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EC" w:rsidRPr="00F30DBA" w:rsidRDefault="00FD5154" w:rsidP="00AE3A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8A4A53">
        <w:rPr>
          <w:rFonts w:ascii="Times New Roman" w:hAnsi="Times New Roman" w:cs="Times New Roman"/>
          <w:b/>
          <w:sz w:val="24"/>
          <w:szCs w:val="24"/>
        </w:rPr>
        <w:instrText xml:space="preserve"> MACROBUTTON MTEditEquationSection2 </w:instrText>
      </w:r>
      <w:r w:rsidR="008A4A53" w:rsidRPr="008A4A53">
        <w:rPr>
          <w:rStyle w:val="MTEquationSection"/>
        </w:rPr>
        <w:instrText>Equation Chapter 1 Section 1</w:instrText>
      </w:r>
      <w:r>
        <w:rPr>
          <w:rFonts w:ascii="Times New Roman" w:hAnsi="Times New Roman" w:cs="Times New Roman"/>
          <w:b/>
          <w:sz w:val="24"/>
          <w:szCs w:val="24"/>
        </w:rPr>
        <w:fldChar w:fldCharType="begin"/>
      </w:r>
      <w:r w:rsidR="008A4A53">
        <w:rPr>
          <w:rFonts w:ascii="Times New Roman" w:hAnsi="Times New Roman" w:cs="Times New Roman"/>
          <w:b/>
          <w:sz w:val="24"/>
          <w:szCs w:val="24"/>
        </w:rPr>
        <w:instrText xml:space="preserve"> SEQ MTEqn \r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sidR="008A4A53">
        <w:rPr>
          <w:rFonts w:ascii="Times New Roman" w:hAnsi="Times New Roman" w:cs="Times New Roman"/>
          <w:b/>
          <w:sz w:val="24"/>
          <w:szCs w:val="24"/>
        </w:rPr>
        <w:instrText xml:space="preserve"> SEQ MTSec \r 1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sidR="008A4A53">
        <w:rPr>
          <w:rFonts w:ascii="Times New Roman" w:hAnsi="Times New Roman" w:cs="Times New Roman"/>
          <w:b/>
          <w:sz w:val="24"/>
          <w:szCs w:val="24"/>
        </w:rPr>
        <w:instrText xml:space="preserve"> SEQ MTChap \r 1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r w:rsidR="007C78A0">
        <w:rPr>
          <w:rFonts w:ascii="Times New Roman" w:hAnsi="Times New Roman" w:cs="Times New Roman"/>
          <w:b/>
          <w:sz w:val="24"/>
          <w:szCs w:val="24"/>
        </w:rPr>
        <w:t>B</w:t>
      </w:r>
      <w:r w:rsidR="00CE3CEC" w:rsidRPr="00F30DBA">
        <w:rPr>
          <w:rFonts w:ascii="Times New Roman" w:hAnsi="Times New Roman" w:cs="Times New Roman"/>
          <w:b/>
          <w:sz w:val="24"/>
          <w:szCs w:val="24"/>
        </w:rPr>
        <w:t xml:space="preserve">ody condition </w:t>
      </w:r>
      <w:r w:rsidR="00D461B6">
        <w:rPr>
          <w:rFonts w:ascii="Times New Roman" w:hAnsi="Times New Roman" w:cs="Times New Roman"/>
          <w:b/>
          <w:sz w:val="24"/>
          <w:szCs w:val="24"/>
        </w:rPr>
        <w:t xml:space="preserve">impacts </w:t>
      </w:r>
      <w:r w:rsidR="007C78A0">
        <w:rPr>
          <w:rFonts w:ascii="Times New Roman" w:hAnsi="Times New Roman" w:cs="Times New Roman"/>
          <w:b/>
          <w:sz w:val="24"/>
          <w:szCs w:val="24"/>
        </w:rPr>
        <w:t>blood and muscle</w:t>
      </w:r>
      <w:r w:rsidR="00CE3CEC" w:rsidRPr="00F30DBA">
        <w:rPr>
          <w:rFonts w:ascii="Times New Roman" w:hAnsi="Times New Roman" w:cs="Times New Roman"/>
          <w:b/>
          <w:sz w:val="24"/>
          <w:szCs w:val="24"/>
        </w:rPr>
        <w:t xml:space="preserve"> oxygen storage capacity </w:t>
      </w:r>
      <w:r w:rsidR="007C78A0">
        <w:rPr>
          <w:rFonts w:ascii="Times New Roman" w:hAnsi="Times New Roman" w:cs="Times New Roman"/>
          <w:b/>
          <w:sz w:val="24"/>
          <w:szCs w:val="24"/>
        </w:rPr>
        <w:t>of</w:t>
      </w:r>
      <w:r w:rsidR="00D461B6">
        <w:rPr>
          <w:rFonts w:ascii="Times New Roman" w:hAnsi="Times New Roman" w:cs="Times New Roman"/>
          <w:b/>
          <w:sz w:val="24"/>
          <w:szCs w:val="24"/>
        </w:rPr>
        <w:t xml:space="preserve"> free-living</w:t>
      </w:r>
      <w:r w:rsidR="00CE3CEC" w:rsidRPr="00F30DBA">
        <w:rPr>
          <w:rFonts w:ascii="Times New Roman" w:hAnsi="Times New Roman" w:cs="Times New Roman"/>
          <w:b/>
          <w:sz w:val="24"/>
          <w:szCs w:val="24"/>
        </w:rPr>
        <w:t xml:space="preserve"> beluga whales (</w:t>
      </w:r>
      <w:r w:rsidR="00CE3CEC" w:rsidRPr="00F30DBA">
        <w:rPr>
          <w:rFonts w:ascii="Times New Roman" w:hAnsi="Times New Roman" w:cs="Times New Roman"/>
          <w:b/>
          <w:i/>
          <w:sz w:val="24"/>
          <w:szCs w:val="24"/>
        </w:rPr>
        <w:t>Delphinapterus leucas</w:t>
      </w:r>
      <w:r w:rsidR="00CE3CEC" w:rsidRPr="00F30DBA">
        <w:rPr>
          <w:rFonts w:ascii="Times New Roman" w:hAnsi="Times New Roman" w:cs="Times New Roman"/>
          <w:b/>
          <w:sz w:val="24"/>
          <w:szCs w:val="24"/>
        </w:rPr>
        <w:t>)</w:t>
      </w:r>
    </w:p>
    <w:p w:rsidR="009D10BC" w:rsidRPr="00682B88" w:rsidRDefault="009D10BC" w:rsidP="00AE3A91">
      <w:pPr>
        <w:spacing w:line="360" w:lineRule="auto"/>
        <w:rPr>
          <w:rFonts w:ascii="Times New Roman" w:hAnsi="Times New Roman" w:cs="Times New Roman"/>
          <w:sz w:val="24"/>
          <w:szCs w:val="24"/>
        </w:rPr>
      </w:pPr>
      <w:r w:rsidRPr="00682B88">
        <w:rPr>
          <w:rFonts w:ascii="Times New Roman" w:hAnsi="Times New Roman" w:cs="Times New Roman"/>
          <w:sz w:val="24"/>
          <w:szCs w:val="24"/>
        </w:rPr>
        <w:t>Emily S. Choy</w:t>
      </w:r>
      <w:r w:rsidRPr="00682B88">
        <w:rPr>
          <w:rFonts w:ascii="Times New Roman" w:hAnsi="Times New Roman" w:cs="Times New Roman"/>
          <w:sz w:val="24"/>
          <w:szCs w:val="24"/>
          <w:vertAlign w:val="superscript"/>
        </w:rPr>
        <w:t>1</w:t>
      </w:r>
      <w:r w:rsidR="00634806">
        <w:rPr>
          <w:rFonts w:ascii="Times New Roman" w:hAnsi="Times New Roman" w:cs="Times New Roman"/>
          <w:sz w:val="24"/>
          <w:szCs w:val="24"/>
          <w:vertAlign w:val="superscript"/>
        </w:rPr>
        <w:t>,2</w:t>
      </w:r>
      <w:r w:rsidR="00AB45AC">
        <w:rPr>
          <w:rFonts w:ascii="Times New Roman" w:hAnsi="Times New Roman" w:cs="Times New Roman"/>
          <w:sz w:val="24"/>
          <w:szCs w:val="24"/>
          <w:vertAlign w:val="superscript"/>
        </w:rPr>
        <w:t>*</w:t>
      </w:r>
      <w:r>
        <w:rPr>
          <w:rFonts w:ascii="Times New Roman" w:hAnsi="Times New Roman" w:cs="Times New Roman"/>
          <w:sz w:val="24"/>
          <w:szCs w:val="24"/>
        </w:rPr>
        <w:t>, Kevin L</w:t>
      </w:r>
      <w:r w:rsidR="007F32BC">
        <w:rPr>
          <w:rFonts w:ascii="Times New Roman" w:hAnsi="Times New Roman" w:cs="Times New Roman"/>
          <w:sz w:val="24"/>
          <w:szCs w:val="24"/>
        </w:rPr>
        <w:t>.</w:t>
      </w:r>
      <w:r>
        <w:rPr>
          <w:rFonts w:ascii="Times New Roman" w:hAnsi="Times New Roman" w:cs="Times New Roman"/>
          <w:sz w:val="24"/>
          <w:szCs w:val="24"/>
        </w:rPr>
        <w:t xml:space="preserve"> </w:t>
      </w:r>
      <w:r w:rsidR="00D903FE">
        <w:rPr>
          <w:rFonts w:ascii="Times New Roman" w:hAnsi="Times New Roman" w:cs="Times New Roman"/>
          <w:sz w:val="24"/>
          <w:szCs w:val="24"/>
        </w:rPr>
        <w:t>Campbell</w:t>
      </w:r>
      <w:r w:rsidR="00831E01">
        <w:rPr>
          <w:rFonts w:ascii="Times New Roman" w:hAnsi="Times New Roman" w:cs="Times New Roman"/>
          <w:sz w:val="24"/>
          <w:szCs w:val="24"/>
          <w:vertAlign w:val="superscript"/>
        </w:rPr>
        <w:t>2</w:t>
      </w:r>
      <w:r w:rsidRPr="00682B88">
        <w:rPr>
          <w:rFonts w:ascii="Times New Roman" w:hAnsi="Times New Roman" w:cs="Times New Roman"/>
          <w:sz w:val="24"/>
          <w:szCs w:val="24"/>
        </w:rPr>
        <w:t xml:space="preserve">, </w:t>
      </w:r>
      <w:r w:rsidR="002C5146">
        <w:rPr>
          <w:rFonts w:ascii="Times New Roman" w:hAnsi="Times New Roman" w:cs="Times New Roman"/>
          <w:sz w:val="24"/>
          <w:szCs w:val="24"/>
        </w:rPr>
        <w:t>Michael Berenbrink</w:t>
      </w:r>
      <w:r w:rsidR="00AF6F5E">
        <w:rPr>
          <w:rFonts w:ascii="Times New Roman" w:hAnsi="Times New Roman" w:cs="Times New Roman"/>
          <w:sz w:val="24"/>
          <w:szCs w:val="24"/>
          <w:vertAlign w:val="superscript"/>
        </w:rPr>
        <w:t>3</w:t>
      </w:r>
      <w:r w:rsidR="00523C67">
        <w:rPr>
          <w:rFonts w:ascii="Times New Roman" w:hAnsi="Times New Roman" w:cs="Times New Roman"/>
          <w:sz w:val="24"/>
          <w:szCs w:val="24"/>
        </w:rPr>
        <w:t>,</w:t>
      </w:r>
      <w:r w:rsidR="002C5146">
        <w:rPr>
          <w:rFonts w:ascii="Times New Roman" w:hAnsi="Times New Roman" w:cs="Times New Roman"/>
          <w:sz w:val="24"/>
          <w:szCs w:val="24"/>
        </w:rPr>
        <w:t xml:space="preserve"> </w:t>
      </w:r>
      <w:r w:rsidRPr="00682B88">
        <w:rPr>
          <w:rFonts w:ascii="Times New Roman" w:hAnsi="Times New Roman" w:cs="Times New Roman"/>
          <w:sz w:val="24"/>
          <w:szCs w:val="24"/>
        </w:rPr>
        <w:t>James D. Roth</w:t>
      </w:r>
      <w:r w:rsidR="00831E01">
        <w:rPr>
          <w:rFonts w:ascii="Times New Roman" w:hAnsi="Times New Roman" w:cs="Times New Roman"/>
          <w:sz w:val="24"/>
          <w:szCs w:val="24"/>
          <w:vertAlign w:val="superscript"/>
        </w:rPr>
        <w:t>2</w:t>
      </w:r>
      <w:r w:rsidRPr="00682B8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82B88">
        <w:rPr>
          <w:rFonts w:ascii="Times New Roman" w:hAnsi="Times New Roman" w:cs="Times New Roman"/>
          <w:sz w:val="24"/>
          <w:szCs w:val="24"/>
        </w:rPr>
        <w:t>Lisa L</w:t>
      </w:r>
      <w:r>
        <w:rPr>
          <w:rFonts w:ascii="Times New Roman" w:hAnsi="Times New Roman" w:cs="Times New Roman"/>
          <w:sz w:val="24"/>
          <w:szCs w:val="24"/>
        </w:rPr>
        <w:t>.</w:t>
      </w:r>
      <w:r w:rsidRPr="00682B88">
        <w:rPr>
          <w:rFonts w:ascii="Times New Roman" w:hAnsi="Times New Roman" w:cs="Times New Roman"/>
          <w:sz w:val="24"/>
          <w:szCs w:val="24"/>
        </w:rPr>
        <w:t xml:space="preserve"> Loseto</w:t>
      </w:r>
      <w:r w:rsidR="00831E01">
        <w:rPr>
          <w:rFonts w:ascii="Times New Roman" w:hAnsi="Times New Roman" w:cs="Times New Roman"/>
          <w:sz w:val="24"/>
          <w:szCs w:val="24"/>
          <w:vertAlign w:val="superscript"/>
        </w:rPr>
        <w:t>2</w:t>
      </w:r>
      <w:r w:rsidRPr="00682B88">
        <w:rPr>
          <w:rFonts w:ascii="Times New Roman" w:hAnsi="Times New Roman" w:cs="Times New Roman"/>
          <w:sz w:val="24"/>
          <w:szCs w:val="24"/>
          <w:vertAlign w:val="superscript"/>
        </w:rPr>
        <w:t>,</w:t>
      </w:r>
      <w:r w:rsidR="00AF6F5E">
        <w:rPr>
          <w:rFonts w:ascii="Times New Roman" w:hAnsi="Times New Roman" w:cs="Times New Roman"/>
          <w:sz w:val="24"/>
          <w:szCs w:val="24"/>
          <w:vertAlign w:val="superscript"/>
        </w:rPr>
        <w:t>4</w:t>
      </w:r>
    </w:p>
    <w:p w:rsidR="00831E01" w:rsidRPr="00CF4DAB" w:rsidRDefault="00831E01" w:rsidP="00831E01">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682B88">
        <w:rPr>
          <w:rFonts w:ascii="Times New Roman" w:hAnsi="Times New Roman" w:cs="Times New Roman"/>
          <w:sz w:val="24"/>
          <w:szCs w:val="24"/>
        </w:rPr>
        <w:t>D</w:t>
      </w:r>
      <w:r>
        <w:rPr>
          <w:rFonts w:ascii="Times New Roman" w:hAnsi="Times New Roman" w:cs="Times New Roman"/>
          <w:sz w:val="24"/>
          <w:szCs w:val="24"/>
        </w:rPr>
        <w:t>epartment of Natural Resource Sciences</w:t>
      </w:r>
      <w:r w:rsidRPr="00682B88">
        <w:rPr>
          <w:rFonts w:ascii="Times New Roman" w:hAnsi="Times New Roman" w:cs="Times New Roman"/>
          <w:sz w:val="24"/>
          <w:szCs w:val="24"/>
        </w:rPr>
        <w:t xml:space="preserve">, </w:t>
      </w:r>
      <w:r>
        <w:rPr>
          <w:rFonts w:ascii="Times New Roman" w:hAnsi="Times New Roman" w:cs="Times New Roman"/>
          <w:sz w:val="24"/>
          <w:szCs w:val="24"/>
        </w:rPr>
        <w:t>McGill University, Ste. Anne de Bellevue, QC, H9X 3V9</w:t>
      </w:r>
      <w:r w:rsidRPr="00682B88">
        <w:rPr>
          <w:rFonts w:ascii="Times New Roman" w:hAnsi="Times New Roman" w:cs="Times New Roman"/>
          <w:sz w:val="24"/>
          <w:szCs w:val="24"/>
        </w:rPr>
        <w:t xml:space="preserve">, Canada </w:t>
      </w:r>
    </w:p>
    <w:p w:rsidR="00634806" w:rsidRPr="00682B88" w:rsidRDefault="00831E01" w:rsidP="0063480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634806" w:rsidRPr="00682B88">
        <w:rPr>
          <w:rFonts w:ascii="Times New Roman" w:hAnsi="Times New Roman" w:cs="Times New Roman"/>
          <w:sz w:val="24"/>
          <w:szCs w:val="24"/>
        </w:rPr>
        <w:t>Department of Biological Sciences, University of Manitoba, Winnipeg, MB, R3T</w:t>
      </w:r>
      <w:r w:rsidR="00634806">
        <w:rPr>
          <w:rFonts w:ascii="Times New Roman" w:hAnsi="Times New Roman" w:cs="Times New Roman"/>
          <w:sz w:val="24"/>
          <w:szCs w:val="24"/>
        </w:rPr>
        <w:t xml:space="preserve"> </w:t>
      </w:r>
      <w:r w:rsidR="00634806" w:rsidRPr="00682B88">
        <w:rPr>
          <w:rFonts w:ascii="Times New Roman" w:hAnsi="Times New Roman" w:cs="Times New Roman"/>
          <w:sz w:val="24"/>
          <w:szCs w:val="24"/>
        </w:rPr>
        <w:t xml:space="preserve">2N2, Canada </w:t>
      </w:r>
    </w:p>
    <w:p w:rsidR="006D6BE1" w:rsidRDefault="00CF4DAB" w:rsidP="00AE3A91">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523C67">
        <w:rPr>
          <w:rFonts w:ascii="Times New Roman" w:hAnsi="Times New Roman" w:cs="Times New Roman"/>
          <w:sz w:val="24"/>
          <w:szCs w:val="24"/>
        </w:rPr>
        <w:t>Institute of Integrative Biology, University of Liverpool, Crown Street, Liverpool, L69</w:t>
      </w:r>
      <w:r w:rsidR="007F32BC">
        <w:rPr>
          <w:rFonts w:ascii="Times New Roman" w:hAnsi="Times New Roman" w:cs="Times New Roman"/>
          <w:sz w:val="24"/>
          <w:szCs w:val="24"/>
        </w:rPr>
        <w:t xml:space="preserve"> </w:t>
      </w:r>
      <w:r w:rsidR="006D6BE1">
        <w:rPr>
          <w:rFonts w:ascii="Times New Roman" w:hAnsi="Times New Roman" w:cs="Times New Roman"/>
          <w:sz w:val="24"/>
          <w:szCs w:val="24"/>
        </w:rPr>
        <w:t>7ZB, UK</w:t>
      </w:r>
      <w:r w:rsidR="00A44D06">
        <w:rPr>
          <w:rFonts w:ascii="Times New Roman" w:hAnsi="Times New Roman" w:cs="Times New Roman"/>
          <w:sz w:val="24"/>
          <w:szCs w:val="24"/>
        </w:rPr>
        <w:t xml:space="preserve"> </w:t>
      </w:r>
    </w:p>
    <w:p w:rsidR="006D6BE1" w:rsidRDefault="00CF4DAB" w:rsidP="00AE3A91">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523C67">
        <w:rPr>
          <w:rFonts w:ascii="Times New Roman" w:hAnsi="Times New Roman" w:cs="Times New Roman"/>
          <w:sz w:val="24"/>
          <w:szCs w:val="24"/>
        </w:rPr>
        <w:t>Fr</w:t>
      </w:r>
      <w:r w:rsidR="009D10BC" w:rsidRPr="00682B88">
        <w:rPr>
          <w:rFonts w:ascii="Times New Roman" w:hAnsi="Times New Roman" w:cs="Times New Roman"/>
          <w:sz w:val="24"/>
          <w:szCs w:val="24"/>
        </w:rPr>
        <w:t>eshwater Institute, Fisheries and Oceans Canada, Winnipeg, Manitoba, R3T</w:t>
      </w:r>
      <w:r w:rsidR="007F32BC">
        <w:rPr>
          <w:rFonts w:ascii="Times New Roman" w:hAnsi="Times New Roman" w:cs="Times New Roman"/>
          <w:sz w:val="24"/>
          <w:szCs w:val="24"/>
        </w:rPr>
        <w:t xml:space="preserve"> </w:t>
      </w:r>
      <w:r w:rsidR="009D10BC" w:rsidRPr="00682B88">
        <w:rPr>
          <w:rFonts w:ascii="Times New Roman" w:hAnsi="Times New Roman" w:cs="Times New Roman"/>
          <w:sz w:val="24"/>
          <w:szCs w:val="24"/>
        </w:rPr>
        <w:t xml:space="preserve">2N6, Canada </w:t>
      </w:r>
    </w:p>
    <w:p w:rsidR="006701B4" w:rsidRDefault="006701B4" w:rsidP="00AE3A91">
      <w:pPr>
        <w:spacing w:before="240" w:line="360" w:lineRule="auto"/>
        <w:rPr>
          <w:rFonts w:ascii="Times New Roman" w:hAnsi="Times New Roman" w:cs="Times New Roman"/>
          <w:sz w:val="24"/>
          <w:szCs w:val="24"/>
          <w:vertAlign w:val="superscript"/>
        </w:rPr>
      </w:pPr>
    </w:p>
    <w:p w:rsidR="006701B4" w:rsidRDefault="006701B4" w:rsidP="00AE3A91">
      <w:pPr>
        <w:spacing w:before="240" w:line="360" w:lineRule="auto"/>
        <w:rPr>
          <w:rFonts w:ascii="Times New Roman" w:hAnsi="Times New Roman" w:cs="Times New Roman"/>
          <w:sz w:val="24"/>
          <w:szCs w:val="24"/>
          <w:vertAlign w:val="superscript"/>
        </w:rPr>
      </w:pPr>
    </w:p>
    <w:p w:rsidR="006701B4" w:rsidRDefault="006701B4" w:rsidP="00AE3A91">
      <w:pPr>
        <w:spacing w:before="240" w:line="360" w:lineRule="auto"/>
        <w:rPr>
          <w:rFonts w:ascii="Times New Roman" w:hAnsi="Times New Roman" w:cs="Times New Roman"/>
          <w:sz w:val="24"/>
          <w:szCs w:val="24"/>
          <w:vertAlign w:val="superscript"/>
        </w:rPr>
      </w:pPr>
    </w:p>
    <w:p w:rsidR="006701B4" w:rsidRDefault="006701B4" w:rsidP="00AE3A91">
      <w:pPr>
        <w:spacing w:before="240" w:line="360" w:lineRule="auto"/>
        <w:rPr>
          <w:rFonts w:ascii="Times New Roman" w:hAnsi="Times New Roman" w:cs="Times New Roman"/>
          <w:sz w:val="24"/>
          <w:szCs w:val="24"/>
          <w:vertAlign w:val="superscript"/>
        </w:rPr>
      </w:pPr>
    </w:p>
    <w:p w:rsidR="006701B4" w:rsidRDefault="006701B4" w:rsidP="00AE3A91">
      <w:pPr>
        <w:spacing w:before="240" w:line="360" w:lineRule="auto"/>
        <w:rPr>
          <w:rFonts w:ascii="Times New Roman" w:hAnsi="Times New Roman" w:cs="Times New Roman"/>
          <w:sz w:val="24"/>
          <w:szCs w:val="24"/>
          <w:vertAlign w:val="superscript"/>
        </w:rPr>
      </w:pPr>
    </w:p>
    <w:p w:rsidR="006701B4" w:rsidRDefault="00B01135" w:rsidP="00AE3A91">
      <w:pPr>
        <w:spacing w:before="240" w:line="360" w:lineRule="auto"/>
        <w:rPr>
          <w:rFonts w:ascii="Times New Roman" w:hAnsi="Times New Roman" w:cs="Times New Roman"/>
          <w:sz w:val="24"/>
          <w:szCs w:val="24"/>
        </w:rPr>
      </w:pPr>
      <w:r>
        <w:rPr>
          <w:rFonts w:ascii="Times New Roman" w:hAnsi="Times New Roman" w:cs="Times New Roman"/>
          <w:sz w:val="24"/>
          <w:szCs w:val="24"/>
          <w:vertAlign w:val="superscript"/>
        </w:rPr>
        <w:t>*</w:t>
      </w:r>
      <w:r w:rsidR="009D10BC" w:rsidRPr="00D10F5D">
        <w:rPr>
          <w:rFonts w:ascii="Times New Roman" w:hAnsi="Times New Roman" w:cs="Times New Roman"/>
          <w:sz w:val="24"/>
          <w:szCs w:val="24"/>
        </w:rPr>
        <w:t>Correspond</w:t>
      </w:r>
      <w:r w:rsidR="009D10BC">
        <w:rPr>
          <w:rFonts w:ascii="Times New Roman" w:hAnsi="Times New Roman" w:cs="Times New Roman"/>
          <w:sz w:val="24"/>
          <w:szCs w:val="24"/>
        </w:rPr>
        <w:t>ing</w:t>
      </w:r>
      <w:r w:rsidR="006701B4">
        <w:rPr>
          <w:rFonts w:ascii="Times New Roman" w:hAnsi="Times New Roman" w:cs="Times New Roman"/>
          <w:sz w:val="24"/>
          <w:szCs w:val="24"/>
        </w:rPr>
        <w:t xml:space="preserve"> author:</w:t>
      </w:r>
    </w:p>
    <w:p w:rsidR="009D10BC" w:rsidRPr="00D10F5D" w:rsidRDefault="009D10BC" w:rsidP="00AE3A91">
      <w:pPr>
        <w:spacing w:line="360" w:lineRule="auto"/>
        <w:rPr>
          <w:rFonts w:ascii="Times New Roman" w:hAnsi="Times New Roman" w:cs="Times New Roman"/>
          <w:sz w:val="24"/>
          <w:szCs w:val="24"/>
        </w:rPr>
      </w:pPr>
      <w:r w:rsidRPr="00D10F5D">
        <w:rPr>
          <w:rFonts w:ascii="Times New Roman" w:hAnsi="Times New Roman" w:cs="Times New Roman"/>
          <w:sz w:val="24"/>
          <w:szCs w:val="24"/>
        </w:rPr>
        <w:t>Emily S</w:t>
      </w:r>
      <w:r w:rsidR="007F32BC">
        <w:rPr>
          <w:rFonts w:ascii="Times New Roman" w:hAnsi="Times New Roman" w:cs="Times New Roman"/>
          <w:sz w:val="24"/>
          <w:szCs w:val="24"/>
        </w:rPr>
        <w:t>.</w:t>
      </w:r>
      <w:r w:rsidRPr="00D10F5D">
        <w:rPr>
          <w:rFonts w:ascii="Times New Roman" w:hAnsi="Times New Roman" w:cs="Times New Roman"/>
          <w:sz w:val="24"/>
          <w:szCs w:val="24"/>
        </w:rPr>
        <w:t xml:space="preserve"> Choy</w:t>
      </w:r>
    </w:p>
    <w:p w:rsidR="00351242" w:rsidRPr="00516F6C" w:rsidRDefault="009D10BC" w:rsidP="00AE3A91">
      <w:pPr>
        <w:spacing w:line="360" w:lineRule="auto"/>
        <w:rPr>
          <w:rFonts w:ascii="Times New Roman" w:hAnsi="Times New Roman" w:cs="Times New Roman"/>
          <w:b/>
          <w:sz w:val="24"/>
          <w:szCs w:val="24"/>
        </w:rPr>
      </w:pPr>
      <w:r w:rsidRPr="00516F6C">
        <w:rPr>
          <w:rFonts w:ascii="Times New Roman" w:hAnsi="Times New Roman" w:cs="Times New Roman"/>
          <w:sz w:val="24"/>
          <w:szCs w:val="24"/>
        </w:rPr>
        <w:t xml:space="preserve">E-mail: </w:t>
      </w:r>
      <w:r w:rsidR="00AF6F5E" w:rsidRPr="00516F6C">
        <w:rPr>
          <w:rFonts w:ascii="Times New Roman" w:hAnsi="Times New Roman" w:cs="Times New Roman"/>
          <w:sz w:val="24"/>
          <w:szCs w:val="24"/>
        </w:rPr>
        <w:t>emily.choy@mail.mcgill.ca</w:t>
      </w:r>
    </w:p>
    <w:p w:rsidR="006E6DFC" w:rsidRPr="00516F6C" w:rsidRDefault="006E6DFC" w:rsidP="00AE3A91">
      <w:pPr>
        <w:spacing w:after="0" w:line="360" w:lineRule="auto"/>
        <w:rPr>
          <w:rFonts w:ascii="Times New Roman" w:hAnsi="Times New Roman" w:cs="Times New Roman"/>
          <w:b/>
          <w:sz w:val="24"/>
          <w:szCs w:val="24"/>
        </w:rPr>
      </w:pPr>
    </w:p>
    <w:p w:rsidR="00CF3BF9" w:rsidRPr="006E6DFC" w:rsidRDefault="00CF3BF9" w:rsidP="00AE3A91">
      <w:pPr>
        <w:spacing w:after="0" w:line="360" w:lineRule="auto"/>
        <w:rPr>
          <w:rFonts w:ascii="Times New Roman" w:hAnsi="Times New Roman" w:cs="Times New Roman"/>
          <w:sz w:val="24"/>
          <w:szCs w:val="24"/>
        </w:rPr>
        <w:sectPr w:rsidR="00CF3BF9" w:rsidRPr="006E6DFC" w:rsidSect="003C43AD">
          <w:pgSz w:w="12240" w:h="15840"/>
          <w:pgMar w:top="1440" w:right="1440" w:bottom="1440" w:left="1440" w:header="708" w:footer="708" w:gutter="0"/>
          <w:lnNumType w:countBy="1" w:restart="continuous"/>
          <w:cols w:space="708"/>
          <w:docGrid w:linePitch="360"/>
        </w:sectPr>
      </w:pPr>
      <w:r w:rsidRPr="006E6DFC">
        <w:rPr>
          <w:rFonts w:ascii="Times New Roman" w:hAnsi="Times New Roman" w:cs="Times New Roman"/>
          <w:b/>
          <w:sz w:val="24"/>
          <w:szCs w:val="24"/>
        </w:rPr>
        <w:t>Keywords</w:t>
      </w:r>
      <w:r w:rsidRPr="00930FBD">
        <w:rPr>
          <w:rFonts w:ascii="Times New Roman" w:hAnsi="Times New Roman" w:cs="Times New Roman"/>
          <w:sz w:val="24"/>
          <w:szCs w:val="24"/>
        </w:rPr>
        <w:t xml:space="preserve">: </w:t>
      </w:r>
      <w:r>
        <w:rPr>
          <w:rFonts w:ascii="Times New Roman" w:hAnsi="Times New Roman" w:cs="Times New Roman"/>
          <w:sz w:val="24"/>
          <w:szCs w:val="24"/>
        </w:rPr>
        <w:t xml:space="preserve">Arctic </w:t>
      </w:r>
      <w:r w:rsidR="004934F7">
        <w:rPr>
          <w:rFonts w:ascii="Times New Roman" w:hAnsi="Times New Roman" w:cs="Times New Roman"/>
          <w:sz w:val="24"/>
          <w:szCs w:val="24"/>
        </w:rPr>
        <w:t xml:space="preserve">climate change, body condition, </w:t>
      </w:r>
      <w:r>
        <w:rPr>
          <w:rFonts w:ascii="Times New Roman" w:hAnsi="Times New Roman" w:cs="Times New Roman"/>
          <w:sz w:val="24"/>
          <w:szCs w:val="24"/>
        </w:rPr>
        <w:t>h</w:t>
      </w:r>
      <w:r w:rsidR="00491ADC">
        <w:rPr>
          <w:rFonts w:ascii="Times New Roman" w:hAnsi="Times New Roman" w:cs="Times New Roman"/>
          <w:sz w:val="24"/>
          <w:szCs w:val="24"/>
        </w:rPr>
        <w:t>emoglobin, marine mammals</w:t>
      </w:r>
      <w:r>
        <w:rPr>
          <w:rFonts w:ascii="Times New Roman" w:hAnsi="Times New Roman" w:cs="Times New Roman"/>
          <w:sz w:val="24"/>
          <w:szCs w:val="24"/>
        </w:rPr>
        <w:t>, myoglobin</w:t>
      </w:r>
      <w:r w:rsidR="00FA01DA">
        <w:rPr>
          <w:rFonts w:ascii="Times New Roman" w:hAnsi="Times New Roman" w:cs="Times New Roman"/>
          <w:sz w:val="24"/>
          <w:szCs w:val="24"/>
        </w:rPr>
        <w:t>,</w:t>
      </w:r>
      <w:r w:rsidR="00831860">
        <w:rPr>
          <w:rFonts w:ascii="Times New Roman" w:hAnsi="Times New Roman" w:cs="Times New Roman"/>
          <w:sz w:val="24"/>
          <w:szCs w:val="24"/>
        </w:rPr>
        <w:t xml:space="preserve"> oxygen storage capacity</w:t>
      </w:r>
    </w:p>
    <w:p w:rsidR="005C48CF" w:rsidRDefault="005C48CF" w:rsidP="00AE3A9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Summary Statement</w:t>
      </w:r>
    </w:p>
    <w:p w:rsidR="00B52E79" w:rsidRPr="006A59BC" w:rsidRDefault="00B52E79" w:rsidP="00B52E79">
      <w:pPr>
        <w:spacing w:line="360" w:lineRule="auto"/>
        <w:rPr>
          <w:sz w:val="24"/>
          <w:szCs w:val="24"/>
        </w:rPr>
      </w:pPr>
      <w:r>
        <w:rPr>
          <w:rFonts w:ascii="Times New Roman" w:eastAsia="Times New Roman" w:hAnsi="Times New Roman"/>
          <w:color w:val="000000"/>
          <w:sz w:val="24"/>
          <w:szCs w:val="24"/>
        </w:rPr>
        <w:t>The relationship</w:t>
      </w:r>
      <w:r w:rsidRPr="006A59BC">
        <w:rPr>
          <w:rFonts w:ascii="Times New Roman" w:eastAsia="Times New Roman" w:hAnsi="Times New Roman"/>
          <w:color w:val="000000"/>
          <w:sz w:val="24"/>
          <w:szCs w:val="24"/>
        </w:rPr>
        <w:t xml:space="preserve"> between body condition and </w:t>
      </w:r>
      <w:r w:rsidR="00D461B6">
        <w:rPr>
          <w:rFonts w:ascii="Times New Roman" w:eastAsia="Times New Roman" w:hAnsi="Times New Roman"/>
          <w:color w:val="000000"/>
          <w:sz w:val="24"/>
          <w:szCs w:val="24"/>
        </w:rPr>
        <w:t>blood and muscle O</w:t>
      </w:r>
      <w:r w:rsidR="003A03A6" w:rsidRPr="003A03A6">
        <w:rPr>
          <w:rFonts w:ascii="Times New Roman" w:eastAsia="Times New Roman" w:hAnsi="Times New Roman"/>
          <w:color w:val="000000"/>
          <w:sz w:val="24"/>
          <w:szCs w:val="24"/>
          <w:vertAlign w:val="subscript"/>
        </w:rPr>
        <w:t>2</w:t>
      </w:r>
      <w:r w:rsidR="00D461B6">
        <w:rPr>
          <w:rFonts w:ascii="Times New Roman" w:eastAsia="Times New Roman" w:hAnsi="Times New Roman"/>
          <w:color w:val="000000"/>
          <w:sz w:val="24"/>
          <w:szCs w:val="24"/>
        </w:rPr>
        <w:t xml:space="preserve"> stores</w:t>
      </w:r>
      <w:r w:rsidRPr="006A59BC">
        <w:rPr>
          <w:rFonts w:ascii="Times New Roman" w:eastAsia="Times New Roman" w:hAnsi="Times New Roman"/>
          <w:color w:val="000000"/>
          <w:sz w:val="24"/>
          <w:szCs w:val="24"/>
        </w:rPr>
        <w:t xml:space="preserve"> in beluga whales</w:t>
      </w:r>
      <w:r w:rsidRPr="006A59BC">
        <w:rPr>
          <w:rFonts w:ascii="Times New Roman" w:hAnsi="Times New Roman" w:cs="Times New Roman"/>
          <w:sz w:val="24"/>
          <w:szCs w:val="24"/>
        </w:rPr>
        <w:t xml:space="preserve"> may represent a vicious cycle, in</w:t>
      </w:r>
      <w:r>
        <w:rPr>
          <w:rFonts w:ascii="Times New Roman" w:hAnsi="Times New Roman" w:cs="Times New Roman"/>
          <w:sz w:val="24"/>
          <w:szCs w:val="24"/>
        </w:rPr>
        <w:t xml:space="preserve"> which</w:t>
      </w:r>
      <w:r w:rsidRPr="006A59BC">
        <w:rPr>
          <w:rFonts w:ascii="Times New Roman" w:hAnsi="Times New Roman" w:cs="Times New Roman"/>
          <w:sz w:val="24"/>
          <w:szCs w:val="24"/>
        </w:rPr>
        <w:t xml:space="preserve"> </w:t>
      </w:r>
      <w:r>
        <w:rPr>
          <w:rFonts w:ascii="Times New Roman" w:hAnsi="Times New Roman" w:cs="Times New Roman"/>
          <w:sz w:val="24"/>
          <w:szCs w:val="24"/>
        </w:rPr>
        <w:t xml:space="preserve">decreases in </w:t>
      </w:r>
      <w:r w:rsidRPr="006A59BC">
        <w:rPr>
          <w:rFonts w:ascii="Times New Roman" w:hAnsi="Times New Roman" w:cs="Times New Roman"/>
          <w:sz w:val="24"/>
          <w:szCs w:val="24"/>
        </w:rPr>
        <w:t>condition impair</w:t>
      </w:r>
      <w:r>
        <w:rPr>
          <w:rFonts w:ascii="Times New Roman" w:hAnsi="Times New Roman" w:cs="Times New Roman"/>
          <w:sz w:val="24"/>
          <w:szCs w:val="24"/>
        </w:rPr>
        <w:t>s foraging</w:t>
      </w:r>
      <w:r w:rsidRPr="006A59BC">
        <w:rPr>
          <w:rFonts w:ascii="Times New Roman" w:hAnsi="Times New Roman" w:cs="Times New Roman"/>
          <w:sz w:val="24"/>
          <w:szCs w:val="24"/>
        </w:rPr>
        <w:t xml:space="preserve"> ability</w:t>
      </w:r>
      <w:r>
        <w:rPr>
          <w:rFonts w:ascii="Times New Roman" w:hAnsi="Times New Roman" w:cs="Times New Roman"/>
          <w:sz w:val="24"/>
          <w:szCs w:val="24"/>
        </w:rPr>
        <w:t>,</w:t>
      </w:r>
      <w:r w:rsidRPr="006A59BC">
        <w:rPr>
          <w:rFonts w:ascii="Times New Roman" w:hAnsi="Times New Roman" w:cs="Times New Roman"/>
          <w:sz w:val="24"/>
          <w:szCs w:val="24"/>
        </w:rPr>
        <w:t xml:space="preserve"> leading to further reduction</w:t>
      </w:r>
      <w:r>
        <w:rPr>
          <w:rFonts w:ascii="Times New Roman" w:hAnsi="Times New Roman" w:cs="Times New Roman"/>
          <w:sz w:val="24"/>
          <w:szCs w:val="24"/>
        </w:rPr>
        <w:t>s in condition.</w:t>
      </w:r>
    </w:p>
    <w:p w:rsidR="00592932" w:rsidRPr="00930FBD" w:rsidRDefault="00592932" w:rsidP="00AE3A91">
      <w:pPr>
        <w:spacing w:after="0" w:line="360" w:lineRule="auto"/>
        <w:rPr>
          <w:rFonts w:ascii="Times New Roman" w:hAnsi="Times New Roman" w:cs="Times New Roman"/>
          <w:b/>
          <w:sz w:val="24"/>
          <w:szCs w:val="24"/>
        </w:rPr>
      </w:pPr>
      <w:r w:rsidRPr="00930FBD">
        <w:rPr>
          <w:rFonts w:ascii="Times New Roman" w:hAnsi="Times New Roman" w:cs="Times New Roman"/>
          <w:b/>
          <w:sz w:val="24"/>
          <w:szCs w:val="24"/>
        </w:rPr>
        <w:t>Abstract</w:t>
      </w:r>
    </w:p>
    <w:p w:rsidR="00282247" w:rsidRPr="00FA01DA" w:rsidRDefault="00282247" w:rsidP="00282247">
      <w:pPr>
        <w:spacing w:after="0" w:line="360" w:lineRule="auto"/>
        <w:rPr>
          <w:rFonts w:ascii="Times New Roman" w:hAnsi="Times New Roman" w:cs="Times New Roman"/>
          <w:color w:val="000000"/>
          <w:sz w:val="24"/>
          <w:szCs w:val="24"/>
        </w:rPr>
      </w:pPr>
      <w:r w:rsidRPr="00FA01DA">
        <w:rPr>
          <w:rFonts w:ascii="Times New Roman" w:hAnsi="Times New Roman" w:cs="Times New Roman"/>
          <w:color w:val="000000"/>
          <w:sz w:val="24"/>
          <w:szCs w:val="24"/>
        </w:rPr>
        <w:t>Arctic marine ecosystems are currently undergoing rapid environmental changes. Over the past 20 years, individual growth rates of beluga whales (</w:t>
      </w:r>
      <w:r w:rsidRPr="00FA01DA">
        <w:rPr>
          <w:rFonts w:ascii="Times New Roman" w:hAnsi="Times New Roman" w:cs="Times New Roman"/>
          <w:i/>
          <w:iCs/>
          <w:color w:val="000000"/>
          <w:sz w:val="24"/>
          <w:szCs w:val="24"/>
        </w:rPr>
        <w:t>Delphinapterus leucas</w:t>
      </w:r>
      <w:r w:rsidRPr="00FA01DA">
        <w:rPr>
          <w:rFonts w:ascii="Times New Roman" w:hAnsi="Times New Roman" w:cs="Times New Roman"/>
          <w:color w:val="000000"/>
          <w:sz w:val="24"/>
          <w:szCs w:val="24"/>
        </w:rPr>
        <w:t xml:space="preserve">) have declined, which may be a response to climate change; however, scarcity of physiological data makes it difficult to gauge the adaptive capacity and resilience of the species. </w:t>
      </w:r>
      <w:r>
        <w:rPr>
          <w:rFonts w:ascii="Times New Roman" w:hAnsi="Times New Roman" w:cs="Times New Roman"/>
          <w:color w:val="000000"/>
          <w:sz w:val="24"/>
          <w:szCs w:val="24"/>
        </w:rPr>
        <w:t>W</w:t>
      </w:r>
      <w:r w:rsidRPr="00FA01DA">
        <w:rPr>
          <w:rFonts w:ascii="Times New Roman" w:hAnsi="Times New Roman" w:cs="Times New Roman"/>
          <w:color w:val="000000"/>
          <w:sz w:val="24"/>
          <w:szCs w:val="24"/>
        </w:rPr>
        <w:t>e explored relationships between body condition and physiological parameters pertaining to oxygen (</w:t>
      </w:r>
      <w:r w:rsidRPr="00FA01DA">
        <w:rPr>
          <w:rFonts w:ascii="Times New Roman" w:hAnsi="Times New Roman" w:cs="Times New Roman"/>
          <w:sz w:val="24"/>
          <w:szCs w:val="24"/>
        </w:rPr>
        <w:t>O</w:t>
      </w:r>
      <w:r w:rsidRPr="00FA01DA">
        <w:rPr>
          <w:rFonts w:ascii="Times New Roman" w:hAnsi="Times New Roman" w:cs="Times New Roman"/>
          <w:sz w:val="24"/>
          <w:szCs w:val="24"/>
          <w:vertAlign w:val="subscript"/>
        </w:rPr>
        <w:t>2</w:t>
      </w:r>
      <w:r w:rsidRPr="00FA01DA">
        <w:rPr>
          <w:rFonts w:ascii="Times New Roman" w:hAnsi="Times New Roman" w:cs="Times New Roman"/>
          <w:color w:val="000000"/>
          <w:sz w:val="24"/>
          <w:szCs w:val="24"/>
        </w:rPr>
        <w:t>) storage capacity in 77 beluga whales in the eastern Beaufort Sea.</w:t>
      </w:r>
      <w:r>
        <w:rPr>
          <w:rFonts w:ascii="Times New Roman" w:hAnsi="Times New Roman" w:cs="Times New Roman"/>
          <w:color w:val="000000"/>
          <w:sz w:val="24"/>
          <w:szCs w:val="24"/>
        </w:rPr>
        <w:t xml:space="preserve"> M</w:t>
      </w:r>
      <w:r w:rsidRPr="00FA01DA">
        <w:rPr>
          <w:rFonts w:ascii="Times New Roman" w:hAnsi="Times New Roman" w:cs="Times New Roman"/>
          <w:color w:val="000000"/>
          <w:sz w:val="24"/>
          <w:szCs w:val="24"/>
        </w:rPr>
        <w:t>uscle myoglobin concentrations averaged 77.9 mg g</w:t>
      </w:r>
      <w:r w:rsidRPr="00FA01DA">
        <w:rPr>
          <w:rFonts w:ascii="Times New Roman" w:hAnsi="Times New Roman" w:cs="Times New Roman"/>
          <w:color w:val="000000"/>
          <w:sz w:val="24"/>
          <w:szCs w:val="24"/>
          <w:vertAlign w:val="superscript"/>
        </w:rPr>
        <w:t>-1</w:t>
      </w:r>
      <w:r w:rsidRPr="00FA01DA">
        <w:rPr>
          <w:rFonts w:ascii="Times New Roman" w:hAnsi="Times New Roman" w:cs="Times New Roman"/>
          <w:color w:val="000000"/>
          <w:sz w:val="24"/>
          <w:szCs w:val="24"/>
        </w:rPr>
        <w:t>, one of the highest values reported among mammals. Importantly, blood hematocrit</w:t>
      </w:r>
      <w:r>
        <w:rPr>
          <w:rFonts w:ascii="Times New Roman" w:hAnsi="Times New Roman" w:cs="Times New Roman"/>
          <w:color w:val="000000"/>
          <w:sz w:val="24"/>
          <w:szCs w:val="24"/>
        </w:rPr>
        <w:t>,</w:t>
      </w:r>
      <w:r w:rsidRPr="00FA01DA">
        <w:rPr>
          <w:rFonts w:ascii="Times New Roman" w:hAnsi="Times New Roman" w:cs="Times New Roman"/>
          <w:color w:val="000000"/>
          <w:sz w:val="24"/>
          <w:szCs w:val="24"/>
        </w:rPr>
        <w:t xml:space="preserve"> hemoglobin</w:t>
      </w:r>
      <w:r>
        <w:rPr>
          <w:rFonts w:ascii="Times New Roman" w:hAnsi="Times New Roman" w:cs="Times New Roman"/>
          <w:color w:val="000000"/>
          <w:sz w:val="24"/>
          <w:szCs w:val="24"/>
        </w:rPr>
        <w:t>,</w:t>
      </w:r>
      <w:r w:rsidRPr="00FA0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FA01DA">
        <w:rPr>
          <w:rFonts w:ascii="Times New Roman" w:hAnsi="Times New Roman" w:cs="Times New Roman"/>
          <w:color w:val="000000"/>
          <w:sz w:val="24"/>
          <w:szCs w:val="24"/>
        </w:rPr>
        <w:t xml:space="preserve"> m</w:t>
      </w:r>
      <w:r>
        <w:rPr>
          <w:rFonts w:ascii="Times New Roman" w:hAnsi="Times New Roman" w:cs="Times New Roman"/>
          <w:color w:val="000000"/>
          <w:sz w:val="24"/>
          <w:szCs w:val="24"/>
        </w:rPr>
        <w:t>uscle myoglobin concentrations cor</w:t>
      </w:r>
      <w:r w:rsidRPr="00FA01DA">
        <w:rPr>
          <w:rFonts w:ascii="Times New Roman" w:hAnsi="Times New Roman" w:cs="Times New Roman"/>
          <w:color w:val="000000"/>
          <w:sz w:val="24"/>
          <w:szCs w:val="24"/>
        </w:rPr>
        <w:t>related positively to</w:t>
      </w:r>
      <w:r>
        <w:rPr>
          <w:rFonts w:ascii="Times New Roman" w:hAnsi="Times New Roman" w:cs="Times New Roman"/>
          <w:color w:val="000000"/>
          <w:sz w:val="24"/>
          <w:szCs w:val="24"/>
        </w:rPr>
        <w:t xml:space="preserve"> indices of</w:t>
      </w:r>
      <w:r w:rsidRPr="00FA01DA">
        <w:rPr>
          <w:rFonts w:ascii="Times New Roman" w:hAnsi="Times New Roman" w:cs="Times New Roman"/>
          <w:color w:val="000000"/>
          <w:sz w:val="24"/>
          <w:szCs w:val="24"/>
        </w:rPr>
        <w:t xml:space="preserve"> body condition</w:t>
      </w:r>
      <w:r>
        <w:rPr>
          <w:rFonts w:ascii="Times New Roman" w:hAnsi="Times New Roman" w:cs="Times New Roman"/>
          <w:color w:val="000000"/>
          <w:sz w:val="24"/>
          <w:szCs w:val="24"/>
        </w:rPr>
        <w:t>, including maximum half-girth to length ratios</w:t>
      </w:r>
      <w:r w:rsidRPr="00FA01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Thus, a whale with the lowest body condition index would have ~27% lower blood (26.0 vs. 35.7 mL kg</w:t>
      </w:r>
      <w:r w:rsidRPr="007F0D50">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r w:rsidRPr="00A976D4">
        <w:rPr>
          <w:rFonts w:ascii="Times New Roman" w:hAnsi="Times New Roman" w:cs="Times New Roman"/>
          <w:sz w:val="24"/>
          <w:szCs w:val="24"/>
        </w:rPr>
        <w:t xml:space="preserve"> </w:t>
      </w:r>
      <w:r>
        <w:rPr>
          <w:rFonts w:ascii="Times New Roman" w:hAnsi="Times New Roman" w:cs="Times New Roman"/>
          <w:sz w:val="24"/>
          <w:szCs w:val="24"/>
        </w:rPr>
        <w:t xml:space="preserve">and 12% lower muscle (15.6 vs. 17.7 </w:t>
      </w:r>
      <w:r>
        <w:rPr>
          <w:rFonts w:ascii="Times New Roman" w:hAnsi="Times New Roman" w:cs="Times New Roman"/>
          <w:color w:val="000000"/>
          <w:sz w:val="24"/>
          <w:szCs w:val="24"/>
        </w:rPr>
        <w:t>mL kg</w:t>
      </w:r>
      <w:r w:rsidRPr="007F0D50">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O</w:t>
      </w:r>
      <w:r w:rsidRPr="007F0D50">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stores than a whale of equivalent mass with the highest body condition index</w:t>
      </w:r>
      <w:r>
        <w:rPr>
          <w:rFonts w:ascii="Times New Roman" w:hAnsi="Times New Roman" w:cs="Times New Roman"/>
          <w:sz w:val="24"/>
          <w:szCs w:val="24"/>
        </w:rPr>
        <w:t>; with the conservative assumption that underwater O</w:t>
      </w:r>
      <w:r w:rsidRPr="00295841">
        <w:rPr>
          <w:rFonts w:ascii="Times New Roman" w:hAnsi="Times New Roman" w:cs="Times New Roman"/>
          <w:sz w:val="24"/>
          <w:szCs w:val="24"/>
          <w:vertAlign w:val="subscript"/>
        </w:rPr>
        <w:t>2</w:t>
      </w:r>
      <w:r>
        <w:rPr>
          <w:rFonts w:ascii="Times New Roman" w:hAnsi="Times New Roman" w:cs="Times New Roman"/>
          <w:sz w:val="24"/>
          <w:szCs w:val="24"/>
        </w:rPr>
        <w:t xml:space="preserve"> consumption rates are unaffected by body condition, this equates to a &gt;3 minute difference in maximal aerobic dive time between the two extremes (14.3 vs. 17.4 minutes). </w:t>
      </w:r>
      <w:r w:rsidRPr="00FA01DA">
        <w:rPr>
          <w:rFonts w:ascii="Times New Roman" w:hAnsi="Times New Roman" w:cs="Times New Roman"/>
          <w:color w:val="000000"/>
          <w:sz w:val="24"/>
          <w:szCs w:val="24"/>
        </w:rPr>
        <w:t xml:space="preserve">Consequently, environmental changes that negatively impact body condition </w:t>
      </w:r>
      <w:r>
        <w:rPr>
          <w:rFonts w:ascii="Times New Roman" w:hAnsi="Times New Roman" w:cs="Times New Roman"/>
          <w:color w:val="000000"/>
          <w:sz w:val="24"/>
          <w:szCs w:val="24"/>
        </w:rPr>
        <w:t xml:space="preserve">may </w:t>
      </w:r>
      <w:r w:rsidRPr="00FA01DA">
        <w:rPr>
          <w:rFonts w:ascii="Times New Roman" w:hAnsi="Times New Roman" w:cs="Times New Roman"/>
          <w:color w:val="000000"/>
          <w:sz w:val="24"/>
          <w:szCs w:val="24"/>
        </w:rPr>
        <w:t>hinder the ability</w:t>
      </w:r>
      <w:r>
        <w:rPr>
          <w:rFonts w:ascii="Times New Roman" w:hAnsi="Times New Roman" w:cs="Times New Roman"/>
          <w:color w:val="000000"/>
          <w:sz w:val="24"/>
          <w:szCs w:val="24"/>
        </w:rPr>
        <w:t xml:space="preserve"> of whales</w:t>
      </w:r>
      <w:r w:rsidRPr="00FA01DA">
        <w:rPr>
          <w:rFonts w:ascii="Times New Roman" w:hAnsi="Times New Roman" w:cs="Times New Roman"/>
          <w:color w:val="000000"/>
          <w:sz w:val="24"/>
          <w:szCs w:val="24"/>
        </w:rPr>
        <w:t xml:space="preserve"> to reach preferred prey sources, evade predators, and escape ice entrapments. </w:t>
      </w:r>
      <w:r>
        <w:rPr>
          <w:rFonts w:ascii="Times New Roman" w:hAnsi="Times New Roman" w:cs="Times New Roman"/>
          <w:color w:val="000000"/>
          <w:sz w:val="24"/>
          <w:szCs w:val="24"/>
        </w:rPr>
        <w:t>T</w:t>
      </w:r>
      <w:r w:rsidRPr="00FA01DA">
        <w:rPr>
          <w:rFonts w:ascii="Times New Roman" w:hAnsi="Times New Roman" w:cs="Times New Roman"/>
          <w:color w:val="000000"/>
          <w:sz w:val="24"/>
          <w:szCs w:val="24"/>
        </w:rPr>
        <w:t xml:space="preserve">he relationship between body condition and </w:t>
      </w:r>
      <w:r w:rsidRPr="00FA01DA">
        <w:rPr>
          <w:rFonts w:ascii="Times New Roman" w:hAnsi="Times New Roman" w:cs="Times New Roman"/>
          <w:sz w:val="24"/>
          <w:szCs w:val="24"/>
        </w:rPr>
        <w:t>O</w:t>
      </w:r>
      <w:r w:rsidRPr="00FA01DA">
        <w:rPr>
          <w:rFonts w:ascii="Times New Roman" w:hAnsi="Times New Roman" w:cs="Times New Roman"/>
          <w:sz w:val="24"/>
          <w:szCs w:val="24"/>
          <w:vertAlign w:val="subscript"/>
        </w:rPr>
        <w:t>2</w:t>
      </w:r>
      <w:r w:rsidRPr="00FA01DA">
        <w:rPr>
          <w:rFonts w:ascii="Times New Roman" w:hAnsi="Times New Roman" w:cs="Times New Roman"/>
          <w:color w:val="000000"/>
          <w:sz w:val="24"/>
          <w:szCs w:val="24"/>
        </w:rPr>
        <w:t xml:space="preserve"> storage capacity may represent a vicious cycle, in which environmental changes resulting in decreased body condition impair foraging, leading to further reductions in condition through diminished prey acquisition and/or increased foraging efforts. </w:t>
      </w:r>
    </w:p>
    <w:p w:rsidR="00282247" w:rsidRDefault="00282247" w:rsidP="00282247"/>
    <w:p w:rsidR="00326140" w:rsidRPr="00142A95" w:rsidRDefault="00326140" w:rsidP="00AE3A91">
      <w:pPr>
        <w:spacing w:before="240" w:after="0" w:line="360" w:lineRule="auto"/>
        <w:rPr>
          <w:rFonts w:ascii="Times New Roman" w:hAnsi="Times New Roman" w:cs="Times New Roman"/>
          <w:b/>
          <w:sz w:val="24"/>
          <w:szCs w:val="24"/>
        </w:rPr>
      </w:pPr>
      <w:bookmarkStart w:id="0" w:name="_GoBack"/>
      <w:bookmarkEnd w:id="0"/>
      <w:r w:rsidRPr="00142A95">
        <w:rPr>
          <w:rFonts w:ascii="Times New Roman" w:hAnsi="Times New Roman" w:cs="Times New Roman"/>
          <w:b/>
          <w:sz w:val="24"/>
          <w:szCs w:val="24"/>
        </w:rPr>
        <w:t>Introduction</w:t>
      </w:r>
    </w:p>
    <w:p w:rsidR="00684A1A" w:rsidRDefault="005853AB" w:rsidP="00AE3A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Arctic marine ecosystems are undergoing rapid change</w:t>
      </w:r>
      <w:r w:rsidR="00C36EC7">
        <w:rPr>
          <w:rFonts w:ascii="Times New Roman" w:hAnsi="Times New Roman" w:cs="Times New Roman"/>
          <w:sz w:val="24"/>
          <w:szCs w:val="24"/>
        </w:rPr>
        <w:t xml:space="preserve">, </w:t>
      </w:r>
      <w:r w:rsidR="00A86145">
        <w:rPr>
          <w:rFonts w:ascii="Times New Roman" w:hAnsi="Times New Roman" w:cs="Times New Roman"/>
          <w:sz w:val="24"/>
          <w:szCs w:val="24"/>
        </w:rPr>
        <w:t xml:space="preserve">with </w:t>
      </w:r>
      <w:r w:rsidR="00C36EC7">
        <w:rPr>
          <w:rFonts w:ascii="Times New Roman" w:hAnsi="Times New Roman" w:cs="Times New Roman"/>
          <w:sz w:val="24"/>
          <w:szCs w:val="24"/>
        </w:rPr>
        <w:t>the Arctic Ocean predicted to b</w:t>
      </w:r>
      <w:r w:rsidR="00944760">
        <w:rPr>
          <w:rFonts w:ascii="Times New Roman" w:hAnsi="Times New Roman" w:cs="Times New Roman"/>
          <w:sz w:val="24"/>
          <w:szCs w:val="24"/>
        </w:rPr>
        <w:t>e free of summer sea ice within the next few decades</w:t>
      </w:r>
      <w:r w:rsidR="00C36EC7">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{"citationItems":[{"id":"ITEM-1","itemData":{"DOI":"10.1029/2012GL052868","ISBN":"0094-8276","ISSN":"00948276","abstract":"cited by pnas for ice free arctic","author":[{"dropping-particle":"","family":"Wang","given":"Muyin","non-dropping-particle":"","parse-names":false,"suffix":""},{"dropping-particle":"","family":"Overland","given":"James E.","non-dropping-particle":"","parse-names":false,"suffix":""}],"container-title":"Geophysical Research Letters","id":"ITEM-1","issue":"17","issued":{"date-parts":[["2012"]]},"page":"2-6","title":"A sea ice free summer Arctic within 30 years: An update from CMIP5 models","type":"article-journal","volume":"39"},"uris":["http://www.mendeley.com/documents/?uuid=6598c7a2-7258-4fc8-aac6-e3a49a0ad652"]},{"id":"ITEM-2","itemData":{"DOI":"10.1029/2007GL029703","author":[{"dropping-particle":"","family":"Stroeve","given":"Julienne","non-dropping-particle":"","parse-names":false,"suffix":""},{"dropping-particle":"","family":"Holland","given":"Marika M","non-dropping-particle":"","parse-names":false,"suffix":""},{"dropping-particle":"","family":"Meier","given":"Walt","non-dropping-particle":"","parse-names":false,"suffix":""},{"dropping-particle":"","family":"Scambos","given":"Ted","non-dropping-particle":"","parse-names":false,"suffix":""},{"dropping-particle":"","family":"Serreze","given":"Mark","non-dropping-particle":"","parse-names":false,"suffix":""}],"id":"ITEM-2","issue":"March","issued":{"date-parts":[["2007"]]},"page":"1-5","title":"Arctic sea ice decline: Faster than forecast","type":"article-journal","volume":"34"},"uris":["http://www.mendeley.com/documents/?uuid=6d97588d-6bd0-4d04-bb3b-9f0b2adafde8"]}],"mendeley":{"formattedCitation":"(Stroeve et al., 2007; Wang and Overland, 2012)","plainTextFormattedCitation":"(Stroeve et al., 2007; Wang and Overland, 2012)","previouslyFormattedCitation":"(Stroeve et al., 2007; Wang and Overland, 2012)"},"properties":{"noteIndex":0},"schema":"https://github.com/citation-style-language/schema/raw/master/csl-citation.json"}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(Stroeve et al., 2007; Wang and Overland, 2012)</w:t>
      </w:r>
      <w:r w:rsidR="00FD5154">
        <w:rPr>
          <w:rFonts w:ascii="Times New Roman" w:hAnsi="Times New Roman" w:cs="Times New Roman"/>
          <w:sz w:val="24"/>
          <w:szCs w:val="24"/>
        </w:rPr>
        <w:fldChar w:fldCharType="end"/>
      </w:r>
      <w:r w:rsidR="00BF27E2">
        <w:rPr>
          <w:rFonts w:ascii="Times New Roman" w:hAnsi="Times New Roman" w:cs="Times New Roman"/>
          <w:sz w:val="24"/>
          <w:szCs w:val="24"/>
        </w:rPr>
        <w:t xml:space="preserve">. </w:t>
      </w:r>
      <w:r w:rsidR="006948A4">
        <w:rPr>
          <w:rFonts w:ascii="Times New Roman" w:hAnsi="Times New Roman" w:cs="Times New Roman"/>
          <w:sz w:val="24"/>
          <w:szCs w:val="24"/>
        </w:rPr>
        <w:t>Long-lived A</w:t>
      </w:r>
      <w:r w:rsidR="00A4678C">
        <w:rPr>
          <w:rFonts w:ascii="Times New Roman" w:hAnsi="Times New Roman" w:cs="Times New Roman"/>
          <w:sz w:val="24"/>
          <w:szCs w:val="24"/>
        </w:rPr>
        <w:t>rctic vertebrates</w:t>
      </w:r>
      <w:r w:rsidR="00CF0E0F">
        <w:rPr>
          <w:rFonts w:ascii="Times New Roman" w:hAnsi="Times New Roman" w:cs="Times New Roman"/>
          <w:sz w:val="24"/>
          <w:szCs w:val="24"/>
        </w:rPr>
        <w:t xml:space="preserve"> with low reproductive rates</w:t>
      </w:r>
      <w:r w:rsidR="00C17726">
        <w:rPr>
          <w:rFonts w:ascii="Times New Roman" w:hAnsi="Times New Roman" w:cs="Times New Roman"/>
          <w:sz w:val="24"/>
          <w:szCs w:val="24"/>
        </w:rPr>
        <w:t xml:space="preserve"> are particularly vulnerable</w:t>
      </w:r>
      <w:r w:rsidR="00A4678C">
        <w:rPr>
          <w:rFonts w:ascii="Times New Roman" w:hAnsi="Times New Roman" w:cs="Times New Roman"/>
          <w:sz w:val="24"/>
          <w:szCs w:val="24"/>
        </w:rPr>
        <w:t>,</w:t>
      </w:r>
      <w:r w:rsidR="00FA6CB5">
        <w:rPr>
          <w:rFonts w:ascii="Times New Roman" w:hAnsi="Times New Roman" w:cs="Times New Roman"/>
          <w:sz w:val="24"/>
          <w:szCs w:val="24"/>
        </w:rPr>
        <w:t xml:space="preserve"> having</w:t>
      </w:r>
      <w:r w:rsidR="00C17726">
        <w:rPr>
          <w:rFonts w:ascii="Times New Roman" w:hAnsi="Times New Roman" w:cs="Times New Roman"/>
          <w:sz w:val="24"/>
          <w:szCs w:val="24"/>
        </w:rPr>
        <w:t xml:space="preserve"> evolved</w:t>
      </w:r>
      <w:r w:rsidR="00A4678C">
        <w:rPr>
          <w:rFonts w:ascii="Times New Roman" w:hAnsi="Times New Roman" w:cs="Times New Roman"/>
          <w:sz w:val="24"/>
          <w:szCs w:val="24"/>
        </w:rPr>
        <w:t xml:space="preserve"> </w:t>
      </w:r>
      <w:r w:rsidR="00BF27E2">
        <w:rPr>
          <w:rFonts w:ascii="Times New Roman" w:hAnsi="Times New Roman" w:cs="Times New Roman"/>
          <w:sz w:val="24"/>
          <w:szCs w:val="24"/>
        </w:rPr>
        <w:t>specialized</w:t>
      </w:r>
      <w:r w:rsidR="00A4678C">
        <w:rPr>
          <w:rFonts w:ascii="Times New Roman" w:hAnsi="Times New Roman" w:cs="Times New Roman"/>
          <w:sz w:val="24"/>
          <w:szCs w:val="24"/>
        </w:rPr>
        <w:t xml:space="preserve"> behavioural, physiological, and morphological </w:t>
      </w:r>
      <w:r w:rsidR="00A4678C">
        <w:rPr>
          <w:rFonts w:ascii="Times New Roman" w:hAnsi="Times New Roman" w:cs="Times New Roman"/>
          <w:sz w:val="24"/>
          <w:szCs w:val="24"/>
        </w:rPr>
        <w:lastRenderedPageBreak/>
        <w:t>adaptations t</w:t>
      </w:r>
      <w:r w:rsidR="002E1D2F">
        <w:rPr>
          <w:rFonts w:ascii="Times New Roman" w:hAnsi="Times New Roman" w:cs="Times New Roman"/>
          <w:sz w:val="24"/>
          <w:szCs w:val="24"/>
        </w:rPr>
        <w:t>hat have enabled</w:t>
      </w:r>
      <w:r w:rsidR="00A4678C">
        <w:rPr>
          <w:rFonts w:ascii="Times New Roman" w:hAnsi="Times New Roman" w:cs="Times New Roman"/>
          <w:sz w:val="24"/>
          <w:szCs w:val="24"/>
        </w:rPr>
        <w:t xml:space="preserve"> their survival in Arctic</w:t>
      </w:r>
      <w:r w:rsidR="00C36EC7">
        <w:rPr>
          <w:rFonts w:ascii="Times New Roman" w:hAnsi="Times New Roman" w:cs="Times New Roman"/>
          <w:sz w:val="24"/>
          <w:szCs w:val="24"/>
        </w:rPr>
        <w:t xml:space="preserve"> environments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{"citationItems":[{"id":"ITEM-1","itemData":{"DOI":"10.1111/j.1749-6632.2011.06412.x","ISBN":"0077-8923 978-1-57331-863-1","ISSN":"00778923","PMID":"22329928","abstract":"Climate change is taking place more rapidly and severely in the Arctic than anywhere on the globe, exposing Arctic vertebrates to a host of impacts. Changes in the cryosphere dominate the physical changes that already affect these animals, but increasing air temperatures, changes in precipitation, and ocean acidification will also affect Arctic ecosystems in the future. Adaptation via natural selection is problematic in such a rapidly changing environment. Adjustment via phenotypic plasticity is therefore likely to dominate Arctic vertebrate responses in the short term, and many such adjustments have already been documented. Changes in phenology and range will occur for most species but will only partly mitigate climate change impacts, which are particularly difficult to forecast due to the many interactions within and between trophic levels. Even though Arctic species richness is increasing via immigration from the South, many Arctic vertebrates are expected to become increasingly threatened during this century.","author":[{"dropping-particle":"","family":"Gilg","given":"Olivier","non-dropping-particle":"","parse-names":false,"suffix":""},{"dropping-particle":"","family":"Kovacs","given":"Kit M.","non-dropping-particle":"","parse-names":false,"suffix":""},{"dropping-particle":"","family":"Aars","given":"Jon","non-dropping-particle":"","parse-names":false,"suffix":""},{"dropping-particle":"","family":"Fort","given":"Jérôme","non-dropping-particle":"","parse-names":false,"suffix":""},{"dropping-particle":"","family":"Gauthier","given":"Gilles","non-dropping-particle":"","parse-names":false,"suffix":""},{"dropping-particle":"","family":"Grémillet","given":"David","non-dropping-particle":"","parse-names":false,"suffix":""},{"dropping-particle":"","family":"Ims","given":"Rolf A.","non-dropping-particle":"","parse-names":false,"suffix":""},{"dropping-particle":"","family":"Meltofte","given":"Hans","non-dropping-particle":"","parse-names":false,"suffix":""},{"dropping-particle":"","family":"Moreau","given":"Jérôme","non-dropping-particle":"","parse-names":false,"suffix":""},{"dropping-particle":"","family":"Post","given":"Eric","non-dropping-particle":"","parse-names":false,"suffix":""},{"dropping-particle":"","family":"Schmidt","given":"Niels Martin","non-dropping-particle":"","parse-names":false,"suffix":""},{"dropping-particle":"","family":"Yannic","given":"Glenn","non-dropping-particle":"","parse-names":false,"suffix":""},{"dropping-particle":"","family":"Bollache","given":"Loïc","non-dropping-particle":"","parse-names":false,"suffix":""}],"container-title":"Annals of the New York Academy of Sciences","id":"ITEM-1","issue":"1","issued":{"date-parts":[["2012"]]},"page":"166-190","title":"Climate change and the ecology and evolution of Arctic vertebrates","type":"article-journal","volume":"1249"},"uris":["http://www.mendeley.com/documents/?uuid=4bdd4bc4-73d5-4ec9-a40b-79e8487c7abe"]}],"mendeley":{"formattedCitation":"(Gilg et al., 2012)","plainTextFormattedCitation":"(Gilg et al., 2012)","previouslyFormattedCitation":"(Gilg et al., 2012)"},"properties":{"noteIndex":0},"schema":"https://github.com/citation-style-language/schema/raw/master/csl-citation.json"}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(Gilg et al., 2012)</w:t>
      </w:r>
      <w:r w:rsidR="00FD5154">
        <w:rPr>
          <w:rFonts w:ascii="Times New Roman" w:hAnsi="Times New Roman" w:cs="Times New Roman"/>
          <w:sz w:val="24"/>
          <w:szCs w:val="24"/>
        </w:rPr>
        <w:fldChar w:fldCharType="end"/>
      </w:r>
      <w:r w:rsidR="002E1D2F">
        <w:rPr>
          <w:rFonts w:ascii="Times New Roman" w:hAnsi="Times New Roman" w:cs="Times New Roman"/>
          <w:sz w:val="24"/>
          <w:szCs w:val="24"/>
        </w:rPr>
        <w:t>.</w:t>
      </w:r>
      <w:r w:rsidR="00C6418F">
        <w:rPr>
          <w:rFonts w:ascii="Times New Roman" w:hAnsi="Times New Roman" w:cs="Times New Roman"/>
          <w:sz w:val="24"/>
          <w:szCs w:val="24"/>
        </w:rPr>
        <w:t xml:space="preserve"> </w:t>
      </w:r>
      <w:r w:rsidR="00C17726">
        <w:rPr>
          <w:rFonts w:ascii="Times New Roman" w:hAnsi="Times New Roman" w:cs="Times New Roman"/>
          <w:sz w:val="24"/>
          <w:szCs w:val="24"/>
        </w:rPr>
        <w:t>The sensitivity</w:t>
      </w:r>
      <w:r w:rsidR="00717E26">
        <w:rPr>
          <w:rFonts w:ascii="Times New Roman" w:hAnsi="Times New Roman" w:cs="Times New Roman"/>
          <w:sz w:val="24"/>
          <w:szCs w:val="24"/>
        </w:rPr>
        <w:t xml:space="preserve"> of a speci</w:t>
      </w:r>
      <w:r w:rsidR="00FA6CB5">
        <w:rPr>
          <w:rFonts w:ascii="Times New Roman" w:hAnsi="Times New Roman" w:cs="Times New Roman"/>
          <w:sz w:val="24"/>
          <w:szCs w:val="24"/>
        </w:rPr>
        <w:t>es to climate change is assessed based on its</w:t>
      </w:r>
      <w:r w:rsidR="00717E26">
        <w:rPr>
          <w:rFonts w:ascii="Times New Roman" w:hAnsi="Times New Roman" w:cs="Times New Roman"/>
          <w:sz w:val="24"/>
          <w:szCs w:val="24"/>
        </w:rPr>
        <w:t xml:space="preserve"> </w:t>
      </w:r>
      <w:r w:rsidR="008974C1">
        <w:rPr>
          <w:rFonts w:ascii="Times New Roman" w:hAnsi="Times New Roman" w:cs="Times New Roman"/>
          <w:sz w:val="24"/>
          <w:szCs w:val="24"/>
        </w:rPr>
        <w:t xml:space="preserve">adaptive capacity and </w:t>
      </w:r>
      <w:r w:rsidR="00717E26">
        <w:rPr>
          <w:rFonts w:ascii="Times New Roman" w:hAnsi="Times New Roman" w:cs="Times New Roman"/>
          <w:sz w:val="24"/>
          <w:szCs w:val="24"/>
        </w:rPr>
        <w:t>resilience to environmental pertu</w:t>
      </w:r>
      <w:r w:rsidR="00FA6CB5">
        <w:rPr>
          <w:rFonts w:ascii="Times New Roman" w:hAnsi="Times New Roman" w:cs="Times New Roman"/>
          <w:sz w:val="24"/>
          <w:szCs w:val="24"/>
        </w:rPr>
        <w:t>r</w:t>
      </w:r>
      <w:r w:rsidR="00717E26">
        <w:rPr>
          <w:rFonts w:ascii="Times New Roman" w:hAnsi="Times New Roman" w:cs="Times New Roman"/>
          <w:sz w:val="24"/>
          <w:szCs w:val="24"/>
        </w:rPr>
        <w:t xml:space="preserve">bations, which is </w:t>
      </w:r>
      <w:r w:rsidR="00872C37">
        <w:rPr>
          <w:rFonts w:ascii="Times New Roman" w:hAnsi="Times New Roman" w:cs="Times New Roman"/>
          <w:sz w:val="24"/>
          <w:szCs w:val="24"/>
        </w:rPr>
        <w:t xml:space="preserve">determined by physiological limits, ecological traits, and genetic diversity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{"citationItems":[{"id":"ITEM-1","itemData":{"DOI":"10.1371/journal.pbio.0060325","ISBN":"1545-7885","ISSN":"1545-7885","PMID":"19108608","abstract":"Copyright:{\\textcopyright} 2008 Williams et al. This is an open-access article distributed under the terms of the Creative Commons Attribution License, which permits unrestricted use, distribution, and reproduction in any medium, provided the original author and source are credited.\\n","author":[{"dropping-particle":"","family":"Williams","given":"Stephen E","non-dropping-particle":"","parse-names":false,"suffix":""},{"dropping-particle":"","family":"Moritz","given":"Craig","non-dropping-particle":"","parse-names":false,"suffix":""},{"dropping-particle":"","family":"Shoo","given":"Luke P","non-dropping-particle":"","parse-names":false,"suffix":""},{"dropping-particle":"","family":"Isaac","given":"Joanne L","non-dropping-particle":"","parse-names":false,"suffix":""},{"dropping-particle":"","family":"Hoffmann","given":"Ary A","non-dropping-particle":"","parse-names":false,"suffix":""},{"dropping-particle":"","family":"Langham","given":"Gary","non-dropping-particle":"","parse-names":false,"suffix":""}],"container-title":"PLoS Biol","id":"ITEM-1","issue":"12","issued":{"date-parts":[["2008"]]},"page":"e325","title":"Towards an integrated framework for assessing the vulnerability of species to climate change","type":"article-journal","volume":"6"},"uris":["http://www.mendeley.com/documents/?uuid=5c8cf72e-f689-4864-920e-1b13744169e6"]},{"id":"ITEM-2","itemData":{"DOI":"10.1098/rstb.2012.0005","ISBN":"0962-8436","ISSN":"1471-2970","PMID":"22566674","abstract":"A recently developed integrative framework proposes that the vulnerability of a species to environmental change depends on the species' exposure and sensitivity to environmental change, its resilience to perturbations and its potential to adapt to change. These vulnerability criteria require behavioural, physiological and genetic data. With this information in hand, biologists can predict organisms most at risk from environmental change. Biologists and managers can then target organisms and habitats most at risk. Unfortunately, the required data (e.g. optimal physiological temperatures) are rarely available. Here, we evaluate the reliability of potential proxies (e.g. critical temperatures) that are often available for some groups. Several proxies for ectotherms are promising, but analogous ones for endotherms are lacking. We also develop a simple graphical model of how behavioural thermoregulation, acclimation and adaptation may interact to influence vulnerability over time. After considering this model together with the proxies available for physiological sensitivity to climate change, we conclude that ectotherms sharing vulnerability traits seem concentrated in lowland tropical forests. Their vulnerability may be exacerbated by negative biotic interactions. Whether tropical forest (or other) species can adapt to warming environments is unclear, as genetic and selective data are scant. Nevertheless, the prospects for tropical forest ectotherms appear grim.","author":[{"dropping-particle":"","family":"Huey","given":"Raymond B","non-dropping-particle":"","parse-names":false,"suffix":""},{"dropping-particle":"","family":"Kearney","given":"Michael R","non-dropping-particle":"","parse-names":false,"suffix":""},{"dropping-particle":"","family":"Krockenberger","given":"Andrew","non-dropping-particle":"","parse-names":false,"suffix":""},{"dropping-particle":"","family":"Holtum","given":"Joseph A M","non-dropping-particle":"","parse-names":false,"suffix":""},{"dropping-particle":"","family":"Jess","given":"Mellissa","non-dropping-particle":"","parse-names":false,"suffix":""},{"dropping-particle":"","family":"Williams","given":"Stephen E","non-dropping-particle":"","parse-names":false,"suffix":""}],"container-title":"Philosophical transactions of the Royal Society of London. Series B, Biological sciences","id":"ITEM-2","issue":"1596","issued":{"date-parts":[["2012"]]},"page":"1665-1679","title":"Predicting organismal vulnerability to climate warming: roles of behaviour, physiology and adaptation.","type":"article-journal","volume":"367"},"uris":["http://www.mendeley.com/documents/?uuid=cfd101e9-e77a-4391-9d5f-8309fec6110f"]}],"mendeley":{"formattedCitation":"(Huey et al., 2012; Williams et al., 2008)","plainTextFormattedCitation":"(Huey et al., 2012; Williams et al., 2008)","previouslyFormattedCitation":"(Huey et al., 2012; Williams et al., 2008)"},"properties":{"noteIndex":0},"schema":"https://github.com/citation-style-language/schema/raw/master/csl-citation.json"}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(Huey et al., 2012; Williams et al., 2008)</w:t>
      </w:r>
      <w:r w:rsidR="00FD5154">
        <w:rPr>
          <w:rFonts w:ascii="Times New Roman" w:hAnsi="Times New Roman" w:cs="Times New Roman"/>
          <w:sz w:val="24"/>
          <w:szCs w:val="24"/>
        </w:rPr>
        <w:fldChar w:fldCharType="end"/>
      </w:r>
      <w:r w:rsidR="00872C37">
        <w:rPr>
          <w:rFonts w:ascii="Times New Roman" w:hAnsi="Times New Roman" w:cs="Times New Roman"/>
          <w:sz w:val="24"/>
          <w:szCs w:val="24"/>
        </w:rPr>
        <w:t xml:space="preserve">. </w:t>
      </w:r>
      <w:r w:rsidR="007963D6">
        <w:rPr>
          <w:rFonts w:ascii="Times New Roman" w:hAnsi="Times New Roman" w:cs="Times New Roman"/>
          <w:sz w:val="24"/>
          <w:szCs w:val="24"/>
        </w:rPr>
        <w:t xml:space="preserve">Unfortunately, </w:t>
      </w:r>
      <w:r w:rsidR="008974C1">
        <w:rPr>
          <w:rFonts w:ascii="Times New Roman" w:hAnsi="Times New Roman" w:cs="Times New Roman"/>
          <w:sz w:val="24"/>
          <w:szCs w:val="24"/>
        </w:rPr>
        <w:t xml:space="preserve">for most wild populations </w:t>
      </w:r>
      <w:r w:rsidR="00FA6CB5">
        <w:rPr>
          <w:rFonts w:ascii="Times New Roman" w:hAnsi="Times New Roman" w:cs="Times New Roman"/>
          <w:sz w:val="24"/>
          <w:szCs w:val="24"/>
        </w:rPr>
        <w:t xml:space="preserve">there is </w:t>
      </w:r>
      <w:r w:rsidR="00C17726">
        <w:rPr>
          <w:rFonts w:ascii="Times New Roman" w:hAnsi="Times New Roman" w:cs="Times New Roman"/>
          <w:sz w:val="24"/>
          <w:szCs w:val="24"/>
        </w:rPr>
        <w:t xml:space="preserve">a </w:t>
      </w:r>
      <w:r w:rsidR="00FA6CB5">
        <w:rPr>
          <w:rFonts w:ascii="Times New Roman" w:hAnsi="Times New Roman" w:cs="Times New Roman"/>
          <w:sz w:val="24"/>
          <w:szCs w:val="24"/>
        </w:rPr>
        <w:t>scarcity of</w:t>
      </w:r>
      <w:r w:rsidR="007963D6">
        <w:rPr>
          <w:rFonts w:ascii="Times New Roman" w:hAnsi="Times New Roman" w:cs="Times New Roman"/>
          <w:sz w:val="24"/>
          <w:szCs w:val="24"/>
        </w:rPr>
        <w:t xml:space="preserve"> physiological </w:t>
      </w:r>
      <w:r w:rsidR="00140186">
        <w:rPr>
          <w:rFonts w:ascii="Times New Roman" w:hAnsi="Times New Roman" w:cs="Times New Roman"/>
          <w:sz w:val="24"/>
          <w:szCs w:val="24"/>
        </w:rPr>
        <w:t>data</w:t>
      </w:r>
      <w:r w:rsidR="00FA6CB5">
        <w:rPr>
          <w:rFonts w:ascii="Times New Roman" w:hAnsi="Times New Roman" w:cs="Times New Roman"/>
          <w:sz w:val="24"/>
          <w:szCs w:val="24"/>
        </w:rPr>
        <w:t xml:space="preserve"> </w:t>
      </w:r>
      <w:r w:rsidR="00D77D5A">
        <w:rPr>
          <w:rFonts w:ascii="Times New Roman" w:hAnsi="Times New Roman" w:cs="Times New Roman"/>
          <w:sz w:val="24"/>
          <w:szCs w:val="24"/>
        </w:rPr>
        <w:t>to</w:t>
      </w:r>
      <w:r w:rsidR="00E4667A">
        <w:rPr>
          <w:rFonts w:ascii="Times New Roman" w:hAnsi="Times New Roman" w:cs="Times New Roman"/>
          <w:sz w:val="24"/>
          <w:szCs w:val="24"/>
        </w:rPr>
        <w:t xml:space="preserve"> predict</w:t>
      </w:r>
      <w:r w:rsidR="00C16B66">
        <w:rPr>
          <w:rFonts w:ascii="Times New Roman" w:hAnsi="Times New Roman" w:cs="Times New Roman"/>
          <w:sz w:val="24"/>
          <w:szCs w:val="24"/>
        </w:rPr>
        <w:t xml:space="preserve"> </w:t>
      </w:r>
      <w:r w:rsidR="00B17858">
        <w:rPr>
          <w:rFonts w:ascii="Times New Roman" w:hAnsi="Times New Roman" w:cs="Times New Roman"/>
          <w:sz w:val="24"/>
          <w:szCs w:val="24"/>
        </w:rPr>
        <w:t>intraspecific</w:t>
      </w:r>
      <w:r w:rsidR="00E4667A">
        <w:rPr>
          <w:rFonts w:ascii="Times New Roman" w:hAnsi="Times New Roman" w:cs="Times New Roman"/>
          <w:sz w:val="24"/>
          <w:szCs w:val="24"/>
        </w:rPr>
        <w:t xml:space="preserve"> </w:t>
      </w:r>
      <w:r w:rsidR="00FA6CB5">
        <w:rPr>
          <w:rFonts w:ascii="Times New Roman" w:hAnsi="Times New Roman" w:cs="Times New Roman"/>
          <w:sz w:val="24"/>
          <w:szCs w:val="24"/>
        </w:rPr>
        <w:t>response</w:t>
      </w:r>
      <w:r w:rsidR="00B17858">
        <w:rPr>
          <w:rFonts w:ascii="Times New Roman" w:hAnsi="Times New Roman" w:cs="Times New Roman"/>
          <w:sz w:val="24"/>
          <w:szCs w:val="24"/>
        </w:rPr>
        <w:t>s</w:t>
      </w:r>
      <w:r w:rsidR="00FA6CB5">
        <w:rPr>
          <w:rFonts w:ascii="Times New Roman" w:hAnsi="Times New Roman" w:cs="Times New Roman"/>
          <w:sz w:val="24"/>
          <w:szCs w:val="24"/>
        </w:rPr>
        <w:t xml:space="preserve"> </w:t>
      </w:r>
      <w:r w:rsidR="00C16B66">
        <w:rPr>
          <w:rFonts w:ascii="Times New Roman" w:hAnsi="Times New Roman" w:cs="Times New Roman"/>
          <w:sz w:val="24"/>
          <w:szCs w:val="24"/>
        </w:rPr>
        <w:t xml:space="preserve">to climate change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{"citationItems":[{"id":"ITEM-1","itemData":{"DOI":"10.1371/journal.pbio.0060325","ISBN":"1545-7885","ISSN":"1545-7885","PMID":"19108608","abstract":"Copyright:{\\textcopyright} 2008 Williams et al. This is an open-access article distributed under the terms of the Creative Commons Attribution License, which permits unrestricted use, distribution, and reproduction in any medium, provided the original author and source are credited.\\n","author":[{"dropping-particle":"","family":"Williams","given":"Stephen E","non-dropping-particle":"","parse-names":false,"suffix":""},{"dropping-particle":"","family":"Moritz","given":"Craig","non-dropping-particle":"","parse-names":false,"suffix":""},{"dropping-particle":"","family":"Shoo","given":"Luke P","non-dropping-particle":"","parse-names":false,"suffix":""},{"dropping-particle":"","family":"Isaac","given":"Joanne L","non-dropping-particle":"","parse-names":false,"suffix":""},{"dropping-particle":"","family":"Hoffmann","given":"Ary A","non-dropping-particle":"","parse-names":false,"suffix":""},{"dropping-particle":"","family":"Langham","given":"Gary","non-dropping-particle":"","parse-names":false,"suffix":""}],"container-title":"PLoS Biol","id":"ITEM-1","issue":"12","issued":{"date-parts":[["2008"]]},"page":"e325","title":"Towards an integrated framework for assessing the vulnerability of species to climate change","type":"article-journal","volume":"6"},"uris":["http://www.mendeley.com/documents/?uuid=5c8cf72e-f689-4864-920e-1b13744169e6"]},{"id":"ITEM-2","itemData":{"DOI":"10.4161/temp.29651","author":[{"dropping-particle":"","family":"Hetem","given":"Robyn S","non-dropping-particle":"","parse-names":false,"suffix":""},{"dropping-particle":"","family":"Fuller","given":"Andrea","non-dropping-particle":"","parse-names":false,"suffix":""},{"dropping-particle":"","family":"Maloney","given":"Shane K","non-dropping-particle":"","parse-names":false,"suffix":""},{"dropping-particle":"","family":"Mitchell","given":"Duncan","non-dropping-particle":"","parse-names":false,"suffix":""}],"container-title":"Temperature","id":"ITEM-2","issue":"2","issued":{"date-parts":[["2014"]]},"page":"115-127","title":"Responses of large mammals to climate change","type":"article-journal","volume":"1"},"uris":["http://www.mendeley.com/documents/?uuid=41c8c7ec-7cdf-483a-af69-adaa652b1312"]}],"mendeley":{"formattedCitation":"(Hetem et al., 2014; Williams et al., 2008)","plainTextFormattedCitation":"(Hetem et al., 2014; Williams et al., 2008)","previouslyFormattedCitation":"(Hetem et al., 2014; Williams et al., 2008)"},"properties":{"noteIndex":0},"schema":"https://github.com/citation-style-language/schema/raw/master/csl-citation.json"}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(Hetem et al., 2014; Williams et al., 2008)</w:t>
      </w:r>
      <w:r w:rsidR="00FD5154">
        <w:rPr>
          <w:rFonts w:ascii="Times New Roman" w:hAnsi="Times New Roman" w:cs="Times New Roman"/>
          <w:sz w:val="24"/>
          <w:szCs w:val="24"/>
        </w:rPr>
        <w:fldChar w:fldCharType="end"/>
      </w:r>
      <w:r w:rsidR="00684A1A">
        <w:rPr>
          <w:rFonts w:ascii="Times New Roman" w:hAnsi="Times New Roman" w:cs="Times New Roman"/>
          <w:sz w:val="24"/>
          <w:szCs w:val="24"/>
        </w:rPr>
        <w:t>.</w:t>
      </w:r>
      <w:r w:rsidR="00A44D06">
        <w:rPr>
          <w:rFonts w:ascii="Times New Roman" w:hAnsi="Times New Roman" w:cs="Times New Roman"/>
          <w:sz w:val="24"/>
          <w:szCs w:val="24"/>
        </w:rPr>
        <w:t xml:space="preserve"> </w:t>
      </w:r>
      <w:r w:rsidR="008317A2">
        <w:rPr>
          <w:rFonts w:ascii="Times New Roman" w:hAnsi="Times New Roman" w:cs="Times New Roman"/>
          <w:sz w:val="24"/>
          <w:szCs w:val="24"/>
        </w:rPr>
        <w:t xml:space="preserve">An understanding of physiological limits is important as </w:t>
      </w:r>
      <w:r w:rsidR="003A2175">
        <w:rPr>
          <w:rFonts w:ascii="Times New Roman" w:hAnsi="Times New Roman" w:cs="Times New Roman"/>
          <w:sz w:val="24"/>
          <w:szCs w:val="24"/>
        </w:rPr>
        <w:t>any animal</w:t>
      </w:r>
      <w:r w:rsidR="00D4405C">
        <w:rPr>
          <w:rFonts w:ascii="Times New Roman" w:hAnsi="Times New Roman" w:cs="Times New Roman"/>
          <w:sz w:val="24"/>
          <w:szCs w:val="24"/>
        </w:rPr>
        <w:t xml:space="preserve"> that </w:t>
      </w:r>
      <w:r w:rsidR="008974C1">
        <w:rPr>
          <w:rFonts w:ascii="Times New Roman" w:hAnsi="Times New Roman" w:cs="Times New Roman"/>
          <w:sz w:val="24"/>
          <w:szCs w:val="24"/>
        </w:rPr>
        <w:t xml:space="preserve">routinely </w:t>
      </w:r>
      <w:r w:rsidR="00D4405C">
        <w:rPr>
          <w:rFonts w:ascii="Times New Roman" w:hAnsi="Times New Roman" w:cs="Times New Roman"/>
          <w:sz w:val="24"/>
          <w:szCs w:val="24"/>
        </w:rPr>
        <w:t>operate</w:t>
      </w:r>
      <w:r w:rsidR="00BB1B95">
        <w:rPr>
          <w:rFonts w:ascii="Times New Roman" w:hAnsi="Times New Roman" w:cs="Times New Roman"/>
          <w:sz w:val="24"/>
          <w:szCs w:val="24"/>
        </w:rPr>
        <w:t>s</w:t>
      </w:r>
      <w:r w:rsidR="00D4405C">
        <w:rPr>
          <w:rFonts w:ascii="Times New Roman" w:hAnsi="Times New Roman" w:cs="Times New Roman"/>
          <w:sz w:val="24"/>
          <w:szCs w:val="24"/>
        </w:rPr>
        <w:t xml:space="preserve"> at </w:t>
      </w:r>
      <w:r w:rsidR="00BB1B95">
        <w:rPr>
          <w:rFonts w:ascii="Times New Roman" w:hAnsi="Times New Roman" w:cs="Times New Roman"/>
          <w:sz w:val="24"/>
          <w:szCs w:val="24"/>
        </w:rPr>
        <w:t>its</w:t>
      </w:r>
      <w:r w:rsidR="00D4405C">
        <w:rPr>
          <w:rFonts w:ascii="Times New Roman" w:hAnsi="Times New Roman" w:cs="Times New Roman"/>
          <w:sz w:val="24"/>
          <w:szCs w:val="24"/>
        </w:rPr>
        <w:t xml:space="preserve"> </w:t>
      </w:r>
      <w:r w:rsidR="0058628B">
        <w:rPr>
          <w:rFonts w:ascii="Times New Roman" w:hAnsi="Times New Roman" w:cs="Times New Roman"/>
          <w:sz w:val="24"/>
          <w:szCs w:val="24"/>
        </w:rPr>
        <w:t xml:space="preserve">maximum physiological capacity may be unable to </w:t>
      </w:r>
      <w:r w:rsidR="009005BB">
        <w:rPr>
          <w:rFonts w:ascii="Times New Roman" w:hAnsi="Times New Roman" w:cs="Times New Roman"/>
          <w:sz w:val="24"/>
          <w:szCs w:val="24"/>
        </w:rPr>
        <w:t>withstand</w:t>
      </w:r>
      <w:r w:rsidR="00140186">
        <w:rPr>
          <w:rFonts w:ascii="Times New Roman" w:hAnsi="Times New Roman" w:cs="Times New Roman"/>
          <w:sz w:val="24"/>
          <w:szCs w:val="24"/>
        </w:rPr>
        <w:t xml:space="preserve"> stressful events such as </w:t>
      </w:r>
      <w:r w:rsidR="0058628B">
        <w:rPr>
          <w:rFonts w:ascii="Times New Roman" w:hAnsi="Times New Roman" w:cs="Times New Roman"/>
          <w:sz w:val="24"/>
          <w:szCs w:val="24"/>
        </w:rPr>
        <w:t xml:space="preserve">declines in prey availability and environmental fluctuations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{"citationItems":[{"id":"ITEM-1","itemData":{"DOI":"10.1016/S1095-6433(01)00346-4","ISBN":"1095-6433","ISSN":"10956433","PMID":"11440864","abstract":"Diving animals offer a unique opportunity to study the importance of physiological constraint in their everyday behaviors. An important component of the physiological capability of any diving animal is its aerobic dive limit (ADL). The ADL has only been measured in a few species. The goal of this study was to estimate the aerobic dive limit from measurements of body oxygen stores and at sea metabolism. This calculated ADL (cADL) was then compared to measurements of diving behavior of individual animals of three species of otariids, the Antarctic fur seal, Arctocephalus gazella, the Australian sea lion, Neophoca cinerea, and the New Zealand sea lion, Phocarctos hookeri. Antarctic fur seals dove well within the cADL. In contrast, many individuals of both sea lion species exceeded the cADL, some by significant amounts. Australian sea lions typically dove 1.4 times longer than the cADL, while New Zealand sea lions on average dove 1.5 times longer than the cADL. The tendency to exceed the cADL was correlated with the dive pattern of individual animals. In both Antarctic Fur Seals and Australian sea lions, deeper diving females made longer dives that approached or exceeded the cADL (P &lt; 0.01, r2 = 0.54). Australian and New Zealand sea lions with longer bottom times also exceeded the cADL to a greater degree. The two sea lions forage on the benthos while the fur seals feed shallow in the water column. It appears that benthic foraging requires these animals to reach or exceed their aerobic dive limit. ?? 2001 Elsevier Science Inc.","author":[{"dropping-particle":"","family":"Costa","given":"Daniel P.","non-dropping-particle":"","parse-names":false,"suffix":""},{"dropping-particle":"","family":"Gales","given":"Nicholas J.","non-dropping-particle":"","parse-names":false,"suffix":""},{"dropping-particle":"","family":"Goebel","given":"Michael E.","non-dropping-particle":"","parse-names":false,"suffix":""}],"container-title":"Comparative Biochemistry and Physiology - A Molecular and Integrative Physiology","id":"ITEM-1","issue":"4","issued":{"date-parts":[["2001"]]},"page":"771-783","title":"Aerobic dive limit: How often does it occur in nature?","type":"article-journal","volume":"129"},"uris":["http://www.mendeley.com/documents/?uuid=cfcfa5ff-570a-4e93-8688-1df2d8124175"]}],"mendeley":{"formattedCitation":"(Costa et al., 2001)","plainTextFormattedCitation":"(Costa et al., 2001)","previouslyFormattedCitation":"(Costa et al., 2001)"},"properties":{"noteIndex":0},"schema":"https://github.com/citation-style-language/schema/raw/master/csl-citation.json"}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(Costa et al., 2001)</w:t>
      </w:r>
      <w:r w:rsidR="00FD5154">
        <w:rPr>
          <w:rFonts w:ascii="Times New Roman" w:hAnsi="Times New Roman" w:cs="Times New Roman"/>
          <w:sz w:val="24"/>
          <w:szCs w:val="24"/>
        </w:rPr>
        <w:fldChar w:fldCharType="end"/>
      </w:r>
      <w:r w:rsidR="00FA1248">
        <w:rPr>
          <w:rFonts w:ascii="Times New Roman" w:hAnsi="Times New Roman" w:cs="Times New Roman"/>
          <w:sz w:val="24"/>
          <w:szCs w:val="24"/>
        </w:rPr>
        <w:t>.</w:t>
      </w:r>
    </w:p>
    <w:p w:rsidR="007A6DD5" w:rsidRPr="00C90D13" w:rsidRDefault="002E1D2F" w:rsidP="00AE3A91">
      <w:pPr>
        <w:spacing w:after="0" w:line="360" w:lineRule="auto"/>
        <w:ind w:firstLine="720"/>
        <w:rPr>
          <w:rFonts w:ascii="Times New Roman" w:hAnsi="Times New Roman"/>
          <w:i/>
          <w:sz w:val="24"/>
        </w:rPr>
      </w:pPr>
      <w:r>
        <w:rPr>
          <w:rFonts w:ascii="Times New Roman" w:hAnsi="Times New Roman" w:cs="Times New Roman"/>
          <w:sz w:val="24"/>
          <w:szCs w:val="24"/>
        </w:rPr>
        <w:t>B</w:t>
      </w:r>
      <w:r w:rsidR="007B0CDF">
        <w:rPr>
          <w:rFonts w:ascii="Times New Roman" w:hAnsi="Times New Roman" w:cs="Times New Roman"/>
          <w:sz w:val="24"/>
          <w:szCs w:val="24"/>
        </w:rPr>
        <w:t xml:space="preserve">eluga whales </w:t>
      </w:r>
      <w:r w:rsidR="00A506C1">
        <w:rPr>
          <w:rFonts w:ascii="Times New Roman" w:hAnsi="Times New Roman" w:cs="Times New Roman"/>
          <w:sz w:val="24"/>
          <w:szCs w:val="24"/>
        </w:rPr>
        <w:t>(</w:t>
      </w:r>
      <w:r w:rsidR="00A506C1" w:rsidRPr="00E5218D">
        <w:rPr>
          <w:rFonts w:ascii="Times New Roman" w:hAnsi="Times New Roman" w:cs="Times New Roman"/>
          <w:i/>
          <w:sz w:val="24"/>
          <w:szCs w:val="24"/>
        </w:rPr>
        <w:t>Delphinapterus leucas</w:t>
      </w:r>
      <w:r w:rsidR="00A506C1">
        <w:rPr>
          <w:rFonts w:ascii="Times New Roman" w:hAnsi="Times New Roman" w:cs="Times New Roman"/>
          <w:sz w:val="24"/>
          <w:szCs w:val="24"/>
        </w:rPr>
        <w:t>)</w:t>
      </w:r>
      <w:r w:rsidR="008974C1">
        <w:rPr>
          <w:rFonts w:ascii="Times New Roman" w:hAnsi="Times New Roman" w:cs="Times New Roman"/>
          <w:sz w:val="24"/>
          <w:szCs w:val="24"/>
        </w:rPr>
        <w:t xml:space="preserve"> exhibit a circumpolar distribution and</w:t>
      </w:r>
      <w:r w:rsidR="00A506C1">
        <w:rPr>
          <w:rFonts w:ascii="Times New Roman" w:hAnsi="Times New Roman" w:cs="Times New Roman"/>
          <w:sz w:val="24"/>
          <w:szCs w:val="24"/>
        </w:rPr>
        <w:t xml:space="preserve"> </w:t>
      </w:r>
      <w:r w:rsidR="007B0CDF" w:rsidRPr="00A506C1">
        <w:rPr>
          <w:rFonts w:ascii="Times New Roman" w:hAnsi="Times New Roman" w:cs="Times New Roman"/>
          <w:sz w:val="24"/>
          <w:szCs w:val="24"/>
        </w:rPr>
        <w:t>are</w:t>
      </w:r>
      <w:r w:rsidR="007B0CDF">
        <w:rPr>
          <w:rFonts w:ascii="Times New Roman" w:hAnsi="Times New Roman" w:cs="Times New Roman"/>
          <w:sz w:val="24"/>
          <w:szCs w:val="24"/>
        </w:rPr>
        <w:t xml:space="preserve"> the most abundant Arctic</w:t>
      </w:r>
      <w:r w:rsidR="0087388B">
        <w:rPr>
          <w:rFonts w:ascii="Times New Roman" w:hAnsi="Times New Roman" w:cs="Times New Roman"/>
          <w:sz w:val="24"/>
          <w:szCs w:val="24"/>
        </w:rPr>
        <w:t xml:space="preserve"> species of toothed whales (Odontoceti)</w:t>
      </w:r>
      <w:r w:rsidR="00C17726">
        <w:rPr>
          <w:rFonts w:ascii="Times New Roman" w:hAnsi="Times New Roman" w:cs="Times New Roman"/>
          <w:sz w:val="24"/>
          <w:szCs w:val="24"/>
        </w:rPr>
        <w:t>,</w:t>
      </w:r>
      <w:r w:rsidR="00C90D13">
        <w:rPr>
          <w:rFonts w:ascii="Times New Roman" w:hAnsi="Times New Roman" w:cs="Times New Roman"/>
          <w:sz w:val="24"/>
          <w:szCs w:val="24"/>
        </w:rPr>
        <w:t xml:space="preserve"> </w:t>
      </w:r>
      <w:r w:rsidR="00E179EF">
        <w:rPr>
          <w:rFonts w:ascii="Times New Roman" w:hAnsi="Times New Roman" w:cs="Times New Roman"/>
          <w:sz w:val="24"/>
          <w:szCs w:val="24"/>
        </w:rPr>
        <w:t xml:space="preserve">and </w:t>
      </w:r>
      <w:r w:rsidR="00C17726">
        <w:rPr>
          <w:rFonts w:ascii="Times New Roman" w:hAnsi="Times New Roman" w:cs="Times New Roman"/>
          <w:sz w:val="24"/>
          <w:szCs w:val="24"/>
        </w:rPr>
        <w:t>are</w:t>
      </w:r>
      <w:r w:rsidR="00E179EF">
        <w:rPr>
          <w:rFonts w:ascii="Times New Roman" w:hAnsi="Times New Roman" w:cs="Times New Roman"/>
          <w:sz w:val="24"/>
          <w:szCs w:val="24"/>
        </w:rPr>
        <w:t xml:space="preserve"> thus</w:t>
      </w:r>
      <w:r w:rsidR="00A92299">
        <w:rPr>
          <w:rFonts w:ascii="Times New Roman" w:hAnsi="Times New Roman" w:cs="Times New Roman"/>
          <w:sz w:val="24"/>
          <w:szCs w:val="24"/>
        </w:rPr>
        <w:t xml:space="preserve"> </w:t>
      </w:r>
      <w:r w:rsidR="00FA1DAE">
        <w:rPr>
          <w:rFonts w:ascii="Times New Roman" w:hAnsi="Times New Roman" w:cs="Times New Roman"/>
          <w:sz w:val="24"/>
          <w:szCs w:val="24"/>
        </w:rPr>
        <w:t>a</w:t>
      </w:r>
      <w:r w:rsidR="004642D4">
        <w:rPr>
          <w:rFonts w:ascii="Times New Roman" w:hAnsi="Times New Roman" w:cs="Times New Roman"/>
          <w:sz w:val="24"/>
          <w:szCs w:val="24"/>
        </w:rPr>
        <w:t xml:space="preserve"> </w:t>
      </w:r>
      <w:r w:rsidR="000568AF">
        <w:rPr>
          <w:rFonts w:ascii="Times New Roman" w:hAnsi="Times New Roman" w:cs="Times New Roman"/>
          <w:sz w:val="24"/>
          <w:szCs w:val="24"/>
        </w:rPr>
        <w:t xml:space="preserve">potential indicator species </w:t>
      </w:r>
      <w:r>
        <w:rPr>
          <w:rFonts w:ascii="Times New Roman" w:hAnsi="Times New Roman" w:cs="Times New Roman"/>
          <w:sz w:val="24"/>
          <w:szCs w:val="24"/>
        </w:rPr>
        <w:t xml:space="preserve">for </w:t>
      </w:r>
      <w:r w:rsidR="00C17726">
        <w:rPr>
          <w:rFonts w:ascii="Times New Roman" w:hAnsi="Times New Roman" w:cs="Times New Roman"/>
          <w:sz w:val="24"/>
          <w:szCs w:val="24"/>
        </w:rPr>
        <w:t>the response of Arctic</w:t>
      </w:r>
      <w:r w:rsidR="00E179EF">
        <w:rPr>
          <w:rFonts w:ascii="Times New Roman" w:hAnsi="Times New Roman" w:cs="Times New Roman"/>
          <w:sz w:val="24"/>
          <w:szCs w:val="24"/>
        </w:rPr>
        <w:t xml:space="preserve"> marine mammals </w:t>
      </w:r>
      <w:r w:rsidR="00C17726">
        <w:rPr>
          <w:rFonts w:ascii="Times New Roman" w:hAnsi="Times New Roman" w:cs="Times New Roman"/>
          <w:sz w:val="24"/>
          <w:szCs w:val="24"/>
        </w:rPr>
        <w:t>to</w:t>
      </w:r>
      <w:r>
        <w:rPr>
          <w:rFonts w:ascii="Times New Roman" w:hAnsi="Times New Roman" w:cs="Times New Roman"/>
          <w:sz w:val="24"/>
          <w:szCs w:val="24"/>
        </w:rPr>
        <w:t xml:space="preserve"> climat</w:t>
      </w:r>
      <w:r w:rsidR="000568AF">
        <w:rPr>
          <w:rFonts w:ascii="Times New Roman" w:hAnsi="Times New Roman" w:cs="Times New Roman"/>
          <w:sz w:val="24"/>
          <w:szCs w:val="24"/>
        </w:rPr>
        <w:t xml:space="preserve">e change </w:t>
      </w:r>
      <w:r w:rsidR="00FD5154">
        <w:rPr>
          <w:rFonts w:ascii="Times New Roman" w:hAnsi="Times New Roman" w:cs="Times New Roman"/>
          <w:sz w:val="24"/>
          <w:szCs w:val="24"/>
        </w:rPr>
        <w:fldChar w:fldCharType="begin" w:fldLock="1"/>
      </w:r>
      <w:r w:rsidR="004C3A00">
        <w:rPr>
          <w:rFonts w:ascii="Times New Roman" w:hAnsi="Times New Roman" w:cs="Times New Roman"/>
          <w:sz w:val="24"/>
          <w:szCs w:val="24"/>
        </w:rPr>
        <w:instrText>ADDIN CSL_CITATION {"citationItems":[{"id":"ITEM-1","itemData":{"author":[{"dropping-particle":"","family":"Laidre","given":"Kristin L.","non-dropping-particle":"","parse-names":false,"suffix":""}],"id":"ITEM-1","issued":{"date-parts":[["2008"]]},"publisher-place":"Bethesda, Maryland, USA. Available from the US Marine Mammal Commission.","title":"Background Document for Development of a Circumpolar Beluga Whale (Delphinapterus leucas) Monitoring Plan","type":"report"},"uris":["http://www.mendeley.com/documents/?uuid=44e0c3a8-7dab-420a-a62e-4af30e093829"]},{"id":"ITEM-2","itemData":{"DOI":"10.1111/cobi.12474","ISBN":"0888-8892","ISSN":"15231739","PMID":"25783745","abstract":"Arctic marine mammals (AMMs) are icons of climate change, largely because of their close associ-ation with sea ice. However, neither a circumpolar assessment of AMM status nor a standardized metric of sea ice habitat change is available. We summarized available data on abundance and trend for each AMM species and recognized subpopulation. We also examined species diversity, the extent of human use, and temporal trends in sea ice habitat for 12 regions of the Arctic by calculating the dates of spring sea ice retreat and fall sea ice advance from satellite data (1979–2013). Estimates of AMM abundance varied greatly in quality, and few studies were long enough for trend analysis. Of the AMM subpopulations, 78% (61 of 78) are legally harvested for subsistence purposes. Changes in sea ice phenology have been profound. In all regions except the Bering Sea, the duration of the summer (i.e., reduced ice) period increased by 5–10 weeks and by &gt;20 weeks in the Barents Sea between 1979 and 2013. In light of generally poor data, the importance of human use, and forecasted environmental changes in the 21st century, we recommend the following for effective AMM conservation: maintain and improve comanagement by local, federal, and international partners; recognize spatial and temporal variability in AMM subpopulation response to climate change; implement monitoring programs with clear goals; mitigate cumulative impacts of increased human activity; and recognize the limits of current protected species legislation.","author":[{"dropping-particle":"","family":"Laidre","given":"Kristin L.","non-dropping-particle":"","parse-names":false,"suffix":""},{"dropping-particle":"","family":"Stern","given":"Harry","non-dropping-particle":"","parse-names":false,"suffix":""},{"dropping-particle":"","family":"Kovacs","given":"Kit M.","non-dropping-particle":"","parse-names":false,"suffix":""},{"dropping-particle":"","family":"Lowry","given":"Lloyd","non-dropping-particle":"","parse-names":false,"suffix":""},{"dropping-particle":"","family":"Moore","given":"Sue E.","non-dropping-particle":"","parse-names":false,"suffix":""},{"dropping-particle":"V.","family":"Regehr","given":"Eric","non-dropping-particle":"","parse-names":false,"suffix":""},{"dropping-particle":"","family":"Ferguson","given":"Steven H.","non-dropping-particle":"","parse-names":false,"suffix":""},{"dropping-particle":"","family":"Wiig","given":"Øystein","non-dropping-particle":"","parse-names":false,"suffix":""},{"dropping-particle":"","family":"Boveng","given":"Peter","non-dropping-particle":"","parse-names":false,"suffix":""},{"dropping-particle":"","family":"Angliss","given":"Robyn P.","non-dropping-particle":"","parse-names":false,"suffix":""},{"dropping-particle":"","family":"Born","given":"Erik W.","non-dropping-particle":"","parse-names":false,"suffix":""},{"dropping-particle":"","family":"Litovka","given":"Dennis","non-dropping-particle":"","parse-names":false,"suffix":""},{"dropping-particle":"","family":"Quakenbush","given":"Lori","non-dropping-particle":"","parse-names":false,"suffix":""},{"dropping-particle":"","family":"Lydersen","given":"Christian","non-dropping-particle":"","parse-names":false,"suffix":""},{"dropping-particle":"","family":"Vongraven","given":"Dag","non-dropping-particle":"","parse-names":false,"suffix":""},{"dropping-particle":"","family":"Ugarte","given":"Fernando","non-dropping-particle":"","parse-names":false,"suffix":""}],"container-title":"Conservation Biology","id":"ITEM-2","issue":"3","issued":{"date-parts":[["2015"]]},"page":"724-737","title":"Arctic marine mammal population status, sea ice habitat loss, and conservation recommendations for the 21st century","type":"article-journal","volume":"29"},"uris":["http://www.mendeley.com/documents/?uuid=bb4c36c8-f4b2-4d83-ab33-a632148606c9"]},{"id":"ITEM-3","itemData":{"DOI":"10.1890/06-0282.1","abstract":"Evolutionary selection has refined the life histories of seven species (three cetacean [narwhal, beluga, and bowhead whales], three pinniped [walrus, ringed, and bearded seals], and the polar bear) to spatial and temporal domains influenced by the seasonal extremes and variability of sea ice, temperature, and day length that define the Arctic. Recent changes in Arctic climate may challenge the adaptive capability of these species. Nine other species (five cetacean [fin, humpback, minke, gray, and killer whales] and four pinniped [harp, hooded, ribbon, and spotted seals]) seasonally occupy Arctic and subarctic habitats and may be poised to encroach into more northern latitudes and to remain there longer, thereby competing with extant Arctic species. A synthesis of the impacts of climate change on all these species hinges on sea ice, in its role as: (1) platform, (2) marine ecosystem foundation, and (3) barrier to non-ice-adapted marine mammals and human commercial activities. Therefore, impacts are categorized for: (1) ice-obligate species that rely on sea ice platforms, (2) iceassociated species that are adapted to sea ice-dominated ecosystems, and (3) seasonally migrant species for which sea ice can act as a barrier. An assessment of resilience is far more speculative, as any number of scenarios can be envisioned, most of them involving potential trophic cascades and anticipated human perturbations. Here we provide resilience scenarios for the three ice-related species categories relative to four regions defined by projections of sea ice reductions by 2050 and extant shelf oceanography. These resilience scenarios suggest that: (1) some populations of ice-obligate marine mammals will survive in two regions with sea ice refugia, while other stocks may adapt to ice-free coastal habitats, (2) ice-associated species may find suitable feeding opportunities within the two regions with sea ice refugia and, if capable of shifting among available prey, may benefit from extended foraging periods in formerly ice-covered seas, but (3) they may face increasing competition from seasonally migrant species, which will likely infiltrate Arctic habitats. The means to track and assess Arctic ecosystem change using sentinel marine mammal species are suggested to offer a framework for scientific investigation and responsible resource management.","author":[{"dropping-particle":"","family":"Moore","given":"S. E.","non-dropping-particle":"","parse-names":false,"suffix":""},{"dropping-particle":"","family":"Huntington","given":"H P","non-dropping-particle":"","parse-names":false,"suffix":""}],"container-title":"Ecological Applications","id":"ITEM-3","issue":"2","issued":{"date-parts":[["2008"]]},"page":"S157-S165","title":"Arctic marine mammals and climate change: impacts and resilience","type":"article-journal","volume":"18"},"uris":["http://www.mendeley.com/documents/?uuid=755b949b-f005-4fa4-b469-8297974f8a0c"]},{"id":"ITEM-4","itemData":{"DOI":"http://dx.doi.org/10.14430/arctic1113","abstract":"Recent analyses have revealed trends over the past 20-30 years of decreasing sea ice extent in the Arctic Ocean coincident with warming trends. Such trends may be indicative of the polar amplification of warming predicted for the next several decades in response to increasing atmospheric CO2. We have summarized these predictions and nonuniform patterns of arctic climate change in order to address their potential effects on marine mammals. Since recent trends in sea ice extent are nonuniform, the direct and indirect effects on marine mammals are expected to vary geographically. Changes in the extent and concentration of sea ice may alter the seasonal distributions, geographic ranges, patterns of migration, nutritional status, reproductive success, and ultimately the abundance and stock structure of some species. Ice-associated seals, which rely on suitable ice substrate for resting, pupping, and molting, may be especially vulnerable to such changes. As recent decreases in ice coverage have been more extensive in the Siberian Arctic (60</w:instrText>
      </w:r>
      <w:r w:rsidR="004C3A00">
        <w:rPr>
          <w:rFonts w:ascii="Tahoma" w:hAnsi="Tahoma" w:cs="Tahoma"/>
          <w:sz w:val="24"/>
          <w:szCs w:val="24"/>
        </w:rPr>
        <w:instrText>�</w:instrText>
      </w:r>
      <w:r w:rsidR="004C3A00">
        <w:rPr>
          <w:rFonts w:ascii="Times New Roman" w:hAnsi="Times New Roman" w:cs="Times New Roman"/>
          <w:sz w:val="24"/>
          <w:szCs w:val="24"/>
        </w:rPr>
        <w:instrText>E-180</w:instrText>
      </w:r>
      <w:r w:rsidR="004C3A00">
        <w:rPr>
          <w:rFonts w:ascii="Tahoma" w:hAnsi="Tahoma" w:cs="Tahoma"/>
          <w:sz w:val="24"/>
          <w:szCs w:val="24"/>
        </w:rPr>
        <w:instrText>�</w:instrText>
      </w:r>
      <w:r w:rsidR="004C3A00">
        <w:rPr>
          <w:rFonts w:ascii="Times New Roman" w:hAnsi="Times New Roman" w:cs="Times New Roman"/>
          <w:sz w:val="24"/>
          <w:szCs w:val="24"/>
        </w:rPr>
        <w:instrText>E) than in the Beaufort Sea and western sectors, we speculate that marine mammal populations in the Siberian Arctic may be among the first to experience climate-induced geographic shifts or altered reproductive capacity due to persistent changes in ice extent. Alteration in the extent and productivity of ice-edge systems may affect the density and distribution of important ice-associated prey of marine mammals, such as arctic cod Boreogadus saida and sympagic (\"with ice\") amphipods. Present climate models, however, are insufficient to predict regional ice dynamics, winds, mesoscale features, and mechanisms of nutrient resupply, which must be known to predict productivity and trophic response. Therefore, it is critical that mesoscale process-oriented studies identify the biophysical coupling required to maintain suitable prey availability and ice-associated habitat for marine mammals on regional arctic scales. Only an integrated ecosystems approach can address the complexity of factors determining productivity and cascading trophic dynamics in a warmer Arctic. This approach, integrated with monitoring of key indicator species (e.g., bowhead whale, ringed seal, and beluga), should be a high priority.","author":[{"dropping-particle":"","family":"Tynan","given":"C","non-dropping-particle":"","parse-names":false,"suffix":""},{"dropping-particle":"","family":"DeMaster","given":"D P","non-dropping-particle":"","parse-names":false,"suffix":""}],"container-title":"Arctic","id":"ITEM-4","issue":"4","issued":{"date-parts":[["1997"]]},"page":"308-322","title":"Observations and predictions of Arctic climatic change: Potential effects on marine mammals","type":"article-journal","volume":"50"},"uris":["http://www.mendeley.com/documents/?uuid=8c2d027a-4dea-4029-93f0-e867a152d7bb"]}],"mendeley":{"formattedCitation":"(Laidre, 2008; Laidre et al., 2015; Moore and Huntington, 2008; Tynan and DeMaster, 1997)","plainTextFormattedCitation":"(Laidre, 2008; Laidre et al., 2015; Moore and Huntington, 2008; Tynan and DeMaster, 1997)","previouslyFormattedCitation":"(Laidre, 2008; Laidre et al., 2015; Moore and Huntington, 2008; Tynan and DeMaster, 1997)"},"properties":{"noteIndex":0},"schema":"https://github.com/citation-style-language/schema/raw/master/csl-citation.json"}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(Laidre, 2008; Laidre et al., 2015; Moore and Huntington, 2008; Tynan and DeMaster, 1997)</w:t>
      </w:r>
      <w:r w:rsidR="00FD5154">
        <w:rPr>
          <w:rFonts w:ascii="Times New Roman" w:hAnsi="Times New Roman" w:cs="Times New Roman"/>
          <w:sz w:val="24"/>
          <w:szCs w:val="24"/>
        </w:rPr>
        <w:fldChar w:fldCharType="end"/>
      </w:r>
      <w:r w:rsidR="007B0CDF" w:rsidRPr="005217E8">
        <w:rPr>
          <w:rFonts w:ascii="Times New Roman" w:hAnsi="Times New Roman" w:cs="Times New Roman"/>
          <w:sz w:val="24"/>
          <w:szCs w:val="24"/>
        </w:rPr>
        <w:t>.</w:t>
      </w:r>
      <w:r w:rsidR="00066843" w:rsidRPr="005217E8">
        <w:rPr>
          <w:rFonts w:ascii="Times New Roman" w:hAnsi="Times New Roman" w:cs="Times New Roman"/>
          <w:sz w:val="24"/>
          <w:szCs w:val="24"/>
        </w:rPr>
        <w:t xml:space="preserve"> </w:t>
      </w:r>
      <w:r w:rsidR="00244D33">
        <w:rPr>
          <w:rFonts w:ascii="Times New Roman" w:hAnsi="Times New Roman" w:cs="Times New Roman"/>
          <w:sz w:val="24"/>
          <w:szCs w:val="24"/>
        </w:rPr>
        <w:t xml:space="preserve">There are over 150,000 beluga whales worldwide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http://dx.doi.org/10.2305/IUCN.UK.2012.RLTS.T6335A17690692.en.","author":[{"dropping-particle":"","family":"Jefferson","given":"T.A.","non-dropping-particle":"","parse-names":false,"suffix":""},{"dropping-particle":"","family":"Karkzmarski","given":"L.","non-dropping-particle":"","parse-names":false,"suffix":""},{"dropping-particle":"","family":"Laidre","given":"K.","non-dropping-particle":"","parse-names":false,"suffix":""},{"dropping-particle":"","family":"O'Corry-Crowe","given":"G.","non-dropping-particle":"","parse-names":false,"suffix":""},{"dropping-particle":"","family":"Reeves","given":"R.","non-dropping-particle":"","parse-names":false,"suffix":""},{"dropping-particle":"","family":"Rojas-Bracho","given":"L.","non-dropping-particle":"","parse-names":false,"suffix":""},{"dropping-particle":"","family":"Secchi","given":"E.","non-dropping-particle":"","parse-names":false,"suffix":""},{"dropping-particle":"","family":"Slooten","given":"E.","non-dropping-particle":"","parse-names":false,"suffix":""},{"dropping-particle":"","family":"Smith","given":"B.D.","non-dropping-particle":"","parse-names":false,"suffix":""},{"dropping-particle":"","family":"Wang","given":"J.Y.","non-dropping-particle":"","parse-names":false,"suffix":""},{"dropping-particle":"","family":"Zhou","given":"K","non-dropping-particle":"","parse-names":false,"suffix":""}],"id":"ITEM-1","issued":{"date-parts":[["2012"]]},"title":"Delphinapterus leucas. The IUCN Red List of Threatened Species 2012","type":"webpage","volume":"e.T6335A17"},"uris":["http://www.mendeley.com/documents/?uuid=e5807682-f540-4e85-bfe1-2e6237513bed"]}],"mendeley":{"formattedCitation":"(Jefferson et al., 2012)","plainTextFormattedCitation":"(Jefferson et al., 2012)","previouslyFormattedCitation":"(Jefferson et al., 2012)"},"properties":{"noteIndex":0},"schema":"https://github.com/citation-style-language/schema/raw/master/csl-citation.json"}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(Jefferson et al., 2012)</w:t>
      </w:r>
      <w:r w:rsidR="00FD5154">
        <w:rPr>
          <w:rFonts w:ascii="Times New Roman" w:hAnsi="Times New Roman" w:cs="Times New Roman"/>
          <w:sz w:val="24"/>
          <w:szCs w:val="24"/>
        </w:rPr>
        <w:fldChar w:fldCharType="end"/>
      </w:r>
      <w:r w:rsidR="00244D33">
        <w:rPr>
          <w:rFonts w:ascii="Times New Roman" w:hAnsi="Times New Roman" w:cs="Times New Roman"/>
          <w:sz w:val="24"/>
          <w:szCs w:val="24"/>
        </w:rPr>
        <w:t>, with approximately 40,000 individuals belonging to the eastern</w:t>
      </w:r>
      <w:r w:rsidR="00AC2573">
        <w:rPr>
          <w:rFonts w:ascii="Times New Roman" w:hAnsi="Times New Roman" w:cs="Times New Roman"/>
          <w:sz w:val="24"/>
          <w:szCs w:val="24"/>
        </w:rPr>
        <w:t xml:space="preserve"> B</w:t>
      </w:r>
      <w:r w:rsidR="00140186">
        <w:rPr>
          <w:rFonts w:ascii="Times New Roman" w:hAnsi="Times New Roman" w:cs="Times New Roman"/>
          <w:sz w:val="24"/>
          <w:szCs w:val="24"/>
        </w:rPr>
        <w:t>eaufort Sea beluga stock</w:t>
      </w:r>
      <w:r w:rsidR="00244D33">
        <w:rPr>
          <w:rFonts w:ascii="Times New Roman" w:hAnsi="Times New Roman" w:cs="Times New Roman"/>
          <w:sz w:val="24"/>
          <w:szCs w:val="24"/>
        </w:rPr>
        <w:t>, one of Canada’s largest</w:t>
      </w:r>
      <w:r w:rsidR="00AC2573">
        <w:rPr>
          <w:rFonts w:ascii="Times New Roman" w:hAnsi="Times New Roman" w:cs="Times New Roman"/>
          <w:sz w:val="24"/>
          <w:szCs w:val="24"/>
        </w:rPr>
        <w:t xml:space="preserve"> </w:t>
      </w:r>
      <w:r w:rsidR="00140186">
        <w:rPr>
          <w:rFonts w:ascii="Times New Roman" w:hAnsi="Times New Roman" w:cs="Times New Roman"/>
          <w:sz w:val="24"/>
          <w:szCs w:val="24"/>
        </w:rPr>
        <w:t xml:space="preserve">populations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10.7289/V5NS0RTS.","author":[{"dropping-particle":"","family":"Allen","given":"B.M.","non-dropping-particle":"","parse-names":false,"suffix":""},{"dropping-particle":"","family":"Angliss","given":"R.P.","non-dropping-particle":"","parse-names":false,"suffix":""}],"id":"ITEM-1","issued":{"date-parts":[["2015"]]},"number-of-pages":"304","title":"Alaska marine mammal stock assessments, 2014. U.S. Dep. Commer., NOAA Tech. Memo. NMFSAFSC-301","type":"report"},"uris":["http://www.mendeley.com/documents/?uuid=4972c98c-5914-4e70-b507-25f9e7c993ee"]}],"mendeley":{"formattedCitation":"(Allen and Angliss, 2015)","plainTextFormattedCitation":"(Allen and Angliss, 2015)","previouslyFormattedCitation":"(Allen and Angliss, 2015)"},"properties":{"noteIndex":0},"schema":"https://github.com/citation-style-language/schema/raw/master/csl-citation.json"}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1D1F78">
        <w:rPr>
          <w:rFonts w:ascii="Times New Roman" w:hAnsi="Times New Roman" w:cs="Times New Roman"/>
          <w:noProof/>
          <w:sz w:val="24"/>
          <w:szCs w:val="24"/>
        </w:rPr>
        <w:t>(Allen and Angliss, 2015)</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C63F63">
        <w:rPr>
          <w:rFonts w:ascii="Times New Roman" w:hAnsi="Times New Roman" w:cs="Times New Roman"/>
          <w:sz w:val="24"/>
          <w:szCs w:val="24"/>
        </w:rPr>
        <w:t xml:space="preserve"> </w:t>
      </w:r>
      <w:r w:rsidR="0017368D">
        <w:rPr>
          <w:rFonts w:ascii="Times New Roman" w:hAnsi="Times New Roman" w:cs="Times New Roman"/>
          <w:sz w:val="24"/>
          <w:szCs w:val="24"/>
        </w:rPr>
        <w:t>Habitat use</w:t>
      </w:r>
      <w:r w:rsidR="000568AF">
        <w:rPr>
          <w:rFonts w:ascii="Times New Roman" w:hAnsi="Times New Roman" w:cs="Times New Roman"/>
          <w:sz w:val="24"/>
          <w:szCs w:val="24"/>
        </w:rPr>
        <w:t xml:space="preserve"> of Beaufort Sea beluga </w:t>
      </w:r>
      <w:r w:rsidR="0017368D">
        <w:rPr>
          <w:rFonts w:ascii="Times New Roman" w:hAnsi="Times New Roman" w:cs="Times New Roman"/>
          <w:sz w:val="24"/>
          <w:szCs w:val="24"/>
        </w:rPr>
        <w:t>whal</w:t>
      </w:r>
      <w:r w:rsidR="000568AF">
        <w:rPr>
          <w:rFonts w:ascii="Times New Roman" w:hAnsi="Times New Roman" w:cs="Times New Roman"/>
          <w:sz w:val="24"/>
          <w:szCs w:val="24"/>
        </w:rPr>
        <w:t xml:space="preserve">es is </w:t>
      </w:r>
      <w:r w:rsidR="00E179EF">
        <w:rPr>
          <w:rFonts w:ascii="Times New Roman" w:hAnsi="Times New Roman" w:cs="Times New Roman"/>
          <w:sz w:val="24"/>
          <w:szCs w:val="24"/>
        </w:rPr>
        <w:t xml:space="preserve">associated with </w:t>
      </w:r>
      <w:r w:rsidR="00330AF5">
        <w:rPr>
          <w:rFonts w:ascii="Times New Roman" w:hAnsi="Times New Roman" w:cs="Times New Roman"/>
          <w:sz w:val="24"/>
          <w:szCs w:val="24"/>
        </w:rPr>
        <w:t>sea ice and differs by size, sex, and reproductive status; l</w:t>
      </w:r>
      <w:r>
        <w:rPr>
          <w:rFonts w:ascii="Times New Roman" w:hAnsi="Times New Roman" w:cs="Times New Roman"/>
          <w:sz w:val="24"/>
          <w:szCs w:val="24"/>
        </w:rPr>
        <w:t>arge m</w:t>
      </w:r>
      <w:r w:rsidR="00E179EF">
        <w:rPr>
          <w:rFonts w:ascii="Times New Roman" w:hAnsi="Times New Roman" w:cs="Times New Roman"/>
          <w:sz w:val="24"/>
          <w:szCs w:val="24"/>
        </w:rPr>
        <w:t xml:space="preserve">ales use </w:t>
      </w:r>
      <w:r w:rsidR="0017368D">
        <w:rPr>
          <w:rFonts w:ascii="Times New Roman" w:hAnsi="Times New Roman" w:cs="Times New Roman"/>
          <w:sz w:val="24"/>
          <w:szCs w:val="24"/>
        </w:rPr>
        <w:t xml:space="preserve">permanent pack ice </w:t>
      </w:r>
      <w:r w:rsidR="0028413E">
        <w:rPr>
          <w:rFonts w:ascii="Times New Roman" w:hAnsi="Times New Roman" w:cs="Times New Roman"/>
          <w:sz w:val="24"/>
          <w:szCs w:val="24"/>
        </w:rPr>
        <w:t xml:space="preserve">in </w:t>
      </w:r>
      <w:r w:rsidR="0017368D">
        <w:rPr>
          <w:rFonts w:ascii="Times New Roman" w:hAnsi="Times New Roman" w:cs="Times New Roman"/>
          <w:sz w:val="24"/>
          <w:szCs w:val="24"/>
        </w:rPr>
        <w:t>the Canadia</w:t>
      </w:r>
      <w:r w:rsidR="0028413E">
        <w:rPr>
          <w:rFonts w:ascii="Times New Roman" w:hAnsi="Times New Roman" w:cs="Times New Roman"/>
          <w:sz w:val="24"/>
          <w:szCs w:val="24"/>
        </w:rPr>
        <w:t>n Arctic Archipelago</w:t>
      </w:r>
      <w:r w:rsidR="00330AF5">
        <w:rPr>
          <w:rFonts w:ascii="Times New Roman" w:hAnsi="Times New Roman" w:cs="Times New Roman"/>
          <w:sz w:val="24"/>
          <w:szCs w:val="24"/>
        </w:rPr>
        <w:t xml:space="preserve"> </w:t>
      </w:r>
      <w:r w:rsidR="0017368D">
        <w:rPr>
          <w:rFonts w:ascii="Times New Roman" w:hAnsi="Times New Roman" w:cs="Times New Roman"/>
          <w:sz w:val="24"/>
          <w:szCs w:val="24"/>
        </w:rPr>
        <w:t xml:space="preserve">whereas </w:t>
      </w:r>
      <w:r w:rsidR="00E179EF">
        <w:rPr>
          <w:rFonts w:ascii="Times New Roman" w:hAnsi="Times New Roman" w:cs="Times New Roman"/>
          <w:sz w:val="24"/>
          <w:szCs w:val="24"/>
        </w:rPr>
        <w:t xml:space="preserve">small males and </w:t>
      </w:r>
      <w:r w:rsidR="0017368D">
        <w:rPr>
          <w:rFonts w:ascii="Times New Roman" w:hAnsi="Times New Roman" w:cs="Times New Roman"/>
          <w:sz w:val="24"/>
          <w:szCs w:val="24"/>
        </w:rPr>
        <w:t xml:space="preserve">females </w:t>
      </w:r>
      <w:r w:rsidR="00151653" w:rsidRPr="00843815">
        <w:rPr>
          <w:rFonts w:ascii="Times New Roman" w:hAnsi="Times New Roman" w:cs="Times New Roman"/>
          <w:sz w:val="24"/>
          <w:szCs w:val="24"/>
        </w:rPr>
        <w:t>select coastal</w:t>
      </w:r>
      <w:r w:rsidR="00E179EF">
        <w:rPr>
          <w:rFonts w:ascii="Times New Roman" w:hAnsi="Times New Roman" w:cs="Times New Roman"/>
          <w:sz w:val="24"/>
          <w:szCs w:val="24"/>
        </w:rPr>
        <w:t xml:space="preserve"> and open-water</w:t>
      </w:r>
      <w:r w:rsidR="00151653" w:rsidRPr="00843815">
        <w:rPr>
          <w:rFonts w:ascii="Times New Roman" w:hAnsi="Times New Roman" w:cs="Times New Roman"/>
          <w:sz w:val="24"/>
          <w:szCs w:val="24"/>
        </w:rPr>
        <w:t xml:space="preserve"> habitat</w:t>
      </w:r>
      <w:r w:rsidR="004B58BE">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{"citationItems":[{"id":"ITEM-1","itemData":{"DOI":"10.1139/z06-160","ISSN":"0008-4301","abstract":"Population segregation by habitat use occurs because energy requirements and survival strategies vary with age, sex, size, and reproductive stage. From late summer to early fall in 1993, 1995, and 1997, relative length (age), sex, and reproductive status of satellite-tagged beluga whales (Delphinapterus leucas (Pallas, 1776)) in the eastern Beaufort Sea were tested for habitat segregation. We used (i) resource selection function models to evaluate how belugas used areas of varying sea ice concentration and shelf habitat and (ii) distance analysis to measure the selection of areas varying in distance to mainland and island coastlines. Resource selection functions and distance analysis established that habitat selection differed with length, sex, and reproductive status of whales: (i) females with calves and smaller males selected openwater habitats near the mainland; (ii) large males selected closed sea ice cover in and near the Arctic Archipelago; and (iii) smaller males and two females with calves (not newborn) selected habitat near the ice edge. The segregation of habitat use according to sex, age, and reproductive status relates to the different resources required at different life stages and may represent characteristics of beluga social structure. We discuss our results in the context of two common sexual segregation hypotheses and conclude that summer habitat segregation of belugas reflects differences in foraging ecology, risk of predation, and reproduction.","author":[{"dropping-particle":"","family":"Loseto","given":"L.L.","non-dropping-particle":"","parse-names":false,"suffix":""},{"dropping-particle":"","family":"Richard","given":"P.","non-dropping-particle":"","parse-names":false,"suffix":""},{"dropping-particle":"","family":"Stern","given":"G.A.","non-dropping-particle":"","parse-names":false,"suffix":""},{"dropping-particle":"","family":"Orr","given":"J.","non-dropping-particle":"","parse-names":false,"suffix":""},{"dropping-particle":"","family":"Ferguson","given":"S.H.","non-dropping-particle":"","parse-names":false,"suffix":""}],"container-title":"Canadian Journal of Zoology","id":"ITEM-1","issue":"12","issued":{"date-parts":[["2006","12"]]},"page":"1743-1751","title":"Segregation of Beaufort Sea beluga whales during the open-water season","type":"article-journal","volume":"84"},"uris":["http://www.mendeley.com/documents/?uuid=4dcb93d9-7642-4126-9a62-493dd6587031"]},{"id":"ITEM-2","itemData":{"DOI":"10.14430/arctic783","abstract":"Beluga whales of the eastern Beaufort Sea stock were tagged with satellite-linked time-depth recorders and tracked during summer and autumn in 1993, 1995, and 1997. Whales occupied the Mackenzie estuary intermittently and for only a few days at a time. They spent much of their time offshore, near or beyond the shelf break and in the polar pack ice of the estuary, or in Amundsen Gulf, M'Clure Strait, and Viscount Melville Sound. The movements of tagged belugas into the polar pack and into passages of the Canadian Arctic Archipelago suggest that aerial surveys conducted in the southeastern Beaufort Sea and Amundsen Gulf may have substantially underestimated the size of the eastern Beaufort Sea stock. Ranges of male and female belugas were somewhat segregated in two of the three years of study. In late July of 1993 and 1995, most males were located in Viscount Melville Sound, while females were primarily in Amundsen Gulf. Movement patterns of males tagged in late July in 1997 were different from those of males tagged in early July in 1993 and 1995. In September, belugas migrated westward along the continental shelf and farther offshore in the Alaskan Beaufort Sea. The tracks from 1997 show that the western Chukchi Sea is an autumn migratory destination and that at least some belugas continued their migration south towards the Bering Strait in November. Some conclusions from this study about beluga ecology challenge conventional wisdom, in that estuarine occupation appears to be short-lived, belugas travel long distances in summer to areas hundreds of kilometres from the Mackenzie Delta, and they do not avoid dense pack ice in summer and autumn.","author":[{"dropping-particle":"","family":"Richard","given":"P. R.","non-dropping-particle":"","parse-names":false,"suffix":""},{"dropping-particle":"","family":"Martin","given":"A. R.","non-dropping-particle":"","parse-names":false,"suffix":""},{"dropping-particle":"","family":"Orr","given":"J. R.","non-dropping-particle":"","parse-names":false,"suffix":""}],"container-title":"Arctic","id":"ITEM-2","issue":"3","issued":{"date-parts":[["2001"]]},"page":"223-236","title":"Summer and autumn movements of belugas of the eastern Beaufort Sea stock","type":"article-journal","volume":"54"},"uris":["http://www.mendeley.com/documents/?uuid=678f7faa-5286-421c-b944-04c8910fa300"]}],"mendeley":{"formattedCitation":"(Loseto et al., 2006; Richard et al., 2001)","plainTextFormattedCitation":"(Loseto et al., 2006; Richard et al., 2001)","previouslyFormattedCitation":"(Loseto et al., 2006; Richard et al., 2001)"},"properties":{"noteIndex":0},"schema":"https://github.com/citation-style-language/schema/raw/master/csl-citation.json"}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(Loseto et al., 2006; Richard et al., 2001)</w:t>
      </w:r>
      <w:r w:rsidR="00FD5154">
        <w:rPr>
          <w:rFonts w:ascii="Times New Roman" w:hAnsi="Times New Roman" w:cs="Times New Roman"/>
          <w:sz w:val="24"/>
          <w:szCs w:val="24"/>
        </w:rPr>
        <w:fldChar w:fldCharType="end"/>
      </w:r>
      <w:r w:rsidR="00151653" w:rsidRPr="004B58BE">
        <w:rPr>
          <w:rFonts w:ascii="Times New Roman" w:hAnsi="Times New Roman" w:cs="Times New Roman"/>
          <w:sz w:val="24"/>
          <w:szCs w:val="24"/>
        </w:rPr>
        <w:t>.</w:t>
      </w:r>
      <w:r w:rsidR="007A6DD5" w:rsidRPr="004B58BE">
        <w:rPr>
          <w:rFonts w:ascii="Times New Roman" w:hAnsi="Times New Roman" w:cs="Times New Roman"/>
          <w:sz w:val="24"/>
          <w:szCs w:val="24"/>
        </w:rPr>
        <w:t xml:space="preserve"> </w:t>
      </w:r>
      <w:r w:rsidR="00575934">
        <w:rPr>
          <w:rFonts w:ascii="Times New Roman" w:hAnsi="Times New Roman" w:cs="Times New Roman"/>
          <w:sz w:val="24"/>
          <w:szCs w:val="24"/>
        </w:rPr>
        <w:t>D</w:t>
      </w:r>
      <w:r w:rsidR="007A6DD5">
        <w:rPr>
          <w:rFonts w:ascii="Times New Roman" w:hAnsi="Times New Roman" w:cs="Times New Roman"/>
          <w:sz w:val="24"/>
          <w:szCs w:val="24"/>
        </w:rPr>
        <w:t xml:space="preserve">ifferences in </w:t>
      </w:r>
      <w:r w:rsidR="00F85FC6">
        <w:rPr>
          <w:rFonts w:ascii="Times New Roman" w:hAnsi="Times New Roman" w:cs="Times New Roman"/>
          <w:sz w:val="24"/>
          <w:szCs w:val="24"/>
        </w:rPr>
        <w:t xml:space="preserve">foraging strategies </w:t>
      </w:r>
      <w:r w:rsidR="007A6DD5">
        <w:rPr>
          <w:rFonts w:ascii="Times New Roman" w:hAnsi="Times New Roman" w:cs="Times New Roman"/>
          <w:sz w:val="24"/>
          <w:szCs w:val="24"/>
        </w:rPr>
        <w:t xml:space="preserve">exist between sexes, as </w:t>
      </w:r>
      <w:r w:rsidR="007A6DD5">
        <w:rPr>
          <w:rFonts w:ascii="Times New Roman" w:hAnsi="Times New Roman"/>
          <w:sz w:val="24"/>
          <w:szCs w:val="24"/>
        </w:rPr>
        <w:t xml:space="preserve">only </w:t>
      </w:r>
      <w:r w:rsidR="007A6DD5" w:rsidRPr="009A065B">
        <w:rPr>
          <w:rFonts w:ascii="Times New Roman" w:hAnsi="Times New Roman"/>
          <w:sz w:val="24"/>
          <w:szCs w:val="24"/>
        </w:rPr>
        <w:t>male</w:t>
      </w:r>
      <w:r w:rsidR="007A6DD5">
        <w:rPr>
          <w:rFonts w:ascii="Times New Roman" w:hAnsi="Times New Roman"/>
          <w:sz w:val="24"/>
          <w:szCs w:val="24"/>
        </w:rPr>
        <w:t xml:space="preserve"> belugas venture into areas deeper than </w:t>
      </w:r>
      <w:r w:rsidR="002C5146">
        <w:rPr>
          <w:rFonts w:ascii="Times New Roman" w:hAnsi="Times New Roman"/>
          <w:sz w:val="24"/>
          <w:szCs w:val="24"/>
        </w:rPr>
        <w:t xml:space="preserve">600 m </w:t>
      </w:r>
      <w:r w:rsidR="007A6DD5">
        <w:rPr>
          <w:rFonts w:ascii="Times New Roman" w:hAnsi="Times New Roman"/>
          <w:sz w:val="24"/>
          <w:szCs w:val="24"/>
        </w:rPr>
        <w:t>and have been documented to dive</w:t>
      </w:r>
      <w:r w:rsidR="00E879D7">
        <w:rPr>
          <w:rFonts w:ascii="Times New Roman" w:hAnsi="Times New Roman"/>
          <w:sz w:val="24"/>
          <w:szCs w:val="24"/>
        </w:rPr>
        <w:t xml:space="preserve"> to</w:t>
      </w:r>
      <w:r w:rsidR="007A6DD5">
        <w:rPr>
          <w:rFonts w:ascii="Times New Roman" w:hAnsi="Times New Roman"/>
          <w:sz w:val="24"/>
          <w:szCs w:val="24"/>
        </w:rPr>
        <w:t xml:space="preserve"> over 500 m in Viscount Melville Sound</w:t>
      </w:r>
      <w:r w:rsidR="00575934">
        <w:rPr>
          <w:rFonts w:ascii="Times New Roman" w:hAnsi="Times New Roman"/>
          <w:sz w:val="24"/>
          <w:szCs w:val="24"/>
        </w:rPr>
        <w:t xml:space="preserve"> and the Canadian Basin</w:t>
      </w:r>
      <w:r w:rsidR="007A6DD5">
        <w:rPr>
          <w:rFonts w:ascii="Times New Roman" w:hAnsi="Times New Roman"/>
          <w:sz w:val="24"/>
          <w:szCs w:val="24"/>
        </w:rPr>
        <w:t xml:space="preserve">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{"citationItems":[{"id":"ITEM-1","itemData":{"DOI":"10.14430/arctic783","abstract":"Beluga whales of the eastern Beaufort Sea stock were tagged with satellite-linked time-depth recorders and tracked during summer and autumn in 1993, 1995, and 1997. Whales occupied the Mackenzie estuary intermittently and for only a few days at a time. They spent much of their time offshore, near or beyond the shelf break and in the polar pack ice of the estuary, or in Amundsen Gulf, M'Clure Strait, and Viscount Melville Sound. The movements of tagged belugas into the polar pack and into passages of the Canadian Arctic Archipelago suggest that aerial surveys conducted in the southeastern Beaufort Sea and Amundsen Gulf may have substantially underestimated the size of the eastern Beaufort Sea stock. Ranges of male and female belugas were somewhat segregated in two of the three years of study. In late July of 1993 and 1995, most males were located in Viscount Melville Sound, while females were primarily in Amundsen Gulf. Movement patterns of males tagged in late July in 1997 were different from those of males tagged in early July in 1993 and 1995. In September, belugas migrated westward along the continental shelf and farther offshore in the Alaskan Beaufort Sea. The tracks from 1997 show that the western Chukchi Sea is an autumn migratory destination and that at least some belugas continued their migration south towards the Bering Strait in November. Some conclusions from this study about beluga ecology challenge conventional wisdom, in that estuarine occupation appears to be short-lived, belugas travel long distances in summer to areas hundreds of kilometres from the Mackenzie Delta, and they do not avoid dense pack ice in summer and autumn.","author":[{"dropping-particle":"","family":"Richard","given":"P. R.","non-dropping-particle":"","parse-names":false,"suffix":""},{"dropping-particle":"","family":"Martin","given":"A. R.","non-dropping-particle":"","parse-names":false,"suffix":""},{"dropping-particle":"","family":"Orr","given":"J. R.","non-dropping-particle":"","parse-names":false,"suffix":""}],"container-title":"Arctic","id":"ITEM-1","issue":"3","issued":{"date-parts":[["2001"]]},"page":"223-236","title":"Summer and autumn movements of belugas of the eastern Beaufort Sea stock","type":"article-journal","volume":"54"},"uris":["http://www.mendeley.com/documents/?uuid=678f7faa-5286-421c-b944-04c8910fa300"]}],"mendeley":{"formattedCitation":"(Richard et al., 2001)","manualFormatting":"(Richard et al., 2001)","plainTextFormattedCitation":"(Richard et al., 2001)","previouslyFormattedCitation":"(Richard et al., 2001)"},"properties":{"noteIndex":0},"schema":"https://github.com/citation-style-language/schema/raw/master/csl-citation.json"}</w:instrText>
      </w:r>
      <w:r w:rsidR="00FD5154">
        <w:rPr>
          <w:rFonts w:ascii="Times New Roman" w:hAnsi="Times New Roman"/>
          <w:sz w:val="24"/>
          <w:szCs w:val="24"/>
        </w:rPr>
        <w:fldChar w:fldCharType="separate"/>
      </w:r>
      <w:r w:rsidR="003E77BF" w:rsidRPr="003E77BF">
        <w:rPr>
          <w:rFonts w:ascii="Times New Roman" w:hAnsi="Times New Roman"/>
          <w:noProof/>
          <w:sz w:val="24"/>
          <w:szCs w:val="24"/>
        </w:rPr>
        <w:t>(Richard et al., 2001)</w:t>
      </w:r>
      <w:r w:rsidR="00FD5154">
        <w:rPr>
          <w:rFonts w:ascii="Times New Roman" w:hAnsi="Times New Roman"/>
          <w:sz w:val="24"/>
          <w:szCs w:val="24"/>
        </w:rPr>
        <w:fldChar w:fldCharType="end"/>
      </w:r>
      <w:r w:rsidR="007A6DD5">
        <w:rPr>
          <w:rFonts w:ascii="Times New Roman" w:hAnsi="Times New Roman"/>
          <w:sz w:val="24"/>
          <w:szCs w:val="24"/>
        </w:rPr>
        <w:t xml:space="preserve">. </w:t>
      </w:r>
      <w:r w:rsidR="007A6DD5" w:rsidRPr="00E7140D">
        <w:rPr>
          <w:rFonts w:ascii="Times New Roman" w:hAnsi="Times New Roman"/>
          <w:sz w:val="24"/>
          <w:szCs w:val="24"/>
        </w:rPr>
        <w:t xml:space="preserve">The purpose of these deep dives </w:t>
      </w:r>
      <w:r w:rsidR="003B4744">
        <w:rPr>
          <w:rFonts w:ascii="Times New Roman" w:hAnsi="Times New Roman"/>
          <w:sz w:val="24"/>
          <w:szCs w:val="24"/>
        </w:rPr>
        <w:t>is</w:t>
      </w:r>
      <w:r w:rsidR="003B4744" w:rsidRPr="00E7140D">
        <w:rPr>
          <w:rFonts w:ascii="Times New Roman" w:hAnsi="Times New Roman"/>
          <w:sz w:val="24"/>
          <w:szCs w:val="24"/>
        </w:rPr>
        <w:t xml:space="preserve"> </w:t>
      </w:r>
      <w:r w:rsidR="007A6DD5" w:rsidRPr="00E7140D">
        <w:rPr>
          <w:rFonts w:ascii="Times New Roman" w:hAnsi="Times New Roman"/>
          <w:sz w:val="24"/>
          <w:szCs w:val="24"/>
        </w:rPr>
        <w:t>unknown,</w:t>
      </w:r>
      <w:r w:rsidR="007A6DD5">
        <w:rPr>
          <w:rFonts w:ascii="Times New Roman" w:hAnsi="Times New Roman"/>
          <w:sz w:val="24"/>
          <w:szCs w:val="24"/>
        </w:rPr>
        <w:t xml:space="preserve"> but </w:t>
      </w:r>
      <w:r w:rsidR="008317A2">
        <w:rPr>
          <w:rFonts w:ascii="Times New Roman" w:hAnsi="Times New Roman"/>
          <w:sz w:val="24"/>
          <w:szCs w:val="24"/>
        </w:rPr>
        <w:t>has been</w:t>
      </w:r>
      <w:r w:rsidR="00DE3AA8">
        <w:rPr>
          <w:rFonts w:ascii="Times New Roman" w:hAnsi="Times New Roman"/>
          <w:sz w:val="24"/>
          <w:szCs w:val="24"/>
        </w:rPr>
        <w:t xml:space="preserve"> </w:t>
      </w:r>
      <w:r w:rsidR="007A6DD5">
        <w:rPr>
          <w:rFonts w:ascii="Times New Roman" w:hAnsi="Times New Roman"/>
          <w:sz w:val="24"/>
          <w:szCs w:val="24"/>
        </w:rPr>
        <w:t>hypothesized to be for finding breathing holes in heavy ice pack</w:t>
      </w:r>
      <w:r w:rsidR="007C59AD">
        <w:rPr>
          <w:rFonts w:ascii="Times New Roman" w:hAnsi="Times New Roman"/>
          <w:sz w:val="24"/>
          <w:szCs w:val="24"/>
        </w:rPr>
        <w:t xml:space="preserve">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{"citationItems":[{"id":"ITEM-1","itemData":{"author":[{"dropping-particle":"","family":"Richard","given":"P. R.","non-dropping-particle":"","parse-names":false,"suffix":""},{"dropping-particle":"","family":"Martin","given":"A.R.","non-dropping-particle":"","parse-names":false,"suffix":""},{"dropping-particle":"","family":"Orr","given":"J. R.","non-dropping-particle":"","parse-names":false,"suffix":""}],"id":"ITEM-1","issued":{"date-parts":[["1997"]]},"number-of-pages":"42","publisher-place":"Calgary","title":"Study of Summer and Fall Movements and Dive Behaviour of Beaufort Sea Belugas, using Satellite Telemetry: 1992-1995. Environmental Studies Research Funds No. 134.","type":"report"},"uris":["http://www.mendeley.com/documents/?uuid=ef15f395-f1e5-45ec-8079-d267dfaa9f9d"]}],"mendeley":{"formattedCitation":"(Richard et al., 1997)","plainTextFormattedCitation":"(Richard et al., 1997)","previouslyFormattedCitation":"(Richard et al., 1997)"},"properties":{"noteIndex":0},"schema":"https://github.com/citation-style-language/schema/raw/master/csl-citation.json"}</w:instrText>
      </w:r>
      <w:r w:rsidR="00FD5154">
        <w:rPr>
          <w:rFonts w:ascii="Times New Roman" w:hAnsi="Times New Roman"/>
          <w:sz w:val="24"/>
          <w:szCs w:val="24"/>
        </w:rPr>
        <w:fldChar w:fldCharType="separate"/>
      </w:r>
      <w:r w:rsidR="00297404" w:rsidRPr="00297404">
        <w:rPr>
          <w:rFonts w:ascii="Times New Roman" w:hAnsi="Times New Roman"/>
          <w:noProof/>
          <w:sz w:val="24"/>
          <w:szCs w:val="24"/>
        </w:rPr>
        <w:t>(Richard et al., 1997)</w:t>
      </w:r>
      <w:r w:rsidR="00FD5154">
        <w:rPr>
          <w:rFonts w:ascii="Times New Roman" w:hAnsi="Times New Roman"/>
          <w:sz w:val="24"/>
          <w:szCs w:val="24"/>
        </w:rPr>
        <w:fldChar w:fldCharType="end"/>
      </w:r>
      <w:r w:rsidR="007A6DD5">
        <w:rPr>
          <w:rFonts w:ascii="Times New Roman" w:hAnsi="Times New Roman"/>
          <w:sz w:val="24"/>
          <w:szCs w:val="24"/>
        </w:rPr>
        <w:t>, orientation</w:t>
      </w:r>
      <w:r w:rsidR="004B58BE">
        <w:rPr>
          <w:rFonts w:ascii="Times New Roman" w:hAnsi="Times New Roman"/>
          <w:sz w:val="24"/>
          <w:szCs w:val="24"/>
        </w:rPr>
        <w:t xml:space="preserve">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{"citationItems":[{"id":"ITEM-1","itemData":{"author":[{"dropping-particle":"","family":"Richard","given":"P. R.","non-dropping-particle":"","parse-names":false,"suffix":""},{"dropping-particle":"","family":"Martin","given":"A.R.","non-dropping-particle":"","parse-names":false,"suffix":""},{"dropping-particle":"","family":"Orr","given":"J. R.","non-dropping-particle":"","parse-names":false,"suffix":""}],"id":"ITEM-1","issued":{"date-parts":[["1998"]]},"number-of-pages":"25","publisher-place":"Anchorage, AK","title":"Study of Summer and Fall Movements and Dive Behaviour of Beaufort Sea Belugas, using Satellite Telemetry: 1997. MMS OCS Study 98-0016.","type":"report"},"uris":["http://www.mendeley.com/documents/?uuid=fa79da00-7be1-4454-90fd-0f3eab460698"]}],"mendeley":{"formattedCitation":"(Richard et al., 1998)","plainTextFormattedCitation":"(Richard et al., 1998)","previouslyFormattedCitation":"(Richard et al., 1998)"},"properties":{"noteIndex":0},"schema":"https://github.com/citation-style-language/schema/raw/master/csl-citation.json"}</w:instrText>
      </w:r>
      <w:r w:rsidR="00FD5154">
        <w:rPr>
          <w:rFonts w:ascii="Times New Roman" w:hAnsi="Times New Roman"/>
          <w:sz w:val="24"/>
          <w:szCs w:val="24"/>
        </w:rPr>
        <w:fldChar w:fldCharType="separate"/>
      </w:r>
      <w:r w:rsidR="00297404" w:rsidRPr="00297404">
        <w:rPr>
          <w:rFonts w:ascii="Times New Roman" w:hAnsi="Times New Roman"/>
          <w:noProof/>
          <w:sz w:val="24"/>
          <w:szCs w:val="24"/>
        </w:rPr>
        <w:t>(Richard et al., 1998)</w:t>
      </w:r>
      <w:r w:rsidR="00FD5154">
        <w:rPr>
          <w:rFonts w:ascii="Times New Roman" w:hAnsi="Times New Roman"/>
          <w:sz w:val="24"/>
          <w:szCs w:val="24"/>
        </w:rPr>
        <w:fldChar w:fldCharType="end"/>
      </w:r>
      <w:r w:rsidR="00E879D7">
        <w:rPr>
          <w:rFonts w:ascii="Times New Roman" w:hAnsi="Times New Roman"/>
          <w:sz w:val="24"/>
          <w:szCs w:val="24"/>
        </w:rPr>
        <w:t>,</w:t>
      </w:r>
      <w:r w:rsidR="007A6DD5">
        <w:rPr>
          <w:rFonts w:ascii="Times New Roman" w:hAnsi="Times New Roman"/>
          <w:sz w:val="24"/>
          <w:szCs w:val="24"/>
        </w:rPr>
        <w:t xml:space="preserve"> </w:t>
      </w:r>
      <w:r w:rsidR="008317A2">
        <w:rPr>
          <w:rFonts w:ascii="Times New Roman" w:hAnsi="Times New Roman"/>
          <w:sz w:val="24"/>
          <w:szCs w:val="24"/>
        </w:rPr>
        <w:t xml:space="preserve">and </w:t>
      </w:r>
      <w:r w:rsidR="007A6DD5" w:rsidRPr="00E7140D">
        <w:rPr>
          <w:rFonts w:ascii="Times New Roman" w:hAnsi="Times New Roman"/>
          <w:sz w:val="24"/>
          <w:szCs w:val="24"/>
        </w:rPr>
        <w:t>foraging in deep</w:t>
      </w:r>
      <w:r w:rsidR="00C41C1F">
        <w:rPr>
          <w:rFonts w:ascii="Times New Roman" w:hAnsi="Times New Roman"/>
          <w:sz w:val="24"/>
          <w:szCs w:val="24"/>
        </w:rPr>
        <w:t>-</w:t>
      </w:r>
      <w:r w:rsidR="007A6DD5" w:rsidRPr="00E7140D">
        <w:rPr>
          <w:rFonts w:ascii="Times New Roman" w:hAnsi="Times New Roman"/>
          <w:sz w:val="24"/>
          <w:szCs w:val="24"/>
        </w:rPr>
        <w:t>water feeding areas</w:t>
      </w:r>
      <w:r w:rsidR="00DF0973">
        <w:rPr>
          <w:rFonts w:ascii="Times New Roman" w:hAnsi="Times New Roman"/>
          <w:sz w:val="24"/>
          <w:szCs w:val="24"/>
        </w:rPr>
        <w:t xml:space="preserve">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{"citationItems":[{"id":"ITEM-1","itemData":{"DOI":"10.14430/arctic736","abstract":"The beluga whale (Delphinapterus leucas) and the bowhead whale (Balaena mysticetus) are seasonal migrants to Canada’s Western Arctic, occupying summer range in the southeastern Beaufort Sea and Amundsen Gulf within the Inuvialuit Settlement Region (ISR). These whales also travel through United States (Alaskan) and Russian offshore waters, which include migration routes and overwintering areas for both species. The beluga has for centuries been an important food resource of the aboriginal people of the Mackenzie Delta. From 1990 to 1999, the annual subsistence harvest of beluga in the ISR averaged 111, while only two bowheads were landed during this same period. The minimum size of the Eastern Beaufort Sea beluga stock has been estimated at 32 453 whales. The total annual removal of beluga by subsistence hunters from the ISR and Alaska is estimated at 189 whales, which is less than 0.6% of the minimum estimate of stock size. This level of harvest is sustainable. Between 1848 and 1921, commercial whalers decimated the Bering Sea population of bowhead whales. The size of the population, based on 1993 data, is estimated at 8200 (95% estimation interval of 7200–9400), constituting more than 90% of the world’s remaining bowheads. This population increased at a rate of 3.2% from 1978 to 1993, while sustaining a harvest of about 0.6% per year. To ensure the continued well-being of these whales and their habitats, it is recommended that existing monitoring programs, commitments, and co-management partnerships be nurtured and maintained.","author":[{"dropping-particle":"","family":"Harwood","given":"L A.","non-dropping-particle":"","parse-names":false,"suffix":""},{"dropping-particle":"","family":"Smith","given":"T. G.","non-dropping-particle":"","parse-names":false,"suffix":""}],"container-title":"Arctic","id":"ITEM-1","issue":"SUPPL. 1","issued":{"date-parts":[["2002"]]},"page":"77-93","title":"Whales of the Inuvialuit settlement region in Canada's Western Arctic: An overview and outlook","type":"article-journal","volume":"55"},"uris":["http://www.mendeley.com/documents/?uuid=50939e36-37f9-41d6-9907-4d9e4d680939"]}],"mendeley":{"formattedCitation":"(Harwood and Smith, 2002)","manualFormatting":"(Harwood and Smith, 2002)","plainTextFormattedCitation":"(Harwood and Smith, 2002)","previouslyFormattedCitation":"(Harwood and Smith, 2002)"},"properties":{"noteIndex":0},"schema":"https://github.com/citation-style-language/schema/raw/master/csl-citation.json"}</w:instrText>
      </w:r>
      <w:r w:rsidR="00FD5154">
        <w:rPr>
          <w:rFonts w:ascii="Times New Roman" w:hAnsi="Times New Roman"/>
          <w:sz w:val="24"/>
          <w:szCs w:val="24"/>
        </w:rPr>
        <w:fldChar w:fldCharType="separate"/>
      </w:r>
      <w:r w:rsidR="00466A46">
        <w:rPr>
          <w:rFonts w:ascii="Times New Roman" w:hAnsi="Times New Roman"/>
          <w:noProof/>
          <w:sz w:val="24"/>
          <w:szCs w:val="24"/>
        </w:rPr>
        <w:t>(</w:t>
      </w:r>
      <w:r w:rsidR="00CB104B">
        <w:rPr>
          <w:rFonts w:ascii="Times New Roman" w:hAnsi="Times New Roman"/>
          <w:noProof/>
          <w:sz w:val="24"/>
          <w:szCs w:val="24"/>
        </w:rPr>
        <w:t>Harwood and</w:t>
      </w:r>
      <w:r w:rsidR="003E77BF" w:rsidRPr="003E77BF">
        <w:rPr>
          <w:rFonts w:ascii="Times New Roman" w:hAnsi="Times New Roman"/>
          <w:noProof/>
          <w:sz w:val="24"/>
          <w:szCs w:val="24"/>
        </w:rPr>
        <w:t xml:space="preserve"> Smith, 2002)</w:t>
      </w:r>
      <w:r w:rsidR="00FD5154">
        <w:rPr>
          <w:rFonts w:ascii="Times New Roman" w:hAnsi="Times New Roman"/>
          <w:sz w:val="24"/>
          <w:szCs w:val="24"/>
        </w:rPr>
        <w:fldChar w:fldCharType="end"/>
      </w:r>
      <w:r w:rsidR="007A6DD5" w:rsidRPr="00535490">
        <w:rPr>
          <w:rFonts w:ascii="Times New Roman" w:hAnsi="Times New Roman"/>
          <w:sz w:val="24"/>
          <w:szCs w:val="24"/>
        </w:rPr>
        <w:t>.</w:t>
      </w:r>
      <w:r w:rsidR="00A44D06">
        <w:rPr>
          <w:rFonts w:ascii="Times New Roman" w:hAnsi="Times New Roman"/>
          <w:sz w:val="24"/>
          <w:szCs w:val="24"/>
        </w:rPr>
        <w:t xml:space="preserve"> </w:t>
      </w:r>
    </w:p>
    <w:p w:rsidR="00140186" w:rsidRDefault="00B240B8" w:rsidP="00AE3A91">
      <w:pPr>
        <w:spacing w:after="0" w:line="360" w:lineRule="auto"/>
        <w:ind w:firstLine="720"/>
        <w:rPr>
          <w:rFonts w:ascii="Times New Roman" w:hAnsi="Times New Roman" w:cs="Times New Roman"/>
          <w:sz w:val="24"/>
          <w:szCs w:val="24"/>
        </w:rPr>
      </w:pPr>
      <w:r w:rsidRPr="00981B89">
        <w:rPr>
          <w:rFonts w:ascii="Times New Roman" w:hAnsi="Times New Roman" w:cs="Times New Roman"/>
          <w:sz w:val="24"/>
          <w:szCs w:val="24"/>
        </w:rPr>
        <w:t xml:space="preserve">Recently, a </w:t>
      </w:r>
      <w:r w:rsidR="008F0849">
        <w:rPr>
          <w:rFonts w:ascii="Times New Roman" w:hAnsi="Times New Roman" w:cs="Times New Roman"/>
          <w:sz w:val="24"/>
          <w:szCs w:val="24"/>
        </w:rPr>
        <w:t xml:space="preserve">twenty-year </w:t>
      </w:r>
      <w:r w:rsidR="00995A7C">
        <w:rPr>
          <w:rFonts w:ascii="Times New Roman" w:hAnsi="Times New Roman" w:cs="Times New Roman"/>
          <w:sz w:val="24"/>
          <w:szCs w:val="24"/>
        </w:rPr>
        <w:t xml:space="preserve">decline in the inferred </w:t>
      </w:r>
      <w:r w:rsidRPr="00981B89">
        <w:rPr>
          <w:rFonts w:ascii="Times New Roman" w:hAnsi="Times New Roman" w:cs="Times New Roman"/>
          <w:sz w:val="24"/>
          <w:szCs w:val="24"/>
        </w:rPr>
        <w:t>growth rate</w:t>
      </w:r>
      <w:r w:rsidR="00995A7C">
        <w:rPr>
          <w:rFonts w:ascii="Times New Roman" w:hAnsi="Times New Roman" w:cs="Times New Roman"/>
          <w:sz w:val="24"/>
          <w:szCs w:val="24"/>
        </w:rPr>
        <w:t>s (</w:t>
      </w:r>
      <w:r w:rsidR="00042644">
        <w:rPr>
          <w:rFonts w:ascii="Times New Roman" w:hAnsi="Times New Roman" w:cs="Times New Roman"/>
          <w:sz w:val="24"/>
          <w:szCs w:val="24"/>
        </w:rPr>
        <w:t xml:space="preserve">measured as </w:t>
      </w:r>
      <w:r w:rsidR="00995A7C">
        <w:rPr>
          <w:rFonts w:ascii="Times New Roman" w:hAnsi="Times New Roman" w:cs="Times New Roman"/>
          <w:sz w:val="24"/>
          <w:szCs w:val="24"/>
        </w:rPr>
        <w:t>size-at-age)</w:t>
      </w:r>
      <w:r w:rsidRPr="00981B89">
        <w:rPr>
          <w:rFonts w:ascii="Times New Roman" w:hAnsi="Times New Roman" w:cs="Times New Roman"/>
          <w:sz w:val="24"/>
          <w:szCs w:val="24"/>
        </w:rPr>
        <w:t xml:space="preserve"> of individuals has been o</w:t>
      </w:r>
      <w:r w:rsidR="000116FA">
        <w:rPr>
          <w:rFonts w:ascii="Times New Roman" w:hAnsi="Times New Roman" w:cs="Times New Roman"/>
          <w:sz w:val="24"/>
          <w:szCs w:val="24"/>
        </w:rPr>
        <w:t>bserved in the beluga population</w:t>
      </w:r>
      <w:r w:rsidRPr="00981B89">
        <w:rPr>
          <w:rFonts w:ascii="Times New Roman" w:hAnsi="Times New Roman" w:cs="Times New Roman"/>
          <w:sz w:val="24"/>
          <w:szCs w:val="24"/>
        </w:rPr>
        <w:t xml:space="preserve">, </w:t>
      </w:r>
      <w:r w:rsidR="00D12A50">
        <w:rPr>
          <w:rFonts w:ascii="Times New Roman" w:hAnsi="Times New Roman" w:cs="Times New Roman"/>
          <w:sz w:val="24"/>
          <w:szCs w:val="24"/>
        </w:rPr>
        <w:t xml:space="preserve">which is </w:t>
      </w:r>
      <w:r w:rsidRPr="00981B89">
        <w:rPr>
          <w:rFonts w:ascii="Times New Roman" w:hAnsi="Times New Roman" w:cs="Times New Roman"/>
          <w:sz w:val="24"/>
          <w:szCs w:val="24"/>
        </w:rPr>
        <w:t xml:space="preserve">hypothesized to </w:t>
      </w:r>
      <w:r w:rsidR="008F0849">
        <w:rPr>
          <w:rFonts w:ascii="Times New Roman" w:hAnsi="Times New Roman" w:cs="Times New Roman"/>
          <w:sz w:val="24"/>
          <w:szCs w:val="24"/>
        </w:rPr>
        <w:t xml:space="preserve">result </w:t>
      </w:r>
      <w:r w:rsidRPr="00981B89">
        <w:rPr>
          <w:rFonts w:ascii="Times New Roman" w:hAnsi="Times New Roman" w:cs="Times New Roman"/>
          <w:sz w:val="24"/>
          <w:szCs w:val="24"/>
        </w:rPr>
        <w:t>from</w:t>
      </w:r>
      <w:r w:rsidR="0043396B">
        <w:rPr>
          <w:rFonts w:ascii="Times New Roman" w:hAnsi="Times New Roman" w:cs="Times New Roman"/>
          <w:sz w:val="24"/>
          <w:szCs w:val="24"/>
        </w:rPr>
        <w:t xml:space="preserve"> </w:t>
      </w:r>
      <w:r w:rsidR="00FD4AFA">
        <w:rPr>
          <w:rFonts w:ascii="Times New Roman" w:hAnsi="Times New Roman" w:cs="Times New Roman"/>
          <w:sz w:val="24"/>
          <w:szCs w:val="24"/>
        </w:rPr>
        <w:t>progressive</w:t>
      </w:r>
      <w:r w:rsidRPr="00981B89">
        <w:rPr>
          <w:rFonts w:ascii="Times New Roman" w:hAnsi="Times New Roman" w:cs="Times New Roman"/>
          <w:sz w:val="24"/>
          <w:szCs w:val="24"/>
        </w:rPr>
        <w:t xml:space="preserve"> </w:t>
      </w:r>
      <w:r w:rsidR="00430302">
        <w:rPr>
          <w:rFonts w:ascii="Times New Roman" w:hAnsi="Times New Roman" w:cs="Times New Roman"/>
          <w:sz w:val="24"/>
          <w:szCs w:val="24"/>
        </w:rPr>
        <w:t>climate</w:t>
      </w:r>
      <w:r w:rsidRPr="00981B89">
        <w:rPr>
          <w:rFonts w:ascii="Times New Roman" w:hAnsi="Times New Roman" w:cs="Times New Roman"/>
          <w:sz w:val="24"/>
          <w:szCs w:val="24"/>
        </w:rPr>
        <w:t xml:space="preserve"> change</w:t>
      </w:r>
      <w:r w:rsidR="00C9198F">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10.1016/j.pocean.2015.05.003","ISSN":"00796611","author":[{"dropping-particle":"","family":"Harwood","given":"L.A.","non-dropping-particle":"","parse-names":false,"suffix":""},{"dropping-particle":"","family":"Smith","given":"T.G.","non-dropping-particle":"","parse-names":false,"suffix":""},{"dropping-particle":"","family":"George","given":"J.C.","non-dropping-particle":"","parse-names":false,"suffix":""},{"dropping-particle":"","family":"Sandstrom","given":"S.J.","non-dropping-particle":"","parse-names":false,"suffix":""},{"dropping-particle":"","family":"Walkusz","given":"W.","non-dropping-particle":"","parse-names":false,"suffix":""},{"dropping-particle":"","family":"Divoky","given":"G.J.","non-dropping-particle":"","parse-names":false,"suffix":""}],"container-title":"Progress in Oceanography","id":"ITEM-1","issued":{"date-parts":[["2015"]]},"page":"263-273","publisher":"Elsevier Ltd","title":"Change in the Beaufort Sea ecosystem: Diverging trends in body condition and/or production in five marine vertebrate species","type":"article-journal","volume":"136"},"uris":["http://www.mendeley.com/documents/?uuid=48d1d865-f8d5-4d2f-aab0-efbe49addcdb"]},{"id":"ITEM-2","itemData":{"DOI":"10.14430/arctic4423","author":[{"dropping-particle":"","family":"Harwood","given":"L.A.","non-dropping-particle":"","parse-names":false,"suffix":""},{"dropping-particle":"","family":"Kingsley","given":"M.C.S.","non-dropping-particle":"","parse-names":false,"suffix":""},{"dropping-particle":"","family":"Smith","given":"T.G.","non-dropping-particle":"","parse-names":false,"suffix":""}],"container-title":"Arctic","id":"ITEM-2","issue":"4","issued":{"date-parts":[["2014"]]},"page":"483-492","title":"An emerging pattern of declining growth rates in belugas of the Beaufort Sea : 1989 – 2008","type":"article-journal","volume":"67"},"uris":["http://www.mendeley.com/documents/?uuid=e175a947-b194-47ae-b860-0cf64295438e"]}],"mendeley":{"formattedCitation":"(Harwood et al., 2014; Harwood et al., 2015)","plainTextFormattedCitation":"(Harwood et al., 2014; Harwood et al., 2015)","previouslyFormattedCitation":"(Harwood et al., 2014; Harwood et al., 2015)"},"properties":{"noteIndex":0},"schema":"https://github.com/citation-style-language/schema/raw/master/csl-citation.json"}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(Harwood et al., 2014; Harwood et al., 2015)</w:t>
      </w:r>
      <w:r w:rsidR="00FD5154">
        <w:rPr>
          <w:rFonts w:ascii="Times New Roman" w:hAnsi="Times New Roman" w:cs="Times New Roman"/>
          <w:sz w:val="24"/>
          <w:szCs w:val="24"/>
        </w:rPr>
        <w:fldChar w:fldCharType="end"/>
      </w:r>
      <w:r w:rsidRPr="00981B89">
        <w:rPr>
          <w:rFonts w:ascii="Times New Roman" w:hAnsi="Times New Roman" w:cs="Times New Roman"/>
          <w:sz w:val="24"/>
          <w:szCs w:val="24"/>
        </w:rPr>
        <w:t>.</w:t>
      </w:r>
      <w:r w:rsidR="00A44D06">
        <w:rPr>
          <w:rFonts w:ascii="Times New Roman" w:hAnsi="Times New Roman" w:cs="Times New Roman"/>
          <w:sz w:val="24"/>
          <w:szCs w:val="24"/>
        </w:rPr>
        <w:t xml:space="preserve"> </w:t>
      </w:r>
      <w:r w:rsidR="00B00990">
        <w:rPr>
          <w:rFonts w:ascii="Times New Roman" w:hAnsi="Times New Roman" w:cs="Times New Roman"/>
          <w:sz w:val="24"/>
          <w:szCs w:val="24"/>
        </w:rPr>
        <w:t>Changes in body condition have</w:t>
      </w:r>
      <w:r w:rsidR="00512171">
        <w:rPr>
          <w:rFonts w:ascii="Times New Roman" w:hAnsi="Times New Roman" w:cs="Times New Roman"/>
          <w:sz w:val="24"/>
          <w:szCs w:val="24"/>
        </w:rPr>
        <w:t xml:space="preserve"> also</w:t>
      </w:r>
      <w:r w:rsidR="00B00990">
        <w:rPr>
          <w:rFonts w:ascii="Times New Roman" w:hAnsi="Times New Roman" w:cs="Times New Roman"/>
          <w:sz w:val="24"/>
          <w:szCs w:val="24"/>
        </w:rPr>
        <w:t xml:space="preserve"> been reported in several other marine predators in the Beaufort Sea ecosystem, </w:t>
      </w:r>
      <w:r w:rsidR="00D75300">
        <w:rPr>
          <w:rFonts w:ascii="Times New Roman" w:hAnsi="Times New Roman" w:cs="Times New Roman"/>
          <w:sz w:val="24"/>
          <w:szCs w:val="24"/>
        </w:rPr>
        <w:t xml:space="preserve">which have been </w:t>
      </w:r>
      <w:r w:rsidR="00512171">
        <w:rPr>
          <w:rFonts w:ascii="Times New Roman" w:hAnsi="Times New Roman" w:cs="Times New Roman"/>
          <w:sz w:val="24"/>
          <w:szCs w:val="24"/>
        </w:rPr>
        <w:t>hypothesized</w:t>
      </w:r>
      <w:r w:rsidR="00B00990">
        <w:rPr>
          <w:rFonts w:ascii="Times New Roman" w:hAnsi="Times New Roman" w:cs="Times New Roman"/>
          <w:sz w:val="24"/>
          <w:szCs w:val="24"/>
        </w:rPr>
        <w:t xml:space="preserve"> to reflect an increase in secondary productivity and </w:t>
      </w:r>
      <w:r w:rsidR="00512171">
        <w:rPr>
          <w:rFonts w:ascii="Times New Roman" w:hAnsi="Times New Roman" w:cs="Times New Roman"/>
          <w:sz w:val="24"/>
          <w:szCs w:val="24"/>
        </w:rPr>
        <w:t>a decrease in the availability of Arctic cod</w:t>
      </w:r>
      <w:r w:rsidR="00391ACA">
        <w:rPr>
          <w:rFonts w:ascii="Times New Roman" w:hAnsi="Times New Roman" w:cs="Times New Roman"/>
          <w:sz w:val="24"/>
          <w:szCs w:val="24"/>
        </w:rPr>
        <w:t xml:space="preserve"> </w:t>
      </w:r>
      <w:r w:rsidR="00391ACA">
        <w:rPr>
          <w:rFonts w:ascii="Times New Roman" w:hAnsi="Times New Roman" w:cs="Times New Roman"/>
          <w:iCs/>
          <w:noProof/>
          <w:sz w:val="24"/>
          <w:szCs w:val="24"/>
        </w:rPr>
        <w:t>(</w:t>
      </w:r>
      <w:r w:rsidR="00391ACA">
        <w:rPr>
          <w:rFonts w:ascii="Times New Roman" w:hAnsi="Times New Roman" w:cs="Times New Roman"/>
          <w:i/>
          <w:iCs/>
          <w:noProof/>
          <w:sz w:val="24"/>
          <w:szCs w:val="24"/>
        </w:rPr>
        <w:t>Boreogadus saida</w:t>
      </w:r>
      <w:r w:rsidR="00391ACA">
        <w:rPr>
          <w:rFonts w:ascii="Times New Roman" w:hAnsi="Times New Roman" w:cs="Times New Roman"/>
          <w:iCs/>
          <w:noProof/>
          <w:sz w:val="24"/>
          <w:szCs w:val="24"/>
        </w:rPr>
        <w:t>)</w:t>
      </w:r>
      <w:r w:rsidR="00512171">
        <w:rPr>
          <w:rFonts w:ascii="Times New Roman" w:hAnsi="Times New Roman" w:cs="Times New Roman"/>
          <w:sz w:val="24"/>
          <w:szCs w:val="24"/>
        </w:rPr>
        <w:t xml:space="preserve">, an important forage fish and </w:t>
      </w:r>
      <w:r w:rsidR="003402D0">
        <w:rPr>
          <w:rFonts w:ascii="Times New Roman" w:hAnsi="Times New Roman" w:cs="Times New Roman"/>
          <w:sz w:val="24"/>
          <w:szCs w:val="24"/>
        </w:rPr>
        <w:t xml:space="preserve">the </w:t>
      </w:r>
      <w:r w:rsidR="00512171">
        <w:rPr>
          <w:rFonts w:ascii="Times New Roman" w:hAnsi="Times New Roman" w:cs="Times New Roman"/>
          <w:sz w:val="24"/>
          <w:szCs w:val="24"/>
        </w:rPr>
        <w:t xml:space="preserve">main prey of the beluga population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10.1016/j.pocean.2015.05.003","ISSN":"00796611","author":[{"dropping-particle":"","family":"Harwood","given":"L.A.","non-dropping-particle":"","parse-names":false,"suffix":""},{"dropping-particle":"","family":"Smith","given":"T.G.","non-dropping-particle":"","parse-names":false,"suffix":""},{"dropping-particle":"","family":"George","given":"J.C.","non-dropping-particle":"","parse-names":false,"suffix":""},{"dropping-particle":"","family":"Sandstrom","given":"S.J.","non-dropping-particle":"","parse-names":false,"suffix":""},{"dropping-particle":"","family":"Walkusz","given":"W.","non-dropping-particle":"","parse-names":false,"suffix":""},{"dropping-particle":"","family":"Divoky","given":"G.J.","non-dropping-particle":"","parse-names":false,"suffix":""}],"container-title":"Progress in Oceanography","id":"ITEM-1","issued":{"date-parts":[["2015"]]},"page":"263-273","publisher":"Elsevier Ltd","title":"Change in the Beaufort Sea ecosystem: Diverging trends in body condition and/or production in five marine vertebrate species","type":"article-journal","volume":"136"},"uris":["http://www.mendeley.com/documents/?uuid=48d1d865-f8d5-4d2f-aab0-efbe49addcdb"]},{"id":"ITEM-2","itemData":{"DOI":"10.1016/j.jembe.2009.03.015","ISSN":"00220981","abstract":"Beluga whales (Delphinapterus leucas) are the most abundant odontocetes in Arctic waters and are thus thought to influence food web structure and function. The diet of the Beaufort Sea beluga population is not well known, partly due to the inherent difficulty of observing feeding behaviour in Arctic marine cetaceans. To determine which prey items are critical to the Beaufort Sea beluga diet we first examine and describe the Mackenzie Delta and Beaufort Sea food web using fatty acid analyses. Fatty acid profiles effectively partitioned prey items into groups associated with their habitat and feeding ecology. Next, the relative contribution of various prey items to beluga diet was investigated using fatty acids. Finally, beluga diet variability was examined as a function of body size, a known correlate of habitat use. Beluga appeared to feed predominantly on Arctic cod (Boreogadus saida) collected from near shore and offshore regions. Size related dietary differences suggested larger sized beluga preferred offshore Arctic cod given the shared high levels of long chain monounsaturates, whereas smaller sized beluga appeared to feed on prey in their near shore habitats that included near shore Arctic cod. The presence of Arctic cod groups in shallow near shore and deep offshore habitats may facilitate the behavioural segregation of beluga habitat use as it relates to their size and resource requirements. Given Arctic cod are a sea ice associated fish combined with the accelerated sea ice loss in this region, beluga whales may need to adapt to new dietary regimes. ?? 2009 Elsevier B.V.","author":[{"dropping-particle":"","family":"Loseto","given":"L. L.","non-dropping-particle":"","parse-names":false,"suffix":""},{"dropping-particle":"","family":"Stern","given":"G. A.","non-dropping-particle":"","parse-names":false,"suffix":""},{"dropping-particle":"","family":"Connelly","given":"T. L.","non-dropping-particle":"","parse-names":false,"suffix":""},{"dropping-particle":"","family":"Deibel","given":"D.","non-dropping-particle":"","parse-names":false,"suffix":""},{"dropping-particle":"","family":"Gemmill","given":"B.","non-dropping-particle":"","parse-names":false,"suffix":""},{"dropping-particle":"","family":"Prokopowicz","given":"A.","non-dropping-particle":"","parse-names":false,"suffix":""},{"dropping-particle":"","family":"Fortier","given":"L.","non-dropping-particle":"","parse-names":false,"suffix":""},{"dropping-particle":"","family":"Ferguson","given":"S. H.","non-dropping-particle":"","parse-names":false,"suffix":""}],"container-title":"Journal of Experimental Marine Biology and Ecology","id":"ITEM-2","issue":"1","issued":{"date-parts":[["2009","6"]]},"page":"12-18","publisher":"Elsevier B.V.","title":"Summer diet of beluga whales inferred by fatty acid analysis of the eastern Beaufort Sea food web","type":"article-journal","volume":"374"},"uris":["http://www.mendeley.com/documents/?uuid=0dd40e48-51ea-40d4-a0b8-6cf37c3d5002"]}],"mendeley":{"formattedCitation":"(Harwood et al., 2015; Loseto et al., 2009)","plainTextFormattedCitation":"(Harwood et al., 2015; Loseto et al., 2009)","previouslyFormattedCitation":"(Harwood et al., 2015; Loseto et al., 2009)"},"properties":{"noteIndex":0},"schema":"https://github.com/citation-style-language/schema/raw/master/csl-citation.json"}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(Harwood et al., 2015; Loseto et al., 2009)</w:t>
      </w:r>
      <w:r w:rsidR="00FD5154">
        <w:rPr>
          <w:rFonts w:ascii="Times New Roman" w:hAnsi="Times New Roman" w:cs="Times New Roman"/>
          <w:sz w:val="24"/>
          <w:szCs w:val="24"/>
        </w:rPr>
        <w:fldChar w:fldCharType="end"/>
      </w:r>
      <w:r w:rsidR="00B00990">
        <w:rPr>
          <w:rFonts w:ascii="Times New Roman" w:hAnsi="Times New Roman" w:cs="Times New Roman"/>
          <w:sz w:val="24"/>
          <w:szCs w:val="24"/>
        </w:rPr>
        <w:t xml:space="preserve">. </w:t>
      </w:r>
      <w:r w:rsidR="008B4F00">
        <w:rPr>
          <w:rFonts w:ascii="Times New Roman" w:hAnsi="Times New Roman" w:cs="Times New Roman"/>
          <w:sz w:val="24"/>
          <w:szCs w:val="24"/>
        </w:rPr>
        <w:t>R</w:t>
      </w:r>
      <w:r w:rsidRPr="00981B89">
        <w:rPr>
          <w:rFonts w:ascii="Times New Roman" w:hAnsi="Times New Roman" w:cs="Times New Roman"/>
          <w:sz w:val="24"/>
          <w:szCs w:val="24"/>
        </w:rPr>
        <w:t xml:space="preserve">eductions in </w:t>
      </w:r>
      <w:r w:rsidRPr="00981B89">
        <w:rPr>
          <w:rFonts w:ascii="Times New Roman" w:hAnsi="Times New Roman" w:cs="Times New Roman"/>
          <w:sz w:val="24"/>
          <w:szCs w:val="24"/>
        </w:rPr>
        <w:lastRenderedPageBreak/>
        <w:t>body condition</w:t>
      </w:r>
      <w:r w:rsidR="00592B46" w:rsidRPr="00981B89">
        <w:rPr>
          <w:rFonts w:ascii="Times New Roman" w:hAnsi="Times New Roman" w:cs="Times New Roman"/>
          <w:sz w:val="24"/>
          <w:szCs w:val="24"/>
        </w:rPr>
        <w:t xml:space="preserve"> </w:t>
      </w:r>
      <w:r w:rsidR="008B4F00">
        <w:rPr>
          <w:rFonts w:ascii="Times New Roman" w:hAnsi="Times New Roman" w:cs="Times New Roman"/>
          <w:sz w:val="24"/>
          <w:szCs w:val="24"/>
        </w:rPr>
        <w:t>of</w:t>
      </w:r>
      <w:r w:rsidR="00592B46" w:rsidRPr="00981B89">
        <w:rPr>
          <w:rFonts w:ascii="Times New Roman" w:hAnsi="Times New Roman" w:cs="Times New Roman"/>
          <w:sz w:val="24"/>
          <w:szCs w:val="24"/>
        </w:rPr>
        <w:t xml:space="preserve"> </w:t>
      </w:r>
      <w:r w:rsidR="007C4B6B">
        <w:rPr>
          <w:rFonts w:ascii="Times New Roman" w:hAnsi="Times New Roman" w:cs="Times New Roman"/>
          <w:sz w:val="24"/>
          <w:szCs w:val="24"/>
        </w:rPr>
        <w:t xml:space="preserve">ringed seals, </w:t>
      </w:r>
      <w:r w:rsidR="007C4B6B">
        <w:rPr>
          <w:rFonts w:ascii="Times New Roman" w:hAnsi="Times New Roman" w:cs="Times New Roman"/>
          <w:i/>
          <w:sz w:val="24"/>
          <w:szCs w:val="24"/>
        </w:rPr>
        <w:t>Pusa hispida</w:t>
      </w:r>
      <w:r w:rsidR="007C4B6B">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{"citationItems":[{"id":"ITEM-1","itemData":{"DOI":"10.7717/peerj.2957","author":[{"dropping-particle":"","family":"Ferguson","given":"Steven H.","non-dropping-particle":"","parse-names":false,"suffix":""},{"dropping-particle":"","family":"Young","given":"Brent G.","non-dropping-particle":"","parse-names":false,"suffix":""},{"dropping-particle":"","family":"Yurkowski","given":"David J","non-dropping-particle":"","parse-names":false,"suffix":""},{"dropping-particle":"","family":"Anderson","given":"Randi","non-dropping-particle":"","parse-names":false,"suffix":""},{"dropping-particle":"","family":"Willing","given":"Cornelia","non-dropping-particle":"","parse-names":false,"suffix":""},{"dropping-particle":"","family":"Nielsen","given":"Ole","non-dropping-particle":"","parse-names":false,"suffix":""}],"container-title":"PeerJ","id":"ITEM-1","issue":"February","issued":{"date-parts":[["2017"]]},"page":"e2957","title":"Demographic, ecological and physiological responses of ringed seals to an abrupt decline in sea ice availability","type":"article-journal","volume":"5"},"uris":["http://www.mendeley.com/documents/?uuid=b7b33e68-3a33-4e67-b687-97516773da41"]}],"mendeley":{"formattedCitation":"(Ferguson et al., 2017)","plainTextFormattedCitation":"(Ferguson et al., 2017)","previouslyFormattedCitation":"(Ferguson et al., 2017)"},"properties":{"noteIndex":0},"schema":"https://github.com/citation-style-language/schema/raw/master/csl-citation.json"}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(Ferguson et al., 2017)</w:t>
      </w:r>
      <w:r w:rsidR="00FD5154">
        <w:rPr>
          <w:rFonts w:ascii="Times New Roman" w:hAnsi="Times New Roman" w:cs="Times New Roman"/>
          <w:sz w:val="24"/>
          <w:szCs w:val="24"/>
        </w:rPr>
        <w:fldChar w:fldCharType="end"/>
      </w:r>
      <w:r w:rsidR="00DE3AA8">
        <w:rPr>
          <w:rFonts w:ascii="Times New Roman" w:hAnsi="Times New Roman" w:cs="Times New Roman"/>
          <w:sz w:val="24"/>
          <w:szCs w:val="24"/>
        </w:rPr>
        <w:t>,</w:t>
      </w:r>
      <w:r w:rsidR="007C4B6B">
        <w:rPr>
          <w:rFonts w:ascii="Times New Roman" w:hAnsi="Times New Roman" w:cs="Times New Roman"/>
          <w:sz w:val="24"/>
          <w:szCs w:val="24"/>
        </w:rPr>
        <w:t xml:space="preserve"> </w:t>
      </w:r>
      <w:r w:rsidR="00592B46" w:rsidRPr="00981B89">
        <w:rPr>
          <w:rFonts w:ascii="Times New Roman" w:hAnsi="Times New Roman" w:cs="Times New Roman"/>
          <w:sz w:val="24"/>
          <w:szCs w:val="24"/>
        </w:rPr>
        <w:t>polar bears</w:t>
      </w:r>
      <w:r w:rsidR="00E879D7">
        <w:rPr>
          <w:rFonts w:ascii="Times New Roman" w:hAnsi="Times New Roman" w:cs="Times New Roman"/>
          <w:sz w:val="24"/>
          <w:szCs w:val="24"/>
        </w:rPr>
        <w:t>,</w:t>
      </w:r>
      <w:r w:rsidR="00592B46" w:rsidRPr="00981B89">
        <w:rPr>
          <w:rFonts w:ascii="Times New Roman" w:hAnsi="Times New Roman" w:cs="Times New Roman"/>
          <w:sz w:val="24"/>
          <w:szCs w:val="24"/>
        </w:rPr>
        <w:t xml:space="preserve"> </w:t>
      </w:r>
      <w:r w:rsidR="00592B46" w:rsidRPr="00981B89">
        <w:rPr>
          <w:rStyle w:val="st"/>
          <w:rFonts w:ascii="Times New Roman" w:hAnsi="Times New Roman" w:cs="Times New Roman"/>
          <w:i/>
          <w:sz w:val="24"/>
          <w:szCs w:val="24"/>
        </w:rPr>
        <w:t>Ursus maritimus</w:t>
      </w:r>
      <w:r w:rsidR="006A7B79">
        <w:rPr>
          <w:rStyle w:val="st"/>
          <w:rFonts w:ascii="Times New Roman" w:hAnsi="Times New Roman" w:cs="Times New Roman"/>
          <w:sz w:val="24"/>
          <w:szCs w:val="24"/>
        </w:rPr>
        <w:t xml:space="preserve"> </w:t>
      </w:r>
      <w:r w:rsidR="00FD5154">
        <w:rPr>
          <w:rStyle w:val="st"/>
          <w:rFonts w:ascii="Times New Roman" w:hAnsi="Times New Roman" w:cs="Times New Roman"/>
          <w:sz w:val="24"/>
          <w:szCs w:val="24"/>
        </w:rPr>
        <w:fldChar w:fldCharType="begin" w:fldLock="1"/>
      </w:r>
      <w:r w:rsidR="00607BC5">
        <w:rPr>
          <w:rStyle w:val="st"/>
          <w:rFonts w:ascii="Times New Roman" w:hAnsi="Times New Roman" w:cs="Times New Roman"/>
          <w:sz w:val="24"/>
          <w:szCs w:val="24"/>
        </w:rPr>
        <w:instrText>ADDIN CSL_CITATION {"citationItems":[{"id":"ITEM-1","itemData":{"DOI":"10.1111/j.1365-2486.2012.02753.x","ISBN":"1365-2486","ISSN":"13541013","PMID":"24501049","abstract":"Climate warming is causing unidirectional changes to annual patterns of sea ice distribution, structure, and freeze-up. We summarize evidence that documents how loss of sea ice, the primary habitat of polar bears (Ursus maritimus), negatively affects their long-term survival. To maintain viable subpopulations, polar bears depend on sea ice as a platform from which to hunt seals for long enough each year to accumulate sufficient energy (fat) to survive periods when seals are unavailable. Less time to access to prey, because of progressively earlier breakup in spring, when newly weaned ringed seal (Pusa hispida) young are available, results in longer periods of fasting, lower body condition, decreased access to denning areas, fewer and smaller cubs, lower survival of cubs as well as bears of other age classes and, finally, subpopulation decline toward eventual extirpation. The chronology of climate-driven changes will vary between subpopulations, with quantifiable negative effects being documented first in the more southerly subpopulations, such as those in Hudson Bay or the southern Beaufort Sea. As the bears' body condition declines, more seek alternate food resources so the frequency of conflicts between bears and humans increases. In the most northerly areas, thick multiyear ice, through which little light penetrates to stimulate biological growth on the underside, will be replaced by annual ice, which facilitates greater productivity and may create habitat more favorable to polar bears over continental shelf areas in the short term. If the climate continues to warm and eliminate sea ice as predicted, polar bears will largely disappear from the southern portions of their range by mid-century. They may persist in the northern Canadian Arctic Islands and northern Greenland for the foreseeable future, but their long-term viability, with a much reduced global population size in a remnant of their former range, is uncertain.","author":[{"dropping-particle":"","family":"Stirling","given":"Ian","non-dropping-particle":"","parse-names":false,"suffix":""},{"dropping-particle":"","family":"Derocher","given":"Andrew E.","non-dropping-particle":"","parse-names":false,"suffix":""}],"container-title":"Global Change Biology","id":"ITEM-1","issue":"9","issued":{"date-parts":[["2012"]]},"page":"2694-2706","title":"Effects of climate warming on polar bears: A review of the evidence","type":"article-journal","volume":"18"},"uris":["http://www.mendeley.com/documents/?uuid=2ae3e5a2-1e12-43cf-899b-c72360c8054c"]}],"mendeley":{"formattedCitation":"(Stirling and Derocher, 2012)","plainTextFormattedCitation":"(Stirling and Derocher, 2012)","previouslyFormattedCitation":"(Stirling and Derocher, 2012)"},"properties":{"noteIndex":0},"schema":"https://github.com/citation-style-language/schema/raw/master/csl-citation.json"}</w:instrText>
      </w:r>
      <w:r w:rsidR="00FD5154">
        <w:rPr>
          <w:rStyle w:val="st"/>
          <w:rFonts w:ascii="Times New Roman" w:hAnsi="Times New Roman" w:cs="Times New Roman"/>
          <w:sz w:val="24"/>
          <w:szCs w:val="24"/>
        </w:rPr>
        <w:fldChar w:fldCharType="separate"/>
      </w:r>
      <w:r w:rsidR="001D1F78" w:rsidRPr="001D1F78">
        <w:rPr>
          <w:rStyle w:val="st"/>
          <w:rFonts w:ascii="Times New Roman" w:hAnsi="Times New Roman" w:cs="Times New Roman"/>
          <w:noProof/>
          <w:sz w:val="24"/>
          <w:szCs w:val="24"/>
        </w:rPr>
        <w:t>(Stirling and Derocher, 2012)</w:t>
      </w:r>
      <w:r w:rsidR="00FD5154">
        <w:rPr>
          <w:rStyle w:val="st"/>
          <w:rFonts w:ascii="Times New Roman" w:hAnsi="Times New Roman" w:cs="Times New Roman"/>
          <w:sz w:val="24"/>
          <w:szCs w:val="24"/>
        </w:rPr>
        <w:fldChar w:fldCharType="end"/>
      </w:r>
      <w:r w:rsidR="00C9109F">
        <w:rPr>
          <w:rStyle w:val="st"/>
          <w:rFonts w:ascii="Times New Roman" w:hAnsi="Times New Roman" w:cs="Times New Roman"/>
          <w:sz w:val="24"/>
          <w:szCs w:val="24"/>
        </w:rPr>
        <w:t>,</w:t>
      </w:r>
      <w:r w:rsidR="00592B46" w:rsidRPr="00981B89">
        <w:rPr>
          <w:rStyle w:val="st"/>
          <w:rFonts w:ascii="Times New Roman" w:hAnsi="Times New Roman" w:cs="Times New Roman"/>
          <w:sz w:val="24"/>
          <w:szCs w:val="24"/>
        </w:rPr>
        <w:t xml:space="preserve"> </w:t>
      </w:r>
      <w:r w:rsidRPr="00981B89">
        <w:rPr>
          <w:rFonts w:ascii="Times New Roman" w:hAnsi="Times New Roman" w:cs="Times New Roman"/>
          <w:sz w:val="24"/>
          <w:szCs w:val="24"/>
        </w:rPr>
        <w:t>and mortality events</w:t>
      </w:r>
      <w:r w:rsidR="00592B46" w:rsidRPr="00981B89">
        <w:rPr>
          <w:rFonts w:ascii="Times New Roman" w:hAnsi="Times New Roman" w:cs="Times New Roman"/>
          <w:sz w:val="24"/>
          <w:szCs w:val="24"/>
        </w:rPr>
        <w:t xml:space="preserve"> in walrus</w:t>
      </w:r>
      <w:r w:rsidR="00E879D7">
        <w:rPr>
          <w:rFonts w:ascii="Times New Roman" w:hAnsi="Times New Roman" w:cs="Times New Roman"/>
          <w:sz w:val="24"/>
          <w:szCs w:val="24"/>
        </w:rPr>
        <w:t>,</w:t>
      </w:r>
      <w:r w:rsidR="00592B46" w:rsidRPr="00981B89">
        <w:rPr>
          <w:rFonts w:ascii="Times New Roman" w:hAnsi="Times New Roman" w:cs="Times New Roman"/>
          <w:sz w:val="24"/>
          <w:szCs w:val="24"/>
        </w:rPr>
        <w:t xml:space="preserve"> </w:t>
      </w:r>
      <w:r w:rsidR="00592B46" w:rsidRPr="00D4405C">
        <w:rPr>
          <w:rStyle w:val="st"/>
          <w:rFonts w:ascii="Times New Roman" w:hAnsi="Times New Roman" w:cs="Times New Roman"/>
          <w:i/>
          <w:sz w:val="24"/>
          <w:szCs w:val="24"/>
        </w:rPr>
        <w:t>Odobenus rosmarus</w:t>
      </w:r>
      <w:r w:rsidR="006A7B79">
        <w:rPr>
          <w:rStyle w:val="st"/>
          <w:rFonts w:ascii="Times New Roman" w:hAnsi="Times New Roman" w:cs="Times New Roman"/>
          <w:sz w:val="24"/>
          <w:szCs w:val="24"/>
        </w:rPr>
        <w:t xml:space="preserve"> </w:t>
      </w:r>
      <w:r w:rsidR="00FD5154">
        <w:rPr>
          <w:rStyle w:val="st"/>
          <w:rFonts w:ascii="Times New Roman" w:hAnsi="Times New Roman" w:cs="Times New Roman"/>
          <w:sz w:val="24"/>
          <w:szCs w:val="24"/>
        </w:rPr>
        <w:fldChar w:fldCharType="begin" w:fldLock="1"/>
      </w:r>
      <w:r w:rsidR="00607BC5">
        <w:rPr>
          <w:rStyle w:val="st"/>
          <w:rFonts w:ascii="Times New Roman" w:hAnsi="Times New Roman" w:cs="Times New Roman"/>
          <w:sz w:val="24"/>
          <w:szCs w:val="24"/>
        </w:rPr>
        <w:instrText>ADDIN CSL_CITATION {"citationItems":[{"id":"ITEM-1","itemData":{"ISBN":"2009-1291","ISSN":"2331-1258","abstract":"On September 14, 2009, we encountered substantial numbers of fresh walrus carcasses on the Alaskan shores of the Chukchi Sea near Icy Cape. We enumerated 131 carcasses using geo-referenced strip transect photography and visual counts of solitary carcasses. All appeared to be young animals based on review of aerial photographs and reference to 12 carcasses that we examined on the ground. The events that led to the death of these animals are unknown, but appear to be related to the loss of sea ice over the Chukchi Sea continental shelf. In years prior to this event, other investigators have linked walrus deaths at other Chukchi Sea coastal haulouts to trampling, exhaustion from prolonged exposure to open sea conditions, and separation of calves from their mothers.","author":[{"dropping-particle":"","family":"Fischbach","given":"A S","non-dropping-particle":"","parse-names":false,"suffix":""},{"dropping-particle":"","family":"Monson","given":"D H","non-dropping-particle":"","parse-names":false,"suffix":""},{"dropping-particle":"V","family":"Jay","given":"C","non-dropping-particle":"","parse-names":false,"suffix":""}],"id":"ITEM-1","issue":"September","issued":{"date-parts":[["2009"]]},"number-of-pages":"10","title":"Enumeration of Pacific Walrus Carcasseson Beaches of the Chukchi Sea in Alaska Following a Mortality Event. Open-File Report 2009-1291","type":"report"},"uris":["http://www.mendeley.com/documents/?uuid=b0e83afc-5cda-43e0-97f0-3aea0500e967"]}],"mendeley":{"formattedCitation":"(Fischbach et al., 2009)","plainTextFormattedCitation":"(Fischbach et al., 2009)","previouslyFormattedCitation":"(Fischbach et al., 2009)"},"properties":{"noteIndex":0},"schema":"https://github.com/citation-style-language/schema/raw/master/csl-citation.json"}</w:instrText>
      </w:r>
      <w:r w:rsidR="00FD5154">
        <w:rPr>
          <w:rStyle w:val="st"/>
          <w:rFonts w:ascii="Times New Roman" w:hAnsi="Times New Roman" w:cs="Times New Roman"/>
          <w:sz w:val="24"/>
          <w:szCs w:val="24"/>
        </w:rPr>
        <w:fldChar w:fldCharType="separate"/>
      </w:r>
      <w:r w:rsidR="00297404" w:rsidRPr="00297404">
        <w:rPr>
          <w:rStyle w:val="st"/>
          <w:rFonts w:ascii="Times New Roman" w:hAnsi="Times New Roman" w:cs="Times New Roman"/>
          <w:noProof/>
          <w:sz w:val="24"/>
          <w:szCs w:val="24"/>
        </w:rPr>
        <w:t>(Fischbach et al., 2009)</w:t>
      </w:r>
      <w:r w:rsidR="00FD5154">
        <w:rPr>
          <w:rStyle w:val="st"/>
          <w:rFonts w:ascii="Times New Roman" w:hAnsi="Times New Roman" w:cs="Times New Roman"/>
          <w:sz w:val="24"/>
          <w:szCs w:val="24"/>
        </w:rPr>
        <w:fldChar w:fldCharType="end"/>
      </w:r>
      <w:r w:rsidR="00D116BF">
        <w:rPr>
          <w:rStyle w:val="st"/>
          <w:rFonts w:ascii="Times New Roman" w:hAnsi="Times New Roman" w:cs="Times New Roman"/>
          <w:sz w:val="24"/>
          <w:szCs w:val="24"/>
        </w:rPr>
        <w:t xml:space="preserve"> have similarly been associated with climate induced loss of sea ice</w:t>
      </w:r>
      <w:r w:rsidR="00981B89">
        <w:rPr>
          <w:rStyle w:val="st"/>
          <w:rFonts w:ascii="Times New Roman" w:hAnsi="Times New Roman" w:cs="Times New Roman"/>
          <w:sz w:val="24"/>
          <w:szCs w:val="24"/>
        </w:rPr>
        <w:t>.</w:t>
      </w:r>
      <w:r w:rsidRPr="00981B89">
        <w:rPr>
          <w:rFonts w:ascii="Times New Roman" w:hAnsi="Times New Roman" w:cs="Times New Roman"/>
          <w:sz w:val="24"/>
          <w:szCs w:val="24"/>
        </w:rPr>
        <w:t xml:space="preserve"> </w:t>
      </w:r>
      <w:r w:rsidR="00981B89">
        <w:rPr>
          <w:rFonts w:ascii="Times New Roman" w:hAnsi="Times New Roman" w:cs="Times New Roman"/>
          <w:sz w:val="24"/>
          <w:szCs w:val="24"/>
        </w:rPr>
        <w:t>Reductions in sea ice</w:t>
      </w:r>
      <w:r w:rsidRPr="00981B89">
        <w:rPr>
          <w:rFonts w:ascii="Times New Roman" w:hAnsi="Times New Roman" w:cs="Times New Roman"/>
          <w:sz w:val="24"/>
          <w:szCs w:val="24"/>
        </w:rPr>
        <w:t xml:space="preserve"> </w:t>
      </w:r>
      <w:r w:rsidR="002E1D2F" w:rsidRPr="00981B89">
        <w:rPr>
          <w:rFonts w:ascii="Times New Roman" w:hAnsi="Times New Roman" w:cs="Times New Roman"/>
          <w:sz w:val="24"/>
          <w:szCs w:val="24"/>
        </w:rPr>
        <w:t>not only affect habitat use</w:t>
      </w:r>
      <w:r w:rsidR="00981B89">
        <w:rPr>
          <w:rFonts w:ascii="Times New Roman" w:hAnsi="Times New Roman" w:cs="Times New Roman"/>
          <w:sz w:val="24"/>
          <w:szCs w:val="24"/>
        </w:rPr>
        <w:t xml:space="preserve"> </w:t>
      </w:r>
      <w:r w:rsidR="00FD4AFA">
        <w:rPr>
          <w:rFonts w:ascii="Times New Roman" w:hAnsi="Times New Roman" w:cs="Times New Roman"/>
          <w:sz w:val="24"/>
          <w:szCs w:val="24"/>
        </w:rPr>
        <w:t>by</w:t>
      </w:r>
      <w:r w:rsidR="00981B89">
        <w:rPr>
          <w:rFonts w:ascii="Times New Roman" w:hAnsi="Times New Roman" w:cs="Times New Roman"/>
          <w:sz w:val="24"/>
          <w:szCs w:val="24"/>
        </w:rPr>
        <w:t xml:space="preserve"> </w:t>
      </w:r>
      <w:r w:rsidR="00FD4AFA">
        <w:rPr>
          <w:rFonts w:ascii="Times New Roman" w:hAnsi="Times New Roman" w:cs="Times New Roman"/>
          <w:sz w:val="24"/>
          <w:szCs w:val="24"/>
        </w:rPr>
        <w:t xml:space="preserve">Arctic </w:t>
      </w:r>
      <w:r w:rsidR="00981B89">
        <w:rPr>
          <w:rFonts w:ascii="Times New Roman" w:hAnsi="Times New Roman" w:cs="Times New Roman"/>
          <w:sz w:val="24"/>
          <w:szCs w:val="24"/>
        </w:rPr>
        <w:t>whales</w:t>
      </w:r>
      <w:r w:rsidR="002E1D2F" w:rsidRPr="00981B89">
        <w:rPr>
          <w:rFonts w:ascii="Times New Roman" w:hAnsi="Times New Roman" w:cs="Times New Roman"/>
          <w:sz w:val="24"/>
          <w:szCs w:val="24"/>
        </w:rPr>
        <w:t xml:space="preserve"> but ha</w:t>
      </w:r>
      <w:r w:rsidR="00F72296">
        <w:rPr>
          <w:rFonts w:ascii="Times New Roman" w:hAnsi="Times New Roman" w:cs="Times New Roman"/>
          <w:sz w:val="24"/>
          <w:szCs w:val="24"/>
        </w:rPr>
        <w:t>ve</w:t>
      </w:r>
      <w:r w:rsidR="002E1D2F" w:rsidRPr="00981B89">
        <w:rPr>
          <w:rFonts w:ascii="Times New Roman" w:hAnsi="Times New Roman" w:cs="Times New Roman"/>
          <w:sz w:val="24"/>
          <w:szCs w:val="24"/>
        </w:rPr>
        <w:t xml:space="preserve"> also facilit</w:t>
      </w:r>
      <w:r w:rsidRPr="00981B89">
        <w:rPr>
          <w:rFonts w:ascii="Times New Roman" w:hAnsi="Times New Roman" w:cs="Times New Roman"/>
          <w:sz w:val="24"/>
          <w:szCs w:val="24"/>
        </w:rPr>
        <w:t xml:space="preserve">ated the northward migration </w:t>
      </w:r>
      <w:r w:rsidR="002E1D2F" w:rsidRPr="00981B89">
        <w:rPr>
          <w:rFonts w:ascii="Times New Roman" w:hAnsi="Times New Roman" w:cs="Times New Roman"/>
          <w:sz w:val="24"/>
          <w:szCs w:val="24"/>
        </w:rPr>
        <w:t>of temperate</w:t>
      </w:r>
      <w:r w:rsidR="002E1D2F">
        <w:rPr>
          <w:rFonts w:ascii="Times New Roman" w:hAnsi="Times New Roman" w:cs="Times New Roman"/>
          <w:sz w:val="24"/>
          <w:szCs w:val="24"/>
        </w:rPr>
        <w:t xml:space="preserve"> species</w:t>
      </w:r>
      <w:r w:rsidR="004C41CE">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10.1093/icesjms/fst221","ISBN":"1631632507","author":[{"dropping-particle":"","family":"Falardeau","given":"M","non-dropping-particle":"","parse-names":false,"suffix":""},{"dropping-particle":"","family":"Robert","given":"D","non-dropping-particle":"","parse-names":false,"suffix":""},{"dropping-particle":"","family":"Fortier","given":"L","non-dropping-particle":"","parse-names":false,"suffix":""}],"container-title":"ICES Journal of Marine Science","id":"ITEM-1","issued":{"date-parts":[["2014"]]},"page":"1956-1965","title":"Could the planktonic stages of polar cod and Pacific sand lance compete for food in the warming Beaufort Sea?","type":"article-journal","volume":"71"},"uris":["http://www.mendeley.com/documents/?uuid=c184fe32-aa64-40c2-8ab4-fff57b098882"]},{"id":"ITEM-2","itemData":{"DOI":"10.1016/j.pocean.2017.06.008","ISSN":"00796611","abstract":"Polar cod (Boreogadus saida) is the dominant forage fish in Arctic seas and the main prey of the ringed seal (Pusa hispida), the beluga (Delphinapterus leucas) and several seabird species. Changes in the abundance of polar cod will have cascading effects on arctic marine ecosystems. We tested the hypothesis that an earlier sea ice breakup and warmer sea surface temperatures (SST) in spring-summer result in the higher recruitment of juvenile polar cod in late summer. The density (number m−2) and biomass (mg m−2) of age-0 polar cod in August and September, estimated by hydroacoustics over 9 years in 9 areas of the Canadian Arctic, were negatively correlated to ice breakup week and positively correlated to SST. The timing of the ice breakup was the main determinant of recruitment, with mean juvenile biomass in September up to 11 times greater for early breakup (late May) than for late breakup (early September). Early ice breakup in spring increased juvenile biomass in August and September by allowing the survival of larvae hatched in winter and spring. Since 1979, ice breakup has occurred earlier by as much as 9.3 days per decade in some areas. We thus forecast a transient increase in polar cod biomass over the first part of the present century. Thereafter, the relaxation of extreme climatic conditions in Arctic seas should harbinger the replacement of the hyper-specialized polar cod by subarctic and boreal forage fish.","author":[{"dropping-particle":"","family":"Bouchard","given":"Caroline","non-dropping-particle":"","parse-names":false,"suffix":""},{"dropping-particle":"","family":"Geoffroy","given":"Maxime","non-dropping-particle":"","parse-names":false,"suffix":""},{"dropping-particle":"","family":"LeBlanc","given":"Mathieu","non-dropping-particle":"","parse-names":false,"suffix":""},{"dropping-particle":"","family":"Majewski","given":"Andrew","non-dropping-particle":"","parse-names":false,"suffix":""},{"dropping-particle":"","family":"Gauthier","given":"Stéphane","non-dropping-particle":"","parse-names":false,"suffix":""},{"dropping-particle":"","family":"Walkusz","given":"Wojciech","non-dropping-particle":"","parse-names":false,"suffix":""},{"dropping-particle":"","family":"Reist","given":"James D.","non-dropping-particle":"","parse-names":false,"suffix":""},{"dropping-particle":"","family":"Fortier","given":"Louis","non-dropping-particle":"","parse-names":false,"suffix":""}],"container-title":"Progress in Oceanography","id":"ITEM-2","issued":{"date-parts":[["2017"]]},"page":"121-129","title":"Climate warming enhances polar cod recruitment, at least transiently","type":"article-journal","volume":"156"},"uris":["http://www.mendeley.com/documents/?uuid=9a7f6921-6f2d-4e8b-804a-ec5f7d0e1d81"]}],"mendeley":{"formattedCitation":"(Bouchard et al., 2017; Falardeau et al., 2014)","plainTextFormattedCitation":"(Bouchard et al., 2017; Falardeau et al., 2014)","previouslyFormattedCitation":"(Bouchard et al., 2017; Falardeau et al., 2014)"},"properties":{"noteIndex":0},"schema":"https://github.com/citation-style-language/schema/raw/master/csl-citation.json"}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(Bouchard et al., 2017; Falardeau et al., 2014)</w:t>
      </w:r>
      <w:r w:rsidR="00FD5154">
        <w:rPr>
          <w:rFonts w:ascii="Times New Roman" w:hAnsi="Times New Roman" w:cs="Times New Roman"/>
          <w:sz w:val="24"/>
          <w:szCs w:val="24"/>
        </w:rPr>
        <w:fldChar w:fldCharType="end"/>
      </w:r>
      <w:r w:rsidR="002E1D2F">
        <w:rPr>
          <w:rFonts w:ascii="Times New Roman" w:hAnsi="Times New Roman" w:cs="Times New Roman"/>
          <w:sz w:val="24"/>
          <w:szCs w:val="24"/>
        </w:rPr>
        <w:t>. As a result, beluga whales may have to ad</w:t>
      </w:r>
      <w:r w:rsidR="008F64C7">
        <w:rPr>
          <w:rFonts w:ascii="Times New Roman" w:hAnsi="Times New Roman" w:cs="Times New Roman"/>
          <w:sz w:val="24"/>
          <w:szCs w:val="24"/>
        </w:rPr>
        <w:t>o</w:t>
      </w:r>
      <w:r w:rsidR="002E1D2F">
        <w:rPr>
          <w:rFonts w:ascii="Times New Roman" w:hAnsi="Times New Roman" w:cs="Times New Roman"/>
          <w:sz w:val="24"/>
          <w:szCs w:val="24"/>
        </w:rPr>
        <w:t>pt new foraging strategies</w:t>
      </w:r>
      <w:r w:rsidR="00D46C4B">
        <w:rPr>
          <w:rFonts w:ascii="Times New Roman" w:hAnsi="Times New Roman" w:cs="Times New Roman"/>
          <w:sz w:val="24"/>
          <w:szCs w:val="24"/>
        </w:rPr>
        <w:t xml:space="preserve"> to accommodate shifts in</w:t>
      </w:r>
      <w:r w:rsidR="008A7CE4">
        <w:rPr>
          <w:rFonts w:ascii="Times New Roman" w:hAnsi="Times New Roman" w:cs="Times New Roman"/>
          <w:sz w:val="24"/>
          <w:szCs w:val="24"/>
        </w:rPr>
        <w:t xml:space="preserve"> </w:t>
      </w:r>
      <w:r w:rsidR="007263C4">
        <w:rPr>
          <w:rFonts w:ascii="Times New Roman" w:hAnsi="Times New Roman" w:cs="Times New Roman"/>
          <w:sz w:val="24"/>
          <w:szCs w:val="24"/>
        </w:rPr>
        <w:t>prey</w:t>
      </w:r>
      <w:r w:rsidR="008A7CE4">
        <w:rPr>
          <w:rFonts w:ascii="Times New Roman" w:hAnsi="Times New Roman" w:cs="Times New Roman"/>
          <w:sz w:val="24"/>
          <w:szCs w:val="24"/>
        </w:rPr>
        <w:t xml:space="preserve"> </w:t>
      </w:r>
      <w:r w:rsidR="00E07DFA">
        <w:rPr>
          <w:rFonts w:ascii="Times New Roman" w:hAnsi="Times New Roman" w:cs="Times New Roman"/>
          <w:sz w:val="24"/>
          <w:szCs w:val="24"/>
        </w:rPr>
        <w:t>abundance</w:t>
      </w:r>
      <w:r w:rsidR="002E1D2F">
        <w:rPr>
          <w:rFonts w:ascii="Times New Roman" w:hAnsi="Times New Roman" w:cs="Times New Roman"/>
          <w:sz w:val="24"/>
          <w:szCs w:val="24"/>
        </w:rPr>
        <w:t>. Reductions in sea ice may also increase predation pressure. Already, an increase in killer whale (</w:t>
      </w:r>
      <w:r w:rsidR="002E1D2F">
        <w:rPr>
          <w:rFonts w:ascii="Times New Roman" w:hAnsi="Times New Roman" w:cs="Times New Roman"/>
          <w:i/>
          <w:sz w:val="24"/>
          <w:szCs w:val="24"/>
        </w:rPr>
        <w:t>Orcinus orca</w:t>
      </w:r>
      <w:r w:rsidR="002E1D2F">
        <w:rPr>
          <w:rFonts w:ascii="Times New Roman" w:hAnsi="Times New Roman" w:cs="Times New Roman"/>
          <w:sz w:val="24"/>
          <w:szCs w:val="24"/>
        </w:rPr>
        <w:t xml:space="preserve">) sightings corresponding to sea ice loss has been reported across the eastern Canadian Arctic </w:t>
      </w:r>
      <w:r w:rsidR="00FD5154">
        <w:rPr>
          <w:rFonts w:ascii="Times New Roman" w:hAnsi="Times New Roman" w:cs="Times New Roman"/>
          <w:sz w:val="24"/>
          <w:szCs w:val="24"/>
        </w:rPr>
        <w:fldChar w:fldCharType="begin" w:fldLock="1"/>
      </w:r>
      <w:r w:rsidR="004C3A00">
        <w:rPr>
          <w:rFonts w:ascii="Times New Roman" w:hAnsi="Times New Roman" w:cs="Times New Roman"/>
          <w:sz w:val="24"/>
          <w:szCs w:val="24"/>
        </w:rPr>
        <w:instrText>ADDIN CSL_CITATION {"citationItems":[{"id":"ITEM-1","itemData":{"DOI":"10.1890/07-1941.1","author":[{"dropping-particle":"","family":"Higdon","given":"J.W.","non-dropping-particle":"","parse-names":false,"suffix":""},{"dropping-particle":"","family":"Ferguson","given":"Steven H.","non-dropping-particle":"","parse-names":false,"suffix":""}],"container-title":"Ecological Applications","id":"ITEM-1","issue":"5","issued":{"date-parts":[["2009"]]},"page":"1365-1375","title":"Loss of Arctic sea ice causing punctuated change in sightings of killer whales (&lt;i&gt;Orcinus orca&lt;/i&gt;) over the past century","type":"article-journal","volume":"19"},"uris":["http://www.mendeley.com/documents/?uuid=519625cf-0cc0-478d-af50-06bb8ad95064"]}],"mendeley":{"formattedCitation":"(Higdon and Ferguson, 2009)","plainTextFormattedCitation":"(Higdon and Ferguson, 2009)","previouslyFormattedCitation":"(Higdon and Ferguson, 2009)"},"properties":{"noteIndex":0},"schema":"https://github.com/citation-style-language/schema/raw/master/csl-citation.json"}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1D1F78">
        <w:rPr>
          <w:rFonts w:ascii="Times New Roman" w:hAnsi="Times New Roman" w:cs="Times New Roman"/>
          <w:noProof/>
          <w:sz w:val="24"/>
          <w:szCs w:val="24"/>
        </w:rPr>
        <w:t>(Higdon and Ferguson, 2009)</w:t>
      </w:r>
      <w:r w:rsidR="00FD5154">
        <w:rPr>
          <w:rFonts w:ascii="Times New Roman" w:hAnsi="Times New Roman" w:cs="Times New Roman"/>
          <w:sz w:val="24"/>
          <w:szCs w:val="24"/>
        </w:rPr>
        <w:fldChar w:fldCharType="end"/>
      </w:r>
      <w:r w:rsidR="00981B89">
        <w:rPr>
          <w:rFonts w:ascii="Times New Roman" w:hAnsi="Times New Roman" w:cs="Times New Roman"/>
          <w:sz w:val="24"/>
          <w:szCs w:val="24"/>
        </w:rPr>
        <w:t>. A</w:t>
      </w:r>
      <w:r w:rsidR="007A6DD5">
        <w:rPr>
          <w:rFonts w:ascii="Times New Roman" w:hAnsi="Times New Roman" w:cs="Times New Roman"/>
          <w:sz w:val="24"/>
          <w:szCs w:val="24"/>
        </w:rPr>
        <w:t>s a long-lived species</w:t>
      </w:r>
      <w:r w:rsidR="00F263F3">
        <w:rPr>
          <w:rFonts w:ascii="Times New Roman" w:hAnsi="Times New Roman" w:cs="Times New Roman"/>
          <w:sz w:val="24"/>
          <w:szCs w:val="24"/>
        </w:rPr>
        <w:t xml:space="preserve"> (&gt; 60 years)</w:t>
      </w:r>
      <w:r w:rsidR="007A6DD5">
        <w:rPr>
          <w:rFonts w:ascii="Times New Roman" w:hAnsi="Times New Roman" w:cs="Times New Roman"/>
          <w:sz w:val="24"/>
          <w:szCs w:val="24"/>
        </w:rPr>
        <w:t xml:space="preserve"> with a low reproductive rate, beluga whales may not be able to readily adapt to the challenges induced by climate change.</w:t>
      </w:r>
      <w:r w:rsidR="00A20C69">
        <w:rPr>
          <w:rFonts w:ascii="Times New Roman" w:hAnsi="Times New Roman" w:cs="Times New Roman"/>
          <w:sz w:val="24"/>
          <w:szCs w:val="24"/>
        </w:rPr>
        <w:t xml:space="preserve"> </w:t>
      </w:r>
    </w:p>
    <w:p w:rsidR="00B7139D" w:rsidRPr="004B74EC" w:rsidRDefault="00981B89" w:rsidP="00AE3A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773CF">
        <w:rPr>
          <w:rFonts w:ascii="Times New Roman" w:hAnsi="Times New Roman" w:cs="Times New Roman"/>
          <w:sz w:val="24"/>
          <w:szCs w:val="24"/>
        </w:rPr>
        <w:t xml:space="preserve">The total </w:t>
      </w:r>
      <w:r w:rsidR="00D75300">
        <w:rPr>
          <w:rFonts w:ascii="Times New Roman" w:hAnsi="Times New Roman" w:cs="Times New Roman"/>
          <w:sz w:val="24"/>
          <w:szCs w:val="24"/>
        </w:rPr>
        <w:t>onboard</w:t>
      </w:r>
      <w:r w:rsidR="00F773CF">
        <w:rPr>
          <w:rFonts w:ascii="Times New Roman" w:hAnsi="Times New Roman" w:cs="Times New Roman"/>
          <w:sz w:val="24"/>
          <w:szCs w:val="24"/>
        </w:rPr>
        <w:t xml:space="preserve"> oxygen</w:t>
      </w:r>
      <w:r w:rsidR="000923B4">
        <w:rPr>
          <w:rFonts w:ascii="Times New Roman" w:hAnsi="Times New Roman" w:cs="Times New Roman"/>
          <w:sz w:val="24"/>
          <w:szCs w:val="24"/>
        </w:rPr>
        <w:t xml:space="preserve"> (O</w:t>
      </w:r>
      <w:r w:rsidR="000923B4" w:rsidRPr="00AB5127">
        <w:rPr>
          <w:rFonts w:ascii="Times New Roman" w:hAnsi="Times New Roman" w:cs="Times New Roman"/>
          <w:sz w:val="24"/>
          <w:szCs w:val="24"/>
          <w:vertAlign w:val="subscript"/>
        </w:rPr>
        <w:t>2</w:t>
      </w:r>
      <w:r w:rsidR="000923B4">
        <w:rPr>
          <w:rFonts w:ascii="Times New Roman" w:hAnsi="Times New Roman" w:cs="Times New Roman"/>
          <w:sz w:val="24"/>
          <w:szCs w:val="24"/>
        </w:rPr>
        <w:t xml:space="preserve">) </w:t>
      </w:r>
      <w:r w:rsidR="00F773CF">
        <w:rPr>
          <w:rFonts w:ascii="Times New Roman" w:hAnsi="Times New Roman" w:cs="Times New Roman"/>
          <w:sz w:val="24"/>
          <w:szCs w:val="24"/>
        </w:rPr>
        <w:t>stor</w:t>
      </w:r>
      <w:r w:rsidR="00D75300">
        <w:rPr>
          <w:rFonts w:ascii="Times New Roman" w:hAnsi="Times New Roman" w:cs="Times New Roman"/>
          <w:sz w:val="24"/>
          <w:szCs w:val="24"/>
        </w:rPr>
        <w:t>age capacity</w:t>
      </w:r>
      <w:r w:rsidR="00F773CF">
        <w:rPr>
          <w:rFonts w:ascii="Times New Roman" w:hAnsi="Times New Roman" w:cs="Times New Roman"/>
          <w:sz w:val="24"/>
          <w:szCs w:val="24"/>
        </w:rPr>
        <w:t xml:space="preserve"> </w:t>
      </w:r>
      <w:r w:rsidR="00D75300">
        <w:rPr>
          <w:rFonts w:ascii="Times New Roman" w:hAnsi="Times New Roman" w:cs="Times New Roman"/>
          <w:sz w:val="24"/>
          <w:szCs w:val="24"/>
        </w:rPr>
        <w:t>of</w:t>
      </w:r>
      <w:r w:rsidR="00F773CF">
        <w:rPr>
          <w:rFonts w:ascii="Times New Roman" w:hAnsi="Times New Roman" w:cs="Times New Roman"/>
          <w:sz w:val="24"/>
          <w:szCs w:val="24"/>
        </w:rPr>
        <w:t xml:space="preserve"> marine mammals is a </w:t>
      </w:r>
      <w:r w:rsidR="00FF0A1B">
        <w:rPr>
          <w:rFonts w:ascii="Times New Roman" w:hAnsi="Times New Roman" w:cs="Times New Roman"/>
          <w:sz w:val="24"/>
          <w:szCs w:val="24"/>
        </w:rPr>
        <w:t>determinant of</w:t>
      </w:r>
      <w:r w:rsidR="00D75300">
        <w:rPr>
          <w:rFonts w:ascii="Times New Roman" w:hAnsi="Times New Roman" w:cs="Times New Roman"/>
          <w:sz w:val="24"/>
          <w:szCs w:val="24"/>
        </w:rPr>
        <w:t xml:space="preserve"> their</w:t>
      </w:r>
      <w:r w:rsidR="00FF0A1B">
        <w:rPr>
          <w:rFonts w:ascii="Times New Roman" w:hAnsi="Times New Roman" w:cs="Times New Roman"/>
          <w:sz w:val="24"/>
          <w:szCs w:val="24"/>
        </w:rPr>
        <w:t xml:space="preserve"> </w:t>
      </w:r>
      <w:r w:rsidR="00140186">
        <w:rPr>
          <w:rFonts w:ascii="Times New Roman" w:hAnsi="Times New Roman" w:cs="Times New Roman"/>
          <w:sz w:val="24"/>
          <w:szCs w:val="24"/>
        </w:rPr>
        <w:t xml:space="preserve">overall </w:t>
      </w:r>
      <w:r w:rsidR="00FF0A1B">
        <w:rPr>
          <w:rFonts w:ascii="Times New Roman" w:hAnsi="Times New Roman" w:cs="Times New Roman"/>
          <w:sz w:val="24"/>
          <w:szCs w:val="24"/>
        </w:rPr>
        <w:t xml:space="preserve">dive performance, which </w:t>
      </w:r>
      <w:r w:rsidR="00F773CF">
        <w:rPr>
          <w:rFonts w:ascii="Times New Roman" w:hAnsi="Times New Roman" w:cs="Times New Roman"/>
          <w:sz w:val="24"/>
          <w:szCs w:val="24"/>
        </w:rPr>
        <w:t xml:space="preserve">in turn affects their ability to search for prey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ISBN":"9783642797514","author":[{"dropping-particle":"","family":"Kooyman","given":"G.L.","non-dropping-particle":"","parse-names":false,"suffix":""}],"id":"ITEM-1","issued":{"date-parts":[["1989"]]},"number-of-pages":"201","publisher":"Spring-Verlag","publisher-place":"Berlin","title":"Diverse Divers: Physiology and Behavior","type":"book","volume":"23"},"uris":["http://www.mendeley.com/documents/?uuid=2734010c-3012-4d73-a5cb-b3a7ed26510f"]}],"mendeley":{"formattedCitation":"(Kooyman, 1989)","plainTextFormattedCitation":"(Kooyman, 1989)","previouslyFormattedCitation":"(Kooyman, 1989)"},"properties":{"noteIndex":0},"schema":"https://github.com/citation-style-language/schema/raw/master/csl-citation.json"}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1D1F78">
        <w:rPr>
          <w:rFonts w:ascii="Times New Roman" w:hAnsi="Times New Roman" w:cs="Times New Roman"/>
          <w:noProof/>
          <w:sz w:val="24"/>
          <w:szCs w:val="24"/>
        </w:rPr>
        <w:t>(Kooyman, 1989)</w:t>
      </w:r>
      <w:r w:rsidR="00FD5154">
        <w:rPr>
          <w:rFonts w:ascii="Times New Roman" w:hAnsi="Times New Roman" w:cs="Times New Roman"/>
          <w:sz w:val="24"/>
          <w:szCs w:val="24"/>
        </w:rPr>
        <w:fldChar w:fldCharType="end"/>
      </w:r>
      <w:r w:rsidR="00140186">
        <w:rPr>
          <w:rFonts w:ascii="Times New Roman" w:hAnsi="Times New Roman" w:cs="Times New Roman"/>
          <w:sz w:val="24"/>
          <w:szCs w:val="24"/>
        </w:rPr>
        <w:t xml:space="preserve">. </w:t>
      </w:r>
      <w:r w:rsidR="00636663">
        <w:rPr>
          <w:rFonts w:ascii="Times New Roman" w:hAnsi="Times New Roman" w:cs="Times New Roman"/>
          <w:sz w:val="24"/>
          <w:szCs w:val="24"/>
        </w:rPr>
        <w:t>In light of the aforementioned growth rate decline in Beaufort Sea beluga whales</w:t>
      </w:r>
      <w:r w:rsidR="00465315">
        <w:rPr>
          <w:rFonts w:ascii="Times New Roman" w:hAnsi="Times New Roman" w:cs="Times New Roman"/>
          <w:sz w:val="24"/>
          <w:szCs w:val="24"/>
        </w:rPr>
        <w:t xml:space="preserve">, </w:t>
      </w:r>
      <w:r w:rsidR="00140186">
        <w:rPr>
          <w:rFonts w:ascii="Times New Roman" w:hAnsi="Times New Roman" w:cs="Times New Roman"/>
          <w:sz w:val="24"/>
          <w:szCs w:val="24"/>
        </w:rPr>
        <w:t>the</w:t>
      </w:r>
      <w:r w:rsidR="00486836">
        <w:rPr>
          <w:rFonts w:ascii="Times New Roman" w:hAnsi="Times New Roman" w:cs="Times New Roman"/>
          <w:sz w:val="24"/>
          <w:szCs w:val="24"/>
        </w:rPr>
        <w:t xml:space="preserve"> overall objective of our study was to </w:t>
      </w:r>
      <w:r w:rsidR="009745C8">
        <w:rPr>
          <w:rFonts w:ascii="Times New Roman" w:hAnsi="Times New Roman" w:cs="Times New Roman"/>
          <w:sz w:val="24"/>
          <w:szCs w:val="24"/>
        </w:rPr>
        <w:t>e</w:t>
      </w:r>
      <w:r w:rsidR="00D75300">
        <w:rPr>
          <w:rFonts w:ascii="Times New Roman" w:hAnsi="Times New Roman" w:cs="Times New Roman"/>
          <w:sz w:val="24"/>
          <w:szCs w:val="24"/>
        </w:rPr>
        <w:t>stimate</w:t>
      </w:r>
      <w:r w:rsidR="009745C8">
        <w:rPr>
          <w:rFonts w:ascii="Times New Roman" w:hAnsi="Times New Roman" w:cs="Times New Roman"/>
          <w:sz w:val="24"/>
          <w:szCs w:val="24"/>
        </w:rPr>
        <w:t xml:space="preserve"> blood and muscle</w:t>
      </w:r>
      <w:r w:rsidR="00486836">
        <w:rPr>
          <w:rFonts w:ascii="Times New Roman" w:hAnsi="Times New Roman" w:cs="Times New Roman"/>
          <w:sz w:val="24"/>
          <w:szCs w:val="24"/>
        </w:rPr>
        <w:t xml:space="preserve"> </w:t>
      </w:r>
      <w:r w:rsidR="000923B4">
        <w:rPr>
          <w:rFonts w:ascii="Times New Roman" w:hAnsi="Times New Roman" w:cs="Times New Roman"/>
          <w:sz w:val="24"/>
          <w:szCs w:val="24"/>
        </w:rPr>
        <w:t>O</w:t>
      </w:r>
      <w:r w:rsidR="000923B4" w:rsidRPr="00AB5127">
        <w:rPr>
          <w:rFonts w:ascii="Times New Roman" w:hAnsi="Times New Roman" w:cs="Times New Roman"/>
          <w:sz w:val="24"/>
          <w:szCs w:val="24"/>
          <w:vertAlign w:val="subscript"/>
        </w:rPr>
        <w:t>2</w:t>
      </w:r>
      <w:r w:rsidR="000923B4">
        <w:rPr>
          <w:rFonts w:ascii="Times New Roman" w:hAnsi="Times New Roman" w:cs="Times New Roman"/>
          <w:sz w:val="24"/>
          <w:szCs w:val="24"/>
        </w:rPr>
        <w:t xml:space="preserve"> </w:t>
      </w:r>
      <w:r w:rsidR="00486836">
        <w:rPr>
          <w:rFonts w:ascii="Times New Roman" w:hAnsi="Times New Roman" w:cs="Times New Roman"/>
          <w:sz w:val="24"/>
          <w:szCs w:val="24"/>
        </w:rPr>
        <w:t>stor</w:t>
      </w:r>
      <w:r w:rsidR="003B6AA8">
        <w:rPr>
          <w:rFonts w:ascii="Times New Roman" w:hAnsi="Times New Roman" w:cs="Times New Roman"/>
          <w:sz w:val="24"/>
          <w:szCs w:val="24"/>
        </w:rPr>
        <w:t>age capacity</w:t>
      </w:r>
      <w:r w:rsidR="00486836">
        <w:rPr>
          <w:rFonts w:ascii="Times New Roman" w:hAnsi="Times New Roman" w:cs="Times New Roman"/>
          <w:sz w:val="24"/>
          <w:szCs w:val="24"/>
        </w:rPr>
        <w:t xml:space="preserve"> in whales</w:t>
      </w:r>
      <w:r w:rsidR="004C2D95">
        <w:rPr>
          <w:rFonts w:ascii="Times New Roman" w:hAnsi="Times New Roman" w:cs="Times New Roman"/>
          <w:sz w:val="24"/>
          <w:szCs w:val="24"/>
        </w:rPr>
        <w:t xml:space="preserve"> from Inuit subsistence harvests</w:t>
      </w:r>
      <w:r w:rsidR="00B63174">
        <w:rPr>
          <w:rFonts w:ascii="Times New Roman" w:hAnsi="Times New Roman" w:cs="Times New Roman"/>
          <w:sz w:val="24"/>
          <w:szCs w:val="24"/>
        </w:rPr>
        <w:t xml:space="preserve"> </w:t>
      </w:r>
      <w:r w:rsidR="00697C5F">
        <w:rPr>
          <w:rFonts w:ascii="Times New Roman" w:hAnsi="Times New Roman" w:cs="Times New Roman"/>
          <w:sz w:val="24"/>
          <w:szCs w:val="24"/>
        </w:rPr>
        <w:t>and</w:t>
      </w:r>
      <w:r w:rsidR="00035A59">
        <w:rPr>
          <w:rFonts w:ascii="Times New Roman" w:hAnsi="Times New Roman" w:cs="Times New Roman"/>
          <w:sz w:val="24"/>
          <w:szCs w:val="24"/>
        </w:rPr>
        <w:t xml:space="preserve"> examine the</w:t>
      </w:r>
      <w:r w:rsidR="00925128">
        <w:rPr>
          <w:rFonts w:ascii="Times New Roman" w:hAnsi="Times New Roman" w:cs="Times New Roman"/>
          <w:sz w:val="24"/>
          <w:szCs w:val="24"/>
        </w:rPr>
        <w:t>ir</w:t>
      </w:r>
      <w:r w:rsidR="00035A59">
        <w:rPr>
          <w:rFonts w:ascii="Times New Roman" w:hAnsi="Times New Roman" w:cs="Times New Roman"/>
          <w:sz w:val="24"/>
          <w:szCs w:val="24"/>
        </w:rPr>
        <w:t xml:space="preserve"> relationship with indices of </w:t>
      </w:r>
      <w:r w:rsidR="00486836">
        <w:rPr>
          <w:rFonts w:ascii="Times New Roman" w:hAnsi="Times New Roman" w:cs="Times New Roman"/>
          <w:sz w:val="24"/>
          <w:szCs w:val="24"/>
        </w:rPr>
        <w:t>body condition</w:t>
      </w:r>
      <w:r w:rsidR="00636663" w:rsidRPr="00636663">
        <w:rPr>
          <w:rFonts w:ascii="Times New Roman" w:hAnsi="Times New Roman" w:cs="Times New Roman"/>
          <w:sz w:val="24"/>
          <w:szCs w:val="24"/>
        </w:rPr>
        <w:t xml:space="preserve"> </w:t>
      </w:r>
      <w:r w:rsidR="00636663">
        <w:rPr>
          <w:rFonts w:ascii="Times New Roman" w:hAnsi="Times New Roman" w:cs="Times New Roman"/>
          <w:sz w:val="24"/>
          <w:szCs w:val="24"/>
        </w:rPr>
        <w:t>to better understand the physiological response of this population to Arctic environmental change</w:t>
      </w:r>
      <w:r w:rsidR="00697C5F">
        <w:rPr>
          <w:rFonts w:ascii="Times New Roman" w:hAnsi="Times New Roman" w:cs="Times New Roman"/>
          <w:sz w:val="24"/>
          <w:szCs w:val="24"/>
        </w:rPr>
        <w:t xml:space="preserve">. We </w:t>
      </w:r>
      <w:r w:rsidR="00110908">
        <w:rPr>
          <w:rFonts w:ascii="Times New Roman" w:hAnsi="Times New Roman" w:cs="Times New Roman"/>
          <w:sz w:val="24"/>
          <w:szCs w:val="24"/>
        </w:rPr>
        <w:t>hypothesi</w:t>
      </w:r>
      <w:r w:rsidR="00697C5F">
        <w:rPr>
          <w:rFonts w:ascii="Times New Roman" w:hAnsi="Times New Roman" w:cs="Times New Roman"/>
          <w:sz w:val="24"/>
          <w:szCs w:val="24"/>
        </w:rPr>
        <w:t>ze</w:t>
      </w:r>
      <w:r w:rsidR="00925128">
        <w:rPr>
          <w:rFonts w:ascii="Times New Roman" w:hAnsi="Times New Roman" w:cs="Times New Roman"/>
          <w:sz w:val="24"/>
          <w:szCs w:val="24"/>
        </w:rPr>
        <w:t>d that</w:t>
      </w:r>
      <w:r w:rsidR="00697C5F">
        <w:rPr>
          <w:rFonts w:ascii="Times New Roman" w:hAnsi="Times New Roman" w:cs="Times New Roman"/>
          <w:sz w:val="24"/>
          <w:szCs w:val="24"/>
        </w:rPr>
        <w:t xml:space="preserve"> declines </w:t>
      </w:r>
      <w:r w:rsidR="00110908">
        <w:rPr>
          <w:rFonts w:ascii="Times New Roman" w:hAnsi="Times New Roman" w:cs="Times New Roman"/>
          <w:sz w:val="24"/>
          <w:szCs w:val="24"/>
        </w:rPr>
        <w:t>in body condition</w:t>
      </w:r>
      <w:r w:rsidR="00697C5F">
        <w:rPr>
          <w:rFonts w:ascii="Times New Roman" w:hAnsi="Times New Roman" w:cs="Times New Roman"/>
          <w:sz w:val="24"/>
          <w:szCs w:val="24"/>
        </w:rPr>
        <w:t xml:space="preserve"> may have</w:t>
      </w:r>
      <w:r w:rsidR="00110908">
        <w:rPr>
          <w:rFonts w:ascii="Times New Roman" w:hAnsi="Times New Roman" w:cs="Times New Roman"/>
          <w:sz w:val="24"/>
          <w:szCs w:val="24"/>
        </w:rPr>
        <w:t xml:space="preserve"> adverse physiological effects</w:t>
      </w:r>
      <w:r w:rsidR="00636663">
        <w:rPr>
          <w:rFonts w:ascii="Times New Roman" w:hAnsi="Times New Roman" w:cs="Times New Roman"/>
          <w:sz w:val="24"/>
          <w:szCs w:val="24"/>
        </w:rPr>
        <w:t xml:space="preserve"> on</w:t>
      </w:r>
      <w:r w:rsidR="0070723D">
        <w:rPr>
          <w:rFonts w:ascii="Times New Roman" w:hAnsi="Times New Roman" w:cs="Times New Roman"/>
          <w:sz w:val="24"/>
          <w:szCs w:val="24"/>
        </w:rPr>
        <w:t xml:space="preserve"> </w:t>
      </w:r>
      <w:r w:rsidR="00ED5D1B">
        <w:rPr>
          <w:rFonts w:ascii="Times New Roman" w:hAnsi="Times New Roman" w:cs="Times New Roman"/>
          <w:sz w:val="24"/>
          <w:szCs w:val="24"/>
        </w:rPr>
        <w:t>blood and muscle</w:t>
      </w:r>
      <w:r w:rsidR="000923B4">
        <w:rPr>
          <w:rFonts w:ascii="Times New Roman" w:hAnsi="Times New Roman" w:cs="Times New Roman"/>
          <w:sz w:val="24"/>
          <w:szCs w:val="24"/>
        </w:rPr>
        <w:t xml:space="preserve"> O</w:t>
      </w:r>
      <w:r w:rsidR="000923B4" w:rsidRPr="00AB5127">
        <w:rPr>
          <w:rFonts w:ascii="Times New Roman" w:hAnsi="Times New Roman" w:cs="Times New Roman"/>
          <w:sz w:val="24"/>
          <w:szCs w:val="24"/>
          <w:vertAlign w:val="subscript"/>
        </w:rPr>
        <w:t>2</w:t>
      </w:r>
      <w:r w:rsidR="003B6AA8">
        <w:rPr>
          <w:rFonts w:ascii="Times New Roman" w:hAnsi="Times New Roman" w:cs="Times New Roman"/>
          <w:sz w:val="24"/>
          <w:szCs w:val="24"/>
        </w:rPr>
        <w:t xml:space="preserve"> stores</w:t>
      </w:r>
      <w:r w:rsidR="00110908">
        <w:rPr>
          <w:rFonts w:ascii="Times New Roman" w:hAnsi="Times New Roman" w:cs="Times New Roman"/>
          <w:sz w:val="24"/>
          <w:szCs w:val="24"/>
        </w:rPr>
        <w:t xml:space="preserve"> that</w:t>
      </w:r>
      <w:r w:rsidR="00697C5F">
        <w:rPr>
          <w:rFonts w:ascii="Times New Roman" w:hAnsi="Times New Roman" w:cs="Times New Roman"/>
          <w:sz w:val="24"/>
          <w:szCs w:val="24"/>
        </w:rPr>
        <w:t xml:space="preserve"> may</w:t>
      </w:r>
      <w:r w:rsidR="00636663">
        <w:rPr>
          <w:rFonts w:ascii="Times New Roman" w:hAnsi="Times New Roman" w:cs="Times New Roman"/>
          <w:sz w:val="24"/>
          <w:szCs w:val="24"/>
        </w:rPr>
        <w:t xml:space="preserve"> negatively</w:t>
      </w:r>
      <w:r w:rsidR="000A3426">
        <w:rPr>
          <w:rFonts w:ascii="Times New Roman" w:hAnsi="Times New Roman" w:cs="Times New Roman"/>
          <w:sz w:val="24"/>
          <w:szCs w:val="24"/>
        </w:rPr>
        <w:t xml:space="preserve"> </w:t>
      </w:r>
      <w:r w:rsidR="00636663">
        <w:rPr>
          <w:rFonts w:ascii="Times New Roman" w:hAnsi="Times New Roman" w:cs="Times New Roman"/>
          <w:sz w:val="24"/>
          <w:szCs w:val="24"/>
        </w:rPr>
        <w:t>impact</w:t>
      </w:r>
      <w:r w:rsidR="000A3426">
        <w:rPr>
          <w:rFonts w:ascii="Times New Roman" w:hAnsi="Times New Roman" w:cs="Times New Roman"/>
          <w:sz w:val="24"/>
          <w:szCs w:val="24"/>
        </w:rPr>
        <w:t xml:space="preserve"> </w:t>
      </w:r>
      <w:r w:rsidR="00E879D7">
        <w:rPr>
          <w:rFonts w:ascii="Times New Roman" w:hAnsi="Times New Roman" w:cs="Times New Roman"/>
          <w:sz w:val="24"/>
          <w:szCs w:val="24"/>
        </w:rPr>
        <w:t xml:space="preserve">breath hold </w:t>
      </w:r>
      <w:r w:rsidR="001B782B">
        <w:rPr>
          <w:rFonts w:ascii="Times New Roman" w:hAnsi="Times New Roman" w:cs="Times New Roman"/>
          <w:sz w:val="24"/>
          <w:szCs w:val="24"/>
        </w:rPr>
        <w:t xml:space="preserve">endurance </w:t>
      </w:r>
      <w:r w:rsidR="00E879D7">
        <w:rPr>
          <w:rFonts w:ascii="Times New Roman" w:hAnsi="Times New Roman" w:cs="Times New Roman"/>
          <w:sz w:val="24"/>
          <w:szCs w:val="24"/>
        </w:rPr>
        <w:t xml:space="preserve">and </w:t>
      </w:r>
      <w:r w:rsidR="0061023D">
        <w:rPr>
          <w:rFonts w:ascii="Times New Roman" w:hAnsi="Times New Roman" w:cs="Times New Roman"/>
          <w:sz w:val="24"/>
          <w:szCs w:val="24"/>
        </w:rPr>
        <w:t xml:space="preserve">overall </w:t>
      </w:r>
      <w:r w:rsidR="00B63174">
        <w:rPr>
          <w:rFonts w:ascii="Times New Roman" w:hAnsi="Times New Roman" w:cs="Times New Roman"/>
          <w:sz w:val="24"/>
          <w:szCs w:val="24"/>
        </w:rPr>
        <w:t>dive performance</w:t>
      </w:r>
      <w:r w:rsidR="00110908">
        <w:rPr>
          <w:rFonts w:ascii="Times New Roman" w:hAnsi="Times New Roman" w:cs="Times New Roman"/>
          <w:sz w:val="24"/>
          <w:szCs w:val="24"/>
        </w:rPr>
        <w:t>.</w:t>
      </w:r>
      <w:r w:rsidR="00035A59">
        <w:rPr>
          <w:rFonts w:ascii="Times New Roman" w:hAnsi="Times New Roman" w:cs="Times New Roman"/>
          <w:sz w:val="24"/>
          <w:szCs w:val="24"/>
        </w:rPr>
        <w:t xml:space="preserve"> </w:t>
      </w:r>
      <w:r w:rsidR="00AA13E4">
        <w:rPr>
          <w:rFonts w:ascii="Times New Roman" w:hAnsi="Times New Roman" w:cs="Times New Roman"/>
          <w:sz w:val="24"/>
          <w:szCs w:val="24"/>
        </w:rPr>
        <w:t>To address this question</w:t>
      </w:r>
      <w:r w:rsidR="00BD17BC">
        <w:rPr>
          <w:rFonts w:ascii="Times New Roman" w:hAnsi="Times New Roman" w:cs="Times New Roman"/>
          <w:sz w:val="24"/>
          <w:szCs w:val="24"/>
        </w:rPr>
        <w:t>, we</w:t>
      </w:r>
      <w:r w:rsidR="000A3426">
        <w:rPr>
          <w:rFonts w:ascii="Times New Roman" w:hAnsi="Times New Roman" w:cs="Times New Roman"/>
          <w:sz w:val="24"/>
          <w:szCs w:val="24"/>
        </w:rPr>
        <w:t xml:space="preserve"> measured </w:t>
      </w:r>
      <w:r w:rsidR="00F85FC6">
        <w:rPr>
          <w:rFonts w:ascii="Times New Roman" w:hAnsi="Times New Roman" w:cs="Times New Roman"/>
          <w:sz w:val="24"/>
          <w:szCs w:val="24"/>
        </w:rPr>
        <w:t xml:space="preserve">blood </w:t>
      </w:r>
      <w:r w:rsidR="00E879D7">
        <w:rPr>
          <w:rFonts w:ascii="Times New Roman" w:hAnsi="Times New Roman" w:cs="Times New Roman"/>
          <w:sz w:val="24"/>
          <w:szCs w:val="24"/>
        </w:rPr>
        <w:t xml:space="preserve">hematocrit and </w:t>
      </w:r>
      <w:r w:rsidR="000A3426">
        <w:rPr>
          <w:rFonts w:ascii="Times New Roman" w:hAnsi="Times New Roman" w:cs="Times New Roman"/>
          <w:sz w:val="24"/>
          <w:szCs w:val="24"/>
        </w:rPr>
        <w:t>h</w:t>
      </w:r>
      <w:r w:rsidR="00F85FC6">
        <w:rPr>
          <w:rFonts w:ascii="Times New Roman" w:hAnsi="Times New Roman" w:cs="Times New Roman"/>
          <w:sz w:val="24"/>
          <w:szCs w:val="24"/>
        </w:rPr>
        <w:t>emoglobin concentration</w:t>
      </w:r>
      <w:r w:rsidR="00D46C4B">
        <w:rPr>
          <w:rFonts w:ascii="Times New Roman" w:hAnsi="Times New Roman" w:cs="Times New Roman"/>
          <w:sz w:val="24"/>
          <w:szCs w:val="24"/>
        </w:rPr>
        <w:t>s</w:t>
      </w:r>
      <w:r w:rsidR="00F85FC6">
        <w:rPr>
          <w:rFonts w:ascii="Times New Roman" w:hAnsi="Times New Roman" w:cs="Times New Roman"/>
          <w:sz w:val="24"/>
          <w:szCs w:val="24"/>
        </w:rPr>
        <w:t xml:space="preserve">, </w:t>
      </w:r>
      <w:r w:rsidR="00BD17BC">
        <w:rPr>
          <w:rFonts w:ascii="Times New Roman" w:hAnsi="Times New Roman" w:cs="Times New Roman"/>
          <w:sz w:val="24"/>
          <w:szCs w:val="24"/>
        </w:rPr>
        <w:t xml:space="preserve">and </w:t>
      </w:r>
      <w:r w:rsidR="00925128">
        <w:rPr>
          <w:rFonts w:ascii="Times New Roman" w:hAnsi="Times New Roman" w:cs="Times New Roman"/>
          <w:sz w:val="24"/>
          <w:szCs w:val="24"/>
        </w:rPr>
        <w:t xml:space="preserve">myoglobin </w:t>
      </w:r>
      <w:r w:rsidR="00D46C4B">
        <w:rPr>
          <w:rFonts w:ascii="Times New Roman" w:hAnsi="Times New Roman" w:cs="Times New Roman"/>
          <w:sz w:val="24"/>
          <w:szCs w:val="24"/>
        </w:rPr>
        <w:t>concentrations</w:t>
      </w:r>
      <w:r w:rsidR="006E7D9E">
        <w:rPr>
          <w:rFonts w:ascii="Times New Roman" w:hAnsi="Times New Roman" w:cs="Times New Roman"/>
          <w:sz w:val="24"/>
          <w:szCs w:val="24"/>
        </w:rPr>
        <w:t xml:space="preserve"> and buffering capacity</w:t>
      </w:r>
      <w:r w:rsidR="00BD17BC">
        <w:rPr>
          <w:rFonts w:ascii="Times New Roman" w:hAnsi="Times New Roman" w:cs="Times New Roman"/>
          <w:sz w:val="24"/>
          <w:szCs w:val="24"/>
        </w:rPr>
        <w:t xml:space="preserve"> </w:t>
      </w:r>
      <w:r w:rsidR="00925128">
        <w:rPr>
          <w:rFonts w:ascii="Times New Roman" w:hAnsi="Times New Roman" w:cs="Times New Roman"/>
          <w:sz w:val="24"/>
          <w:szCs w:val="24"/>
        </w:rPr>
        <w:t>in the</w:t>
      </w:r>
      <w:r w:rsidR="00C62A7A">
        <w:rPr>
          <w:rFonts w:ascii="Times New Roman" w:hAnsi="Times New Roman" w:cs="Times New Roman"/>
          <w:sz w:val="24"/>
          <w:szCs w:val="24"/>
        </w:rPr>
        <w:t xml:space="preserve"> </w:t>
      </w:r>
      <w:r w:rsidR="00925128">
        <w:rPr>
          <w:rFonts w:ascii="Times New Roman" w:hAnsi="Times New Roman" w:cs="Times New Roman"/>
          <w:i/>
          <w:sz w:val="24"/>
          <w:szCs w:val="24"/>
        </w:rPr>
        <w:t>longissimus dorsi</w:t>
      </w:r>
      <w:r w:rsidR="00C62A7A">
        <w:rPr>
          <w:rFonts w:ascii="Times New Roman" w:hAnsi="Times New Roman" w:cs="Times New Roman"/>
          <w:i/>
          <w:sz w:val="24"/>
          <w:szCs w:val="24"/>
        </w:rPr>
        <w:t xml:space="preserve"> </w:t>
      </w:r>
      <w:r w:rsidR="00C62A7A">
        <w:rPr>
          <w:rFonts w:ascii="Times New Roman" w:hAnsi="Times New Roman" w:cs="Times New Roman"/>
          <w:sz w:val="24"/>
          <w:szCs w:val="24"/>
        </w:rPr>
        <w:t>muscle</w:t>
      </w:r>
      <w:r w:rsidR="00AA13E4">
        <w:rPr>
          <w:rFonts w:ascii="Times New Roman" w:hAnsi="Times New Roman" w:cs="Times New Roman"/>
          <w:sz w:val="24"/>
          <w:szCs w:val="24"/>
        </w:rPr>
        <w:t>,</w:t>
      </w:r>
      <w:r w:rsidR="00925128">
        <w:rPr>
          <w:rFonts w:ascii="Times New Roman" w:hAnsi="Times New Roman" w:cs="Times New Roman"/>
          <w:sz w:val="24"/>
          <w:szCs w:val="24"/>
        </w:rPr>
        <w:t xml:space="preserve"> </w:t>
      </w:r>
      <w:r w:rsidR="000A3426">
        <w:rPr>
          <w:rFonts w:ascii="Times New Roman" w:hAnsi="Times New Roman" w:cs="Times New Roman"/>
          <w:sz w:val="24"/>
          <w:szCs w:val="24"/>
        </w:rPr>
        <w:t>and</w:t>
      </w:r>
      <w:r w:rsidR="00925128">
        <w:rPr>
          <w:rFonts w:ascii="Times New Roman" w:hAnsi="Times New Roman" w:cs="Times New Roman"/>
          <w:sz w:val="24"/>
          <w:szCs w:val="24"/>
        </w:rPr>
        <w:t xml:space="preserve"> </w:t>
      </w:r>
      <w:r w:rsidR="00AA13E4">
        <w:rPr>
          <w:rFonts w:ascii="Times New Roman" w:hAnsi="Times New Roman" w:cs="Times New Roman"/>
          <w:sz w:val="24"/>
          <w:szCs w:val="24"/>
        </w:rPr>
        <w:t xml:space="preserve">assessed </w:t>
      </w:r>
      <w:r w:rsidR="00A62972">
        <w:rPr>
          <w:rFonts w:ascii="Times New Roman" w:hAnsi="Times New Roman" w:cs="Times New Roman"/>
          <w:sz w:val="24"/>
          <w:szCs w:val="24"/>
        </w:rPr>
        <w:t xml:space="preserve">their relationships with two </w:t>
      </w:r>
      <w:r w:rsidR="00BD17BC">
        <w:rPr>
          <w:rFonts w:ascii="Times New Roman" w:hAnsi="Times New Roman" w:cs="Times New Roman"/>
          <w:sz w:val="24"/>
          <w:szCs w:val="24"/>
        </w:rPr>
        <w:t xml:space="preserve">indices of </w:t>
      </w:r>
      <w:r w:rsidR="00A62972">
        <w:rPr>
          <w:rFonts w:ascii="Times New Roman" w:hAnsi="Times New Roman" w:cs="Times New Roman"/>
          <w:sz w:val="24"/>
          <w:szCs w:val="24"/>
        </w:rPr>
        <w:t>body condition</w:t>
      </w:r>
      <w:r w:rsidR="00925128">
        <w:rPr>
          <w:rFonts w:ascii="Times New Roman" w:hAnsi="Times New Roman" w:cs="Times New Roman"/>
          <w:sz w:val="24"/>
          <w:szCs w:val="24"/>
        </w:rPr>
        <w:t>.</w:t>
      </w:r>
      <w:r w:rsidR="00215854" w:rsidRPr="00215854">
        <w:rPr>
          <w:rFonts w:ascii="Times New Roman" w:hAnsi="Times New Roman"/>
          <w:sz w:val="24"/>
          <w:szCs w:val="24"/>
        </w:rPr>
        <w:t xml:space="preserve"> </w:t>
      </w:r>
      <w:r w:rsidR="00AF3C44">
        <w:rPr>
          <w:rFonts w:ascii="Times New Roman" w:hAnsi="Times New Roman" w:cs="Times New Roman"/>
          <w:sz w:val="24"/>
          <w:szCs w:val="24"/>
        </w:rPr>
        <w:t>A second</w:t>
      </w:r>
      <w:r w:rsidR="00682DFE">
        <w:rPr>
          <w:rFonts w:ascii="Times New Roman" w:hAnsi="Times New Roman" w:cs="Times New Roman"/>
          <w:sz w:val="24"/>
          <w:szCs w:val="24"/>
        </w:rPr>
        <w:t xml:space="preserve"> objective was to e</w:t>
      </w:r>
      <w:r w:rsidR="004244D7" w:rsidRPr="00682DFE">
        <w:rPr>
          <w:rFonts w:ascii="Times New Roman" w:hAnsi="Times New Roman" w:cs="Times New Roman"/>
          <w:sz w:val="24"/>
          <w:szCs w:val="24"/>
        </w:rPr>
        <w:t>xamine</w:t>
      </w:r>
      <w:r w:rsidR="00F85FC6">
        <w:rPr>
          <w:rFonts w:ascii="Times New Roman" w:hAnsi="Times New Roman" w:cs="Times New Roman"/>
          <w:sz w:val="24"/>
          <w:szCs w:val="24"/>
        </w:rPr>
        <w:t xml:space="preserve"> the</w:t>
      </w:r>
      <w:r w:rsidR="004244D7" w:rsidRPr="00682DFE">
        <w:rPr>
          <w:rFonts w:ascii="Times New Roman" w:hAnsi="Times New Roman" w:cs="Times New Roman"/>
          <w:sz w:val="24"/>
          <w:szCs w:val="24"/>
        </w:rPr>
        <w:t xml:space="preserve"> </w:t>
      </w:r>
      <w:r w:rsidR="00226804">
        <w:rPr>
          <w:rFonts w:ascii="Times New Roman" w:hAnsi="Times New Roman" w:cs="Times New Roman"/>
          <w:sz w:val="24"/>
          <w:szCs w:val="24"/>
        </w:rPr>
        <w:t>potential</w:t>
      </w:r>
      <w:r w:rsidR="00DF3B16">
        <w:rPr>
          <w:rFonts w:ascii="Times New Roman" w:hAnsi="Times New Roman" w:cs="Times New Roman"/>
          <w:sz w:val="24"/>
          <w:szCs w:val="24"/>
        </w:rPr>
        <w:t xml:space="preserve"> </w:t>
      </w:r>
      <w:r w:rsidR="00925128">
        <w:rPr>
          <w:rFonts w:ascii="Times New Roman" w:hAnsi="Times New Roman" w:cs="Times New Roman"/>
          <w:sz w:val="24"/>
          <w:szCs w:val="24"/>
        </w:rPr>
        <w:t xml:space="preserve">role of </w:t>
      </w:r>
      <w:r w:rsidR="00F22292">
        <w:rPr>
          <w:rFonts w:ascii="Times New Roman" w:hAnsi="Times New Roman" w:cs="Times New Roman"/>
          <w:sz w:val="24"/>
          <w:szCs w:val="24"/>
        </w:rPr>
        <w:t xml:space="preserve">the </w:t>
      </w:r>
      <w:r w:rsidR="00925128">
        <w:rPr>
          <w:rFonts w:ascii="Times New Roman" w:hAnsi="Times New Roman" w:cs="Times New Roman"/>
          <w:sz w:val="24"/>
          <w:szCs w:val="24"/>
        </w:rPr>
        <w:t>spleen in</w:t>
      </w:r>
      <w:r w:rsidR="00F22292">
        <w:rPr>
          <w:rFonts w:ascii="Times New Roman" w:hAnsi="Times New Roman" w:cs="Times New Roman"/>
          <w:sz w:val="24"/>
          <w:szCs w:val="24"/>
        </w:rPr>
        <w:t xml:space="preserve"> augmenting blood</w:t>
      </w:r>
      <w:r w:rsidR="000923B4">
        <w:rPr>
          <w:rFonts w:ascii="Times New Roman" w:hAnsi="Times New Roman" w:cs="Times New Roman"/>
          <w:sz w:val="24"/>
          <w:szCs w:val="24"/>
        </w:rPr>
        <w:t xml:space="preserve"> O</w:t>
      </w:r>
      <w:r w:rsidR="000923B4" w:rsidRPr="00AB5127">
        <w:rPr>
          <w:rFonts w:ascii="Times New Roman" w:hAnsi="Times New Roman" w:cs="Times New Roman"/>
          <w:sz w:val="24"/>
          <w:szCs w:val="24"/>
          <w:vertAlign w:val="subscript"/>
        </w:rPr>
        <w:t>2</w:t>
      </w:r>
      <w:r w:rsidR="00925128">
        <w:rPr>
          <w:rFonts w:ascii="Times New Roman" w:hAnsi="Times New Roman" w:cs="Times New Roman"/>
          <w:sz w:val="24"/>
          <w:szCs w:val="24"/>
        </w:rPr>
        <w:t xml:space="preserve"> stor</w:t>
      </w:r>
      <w:r w:rsidR="00F22292">
        <w:rPr>
          <w:rFonts w:ascii="Times New Roman" w:hAnsi="Times New Roman" w:cs="Times New Roman"/>
          <w:sz w:val="24"/>
          <w:szCs w:val="24"/>
        </w:rPr>
        <w:t>es</w:t>
      </w:r>
      <w:r w:rsidR="000A3426">
        <w:rPr>
          <w:rFonts w:ascii="Times New Roman" w:hAnsi="Times New Roman" w:cs="Times New Roman"/>
          <w:sz w:val="24"/>
          <w:szCs w:val="24"/>
        </w:rPr>
        <w:t xml:space="preserve"> in belugas</w:t>
      </w:r>
      <w:r w:rsidR="00F5404B">
        <w:rPr>
          <w:rFonts w:ascii="Times New Roman" w:hAnsi="Times New Roman" w:cs="Times New Roman"/>
          <w:sz w:val="24"/>
          <w:szCs w:val="24"/>
        </w:rPr>
        <w:t xml:space="preserve">. </w:t>
      </w:r>
      <w:r w:rsidR="00204D93">
        <w:rPr>
          <w:rFonts w:ascii="Times New Roman" w:hAnsi="Times New Roman"/>
          <w:sz w:val="24"/>
          <w:szCs w:val="24"/>
        </w:rPr>
        <w:t xml:space="preserve">Understanding the </w:t>
      </w:r>
      <w:r w:rsidR="00756D0B">
        <w:rPr>
          <w:rFonts w:ascii="Times New Roman" w:hAnsi="Times New Roman" w:cs="Times New Roman"/>
          <w:sz w:val="24"/>
          <w:szCs w:val="24"/>
        </w:rPr>
        <w:t>O</w:t>
      </w:r>
      <w:r w:rsidR="00756D0B" w:rsidRPr="00AB5127">
        <w:rPr>
          <w:rFonts w:ascii="Times New Roman" w:hAnsi="Times New Roman" w:cs="Times New Roman"/>
          <w:sz w:val="24"/>
          <w:szCs w:val="24"/>
          <w:vertAlign w:val="subscript"/>
        </w:rPr>
        <w:t>2</w:t>
      </w:r>
      <w:r w:rsidR="00756D0B">
        <w:rPr>
          <w:rFonts w:ascii="Times New Roman" w:hAnsi="Times New Roman" w:cs="Times New Roman"/>
          <w:sz w:val="24"/>
          <w:szCs w:val="24"/>
          <w:vertAlign w:val="subscript"/>
        </w:rPr>
        <w:t xml:space="preserve"> </w:t>
      </w:r>
      <w:r w:rsidR="00756D0B">
        <w:rPr>
          <w:rFonts w:ascii="Times New Roman" w:hAnsi="Times New Roman"/>
          <w:sz w:val="24"/>
          <w:szCs w:val="24"/>
        </w:rPr>
        <w:t xml:space="preserve">storage capacity </w:t>
      </w:r>
      <w:r w:rsidR="0061023D">
        <w:rPr>
          <w:rFonts w:ascii="Times New Roman" w:hAnsi="Times New Roman"/>
          <w:sz w:val="24"/>
          <w:szCs w:val="24"/>
        </w:rPr>
        <w:t>of beluga whales is</w:t>
      </w:r>
      <w:r w:rsidR="00204D93">
        <w:rPr>
          <w:rFonts w:ascii="Times New Roman" w:hAnsi="Times New Roman"/>
          <w:sz w:val="24"/>
          <w:szCs w:val="24"/>
        </w:rPr>
        <w:t xml:space="preserve"> useful for </w:t>
      </w:r>
      <w:r w:rsidR="00820D21">
        <w:rPr>
          <w:rFonts w:ascii="Times New Roman" w:hAnsi="Times New Roman"/>
          <w:sz w:val="24"/>
          <w:szCs w:val="24"/>
        </w:rPr>
        <w:t>identifying individuals within the population that are most vuln</w:t>
      </w:r>
      <w:r w:rsidR="0061023D">
        <w:rPr>
          <w:rFonts w:ascii="Times New Roman" w:hAnsi="Times New Roman"/>
          <w:sz w:val="24"/>
          <w:szCs w:val="24"/>
        </w:rPr>
        <w:t xml:space="preserve">erable to environmental change and </w:t>
      </w:r>
      <w:r w:rsidR="00820D21">
        <w:rPr>
          <w:rFonts w:ascii="Times New Roman" w:hAnsi="Times New Roman"/>
          <w:sz w:val="24"/>
          <w:szCs w:val="24"/>
        </w:rPr>
        <w:t xml:space="preserve">for </w:t>
      </w:r>
      <w:r w:rsidR="007F070A">
        <w:rPr>
          <w:rFonts w:ascii="Times New Roman" w:hAnsi="Times New Roman"/>
          <w:sz w:val="24"/>
          <w:szCs w:val="24"/>
        </w:rPr>
        <w:t xml:space="preserve">future </w:t>
      </w:r>
      <w:r w:rsidR="00204D93">
        <w:rPr>
          <w:rFonts w:ascii="Times New Roman" w:hAnsi="Times New Roman"/>
          <w:sz w:val="24"/>
          <w:szCs w:val="24"/>
        </w:rPr>
        <w:t>conservation efforts</w:t>
      </w:r>
      <w:r w:rsidR="00820D21">
        <w:rPr>
          <w:rFonts w:ascii="Times New Roman" w:hAnsi="Times New Roman"/>
          <w:sz w:val="24"/>
          <w:szCs w:val="24"/>
        </w:rPr>
        <w:t xml:space="preserve"> directed at other marine mammals</w:t>
      </w:r>
      <w:r w:rsidR="007F070A">
        <w:rPr>
          <w:rFonts w:ascii="Times New Roman" w:hAnsi="Times New Roman" w:cs="Times New Roman"/>
          <w:sz w:val="24"/>
          <w:szCs w:val="24"/>
        </w:rPr>
        <w:t xml:space="preserve">. </w:t>
      </w:r>
    </w:p>
    <w:p w:rsidR="00142A95" w:rsidRPr="00142A95" w:rsidRDefault="00B7139D" w:rsidP="00AE3A91">
      <w:pPr>
        <w:spacing w:before="240" w:after="0" w:line="360" w:lineRule="auto"/>
        <w:rPr>
          <w:rFonts w:ascii="Times New Roman" w:hAnsi="Times New Roman" w:cs="Times New Roman"/>
          <w:b/>
          <w:sz w:val="24"/>
          <w:szCs w:val="24"/>
        </w:rPr>
      </w:pPr>
      <w:r w:rsidRPr="00142A95">
        <w:rPr>
          <w:rFonts w:ascii="Times New Roman" w:hAnsi="Times New Roman" w:cs="Times New Roman"/>
          <w:b/>
          <w:sz w:val="24"/>
          <w:szCs w:val="24"/>
        </w:rPr>
        <w:t>M</w:t>
      </w:r>
      <w:r w:rsidR="00E27AD6" w:rsidRPr="00142A95">
        <w:rPr>
          <w:rFonts w:ascii="Times New Roman" w:hAnsi="Times New Roman" w:cs="Times New Roman"/>
          <w:b/>
          <w:sz w:val="24"/>
          <w:szCs w:val="24"/>
        </w:rPr>
        <w:t>aterials and</w:t>
      </w:r>
      <w:r w:rsidR="00553ACA" w:rsidRPr="00142A95">
        <w:rPr>
          <w:rFonts w:ascii="Times New Roman" w:hAnsi="Times New Roman" w:cs="Times New Roman"/>
          <w:b/>
          <w:sz w:val="24"/>
          <w:szCs w:val="24"/>
        </w:rPr>
        <w:t xml:space="preserve"> M</w:t>
      </w:r>
      <w:r w:rsidRPr="00142A95">
        <w:rPr>
          <w:rFonts w:ascii="Times New Roman" w:hAnsi="Times New Roman" w:cs="Times New Roman"/>
          <w:b/>
          <w:sz w:val="24"/>
          <w:szCs w:val="24"/>
        </w:rPr>
        <w:t>ethods</w:t>
      </w:r>
    </w:p>
    <w:p w:rsidR="00DA3264" w:rsidRPr="00142A95" w:rsidRDefault="00DA3264" w:rsidP="00AE3A91">
      <w:pPr>
        <w:spacing w:before="240" w:after="0" w:line="360" w:lineRule="auto"/>
        <w:rPr>
          <w:rFonts w:ascii="Times New Roman" w:hAnsi="Times New Roman" w:cs="Times New Roman"/>
          <w:b/>
          <w:sz w:val="24"/>
          <w:szCs w:val="24"/>
        </w:rPr>
      </w:pPr>
      <w:r w:rsidRPr="00142A95">
        <w:rPr>
          <w:rFonts w:ascii="Times New Roman" w:hAnsi="Times New Roman" w:cs="Times New Roman"/>
          <w:i/>
          <w:sz w:val="24"/>
          <w:szCs w:val="24"/>
        </w:rPr>
        <w:t>Sample collection</w:t>
      </w:r>
      <w:r w:rsidR="004073A6" w:rsidRPr="00142A95">
        <w:rPr>
          <w:rFonts w:ascii="Times New Roman" w:hAnsi="Times New Roman" w:cs="Times New Roman"/>
          <w:i/>
          <w:sz w:val="24"/>
          <w:szCs w:val="24"/>
        </w:rPr>
        <w:t xml:space="preserve"> </w:t>
      </w:r>
    </w:p>
    <w:p w:rsidR="00340E2C" w:rsidRPr="006E6018" w:rsidRDefault="005E6631" w:rsidP="00AE3A91">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S</w:t>
      </w:r>
      <w:r w:rsidR="00414575">
        <w:rPr>
          <w:rFonts w:ascii="Times New Roman" w:hAnsi="Times New Roman" w:cs="Times New Roman"/>
          <w:sz w:val="24"/>
          <w:szCs w:val="24"/>
        </w:rPr>
        <w:t xml:space="preserve">amples were </w:t>
      </w:r>
      <w:r w:rsidR="00DB4F37">
        <w:rPr>
          <w:rFonts w:ascii="Times New Roman" w:hAnsi="Times New Roman" w:cs="Times New Roman"/>
          <w:sz w:val="24"/>
          <w:szCs w:val="24"/>
        </w:rPr>
        <w:t xml:space="preserve">collected from </w:t>
      </w:r>
      <w:r w:rsidR="00C9109F">
        <w:rPr>
          <w:rFonts w:ascii="Times New Roman" w:hAnsi="Times New Roman" w:cs="Times New Roman"/>
          <w:sz w:val="24"/>
          <w:szCs w:val="24"/>
        </w:rPr>
        <w:t xml:space="preserve">77 </w:t>
      </w:r>
      <w:r w:rsidR="00DB4F37">
        <w:rPr>
          <w:rFonts w:ascii="Times New Roman" w:hAnsi="Times New Roman" w:cs="Times New Roman"/>
          <w:sz w:val="24"/>
          <w:szCs w:val="24"/>
        </w:rPr>
        <w:t xml:space="preserve">adult beluga whales </w:t>
      </w:r>
      <w:r w:rsidR="007F031E">
        <w:rPr>
          <w:rFonts w:ascii="Times New Roman" w:hAnsi="Times New Roman" w:cs="Times New Roman"/>
          <w:sz w:val="24"/>
          <w:szCs w:val="24"/>
        </w:rPr>
        <w:t>(♀</w:t>
      </w:r>
      <w:r w:rsidR="00151D8D">
        <w:rPr>
          <w:rFonts w:ascii="Times New Roman" w:hAnsi="Times New Roman" w:cs="Times New Roman"/>
          <w:sz w:val="24"/>
          <w:szCs w:val="24"/>
        </w:rPr>
        <w:t xml:space="preserve"> </w:t>
      </w:r>
      <w:r w:rsidR="007F031E">
        <w:rPr>
          <w:rFonts w:ascii="Times New Roman" w:hAnsi="Times New Roman" w:cs="Times New Roman"/>
          <w:sz w:val="24"/>
          <w:szCs w:val="24"/>
        </w:rPr>
        <w:t>=</w:t>
      </w:r>
      <w:r w:rsidR="00151D8D">
        <w:rPr>
          <w:rFonts w:ascii="Times New Roman" w:hAnsi="Times New Roman" w:cs="Times New Roman"/>
          <w:sz w:val="24"/>
          <w:szCs w:val="24"/>
        </w:rPr>
        <w:t xml:space="preserve"> 20</w:t>
      </w:r>
      <w:r w:rsidR="007F031E">
        <w:rPr>
          <w:rFonts w:ascii="Times New Roman" w:hAnsi="Times New Roman" w:cs="Times New Roman"/>
          <w:sz w:val="24"/>
          <w:szCs w:val="24"/>
        </w:rPr>
        <w:t>, ♂</w:t>
      </w:r>
      <w:r w:rsidR="00151D8D">
        <w:rPr>
          <w:rFonts w:ascii="Times New Roman" w:hAnsi="Times New Roman" w:cs="Times New Roman"/>
          <w:sz w:val="24"/>
          <w:szCs w:val="24"/>
        </w:rPr>
        <w:t xml:space="preserve"> </w:t>
      </w:r>
      <w:r w:rsidR="007F031E">
        <w:rPr>
          <w:rFonts w:ascii="Times New Roman" w:hAnsi="Times New Roman" w:cs="Times New Roman"/>
          <w:sz w:val="24"/>
          <w:szCs w:val="24"/>
        </w:rPr>
        <w:t>=</w:t>
      </w:r>
      <w:r w:rsidR="00151D8D">
        <w:rPr>
          <w:rFonts w:ascii="Times New Roman" w:hAnsi="Times New Roman" w:cs="Times New Roman"/>
          <w:sz w:val="24"/>
          <w:szCs w:val="24"/>
        </w:rPr>
        <w:t xml:space="preserve"> 57</w:t>
      </w:r>
      <w:r w:rsidR="007F031E">
        <w:rPr>
          <w:rFonts w:ascii="Times New Roman" w:hAnsi="Times New Roman" w:cs="Times New Roman"/>
          <w:sz w:val="24"/>
          <w:szCs w:val="24"/>
        </w:rPr>
        <w:t xml:space="preserve">) </w:t>
      </w:r>
      <w:r w:rsidR="00DB4F37">
        <w:rPr>
          <w:rFonts w:ascii="Times New Roman" w:hAnsi="Times New Roman" w:cs="Times New Roman"/>
          <w:sz w:val="24"/>
          <w:szCs w:val="24"/>
        </w:rPr>
        <w:t xml:space="preserve">harvested </w:t>
      </w:r>
      <w:r w:rsidR="00215854">
        <w:rPr>
          <w:rFonts w:ascii="Times New Roman" w:hAnsi="Times New Roman" w:cs="Times New Roman"/>
          <w:sz w:val="24"/>
          <w:szCs w:val="24"/>
        </w:rPr>
        <w:t xml:space="preserve">from July to early August 2012 to </w:t>
      </w:r>
      <w:r w:rsidR="002B54D4">
        <w:rPr>
          <w:rFonts w:ascii="Times New Roman" w:hAnsi="Times New Roman" w:cs="Times New Roman"/>
          <w:sz w:val="24"/>
          <w:szCs w:val="24"/>
        </w:rPr>
        <w:t xml:space="preserve">2014 </w:t>
      </w:r>
      <w:r w:rsidR="00DB4F37">
        <w:rPr>
          <w:rFonts w:ascii="Times New Roman" w:hAnsi="Times New Roman" w:cs="Times New Roman"/>
          <w:sz w:val="24"/>
          <w:szCs w:val="24"/>
        </w:rPr>
        <w:t xml:space="preserve">at </w:t>
      </w:r>
      <w:r w:rsidR="00DB4F37" w:rsidRPr="007C5994">
        <w:rPr>
          <w:rFonts w:ascii="Times New Roman" w:hAnsi="Times New Roman" w:cs="Times New Roman"/>
          <w:sz w:val="24"/>
          <w:szCs w:val="24"/>
        </w:rPr>
        <w:t>Inuvialuit hunting camps</w:t>
      </w:r>
      <w:r w:rsidR="00DB4F37">
        <w:rPr>
          <w:rFonts w:ascii="Times New Roman" w:hAnsi="Times New Roman" w:cs="Times New Roman"/>
          <w:sz w:val="24"/>
          <w:szCs w:val="24"/>
        </w:rPr>
        <w:t xml:space="preserve"> </w:t>
      </w:r>
      <w:r w:rsidR="00B63174">
        <w:rPr>
          <w:rFonts w:ascii="Times New Roman" w:hAnsi="Times New Roman" w:cs="Times New Roman"/>
          <w:sz w:val="24"/>
          <w:szCs w:val="24"/>
        </w:rPr>
        <w:t xml:space="preserve">at </w:t>
      </w:r>
      <w:r w:rsidR="00DB4F37" w:rsidRPr="007C5994">
        <w:rPr>
          <w:rFonts w:ascii="Times New Roman" w:hAnsi="Times New Roman" w:cs="Times New Roman"/>
          <w:sz w:val="24"/>
          <w:szCs w:val="24"/>
        </w:rPr>
        <w:t>Hendrickson Island</w:t>
      </w:r>
      <w:r w:rsidR="00C76960">
        <w:rPr>
          <w:rFonts w:ascii="Times New Roman" w:hAnsi="Times New Roman" w:cs="Times New Roman"/>
          <w:sz w:val="24"/>
          <w:szCs w:val="24"/>
        </w:rPr>
        <w:t xml:space="preserve"> (</w:t>
      </w:r>
      <w:r w:rsidR="0014281D" w:rsidRPr="00A0653A">
        <w:rPr>
          <w:rFonts w:ascii="Times New Roman" w:hAnsi="Times New Roman" w:cs="Times New Roman"/>
          <w:iCs/>
          <w:sz w:val="24"/>
          <w:szCs w:val="24"/>
          <w:shd w:val="clear" w:color="auto" w:fill="FFFFFF"/>
        </w:rPr>
        <w:t>69</w:t>
      </w:r>
      <w:r w:rsidR="0014281D" w:rsidRPr="00A0653A">
        <w:rPr>
          <w:rFonts w:ascii="Times New Roman" w:hAnsi="Times New Roman" w:cs="Times New Roman"/>
          <w:sz w:val="24"/>
          <w:szCs w:val="24"/>
        </w:rPr>
        <w:t>°</w:t>
      </w:r>
      <w:r w:rsidR="0014281D" w:rsidRPr="00A0653A">
        <w:rPr>
          <w:rFonts w:ascii="Times New Roman" w:hAnsi="Times New Roman" w:cs="Times New Roman"/>
          <w:iCs/>
          <w:sz w:val="24"/>
          <w:szCs w:val="24"/>
          <w:shd w:val="clear" w:color="auto" w:fill="FFFFFF"/>
        </w:rPr>
        <w:t>50</w:t>
      </w:r>
      <w:r w:rsidR="00A0653A" w:rsidRPr="00A0653A">
        <w:rPr>
          <w:rFonts w:ascii="Times New Roman" w:hAnsi="Times New Roman" w:cs="Times New Roman"/>
          <w:iCs/>
          <w:sz w:val="24"/>
          <w:szCs w:val="24"/>
          <w:shd w:val="clear" w:color="auto" w:fill="FFFFFF"/>
        </w:rPr>
        <w:t>N</w:t>
      </w:r>
      <w:r w:rsidR="00A0653A" w:rsidRPr="00A0653A">
        <w:rPr>
          <w:rFonts w:ascii="Times New Roman" w:hAnsi="Times New Roman" w:cs="Times New Roman"/>
          <w:sz w:val="24"/>
          <w:szCs w:val="24"/>
        </w:rPr>
        <w:t>,</w:t>
      </w:r>
      <w:r w:rsidR="00B0251C">
        <w:rPr>
          <w:rFonts w:ascii="Times New Roman" w:hAnsi="Times New Roman" w:cs="Times New Roman"/>
          <w:sz w:val="24"/>
          <w:szCs w:val="24"/>
        </w:rPr>
        <w:t xml:space="preserve"> </w:t>
      </w:r>
      <w:r w:rsidR="0014281D" w:rsidRPr="00A0653A">
        <w:rPr>
          <w:rFonts w:ascii="Times New Roman" w:hAnsi="Times New Roman" w:cs="Times New Roman"/>
          <w:sz w:val="24"/>
          <w:szCs w:val="24"/>
        </w:rPr>
        <w:lastRenderedPageBreak/>
        <w:t>133</w:t>
      </w:r>
      <w:r w:rsidR="00A0653A" w:rsidRPr="00A0653A">
        <w:rPr>
          <w:rFonts w:ascii="Times New Roman" w:hAnsi="Times New Roman" w:cs="Times New Roman"/>
          <w:sz w:val="24"/>
          <w:szCs w:val="24"/>
        </w:rPr>
        <w:t>°</w:t>
      </w:r>
      <w:r w:rsidR="0014281D" w:rsidRPr="00A0653A">
        <w:rPr>
          <w:rFonts w:ascii="Times New Roman" w:hAnsi="Times New Roman" w:cs="Times New Roman"/>
          <w:sz w:val="24"/>
          <w:szCs w:val="24"/>
        </w:rPr>
        <w:t>58'</w:t>
      </w:r>
      <w:r w:rsidR="00A0653A" w:rsidRPr="00A0653A">
        <w:rPr>
          <w:rFonts w:ascii="Times New Roman" w:hAnsi="Times New Roman" w:cs="Times New Roman"/>
          <w:sz w:val="24"/>
          <w:szCs w:val="24"/>
        </w:rPr>
        <w:t>W</w:t>
      </w:r>
      <w:r w:rsidR="00C76960" w:rsidRPr="00A0653A">
        <w:rPr>
          <w:rFonts w:ascii="Times New Roman" w:hAnsi="Times New Roman" w:cs="Times New Roman"/>
          <w:sz w:val="24"/>
          <w:szCs w:val="24"/>
        </w:rPr>
        <w:t>)</w:t>
      </w:r>
      <w:r w:rsidR="00DB4F37" w:rsidRPr="00A0653A">
        <w:rPr>
          <w:rFonts w:ascii="Times New Roman" w:hAnsi="Times New Roman" w:cs="Times New Roman"/>
          <w:sz w:val="24"/>
          <w:szCs w:val="24"/>
        </w:rPr>
        <w:t>, Kendall Island</w:t>
      </w:r>
      <w:r w:rsidR="0014281D" w:rsidRPr="00A0653A">
        <w:rPr>
          <w:rFonts w:ascii="Times New Roman" w:hAnsi="Times New Roman" w:cs="Times New Roman"/>
          <w:sz w:val="24"/>
          <w:szCs w:val="24"/>
        </w:rPr>
        <w:t xml:space="preserve"> (69°49'N, -135°29'W)</w:t>
      </w:r>
      <w:r w:rsidR="00DB4F37" w:rsidRPr="00A0653A">
        <w:rPr>
          <w:rFonts w:ascii="Times New Roman" w:hAnsi="Times New Roman" w:cs="Times New Roman"/>
          <w:sz w:val="24"/>
          <w:szCs w:val="24"/>
        </w:rPr>
        <w:t xml:space="preserve">, and East Whitefish </w:t>
      </w:r>
      <w:r w:rsidR="00C76960" w:rsidRPr="00A0653A">
        <w:rPr>
          <w:rFonts w:ascii="Times New Roman" w:hAnsi="Times New Roman" w:cs="Times New Roman"/>
          <w:sz w:val="24"/>
          <w:szCs w:val="24"/>
        </w:rPr>
        <w:t>(</w:t>
      </w:r>
      <w:r w:rsidR="0014281D" w:rsidRPr="00A0653A">
        <w:rPr>
          <w:rFonts w:ascii="Times New Roman" w:hAnsi="Times New Roman" w:cs="Times New Roman"/>
          <w:sz w:val="24"/>
          <w:szCs w:val="24"/>
        </w:rPr>
        <w:t>69°22'N, 133°37'W</w:t>
      </w:r>
      <w:r w:rsidR="00C76960" w:rsidRPr="00A0653A">
        <w:rPr>
          <w:rFonts w:ascii="Times New Roman" w:hAnsi="Times New Roman" w:cs="Times New Roman"/>
          <w:sz w:val="24"/>
          <w:szCs w:val="24"/>
        </w:rPr>
        <w:t xml:space="preserve">) </w:t>
      </w:r>
      <w:r w:rsidR="00DB4F37" w:rsidRPr="00A0653A">
        <w:rPr>
          <w:rFonts w:ascii="Times New Roman" w:hAnsi="Times New Roman" w:cs="Times New Roman"/>
          <w:sz w:val="24"/>
          <w:szCs w:val="24"/>
        </w:rPr>
        <w:t xml:space="preserve">in </w:t>
      </w:r>
      <w:r w:rsidR="00DB4F37" w:rsidRPr="007C5994">
        <w:rPr>
          <w:rFonts w:ascii="Times New Roman" w:hAnsi="Times New Roman" w:cs="Times New Roman"/>
          <w:sz w:val="24"/>
          <w:szCs w:val="24"/>
        </w:rPr>
        <w:t xml:space="preserve">the </w:t>
      </w:r>
      <w:r w:rsidR="00DB4F37" w:rsidRPr="00340E2C">
        <w:rPr>
          <w:rFonts w:ascii="Times New Roman" w:hAnsi="Times New Roman" w:cs="Times New Roman"/>
          <w:sz w:val="24"/>
          <w:szCs w:val="24"/>
        </w:rPr>
        <w:t>Inuvialuit Settlement Region, Northwest Territories, Canada (Figure 1).</w:t>
      </w:r>
      <w:r w:rsidR="00C42304" w:rsidRPr="00340E2C">
        <w:rPr>
          <w:rFonts w:ascii="Times New Roman" w:hAnsi="Times New Roman"/>
          <w:sz w:val="24"/>
          <w:szCs w:val="24"/>
        </w:rPr>
        <w:t xml:space="preserve"> </w:t>
      </w:r>
      <w:r w:rsidR="005B1C6B">
        <w:rPr>
          <w:rFonts w:ascii="Times New Roman" w:hAnsi="Times New Roman"/>
          <w:sz w:val="24"/>
          <w:szCs w:val="24"/>
        </w:rPr>
        <w:t>None of these whales were sacrificed for the purpose of the study</w:t>
      </w:r>
      <w:r w:rsidR="00961F2D">
        <w:rPr>
          <w:rFonts w:ascii="Times New Roman" w:hAnsi="Times New Roman"/>
          <w:sz w:val="24"/>
          <w:szCs w:val="24"/>
        </w:rPr>
        <w:t>.</w:t>
      </w:r>
      <w:r w:rsidR="005B1C6B">
        <w:rPr>
          <w:rFonts w:ascii="Times New Roman" w:hAnsi="Times New Roman"/>
          <w:sz w:val="24"/>
          <w:szCs w:val="24"/>
        </w:rPr>
        <w:t xml:space="preserve"> </w:t>
      </w:r>
      <w:r w:rsidR="00961F2D">
        <w:rPr>
          <w:rFonts w:ascii="Times New Roman" w:hAnsi="Times New Roman"/>
          <w:sz w:val="24"/>
          <w:szCs w:val="24"/>
        </w:rPr>
        <w:t>T</w:t>
      </w:r>
      <w:r w:rsidR="005B1C6B">
        <w:rPr>
          <w:rFonts w:ascii="Times New Roman" w:hAnsi="Times New Roman"/>
          <w:sz w:val="24"/>
          <w:szCs w:val="24"/>
        </w:rPr>
        <w:t xml:space="preserve">hrough our partnerships with community members and hunters </w:t>
      </w:r>
      <w:r w:rsidR="00961F2D">
        <w:rPr>
          <w:rFonts w:ascii="Times New Roman" w:hAnsi="Times New Roman"/>
          <w:sz w:val="24"/>
          <w:szCs w:val="24"/>
        </w:rPr>
        <w:t>from</w:t>
      </w:r>
      <w:r w:rsidR="005B1C6B">
        <w:rPr>
          <w:rFonts w:ascii="Times New Roman" w:hAnsi="Times New Roman"/>
          <w:sz w:val="24"/>
          <w:szCs w:val="24"/>
        </w:rPr>
        <w:t xml:space="preserve"> the Inuvialuit Settlement Region, we were </w:t>
      </w:r>
      <w:r w:rsidR="00EC3234">
        <w:rPr>
          <w:rFonts w:ascii="Times New Roman" w:hAnsi="Times New Roman"/>
          <w:sz w:val="24"/>
          <w:szCs w:val="24"/>
        </w:rPr>
        <w:t xml:space="preserve">granted permission </w:t>
      </w:r>
      <w:r w:rsidR="005B1C6B">
        <w:rPr>
          <w:rFonts w:ascii="Times New Roman" w:hAnsi="Times New Roman"/>
          <w:sz w:val="24"/>
          <w:szCs w:val="24"/>
        </w:rPr>
        <w:t xml:space="preserve">to opportunistically sample tissues from their traditional subsistence hunts. </w:t>
      </w:r>
      <w:r w:rsidR="007D6350">
        <w:rPr>
          <w:rFonts w:ascii="Times New Roman" w:hAnsi="Times New Roman" w:cs="Times New Roman"/>
          <w:sz w:val="24"/>
          <w:szCs w:val="24"/>
        </w:rPr>
        <w:t xml:space="preserve">However, we acknowledge a </w:t>
      </w:r>
      <w:r w:rsidR="00DA4A8F">
        <w:rPr>
          <w:rFonts w:ascii="Times New Roman" w:hAnsi="Times New Roman" w:cs="Times New Roman"/>
          <w:sz w:val="24"/>
          <w:szCs w:val="24"/>
        </w:rPr>
        <w:t xml:space="preserve">potential </w:t>
      </w:r>
      <w:r w:rsidR="007D6350">
        <w:rPr>
          <w:rFonts w:ascii="Times New Roman" w:hAnsi="Times New Roman" w:cs="Times New Roman"/>
          <w:sz w:val="24"/>
          <w:szCs w:val="24"/>
        </w:rPr>
        <w:t xml:space="preserve">selection bias as subsistence hunters preferentially harvest large males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{"citationItems":[{"id":"ITEM-1","itemData":{"DOI":"10.14430/arctic736","abstract":"The beluga whale (Delphinapterus leucas) and the bowhead whale (Balaena mysticetus) are seasonal migrants to Canada’s Western Arctic, occupying summer range in the southeastern Beaufort Sea and Amundsen Gulf within the Inuvialuit Settlement Region (ISR). These whales also travel through United States (Alaskan) and Russian offshore waters, which include migration routes and overwintering areas for both species. The beluga has for centuries been an important food resource of the aboriginal people of the Mackenzie Delta. From 1990 to 1999, the annual subsistence harvest of beluga in the ISR averaged 111, while only two bowheads were landed during this same period. The minimum size of the Eastern Beaufort Sea beluga stock has been estimated at 32 453 whales. The total annual removal of beluga by subsistence hunters from the ISR and Alaska is estimated at 189 whales, which is less than 0.6% of the minimum estimate of stock size. This level of harvest is sustainable. Between 1848 and 1921, commercial whalers decimated the Bering Sea population of bowhead whales. The size of the population, based on 1993 data, is estimated at 8200 (95% estimation interval of 7200–9400), constituting more than 90% of the world’s remaining bowheads. This population increased at a rate of 3.2% from 1978 to 1993, while sustaining a harvest of about 0.6% per year. To ensure the continued well-being of these whales and their habitats, it is recommended that existing monitoring programs, commitments, and co-management partnerships be nurtured and maintained.","author":[{"dropping-particle":"","family":"Harwood","given":"L A.","non-dropping-particle":"","parse-names":false,"suffix":""},{"dropping-particle":"","family":"Smith","given":"T. G.","non-dropping-particle":"","parse-names":false,"suffix":""}],"container-title":"Arctic","id":"ITEM-1","issue":"SUPPL. 1","issued":{"date-parts":[["2002"]]},"page":"77-93","title":"Whales of the Inuvialuit settlement region in Canada's Western Arctic: An overview and outlook","type":"article-journal","volume":"55"},"uris":["http://www.mendeley.com/documents/?uuid=50939e36-37f9-41d6-9907-4d9e4d680939"]},{"id":"ITEM-2","itemData":{"ISBN":"201817:26:03","ISSN":"00040843","author":[{"dropping-particle":"","family":"Harwood","given":"Lois A","non-dropping-particle":"","parse-names":false,"suffix":""},{"dropping-particle":"","family":"Norton","given":"Pamela","non-dropping-particle":"","parse-names":false,"suffix":""},{"dropping-particle":"","family":"Day","given":"Billy","non-dropping-particle":"","parse-names":false,"suffix":""},{"dropping-particle":"","family":"Hall","given":"Patricia A","non-dropping-particle":"","parse-names":false,"suffix":""}],"container-title":"Arctic","id":"ITEM-2","issue":"1","issued":{"date-parts":[["2002"]]},"page":"10-20","title":"The harvest of beluga whales in Canada's Western Arctic: Hunter-based monitoring of the size and composition of the catch","type":"article-journal","volume":"55"},"uris":["http://www.mendeley.com/documents/?uuid=3a26d2f9-3f5f-4216-a735-d8f6f14c8e51"]}],"mendeley":{"formattedCitation":"(Harwood and Smith, 2002; Harwood et al., 2002)","plainTextFormattedCitation":"(Harwood and Smith, 2002; Harwood et al., 2002)","previouslyFormattedCitation":"(Harwood and Smith, 2002; Harwood et al., 2002)"},"properties":{"noteIndex":0},"schema":"https://github.com/citation-style-language/schema/raw/master/csl-citation.json"}</w:instrText>
      </w:r>
      <w:r w:rsidR="00FD5154">
        <w:rPr>
          <w:rFonts w:ascii="Times New Roman" w:hAnsi="Times New Roman" w:cs="Times New Roman"/>
          <w:sz w:val="24"/>
          <w:szCs w:val="24"/>
        </w:rPr>
        <w:fldChar w:fldCharType="separate"/>
      </w:r>
      <w:r w:rsidR="007D6350" w:rsidRPr="00363771">
        <w:rPr>
          <w:rFonts w:ascii="Times New Roman" w:hAnsi="Times New Roman" w:cs="Times New Roman"/>
          <w:noProof/>
          <w:sz w:val="24"/>
          <w:szCs w:val="24"/>
        </w:rPr>
        <w:t>(Harwood and Smith, 2002; Harwood et al., 2002)</w:t>
      </w:r>
      <w:r w:rsidR="00FD5154">
        <w:rPr>
          <w:rFonts w:ascii="Times New Roman" w:hAnsi="Times New Roman" w:cs="Times New Roman"/>
          <w:sz w:val="24"/>
          <w:szCs w:val="24"/>
        </w:rPr>
        <w:fldChar w:fldCharType="end"/>
      </w:r>
      <w:r w:rsidR="007D6350">
        <w:rPr>
          <w:rFonts w:ascii="Times New Roman" w:hAnsi="Times New Roman" w:cs="Times New Roman"/>
          <w:sz w:val="24"/>
          <w:szCs w:val="24"/>
        </w:rPr>
        <w:t xml:space="preserve">, explaining the greater number of males relative to females in our dataset. </w:t>
      </w:r>
      <w:r w:rsidR="007D133B" w:rsidRPr="00340E2C">
        <w:rPr>
          <w:rFonts w:ascii="Times New Roman" w:hAnsi="Times New Roman"/>
          <w:sz w:val="24"/>
          <w:szCs w:val="24"/>
        </w:rPr>
        <w:t>As we worked on remote islands</w:t>
      </w:r>
      <w:r w:rsidR="007D133B">
        <w:rPr>
          <w:rFonts w:ascii="Times New Roman" w:hAnsi="Times New Roman"/>
          <w:sz w:val="24"/>
          <w:szCs w:val="24"/>
        </w:rPr>
        <w:t xml:space="preserve"> in which</w:t>
      </w:r>
      <w:r w:rsidR="007D133B" w:rsidRPr="00340E2C">
        <w:rPr>
          <w:rFonts w:ascii="Times New Roman" w:hAnsi="Times New Roman"/>
          <w:sz w:val="24"/>
          <w:szCs w:val="24"/>
        </w:rPr>
        <w:t xml:space="preserve"> whales were hauled onto land by community members </w:t>
      </w:r>
      <w:r w:rsidR="007D133B">
        <w:rPr>
          <w:rFonts w:ascii="Times New Roman" w:hAnsi="Times New Roman"/>
          <w:sz w:val="24"/>
          <w:szCs w:val="24"/>
        </w:rPr>
        <w:t xml:space="preserve">with </w:t>
      </w:r>
      <w:r w:rsidR="007D133B" w:rsidRPr="00340E2C">
        <w:rPr>
          <w:rFonts w:ascii="Times New Roman" w:hAnsi="Times New Roman"/>
          <w:sz w:val="24"/>
          <w:szCs w:val="24"/>
        </w:rPr>
        <w:t xml:space="preserve">no access to vehicles or machinery, we were unable to </w:t>
      </w:r>
      <w:r w:rsidR="007D133B">
        <w:rPr>
          <w:rFonts w:ascii="Times New Roman" w:hAnsi="Times New Roman"/>
          <w:sz w:val="24"/>
          <w:szCs w:val="24"/>
        </w:rPr>
        <w:t xml:space="preserve">measure </w:t>
      </w:r>
      <w:r w:rsidR="007D133B" w:rsidRPr="00340E2C">
        <w:rPr>
          <w:rFonts w:ascii="Times New Roman" w:hAnsi="Times New Roman"/>
          <w:sz w:val="24"/>
          <w:szCs w:val="24"/>
        </w:rPr>
        <w:t>full girth or total body mass.</w:t>
      </w:r>
      <w:r w:rsidR="007D133B">
        <w:rPr>
          <w:rFonts w:ascii="Times New Roman" w:hAnsi="Times New Roman"/>
          <w:sz w:val="24"/>
          <w:szCs w:val="24"/>
        </w:rPr>
        <w:t xml:space="preserve"> Hence, </w:t>
      </w:r>
      <w:r w:rsidR="007D133B">
        <w:rPr>
          <w:rFonts w:ascii="Times New Roman" w:hAnsi="Times New Roman" w:cs="Times New Roman"/>
          <w:sz w:val="24"/>
          <w:szCs w:val="24"/>
        </w:rPr>
        <w:t>s</w:t>
      </w:r>
      <w:r w:rsidR="00DB4F37" w:rsidRPr="00340E2C">
        <w:rPr>
          <w:rFonts w:ascii="Times New Roman" w:hAnsi="Times New Roman" w:cs="Times New Roman"/>
          <w:sz w:val="24"/>
          <w:szCs w:val="24"/>
        </w:rPr>
        <w:t xml:space="preserve">ex, </w:t>
      </w:r>
      <w:r w:rsidR="002C70E6" w:rsidRPr="00340E2C">
        <w:rPr>
          <w:rFonts w:ascii="Times New Roman" w:hAnsi="Times New Roman" w:cs="Times New Roman"/>
          <w:sz w:val="24"/>
          <w:szCs w:val="24"/>
        </w:rPr>
        <w:t>standard</w:t>
      </w:r>
      <w:r w:rsidR="00DB4F37" w:rsidRPr="00340E2C">
        <w:rPr>
          <w:rFonts w:ascii="Times New Roman" w:hAnsi="Times New Roman" w:cs="Times New Roman"/>
          <w:sz w:val="24"/>
          <w:szCs w:val="24"/>
        </w:rPr>
        <w:t xml:space="preserve"> length</w:t>
      </w:r>
      <w:r w:rsidR="002C70E6" w:rsidRPr="00340E2C">
        <w:rPr>
          <w:rFonts w:ascii="Times New Roman" w:hAnsi="Times New Roman" w:cs="Times New Roman"/>
          <w:sz w:val="24"/>
          <w:szCs w:val="24"/>
        </w:rPr>
        <w:t xml:space="preserve"> (straight line measurement</w:t>
      </w:r>
      <w:r w:rsidR="008F6F67" w:rsidRPr="00340E2C">
        <w:rPr>
          <w:rFonts w:ascii="Times New Roman" w:hAnsi="Times New Roman" w:cs="Times New Roman"/>
          <w:sz w:val="24"/>
          <w:szCs w:val="24"/>
        </w:rPr>
        <w:t xml:space="preserve"> from the tip of the rostrum to the fluke notch</w:t>
      </w:r>
      <w:r w:rsidR="008266AA" w:rsidRPr="00340E2C">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D84A2E">
        <w:rPr>
          <w:rFonts w:ascii="Times New Roman" w:hAnsi="Times New Roman" w:cs="Times New Roman"/>
          <w:sz w:val="24"/>
          <w:szCs w:val="24"/>
        </w:rPr>
        <w:instrText>ADDIN CSL_CITATION {"citationItems":[{"id":"ITEM-1","itemData":{"DOI":"10.1139/f69-251","abstract":"Measurements of length, girth, and weight show that male white whales grow larger than females. The smallest white whales come from western Hudson Bay, the White Sea, and Bristol Bay, Alaska. Animals of intermediate size inhabit a1l other arctic Canadian localities sampled and also the St. Lawrence River and the Kara and Barents seas. The largest white whales inhabit West Greenland waters, the Okhotsk Sea, and the coast of Sakhalin. Extreme differences in body weight of adult males are about threefold. Nonoverlap- ping differences in size indicate isolation of some adjacent populations of white whales; equal or overlapping sizes suggest, but cannot prove, mixing of other populations. Size can be positively correlated with marine productivity, being lowest in the arctic and in estuaries and highest in subarctic seas. Since white whales most often grow largest at the southern ends of their range, their restriction to the arctic is attributed either to competition with certain of the Delphinidae or to predation from killer whales, Orainus orca l'., or to both. Both putative competitors and predator lack adaptations for arctic life","author":[{"dropping-particle":"","family":"Sergeant","given":"D.E.","non-dropping-particle":"","parse-names":false,"suffix":""},{"dropping-particle":"","family":"Brodie","given":"P. F.","non-dropping-particle":"","parse-names":false,"suffix":""}],"container-title":"Journal Fisheries Research Board of Canada","id":"ITEM-1","issue":"10","issued":{"date-parts":[["1969"]]},"page":"2561-2580","title":"Body size in white whales, &lt;i&gt;Delphinapterus leucas&lt;/i&gt;","type":"article-journal","volume":"26"},"uris":["http://www.mendeley.com/documents/?uuid=5ad06d41-310a-4ad3-a9f9-e703970f6c39"]}],"mendeley":{"formattedCitation":"(Sergeant and Brodie, 1969)","manualFormatting":"Sergeant and Brodie 1969)","plainTextFormattedCitation":"(Sergeant and Brodie, 1969)","previouslyFormattedCitation":"(Sergeant and Brodie, 1969)"},"properties":{"noteIndex":0},"schema":"https://github.com/citation-style-language/schema/raw/master/csl-citation.json"}</w:instrText>
      </w:r>
      <w:r w:rsidR="00FD5154">
        <w:rPr>
          <w:rFonts w:ascii="Times New Roman" w:hAnsi="Times New Roman" w:cs="Times New Roman"/>
          <w:sz w:val="24"/>
          <w:szCs w:val="24"/>
        </w:rPr>
        <w:fldChar w:fldCharType="separate"/>
      </w:r>
      <w:r w:rsidR="00B00607" w:rsidRPr="00B00607">
        <w:rPr>
          <w:rFonts w:ascii="Times New Roman" w:hAnsi="Times New Roman" w:cs="Times New Roman"/>
          <w:noProof/>
          <w:sz w:val="24"/>
          <w:szCs w:val="24"/>
        </w:rPr>
        <w:t>Sergeant and Brodie 1969)</w:t>
      </w:r>
      <w:r w:rsidR="00FD5154">
        <w:rPr>
          <w:rFonts w:ascii="Times New Roman" w:hAnsi="Times New Roman" w:cs="Times New Roman"/>
          <w:sz w:val="24"/>
          <w:szCs w:val="24"/>
        </w:rPr>
        <w:fldChar w:fldCharType="end"/>
      </w:r>
      <w:r w:rsidR="007D133B">
        <w:rPr>
          <w:rFonts w:ascii="Times New Roman" w:hAnsi="Times New Roman" w:cs="Times New Roman"/>
          <w:sz w:val="24"/>
          <w:szCs w:val="24"/>
        </w:rPr>
        <w:t>,</w:t>
      </w:r>
      <w:r w:rsidR="0068782A">
        <w:rPr>
          <w:rFonts w:ascii="Times New Roman" w:hAnsi="Times New Roman" w:cs="Times New Roman"/>
          <w:sz w:val="24"/>
          <w:szCs w:val="24"/>
        </w:rPr>
        <w:t xml:space="preserve"> </w:t>
      </w:r>
      <w:r w:rsidR="00351738" w:rsidRPr="00340E2C">
        <w:rPr>
          <w:rFonts w:ascii="Times New Roman" w:hAnsi="Times New Roman" w:cs="Times New Roman"/>
          <w:sz w:val="24"/>
          <w:szCs w:val="24"/>
        </w:rPr>
        <w:t xml:space="preserve">and </w:t>
      </w:r>
      <w:r w:rsidR="00FF0B9C">
        <w:rPr>
          <w:rFonts w:ascii="Times New Roman" w:hAnsi="Times New Roman" w:cs="Times New Roman"/>
          <w:sz w:val="24"/>
          <w:szCs w:val="24"/>
        </w:rPr>
        <w:t>maximum half-</w:t>
      </w:r>
      <w:r w:rsidR="00DB4F37" w:rsidRPr="00340E2C">
        <w:rPr>
          <w:rFonts w:ascii="Times New Roman" w:hAnsi="Times New Roman" w:cs="Times New Roman"/>
          <w:sz w:val="24"/>
          <w:szCs w:val="24"/>
        </w:rPr>
        <w:t>girth (</w:t>
      </w:r>
      <w:r w:rsidR="0028413E" w:rsidRPr="00340E2C">
        <w:rPr>
          <w:rFonts w:ascii="Times New Roman" w:hAnsi="Times New Roman" w:cs="Times New Roman"/>
          <w:sz w:val="24"/>
          <w:szCs w:val="24"/>
        </w:rPr>
        <w:t xml:space="preserve">measured from </w:t>
      </w:r>
      <w:r w:rsidR="00DB4F37" w:rsidRPr="00340E2C">
        <w:rPr>
          <w:rFonts w:ascii="Times New Roman" w:hAnsi="Times New Roman" w:cs="Times New Roman"/>
          <w:sz w:val="24"/>
          <w:szCs w:val="24"/>
        </w:rPr>
        <w:t>the dorsal ridge</w:t>
      </w:r>
      <w:r w:rsidR="0028413E" w:rsidRPr="00340E2C">
        <w:rPr>
          <w:rFonts w:ascii="Times New Roman" w:hAnsi="Times New Roman" w:cs="Times New Roman"/>
          <w:sz w:val="24"/>
          <w:szCs w:val="24"/>
        </w:rPr>
        <w:t xml:space="preserve"> to the approximate ventral midline</w:t>
      </w:r>
      <w:r w:rsidR="00351738" w:rsidRPr="00340E2C">
        <w:rPr>
          <w:rFonts w:ascii="Times New Roman" w:hAnsi="Times New Roman" w:cs="Times New Roman"/>
          <w:sz w:val="24"/>
          <w:szCs w:val="24"/>
        </w:rPr>
        <w:t xml:space="preserve">) </w:t>
      </w:r>
      <w:r w:rsidR="00DB4F37" w:rsidRPr="00340E2C">
        <w:rPr>
          <w:rFonts w:ascii="Times New Roman" w:hAnsi="Times New Roman" w:cs="Times New Roman"/>
          <w:sz w:val="24"/>
          <w:szCs w:val="24"/>
        </w:rPr>
        <w:t>were recorded for each specimen</w:t>
      </w:r>
      <w:r w:rsidR="00215854">
        <w:rPr>
          <w:rFonts w:ascii="Times New Roman" w:hAnsi="Times New Roman" w:cs="Times New Roman"/>
          <w:sz w:val="24"/>
          <w:szCs w:val="24"/>
        </w:rPr>
        <w:t xml:space="preserve">. </w:t>
      </w:r>
      <w:r w:rsidR="007D133B">
        <w:rPr>
          <w:rFonts w:ascii="Times New Roman" w:hAnsi="Times New Roman"/>
          <w:sz w:val="24"/>
          <w:szCs w:val="24"/>
        </w:rPr>
        <w:t>T</w:t>
      </w:r>
      <w:r w:rsidR="00340E2C">
        <w:rPr>
          <w:rFonts w:ascii="Times New Roman" w:hAnsi="Times New Roman"/>
          <w:sz w:val="24"/>
          <w:szCs w:val="24"/>
        </w:rPr>
        <w:t xml:space="preserve">otal body </w:t>
      </w:r>
      <w:r w:rsidR="00340E2C" w:rsidRPr="00E7140D">
        <w:rPr>
          <w:rFonts w:ascii="Times New Roman" w:hAnsi="Times New Roman"/>
          <w:sz w:val="24"/>
          <w:szCs w:val="24"/>
        </w:rPr>
        <w:t>mass</w:t>
      </w:r>
      <w:r w:rsidR="00695C16">
        <w:rPr>
          <w:rFonts w:ascii="Times New Roman" w:hAnsi="Times New Roman"/>
          <w:sz w:val="24"/>
          <w:szCs w:val="24"/>
        </w:rPr>
        <w:t xml:space="preserve"> (kg)</w:t>
      </w:r>
      <w:r w:rsidR="00340E2C">
        <w:rPr>
          <w:rFonts w:ascii="Times New Roman" w:hAnsi="Times New Roman"/>
          <w:sz w:val="24"/>
          <w:szCs w:val="24"/>
        </w:rPr>
        <w:t xml:space="preserve"> </w:t>
      </w:r>
      <w:r w:rsidR="007D133B">
        <w:rPr>
          <w:rFonts w:ascii="Times New Roman" w:hAnsi="Times New Roman"/>
          <w:sz w:val="24"/>
          <w:szCs w:val="24"/>
        </w:rPr>
        <w:t xml:space="preserve">was estimated </w:t>
      </w:r>
      <w:r w:rsidR="00340E2C" w:rsidRPr="00E7140D">
        <w:rPr>
          <w:rFonts w:ascii="Times New Roman" w:hAnsi="Times New Roman"/>
          <w:sz w:val="24"/>
          <w:szCs w:val="24"/>
        </w:rPr>
        <w:t>for males a</w:t>
      </w:r>
      <w:r w:rsidR="00340E2C">
        <w:rPr>
          <w:rFonts w:ascii="Times New Roman" w:hAnsi="Times New Roman"/>
          <w:sz w:val="24"/>
          <w:szCs w:val="24"/>
        </w:rPr>
        <w:t xml:space="preserve">nd females using allometric </w:t>
      </w:r>
      <w:r w:rsidR="00340E2C" w:rsidRPr="00E7140D">
        <w:rPr>
          <w:rFonts w:ascii="Times New Roman" w:hAnsi="Times New Roman"/>
          <w:sz w:val="24"/>
          <w:szCs w:val="24"/>
        </w:rPr>
        <w:t>relationship</w:t>
      </w:r>
      <w:r w:rsidR="00340E2C">
        <w:rPr>
          <w:rFonts w:ascii="Times New Roman" w:hAnsi="Times New Roman"/>
          <w:sz w:val="24"/>
          <w:szCs w:val="24"/>
        </w:rPr>
        <w:t>s</w:t>
      </w:r>
      <w:r w:rsidR="00340E2C" w:rsidRPr="00E7140D">
        <w:rPr>
          <w:rFonts w:ascii="Times New Roman" w:hAnsi="Times New Roman"/>
          <w:sz w:val="24"/>
          <w:szCs w:val="24"/>
        </w:rPr>
        <w:t xml:space="preserve"> for east</w:t>
      </w:r>
      <w:r w:rsidR="00340E2C">
        <w:rPr>
          <w:rFonts w:ascii="Times New Roman" w:hAnsi="Times New Roman"/>
          <w:sz w:val="24"/>
          <w:szCs w:val="24"/>
        </w:rPr>
        <w:t xml:space="preserve">ern Hudson Bay belugas determined by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{"citationItems":[{"id":"ITEM-1","itemData":{"author":[{"dropping-particle":"","family":"Doidge","given":"D.W.","non-dropping-particle":"","parse-names":false,"suffix":""}],"container-title":"Canadian Bulletin of Fisheries and Aquatic Science","editor":[{"dropping-particle":"","family":"Smith","given":"Thomas G.","non-dropping-particle":"","parse-names":false,"suffix":""},{"dropping-particle":"","family":"Aubin","given":"D. J.","non-dropping-particle":"St.","parse-names":false,"suffix":""},{"dropping-particle":"","family":"Geraci","given":"J. R.","non-dropping-particle":"","parse-names":false,"suffix":""}],"id":"ITEM-1","issued":{"date-parts":[["1990"]]},"page":"59-68","title":"Age-length and length-weight comparisons in the beluga, &lt;i&gt;Delphinapterus leucas&lt;/i&gt;","type":"chapter"},"uris":["http://www.mendeley.com/documents/?uuid=05a03cc2-72ac-43ab-96e6-047d5715681b"]}],"mendeley":{"formattedCitation":"(Doidge, 1990)","manualFormatting":"Doidge (1990)","plainTextFormattedCitation":"(Doidge, 1990)","previouslyFormattedCitation":"(Doidge, 1990)"},"properties":{"noteIndex":0},"schema":"https://github.com/citation-style-language/schema/raw/master/csl-citation.json"}</w:instrText>
      </w:r>
      <w:r w:rsidR="00FD5154">
        <w:rPr>
          <w:rFonts w:ascii="Times New Roman" w:hAnsi="Times New Roman"/>
          <w:sz w:val="24"/>
          <w:szCs w:val="24"/>
        </w:rPr>
        <w:fldChar w:fldCharType="separate"/>
      </w:r>
      <w:r w:rsidR="00340E2C" w:rsidRPr="003D783A">
        <w:rPr>
          <w:rFonts w:ascii="Times New Roman" w:hAnsi="Times New Roman"/>
          <w:noProof/>
          <w:sz w:val="24"/>
          <w:szCs w:val="24"/>
        </w:rPr>
        <w:t xml:space="preserve">Doidge </w:t>
      </w:r>
      <w:r w:rsidR="00340E2C">
        <w:rPr>
          <w:rFonts w:ascii="Times New Roman" w:hAnsi="Times New Roman"/>
          <w:noProof/>
          <w:sz w:val="24"/>
          <w:szCs w:val="24"/>
        </w:rPr>
        <w:t>(</w:t>
      </w:r>
      <w:r w:rsidR="00340E2C" w:rsidRPr="003D783A">
        <w:rPr>
          <w:rFonts w:ascii="Times New Roman" w:hAnsi="Times New Roman"/>
          <w:noProof/>
          <w:sz w:val="24"/>
          <w:szCs w:val="24"/>
        </w:rPr>
        <w:t>1990)</w:t>
      </w:r>
      <w:r w:rsidR="00FD5154">
        <w:rPr>
          <w:rFonts w:ascii="Times New Roman" w:hAnsi="Times New Roman"/>
          <w:sz w:val="24"/>
          <w:szCs w:val="24"/>
        </w:rPr>
        <w:fldChar w:fldCharType="end"/>
      </w:r>
      <w:r w:rsidR="008A4A53">
        <w:rPr>
          <w:rFonts w:ascii="Times New Roman" w:hAnsi="Times New Roman"/>
          <w:sz w:val="24"/>
          <w:szCs w:val="24"/>
        </w:rPr>
        <w:t xml:space="preserve"> using length</w:t>
      </w:r>
      <w:r w:rsidR="001442F4">
        <w:rPr>
          <w:rFonts w:ascii="Times New Roman" w:hAnsi="Times New Roman"/>
          <w:sz w:val="24"/>
          <w:szCs w:val="24"/>
        </w:rPr>
        <w:t xml:space="preserve"> </w:t>
      </w:r>
      <w:r w:rsidR="008A4A53">
        <w:rPr>
          <w:rFonts w:ascii="Times New Roman" w:hAnsi="Times New Roman"/>
          <w:sz w:val="24"/>
          <w:szCs w:val="24"/>
        </w:rPr>
        <w:t>(cm) and</w:t>
      </w:r>
      <w:r w:rsidR="00504B60">
        <w:rPr>
          <w:rFonts w:ascii="Times New Roman" w:hAnsi="Times New Roman"/>
          <w:sz w:val="24"/>
          <w:szCs w:val="24"/>
        </w:rPr>
        <w:t xml:space="preserve"> assuming 2</w:t>
      </w:r>
      <w:r w:rsidR="00504B60" w:rsidRPr="00572EC3">
        <w:rPr>
          <w:rFonts w:ascii="Times New Roman" w:hAnsi="Times New Roman" w:cs="Times New Roman"/>
          <w:sz w:val="24"/>
          <w:szCs w:val="24"/>
        </w:rPr>
        <w:t>×</w:t>
      </w:r>
      <w:r w:rsidR="00504B60">
        <w:rPr>
          <w:rFonts w:ascii="Times New Roman" w:hAnsi="Times New Roman" w:cs="Times New Roman"/>
          <w:sz w:val="24"/>
          <w:szCs w:val="24"/>
        </w:rPr>
        <w:t xml:space="preserve"> half girth to be equivalent to maximum</w:t>
      </w:r>
      <w:r w:rsidR="0033479C">
        <w:rPr>
          <w:rFonts w:ascii="Times New Roman" w:hAnsi="Times New Roman" w:cs="Times New Roman"/>
          <w:sz w:val="24"/>
          <w:szCs w:val="24"/>
        </w:rPr>
        <w:t xml:space="preserve"> full</w:t>
      </w:r>
      <w:r w:rsidR="00504B60">
        <w:rPr>
          <w:rFonts w:ascii="Times New Roman" w:hAnsi="Times New Roman" w:cs="Times New Roman"/>
          <w:sz w:val="24"/>
          <w:szCs w:val="24"/>
        </w:rPr>
        <w:t xml:space="preserve"> girth</w:t>
      </w:r>
      <w:r w:rsidR="00695C16">
        <w:rPr>
          <w:rFonts w:ascii="Times New Roman" w:hAnsi="Times New Roman" w:cs="Times New Roman"/>
          <w:sz w:val="24"/>
          <w:szCs w:val="24"/>
        </w:rPr>
        <w:t xml:space="preserve"> (cm)</w:t>
      </w:r>
      <w:r w:rsidR="00340E2C">
        <w:rPr>
          <w:rFonts w:ascii="Times New Roman" w:hAnsi="Times New Roman"/>
          <w:sz w:val="24"/>
          <w:szCs w:val="24"/>
        </w:rPr>
        <w:t>:</w:t>
      </w:r>
    </w:p>
    <w:p w:rsidR="008A4A53" w:rsidRDefault="008A4A53" w:rsidP="008A4A53">
      <w:pPr>
        <w:pStyle w:val="MTDisplayEquation"/>
      </w:pPr>
      <w:r>
        <w:tab/>
      </w:r>
      <w:r w:rsidR="001442F4" w:rsidRPr="008A4A53">
        <w:rPr>
          <w:position w:val="-12"/>
        </w:rPr>
        <w:object w:dxaOrig="4980" w:dyaOrig="380" w14:anchorId="65821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8.75pt" o:ole="">
            <v:imagedata r:id="rId11" o:title=""/>
          </v:shape>
          <o:OLEObject Type="Embed" ProgID="Equation.DSMT4" ShapeID="_x0000_i1025" DrawAspect="Content" ObjectID="_1619252646" r:id="rId12"/>
        </w:object>
      </w:r>
      <w:r>
        <w:t xml:space="preserve"> </w:t>
      </w:r>
      <w:r>
        <w:tab/>
        <w:t xml:space="preserve"> </w:t>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1</w:instrText>
      </w:r>
      <w:r w:rsidR="006B0D80">
        <w:rPr>
          <w:noProof/>
        </w:rPr>
        <w:fldChar w:fldCharType="end"/>
      </w:r>
      <w:r>
        <w:instrText>)</w:instrText>
      </w:r>
      <w:r w:rsidR="00FD5154">
        <w:fldChar w:fldCharType="end"/>
      </w:r>
    </w:p>
    <w:p w:rsidR="008A4A53" w:rsidRDefault="008A4A53" w:rsidP="008A4A53">
      <w:pPr>
        <w:pStyle w:val="MTDisplayEquation"/>
      </w:pPr>
      <w:r>
        <w:tab/>
      </w:r>
      <w:r w:rsidR="001442F4" w:rsidRPr="008A4A53">
        <w:rPr>
          <w:position w:val="-12"/>
        </w:rPr>
        <w:object w:dxaOrig="4920" w:dyaOrig="380" w14:anchorId="5336E3EB">
          <v:shape id="_x0000_i1026" type="#_x0000_t75" style="width:246pt;height:18.75pt" o:ole="">
            <v:imagedata r:id="rId13" o:title=""/>
          </v:shape>
          <o:OLEObject Type="Embed" ProgID="Equation.DSMT4" ShapeID="_x0000_i1026" DrawAspect="Content" ObjectID="_1619252647" r:id="rId14"/>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2</w:instrText>
      </w:r>
      <w:r w:rsidR="006B0D80">
        <w:rPr>
          <w:noProof/>
        </w:rPr>
        <w:fldChar w:fldCharType="end"/>
      </w:r>
      <w:r>
        <w:instrText>)</w:instrText>
      </w:r>
      <w:r w:rsidR="00FD5154">
        <w:fldChar w:fldCharType="end"/>
      </w:r>
    </w:p>
    <w:p w:rsidR="008B784D" w:rsidRDefault="00DB4F37" w:rsidP="00AE3A91">
      <w:pPr>
        <w:spacing w:after="0" w:line="360" w:lineRule="auto"/>
        <w:rPr>
          <w:rFonts w:ascii="Times New Roman" w:hAnsi="Times New Roman"/>
          <w:sz w:val="24"/>
          <w:szCs w:val="24"/>
        </w:rPr>
      </w:pPr>
      <w:r>
        <w:rPr>
          <w:rFonts w:ascii="Times New Roman" w:hAnsi="Times New Roman" w:cs="Times New Roman"/>
          <w:sz w:val="24"/>
          <w:szCs w:val="24"/>
        </w:rPr>
        <w:t xml:space="preserve">Age was </w:t>
      </w:r>
      <w:r w:rsidR="00430302">
        <w:rPr>
          <w:rFonts w:ascii="Times New Roman" w:hAnsi="Times New Roman" w:cs="Times New Roman"/>
          <w:sz w:val="24"/>
          <w:szCs w:val="24"/>
        </w:rPr>
        <w:t xml:space="preserve">determined </w:t>
      </w:r>
      <w:r>
        <w:rPr>
          <w:rFonts w:ascii="Times New Roman" w:hAnsi="Times New Roman" w:cs="Times New Roman"/>
          <w:sz w:val="24"/>
          <w:szCs w:val="24"/>
        </w:rPr>
        <w:t xml:space="preserve">by counting </w:t>
      </w:r>
      <w:r>
        <w:rPr>
          <w:rFonts w:ascii="Times New Roman" w:hAnsi="Times New Roman"/>
          <w:sz w:val="24"/>
          <w:szCs w:val="24"/>
        </w:rPr>
        <w:t>growth layer groups</w:t>
      </w:r>
      <w:r w:rsidR="00226804">
        <w:t xml:space="preserve"> </w:t>
      </w:r>
      <w:r w:rsidR="00226804">
        <w:rPr>
          <w:rFonts w:ascii="Times New Roman" w:hAnsi="Times New Roman"/>
          <w:sz w:val="24"/>
          <w:szCs w:val="24"/>
        </w:rPr>
        <w:t xml:space="preserve">from teeth </w:t>
      </w:r>
      <w:r w:rsidR="00226804" w:rsidRPr="009A065B">
        <w:rPr>
          <w:rFonts w:ascii="Times New Roman" w:hAnsi="Times New Roman"/>
          <w:sz w:val="24"/>
          <w:szCs w:val="24"/>
        </w:rPr>
        <w:t>collected from lower jaws</w:t>
      </w:r>
      <w:r>
        <w:rPr>
          <w:rFonts w:ascii="Times New Roman" w:hAnsi="Times New Roman"/>
          <w:sz w:val="24"/>
          <w:szCs w:val="24"/>
        </w:rPr>
        <w:t>,</w:t>
      </w:r>
      <w:r w:rsidR="00563B6C">
        <w:rPr>
          <w:rFonts w:ascii="Times New Roman" w:hAnsi="Times New Roman"/>
          <w:sz w:val="24"/>
          <w:szCs w:val="24"/>
        </w:rPr>
        <w:t xml:space="preserve"> </w:t>
      </w:r>
      <w:r>
        <w:rPr>
          <w:rFonts w:ascii="Times New Roman" w:hAnsi="Times New Roman"/>
          <w:sz w:val="24"/>
          <w:szCs w:val="24"/>
        </w:rPr>
        <w:t>in which one growth layer group (comprised of a dark and light layer) equals one year</w:t>
      </w:r>
      <w:r w:rsidR="00BF623B">
        <w:rPr>
          <w:rFonts w:ascii="Times New Roman" w:hAnsi="Times New Roman"/>
          <w:sz w:val="24"/>
          <w:szCs w:val="24"/>
        </w:rPr>
        <w:t xml:space="preserve">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{"citationItems":[{"id":"ITEM-1","itemData":{"DOI":"10.1139/z06-182","ISBN":"0008-4301","ISSN":"0008-4301","abstract":"The ages of many mammals are estimated by counting growth layers in tooth sections, yet validation of age estimation techniques using free-ranging mammals has been problematic. Contrary to age estimates for most other animals in which it is assumed that one bipartite growth increment forms annually, beluga whale (Delphinapterus leucas (Pallas, 1776)) age estimates have been calculated assuming that two growth layer groups (GLGs) form each year. Here we report the age validation for belugas based on date-specific incorporation of atomic bomb radiocarbon into tooth GLGs. Radiocarbon assays of dentinal layers formed in belugas harvested between 1895 and 2001 indicated that radiocarbon from atmospheric testing of nuclear weapons was incorporated into growing teeth and retained for the remaining life of the animal. Comparison of age determined by bomb radiocarbon with age determined by GLG counts indicated that GLGs form annually, not semiannually, and provide an accurate indicator of age for belugas up to at least 60 years old. Radiocarbon signatures of belugas were temporally and metabolically stable and were apparently derived more from the radiocarbon content of their prey than from water. Our understanding of many facets of beluga population dynamics is altered by the finding that this species lives twice as long as previously thought. (English)","author":[{"dropping-particle":"","family":"Stewart","given":"R E A","non-dropping-particle":"","parse-names":false,"suffix":""},{"dropping-particle":"","family":"Campana","given":"S E","non-dropping-particle":"","parse-names":false,"suffix":""},{"dropping-particle":"","family":"Jones","given":"C M","non-dropping-particle":"","parse-names":false,"suffix":""},{"dropping-particle":"","family":"Stewart","given":"B E","non-dropping-particle":"","parse-names":false,"suffix":""}],"container-title":"Canadian Journal of Zoology","id":"ITEM-1","issue":"12","issued":{"date-parts":[["2006"]]},"page":"1840-1852","title":"Bomb radiocarbon dating calibrates beluga (&lt;i&gt;Delphinapterus leucas&lt;/i&gt;) age estimates","type":"article-journal","volume":"84"},"uris":["http://www.mendeley.com/documents/?uuid=1e19e6b9-823c-42a8-8a0f-a426eb3edba1"]}],"mendeley":{"formattedCitation":"(Stewart et al., 2006)","plainTextFormattedCitation":"(Stewart et al., 2006)","previouslyFormattedCitation":"(Stewart et al., 2006)"},"properties":{"noteIndex":0},"schema":"https://github.com/citation-style-language/schema/raw/master/csl-citation.json"}</w:instrText>
      </w:r>
      <w:r w:rsidR="00FD5154">
        <w:rPr>
          <w:rFonts w:ascii="Times New Roman" w:hAnsi="Times New Roman"/>
          <w:sz w:val="24"/>
          <w:szCs w:val="24"/>
        </w:rPr>
        <w:fldChar w:fldCharType="separate"/>
      </w:r>
      <w:r w:rsidR="001D1F78" w:rsidRPr="00297404">
        <w:rPr>
          <w:rFonts w:ascii="Times New Roman" w:hAnsi="Times New Roman"/>
          <w:noProof/>
          <w:sz w:val="24"/>
          <w:szCs w:val="24"/>
        </w:rPr>
        <w:t>(Stewart et al., 2006)</w:t>
      </w:r>
      <w:r w:rsidR="00FD5154">
        <w:rPr>
          <w:rFonts w:ascii="Times New Roman" w:hAnsi="Times New Roman"/>
          <w:sz w:val="24"/>
          <w:szCs w:val="24"/>
        </w:rPr>
        <w:fldChar w:fldCharType="end"/>
      </w:r>
      <w:r w:rsidRPr="009A065B">
        <w:rPr>
          <w:rFonts w:ascii="Times New Roman" w:hAnsi="Times New Roman"/>
          <w:sz w:val="24"/>
          <w:szCs w:val="24"/>
        </w:rPr>
        <w:t>.</w:t>
      </w:r>
      <w:r w:rsidR="00563B6C">
        <w:rPr>
          <w:rFonts w:ascii="Times New Roman" w:hAnsi="Times New Roman"/>
          <w:sz w:val="24"/>
          <w:szCs w:val="24"/>
        </w:rPr>
        <w:t xml:space="preserve"> </w:t>
      </w:r>
      <w:r w:rsidR="0079089B">
        <w:rPr>
          <w:rFonts w:ascii="Times New Roman" w:hAnsi="Times New Roman"/>
          <w:sz w:val="24"/>
          <w:szCs w:val="24"/>
        </w:rPr>
        <w:t xml:space="preserve">Teeth were cut and growth layer groups from the </w:t>
      </w:r>
      <w:r w:rsidR="00563B6C">
        <w:rPr>
          <w:rFonts w:ascii="Times New Roman" w:hAnsi="Times New Roman"/>
          <w:sz w:val="24"/>
          <w:szCs w:val="24"/>
        </w:rPr>
        <w:t>longitudinal midline sections</w:t>
      </w:r>
      <w:r w:rsidR="00AF102A">
        <w:rPr>
          <w:rFonts w:ascii="Times New Roman" w:hAnsi="Times New Roman"/>
          <w:sz w:val="24"/>
          <w:szCs w:val="24"/>
        </w:rPr>
        <w:t xml:space="preserve"> were counted in </w:t>
      </w:r>
      <w:r w:rsidR="00F22292">
        <w:rPr>
          <w:rFonts w:ascii="Times New Roman" w:hAnsi="Times New Roman"/>
          <w:sz w:val="24"/>
          <w:szCs w:val="24"/>
        </w:rPr>
        <w:t>three</w:t>
      </w:r>
      <w:r w:rsidR="00AF102A">
        <w:rPr>
          <w:rFonts w:ascii="Times New Roman" w:hAnsi="Times New Roman"/>
          <w:sz w:val="24"/>
          <w:szCs w:val="24"/>
        </w:rPr>
        <w:t xml:space="preserve"> blind replicates by one reader</w:t>
      </w:r>
      <w:r w:rsidR="00563B6C">
        <w:rPr>
          <w:rFonts w:ascii="Times New Roman" w:hAnsi="Times New Roman"/>
          <w:sz w:val="24"/>
          <w:szCs w:val="24"/>
        </w:rPr>
        <w:t xml:space="preserve"> </w:t>
      </w:r>
      <w:r w:rsidR="00AF102A">
        <w:rPr>
          <w:rFonts w:ascii="Times New Roman" w:hAnsi="Times New Roman"/>
          <w:sz w:val="24"/>
          <w:szCs w:val="24"/>
        </w:rPr>
        <w:t>using a binocular microscope.</w:t>
      </w:r>
      <w:r w:rsidR="00563B6C">
        <w:rPr>
          <w:rFonts w:ascii="Times New Roman" w:hAnsi="Times New Roman"/>
          <w:sz w:val="24"/>
          <w:szCs w:val="24"/>
        </w:rPr>
        <w:t xml:space="preserve"> </w:t>
      </w:r>
    </w:p>
    <w:p w:rsidR="00F5404B" w:rsidRPr="00142A95" w:rsidRDefault="00F5404B" w:rsidP="00AE3A91">
      <w:pPr>
        <w:pStyle w:val="ListParagraph"/>
        <w:tabs>
          <w:tab w:val="left" w:pos="0"/>
        </w:tabs>
        <w:spacing w:before="240" w:after="0" w:line="360" w:lineRule="auto"/>
        <w:ind w:left="0"/>
        <w:rPr>
          <w:rFonts w:ascii="Times New Roman" w:hAnsi="Times New Roman" w:cs="Times New Roman"/>
          <w:i/>
          <w:sz w:val="24"/>
          <w:szCs w:val="24"/>
        </w:rPr>
      </w:pPr>
      <w:r w:rsidRPr="00142A95">
        <w:rPr>
          <w:rFonts w:ascii="Times New Roman" w:hAnsi="Times New Roman" w:cs="Times New Roman"/>
          <w:i/>
          <w:sz w:val="24"/>
          <w:szCs w:val="24"/>
        </w:rPr>
        <w:t>Blood analysis</w:t>
      </w:r>
    </w:p>
    <w:p w:rsidR="00293C53" w:rsidRDefault="00F5404B" w:rsidP="00AE3A91">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Sixty whole blood samples (~2 mL) were collected from the carotid artery for hematocrit and hemoglobin determination. </w:t>
      </w:r>
      <w:r w:rsidR="00504B60">
        <w:rPr>
          <w:rFonts w:ascii="Times New Roman" w:hAnsi="Times New Roman" w:cs="Times New Roman"/>
          <w:sz w:val="24"/>
          <w:szCs w:val="24"/>
        </w:rPr>
        <w:t>All h</w:t>
      </w:r>
      <w:r>
        <w:rPr>
          <w:rFonts w:ascii="Times New Roman" w:hAnsi="Times New Roman" w:cs="Times New Roman"/>
          <w:sz w:val="24"/>
          <w:szCs w:val="24"/>
        </w:rPr>
        <w:t xml:space="preserve">ematocrit </w:t>
      </w:r>
      <w:r w:rsidR="00504B60">
        <w:rPr>
          <w:rFonts w:ascii="Times New Roman" w:hAnsi="Times New Roman" w:cs="Times New Roman"/>
          <w:sz w:val="24"/>
          <w:szCs w:val="24"/>
        </w:rPr>
        <w:t>measurements were</w:t>
      </w:r>
      <w:r>
        <w:rPr>
          <w:rFonts w:ascii="Times New Roman" w:hAnsi="Times New Roman" w:cs="Times New Roman"/>
          <w:sz w:val="24"/>
          <w:szCs w:val="24"/>
        </w:rPr>
        <w:t xml:space="preserve"> </w:t>
      </w:r>
      <w:r w:rsidR="007D133B">
        <w:rPr>
          <w:rFonts w:ascii="Times New Roman" w:hAnsi="Times New Roman" w:cs="Times New Roman"/>
          <w:sz w:val="24"/>
          <w:szCs w:val="24"/>
        </w:rPr>
        <w:t xml:space="preserve">immediately </w:t>
      </w:r>
      <w:r>
        <w:rPr>
          <w:rFonts w:ascii="Times New Roman" w:hAnsi="Times New Roman" w:cs="Times New Roman"/>
          <w:sz w:val="24"/>
          <w:szCs w:val="24"/>
        </w:rPr>
        <w:t xml:space="preserve">determined on-site using a micro-hematocrit centrifuge (SpinCrit, Brown, Indianapolis, IN, USA) </w:t>
      </w:r>
      <w:r w:rsidRPr="008D3695">
        <w:rPr>
          <w:rFonts w:ascii="Times New Roman" w:hAnsi="Times New Roman" w:cs="Times New Roman"/>
          <w:sz w:val="24"/>
          <w:szCs w:val="24"/>
        </w:rPr>
        <w:t>according to the manufacturer’s instructions</w:t>
      </w:r>
      <w:r>
        <w:rPr>
          <w:rFonts w:ascii="Times New Roman" w:hAnsi="Times New Roman" w:cs="Times New Roman"/>
          <w:sz w:val="24"/>
          <w:szCs w:val="24"/>
        </w:rPr>
        <w:t>. Hemoglobin concentration was measure</w:t>
      </w:r>
      <w:r w:rsidR="003A0FE7">
        <w:rPr>
          <w:rFonts w:ascii="Times New Roman" w:hAnsi="Times New Roman" w:cs="Times New Roman"/>
          <w:sz w:val="24"/>
          <w:szCs w:val="24"/>
        </w:rPr>
        <w:t>d in triplicate on thawed, well-</w:t>
      </w:r>
      <w:r>
        <w:rPr>
          <w:rFonts w:ascii="Times New Roman" w:hAnsi="Times New Roman" w:cs="Times New Roman"/>
          <w:sz w:val="24"/>
          <w:szCs w:val="24"/>
        </w:rPr>
        <w:t xml:space="preserve">mixed samples via absorbance changes using a Biotek Synergy HT </w:t>
      </w:r>
      <w:r w:rsidRPr="008D3695">
        <w:rPr>
          <w:rFonts w:ascii="Times New Roman" w:hAnsi="Times New Roman" w:cs="Times New Roman"/>
          <w:sz w:val="24"/>
          <w:szCs w:val="24"/>
        </w:rPr>
        <w:t>Multi-Mode Microplate Reader</w:t>
      </w:r>
      <w:r>
        <w:rPr>
          <w:rFonts w:ascii="Times New Roman" w:hAnsi="Times New Roman" w:cs="Times New Roman"/>
          <w:sz w:val="24"/>
          <w:szCs w:val="24"/>
        </w:rPr>
        <w:t xml:space="preserve"> </w:t>
      </w:r>
      <w:r w:rsidRPr="008D3695">
        <w:rPr>
          <w:rFonts w:ascii="Times New Roman" w:hAnsi="Times New Roman" w:cs="Times New Roman"/>
          <w:sz w:val="24"/>
          <w:szCs w:val="24"/>
        </w:rPr>
        <w:t>according to the manufacturer’s instructions</w:t>
      </w:r>
      <w:r>
        <w:rPr>
          <w:rFonts w:ascii="Times New Roman" w:hAnsi="Times New Roman" w:cs="Times New Roman"/>
          <w:sz w:val="24"/>
          <w:szCs w:val="24"/>
        </w:rPr>
        <w:t xml:space="preserve"> (Hemoglobin Colorimetric Assay Kit, Cayman Chemical). </w:t>
      </w:r>
      <w:r w:rsidR="009E5CEC">
        <w:rPr>
          <w:rFonts w:ascii="Times New Roman" w:hAnsi="Times New Roman" w:cs="Times New Roman"/>
          <w:sz w:val="24"/>
          <w:szCs w:val="24"/>
        </w:rPr>
        <w:t>Whole blood was initially collected without a</w:t>
      </w:r>
      <w:r w:rsidR="009E5CEC" w:rsidRPr="00EE1182">
        <w:rPr>
          <w:rFonts w:ascii="Times New Roman" w:hAnsi="Times New Roman" w:cs="Times New Roman"/>
          <w:sz w:val="24"/>
          <w:szCs w:val="24"/>
        </w:rPr>
        <w:t>n additiv</w:t>
      </w:r>
      <w:r w:rsidR="009E5CEC">
        <w:rPr>
          <w:rFonts w:ascii="Times New Roman" w:hAnsi="Times New Roman" w:cs="Times New Roman"/>
          <w:sz w:val="24"/>
          <w:szCs w:val="24"/>
        </w:rPr>
        <w:t>e, but samples were well-mixed prior to freezing.</w:t>
      </w:r>
      <w:r w:rsidR="009E5CEC" w:rsidRPr="00EE1182">
        <w:rPr>
          <w:rFonts w:ascii="Times New Roman" w:hAnsi="Times New Roman" w:cs="Times New Roman"/>
          <w:sz w:val="24"/>
          <w:szCs w:val="24"/>
        </w:rPr>
        <w:t xml:space="preserve"> </w:t>
      </w:r>
      <w:r w:rsidR="009E5CEC">
        <w:rPr>
          <w:rFonts w:ascii="Times New Roman" w:hAnsi="Times New Roman" w:cs="Times New Roman"/>
          <w:sz w:val="24"/>
          <w:szCs w:val="24"/>
        </w:rPr>
        <w:t xml:space="preserve">A </w:t>
      </w:r>
      <w:r w:rsidR="009E5CEC" w:rsidRPr="00EE1182">
        <w:rPr>
          <w:rFonts w:ascii="Times New Roman" w:hAnsi="Times New Roman" w:cs="Times New Roman"/>
          <w:sz w:val="24"/>
          <w:szCs w:val="24"/>
        </w:rPr>
        <w:t>compar</w:t>
      </w:r>
      <w:r w:rsidR="009E5CEC">
        <w:rPr>
          <w:rFonts w:ascii="Times New Roman" w:hAnsi="Times New Roman" w:cs="Times New Roman"/>
          <w:sz w:val="24"/>
          <w:szCs w:val="24"/>
        </w:rPr>
        <w:t>ison was completed to test if</w:t>
      </w:r>
      <w:r w:rsidR="00E60C78">
        <w:rPr>
          <w:rFonts w:ascii="Times New Roman" w:hAnsi="Times New Roman" w:cs="Times New Roman"/>
          <w:sz w:val="24"/>
          <w:szCs w:val="24"/>
        </w:rPr>
        <w:t xml:space="preserve"> </w:t>
      </w:r>
      <w:r w:rsidR="009E5CEC">
        <w:rPr>
          <w:rFonts w:ascii="Times New Roman" w:hAnsi="Times New Roman" w:cs="Times New Roman"/>
          <w:sz w:val="24"/>
          <w:szCs w:val="24"/>
        </w:rPr>
        <w:t>samples treated with heparin</w:t>
      </w:r>
      <w:r w:rsidR="006B0B50">
        <w:rPr>
          <w:rFonts w:ascii="Times New Roman" w:hAnsi="Times New Roman" w:cs="Times New Roman"/>
          <w:sz w:val="24"/>
          <w:szCs w:val="24"/>
        </w:rPr>
        <w:t xml:space="preserve"> </w:t>
      </w:r>
      <w:r w:rsidR="006B0B50">
        <w:rPr>
          <w:rFonts w:ascii="Times New Roman" w:hAnsi="Times New Roman" w:cs="Times New Roman"/>
          <w:sz w:val="24"/>
          <w:szCs w:val="24"/>
        </w:rPr>
        <w:lastRenderedPageBreak/>
        <w:t>(mixed in BD Vacutainers</w:t>
      </w:r>
      <w:r w:rsidR="006B0B50" w:rsidRPr="006B0B50">
        <w:rPr>
          <w:rFonts w:ascii="Times New Roman" w:hAnsi="Times New Roman" w:cs="Times New Roman"/>
          <w:sz w:val="24"/>
          <w:szCs w:val="24"/>
          <w:vertAlign w:val="superscript"/>
        </w:rPr>
        <w:t>TM</w:t>
      </w:r>
      <w:r w:rsidR="006B0B50">
        <w:rPr>
          <w:rFonts w:ascii="Times New Roman" w:hAnsi="Times New Roman" w:cs="Times New Roman"/>
          <w:sz w:val="24"/>
          <w:szCs w:val="24"/>
        </w:rPr>
        <w:t xml:space="preserve"> treated with sodium heparin)</w:t>
      </w:r>
      <w:r w:rsidR="009E5CEC">
        <w:rPr>
          <w:rFonts w:ascii="Times New Roman" w:hAnsi="Times New Roman" w:cs="Times New Roman"/>
          <w:sz w:val="24"/>
          <w:szCs w:val="24"/>
        </w:rPr>
        <w:t xml:space="preserve"> exhibited different hemoglobin</w:t>
      </w:r>
      <w:r w:rsidR="009E5CEC" w:rsidRPr="00EE1182">
        <w:rPr>
          <w:rFonts w:ascii="Times New Roman" w:hAnsi="Times New Roman" w:cs="Times New Roman"/>
          <w:sz w:val="24"/>
          <w:szCs w:val="24"/>
        </w:rPr>
        <w:t xml:space="preserve"> concentration</w:t>
      </w:r>
      <w:r w:rsidR="009E5CEC">
        <w:rPr>
          <w:rFonts w:ascii="Times New Roman" w:hAnsi="Times New Roman" w:cs="Times New Roman"/>
          <w:sz w:val="24"/>
          <w:szCs w:val="24"/>
        </w:rPr>
        <w:t>s</w:t>
      </w:r>
      <w:r w:rsidR="009E5CEC" w:rsidRPr="00EE1182">
        <w:rPr>
          <w:rFonts w:ascii="Times New Roman" w:hAnsi="Times New Roman" w:cs="Times New Roman"/>
          <w:sz w:val="24"/>
          <w:szCs w:val="24"/>
        </w:rPr>
        <w:t xml:space="preserve"> than untreated samples</w:t>
      </w:r>
      <w:r w:rsidR="00293C53">
        <w:rPr>
          <w:rFonts w:ascii="Times New Roman" w:hAnsi="Times New Roman" w:cs="Times New Roman"/>
          <w:sz w:val="24"/>
          <w:szCs w:val="24"/>
        </w:rPr>
        <w:t xml:space="preserve"> from the same individuals. </w:t>
      </w:r>
    </w:p>
    <w:p w:rsidR="00103C35" w:rsidRPr="001F1DA3" w:rsidRDefault="00E46714" w:rsidP="00AE3A91">
      <w:pPr>
        <w:spacing w:before="240" w:after="0" w:line="360" w:lineRule="auto"/>
        <w:rPr>
          <w:rFonts w:ascii="Times New Roman" w:hAnsi="Times New Roman" w:cs="Times New Roman"/>
          <w:i/>
          <w:sz w:val="24"/>
          <w:szCs w:val="24"/>
        </w:rPr>
      </w:pPr>
      <w:r w:rsidRPr="001F1DA3">
        <w:rPr>
          <w:rFonts w:ascii="Times New Roman" w:hAnsi="Times New Roman" w:cs="Times New Roman"/>
          <w:i/>
          <w:sz w:val="24"/>
          <w:szCs w:val="24"/>
        </w:rPr>
        <w:t>Muscle collection and myoglobin analysis</w:t>
      </w:r>
    </w:p>
    <w:p w:rsidR="00FC4103" w:rsidRDefault="00672D00" w:rsidP="005F17A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Approximately </w:t>
      </w:r>
      <w:r w:rsidRPr="00EE1182">
        <w:rPr>
          <w:rFonts w:ascii="Times New Roman" w:hAnsi="Times New Roman" w:cs="Times New Roman"/>
          <w:sz w:val="24"/>
          <w:szCs w:val="24"/>
        </w:rPr>
        <w:t xml:space="preserve">10 g of </w:t>
      </w:r>
      <w:r w:rsidRPr="00EE1182">
        <w:rPr>
          <w:rFonts w:ascii="Times New Roman" w:hAnsi="Times New Roman" w:cs="Times New Roman"/>
          <w:i/>
          <w:sz w:val="24"/>
          <w:szCs w:val="24"/>
        </w:rPr>
        <w:t>longissmus</w:t>
      </w:r>
      <w:r w:rsidRPr="00EE1182">
        <w:rPr>
          <w:rFonts w:ascii="Times New Roman" w:hAnsi="Times New Roman" w:cs="Times New Roman"/>
          <w:sz w:val="24"/>
          <w:szCs w:val="24"/>
        </w:rPr>
        <w:t xml:space="preserve"> </w:t>
      </w:r>
      <w:r w:rsidRPr="00EE1182">
        <w:rPr>
          <w:rFonts w:ascii="Times New Roman" w:hAnsi="Times New Roman" w:cs="Times New Roman"/>
          <w:i/>
          <w:sz w:val="24"/>
          <w:szCs w:val="24"/>
        </w:rPr>
        <w:t>dorsi</w:t>
      </w:r>
      <w:r w:rsidRPr="00EE1182">
        <w:rPr>
          <w:rFonts w:ascii="Times New Roman" w:hAnsi="Times New Roman" w:cs="Times New Roman"/>
          <w:sz w:val="24"/>
          <w:szCs w:val="24"/>
        </w:rPr>
        <w:t xml:space="preserve"> muscle from the dorsal ridge area </w:t>
      </w:r>
      <w:r>
        <w:rPr>
          <w:rFonts w:ascii="Times New Roman" w:hAnsi="Times New Roman" w:cs="Times New Roman"/>
          <w:sz w:val="24"/>
          <w:szCs w:val="24"/>
        </w:rPr>
        <w:t xml:space="preserve">of 75 individuals </w:t>
      </w:r>
      <w:r w:rsidR="00610E53">
        <w:rPr>
          <w:rFonts w:ascii="Times New Roman" w:hAnsi="Times New Roman" w:cs="Times New Roman"/>
          <w:sz w:val="24"/>
          <w:szCs w:val="24"/>
        </w:rPr>
        <w:t>were</w:t>
      </w:r>
      <w:r w:rsidRPr="00EE1182">
        <w:rPr>
          <w:rFonts w:ascii="Times New Roman" w:hAnsi="Times New Roman" w:cs="Times New Roman"/>
          <w:sz w:val="24"/>
          <w:szCs w:val="24"/>
        </w:rPr>
        <w:t xml:space="preserve"> collected</w:t>
      </w:r>
      <w:r>
        <w:rPr>
          <w:rFonts w:ascii="Times New Roman" w:hAnsi="Times New Roman" w:cs="Times New Roman"/>
          <w:sz w:val="24"/>
          <w:szCs w:val="24"/>
        </w:rPr>
        <w:t>. All samples were placed</w:t>
      </w:r>
      <w:r w:rsidRPr="00EE1182">
        <w:rPr>
          <w:rFonts w:ascii="Times New Roman" w:hAnsi="Times New Roman" w:cs="Times New Roman"/>
          <w:sz w:val="24"/>
          <w:szCs w:val="24"/>
        </w:rPr>
        <w:t xml:space="preserve"> in cryovials</w:t>
      </w:r>
      <w:r>
        <w:rPr>
          <w:rFonts w:ascii="Times New Roman" w:hAnsi="Times New Roman" w:cs="Times New Roman"/>
          <w:sz w:val="24"/>
          <w:szCs w:val="24"/>
        </w:rPr>
        <w:t>,</w:t>
      </w:r>
      <w:r w:rsidRPr="00EE1182">
        <w:rPr>
          <w:rFonts w:ascii="Times New Roman" w:hAnsi="Times New Roman" w:cs="Times New Roman"/>
          <w:sz w:val="24"/>
          <w:szCs w:val="24"/>
        </w:rPr>
        <w:t xml:space="preserve"> immediately frozen </w:t>
      </w:r>
      <w:r>
        <w:rPr>
          <w:rFonts w:ascii="Times New Roman" w:hAnsi="Times New Roman" w:cs="Times New Roman"/>
          <w:sz w:val="24"/>
          <w:szCs w:val="24"/>
        </w:rPr>
        <w:t xml:space="preserve">in </w:t>
      </w:r>
      <w:r w:rsidRPr="00EE1182">
        <w:rPr>
          <w:rFonts w:ascii="Times New Roman" w:hAnsi="Times New Roman" w:cs="Times New Roman"/>
          <w:sz w:val="24"/>
          <w:szCs w:val="24"/>
        </w:rPr>
        <w:t>dryshipper</w:t>
      </w:r>
      <w:r>
        <w:rPr>
          <w:rFonts w:ascii="Times New Roman" w:hAnsi="Times New Roman" w:cs="Times New Roman"/>
          <w:sz w:val="24"/>
          <w:szCs w:val="24"/>
        </w:rPr>
        <w:t>s,</w:t>
      </w:r>
      <w:r w:rsidRPr="00EE1182">
        <w:rPr>
          <w:rFonts w:ascii="Times New Roman" w:hAnsi="Times New Roman" w:cs="Times New Roman"/>
          <w:sz w:val="24"/>
          <w:szCs w:val="24"/>
        </w:rPr>
        <w:t xml:space="preserve"> and stored at</w:t>
      </w:r>
      <w:r>
        <w:rPr>
          <w:rFonts w:ascii="Times New Roman" w:hAnsi="Times New Roman" w:cs="Times New Roman"/>
          <w:sz w:val="24"/>
          <w:szCs w:val="24"/>
        </w:rPr>
        <w:t xml:space="preserve"> cryogenic temperature (ca. -15</w:t>
      </w:r>
      <w:r w:rsidRPr="00EE1182">
        <w:rPr>
          <w:rFonts w:ascii="Times New Roman" w:hAnsi="Times New Roman" w:cs="Times New Roman"/>
          <w:sz w:val="24"/>
          <w:szCs w:val="24"/>
        </w:rPr>
        <w:t>0°C</w:t>
      </w:r>
      <w:r>
        <w:rPr>
          <w:rFonts w:ascii="Times New Roman" w:hAnsi="Times New Roman" w:cs="Times New Roman"/>
          <w:sz w:val="24"/>
          <w:szCs w:val="24"/>
        </w:rPr>
        <w:t>)</w:t>
      </w:r>
      <w:r w:rsidRPr="00EE1182">
        <w:rPr>
          <w:rFonts w:ascii="Times New Roman" w:hAnsi="Times New Roman" w:cs="Times New Roman"/>
          <w:sz w:val="24"/>
          <w:szCs w:val="24"/>
        </w:rPr>
        <w:t xml:space="preserve">. </w:t>
      </w:r>
      <w:r w:rsidR="00C5435B">
        <w:rPr>
          <w:rFonts w:ascii="Times New Roman" w:hAnsi="Times New Roman" w:cs="Times New Roman"/>
          <w:sz w:val="24"/>
          <w:szCs w:val="24"/>
        </w:rPr>
        <w:t>D</w:t>
      </w:r>
      <w:r w:rsidR="00BD17BC">
        <w:rPr>
          <w:rFonts w:ascii="Times New Roman" w:hAnsi="Times New Roman" w:cs="Times New Roman"/>
          <w:sz w:val="24"/>
          <w:szCs w:val="24"/>
        </w:rPr>
        <w:t xml:space="preserve">ue to a </w:t>
      </w:r>
      <w:r w:rsidR="00582BC5">
        <w:rPr>
          <w:rFonts w:ascii="Times New Roman" w:hAnsi="Times New Roman" w:cs="Times New Roman"/>
          <w:sz w:val="24"/>
          <w:szCs w:val="24"/>
        </w:rPr>
        <w:t>dryshipper</w:t>
      </w:r>
      <w:r w:rsidR="00BD17BC">
        <w:rPr>
          <w:rFonts w:ascii="Times New Roman" w:hAnsi="Times New Roman" w:cs="Times New Roman"/>
          <w:sz w:val="24"/>
          <w:szCs w:val="24"/>
        </w:rPr>
        <w:t xml:space="preserve"> failure,</w:t>
      </w:r>
      <w:r w:rsidR="0023472E">
        <w:rPr>
          <w:rFonts w:ascii="Times New Roman" w:hAnsi="Times New Roman" w:cs="Times New Roman"/>
          <w:sz w:val="24"/>
          <w:szCs w:val="24"/>
        </w:rPr>
        <w:t xml:space="preserve"> </w:t>
      </w:r>
      <w:r w:rsidR="00582BC5">
        <w:rPr>
          <w:rFonts w:ascii="Times New Roman" w:hAnsi="Times New Roman" w:cs="Times New Roman"/>
          <w:sz w:val="24"/>
          <w:szCs w:val="24"/>
        </w:rPr>
        <w:t xml:space="preserve">samples </w:t>
      </w:r>
      <w:r w:rsidR="001F28C8">
        <w:rPr>
          <w:rFonts w:ascii="Times New Roman" w:hAnsi="Times New Roman" w:cs="Times New Roman"/>
          <w:sz w:val="24"/>
          <w:szCs w:val="24"/>
        </w:rPr>
        <w:t xml:space="preserve">from 18 belugas </w:t>
      </w:r>
      <w:r w:rsidR="00BD17BC">
        <w:rPr>
          <w:rFonts w:ascii="Times New Roman" w:hAnsi="Times New Roman" w:cs="Times New Roman"/>
          <w:sz w:val="24"/>
          <w:szCs w:val="24"/>
        </w:rPr>
        <w:t xml:space="preserve">briefly </w:t>
      </w:r>
      <w:r w:rsidR="00582BC5">
        <w:rPr>
          <w:rFonts w:ascii="Times New Roman" w:hAnsi="Times New Roman" w:cs="Times New Roman"/>
          <w:sz w:val="24"/>
          <w:szCs w:val="24"/>
        </w:rPr>
        <w:t xml:space="preserve">thawed </w:t>
      </w:r>
      <w:r w:rsidR="00610E53">
        <w:rPr>
          <w:rFonts w:ascii="Times New Roman" w:hAnsi="Times New Roman" w:cs="Times New Roman"/>
          <w:sz w:val="24"/>
          <w:szCs w:val="24"/>
        </w:rPr>
        <w:t>but were immediately frozen at -</w:t>
      </w:r>
      <w:r w:rsidR="00582BC5">
        <w:rPr>
          <w:rFonts w:ascii="Times New Roman" w:hAnsi="Times New Roman" w:cs="Times New Roman"/>
          <w:sz w:val="24"/>
          <w:szCs w:val="24"/>
        </w:rPr>
        <w:t>20</w:t>
      </w:r>
      <w:r w:rsidR="00582BC5" w:rsidRPr="009854E6">
        <w:rPr>
          <w:rFonts w:ascii="Times New Roman" w:hAnsi="Times New Roman" w:cs="Times New Roman"/>
          <w:sz w:val="24"/>
          <w:szCs w:val="24"/>
        </w:rPr>
        <w:t>°</w:t>
      </w:r>
      <w:r w:rsidR="00582BC5">
        <w:rPr>
          <w:rFonts w:ascii="Times New Roman" w:hAnsi="Times New Roman" w:cs="Times New Roman"/>
          <w:sz w:val="24"/>
          <w:szCs w:val="24"/>
        </w:rPr>
        <w:t>C for 2 weeks</w:t>
      </w:r>
      <w:r w:rsidR="00582BC5" w:rsidRPr="00505E7A">
        <w:rPr>
          <w:rFonts w:ascii="Times New Roman" w:hAnsi="Times New Roman" w:cs="Times New Roman"/>
          <w:sz w:val="24"/>
          <w:szCs w:val="24"/>
        </w:rPr>
        <w:t xml:space="preserve"> </w:t>
      </w:r>
      <w:r w:rsidR="00582BC5">
        <w:rPr>
          <w:rFonts w:ascii="Times New Roman" w:hAnsi="Times New Roman" w:cs="Times New Roman"/>
          <w:sz w:val="24"/>
          <w:szCs w:val="24"/>
        </w:rPr>
        <w:t>before being stored at -80</w:t>
      </w:r>
      <w:r w:rsidR="00582BC5" w:rsidRPr="009854E6">
        <w:rPr>
          <w:rFonts w:ascii="Times New Roman" w:hAnsi="Times New Roman" w:cs="Times New Roman"/>
          <w:sz w:val="24"/>
          <w:szCs w:val="24"/>
        </w:rPr>
        <w:t>°</w:t>
      </w:r>
      <w:r w:rsidR="00582BC5">
        <w:rPr>
          <w:rFonts w:ascii="Times New Roman" w:hAnsi="Times New Roman" w:cs="Times New Roman"/>
          <w:sz w:val="24"/>
          <w:szCs w:val="24"/>
        </w:rPr>
        <w:t>C</w:t>
      </w:r>
      <w:r w:rsidR="001F28C8">
        <w:rPr>
          <w:rFonts w:ascii="Times New Roman" w:hAnsi="Times New Roman" w:cs="Times New Roman"/>
          <w:sz w:val="24"/>
          <w:szCs w:val="24"/>
        </w:rPr>
        <w:t xml:space="preserve"> until analysis</w:t>
      </w:r>
      <w:r w:rsidR="00582BC5">
        <w:rPr>
          <w:rFonts w:ascii="Times New Roman" w:hAnsi="Times New Roman" w:cs="Times New Roman"/>
          <w:sz w:val="24"/>
          <w:szCs w:val="24"/>
        </w:rPr>
        <w:t xml:space="preserve">. We </w:t>
      </w:r>
      <w:r w:rsidR="001F28C8">
        <w:rPr>
          <w:rFonts w:ascii="Times New Roman" w:hAnsi="Times New Roman" w:cs="Times New Roman"/>
          <w:sz w:val="24"/>
          <w:szCs w:val="24"/>
        </w:rPr>
        <w:t xml:space="preserve">subsequently </w:t>
      </w:r>
      <w:r w:rsidR="00582BC5">
        <w:rPr>
          <w:rFonts w:ascii="Times New Roman" w:hAnsi="Times New Roman" w:cs="Times New Roman"/>
          <w:sz w:val="24"/>
          <w:szCs w:val="24"/>
        </w:rPr>
        <w:t>used th</w:t>
      </w:r>
      <w:r w:rsidR="00BE2E5C">
        <w:rPr>
          <w:rFonts w:ascii="Times New Roman" w:hAnsi="Times New Roman" w:cs="Times New Roman"/>
          <w:sz w:val="24"/>
          <w:szCs w:val="24"/>
        </w:rPr>
        <w:t>is</w:t>
      </w:r>
      <w:r w:rsidR="00582BC5">
        <w:rPr>
          <w:rFonts w:ascii="Times New Roman" w:hAnsi="Times New Roman" w:cs="Times New Roman"/>
          <w:sz w:val="24"/>
          <w:szCs w:val="24"/>
        </w:rPr>
        <w:t xml:space="preserve"> incident</w:t>
      </w:r>
      <w:r w:rsidR="001B0944">
        <w:rPr>
          <w:rFonts w:ascii="Times New Roman" w:hAnsi="Times New Roman" w:cs="Times New Roman"/>
          <w:sz w:val="24"/>
          <w:szCs w:val="24"/>
        </w:rPr>
        <w:t xml:space="preserve"> </w:t>
      </w:r>
      <w:r w:rsidR="00582BC5">
        <w:rPr>
          <w:rFonts w:ascii="Times New Roman" w:hAnsi="Times New Roman" w:cs="Times New Roman"/>
          <w:sz w:val="24"/>
          <w:szCs w:val="24"/>
        </w:rPr>
        <w:t>to</w:t>
      </w:r>
      <w:r w:rsidR="001B0944">
        <w:rPr>
          <w:rFonts w:ascii="Times New Roman" w:hAnsi="Times New Roman" w:cs="Times New Roman"/>
          <w:sz w:val="24"/>
          <w:szCs w:val="24"/>
        </w:rPr>
        <w:t xml:space="preserve"> </w:t>
      </w:r>
      <w:r w:rsidR="008663B7">
        <w:rPr>
          <w:rFonts w:ascii="Times New Roman" w:hAnsi="Times New Roman" w:cs="Times New Roman"/>
          <w:sz w:val="24"/>
          <w:szCs w:val="24"/>
        </w:rPr>
        <w:t>test for differences between these individuals and the 57 specimens continuously stored at cryogenic temperatures</w:t>
      </w:r>
      <w:r w:rsidR="00582BC5">
        <w:rPr>
          <w:rFonts w:ascii="Times New Roman" w:hAnsi="Times New Roman" w:cs="Times New Roman"/>
          <w:sz w:val="24"/>
          <w:szCs w:val="24"/>
        </w:rPr>
        <w:t xml:space="preserve">. </w:t>
      </w:r>
    </w:p>
    <w:p w:rsidR="009E6885" w:rsidRDefault="009E6885" w:rsidP="005F17A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Myoglobin concentration was determined for ~0.5 g muscle samples using methods modified from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{"citationItems":[{"id":"ITEM-1","itemData":{"abstract":"A simplified method for the determination of myoglobin is described which is simple, rapid and highly reproducible, and can be performed on small portions of tissues. A real diminution in analytic error has been attained by homogenizing the tissue in a single portion of buffer of sufficiently low ionic strength. This buffer will bring into solution all chromoproteins as the cell is being disrupted. The proportion of buffer added per gram of tissue is calculated in such a way that the buffer plus the water content of the tissue will give a volume of solvent so that the ratio between the solvent and the weight of the tissue will always be a known and round figure. Therefore, it becomes unnecessary to measure the volume of the extracting fluid during the determination, thus eliminating one of the most common sources of error. The supernatant, after high speed centrifugation, is a clear fluid devoid of interfering substances and ready for spectrophotometric determination. The latter procedure eliminates the need for heating or the use of extreme pH values which are usually detrimental to the pigments, especially hemoglobin. Values obtained by this method in several species, including man, agree with those obtained by other authors.","author":[{"dropping-particle":"","family":"Reynafarje","given":"Baltazar","non-dropping-particle":"","parse-names":false,"suffix":""}],"container-title":"Journal of Laboratory and Clinical Medicine","id":"ITEM-1","issue":"1","issued":{"date-parts":[["1963"]]},"page":"138-145","title":"Simplified method for the determination of myoglobin","type":"article-journal","volume":"61"},"uris":["http://www.mendeley.com/documents/?uuid=dbc0c705-05d1-416c-9ab1-952ec70fc0f8"]}],"mendeley":{"formattedCitation":"(Reynafarje, 1963)","manualFormatting":"Reynafarje (1963)","plainTextFormattedCitation":"(Reynafarje, 1963)","previouslyFormattedCitation":"(Reynafarje, 1963)"},"properties":{"noteIndex":0},"schema":"https://github.com/citation-style-language/schema/raw/master/csl-citation.json"}</w:instrText>
      </w:r>
      <w:r w:rsidR="00FD5154">
        <w:rPr>
          <w:rFonts w:ascii="Times New Roman" w:hAnsi="Times New Roman" w:cs="Times New Roman"/>
          <w:sz w:val="24"/>
          <w:szCs w:val="24"/>
        </w:rPr>
        <w:fldChar w:fldCharType="separate"/>
      </w:r>
      <w:r w:rsidRPr="00A650DA">
        <w:rPr>
          <w:rFonts w:ascii="Times New Roman" w:hAnsi="Times New Roman" w:cs="Times New Roman"/>
          <w:noProof/>
          <w:sz w:val="24"/>
          <w:szCs w:val="24"/>
        </w:rPr>
        <w:t>Reyn</w:t>
      </w:r>
      <w:r>
        <w:rPr>
          <w:rFonts w:ascii="Times New Roman" w:hAnsi="Times New Roman" w:cs="Times New Roman"/>
          <w:noProof/>
          <w:sz w:val="24"/>
          <w:szCs w:val="24"/>
        </w:rPr>
        <w:t>a</w:t>
      </w:r>
      <w:r w:rsidRPr="00A650DA">
        <w:rPr>
          <w:rFonts w:ascii="Times New Roman" w:hAnsi="Times New Roman" w:cs="Times New Roman"/>
          <w:noProof/>
          <w:sz w:val="24"/>
          <w:szCs w:val="24"/>
        </w:rPr>
        <w:t xml:space="preserve">farje </w:t>
      </w:r>
      <w:r>
        <w:rPr>
          <w:rFonts w:ascii="Times New Roman" w:hAnsi="Times New Roman" w:cs="Times New Roman"/>
          <w:noProof/>
          <w:sz w:val="24"/>
          <w:szCs w:val="24"/>
        </w:rPr>
        <w:t>(1963</w:t>
      </w:r>
      <w:r w:rsidRPr="00A650DA">
        <w:rPr>
          <w:rFonts w:ascii="Times New Roman" w:hAnsi="Times New Roman" w:cs="Times New Roman"/>
          <w:noProof/>
          <w:sz w:val="24"/>
          <w:szCs w:val="24"/>
        </w:rPr>
        <w:t>)</w:t>
      </w:r>
      <w:r w:rsidR="00FD5154">
        <w:rPr>
          <w:rFonts w:ascii="Times New Roman" w:hAnsi="Times New Roman" w:cs="Times New Roman"/>
          <w:sz w:val="24"/>
          <w:szCs w:val="24"/>
        </w:rPr>
        <w:fldChar w:fldCharType="end"/>
      </w:r>
      <w:r>
        <w:rPr>
          <w:rFonts w:ascii="Times New Roman" w:hAnsi="Times New Roman" w:cs="Times New Roman"/>
          <w:sz w:val="24"/>
          <w:szCs w:val="24"/>
        </w:rPr>
        <w:t xml:space="preserve"> and</w:t>
      </w:r>
      <w:r w:rsidR="009B74D1">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451CF0">
        <w:rPr>
          <w:rFonts w:ascii="Times New Roman" w:hAnsi="Times New Roman" w:cs="Times New Roman"/>
          <w:sz w:val="24"/>
          <w:szCs w:val="24"/>
        </w:rPr>
        <w:instrText>ADDIN CSL_CITATION {"citationItems":[{"id":"ITEM-1","itemData":{"DOI":"10.1016/S1095-6433(00)00182-3","abstract":"Cetaceans exhibit an exceptionally wide range of body mass that influence both the capacities for oxygen storage and utilization; the balance of these factors is important for defining dive limits. Furthermore, myoglobin content is a key oxygen store in the muscle as it is many times higher in marine mammals than terrestrial mammals. Yet little consideration has been given to the effects of myoglobin content or body mass on cetacean dive capacity. To determine the importance of myoglobin content and body mass on cetacean diving performance, we measured myoglobin content of the longissimus dorsi for ten odontocete (toothed whales) and one mysticete (baleen whales) species ranging in body mass from 70 to 80 000 kg. The results showed that myoglobin content in cetaceans ranged from 1.81 to 5.78 g (100 g wet muscle)-1. Myoglobin content and body mass were both positively and significantly correlated to maximum dive duration in odontocetes; this differed from the relationship for mysticetes. Overall, the combined effects of body mass and myoglobin content accounts for 50% of the variation in cetacean diving performance. While independent analysis of the odontocetes showed that body mass and myoglobin content accounts for 83% of the variation in odontocete dive capacity. (C) 2000 Elsevier Science Inc.","author":[{"dropping-particle":"","family":"Noren","given":"S. R.","non-dropping-particle":"","parse-names":false,"suffix":""},{"dropping-particle":"","family":"Williams","given":"T. M.","non-dropping-particle":"","parse-names":false,"suffix":""}],"container-title":"Comparative Biochemistry and Physiology - A Molecular and Integrative Physiology","id":"ITEM-1","issue":"2","issued":{"date-parts":[["2000"]]},"page":"181-191","title":"Body size and skeletal muscle myoglobin of cetaceans: Adaptations for maximizing dive duration","type":"article-journal","volume":"126"},"uris":["http://www.mendeley.com/documents/?uuid=e1a6ae94-9c8a-4942-996a-b93fe79b2b34"]}],"mendeley":{"formattedCitation":"(Noren and Williams, 2000)","manualFormatting":"Noren and Williams (2000)","plainTextFormattedCitation":"(Noren and Williams, 2000)","previouslyFormattedCitation":"(Noren and Williams, 2000)"},"properties":{"noteIndex":0},"schema":"https://github.com/citation-style-language/schema/raw/master/csl-citation.json"}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1D1F78">
        <w:rPr>
          <w:rFonts w:ascii="Times New Roman" w:hAnsi="Times New Roman" w:cs="Times New Roman"/>
          <w:noProof/>
          <w:sz w:val="24"/>
          <w:szCs w:val="24"/>
        </w:rPr>
        <w:t xml:space="preserve">Noren and Williams </w:t>
      </w:r>
      <w:r w:rsidR="00BB1B1D">
        <w:rPr>
          <w:rFonts w:ascii="Times New Roman" w:hAnsi="Times New Roman" w:cs="Times New Roman"/>
          <w:noProof/>
          <w:sz w:val="24"/>
          <w:szCs w:val="24"/>
        </w:rPr>
        <w:t>(</w:t>
      </w:r>
      <w:r w:rsidR="001D1F78" w:rsidRPr="001D1F78">
        <w:rPr>
          <w:rFonts w:ascii="Times New Roman" w:hAnsi="Times New Roman" w:cs="Times New Roman"/>
          <w:noProof/>
          <w:sz w:val="24"/>
          <w:szCs w:val="24"/>
        </w:rPr>
        <w:t>2000)</w:t>
      </w:r>
      <w:r w:rsidR="00FD5154">
        <w:rPr>
          <w:rFonts w:ascii="Times New Roman" w:hAnsi="Times New Roman" w:cs="Times New Roman"/>
          <w:sz w:val="24"/>
          <w:szCs w:val="24"/>
        </w:rPr>
        <w:fldChar w:fldCharType="end"/>
      </w:r>
      <w:r>
        <w:rPr>
          <w:rFonts w:ascii="Times New Roman" w:hAnsi="Times New Roman" w:cs="Times New Roman"/>
          <w:sz w:val="24"/>
          <w:szCs w:val="24"/>
        </w:rPr>
        <w:t>. A</w:t>
      </w:r>
      <w:r w:rsidRPr="00FB3CDD">
        <w:rPr>
          <w:rFonts w:ascii="Times New Roman" w:hAnsi="Times New Roman" w:cs="Times New Roman"/>
          <w:sz w:val="24"/>
          <w:szCs w:val="24"/>
        </w:rPr>
        <w:t xml:space="preserve">n absorbance scan </w:t>
      </w:r>
      <w:r>
        <w:rPr>
          <w:rFonts w:ascii="Times New Roman" w:hAnsi="Times New Roman" w:cs="Times New Roman"/>
          <w:sz w:val="24"/>
          <w:szCs w:val="24"/>
        </w:rPr>
        <w:t>(500 to 700 nm in 1 nm steps)</w:t>
      </w:r>
      <w:r w:rsidRPr="00FB3CDD">
        <w:rPr>
          <w:rFonts w:ascii="Times New Roman" w:hAnsi="Times New Roman" w:cs="Times New Roman"/>
          <w:sz w:val="24"/>
          <w:szCs w:val="24"/>
        </w:rPr>
        <w:t xml:space="preserve"> was </w:t>
      </w:r>
      <w:r w:rsidRPr="008D3695">
        <w:rPr>
          <w:rFonts w:ascii="Times New Roman" w:hAnsi="Times New Roman" w:cs="Times New Roman"/>
          <w:sz w:val="24"/>
          <w:szCs w:val="24"/>
        </w:rPr>
        <w:t>conducted using a</w:t>
      </w:r>
      <w:r>
        <w:rPr>
          <w:rFonts w:ascii="Times New Roman" w:hAnsi="Times New Roman" w:cs="Times New Roman"/>
          <w:sz w:val="24"/>
          <w:szCs w:val="24"/>
        </w:rPr>
        <w:t>n</w:t>
      </w:r>
      <w:r w:rsidRPr="008D3695">
        <w:rPr>
          <w:rFonts w:ascii="Times New Roman" w:hAnsi="Times New Roman" w:cs="Times New Roman"/>
          <w:sz w:val="24"/>
          <w:szCs w:val="24"/>
        </w:rPr>
        <w:t xml:space="preserve"> Ultrospec 70 spectrophotometer (Biochrom Ltd, Cambridge, UK)</w:t>
      </w:r>
      <w:r>
        <w:rPr>
          <w:rFonts w:ascii="Times New Roman" w:hAnsi="Times New Roman" w:cs="Times New Roman"/>
          <w:sz w:val="24"/>
          <w:szCs w:val="24"/>
        </w:rPr>
        <w:t xml:space="preserve">. </w:t>
      </w:r>
      <w:r w:rsidRPr="008D3695">
        <w:rPr>
          <w:rFonts w:ascii="Times New Roman" w:hAnsi="Times New Roman" w:cs="Times New Roman"/>
          <w:sz w:val="24"/>
          <w:szCs w:val="24"/>
        </w:rPr>
        <w:t>Peaks were verified using a myoglobin standard fro</w:t>
      </w:r>
      <w:r>
        <w:rPr>
          <w:rFonts w:ascii="Times New Roman" w:hAnsi="Times New Roman" w:cs="Times New Roman"/>
          <w:sz w:val="24"/>
          <w:szCs w:val="24"/>
        </w:rPr>
        <w:t>m equine muscle (M0630-1G, Sigma-Aldrich). To account for potential variability in muscle water content, subsamples were oven-dried at 70°C for 24 hours</w:t>
      </w:r>
      <w:r w:rsidRPr="008D3695">
        <w:rPr>
          <w:rFonts w:ascii="Times New Roman" w:hAnsi="Times New Roman" w:cs="Times New Roman"/>
          <w:sz w:val="24"/>
          <w:szCs w:val="24"/>
        </w:rPr>
        <w:t xml:space="preserve"> </w:t>
      </w:r>
      <w:r>
        <w:rPr>
          <w:rFonts w:ascii="Times New Roman" w:hAnsi="Times New Roman" w:cs="Times New Roman"/>
          <w:sz w:val="24"/>
          <w:szCs w:val="24"/>
        </w:rPr>
        <w:t xml:space="preserve">and percent </w:t>
      </w:r>
      <w:r w:rsidRPr="008D3695">
        <w:rPr>
          <w:rFonts w:ascii="Times New Roman" w:hAnsi="Times New Roman" w:cs="Times New Roman"/>
          <w:sz w:val="24"/>
          <w:szCs w:val="24"/>
        </w:rPr>
        <w:t>water content determined</w:t>
      </w:r>
      <w:r>
        <w:rPr>
          <w:rFonts w:ascii="Times New Roman" w:hAnsi="Times New Roman" w:cs="Times New Roman"/>
          <w:sz w:val="24"/>
          <w:szCs w:val="24"/>
        </w:rPr>
        <w:t xml:space="preserve"> gravimetrically. Myoglobin</w:t>
      </w:r>
      <w:r w:rsidRPr="008D3695">
        <w:rPr>
          <w:rFonts w:ascii="Times New Roman" w:hAnsi="Times New Roman" w:cs="Times New Roman"/>
          <w:sz w:val="24"/>
          <w:szCs w:val="24"/>
        </w:rPr>
        <w:t xml:space="preserve"> concentration</w:t>
      </w:r>
      <w:r w:rsidR="00F5404B">
        <w:rPr>
          <w:rFonts w:ascii="Times New Roman" w:hAnsi="Times New Roman" w:cs="Times New Roman"/>
          <w:sz w:val="24"/>
          <w:szCs w:val="24"/>
        </w:rPr>
        <w:t xml:space="preserve">s </w:t>
      </w:r>
      <w:r>
        <w:rPr>
          <w:rFonts w:ascii="Times New Roman" w:hAnsi="Times New Roman" w:cs="Times New Roman"/>
          <w:sz w:val="24"/>
          <w:szCs w:val="24"/>
        </w:rPr>
        <w:t>were subsequently</w:t>
      </w:r>
      <w:r w:rsidRPr="008D3695">
        <w:rPr>
          <w:rFonts w:ascii="Times New Roman" w:hAnsi="Times New Roman" w:cs="Times New Roman"/>
          <w:sz w:val="24"/>
          <w:szCs w:val="24"/>
        </w:rPr>
        <w:t xml:space="preserve"> calculated following </w:t>
      </w:r>
      <w:r w:rsidR="00FD5154" w:rsidRPr="008D3695">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{"citationItems":[{"id":"ITEM-1","itemData":{"abstract":"A simplified method for the determination of myoglobin is described which is simple, rapid and highly reproducible, and can be performed on small portions of tissues. A real diminution in analytic error has been attained by homogenizing the tissue in a single portion of buffer of sufficiently low ionic strength. This buffer will bring into solution all chromoproteins as the cell is being disrupted. The proportion of buffer added per gram of tissue is calculated in such a way that the buffer plus the water content of the tissue will give a volume of solvent so that the ratio between the solvent and the weight of the tissue will always be a known and round figure. Therefore, it becomes unnecessary to measure the volume of the extracting fluid during the determination, thus eliminating one of the most common sources of error. The supernatant, after high speed centrifugation, is a clear fluid devoid of interfering substances and ready for spectrophotometric determination. The latter procedure eliminates the need for heating or the use of extreme pH values which are usually detrimental to the pigments, especially hemoglobin. Values obtained by this method in several species, including man, agree with those obtained by other authors.","author":[{"dropping-particle":"","family":"Reynafarje","given":"Baltazar","non-dropping-particle":"","parse-names":false,"suffix":""}],"container-title":"Journal of Laboratory and Clinical Medicine","id":"ITEM-1","issue":"1","issued":{"date-parts":[["1963"]]},"page":"138-145","title":"Simplified method for the determination of myoglobin","type":"article-journal","volume":"61"},"uris":["http://www.mendeley.com/documents/?uuid=dbc0c705-05d1-416c-9ab1-952ec70fc0f8"]}],"mendeley":{"formattedCitation":"(Reynafarje, 1963)","manualFormatting":"Reynafarje (1963)","plainTextFormattedCitation":"(Reynafarje, 1963)","previouslyFormattedCitation":"(Reynafarje, 1963)"},"properties":{"noteIndex":0},"schema":"https://github.com/citation-style-language/schema/raw/master/csl-citation.json"}</w:instrText>
      </w:r>
      <w:r w:rsidR="00FD5154" w:rsidRPr="008D3695">
        <w:rPr>
          <w:rFonts w:ascii="Times New Roman" w:hAnsi="Times New Roman" w:cs="Times New Roman"/>
          <w:sz w:val="24"/>
          <w:szCs w:val="24"/>
        </w:rPr>
        <w:fldChar w:fldCharType="separate"/>
      </w:r>
      <w:r w:rsidRPr="008D3695">
        <w:rPr>
          <w:rFonts w:ascii="Times New Roman" w:hAnsi="Times New Roman" w:cs="Times New Roman"/>
          <w:noProof/>
          <w:sz w:val="24"/>
          <w:szCs w:val="24"/>
        </w:rPr>
        <w:t>Reynafarje (1963)</w:t>
      </w:r>
      <w:r w:rsidR="00FD5154" w:rsidRPr="008D3695">
        <w:rPr>
          <w:rFonts w:ascii="Times New Roman" w:hAnsi="Times New Roman" w:cs="Times New Roman"/>
          <w:sz w:val="24"/>
          <w:szCs w:val="24"/>
        </w:rPr>
        <w:fldChar w:fldCharType="end"/>
      </w:r>
      <w:r w:rsidR="00A92937">
        <w:rPr>
          <w:rFonts w:ascii="Times New Roman" w:hAnsi="Times New Roman" w:cs="Times New Roman"/>
          <w:sz w:val="24"/>
          <w:szCs w:val="24"/>
        </w:rPr>
        <w:t xml:space="preserve"> and corrected to a water content of 75%</w:t>
      </w:r>
      <w:r>
        <w:rPr>
          <w:rFonts w:ascii="Times New Roman" w:hAnsi="Times New Roman" w:cs="Times New Roman"/>
          <w:sz w:val="24"/>
          <w:szCs w:val="24"/>
        </w:rPr>
        <w:t xml:space="preserve">. </w:t>
      </w:r>
      <w:r w:rsidRPr="009854E6">
        <w:rPr>
          <w:rFonts w:ascii="Times New Roman" w:hAnsi="Times New Roman" w:cs="Times New Roman"/>
          <w:sz w:val="24"/>
          <w:szCs w:val="24"/>
        </w:rPr>
        <w:t xml:space="preserve">All </w:t>
      </w:r>
      <w:r>
        <w:rPr>
          <w:rFonts w:ascii="Times New Roman" w:hAnsi="Times New Roman" w:cs="Times New Roman"/>
          <w:sz w:val="24"/>
          <w:szCs w:val="24"/>
        </w:rPr>
        <w:t>analyses</w:t>
      </w:r>
      <w:r w:rsidRPr="009854E6">
        <w:rPr>
          <w:rFonts w:ascii="Times New Roman" w:hAnsi="Times New Roman" w:cs="Times New Roman"/>
          <w:sz w:val="24"/>
          <w:szCs w:val="24"/>
        </w:rPr>
        <w:t xml:space="preserve"> were </w:t>
      </w:r>
      <w:r>
        <w:rPr>
          <w:rFonts w:ascii="Times New Roman" w:hAnsi="Times New Roman" w:cs="Times New Roman"/>
          <w:sz w:val="24"/>
          <w:szCs w:val="24"/>
        </w:rPr>
        <w:t>conducted</w:t>
      </w:r>
      <w:r w:rsidRPr="009854E6">
        <w:rPr>
          <w:rFonts w:ascii="Times New Roman" w:hAnsi="Times New Roman" w:cs="Times New Roman"/>
          <w:sz w:val="24"/>
          <w:szCs w:val="24"/>
        </w:rPr>
        <w:t xml:space="preserve"> in duplicate.</w:t>
      </w:r>
    </w:p>
    <w:p w:rsidR="003070BC" w:rsidRDefault="009E6885" w:rsidP="005F17A2">
      <w:pPr>
        <w:spacing w:line="36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Spectral deconvolution has been shown to improve the accuracy of myoglobin </w:t>
      </w:r>
      <w:r w:rsidRPr="005E6631">
        <w:rPr>
          <w:rFonts w:ascii="Times New Roman" w:eastAsia="Times New Roman" w:hAnsi="Times New Roman" w:cs="Times New Roman"/>
          <w:sz w:val="24"/>
          <w:szCs w:val="24"/>
          <w:lang w:val="en-GB"/>
        </w:rPr>
        <w:t>concentration</w:t>
      </w:r>
      <w:r>
        <w:rPr>
          <w:rFonts w:ascii="Times New Roman" w:eastAsia="Times New Roman" w:hAnsi="Times New Roman" w:cs="Times New Roman"/>
          <w:sz w:val="24"/>
          <w:szCs w:val="24"/>
          <w:lang w:val="en-GB"/>
        </w:rPr>
        <w:t xml:space="preserve"> determination</w:t>
      </w:r>
      <w:r w:rsidRPr="005E6631">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by separating additive peak components</w:t>
      </w:r>
      <w:r w:rsidRPr="005E66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using</w:t>
      </w:r>
      <w:r w:rsidRPr="005E6631">
        <w:rPr>
          <w:rFonts w:ascii="Times New Roman" w:eastAsia="Times New Roman" w:hAnsi="Times New Roman" w:cs="Times New Roman"/>
          <w:sz w:val="24"/>
          <w:szCs w:val="24"/>
          <w:lang w:val="en-GB"/>
        </w:rPr>
        <w:t xml:space="preserve"> a</w:t>
      </w:r>
      <w:r>
        <w:rPr>
          <w:rFonts w:ascii="Times New Roman" w:eastAsia="Times New Roman" w:hAnsi="Times New Roman" w:cs="Times New Roman"/>
          <w:sz w:val="24"/>
          <w:szCs w:val="24"/>
          <w:lang w:val="en-GB"/>
        </w:rPr>
        <w:t xml:space="preserve"> modified </w:t>
      </w:r>
      <w:r w:rsidRPr="005E6631">
        <w:rPr>
          <w:rFonts w:ascii="Times New Roman" w:eastAsia="Times New Roman" w:hAnsi="Times New Roman" w:cs="Times New Roman"/>
          <w:sz w:val="24"/>
          <w:szCs w:val="24"/>
          <w:lang w:val="en-GB"/>
        </w:rPr>
        <w:t>algorithm for hem</w:t>
      </w:r>
      <w:r>
        <w:rPr>
          <w:rFonts w:ascii="Times New Roman" w:eastAsia="Times New Roman" w:hAnsi="Times New Roman" w:cs="Times New Roman"/>
          <w:sz w:val="24"/>
          <w:szCs w:val="24"/>
          <w:lang w:val="en-GB"/>
        </w:rPr>
        <w:t>e</w:t>
      </w:r>
      <w:r w:rsidRPr="005E6631">
        <w:rPr>
          <w:rFonts w:ascii="Times New Roman" w:eastAsia="Times New Roman" w:hAnsi="Times New Roman" w:cs="Times New Roman"/>
          <w:sz w:val="24"/>
          <w:szCs w:val="24"/>
          <w:lang w:val="en-GB"/>
        </w:rPr>
        <w:t xml:space="preserve"> proteins </w:t>
      </w:r>
      <w:r w:rsidR="00FD5154">
        <w:rPr>
          <w:rFonts w:ascii="Times New Roman" w:eastAsia="Times New Roman" w:hAnsi="Times New Roman" w:cs="Times New Roman"/>
          <w:sz w:val="24"/>
          <w:szCs w:val="24"/>
          <w:lang w:val="en-GB"/>
        </w:rPr>
        <w:fldChar w:fldCharType="begin" w:fldLock="1"/>
      </w:r>
      <w:r w:rsidR="00B62CF3">
        <w:rPr>
          <w:rFonts w:ascii="Times New Roman" w:eastAsia="Times New Roman" w:hAnsi="Times New Roman" w:cs="Times New Roman"/>
          <w:sz w:val="24"/>
          <w:szCs w:val="24"/>
          <w:lang w:val="en-GB"/>
        </w:rPr>
        <w:instrText>ADDIN CSL_CITATION {"citationItems":[{"id":"ITEM-1","itemData":{"abstract":"A method for the quantitative determination of sulphaemoglobin (SHb) in a mixture of haemoglobin derivatives by spectral deconvolution is described. SHb formation was studied in haemolysates and in red blood cells of the sulphide-sensitive rainbow trout (Oncorhynchus mykiss) and of the sulphide-tolerant common carp (Cyprinus carpio). Addition of sulphide caused the formation of SHb in haemolysates of both animals. However, haemoglobin from common carp was much less sensitive to sulphide than was trout haemoglobin. The maximal obtainable SHb fraction was approximately 30 % in trout and 10 % in carp haemolysates. In both animals, the SHb fraction increased with increasing Hb and sulphide concentrations up to 100 micromol l(-)(1) and 1 mmol l(-)(1), respectively, and was favoured by a low pH. An increase of temperature between 5 and 25 degrees C strongly increased SHb formation in trout haemolysate. In contrast, temperature changes had almost no effect on SHb production in carp. Within trout red blood cells, approximately 7 % of total haemoglobin was converted to SHb during 60 min of incubation (with 2.5 mmol l(-)(1) sulphide), inducing a 20 % loss of haemoglobin oxygen-saturation. In carp red blood cells incubated under identical conditions, SHb formation was minimal and haemoglobin oxygen-saturation was not affected.","author":[{"dropping-particle":"","family":"Völkel","given":"S","non-dropping-particle":"","parse-names":false,"suffix":""},{"dropping-particle":"","family":"Berenbrink","given":"M","non-dropping-particle":"","parse-names":false,"suffix":""}],"container-title":"The Journal of experimental biology","id":"ITEM-1","issue":"Pt 6","issued":{"date-parts":[["2000"]]},"page":"1047-1058","title":"Sulphaemoglobin formation in fish: a comparison between the haemoglobin of the sulphide-sensitive rainbow trout (&lt;i&gt;Oncorhynchus mykiss&lt;/i&gt;) and of the sulphide-tolerant common carp (&lt;i&gt;Cyprinus carpio&lt;/i&gt;).","type":"article-journal","volume":"203"},"uris":["http://www.mendeley.com/documents/?uuid=e017b9ca-3ef5-4025-9e14-062ec9725c4a"]},{"id":"ITEM-2","itemData":{"DOI":"10.1007/s00421-008-0775-x","abstract":"The standard method for determining the myoglobin (Mb) concentration in blood-perfused tissue often relies on a simple but clever differencing algorithm of the optical spectra, as proposed by Reynafarje. However, the underlying assumptions of the differencing algorithm do not always lead to an accurate assessment of Mb concentration in blood-perfused tissue. Consequently, the erroneous data becloud the understanding of Mb function and oxygen transport in the cell. The present study has examined the Mb concentration in buffer and blood-perfused mouse heart. In buffer-perfused heart containing no hemoglobin (Hb), the optical differencing method yields a tissue Mb concentration of 0.26 mM. In blood-perfused tissue, the method leads to an overestimation of Mb. However, using the distinct (1)H NMR signals of MbCO and HbCO yields a Mb concentration of 0.26 mM in both buffer- and blood-perfused myocardium. Given the NMR and optical data, a computer simulation analysis has identified some error sources in the optical differencing algorithm and has suggested a simple modification that can improve the Mb determination. Even though the present study has determined a higher Mb concentration than previously reported, it does not alter significantly the equipoise PO(2), the PO(2) where Mb and O(2) contribute equally to the O(2) flux. It also suggests that any Mb increase with exercise training does not necessarily enhance the intracellular O(2) delivery.","author":[{"dropping-particle":"","family":"Masuda","given":"Kazumi","non-dropping-particle":"","parse-names":false,"suffix":""},{"dropping-particle":"","family":"Truscott","given":"Kent","non-dropping-particle":"","parse-names":false,"suffix":""},{"dropping-particle":"","family":"Lin","given":"Ping Chang","non-dropping-particle":"","parse-names":false,"suffix":""},{"dropping-particle":"","family":"Kreutzer","given":"Ulrike","non-dropping-particle":"","parse-names":false,"suffix":""},{"dropping-particle":"","family":"Chung","given":"Youngran","non-dropping-particle":"","parse-names":false,"suffix":""},{"dropping-particle":"","family":"Sriram","given":"Renuka","non-dropping-particle":"","parse-names":false,"suffix":""},{"dropping-particle":"","family":"Jue","given":"Thomas","non-dropping-particle":"","parse-names":false,"suffix":""}],"container-title":"European Journal of Applied Physiology","id":"ITEM-2","issue":"1","issued":{"date-parts":[["2008","9"]]},"page":"41-48","title":"Determination of myoglobin concentration in blood-perfused tissue","type":"article-journal","volume":"104"},"uris":["http://www.mendeley.com/documents/?uuid=ee5edbd0-a221-4cbd-8b2b-5331ffc66e30"]}],"mendeley":{"formattedCitation":"(Masuda et al., 2008; Völkel and Berenbrink, 2000)","manualFormatting":"(Masuda et al. 2008)","plainTextFormattedCitation":"(Masuda et al., 2008; Völkel and Berenbrink, 2000)","previouslyFormattedCitation":"(Masuda et al., 2008; Völkel and Berenbrink, 2000)"},"properties":{"noteIndex":0},"schema":"https://github.com/citation-style-language/schema/raw/master/csl-citation.json"}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Pr>
          <w:rFonts w:ascii="Times New Roman" w:eastAsia="Times New Roman" w:hAnsi="Times New Roman" w:cs="Times New Roman"/>
          <w:noProof/>
          <w:sz w:val="24"/>
          <w:szCs w:val="24"/>
          <w:lang w:val="en-GB"/>
        </w:rPr>
        <w:t>(</w:t>
      </w:r>
      <w:r w:rsidRPr="00551121">
        <w:rPr>
          <w:rFonts w:ascii="Times New Roman" w:eastAsia="Times New Roman" w:hAnsi="Times New Roman" w:cs="Times New Roman"/>
          <w:noProof/>
          <w:sz w:val="24"/>
          <w:szCs w:val="24"/>
          <w:lang w:val="en-GB"/>
        </w:rPr>
        <w:t>Masuda et al. 2008)</w:t>
      </w:r>
      <w:r w:rsidR="00FD5154">
        <w:rPr>
          <w:rFonts w:ascii="Times New Roman" w:eastAsia="Times New Roman" w:hAnsi="Times New Roman" w:cs="Times New Roman"/>
          <w:sz w:val="24"/>
          <w:szCs w:val="24"/>
          <w:lang w:val="en-GB"/>
        </w:rPr>
        <w:fldChar w:fldCharType="end"/>
      </w:r>
      <w:r w:rsidRPr="005E66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We employed a </w:t>
      </w:r>
      <w:r w:rsidRPr="005E6631">
        <w:rPr>
          <w:rFonts w:ascii="Times New Roman" w:eastAsia="Times New Roman" w:hAnsi="Times New Roman" w:cs="Times New Roman"/>
          <w:sz w:val="24"/>
          <w:szCs w:val="24"/>
          <w:lang w:val="en-GB"/>
        </w:rPr>
        <w:t>non-linear, iterative curve-fitting algorith</w:t>
      </w:r>
      <w:r>
        <w:rPr>
          <w:rFonts w:ascii="Times New Roman" w:eastAsia="Times New Roman" w:hAnsi="Times New Roman" w:cs="Times New Roman"/>
          <w:sz w:val="24"/>
          <w:szCs w:val="24"/>
          <w:lang w:val="en-GB"/>
        </w:rPr>
        <w:t xml:space="preserve">m </w:t>
      </w:r>
      <w:r w:rsidR="00FD5154">
        <w:rPr>
          <w:rFonts w:ascii="Times New Roman" w:eastAsia="Times New Roman" w:hAnsi="Times New Roman" w:cs="Times New Roman"/>
          <w:sz w:val="24"/>
          <w:szCs w:val="24"/>
          <w:lang w:val="en-GB"/>
        </w:rPr>
        <w:fldChar w:fldCharType="begin" w:fldLock="1"/>
      </w:r>
      <w:r w:rsidR="00B62CF3">
        <w:rPr>
          <w:rFonts w:ascii="Times New Roman" w:eastAsia="Times New Roman" w:hAnsi="Times New Roman" w:cs="Times New Roman"/>
          <w:sz w:val="24"/>
          <w:szCs w:val="24"/>
          <w:lang w:val="en-GB"/>
        </w:rPr>
        <w:instrText>ADDIN CSL_CITATION {"citationItems":[{"id":"ITEM-1","itemData":{"abstract":"A method for the quantitative determination of sulphaemoglobin (SHb) in a mixture of haemoglobin derivatives by spectral deconvolution is described. SHb formation was studied in haemolysates and in red blood cells of the sulphide-sensitive rainbow trout (Oncorhynchus mykiss) and of the sulphide-tolerant common carp (Cyprinus carpio). Addition of sulphide caused the formation of SHb in haemolysates of both animals. However, haemoglobin from common carp was much less sensitive to sulphide than was trout haemoglobin. The maximal obtainable SHb fraction was approximately 30 % in trout and 10 % in carp haemolysates. In both animals, the SHb fraction increased with increasing Hb and sulphide concentrations up to 100 micromol l(-)(1) and 1 mmol l(-)(1), respectively, and was favoured by a low pH. An increase of temperature between 5 and 25 degrees C strongly increased SHb formation in trout haemolysate. In contrast, temperature changes had almost no effect on SHb production in carp. Within trout red blood cells, approximately 7 % of total haemoglobin was converted to SHb during 60 min of incubation (with 2.5 mmol l(-)(1) sulphide), inducing a 20 % loss of haemoglobin oxygen-saturation. In carp red blood cells incubated under identical conditions, SHb formation was minimal and haemoglobin oxygen-saturation was not affected.","author":[{"dropping-particle":"","family":"Völkel","given":"S","non-dropping-particle":"","parse-names":false,"suffix":""},{"dropping-particle":"","family":"Berenbrink","given":"M","non-dropping-particle":"","parse-names":false,"suffix":""}],"container-title":"The Journal of experimental biology","id":"ITEM-1","issue":"Pt 6","issued":{"date-parts":[["2000"]]},"page":"1047-1058","title":"Sulphaemoglobin formation in fish: a comparison between the haemoglobin of the sulphide-sensitive rainbow trout (&lt;i&gt;Oncorhynchus mykiss&lt;/i&gt;) and of the sulphide-tolerant common carp (&lt;i&gt;Cyprinus carpio&lt;/i&gt;).","type":"article-journal","volume":"203"},"uris":["http://www.mendeley.com/documents/?uuid=e017b9ca-3ef5-4025-9e14-062ec9725c4a"]}],"mendeley":{"formattedCitation":"(Völkel and Berenbrink, 2000)","manualFormatting":"(Völkel and Berenbrink, 2000)","plainTextFormattedCitation":"(Völkel and Berenbrink, 2000)","previouslyFormattedCitation":"(Völkel and Berenbrink, 2000)"},"properties":{"noteIndex":0},"schema":"https://github.com/citation-style-language/schema/raw/master/csl-citation.json"}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sidR="00CB104B">
        <w:rPr>
          <w:rFonts w:ascii="Times New Roman" w:eastAsia="Times New Roman" w:hAnsi="Times New Roman" w:cs="Times New Roman"/>
          <w:noProof/>
          <w:sz w:val="24"/>
          <w:szCs w:val="24"/>
          <w:lang w:val="en-GB"/>
        </w:rPr>
        <w:t>(Völkel and</w:t>
      </w:r>
      <w:r w:rsidR="00874E37">
        <w:rPr>
          <w:rFonts w:ascii="Times New Roman" w:eastAsia="Times New Roman" w:hAnsi="Times New Roman" w:cs="Times New Roman"/>
          <w:noProof/>
          <w:sz w:val="24"/>
          <w:szCs w:val="24"/>
          <w:lang w:val="en-GB"/>
        </w:rPr>
        <w:t xml:space="preserve"> Berenbrink</w:t>
      </w:r>
      <w:r w:rsidR="005217E8" w:rsidRPr="005217E8">
        <w:rPr>
          <w:rFonts w:ascii="Times New Roman" w:eastAsia="Times New Roman" w:hAnsi="Times New Roman" w:cs="Times New Roman"/>
          <w:noProof/>
          <w:sz w:val="24"/>
          <w:szCs w:val="24"/>
          <w:lang w:val="en-GB"/>
        </w:rPr>
        <w:t>, 2000)</w:t>
      </w:r>
      <w:r w:rsidR="00FD5154">
        <w:rPr>
          <w:rFonts w:ascii="Times New Roman" w:eastAsia="Times New Roman" w:hAnsi="Times New Roman" w:cs="Times New Roman"/>
          <w:sz w:val="24"/>
          <w:szCs w:val="24"/>
          <w:lang w:val="en-GB"/>
        </w:rPr>
        <w:fldChar w:fldCharType="end"/>
      </w:r>
      <w:r>
        <w:rPr>
          <w:rFonts w:ascii="Times New Roman" w:eastAsia="Times New Roman" w:hAnsi="Times New Roman" w:cs="Times New Roman"/>
          <w:sz w:val="24"/>
          <w:szCs w:val="24"/>
          <w:lang w:val="en-GB"/>
        </w:rPr>
        <w:t xml:space="preserve"> using SigmaPlot 12.0</w:t>
      </w:r>
      <w:r w:rsidRPr="005E66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software </w:t>
      </w:r>
      <w:r w:rsidRPr="005E6631">
        <w:rPr>
          <w:rFonts w:ascii="Times New Roman" w:eastAsia="Times New Roman" w:hAnsi="Times New Roman" w:cs="Times New Roman"/>
          <w:sz w:val="24"/>
          <w:szCs w:val="24"/>
          <w:lang w:val="en-GB"/>
        </w:rPr>
        <w:t xml:space="preserve">that used the optical spectra </w:t>
      </w:r>
      <w:r>
        <w:rPr>
          <w:rFonts w:ascii="Times New Roman" w:eastAsia="Times New Roman" w:hAnsi="Times New Roman" w:cs="Times New Roman"/>
          <w:sz w:val="24"/>
          <w:szCs w:val="24"/>
          <w:lang w:val="en-GB"/>
        </w:rPr>
        <w:t xml:space="preserve">(between </w:t>
      </w:r>
      <w:r w:rsidRPr="005E6631">
        <w:rPr>
          <w:rFonts w:ascii="Times New Roman" w:eastAsia="Times New Roman" w:hAnsi="Times New Roman" w:cs="Times New Roman"/>
          <w:sz w:val="24"/>
          <w:szCs w:val="24"/>
          <w:lang w:val="en-GB"/>
        </w:rPr>
        <w:t>500 and 700 nm</w:t>
      </w:r>
      <w:r>
        <w:rPr>
          <w:rFonts w:ascii="Times New Roman" w:eastAsia="Times New Roman" w:hAnsi="Times New Roman" w:cs="Times New Roman"/>
          <w:sz w:val="24"/>
          <w:szCs w:val="24"/>
          <w:lang w:val="en-GB"/>
        </w:rPr>
        <w:t>)</w:t>
      </w:r>
      <w:r w:rsidRPr="005E6631">
        <w:rPr>
          <w:rFonts w:ascii="Times New Roman" w:eastAsia="Times New Roman" w:hAnsi="Times New Roman" w:cs="Times New Roman"/>
          <w:sz w:val="24"/>
          <w:szCs w:val="24"/>
          <w:lang w:val="en-GB"/>
        </w:rPr>
        <w:t xml:space="preserve"> of known concentrations of pure carbonyl myoglobin, carbonyl hemoglobin, </w:t>
      </w:r>
      <w:r>
        <w:rPr>
          <w:rFonts w:ascii="Times New Roman" w:eastAsia="Times New Roman" w:hAnsi="Times New Roman" w:cs="Times New Roman"/>
          <w:sz w:val="24"/>
          <w:szCs w:val="24"/>
          <w:lang w:val="en-GB"/>
        </w:rPr>
        <w:t xml:space="preserve">and reduced cytochrome C </w:t>
      </w:r>
      <w:r w:rsidRPr="005E6631">
        <w:rPr>
          <w:rFonts w:ascii="Times New Roman" w:eastAsia="Times New Roman" w:hAnsi="Times New Roman" w:cs="Times New Roman"/>
          <w:sz w:val="24"/>
          <w:szCs w:val="24"/>
          <w:lang w:val="en-GB"/>
        </w:rPr>
        <w:t xml:space="preserve">to assess their contributions to the </w:t>
      </w:r>
      <w:r>
        <w:rPr>
          <w:rFonts w:ascii="Times New Roman" w:eastAsia="Times New Roman" w:hAnsi="Times New Roman" w:cs="Times New Roman"/>
          <w:sz w:val="24"/>
          <w:szCs w:val="24"/>
          <w:lang w:val="en-GB"/>
        </w:rPr>
        <w:t>measured spectra of the diluted CO-equilibrated</w:t>
      </w:r>
      <w:r w:rsidRPr="005E6631">
        <w:rPr>
          <w:rFonts w:ascii="Times New Roman" w:eastAsia="Times New Roman" w:hAnsi="Times New Roman" w:cs="Times New Roman"/>
          <w:sz w:val="24"/>
          <w:szCs w:val="24"/>
          <w:lang w:val="en-GB"/>
        </w:rPr>
        <w:t xml:space="preserve"> and reduced tissue extracts</w:t>
      </w:r>
      <w:r>
        <w:rPr>
          <w:rFonts w:ascii="Times New Roman" w:eastAsia="Times New Roman" w:hAnsi="Times New Roman" w:cs="Times New Roman"/>
          <w:sz w:val="24"/>
          <w:szCs w:val="24"/>
          <w:lang w:val="en-GB"/>
        </w:rPr>
        <w:t xml:space="preserve"> produced by the Reynafarje (1963) method</w:t>
      </w:r>
      <w:r w:rsidRPr="005E6631">
        <w:rPr>
          <w:rFonts w:ascii="Times New Roman" w:eastAsia="Times New Roman" w:hAnsi="Times New Roman" w:cs="Times New Roman"/>
          <w:sz w:val="24"/>
          <w:szCs w:val="24"/>
          <w:lang w:val="en-GB"/>
        </w:rPr>
        <w:t>.</w:t>
      </w:r>
      <w:r w:rsidR="00A44D06">
        <w:rPr>
          <w:rFonts w:ascii="Times New Roman" w:eastAsia="Times New Roman" w:hAnsi="Times New Roman" w:cs="Times New Roman"/>
          <w:sz w:val="24"/>
          <w:szCs w:val="24"/>
          <w:lang w:val="en-GB"/>
        </w:rPr>
        <w:t xml:space="preserve"> </w:t>
      </w:r>
      <w:r w:rsidR="003070BC" w:rsidRPr="005E6631">
        <w:rPr>
          <w:rFonts w:ascii="Times New Roman" w:eastAsia="Times New Roman" w:hAnsi="Times New Roman" w:cs="Times New Roman"/>
          <w:sz w:val="24"/>
          <w:szCs w:val="24"/>
          <w:lang w:val="en-GB"/>
        </w:rPr>
        <w:t>Pure carbonyl myoglobin was obtained by reducing a small quantity of crystalline horse skeletal muscle metmyoglobin (Sigma</w:t>
      </w:r>
      <w:r w:rsidR="003070BC">
        <w:rPr>
          <w:rFonts w:ascii="Times New Roman" w:eastAsia="Times New Roman" w:hAnsi="Times New Roman" w:cs="Times New Roman"/>
          <w:sz w:val="24"/>
          <w:szCs w:val="24"/>
          <w:lang w:val="en-GB"/>
        </w:rPr>
        <w:t xml:space="preserve"> M0630</w:t>
      </w:r>
      <w:r w:rsidR="003070BC" w:rsidRPr="005E6631">
        <w:rPr>
          <w:rFonts w:ascii="Times New Roman" w:eastAsia="Times New Roman" w:hAnsi="Times New Roman" w:cs="Times New Roman"/>
          <w:sz w:val="24"/>
          <w:szCs w:val="24"/>
          <w:lang w:val="en-GB"/>
        </w:rPr>
        <w:t xml:space="preserve">) with dithionite in extraction buffer </w:t>
      </w:r>
      <w:r w:rsidR="003070BC">
        <w:rPr>
          <w:rFonts w:ascii="Times New Roman" w:eastAsia="Times New Roman" w:hAnsi="Times New Roman" w:cs="Times New Roman"/>
          <w:sz w:val="24"/>
          <w:szCs w:val="24"/>
          <w:lang w:val="en-GB"/>
        </w:rPr>
        <w:t>that was equilibrated with CO. Carbon</w:t>
      </w:r>
      <w:r w:rsidR="003070BC" w:rsidRPr="005E6631">
        <w:rPr>
          <w:rFonts w:ascii="Times New Roman" w:eastAsia="Times New Roman" w:hAnsi="Times New Roman" w:cs="Times New Roman"/>
          <w:sz w:val="24"/>
          <w:szCs w:val="24"/>
          <w:lang w:val="en-GB"/>
        </w:rPr>
        <w:t>y</w:t>
      </w:r>
      <w:r w:rsidR="003070BC">
        <w:rPr>
          <w:rFonts w:ascii="Times New Roman" w:eastAsia="Times New Roman" w:hAnsi="Times New Roman" w:cs="Times New Roman"/>
          <w:sz w:val="24"/>
          <w:szCs w:val="24"/>
          <w:lang w:val="en-GB"/>
        </w:rPr>
        <w:t>l</w:t>
      </w:r>
      <w:r w:rsidR="003070BC" w:rsidRPr="005E6631">
        <w:rPr>
          <w:rFonts w:ascii="Times New Roman" w:eastAsia="Times New Roman" w:hAnsi="Times New Roman" w:cs="Times New Roman"/>
          <w:sz w:val="24"/>
          <w:szCs w:val="24"/>
          <w:lang w:val="en-GB"/>
        </w:rPr>
        <w:t xml:space="preserve"> hemoglobin was obtained by lysing a few drops of human blood from a finger prick in 3 volumes of water followed by further dilution in extraction buffer. After centrifugation, the clear supernatant was equilibrated with CO. The concentrations of these standard solutions were obtained using extinction coefficients of 14.7 and </w:t>
      </w:r>
      <w:r w:rsidR="003070BC" w:rsidRPr="005E6631">
        <w:rPr>
          <w:rFonts w:ascii="Times New Roman" w:eastAsia="Times New Roman" w:hAnsi="Times New Roman" w:cs="Times New Roman"/>
          <w:sz w:val="24"/>
          <w:szCs w:val="24"/>
          <w:lang w:val="en-GB"/>
        </w:rPr>
        <w:lastRenderedPageBreak/>
        <w:t>13.4 cm</w:t>
      </w:r>
      <w:r w:rsidR="003070BC" w:rsidRPr="005E6631">
        <w:rPr>
          <w:rFonts w:ascii="Times New Roman" w:eastAsia="Times New Roman" w:hAnsi="Times New Roman" w:cs="Times New Roman"/>
          <w:sz w:val="24"/>
          <w:szCs w:val="24"/>
          <w:vertAlign w:val="superscript"/>
          <w:lang w:val="en-GB"/>
        </w:rPr>
        <w:t>-1</w:t>
      </w:r>
      <w:r w:rsidR="003070BC" w:rsidRPr="005E6631">
        <w:rPr>
          <w:rFonts w:ascii="Times New Roman" w:eastAsia="Times New Roman" w:hAnsi="Times New Roman" w:cs="Times New Roman"/>
          <w:sz w:val="24"/>
          <w:szCs w:val="24"/>
          <w:lang w:val="en-GB"/>
        </w:rPr>
        <w:t xml:space="preserve"> mM</w:t>
      </w:r>
      <w:r w:rsidR="003070BC" w:rsidRPr="005E6631">
        <w:rPr>
          <w:rFonts w:ascii="Times New Roman" w:eastAsia="Times New Roman" w:hAnsi="Times New Roman" w:cs="Times New Roman"/>
          <w:sz w:val="24"/>
          <w:szCs w:val="24"/>
          <w:vertAlign w:val="superscript"/>
          <w:lang w:val="en-GB"/>
        </w:rPr>
        <w:t>-1</w:t>
      </w:r>
      <w:r w:rsidR="003070BC" w:rsidRPr="005E6631">
        <w:rPr>
          <w:rFonts w:ascii="Times New Roman" w:eastAsia="Times New Roman" w:hAnsi="Times New Roman" w:cs="Times New Roman"/>
          <w:sz w:val="24"/>
          <w:szCs w:val="24"/>
          <w:lang w:val="en-GB"/>
        </w:rPr>
        <w:t xml:space="preserve"> at 540 nm for myoglobin and </w:t>
      </w:r>
      <w:r w:rsidR="003070BC">
        <w:rPr>
          <w:rFonts w:ascii="Times New Roman" w:eastAsia="Times New Roman" w:hAnsi="Times New Roman" w:cs="Times New Roman"/>
          <w:sz w:val="24"/>
          <w:szCs w:val="24"/>
          <w:lang w:val="en-GB"/>
        </w:rPr>
        <w:t>hemoglobin,</w:t>
      </w:r>
      <w:r w:rsidR="003070BC" w:rsidRPr="005E6631">
        <w:rPr>
          <w:rFonts w:ascii="Times New Roman" w:eastAsia="Times New Roman" w:hAnsi="Times New Roman" w:cs="Times New Roman"/>
          <w:sz w:val="24"/>
          <w:szCs w:val="24"/>
          <w:lang w:val="en-GB"/>
        </w:rPr>
        <w:t xml:space="preserve"> re</w:t>
      </w:r>
      <w:r w:rsidR="003070BC">
        <w:rPr>
          <w:rFonts w:ascii="Times New Roman" w:eastAsia="Times New Roman" w:hAnsi="Times New Roman" w:cs="Times New Roman"/>
          <w:sz w:val="24"/>
          <w:szCs w:val="24"/>
          <w:lang w:val="en-GB"/>
        </w:rPr>
        <w:t xml:space="preserve">spectively </w:t>
      </w:r>
      <w:r w:rsidR="00FD5154">
        <w:rPr>
          <w:rFonts w:ascii="Times New Roman" w:eastAsia="Times New Roman" w:hAnsi="Times New Roman" w:cs="Times New Roman"/>
          <w:sz w:val="24"/>
          <w:szCs w:val="24"/>
          <w:lang w:val="en-GB"/>
        </w:rPr>
        <w:fldChar w:fldCharType="begin" w:fldLock="1"/>
      </w:r>
      <w:r w:rsidR="00607BC5">
        <w:rPr>
          <w:rFonts w:ascii="Times New Roman" w:eastAsia="Times New Roman" w:hAnsi="Times New Roman" w:cs="Times New Roman"/>
          <w:sz w:val="24"/>
          <w:szCs w:val="24"/>
          <w:lang w:val="en-GB"/>
        </w:rPr>
        <w:instrText>ADDIN CSL_CITATION {"citationItems":[{"id":"ITEM-1","itemData":{"DOI":"10.1007/s00421-008-0775-x","abstract":"The standard method for determining the myoglobin (Mb) concentration in blood-perfused tissue often relies on a simple but clever differencing algorithm of the optical spectra, as proposed by Reynafarje. However, the underlying assumptions of the differencing algorithm do not always lead to an accurate assessment of Mb concentration in blood-perfused tissue. Consequently, the erroneous data becloud the understanding of Mb function and oxygen transport in the cell. The present study has examined the Mb concentration in buffer and blood-perfused mouse heart. In buffer-perfused heart containing no hemoglobin (Hb), the optical differencing method yields a tissue Mb concentration of 0.26 mM. In blood-perfused tissue, the method leads to an overestimation of Mb. However, using the distinct (1)H NMR signals of MbCO and HbCO yields a Mb concentration of 0.26 mM in both buffer- and blood-perfused myocardium. Given the NMR and optical data, a computer simulation analysis has identified some error sources in the optical differencing algorithm and has suggested a simple modification that can improve the Mb determination. Even though the present study has determined a higher Mb concentration than previously reported, it does not alter significantly the equipoise PO(2), the PO(2) where Mb and O(2) contribute equally to the O(2) flux. It also suggests that any Mb increase with exercise training does not necessarily enhance the intracellular O(2) delivery.","author":[{"dropping-particle":"","family":"Masuda","given":"Kazumi","non-dropping-particle":"","parse-names":false,"suffix":""},{"dropping-particle":"","family":"Truscott","given":"Kent","non-dropping-particle":"","parse-names":false,"suffix":""},{"dropping-particle":"","family":"Lin","given":"Ping Chang","non-dropping-particle":"","parse-names":false,"suffix":""},{"dropping-particle":"","family":"Kreutzer","given":"Ulrike","non-dropping-particle":"","parse-names":false,"suffix":""},{"dropping-particle":"","family":"Chung","given":"Youngran","non-dropping-particle":"","parse-names":false,"suffix":""},{"dropping-particle":"","family":"Sriram","given":"Renuka","non-dropping-particle":"","parse-names":false,"suffix":""},{"dropping-particle":"","family":"Jue","given":"Thomas","non-dropping-particle":"","parse-names":false,"suffix":""}],"container-title":"European Journal of Applied Physiology","id":"ITEM-1","issue":"1","issued":{"date-parts":[["2008","9"]]},"page":"41-48","title":"Determination of myoglobin concentration in blood-perfused tissue","type":"article-journal","volume":"104"},"uris":["http://www.mendeley.com/documents/?uuid=ee5edbd0-a221-4cbd-8b2b-5331ffc66e30"]}],"mendeley":{"formattedCitation":"(Masuda et al., 2008)","plainTextFormattedCitation":"(Masuda et al., 2008)","previouslyFormattedCitation":"(Masuda et al., 2008)"},"properties":{"noteIndex":0},"schema":"https://github.com/citation-style-language/schema/raw/master/csl-citation.json"}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sidR="003070BC" w:rsidRPr="003E77BF">
        <w:rPr>
          <w:rFonts w:ascii="Times New Roman" w:eastAsia="Times New Roman" w:hAnsi="Times New Roman" w:cs="Times New Roman"/>
          <w:noProof/>
          <w:sz w:val="24"/>
          <w:szCs w:val="24"/>
          <w:lang w:val="en-GB"/>
        </w:rPr>
        <w:t>(Masuda et al., 2008)</w:t>
      </w:r>
      <w:r w:rsidR="00FD5154">
        <w:rPr>
          <w:rFonts w:ascii="Times New Roman" w:eastAsia="Times New Roman" w:hAnsi="Times New Roman" w:cs="Times New Roman"/>
          <w:sz w:val="24"/>
          <w:szCs w:val="24"/>
          <w:lang w:val="en-GB"/>
        </w:rPr>
        <w:fldChar w:fldCharType="end"/>
      </w:r>
      <w:r w:rsidR="003070BC" w:rsidRPr="005E6631">
        <w:rPr>
          <w:rFonts w:ascii="Times New Roman" w:eastAsia="Times New Roman" w:hAnsi="Times New Roman" w:cs="Times New Roman"/>
          <w:sz w:val="24"/>
          <w:szCs w:val="24"/>
          <w:lang w:val="en-GB"/>
        </w:rPr>
        <w:t>. The spectrum of a 1 mM solution of reduced horse skeletal muscle cytochrome C [which does not bind CO at physio</w:t>
      </w:r>
      <w:r w:rsidR="003070BC">
        <w:rPr>
          <w:rFonts w:ascii="Times New Roman" w:eastAsia="Times New Roman" w:hAnsi="Times New Roman" w:cs="Times New Roman"/>
          <w:sz w:val="24"/>
          <w:szCs w:val="24"/>
          <w:lang w:val="en-GB"/>
        </w:rPr>
        <w:t xml:space="preserve">logical pH </w:t>
      </w:r>
      <w:r w:rsidR="00FD5154">
        <w:rPr>
          <w:rFonts w:ascii="Times New Roman" w:eastAsia="Times New Roman" w:hAnsi="Times New Roman" w:cs="Times New Roman"/>
          <w:sz w:val="24"/>
          <w:szCs w:val="24"/>
          <w:lang w:val="en-GB"/>
        </w:rPr>
        <w:fldChar w:fldCharType="begin" w:fldLock="1"/>
      </w:r>
      <w:r w:rsidR="00607BC5">
        <w:rPr>
          <w:rFonts w:ascii="Times New Roman" w:eastAsia="Times New Roman" w:hAnsi="Times New Roman" w:cs="Times New Roman"/>
          <w:sz w:val="24"/>
          <w:szCs w:val="24"/>
          <w:lang w:val="en-GB"/>
        </w:rPr>
        <w:instrText>ADDIN CSL_CITATION {"citationItems":[{"id":"ITEM-1","itemData":{"DOI":"10.1098/rspb.1962.0049","abstract":"A brief account is given of the development of our knowledge of certain aspects of cytochrome c since its early preparations from baker's yeast, on which the fundamental properties of this haemoprotein were established. In view of the extensive work which is now being carried out on cytochromes of group c isolated from different organisms, it was found important to re-investigate certain properties of cytochrome c which can easily be prepared from mammalian heart muscle and purified to 0Â· 45% Fe. The absorption spectra of oxidized (Fe3+) and reduced (Fe2+) cytochrome c (at pH 6Â· 8, 13 and 14) and of their compounds with ligands such as CO (Fe2+), CNâ€² (Fe2+ and Fe3+), N3 â€² (Fe3+) NO (Fe2+ and Fe3+) and Fâ€² (Fe3+) were re-determined and uniformly presented. Marked intensification of the Soret- and Î± -bands of ferro-cytochrome c was observed at pH 14. Although CNâ€²- and N3 â€² ferri-cytochrome c are formed within the physiological range of pH, they play no part in cyanide or azide inhibition of cell respiration or of the catalytic activity of the respiratory chain in the heart muscle preparation. Nitric oxide reacts with both ferri- and ferro-cytochrome c forming two spectroscopically distinct compounds: I and II analogous to compounds of NO with methaemoglobin and haemoglobin respectively. The nature of these compounds is discussed in relation to the view recently put forward that compound I, which was found to be diamagnetic, has a ferro-cytochrome c nitrosyl structure. The inability of ferro-cytochrome c to react with O2 and ligands (CO, CNâ€² and NO) within the physiological range of pH, is due not only to the embedded position of the haem within the fold of the protein, to which it is linked both by its iron and porphyrin side chains (2 and 4), but also to the strong affinity of the divalent iron for the nitrogenous groups of the protein, as well as to the nature of the protein fold which exerts greater steric hindrance to ligands in ferro- than in ferri-cytochrome c. This is in agreement with the view that the tertiary protein structure is more open in ferri- than in ferro-cytochrome c. Criteria of the purity of cytochrome c were re-examined in the light of recent work on its purification. The thermostability of cytochrome c recognized during the early study of this compound was further investigated. It was found that ferro-cytochrome c in solutions at pH 9Â· 1 to 10Â· 2, containing carbon monoxide or cyanide, when heated to 100 degrees C be…","author":[{"dropping-particle":"","family":"Butt","given":"W D","non-dropping-particle":"","parse-names":false,"suffix":""},{"dropping-particle":"","family":"Keilin","given":"D","non-dropping-particle":"","parse-names":false,"suffix":""}],"container-title":"Proceedings of the Royal Society of London. Series B, Containing papers of a Biological character. Royal Society (Great Britain)","id":"ITEM-1","issue":"965","issued":{"date-parts":[["1962"]]},"page":"429-458","title":"Absorption spectra and some other properties of cytochrome c and of its compounds with ligands.","type":"article-journal","volume":"156"},"uris":["http://www.mendeley.com/documents/?uuid=d4db2182-410c-442b-a476-5e02da755974"]}],"mendeley":{"formattedCitation":"(Butt and Keilin, 1962)","plainTextFormattedCitation":"(Butt and Keilin, 1962)","previouslyFormattedCitation":"(Butt and Keilin, 1962)"},"properties":{"noteIndex":0},"schema":"https://github.com/citation-style-language/schema/raw/master/csl-citation.json"}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sidR="00864EB6" w:rsidRPr="00864EB6">
        <w:rPr>
          <w:rFonts w:ascii="Times New Roman" w:eastAsia="Times New Roman" w:hAnsi="Times New Roman" w:cs="Times New Roman"/>
          <w:noProof/>
          <w:sz w:val="24"/>
          <w:szCs w:val="24"/>
          <w:lang w:val="en-GB"/>
        </w:rPr>
        <w:t>(Butt and Keilin, 1962)</w:t>
      </w:r>
      <w:r w:rsidR="00FD5154">
        <w:rPr>
          <w:rFonts w:ascii="Times New Roman" w:eastAsia="Times New Roman" w:hAnsi="Times New Roman" w:cs="Times New Roman"/>
          <w:sz w:val="24"/>
          <w:szCs w:val="24"/>
          <w:lang w:val="en-GB"/>
        </w:rPr>
        <w:fldChar w:fldCharType="end"/>
      </w:r>
      <w:r w:rsidR="003070BC" w:rsidRPr="005E6631">
        <w:rPr>
          <w:rFonts w:ascii="Times New Roman" w:eastAsia="Times New Roman" w:hAnsi="Times New Roman" w:cs="Times New Roman"/>
          <w:sz w:val="24"/>
          <w:szCs w:val="24"/>
          <w:lang w:val="en-GB"/>
        </w:rPr>
        <w:t>], in a 1</w:t>
      </w:r>
      <w:r w:rsidR="003070BC">
        <w:rPr>
          <w:rFonts w:ascii="Times New Roman" w:eastAsia="Times New Roman" w:hAnsi="Times New Roman" w:cs="Times New Roman"/>
          <w:sz w:val="24"/>
          <w:szCs w:val="24"/>
          <w:lang w:val="en-GB"/>
        </w:rPr>
        <w:t xml:space="preserve"> </w:t>
      </w:r>
      <w:r w:rsidR="003070BC" w:rsidRPr="005E6631">
        <w:rPr>
          <w:rFonts w:ascii="Times New Roman" w:eastAsia="Times New Roman" w:hAnsi="Times New Roman" w:cs="Times New Roman"/>
          <w:sz w:val="24"/>
          <w:szCs w:val="24"/>
          <w:lang w:val="en-GB"/>
        </w:rPr>
        <w:t>cm path length cuvette from 500-700</w:t>
      </w:r>
      <w:r w:rsidR="003070BC">
        <w:rPr>
          <w:rFonts w:ascii="Times New Roman" w:eastAsia="Times New Roman" w:hAnsi="Times New Roman" w:cs="Times New Roman"/>
          <w:sz w:val="24"/>
          <w:szCs w:val="24"/>
          <w:lang w:val="en-GB"/>
        </w:rPr>
        <w:t xml:space="preserve"> </w:t>
      </w:r>
      <w:r w:rsidR="003070BC" w:rsidRPr="005E6631">
        <w:rPr>
          <w:rFonts w:ascii="Times New Roman" w:eastAsia="Times New Roman" w:hAnsi="Times New Roman" w:cs="Times New Roman"/>
          <w:sz w:val="24"/>
          <w:szCs w:val="24"/>
          <w:lang w:val="en-GB"/>
        </w:rPr>
        <w:t xml:space="preserve">nm was interpolated from data in </w:t>
      </w:r>
      <w:r w:rsidR="00FD5154">
        <w:rPr>
          <w:rFonts w:ascii="Times New Roman" w:eastAsia="Times New Roman" w:hAnsi="Times New Roman" w:cs="Times New Roman"/>
          <w:sz w:val="24"/>
          <w:szCs w:val="24"/>
          <w:lang w:val="en-GB"/>
        </w:rPr>
        <w:fldChar w:fldCharType="begin" w:fldLock="1"/>
      </w:r>
      <w:r w:rsidR="00607BC5">
        <w:rPr>
          <w:rFonts w:ascii="Times New Roman" w:eastAsia="Times New Roman" w:hAnsi="Times New Roman" w:cs="Times New Roman"/>
          <w:sz w:val="24"/>
          <w:szCs w:val="24"/>
          <w:lang w:val="en-GB"/>
        </w:rPr>
        <w:instrText>ADDIN CSL_CITATION {"citationItems":[{"id":"ITEM-1","itemData":{"DOI":"10.1042/bj0710570","abstract":"3): 570–572. Copyright notice. Appendix— - . E. Margoliash and Nehamah Frohwirt The Molteno Institute","author":[{"dropping-particle":"","family":"Margoliash","given":"E","non-dropping-particle":"","parse-names":false,"suffix":""},{"dropping-particle":"","family":"Frohwirt","given":"N","non-dropping-particle":"","parse-names":false,"suffix":""}],"container-title":"The Biochemical journal","id":"ITEM-1","issue":"3","issued":{"date-parts":[["1959"]]},"page":"570-572","title":"Spectrum of horse-heart cytochrome c.","type":"article-journal","volume":"71"},"uris":["http://www.mendeley.com/documents/?uuid=3e8d58be-80f9-4ac8-89da-2f94e268fb44"]}],"mendeley":{"formattedCitation":"(Margoliash and Frohwirt, 1959)","manualFormatting":"Margoliash and Frohwirt (1959)","plainTextFormattedCitation":"(Margoliash and Frohwirt, 1959)","previouslyFormattedCitation":"(Margoliash and Frohwirt, 1959)"},"properties":{"noteIndex":0},"schema":"https://github.com/citation-style-language/schema/raw/master/csl-citation.json"}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sidR="003070BC" w:rsidRPr="00353654">
        <w:rPr>
          <w:rFonts w:ascii="Times New Roman" w:eastAsia="Times New Roman" w:hAnsi="Times New Roman" w:cs="Times New Roman"/>
          <w:noProof/>
          <w:sz w:val="24"/>
          <w:szCs w:val="24"/>
          <w:lang w:val="en-GB"/>
        </w:rPr>
        <w:t xml:space="preserve">Margoliash and Frohwirt </w:t>
      </w:r>
      <w:r w:rsidR="003070BC">
        <w:rPr>
          <w:rFonts w:ascii="Times New Roman" w:eastAsia="Times New Roman" w:hAnsi="Times New Roman" w:cs="Times New Roman"/>
          <w:noProof/>
          <w:sz w:val="24"/>
          <w:szCs w:val="24"/>
          <w:lang w:val="en-GB"/>
        </w:rPr>
        <w:t>(</w:t>
      </w:r>
      <w:r w:rsidR="003070BC" w:rsidRPr="00353654">
        <w:rPr>
          <w:rFonts w:ascii="Times New Roman" w:eastAsia="Times New Roman" w:hAnsi="Times New Roman" w:cs="Times New Roman"/>
          <w:noProof/>
          <w:sz w:val="24"/>
          <w:szCs w:val="24"/>
          <w:lang w:val="en-GB"/>
        </w:rPr>
        <w:t>1959)</w:t>
      </w:r>
      <w:r w:rsidR="00FD5154">
        <w:rPr>
          <w:rFonts w:ascii="Times New Roman" w:eastAsia="Times New Roman" w:hAnsi="Times New Roman" w:cs="Times New Roman"/>
          <w:sz w:val="24"/>
          <w:szCs w:val="24"/>
          <w:lang w:val="en-GB"/>
        </w:rPr>
        <w:fldChar w:fldCharType="end"/>
      </w:r>
      <w:r w:rsidR="003070BC" w:rsidRPr="005E6631">
        <w:rPr>
          <w:rFonts w:ascii="Times New Roman" w:eastAsia="Times New Roman" w:hAnsi="Times New Roman" w:cs="Times New Roman"/>
          <w:sz w:val="24"/>
          <w:szCs w:val="24"/>
          <w:lang w:val="en-GB"/>
        </w:rPr>
        <w:t xml:space="preserve">. </w:t>
      </w:r>
      <w:r w:rsidR="003070BC">
        <w:rPr>
          <w:rFonts w:ascii="Times New Roman" w:eastAsia="Times New Roman" w:hAnsi="Times New Roman" w:cs="Times New Roman"/>
          <w:sz w:val="24"/>
          <w:szCs w:val="24"/>
          <w:lang w:val="en-GB"/>
        </w:rPr>
        <w:t>A spectrum of d</w:t>
      </w:r>
      <w:r w:rsidR="003070BC" w:rsidRPr="005E6631">
        <w:rPr>
          <w:rFonts w:ascii="Times New Roman" w:eastAsia="Times New Roman" w:hAnsi="Times New Roman" w:cs="Times New Roman"/>
          <w:sz w:val="24"/>
          <w:szCs w:val="24"/>
          <w:lang w:val="en-GB"/>
        </w:rPr>
        <w:t>iluted milk was used to mimic the sloping baseline absorption spectra of samples where some protein precipitation seemed to have occurred. The measured millimolar concentrations in the cuvette were converted to mg g</w:t>
      </w:r>
      <w:r w:rsidR="003070BC" w:rsidRPr="005E6631">
        <w:rPr>
          <w:rFonts w:ascii="Cambria Math" w:eastAsia="Times New Roman" w:hAnsi="Cambria Math" w:cs="Cambria Math"/>
          <w:sz w:val="24"/>
          <w:szCs w:val="24"/>
          <w:lang w:val="en-GB"/>
        </w:rPr>
        <w:t>⁻</w:t>
      </w:r>
      <w:r w:rsidR="003070BC" w:rsidRPr="005E6631">
        <w:rPr>
          <w:rFonts w:ascii="Times New Roman" w:eastAsia="Times New Roman" w:hAnsi="Times New Roman" w:cs="Times New Roman"/>
          <w:sz w:val="24"/>
          <w:szCs w:val="24"/>
          <w:vertAlign w:val="superscript"/>
          <w:lang w:val="en-GB"/>
        </w:rPr>
        <w:t>1</w:t>
      </w:r>
      <w:r w:rsidR="003070BC" w:rsidRPr="005E6631">
        <w:rPr>
          <w:rFonts w:ascii="Times New Roman" w:eastAsia="Times New Roman" w:hAnsi="Times New Roman" w:cs="Times New Roman"/>
          <w:sz w:val="24"/>
          <w:szCs w:val="24"/>
          <w:lang w:val="en-GB"/>
        </w:rPr>
        <w:t xml:space="preserve"> wet muscle </w:t>
      </w:r>
      <w:r w:rsidR="003070BC">
        <w:rPr>
          <w:rFonts w:ascii="Times New Roman" w:eastAsia="Times New Roman" w:hAnsi="Times New Roman" w:cs="Times New Roman"/>
          <w:sz w:val="24"/>
          <w:szCs w:val="24"/>
          <w:lang w:val="en-GB"/>
        </w:rPr>
        <w:t xml:space="preserve">(corrected to 75% water content) </w:t>
      </w:r>
      <w:r w:rsidR="003070BC" w:rsidRPr="005E6631">
        <w:rPr>
          <w:rFonts w:ascii="Times New Roman" w:eastAsia="Times New Roman" w:hAnsi="Times New Roman" w:cs="Times New Roman"/>
          <w:sz w:val="24"/>
          <w:szCs w:val="24"/>
          <w:lang w:val="en-GB"/>
        </w:rPr>
        <w:t>us</w:t>
      </w:r>
      <w:r w:rsidR="003070BC">
        <w:rPr>
          <w:rFonts w:ascii="Times New Roman" w:eastAsia="Times New Roman" w:hAnsi="Times New Roman" w:cs="Times New Roman"/>
          <w:sz w:val="24"/>
          <w:szCs w:val="24"/>
          <w:lang w:val="en-GB"/>
        </w:rPr>
        <w:t>ing the dilution factor of 20 mL</w:t>
      </w:r>
      <w:r w:rsidR="003070BC" w:rsidRPr="005E6631">
        <w:rPr>
          <w:rFonts w:ascii="Times New Roman" w:eastAsia="Times New Roman" w:hAnsi="Times New Roman" w:cs="Times New Roman"/>
          <w:sz w:val="24"/>
          <w:szCs w:val="24"/>
          <w:lang w:val="en-GB"/>
        </w:rPr>
        <w:t xml:space="preserve"> g</w:t>
      </w:r>
      <w:r w:rsidR="003070BC" w:rsidRPr="005E6631">
        <w:rPr>
          <w:rFonts w:ascii="Cambria Math" w:eastAsia="Times New Roman" w:hAnsi="Cambria Math" w:cs="Cambria Math"/>
          <w:sz w:val="24"/>
          <w:szCs w:val="24"/>
          <w:lang w:val="en-GB"/>
        </w:rPr>
        <w:t>⁻</w:t>
      </w:r>
      <w:r w:rsidR="003070BC" w:rsidRPr="005E6631">
        <w:rPr>
          <w:rFonts w:ascii="Times New Roman" w:eastAsia="Times New Roman" w:hAnsi="Times New Roman" w:cs="Times New Roman"/>
          <w:sz w:val="24"/>
          <w:szCs w:val="24"/>
          <w:vertAlign w:val="superscript"/>
          <w:lang w:val="en-GB"/>
        </w:rPr>
        <w:t>1</w:t>
      </w:r>
      <w:r w:rsidR="003070BC" w:rsidRPr="005E6631">
        <w:rPr>
          <w:rFonts w:ascii="Times New Roman" w:eastAsia="Times New Roman" w:hAnsi="Times New Roman" w:cs="Times New Roman"/>
          <w:sz w:val="24"/>
          <w:szCs w:val="24"/>
          <w:lang w:val="en-GB"/>
        </w:rPr>
        <w:t xml:space="preserve"> wet muscle during extraction and </w:t>
      </w:r>
      <w:r w:rsidR="003070BC">
        <w:rPr>
          <w:rFonts w:ascii="Times New Roman" w:eastAsia="Times New Roman" w:hAnsi="Times New Roman" w:cs="Times New Roman"/>
          <w:sz w:val="24"/>
          <w:szCs w:val="24"/>
          <w:lang w:val="en-GB"/>
        </w:rPr>
        <w:t>the</w:t>
      </w:r>
      <w:r w:rsidR="003070BC" w:rsidRPr="005E6631">
        <w:rPr>
          <w:rFonts w:ascii="Times New Roman" w:eastAsia="Times New Roman" w:hAnsi="Times New Roman" w:cs="Times New Roman"/>
          <w:sz w:val="24"/>
          <w:szCs w:val="24"/>
          <w:lang w:val="en-GB"/>
        </w:rPr>
        <w:t xml:space="preserve"> assumed relative molecular mass of myoglobin</w:t>
      </w:r>
      <w:r w:rsidR="003070BC">
        <w:rPr>
          <w:rFonts w:ascii="Times New Roman" w:eastAsia="Times New Roman" w:hAnsi="Times New Roman" w:cs="Times New Roman"/>
          <w:sz w:val="24"/>
          <w:szCs w:val="24"/>
          <w:lang w:val="en-GB"/>
        </w:rPr>
        <w:t xml:space="preserve"> and hemoglobin subunits of 17</w:t>
      </w:r>
      <w:r w:rsidR="003070BC" w:rsidRPr="005E6631">
        <w:rPr>
          <w:rFonts w:ascii="Times New Roman" w:eastAsia="Times New Roman" w:hAnsi="Times New Roman" w:cs="Times New Roman"/>
          <w:sz w:val="24"/>
          <w:szCs w:val="24"/>
          <w:lang w:val="en-GB"/>
        </w:rPr>
        <w:t>000 g mol</w:t>
      </w:r>
      <w:r w:rsidR="003070BC" w:rsidRPr="005E6631">
        <w:rPr>
          <w:rFonts w:ascii="Cambria Math" w:eastAsia="Times New Roman" w:hAnsi="Cambria Math" w:cs="Cambria Math"/>
          <w:sz w:val="24"/>
          <w:szCs w:val="24"/>
          <w:lang w:val="en-GB"/>
        </w:rPr>
        <w:t>⁻</w:t>
      </w:r>
      <w:r w:rsidR="003070BC" w:rsidRPr="005E6631">
        <w:rPr>
          <w:rFonts w:ascii="Times New Roman" w:eastAsia="Times New Roman" w:hAnsi="Times New Roman" w:cs="Times New Roman"/>
          <w:sz w:val="24"/>
          <w:szCs w:val="24"/>
          <w:vertAlign w:val="superscript"/>
          <w:lang w:val="en-GB"/>
        </w:rPr>
        <w:t>1</w:t>
      </w:r>
      <w:r w:rsidR="003070BC">
        <w:rPr>
          <w:rFonts w:ascii="Times New Roman" w:eastAsia="Times New Roman" w:hAnsi="Times New Roman" w:cs="Times New Roman"/>
          <w:sz w:val="24"/>
          <w:szCs w:val="24"/>
          <w:lang w:val="en-GB"/>
        </w:rPr>
        <w:t xml:space="preserve">, as in </w:t>
      </w:r>
      <w:r w:rsidR="00FD5154">
        <w:rPr>
          <w:rFonts w:ascii="Times New Roman" w:eastAsia="Times New Roman" w:hAnsi="Times New Roman" w:cs="Times New Roman"/>
          <w:sz w:val="24"/>
          <w:szCs w:val="24"/>
          <w:lang w:val="en-GB"/>
        </w:rPr>
        <w:fldChar w:fldCharType="begin" w:fldLock="1"/>
      </w:r>
      <w:r w:rsidR="00607BC5">
        <w:rPr>
          <w:rFonts w:ascii="Times New Roman" w:eastAsia="Times New Roman" w:hAnsi="Times New Roman" w:cs="Times New Roman"/>
          <w:sz w:val="24"/>
          <w:szCs w:val="24"/>
          <w:lang w:val="en-GB"/>
        </w:rPr>
        <w:instrText>ADDIN CSL_CITATION {"citationItems":[{"id":"ITEM-1","itemData":{"abstract":"A simplified method for the determination of myoglobin is described which is simple, rapid and highly reproducible, and can be performed on small portions of tissues. A real diminution in analytic error has been attained by homogenizing the tissue in a single portion of buffer of sufficiently low ionic strength. This buffer will bring into solution all chromoproteins as the cell is being disrupted. The proportion of buffer added per gram of tissue is calculated in such a way that the buffer plus the water content of the tissue will give a volume of solvent so that the ratio between the solvent and the weight of the tissue will always be a known and round figure. Therefore, it becomes unnecessary to measure the volume of the extracting fluid during the determination, thus eliminating one of the most common sources of error. The supernatant, after high speed centrifugation, is a clear fluid devoid of interfering substances and ready for spectrophotometric determination. The latter procedure eliminates the need for heating or the use of extreme pH values which are usually detrimental to the pigments, especially hemoglobin. Values obtained by this method in several species, including man, agree with those obtained by other authors.","author":[{"dropping-particle":"","family":"Reynafarje","given":"Baltazar","non-dropping-particle":"","parse-names":false,"suffix":""}],"container-title":"Journal of Laboratory and Clinical Medicine","id":"ITEM-1","issue":"1","issued":{"date-parts":[["1963"]]},"page":"138-145","title":"Simplified method for the determination of myoglobin","type":"article-journal","volume":"61"},"uris":["http://www.mendeley.com/documents/?uuid=dbc0c705-05d1-416c-9ab1-952ec70fc0f8"]}],"mendeley":{"formattedCitation":"(Reynafarje, 1963)","manualFormatting":"Reynafarje, (1963)","plainTextFormattedCitation":"(Reynafarje, 1963)","previouslyFormattedCitation":"(Reynafarje, 1963)"},"properties":{"noteIndex":0},"schema":"https://github.com/citation-style-language/schema/raw/master/csl-citation.json"}</w:instrText>
      </w:r>
      <w:r w:rsidR="00FD5154">
        <w:rPr>
          <w:rFonts w:ascii="Times New Roman" w:eastAsia="Times New Roman" w:hAnsi="Times New Roman" w:cs="Times New Roman"/>
          <w:sz w:val="24"/>
          <w:szCs w:val="24"/>
          <w:lang w:val="en-GB"/>
        </w:rPr>
        <w:fldChar w:fldCharType="separate"/>
      </w:r>
      <w:r w:rsidR="003070BC" w:rsidRPr="00CA3839">
        <w:rPr>
          <w:rFonts w:ascii="Times New Roman" w:eastAsia="Times New Roman" w:hAnsi="Times New Roman" w:cs="Times New Roman"/>
          <w:noProof/>
          <w:sz w:val="24"/>
          <w:szCs w:val="24"/>
          <w:lang w:val="en-GB"/>
        </w:rPr>
        <w:t xml:space="preserve">Reynafarje, </w:t>
      </w:r>
      <w:r w:rsidR="003070BC">
        <w:rPr>
          <w:rFonts w:ascii="Times New Roman" w:eastAsia="Times New Roman" w:hAnsi="Times New Roman" w:cs="Times New Roman"/>
          <w:noProof/>
          <w:sz w:val="24"/>
          <w:szCs w:val="24"/>
          <w:lang w:val="en-GB"/>
        </w:rPr>
        <w:t>(</w:t>
      </w:r>
      <w:r w:rsidR="003070BC" w:rsidRPr="00CA3839">
        <w:rPr>
          <w:rFonts w:ascii="Times New Roman" w:eastAsia="Times New Roman" w:hAnsi="Times New Roman" w:cs="Times New Roman"/>
          <w:noProof/>
          <w:sz w:val="24"/>
          <w:szCs w:val="24"/>
          <w:lang w:val="en-GB"/>
        </w:rPr>
        <w:t>1963)</w:t>
      </w:r>
      <w:r w:rsidR="00FD5154">
        <w:rPr>
          <w:rFonts w:ascii="Times New Roman" w:eastAsia="Times New Roman" w:hAnsi="Times New Roman" w:cs="Times New Roman"/>
          <w:sz w:val="24"/>
          <w:szCs w:val="24"/>
          <w:lang w:val="en-GB"/>
        </w:rPr>
        <w:fldChar w:fldCharType="end"/>
      </w:r>
      <w:r w:rsidR="003070BC" w:rsidRPr="005E6631">
        <w:rPr>
          <w:rFonts w:ascii="Times New Roman" w:eastAsia="Times New Roman" w:hAnsi="Times New Roman" w:cs="Times New Roman"/>
          <w:sz w:val="24"/>
          <w:szCs w:val="24"/>
          <w:lang w:val="en-GB"/>
        </w:rPr>
        <w:t>.</w:t>
      </w:r>
    </w:p>
    <w:p w:rsidR="009E6885" w:rsidRPr="00C50791" w:rsidRDefault="009E6885" w:rsidP="005F17A2">
      <w:pPr>
        <w:spacing w:after="0" w:line="360" w:lineRule="auto"/>
        <w:rPr>
          <w:rFonts w:ascii="Times New Roman" w:hAnsi="Times New Roman" w:cs="Times New Roman"/>
          <w:i/>
          <w:sz w:val="24"/>
          <w:szCs w:val="24"/>
        </w:rPr>
      </w:pPr>
      <w:r w:rsidRPr="00C50791">
        <w:rPr>
          <w:rFonts w:ascii="Times New Roman" w:hAnsi="Times New Roman" w:cs="Times New Roman"/>
          <w:i/>
          <w:sz w:val="24"/>
          <w:szCs w:val="24"/>
        </w:rPr>
        <w:t xml:space="preserve">Muscle </w:t>
      </w:r>
      <w:r>
        <w:rPr>
          <w:rFonts w:ascii="Times New Roman" w:hAnsi="Times New Roman" w:cs="Times New Roman"/>
          <w:i/>
          <w:sz w:val="24"/>
          <w:szCs w:val="24"/>
        </w:rPr>
        <w:t>b</w:t>
      </w:r>
      <w:r w:rsidRPr="00C50791">
        <w:rPr>
          <w:rFonts w:ascii="Times New Roman" w:hAnsi="Times New Roman" w:cs="Times New Roman"/>
          <w:i/>
          <w:sz w:val="24"/>
          <w:szCs w:val="24"/>
        </w:rPr>
        <w:t xml:space="preserve">uffering </w:t>
      </w:r>
      <w:r>
        <w:rPr>
          <w:rFonts w:ascii="Times New Roman" w:hAnsi="Times New Roman" w:cs="Times New Roman"/>
          <w:i/>
          <w:sz w:val="24"/>
          <w:szCs w:val="24"/>
        </w:rPr>
        <w:t>c</w:t>
      </w:r>
      <w:r w:rsidRPr="00C50791">
        <w:rPr>
          <w:rFonts w:ascii="Times New Roman" w:hAnsi="Times New Roman" w:cs="Times New Roman"/>
          <w:i/>
          <w:sz w:val="24"/>
          <w:szCs w:val="24"/>
        </w:rPr>
        <w:t>apacity</w:t>
      </w:r>
    </w:p>
    <w:p w:rsidR="009E6885" w:rsidRPr="00A32FAF" w:rsidRDefault="009E6885" w:rsidP="005F17A2">
      <w:pPr>
        <w:spacing w:after="0" w:line="36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The buffering capacity of ~0.5 g </w:t>
      </w:r>
      <w:r>
        <w:rPr>
          <w:rFonts w:ascii="Times New Roman" w:hAnsi="Times New Roman" w:cs="Times New Roman"/>
          <w:i/>
          <w:sz w:val="24"/>
          <w:szCs w:val="24"/>
        </w:rPr>
        <w:t>longissimus dorsi</w:t>
      </w:r>
      <w:r w:rsidRPr="00D018BB">
        <w:rPr>
          <w:rFonts w:ascii="Times New Roman" w:hAnsi="Times New Roman" w:cs="Times New Roman"/>
          <w:sz w:val="24"/>
          <w:szCs w:val="24"/>
        </w:rPr>
        <w:t xml:space="preserve"> </w:t>
      </w:r>
      <w:r>
        <w:rPr>
          <w:rFonts w:ascii="Times New Roman" w:hAnsi="Times New Roman" w:cs="Times New Roman"/>
          <w:sz w:val="24"/>
          <w:szCs w:val="24"/>
        </w:rPr>
        <w:t>samples</w:t>
      </w:r>
      <w:r w:rsidR="00A92937">
        <w:rPr>
          <w:rFonts w:ascii="Times New Roman" w:hAnsi="Times New Roman" w:cs="Times New Roman"/>
          <w:sz w:val="24"/>
          <w:szCs w:val="24"/>
        </w:rPr>
        <w:t xml:space="preserve"> </w:t>
      </w:r>
      <w:r>
        <w:rPr>
          <w:rFonts w:ascii="Times New Roman" w:hAnsi="Times New Roman" w:cs="Times New Roman"/>
          <w:sz w:val="24"/>
          <w:szCs w:val="24"/>
        </w:rPr>
        <w:t xml:space="preserve">were determined in duplicate following the procedures of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{"citationItems":[{"id":"ITEM-1","itemData":{"DOI":"10.1007/BF0079769","author":[{"dropping-particle":"","family":"Castellini","given":"Michael A","non-dropping-particle":"","parse-names":false,"suffix":""},{"dropping-particle":"","family":"Somero","given":"G. N.","non-dropping-particle":"","parse-names":false,"suffix":""}],"container-title":"Journal of Comparative Physiology B","id":"ITEM-1","issued":{"date-parts":[["1981"]]},"page":"191-198","title":"Buffering capacity of vertebrate muscle: correlations with potentials for anaerobic function","type":"article-journal","volume":"143"},"uris":["http://www.mendeley.com/documents/?uuid=1f4b8606-4060-4458-a2cd-db1519efc01e"]}],"mendeley":{"formattedCitation":"(Castellini and Somero, 1981)","manualFormatting":"Castellini and Somero (1981)","plainTextFormattedCitation":"(Castellini and Somero, 1981)","previouslyFormattedCitation":"(Castellini and Somero, 1981)"},"properties":{"noteIndex":0},"schema":"https://github.com/citation-style-language/schema/raw/master/csl-citation.json"}</w:instrText>
      </w:r>
      <w:r w:rsidR="00FD5154">
        <w:rPr>
          <w:rFonts w:ascii="Times New Roman" w:hAnsi="Times New Roman" w:cs="Times New Roman"/>
          <w:sz w:val="24"/>
          <w:szCs w:val="24"/>
        </w:rPr>
        <w:fldChar w:fldCharType="separate"/>
      </w:r>
      <w:r w:rsidRPr="00726D6E">
        <w:rPr>
          <w:rFonts w:ascii="Times New Roman" w:hAnsi="Times New Roman" w:cs="Times New Roman"/>
          <w:noProof/>
          <w:sz w:val="24"/>
          <w:szCs w:val="24"/>
        </w:rPr>
        <w:t xml:space="preserve">Castellini and Somero </w:t>
      </w:r>
      <w:r>
        <w:rPr>
          <w:rFonts w:ascii="Times New Roman" w:hAnsi="Times New Roman" w:cs="Times New Roman"/>
          <w:noProof/>
          <w:sz w:val="24"/>
          <w:szCs w:val="24"/>
        </w:rPr>
        <w:t>(</w:t>
      </w:r>
      <w:r w:rsidRPr="00726D6E">
        <w:rPr>
          <w:rFonts w:ascii="Times New Roman" w:hAnsi="Times New Roman" w:cs="Times New Roman"/>
          <w:noProof/>
          <w:sz w:val="24"/>
          <w:szCs w:val="24"/>
        </w:rPr>
        <w:t>1981)</w:t>
      </w:r>
      <w:r w:rsidR="00FD515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90A65">
        <w:rPr>
          <w:rFonts w:ascii="Times New Roman" w:hAnsi="Times New Roman" w:cs="Times New Roman"/>
          <w:sz w:val="24"/>
          <w:szCs w:val="24"/>
        </w:rPr>
        <w:t xml:space="preserve">The initial pH of the homogenate equilibrated to 37°C in a water bath was recorded using an </w:t>
      </w:r>
      <w:r w:rsidRPr="00C90A65">
        <w:rPr>
          <w:rFonts w:ascii="Times New Roman" w:hAnsi="Times New Roman" w:cs="Times New Roman"/>
          <w:color w:val="000000"/>
          <w:sz w:val="24"/>
          <w:szCs w:val="24"/>
        </w:rPr>
        <w:t>Accumet Basic AB 15 pH meter equipped with an Accumet 13-620-96 Micro glass combination pH electrode (Fisher Scientific)</w:t>
      </w:r>
      <w:r w:rsidRPr="00C90A65">
        <w:rPr>
          <w:rFonts w:ascii="Times New Roman" w:hAnsi="Times New Roman" w:cs="Times New Roman"/>
          <w:sz w:val="24"/>
          <w:szCs w:val="24"/>
        </w:rPr>
        <w:t xml:space="preserve">. </w:t>
      </w:r>
      <w:r w:rsidRPr="00C90A65">
        <w:rPr>
          <w:rFonts w:ascii="Times New Roman" w:hAnsi="Times New Roman" w:cs="Times New Roman"/>
          <w:color w:val="000000"/>
          <w:sz w:val="24"/>
          <w:szCs w:val="24"/>
        </w:rPr>
        <w:t>40 μL aliquots o</w:t>
      </w:r>
      <w:r>
        <w:rPr>
          <w:rFonts w:ascii="Times New Roman" w:hAnsi="Times New Roman" w:cs="Times New Roman"/>
          <w:color w:val="000000"/>
          <w:sz w:val="24"/>
          <w:szCs w:val="24"/>
        </w:rPr>
        <w:t>f</w:t>
      </w:r>
      <w:r w:rsidRPr="00C90A65">
        <w:rPr>
          <w:rFonts w:ascii="Times New Roman" w:hAnsi="Times New Roman" w:cs="Times New Roman"/>
          <w:sz w:val="24"/>
          <w:szCs w:val="24"/>
        </w:rPr>
        <w:t xml:space="preserve"> 0.2 </w:t>
      </w:r>
      <w:r>
        <w:rPr>
          <w:rFonts w:ascii="Times New Roman" w:hAnsi="Times New Roman" w:cs="Times New Roman"/>
          <w:sz w:val="24"/>
          <w:szCs w:val="24"/>
        </w:rPr>
        <w:t>M NaOH were sequentially</w:t>
      </w:r>
      <w:r w:rsidRPr="00C90A65">
        <w:rPr>
          <w:rFonts w:ascii="Times New Roman" w:hAnsi="Times New Roman" w:cs="Times New Roman"/>
          <w:sz w:val="24"/>
          <w:szCs w:val="24"/>
        </w:rPr>
        <w:t xml:space="preserve"> added to the </w:t>
      </w:r>
      <w:r>
        <w:rPr>
          <w:rFonts w:ascii="Times New Roman" w:hAnsi="Times New Roman" w:cs="Times New Roman"/>
          <w:sz w:val="24"/>
          <w:szCs w:val="24"/>
        </w:rPr>
        <w:t xml:space="preserve">sample, the sample mixed, and the </w:t>
      </w:r>
      <w:r w:rsidRPr="00C90A65">
        <w:rPr>
          <w:rFonts w:ascii="Times New Roman" w:hAnsi="Times New Roman" w:cs="Times New Roman"/>
          <w:sz w:val="24"/>
          <w:szCs w:val="24"/>
        </w:rPr>
        <w:t>pH recorded</w:t>
      </w:r>
      <w:r>
        <w:rPr>
          <w:rFonts w:ascii="Times New Roman" w:hAnsi="Times New Roman" w:cs="Times New Roman"/>
          <w:sz w:val="24"/>
          <w:szCs w:val="24"/>
        </w:rPr>
        <w:t xml:space="preserve"> (per aliquot)</w:t>
      </w:r>
      <w:r w:rsidRPr="00C90A65">
        <w:rPr>
          <w:rFonts w:ascii="Times New Roman" w:hAnsi="Times New Roman" w:cs="Times New Roman"/>
          <w:sz w:val="24"/>
          <w:szCs w:val="24"/>
        </w:rPr>
        <w:t xml:space="preserve"> until a change of 1 unit had been observed (between</w:t>
      </w:r>
      <w:r w:rsidRPr="00C50791">
        <w:rPr>
          <w:rFonts w:ascii="Times New Roman" w:hAnsi="Times New Roman" w:cs="Times New Roman"/>
          <w:sz w:val="24"/>
          <w:szCs w:val="24"/>
        </w:rPr>
        <w:t xml:space="preserve"> pH 6 and 7).</w:t>
      </w:r>
    </w:p>
    <w:p w:rsidR="00103C35" w:rsidRDefault="00880A7F" w:rsidP="005F17A2">
      <w:pPr>
        <w:pStyle w:val="CommentText"/>
        <w:spacing w:before="240" w:after="0" w:line="360" w:lineRule="auto"/>
        <w:rPr>
          <w:rFonts w:ascii="Times New Roman" w:hAnsi="Times New Roman" w:cs="Times New Roman"/>
          <w:i/>
          <w:sz w:val="24"/>
          <w:szCs w:val="24"/>
        </w:rPr>
      </w:pPr>
      <w:r w:rsidRPr="00880A7F">
        <w:rPr>
          <w:rFonts w:ascii="Times New Roman" w:hAnsi="Times New Roman" w:cs="Times New Roman"/>
          <w:i/>
          <w:sz w:val="24"/>
          <w:szCs w:val="24"/>
        </w:rPr>
        <w:t xml:space="preserve">Spleen </w:t>
      </w:r>
      <w:r w:rsidR="00E46714">
        <w:rPr>
          <w:rFonts w:ascii="Times New Roman" w:hAnsi="Times New Roman" w:cs="Times New Roman"/>
          <w:i/>
          <w:sz w:val="24"/>
          <w:szCs w:val="24"/>
        </w:rPr>
        <w:t>mass</w:t>
      </w:r>
    </w:p>
    <w:p w:rsidR="006B4A7B" w:rsidRPr="001F1DA3" w:rsidRDefault="00EC597E" w:rsidP="005F17A2">
      <w:pPr>
        <w:spacing w:after="0" w:line="360" w:lineRule="auto"/>
        <w:ind w:firstLine="720"/>
        <w:rPr>
          <w:rFonts w:ascii="Times New Roman" w:hAnsi="Times New Roman"/>
          <w:i/>
          <w:sz w:val="24"/>
          <w:szCs w:val="24"/>
        </w:rPr>
      </w:pPr>
      <w:r w:rsidRPr="00EE1182">
        <w:rPr>
          <w:rFonts w:ascii="Times New Roman" w:hAnsi="Times New Roman" w:cs="Times New Roman"/>
          <w:sz w:val="24"/>
          <w:szCs w:val="24"/>
        </w:rPr>
        <w:t>Whole spleen</w:t>
      </w:r>
      <w:r w:rsidR="00BE2E5C">
        <w:rPr>
          <w:rFonts w:ascii="Times New Roman" w:hAnsi="Times New Roman" w:cs="Times New Roman"/>
          <w:sz w:val="24"/>
          <w:szCs w:val="24"/>
        </w:rPr>
        <w:t>s</w:t>
      </w:r>
      <w:r w:rsidRPr="00EE1182">
        <w:rPr>
          <w:rFonts w:ascii="Times New Roman" w:hAnsi="Times New Roman" w:cs="Times New Roman"/>
          <w:sz w:val="24"/>
          <w:szCs w:val="24"/>
        </w:rPr>
        <w:t xml:space="preserve"> </w:t>
      </w:r>
      <w:r w:rsidR="00BE2E5C">
        <w:rPr>
          <w:rFonts w:ascii="Times New Roman" w:hAnsi="Times New Roman" w:cs="Times New Roman"/>
          <w:sz w:val="24"/>
          <w:szCs w:val="24"/>
        </w:rPr>
        <w:t>from 69 whales were</w:t>
      </w:r>
      <w:r w:rsidRPr="00EE1182">
        <w:rPr>
          <w:rFonts w:ascii="Times New Roman" w:hAnsi="Times New Roman" w:cs="Times New Roman"/>
          <w:sz w:val="24"/>
          <w:szCs w:val="24"/>
        </w:rPr>
        <w:t xml:space="preserve"> removed and weighed using a portable field balance (Ohaus compact Series CS2000</w:t>
      </w:r>
      <w:r>
        <w:rPr>
          <w:rFonts w:ascii="Times New Roman" w:hAnsi="Times New Roman" w:cs="Times New Roman"/>
          <w:sz w:val="24"/>
          <w:szCs w:val="24"/>
        </w:rPr>
        <w:t xml:space="preserve">). Visual inspection of the </w:t>
      </w:r>
      <w:r w:rsidR="00976376">
        <w:rPr>
          <w:rFonts w:ascii="Times New Roman" w:hAnsi="Times New Roman" w:cs="Times New Roman"/>
          <w:sz w:val="24"/>
          <w:szCs w:val="24"/>
        </w:rPr>
        <w:t xml:space="preserve">dissected </w:t>
      </w:r>
      <w:r>
        <w:rPr>
          <w:rFonts w:ascii="Times New Roman" w:hAnsi="Times New Roman" w:cs="Times New Roman"/>
          <w:sz w:val="24"/>
          <w:szCs w:val="24"/>
        </w:rPr>
        <w:t>spleen</w:t>
      </w:r>
      <w:r w:rsidR="004F3DED">
        <w:rPr>
          <w:rFonts w:ascii="Times New Roman" w:hAnsi="Times New Roman" w:cs="Times New Roman"/>
          <w:sz w:val="24"/>
          <w:szCs w:val="24"/>
        </w:rPr>
        <w:t>s</w:t>
      </w:r>
      <w:r>
        <w:rPr>
          <w:rFonts w:ascii="Times New Roman" w:hAnsi="Times New Roman" w:cs="Times New Roman"/>
          <w:sz w:val="24"/>
          <w:szCs w:val="24"/>
        </w:rPr>
        <w:t xml:space="preserve"> revealed they were largely devoid of blood</w:t>
      </w:r>
      <w:r w:rsidR="004A32ED">
        <w:rPr>
          <w:rFonts w:ascii="Times New Roman" w:hAnsi="Times New Roman" w:cs="Times New Roman"/>
          <w:sz w:val="24"/>
          <w:szCs w:val="24"/>
        </w:rPr>
        <w:t>,</w:t>
      </w:r>
      <w:r>
        <w:rPr>
          <w:rFonts w:ascii="Times New Roman" w:hAnsi="Times New Roman" w:cs="Times New Roman"/>
          <w:sz w:val="24"/>
          <w:szCs w:val="24"/>
        </w:rPr>
        <w:t xml:space="preserve"> suggesting they were contracted</w:t>
      </w:r>
      <w:r w:rsidR="00C03F23">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{"citationItems":[{"id":"ITEM-1","itemData":{"DOI":"10.1152/jappl.1997.82.6.1989","ISBN":"8750-7587","ISSN":"8750-7587","PMID":"9173968","abstract":"Volume changes in the spleens of hooded seals (Cystophora cristata) and harp seals (Phoca groenlandica) were measured plethysmographically in vitro in response to epinephrine, norepinephrine, isoprenaline, phentolamine, and acetylcholine. Dilated spleens contracted forcefully within 1-3 min of alpha-adrenoceptor activation with 1.0-5.0 micrograms epinephrine/kg body mass, whereas stimulation of beta-adrenoceptors and cholinergic receptors had little effect. The mass of dilated hooded seal spleens corresponded to 2-4% (n = 7) of body mass, with volume (V; ml) relating to body mass (M; kg) as follows: V = 12.0M + 910 (r2 = 0.96, n = 4). Thus the spleen of a 250-kg hooded seal maximally expels 3.9 liters, or 13%, of its estimated total blood volume. Average hematocrit in splenic venous outflow from dilated spleens was 90 +/- 3% (n = 3) in hooded seals and 85% (n = 2) in harp seals. From these data we have estimated that the aerobic diving limit of a 250-kg hooded seal increases only 105 s, at the most, if complete emptying of the spleen occurs during diving, while the corresponding estimate for a 112-kg harp seal is 80 s.","author":[{"dropping-particle":"","family":"Cabanac","given":"A. J.","non-dropping-particle":"","parse-names":false,"suffix":""},{"dropping-particle":"","family":"Folkow","given":"L P","non-dropping-particle":"","parse-names":false,"suffix":""},{"dropping-particle":"","family":"Blix","given":"A S","non-dropping-particle":"","parse-names":false,"suffix":""}],"container-title":"Journal of applied physiology (Bethesda, Md. : 1985)","id":"ITEM-1","issue":"6","issued":{"date-parts":[["1997"]]},"page":"1989-1994","title":"Volume capacity and contraction control of the seal spleen.","type":"article-journal","volume":"82"},"uris":["http://www.mendeley.com/documents/?uuid=d96501e9-783b-456e-ac1e-e67cf727e7cb"]},{"id":"ITEM-2","itemData":{"DOI":"10.1007/s003000100303","ISSN":"0722-4060","abstract":"The spleens of several seals from both the Arctic and the Antarctic were isolated and weighed when contracted. Spleens of the crabeater, leopard, and Weddell seals formed 0.23%, 0.39%, and 0.86% of the seals' body weights; those of the hooded and harp seals formed 0.56% and 0.35% of the seals' body weights. In these 5 phocids, a contracted spleen relates to the seal's body weight according to the equation (in which weights are in kilograms; n=26; r2=0.65): contracted spleen=0.006 (body weight)-0.11. Further, using the criterion reported in the literature that contracted spleens of hooded seal and harp seals weigh 80% less than when dilated, the sizes of dilated spleens were estimated for the 5 phocids of the study, plus that of the southern elephant seal. Dilated spleens ranged from 1 to 4% of the seal's body weight, which is in agreement with determinations of dilated spleens reported in the literature (harbor, 0.8-3.0%; harp, 1.5%; hooded, 2.2-4.0%). The general correlation among dilated spleens and the 6 phocids' body weights is: dilated spleen=0.026 (body weight)-0.39 (where weights are in kilograms; n=31; r2=0.70). The size of the spleen (either contracted or dilated) from the different species of seals in this study appeared to be correlated with the diving capacity of the phocids, as given in the literature. The phocids with greater diving capacities are the ones with the larger spleens.","author":[{"dropping-particle":"","family":"Cabanac","given":"A. J.","non-dropping-particle":"","parse-names":false,"suffix":""}],"container-title":"Polar Biology","id":"ITEM-2","issue":"1","issued":{"date-parts":[["2002","1","1"]]},"page":"1-4","title":"Contracted spleen in seals, estimates of dilated organs, and diving capacity","type":"article-journal","volume":"25"},"uris":["http://www.mendeley.com/documents/?uuid=6ef55c3d-074d-4c31-9f12-80f273b14a88"]}],"mendeley":{"formattedCitation":"(Cabanac, 2002; Cabanac et al., 1997)","plainTextFormattedCitation":"(Cabanac, 2002; Cabanac et al., 1997)","previouslyFormattedCitation":"(Cabanac, 2002; Cabanac et al., 1997)"},"properties":{"noteIndex":0},"schema":"https://github.com/citation-style-language/schema/raw/master/csl-citation.json"}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(Cabanac, 2002; Cabanac et al., 1997)</w:t>
      </w:r>
      <w:r w:rsidR="00FD5154">
        <w:rPr>
          <w:rFonts w:ascii="Times New Roman" w:hAnsi="Times New Roman" w:cs="Times New Roman"/>
          <w:sz w:val="24"/>
          <w:szCs w:val="24"/>
        </w:rPr>
        <w:fldChar w:fldCharType="end"/>
      </w:r>
      <w:r w:rsidR="00880A7F" w:rsidRPr="001F1DA3">
        <w:rPr>
          <w:rFonts w:ascii="Times New Roman" w:hAnsi="Times New Roman" w:cs="Times New Roman"/>
          <w:sz w:val="24"/>
          <w:szCs w:val="24"/>
        </w:rPr>
        <w:t xml:space="preserve">. </w:t>
      </w:r>
    </w:p>
    <w:p w:rsidR="00610E53" w:rsidRDefault="00610E53" w:rsidP="005F17A2">
      <w:pPr>
        <w:spacing w:before="240" w:after="0" w:line="360" w:lineRule="auto"/>
        <w:rPr>
          <w:rFonts w:ascii="Times New Roman" w:hAnsi="Times New Roman" w:cs="Times New Roman"/>
          <w:color w:val="000000"/>
          <w:sz w:val="24"/>
          <w:szCs w:val="24"/>
          <w:lang w:val="en-GB"/>
        </w:rPr>
      </w:pPr>
      <w:r>
        <w:rPr>
          <w:rFonts w:ascii="Times New Roman" w:hAnsi="Times New Roman" w:cs="Times New Roman"/>
          <w:i/>
          <w:sz w:val="24"/>
          <w:szCs w:val="24"/>
        </w:rPr>
        <w:t>Indices of body condition</w:t>
      </w:r>
    </w:p>
    <w:p w:rsidR="00610E53" w:rsidRDefault="00BB1B1D" w:rsidP="005F17A2">
      <w:pPr>
        <w:spacing w:after="0" w:line="360" w:lineRule="auto"/>
        <w:ind w:firstLine="720"/>
        <w:rPr>
          <w:rFonts w:ascii="Times New Roman" w:hAnsi="Times New Roman" w:cs="Times New Roman"/>
          <w:color w:val="000000"/>
          <w:sz w:val="24"/>
          <w:szCs w:val="24"/>
          <w:lang w:val="en-GB"/>
        </w:rPr>
      </w:pPr>
      <w:r>
        <w:rPr>
          <w:rFonts w:ascii="Times New Roman" w:hAnsi="Times New Roman" w:cs="Times New Roman"/>
          <w:sz w:val="24"/>
          <w:szCs w:val="24"/>
        </w:rPr>
        <w:t xml:space="preserve">We </w:t>
      </w:r>
      <w:r w:rsidR="005E38F6">
        <w:rPr>
          <w:rFonts w:ascii="Times New Roman" w:hAnsi="Times New Roman" w:cs="Times New Roman"/>
          <w:sz w:val="24"/>
          <w:szCs w:val="24"/>
        </w:rPr>
        <w:t>employed maximum half-girth measurements</w:t>
      </w:r>
      <w:r w:rsidR="00610E53">
        <w:rPr>
          <w:rFonts w:ascii="Times New Roman" w:hAnsi="Times New Roman" w:cs="Times New Roman"/>
          <w:sz w:val="24"/>
          <w:szCs w:val="24"/>
        </w:rPr>
        <w:t xml:space="preserve"> </w:t>
      </w:r>
      <w:r w:rsidR="005E38F6">
        <w:rPr>
          <w:rFonts w:ascii="Times New Roman" w:hAnsi="Times New Roman" w:cs="Times New Roman"/>
          <w:sz w:val="24"/>
          <w:szCs w:val="24"/>
        </w:rPr>
        <w:t xml:space="preserve">and an approach similar to </w:t>
      </w:r>
      <w:r w:rsidR="00FD5154">
        <w:rPr>
          <w:rFonts w:ascii="Times New Roman" w:hAnsi="Times New Roman" w:cs="Times New Roman"/>
          <w:sz w:val="24"/>
          <w:szCs w:val="24"/>
        </w:rPr>
        <w:fldChar w:fldCharType="begin" w:fldLock="1"/>
      </w:r>
      <w:r w:rsidR="005E38F6">
        <w:rPr>
          <w:rFonts w:ascii="Times New Roman" w:hAnsi="Times New Roman" w:cs="Times New Roman"/>
          <w:sz w:val="24"/>
          <w:szCs w:val="24"/>
        </w:rPr>
        <w:instrText>ADDIN CSL_CITATION {"citationItems":[{"id":"ITEM-1","itemData":{"DOI":"10.1016/j.pocean.2015.05.001","ISSN":"00796611","abstract":"We examined the response of bowhead whale (Balaena mysticetus) body condition to summer sea ice conditions and upwelling-favorable winds. We used a long-term dataset collected from whales of the Bering-Chukchi-Beaufort Seas (BCB) stock to estimate various body condition indices (BCI's) for individual whales that were harvested by Alaskan Eskimos. A series of offshore regions frequented by bowhead whales in summer were delineated and used to quantify interannual summertime environmental conditions including: (a) mean open water fraction, (b) duration of melt season, (c) date of continuous freeze-up, and (d) mean upwelling-favorable wind stress. Body condition was analyzed relative to these metrics for both the preceding summer feeding season and the previous three seasons combined. Our analysis indicates a significant increase in the long-term trend in an axillary girth-based body condition index (BCI&lt;inf&gt;G&lt;/inf&gt;) over the study period (1989-2011). The increase in BCI&lt;inf&gt;G&lt;/inf&gt; is likely associated with the trend in overall reduction of sea ice, including increased duration of open water, changes in upwelling potential (wind stress), and possibly higher primary production in the Pacific Arctic marine ecosystem favoring water-column invertebrates. We found strong significant positive correlations between BCI&lt;inf&gt;G&lt;/inf&gt; and late summer open water fraction in the Beaufort Sea and smaller nearshore areas off the Mackenzie Delta and west of Banks Island. Additionally, BCI&lt;inf&gt;G&lt;/inf&gt; was positively and significantly correlated with duration of melt season, later date of freeze-up in the Beaufort Sea, and upwelling-favorable winds on the Mackenzie shelf and west of Banks Island. A strong seasonal difference in BCI's was noted for subadult bowheads, presumably associated with summer feeding; however, yearlings were found to drop in BCI over at least the first summer after weaning. Our results indicate an overall increase in bowhead whale body condition and a positive correlation with summer sea ice loss over the last 2.5 decades in the Pacific Arctic. We speculate that sea ice loss has positive effects on secondary trophic production within the BCB bowhead's summer feeding region. While not part of this study, the abundance of BCB bowheads increased markedly over the same period.","author":[{"dropping-particle":"","family":"George","given":"John C.","non-dropping-particle":"","parse-names":false,"suffix":""},{"dropping-particle":"","family":"Druckenmiller","given":"Matthew L.","non-dropping-particle":"","parse-names":false,"suffix":""},{"dropping-particle":"","family":"Laidre","given":"Kristin L.","non-dropping-particle":"","parse-names":false,"suffix":""},{"dropping-particle":"","family":"Suydam","given":"Robert","non-dropping-particle":"","parse-names":false,"suffix":""},{"dropping-particle":"","family":"Person","given":"Brian","non-dropping-particle":"","parse-names":false,"suffix":""}],"container-title":"Progress in Oceanography","id":"ITEM-1","issued":{"date-parts":[["2015"]]},"page":"250-262","publisher":"Elsevier Ltd","title":"Bowhead whale body condition and links to summer sea ice and upwelling in the Beaufort Sea","type":"article-journal","volume":"136"},"uris":["http://www.mendeley.com/documents/?uuid=3acb893c-8379-435a-b25e-00ba4ed8054e"]}],"mendeley":{"formattedCitation":"(George et al., 2015)","manualFormatting":"George et al. (2015)","plainTextFormattedCitation":"(George et al., 2015)","previouslyFormattedCitation":"(George et al., 2015)"},"properties":{"noteIndex":0},"schema":"https://github.com/citation-style-language/schema/raw/master/csl-citation.json"}</w:instrText>
      </w:r>
      <w:r w:rsidR="00FD5154">
        <w:rPr>
          <w:rFonts w:ascii="Times New Roman" w:hAnsi="Times New Roman" w:cs="Times New Roman"/>
          <w:sz w:val="24"/>
          <w:szCs w:val="24"/>
        </w:rPr>
        <w:fldChar w:fldCharType="separate"/>
      </w:r>
      <w:r w:rsidR="005E38F6">
        <w:rPr>
          <w:rFonts w:ascii="Times New Roman" w:hAnsi="Times New Roman" w:cs="Times New Roman"/>
          <w:noProof/>
          <w:sz w:val="24"/>
          <w:szCs w:val="24"/>
        </w:rPr>
        <w:t>George et al. (2015)</w:t>
      </w:r>
      <w:r w:rsidR="00FD5154">
        <w:rPr>
          <w:rFonts w:ascii="Times New Roman" w:hAnsi="Times New Roman" w:cs="Times New Roman"/>
          <w:sz w:val="24"/>
          <w:szCs w:val="24"/>
        </w:rPr>
        <w:fldChar w:fldCharType="end"/>
      </w:r>
      <w:r w:rsidR="005E38F6">
        <w:rPr>
          <w:rFonts w:ascii="Times New Roman" w:hAnsi="Times New Roman" w:cs="Times New Roman"/>
          <w:sz w:val="24"/>
          <w:szCs w:val="24"/>
        </w:rPr>
        <w:t xml:space="preserve"> for bowhead whales </w:t>
      </w:r>
      <w:r w:rsidR="005E38F6">
        <w:rPr>
          <w:rStyle w:val="st"/>
          <w:rFonts w:ascii="Times New Roman" w:hAnsi="Times New Roman" w:cs="Times New Roman"/>
          <w:sz w:val="24"/>
          <w:szCs w:val="24"/>
        </w:rPr>
        <w:t>(</w:t>
      </w:r>
      <w:r w:rsidR="005E38F6">
        <w:rPr>
          <w:rStyle w:val="st"/>
          <w:rFonts w:ascii="Times New Roman" w:hAnsi="Times New Roman" w:cs="Times New Roman"/>
          <w:i/>
          <w:sz w:val="24"/>
          <w:szCs w:val="24"/>
        </w:rPr>
        <w:t>Balaena mysticetus</w:t>
      </w:r>
      <w:r w:rsidR="005E38F6">
        <w:rPr>
          <w:rStyle w:val="st"/>
          <w:rFonts w:ascii="Times New Roman" w:hAnsi="Times New Roman" w:cs="Times New Roman"/>
          <w:sz w:val="24"/>
          <w:szCs w:val="24"/>
        </w:rPr>
        <w:t>) to determine the body condition of individual whales as</w:t>
      </w:r>
      <w:r w:rsidR="00A44D06">
        <w:rPr>
          <w:rStyle w:val="st"/>
          <w:rFonts w:ascii="Times New Roman" w:hAnsi="Times New Roman" w:cs="Times New Roman"/>
          <w:sz w:val="24"/>
          <w:szCs w:val="24"/>
        </w:rPr>
        <w:t xml:space="preserve"> </w:t>
      </w:r>
      <w:r w:rsidR="00610E53">
        <w:rPr>
          <w:rFonts w:ascii="Times New Roman" w:hAnsi="Times New Roman" w:cs="Times New Roman"/>
          <w:sz w:val="24"/>
          <w:szCs w:val="24"/>
        </w:rPr>
        <w:t xml:space="preserve">previously described in </w:t>
      </w:r>
      <w:r w:rsidR="00FD5154">
        <w:rPr>
          <w:rFonts w:ascii="Times New Roman" w:hAnsi="Times New Roman" w:cs="Times New Roman"/>
          <w:sz w:val="24"/>
          <w:szCs w:val="24"/>
        </w:rPr>
        <w:fldChar w:fldCharType="begin" w:fldLock="1"/>
      </w:r>
      <w:r w:rsidR="00060913">
        <w:rPr>
          <w:rFonts w:ascii="Times New Roman" w:hAnsi="Times New Roman" w:cs="Times New Roman"/>
          <w:sz w:val="24"/>
          <w:szCs w:val="24"/>
        </w:rPr>
        <w:instrText>ADDIN CSL_CITATION {"citationItems":[{"id":"ITEM-1","itemData":{"DOI":"10.3354/meps12256","ISSN":"01718630","abstract":"© 2017 The Authors. Declines in individual growth rates in eastern Beaufort Sea (EBS) beluga whales Delphinapterus leucas over the past 20 yr are hypothesized to be the result of changing environmental conditions. To better understand short-term variation in diet, we examined inter-annual variation in body condition indices, fatty acid composition, and stable isotope ratios in EBS beluga whales in relation to environmental conditions. We also examined if differences in dietary tracers in beluga whales reflect sex- and size-based habitat selection. During a warm year anomaly (2012), belugas demonstrated greater overlap in dietary tracers among sex and size classes, whereas greater differences occurred during years with greater sea ice extent over the Mackenzie Shelf (2013 and 2014). Body condition indices (maximum girth and blubber thickness) were highest in belugas in 2011 and 2012 and lowest in 2014. Total Calanus markers 20:1n-9 and 22:1n-11 contributed the most to annual variability and had the lowest proportions in females and small males in 2014, a year that coincided with low Arctic cod Boreogadus saida biomass. Age and year were the strongest predictors of fatty acid composition and δ 13 C values in beluga whales, whereas length influenced δ 15 N values, possibly a reflection of larger whales diving to greater depths to feed on Arctic cod. Annual variability in sea ice conditions and prey availability may be associated with inter-annual variation in dietary tracers and condition in beluga whales. As Arctic marine ecosystems are currently undergoing rapid change, understanding the factors causing interannual variation in diet should be a conservation priority for this beluga whale population.","author":[{"dropping-particle":"","family":"Choy","given":"E.S.","non-dropping-particle":"","parse-names":false,"suffix":""},{"dropping-particle":"","family":"Rosenberg","given":"B.","non-dropping-particle":"","parse-names":false,"suffix":""},{"dropping-particle":"","family":"Roth","given":"J.D.","non-dropping-particle":"","parse-names":false,"suffix":""},{"dropping-particle":"","family":"Loseto","given":"L.L.","non-dropping-particle":"","parse-names":false,"suffix":""}],"container-title":"Marine Ecology Progress Series","id":"ITEM-1","issued":{"date-parts":[["2017"]]},"page":"213-225","title":"Inter-annual variation in environmental factors affect the prey and body condition of beluga whales in the eastern Beaufort Sea","type":"article-journal","volume":"579"},"uris":["http://www.mendeley.com/documents/?uuid=9a79408f-4ee6-3ef6-aa4a-874e0144855f"]}],"mendeley":{"formattedCitation":"(Choy et al., 2017)","manualFormatting":"Choy et al. (2017)","plainTextFormattedCitation":"(Choy et al., 2017)","previouslyFormattedCitation":"(Choy et al., 2017)"},"properties":{"noteIndex":0},"schema":"https://github.com/citation-style-language/schema/raw/master/csl-citation.json"}</w:instrText>
      </w:r>
      <w:r w:rsidR="00FD5154">
        <w:rPr>
          <w:rFonts w:ascii="Times New Roman" w:hAnsi="Times New Roman" w:cs="Times New Roman"/>
          <w:sz w:val="24"/>
          <w:szCs w:val="24"/>
        </w:rPr>
        <w:fldChar w:fldCharType="separate"/>
      </w:r>
      <w:r w:rsidR="00610E53">
        <w:rPr>
          <w:rFonts w:ascii="Times New Roman" w:hAnsi="Times New Roman" w:cs="Times New Roman"/>
          <w:noProof/>
          <w:sz w:val="24"/>
          <w:szCs w:val="24"/>
        </w:rPr>
        <w:t>Choy et al. (2017)</w:t>
      </w:r>
      <w:r w:rsidR="00FD5154">
        <w:rPr>
          <w:rFonts w:ascii="Times New Roman" w:hAnsi="Times New Roman" w:cs="Times New Roman"/>
          <w:sz w:val="24"/>
          <w:szCs w:val="24"/>
        </w:rPr>
        <w:fldChar w:fldCharType="end"/>
      </w:r>
      <w:r w:rsidR="00610E53">
        <w:rPr>
          <w:rStyle w:val="st"/>
          <w:rFonts w:ascii="Times New Roman" w:hAnsi="Times New Roman" w:cs="Times New Roman"/>
          <w:sz w:val="24"/>
          <w:szCs w:val="24"/>
        </w:rPr>
        <w:t xml:space="preserve">. </w:t>
      </w:r>
      <w:r w:rsidR="005E38F6">
        <w:rPr>
          <w:rFonts w:ascii="Times New Roman" w:hAnsi="Times New Roman"/>
          <w:color w:val="000000"/>
          <w:sz w:val="24"/>
          <w:szCs w:val="24"/>
        </w:rPr>
        <w:t>Girth measurements have</w:t>
      </w:r>
      <w:r>
        <w:rPr>
          <w:rFonts w:ascii="Times New Roman" w:hAnsi="Times New Roman"/>
          <w:color w:val="000000"/>
          <w:sz w:val="24"/>
          <w:szCs w:val="24"/>
        </w:rPr>
        <w:t xml:space="preserve"> been</w:t>
      </w:r>
      <w:r w:rsidR="003A03A6" w:rsidRPr="003A03A6">
        <w:rPr>
          <w:rFonts w:ascii="Times New Roman" w:hAnsi="Times New Roman"/>
          <w:color w:val="000000"/>
          <w:sz w:val="24"/>
          <w:szCs w:val="24"/>
        </w:rPr>
        <w:t xml:space="preserve"> recommended</w:t>
      </w:r>
      <w:r w:rsidR="005E38F6">
        <w:rPr>
          <w:rFonts w:ascii="Times New Roman" w:hAnsi="Times New Roman"/>
          <w:color w:val="000000"/>
          <w:sz w:val="24"/>
          <w:szCs w:val="24"/>
        </w:rPr>
        <w:t xml:space="preserve"> for this purpose</w:t>
      </w:r>
      <w:r w:rsidR="003A03A6" w:rsidRPr="003A03A6">
        <w:rPr>
          <w:rFonts w:ascii="Times New Roman" w:hAnsi="Times New Roman"/>
          <w:color w:val="000000"/>
          <w:sz w:val="24"/>
          <w:szCs w:val="24"/>
        </w:rPr>
        <w:t xml:space="preserve"> based on health evaluations and necropsies of beluga carcasses from the St. Lawrence River, since </w:t>
      </w:r>
      <w:r w:rsidR="005E38F6">
        <w:rPr>
          <w:rFonts w:ascii="Times New Roman" w:hAnsi="Times New Roman"/>
          <w:color w:val="000000"/>
          <w:sz w:val="24"/>
          <w:szCs w:val="24"/>
        </w:rPr>
        <w:t>this variable</w:t>
      </w:r>
      <w:r w:rsidR="003A03A6" w:rsidRPr="003A03A6">
        <w:rPr>
          <w:rFonts w:ascii="Times New Roman" w:hAnsi="Times New Roman"/>
          <w:color w:val="000000"/>
          <w:sz w:val="24"/>
          <w:szCs w:val="24"/>
        </w:rPr>
        <w:t xml:space="preserve"> was positively correlated with the scaled mass index </w:t>
      </w:r>
      <w:r w:rsidR="00FD5154" w:rsidRPr="003A03A6">
        <w:rPr>
          <w:rFonts w:ascii="Times New Roman" w:hAnsi="Times New Roman"/>
          <w:color w:val="000000"/>
          <w:sz w:val="24"/>
          <w:szCs w:val="24"/>
        </w:rPr>
        <w:fldChar w:fldCharType="begin" w:fldLock="1"/>
      </w:r>
      <w:r w:rsidR="004C3A00">
        <w:rPr>
          <w:rFonts w:ascii="Times New Roman" w:hAnsi="Times New Roman"/>
          <w:color w:val="000000"/>
          <w:sz w:val="24"/>
          <w:szCs w:val="24"/>
        </w:rPr>
        <w:instrText>ADDIN CSL_CITATION {"citationItems":[{"id":"ITEM-1","itemData":{"author":[{"dropping-particle":"","family":"Larrat","given":"Sylvain","non-dropping-particle":"","parse-names":false,"suffix":""}],"id":"ITEM-1","issued":{"date-parts":[["2014"]]},"number-of-pages":"101","publisher":"Master's Thesis, University de Montreal, Montreal.","title":"Indices de condition corporelle chez le béluga du Saint-Laurent : utilisation rétrospective de données morphologiques recueillies lors de nécropsies. &lt;i&gt;MSc. Thesis&lt;/i&gt;, University de Montreal, Montreal.","type":"thesis"},"uris":["http://www.mendeley.com/documents/?uuid=ecac1d79-3652-410a-a067-11f90f54007f"]}],"mendeley":{"formattedCitation":"(Larrat, 2014)","plainTextFormattedCitation":"(Larrat, 2014)","previouslyFormattedCitation":"(Larrat, 2014)"},"properties":{"noteIndex":0},"schema":"https://github.com/citation-style-language/schema/raw/master/csl-citation.json"}</w:instrText>
      </w:r>
      <w:r w:rsidR="00FD5154" w:rsidRPr="003A03A6">
        <w:rPr>
          <w:rFonts w:ascii="Times New Roman" w:hAnsi="Times New Roman"/>
          <w:color w:val="000000"/>
          <w:sz w:val="24"/>
          <w:szCs w:val="24"/>
        </w:rPr>
        <w:fldChar w:fldCharType="separate"/>
      </w:r>
      <w:r w:rsidR="003A03A6" w:rsidRPr="003A03A6">
        <w:rPr>
          <w:rFonts w:ascii="Times New Roman" w:hAnsi="Times New Roman"/>
          <w:noProof/>
          <w:color w:val="000000"/>
          <w:sz w:val="24"/>
          <w:szCs w:val="24"/>
        </w:rPr>
        <w:t>(Larrat, 2014)</w:t>
      </w:r>
      <w:r w:rsidR="00FD5154" w:rsidRPr="003A03A6">
        <w:rPr>
          <w:rFonts w:ascii="Times New Roman" w:hAnsi="Times New Roman"/>
          <w:color w:val="000000"/>
          <w:sz w:val="24"/>
          <w:szCs w:val="24"/>
        </w:rPr>
        <w:fldChar w:fldCharType="end"/>
      </w:r>
      <w:r w:rsidR="003A03A6" w:rsidRPr="003A03A6">
        <w:rPr>
          <w:rFonts w:ascii="Times New Roman" w:hAnsi="Times New Roman"/>
          <w:color w:val="000000"/>
          <w:sz w:val="24"/>
          <w:szCs w:val="24"/>
        </w:rPr>
        <w:t>.</w:t>
      </w:r>
      <w:r w:rsidR="00A11F40">
        <w:rPr>
          <w:rStyle w:val="citationsource-journal1"/>
          <w:rFonts w:ascii="Times New Roman" w:hAnsi="Times New Roman" w:cs="Times New Roman"/>
          <w:sz w:val="24"/>
          <w:szCs w:val="24"/>
        </w:rPr>
        <w:t xml:space="preserve"> </w:t>
      </w:r>
      <w:r w:rsidR="005E38F6">
        <w:rPr>
          <w:rStyle w:val="st"/>
          <w:rFonts w:ascii="Times New Roman" w:hAnsi="Times New Roman" w:cs="Times New Roman"/>
          <w:sz w:val="24"/>
          <w:szCs w:val="24"/>
        </w:rPr>
        <w:t>Accordingly</w:t>
      </w:r>
      <w:r w:rsidR="00610E53">
        <w:rPr>
          <w:rStyle w:val="st"/>
          <w:rFonts w:ascii="Times New Roman" w:hAnsi="Times New Roman" w:cs="Times New Roman"/>
          <w:sz w:val="24"/>
          <w:szCs w:val="24"/>
        </w:rPr>
        <w:t xml:space="preserve">, a body condition index </w:t>
      </w:r>
      <w:r w:rsidR="009B0B53">
        <w:rPr>
          <w:rStyle w:val="st"/>
          <w:rFonts w:ascii="Times New Roman" w:hAnsi="Times New Roman" w:cs="Times New Roman"/>
          <w:sz w:val="24"/>
          <w:szCs w:val="24"/>
        </w:rPr>
        <w:t>(BCI) was</w:t>
      </w:r>
      <w:r w:rsidR="005E38F6">
        <w:rPr>
          <w:rStyle w:val="st"/>
          <w:rFonts w:ascii="Times New Roman" w:hAnsi="Times New Roman" w:cs="Times New Roman"/>
          <w:sz w:val="24"/>
          <w:szCs w:val="24"/>
        </w:rPr>
        <w:t xml:space="preserve"> calculated </w:t>
      </w:r>
      <w:r w:rsidR="009B0B53">
        <w:rPr>
          <w:rStyle w:val="st"/>
          <w:rFonts w:ascii="Times New Roman" w:hAnsi="Times New Roman" w:cs="Times New Roman"/>
          <w:sz w:val="24"/>
          <w:szCs w:val="24"/>
        </w:rPr>
        <w:t xml:space="preserve">for each whale </w:t>
      </w:r>
      <w:r w:rsidR="00610E53">
        <w:rPr>
          <w:rStyle w:val="st"/>
          <w:rFonts w:ascii="Times New Roman" w:hAnsi="Times New Roman" w:cs="Times New Roman"/>
          <w:sz w:val="24"/>
          <w:szCs w:val="24"/>
        </w:rPr>
        <w:t xml:space="preserve">from </w:t>
      </w:r>
      <w:r w:rsidR="00610E53">
        <w:rPr>
          <w:rFonts w:ascii="Times New Roman" w:hAnsi="Times New Roman" w:cs="Times New Roman"/>
          <w:sz w:val="24"/>
          <w:szCs w:val="24"/>
        </w:rPr>
        <w:t xml:space="preserve">the residuals of the best fitting model for predicting maximum half-girth with length, age, and sex as predictors. In addition, we </w:t>
      </w:r>
      <w:r w:rsidR="00EA430F">
        <w:rPr>
          <w:rFonts w:ascii="Times New Roman" w:hAnsi="Times New Roman" w:cs="Times New Roman"/>
          <w:sz w:val="24"/>
          <w:szCs w:val="24"/>
        </w:rPr>
        <w:t xml:space="preserve">used </w:t>
      </w:r>
      <w:r w:rsidR="00610E53">
        <w:rPr>
          <w:rFonts w:ascii="Times New Roman" w:hAnsi="Times New Roman" w:cs="Times New Roman"/>
          <w:sz w:val="24"/>
          <w:szCs w:val="24"/>
        </w:rPr>
        <w:t xml:space="preserve">maximum half-girth to length </w:t>
      </w:r>
      <w:r w:rsidR="009B0B53">
        <w:rPr>
          <w:rFonts w:ascii="Times New Roman" w:hAnsi="Times New Roman" w:cs="Times New Roman"/>
          <w:sz w:val="24"/>
          <w:szCs w:val="24"/>
        </w:rPr>
        <w:t xml:space="preserve">(GL) </w:t>
      </w:r>
      <w:r w:rsidR="00610E53">
        <w:rPr>
          <w:rFonts w:ascii="Times New Roman" w:hAnsi="Times New Roman" w:cs="Times New Roman"/>
          <w:sz w:val="24"/>
          <w:szCs w:val="24"/>
        </w:rPr>
        <w:t xml:space="preserve">ratios as these are </w:t>
      </w:r>
      <w:r w:rsidR="00610E53">
        <w:rPr>
          <w:rFonts w:ascii="Times New Roman" w:hAnsi="Times New Roman" w:cs="Times New Roman"/>
          <w:sz w:val="24"/>
          <w:szCs w:val="24"/>
        </w:rPr>
        <w:lastRenderedPageBreak/>
        <w:t xml:space="preserve">commonly used as a body condition index in other marine mammals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{"citationItems":[{"id":"ITEM-1","itemData":{"ISBN":"0167-5427","ISSN":"0167-5427","abstract":"The thickness and weight of skin, blubber, and body core were measured from 12 dead Steller sea lion pups (Eumetopias jubatus). These necropsied pups represented a wide range of body sizes and conditions (small to large, and fat to no-fat), and were chosen to compare the relative body conditions of healthy and starved pups. Seven of the pups lacked blubber and were signiﬁcantly lighter for a given length compared to the ﬁve that had fat at their time of death. Volume exceeded mass by a factor of 1.3% with density averaging 0.987 g cm \"3 . Skin and blubber were not uniformly thick over the body surface. Skin was thinnest on the head and around the ﬂippers (3 mm), and became thicker towards the rump (5 mm). Skin thickness did not diﬀer between dorsal and ventral sides, unlike blubber, which was thickest on the ventral side, increasing from the snout (1.5 mm) to mid-trunk (7 mm) and decreasing posteriorly (5 mm at the tail). Along the back, blubber increased from 1 mm at the snout to about 4.5 mm at mid-trunk. The ﬁve pups that died of trauma had about 13% skin and 10% blubber (expressed as a proportion of total body mass). Starvelings lost an estimated 43% of their body mass before dying (10% blubber, and 33% body core). Morphometric measurements applied to three proposed indices of body condition suggest that girth is not a good predictor of body condition for Steller sea lion pups. Only the ratio of observed to predicted body mass derived from standardized mass-length relationships could distinguish starvelings from pups with body fat.","author":[{"dropping-particle":"","family":"Trites","given":"Andrew W.","non-dropping-particle":"","parse-names":false,"suffix":""},{"dropping-particle":"","family":"Jonker","given":"Remco A. H.","non-dropping-particle":"","parse-names":false,"suffix":""}],"container-title":"Aquatic Mammals","id":"ITEM-1","issued":{"date-parts":[["2000"]]},"page":"151-157","title":"Morphometric measurements and body conditions of healthy and staveling Steller sea lion pups (&lt;i&gt;Eumetopias jubatus&lt;/i&gt;)","type":"article-journal","volume":"26.2"},"uris":["http://www.mendeley.com/documents/?uuid=028b0e9d-98f5-45a2-a0b8-d422372227c8"]},{"id":"ITEM-2","itemData":{"DOI":"10.1007/s00300-002-0406-7","ISBN":"0722-4060","ISSN":"0722-4060","abstract":"We examined the behavioral adaptations of Weddell seals (Leptonychotes weddellii) that may help them to compensate for decreasing energy stores during lactation. Field studies were conducted from late October to early December in 1999 and 2000 at breeding colonies in Antarctica. Data loggers were attached to adult females with pups aged 12-49 days old to record depth and temperature. Additionally, digital still cameras were also mounted on the mothers to monitor their behaviors and environment. The loggers were deployed on free-ranging seals (1999, n=11; 2000, n=30) for 16-62 h. Diving behavior varied markedly among individuals. Some seals did not dive below 50 m, while others spent more than 30% of their time repeatedly diving to depths greater than 50 m. The recorded images showed that seals sometimes stretched their necks to capture fish and other prey-like objects that were encountered near depths of 300 m. The percentage of the total time spent per day diving below 50 m was significantly correlated with date, pup age, and fatness (=girth/length) of the mother. Since thinner females spent a greater percentage of time in deep dives, we concluded that nursing Weddell seals adjust their diving behavior accordingly and dive deeper to feed on fish in order to replenish their own energy stores, which decrease during lactation.","author":[{"dropping-particle":"","family":"Sato","given":"Katsufumi","non-dropping-particle":"","parse-names":false,"suffix":""},{"dropping-particle":"","family":"Mitani","given":"Yoko","non-dropping-particle":"","parse-names":false,"suffix":""},{"dropping-particle":"","family":"Cameron","given":"Michael F","non-dropping-particle":"","parse-names":false,"suffix":""},{"dropping-particle":"","family":"Siniff","given":"Donald B","non-dropping-particle":"","parse-names":false,"suffix":""},{"dropping-particle":"","family":"Watanabe","given":"Yuuki","non-dropping-particle":"","parse-names":false,"suffix":""},{"dropping-particle":"","family":"Naito","given":"Yasuhiko","non-dropping-particle":"","parse-names":false,"suffix":""}],"container-title":"Polar Biology","id":"ITEM-2","issue":"2002","issued":{"date-parts":[["2002"]]},"page":"696-702","title":"Deep foraging dives in relation to the energy depletion of Weddell seal (&lt;i&gt;Leptonychotes weddellii&lt;/i&gt;) mothers during lactation","type":"article-journal","volume":"25"},"uris":["http://www.mendeley.com/documents/?uuid=b96a336c-53fa-4a6e-b419-b267c43d8c5b"]}],"mendeley":{"formattedCitation":"(Sato et al., 2002; Trites and Jonker, 2000)","plainTextFormattedCitation":"(Sato et al., 2002; Trites and Jonker, 2000)","previouslyFormattedCitation":"(Sato et al., 2002; Trites and Jonker, 2000)"},"properties":{"noteIndex":0},"schema":"https://github.com/citation-style-language/schema/raw/master/csl-citation.json"}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(Sato et al., 2002; Trites and Jonker, 2000)</w:t>
      </w:r>
      <w:r w:rsidR="00FD5154">
        <w:rPr>
          <w:rFonts w:ascii="Times New Roman" w:hAnsi="Times New Roman" w:cs="Times New Roman"/>
          <w:sz w:val="24"/>
          <w:szCs w:val="24"/>
        </w:rPr>
        <w:fldChar w:fldCharType="end"/>
      </w:r>
      <w:r w:rsidR="00453BBD">
        <w:rPr>
          <w:rFonts w:ascii="Times New Roman" w:hAnsi="Times New Roman" w:cs="Times New Roman"/>
          <w:sz w:val="24"/>
          <w:szCs w:val="24"/>
        </w:rPr>
        <w:t xml:space="preserve"> and may allow </w:t>
      </w:r>
      <w:r w:rsidR="001147E0">
        <w:rPr>
          <w:rFonts w:ascii="Times New Roman" w:hAnsi="Times New Roman" w:cs="Times New Roman"/>
          <w:sz w:val="24"/>
          <w:szCs w:val="24"/>
        </w:rPr>
        <w:t xml:space="preserve">for </w:t>
      </w:r>
      <w:r w:rsidR="00453BBD">
        <w:rPr>
          <w:rFonts w:ascii="Times New Roman" w:hAnsi="Times New Roman" w:cs="Times New Roman"/>
          <w:sz w:val="24"/>
          <w:szCs w:val="24"/>
        </w:rPr>
        <w:t>be</w:t>
      </w:r>
      <w:r w:rsidR="001147E0">
        <w:rPr>
          <w:rFonts w:ascii="Times New Roman" w:hAnsi="Times New Roman" w:cs="Times New Roman"/>
          <w:sz w:val="24"/>
          <w:szCs w:val="24"/>
        </w:rPr>
        <w:t>tter comparisons across different studies to identify long term trends or population differences</w:t>
      </w:r>
      <w:r w:rsidR="00610E53">
        <w:rPr>
          <w:rFonts w:ascii="Times New Roman" w:hAnsi="Times New Roman" w:cs="Times New Roman"/>
          <w:sz w:val="24"/>
          <w:szCs w:val="24"/>
        </w:rPr>
        <w:t xml:space="preserve">. </w:t>
      </w:r>
    </w:p>
    <w:p w:rsidR="00BC3540" w:rsidRPr="00B33C06" w:rsidRDefault="00DA0D02" w:rsidP="00AE3A91">
      <w:pPr>
        <w:spacing w:before="240" w:after="0" w:line="360" w:lineRule="auto"/>
        <w:rPr>
          <w:rFonts w:ascii="Times New Roman" w:hAnsi="Times New Roman"/>
          <w:i/>
          <w:sz w:val="24"/>
        </w:rPr>
      </w:pPr>
      <w:r>
        <w:rPr>
          <w:rFonts w:ascii="Times New Roman" w:hAnsi="Times New Roman"/>
          <w:i/>
          <w:sz w:val="24"/>
        </w:rPr>
        <w:t>Statistical a</w:t>
      </w:r>
      <w:r w:rsidR="00BC3540" w:rsidRPr="00B33C06">
        <w:rPr>
          <w:rFonts w:ascii="Times New Roman" w:hAnsi="Times New Roman"/>
          <w:i/>
          <w:sz w:val="24"/>
        </w:rPr>
        <w:t>nalyses</w:t>
      </w:r>
    </w:p>
    <w:p w:rsidR="00EF6F8A" w:rsidRPr="00FD7A5F" w:rsidRDefault="00530DC4" w:rsidP="00AE3A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Multiple linear regression</w:t>
      </w:r>
      <w:r w:rsidR="00C76E9C">
        <w:rPr>
          <w:rFonts w:ascii="Times New Roman" w:hAnsi="Times New Roman" w:cs="Times New Roman"/>
          <w:sz w:val="24"/>
          <w:szCs w:val="24"/>
        </w:rPr>
        <w:t xml:space="preserve"> models were </w:t>
      </w:r>
      <w:r w:rsidR="000F2EE3">
        <w:rPr>
          <w:rFonts w:ascii="Times New Roman" w:hAnsi="Times New Roman" w:cs="Times New Roman"/>
          <w:sz w:val="24"/>
          <w:szCs w:val="24"/>
        </w:rPr>
        <w:t>used to assess the relationship</w:t>
      </w:r>
      <w:r w:rsidR="00705E55">
        <w:rPr>
          <w:rFonts w:ascii="Times New Roman" w:hAnsi="Times New Roman" w:cs="Times New Roman"/>
          <w:sz w:val="24"/>
          <w:szCs w:val="24"/>
        </w:rPr>
        <w:t>s</w:t>
      </w:r>
      <w:r w:rsidR="000F2EE3">
        <w:rPr>
          <w:rFonts w:ascii="Times New Roman" w:hAnsi="Times New Roman" w:cs="Times New Roman"/>
          <w:sz w:val="24"/>
          <w:szCs w:val="24"/>
        </w:rPr>
        <w:t xml:space="preserve"> among </w:t>
      </w:r>
      <w:r w:rsidR="0068350D">
        <w:rPr>
          <w:rFonts w:ascii="Times New Roman" w:hAnsi="Times New Roman" w:cs="Times New Roman"/>
          <w:sz w:val="24"/>
          <w:szCs w:val="24"/>
        </w:rPr>
        <w:t xml:space="preserve">body </w:t>
      </w:r>
      <w:r w:rsidR="00251EBB">
        <w:rPr>
          <w:rFonts w:ascii="Times New Roman" w:hAnsi="Times New Roman" w:cs="Times New Roman"/>
          <w:sz w:val="24"/>
          <w:szCs w:val="24"/>
        </w:rPr>
        <w:t>condition</w:t>
      </w:r>
      <w:r w:rsidR="00E2447E">
        <w:rPr>
          <w:rFonts w:ascii="Times New Roman" w:hAnsi="Times New Roman" w:cs="Times New Roman"/>
          <w:sz w:val="24"/>
          <w:szCs w:val="24"/>
        </w:rPr>
        <w:t xml:space="preserve"> indices</w:t>
      </w:r>
      <w:r w:rsidR="00251EBB">
        <w:rPr>
          <w:rFonts w:ascii="Times New Roman" w:hAnsi="Times New Roman" w:cs="Times New Roman"/>
          <w:sz w:val="24"/>
          <w:szCs w:val="24"/>
        </w:rPr>
        <w:t xml:space="preserve">, </w:t>
      </w:r>
      <w:r w:rsidR="00C76E9C">
        <w:rPr>
          <w:rFonts w:ascii="Times New Roman" w:hAnsi="Times New Roman" w:cs="Times New Roman"/>
          <w:sz w:val="24"/>
          <w:szCs w:val="24"/>
        </w:rPr>
        <w:t>sex, age, and mass</w:t>
      </w:r>
      <w:r w:rsidR="001C634F">
        <w:rPr>
          <w:rFonts w:ascii="Times New Roman" w:hAnsi="Times New Roman" w:cs="Times New Roman"/>
          <w:sz w:val="24"/>
          <w:szCs w:val="24"/>
        </w:rPr>
        <w:t xml:space="preserve"> with</w:t>
      </w:r>
      <w:r w:rsidR="00C76E9C">
        <w:rPr>
          <w:rFonts w:ascii="Times New Roman" w:hAnsi="Times New Roman" w:cs="Times New Roman"/>
          <w:sz w:val="24"/>
          <w:szCs w:val="24"/>
        </w:rPr>
        <w:t xml:space="preserve"> </w:t>
      </w:r>
      <w:r w:rsidR="001B388F">
        <w:rPr>
          <w:rFonts w:ascii="Times New Roman" w:hAnsi="Times New Roman" w:cs="Times New Roman"/>
          <w:sz w:val="24"/>
          <w:szCs w:val="24"/>
        </w:rPr>
        <w:t>hemoglobin</w:t>
      </w:r>
      <w:r w:rsidR="000F2EE3">
        <w:rPr>
          <w:rFonts w:ascii="Times New Roman" w:hAnsi="Times New Roman" w:cs="Times New Roman"/>
          <w:sz w:val="24"/>
          <w:szCs w:val="24"/>
        </w:rPr>
        <w:t xml:space="preserve"> concentration</w:t>
      </w:r>
      <w:r w:rsidR="001B388F">
        <w:rPr>
          <w:rFonts w:ascii="Times New Roman" w:hAnsi="Times New Roman" w:cs="Times New Roman"/>
          <w:sz w:val="24"/>
          <w:szCs w:val="24"/>
        </w:rPr>
        <w:t>,</w:t>
      </w:r>
      <w:r w:rsidR="000F2EE3">
        <w:rPr>
          <w:rFonts w:ascii="Times New Roman" w:hAnsi="Times New Roman" w:cs="Times New Roman"/>
          <w:sz w:val="24"/>
          <w:szCs w:val="24"/>
        </w:rPr>
        <w:t xml:space="preserve"> </w:t>
      </w:r>
      <w:r w:rsidR="001B388F">
        <w:rPr>
          <w:rFonts w:ascii="Times New Roman" w:hAnsi="Times New Roman" w:cs="Times New Roman"/>
          <w:sz w:val="24"/>
          <w:szCs w:val="24"/>
        </w:rPr>
        <w:t>hematocrit, myoglobin</w:t>
      </w:r>
      <w:r w:rsidR="000F2EE3">
        <w:rPr>
          <w:rFonts w:ascii="Times New Roman" w:hAnsi="Times New Roman" w:cs="Times New Roman"/>
          <w:sz w:val="24"/>
          <w:szCs w:val="24"/>
        </w:rPr>
        <w:t xml:space="preserve"> concentration</w:t>
      </w:r>
      <w:r w:rsidR="001B388F">
        <w:rPr>
          <w:rFonts w:ascii="Times New Roman" w:hAnsi="Times New Roman" w:cs="Times New Roman"/>
          <w:sz w:val="24"/>
          <w:szCs w:val="24"/>
        </w:rPr>
        <w:t xml:space="preserve">, </w:t>
      </w:r>
      <w:r w:rsidR="008724FD">
        <w:rPr>
          <w:rFonts w:ascii="Times New Roman" w:hAnsi="Times New Roman" w:cs="Times New Roman"/>
          <w:sz w:val="24"/>
          <w:szCs w:val="24"/>
        </w:rPr>
        <w:t>buffering capacity</w:t>
      </w:r>
      <w:r w:rsidR="001B388F">
        <w:rPr>
          <w:rFonts w:ascii="Times New Roman" w:hAnsi="Times New Roman" w:cs="Times New Roman"/>
          <w:sz w:val="24"/>
          <w:szCs w:val="24"/>
        </w:rPr>
        <w:t>,</w:t>
      </w:r>
      <w:r w:rsidR="00A6518D">
        <w:rPr>
          <w:rFonts w:ascii="Times New Roman" w:hAnsi="Times New Roman" w:cs="Times New Roman"/>
          <w:sz w:val="24"/>
          <w:szCs w:val="24"/>
        </w:rPr>
        <w:t xml:space="preserve"> and </w:t>
      </w:r>
      <w:r w:rsidR="000F2EE3">
        <w:rPr>
          <w:rFonts w:ascii="Times New Roman" w:hAnsi="Times New Roman" w:cs="Times New Roman"/>
          <w:sz w:val="24"/>
          <w:szCs w:val="24"/>
        </w:rPr>
        <w:t>spleen mass</w:t>
      </w:r>
      <w:r w:rsidR="00C651EE">
        <w:rPr>
          <w:rFonts w:ascii="Times New Roman" w:hAnsi="Times New Roman" w:cs="Times New Roman"/>
          <w:sz w:val="24"/>
          <w:szCs w:val="24"/>
        </w:rPr>
        <w:t>.</w:t>
      </w:r>
      <w:r w:rsidR="00A44D06">
        <w:rPr>
          <w:rFonts w:ascii="Times New Roman" w:hAnsi="Times New Roman" w:cs="Times New Roman"/>
          <w:sz w:val="24"/>
          <w:szCs w:val="24"/>
        </w:rPr>
        <w:t xml:space="preserve"> </w:t>
      </w:r>
      <w:r w:rsidR="009B553D">
        <w:rPr>
          <w:rFonts w:ascii="Times New Roman" w:hAnsi="Times New Roman" w:cs="Times New Roman"/>
          <w:color w:val="000000"/>
          <w:sz w:val="24"/>
          <w:szCs w:val="24"/>
        </w:rPr>
        <w:t xml:space="preserve">For each dependent variable, two models were assessed using either </w:t>
      </w:r>
      <w:r w:rsidR="00FF0B9C">
        <w:rPr>
          <w:rFonts w:ascii="Times New Roman" w:hAnsi="Times New Roman" w:cs="Times New Roman"/>
          <w:color w:val="000000"/>
          <w:sz w:val="24"/>
          <w:szCs w:val="24"/>
        </w:rPr>
        <w:t>maximal half-</w:t>
      </w:r>
      <w:r w:rsidR="00A462DF">
        <w:rPr>
          <w:rFonts w:ascii="Times New Roman" w:hAnsi="Times New Roman" w:cs="Times New Roman"/>
          <w:color w:val="000000"/>
          <w:sz w:val="24"/>
          <w:szCs w:val="24"/>
        </w:rPr>
        <w:t>girth residuals</w:t>
      </w:r>
      <w:r w:rsidR="009B553D">
        <w:rPr>
          <w:rFonts w:ascii="Times New Roman" w:hAnsi="Times New Roman" w:cs="Times New Roman"/>
          <w:color w:val="000000"/>
          <w:sz w:val="24"/>
          <w:szCs w:val="24"/>
        </w:rPr>
        <w:t xml:space="preserve"> or</w:t>
      </w:r>
      <w:r w:rsidR="00874DA1">
        <w:rPr>
          <w:rFonts w:ascii="Times New Roman" w:hAnsi="Times New Roman" w:cs="Times New Roman"/>
          <w:color w:val="000000"/>
          <w:sz w:val="24"/>
          <w:szCs w:val="24"/>
        </w:rPr>
        <w:t xml:space="preserve"> </w:t>
      </w:r>
      <w:r w:rsidR="00FF0B9C">
        <w:rPr>
          <w:rFonts w:ascii="Times New Roman" w:hAnsi="Times New Roman" w:cs="Times New Roman"/>
          <w:color w:val="000000"/>
          <w:sz w:val="24"/>
          <w:szCs w:val="24"/>
        </w:rPr>
        <w:t>maximal half-</w:t>
      </w:r>
      <w:r w:rsidR="00073259">
        <w:rPr>
          <w:rFonts w:ascii="Times New Roman" w:hAnsi="Times New Roman" w:cs="Times New Roman"/>
          <w:color w:val="000000"/>
          <w:sz w:val="24"/>
          <w:szCs w:val="24"/>
        </w:rPr>
        <w:t xml:space="preserve">girth to </w:t>
      </w:r>
      <w:r w:rsidR="00874DA1">
        <w:rPr>
          <w:rFonts w:ascii="Times New Roman" w:hAnsi="Times New Roman" w:cs="Times New Roman"/>
          <w:color w:val="000000"/>
          <w:sz w:val="24"/>
          <w:szCs w:val="24"/>
        </w:rPr>
        <w:t xml:space="preserve">length </w:t>
      </w:r>
      <w:r w:rsidR="00A462DF">
        <w:rPr>
          <w:rFonts w:ascii="Times New Roman" w:hAnsi="Times New Roman" w:cs="Times New Roman"/>
          <w:color w:val="000000"/>
          <w:sz w:val="24"/>
          <w:szCs w:val="24"/>
        </w:rPr>
        <w:t>ratios</w:t>
      </w:r>
      <w:r w:rsidR="009B553D">
        <w:rPr>
          <w:rFonts w:ascii="Times New Roman" w:hAnsi="Times New Roman" w:cs="Times New Roman"/>
          <w:color w:val="000000"/>
          <w:sz w:val="24"/>
          <w:szCs w:val="24"/>
        </w:rPr>
        <w:t xml:space="preserve"> as </w:t>
      </w:r>
      <w:r w:rsidR="0047431B">
        <w:rPr>
          <w:rFonts w:ascii="Times New Roman" w:hAnsi="Times New Roman" w:cs="Times New Roman"/>
          <w:color w:val="000000"/>
          <w:sz w:val="24"/>
          <w:szCs w:val="24"/>
        </w:rPr>
        <w:t xml:space="preserve">indicators </w:t>
      </w:r>
      <w:r w:rsidR="009B553D">
        <w:rPr>
          <w:rFonts w:ascii="Times New Roman" w:hAnsi="Times New Roman" w:cs="Times New Roman"/>
          <w:color w:val="000000"/>
          <w:sz w:val="24"/>
          <w:szCs w:val="24"/>
        </w:rPr>
        <w:t>for body condition</w:t>
      </w:r>
      <w:r w:rsidR="00874DA1" w:rsidRPr="00E01008">
        <w:rPr>
          <w:rFonts w:ascii="Times New Roman" w:hAnsi="Times New Roman" w:cs="Times New Roman"/>
          <w:color w:val="000000"/>
          <w:sz w:val="24"/>
          <w:szCs w:val="24"/>
        </w:rPr>
        <w:t>.</w:t>
      </w:r>
      <w:r w:rsidR="00874DA1">
        <w:rPr>
          <w:rFonts w:ascii="Times New Roman" w:hAnsi="Times New Roman" w:cs="Times New Roman"/>
          <w:color w:val="000000"/>
          <w:sz w:val="24"/>
          <w:szCs w:val="24"/>
        </w:rPr>
        <w:t xml:space="preserve"> </w:t>
      </w:r>
      <w:r w:rsidR="0068350D">
        <w:rPr>
          <w:rFonts w:ascii="Times New Roman" w:hAnsi="Times New Roman" w:cs="Times New Roman"/>
          <w:sz w:val="24"/>
          <w:szCs w:val="24"/>
        </w:rPr>
        <w:t>In addition, spleen mass</w:t>
      </w:r>
      <w:r w:rsidR="006E7D9E">
        <w:rPr>
          <w:rFonts w:ascii="Times New Roman" w:hAnsi="Times New Roman" w:cs="Times New Roman"/>
          <w:sz w:val="24"/>
          <w:szCs w:val="24"/>
        </w:rPr>
        <w:t xml:space="preserve"> </w:t>
      </w:r>
      <w:r w:rsidR="0068350D">
        <w:rPr>
          <w:rFonts w:ascii="Times New Roman" w:hAnsi="Times New Roman" w:cs="Times New Roman"/>
          <w:sz w:val="24"/>
          <w:szCs w:val="24"/>
        </w:rPr>
        <w:t xml:space="preserve">was </w:t>
      </w:r>
      <w:r w:rsidR="00BD4853">
        <w:rPr>
          <w:rFonts w:ascii="Times New Roman" w:hAnsi="Times New Roman" w:cs="Times New Roman"/>
          <w:sz w:val="24"/>
          <w:szCs w:val="24"/>
        </w:rPr>
        <w:t>included</w:t>
      </w:r>
      <w:r w:rsidR="0068350D">
        <w:rPr>
          <w:rFonts w:ascii="Times New Roman" w:hAnsi="Times New Roman" w:cs="Times New Roman"/>
          <w:sz w:val="24"/>
          <w:szCs w:val="24"/>
        </w:rPr>
        <w:t xml:space="preserve"> as a predictor</w:t>
      </w:r>
      <w:r w:rsidR="00BD4853">
        <w:rPr>
          <w:rFonts w:ascii="Times New Roman" w:hAnsi="Times New Roman" w:cs="Times New Roman"/>
          <w:sz w:val="24"/>
          <w:szCs w:val="24"/>
        </w:rPr>
        <w:t xml:space="preserve"> variable</w:t>
      </w:r>
      <w:r w:rsidR="0068350D">
        <w:rPr>
          <w:rFonts w:ascii="Times New Roman" w:hAnsi="Times New Roman" w:cs="Times New Roman"/>
          <w:sz w:val="24"/>
          <w:szCs w:val="24"/>
        </w:rPr>
        <w:t xml:space="preserve"> for hemoglobin concentration</w:t>
      </w:r>
      <w:r w:rsidR="002B3799">
        <w:rPr>
          <w:rFonts w:ascii="Times New Roman" w:hAnsi="Times New Roman" w:cs="Times New Roman"/>
          <w:sz w:val="24"/>
          <w:szCs w:val="24"/>
        </w:rPr>
        <w:t xml:space="preserve"> and </w:t>
      </w:r>
      <w:r w:rsidR="00705E55">
        <w:rPr>
          <w:rFonts w:ascii="Times New Roman" w:hAnsi="Times New Roman" w:cs="Times New Roman"/>
          <w:sz w:val="24"/>
          <w:szCs w:val="24"/>
        </w:rPr>
        <w:t>h</w:t>
      </w:r>
      <w:r w:rsidR="0068350D">
        <w:rPr>
          <w:rFonts w:ascii="Times New Roman" w:hAnsi="Times New Roman" w:cs="Times New Roman"/>
          <w:sz w:val="24"/>
          <w:szCs w:val="24"/>
        </w:rPr>
        <w:t>ematocrit</w:t>
      </w:r>
      <w:r w:rsidR="002B3799">
        <w:rPr>
          <w:rFonts w:ascii="Times New Roman" w:hAnsi="Times New Roman" w:cs="Times New Roman"/>
          <w:sz w:val="24"/>
          <w:szCs w:val="24"/>
        </w:rPr>
        <w:t xml:space="preserve">. </w:t>
      </w:r>
      <w:r w:rsidR="001805FD">
        <w:rPr>
          <w:rFonts w:ascii="Times New Roman" w:hAnsi="Times New Roman" w:cs="Times New Roman"/>
          <w:sz w:val="24"/>
          <w:szCs w:val="24"/>
        </w:rPr>
        <w:t>Model selection was based on</w:t>
      </w:r>
      <w:r w:rsidR="00734526">
        <w:rPr>
          <w:rFonts w:ascii="Times New Roman" w:hAnsi="Times New Roman" w:cs="Times New Roman"/>
          <w:sz w:val="24"/>
          <w:szCs w:val="24"/>
        </w:rPr>
        <w:t xml:space="preserve"> Akaike’s information criterion</w:t>
      </w:r>
      <w:r w:rsidR="001805FD">
        <w:rPr>
          <w:rFonts w:ascii="Times New Roman" w:hAnsi="Times New Roman" w:cs="Times New Roman"/>
          <w:sz w:val="24"/>
          <w:szCs w:val="24"/>
        </w:rPr>
        <w:t xml:space="preserve"> </w:t>
      </w:r>
      <w:r w:rsidR="00B03F37">
        <w:rPr>
          <w:rFonts w:ascii="Times New Roman" w:hAnsi="Times New Roman" w:cs="Times New Roman"/>
          <w:sz w:val="24"/>
          <w:szCs w:val="24"/>
        </w:rPr>
        <w:t xml:space="preserve">corrected </w:t>
      </w:r>
      <w:r w:rsidR="0005237C">
        <w:rPr>
          <w:rFonts w:ascii="Times New Roman" w:hAnsi="Times New Roman" w:cs="Times New Roman"/>
          <w:sz w:val="24"/>
          <w:szCs w:val="24"/>
        </w:rPr>
        <w:t>(AICc)</w:t>
      </w:r>
      <w:r w:rsidR="00DA5F4B" w:rsidRPr="00DA5F4B">
        <w:rPr>
          <w:rFonts w:ascii="Times New Roman" w:hAnsi="Times New Roman" w:cs="Times New Roman"/>
          <w:sz w:val="24"/>
          <w:szCs w:val="24"/>
        </w:rPr>
        <w:t xml:space="preserve"> </w:t>
      </w:r>
      <w:r w:rsidR="00B03F37">
        <w:rPr>
          <w:rFonts w:ascii="Times New Roman" w:hAnsi="Times New Roman" w:cs="Times New Roman"/>
          <w:sz w:val="24"/>
          <w:szCs w:val="24"/>
        </w:rPr>
        <w:t>for small sample size</w:t>
      </w:r>
      <w:r w:rsidR="00006E38">
        <w:rPr>
          <w:rFonts w:ascii="Times New Roman" w:hAnsi="Times New Roman" w:cs="Times New Roman"/>
          <w:sz w:val="24"/>
          <w:szCs w:val="24"/>
        </w:rPr>
        <w:t xml:space="preserve"> </w:t>
      </w:r>
      <w:r w:rsidR="00DE76A4">
        <w:rPr>
          <w:rFonts w:ascii="Times New Roman" w:hAnsi="Times New Roman" w:cs="Times New Roman"/>
          <w:sz w:val="24"/>
          <w:szCs w:val="24"/>
        </w:rPr>
        <w:t>using R package</w:t>
      </w:r>
      <w:r w:rsidR="00E223CF">
        <w:rPr>
          <w:rFonts w:ascii="Times New Roman" w:hAnsi="Times New Roman" w:cs="Times New Roman"/>
          <w:sz w:val="24"/>
          <w:szCs w:val="24"/>
        </w:rPr>
        <w:t xml:space="preserve"> </w:t>
      </w:r>
      <w:r w:rsidR="00DE76A4">
        <w:rPr>
          <w:rFonts w:ascii="Times New Roman" w:hAnsi="Times New Roman" w:cs="Times New Roman"/>
          <w:sz w:val="24"/>
          <w:szCs w:val="24"/>
        </w:rPr>
        <w:t>AICcmodavg</w:t>
      </w:r>
      <w:r w:rsidR="00A44D06">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537F56">
        <w:rPr>
          <w:rFonts w:ascii="Times New Roman" w:hAnsi="Times New Roman" w:cs="Times New Roman"/>
          <w:sz w:val="24"/>
          <w:szCs w:val="24"/>
        </w:rPr>
        <w:instrText>ADDIN CSL_CITATION {"citationItems":[{"id":"ITEM-1","itemData":{"author":[{"dropping-particle":"","family":"Mazerolle","given":"Marc J","non-dropping-particle":"","parse-names":false,"suffix":""}],"id":"ITEM-1","issued":{"date-parts":[["2017"]]},"note":"R package version 2.1-1","number":"2.1.1","title":"AICcmodavg: Model selection and multimodel inference based on (Q)AIC(c)","type":"article"},"uris":["http://www.mendeley.com/documents/?uuid=a5601a87-17b6-4336-abe8-f7a12c57abc1"]}],"mendeley":{"formattedCitation":"(Mazerolle, 2017)","manualFormatting":"(Mazerolle, 2017)","plainTextFormattedCitation":"(Mazerolle, 2017)","previouslyFormattedCitation":"(Mazerolle, 2017)"},"properties":{"noteIndex":0},"schema":"https://github.com/citation-style-language/schema/raw/master/csl-citation.json"}</w:instrText>
      </w:r>
      <w:r w:rsidR="00FD5154">
        <w:rPr>
          <w:rFonts w:ascii="Times New Roman" w:hAnsi="Times New Roman" w:cs="Times New Roman"/>
          <w:sz w:val="24"/>
          <w:szCs w:val="24"/>
        </w:rPr>
        <w:fldChar w:fldCharType="separate"/>
      </w:r>
      <w:r w:rsidR="005B7996" w:rsidRPr="005B7996">
        <w:rPr>
          <w:rFonts w:ascii="Times New Roman" w:hAnsi="Times New Roman" w:cs="Times New Roman"/>
          <w:noProof/>
          <w:sz w:val="24"/>
          <w:szCs w:val="24"/>
        </w:rPr>
        <w:t>(Mazerolle, 2017)</w:t>
      </w:r>
      <w:r w:rsidR="00FD5154">
        <w:rPr>
          <w:rFonts w:ascii="Times New Roman" w:hAnsi="Times New Roman" w:cs="Times New Roman"/>
          <w:sz w:val="24"/>
          <w:szCs w:val="24"/>
        </w:rPr>
        <w:fldChar w:fldCharType="end"/>
      </w:r>
      <w:r w:rsidR="00DE76A4">
        <w:rPr>
          <w:rFonts w:ascii="Times New Roman" w:hAnsi="Times New Roman" w:cs="Times New Roman"/>
          <w:sz w:val="24"/>
          <w:szCs w:val="24"/>
        </w:rPr>
        <w:t xml:space="preserve">. </w:t>
      </w:r>
      <w:r w:rsidR="00172D6B">
        <w:rPr>
          <w:rFonts w:ascii="Times New Roman" w:hAnsi="Times New Roman" w:cs="Times New Roman"/>
          <w:sz w:val="24"/>
          <w:szCs w:val="24"/>
        </w:rPr>
        <w:t xml:space="preserve">In addition, </w:t>
      </w:r>
      <w:r w:rsidR="006861DD">
        <w:rPr>
          <w:rFonts w:ascii="Times New Roman" w:hAnsi="Times New Roman" w:cs="Times New Roman"/>
          <w:sz w:val="24"/>
          <w:szCs w:val="24"/>
        </w:rPr>
        <w:t>the log-likelihood ratio test was used to compare the goodness of fit</w:t>
      </w:r>
      <w:r w:rsidR="00172D6B">
        <w:rPr>
          <w:rFonts w:ascii="Times New Roman" w:hAnsi="Times New Roman" w:cs="Times New Roman"/>
          <w:sz w:val="24"/>
          <w:szCs w:val="24"/>
        </w:rPr>
        <w:t xml:space="preserve"> </w:t>
      </w:r>
      <w:r w:rsidR="00E223CF">
        <w:rPr>
          <w:rFonts w:ascii="Times New Roman" w:hAnsi="Times New Roman" w:cs="Times New Roman"/>
          <w:sz w:val="24"/>
          <w:szCs w:val="24"/>
        </w:rPr>
        <w:t xml:space="preserve">using the R package lm test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author":[{"dropping-particle":"","family":"Zeileis","given":"Achim","non-dropping-particle":"","parse-names":false,"suffix":""},{"dropping-particle":"","family":"Hothorn","given":"Torsten","non-dropping-particle":"","parse-names":false,"suffix":""}],"container-title":"R News","id":"ITEM-1","issue":"3","issued":{"date-parts":[["2002"]]},"page":"7-10","title":"Diagnostic checking in regression relationships","type":"article-journal","volume":"2"},"uris":["http://www.mendeley.com/documents/?uuid=a4baa1b7-d45b-4aff-b580-18d7c8eaac72"]}],"mendeley":{"formattedCitation":"(Zeileis and Hothorn, 2002)","manualFormatting":"(Zeileis and Hothorn, 2002)","plainTextFormattedCitation":"(Zeileis and Hothorn, 2002)","previouslyFormattedCitation":"(Zeileis and Hothorn, 2002)"},"properties":{"noteIndex":0},"schema":"https://github.com/citation-style-language/schema/raw/master/csl-citation.json"}</w:instrText>
      </w:r>
      <w:r w:rsidR="00FD5154">
        <w:rPr>
          <w:rFonts w:ascii="Times New Roman" w:hAnsi="Times New Roman" w:cs="Times New Roman"/>
          <w:sz w:val="24"/>
          <w:szCs w:val="24"/>
        </w:rPr>
        <w:fldChar w:fldCharType="separate"/>
      </w:r>
      <w:r w:rsidR="00E223CF" w:rsidRPr="00607BC5">
        <w:rPr>
          <w:rFonts w:ascii="Times New Roman" w:hAnsi="Times New Roman" w:cs="Times New Roman"/>
          <w:noProof/>
          <w:sz w:val="24"/>
          <w:szCs w:val="24"/>
        </w:rPr>
        <w:t>(Zeileis and Hothorn, 2002)</w:t>
      </w:r>
      <w:r w:rsidR="00FD5154">
        <w:rPr>
          <w:rFonts w:ascii="Times New Roman" w:hAnsi="Times New Roman" w:cs="Times New Roman"/>
          <w:sz w:val="24"/>
          <w:szCs w:val="24"/>
        </w:rPr>
        <w:fldChar w:fldCharType="end"/>
      </w:r>
      <w:r w:rsidR="00172D6B">
        <w:rPr>
          <w:rFonts w:ascii="Times New Roman" w:hAnsi="Times New Roman" w:cs="Times New Roman"/>
          <w:sz w:val="24"/>
          <w:szCs w:val="24"/>
        </w:rPr>
        <w:t xml:space="preserve">. </w:t>
      </w:r>
      <w:r w:rsidR="00DE76A4">
        <w:rPr>
          <w:rFonts w:ascii="Times New Roman" w:hAnsi="Times New Roman" w:cs="Times New Roman"/>
          <w:sz w:val="24"/>
          <w:szCs w:val="24"/>
        </w:rPr>
        <w:t xml:space="preserve">Model selection was completed using forward selection by fitting each variable to the null model with significant parameters that resulted in improvement in the model fit selected for inclusion. </w:t>
      </w:r>
      <w:r w:rsidR="00787F39">
        <w:rPr>
          <w:rFonts w:ascii="Times New Roman" w:hAnsi="Times New Roman" w:cs="Times New Roman"/>
          <w:sz w:val="24"/>
          <w:szCs w:val="24"/>
        </w:rPr>
        <w:t>AICc weights (</w:t>
      </w:r>
      <w:r w:rsidR="00787F39" w:rsidRPr="00787F39">
        <w:rPr>
          <w:rFonts w:ascii="Times New Roman" w:hAnsi="Times New Roman" w:cs="Times New Roman"/>
          <w:i/>
          <w:sz w:val="24"/>
          <w:szCs w:val="24"/>
        </w:rPr>
        <w:t>w</w:t>
      </w:r>
      <w:r w:rsidR="00787F39">
        <w:rPr>
          <w:rFonts w:ascii="Times New Roman" w:hAnsi="Times New Roman" w:cs="Times New Roman"/>
          <w:sz w:val="24"/>
          <w:szCs w:val="24"/>
        </w:rPr>
        <w:t>) were cal</w:t>
      </w:r>
      <w:r w:rsidR="00787F39" w:rsidRPr="00787F39">
        <w:rPr>
          <w:rFonts w:ascii="Times New Roman" w:hAnsi="Times New Roman" w:cs="Times New Roman"/>
          <w:sz w:val="24"/>
          <w:szCs w:val="24"/>
        </w:rPr>
        <w:t>cula</w:t>
      </w:r>
      <w:r w:rsidR="00787F39">
        <w:rPr>
          <w:rFonts w:ascii="Times New Roman" w:hAnsi="Times New Roman" w:cs="Times New Roman"/>
          <w:sz w:val="24"/>
          <w:szCs w:val="24"/>
        </w:rPr>
        <w:t>ted based on the remaining mod</w:t>
      </w:r>
      <w:r w:rsidR="00787F39" w:rsidRPr="00787F39">
        <w:rPr>
          <w:rFonts w:ascii="Times New Roman" w:hAnsi="Times New Roman" w:cs="Times New Roman"/>
          <w:sz w:val="24"/>
          <w:szCs w:val="24"/>
        </w:rPr>
        <w:t>els.</w:t>
      </w:r>
      <w:r w:rsidR="00787F39">
        <w:rPr>
          <w:rFonts w:ascii="Times New Roman" w:hAnsi="Times New Roman" w:cs="Times New Roman"/>
          <w:sz w:val="24"/>
          <w:szCs w:val="24"/>
        </w:rPr>
        <w:t xml:space="preserve"> </w:t>
      </w:r>
      <w:r w:rsidR="00F43134">
        <w:rPr>
          <w:rFonts w:ascii="Times New Roman" w:hAnsi="Times New Roman" w:cs="Times New Roman"/>
          <w:sz w:val="24"/>
          <w:szCs w:val="24"/>
        </w:rPr>
        <w:t>P</w:t>
      </w:r>
      <w:r w:rsidR="00F94704">
        <w:rPr>
          <w:rFonts w:ascii="Times New Roman" w:hAnsi="Times New Roman" w:cs="Times New Roman"/>
          <w:sz w:val="24"/>
          <w:szCs w:val="24"/>
        </w:rPr>
        <w:t>lots of residual</w:t>
      </w:r>
      <w:r w:rsidR="004F5643">
        <w:rPr>
          <w:rFonts w:ascii="Times New Roman" w:hAnsi="Times New Roman" w:cs="Times New Roman"/>
          <w:sz w:val="24"/>
          <w:szCs w:val="24"/>
        </w:rPr>
        <w:t>s</w:t>
      </w:r>
      <w:r w:rsidR="00A679DB">
        <w:rPr>
          <w:rFonts w:ascii="Times New Roman" w:hAnsi="Times New Roman" w:cs="Times New Roman"/>
          <w:sz w:val="24"/>
          <w:szCs w:val="24"/>
        </w:rPr>
        <w:t xml:space="preserve"> </w:t>
      </w:r>
      <w:r w:rsidR="00F94704">
        <w:rPr>
          <w:rFonts w:ascii="Times New Roman" w:hAnsi="Times New Roman" w:cs="Times New Roman"/>
          <w:sz w:val="24"/>
          <w:szCs w:val="24"/>
        </w:rPr>
        <w:t xml:space="preserve">were </w:t>
      </w:r>
      <w:r w:rsidR="00F43134">
        <w:rPr>
          <w:rFonts w:ascii="Times New Roman" w:hAnsi="Times New Roman" w:cs="Times New Roman"/>
          <w:sz w:val="24"/>
          <w:szCs w:val="24"/>
        </w:rPr>
        <w:t xml:space="preserve">used </w:t>
      </w:r>
      <w:r w:rsidR="00E54F0A">
        <w:rPr>
          <w:rFonts w:ascii="Times New Roman" w:hAnsi="Times New Roman" w:cs="Times New Roman"/>
          <w:sz w:val="24"/>
          <w:szCs w:val="24"/>
        </w:rPr>
        <w:t xml:space="preserve">to ensure that </w:t>
      </w:r>
      <w:r w:rsidR="003F02AA" w:rsidRPr="00B76ECB">
        <w:rPr>
          <w:rFonts w:ascii="Times New Roman" w:hAnsi="Times New Roman" w:cs="Times New Roman"/>
          <w:sz w:val="24"/>
          <w:szCs w:val="24"/>
        </w:rPr>
        <w:t>assumptions</w:t>
      </w:r>
      <w:r w:rsidR="00E2025B">
        <w:rPr>
          <w:rFonts w:ascii="Times New Roman" w:hAnsi="Times New Roman" w:cs="Times New Roman"/>
          <w:sz w:val="24"/>
          <w:szCs w:val="24"/>
        </w:rPr>
        <w:t xml:space="preserve"> </w:t>
      </w:r>
      <w:r w:rsidR="00E2025B" w:rsidRPr="00B76ECB">
        <w:rPr>
          <w:rFonts w:ascii="Times New Roman" w:hAnsi="Times New Roman" w:cs="Times New Roman"/>
          <w:sz w:val="24"/>
          <w:szCs w:val="24"/>
        </w:rPr>
        <w:t>for normality</w:t>
      </w:r>
      <w:r w:rsidR="00E2025B">
        <w:rPr>
          <w:rFonts w:ascii="Times New Roman" w:hAnsi="Times New Roman" w:cs="Times New Roman"/>
          <w:sz w:val="24"/>
          <w:szCs w:val="24"/>
        </w:rPr>
        <w:t>, linearity, and homogeneity of variance</w:t>
      </w:r>
      <w:r w:rsidR="00E335A1">
        <w:rPr>
          <w:rFonts w:ascii="Times New Roman" w:hAnsi="Times New Roman" w:cs="Times New Roman"/>
          <w:sz w:val="24"/>
          <w:szCs w:val="24"/>
        </w:rPr>
        <w:t xml:space="preserve"> </w:t>
      </w:r>
      <w:r w:rsidR="003F02AA" w:rsidRPr="00B76ECB">
        <w:rPr>
          <w:rFonts w:ascii="Times New Roman" w:hAnsi="Times New Roman" w:cs="Times New Roman"/>
          <w:sz w:val="24"/>
          <w:szCs w:val="24"/>
        </w:rPr>
        <w:t>we</w:t>
      </w:r>
      <w:r w:rsidR="00F43134">
        <w:rPr>
          <w:rFonts w:ascii="Times New Roman" w:hAnsi="Times New Roman" w:cs="Times New Roman"/>
          <w:sz w:val="24"/>
          <w:szCs w:val="24"/>
        </w:rPr>
        <w:t>re met</w:t>
      </w:r>
      <w:r w:rsidR="003F02AA" w:rsidRPr="00B76ECB">
        <w:rPr>
          <w:rFonts w:ascii="Times New Roman" w:hAnsi="Times New Roman" w:cs="Times New Roman"/>
          <w:sz w:val="24"/>
          <w:szCs w:val="24"/>
        </w:rPr>
        <w:t>.</w:t>
      </w:r>
      <w:r w:rsidR="00C654EF">
        <w:rPr>
          <w:rFonts w:ascii="Times New Roman" w:hAnsi="Times New Roman" w:cs="Times New Roman"/>
          <w:sz w:val="24"/>
          <w:szCs w:val="24"/>
        </w:rPr>
        <w:t xml:space="preserve"> </w:t>
      </w:r>
      <w:r w:rsidR="004F5643">
        <w:rPr>
          <w:rFonts w:ascii="Times New Roman" w:hAnsi="Times New Roman" w:cs="Times New Roman"/>
          <w:sz w:val="24"/>
          <w:szCs w:val="24"/>
        </w:rPr>
        <w:t>Models were assesse</w:t>
      </w:r>
      <w:r w:rsidR="00DF35A2">
        <w:rPr>
          <w:rFonts w:ascii="Times New Roman" w:hAnsi="Times New Roman" w:cs="Times New Roman"/>
          <w:sz w:val="24"/>
          <w:szCs w:val="24"/>
        </w:rPr>
        <w:t>d for multicollinearity</w:t>
      </w:r>
      <w:r w:rsidR="002E1FDF">
        <w:rPr>
          <w:rFonts w:ascii="Times New Roman" w:hAnsi="Times New Roman" w:cs="Times New Roman"/>
          <w:sz w:val="24"/>
          <w:szCs w:val="24"/>
        </w:rPr>
        <w:t xml:space="preserve"> among our predictors by calculating </w:t>
      </w:r>
      <w:r w:rsidR="004F5643">
        <w:rPr>
          <w:rFonts w:ascii="Times New Roman" w:hAnsi="Times New Roman" w:cs="Times New Roman"/>
          <w:sz w:val="24"/>
          <w:szCs w:val="24"/>
        </w:rPr>
        <w:t>variance inflation factor</w:t>
      </w:r>
      <w:r w:rsidR="00DF35A2">
        <w:rPr>
          <w:rFonts w:ascii="Times New Roman" w:hAnsi="Times New Roman" w:cs="Times New Roman"/>
          <w:sz w:val="24"/>
          <w:szCs w:val="24"/>
        </w:rPr>
        <w:t>s</w:t>
      </w:r>
      <w:r w:rsidR="00D91012">
        <w:rPr>
          <w:rFonts w:ascii="Times New Roman" w:hAnsi="Times New Roman" w:cs="Times New Roman"/>
          <w:sz w:val="24"/>
          <w:szCs w:val="24"/>
        </w:rPr>
        <w:t xml:space="preserve"> (VIF</w:t>
      </w:r>
      <w:r w:rsidR="00D20EFB">
        <w:rPr>
          <w:rFonts w:ascii="Times New Roman" w:hAnsi="Times New Roman" w:cs="Times New Roman"/>
          <w:sz w:val="24"/>
          <w:szCs w:val="24"/>
        </w:rPr>
        <w:t>&lt;3</w:t>
      </w:r>
      <w:r w:rsidR="002E1FDF">
        <w:rPr>
          <w:rFonts w:ascii="Times New Roman" w:hAnsi="Times New Roman" w:cs="Times New Roman"/>
          <w:sz w:val="24"/>
          <w:szCs w:val="24"/>
        </w:rPr>
        <w:t xml:space="preserve"> in all models</w:t>
      </w:r>
      <w:r w:rsidR="004F5643">
        <w:rPr>
          <w:rFonts w:ascii="Times New Roman" w:hAnsi="Times New Roman" w:cs="Times New Roman"/>
          <w:sz w:val="24"/>
          <w:szCs w:val="24"/>
        </w:rPr>
        <w:t>)</w:t>
      </w:r>
      <w:r w:rsidR="00D20EFB">
        <w:rPr>
          <w:rFonts w:ascii="Times New Roman" w:hAnsi="Times New Roman" w:cs="Times New Roman"/>
          <w:sz w:val="24"/>
          <w:szCs w:val="24"/>
        </w:rPr>
        <w:t xml:space="preserve"> </w:t>
      </w:r>
      <w:r w:rsidR="00697266">
        <w:rPr>
          <w:rFonts w:ascii="Times New Roman" w:hAnsi="Times New Roman" w:cs="Times New Roman"/>
          <w:sz w:val="24"/>
          <w:szCs w:val="24"/>
        </w:rPr>
        <w:t xml:space="preserve">to determine which variables are highly related </w:t>
      </w:r>
      <w:r w:rsidR="00FD5154">
        <w:rPr>
          <w:rFonts w:ascii="Times New Roman" w:hAnsi="Times New Roman" w:cs="Times New Roman"/>
          <w:sz w:val="24"/>
          <w:szCs w:val="24"/>
        </w:rPr>
        <w:fldChar w:fldCharType="begin" w:fldLock="1"/>
      </w:r>
      <w:r w:rsidR="00324E71">
        <w:rPr>
          <w:rFonts w:ascii="Times New Roman" w:hAnsi="Times New Roman" w:cs="Times New Roman"/>
          <w:sz w:val="24"/>
          <w:szCs w:val="24"/>
        </w:rPr>
        <w:instrText>ADDIN CSL_CITATION {"citationItems":[{"id":"ITEM-1","itemData":{"DOI":"10.1111/j.2041-210x.2009.00001.x","ISBN":"2041210X","ISSN":"2041210X","PMID":"18401120","abstract":"1. While teaching statistics to ecologists, the lead authors of this paper have noticed common statistical problems. If a random sample of their work (including scientific papers) produced before doing these courses were selected, half would probably contain violations of the underlying assumptions of the statistical techniques employed. 2. Some violations have little impact on the results or ecological conclusions; yet others increase type I or type II errors, potentially resulting in wrong ecological conclusions. Most of these violations can be avoided by applying better data exploration. These problems are especially troublesome in applied ecology, where management and policy decisions are often at stake. 3. Here, we provide a protocol for data exploration; discuss current tools to detect outliers, heterogeneity of variance, collinearity, dependence of observations, problems with interactions, double zeros in multivariate analysis, zero inflation in generalized linear modelling, and the correct type of relationships between dependent and independent variables; and provide advice on how to address these problems when they arise. We also address misconceptions about normality, and provide advice on data transformations. 4. Data exploration avoids type I and type II errors, among other problems, thereby reducing the chance of making wrong ecological conclusions and poor recommendations. It is therefore essential for good quality management and policy based on statistical analyses.","author":[{"dropping-particle":"","family":"Zuur","given":"Alain F.","non-dropping-particle":"","parse-names":false,"suffix":""},{"dropping-particle":"","family":"Ieno","given":"Elena N.","non-dropping-particle":"","parse-names":false,"suffix":""},{"dropping-particle":"","family":"Elphick","given":"Chris S.","non-dropping-particle":"","parse-names":false,"suffix":""}],"container-title":"Methods in Ecology and Evolution","id":"ITEM-1","issue":"1","issued":{"date-parts":[["2010"]]},"page":"3-14","title":"A protocol for data exploration to avoid common statistical problems","type":"article-journal","volume":"1"},"uris":["http://www.mendeley.com/documents/?uuid=0833ea10-a77e-45ee-b106-17de45af49c1"]},{"id":"ITEM-2","itemData":{"DOI":"10.1016/B978-0-12-387667-6.00013-0","ISBN":"9781441971203","ISSN":"1871-5125","PMID":"22469268","author":[{"dropping-particle":"","family":"Zuur","given":"A.F.","non-dropping-particle":"","parse-names":false,"suffix":""},{"dropping-particle":"","family":"Ieno","given":"E.N.","non-dropping-particle":"","parse-names":false,"suffix":""},{"dropping-particle":"","family":"Smith","given":"G.M.","non-dropping-particle":"","parse-names":false,"suffix":""}],"editor":[{"dropping-particle":"","family":"Gail","given":"M.","non-dropping-particle":"","parse-names":false,"suffix":""},{"dropping-particle":"","family":"Krickeberg","given":"K.","non-dropping-particle":"","parse-names":false,"suffix":""},{"dropping-particle":"","family":"Sarnet","given":"J.","non-dropping-particle":"","parse-names":false,"suffix":""},{"dropping-particle":"","family":"Tsiatis","given":"A.","non-dropping-particle":"","parse-names":false,"suffix":""},{"dropping-particle":"","family":"Wong","given":"W.","non-dropping-particle":"","parse-names":false,"suffix":""}],"id":"ITEM-2","issued":{"date-parts":[["2007"]]},"number-of-pages":"685","publisher":"Springer","publisher-place":"New York","title":"Analysing Ecological Data","type":"book","volume":"36"},"uris":["http://www.mendeley.com/documents/?uuid=c331ff5a-44c3-44c0-9cdf-15ded4bd60d2"]}],"mendeley":{"formattedCitation":"(Zuur et al., 2007; Zuur et al., 2010)","plainTextFormattedCitation":"(Zuur et al., 2007; Zuur et al., 2010)","previouslyFormattedCitation":"(Zuur et al., 2007; Zuur et al., 2010)"},"properties":{"noteIndex":0},"schema":"https://github.com/citation-style-language/schema/raw/master/csl-citation.json"}</w:instrText>
      </w:r>
      <w:r w:rsidR="00FD5154">
        <w:rPr>
          <w:rFonts w:ascii="Times New Roman" w:hAnsi="Times New Roman" w:cs="Times New Roman"/>
          <w:sz w:val="24"/>
          <w:szCs w:val="24"/>
        </w:rPr>
        <w:fldChar w:fldCharType="separate"/>
      </w:r>
      <w:r w:rsidR="00697266" w:rsidRPr="00697266">
        <w:rPr>
          <w:rFonts w:ascii="Times New Roman" w:hAnsi="Times New Roman" w:cs="Times New Roman"/>
          <w:noProof/>
          <w:sz w:val="24"/>
          <w:szCs w:val="24"/>
        </w:rPr>
        <w:t>(Zuur et al., 2007; Zuur et al., 2010)</w:t>
      </w:r>
      <w:r w:rsidR="00FD5154">
        <w:rPr>
          <w:rFonts w:ascii="Times New Roman" w:hAnsi="Times New Roman" w:cs="Times New Roman"/>
          <w:sz w:val="24"/>
          <w:szCs w:val="24"/>
        </w:rPr>
        <w:fldChar w:fldCharType="end"/>
      </w:r>
      <w:r w:rsidR="005C425D">
        <w:rPr>
          <w:rFonts w:ascii="Times New Roman" w:hAnsi="Times New Roman" w:cs="Times New Roman"/>
          <w:sz w:val="24"/>
          <w:szCs w:val="24"/>
        </w:rPr>
        <w:t>.</w:t>
      </w:r>
      <w:r w:rsidR="00697266">
        <w:rPr>
          <w:rFonts w:ascii="Times New Roman" w:hAnsi="Times New Roman" w:cs="Times New Roman"/>
          <w:sz w:val="24"/>
          <w:szCs w:val="24"/>
        </w:rPr>
        <w:t xml:space="preserve"> </w:t>
      </w:r>
      <w:r w:rsidR="004D27D3">
        <w:rPr>
          <w:rFonts w:ascii="Times New Roman" w:hAnsi="Times New Roman" w:cs="Times New Roman"/>
          <w:sz w:val="24"/>
          <w:szCs w:val="24"/>
        </w:rPr>
        <w:t>All statistical analyse</w:t>
      </w:r>
      <w:r w:rsidR="00BD2F0A">
        <w:rPr>
          <w:rFonts w:ascii="Times New Roman" w:hAnsi="Times New Roman" w:cs="Times New Roman"/>
          <w:sz w:val="24"/>
          <w:szCs w:val="24"/>
        </w:rPr>
        <w:t xml:space="preserve">s were conducted using </w:t>
      </w:r>
      <w:r w:rsidR="00BD2F0A">
        <w:rPr>
          <w:rFonts w:ascii="Times New Roman" w:eastAsia="Times New Roman" w:hAnsi="Times New Roman" w:cs="Times New Roman"/>
          <w:sz w:val="24"/>
          <w:szCs w:val="24"/>
        </w:rPr>
        <w:t xml:space="preserve">R 3.2.5 </w:t>
      </w:r>
      <w:r w:rsidR="00FD5154">
        <w:rPr>
          <w:rFonts w:ascii="Times New Roman" w:eastAsia="Times New Roman" w:hAnsi="Times New Roman" w:cs="Times New Roman"/>
          <w:sz w:val="24"/>
          <w:szCs w:val="24"/>
        </w:rPr>
        <w:fldChar w:fldCharType="begin" w:fldLock="1"/>
      </w:r>
      <w:r w:rsidR="00607BC5">
        <w:rPr>
          <w:rFonts w:ascii="Times New Roman" w:eastAsia="Times New Roman" w:hAnsi="Times New Roman" w:cs="Times New Roman"/>
          <w:sz w:val="24"/>
          <w:szCs w:val="24"/>
        </w:rPr>
        <w:instrText>ADDIN CSL_CITATION {"citationItems":[{"id":"ITEM-1","itemData":{"author":[{"dropping-particle":"","family":"R Core Team","given":"","non-dropping-particle":"","parse-names":false,"suffix":""}],"id":"ITEM-1","issued":{"date-parts":[["2016"]]},"number":"3.2.5","publisher":"R Foundation for Statistical Computing","publisher-place":"Vienna, Austria","title":"R: A language and environment for statistical computing. Version 3.2.5. Available online at: http://www.R-project.org","type":"article"},"uris":["http://www.mendeley.com/documents/?uuid=ec85beff-17e6-4a6b-9739-f5e61f413436"]}],"mendeley":{"formattedCitation":"(R Core Team, 2016)","plainTextFormattedCitation":"(R Core Team, 2016)","previouslyFormattedCitation":"(R Core Team, 2016)"},"properties":{"noteIndex":0},"schema":"https://github.com/citation-style-language/schema/raw/master/csl-citation.json"}</w:instrText>
      </w:r>
      <w:r w:rsidR="00FD5154">
        <w:rPr>
          <w:rFonts w:ascii="Times New Roman" w:eastAsia="Times New Roman" w:hAnsi="Times New Roman" w:cs="Times New Roman"/>
          <w:sz w:val="24"/>
          <w:szCs w:val="24"/>
        </w:rPr>
        <w:fldChar w:fldCharType="separate"/>
      </w:r>
      <w:r w:rsidR="001D1F78" w:rsidRPr="001D1F78">
        <w:rPr>
          <w:rFonts w:ascii="Times New Roman" w:eastAsia="Times New Roman" w:hAnsi="Times New Roman" w:cs="Times New Roman"/>
          <w:noProof/>
          <w:sz w:val="24"/>
          <w:szCs w:val="24"/>
        </w:rPr>
        <w:t>(R Core Team, 2016)</w:t>
      </w:r>
      <w:r w:rsidR="00FD5154">
        <w:rPr>
          <w:rFonts w:ascii="Times New Roman" w:eastAsia="Times New Roman" w:hAnsi="Times New Roman" w:cs="Times New Roman"/>
          <w:sz w:val="24"/>
          <w:szCs w:val="24"/>
        </w:rPr>
        <w:fldChar w:fldCharType="end"/>
      </w:r>
      <w:r w:rsidR="00E053C2">
        <w:rPr>
          <w:rFonts w:ascii="Times New Roman" w:eastAsia="Times New Roman" w:hAnsi="Times New Roman" w:cs="Times New Roman"/>
          <w:sz w:val="24"/>
          <w:szCs w:val="24"/>
        </w:rPr>
        <w:t xml:space="preserve"> and significance was judged at α = 0.05</w:t>
      </w:r>
      <w:r w:rsidR="00BD2F0A">
        <w:rPr>
          <w:rFonts w:ascii="Times New Roman" w:eastAsia="Times New Roman" w:hAnsi="Times New Roman" w:cs="Times New Roman"/>
          <w:sz w:val="24"/>
          <w:szCs w:val="24"/>
        </w:rPr>
        <w:t>.</w:t>
      </w:r>
      <w:r w:rsidR="0033196D">
        <w:rPr>
          <w:rFonts w:ascii="Times New Roman" w:eastAsia="Times New Roman" w:hAnsi="Times New Roman" w:cs="Times New Roman"/>
          <w:sz w:val="24"/>
          <w:szCs w:val="24"/>
        </w:rPr>
        <w:t xml:space="preserve"> </w:t>
      </w:r>
      <w:r w:rsidR="006C636A" w:rsidRPr="006C636A">
        <w:rPr>
          <w:rFonts w:ascii="Times New Roman" w:hAnsi="Times New Roman"/>
          <w:sz w:val="24"/>
          <w:szCs w:val="24"/>
        </w:rPr>
        <w:t xml:space="preserve">Data are reported as mean ± </w:t>
      </w:r>
      <w:r w:rsidR="00B54A18">
        <w:rPr>
          <w:rFonts w:ascii="Times New Roman" w:hAnsi="Times New Roman"/>
          <w:sz w:val="24"/>
          <w:szCs w:val="24"/>
        </w:rPr>
        <w:t xml:space="preserve">1 </w:t>
      </w:r>
      <w:r w:rsidR="00D2176A">
        <w:rPr>
          <w:rFonts w:ascii="Times New Roman" w:hAnsi="Times New Roman"/>
          <w:sz w:val="24"/>
          <w:szCs w:val="24"/>
        </w:rPr>
        <w:t>s.e.m</w:t>
      </w:r>
      <w:r w:rsidR="006C636A">
        <w:rPr>
          <w:rFonts w:ascii="Times New Roman" w:hAnsi="Times New Roman"/>
          <w:sz w:val="24"/>
          <w:szCs w:val="24"/>
        </w:rPr>
        <w:t>.</w:t>
      </w:r>
      <w:r w:rsidR="001E5860">
        <w:rPr>
          <w:rFonts w:ascii="Times New Roman" w:hAnsi="Times New Roman"/>
          <w:sz w:val="24"/>
          <w:szCs w:val="24"/>
        </w:rPr>
        <w:t xml:space="preserve"> All raw data are tabulated in Table S1.</w:t>
      </w:r>
    </w:p>
    <w:p w:rsidR="00264024" w:rsidRPr="00D565D0" w:rsidRDefault="00264024" w:rsidP="00264024">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 xml:space="preserve">Total body </w:t>
      </w:r>
      <w:r w:rsidRPr="000923B4">
        <w:rPr>
          <w:rFonts w:ascii="Times New Roman" w:hAnsi="Times New Roman" w:cs="Times New Roman"/>
          <w:i/>
          <w:sz w:val="24"/>
          <w:szCs w:val="24"/>
        </w:rPr>
        <w:t>O</w:t>
      </w:r>
      <w:r w:rsidRPr="000923B4">
        <w:rPr>
          <w:rFonts w:ascii="Times New Roman" w:hAnsi="Times New Roman" w:cs="Times New Roman"/>
          <w:i/>
          <w:sz w:val="24"/>
          <w:szCs w:val="24"/>
          <w:vertAlign w:val="subscript"/>
        </w:rPr>
        <w:t>2</w:t>
      </w:r>
      <w:r w:rsidRPr="0029276F">
        <w:rPr>
          <w:rFonts w:ascii="Times New Roman" w:hAnsi="Times New Roman" w:cs="Times New Roman"/>
          <w:i/>
          <w:sz w:val="24"/>
          <w:szCs w:val="24"/>
        </w:rPr>
        <w:t xml:space="preserve"> stores and calculated aerobic dive limits </w:t>
      </w:r>
      <w:r w:rsidRPr="0029276F">
        <w:rPr>
          <w:rFonts w:ascii="Times New Roman" w:hAnsi="Times New Roman"/>
          <w:sz w:val="24"/>
          <w:szCs w:val="24"/>
        </w:rPr>
        <w:tab/>
      </w:r>
    </w:p>
    <w:p w:rsidR="00A53752" w:rsidRDefault="00811AAE" w:rsidP="0026402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As BCI was found to have a significant effect on both hemoglobin and myoglobin concentration, and because these variables are expected to have additive effects on overall body O</w:t>
      </w:r>
      <w:r w:rsidRPr="00780926">
        <w:rPr>
          <w:rFonts w:ascii="Times New Roman" w:hAnsi="Times New Roman" w:cs="Times New Roman"/>
          <w:sz w:val="24"/>
          <w:szCs w:val="24"/>
          <w:vertAlign w:val="subscript"/>
        </w:rPr>
        <w:t>2</w:t>
      </w:r>
      <w:r>
        <w:rPr>
          <w:rFonts w:ascii="Times New Roman" w:hAnsi="Times New Roman" w:cs="Times New Roman"/>
          <w:sz w:val="24"/>
          <w:szCs w:val="24"/>
        </w:rPr>
        <w:t xml:space="preserve"> st</w:t>
      </w:r>
      <w:r w:rsidR="0072749F">
        <w:rPr>
          <w:rFonts w:ascii="Times New Roman" w:hAnsi="Times New Roman" w:cs="Times New Roman"/>
          <w:sz w:val="24"/>
          <w:szCs w:val="24"/>
        </w:rPr>
        <w:t xml:space="preserve">orage capacity, we </w:t>
      </w:r>
      <w:r>
        <w:rPr>
          <w:rFonts w:ascii="Times New Roman" w:hAnsi="Times New Roman" w:cs="Times New Roman"/>
          <w:sz w:val="24"/>
          <w:szCs w:val="24"/>
        </w:rPr>
        <w:t>estimated the volume of usable O</w:t>
      </w:r>
      <w:r w:rsidRPr="00AB5127">
        <w:rPr>
          <w:rFonts w:ascii="Times New Roman" w:hAnsi="Times New Roman" w:cs="Times New Roman"/>
          <w:sz w:val="24"/>
          <w:szCs w:val="24"/>
          <w:vertAlign w:val="subscript"/>
        </w:rPr>
        <w:t>2</w:t>
      </w:r>
      <w:r>
        <w:rPr>
          <w:rFonts w:ascii="Times New Roman" w:hAnsi="Times New Roman" w:cs="Times New Roman"/>
          <w:sz w:val="24"/>
          <w:szCs w:val="24"/>
        </w:rPr>
        <w:t xml:space="preserve"> stored in the lungs, blood, and muscle tissues of each individual following recommendations outlined in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{"citationItems":[{"id":"ITEM-1","itemData":{"DOI":"10.1242/jeb.031252","ISSN":"0022-0949","abstract":"Since the introduction of the aerobic dive limit (ADL) 30 years ago, the concept that most dives of marine mammals and sea birds are aerobic in nature has dominated the interpretation of their diving behavior and foraging ecology. Although there have been many measurements of body oxygen stores, there have been few investigations of the actual depletion of those stores during dives. Yet, it is the pattern, rate and magnitude of depletion of O(2) stores that underlie the ADL. Therefore, in order to assess strategies of O(2) store management, we review (a) the magnitude of O(2) stores, (b) past studies of O(2) store depletion and (c) our recent investigations of O(2) store utilization during sleep apnea and dives of elephant seals (Mirounga angustirostris) and during dives of emperor penguins (Aptenodytes forsteri). We conclude with the implications of these findings for (a) the physiological responses underlying O(2) store utilization, (b) the physiological basis of the ADL and (c) the value of extreme hypoxemic tolerance and the significance of the avoidance of re-perfusion injury in these animals.","author":[{"dropping-particle":"","family":"Ponganis","given":"P. J.","non-dropping-particle":"","parse-names":false,"suffix":""},{"dropping-particle":"","family":"Meir","given":"J. U.","non-dropping-particle":"","parse-names":false,"suffix":""},{"dropping-particle":"","family":"Williams","given":"C. L.","non-dropping-particle":"","parse-names":false,"suffix":""}],"container-title":"Journal of Experimental Biology","id":"ITEM-1","issue":"20","issued":{"date-parts":[["2011"]]},"page":"3325-3339","title":"In pursuit of Irving and Scholander: A review of oxygen store management in seals and penguins","type":"article-journal","volume":"214"},"uris":["http://www.mendeley.com/documents/?uuid=2f33e678-d29f-4d13-b491-e515dad2a624"]}],"mendeley":{"formattedCitation":"(Ponganis et al., 2011)","manualFormatting":"Ponganis et al., (2011)","plainTextFormattedCitation":"(Ponganis et al., 2011)","previouslyFormattedCitation":"(Ponganis et al., 2011)"},"properties":{"noteIndex":0},"schema":"https://github.com/citation-style-language/schema/raw/master/csl-citation.json"}</w:instrText>
      </w:r>
      <w:r w:rsidR="00FD5154">
        <w:rPr>
          <w:rFonts w:ascii="Times New Roman" w:hAnsi="Times New Roman" w:cs="Times New Roman"/>
          <w:sz w:val="24"/>
          <w:szCs w:val="24"/>
        </w:rPr>
        <w:fldChar w:fldCharType="separate"/>
      </w:r>
      <w:r w:rsidRPr="00060913">
        <w:rPr>
          <w:rFonts w:ascii="Times New Roman" w:hAnsi="Times New Roman" w:cs="Times New Roman"/>
          <w:noProof/>
          <w:sz w:val="24"/>
          <w:szCs w:val="24"/>
        </w:rPr>
        <w:t xml:space="preserve">Ponganis et al., </w:t>
      </w:r>
      <w:r w:rsidR="00ED6AA5">
        <w:rPr>
          <w:rFonts w:ascii="Times New Roman" w:hAnsi="Times New Roman" w:cs="Times New Roman"/>
          <w:noProof/>
          <w:sz w:val="24"/>
          <w:szCs w:val="24"/>
        </w:rPr>
        <w:t>(</w:t>
      </w:r>
      <w:r w:rsidRPr="00060913">
        <w:rPr>
          <w:rFonts w:ascii="Times New Roman" w:hAnsi="Times New Roman" w:cs="Times New Roman"/>
          <w:noProof/>
          <w:sz w:val="24"/>
          <w:szCs w:val="24"/>
        </w:rPr>
        <w:t>2011)</w:t>
      </w:r>
      <w:r w:rsidR="00FD5154">
        <w:rPr>
          <w:rFonts w:ascii="Times New Roman" w:hAnsi="Times New Roman" w:cs="Times New Roman"/>
          <w:sz w:val="24"/>
          <w:szCs w:val="24"/>
        </w:rPr>
        <w:fldChar w:fldCharType="end"/>
      </w:r>
      <w:r w:rsidR="00CF44AB">
        <w:rPr>
          <w:rFonts w:ascii="Times New Roman" w:hAnsi="Times New Roman" w:cs="Times New Roman"/>
          <w:sz w:val="24"/>
          <w:szCs w:val="24"/>
        </w:rPr>
        <w:t>.</w:t>
      </w:r>
      <w:r>
        <w:rPr>
          <w:rFonts w:ascii="Times New Roman" w:hAnsi="Times New Roman" w:cs="Times New Roman"/>
          <w:sz w:val="24"/>
          <w:szCs w:val="24"/>
        </w:rPr>
        <w:t xml:space="preserve"> </w:t>
      </w:r>
      <w:r w:rsidR="004A0E93">
        <w:rPr>
          <w:rFonts w:ascii="Times New Roman" w:hAnsi="Times New Roman" w:cs="Times New Roman"/>
          <w:sz w:val="24"/>
          <w:szCs w:val="24"/>
        </w:rPr>
        <w:t>T</w:t>
      </w:r>
      <w:r w:rsidR="00CF44AB">
        <w:rPr>
          <w:rFonts w:ascii="Times New Roman" w:hAnsi="Times New Roman" w:cs="Times New Roman"/>
          <w:sz w:val="24"/>
          <w:szCs w:val="24"/>
        </w:rPr>
        <w:t xml:space="preserve">o </w:t>
      </w:r>
      <w:r w:rsidR="004A0E93">
        <w:rPr>
          <w:rFonts w:ascii="Times New Roman" w:hAnsi="Times New Roman" w:cs="Times New Roman"/>
          <w:sz w:val="24"/>
          <w:szCs w:val="24"/>
        </w:rPr>
        <w:t>better isolate the effects of BCI on blood and muscle storage capacity, we repeated these analyses</w:t>
      </w:r>
      <w:r w:rsidR="00CA35B7">
        <w:rPr>
          <w:rFonts w:ascii="Times New Roman" w:hAnsi="Times New Roman" w:cs="Times New Roman"/>
          <w:sz w:val="24"/>
          <w:szCs w:val="24"/>
        </w:rPr>
        <w:t xml:space="preserve"> with </w:t>
      </w:r>
      <w:r w:rsidR="004A0E93">
        <w:rPr>
          <w:rFonts w:ascii="Times New Roman" w:hAnsi="Times New Roman" w:cs="Times New Roman"/>
          <w:sz w:val="24"/>
          <w:szCs w:val="24"/>
        </w:rPr>
        <w:t>hemogl</w:t>
      </w:r>
      <w:r w:rsidR="00CA35B7">
        <w:rPr>
          <w:rFonts w:ascii="Times New Roman" w:hAnsi="Times New Roman" w:cs="Times New Roman"/>
          <w:sz w:val="24"/>
          <w:szCs w:val="24"/>
        </w:rPr>
        <w:t>obin and myoglobin</w:t>
      </w:r>
      <w:r w:rsidR="00F57020">
        <w:rPr>
          <w:rFonts w:ascii="Times New Roman" w:hAnsi="Times New Roman" w:cs="Times New Roman"/>
          <w:sz w:val="24"/>
          <w:szCs w:val="24"/>
        </w:rPr>
        <w:t xml:space="preserve"> concentrations predicted by their linear regression models with BCI (Fig</w:t>
      </w:r>
      <w:r w:rsidR="00FF0CBF">
        <w:rPr>
          <w:rFonts w:ascii="Times New Roman" w:hAnsi="Times New Roman" w:cs="Times New Roman"/>
          <w:sz w:val="24"/>
          <w:szCs w:val="24"/>
        </w:rPr>
        <w:t>s</w:t>
      </w:r>
      <w:r w:rsidR="00F57020">
        <w:rPr>
          <w:rFonts w:ascii="Times New Roman" w:hAnsi="Times New Roman" w:cs="Times New Roman"/>
          <w:sz w:val="24"/>
          <w:szCs w:val="24"/>
        </w:rPr>
        <w:t xml:space="preserve"> 2</w:t>
      </w:r>
      <w:r w:rsidR="00FF0CBF">
        <w:rPr>
          <w:rFonts w:ascii="Times New Roman" w:hAnsi="Times New Roman" w:cs="Times New Roman"/>
          <w:sz w:val="24"/>
          <w:szCs w:val="24"/>
        </w:rPr>
        <w:t>A, C</w:t>
      </w:r>
      <w:r w:rsidR="00F57020">
        <w:rPr>
          <w:rFonts w:ascii="Times New Roman" w:hAnsi="Times New Roman" w:cs="Times New Roman"/>
          <w:sz w:val="24"/>
          <w:szCs w:val="24"/>
        </w:rPr>
        <w:t>)</w:t>
      </w:r>
      <w:r w:rsidR="004A0E93">
        <w:rPr>
          <w:rFonts w:ascii="Times New Roman" w:hAnsi="Times New Roman" w:cs="Times New Roman"/>
          <w:sz w:val="24"/>
          <w:szCs w:val="24"/>
        </w:rPr>
        <w:t>; the average body mass for beluga whales (</w:t>
      </w:r>
      <w:r w:rsidR="00D2421F">
        <w:rPr>
          <w:rFonts w:ascii="Times New Roman" w:hAnsi="Times New Roman" w:cs="Times New Roman"/>
          <w:sz w:val="24"/>
          <w:szCs w:val="24"/>
        </w:rPr>
        <w:t xml:space="preserve">861.1 kg; </w:t>
      </w:r>
      <w:r w:rsidR="004A0E93">
        <w:rPr>
          <w:rFonts w:ascii="Times New Roman" w:hAnsi="Times New Roman" w:cs="Times New Roman"/>
          <w:sz w:val="24"/>
          <w:szCs w:val="24"/>
        </w:rPr>
        <w:t>Table 1) was used for these calculations to avoid confounding effects of mass in ensuing comparisons</w:t>
      </w:r>
      <w:r>
        <w:rPr>
          <w:rFonts w:ascii="Times New Roman" w:hAnsi="Times New Roman"/>
          <w:sz w:val="24"/>
          <w:szCs w:val="24"/>
        </w:rPr>
        <w:t>.</w:t>
      </w:r>
      <w:r w:rsidR="00264024">
        <w:rPr>
          <w:rFonts w:ascii="Times New Roman" w:hAnsi="Times New Roman" w:cs="Times New Roman"/>
          <w:sz w:val="24"/>
          <w:szCs w:val="24"/>
        </w:rPr>
        <w:t xml:space="preserve"> </w:t>
      </w:r>
    </w:p>
    <w:p w:rsidR="00264024" w:rsidRPr="00451CF0" w:rsidRDefault="00264024" w:rsidP="0026402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O</w:t>
      </w:r>
      <w:r>
        <w:rPr>
          <w:rFonts w:ascii="Times New Roman" w:hAnsi="Times New Roman"/>
          <w:sz w:val="24"/>
          <w:szCs w:val="24"/>
        </w:rPr>
        <w:t>xygen</w:t>
      </w:r>
      <w:r>
        <w:rPr>
          <w:rFonts w:ascii="Times New Roman" w:hAnsi="Times New Roman"/>
          <w:sz w:val="24"/>
          <w:szCs w:val="24"/>
          <w:vertAlign w:val="subscript"/>
        </w:rPr>
        <w:t xml:space="preserve"> </w:t>
      </w:r>
      <w:r>
        <w:rPr>
          <w:rFonts w:ascii="Times New Roman" w:hAnsi="Times New Roman" w:cs="Times New Roman"/>
          <w:sz w:val="24"/>
          <w:szCs w:val="24"/>
        </w:rPr>
        <w:t>stores in the lungs were estimated based on total lung capacity (TLC). TLC</w:t>
      </w:r>
      <w:r w:rsidR="001E4374">
        <w:rPr>
          <w:rFonts w:ascii="Times New Roman" w:hAnsi="Times New Roman" w:cs="Times New Roman"/>
          <w:sz w:val="24"/>
          <w:szCs w:val="24"/>
        </w:rPr>
        <w:t xml:space="preserve"> in liters (L)</w:t>
      </w:r>
      <w:r>
        <w:rPr>
          <w:rFonts w:ascii="Times New Roman" w:hAnsi="Times New Roman" w:cs="Times New Roman"/>
          <w:sz w:val="24"/>
          <w:szCs w:val="24"/>
        </w:rPr>
        <w:t xml:space="preserve"> was calculated from body mass</w:t>
      </w:r>
      <w:r w:rsidR="001E4374">
        <w:rPr>
          <w:rFonts w:ascii="Times New Roman" w:hAnsi="Times New Roman" w:cs="Times New Roman"/>
          <w:sz w:val="24"/>
          <w:szCs w:val="24"/>
        </w:rPr>
        <w:t xml:space="preserve"> (kg)</w:t>
      </w:r>
      <w:r>
        <w:rPr>
          <w:rFonts w:ascii="Times New Roman" w:hAnsi="Times New Roman" w:cs="Times New Roman"/>
          <w:sz w:val="24"/>
          <w:szCs w:val="24"/>
        </w:rPr>
        <w:t xml:space="preserve"> and the allometric equation for marine mammals </w:t>
      </w:r>
      <w:r w:rsidR="00FD5154">
        <w:rPr>
          <w:rFonts w:ascii="Times New Roman" w:hAnsi="Times New Roman" w:cs="Times New Roman"/>
          <w:sz w:val="24"/>
          <w:szCs w:val="24"/>
        </w:rPr>
        <w:fldChar w:fldCharType="begin" w:fldLock="1"/>
      </w:r>
      <w:r w:rsidR="002A7144">
        <w:rPr>
          <w:rFonts w:ascii="Times New Roman" w:hAnsi="Times New Roman" w:cs="Times New Roman"/>
          <w:sz w:val="24"/>
          <w:szCs w:val="24"/>
        </w:rPr>
        <w:instrText>ADDIN CSL_CITATION {"citationItems":[{"id":"ITEM-1","itemData":{"DOI":"10.1093/icb/13.2.457","author":[{"dropping-particle":"","family":"Kooyman","given":"G.L.","non-dropping-particle":"","parse-names":false,"suffix":""}],"container-title":"American Zoology","id":"ITEM-1","issue":"2","issued":{"date-parts":[["1973"]]},"page":"457-468","title":"Respiratory adaptations in marine mammals","type":"article-journal","volume":"13"},"uris":["http://www.mendeley.com/documents/?uuid=a30ddfba-0deb-4523-af87-e130863496df"]},{"id":"ITEM-2","itemData":{"DOI":"10.1242/jeb.056366","ISSN":"0022-0949","abstract":"Excised lungs from eight marine mammal species [harp seal (Pagophilus groenlandicus), harbor seal (Phoca vitulina), gray seal (Halichoerus grypush), Atlantic white-sided dolphin (Lagenorhynchus acutus), common dolphin (Delphinus delphis), Risso's dolphin (Grampus griseus), long-finned pilot whale (Globicephala melas) and harbor porpoise (Phocoena phocoena)] were used to determine the minimum air volume of the relaxed lung (MAV, N=15), the elastic properties (pressure-volume curves, N=24) of the respiratory system and the total lung capacity (TLC). Our data indicate that mass-specific TLC (sTLC, l kg(-1)) does not differ between species or groups (odontocete vs phocid) and agree with that estimated (TLC(est)) from body mass (M(b)) by applying the equation: TLC(est)=0.135 M(b)(0.92). Measured MAV was on average 7% of TLC, with a range from 0 to 16%. The pressure-volume curves were similar among species on inflation but diverged during deflation in phocids in comparison with odontocetes. These differences provide a structural basis for observed species differences in the depth at which lungs collapse and gas exchange ceases.","author":[{"dropping-particle":"","family":"Fahlman","given":"A.","non-dropping-particle":"","parse-names":false,"suffix":""},{"dropping-particle":"","family":"Loring","given":"S. H.","non-dropping-particle":"","parse-names":false,"suffix":""},{"dropping-particle":"","family":"Ferrigno","given":"M.","non-dropping-particle":"","parse-names":false,"suffix":""},{"dropping-particle":"","family":"Moore","given":"C.","non-dropping-particle":"","parse-names":false,"suffix":""},{"dropping-particle":"","family":"Early","given":"G.","non-dropping-particle":"","parse-names":false,"suffix":""},{"dropping-particle":"","family":"Niemeyer","given":"M.","non-dropping-particle":"","parse-names":false,"suffix":""},{"dropping-particle":"","family":"Lentell","given":"B.","non-dropping-particle":"","parse-names":false,"suffix":""},{"dropping-particle":"","family":"Wenzel","given":"F.","non-dropping-particle":"","parse-names":false,"suffix":""},{"dropping-particle":"","family":"Joy","given":"R.","non-dropping-particle":"","parse-names":false,"suffix":""},{"dropping-particle":"","family":"Moore","given":"M. J.","non-dropping-particle":"","parse-names":false,"suffix":""}],"container-title":"Journal of Experimental Biology","id":"ITEM-2","issue":"22","issued":{"date-parts":[["2011"]]},"page":"3822-3828","title":"Static inflation and deflation pressure-volume curves from excised lungs of marine mammals","type":"article-journal","volume":"214"},"uris":["http://www.mendeley.com/documents/?uuid=77c6f86a-ef6d-49cb-8d35-01e911fd5694"]}],"mendeley":{"formattedCitation":"(Fahlman et al., 2011; Kooyman, 1973)","plainTextFormattedCitation":"(Fahlman et al., 2011; Kooyman, 1973)","previouslyFormattedCitation":"(Fahlman et al., 2011; Kooyman, 1973)"},"properties":{"noteIndex":0},"schema":"https://github.com/citation-style-language/schema/raw/master/csl-citation.json"}</w:instrText>
      </w:r>
      <w:r w:rsidR="00FD5154">
        <w:rPr>
          <w:rFonts w:ascii="Times New Roman" w:hAnsi="Times New Roman" w:cs="Times New Roman"/>
          <w:sz w:val="24"/>
          <w:szCs w:val="24"/>
        </w:rPr>
        <w:fldChar w:fldCharType="separate"/>
      </w:r>
      <w:r w:rsidR="00BF263C" w:rsidRPr="00BF263C">
        <w:rPr>
          <w:rFonts w:ascii="Times New Roman" w:hAnsi="Times New Roman" w:cs="Times New Roman"/>
          <w:noProof/>
          <w:sz w:val="24"/>
          <w:szCs w:val="24"/>
        </w:rPr>
        <w:t>(Fahlman et al., 2011; Kooyman, 1973)</w:t>
      </w:r>
      <w:r w:rsidR="00FD5154">
        <w:rPr>
          <w:rFonts w:ascii="Times New Roman" w:hAnsi="Times New Roman" w:cs="Times New Roman"/>
          <w:sz w:val="24"/>
          <w:szCs w:val="24"/>
        </w:rPr>
        <w:fldChar w:fldCharType="end"/>
      </w:r>
      <w:r w:rsidRPr="00451CF0">
        <w:rPr>
          <w:rFonts w:ascii="Times New Roman" w:hAnsi="Times New Roman" w:cs="Times New Roman"/>
          <w:sz w:val="24"/>
          <w:szCs w:val="24"/>
        </w:rPr>
        <w:t>:</w:t>
      </w:r>
    </w:p>
    <w:p w:rsidR="001E4374" w:rsidRDefault="001E4374" w:rsidP="001E4374">
      <w:pPr>
        <w:pStyle w:val="MTDisplayEquation"/>
      </w:pPr>
      <w:r>
        <w:tab/>
      </w:r>
      <w:r w:rsidR="001442F4" w:rsidRPr="001442F4">
        <w:rPr>
          <w:position w:val="-10"/>
        </w:rPr>
        <w:object w:dxaOrig="2380" w:dyaOrig="360" w14:anchorId="05729C88">
          <v:shape id="_x0000_i1027" type="#_x0000_t75" style="width:118.5pt;height:18pt" o:ole="">
            <v:imagedata r:id="rId15" o:title=""/>
          </v:shape>
          <o:OLEObject Type="Embed" ProgID="Equation.DSMT4" ShapeID="_x0000_i1027" DrawAspect="Content" ObjectID="_1619252648" r:id="rId16"/>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3</w:instrText>
      </w:r>
      <w:r w:rsidR="006B0D80">
        <w:rPr>
          <w:noProof/>
        </w:rPr>
        <w:fldChar w:fldCharType="end"/>
      </w:r>
      <w:r>
        <w:instrText>)</w:instrText>
      </w:r>
      <w:r w:rsidR="00FD5154">
        <w:fldChar w:fldCharType="end"/>
      </w:r>
    </w:p>
    <w:p w:rsidR="001E4374" w:rsidRPr="001E4374" w:rsidRDefault="00A976D4" w:rsidP="001E4374">
      <w:pPr>
        <w:spacing w:before="240" w:after="0" w:line="360" w:lineRule="auto"/>
        <w:rPr>
          <w:rFonts w:ascii="Times New Roman" w:hAnsi="Times New Roman" w:cs="Times New Roman"/>
          <w:sz w:val="24"/>
          <w:szCs w:val="24"/>
        </w:rPr>
      </w:pPr>
      <w:r w:rsidRPr="009D7FE6">
        <w:rPr>
          <w:rFonts w:ascii="Times New Roman" w:hAnsi="Times New Roman" w:cs="Times New Roman"/>
          <w:sz w:val="24"/>
          <w:szCs w:val="24"/>
        </w:rPr>
        <w:t xml:space="preserve">As cetaceans inhale immediately before diving </w:t>
      </w:r>
      <w:r w:rsidR="00FD5154">
        <w:rPr>
          <w:rFonts w:ascii="Times New Roman" w:hAnsi="Times New Roman" w:cs="Times New Roman"/>
          <w:sz w:val="24"/>
          <w:szCs w:val="24"/>
        </w:rPr>
        <w:fldChar w:fldCharType="begin" w:fldLock="1"/>
      </w:r>
      <w:r w:rsidR="001D6DAF">
        <w:rPr>
          <w:rFonts w:ascii="Times New Roman" w:hAnsi="Times New Roman" w:cs="Times New Roman"/>
          <w:sz w:val="24"/>
          <w:szCs w:val="24"/>
        </w:rPr>
        <w:instrText>ADDIN CSL_CITATION {"citationItems":[{"id":"ITEM-1","itemData":{"DOI":"10.1002/cphy.c091003","abstract":"The ability of diving mammals to forage at depth on a breath hold of air is dependent on gas exchange, both in the lung and in peripheral tissues. Anatomical and physiological adaptations in the respiratory system, cardiovascular system, blood and peripheral tissues contribute to the remarkable breath-hold capacities of these animals. The end results of these adaptations include efficient ventilation, enhanced oxygen storage, regulated transport and delivery of respiratory gases, extreme hypoxemic/ischemic tolerance, and pressure tolerance.","author":[{"dropping-particle":"","family":"Ponganis","given":"Paul J.","non-dropping-particle":"","parse-names":false,"suffix":""}],"container-title":"Comprehensive Physiology","id":"ITEM-1","issue":"1","issued":{"date-parts":[["2011","1"]]},"page":"447-465","title":"Diving mammals","type":"article-journal","volume":"1"},"uris":["http://www.mendeley.com/documents/?uuid=84abe974-02d0-4c91-9ac6-c78b5aae85a1"]},{"id":"ITEM-2","itemData":{"author":[{"dropping-particle":"","family":"Ridgway","given":"S. H.","non-dropping-particle":"","parse-names":false,"suffix":""},{"dropping-particle":"","family":"Scronce","given":"B.L.","non-dropping-particle":"","parse-names":false,"suffix":""},{"dropping-particle":"","family":"Kanwisher","given":"J.","non-dropping-particle":"","parse-names":false,"suffix":""}],"container-title":"Science","id":"ITEM-2","issue":"3913","issued":{"date-parts":[["1969"]]},"page":"1651-1654","title":"Respiration and deep diving in the bottlenose porpoise","type":"article-journal","volume":"166"},"uris":["http://www.mendeley.com/documents/?uuid=3b5871b1-622e-452e-bb46-3f0733d357e0"]}],"mendeley":{"formattedCitation":"(Ponganis, 2011; Ridgway et al., 1969)","plainTextFormattedCitation":"(Ponganis, 2011; Ridgway et al., 1969)","previouslyFormattedCitation":"(Ponganis, 2011; Ridgway et al., 1969)"},"properties":{"noteIndex":0},"schema":"https://github.com/citation-style-language/schema/raw/master/csl-citation.json"}</w:instrText>
      </w:r>
      <w:r w:rsidR="00FD5154">
        <w:rPr>
          <w:rFonts w:ascii="Times New Roman" w:hAnsi="Times New Roman" w:cs="Times New Roman"/>
          <w:sz w:val="24"/>
          <w:szCs w:val="24"/>
        </w:rPr>
        <w:fldChar w:fldCharType="separate"/>
      </w:r>
      <w:r w:rsidR="002A7144" w:rsidRPr="002A7144">
        <w:rPr>
          <w:rFonts w:ascii="Times New Roman" w:hAnsi="Times New Roman" w:cs="Times New Roman"/>
          <w:noProof/>
          <w:sz w:val="24"/>
          <w:szCs w:val="24"/>
        </w:rPr>
        <w:t>(Ridgway et al., 1969)</w:t>
      </w:r>
      <w:r w:rsidR="00FD5154">
        <w:rPr>
          <w:rFonts w:ascii="Times New Roman" w:hAnsi="Times New Roman" w:cs="Times New Roman"/>
          <w:sz w:val="24"/>
          <w:szCs w:val="24"/>
        </w:rPr>
        <w:fldChar w:fldCharType="end"/>
      </w:r>
      <w:r w:rsidRPr="009D7FE6">
        <w:rPr>
          <w:rFonts w:ascii="Times New Roman" w:hAnsi="Times New Roman" w:cs="Times New Roman"/>
          <w:sz w:val="24"/>
          <w:szCs w:val="24"/>
        </w:rPr>
        <w:t xml:space="preserve">, </w:t>
      </w:r>
      <w:r>
        <w:rPr>
          <w:rFonts w:ascii="Times New Roman" w:hAnsi="Times New Roman" w:cs="Times New Roman"/>
          <w:sz w:val="24"/>
          <w:szCs w:val="24"/>
        </w:rPr>
        <w:t>d</w:t>
      </w:r>
      <w:r w:rsidRPr="00451CF0">
        <w:rPr>
          <w:rFonts w:ascii="Times New Roman" w:hAnsi="Times New Roman" w:cs="Times New Roman"/>
          <w:sz w:val="24"/>
          <w:szCs w:val="24"/>
        </w:rPr>
        <w:t>iving lung volume was assumed to equal TLC, and exploitable lung O</w:t>
      </w:r>
      <w:r w:rsidRPr="00451CF0">
        <w:rPr>
          <w:rFonts w:ascii="Times New Roman" w:hAnsi="Times New Roman" w:cs="Times New Roman"/>
          <w:sz w:val="24"/>
          <w:szCs w:val="24"/>
          <w:vertAlign w:val="subscript"/>
        </w:rPr>
        <w:t>2</w:t>
      </w:r>
      <w:r w:rsidRPr="00451CF0">
        <w:rPr>
          <w:rFonts w:ascii="Times New Roman" w:hAnsi="Times New Roman" w:cs="Times New Roman"/>
          <w:sz w:val="24"/>
          <w:szCs w:val="24"/>
        </w:rPr>
        <w:t xml:space="preserve"> stores</w:t>
      </w:r>
      <w:r w:rsidR="001E4374">
        <w:rPr>
          <w:rFonts w:ascii="Times New Roman" w:hAnsi="Times New Roman" w:cs="Times New Roman"/>
          <w:sz w:val="24"/>
          <w:szCs w:val="24"/>
        </w:rPr>
        <w:t xml:space="preserve"> (L)</w:t>
      </w:r>
      <w:r w:rsidRPr="00451CF0">
        <w:rPr>
          <w:rFonts w:ascii="Times New Roman" w:hAnsi="Times New Roman" w:cs="Times New Roman"/>
          <w:sz w:val="24"/>
          <w:szCs w:val="24"/>
        </w:rPr>
        <w:t xml:space="preserve"> calculated by multiplying this value by an alveolar O</w:t>
      </w:r>
      <w:r w:rsidRPr="00451CF0">
        <w:rPr>
          <w:rFonts w:ascii="Times New Roman" w:hAnsi="Times New Roman" w:cs="Times New Roman"/>
          <w:sz w:val="24"/>
          <w:szCs w:val="24"/>
          <w:vertAlign w:val="subscript"/>
        </w:rPr>
        <w:t>2</w:t>
      </w:r>
      <w:r w:rsidRPr="00451CF0">
        <w:rPr>
          <w:rFonts w:ascii="Times New Roman" w:hAnsi="Times New Roman" w:cs="Times New Roman"/>
          <w:sz w:val="24"/>
          <w:szCs w:val="24"/>
        </w:rPr>
        <w:t xml:space="preserve"> extraction efficiency of 15% that assumes a fractional O</w:t>
      </w:r>
      <w:r w:rsidRPr="00451CF0">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51CF0">
        <w:rPr>
          <w:rFonts w:ascii="Times New Roman" w:hAnsi="Times New Roman" w:cs="Times New Roman"/>
          <w:sz w:val="24"/>
          <w:szCs w:val="24"/>
        </w:rPr>
        <w:t>concentration of 0.20 upon submergence and a value of 0.05 at the end o</w:t>
      </w:r>
      <w:r w:rsidRPr="009D7FE6">
        <w:rPr>
          <w:rFonts w:ascii="Times New Roman" w:hAnsi="Times New Roman" w:cs="Times New Roman"/>
          <w:sz w:val="24"/>
          <w:szCs w:val="24"/>
        </w:rPr>
        <w:t xml:space="preserve">f the dive </w:t>
      </w:r>
      <w:r w:rsidR="00FD515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{"citationItems":[{"id":"ITEM-1","itemData":{"DOI":"10.1093/icb/13.2.457","author":[{"dropping-particle":"","family":"Kooyman","given":"G.L.","non-dropping-particle":"","parse-names":false,"suffix":""}],"container-title":"American Zoology","id":"ITEM-1","issue":"2","issued":{"date-parts":[["1973"]]},"page":"457-468","title":"Respiratory adaptations in marine mammals","type":"article-journal","volume":"13"},"uris":["http://www.mendeley.com/documents/?uuid=a30ddfba-0deb-4523-af87-e130863496df"]}],"mendeley":{"formattedCitation":"(Kooyman, 1973)","plainTextFormattedCitation":"(Kooyman, 1973)","previouslyFormattedCitation":"(Kooyman, 1973)"},"properties":{"noteIndex":0},"schema":"https://github.com/citation-style-language/schema/raw/master/csl-citation.json"}</w:instrText>
      </w:r>
      <w:r w:rsidR="00FD5154">
        <w:rPr>
          <w:rFonts w:ascii="Times New Roman" w:hAnsi="Times New Roman" w:cs="Times New Roman"/>
          <w:sz w:val="24"/>
          <w:szCs w:val="24"/>
        </w:rPr>
        <w:fldChar w:fldCharType="separate"/>
      </w:r>
      <w:r w:rsidRPr="00060913">
        <w:rPr>
          <w:rFonts w:ascii="Times New Roman" w:hAnsi="Times New Roman" w:cs="Times New Roman"/>
          <w:noProof/>
          <w:sz w:val="24"/>
          <w:szCs w:val="24"/>
        </w:rPr>
        <w:t>(Kooyman, 1973)</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1E4374">
        <w:tab/>
      </w:r>
    </w:p>
    <w:p w:rsidR="001E4374" w:rsidRDefault="001E4374" w:rsidP="001E4374">
      <w:pPr>
        <w:pStyle w:val="MTDisplayEquation"/>
      </w:pPr>
      <w:r>
        <w:tab/>
      </w:r>
      <w:r w:rsidR="001442F4" w:rsidRPr="001E4374">
        <w:rPr>
          <w:position w:val="-12"/>
        </w:rPr>
        <w:object w:dxaOrig="2980" w:dyaOrig="360" w14:anchorId="1E2FCA41">
          <v:shape id="_x0000_i1028" type="#_x0000_t75" style="width:149.25pt;height:18pt" o:ole="">
            <v:imagedata r:id="rId17" o:title=""/>
          </v:shape>
          <o:OLEObject Type="Embed" ProgID="Equation.DSMT4" ShapeID="_x0000_i1028" DrawAspect="Content" ObjectID="_1619252649" r:id="rId18"/>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4</w:instrText>
      </w:r>
      <w:r w:rsidR="006B0D80">
        <w:rPr>
          <w:noProof/>
        </w:rPr>
        <w:fldChar w:fldCharType="end"/>
      </w:r>
      <w:r>
        <w:instrText>)</w:instrText>
      </w:r>
      <w:r w:rsidR="00FD5154">
        <w:fldChar w:fldCharType="end"/>
      </w:r>
    </w:p>
    <w:p w:rsidR="00A976D4" w:rsidRPr="001E4374" w:rsidRDefault="00A976D4" w:rsidP="001E4374">
      <w:pPr>
        <w:pStyle w:val="MTDisplayEquation"/>
        <w:spacing w:before="240"/>
        <w:rPr>
          <w:b w:val="0"/>
        </w:rPr>
      </w:pPr>
      <w:r w:rsidRPr="001E4374">
        <w:rPr>
          <w:b w:val="0"/>
        </w:rPr>
        <w:t>Muscle O</w:t>
      </w:r>
      <w:r w:rsidRPr="001E4374">
        <w:rPr>
          <w:b w:val="0"/>
          <w:vertAlign w:val="subscript"/>
        </w:rPr>
        <w:t>2</w:t>
      </w:r>
      <w:r w:rsidRPr="001E4374">
        <w:rPr>
          <w:b w:val="0"/>
        </w:rPr>
        <w:t xml:space="preserve"> stores</w:t>
      </w:r>
      <w:r w:rsidR="001E4374">
        <w:rPr>
          <w:b w:val="0"/>
        </w:rPr>
        <w:t xml:space="preserve"> (L)</w:t>
      </w:r>
      <w:r w:rsidRPr="001E4374">
        <w:rPr>
          <w:b w:val="0"/>
        </w:rPr>
        <w:t xml:space="preserve"> were calculated using</w:t>
      </w:r>
      <w:r w:rsidR="003158E4">
        <w:rPr>
          <w:b w:val="0"/>
        </w:rPr>
        <w:t xml:space="preserve"> body mass (kg) and </w:t>
      </w:r>
      <w:r w:rsidRPr="001E4374">
        <w:rPr>
          <w:b w:val="0"/>
        </w:rPr>
        <w:t>myoglobin</w:t>
      </w:r>
      <w:r w:rsidR="001E4374">
        <w:rPr>
          <w:b w:val="0"/>
        </w:rPr>
        <w:t xml:space="preserve"> [Mb</w:t>
      </w:r>
      <w:r w:rsidR="001E4374">
        <w:rPr>
          <w:rFonts w:eastAsia="Times New Roman"/>
          <w:b w:val="0"/>
        </w:rPr>
        <w:t xml:space="preserve"> (</w:t>
      </w:r>
      <w:r w:rsidR="001E4374" w:rsidRPr="001E4374">
        <w:rPr>
          <w:b w:val="0"/>
        </w:rPr>
        <w:t>g 100 g</w:t>
      </w:r>
      <w:r w:rsidR="001E4374" w:rsidRPr="001E4374">
        <w:rPr>
          <w:b w:val="0"/>
          <w:vertAlign w:val="superscript"/>
        </w:rPr>
        <w:t>-1</w:t>
      </w:r>
      <w:r w:rsidR="001E4374" w:rsidRPr="001E4374">
        <w:rPr>
          <w:rFonts w:eastAsia="Times New Roman"/>
          <w:b w:val="0"/>
        </w:rPr>
        <w:t>)</w:t>
      </w:r>
      <w:r w:rsidR="001E4374">
        <w:rPr>
          <w:b w:val="0"/>
        </w:rPr>
        <w:t>]</w:t>
      </w:r>
      <w:r w:rsidRPr="001E4374">
        <w:rPr>
          <w:b w:val="0"/>
        </w:rPr>
        <w:t xml:space="preserve"> concentrations determined from spectral deconvolution based on the equation:</w:t>
      </w:r>
    </w:p>
    <w:p w:rsidR="001E4374" w:rsidRDefault="001E4374" w:rsidP="001E4374">
      <w:pPr>
        <w:pStyle w:val="MTDisplayEquation"/>
      </w:pPr>
      <w:r>
        <w:tab/>
      </w:r>
      <w:r w:rsidR="001442F4" w:rsidRPr="001E4374">
        <w:rPr>
          <w:position w:val="-12"/>
        </w:rPr>
        <w:object w:dxaOrig="5340" w:dyaOrig="360" w14:anchorId="18358AEA">
          <v:shape id="_x0000_i1029" type="#_x0000_t75" style="width:267pt;height:18pt" o:ole="">
            <v:imagedata r:id="rId19" o:title=""/>
          </v:shape>
          <o:OLEObject Type="Embed" ProgID="Equation.DSMT4" ShapeID="_x0000_i1029" DrawAspect="Content" ObjectID="_1619252650" r:id="rId20"/>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5</w:instrText>
      </w:r>
      <w:r w:rsidR="006B0D80">
        <w:rPr>
          <w:noProof/>
        </w:rPr>
        <w:fldChar w:fldCharType="end"/>
      </w:r>
      <w:r>
        <w:instrText>)</w:instrText>
      </w:r>
      <w:r w:rsidR="00FD5154">
        <w:fldChar w:fldCharType="end"/>
      </w:r>
    </w:p>
    <w:p w:rsidR="00A976D4" w:rsidRDefault="00A976D4" w:rsidP="00F576F4">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where 0.159 is the proportion of muscle mass</w:t>
      </w:r>
      <w:r w:rsidR="001442F4">
        <w:rPr>
          <w:rFonts w:ascii="Times New Roman" w:hAnsi="Times New Roman" w:cs="Times New Roman"/>
          <w:sz w:val="24"/>
          <w:szCs w:val="24"/>
        </w:rPr>
        <w:t xml:space="preserve"> </w:t>
      </w:r>
      <w:r>
        <w:rPr>
          <w:rFonts w:ascii="Times New Roman" w:hAnsi="Times New Roman" w:cs="Times New Roman"/>
          <w:sz w:val="24"/>
          <w:szCs w:val="24"/>
        </w:rPr>
        <w:t xml:space="preserve">in beluga whales </w:t>
      </w:r>
      <w:r w:rsidR="00FD515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{"citationItems":[{"id":"ITEM-1","itemData":{"DOI":"10.1139/f69-251","abstract":"Measurements of length, girth, and weight show that male white whales grow larger than females. The smallest white whales come from western Hudson Bay, the White Sea, and Bristol Bay, Alaska. Animals of intermediate size inhabit a1l other arctic Canadian localities sampled and also the St. Lawrence River and the Kara and Barents seas. The largest white whales inhabit West Greenland waters, the Okhotsk Sea, and the coast of Sakhalin. Extreme differences in body weight of adult males are about threefold. Nonoverlap- ping differences in size indicate isolation of some adjacent populations of white whales; equal or overlapping sizes suggest, but cannot prove, mixing of other populations. Size can be positively correlated with marine productivity, being lowest in the arctic and in estuaries and highest in subarctic seas. Since white whales most often grow largest at the southern ends of their range, their restriction to the arctic is attributed either to competition with certain of the Delphinidae or to predation from killer whales, Orainus orca l'., or to both. Both putative competitors and predator lack adaptations for arctic life","author":[{"dropping-particle":"","family":"Sergeant","given":"D.E.","non-dropping-particle":"","parse-names":false,"suffix":""},{"dropping-particle":"","family":"Brodie","given":"P. F.","non-dropping-particle":"","parse-names":false,"suffix":""}],"container-title":"Journal Fisheries Research Board of Canada","id":"ITEM-1","issue":"10","issued":{"date-parts":[["1969"]]},"page":"2561-2580","title":"Body size in white whales, &lt;i&gt;Delphinapterus leucas&lt;/i&gt;","type":"article-journal","volume":"26"},"uris":["http://www.mendeley.com/documents/?uuid=5ad06d41-310a-4ad3-a9f9-e703970f6c39"]}],"mendeley":{"formattedCitation":"(Sergeant and Brodie, 1969)","plainTextFormattedCitation":"(Sergeant and Brodie, 1969)","previouslyFormattedCitation":"(Sergeant and Brodie, 1969)"},"properties":{"noteIndex":0},"schema":"https://github.com/citation-style-language/schema/raw/master/csl-citation.json"}</w:instrText>
      </w:r>
      <w:r w:rsidR="00FD5154">
        <w:rPr>
          <w:rFonts w:ascii="Times New Roman" w:hAnsi="Times New Roman" w:cs="Times New Roman"/>
          <w:sz w:val="24"/>
          <w:szCs w:val="24"/>
        </w:rPr>
        <w:fldChar w:fldCharType="separate"/>
      </w:r>
      <w:r w:rsidRPr="00AC2C98">
        <w:rPr>
          <w:rFonts w:ascii="Times New Roman" w:hAnsi="Times New Roman" w:cs="Times New Roman"/>
          <w:noProof/>
          <w:sz w:val="24"/>
          <w:szCs w:val="24"/>
        </w:rPr>
        <w:t>(Sergeant and Brodie, 1969)</w:t>
      </w:r>
      <w:r w:rsidR="00FD5154">
        <w:rPr>
          <w:rFonts w:ascii="Times New Roman" w:hAnsi="Times New Roman" w:cs="Times New Roman"/>
          <w:sz w:val="24"/>
          <w:szCs w:val="24"/>
        </w:rPr>
        <w:fldChar w:fldCharType="end"/>
      </w:r>
      <w:r>
        <w:rPr>
          <w:rFonts w:ascii="Times New Roman" w:hAnsi="Times New Roman" w:cs="Times New Roman"/>
          <w:sz w:val="24"/>
          <w:szCs w:val="24"/>
        </w:rPr>
        <w:t xml:space="preserve"> and 0.00134 is the oxygen binding capacity of myoglobin (L 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9783642797514","author":[{"dropping-particle":"","family":"Kooyman","given":"G.L.","non-dropping-particle":"","parse-names":false,"suffix":""}],"id":"ITEM-1","issued":{"date-parts":[["1989"]]},"number-of-pages":"201","publisher":"Spring-Verlag","publisher-place":"Berlin","title":"Diverse Divers: Physiology and Behavior","type":"book","volume":"23"},"uris":["http://www.mendeley.com/documents/?uuid=2734010c-3012-4d73-a5cb-b3a7ed26510f"]}],"mendeley":{"formattedCitation":"(Kooyman, 1989)","manualFormatting":"(Kooyman, 1989)","plainTextFormattedCitation":"(Kooyman, 1989)","previouslyFormattedCitation":"(Kooyman, 1989)"},"properties":{"noteIndex":0},"schema":"https://github.com/citation-style-language/schema/raw/master/csl-citation.json"}</w:instrText>
      </w:r>
      <w:r w:rsidR="00FD5154">
        <w:rPr>
          <w:rFonts w:ascii="Times New Roman" w:hAnsi="Times New Roman" w:cs="Times New Roman"/>
          <w:sz w:val="24"/>
          <w:szCs w:val="24"/>
        </w:rPr>
        <w:fldChar w:fldCharType="separate"/>
      </w:r>
      <w:r>
        <w:rPr>
          <w:rFonts w:ascii="Times New Roman" w:hAnsi="Times New Roman" w:cs="Times New Roman"/>
          <w:noProof/>
          <w:sz w:val="24"/>
          <w:szCs w:val="24"/>
        </w:rPr>
        <w:t>(Kooyman, 1989)</w:t>
      </w:r>
      <w:r w:rsidR="00FD5154">
        <w:rPr>
          <w:rFonts w:ascii="Times New Roman" w:hAnsi="Times New Roman" w:cs="Times New Roman"/>
          <w:sz w:val="24"/>
          <w:szCs w:val="24"/>
        </w:rPr>
        <w:fldChar w:fldCharType="end"/>
      </w:r>
      <w:r>
        <w:rPr>
          <w:rFonts w:ascii="Times New Roman" w:hAnsi="Times New Roman" w:cs="Times New Roman"/>
          <w:sz w:val="24"/>
          <w:szCs w:val="24"/>
        </w:rPr>
        <w:t>.</w:t>
      </w:r>
    </w:p>
    <w:p w:rsidR="00A976D4" w:rsidRDefault="00A976D4" w:rsidP="00A976D4">
      <w:pPr>
        <w:spacing w:after="0" w:line="360" w:lineRule="auto"/>
        <w:rPr>
          <w:rFonts w:ascii="Times New Roman" w:hAnsi="Times New Roman" w:cs="Times New Roman"/>
          <w:sz w:val="24"/>
          <w:szCs w:val="24"/>
        </w:rPr>
      </w:pPr>
      <w:r>
        <w:rPr>
          <w:rFonts w:ascii="Times New Roman" w:hAnsi="Times New Roman" w:cs="Times New Roman"/>
          <w:sz w:val="24"/>
          <w:szCs w:val="24"/>
        </w:rPr>
        <w:t>To calculate blood stores, blood volume (BV)</w:t>
      </w:r>
      <w:r w:rsidR="00B3471D">
        <w:rPr>
          <w:rFonts w:ascii="Times New Roman" w:hAnsi="Times New Roman" w:cs="Times New Roman"/>
          <w:sz w:val="24"/>
          <w:szCs w:val="24"/>
        </w:rPr>
        <w:t xml:space="preserve"> </w:t>
      </w:r>
      <w:r w:rsidR="00FE2472">
        <w:rPr>
          <w:rFonts w:ascii="Times New Roman" w:hAnsi="Times New Roman" w:cs="Times New Roman"/>
          <w:sz w:val="24"/>
          <w:szCs w:val="24"/>
        </w:rPr>
        <w:t>in mL kg</w:t>
      </w:r>
      <w:r w:rsidR="00FE2472">
        <w:rPr>
          <w:rFonts w:ascii="Times New Roman" w:hAnsi="Times New Roman" w:cs="Times New Roman"/>
          <w:sz w:val="24"/>
          <w:szCs w:val="24"/>
          <w:vertAlign w:val="superscript"/>
        </w:rPr>
        <w:t>-1</w:t>
      </w:r>
      <w:r w:rsidR="00FE2472">
        <w:rPr>
          <w:rFonts w:ascii="Times New Roman" w:hAnsi="Times New Roman" w:cs="Times New Roman"/>
          <w:sz w:val="24"/>
          <w:szCs w:val="24"/>
        </w:rPr>
        <w:t xml:space="preserve"> w</w:t>
      </w:r>
      <w:r>
        <w:rPr>
          <w:rFonts w:ascii="Times New Roman" w:hAnsi="Times New Roman" w:cs="Times New Roman"/>
          <w:sz w:val="24"/>
          <w:szCs w:val="24"/>
        </w:rPr>
        <w:t xml:space="preserve">as estimated based on measurements of beluga whales in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{"citationItems":[{"id":"ITEM-1","itemData":{"abstract":"White whales trained to dive on command in the open ocean remained submerged as long as 15 min 50 s and dove as deep as 647 m. Other than records of sperm whales entangled in deep sea cables, this is the deepest measured dive of any marine mammal. This whale's blood volume and estimated oxygen-carrying capacity are similar to those of Weddell seals and some other marine mammals known to be deep divers.","author":[{"dropping-particle":"","family":"Ridgway","given":"S. H.","non-dropping-particle":"","parse-names":false,"suffix":""},{"dropping-particle":"","family":"Bowers","given":"C. A.","non-dropping-particle":"","parse-names":false,"suffix":""},{"dropping-particle":"","family":"Miller","given":"D.","non-dropping-particle":"","parse-names":false,"suffix":""},{"dropping-particle":"","family":"Schultz","given":"M. L.","non-dropping-particle":"","parse-names":false,"suffix":""},{"dropping-particle":"","family":"Jacobs","given":"C. A.","non-dropping-particle":"","parse-names":false,"suffix":""},{"dropping-particle":"","family":"Dooley","given":"C. A.","non-dropping-particle":"","parse-names":false,"suffix":""}],"container-title":"Canadian Journal of Zoology","id":"ITEM-1","issue":"11","issued":{"date-parts":[["1984"]]},"page":"2349-2351","title":"Diving and blood oxygen in the white whale","type":"article-journal","volume":"62"},"uris":["http://www.mendeley.com/documents/?uuid=3bdd753f-3b14-4174-8e51-6946f6e3eacc"]}],"mendeley":{"formattedCitation":"(Ridgway et al., 1984)","manualFormatting":"Ridgway et al. (1984)","plainTextFormattedCitation":"(Ridgway et al., 1984)","previouslyFormattedCitation":"(Ridgway et al., 1984)"},"properties":{"noteIndex":0},"schema":"https://github.com/citation-style-language/schema/raw/master/csl-citation.json"}</w:instrText>
      </w:r>
      <w:r w:rsidR="00FD5154">
        <w:rPr>
          <w:rFonts w:ascii="Times New Roman" w:hAnsi="Times New Roman" w:cs="Times New Roman"/>
          <w:sz w:val="24"/>
          <w:szCs w:val="24"/>
        </w:rPr>
        <w:fldChar w:fldCharType="separate"/>
      </w:r>
      <w:r w:rsidRPr="009815D2">
        <w:rPr>
          <w:rFonts w:ascii="Times New Roman" w:hAnsi="Times New Roman" w:cs="Times New Roman"/>
          <w:noProof/>
          <w:sz w:val="24"/>
          <w:szCs w:val="24"/>
        </w:rPr>
        <w:t xml:space="preserve">Ridgway et al. </w:t>
      </w:r>
      <w:r>
        <w:rPr>
          <w:rFonts w:ascii="Times New Roman" w:hAnsi="Times New Roman" w:cs="Times New Roman"/>
          <w:noProof/>
          <w:sz w:val="24"/>
          <w:szCs w:val="24"/>
        </w:rPr>
        <w:t>(</w:t>
      </w:r>
      <w:r w:rsidRPr="009815D2">
        <w:rPr>
          <w:rFonts w:ascii="Times New Roman" w:hAnsi="Times New Roman" w:cs="Times New Roman"/>
          <w:noProof/>
          <w:sz w:val="24"/>
          <w:szCs w:val="24"/>
        </w:rPr>
        <w:t>1984)</w:t>
      </w:r>
      <w:r w:rsidR="00FD5154">
        <w:rPr>
          <w:rFonts w:ascii="Times New Roman" w:hAnsi="Times New Roman" w:cs="Times New Roman"/>
          <w:sz w:val="24"/>
          <w:szCs w:val="24"/>
        </w:rPr>
        <w:fldChar w:fldCharType="end"/>
      </w:r>
      <w:r>
        <w:rPr>
          <w:rFonts w:ascii="Times New Roman" w:hAnsi="Times New Roman" w:cs="Times New Roman"/>
          <w:sz w:val="24"/>
          <w:szCs w:val="24"/>
        </w:rPr>
        <w:t>:</w:t>
      </w:r>
    </w:p>
    <w:p w:rsidR="00B3471D" w:rsidRDefault="00B3471D" w:rsidP="00B3471D">
      <w:pPr>
        <w:pStyle w:val="MTDisplayEquation"/>
      </w:pPr>
      <w:r>
        <w:tab/>
      </w:r>
      <w:r w:rsidR="001442F4" w:rsidRPr="001442F4">
        <w:rPr>
          <w:position w:val="-10"/>
        </w:rPr>
        <w:object w:dxaOrig="2060" w:dyaOrig="320" w14:anchorId="3028992F">
          <v:shape id="_x0000_i1030" type="#_x0000_t75" style="width:102.75pt;height:16.5pt" o:ole="">
            <v:imagedata r:id="rId21" o:title=""/>
          </v:shape>
          <o:OLEObject Type="Embed" ProgID="Equation.DSMT4" ShapeID="_x0000_i1030" DrawAspect="Content" ObjectID="_1619252651" r:id="rId22"/>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6</w:instrText>
      </w:r>
      <w:r w:rsidR="006B0D80">
        <w:rPr>
          <w:noProof/>
        </w:rPr>
        <w:fldChar w:fldCharType="end"/>
      </w:r>
      <w:r>
        <w:instrText>)</w:instrText>
      </w:r>
      <w:r w:rsidR="00FD5154">
        <w:fldChar w:fldCharType="end"/>
      </w:r>
    </w:p>
    <w:p w:rsidR="00F576F4" w:rsidRDefault="00A976D4" w:rsidP="004B09CC">
      <w:pPr>
        <w:pStyle w:val="ListParagraph"/>
        <w:spacing w:before="240" w:after="0" w:line="360" w:lineRule="auto"/>
        <w:ind w:left="0"/>
        <w:rPr>
          <w:rFonts w:ascii="Times New Roman" w:hAnsi="Times New Roman" w:cs="Times New Roman"/>
          <w:sz w:val="24"/>
          <w:szCs w:val="24"/>
        </w:rPr>
        <w:sectPr w:rsidR="00F576F4" w:rsidSect="001D6060">
          <w:headerReference w:type="default" r:id="rId23"/>
          <w:pgSz w:w="12240" w:h="15840"/>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Total blood stores were determined assuming an initial arterial oxygen saturation of 95% and final arterial saturation of 20%, and an initial venous oxygen content that is 5 volume % (5 mL O</w:t>
      </w:r>
      <w:r>
        <w:rPr>
          <w:rFonts w:ascii="Times New Roman" w:hAnsi="Times New Roman" w:cs="Times New Roman"/>
          <w:sz w:val="24"/>
          <w:szCs w:val="24"/>
          <w:vertAlign w:val="subscript"/>
        </w:rPr>
        <w:t>2</w:t>
      </w:r>
      <w:r>
        <w:rPr>
          <w:rFonts w:ascii="Times New Roman" w:hAnsi="Times New Roman" w:cs="Times New Roman"/>
          <w:sz w:val="24"/>
          <w:szCs w:val="24"/>
        </w:rPr>
        <w:t xml:space="preserve"> dL</w:t>
      </w:r>
      <w:r>
        <w:rPr>
          <w:rFonts w:ascii="Times New Roman" w:hAnsi="Times New Roman" w:cs="Times New Roman"/>
          <w:sz w:val="24"/>
          <w:szCs w:val="24"/>
          <w:vertAlign w:val="superscript"/>
        </w:rPr>
        <w:t>-1</w:t>
      </w:r>
      <w:r>
        <w:rPr>
          <w:rFonts w:ascii="Times New Roman" w:hAnsi="Times New Roman" w:cs="Times New Roman"/>
          <w:sz w:val="24"/>
          <w:szCs w:val="24"/>
        </w:rPr>
        <w:t xml:space="preserve">) less than the initial arterial oxygen content and a final venous oxygen content of zero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{"citationItems":[{"id":"ITEM-1","itemData":{"DOI":"10.1242/jeb.031252","ISSN":"0022-0949","abstract":"Since the introduction of the aerobic dive limit (ADL) 30 years ago, the concept that most dives of marine mammals and sea birds are aerobic in nature has dominated the interpretation of their diving behavior and foraging ecology. Although there have been many measurements of body oxygen stores, there have been few investigations of the actual depletion of those stores during dives. Yet, it is the pattern, rate and magnitude of depletion of O(2) stores that underlie the ADL. Therefore, in order to assess strategies of O(2) store management, we review (a) the magnitude of O(2) stores, (b) past studies of O(2) store depletion and (c) our recent investigations of O(2) store utilization during sleep apnea and dives of elephant seals (Mirounga angustirostris) and during dives of emperor penguins (Aptenodytes forsteri). We conclude with the implications of these findings for (a) the physiological responses underlying O(2) store utilization, (b) the physiological basis of the ADL and (c) the value of extreme hypoxemic tolerance and the significance of the avoidance of re-perfusion injury in these animals.","author":[{"dropping-particle":"","family":"Ponganis","given":"P. J.","non-dropping-particle":"","parse-names":false,"suffix":""},{"dropping-particle":"","family":"Meir","given":"J. U.","non-dropping-particle":"","parse-names":false,"suffix":""},{"dropping-particle":"","family":"Williams","given":"C. L.","non-dropping-particle":"","parse-names":false,"suffix":""}],"container-title":"Journal of Experimental Biology","id":"ITEM-1","issue":"20","issued":{"date-parts":[["2011"]]},"page":"3325-3339","title":"In pursuit of Irving and Scholander: A review of oxygen store management in seals and penguins","type":"article-journal","volume":"214"},"uris":["http://www.mendeley.com/documents/?uuid=2f33e678-d29f-4d13-b491-e515dad2a624"]}],"mendeley":{"formattedCitation":"(Ponganis et al., 2011)","plainTextFormattedCitation":"(Ponganis et al., 2011)","previouslyFormattedCitation":"(Ponganis et al., 2011)"},"properties":{"noteIndex":0},"schema":"https://github.com/citation-style-language/schema/raw/master/csl-citation.json"}</w:instrText>
      </w:r>
      <w:r w:rsidR="00FD5154">
        <w:rPr>
          <w:rFonts w:ascii="Times New Roman" w:hAnsi="Times New Roman" w:cs="Times New Roman"/>
          <w:sz w:val="24"/>
          <w:szCs w:val="24"/>
        </w:rPr>
        <w:fldChar w:fldCharType="separate"/>
      </w:r>
      <w:r w:rsidRPr="002951B0">
        <w:rPr>
          <w:rFonts w:ascii="Times New Roman" w:hAnsi="Times New Roman" w:cs="Times New Roman"/>
          <w:noProof/>
          <w:sz w:val="24"/>
          <w:szCs w:val="24"/>
        </w:rPr>
        <w:t>(Ponganis et al., 2011)</w:t>
      </w:r>
      <w:r w:rsidR="00FD5154">
        <w:rPr>
          <w:rFonts w:ascii="Times New Roman" w:hAnsi="Times New Roman" w:cs="Times New Roman"/>
          <w:sz w:val="24"/>
          <w:szCs w:val="24"/>
        </w:rPr>
        <w:fldChar w:fldCharType="end"/>
      </w:r>
      <w:r>
        <w:rPr>
          <w:rFonts w:ascii="Times New Roman" w:hAnsi="Times New Roman" w:cs="Times New Roman"/>
          <w:sz w:val="24"/>
          <w:szCs w:val="24"/>
        </w:rPr>
        <w:t>. We also assumed 0.00134 L 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r>
        <w:rPr>
          <w:rFonts w:ascii="Times New Roman" w:hAnsi="Times New Roman" w:cs="Times New Roman"/>
          <w:sz w:val="24"/>
          <w:szCs w:val="24"/>
          <w:vertAlign w:val="superscript"/>
        </w:rPr>
        <w:t>-1</w:t>
      </w:r>
      <w:r>
        <w:rPr>
          <w:rFonts w:ascii="Times New Roman" w:hAnsi="Times New Roman" w:cs="Times New Roman"/>
          <w:sz w:val="24"/>
          <w:szCs w:val="24"/>
        </w:rPr>
        <w:t xml:space="preserve"> to be the oxygen binding capacity of hemoglobin </w:t>
      </w:r>
      <w:r w:rsidR="00FD5154">
        <w:rPr>
          <w:rFonts w:ascii="Times New Roman" w:hAnsi="Times New Roman" w:cs="Times New Roman"/>
          <w:sz w:val="24"/>
          <w:szCs w:val="24"/>
        </w:rPr>
        <w:fldChar w:fldCharType="begin" w:fldLock="1"/>
      </w:r>
      <w:r w:rsidR="00BF263C">
        <w:rPr>
          <w:rFonts w:ascii="Times New Roman" w:hAnsi="Times New Roman" w:cs="Times New Roman"/>
          <w:sz w:val="24"/>
          <w:szCs w:val="24"/>
        </w:rPr>
        <w:instrText>ADDIN CSL_CITATION {"citationItems":[{"id":"ITEM-1","itemData":{"ISBN":"9783642797514","author":[{"dropping-particle":"","family":"Kooyman","given":"G.L.","non-dropping-particle":"","parse-names":false,"suffix":""}],"id":"ITEM-1","issued":{"date-parts":[["1989"]]},"number-of-pages":"201","publisher":"Spring-Verlag","publisher-place":"Berlin","title":"Diverse Divers: Physiology and Behavior","type":"book","volume":"23"},"uris":["http://www.mendeley.com/documents/?uuid=2734010c-3012-4d73-a5cb-b3a7ed26510f"]}],"mendeley":{"formattedCitation":"(Kooyman, 1989)","manualFormatting":"(Hb in g mL-1; Kooyman, 1989)","plainTextFormattedCitation":"(Kooyman, 1989)","previouslyFormattedCitation":"(Kooyman, 1989)"},"properties":{"noteIndex":0},"schema":"https://github.com/citation-style-language/schema/raw/master/csl-citation.json"}</w:instrText>
      </w:r>
      <w:r w:rsidR="00FD5154">
        <w:rPr>
          <w:rFonts w:ascii="Times New Roman" w:hAnsi="Times New Roman" w:cs="Times New Roman"/>
          <w:sz w:val="24"/>
          <w:szCs w:val="24"/>
        </w:rPr>
        <w:fldChar w:fldCharType="separate"/>
      </w:r>
      <w:r>
        <w:rPr>
          <w:rFonts w:ascii="Times New Roman" w:hAnsi="Times New Roman" w:cs="Times New Roman"/>
          <w:noProof/>
          <w:sz w:val="24"/>
          <w:szCs w:val="24"/>
        </w:rPr>
        <w:t>(Hb</w:t>
      </w:r>
      <w:r w:rsidR="00B3471D">
        <w:rPr>
          <w:rFonts w:ascii="Times New Roman" w:hAnsi="Times New Roman" w:cs="Times New Roman"/>
          <w:noProof/>
          <w:sz w:val="24"/>
          <w:szCs w:val="24"/>
        </w:rPr>
        <w:t xml:space="preserve"> in g mL</w:t>
      </w:r>
      <w:r w:rsidR="00B3471D">
        <w:rPr>
          <w:rFonts w:ascii="Times New Roman" w:hAnsi="Times New Roman" w:cs="Times New Roman"/>
          <w:noProof/>
          <w:sz w:val="24"/>
          <w:szCs w:val="24"/>
          <w:vertAlign w:val="superscript"/>
        </w:rPr>
        <w:t>-1</w:t>
      </w:r>
      <w:r>
        <w:rPr>
          <w:rFonts w:ascii="Times New Roman" w:hAnsi="Times New Roman" w:cs="Times New Roman"/>
          <w:noProof/>
          <w:sz w:val="24"/>
          <w:szCs w:val="24"/>
        </w:rPr>
        <w:t>; Kooyman, 1989)</w:t>
      </w:r>
      <w:r w:rsidR="00FD5154">
        <w:rPr>
          <w:rFonts w:ascii="Times New Roman" w:hAnsi="Times New Roman" w:cs="Times New Roman"/>
          <w:sz w:val="24"/>
          <w:szCs w:val="24"/>
        </w:rPr>
        <w:fldChar w:fldCharType="end"/>
      </w:r>
      <w:r>
        <w:rPr>
          <w:rFonts w:ascii="Times New Roman" w:hAnsi="Times New Roman" w:cs="Times New Roman"/>
          <w:sz w:val="24"/>
          <w:szCs w:val="24"/>
        </w:rPr>
        <w:t>, and 0.33 and 0.67 as the estimated proportions of arterial</w:t>
      </w:r>
      <w:r w:rsidR="00B3471D">
        <w:rPr>
          <w:rFonts w:ascii="Times New Roman" w:hAnsi="Times New Roman" w:cs="Times New Roman"/>
          <w:sz w:val="24"/>
          <w:szCs w:val="24"/>
        </w:rPr>
        <w:t xml:space="preserve"> (L)</w:t>
      </w:r>
      <w:r>
        <w:rPr>
          <w:rFonts w:ascii="Times New Roman" w:hAnsi="Times New Roman" w:cs="Times New Roman"/>
          <w:sz w:val="24"/>
          <w:szCs w:val="24"/>
        </w:rPr>
        <w:t xml:space="preserve"> and venous blood</w:t>
      </w:r>
      <w:r w:rsidR="00B3471D">
        <w:rPr>
          <w:rFonts w:ascii="Times New Roman" w:hAnsi="Times New Roman" w:cs="Times New Roman"/>
          <w:sz w:val="24"/>
          <w:szCs w:val="24"/>
        </w:rPr>
        <w:t xml:space="preserve"> (L)</w:t>
      </w:r>
      <w:r>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{"citationItems":[{"id":"ITEM-1","itemData":{"DOI":"10.1016/0034-5687(70)90076-9","author":[{"dropping-particle":"","family":"Lenfant","given":"Claude","non-dropping-particle":"","parse-names":false,"suffix":""}],"container-title":"Respiration Physiology","id":"ITEM-1","issued":{"date-parts":[["1970"]]},"page":"277-286","title":"Gas transport and oxygen storage capacity in some pinnipeds and the sea otter","type":"article-journal","volume":"9"},"uris":["http://www.mendeley.com/documents/?uuid=fef75d01-b39e-4939-b294-763cadaeaf6f"]}],"mendeley":{"formattedCitation":"(Lenfant, 1970)","plainTextFormattedCitation":"(Lenfant, 1970)","previouslyFormattedCitation":"(Lenfant, 1970)"},"properties":{"noteIndex":0},"schema":"https://github.com/citation-style-language/schema/raw/master/csl-citation.json"}</w:instrText>
      </w:r>
      <w:r w:rsidR="00FD5154">
        <w:rPr>
          <w:rFonts w:ascii="Times New Roman" w:hAnsi="Times New Roman" w:cs="Times New Roman"/>
          <w:sz w:val="24"/>
          <w:szCs w:val="24"/>
        </w:rPr>
        <w:fldChar w:fldCharType="separate"/>
      </w:r>
      <w:r>
        <w:rPr>
          <w:rFonts w:ascii="Times New Roman" w:hAnsi="Times New Roman" w:cs="Times New Roman"/>
          <w:noProof/>
          <w:sz w:val="24"/>
          <w:szCs w:val="24"/>
        </w:rPr>
        <w:t>(Lenfant, 1970)</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F576F4">
        <w:rPr>
          <w:rFonts w:ascii="Times New Roman" w:hAnsi="Times New Roman" w:cs="Times New Roman"/>
          <w:sz w:val="24"/>
          <w:szCs w:val="24"/>
        </w:rPr>
        <w:t xml:space="preserve"> </w:t>
      </w:r>
    </w:p>
    <w:p w:rsidR="00B3471D" w:rsidRDefault="00B3471D" w:rsidP="00B3471D">
      <w:pPr>
        <w:pStyle w:val="MTDisplayEquation"/>
      </w:pPr>
      <w:r>
        <w:lastRenderedPageBreak/>
        <w:tab/>
      </w:r>
      <w:r w:rsidR="0001738C" w:rsidRPr="00B3471D">
        <w:rPr>
          <w:position w:val="-14"/>
        </w:rPr>
        <w:object w:dxaOrig="7640" w:dyaOrig="400" w14:anchorId="2E7D1561">
          <v:shape id="_x0000_i1031" type="#_x0000_t75" style="width:381.75pt;height:20.25pt" o:ole="">
            <v:imagedata r:id="rId24" o:title=""/>
          </v:shape>
          <o:OLEObject Type="Embed" ProgID="Equation.DSMT4" ShapeID="_x0000_i1031" DrawAspect="Content" ObjectID="_1619252652" r:id="rId25"/>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7</w:instrText>
      </w:r>
      <w:r w:rsidR="006B0D80">
        <w:rPr>
          <w:noProof/>
        </w:rPr>
        <w:fldChar w:fldCharType="end"/>
      </w:r>
      <w:r>
        <w:instrText>)</w:instrText>
      </w:r>
      <w:r w:rsidR="00FD5154">
        <w:fldChar w:fldCharType="end"/>
      </w:r>
    </w:p>
    <w:p w:rsidR="00F576F4" w:rsidRDefault="00B3471D" w:rsidP="00B3471D">
      <w:pPr>
        <w:pStyle w:val="MTDisplayEquation"/>
      </w:pPr>
      <w:r>
        <w:tab/>
      </w:r>
      <w:r w:rsidR="0001738C" w:rsidRPr="00B3471D">
        <w:rPr>
          <w:position w:val="-14"/>
        </w:rPr>
        <w:object w:dxaOrig="6540" w:dyaOrig="400" w14:anchorId="3C2AF332">
          <v:shape id="_x0000_i1032" type="#_x0000_t75" style="width:327pt;height:20.25pt" o:ole="">
            <v:imagedata r:id="rId26" o:title=""/>
          </v:shape>
          <o:OLEObject Type="Embed" ProgID="Equation.DSMT4" ShapeID="_x0000_i1032" DrawAspect="Content" ObjectID="_1619252653" r:id="rId27"/>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sidR="00FE2472">
        <w:rPr>
          <w:noProof/>
        </w:rPr>
        <w:instrText>8</w:instrText>
      </w:r>
      <w:r w:rsidR="006B0D80">
        <w:rPr>
          <w:noProof/>
        </w:rPr>
        <w:fldChar w:fldCharType="end"/>
      </w:r>
      <w:r>
        <w:instrText>)</w:instrText>
      </w:r>
      <w:r w:rsidR="00FD5154">
        <w:fldChar w:fldCharType="end"/>
      </w:r>
    </w:p>
    <w:p w:rsidR="00A976D4" w:rsidRPr="00D82776" w:rsidRDefault="00A976D4" w:rsidP="00F576F4">
      <w:pPr>
        <w:pStyle w:val="ListParagraph"/>
        <w:spacing w:before="240" w:line="360" w:lineRule="auto"/>
        <w:ind w:left="0"/>
        <w:rPr>
          <w:rFonts w:ascii="Times New Roman" w:hAnsi="Times New Roman" w:cs="Times New Roman"/>
          <w:b/>
          <w:sz w:val="24"/>
          <w:szCs w:val="24"/>
        </w:rPr>
      </w:pPr>
      <w:r>
        <w:rPr>
          <w:rFonts w:ascii="Times New Roman" w:hAnsi="Times New Roman" w:cs="Times New Roman"/>
          <w:sz w:val="24"/>
          <w:szCs w:val="24"/>
        </w:rPr>
        <w:t xml:space="preserve">We employed </w:t>
      </w:r>
      <w:r w:rsidRPr="00FB229C">
        <w:rPr>
          <w:rFonts w:ascii="Times New Roman" w:hAnsi="Times New Roman" w:cs="Times New Roman"/>
          <w:sz w:val="24"/>
          <w:szCs w:val="24"/>
        </w:rPr>
        <w:t>2</w:t>
      </w:r>
      <w:r>
        <w:rPr>
          <w:rFonts w:ascii="Times New Roman" w:hAnsi="Times New Roman" w:cs="Times New Roman"/>
          <w:sz w:val="24"/>
          <w:szCs w:val="24"/>
        </w:rPr>
        <w:t xml:space="preserve">× </w:t>
      </w:r>
      <w:r w:rsidRPr="00FB229C">
        <w:rPr>
          <w:rFonts w:ascii="Times New Roman" w:hAnsi="Times New Roman" w:cs="Times New Roman"/>
          <w:sz w:val="24"/>
          <w:szCs w:val="24"/>
        </w:rPr>
        <w:t>basal metabolic rate</w:t>
      </w:r>
      <w:r>
        <w:rPr>
          <w:rFonts w:ascii="Times New Roman" w:hAnsi="Times New Roman" w:cs="Times New Roman"/>
          <w:sz w:val="24"/>
          <w:szCs w:val="24"/>
        </w:rPr>
        <w:t xml:space="preserve"> </w:t>
      </w:r>
      <w:r w:rsidR="00FD5154" w:rsidRPr="00FB229C">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{"citationItems":[{"id":"ITEM-1","itemData":{"author":[{"dropping-particle":"","family":"Kleiber","given":"Max","non-dropping-particle":"","parse-names":false,"suffix":""}],"edition":"2nd","id":"ITEM-1","issued":{"date-parts":[["1975"]]},"number-of-pages":"453","publisher":"R.E. Kreiger Publishing Co.","publisher-place":"Huntington, New York","title":"The Fire of Life: An Introduction to Animal Energetics","type":"book"},"uris":["http://www.mendeley.com/documents/?uuid=572724cd-2da2-40d9-8cc3-b3b124ac27fe"]}],"mendeley":{"formattedCitation":"(Kleiber, 1975)","plainTextFormattedCitation":"(Kleiber, 1975)","previouslyFormattedCitation":"(Kleiber, 1975)"},"properties":{"noteIndex":0},"schema":"https://github.com/citation-style-language/schema/raw/master/csl-citation.json"}</w:instrText>
      </w:r>
      <w:r w:rsidR="00FD5154" w:rsidRPr="00FB229C">
        <w:rPr>
          <w:rFonts w:ascii="Times New Roman" w:hAnsi="Times New Roman" w:cs="Times New Roman"/>
          <w:sz w:val="24"/>
          <w:szCs w:val="24"/>
        </w:rPr>
        <w:fldChar w:fldCharType="separate"/>
      </w:r>
      <w:r w:rsidRPr="001D1F78">
        <w:rPr>
          <w:rFonts w:ascii="Times New Roman" w:hAnsi="Times New Roman" w:cs="Times New Roman"/>
          <w:noProof/>
          <w:sz w:val="24"/>
          <w:szCs w:val="24"/>
        </w:rPr>
        <w:t>(Kleiber, 1975)</w:t>
      </w:r>
      <w:r w:rsidR="00FD5154" w:rsidRPr="00FB229C">
        <w:rPr>
          <w:rFonts w:ascii="Times New Roman" w:hAnsi="Times New Roman" w:cs="Times New Roman"/>
          <w:sz w:val="24"/>
          <w:szCs w:val="24"/>
        </w:rPr>
        <w:fldChar w:fldCharType="end"/>
      </w:r>
      <w:r>
        <w:rPr>
          <w:rFonts w:ascii="Times New Roman" w:hAnsi="Times New Roman" w:cs="Times New Roman"/>
          <w:sz w:val="24"/>
          <w:szCs w:val="24"/>
        </w:rPr>
        <w:t xml:space="preserve"> to calculate the aerobic dive limit (cADL) of our whales, as this has been suggested as the </w:t>
      </w:r>
      <w:r w:rsidRPr="00FB229C">
        <w:rPr>
          <w:rFonts w:ascii="Times New Roman" w:hAnsi="Times New Roman" w:cs="Times New Roman"/>
          <w:sz w:val="24"/>
          <w:szCs w:val="24"/>
        </w:rPr>
        <w:t>best approximate</w:t>
      </w:r>
      <w:r>
        <w:rPr>
          <w:rFonts w:ascii="Times New Roman" w:hAnsi="Times New Roman" w:cs="Times New Roman"/>
          <w:sz w:val="24"/>
          <w:szCs w:val="24"/>
        </w:rPr>
        <w:t xml:space="preserve"> of diving metabolic rate (DMR)</w:t>
      </w:r>
      <w:r w:rsidR="00FE247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FB229C">
        <w:rPr>
          <w:rFonts w:ascii="Times New Roman" w:hAnsi="Times New Roman" w:cs="Times New Roman"/>
          <w:sz w:val="24"/>
          <w:szCs w:val="24"/>
        </w:rPr>
        <w:t>odontocetes</w:t>
      </w:r>
      <w:r>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B2273D">
        <w:rPr>
          <w:rFonts w:ascii="Times New Roman" w:hAnsi="Times New Roman" w:cs="Times New Roman"/>
          <w:sz w:val="24"/>
          <w:szCs w:val="24"/>
        </w:rPr>
        <w:instrText>ADDIN CSL_CITATION {"citationItems":[{"id":"ITEM-1","itemData":{"DOI":"10.1017/S0952836902001243","ISBN":"0952-8369","ISSN":"09528369","abstract":"Enhanced oxygen reserves in the blood facilitate diving in marine mammals. For pinnipeds (selas and sea lions), a developmental period of 4 to 24 months is required for blood oxygen stores to reach adult capacities. We investigated whether a similar developmental period for the blood occurs in cetaceans (dolphins and whales), a group of mammals that are exposed to diving immediately after birth. Blood samples were collected from wild and zoological park bottlenose dolphins Tursiops truncatus aged 0-12 years. Red blood cell number (RBC), haemoglobin content (Hb), haematocrit (Hct), mean corpuscular volume (MCV), mean cell haemoglobin (MCH), and mean corpuscular haemoglobin concentration (MCHC) were determined for each sample. We found that during postnatal development, RBC, Hb and Hct decreased from 0 to 1.5 months and then increased from 1.5 to 6 months, reaching adult levels by 3 years. MCV and MCH both increased from birth. MCHC decreased from 0 to 3.2 months and then increased. Adult levels for MCV were attained as early as 2 months of age while adult levels for MCH and MCHC were attained by 6 months of age. These results indicate that, for bottlenose dolphins, the development of the vlood and its capacity to store oxygen is not complete with weaning, which generally occurs at 1.5 years old. The lower oxygen storage capacity of immature dolphins is likely to limit dive capabilities. Calculated aerobic dive limits (cADLs) for 0- to 2-year-old dolphin calves are 1.9-3.6 min, compared to 4.8-5.4 min for 3- to 12-year-old dolphins. Increases in cADLs from 0 to 3 years are attributed to increases in both body mass and mass specific oxygen stores while body mass alone explains the increases in cADLs from 3 to 9 years. The limited diving capacity of young dolphins may influence the foraging behaviours of newly weaned juveniles and females accompanied by calves.","author":[{"dropping-particle":"","family":"Noren","given":"S.R.","non-dropping-particle":"","parse-names":false,"suffix":""},{"dropping-particle":"","family":"Lacave","given":"G","non-dropping-particle":"","parse-names":false,"suffix":""},{"dropping-particle":"","family":"Wells","given":"R.S.","non-dropping-particle":"","parse-names":false,"suffix":""},{"dropping-particle":"","family":"Williams","given":"T.M.","non-dropping-particle":"","parse-names":false,"suffix":""}],"container-title":"Journal of Zoology London","id":"ITEM-1","issue":"1","issued":{"date-parts":[["2002"]]},"page":"105-113","title":"The development of blood oxygen stores in bottlenose dolphins (&lt;i&gt;Tursiops truncatus&lt;/i&gt;): Implications for diving capacity","type":"article-journal","volume":"258"},"uris":["http://www.mendeley.com/documents/?uuid=7f639124-11cc-4299-86e5-fedabc84295e"]},{"id":"ITEM-2","itemData":{"DOI":"10.1242/jeb.143644","ISSN":"0022-0949","author":[{"dropping-particle":"","family":"Noren","given":"S.R.","non-dropping-particle":"","parse-names":false,"suffix":""},{"dropping-particle":"","family":"Suydam","given":"R.","non-dropping-particle":"","parse-names":false,"suffix":""}],"container-title":"Journal of Experimental Biology","id":"ITEM-2","issued":{"date-parts":[["2016"]]},"page":"2828-2836","title":"Navigating under sea ice promotes rapid maturation of diving physiology and performance in beluga whales","type":"article-journal","volume":"219"},"uris":["http://www.mendeley.com/documents/?uuid=974e6e49-7be5-46fe-9d85-95ae158e403b"]}],"mendeley":{"formattedCitation":"(Noren and Suydam, 2016; Noren et al., 2002)","plainTextFormattedCitation":"(Noren and Suydam, 2016; Noren et al., 2002)","previouslyFormattedCitation":"(Noren and Suydam, 2016; Noren et al., 2002)"},"properties":{"noteIndex":0},"schema":"https://github.com/citation-style-language/schema/raw/master/csl-citation.json"}</w:instrText>
      </w:r>
      <w:r w:rsidR="00FD5154">
        <w:rPr>
          <w:rFonts w:ascii="Times New Roman" w:hAnsi="Times New Roman" w:cs="Times New Roman"/>
          <w:sz w:val="24"/>
          <w:szCs w:val="24"/>
        </w:rPr>
        <w:fldChar w:fldCharType="separate"/>
      </w:r>
      <w:r w:rsidRPr="00297404">
        <w:rPr>
          <w:rFonts w:ascii="Times New Roman" w:hAnsi="Times New Roman" w:cs="Times New Roman"/>
          <w:noProof/>
          <w:sz w:val="24"/>
          <w:szCs w:val="24"/>
        </w:rPr>
        <w:t>(Noren and Suydam, 2016; Noren et al., 2002)</w:t>
      </w:r>
      <w:r w:rsidR="00FD5154">
        <w:rPr>
          <w:rFonts w:ascii="Times New Roman" w:hAnsi="Times New Roman" w:cs="Times New Roman"/>
          <w:sz w:val="24"/>
          <w:szCs w:val="24"/>
        </w:rPr>
        <w:fldChar w:fldCharType="end"/>
      </w:r>
      <w:r w:rsidR="00DF26EA">
        <w:rPr>
          <w:rFonts w:ascii="Times New Roman" w:hAnsi="Times New Roman" w:cs="Times New Roman"/>
          <w:sz w:val="24"/>
          <w:szCs w:val="24"/>
        </w:rPr>
        <w:t>. Using body mass (kg), DMR (</w:t>
      </w:r>
      <w:r w:rsidR="00DF26EA" w:rsidRPr="00912246">
        <w:rPr>
          <w:rFonts w:ascii="Times New Roman" w:hAnsi="Times New Roman" w:cs="Times New Roman"/>
          <w:color w:val="000000"/>
          <w:sz w:val="24"/>
          <w:szCs w:val="24"/>
        </w:rPr>
        <w:t>mL O</w:t>
      </w:r>
      <w:r w:rsidR="00DF26EA" w:rsidRPr="00931AA1">
        <w:rPr>
          <w:rFonts w:ascii="Times New Roman" w:hAnsi="Times New Roman" w:cs="Times New Roman"/>
          <w:color w:val="000000"/>
          <w:sz w:val="24"/>
          <w:szCs w:val="24"/>
          <w:vertAlign w:val="subscript"/>
        </w:rPr>
        <w:t>2</w:t>
      </w:r>
      <w:r w:rsidR="00DF26EA" w:rsidRPr="00912246">
        <w:rPr>
          <w:rFonts w:ascii="Times New Roman" w:hAnsi="Times New Roman" w:cs="Times New Roman"/>
          <w:color w:val="000000"/>
          <w:sz w:val="24"/>
          <w:szCs w:val="24"/>
        </w:rPr>
        <w:t xml:space="preserve"> </w:t>
      </w:r>
      <w:r w:rsidR="00DF26EA" w:rsidRPr="00575F66">
        <w:rPr>
          <w:rFonts w:ascii="Times New Roman" w:hAnsi="Times New Roman" w:cs="Times New Roman"/>
          <w:sz w:val="24"/>
          <w:szCs w:val="24"/>
        </w:rPr>
        <w:t>kg</w:t>
      </w:r>
      <w:r w:rsidR="00DF26EA" w:rsidRPr="00575F66">
        <w:rPr>
          <w:rFonts w:ascii="Times New Roman" w:hAnsi="Times New Roman" w:cs="Times New Roman"/>
          <w:sz w:val="24"/>
          <w:szCs w:val="24"/>
          <w:vertAlign w:val="superscript"/>
        </w:rPr>
        <w:t>-1</w:t>
      </w:r>
      <w:r w:rsidR="00DF26EA">
        <w:rPr>
          <w:rFonts w:ascii="Times New Roman" w:hAnsi="Times New Roman" w:cs="Times New Roman"/>
          <w:sz w:val="24"/>
          <w:szCs w:val="24"/>
          <w:vertAlign w:val="superscript"/>
        </w:rPr>
        <w:t xml:space="preserve"> </w:t>
      </w:r>
      <w:r w:rsidR="00DF26EA" w:rsidRPr="00912246">
        <w:rPr>
          <w:rFonts w:ascii="Times New Roman" w:hAnsi="Times New Roman" w:cs="Times New Roman"/>
          <w:color w:val="000000"/>
          <w:sz w:val="24"/>
          <w:szCs w:val="24"/>
        </w:rPr>
        <w:t>min</w:t>
      </w:r>
      <w:r w:rsidR="00DF26EA" w:rsidRPr="00931AA1">
        <w:rPr>
          <w:rFonts w:ascii="Times New Roman" w:hAnsi="Times New Roman" w:cs="Times New Roman"/>
          <w:color w:val="000000"/>
          <w:sz w:val="24"/>
          <w:szCs w:val="24"/>
          <w:vertAlign w:val="superscript"/>
        </w:rPr>
        <w:t>-</w:t>
      </w:r>
      <w:r w:rsidR="00DF26EA">
        <w:rPr>
          <w:rFonts w:ascii="Times New Roman" w:hAnsi="Times New Roman" w:cs="Times New Roman"/>
          <w:color w:val="000000"/>
          <w:sz w:val="24"/>
          <w:szCs w:val="24"/>
          <w:vertAlign w:val="superscript"/>
        </w:rPr>
        <w:t>1</w:t>
      </w:r>
      <w:r w:rsidR="00DF26EA" w:rsidRPr="00DF26EA">
        <w:rPr>
          <w:rFonts w:ascii="Times New Roman" w:hAnsi="Times New Roman" w:cs="Times New Roman"/>
          <w:color w:val="000000"/>
          <w:sz w:val="24"/>
          <w:szCs w:val="24"/>
        </w:rPr>
        <w:t>)</w:t>
      </w:r>
      <w:r w:rsidR="00DF26EA">
        <w:rPr>
          <w:rFonts w:ascii="Times New Roman" w:hAnsi="Times New Roman" w:cs="Times New Roman"/>
          <w:color w:val="000000"/>
          <w:sz w:val="24"/>
          <w:szCs w:val="24"/>
        </w:rPr>
        <w:t xml:space="preserve"> was estimated as:</w:t>
      </w:r>
    </w:p>
    <w:p w:rsidR="00A976D4" w:rsidRPr="00FE2472" w:rsidRDefault="00FE2472" w:rsidP="00FE2472">
      <w:pPr>
        <w:pStyle w:val="MTDisplayEquation"/>
      </w:pPr>
      <w:r>
        <w:tab/>
      </w:r>
      <w:r w:rsidR="0001738C" w:rsidRPr="0001738C">
        <w:rPr>
          <w:position w:val="-10"/>
        </w:rPr>
        <w:object w:dxaOrig="3660" w:dyaOrig="360" w14:anchorId="1CB076E6">
          <v:shape id="_x0000_i1033" type="#_x0000_t75" style="width:183pt;height:18pt" o:ole="">
            <v:imagedata r:id="rId28" o:title=""/>
          </v:shape>
          <o:OLEObject Type="Embed" ProgID="Equation.DSMT4" ShapeID="_x0000_i1033" DrawAspect="Content" ObjectID="_1619252654" r:id="rId29"/>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Pr>
          <w:noProof/>
        </w:rPr>
        <w:instrText>9</w:instrText>
      </w:r>
      <w:r w:rsidR="006B0D80">
        <w:rPr>
          <w:noProof/>
        </w:rPr>
        <w:fldChar w:fldCharType="end"/>
      </w:r>
      <w:r>
        <w:instrText>)</w:instrText>
      </w:r>
      <w:r w:rsidR="00FD5154">
        <w:fldChar w:fldCharType="end"/>
      </w:r>
    </w:p>
    <w:p w:rsidR="00A976D4" w:rsidRPr="00FB229C" w:rsidRDefault="001442F4" w:rsidP="00F576F4">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Using total mass-specific </w:t>
      </w:r>
      <w:r w:rsidRPr="00912246">
        <w:rPr>
          <w:rFonts w:ascii="Times New Roman" w:hAnsi="Times New Roman" w:cs="Times New Roman"/>
          <w:color w:val="000000"/>
          <w:sz w:val="24"/>
          <w:szCs w:val="24"/>
        </w:rPr>
        <w:t>O</w:t>
      </w:r>
      <w:r w:rsidRPr="00931AA1">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stores in </w:t>
      </w:r>
      <w:r w:rsidRPr="00912246">
        <w:rPr>
          <w:rFonts w:ascii="Times New Roman" w:hAnsi="Times New Roman" w:cs="Times New Roman"/>
          <w:color w:val="000000"/>
          <w:sz w:val="24"/>
          <w:szCs w:val="24"/>
        </w:rPr>
        <w:t xml:space="preserve">mL </w:t>
      </w:r>
      <w:r>
        <w:rPr>
          <w:rFonts w:ascii="Times New Roman" w:hAnsi="Times New Roman" w:cs="Times New Roman"/>
          <w:color w:val="000000"/>
          <w:sz w:val="24"/>
          <w:szCs w:val="24"/>
        </w:rPr>
        <w:t>O</w:t>
      </w:r>
      <w:r w:rsidRPr="0080619B">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sidRPr="00912246">
        <w:rPr>
          <w:rFonts w:ascii="Times New Roman" w:hAnsi="Times New Roman" w:cs="Times New Roman"/>
          <w:color w:val="000000"/>
          <w:sz w:val="24"/>
          <w:szCs w:val="24"/>
        </w:rPr>
        <w:t>kg</w:t>
      </w:r>
      <w:r w:rsidRPr="00931AA1">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1</w:t>
      </w:r>
      <w:r>
        <w:rPr>
          <w:rFonts w:ascii="Times New Roman" w:hAnsi="Times New Roman" w:cs="Times New Roman"/>
          <w:sz w:val="24"/>
          <w:szCs w:val="24"/>
        </w:rPr>
        <w:t xml:space="preserve"> and DMR in </w:t>
      </w:r>
      <w:r w:rsidRPr="00912246">
        <w:rPr>
          <w:rFonts w:ascii="Times New Roman" w:hAnsi="Times New Roman" w:cs="Times New Roman"/>
          <w:color w:val="000000"/>
          <w:sz w:val="24"/>
          <w:szCs w:val="24"/>
        </w:rPr>
        <w:t>mL O</w:t>
      </w:r>
      <w:r w:rsidRPr="00931AA1">
        <w:rPr>
          <w:rFonts w:ascii="Times New Roman" w:hAnsi="Times New Roman" w:cs="Times New Roman"/>
          <w:color w:val="000000"/>
          <w:sz w:val="24"/>
          <w:szCs w:val="24"/>
          <w:vertAlign w:val="subscript"/>
        </w:rPr>
        <w:t>2</w:t>
      </w:r>
      <w:r w:rsidRPr="00912246">
        <w:rPr>
          <w:rFonts w:ascii="Times New Roman" w:hAnsi="Times New Roman" w:cs="Times New Roman"/>
          <w:color w:val="000000"/>
          <w:sz w:val="24"/>
          <w:szCs w:val="24"/>
        </w:rPr>
        <w:t xml:space="preserve"> </w:t>
      </w:r>
      <w:r w:rsidRPr="00575F66">
        <w:rPr>
          <w:rFonts w:ascii="Times New Roman" w:hAnsi="Times New Roman" w:cs="Times New Roman"/>
          <w:sz w:val="24"/>
          <w:szCs w:val="24"/>
        </w:rPr>
        <w:t>kg</w:t>
      </w:r>
      <w:r w:rsidRPr="00575F6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912246">
        <w:rPr>
          <w:rFonts w:ascii="Times New Roman" w:hAnsi="Times New Roman" w:cs="Times New Roman"/>
          <w:color w:val="000000"/>
          <w:sz w:val="24"/>
          <w:szCs w:val="24"/>
        </w:rPr>
        <w:t>min</w:t>
      </w:r>
      <w:r w:rsidRPr="00931AA1">
        <w:rPr>
          <w:rFonts w:ascii="Times New Roman" w:hAnsi="Times New Roman" w:cs="Times New Roman"/>
          <w:color w:val="000000"/>
          <w:sz w:val="24"/>
          <w:szCs w:val="24"/>
          <w:vertAlign w:val="superscript"/>
        </w:rPr>
        <w:t>-1</w:t>
      </w:r>
      <w:r>
        <w:rPr>
          <w:rFonts w:ascii="Times New Roman" w:hAnsi="Times New Roman" w:cs="Times New Roman"/>
          <w:sz w:val="24"/>
          <w:szCs w:val="24"/>
        </w:rPr>
        <w:t>, c</w:t>
      </w:r>
      <w:r w:rsidR="00A976D4">
        <w:rPr>
          <w:rFonts w:ascii="Times New Roman" w:hAnsi="Times New Roman" w:cs="Times New Roman"/>
          <w:sz w:val="24"/>
          <w:szCs w:val="24"/>
        </w:rPr>
        <w:t xml:space="preserve">ADL </w:t>
      </w:r>
      <w:r w:rsidR="00FE2472">
        <w:rPr>
          <w:rFonts w:ascii="Times New Roman" w:hAnsi="Times New Roman" w:cs="Times New Roman"/>
          <w:sz w:val="24"/>
          <w:szCs w:val="24"/>
        </w:rPr>
        <w:t xml:space="preserve">in minutes </w:t>
      </w:r>
      <w:r w:rsidR="00A976D4">
        <w:rPr>
          <w:rFonts w:ascii="Times New Roman" w:hAnsi="Times New Roman" w:cs="Times New Roman"/>
          <w:sz w:val="24"/>
          <w:szCs w:val="24"/>
        </w:rPr>
        <w:t>was then estimated as follows</w:t>
      </w:r>
      <w:r w:rsidR="00A976D4" w:rsidRPr="00FB229C">
        <w:rPr>
          <w:rFonts w:ascii="Times New Roman" w:hAnsi="Times New Roman" w:cs="Times New Roman"/>
          <w:sz w:val="24"/>
          <w:szCs w:val="24"/>
        </w:rPr>
        <w:t>:</w:t>
      </w:r>
    </w:p>
    <w:p w:rsidR="00FE2472" w:rsidRDefault="00FE2472" w:rsidP="00FE2472">
      <w:pPr>
        <w:pStyle w:val="MTDisplayEquation"/>
      </w:pPr>
      <w:r>
        <w:tab/>
      </w:r>
      <w:r w:rsidR="0001738C" w:rsidRPr="00FE2472">
        <w:rPr>
          <w:position w:val="-12"/>
        </w:rPr>
        <w:object w:dxaOrig="4440" w:dyaOrig="360" w14:anchorId="59647615">
          <v:shape id="_x0000_i1034" type="#_x0000_t75" style="width:222pt;height:18pt" o:ole="">
            <v:imagedata r:id="rId30" o:title=""/>
          </v:shape>
          <o:OLEObject Type="Embed" ProgID="Equation.DSMT4" ShapeID="_x0000_i1034" DrawAspect="Content" ObjectID="_1619252655" r:id="rId31"/>
        </w:object>
      </w:r>
      <w:r>
        <w:t xml:space="preserve"> </w:t>
      </w:r>
      <w:r>
        <w:tab/>
      </w:r>
      <w:r w:rsidR="00FD5154">
        <w:fldChar w:fldCharType="begin"/>
      </w:r>
      <w:r>
        <w:instrText xml:space="preserve"> MACROBUTTON MTPlaceRef \* MERGEFORMAT </w:instrText>
      </w:r>
      <w:r w:rsidR="00FD5154">
        <w:fldChar w:fldCharType="begin"/>
      </w:r>
      <w:r>
        <w:instrText xml:space="preserve"> SEQ MTEqn \h \* MERGEFORMAT </w:instrText>
      </w:r>
      <w:r w:rsidR="00FD5154">
        <w:fldChar w:fldCharType="end"/>
      </w:r>
      <w:r>
        <w:instrText>(</w:instrText>
      </w:r>
      <w:r w:rsidR="006B0D80">
        <w:fldChar w:fldCharType="begin"/>
      </w:r>
      <w:r w:rsidR="006B0D80">
        <w:instrText xml:space="preserve"> SEQ MTEqn \c \* Arabic \* MERGEFORMAT </w:instrText>
      </w:r>
      <w:r w:rsidR="006B0D80">
        <w:fldChar w:fldCharType="separate"/>
      </w:r>
      <w:r>
        <w:rPr>
          <w:noProof/>
        </w:rPr>
        <w:instrText>10</w:instrText>
      </w:r>
      <w:r w:rsidR="006B0D80">
        <w:rPr>
          <w:noProof/>
        </w:rPr>
        <w:fldChar w:fldCharType="end"/>
      </w:r>
      <w:r>
        <w:instrText>)</w:instrText>
      </w:r>
      <w:r w:rsidR="00FD5154">
        <w:fldChar w:fldCharType="end"/>
      </w:r>
    </w:p>
    <w:p w:rsidR="009E3E95" w:rsidRPr="00DA0D02" w:rsidRDefault="009E3E95" w:rsidP="00AE3A91">
      <w:pPr>
        <w:spacing w:before="240" w:after="0" w:line="360" w:lineRule="auto"/>
        <w:rPr>
          <w:rFonts w:ascii="Times New Roman" w:hAnsi="Times New Roman" w:cs="Times New Roman"/>
          <w:b/>
          <w:sz w:val="24"/>
          <w:szCs w:val="24"/>
        </w:rPr>
      </w:pPr>
      <w:r w:rsidRPr="00DA0D02">
        <w:rPr>
          <w:rFonts w:ascii="Times New Roman" w:hAnsi="Times New Roman" w:cs="Times New Roman"/>
          <w:b/>
          <w:sz w:val="24"/>
          <w:szCs w:val="24"/>
        </w:rPr>
        <w:t>Results</w:t>
      </w:r>
    </w:p>
    <w:p w:rsidR="0040002E" w:rsidRDefault="007A285C" w:rsidP="009A155A">
      <w:pPr>
        <w:spacing w:after="0" w:line="360" w:lineRule="auto"/>
        <w:ind w:firstLine="720"/>
        <w:rPr>
          <w:rFonts w:ascii="Times New Roman" w:hAnsi="Times New Roman" w:cs="Times New Roman"/>
          <w:sz w:val="24"/>
          <w:szCs w:val="24"/>
        </w:rPr>
      </w:pPr>
      <w:r>
        <w:rPr>
          <w:rFonts w:ascii="TimesNewRoman" w:hAnsi="TimesNewRoman" w:cs="TimesNewRoman"/>
          <w:color w:val="000000"/>
          <w:sz w:val="24"/>
          <w:szCs w:val="24"/>
        </w:rPr>
        <w:t>Myoglobin concentrations calculated following the method</w:t>
      </w:r>
      <w:r w:rsidR="005C603B">
        <w:rPr>
          <w:rFonts w:ascii="TimesNewRoman" w:hAnsi="TimesNewRoman" w:cs="TimesNewRoman"/>
          <w:color w:val="000000"/>
          <w:sz w:val="24"/>
          <w:szCs w:val="24"/>
        </w:rPr>
        <w:t xml:space="preserve"> of Reynafarje (1963) (</w:t>
      </w:r>
      <w:r>
        <w:rPr>
          <w:rFonts w:ascii="TimesNewRoman" w:hAnsi="TimesNewRoman" w:cs="TimesNewRoman"/>
          <w:color w:val="000000"/>
          <w:sz w:val="24"/>
          <w:szCs w:val="24"/>
        </w:rPr>
        <w:t>83.9 ± 0.8 mg g</w:t>
      </w:r>
      <w:r w:rsidRPr="00370ED3">
        <w:rPr>
          <w:rFonts w:ascii="TimesNewRoman" w:hAnsi="TimesNewRoman" w:cs="TimesNewRoman"/>
          <w:color w:val="000000"/>
          <w:sz w:val="24"/>
          <w:szCs w:val="24"/>
          <w:vertAlign w:val="superscript"/>
        </w:rPr>
        <w:t>-1</w:t>
      </w:r>
      <w:r w:rsidR="005C603B">
        <w:rPr>
          <w:rFonts w:ascii="TimesNewRoman" w:hAnsi="TimesNewRoman" w:cs="TimesNewRoman"/>
          <w:color w:val="000000"/>
          <w:sz w:val="24"/>
          <w:szCs w:val="24"/>
        </w:rPr>
        <w:t>; Table 1)</w:t>
      </w:r>
      <w:r>
        <w:rPr>
          <w:rFonts w:ascii="TimesNewRoman" w:hAnsi="TimesNewRoman" w:cs="TimesNewRoman"/>
          <w:color w:val="000000"/>
          <w:sz w:val="24"/>
          <w:szCs w:val="24"/>
        </w:rPr>
        <w:t xml:space="preserve"> were higher than those determined using spectral deconvolution (77.9 ± 0.7 mg g</w:t>
      </w:r>
      <w:r w:rsidRPr="00370ED3">
        <w:rPr>
          <w:rFonts w:ascii="TimesNewRoman" w:hAnsi="TimesNewRoman" w:cs="TimesNewRoman"/>
          <w:color w:val="000000"/>
          <w:sz w:val="24"/>
          <w:szCs w:val="24"/>
          <w:vertAlign w:val="superscript"/>
        </w:rPr>
        <w:t>-1</w:t>
      </w:r>
      <w:r w:rsidR="00152AAA">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paired t-test, </w:t>
      </w:r>
      <w:r>
        <w:rPr>
          <w:rFonts w:ascii="TimesNewRoman,Italic" w:hAnsi="TimesNewRoman,Italic" w:cs="TimesNewRoman,Italic"/>
          <w:i/>
          <w:iCs/>
          <w:color w:val="000000"/>
          <w:sz w:val="24"/>
          <w:szCs w:val="24"/>
        </w:rPr>
        <w:t>t</w:t>
      </w:r>
      <w:r w:rsidRPr="00370ED3">
        <w:rPr>
          <w:rFonts w:ascii="TimesNewRoman,Italic" w:hAnsi="TimesNewRoman,Italic" w:cs="TimesNewRoman,Italic"/>
          <w:i/>
          <w:iCs/>
          <w:color w:val="000000"/>
          <w:sz w:val="24"/>
          <w:szCs w:val="24"/>
          <w:vertAlign w:val="subscript"/>
        </w:rPr>
        <w:t xml:space="preserve">56 </w:t>
      </w:r>
      <w:r>
        <w:rPr>
          <w:rFonts w:ascii="TimesNewRoman" w:hAnsi="TimesNewRoman" w:cs="TimesNewRoman"/>
          <w:color w:val="000000"/>
          <w:sz w:val="24"/>
          <w:szCs w:val="24"/>
        </w:rPr>
        <w:t xml:space="preserve">= 22.10, </w:t>
      </w:r>
      <w:r>
        <w:rPr>
          <w:rFonts w:ascii="TimesNewRoman,Italic" w:hAnsi="TimesNewRoman,Italic" w:cs="TimesNewRoman,Italic"/>
          <w:i/>
          <w:iCs/>
          <w:color w:val="000000"/>
          <w:sz w:val="24"/>
          <w:szCs w:val="24"/>
        </w:rPr>
        <w:t xml:space="preserve">p &lt; </w:t>
      </w:r>
      <w:r w:rsidR="008C7004">
        <w:rPr>
          <w:rFonts w:ascii="TimesNewRoman" w:hAnsi="TimesNewRoman" w:cs="TimesNewRoman"/>
          <w:color w:val="000000"/>
          <w:sz w:val="24"/>
          <w:szCs w:val="24"/>
        </w:rPr>
        <w:t>0.0</w:t>
      </w:r>
      <w:r w:rsidR="00201804">
        <w:rPr>
          <w:rFonts w:ascii="TimesNewRoman" w:hAnsi="TimesNewRoman" w:cs="TimesNewRoman"/>
          <w:color w:val="000000"/>
          <w:sz w:val="24"/>
          <w:szCs w:val="24"/>
        </w:rPr>
        <w:t>0</w:t>
      </w:r>
      <w:r>
        <w:rPr>
          <w:rFonts w:ascii="TimesNewRoman" w:hAnsi="TimesNewRoman" w:cs="TimesNewRoman"/>
          <w:color w:val="000000"/>
          <w:sz w:val="24"/>
          <w:szCs w:val="24"/>
        </w:rPr>
        <w:t xml:space="preserve">1); as the latter </w:t>
      </w:r>
      <w:r w:rsidR="005C603B">
        <w:rPr>
          <w:rFonts w:ascii="TimesNewRoman" w:hAnsi="TimesNewRoman" w:cs="TimesNewRoman"/>
          <w:color w:val="000000"/>
          <w:sz w:val="24"/>
          <w:szCs w:val="24"/>
        </w:rPr>
        <w:t>method has been suggested to better correct</w:t>
      </w:r>
      <w:r>
        <w:rPr>
          <w:rFonts w:ascii="TimesNewRoman" w:hAnsi="TimesNewRoman" w:cs="TimesNewRoman"/>
          <w:color w:val="000000"/>
          <w:sz w:val="24"/>
          <w:szCs w:val="24"/>
        </w:rPr>
        <w:t xml:space="preserve"> for</w:t>
      </w:r>
      <w:r w:rsidR="009B553D">
        <w:rPr>
          <w:rFonts w:ascii="TimesNewRoman" w:hAnsi="TimesNewRoman" w:cs="TimesNewRoman"/>
          <w:color w:val="000000"/>
          <w:sz w:val="24"/>
          <w:szCs w:val="24"/>
        </w:rPr>
        <w:t xml:space="preserve"> residual</w:t>
      </w:r>
      <w:r>
        <w:rPr>
          <w:rFonts w:ascii="TimesNewRoman" w:hAnsi="TimesNewRoman" w:cs="TimesNewRoman"/>
          <w:color w:val="000000"/>
          <w:sz w:val="24"/>
          <w:szCs w:val="24"/>
        </w:rPr>
        <w:t xml:space="preserve"> hemoglobin contamination in the muscle</w:t>
      </w:r>
      <w:r w:rsidR="005C603B">
        <w:rPr>
          <w:rFonts w:ascii="TimesNewRoman" w:hAnsi="TimesNewRoman" w:cs="TimesNewRoman"/>
          <w:color w:val="000000"/>
          <w:sz w:val="24"/>
          <w:szCs w:val="24"/>
        </w:rPr>
        <w:t xml:space="preserve"> </w:t>
      </w:r>
      <w:r w:rsidR="00FD5154">
        <w:rPr>
          <w:rFonts w:ascii="TimesNewRoman" w:hAnsi="TimesNewRoman" w:cs="TimesNewRoman"/>
          <w:color w:val="000000"/>
          <w:sz w:val="24"/>
          <w:szCs w:val="24"/>
        </w:rPr>
        <w:fldChar w:fldCharType="begin" w:fldLock="1"/>
      </w:r>
      <w:r w:rsidR="00607BC5">
        <w:rPr>
          <w:rFonts w:ascii="TimesNewRoman" w:hAnsi="TimesNewRoman" w:cs="TimesNewRoman"/>
          <w:color w:val="000000"/>
          <w:sz w:val="24"/>
          <w:szCs w:val="24"/>
        </w:rPr>
        <w:instrText>ADDIN CSL_CITATION {"citationItems":[{"id":"ITEM-1","itemData":{"DOI":"10.1007/s00421-008-0775-x","abstract":"The standard method for determining the myoglobin (Mb) concentration in blood-perfused tissue often relies on a simple but clever differencing algorithm of the optical spectra, as proposed by Reynafarje. However, the underlying assumptions of the differencing algorithm do not always lead to an accurate assessment of Mb concentration in blood-perfused tissue. Consequently, the erroneous data becloud the understanding of Mb function and oxygen transport in the cell. The present study has examined the Mb concentration in buffer and blood-perfused mouse heart. In buffer-perfused heart containing no hemoglobin (Hb), the optical differencing method yields a tissue Mb concentration of 0.26 mM. In blood-perfused tissue, the method leads to an overestimation of Mb. However, using the distinct (1)H NMR signals of MbCO and HbCO yields a Mb concentration of 0.26 mM in both buffer- and blood-perfused myocardium. Given the NMR and optical data, a computer simulation analysis has identified some error sources in the optical differencing algorithm and has suggested a simple modification that can improve the Mb determination. Even though the present study has determined a higher Mb concentration than previously reported, it does not alter significantly the equipoise PO(2), the PO(2) where Mb and O(2) contribute equally to the O(2) flux. It also suggests that any Mb increase with exercise training does not necessarily enhance the intracellular O(2) delivery.","author":[{"dropping-particle":"","family":"Masuda","given":"Kazumi","non-dropping-particle":"","parse-names":false,"suffix":""},{"dropping-particle":"","family":"Truscott","given":"Kent","non-dropping-particle":"","parse-names":false,"suffix":""},{"dropping-particle":"","family":"Lin","given":"Ping Chang","non-dropping-particle":"","parse-names":false,"suffix":""},{"dropping-particle":"","family":"Kreutzer","given":"Ulrike","non-dropping-particle":"","parse-names":false,"suffix":""},{"dropping-particle":"","family":"Chung","given":"Youngran","non-dropping-particle":"","parse-names":false,"suffix":""},{"dropping-particle":"","family":"Sriram","given":"Renuka","non-dropping-particle":"","parse-names":false,"suffix":""},{"dropping-particle":"","family":"Jue","given":"Thomas","non-dropping-particle":"","parse-names":false,"suffix":""}],"container-title":"European Journal of Applied Physiology","id":"ITEM-1","issue":"1","issued":{"date-parts":[["2008","9"]]},"page":"41-48","title":"Determination of myoglobin concentration in blood-perfused tissue","type":"article-journal","volume":"104"},"uris":["http://www.mendeley.com/documents/?uuid=ee5edbd0-a221-4cbd-8b2b-5331ffc66e30"]}],"mendeley":{"formattedCitation":"(Masuda et al., 2008)","plainTextFormattedCitation":"(Masuda et al., 2008)","previouslyFormattedCitation":"(Masuda et al., 2008)"},"properties":{"noteIndex":0},"schema":"https://github.com/citation-style-language/schema/raw/master/csl-citation.json"}</w:instrText>
      </w:r>
      <w:r w:rsidR="00FD5154">
        <w:rPr>
          <w:rFonts w:ascii="TimesNewRoman" w:hAnsi="TimesNewRoman" w:cs="TimesNewRoman"/>
          <w:color w:val="000000"/>
          <w:sz w:val="24"/>
          <w:szCs w:val="24"/>
        </w:rPr>
        <w:fldChar w:fldCharType="separate"/>
      </w:r>
      <w:r w:rsidR="001D1F78" w:rsidRPr="00297404">
        <w:rPr>
          <w:rFonts w:ascii="TimesNewRoman" w:hAnsi="TimesNewRoman" w:cs="TimesNewRoman"/>
          <w:noProof/>
          <w:color w:val="000000"/>
          <w:sz w:val="24"/>
          <w:szCs w:val="24"/>
        </w:rPr>
        <w:t>(Masuda et al., 2008)</w:t>
      </w:r>
      <w:r w:rsidR="00FD5154">
        <w:rPr>
          <w:rFonts w:ascii="TimesNewRoman" w:hAnsi="TimesNewRoman" w:cs="TimesNewRoman"/>
          <w:color w:val="000000"/>
          <w:sz w:val="24"/>
          <w:szCs w:val="24"/>
        </w:rPr>
        <w:fldChar w:fldCharType="end"/>
      </w:r>
      <w:r>
        <w:rPr>
          <w:rFonts w:ascii="TimesNewRoman" w:hAnsi="TimesNewRoman" w:cs="TimesNewRoman"/>
          <w:color w:val="000000"/>
          <w:sz w:val="24"/>
          <w:szCs w:val="24"/>
        </w:rPr>
        <w:t>, it</w:t>
      </w:r>
      <w:r w:rsidR="000923B4">
        <w:rPr>
          <w:rFonts w:ascii="TimesNewRoman" w:hAnsi="TimesNewRoman" w:cs="TimesNewRoman"/>
          <w:color w:val="000000"/>
          <w:sz w:val="24"/>
          <w:szCs w:val="24"/>
        </w:rPr>
        <w:t xml:space="preserve"> was used for subsequent </w:t>
      </w:r>
      <w:r w:rsidR="000923B4">
        <w:rPr>
          <w:rFonts w:ascii="Times New Roman" w:hAnsi="Times New Roman" w:cs="Times New Roman"/>
          <w:sz w:val="24"/>
          <w:szCs w:val="24"/>
        </w:rPr>
        <w:t>O</w:t>
      </w:r>
      <w:r w:rsidR="000923B4" w:rsidRPr="00AB5127">
        <w:rPr>
          <w:rFonts w:ascii="Times New Roman" w:hAnsi="Times New Roman" w:cs="Times New Roman"/>
          <w:sz w:val="24"/>
          <w:szCs w:val="24"/>
          <w:vertAlign w:val="subscript"/>
        </w:rPr>
        <w:t>2</w:t>
      </w:r>
      <w:r w:rsidR="000923B4">
        <w:rPr>
          <w:rFonts w:ascii="Times New Roman" w:hAnsi="Times New Roman" w:cs="Times New Roman"/>
          <w:sz w:val="24"/>
          <w:szCs w:val="24"/>
        </w:rPr>
        <w:t xml:space="preserve"> </w:t>
      </w:r>
      <w:r>
        <w:rPr>
          <w:rFonts w:ascii="TimesNewRoman" w:hAnsi="TimesNewRoman" w:cs="TimesNewRoman"/>
          <w:color w:val="000000"/>
          <w:sz w:val="24"/>
          <w:szCs w:val="24"/>
        </w:rPr>
        <w:t>storage calculations.</w:t>
      </w:r>
      <w:r w:rsidR="00A44D0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Myoglobin concentrations determined from </w:t>
      </w:r>
      <w:r w:rsidR="00855644">
        <w:rPr>
          <w:rFonts w:ascii="TimesNewRoman" w:hAnsi="TimesNewRoman" w:cs="TimesNewRoman"/>
          <w:color w:val="000000"/>
          <w:sz w:val="24"/>
          <w:szCs w:val="24"/>
        </w:rPr>
        <w:t xml:space="preserve">intermittently </w:t>
      </w:r>
      <w:r>
        <w:rPr>
          <w:rFonts w:ascii="TimesNewRoman" w:hAnsi="TimesNewRoman" w:cs="TimesNewRoman"/>
          <w:color w:val="000000"/>
          <w:sz w:val="24"/>
          <w:szCs w:val="24"/>
        </w:rPr>
        <w:t xml:space="preserve">thawed samples </w:t>
      </w:r>
      <w:r w:rsidR="009B6520">
        <w:rPr>
          <w:rFonts w:ascii="Times New Roman" w:hAnsi="Times New Roman" w:cs="Times New Roman"/>
          <w:sz w:val="24"/>
          <w:szCs w:val="24"/>
        </w:rPr>
        <w:t>(</w:t>
      </w:r>
      <w:r w:rsidR="009B6520">
        <w:rPr>
          <w:rFonts w:ascii="Times New Roman" w:hAnsi="Times New Roman" w:cs="Times New Roman"/>
          <w:i/>
          <w:sz w:val="24"/>
          <w:szCs w:val="24"/>
        </w:rPr>
        <w:t xml:space="preserve">n </w:t>
      </w:r>
      <w:r w:rsidR="009B6520">
        <w:rPr>
          <w:rFonts w:ascii="Times New Roman" w:hAnsi="Times New Roman" w:cs="Times New Roman"/>
          <w:sz w:val="24"/>
          <w:szCs w:val="24"/>
        </w:rPr>
        <w:t xml:space="preserve">= 18) </w:t>
      </w:r>
      <w:r>
        <w:rPr>
          <w:rFonts w:ascii="TimesNewRoman" w:hAnsi="TimesNewRoman" w:cs="TimesNewRoman"/>
          <w:color w:val="000000"/>
          <w:sz w:val="24"/>
          <w:szCs w:val="24"/>
        </w:rPr>
        <w:t>were significantly lower (</w:t>
      </w:r>
      <w:r w:rsidR="005C603B">
        <w:rPr>
          <w:rFonts w:ascii="TimesNewRoman" w:hAnsi="TimesNewRoman" w:cs="TimesNewRoman"/>
          <w:color w:val="000000"/>
          <w:sz w:val="24"/>
          <w:szCs w:val="24"/>
        </w:rPr>
        <w:t xml:space="preserve">by </w:t>
      </w:r>
      <w:r>
        <w:rPr>
          <w:rFonts w:ascii="TimesNewRoman" w:hAnsi="TimesNewRoman" w:cs="TimesNewRoman"/>
          <w:color w:val="000000"/>
          <w:sz w:val="24"/>
          <w:szCs w:val="24"/>
        </w:rPr>
        <w:t>~ 10%) than</w:t>
      </w:r>
      <w:r w:rsidR="00DD54BB">
        <w:rPr>
          <w:rFonts w:ascii="TimesNewRoman" w:hAnsi="TimesNewRoman" w:cs="TimesNewRoman"/>
          <w:color w:val="000000"/>
          <w:sz w:val="24"/>
          <w:szCs w:val="24"/>
        </w:rPr>
        <w:t xml:space="preserve"> </w:t>
      </w:r>
      <w:r w:rsidR="009B6520">
        <w:rPr>
          <w:rFonts w:ascii="TimesNewRoman" w:hAnsi="TimesNewRoman" w:cs="TimesNewRoman"/>
          <w:color w:val="000000"/>
          <w:sz w:val="24"/>
          <w:szCs w:val="24"/>
        </w:rPr>
        <w:t xml:space="preserve">those </w:t>
      </w:r>
      <w:r w:rsidR="00215BD4">
        <w:rPr>
          <w:rFonts w:ascii="TimesNewRoman" w:hAnsi="TimesNewRoman" w:cs="TimesNewRoman"/>
          <w:color w:val="000000"/>
          <w:sz w:val="24"/>
          <w:szCs w:val="24"/>
        </w:rPr>
        <w:t>of</w:t>
      </w:r>
      <w:r w:rsidR="00855644">
        <w:rPr>
          <w:rFonts w:ascii="TimesNewRoman" w:hAnsi="TimesNewRoman" w:cs="TimesNewRoman"/>
          <w:color w:val="000000"/>
          <w:sz w:val="24"/>
          <w:szCs w:val="24"/>
        </w:rPr>
        <w:t xml:space="preserve"> samples </w:t>
      </w:r>
      <w:r w:rsidR="00ED071E">
        <w:rPr>
          <w:rFonts w:ascii="TimesNewRoman" w:hAnsi="TimesNewRoman" w:cs="TimesNewRoman"/>
          <w:color w:val="000000"/>
          <w:sz w:val="24"/>
          <w:szCs w:val="24"/>
        </w:rPr>
        <w:t xml:space="preserve">that had been </w:t>
      </w:r>
      <w:r w:rsidR="00855644">
        <w:rPr>
          <w:rFonts w:ascii="TimesNewRoman" w:hAnsi="TimesNewRoman" w:cs="TimesNewRoman"/>
          <w:color w:val="000000"/>
          <w:sz w:val="24"/>
          <w:szCs w:val="24"/>
        </w:rPr>
        <w:t xml:space="preserve">continuously </w:t>
      </w:r>
      <w:r>
        <w:rPr>
          <w:rFonts w:ascii="TimesNewRoman" w:hAnsi="TimesNewRoman" w:cs="TimesNewRoman"/>
          <w:color w:val="000000"/>
          <w:sz w:val="24"/>
          <w:szCs w:val="24"/>
        </w:rPr>
        <w:t>stored at cryogenic temperatures (</w:t>
      </w:r>
      <w:r w:rsidR="009B6520">
        <w:rPr>
          <w:rFonts w:ascii="Times New Roman" w:hAnsi="Times New Roman" w:cs="Times New Roman"/>
          <w:i/>
          <w:sz w:val="24"/>
          <w:szCs w:val="24"/>
        </w:rPr>
        <w:t xml:space="preserve">n </w:t>
      </w:r>
      <w:r w:rsidR="009B6520">
        <w:rPr>
          <w:rFonts w:ascii="Times New Roman" w:hAnsi="Times New Roman" w:cs="Times New Roman"/>
          <w:sz w:val="24"/>
          <w:szCs w:val="24"/>
        </w:rPr>
        <w:t xml:space="preserve">= 57; </w:t>
      </w:r>
      <w:r w:rsidR="004B11DD">
        <w:rPr>
          <w:rFonts w:ascii="TimesNewRoman" w:hAnsi="TimesNewRoman" w:cs="TimesNewRoman"/>
          <w:color w:val="000000"/>
          <w:sz w:val="24"/>
          <w:szCs w:val="24"/>
        </w:rPr>
        <w:t>two-sample t-test,</w:t>
      </w:r>
      <w:r w:rsidR="009A155A">
        <w:rPr>
          <w:rFonts w:ascii="Times New Roman" w:hAnsi="Times New Roman" w:cs="Times New Roman"/>
          <w:sz w:val="24"/>
          <w:szCs w:val="24"/>
        </w:rPr>
        <w:t xml:space="preserve"> </w:t>
      </w:r>
      <w:r w:rsidR="00FC4103">
        <w:rPr>
          <w:rFonts w:ascii="TimesNewRoman,Italic" w:hAnsi="TimesNewRoman,Italic" w:cs="TimesNewRoman,Italic"/>
          <w:i/>
          <w:iCs/>
          <w:color w:val="000000"/>
          <w:sz w:val="24"/>
          <w:szCs w:val="24"/>
        </w:rPr>
        <w:t>t</w:t>
      </w:r>
      <w:r w:rsidR="00FC4103" w:rsidRPr="00370ED3">
        <w:rPr>
          <w:rFonts w:ascii="TimesNewRoman,Italic" w:hAnsi="TimesNewRoman,Italic" w:cs="TimesNewRoman,Italic"/>
          <w:i/>
          <w:iCs/>
          <w:color w:val="000000"/>
          <w:sz w:val="24"/>
          <w:szCs w:val="24"/>
          <w:vertAlign w:val="subscript"/>
        </w:rPr>
        <w:t>73</w:t>
      </w:r>
      <w:r w:rsidR="00FC4103" w:rsidRPr="00370ED3">
        <w:rPr>
          <w:rFonts w:ascii="TimesNewRoman,Italic" w:hAnsi="TimesNewRoman,Italic" w:cs="TimesNewRoman,Italic"/>
          <w:i/>
          <w:iCs/>
          <w:color w:val="000000"/>
          <w:sz w:val="24"/>
          <w:szCs w:val="24"/>
        </w:rPr>
        <w:t xml:space="preserve"> </w:t>
      </w:r>
      <w:r w:rsidR="00FC4103">
        <w:rPr>
          <w:rFonts w:ascii="TimesNewRoman,Italic" w:hAnsi="TimesNewRoman,Italic" w:cs="TimesNewRoman,Italic"/>
          <w:i/>
          <w:iCs/>
          <w:color w:val="000000"/>
          <w:sz w:val="24"/>
          <w:szCs w:val="24"/>
        </w:rPr>
        <w:t xml:space="preserve">= </w:t>
      </w:r>
      <w:r w:rsidR="00FC4103">
        <w:rPr>
          <w:rFonts w:ascii="TimesNewRoman" w:hAnsi="TimesNewRoman" w:cs="TimesNewRoman"/>
          <w:color w:val="000000"/>
          <w:sz w:val="24"/>
          <w:szCs w:val="24"/>
        </w:rPr>
        <w:t>-4.53</w:t>
      </w:r>
      <w:r w:rsidR="00FC4103">
        <w:rPr>
          <w:rFonts w:ascii="TimesNewRoman,Italic" w:hAnsi="TimesNewRoman,Italic" w:cs="TimesNewRoman,Italic"/>
          <w:i/>
          <w:iCs/>
          <w:color w:val="000000"/>
          <w:sz w:val="24"/>
          <w:szCs w:val="24"/>
        </w:rPr>
        <w:t xml:space="preserve">, p </w:t>
      </w:r>
      <w:r w:rsidR="008C7004">
        <w:rPr>
          <w:rFonts w:ascii="TimesNewRoman" w:hAnsi="TimesNewRoman" w:cs="TimesNewRoman"/>
          <w:color w:val="000000"/>
          <w:sz w:val="24"/>
          <w:szCs w:val="24"/>
        </w:rPr>
        <w:t>&lt; 0.0</w:t>
      </w:r>
      <w:r w:rsidR="000512AF">
        <w:rPr>
          <w:rFonts w:ascii="TimesNewRoman" w:hAnsi="TimesNewRoman" w:cs="TimesNewRoman"/>
          <w:color w:val="000000"/>
          <w:sz w:val="24"/>
          <w:szCs w:val="24"/>
        </w:rPr>
        <w:t>0</w:t>
      </w:r>
      <w:r w:rsidR="00201804">
        <w:rPr>
          <w:rFonts w:ascii="TimesNewRoman" w:hAnsi="TimesNewRoman" w:cs="TimesNewRoman"/>
          <w:color w:val="000000"/>
          <w:sz w:val="24"/>
          <w:szCs w:val="24"/>
        </w:rPr>
        <w:t>0</w:t>
      </w:r>
      <w:r w:rsidR="00FC4103">
        <w:rPr>
          <w:rFonts w:ascii="TimesNewRoman" w:hAnsi="TimesNewRoman" w:cs="TimesNewRoman"/>
          <w:color w:val="000000"/>
          <w:sz w:val="24"/>
          <w:szCs w:val="24"/>
        </w:rPr>
        <w:t>1), and hence the former were removed from further analyses.</w:t>
      </w:r>
      <w:r w:rsidR="00FC4103">
        <w:rPr>
          <w:rStyle w:val="CommentReference"/>
        </w:rPr>
        <w:t xml:space="preserve"> </w:t>
      </w:r>
      <w:r w:rsidR="00B97FDE">
        <w:rPr>
          <w:rFonts w:ascii="Times New Roman" w:hAnsi="Times New Roman" w:cs="Times New Roman"/>
          <w:sz w:val="24"/>
          <w:szCs w:val="24"/>
        </w:rPr>
        <w:t>B</w:t>
      </w:r>
      <w:r w:rsidR="00853206">
        <w:rPr>
          <w:rFonts w:ascii="Times New Roman" w:hAnsi="Times New Roman" w:cs="Times New Roman"/>
          <w:sz w:val="24"/>
          <w:szCs w:val="24"/>
        </w:rPr>
        <w:t xml:space="preserve">uffering capacity </w:t>
      </w:r>
      <w:r w:rsidR="00853206" w:rsidRPr="00B97FDE">
        <w:rPr>
          <w:rFonts w:ascii="Times New Roman" w:hAnsi="Times New Roman" w:cs="Times New Roman"/>
          <w:sz w:val="24"/>
          <w:szCs w:val="24"/>
        </w:rPr>
        <w:t xml:space="preserve">averaged </w:t>
      </w:r>
      <w:r w:rsidR="00B97FDE" w:rsidRPr="00B97FDE">
        <w:rPr>
          <w:rFonts w:ascii="Times New Roman" w:hAnsi="Times New Roman" w:cs="Times New Roman"/>
          <w:sz w:val="24"/>
          <w:szCs w:val="24"/>
        </w:rPr>
        <w:t>73.6</w:t>
      </w:r>
      <w:r w:rsidR="00DD04C4">
        <w:rPr>
          <w:rFonts w:ascii="Times New Roman" w:hAnsi="Times New Roman" w:cs="Times New Roman"/>
          <w:sz w:val="24"/>
          <w:szCs w:val="24"/>
        </w:rPr>
        <w:t xml:space="preserve"> </w:t>
      </w:r>
      <w:r w:rsidR="00B97FDE" w:rsidRPr="00B97FDE">
        <w:rPr>
          <w:rFonts w:ascii="Times New Roman" w:hAnsi="Times New Roman" w:cs="Times New Roman"/>
          <w:sz w:val="24"/>
          <w:szCs w:val="24"/>
        </w:rPr>
        <w:t>± 0.7</w:t>
      </w:r>
      <w:r w:rsidR="00B97FDE">
        <w:rPr>
          <w:rFonts w:ascii="Times New Roman" w:hAnsi="Times New Roman" w:cs="Times New Roman"/>
          <w:sz w:val="20"/>
          <w:szCs w:val="20"/>
        </w:rPr>
        <w:t xml:space="preserve"> </w:t>
      </w:r>
      <w:r w:rsidR="00853206">
        <w:rPr>
          <w:rFonts w:ascii="Times New Roman" w:hAnsi="Times New Roman" w:cs="Times New Roman"/>
          <w:sz w:val="24"/>
          <w:szCs w:val="24"/>
        </w:rPr>
        <w:t>Slykes</w:t>
      </w:r>
      <w:r w:rsidR="00B97FDE">
        <w:rPr>
          <w:rFonts w:ascii="Times New Roman" w:hAnsi="Times New Roman" w:cs="Times New Roman"/>
          <w:sz w:val="24"/>
          <w:szCs w:val="24"/>
        </w:rPr>
        <w:t xml:space="preserve"> </w:t>
      </w:r>
      <w:r w:rsidR="00853206">
        <w:rPr>
          <w:rFonts w:ascii="Times New Roman" w:hAnsi="Times New Roman" w:cs="Times New Roman"/>
          <w:sz w:val="24"/>
          <w:szCs w:val="24"/>
        </w:rPr>
        <w:t xml:space="preserve">and </w:t>
      </w:r>
      <w:r w:rsidR="00A054FB">
        <w:rPr>
          <w:rFonts w:ascii="Times New Roman" w:hAnsi="Times New Roman" w:cs="Times New Roman"/>
          <w:sz w:val="24"/>
          <w:szCs w:val="24"/>
        </w:rPr>
        <w:t xml:space="preserve">was positively correlated </w:t>
      </w:r>
      <w:r w:rsidR="00853206">
        <w:rPr>
          <w:rFonts w:ascii="Times New Roman" w:hAnsi="Times New Roman" w:cs="Times New Roman"/>
          <w:sz w:val="24"/>
          <w:szCs w:val="24"/>
        </w:rPr>
        <w:t>with myoglobin concentration</w:t>
      </w:r>
      <w:r w:rsidR="00FA6B35">
        <w:rPr>
          <w:rFonts w:ascii="Times New Roman" w:hAnsi="Times New Roman" w:cs="Times New Roman"/>
          <w:sz w:val="24"/>
          <w:szCs w:val="24"/>
        </w:rPr>
        <w:t xml:space="preserve"> (</w:t>
      </w:r>
      <w:r w:rsidR="00C21B4E">
        <w:rPr>
          <w:rFonts w:ascii="Times New Roman" w:hAnsi="Times New Roman" w:cs="Times New Roman"/>
          <w:i/>
          <w:sz w:val="24"/>
          <w:szCs w:val="24"/>
        </w:rPr>
        <w:t xml:space="preserve">n </w:t>
      </w:r>
      <w:r w:rsidR="00C21B4E">
        <w:rPr>
          <w:rFonts w:ascii="Times New Roman" w:hAnsi="Times New Roman" w:cs="Times New Roman"/>
          <w:sz w:val="24"/>
          <w:szCs w:val="24"/>
        </w:rPr>
        <w:t xml:space="preserve">= 57; </w:t>
      </w:r>
      <w:r w:rsidR="00FA6B35" w:rsidRPr="00FA6B35">
        <w:rPr>
          <w:rFonts w:ascii="Times New Roman" w:hAnsi="Times New Roman" w:cs="Times New Roman"/>
          <w:i/>
          <w:sz w:val="24"/>
          <w:szCs w:val="24"/>
        </w:rPr>
        <w:t>F</w:t>
      </w:r>
      <w:r w:rsidR="00FA6B35" w:rsidRPr="00FA6B35">
        <w:rPr>
          <w:rFonts w:ascii="Times New Roman" w:hAnsi="Times New Roman" w:cs="Times New Roman"/>
          <w:i/>
          <w:sz w:val="24"/>
          <w:szCs w:val="24"/>
          <w:vertAlign w:val="subscript"/>
        </w:rPr>
        <w:t>1,55</w:t>
      </w:r>
      <w:r w:rsidR="00FA6B35">
        <w:rPr>
          <w:rFonts w:ascii="Times New Roman" w:hAnsi="Times New Roman" w:cs="Times New Roman"/>
          <w:i/>
          <w:sz w:val="24"/>
          <w:szCs w:val="24"/>
          <w:vertAlign w:val="subscript"/>
        </w:rPr>
        <w:t xml:space="preserve"> </w:t>
      </w:r>
      <w:r w:rsidR="00FA6B35">
        <w:rPr>
          <w:rFonts w:ascii="Times New Roman" w:hAnsi="Times New Roman" w:cs="Times New Roman"/>
          <w:sz w:val="24"/>
          <w:szCs w:val="24"/>
        </w:rPr>
        <w:t xml:space="preserve">= 15.77, </w:t>
      </w:r>
      <w:r w:rsidR="00FA6B35" w:rsidRPr="00FA6B35">
        <w:rPr>
          <w:rFonts w:ascii="Times New Roman" w:hAnsi="Times New Roman" w:cs="Times New Roman"/>
          <w:i/>
          <w:sz w:val="24"/>
          <w:szCs w:val="24"/>
        </w:rPr>
        <w:t>r</w:t>
      </w:r>
      <w:r w:rsidR="00FA6B35" w:rsidRPr="00FA6B35">
        <w:rPr>
          <w:rFonts w:ascii="Times New Roman" w:hAnsi="Times New Roman" w:cs="Times New Roman"/>
          <w:i/>
          <w:sz w:val="24"/>
          <w:szCs w:val="24"/>
          <w:vertAlign w:val="superscript"/>
        </w:rPr>
        <w:t>2</w:t>
      </w:r>
      <w:r w:rsidR="00FA6B35">
        <w:rPr>
          <w:rFonts w:ascii="Times New Roman" w:hAnsi="Times New Roman" w:cs="Times New Roman"/>
          <w:i/>
          <w:sz w:val="24"/>
          <w:szCs w:val="24"/>
          <w:vertAlign w:val="superscript"/>
        </w:rPr>
        <w:t xml:space="preserve"> </w:t>
      </w:r>
      <w:r w:rsidR="00FA6B35">
        <w:rPr>
          <w:rFonts w:ascii="Times New Roman" w:hAnsi="Times New Roman" w:cs="Times New Roman"/>
          <w:sz w:val="24"/>
          <w:szCs w:val="24"/>
        </w:rPr>
        <w:t xml:space="preserve">= 0.21, </w:t>
      </w:r>
      <w:r w:rsidR="00FA6B35" w:rsidRPr="00FA6B35">
        <w:rPr>
          <w:rFonts w:ascii="Times New Roman" w:hAnsi="Times New Roman" w:cs="Times New Roman"/>
          <w:i/>
          <w:sz w:val="24"/>
          <w:szCs w:val="24"/>
        </w:rPr>
        <w:t>p</w:t>
      </w:r>
      <w:r w:rsidR="00FA6B35">
        <w:rPr>
          <w:rFonts w:ascii="Times New Roman" w:hAnsi="Times New Roman" w:cs="Times New Roman"/>
          <w:i/>
          <w:sz w:val="24"/>
          <w:szCs w:val="24"/>
        </w:rPr>
        <w:t xml:space="preserve"> </w:t>
      </w:r>
      <w:r w:rsidR="00FA6B35">
        <w:rPr>
          <w:rFonts w:ascii="Times New Roman" w:hAnsi="Times New Roman" w:cs="Times New Roman"/>
          <w:sz w:val="24"/>
          <w:szCs w:val="24"/>
        </w:rPr>
        <w:t>&lt; 0.0001)</w:t>
      </w:r>
      <w:r w:rsidR="00853206">
        <w:rPr>
          <w:rFonts w:ascii="Times New Roman" w:hAnsi="Times New Roman" w:cs="Times New Roman"/>
          <w:sz w:val="24"/>
          <w:szCs w:val="24"/>
        </w:rPr>
        <w:t>. B</w:t>
      </w:r>
      <w:r w:rsidR="00FC4103">
        <w:rPr>
          <w:rFonts w:ascii="Times New Roman" w:hAnsi="Times New Roman" w:cs="Times New Roman"/>
          <w:sz w:val="24"/>
          <w:szCs w:val="24"/>
        </w:rPr>
        <w:t xml:space="preserve">lood hematocrit averaged 58.7 ± 1.1% while hemoglobin concentrations </w:t>
      </w:r>
      <w:r w:rsidR="00822601">
        <w:rPr>
          <w:rFonts w:ascii="Times New Roman" w:hAnsi="Times New Roman" w:cs="Times New Roman"/>
          <w:sz w:val="24"/>
          <w:szCs w:val="24"/>
        </w:rPr>
        <w:t>averaged 23.0 ± 0.4 g dL</w:t>
      </w:r>
      <w:r w:rsidR="00822601" w:rsidRPr="008603B2">
        <w:rPr>
          <w:rFonts w:ascii="Times New Roman" w:hAnsi="Times New Roman" w:cs="Times New Roman"/>
          <w:sz w:val="24"/>
          <w:szCs w:val="24"/>
          <w:vertAlign w:val="superscript"/>
        </w:rPr>
        <w:t>-1</w:t>
      </w:r>
      <w:r w:rsidR="00822601">
        <w:rPr>
          <w:rFonts w:ascii="Times New Roman" w:hAnsi="Times New Roman" w:cs="Times New Roman"/>
          <w:sz w:val="24"/>
          <w:szCs w:val="24"/>
        </w:rPr>
        <w:t xml:space="preserve"> (</w:t>
      </w:r>
      <w:r w:rsidR="00822601">
        <w:rPr>
          <w:rFonts w:ascii="Times New Roman" w:hAnsi="Times New Roman" w:cs="Times New Roman"/>
          <w:i/>
          <w:sz w:val="24"/>
          <w:szCs w:val="24"/>
        </w:rPr>
        <w:t xml:space="preserve">n </w:t>
      </w:r>
      <w:r w:rsidR="00822601">
        <w:rPr>
          <w:rFonts w:ascii="Times New Roman" w:hAnsi="Times New Roman" w:cs="Times New Roman"/>
          <w:sz w:val="24"/>
          <w:szCs w:val="24"/>
        </w:rPr>
        <w:t xml:space="preserve">= 60). </w:t>
      </w:r>
      <w:r w:rsidR="00822601">
        <w:rPr>
          <w:rFonts w:ascii="TimesNewRoman" w:hAnsi="TimesNewRoman" w:cs="TimesNewRoman"/>
          <w:color w:val="000000"/>
          <w:sz w:val="24"/>
          <w:szCs w:val="24"/>
        </w:rPr>
        <w:t xml:space="preserve">Hemoglobin concentrations in blood samples that were frozen with or without heparin did not differ (paired t-test, </w:t>
      </w:r>
      <w:r w:rsidR="00822601">
        <w:rPr>
          <w:rFonts w:ascii="TimesNewRoman,Italic" w:hAnsi="TimesNewRoman,Italic" w:cs="TimesNewRoman,Italic"/>
          <w:i/>
          <w:iCs/>
          <w:color w:val="000000"/>
          <w:sz w:val="24"/>
          <w:szCs w:val="24"/>
        </w:rPr>
        <w:t>t</w:t>
      </w:r>
      <w:r w:rsidR="00822601" w:rsidRPr="00962EFA">
        <w:rPr>
          <w:rFonts w:ascii="TimesNewRoman,Italic" w:hAnsi="TimesNewRoman,Italic" w:cs="TimesNewRoman,Italic"/>
          <w:i/>
          <w:iCs/>
          <w:color w:val="000000"/>
          <w:sz w:val="24"/>
          <w:szCs w:val="24"/>
          <w:vertAlign w:val="subscript"/>
        </w:rPr>
        <w:t>24</w:t>
      </w:r>
      <w:r w:rsidR="00822601">
        <w:rPr>
          <w:rFonts w:ascii="TimesNewRoman,Italic" w:hAnsi="TimesNewRoman,Italic" w:cs="TimesNewRoman,Italic"/>
          <w:i/>
          <w:iCs/>
          <w:color w:val="000000"/>
          <w:sz w:val="16"/>
          <w:szCs w:val="16"/>
        </w:rPr>
        <w:t xml:space="preserve"> </w:t>
      </w:r>
      <w:r w:rsidR="00822601">
        <w:rPr>
          <w:rFonts w:ascii="TimesNewRoman,Italic" w:hAnsi="TimesNewRoman,Italic" w:cs="TimesNewRoman,Italic"/>
          <w:i/>
          <w:iCs/>
          <w:color w:val="000000"/>
          <w:sz w:val="24"/>
          <w:szCs w:val="24"/>
        </w:rPr>
        <w:t xml:space="preserve">= </w:t>
      </w:r>
      <w:r w:rsidR="00822601">
        <w:rPr>
          <w:rFonts w:ascii="TimesNewRoman" w:hAnsi="TimesNewRoman" w:cs="TimesNewRoman"/>
          <w:color w:val="000000"/>
          <w:sz w:val="24"/>
          <w:szCs w:val="24"/>
        </w:rPr>
        <w:t>0.21</w:t>
      </w:r>
      <w:r w:rsidR="00822601">
        <w:rPr>
          <w:rFonts w:ascii="TimesNewRoman,Italic" w:hAnsi="TimesNewRoman,Italic" w:cs="TimesNewRoman,Italic"/>
          <w:i/>
          <w:iCs/>
          <w:color w:val="000000"/>
          <w:sz w:val="24"/>
          <w:szCs w:val="24"/>
        </w:rPr>
        <w:t xml:space="preserve">, p = </w:t>
      </w:r>
      <w:r w:rsidR="00822601">
        <w:rPr>
          <w:rFonts w:ascii="TimesNewRoman" w:hAnsi="TimesNewRoman" w:cs="TimesNewRoman"/>
          <w:color w:val="000000"/>
          <w:sz w:val="24"/>
          <w:szCs w:val="24"/>
        </w:rPr>
        <w:t>0.84)</w:t>
      </w:r>
      <w:r w:rsidR="00822601">
        <w:rPr>
          <w:rFonts w:ascii="Times New Roman" w:hAnsi="Times New Roman" w:cs="Times New Roman"/>
          <w:sz w:val="24"/>
          <w:szCs w:val="24"/>
        </w:rPr>
        <w:t>.</w:t>
      </w:r>
      <w:r w:rsidR="00F24981">
        <w:rPr>
          <w:rFonts w:ascii="Times New Roman" w:hAnsi="Times New Roman" w:cs="Times New Roman"/>
          <w:sz w:val="24"/>
          <w:szCs w:val="24"/>
        </w:rPr>
        <w:t xml:space="preserve"> Blood hemoglobin concentrations significantly increased with percent hematocrit (</w:t>
      </w:r>
      <w:r w:rsidR="004141B0">
        <w:rPr>
          <w:rFonts w:ascii="Times New Roman" w:hAnsi="Times New Roman" w:cs="Times New Roman"/>
          <w:i/>
          <w:sz w:val="24"/>
          <w:szCs w:val="24"/>
        </w:rPr>
        <w:t xml:space="preserve">n </w:t>
      </w:r>
      <w:r w:rsidR="004141B0">
        <w:rPr>
          <w:rFonts w:ascii="Times New Roman" w:hAnsi="Times New Roman" w:cs="Times New Roman"/>
          <w:sz w:val="24"/>
          <w:szCs w:val="24"/>
        </w:rPr>
        <w:t xml:space="preserve">= 60; </w:t>
      </w:r>
      <w:r w:rsidR="00F24981" w:rsidRPr="003A27BC">
        <w:rPr>
          <w:rFonts w:ascii="Times New Roman" w:hAnsi="Times New Roman" w:cs="Times New Roman"/>
          <w:i/>
          <w:sz w:val="24"/>
          <w:szCs w:val="24"/>
        </w:rPr>
        <w:t>F</w:t>
      </w:r>
      <w:r w:rsidR="00F24981" w:rsidRPr="003A27BC">
        <w:rPr>
          <w:rFonts w:ascii="Times New Roman" w:hAnsi="Times New Roman" w:cs="Times New Roman"/>
          <w:i/>
          <w:sz w:val="24"/>
          <w:szCs w:val="24"/>
          <w:vertAlign w:val="subscript"/>
        </w:rPr>
        <w:t>1,58</w:t>
      </w:r>
      <w:r w:rsidR="00FA6B35">
        <w:rPr>
          <w:rFonts w:ascii="Times New Roman" w:hAnsi="Times New Roman" w:cs="Times New Roman"/>
          <w:sz w:val="24"/>
          <w:szCs w:val="24"/>
        </w:rPr>
        <w:t xml:space="preserve"> </w:t>
      </w:r>
      <w:r w:rsidR="00F24981">
        <w:rPr>
          <w:rFonts w:ascii="Times New Roman" w:hAnsi="Times New Roman" w:cs="Times New Roman"/>
          <w:sz w:val="24"/>
          <w:szCs w:val="24"/>
        </w:rPr>
        <w:t>=</w:t>
      </w:r>
      <w:r w:rsidR="00FA6B35">
        <w:rPr>
          <w:rFonts w:ascii="Times New Roman" w:hAnsi="Times New Roman" w:cs="Times New Roman"/>
          <w:sz w:val="24"/>
          <w:szCs w:val="24"/>
        </w:rPr>
        <w:t xml:space="preserve"> </w:t>
      </w:r>
      <w:r w:rsidR="00F24981">
        <w:rPr>
          <w:rFonts w:ascii="Times New Roman" w:hAnsi="Times New Roman" w:cs="Times New Roman"/>
          <w:sz w:val="24"/>
          <w:szCs w:val="24"/>
        </w:rPr>
        <w:t>92.85</w:t>
      </w:r>
      <w:r w:rsidR="00FA6B35">
        <w:rPr>
          <w:rFonts w:ascii="Times New Roman" w:hAnsi="Times New Roman" w:cs="Times New Roman"/>
          <w:sz w:val="24"/>
          <w:szCs w:val="24"/>
        </w:rPr>
        <w:t>,</w:t>
      </w:r>
      <w:r w:rsidR="00F24981">
        <w:rPr>
          <w:rFonts w:ascii="Times New Roman" w:hAnsi="Times New Roman" w:cs="Times New Roman"/>
          <w:sz w:val="24"/>
          <w:szCs w:val="24"/>
        </w:rPr>
        <w:t xml:space="preserve"> </w:t>
      </w:r>
      <w:r w:rsidR="00F24981" w:rsidRPr="00AC15D3">
        <w:rPr>
          <w:rFonts w:ascii="Times New Roman" w:hAnsi="Times New Roman" w:cs="Times New Roman"/>
          <w:i/>
          <w:sz w:val="24"/>
          <w:szCs w:val="24"/>
        </w:rPr>
        <w:t>r</w:t>
      </w:r>
      <w:r w:rsidR="00F24981" w:rsidRPr="00FA6B35">
        <w:rPr>
          <w:rFonts w:ascii="Times New Roman" w:hAnsi="Times New Roman" w:cs="Times New Roman"/>
          <w:sz w:val="24"/>
          <w:szCs w:val="24"/>
          <w:vertAlign w:val="superscript"/>
        </w:rPr>
        <w:t>2</w:t>
      </w:r>
      <w:r w:rsidR="00FA6B35">
        <w:rPr>
          <w:rFonts w:ascii="Times New Roman" w:hAnsi="Times New Roman" w:cs="Times New Roman"/>
          <w:sz w:val="24"/>
          <w:szCs w:val="24"/>
        </w:rPr>
        <w:t xml:space="preserve"> </w:t>
      </w:r>
      <w:r w:rsidR="00F24981">
        <w:rPr>
          <w:rFonts w:ascii="Times New Roman" w:hAnsi="Times New Roman" w:cs="Times New Roman"/>
          <w:sz w:val="24"/>
          <w:szCs w:val="24"/>
        </w:rPr>
        <w:t>=</w:t>
      </w:r>
      <w:r w:rsidR="00FA6B35">
        <w:rPr>
          <w:rFonts w:ascii="Times New Roman" w:hAnsi="Times New Roman" w:cs="Times New Roman"/>
          <w:sz w:val="24"/>
          <w:szCs w:val="24"/>
        </w:rPr>
        <w:t xml:space="preserve"> </w:t>
      </w:r>
      <w:r w:rsidR="00F24981">
        <w:rPr>
          <w:rFonts w:ascii="Times New Roman" w:hAnsi="Times New Roman" w:cs="Times New Roman"/>
          <w:sz w:val="24"/>
          <w:szCs w:val="24"/>
        </w:rPr>
        <w:t xml:space="preserve">0.62, </w:t>
      </w:r>
      <w:r w:rsidR="00F24981" w:rsidRPr="00FA6B35">
        <w:rPr>
          <w:rFonts w:ascii="Times New Roman" w:hAnsi="Times New Roman" w:cs="Times New Roman"/>
          <w:i/>
          <w:sz w:val="24"/>
          <w:szCs w:val="24"/>
        </w:rPr>
        <w:t>p</w:t>
      </w:r>
      <w:r w:rsidR="00FA6B35">
        <w:rPr>
          <w:rFonts w:ascii="Times New Roman" w:hAnsi="Times New Roman" w:cs="Times New Roman"/>
          <w:i/>
          <w:sz w:val="24"/>
          <w:szCs w:val="24"/>
        </w:rPr>
        <w:t xml:space="preserve"> </w:t>
      </w:r>
      <w:r w:rsidR="00F24981" w:rsidRPr="00FA6B35">
        <w:rPr>
          <w:rFonts w:ascii="Times New Roman" w:hAnsi="Times New Roman" w:cs="Times New Roman"/>
          <w:i/>
          <w:sz w:val="24"/>
          <w:szCs w:val="24"/>
        </w:rPr>
        <w:t>&lt;</w:t>
      </w:r>
      <w:r w:rsidR="00FA6B35">
        <w:rPr>
          <w:rFonts w:ascii="Times New Roman" w:hAnsi="Times New Roman" w:cs="Times New Roman"/>
          <w:i/>
          <w:sz w:val="24"/>
          <w:szCs w:val="24"/>
        </w:rPr>
        <w:t xml:space="preserve"> </w:t>
      </w:r>
      <w:r w:rsidR="00F24981">
        <w:rPr>
          <w:rFonts w:ascii="Times New Roman" w:hAnsi="Times New Roman" w:cs="Times New Roman"/>
          <w:sz w:val="24"/>
          <w:szCs w:val="24"/>
        </w:rPr>
        <w:t>0.0001)</w:t>
      </w:r>
      <w:r w:rsidR="00B97FDE">
        <w:rPr>
          <w:rFonts w:ascii="Times New Roman" w:hAnsi="Times New Roman" w:cs="Times New Roman"/>
          <w:sz w:val="24"/>
          <w:szCs w:val="24"/>
        </w:rPr>
        <w:t xml:space="preserve"> across all whales</w:t>
      </w:r>
      <w:r w:rsidR="00F24981">
        <w:rPr>
          <w:rFonts w:ascii="Times New Roman" w:hAnsi="Times New Roman" w:cs="Times New Roman"/>
          <w:sz w:val="24"/>
          <w:szCs w:val="24"/>
        </w:rPr>
        <w:t>.</w:t>
      </w:r>
      <w:r w:rsidR="00822601">
        <w:rPr>
          <w:rFonts w:ascii="Times New Roman" w:hAnsi="Times New Roman" w:cs="Times New Roman"/>
          <w:sz w:val="24"/>
          <w:szCs w:val="24"/>
        </w:rPr>
        <w:t xml:space="preserve"> </w:t>
      </w:r>
    </w:p>
    <w:p w:rsidR="00822601" w:rsidRPr="009A155A" w:rsidRDefault="0040002E" w:rsidP="0040002E">
      <w:pPr>
        <w:spacing w:after="0" w:line="360" w:lineRule="auto"/>
        <w:ind w:firstLine="720"/>
        <w:rPr>
          <w:rFonts w:ascii="Times New Roman" w:hAnsi="Times New Roman" w:cs="Times New Roman"/>
          <w:sz w:val="24"/>
          <w:szCs w:val="24"/>
        </w:rPr>
      </w:pPr>
      <w:r w:rsidDel="00B55EEE">
        <w:rPr>
          <w:rFonts w:ascii="Times New Roman" w:hAnsi="Times New Roman" w:cs="Times New Roman"/>
          <w:sz w:val="24"/>
          <w:szCs w:val="24"/>
        </w:rPr>
        <w:t>In comparison to females, male beluga whales were larger in body length (</w:t>
      </w:r>
      <w:r w:rsidDel="00B55EEE">
        <w:rPr>
          <w:rFonts w:ascii="TimesNewRoman" w:hAnsi="TimesNewRoman" w:cs="TimesNewRoman"/>
          <w:color w:val="000000"/>
          <w:sz w:val="24"/>
          <w:szCs w:val="24"/>
        </w:rPr>
        <w:t>paired t-test,</w:t>
      </w:r>
      <w:r w:rsidRPr="004C1D37" w:rsidDel="00B55EEE">
        <w:rPr>
          <w:rFonts w:ascii="Times New Roman" w:hAnsi="Times New Roman" w:cs="Times New Roman"/>
          <w:i/>
          <w:sz w:val="24"/>
          <w:szCs w:val="24"/>
        </w:rPr>
        <w:t xml:space="preserve"> t</w:t>
      </w:r>
      <w:r w:rsidDel="00B55EEE">
        <w:rPr>
          <w:rFonts w:ascii="Times New Roman" w:hAnsi="Times New Roman" w:cs="Times New Roman"/>
          <w:i/>
          <w:sz w:val="24"/>
          <w:szCs w:val="24"/>
          <w:vertAlign w:val="subscript"/>
        </w:rPr>
        <w:t>75</w:t>
      </w:r>
      <w:r w:rsidDel="00B55EEE">
        <w:rPr>
          <w:rFonts w:ascii="Times New Roman" w:hAnsi="Times New Roman" w:cs="Times New Roman"/>
          <w:sz w:val="24"/>
          <w:szCs w:val="24"/>
        </w:rPr>
        <w:t xml:space="preserve"> = -7.13, </w:t>
      </w:r>
      <w:r w:rsidRPr="00DA6EDE" w:rsidDel="00B55EEE">
        <w:rPr>
          <w:rFonts w:ascii="Times New Roman" w:hAnsi="Times New Roman" w:cs="Times New Roman"/>
          <w:i/>
          <w:sz w:val="24"/>
          <w:szCs w:val="24"/>
        </w:rPr>
        <w:t>p</w:t>
      </w:r>
      <w:r w:rsidDel="00B55EEE">
        <w:rPr>
          <w:rFonts w:ascii="Times New Roman" w:hAnsi="Times New Roman" w:cs="Times New Roman"/>
          <w:i/>
          <w:sz w:val="24"/>
          <w:szCs w:val="24"/>
        </w:rPr>
        <w:t xml:space="preserve"> </w:t>
      </w:r>
      <w:r w:rsidDel="00B55EEE">
        <w:rPr>
          <w:rFonts w:ascii="Times New Roman" w:hAnsi="Times New Roman" w:cs="Times New Roman"/>
          <w:sz w:val="24"/>
          <w:szCs w:val="24"/>
        </w:rPr>
        <w:t>&lt;0.0</w:t>
      </w:r>
      <w:r w:rsidR="00201804">
        <w:rPr>
          <w:rFonts w:ascii="Times New Roman" w:hAnsi="Times New Roman" w:cs="Times New Roman"/>
          <w:sz w:val="24"/>
          <w:szCs w:val="24"/>
        </w:rPr>
        <w:t>0</w:t>
      </w:r>
      <w:r w:rsidR="000512AF">
        <w:rPr>
          <w:rFonts w:ascii="Times New Roman" w:hAnsi="Times New Roman" w:cs="Times New Roman"/>
          <w:sz w:val="24"/>
          <w:szCs w:val="24"/>
        </w:rPr>
        <w:t>0</w:t>
      </w:r>
      <w:r w:rsidDel="00B55EEE">
        <w:rPr>
          <w:rFonts w:ascii="Times New Roman" w:hAnsi="Times New Roman" w:cs="Times New Roman"/>
          <w:sz w:val="24"/>
          <w:szCs w:val="24"/>
        </w:rPr>
        <w:t xml:space="preserve">1; Table 1), </w:t>
      </w:r>
      <w:r w:rsidR="001307D3">
        <w:rPr>
          <w:rFonts w:ascii="Times New Roman" w:hAnsi="Times New Roman" w:cs="Times New Roman"/>
          <w:sz w:val="24"/>
          <w:szCs w:val="24"/>
        </w:rPr>
        <w:t xml:space="preserve">maximum </w:t>
      </w:r>
      <w:r w:rsidDel="00B55EEE">
        <w:rPr>
          <w:rFonts w:ascii="Times New Roman" w:hAnsi="Times New Roman" w:cs="Times New Roman"/>
          <w:sz w:val="24"/>
          <w:szCs w:val="24"/>
        </w:rPr>
        <w:t>half-girth (</w:t>
      </w:r>
      <w:r w:rsidRPr="004C1D37" w:rsidDel="00B55EEE">
        <w:rPr>
          <w:rFonts w:ascii="Times New Roman" w:hAnsi="Times New Roman" w:cs="Times New Roman"/>
          <w:i/>
          <w:sz w:val="24"/>
          <w:szCs w:val="24"/>
        </w:rPr>
        <w:t>t</w:t>
      </w:r>
      <w:r w:rsidDel="00B55EEE">
        <w:rPr>
          <w:rFonts w:ascii="Times New Roman" w:hAnsi="Times New Roman" w:cs="Times New Roman"/>
          <w:i/>
          <w:sz w:val="24"/>
          <w:szCs w:val="24"/>
          <w:vertAlign w:val="subscript"/>
        </w:rPr>
        <w:t>75</w:t>
      </w:r>
      <w:r w:rsidDel="00B55EEE">
        <w:rPr>
          <w:rFonts w:ascii="Times New Roman" w:hAnsi="Times New Roman" w:cs="Times New Roman"/>
          <w:sz w:val="24"/>
          <w:szCs w:val="24"/>
        </w:rPr>
        <w:t xml:space="preserve"> = -4.43, </w:t>
      </w:r>
      <w:r w:rsidRPr="00DA6EDE" w:rsidDel="00B55EEE">
        <w:rPr>
          <w:rFonts w:ascii="Times New Roman" w:hAnsi="Times New Roman" w:cs="Times New Roman"/>
          <w:i/>
          <w:sz w:val="24"/>
          <w:szCs w:val="24"/>
        </w:rPr>
        <w:t>p</w:t>
      </w:r>
      <w:r w:rsidDel="00B55EEE">
        <w:rPr>
          <w:rFonts w:ascii="Times New Roman" w:hAnsi="Times New Roman" w:cs="Times New Roman"/>
          <w:i/>
          <w:sz w:val="24"/>
          <w:szCs w:val="24"/>
        </w:rPr>
        <w:t xml:space="preserve"> </w:t>
      </w:r>
      <w:r w:rsidDel="00B55EEE">
        <w:rPr>
          <w:rFonts w:ascii="Times New Roman" w:hAnsi="Times New Roman" w:cs="Times New Roman"/>
          <w:sz w:val="24"/>
          <w:szCs w:val="24"/>
        </w:rPr>
        <w:t>&lt;0.0</w:t>
      </w:r>
      <w:r w:rsidR="000512AF">
        <w:rPr>
          <w:rFonts w:ascii="Times New Roman" w:hAnsi="Times New Roman" w:cs="Times New Roman"/>
          <w:sz w:val="24"/>
          <w:szCs w:val="24"/>
        </w:rPr>
        <w:t>0</w:t>
      </w:r>
      <w:r w:rsidR="00201804">
        <w:rPr>
          <w:rFonts w:ascii="Times New Roman" w:hAnsi="Times New Roman" w:cs="Times New Roman"/>
          <w:sz w:val="24"/>
          <w:szCs w:val="24"/>
        </w:rPr>
        <w:t>0</w:t>
      </w:r>
      <w:r w:rsidDel="00B55EEE">
        <w:rPr>
          <w:rFonts w:ascii="Times New Roman" w:hAnsi="Times New Roman" w:cs="Times New Roman"/>
          <w:sz w:val="24"/>
          <w:szCs w:val="24"/>
        </w:rPr>
        <w:t>1)</w:t>
      </w:r>
      <w:r>
        <w:rPr>
          <w:rFonts w:ascii="Times New Roman" w:hAnsi="Times New Roman" w:cs="Times New Roman"/>
          <w:sz w:val="24"/>
          <w:szCs w:val="24"/>
        </w:rPr>
        <w:t>,</w:t>
      </w:r>
      <w:r w:rsidRPr="009B6520" w:rsidDel="00B55EEE">
        <w:rPr>
          <w:rFonts w:ascii="Times New Roman" w:hAnsi="Times New Roman" w:cs="Times New Roman"/>
          <w:sz w:val="24"/>
          <w:szCs w:val="24"/>
        </w:rPr>
        <w:t xml:space="preserve"> </w:t>
      </w:r>
      <w:r w:rsidDel="00B55EEE">
        <w:rPr>
          <w:rFonts w:ascii="Times New Roman" w:hAnsi="Times New Roman" w:cs="Times New Roman"/>
          <w:sz w:val="24"/>
          <w:szCs w:val="24"/>
        </w:rPr>
        <w:t>and total body mass (</w:t>
      </w:r>
      <w:r w:rsidRPr="004C1D37" w:rsidDel="00B55EEE">
        <w:rPr>
          <w:rFonts w:ascii="Times New Roman" w:hAnsi="Times New Roman" w:cs="Times New Roman"/>
          <w:i/>
          <w:sz w:val="24"/>
          <w:szCs w:val="24"/>
        </w:rPr>
        <w:t>t</w:t>
      </w:r>
      <w:r w:rsidDel="00B55EEE">
        <w:rPr>
          <w:rFonts w:ascii="Times New Roman" w:hAnsi="Times New Roman" w:cs="Times New Roman"/>
          <w:i/>
          <w:sz w:val="24"/>
          <w:szCs w:val="24"/>
          <w:vertAlign w:val="subscript"/>
        </w:rPr>
        <w:t>75</w:t>
      </w:r>
      <w:r w:rsidDel="00B55EEE">
        <w:rPr>
          <w:rFonts w:ascii="Times New Roman" w:hAnsi="Times New Roman" w:cs="Times New Roman"/>
          <w:sz w:val="24"/>
          <w:szCs w:val="24"/>
        </w:rPr>
        <w:t xml:space="preserve"> = -8.74, </w:t>
      </w:r>
      <w:r w:rsidRPr="00DA6EDE" w:rsidDel="00B55EEE">
        <w:rPr>
          <w:rFonts w:ascii="Times New Roman" w:hAnsi="Times New Roman" w:cs="Times New Roman"/>
          <w:i/>
          <w:sz w:val="24"/>
          <w:szCs w:val="24"/>
        </w:rPr>
        <w:t>p</w:t>
      </w:r>
      <w:r w:rsidDel="00B55EEE">
        <w:rPr>
          <w:rFonts w:ascii="Times New Roman" w:hAnsi="Times New Roman" w:cs="Times New Roman"/>
          <w:i/>
          <w:sz w:val="24"/>
          <w:szCs w:val="24"/>
        </w:rPr>
        <w:t xml:space="preserve"> </w:t>
      </w:r>
      <w:r w:rsidDel="00B55EEE">
        <w:rPr>
          <w:rFonts w:ascii="Times New Roman" w:hAnsi="Times New Roman" w:cs="Times New Roman"/>
          <w:sz w:val="24"/>
          <w:szCs w:val="24"/>
        </w:rPr>
        <w:t>&lt;0.0</w:t>
      </w:r>
      <w:r w:rsidR="00201804">
        <w:rPr>
          <w:rFonts w:ascii="Times New Roman" w:hAnsi="Times New Roman" w:cs="Times New Roman"/>
          <w:sz w:val="24"/>
          <w:szCs w:val="24"/>
        </w:rPr>
        <w:t>0</w:t>
      </w:r>
      <w:r w:rsidR="000512AF">
        <w:rPr>
          <w:rFonts w:ascii="Times New Roman" w:hAnsi="Times New Roman" w:cs="Times New Roman"/>
          <w:sz w:val="24"/>
          <w:szCs w:val="24"/>
        </w:rPr>
        <w:t>0</w:t>
      </w:r>
      <w:r w:rsidDel="00B55EEE">
        <w:rPr>
          <w:rFonts w:ascii="Times New Roman" w:hAnsi="Times New Roman" w:cs="Times New Roman"/>
          <w:sz w:val="24"/>
          <w:szCs w:val="24"/>
        </w:rPr>
        <w:t xml:space="preserve">1), </w:t>
      </w:r>
      <w:r>
        <w:rPr>
          <w:rFonts w:ascii="Times New Roman" w:hAnsi="Times New Roman" w:cs="Times New Roman"/>
          <w:sz w:val="24"/>
          <w:szCs w:val="24"/>
        </w:rPr>
        <w:t>though</w:t>
      </w:r>
      <w:r w:rsidDel="00B55EEE">
        <w:rPr>
          <w:rFonts w:ascii="Times New Roman" w:hAnsi="Times New Roman" w:cs="Times New Roman"/>
          <w:sz w:val="24"/>
          <w:szCs w:val="24"/>
        </w:rPr>
        <w:t xml:space="preserve"> females were older (</w:t>
      </w:r>
      <w:r w:rsidRPr="004C1D37" w:rsidDel="00B55EEE">
        <w:rPr>
          <w:rFonts w:ascii="Times New Roman" w:hAnsi="Times New Roman" w:cs="Times New Roman"/>
          <w:i/>
          <w:sz w:val="24"/>
          <w:szCs w:val="24"/>
        </w:rPr>
        <w:t>t</w:t>
      </w:r>
      <w:r w:rsidDel="00B55EEE">
        <w:rPr>
          <w:rFonts w:ascii="Times New Roman" w:hAnsi="Times New Roman" w:cs="Times New Roman"/>
          <w:i/>
          <w:sz w:val="24"/>
          <w:szCs w:val="24"/>
          <w:vertAlign w:val="subscript"/>
        </w:rPr>
        <w:t>62</w:t>
      </w:r>
      <w:r w:rsidDel="00B55EEE">
        <w:rPr>
          <w:rFonts w:ascii="Times New Roman" w:hAnsi="Times New Roman" w:cs="Times New Roman"/>
          <w:sz w:val="24"/>
          <w:szCs w:val="24"/>
        </w:rPr>
        <w:t xml:space="preserve"> = 4.50, </w:t>
      </w:r>
      <w:r w:rsidRPr="00DA6EDE" w:rsidDel="00B55EEE">
        <w:rPr>
          <w:rFonts w:ascii="Times New Roman" w:hAnsi="Times New Roman" w:cs="Times New Roman"/>
          <w:i/>
          <w:sz w:val="24"/>
          <w:szCs w:val="24"/>
        </w:rPr>
        <w:t>p</w:t>
      </w:r>
      <w:r w:rsidDel="00B55EEE">
        <w:rPr>
          <w:rFonts w:ascii="Times New Roman" w:hAnsi="Times New Roman" w:cs="Times New Roman"/>
          <w:i/>
          <w:sz w:val="24"/>
          <w:szCs w:val="24"/>
        </w:rPr>
        <w:t xml:space="preserve"> </w:t>
      </w:r>
      <w:r w:rsidDel="00B55EEE">
        <w:rPr>
          <w:rFonts w:ascii="Times New Roman" w:hAnsi="Times New Roman" w:cs="Times New Roman"/>
          <w:sz w:val="24"/>
          <w:szCs w:val="24"/>
        </w:rPr>
        <w:t>&lt;0.0</w:t>
      </w:r>
      <w:r w:rsidR="000512AF">
        <w:rPr>
          <w:rFonts w:ascii="Times New Roman" w:hAnsi="Times New Roman" w:cs="Times New Roman"/>
          <w:sz w:val="24"/>
          <w:szCs w:val="24"/>
        </w:rPr>
        <w:t>0</w:t>
      </w:r>
      <w:r w:rsidR="00201804">
        <w:rPr>
          <w:rFonts w:ascii="Times New Roman" w:hAnsi="Times New Roman" w:cs="Times New Roman"/>
          <w:sz w:val="24"/>
          <w:szCs w:val="24"/>
        </w:rPr>
        <w:t>0</w:t>
      </w:r>
      <w:r w:rsidDel="00B55EEE">
        <w:rPr>
          <w:rFonts w:ascii="Times New Roman" w:hAnsi="Times New Roman" w:cs="Times New Roman"/>
          <w:sz w:val="24"/>
          <w:szCs w:val="24"/>
        </w:rPr>
        <w:t>1).</w:t>
      </w:r>
      <w:r w:rsidR="00FF0CBF" w:rsidRPr="00FF0CBF" w:rsidDel="00B55EEE">
        <w:rPr>
          <w:rFonts w:ascii="Times New Roman" w:hAnsi="Times New Roman" w:cs="Times New Roman"/>
          <w:sz w:val="24"/>
          <w:szCs w:val="24"/>
        </w:rPr>
        <w:t xml:space="preserve"> </w:t>
      </w:r>
      <w:r w:rsidR="00FF0CBF" w:rsidDel="00B55EEE">
        <w:rPr>
          <w:rFonts w:ascii="Times New Roman" w:hAnsi="Times New Roman" w:cs="Times New Roman"/>
          <w:sz w:val="24"/>
          <w:szCs w:val="24"/>
        </w:rPr>
        <w:t xml:space="preserve">There was no </w:t>
      </w:r>
      <w:r w:rsidR="00FF0CBF" w:rsidDel="00B55EEE">
        <w:rPr>
          <w:rFonts w:ascii="Times New Roman" w:hAnsi="Times New Roman" w:cs="Times New Roman"/>
          <w:sz w:val="24"/>
          <w:szCs w:val="24"/>
        </w:rPr>
        <w:lastRenderedPageBreak/>
        <w:t xml:space="preserve">difference in </w:t>
      </w:r>
      <w:r w:rsidR="00FF0CBF">
        <w:rPr>
          <w:rFonts w:ascii="Times New Roman" w:hAnsi="Times New Roman" w:cs="Times New Roman"/>
          <w:sz w:val="24"/>
          <w:szCs w:val="24"/>
        </w:rPr>
        <w:t>GL ratios</w:t>
      </w:r>
      <w:r w:rsidR="00FF0CBF" w:rsidDel="00B55EEE">
        <w:rPr>
          <w:rFonts w:ascii="Times New Roman" w:hAnsi="Times New Roman" w:cs="Times New Roman"/>
          <w:sz w:val="24"/>
          <w:szCs w:val="24"/>
        </w:rPr>
        <w:t xml:space="preserve"> (</w:t>
      </w:r>
      <w:r w:rsidR="00FF0CBF" w:rsidRPr="004C1D37" w:rsidDel="00B55EEE">
        <w:rPr>
          <w:rFonts w:ascii="Times New Roman" w:hAnsi="Times New Roman" w:cs="Times New Roman"/>
          <w:i/>
          <w:sz w:val="24"/>
          <w:szCs w:val="24"/>
        </w:rPr>
        <w:t>t</w:t>
      </w:r>
      <w:r w:rsidR="00FF0CBF" w:rsidDel="00B55EEE">
        <w:rPr>
          <w:rFonts w:ascii="Times New Roman" w:hAnsi="Times New Roman" w:cs="Times New Roman"/>
          <w:i/>
          <w:sz w:val="24"/>
          <w:szCs w:val="24"/>
          <w:vertAlign w:val="subscript"/>
        </w:rPr>
        <w:t>72</w:t>
      </w:r>
      <w:r w:rsidR="00FF0CBF" w:rsidDel="00B55EEE">
        <w:rPr>
          <w:rFonts w:ascii="Times New Roman" w:hAnsi="Times New Roman" w:cs="Times New Roman"/>
          <w:sz w:val="24"/>
          <w:szCs w:val="24"/>
        </w:rPr>
        <w:t xml:space="preserve"> = -0.62, </w:t>
      </w:r>
      <w:r w:rsidR="00FF0CBF" w:rsidRPr="00DA6EDE" w:rsidDel="00B55EEE">
        <w:rPr>
          <w:rFonts w:ascii="Times New Roman" w:hAnsi="Times New Roman" w:cs="Times New Roman"/>
          <w:i/>
          <w:sz w:val="24"/>
          <w:szCs w:val="24"/>
        </w:rPr>
        <w:t>p</w:t>
      </w:r>
      <w:r w:rsidR="00FF0CBF" w:rsidDel="00B55EEE">
        <w:rPr>
          <w:rFonts w:ascii="Times New Roman" w:hAnsi="Times New Roman" w:cs="Times New Roman"/>
          <w:i/>
          <w:sz w:val="24"/>
          <w:szCs w:val="24"/>
        </w:rPr>
        <w:t xml:space="preserve"> </w:t>
      </w:r>
      <w:r w:rsidR="00FF0CBF" w:rsidDel="00B55EEE">
        <w:rPr>
          <w:rFonts w:ascii="Times New Roman" w:hAnsi="Times New Roman" w:cs="Times New Roman"/>
          <w:sz w:val="24"/>
          <w:szCs w:val="24"/>
        </w:rPr>
        <w:t>= 0.54) between sexes.</w:t>
      </w:r>
      <w:r w:rsidR="00A44D06">
        <w:rPr>
          <w:rFonts w:ascii="Times New Roman" w:hAnsi="Times New Roman" w:cs="Times New Roman"/>
          <w:sz w:val="24"/>
          <w:szCs w:val="24"/>
        </w:rPr>
        <w:t xml:space="preserve"> </w:t>
      </w:r>
      <w:r w:rsidRPr="00F454A5">
        <w:rPr>
          <w:rFonts w:ascii="Times New Roman" w:hAnsi="Times New Roman" w:cs="Times New Roman"/>
          <w:sz w:val="24"/>
          <w:szCs w:val="24"/>
        </w:rPr>
        <w:t xml:space="preserve">The model of best fit for </w:t>
      </w:r>
      <w:r>
        <w:rPr>
          <w:rFonts w:ascii="Times New Roman" w:hAnsi="Times New Roman" w:cs="Times New Roman"/>
          <w:sz w:val="24"/>
          <w:szCs w:val="24"/>
        </w:rPr>
        <w:t xml:space="preserve">maximum half-girth included sex, age, and length as predictors (Table S2; </w:t>
      </w:r>
      <w:r w:rsidRPr="00B80349">
        <w:rPr>
          <w:rFonts w:ascii="Times New Roman" w:hAnsi="Times New Roman" w:cs="Times New Roman"/>
          <w:i/>
          <w:sz w:val="24"/>
          <w:szCs w:val="24"/>
        </w:rPr>
        <w:t>F</w:t>
      </w:r>
      <w:r w:rsidRPr="00B80349">
        <w:rPr>
          <w:rFonts w:ascii="Times New Roman" w:hAnsi="Times New Roman" w:cs="Times New Roman"/>
          <w:i/>
          <w:sz w:val="24"/>
          <w:szCs w:val="24"/>
          <w:vertAlign w:val="subscript"/>
        </w:rPr>
        <w:t>3,60</w:t>
      </w:r>
      <w:r>
        <w:rPr>
          <w:rFonts w:ascii="Times New Roman" w:hAnsi="Times New Roman" w:cs="Times New Roman"/>
          <w:sz w:val="24"/>
          <w:szCs w:val="24"/>
        </w:rPr>
        <w:t xml:space="preserve"> = 21.9,</w:t>
      </w:r>
      <w:r w:rsidRPr="00A65ED2">
        <w:rPr>
          <w:rFonts w:ascii="Times New Roman" w:hAnsi="Times New Roman" w:cs="Times New Roman"/>
          <w:i/>
          <w:sz w:val="24"/>
          <w:szCs w:val="24"/>
        </w:rPr>
        <w:t xml:space="preserve"> r</w:t>
      </w:r>
      <w:r w:rsidRPr="00A65ED2">
        <w:rPr>
          <w:rFonts w:ascii="Times New Roman" w:hAnsi="Times New Roman" w:cs="Times New Roman"/>
          <w:i/>
          <w:sz w:val="24"/>
          <w:szCs w:val="24"/>
          <w:vertAlign w:val="superscript"/>
        </w:rPr>
        <w:t>2</w:t>
      </w:r>
      <w:r>
        <w:rPr>
          <w:rFonts w:ascii="Times New Roman" w:hAnsi="Times New Roman" w:cs="Times New Roman"/>
          <w:sz w:val="24"/>
          <w:szCs w:val="24"/>
        </w:rPr>
        <w:t xml:space="preserve"> = 0.52, p &lt; 0.0</w:t>
      </w:r>
      <w:r w:rsidR="000E4F21">
        <w:rPr>
          <w:rFonts w:ascii="Times New Roman" w:hAnsi="Times New Roman" w:cs="Times New Roman"/>
          <w:sz w:val="24"/>
          <w:szCs w:val="24"/>
        </w:rPr>
        <w:t>0</w:t>
      </w:r>
      <w:r w:rsidR="000512AF">
        <w:rPr>
          <w:rFonts w:ascii="Times New Roman" w:hAnsi="Times New Roman" w:cs="Times New Roman"/>
          <w:sz w:val="24"/>
          <w:szCs w:val="24"/>
        </w:rPr>
        <w:t>0</w:t>
      </w:r>
      <w:r>
        <w:rPr>
          <w:rFonts w:ascii="Times New Roman" w:hAnsi="Times New Roman" w:cs="Times New Roman"/>
          <w:sz w:val="24"/>
          <w:szCs w:val="24"/>
        </w:rPr>
        <w:t xml:space="preserve">1; Table 2). As noted earlier, </w:t>
      </w:r>
      <w:r w:rsidR="001A414E">
        <w:rPr>
          <w:rFonts w:ascii="Times New Roman" w:hAnsi="Times New Roman" w:cs="Times New Roman"/>
          <w:sz w:val="24"/>
          <w:szCs w:val="24"/>
        </w:rPr>
        <w:t xml:space="preserve">in addition to the GL ratio, </w:t>
      </w:r>
      <w:r>
        <w:rPr>
          <w:rFonts w:ascii="Times New Roman" w:hAnsi="Times New Roman" w:cs="Times New Roman"/>
          <w:sz w:val="24"/>
          <w:szCs w:val="24"/>
        </w:rPr>
        <w:t>the residuals from th</w:t>
      </w:r>
      <w:r w:rsidR="001A414E">
        <w:rPr>
          <w:rFonts w:ascii="Times New Roman" w:hAnsi="Times New Roman" w:cs="Times New Roman"/>
          <w:sz w:val="24"/>
          <w:szCs w:val="24"/>
        </w:rPr>
        <w:t>is</w:t>
      </w:r>
      <w:r>
        <w:rPr>
          <w:rFonts w:ascii="Times New Roman" w:hAnsi="Times New Roman" w:cs="Times New Roman"/>
          <w:sz w:val="24"/>
          <w:szCs w:val="24"/>
        </w:rPr>
        <w:t xml:space="preserve"> best fit model for maximum half-girth</w:t>
      </w:r>
      <w:r w:rsidR="001A414E">
        <w:rPr>
          <w:rFonts w:ascii="Times New Roman" w:hAnsi="Times New Roman" w:cs="Times New Roman"/>
          <w:sz w:val="24"/>
          <w:szCs w:val="24"/>
        </w:rPr>
        <w:t xml:space="preserve"> were used henceforth a</w:t>
      </w:r>
      <w:r w:rsidR="00256D82">
        <w:rPr>
          <w:rFonts w:ascii="Times New Roman" w:hAnsi="Times New Roman" w:cs="Times New Roman"/>
          <w:sz w:val="24"/>
          <w:szCs w:val="24"/>
        </w:rPr>
        <w:t>s a body condition index (BCI)</w:t>
      </w:r>
      <w:r>
        <w:rPr>
          <w:rFonts w:ascii="Times New Roman" w:hAnsi="Times New Roman" w:cs="Times New Roman"/>
          <w:sz w:val="24"/>
          <w:szCs w:val="24"/>
        </w:rPr>
        <w:t xml:space="preserve">. </w:t>
      </w:r>
      <w:r w:rsidR="00822601">
        <w:rPr>
          <w:rFonts w:ascii="TimesNewRoman" w:hAnsi="TimesNewRoman" w:cs="TimesNewRoman"/>
          <w:color w:val="000000"/>
          <w:sz w:val="24"/>
          <w:szCs w:val="24"/>
        </w:rPr>
        <w:t xml:space="preserve">Mean measurements for additional physiological parameters of </w:t>
      </w:r>
      <w:r w:rsidR="00822601">
        <w:rPr>
          <w:rFonts w:ascii="Times New Roman" w:hAnsi="Times New Roman" w:cs="Times New Roman"/>
          <w:sz w:val="24"/>
          <w:szCs w:val="24"/>
        </w:rPr>
        <w:t>O</w:t>
      </w:r>
      <w:r w:rsidR="00822601" w:rsidRPr="00AB5127">
        <w:rPr>
          <w:rFonts w:ascii="Times New Roman" w:hAnsi="Times New Roman" w:cs="Times New Roman"/>
          <w:sz w:val="24"/>
          <w:szCs w:val="24"/>
          <w:vertAlign w:val="subscript"/>
        </w:rPr>
        <w:t>2</w:t>
      </w:r>
      <w:r w:rsidR="00822601">
        <w:rPr>
          <w:rFonts w:ascii="Times New Roman" w:hAnsi="Times New Roman" w:cs="Times New Roman"/>
          <w:sz w:val="24"/>
          <w:szCs w:val="24"/>
          <w:vertAlign w:val="subscript"/>
        </w:rPr>
        <w:t xml:space="preserve"> </w:t>
      </w:r>
      <w:r w:rsidR="00822601">
        <w:rPr>
          <w:rFonts w:ascii="TimesNewRoman" w:hAnsi="TimesNewRoman" w:cs="TimesNewRoman"/>
          <w:color w:val="000000"/>
          <w:sz w:val="24"/>
          <w:szCs w:val="24"/>
        </w:rPr>
        <w:t>stores are given in Table 1.</w:t>
      </w:r>
      <w:r w:rsidR="00F24981">
        <w:rPr>
          <w:rFonts w:ascii="TimesNewRoman" w:hAnsi="TimesNewRoman" w:cs="TimesNewRoman"/>
          <w:color w:val="000000"/>
          <w:sz w:val="24"/>
          <w:szCs w:val="24"/>
        </w:rPr>
        <w:t xml:space="preserve"> </w:t>
      </w:r>
    </w:p>
    <w:p w:rsidR="00822601" w:rsidRPr="00DA0D02" w:rsidRDefault="00822601" w:rsidP="00AE3A91">
      <w:pPr>
        <w:spacing w:before="240" w:after="0" w:line="360" w:lineRule="auto"/>
        <w:rPr>
          <w:rFonts w:ascii="Times New Roman" w:hAnsi="Times New Roman" w:cs="Times New Roman"/>
          <w:sz w:val="24"/>
          <w:szCs w:val="24"/>
        </w:rPr>
      </w:pPr>
      <w:r>
        <w:rPr>
          <w:rFonts w:ascii="Times New Roman" w:hAnsi="Times New Roman" w:cs="Times New Roman"/>
          <w:i/>
          <w:sz w:val="24"/>
          <w:szCs w:val="24"/>
        </w:rPr>
        <w:t xml:space="preserve">Effects of age, sex, </w:t>
      </w:r>
      <w:r w:rsidRPr="00F124F4">
        <w:rPr>
          <w:rFonts w:ascii="Times New Roman" w:hAnsi="Times New Roman" w:cs="Times New Roman"/>
          <w:i/>
          <w:sz w:val="24"/>
          <w:szCs w:val="24"/>
        </w:rPr>
        <w:t>body mass</w:t>
      </w:r>
      <w:r>
        <w:rPr>
          <w:rFonts w:ascii="Times New Roman" w:hAnsi="Times New Roman" w:cs="Times New Roman"/>
          <w:i/>
          <w:sz w:val="24"/>
          <w:szCs w:val="24"/>
        </w:rPr>
        <w:t>, and condition</w:t>
      </w:r>
      <w:r w:rsidRPr="00F124F4">
        <w:rPr>
          <w:rFonts w:ascii="Times New Roman" w:hAnsi="Times New Roman" w:cs="Times New Roman"/>
          <w:i/>
          <w:sz w:val="24"/>
          <w:szCs w:val="24"/>
        </w:rPr>
        <w:t xml:space="preserve"> on </w:t>
      </w:r>
      <w:r w:rsidR="002E3061">
        <w:rPr>
          <w:rFonts w:ascii="Times New Roman" w:hAnsi="Times New Roman" w:cs="Times New Roman"/>
          <w:i/>
          <w:sz w:val="24"/>
          <w:szCs w:val="24"/>
        </w:rPr>
        <w:t>blood and muscle oxygen storage parameters</w:t>
      </w:r>
    </w:p>
    <w:p w:rsidR="00DF77F3" w:rsidRPr="00B90492" w:rsidRDefault="00C4316D" w:rsidP="00B904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C82025">
        <w:rPr>
          <w:rFonts w:ascii="Times New Roman" w:hAnsi="Times New Roman" w:cs="Times New Roman"/>
          <w:sz w:val="24"/>
          <w:szCs w:val="24"/>
        </w:rPr>
        <w:t xml:space="preserve">he best model </w:t>
      </w:r>
      <w:r w:rsidR="00822601">
        <w:rPr>
          <w:rFonts w:ascii="Times New Roman" w:hAnsi="Times New Roman" w:cs="Times New Roman"/>
          <w:sz w:val="24"/>
          <w:szCs w:val="24"/>
        </w:rPr>
        <w:t xml:space="preserve">for myoglobin concentration was </w:t>
      </w:r>
      <w:r w:rsidR="009B0B53">
        <w:rPr>
          <w:rFonts w:ascii="Times New Roman" w:hAnsi="Times New Roman" w:cs="Times New Roman"/>
          <w:sz w:val="24"/>
          <w:szCs w:val="24"/>
        </w:rPr>
        <w:t>BCI</w:t>
      </w:r>
      <w:r w:rsidR="00822601">
        <w:rPr>
          <w:rFonts w:ascii="Times New Roman" w:hAnsi="Times New Roman" w:cs="Times New Roman"/>
          <w:sz w:val="24"/>
          <w:szCs w:val="24"/>
        </w:rPr>
        <w:t xml:space="preserve"> alone, with higher myoglobin concentrations found in belug</w:t>
      </w:r>
      <w:r w:rsidR="00947C89">
        <w:rPr>
          <w:rFonts w:ascii="Times New Roman" w:hAnsi="Times New Roman" w:cs="Times New Roman"/>
          <w:sz w:val="24"/>
          <w:szCs w:val="24"/>
        </w:rPr>
        <w:t>as in better condition (Table S</w:t>
      </w:r>
      <w:r w:rsidR="001E5860">
        <w:rPr>
          <w:rFonts w:ascii="Times New Roman" w:hAnsi="Times New Roman" w:cs="Times New Roman"/>
          <w:sz w:val="24"/>
          <w:szCs w:val="24"/>
        </w:rPr>
        <w:t>2</w:t>
      </w:r>
      <w:r w:rsidR="00B90492">
        <w:rPr>
          <w:rFonts w:ascii="Times New Roman" w:hAnsi="Times New Roman" w:cs="Times New Roman"/>
          <w:sz w:val="24"/>
          <w:szCs w:val="24"/>
        </w:rPr>
        <w:t>; Fig. 2</w:t>
      </w:r>
      <w:r w:rsidR="00822601">
        <w:rPr>
          <w:rFonts w:ascii="Times New Roman" w:hAnsi="Times New Roman" w:cs="Times New Roman"/>
          <w:sz w:val="24"/>
          <w:szCs w:val="24"/>
        </w:rPr>
        <w:t xml:space="preserve">A; </w:t>
      </w:r>
      <w:r w:rsidR="00822601" w:rsidRPr="00744C92">
        <w:rPr>
          <w:rFonts w:ascii="Times New Roman" w:hAnsi="Times New Roman" w:cs="Times New Roman"/>
          <w:i/>
          <w:sz w:val="24"/>
          <w:szCs w:val="24"/>
        </w:rPr>
        <w:t>F</w:t>
      </w:r>
      <w:r w:rsidR="00822601" w:rsidRPr="00744C92">
        <w:rPr>
          <w:rFonts w:ascii="Times New Roman" w:hAnsi="Times New Roman" w:cs="Times New Roman"/>
          <w:i/>
          <w:sz w:val="24"/>
          <w:szCs w:val="24"/>
          <w:vertAlign w:val="subscript"/>
        </w:rPr>
        <w:t>1</w:t>
      </w:r>
      <w:r w:rsidR="00822601" w:rsidRPr="00744C92">
        <w:rPr>
          <w:rFonts w:ascii="Times New Roman" w:hAnsi="Times New Roman" w:cs="Times New Roman"/>
          <w:i/>
          <w:sz w:val="24"/>
          <w:szCs w:val="24"/>
        </w:rPr>
        <w:t>,</w:t>
      </w:r>
      <w:r w:rsidR="00822601" w:rsidRPr="00744C92">
        <w:rPr>
          <w:rFonts w:ascii="Times New Roman" w:hAnsi="Times New Roman" w:cs="Times New Roman"/>
          <w:i/>
          <w:sz w:val="24"/>
          <w:szCs w:val="24"/>
          <w:vertAlign w:val="subscript"/>
        </w:rPr>
        <w:t>4</w:t>
      </w:r>
      <w:r w:rsidR="00777A1A">
        <w:rPr>
          <w:rFonts w:ascii="Times New Roman" w:hAnsi="Times New Roman" w:cs="Times New Roman"/>
          <w:i/>
          <w:sz w:val="24"/>
          <w:szCs w:val="24"/>
          <w:vertAlign w:val="subscript"/>
        </w:rPr>
        <w:t>5</w:t>
      </w:r>
      <w:r w:rsidR="00822601">
        <w:rPr>
          <w:rFonts w:ascii="Times New Roman" w:hAnsi="Times New Roman" w:cs="Times New Roman"/>
          <w:sz w:val="24"/>
          <w:szCs w:val="24"/>
        </w:rPr>
        <w:t xml:space="preserve"> = 6.32,</w:t>
      </w:r>
      <w:r w:rsidR="00822601">
        <w:rPr>
          <w:rFonts w:ascii="Times New Roman" w:hAnsi="Times New Roman" w:cs="Times New Roman"/>
          <w:i/>
          <w:sz w:val="24"/>
          <w:szCs w:val="24"/>
          <w:vertAlign w:val="superscript"/>
        </w:rPr>
        <w:t xml:space="preserve"> </w:t>
      </w:r>
      <w:r w:rsidR="00822601" w:rsidRPr="00A65ED2">
        <w:rPr>
          <w:rFonts w:ascii="Times New Roman" w:hAnsi="Times New Roman" w:cs="Times New Roman"/>
          <w:i/>
          <w:sz w:val="24"/>
          <w:szCs w:val="24"/>
        </w:rPr>
        <w:t>r</w:t>
      </w:r>
      <w:r w:rsidR="00822601" w:rsidRPr="00A65ED2">
        <w:rPr>
          <w:rFonts w:ascii="Times New Roman" w:hAnsi="Times New Roman" w:cs="Times New Roman"/>
          <w:i/>
          <w:sz w:val="24"/>
          <w:szCs w:val="24"/>
          <w:vertAlign w:val="superscript"/>
        </w:rPr>
        <w:t>2</w:t>
      </w:r>
      <w:r w:rsidR="00822601">
        <w:rPr>
          <w:rFonts w:ascii="Times New Roman" w:hAnsi="Times New Roman" w:cs="Times New Roman"/>
          <w:sz w:val="24"/>
          <w:szCs w:val="24"/>
        </w:rPr>
        <w:t xml:space="preserve"> = 0.1</w:t>
      </w:r>
      <w:r w:rsidR="00150443">
        <w:rPr>
          <w:rFonts w:ascii="Times New Roman" w:hAnsi="Times New Roman" w:cs="Times New Roman"/>
          <w:sz w:val="24"/>
          <w:szCs w:val="24"/>
        </w:rPr>
        <w:t>2</w:t>
      </w:r>
      <w:r w:rsidR="00822601">
        <w:rPr>
          <w:rFonts w:ascii="Times New Roman" w:hAnsi="Times New Roman" w:cs="Times New Roman"/>
          <w:sz w:val="24"/>
          <w:szCs w:val="24"/>
        </w:rPr>
        <w:t xml:space="preserve">, </w:t>
      </w:r>
      <w:r w:rsidR="00822601">
        <w:rPr>
          <w:rFonts w:ascii="Times New Roman" w:hAnsi="Times New Roman" w:cs="Times New Roman"/>
          <w:i/>
          <w:sz w:val="24"/>
          <w:szCs w:val="24"/>
        </w:rPr>
        <w:t xml:space="preserve">p </w:t>
      </w:r>
      <w:r w:rsidR="00822601" w:rsidRPr="00D61EE5">
        <w:rPr>
          <w:rFonts w:ascii="Times New Roman" w:hAnsi="Times New Roman"/>
          <w:sz w:val="24"/>
        </w:rPr>
        <w:t>=</w:t>
      </w:r>
      <w:r w:rsidR="00822601">
        <w:rPr>
          <w:rFonts w:ascii="Times New Roman" w:hAnsi="Times New Roman"/>
          <w:sz w:val="24"/>
        </w:rPr>
        <w:t xml:space="preserve"> </w:t>
      </w:r>
      <w:r w:rsidR="00B51B5E">
        <w:rPr>
          <w:rFonts w:ascii="Times New Roman" w:hAnsi="Times New Roman"/>
          <w:sz w:val="24"/>
        </w:rPr>
        <w:t>0.016</w:t>
      </w:r>
      <w:r w:rsidR="00822601">
        <w:rPr>
          <w:rFonts w:ascii="Times New Roman" w:hAnsi="Times New Roman" w:cs="Times New Roman"/>
          <w:sz w:val="24"/>
          <w:szCs w:val="24"/>
        </w:rPr>
        <w:t xml:space="preserve">). </w:t>
      </w:r>
      <w:r w:rsidR="00AA0F78">
        <w:rPr>
          <w:rFonts w:ascii="TimesNewRoman" w:hAnsi="TimesNewRoman" w:cs="TimesNewRoman"/>
          <w:color w:val="000000"/>
          <w:sz w:val="24"/>
          <w:szCs w:val="24"/>
        </w:rPr>
        <w:t>M</w:t>
      </w:r>
      <w:r w:rsidR="00822601">
        <w:rPr>
          <w:rFonts w:ascii="TimesNewRoman" w:hAnsi="TimesNewRoman" w:cs="TimesNewRoman"/>
          <w:color w:val="000000"/>
          <w:sz w:val="24"/>
          <w:szCs w:val="24"/>
        </w:rPr>
        <w:t xml:space="preserve">ean muscle water </w:t>
      </w:r>
      <w:r w:rsidR="00FC4103">
        <w:rPr>
          <w:rFonts w:ascii="TimesNewRoman" w:hAnsi="TimesNewRoman" w:cs="TimesNewRoman"/>
          <w:color w:val="000000"/>
          <w:sz w:val="24"/>
          <w:szCs w:val="24"/>
        </w:rPr>
        <w:t>content was 73.5 ± 0.2</w:t>
      </w:r>
      <w:r w:rsidR="00E0669C">
        <w:rPr>
          <w:rFonts w:ascii="TimesNewRoman" w:hAnsi="TimesNewRoman" w:cs="TimesNewRoman"/>
          <w:color w:val="000000"/>
          <w:sz w:val="24"/>
          <w:szCs w:val="24"/>
        </w:rPr>
        <w:t xml:space="preserve"> </w:t>
      </w:r>
      <w:r w:rsidR="00FC4103">
        <w:rPr>
          <w:rFonts w:ascii="TimesNewRoman" w:hAnsi="TimesNewRoman" w:cs="TimesNewRoman"/>
          <w:color w:val="000000"/>
          <w:sz w:val="24"/>
          <w:szCs w:val="24"/>
        </w:rPr>
        <w:t>% and was</w:t>
      </w:r>
      <w:r w:rsidR="00186980">
        <w:rPr>
          <w:rFonts w:ascii="TimesNewRoman" w:hAnsi="TimesNewRoman" w:cs="TimesNewRoman"/>
          <w:color w:val="000000"/>
          <w:sz w:val="24"/>
          <w:szCs w:val="24"/>
        </w:rPr>
        <w:t xml:space="preserve"> unaffected by body condition (</w:t>
      </w:r>
      <w:r w:rsidR="004141B0">
        <w:rPr>
          <w:rFonts w:ascii="Times New Roman" w:hAnsi="Times New Roman" w:cs="Times New Roman"/>
          <w:i/>
          <w:sz w:val="24"/>
          <w:szCs w:val="24"/>
        </w:rPr>
        <w:t xml:space="preserve">n </w:t>
      </w:r>
      <w:r w:rsidR="004141B0">
        <w:rPr>
          <w:rFonts w:ascii="Times New Roman" w:hAnsi="Times New Roman" w:cs="Times New Roman"/>
          <w:sz w:val="24"/>
          <w:szCs w:val="24"/>
        </w:rPr>
        <w:t xml:space="preserve">= 57; </w:t>
      </w:r>
      <w:r w:rsidR="00186980" w:rsidRPr="00A65ED2">
        <w:rPr>
          <w:rFonts w:ascii="Times New Roman" w:hAnsi="Times New Roman" w:cs="Times New Roman"/>
          <w:i/>
          <w:sz w:val="24"/>
          <w:szCs w:val="24"/>
        </w:rPr>
        <w:t>r</w:t>
      </w:r>
      <w:r w:rsidR="00186980" w:rsidRPr="00A65ED2">
        <w:rPr>
          <w:rFonts w:ascii="Times New Roman" w:hAnsi="Times New Roman" w:cs="Times New Roman"/>
          <w:i/>
          <w:sz w:val="24"/>
          <w:szCs w:val="24"/>
          <w:vertAlign w:val="superscript"/>
        </w:rPr>
        <w:t>2</w:t>
      </w:r>
      <w:r w:rsidR="00186980">
        <w:rPr>
          <w:rFonts w:ascii="Times New Roman" w:hAnsi="Times New Roman" w:cs="Times New Roman"/>
          <w:sz w:val="24"/>
          <w:szCs w:val="24"/>
        </w:rPr>
        <w:t xml:space="preserve"> = 0.0</w:t>
      </w:r>
      <w:r w:rsidR="0065689C">
        <w:rPr>
          <w:rFonts w:ascii="Times New Roman" w:hAnsi="Times New Roman" w:cs="Times New Roman"/>
          <w:sz w:val="24"/>
          <w:szCs w:val="24"/>
        </w:rPr>
        <w:t>4</w:t>
      </w:r>
      <w:r w:rsidR="00186980">
        <w:rPr>
          <w:rFonts w:ascii="Times New Roman" w:hAnsi="Times New Roman" w:cs="Times New Roman"/>
          <w:sz w:val="24"/>
          <w:szCs w:val="24"/>
        </w:rPr>
        <w:t xml:space="preserve">, </w:t>
      </w:r>
      <w:r w:rsidR="00186980">
        <w:rPr>
          <w:rFonts w:ascii="Times New Roman" w:hAnsi="Times New Roman" w:cs="Times New Roman"/>
          <w:i/>
          <w:sz w:val="24"/>
          <w:szCs w:val="24"/>
        </w:rPr>
        <w:t xml:space="preserve">p </w:t>
      </w:r>
      <w:r w:rsidR="00186980" w:rsidRPr="00D61EE5">
        <w:rPr>
          <w:rFonts w:ascii="Times New Roman" w:hAnsi="Times New Roman"/>
          <w:sz w:val="24"/>
        </w:rPr>
        <w:t>=</w:t>
      </w:r>
      <w:r w:rsidR="00186980">
        <w:rPr>
          <w:rFonts w:ascii="Times New Roman" w:hAnsi="Times New Roman"/>
          <w:sz w:val="24"/>
        </w:rPr>
        <w:t xml:space="preserve"> 0.12</w:t>
      </w:r>
      <w:r w:rsidR="00186980">
        <w:rPr>
          <w:rFonts w:ascii="Times New Roman" w:hAnsi="Times New Roman" w:cs="Times New Roman"/>
          <w:sz w:val="24"/>
          <w:szCs w:val="24"/>
        </w:rPr>
        <w:t>)</w:t>
      </w:r>
      <w:r w:rsidR="00186980">
        <w:rPr>
          <w:rFonts w:ascii="TimesNewRoman" w:hAnsi="TimesNewRoman" w:cs="TimesNewRoman"/>
          <w:color w:val="000000"/>
          <w:sz w:val="24"/>
          <w:szCs w:val="24"/>
        </w:rPr>
        <w:t xml:space="preserve">. </w:t>
      </w:r>
      <w:r w:rsidR="00C82025">
        <w:rPr>
          <w:rFonts w:ascii="Times New Roman" w:hAnsi="Times New Roman" w:cs="Times New Roman"/>
          <w:sz w:val="24"/>
          <w:szCs w:val="24"/>
        </w:rPr>
        <w:t>H</w:t>
      </w:r>
      <w:r w:rsidR="00834BE9">
        <w:rPr>
          <w:rFonts w:ascii="Times New Roman" w:hAnsi="Times New Roman" w:cs="Times New Roman"/>
          <w:sz w:val="24"/>
          <w:szCs w:val="24"/>
        </w:rPr>
        <w:t>ematocrit was</w:t>
      </w:r>
      <w:r w:rsidR="00C82025">
        <w:rPr>
          <w:rFonts w:ascii="Times New Roman" w:hAnsi="Times New Roman" w:cs="Times New Roman"/>
          <w:sz w:val="24"/>
          <w:szCs w:val="24"/>
        </w:rPr>
        <w:t xml:space="preserve"> also best predicted by</w:t>
      </w:r>
      <w:r w:rsidR="00834BE9">
        <w:rPr>
          <w:rFonts w:ascii="Times New Roman" w:hAnsi="Times New Roman" w:cs="Times New Roman"/>
          <w:sz w:val="24"/>
          <w:szCs w:val="24"/>
        </w:rPr>
        <w:t xml:space="preserve"> </w:t>
      </w:r>
      <w:r w:rsidR="004B11DD">
        <w:rPr>
          <w:rFonts w:ascii="Times New Roman" w:hAnsi="Times New Roman" w:cs="Times New Roman"/>
          <w:sz w:val="24"/>
          <w:szCs w:val="24"/>
        </w:rPr>
        <w:t xml:space="preserve">BCI </w:t>
      </w:r>
      <w:r w:rsidR="00FC4103">
        <w:rPr>
          <w:rFonts w:ascii="Times New Roman" w:hAnsi="Times New Roman" w:cs="Times New Roman"/>
          <w:sz w:val="24"/>
          <w:szCs w:val="24"/>
        </w:rPr>
        <w:t>(</w:t>
      </w:r>
      <w:r w:rsidR="00B90492">
        <w:rPr>
          <w:rFonts w:ascii="Times New Roman" w:hAnsi="Times New Roman" w:cs="Times New Roman"/>
          <w:sz w:val="24"/>
          <w:szCs w:val="24"/>
        </w:rPr>
        <w:t xml:space="preserve">Fig. 2B; </w:t>
      </w:r>
      <w:r w:rsidR="00FC4103" w:rsidRPr="00B80349">
        <w:rPr>
          <w:rFonts w:ascii="Times New Roman" w:hAnsi="Times New Roman" w:cs="Times New Roman"/>
          <w:i/>
          <w:sz w:val="24"/>
          <w:szCs w:val="24"/>
        </w:rPr>
        <w:t>F</w:t>
      </w:r>
      <w:r w:rsidR="008319A1">
        <w:rPr>
          <w:rFonts w:ascii="Times New Roman" w:hAnsi="Times New Roman" w:cs="Times New Roman"/>
          <w:i/>
          <w:sz w:val="24"/>
          <w:szCs w:val="24"/>
          <w:vertAlign w:val="subscript"/>
        </w:rPr>
        <w:t>1</w:t>
      </w:r>
      <w:r w:rsidR="00FC4103" w:rsidRPr="00B80349">
        <w:rPr>
          <w:rFonts w:ascii="Times New Roman" w:hAnsi="Times New Roman" w:cs="Times New Roman"/>
          <w:i/>
          <w:sz w:val="24"/>
          <w:szCs w:val="24"/>
          <w:vertAlign w:val="subscript"/>
        </w:rPr>
        <w:t>,</w:t>
      </w:r>
      <w:r w:rsidR="00FC4103" w:rsidRPr="0032553E">
        <w:rPr>
          <w:rFonts w:ascii="Times New Roman" w:hAnsi="Times New Roman" w:cs="Times New Roman"/>
          <w:sz w:val="24"/>
          <w:szCs w:val="24"/>
          <w:vertAlign w:val="subscript"/>
        </w:rPr>
        <w:t>4</w:t>
      </w:r>
      <w:r w:rsidR="008319A1">
        <w:rPr>
          <w:rFonts w:ascii="Times New Roman" w:hAnsi="Times New Roman" w:cs="Times New Roman"/>
          <w:sz w:val="24"/>
          <w:szCs w:val="24"/>
          <w:vertAlign w:val="subscript"/>
        </w:rPr>
        <w:t>3</w:t>
      </w:r>
      <w:r w:rsidR="00FC4103">
        <w:rPr>
          <w:rFonts w:ascii="Times New Roman" w:hAnsi="Times New Roman" w:cs="Times New Roman"/>
          <w:sz w:val="24"/>
          <w:szCs w:val="24"/>
        </w:rPr>
        <w:t xml:space="preserve"> = </w:t>
      </w:r>
      <w:r w:rsidR="008319A1">
        <w:rPr>
          <w:rFonts w:ascii="Times New Roman" w:hAnsi="Times New Roman" w:cs="Times New Roman"/>
          <w:sz w:val="24"/>
          <w:szCs w:val="24"/>
        </w:rPr>
        <w:t>14</w:t>
      </w:r>
      <w:r w:rsidR="00FC4103">
        <w:rPr>
          <w:rFonts w:ascii="Times New Roman" w:hAnsi="Times New Roman" w:cs="Times New Roman"/>
          <w:sz w:val="24"/>
          <w:szCs w:val="24"/>
        </w:rPr>
        <w:t>.</w:t>
      </w:r>
      <w:r w:rsidR="008319A1">
        <w:rPr>
          <w:rFonts w:ascii="Times New Roman" w:hAnsi="Times New Roman" w:cs="Times New Roman"/>
          <w:sz w:val="24"/>
          <w:szCs w:val="24"/>
        </w:rPr>
        <w:t>25</w:t>
      </w:r>
      <w:r w:rsidR="00FC4103">
        <w:rPr>
          <w:rFonts w:ascii="Times New Roman" w:hAnsi="Times New Roman" w:cs="Times New Roman"/>
          <w:sz w:val="24"/>
          <w:szCs w:val="24"/>
        </w:rPr>
        <w:t xml:space="preserve">, </w:t>
      </w:r>
      <w:r w:rsidR="00FC4103" w:rsidRPr="00A65ED2">
        <w:rPr>
          <w:rFonts w:ascii="Times New Roman" w:hAnsi="Times New Roman" w:cs="Times New Roman"/>
          <w:i/>
          <w:sz w:val="24"/>
          <w:szCs w:val="24"/>
        </w:rPr>
        <w:t>r</w:t>
      </w:r>
      <w:r w:rsidR="00FC4103" w:rsidRPr="00A65ED2">
        <w:rPr>
          <w:rFonts w:ascii="Times New Roman" w:hAnsi="Times New Roman" w:cs="Times New Roman"/>
          <w:i/>
          <w:sz w:val="24"/>
          <w:szCs w:val="24"/>
          <w:vertAlign w:val="superscript"/>
        </w:rPr>
        <w:t>2</w:t>
      </w:r>
      <w:r w:rsidR="00FC4103" w:rsidRPr="00A65ED2">
        <w:rPr>
          <w:rFonts w:ascii="Times New Roman" w:hAnsi="Times New Roman" w:cs="Times New Roman"/>
          <w:sz w:val="24"/>
          <w:szCs w:val="24"/>
          <w:vertAlign w:val="subscript"/>
        </w:rPr>
        <w:t xml:space="preserve"> </w:t>
      </w:r>
      <w:r w:rsidR="00FC4103">
        <w:rPr>
          <w:rFonts w:ascii="Times New Roman" w:hAnsi="Times New Roman" w:cs="Times New Roman"/>
          <w:sz w:val="24"/>
          <w:szCs w:val="24"/>
        </w:rPr>
        <w:t>= 0.2</w:t>
      </w:r>
      <w:r w:rsidR="008319A1">
        <w:rPr>
          <w:rFonts w:ascii="Times New Roman" w:hAnsi="Times New Roman" w:cs="Times New Roman"/>
          <w:sz w:val="24"/>
          <w:szCs w:val="24"/>
        </w:rPr>
        <w:t>5</w:t>
      </w:r>
      <w:r w:rsidR="00FC4103">
        <w:rPr>
          <w:rFonts w:ascii="Times New Roman" w:hAnsi="Times New Roman" w:cs="Times New Roman"/>
          <w:sz w:val="24"/>
          <w:szCs w:val="24"/>
        </w:rPr>
        <w:t xml:space="preserve">, </w:t>
      </w:r>
      <w:r w:rsidR="00FC4103" w:rsidRPr="00744C92">
        <w:rPr>
          <w:rFonts w:ascii="Times New Roman" w:hAnsi="Times New Roman" w:cs="Times New Roman"/>
          <w:i/>
          <w:sz w:val="24"/>
          <w:szCs w:val="24"/>
        </w:rPr>
        <w:t>p</w:t>
      </w:r>
      <w:r w:rsidR="00FC4103">
        <w:rPr>
          <w:rFonts w:ascii="Times New Roman" w:hAnsi="Times New Roman" w:cs="Times New Roman"/>
          <w:i/>
          <w:sz w:val="24"/>
          <w:szCs w:val="24"/>
        </w:rPr>
        <w:t xml:space="preserve"> </w:t>
      </w:r>
      <w:r w:rsidR="002D0BAA">
        <w:rPr>
          <w:rFonts w:ascii="Times New Roman" w:hAnsi="Times New Roman" w:cs="Times New Roman"/>
          <w:i/>
          <w:sz w:val="24"/>
          <w:szCs w:val="24"/>
        </w:rPr>
        <w:t>=</w:t>
      </w:r>
      <w:r w:rsidR="008C7004">
        <w:rPr>
          <w:rFonts w:ascii="Times New Roman" w:hAnsi="Times New Roman" w:cs="Times New Roman"/>
          <w:i/>
          <w:sz w:val="24"/>
          <w:szCs w:val="24"/>
        </w:rPr>
        <w:t xml:space="preserve"> </w:t>
      </w:r>
      <w:r w:rsidR="008C7004">
        <w:rPr>
          <w:rFonts w:ascii="Times New Roman" w:hAnsi="Times New Roman" w:cs="Times New Roman"/>
          <w:sz w:val="24"/>
          <w:szCs w:val="24"/>
        </w:rPr>
        <w:t>0.0</w:t>
      </w:r>
      <w:r w:rsidR="00835DFF">
        <w:rPr>
          <w:rFonts w:ascii="Times New Roman" w:hAnsi="Times New Roman" w:cs="Times New Roman"/>
          <w:sz w:val="24"/>
          <w:szCs w:val="24"/>
        </w:rPr>
        <w:t>0</w:t>
      </w:r>
      <w:r w:rsidR="002D0BAA">
        <w:rPr>
          <w:rFonts w:ascii="Times New Roman" w:hAnsi="Times New Roman" w:cs="Times New Roman"/>
          <w:sz w:val="24"/>
          <w:szCs w:val="24"/>
        </w:rPr>
        <w:t>05</w:t>
      </w:r>
      <w:r w:rsidR="00C82025">
        <w:rPr>
          <w:rFonts w:ascii="Times New Roman" w:hAnsi="Times New Roman" w:cs="Times New Roman"/>
          <w:sz w:val="24"/>
          <w:szCs w:val="24"/>
        </w:rPr>
        <w:t xml:space="preserve">), </w:t>
      </w:r>
      <w:r w:rsidR="007A7D38">
        <w:rPr>
          <w:rFonts w:ascii="Times New Roman" w:hAnsi="Times New Roman" w:cs="Times New Roman"/>
          <w:sz w:val="24"/>
          <w:szCs w:val="24"/>
        </w:rPr>
        <w:t xml:space="preserve">and </w:t>
      </w:r>
      <w:r w:rsidR="00C82025">
        <w:rPr>
          <w:rFonts w:ascii="Times New Roman" w:hAnsi="Times New Roman" w:cs="Times New Roman"/>
          <w:sz w:val="24"/>
          <w:szCs w:val="24"/>
        </w:rPr>
        <w:t>significantly increas</w:t>
      </w:r>
      <w:r w:rsidR="007A7D38">
        <w:rPr>
          <w:rFonts w:ascii="Times New Roman" w:hAnsi="Times New Roman" w:cs="Times New Roman"/>
          <w:sz w:val="24"/>
          <w:szCs w:val="24"/>
        </w:rPr>
        <w:t>ed</w:t>
      </w:r>
      <w:r w:rsidR="00FC4103">
        <w:rPr>
          <w:rFonts w:ascii="Times New Roman" w:hAnsi="Times New Roman" w:cs="Times New Roman"/>
          <w:sz w:val="24"/>
          <w:szCs w:val="24"/>
        </w:rPr>
        <w:t xml:space="preserve"> </w:t>
      </w:r>
      <w:r w:rsidR="00822601">
        <w:rPr>
          <w:rFonts w:ascii="Times New Roman" w:hAnsi="Times New Roman" w:cs="Times New Roman"/>
          <w:sz w:val="24"/>
          <w:szCs w:val="24"/>
        </w:rPr>
        <w:t>with body condition. The model of best fit for hemoglobin concentratio</w:t>
      </w:r>
      <w:r w:rsidR="0040002E">
        <w:rPr>
          <w:rFonts w:ascii="Times New Roman" w:hAnsi="Times New Roman" w:cs="Times New Roman"/>
          <w:sz w:val="24"/>
          <w:szCs w:val="24"/>
        </w:rPr>
        <w:t xml:space="preserve">n included BCI, </w:t>
      </w:r>
      <w:r w:rsidR="00A214FE">
        <w:rPr>
          <w:rFonts w:ascii="Times New Roman" w:hAnsi="Times New Roman" w:cs="Times New Roman"/>
          <w:sz w:val="24"/>
          <w:szCs w:val="24"/>
        </w:rPr>
        <w:t>sex</w:t>
      </w:r>
      <w:r w:rsidR="0040002E">
        <w:rPr>
          <w:rFonts w:ascii="Times New Roman" w:hAnsi="Times New Roman" w:cs="Times New Roman"/>
          <w:sz w:val="24"/>
          <w:szCs w:val="24"/>
        </w:rPr>
        <w:t xml:space="preserve">, </w:t>
      </w:r>
      <w:r w:rsidR="00A214FE">
        <w:rPr>
          <w:rFonts w:ascii="Times New Roman" w:hAnsi="Times New Roman" w:cs="Times New Roman"/>
          <w:sz w:val="24"/>
          <w:szCs w:val="24"/>
        </w:rPr>
        <w:t>age</w:t>
      </w:r>
      <w:r w:rsidR="0040002E">
        <w:rPr>
          <w:rFonts w:ascii="Times New Roman" w:hAnsi="Times New Roman" w:cs="Times New Roman"/>
          <w:sz w:val="24"/>
          <w:szCs w:val="24"/>
        </w:rPr>
        <w:t>, and the interactions of</w:t>
      </w:r>
      <w:r w:rsidR="00822601">
        <w:rPr>
          <w:rFonts w:ascii="Times New Roman" w:hAnsi="Times New Roman" w:cs="Times New Roman"/>
          <w:sz w:val="24"/>
          <w:szCs w:val="24"/>
        </w:rPr>
        <w:t xml:space="preserve"> age</w:t>
      </w:r>
      <w:r w:rsidR="0040002E">
        <w:rPr>
          <w:rFonts w:ascii="Times New Roman" w:hAnsi="Times New Roman" w:cs="Times New Roman"/>
          <w:sz w:val="24"/>
          <w:szCs w:val="24"/>
        </w:rPr>
        <w:t xml:space="preserve"> and </w:t>
      </w:r>
      <w:r w:rsidR="00822601">
        <w:rPr>
          <w:rFonts w:ascii="Times New Roman" w:hAnsi="Times New Roman" w:cs="Times New Roman"/>
          <w:sz w:val="24"/>
          <w:szCs w:val="24"/>
        </w:rPr>
        <w:t>sex</w:t>
      </w:r>
      <w:r w:rsidR="0040002E">
        <w:rPr>
          <w:rFonts w:ascii="Times New Roman" w:hAnsi="Times New Roman" w:cs="Times New Roman"/>
          <w:sz w:val="24"/>
          <w:szCs w:val="24"/>
        </w:rPr>
        <w:t xml:space="preserve"> as predictors</w:t>
      </w:r>
      <w:r w:rsidR="00822601">
        <w:rPr>
          <w:rFonts w:ascii="Times New Roman" w:hAnsi="Times New Roman" w:cs="Times New Roman"/>
          <w:sz w:val="24"/>
          <w:szCs w:val="24"/>
        </w:rPr>
        <w:t xml:space="preserve"> (</w:t>
      </w:r>
      <w:r w:rsidR="00822601" w:rsidRPr="00744C92">
        <w:rPr>
          <w:rFonts w:ascii="Times New Roman" w:hAnsi="Times New Roman" w:cs="Times New Roman"/>
          <w:i/>
          <w:sz w:val="24"/>
          <w:szCs w:val="24"/>
        </w:rPr>
        <w:t>F</w:t>
      </w:r>
      <w:r w:rsidR="00A214FE">
        <w:rPr>
          <w:rFonts w:ascii="Times New Roman" w:hAnsi="Times New Roman" w:cs="Times New Roman"/>
          <w:i/>
          <w:sz w:val="24"/>
          <w:szCs w:val="24"/>
          <w:vertAlign w:val="subscript"/>
        </w:rPr>
        <w:t>4</w:t>
      </w:r>
      <w:r w:rsidR="00822601" w:rsidRPr="00744C92">
        <w:rPr>
          <w:rFonts w:ascii="Times New Roman" w:hAnsi="Times New Roman" w:cs="Times New Roman"/>
          <w:i/>
          <w:sz w:val="24"/>
          <w:szCs w:val="24"/>
          <w:vertAlign w:val="subscript"/>
        </w:rPr>
        <w:t>,</w:t>
      </w:r>
      <w:r w:rsidR="00A214FE">
        <w:rPr>
          <w:rFonts w:ascii="Times New Roman" w:hAnsi="Times New Roman" w:cs="Times New Roman"/>
          <w:i/>
          <w:sz w:val="24"/>
          <w:szCs w:val="24"/>
          <w:vertAlign w:val="subscript"/>
        </w:rPr>
        <w:t>40</w:t>
      </w:r>
      <w:r w:rsidR="00822601">
        <w:rPr>
          <w:rFonts w:ascii="Times New Roman" w:hAnsi="Times New Roman" w:cs="Times New Roman"/>
          <w:sz w:val="24"/>
          <w:szCs w:val="24"/>
        </w:rPr>
        <w:t xml:space="preserve"> = </w:t>
      </w:r>
      <w:r w:rsidR="00A214FE">
        <w:rPr>
          <w:rFonts w:ascii="Times New Roman" w:hAnsi="Times New Roman" w:cs="Times New Roman"/>
          <w:sz w:val="24"/>
          <w:szCs w:val="24"/>
        </w:rPr>
        <w:t>5.29</w:t>
      </w:r>
      <w:r w:rsidR="00822601">
        <w:rPr>
          <w:rFonts w:ascii="Times New Roman" w:hAnsi="Times New Roman" w:cs="Times New Roman"/>
          <w:sz w:val="24"/>
          <w:szCs w:val="24"/>
        </w:rPr>
        <w:t>,</w:t>
      </w:r>
      <w:r w:rsidR="00A44D06">
        <w:rPr>
          <w:rFonts w:ascii="Times New Roman" w:hAnsi="Times New Roman" w:cs="Times New Roman"/>
          <w:sz w:val="24"/>
          <w:szCs w:val="24"/>
        </w:rPr>
        <w:t xml:space="preserve"> </w:t>
      </w:r>
      <w:r w:rsidR="002A0BF6" w:rsidRPr="00A65ED2">
        <w:rPr>
          <w:rFonts w:ascii="Times New Roman" w:hAnsi="Times New Roman" w:cs="Times New Roman"/>
          <w:i/>
          <w:sz w:val="24"/>
          <w:szCs w:val="24"/>
        </w:rPr>
        <w:t>r</w:t>
      </w:r>
      <w:r w:rsidR="002A0BF6" w:rsidRPr="00A65ED2">
        <w:rPr>
          <w:rFonts w:ascii="Times New Roman" w:hAnsi="Times New Roman" w:cs="Times New Roman"/>
          <w:i/>
          <w:sz w:val="24"/>
          <w:szCs w:val="24"/>
          <w:vertAlign w:val="superscript"/>
        </w:rPr>
        <w:t>2</w:t>
      </w:r>
      <w:r w:rsidR="002A0BF6">
        <w:rPr>
          <w:rFonts w:ascii="Times New Roman" w:hAnsi="Times New Roman" w:cs="Times New Roman"/>
          <w:sz w:val="24"/>
          <w:szCs w:val="24"/>
        </w:rPr>
        <w:t xml:space="preserve"> = 0.</w:t>
      </w:r>
      <w:r w:rsidR="00A214FE">
        <w:rPr>
          <w:rFonts w:ascii="Times New Roman" w:hAnsi="Times New Roman" w:cs="Times New Roman"/>
          <w:sz w:val="24"/>
          <w:szCs w:val="24"/>
        </w:rPr>
        <w:t>35</w:t>
      </w:r>
      <w:r w:rsidR="002A0BF6">
        <w:rPr>
          <w:rFonts w:ascii="Times New Roman" w:hAnsi="Times New Roman" w:cs="Times New Roman"/>
          <w:sz w:val="24"/>
          <w:szCs w:val="24"/>
        </w:rPr>
        <w:t xml:space="preserve">, </w:t>
      </w:r>
      <w:r w:rsidR="002A0BF6" w:rsidRPr="00744C92">
        <w:rPr>
          <w:rFonts w:ascii="Times New Roman" w:hAnsi="Times New Roman" w:cs="Times New Roman"/>
          <w:i/>
          <w:sz w:val="24"/>
          <w:szCs w:val="24"/>
        </w:rPr>
        <w:t>p</w:t>
      </w:r>
      <w:r w:rsidR="002A0BF6">
        <w:rPr>
          <w:rFonts w:ascii="Times New Roman" w:hAnsi="Times New Roman" w:cs="Times New Roman"/>
          <w:i/>
          <w:sz w:val="24"/>
          <w:szCs w:val="24"/>
        </w:rPr>
        <w:t xml:space="preserve"> </w:t>
      </w:r>
      <w:r w:rsidR="00835DFF">
        <w:rPr>
          <w:rFonts w:ascii="Times New Roman" w:hAnsi="Times New Roman" w:cs="Times New Roman"/>
          <w:i/>
          <w:sz w:val="24"/>
          <w:szCs w:val="24"/>
        </w:rPr>
        <w:t>=</w:t>
      </w:r>
      <w:r w:rsidR="008C7004">
        <w:rPr>
          <w:rFonts w:ascii="Times New Roman" w:hAnsi="Times New Roman" w:cs="Times New Roman"/>
          <w:i/>
          <w:sz w:val="24"/>
          <w:szCs w:val="24"/>
        </w:rPr>
        <w:t xml:space="preserve"> </w:t>
      </w:r>
      <w:r w:rsidR="00835DFF">
        <w:rPr>
          <w:rFonts w:ascii="Times New Roman" w:hAnsi="Times New Roman" w:cs="Times New Roman"/>
          <w:sz w:val="24"/>
          <w:szCs w:val="24"/>
        </w:rPr>
        <w:t>0.002</w:t>
      </w:r>
      <w:r w:rsidR="002A0BF6">
        <w:rPr>
          <w:rFonts w:ascii="Times New Roman" w:hAnsi="Times New Roman" w:cs="Times New Roman"/>
          <w:sz w:val="24"/>
          <w:szCs w:val="24"/>
        </w:rPr>
        <w:t>)</w:t>
      </w:r>
      <w:r w:rsidR="009A514C">
        <w:rPr>
          <w:rFonts w:ascii="Times New Roman" w:hAnsi="Times New Roman" w:cs="Times New Roman"/>
          <w:sz w:val="24"/>
          <w:szCs w:val="24"/>
        </w:rPr>
        <w:t>;</w:t>
      </w:r>
      <w:r w:rsidR="002A0BF6">
        <w:rPr>
          <w:rFonts w:ascii="Times New Roman" w:hAnsi="Times New Roman" w:cs="Times New Roman"/>
          <w:sz w:val="24"/>
          <w:szCs w:val="24"/>
        </w:rPr>
        <w:t xml:space="preserve"> </w:t>
      </w:r>
      <w:r w:rsidR="009A514C">
        <w:rPr>
          <w:rFonts w:ascii="Times New Roman" w:hAnsi="Times New Roman" w:cs="Times New Roman"/>
          <w:sz w:val="24"/>
          <w:szCs w:val="24"/>
        </w:rPr>
        <w:t>h</w:t>
      </w:r>
      <w:r w:rsidR="00C82025">
        <w:rPr>
          <w:rFonts w:ascii="Times New Roman" w:hAnsi="Times New Roman" w:cs="Times New Roman"/>
          <w:sz w:val="24"/>
          <w:szCs w:val="24"/>
        </w:rPr>
        <w:t xml:space="preserve">emoglobin </w:t>
      </w:r>
      <w:r w:rsidR="00FD6A9F">
        <w:rPr>
          <w:rFonts w:ascii="Times New Roman" w:hAnsi="Times New Roman" w:cs="Times New Roman"/>
          <w:sz w:val="24"/>
          <w:szCs w:val="24"/>
        </w:rPr>
        <w:t xml:space="preserve">concentration </w:t>
      </w:r>
      <w:r w:rsidR="002A0BF6">
        <w:rPr>
          <w:rFonts w:ascii="Times New Roman" w:hAnsi="Times New Roman" w:cs="Times New Roman"/>
          <w:sz w:val="24"/>
          <w:szCs w:val="24"/>
        </w:rPr>
        <w:t>increa</w:t>
      </w:r>
      <w:r w:rsidR="00B90492">
        <w:rPr>
          <w:rFonts w:ascii="Times New Roman" w:hAnsi="Times New Roman" w:cs="Times New Roman"/>
          <w:sz w:val="24"/>
          <w:szCs w:val="24"/>
        </w:rPr>
        <w:t xml:space="preserve">sed with </w:t>
      </w:r>
      <w:r w:rsidR="009B0B53">
        <w:rPr>
          <w:rFonts w:ascii="Times New Roman" w:hAnsi="Times New Roman" w:cs="Times New Roman"/>
          <w:sz w:val="24"/>
          <w:szCs w:val="24"/>
        </w:rPr>
        <w:t>BCI</w:t>
      </w:r>
      <w:r w:rsidR="00B90492">
        <w:rPr>
          <w:rFonts w:ascii="Times New Roman" w:hAnsi="Times New Roman" w:cs="Times New Roman"/>
          <w:sz w:val="24"/>
          <w:szCs w:val="24"/>
        </w:rPr>
        <w:t xml:space="preserve"> (Fig. 2C</w:t>
      </w:r>
      <w:r w:rsidR="002A0BF6">
        <w:rPr>
          <w:rFonts w:ascii="Times New Roman" w:hAnsi="Times New Roman" w:cs="Times New Roman"/>
          <w:sz w:val="24"/>
          <w:szCs w:val="24"/>
        </w:rPr>
        <w:t xml:space="preserve">), </w:t>
      </w:r>
      <w:r w:rsidR="009B0B53">
        <w:rPr>
          <w:rFonts w:ascii="Times New Roman" w:hAnsi="Times New Roman" w:cs="Times New Roman"/>
          <w:sz w:val="24"/>
          <w:szCs w:val="24"/>
        </w:rPr>
        <w:t xml:space="preserve">though </w:t>
      </w:r>
      <w:r w:rsidR="002A0BF6">
        <w:rPr>
          <w:rFonts w:ascii="Times New Roman" w:hAnsi="Times New Roman" w:cs="Times New Roman"/>
          <w:sz w:val="24"/>
          <w:szCs w:val="24"/>
        </w:rPr>
        <w:t>decreas</w:t>
      </w:r>
      <w:r w:rsidR="009B0B53">
        <w:rPr>
          <w:rFonts w:ascii="Times New Roman" w:hAnsi="Times New Roman" w:cs="Times New Roman"/>
          <w:sz w:val="24"/>
          <w:szCs w:val="24"/>
        </w:rPr>
        <w:t>ed</w:t>
      </w:r>
      <w:r w:rsidR="002A0BF6">
        <w:rPr>
          <w:rFonts w:ascii="Times New Roman" w:hAnsi="Times New Roman" w:cs="Times New Roman"/>
          <w:sz w:val="24"/>
          <w:szCs w:val="24"/>
        </w:rPr>
        <w:t xml:space="preserve"> with age in females (</w:t>
      </w:r>
      <w:r w:rsidR="002A0BF6" w:rsidRPr="00A65ED2">
        <w:rPr>
          <w:rFonts w:ascii="Times New Roman" w:hAnsi="Times New Roman" w:cs="Times New Roman"/>
          <w:i/>
          <w:sz w:val="24"/>
          <w:szCs w:val="24"/>
        </w:rPr>
        <w:t>r</w:t>
      </w:r>
      <w:r w:rsidR="002A0BF6" w:rsidRPr="00A65ED2">
        <w:rPr>
          <w:rFonts w:ascii="Times New Roman" w:hAnsi="Times New Roman" w:cs="Times New Roman"/>
          <w:i/>
          <w:sz w:val="24"/>
          <w:szCs w:val="24"/>
          <w:vertAlign w:val="superscript"/>
        </w:rPr>
        <w:t>2</w:t>
      </w:r>
      <w:r w:rsidR="002A0BF6" w:rsidRPr="00C74BBC">
        <w:rPr>
          <w:rFonts w:ascii="Times New Roman" w:hAnsi="Times New Roman" w:cs="Times New Roman"/>
          <w:i/>
          <w:sz w:val="24"/>
          <w:szCs w:val="24"/>
        </w:rPr>
        <w:t xml:space="preserve"> = </w:t>
      </w:r>
      <w:r w:rsidR="002A0BF6">
        <w:rPr>
          <w:rFonts w:ascii="Times New Roman" w:hAnsi="Times New Roman" w:cs="Times New Roman"/>
          <w:sz w:val="24"/>
          <w:szCs w:val="24"/>
        </w:rPr>
        <w:t>0.</w:t>
      </w:r>
      <w:r w:rsidR="002C2C9E">
        <w:rPr>
          <w:rFonts w:ascii="Times New Roman" w:hAnsi="Times New Roman" w:cs="Times New Roman"/>
          <w:sz w:val="24"/>
          <w:szCs w:val="24"/>
        </w:rPr>
        <w:t>6</w:t>
      </w:r>
      <w:r w:rsidR="002A0BF6">
        <w:rPr>
          <w:rFonts w:ascii="Times New Roman" w:hAnsi="Times New Roman" w:cs="Times New Roman"/>
          <w:sz w:val="24"/>
          <w:szCs w:val="24"/>
        </w:rPr>
        <w:t>6</w:t>
      </w:r>
      <w:r w:rsidR="002A0BF6" w:rsidRPr="00C74BBC">
        <w:rPr>
          <w:rFonts w:ascii="Times New Roman" w:hAnsi="Times New Roman" w:cs="Times New Roman"/>
          <w:sz w:val="24"/>
          <w:szCs w:val="24"/>
        </w:rPr>
        <w:t xml:space="preserve">, </w:t>
      </w:r>
      <w:r w:rsidR="002A0BF6" w:rsidRPr="00C74BBC">
        <w:rPr>
          <w:rFonts w:ascii="Times New Roman" w:hAnsi="Times New Roman" w:cs="Times New Roman"/>
          <w:i/>
          <w:sz w:val="24"/>
          <w:szCs w:val="24"/>
        </w:rPr>
        <w:t xml:space="preserve">p </w:t>
      </w:r>
      <w:r w:rsidR="002A0BF6" w:rsidRPr="00C74BBC">
        <w:rPr>
          <w:rFonts w:ascii="Times New Roman" w:hAnsi="Times New Roman" w:cs="Times New Roman"/>
          <w:sz w:val="24"/>
          <w:szCs w:val="24"/>
        </w:rPr>
        <w:t xml:space="preserve">= </w:t>
      </w:r>
      <w:r w:rsidR="008C7004">
        <w:rPr>
          <w:rFonts w:ascii="Times New Roman" w:hAnsi="Times New Roman" w:cs="Times New Roman"/>
          <w:sz w:val="24"/>
          <w:szCs w:val="24"/>
        </w:rPr>
        <w:t>0.01</w:t>
      </w:r>
      <w:r w:rsidR="002A0BF6" w:rsidRPr="00C74BBC">
        <w:rPr>
          <w:rFonts w:ascii="Times New Roman" w:hAnsi="Times New Roman" w:cs="Times New Roman"/>
          <w:sz w:val="24"/>
          <w:szCs w:val="24"/>
        </w:rPr>
        <w:t>)</w:t>
      </w:r>
      <w:r w:rsidR="002A0BF6">
        <w:rPr>
          <w:rFonts w:ascii="Times New Roman" w:hAnsi="Times New Roman" w:cs="Times New Roman"/>
          <w:sz w:val="24"/>
          <w:szCs w:val="24"/>
        </w:rPr>
        <w:t>.</w:t>
      </w:r>
      <w:r w:rsidR="00A44D06">
        <w:rPr>
          <w:rFonts w:ascii="Times New Roman" w:hAnsi="Times New Roman" w:cs="Times New Roman"/>
          <w:sz w:val="24"/>
          <w:szCs w:val="24"/>
        </w:rPr>
        <w:t xml:space="preserve"> </w:t>
      </w:r>
      <w:r w:rsidR="002A0BF6">
        <w:rPr>
          <w:rFonts w:ascii="Times New Roman" w:hAnsi="Times New Roman" w:cs="Times New Roman"/>
          <w:sz w:val="24"/>
          <w:szCs w:val="24"/>
        </w:rPr>
        <w:t xml:space="preserve">There was no relationship between total body mass and </w:t>
      </w:r>
      <w:r w:rsidR="009B0B53">
        <w:rPr>
          <w:rFonts w:ascii="Times New Roman" w:hAnsi="Times New Roman" w:cs="Times New Roman"/>
          <w:sz w:val="24"/>
          <w:szCs w:val="24"/>
        </w:rPr>
        <w:t>BCI</w:t>
      </w:r>
      <w:r w:rsidR="002A0BF6">
        <w:rPr>
          <w:rFonts w:ascii="Times New Roman" w:hAnsi="Times New Roman" w:cs="Times New Roman"/>
          <w:sz w:val="24"/>
          <w:szCs w:val="24"/>
        </w:rPr>
        <w:t xml:space="preserve"> </w:t>
      </w:r>
      <w:r w:rsidR="002A0BF6" w:rsidRPr="00C74BBC">
        <w:rPr>
          <w:rFonts w:ascii="Times New Roman" w:hAnsi="Times New Roman" w:cs="Times New Roman"/>
          <w:sz w:val="24"/>
          <w:szCs w:val="24"/>
        </w:rPr>
        <w:t>(</w:t>
      </w:r>
      <w:r w:rsidR="002A0BF6" w:rsidRPr="00A65ED2">
        <w:rPr>
          <w:rFonts w:ascii="Times New Roman" w:hAnsi="Times New Roman" w:cs="Times New Roman"/>
          <w:i/>
          <w:sz w:val="24"/>
          <w:szCs w:val="24"/>
        </w:rPr>
        <w:t>r</w:t>
      </w:r>
      <w:r w:rsidR="002A0BF6" w:rsidRPr="00A65ED2">
        <w:rPr>
          <w:rFonts w:ascii="Times New Roman" w:hAnsi="Times New Roman" w:cs="Times New Roman"/>
          <w:i/>
          <w:sz w:val="24"/>
          <w:szCs w:val="24"/>
          <w:vertAlign w:val="superscript"/>
        </w:rPr>
        <w:t>2</w:t>
      </w:r>
      <w:r w:rsidR="002A0BF6" w:rsidRPr="00C74BBC">
        <w:rPr>
          <w:rFonts w:ascii="Times New Roman" w:hAnsi="Times New Roman" w:cs="Times New Roman"/>
          <w:i/>
          <w:sz w:val="24"/>
          <w:szCs w:val="24"/>
        </w:rPr>
        <w:t xml:space="preserve"> = </w:t>
      </w:r>
      <w:r w:rsidR="002A0BF6">
        <w:rPr>
          <w:rFonts w:ascii="Times New Roman" w:hAnsi="Times New Roman" w:cs="Times New Roman"/>
          <w:sz w:val="24"/>
          <w:szCs w:val="24"/>
        </w:rPr>
        <w:t>0.0</w:t>
      </w:r>
      <w:r w:rsidR="002C2C9E">
        <w:rPr>
          <w:rFonts w:ascii="Times New Roman" w:hAnsi="Times New Roman" w:cs="Times New Roman"/>
          <w:sz w:val="24"/>
          <w:szCs w:val="24"/>
        </w:rPr>
        <w:t>2</w:t>
      </w:r>
      <w:r w:rsidR="002A0BF6" w:rsidRPr="00C74BBC">
        <w:rPr>
          <w:rFonts w:ascii="Times New Roman" w:hAnsi="Times New Roman" w:cs="Times New Roman"/>
          <w:sz w:val="24"/>
          <w:szCs w:val="24"/>
        </w:rPr>
        <w:t xml:space="preserve">, </w:t>
      </w:r>
      <w:r w:rsidR="002A0BF6" w:rsidRPr="00C74BBC">
        <w:rPr>
          <w:rFonts w:ascii="Times New Roman" w:hAnsi="Times New Roman" w:cs="Times New Roman"/>
          <w:i/>
          <w:sz w:val="24"/>
          <w:szCs w:val="24"/>
        </w:rPr>
        <w:t xml:space="preserve">p </w:t>
      </w:r>
      <w:r w:rsidR="00B90492">
        <w:rPr>
          <w:rFonts w:ascii="Times New Roman" w:hAnsi="Times New Roman" w:cs="Times New Roman"/>
          <w:sz w:val="24"/>
          <w:szCs w:val="24"/>
        </w:rPr>
        <w:t>= 0.32; Fig. 2</w:t>
      </w:r>
      <w:r w:rsidR="002A0BF6">
        <w:rPr>
          <w:rFonts w:ascii="Times New Roman" w:hAnsi="Times New Roman" w:cs="Times New Roman"/>
          <w:sz w:val="24"/>
          <w:szCs w:val="24"/>
        </w:rPr>
        <w:t>D).</w:t>
      </w:r>
      <w:r w:rsidR="00B90492">
        <w:rPr>
          <w:rFonts w:ascii="Times New Roman" w:hAnsi="Times New Roman" w:cs="Times New Roman"/>
          <w:sz w:val="24"/>
          <w:szCs w:val="24"/>
        </w:rPr>
        <w:t xml:space="preserve"> </w:t>
      </w:r>
      <w:r w:rsidR="002A0BF6">
        <w:rPr>
          <w:rFonts w:ascii="Times New Roman" w:hAnsi="Times New Roman" w:cs="Times New Roman"/>
          <w:sz w:val="24"/>
          <w:szCs w:val="24"/>
        </w:rPr>
        <w:t>M</w:t>
      </w:r>
      <w:r w:rsidR="002A0BF6" w:rsidRPr="000360B3">
        <w:rPr>
          <w:rFonts w:ascii="Times New Roman" w:hAnsi="Times New Roman" w:cs="Times New Roman"/>
          <w:sz w:val="24"/>
          <w:szCs w:val="24"/>
        </w:rPr>
        <w:t>uscle</w:t>
      </w:r>
      <w:r w:rsidR="002A0BF6">
        <w:rPr>
          <w:rFonts w:ascii="Times New Roman" w:hAnsi="Times New Roman" w:cs="Times New Roman"/>
          <w:sz w:val="24"/>
          <w:szCs w:val="24"/>
        </w:rPr>
        <w:t xml:space="preserve"> proton buffering capacity and spleen ma</w:t>
      </w:r>
      <w:r w:rsidR="00BD26CE">
        <w:rPr>
          <w:rFonts w:ascii="Times New Roman" w:hAnsi="Times New Roman" w:cs="Times New Roman"/>
          <w:sz w:val="24"/>
          <w:szCs w:val="24"/>
        </w:rPr>
        <w:t xml:space="preserve">ss were unaffected by BCI. </w:t>
      </w:r>
      <w:r w:rsidR="00486D54">
        <w:rPr>
          <w:rFonts w:ascii="Times New Roman" w:hAnsi="Times New Roman" w:cs="Times New Roman"/>
          <w:sz w:val="24"/>
          <w:szCs w:val="24"/>
        </w:rPr>
        <w:t xml:space="preserve">Buffering capacity was best fitted by the null model, and was not related </w:t>
      </w:r>
      <w:r w:rsidR="0040002E">
        <w:rPr>
          <w:rFonts w:ascii="Times New Roman" w:hAnsi="Times New Roman" w:cs="Times New Roman"/>
          <w:sz w:val="24"/>
          <w:szCs w:val="24"/>
        </w:rPr>
        <w:t>to sex, age, or any of the morphometric parameters</w:t>
      </w:r>
      <w:r w:rsidR="00ED5B74">
        <w:rPr>
          <w:rFonts w:ascii="Times New Roman" w:hAnsi="Times New Roman" w:cs="Times New Roman"/>
          <w:sz w:val="24"/>
          <w:szCs w:val="24"/>
        </w:rPr>
        <w:t xml:space="preserve">. </w:t>
      </w:r>
      <w:r w:rsidR="002A0BF6">
        <w:rPr>
          <w:rFonts w:ascii="Times New Roman" w:hAnsi="Times New Roman" w:cs="Times New Roman"/>
          <w:sz w:val="24"/>
          <w:szCs w:val="24"/>
        </w:rPr>
        <w:t>Log spleen mass was best fitted by age + mass (Table 2</w:t>
      </w:r>
      <w:r w:rsidR="002A0BF6">
        <w:rPr>
          <w:rFonts w:ascii="Times New Roman" w:hAnsi="Times New Roman"/>
          <w:sz w:val="24"/>
        </w:rPr>
        <w:t xml:space="preserve">; </w:t>
      </w:r>
      <w:r w:rsidR="002A0BF6" w:rsidRPr="00380C36">
        <w:rPr>
          <w:rFonts w:ascii="Times New Roman" w:hAnsi="Times New Roman" w:cs="Times New Roman"/>
          <w:i/>
          <w:sz w:val="24"/>
          <w:szCs w:val="24"/>
        </w:rPr>
        <w:t>F</w:t>
      </w:r>
      <w:r w:rsidR="002A0BF6" w:rsidRPr="00380C36">
        <w:rPr>
          <w:rFonts w:ascii="Times New Roman" w:hAnsi="Times New Roman" w:cs="Times New Roman"/>
          <w:sz w:val="24"/>
          <w:szCs w:val="24"/>
          <w:vertAlign w:val="subscript"/>
        </w:rPr>
        <w:t>2,54</w:t>
      </w:r>
      <w:r w:rsidR="002A0BF6">
        <w:rPr>
          <w:rFonts w:ascii="Times New Roman" w:hAnsi="Times New Roman" w:cs="Times New Roman"/>
          <w:sz w:val="24"/>
          <w:szCs w:val="24"/>
        </w:rPr>
        <w:t xml:space="preserve"> = 4.74, </w:t>
      </w:r>
      <w:r w:rsidR="002A0BF6" w:rsidRPr="00A65ED2">
        <w:rPr>
          <w:rFonts w:ascii="Times New Roman" w:hAnsi="Times New Roman" w:cs="Times New Roman"/>
          <w:i/>
          <w:sz w:val="24"/>
          <w:szCs w:val="24"/>
        </w:rPr>
        <w:t>r</w:t>
      </w:r>
      <w:r w:rsidR="002A0BF6" w:rsidRPr="00A65ED2">
        <w:rPr>
          <w:rFonts w:ascii="Times New Roman" w:hAnsi="Times New Roman" w:cs="Times New Roman"/>
          <w:i/>
          <w:sz w:val="24"/>
          <w:szCs w:val="24"/>
          <w:vertAlign w:val="superscript"/>
        </w:rPr>
        <w:t>2</w:t>
      </w:r>
      <w:r w:rsidR="002A0BF6" w:rsidRPr="00A65ED2">
        <w:rPr>
          <w:rFonts w:ascii="Times New Roman" w:hAnsi="Times New Roman" w:cs="Times New Roman"/>
          <w:sz w:val="24"/>
          <w:szCs w:val="24"/>
          <w:vertAlign w:val="subscript"/>
        </w:rPr>
        <w:t xml:space="preserve"> </w:t>
      </w:r>
      <w:r w:rsidR="002A0BF6">
        <w:rPr>
          <w:rFonts w:ascii="Times New Roman" w:hAnsi="Times New Roman" w:cs="Times New Roman"/>
          <w:sz w:val="24"/>
          <w:szCs w:val="24"/>
        </w:rPr>
        <w:t>= 0.1</w:t>
      </w:r>
      <w:r w:rsidR="0091613C">
        <w:rPr>
          <w:rFonts w:ascii="Times New Roman" w:hAnsi="Times New Roman" w:cs="Times New Roman"/>
          <w:sz w:val="24"/>
          <w:szCs w:val="24"/>
        </w:rPr>
        <w:t>5</w:t>
      </w:r>
      <w:r w:rsidR="002A0BF6">
        <w:rPr>
          <w:rFonts w:ascii="Times New Roman" w:hAnsi="Times New Roman" w:cs="Times New Roman"/>
          <w:sz w:val="24"/>
          <w:szCs w:val="24"/>
        </w:rPr>
        <w:t xml:space="preserve">, </w:t>
      </w:r>
      <w:r w:rsidR="002A0BF6" w:rsidRPr="00380C36">
        <w:rPr>
          <w:rFonts w:ascii="Times New Roman" w:hAnsi="Times New Roman" w:cs="Times New Roman"/>
          <w:i/>
          <w:sz w:val="24"/>
          <w:szCs w:val="24"/>
        </w:rPr>
        <w:t>p</w:t>
      </w:r>
      <w:r w:rsidR="002A0BF6">
        <w:rPr>
          <w:rFonts w:ascii="Times New Roman" w:hAnsi="Times New Roman" w:cs="Times New Roman"/>
          <w:i/>
          <w:sz w:val="24"/>
          <w:szCs w:val="24"/>
        </w:rPr>
        <w:t xml:space="preserve"> </w:t>
      </w:r>
      <w:r w:rsidR="001261CB">
        <w:rPr>
          <w:rFonts w:ascii="Times New Roman" w:hAnsi="Times New Roman" w:cs="Times New Roman"/>
          <w:sz w:val="24"/>
          <w:szCs w:val="24"/>
        </w:rPr>
        <w:t>= 0.01</w:t>
      </w:r>
      <w:r w:rsidR="00835DFF">
        <w:rPr>
          <w:rFonts w:ascii="Times New Roman" w:hAnsi="Times New Roman" w:cs="Times New Roman"/>
          <w:sz w:val="24"/>
          <w:szCs w:val="24"/>
        </w:rPr>
        <w:t>3</w:t>
      </w:r>
      <w:r w:rsidR="002A0BF6">
        <w:rPr>
          <w:rFonts w:ascii="Times New Roman" w:hAnsi="Times New Roman" w:cs="Times New Roman"/>
          <w:sz w:val="24"/>
          <w:szCs w:val="24"/>
        </w:rPr>
        <w:t xml:space="preserve">). </w:t>
      </w:r>
      <w:r w:rsidR="00925359">
        <w:rPr>
          <w:rFonts w:ascii="Times New Roman" w:hAnsi="Times New Roman" w:cs="Times New Roman"/>
          <w:sz w:val="24"/>
          <w:szCs w:val="24"/>
        </w:rPr>
        <w:t>We noted that for both sexes</w:t>
      </w:r>
      <w:r w:rsidR="005A617B">
        <w:rPr>
          <w:rFonts w:ascii="Times New Roman" w:hAnsi="Times New Roman" w:cs="Times New Roman"/>
          <w:sz w:val="24"/>
          <w:szCs w:val="24"/>
        </w:rPr>
        <w:t>,</w:t>
      </w:r>
      <w:r w:rsidR="00925359">
        <w:rPr>
          <w:rFonts w:ascii="Times New Roman" w:hAnsi="Times New Roman" w:cs="Times New Roman"/>
          <w:sz w:val="24"/>
          <w:szCs w:val="24"/>
        </w:rPr>
        <w:t xml:space="preserve"> spleens comprised the same percentage of total body mass </w:t>
      </w:r>
      <w:r w:rsidR="00925359" w:rsidRPr="001D7F39">
        <w:rPr>
          <w:rFonts w:ascii="Times New Roman" w:hAnsi="Times New Roman" w:cs="Times New Roman"/>
          <w:sz w:val="24"/>
          <w:szCs w:val="24"/>
        </w:rPr>
        <w:t>(~0.02</w:t>
      </w:r>
      <w:r w:rsidR="00925359">
        <w:rPr>
          <w:rFonts w:ascii="Times New Roman" w:hAnsi="Times New Roman" w:cs="Times New Roman"/>
          <w:sz w:val="24"/>
          <w:szCs w:val="24"/>
        </w:rPr>
        <w:t xml:space="preserve"> </w:t>
      </w:r>
      <w:r w:rsidR="00925359" w:rsidRPr="001D7F39">
        <w:rPr>
          <w:rFonts w:ascii="Times New Roman" w:hAnsi="Times New Roman" w:cs="Times New Roman"/>
          <w:sz w:val="24"/>
          <w:szCs w:val="24"/>
        </w:rPr>
        <w:t>%)</w:t>
      </w:r>
      <w:r w:rsidR="00925359">
        <w:rPr>
          <w:rFonts w:ascii="Times New Roman" w:hAnsi="Times New Roman"/>
          <w:sz w:val="24"/>
          <w:szCs w:val="24"/>
        </w:rPr>
        <w:t xml:space="preserve">. </w:t>
      </w:r>
    </w:p>
    <w:p w:rsidR="00DB1801" w:rsidRDefault="002A0BF6" w:rsidP="0040002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relationships between physiological</w:t>
      </w:r>
      <w:r w:rsidR="000923B4">
        <w:rPr>
          <w:rFonts w:ascii="Times New Roman" w:hAnsi="Times New Roman" w:cs="Times New Roman"/>
          <w:sz w:val="24"/>
          <w:szCs w:val="24"/>
        </w:rPr>
        <w:t xml:space="preserve"> parameters pertaining to O</w:t>
      </w:r>
      <w:r w:rsidR="000923B4" w:rsidRPr="00AB5127">
        <w:rPr>
          <w:rFonts w:ascii="Times New Roman" w:hAnsi="Times New Roman" w:cs="Times New Roman"/>
          <w:sz w:val="24"/>
          <w:szCs w:val="24"/>
          <w:vertAlign w:val="subscript"/>
        </w:rPr>
        <w:t>2</w:t>
      </w:r>
      <w:r>
        <w:rPr>
          <w:rFonts w:ascii="Times New Roman" w:hAnsi="Times New Roman" w:cs="Times New Roman"/>
          <w:sz w:val="24"/>
          <w:szCs w:val="24"/>
        </w:rPr>
        <w:t xml:space="preserve"> stores </w:t>
      </w:r>
      <w:r w:rsidR="006561B7">
        <w:rPr>
          <w:rFonts w:ascii="Times New Roman" w:hAnsi="Times New Roman" w:cs="Times New Roman"/>
          <w:sz w:val="24"/>
          <w:szCs w:val="24"/>
        </w:rPr>
        <w:t xml:space="preserve">and </w:t>
      </w:r>
      <w:r>
        <w:rPr>
          <w:rFonts w:ascii="Times New Roman" w:hAnsi="Times New Roman" w:cs="Times New Roman"/>
          <w:sz w:val="24"/>
          <w:szCs w:val="24"/>
        </w:rPr>
        <w:t xml:space="preserve">body condition were also supported by models fit using </w:t>
      </w:r>
      <w:r w:rsidR="00D91012">
        <w:rPr>
          <w:rFonts w:ascii="Times New Roman" w:hAnsi="Times New Roman" w:cs="Times New Roman"/>
          <w:sz w:val="24"/>
          <w:szCs w:val="24"/>
        </w:rPr>
        <w:t>GL</w:t>
      </w:r>
      <w:r w:rsidR="009B0B53">
        <w:rPr>
          <w:rFonts w:ascii="Times New Roman" w:hAnsi="Times New Roman" w:cs="Times New Roman"/>
          <w:sz w:val="24"/>
          <w:szCs w:val="24"/>
        </w:rPr>
        <w:t xml:space="preserve"> ratios</w:t>
      </w:r>
      <w:r w:rsidR="00A55FD2">
        <w:rPr>
          <w:rFonts w:ascii="Times New Roman" w:hAnsi="Times New Roman" w:cs="Times New Roman"/>
          <w:sz w:val="24"/>
          <w:szCs w:val="24"/>
        </w:rPr>
        <w:t xml:space="preserve"> (Fig. S1)</w:t>
      </w:r>
      <w:r>
        <w:rPr>
          <w:rFonts w:ascii="Times New Roman" w:hAnsi="Times New Roman" w:cs="Times New Roman"/>
          <w:sz w:val="24"/>
          <w:szCs w:val="24"/>
        </w:rPr>
        <w:t>.</w:t>
      </w:r>
      <w:r w:rsidR="00926EF8">
        <w:rPr>
          <w:rFonts w:ascii="Times New Roman" w:hAnsi="Times New Roman" w:cs="Times New Roman"/>
          <w:sz w:val="24"/>
          <w:szCs w:val="24"/>
        </w:rPr>
        <w:t xml:space="preserve"> The best predictor for myoglobin </w:t>
      </w:r>
      <w:r w:rsidR="00D91012">
        <w:rPr>
          <w:rFonts w:ascii="Times New Roman" w:hAnsi="Times New Roman" w:cs="Times New Roman"/>
          <w:sz w:val="24"/>
          <w:szCs w:val="24"/>
        </w:rPr>
        <w:t xml:space="preserve">concentration was </w:t>
      </w:r>
      <w:r w:rsidR="009B0B53">
        <w:rPr>
          <w:rFonts w:ascii="Times New Roman" w:hAnsi="Times New Roman" w:cs="Times New Roman"/>
          <w:sz w:val="24"/>
          <w:szCs w:val="24"/>
        </w:rPr>
        <w:t xml:space="preserve">the </w:t>
      </w:r>
      <w:r w:rsidR="00D91012">
        <w:rPr>
          <w:rFonts w:ascii="Times New Roman" w:hAnsi="Times New Roman" w:cs="Times New Roman"/>
          <w:sz w:val="24"/>
          <w:szCs w:val="24"/>
        </w:rPr>
        <w:t>GL</w:t>
      </w:r>
      <w:r w:rsidR="00926EF8">
        <w:rPr>
          <w:rFonts w:ascii="Times New Roman" w:hAnsi="Times New Roman" w:cs="Times New Roman"/>
          <w:sz w:val="24"/>
          <w:szCs w:val="24"/>
        </w:rPr>
        <w:t xml:space="preserve"> </w:t>
      </w:r>
      <w:r w:rsidR="009B0B53">
        <w:rPr>
          <w:rFonts w:ascii="Times New Roman" w:hAnsi="Times New Roman" w:cs="Times New Roman"/>
          <w:sz w:val="24"/>
          <w:szCs w:val="24"/>
        </w:rPr>
        <w:t xml:space="preserve">ratio </w:t>
      </w:r>
      <w:r w:rsidR="00926EF8">
        <w:rPr>
          <w:rFonts w:ascii="Times New Roman" w:hAnsi="Times New Roman" w:cs="Times New Roman"/>
          <w:sz w:val="24"/>
          <w:szCs w:val="24"/>
        </w:rPr>
        <w:t>alone, with higher myoglobin concentrations found in belug</w:t>
      </w:r>
      <w:r w:rsidR="00D91012">
        <w:rPr>
          <w:rFonts w:ascii="Times New Roman" w:hAnsi="Times New Roman" w:cs="Times New Roman"/>
          <w:sz w:val="24"/>
          <w:szCs w:val="24"/>
        </w:rPr>
        <w:t>as in b</w:t>
      </w:r>
      <w:r w:rsidR="00B90492">
        <w:rPr>
          <w:rFonts w:ascii="Times New Roman" w:hAnsi="Times New Roman" w:cs="Times New Roman"/>
          <w:sz w:val="24"/>
          <w:szCs w:val="24"/>
        </w:rPr>
        <w:t xml:space="preserve">etter condition (Table 3; </w:t>
      </w:r>
      <w:r w:rsidR="00926EF8" w:rsidRPr="00744C92">
        <w:rPr>
          <w:rFonts w:ascii="Times New Roman" w:hAnsi="Times New Roman" w:cs="Times New Roman"/>
          <w:i/>
          <w:sz w:val="24"/>
          <w:szCs w:val="24"/>
        </w:rPr>
        <w:t>F</w:t>
      </w:r>
      <w:r w:rsidR="00926EF8" w:rsidRPr="00744C92">
        <w:rPr>
          <w:rFonts w:ascii="Times New Roman" w:hAnsi="Times New Roman" w:cs="Times New Roman"/>
          <w:i/>
          <w:sz w:val="24"/>
          <w:szCs w:val="24"/>
          <w:vertAlign w:val="subscript"/>
        </w:rPr>
        <w:t>1</w:t>
      </w:r>
      <w:r w:rsidR="00926EF8" w:rsidRPr="00744C92">
        <w:rPr>
          <w:rFonts w:ascii="Times New Roman" w:hAnsi="Times New Roman" w:cs="Times New Roman"/>
          <w:i/>
          <w:sz w:val="24"/>
          <w:szCs w:val="24"/>
        </w:rPr>
        <w:t>,</w:t>
      </w:r>
      <w:r w:rsidR="00926EF8" w:rsidRPr="00744C92">
        <w:rPr>
          <w:rFonts w:ascii="Times New Roman" w:hAnsi="Times New Roman" w:cs="Times New Roman"/>
          <w:i/>
          <w:sz w:val="24"/>
          <w:szCs w:val="24"/>
          <w:vertAlign w:val="subscript"/>
        </w:rPr>
        <w:t>4</w:t>
      </w:r>
      <w:r w:rsidR="00D91012">
        <w:rPr>
          <w:rFonts w:ascii="Times New Roman" w:hAnsi="Times New Roman" w:cs="Times New Roman"/>
          <w:i/>
          <w:sz w:val="24"/>
          <w:szCs w:val="24"/>
          <w:vertAlign w:val="subscript"/>
        </w:rPr>
        <w:t>5</w:t>
      </w:r>
      <w:r w:rsidR="00D91012">
        <w:rPr>
          <w:rFonts w:ascii="Times New Roman" w:hAnsi="Times New Roman" w:cs="Times New Roman"/>
          <w:sz w:val="24"/>
          <w:szCs w:val="24"/>
        </w:rPr>
        <w:t xml:space="preserve"> = 5.13</w:t>
      </w:r>
      <w:r w:rsidR="00926EF8">
        <w:rPr>
          <w:rFonts w:ascii="Times New Roman" w:hAnsi="Times New Roman" w:cs="Times New Roman"/>
          <w:sz w:val="24"/>
          <w:szCs w:val="24"/>
        </w:rPr>
        <w:t>,</w:t>
      </w:r>
      <w:r w:rsidR="00926EF8">
        <w:rPr>
          <w:rFonts w:ascii="Times New Roman" w:hAnsi="Times New Roman" w:cs="Times New Roman"/>
          <w:i/>
          <w:sz w:val="24"/>
          <w:szCs w:val="24"/>
          <w:vertAlign w:val="superscript"/>
        </w:rPr>
        <w:t xml:space="preserve"> </w:t>
      </w:r>
      <w:r w:rsidR="00926EF8" w:rsidRPr="00A65ED2">
        <w:rPr>
          <w:rFonts w:ascii="Times New Roman" w:hAnsi="Times New Roman" w:cs="Times New Roman"/>
          <w:i/>
          <w:sz w:val="24"/>
          <w:szCs w:val="24"/>
        </w:rPr>
        <w:t>r</w:t>
      </w:r>
      <w:r w:rsidR="00926EF8" w:rsidRPr="00A65ED2">
        <w:rPr>
          <w:rFonts w:ascii="Times New Roman" w:hAnsi="Times New Roman" w:cs="Times New Roman"/>
          <w:i/>
          <w:sz w:val="24"/>
          <w:szCs w:val="24"/>
          <w:vertAlign w:val="superscript"/>
        </w:rPr>
        <w:t>2</w:t>
      </w:r>
      <w:r w:rsidR="00926EF8">
        <w:rPr>
          <w:rFonts w:ascii="Times New Roman" w:hAnsi="Times New Roman" w:cs="Times New Roman"/>
          <w:sz w:val="24"/>
          <w:szCs w:val="24"/>
        </w:rPr>
        <w:t xml:space="preserve"> = 0.1</w:t>
      </w:r>
      <w:r w:rsidR="00D91012">
        <w:rPr>
          <w:rFonts w:ascii="Times New Roman" w:hAnsi="Times New Roman" w:cs="Times New Roman"/>
          <w:sz w:val="24"/>
          <w:szCs w:val="24"/>
        </w:rPr>
        <w:t>0</w:t>
      </w:r>
      <w:r w:rsidR="00926EF8">
        <w:rPr>
          <w:rFonts w:ascii="Times New Roman" w:hAnsi="Times New Roman" w:cs="Times New Roman"/>
          <w:sz w:val="24"/>
          <w:szCs w:val="24"/>
        </w:rPr>
        <w:t xml:space="preserve">, </w:t>
      </w:r>
      <w:r w:rsidR="00926EF8">
        <w:rPr>
          <w:rFonts w:ascii="Times New Roman" w:hAnsi="Times New Roman" w:cs="Times New Roman"/>
          <w:i/>
          <w:sz w:val="24"/>
          <w:szCs w:val="24"/>
        </w:rPr>
        <w:t xml:space="preserve">p </w:t>
      </w:r>
      <w:r w:rsidR="00926EF8" w:rsidRPr="00D61EE5">
        <w:rPr>
          <w:rFonts w:ascii="Times New Roman" w:hAnsi="Times New Roman"/>
          <w:sz w:val="24"/>
        </w:rPr>
        <w:t>=</w:t>
      </w:r>
      <w:r w:rsidR="00926EF8">
        <w:rPr>
          <w:rFonts w:ascii="Times New Roman" w:hAnsi="Times New Roman"/>
          <w:sz w:val="24"/>
        </w:rPr>
        <w:t xml:space="preserve"> </w:t>
      </w:r>
      <w:r w:rsidR="00D91012">
        <w:rPr>
          <w:rFonts w:ascii="Times New Roman" w:hAnsi="Times New Roman"/>
          <w:sz w:val="24"/>
        </w:rPr>
        <w:t>0.028</w:t>
      </w:r>
      <w:r w:rsidR="00926EF8">
        <w:rPr>
          <w:rFonts w:ascii="Times New Roman" w:hAnsi="Times New Roman" w:cs="Times New Roman"/>
          <w:sz w:val="24"/>
          <w:szCs w:val="24"/>
        </w:rPr>
        <w:t xml:space="preserve">). The best model </w:t>
      </w:r>
      <w:r w:rsidR="009B0B53">
        <w:rPr>
          <w:rFonts w:ascii="Times New Roman" w:hAnsi="Times New Roman" w:cs="Times New Roman"/>
          <w:sz w:val="24"/>
          <w:szCs w:val="24"/>
        </w:rPr>
        <w:t xml:space="preserve">of fit </w:t>
      </w:r>
      <w:r w:rsidR="00926EF8">
        <w:rPr>
          <w:rFonts w:ascii="Times New Roman" w:hAnsi="Times New Roman" w:cs="Times New Roman"/>
          <w:sz w:val="24"/>
          <w:szCs w:val="24"/>
        </w:rPr>
        <w:t>for hematocrit was</w:t>
      </w:r>
      <w:r w:rsidR="00D91012">
        <w:rPr>
          <w:rFonts w:ascii="Times New Roman" w:hAnsi="Times New Roman" w:cs="Times New Roman"/>
          <w:sz w:val="24"/>
          <w:szCs w:val="24"/>
        </w:rPr>
        <w:t xml:space="preserve"> </w:t>
      </w:r>
      <w:r w:rsidR="009B0B53">
        <w:rPr>
          <w:rFonts w:ascii="Times New Roman" w:hAnsi="Times New Roman" w:cs="Times New Roman"/>
          <w:sz w:val="24"/>
          <w:szCs w:val="24"/>
        </w:rPr>
        <w:t xml:space="preserve">the </w:t>
      </w:r>
      <w:r w:rsidR="00D91012">
        <w:rPr>
          <w:rFonts w:ascii="Times New Roman" w:hAnsi="Times New Roman" w:cs="Times New Roman"/>
          <w:sz w:val="24"/>
          <w:szCs w:val="24"/>
        </w:rPr>
        <w:t xml:space="preserve">GL </w:t>
      </w:r>
      <w:r w:rsidR="009B0B53">
        <w:rPr>
          <w:rFonts w:ascii="Times New Roman" w:hAnsi="Times New Roman" w:cs="Times New Roman"/>
          <w:sz w:val="24"/>
          <w:szCs w:val="24"/>
        </w:rPr>
        <w:t xml:space="preserve">ratio </w:t>
      </w:r>
      <w:r w:rsidR="00926EF8">
        <w:rPr>
          <w:rFonts w:ascii="Times New Roman" w:hAnsi="Times New Roman" w:cs="Times New Roman"/>
          <w:sz w:val="24"/>
          <w:szCs w:val="24"/>
        </w:rPr>
        <w:t>(</w:t>
      </w:r>
      <w:r w:rsidR="00926EF8" w:rsidRPr="00B80349">
        <w:rPr>
          <w:rFonts w:ascii="Times New Roman" w:hAnsi="Times New Roman" w:cs="Times New Roman"/>
          <w:i/>
          <w:sz w:val="24"/>
          <w:szCs w:val="24"/>
        </w:rPr>
        <w:t>F</w:t>
      </w:r>
      <w:r w:rsidR="00926EF8">
        <w:rPr>
          <w:rFonts w:ascii="Times New Roman" w:hAnsi="Times New Roman" w:cs="Times New Roman"/>
          <w:i/>
          <w:sz w:val="24"/>
          <w:szCs w:val="24"/>
          <w:vertAlign w:val="subscript"/>
        </w:rPr>
        <w:t>1</w:t>
      </w:r>
      <w:r w:rsidR="00926EF8" w:rsidRPr="00B80349">
        <w:rPr>
          <w:rFonts w:ascii="Times New Roman" w:hAnsi="Times New Roman" w:cs="Times New Roman"/>
          <w:i/>
          <w:sz w:val="24"/>
          <w:szCs w:val="24"/>
          <w:vertAlign w:val="subscript"/>
        </w:rPr>
        <w:t>,</w:t>
      </w:r>
      <w:r w:rsidR="00926EF8" w:rsidRPr="0032553E">
        <w:rPr>
          <w:rFonts w:ascii="Times New Roman" w:hAnsi="Times New Roman" w:cs="Times New Roman"/>
          <w:sz w:val="24"/>
          <w:szCs w:val="24"/>
          <w:vertAlign w:val="subscript"/>
        </w:rPr>
        <w:t>4</w:t>
      </w:r>
      <w:r w:rsidR="00926EF8">
        <w:rPr>
          <w:rFonts w:ascii="Times New Roman" w:hAnsi="Times New Roman" w:cs="Times New Roman"/>
          <w:sz w:val="24"/>
          <w:szCs w:val="24"/>
          <w:vertAlign w:val="subscript"/>
        </w:rPr>
        <w:t>3</w:t>
      </w:r>
      <w:r w:rsidR="00926EF8">
        <w:rPr>
          <w:rFonts w:ascii="Times New Roman" w:hAnsi="Times New Roman" w:cs="Times New Roman"/>
          <w:sz w:val="24"/>
          <w:szCs w:val="24"/>
        </w:rPr>
        <w:t xml:space="preserve"> = 14.</w:t>
      </w:r>
      <w:r w:rsidR="00D91012">
        <w:rPr>
          <w:rFonts w:ascii="Times New Roman" w:hAnsi="Times New Roman" w:cs="Times New Roman"/>
          <w:sz w:val="24"/>
          <w:szCs w:val="24"/>
        </w:rPr>
        <w:t>91</w:t>
      </w:r>
      <w:r w:rsidR="00926EF8">
        <w:rPr>
          <w:rFonts w:ascii="Times New Roman" w:hAnsi="Times New Roman" w:cs="Times New Roman"/>
          <w:sz w:val="24"/>
          <w:szCs w:val="24"/>
        </w:rPr>
        <w:t xml:space="preserve">, </w:t>
      </w:r>
      <w:r w:rsidR="00926EF8" w:rsidRPr="00A65ED2">
        <w:rPr>
          <w:rFonts w:ascii="Times New Roman" w:hAnsi="Times New Roman" w:cs="Times New Roman"/>
          <w:i/>
          <w:sz w:val="24"/>
          <w:szCs w:val="24"/>
        </w:rPr>
        <w:t>r</w:t>
      </w:r>
      <w:r w:rsidR="00926EF8" w:rsidRPr="00A65ED2">
        <w:rPr>
          <w:rFonts w:ascii="Times New Roman" w:hAnsi="Times New Roman" w:cs="Times New Roman"/>
          <w:i/>
          <w:sz w:val="24"/>
          <w:szCs w:val="24"/>
          <w:vertAlign w:val="superscript"/>
        </w:rPr>
        <w:t>2</w:t>
      </w:r>
      <w:r w:rsidR="00926EF8" w:rsidRPr="00A65ED2">
        <w:rPr>
          <w:rFonts w:ascii="Times New Roman" w:hAnsi="Times New Roman" w:cs="Times New Roman"/>
          <w:sz w:val="24"/>
          <w:szCs w:val="24"/>
          <w:vertAlign w:val="subscript"/>
        </w:rPr>
        <w:t xml:space="preserve"> </w:t>
      </w:r>
      <w:r w:rsidR="00926EF8">
        <w:rPr>
          <w:rFonts w:ascii="Times New Roman" w:hAnsi="Times New Roman" w:cs="Times New Roman"/>
          <w:sz w:val="24"/>
          <w:szCs w:val="24"/>
        </w:rPr>
        <w:t>= 0.2</w:t>
      </w:r>
      <w:r w:rsidR="00D91012">
        <w:rPr>
          <w:rFonts w:ascii="Times New Roman" w:hAnsi="Times New Roman" w:cs="Times New Roman"/>
          <w:sz w:val="24"/>
          <w:szCs w:val="24"/>
        </w:rPr>
        <w:t>6</w:t>
      </w:r>
      <w:r w:rsidR="00926EF8">
        <w:rPr>
          <w:rFonts w:ascii="Times New Roman" w:hAnsi="Times New Roman" w:cs="Times New Roman"/>
          <w:sz w:val="24"/>
          <w:szCs w:val="24"/>
        </w:rPr>
        <w:t xml:space="preserve">, </w:t>
      </w:r>
      <w:r w:rsidR="00926EF8" w:rsidRPr="00744C92">
        <w:rPr>
          <w:rFonts w:ascii="Times New Roman" w:hAnsi="Times New Roman" w:cs="Times New Roman"/>
          <w:i/>
          <w:sz w:val="24"/>
          <w:szCs w:val="24"/>
        </w:rPr>
        <w:t>p</w:t>
      </w:r>
      <w:r w:rsidR="00926EF8">
        <w:rPr>
          <w:rFonts w:ascii="Times New Roman" w:hAnsi="Times New Roman" w:cs="Times New Roman"/>
          <w:i/>
          <w:sz w:val="24"/>
          <w:szCs w:val="24"/>
        </w:rPr>
        <w:t xml:space="preserve"> </w:t>
      </w:r>
      <w:r w:rsidR="00D91012">
        <w:rPr>
          <w:rFonts w:ascii="Times New Roman" w:hAnsi="Times New Roman" w:cs="Times New Roman"/>
          <w:i/>
          <w:sz w:val="24"/>
          <w:szCs w:val="24"/>
        </w:rPr>
        <w:t>=</w:t>
      </w:r>
      <w:r w:rsidR="00926EF8">
        <w:rPr>
          <w:rFonts w:ascii="Times New Roman" w:hAnsi="Times New Roman" w:cs="Times New Roman"/>
          <w:i/>
          <w:sz w:val="24"/>
          <w:szCs w:val="24"/>
        </w:rPr>
        <w:t xml:space="preserve"> </w:t>
      </w:r>
      <w:r w:rsidR="00D91012">
        <w:rPr>
          <w:rFonts w:ascii="Times New Roman" w:hAnsi="Times New Roman" w:cs="Times New Roman"/>
          <w:sz w:val="24"/>
          <w:szCs w:val="24"/>
        </w:rPr>
        <w:t>0.0004</w:t>
      </w:r>
      <w:r w:rsidR="00926EF8">
        <w:rPr>
          <w:rFonts w:ascii="Times New Roman" w:hAnsi="Times New Roman" w:cs="Times New Roman"/>
          <w:sz w:val="24"/>
          <w:szCs w:val="24"/>
        </w:rPr>
        <w:t>),</w:t>
      </w:r>
      <w:r w:rsidR="009B0B53">
        <w:rPr>
          <w:rFonts w:ascii="Times New Roman" w:hAnsi="Times New Roman" w:cs="Times New Roman"/>
          <w:sz w:val="24"/>
          <w:szCs w:val="24"/>
        </w:rPr>
        <w:t xml:space="preserve"> while that for</w:t>
      </w:r>
      <w:r w:rsidR="00A84CF0">
        <w:rPr>
          <w:rFonts w:ascii="Times New Roman" w:hAnsi="Times New Roman" w:cs="Times New Roman"/>
          <w:sz w:val="24"/>
          <w:szCs w:val="24"/>
        </w:rPr>
        <w:t xml:space="preserve"> hemoglobin concentration </w:t>
      </w:r>
      <w:r w:rsidR="0040002E">
        <w:rPr>
          <w:rFonts w:ascii="Times New Roman" w:hAnsi="Times New Roman" w:cs="Times New Roman"/>
          <w:sz w:val="24"/>
          <w:szCs w:val="24"/>
        </w:rPr>
        <w:t xml:space="preserve">included GL ratio, sex, age, and the interactions of age and sex as predictors </w:t>
      </w:r>
      <w:r w:rsidR="00926EF8">
        <w:rPr>
          <w:rFonts w:ascii="Times New Roman" w:hAnsi="Times New Roman" w:cs="Times New Roman"/>
          <w:sz w:val="24"/>
          <w:szCs w:val="24"/>
        </w:rPr>
        <w:t>(</w:t>
      </w:r>
      <w:r w:rsidR="00926EF8" w:rsidRPr="00744C92">
        <w:rPr>
          <w:rFonts w:ascii="Times New Roman" w:hAnsi="Times New Roman" w:cs="Times New Roman"/>
          <w:i/>
          <w:sz w:val="24"/>
          <w:szCs w:val="24"/>
        </w:rPr>
        <w:t>F</w:t>
      </w:r>
      <w:r w:rsidR="00926EF8">
        <w:rPr>
          <w:rFonts w:ascii="Times New Roman" w:hAnsi="Times New Roman" w:cs="Times New Roman"/>
          <w:i/>
          <w:sz w:val="24"/>
          <w:szCs w:val="24"/>
          <w:vertAlign w:val="subscript"/>
        </w:rPr>
        <w:t>4</w:t>
      </w:r>
      <w:r w:rsidR="00926EF8" w:rsidRPr="00744C92">
        <w:rPr>
          <w:rFonts w:ascii="Times New Roman" w:hAnsi="Times New Roman" w:cs="Times New Roman"/>
          <w:i/>
          <w:sz w:val="24"/>
          <w:szCs w:val="24"/>
          <w:vertAlign w:val="subscript"/>
        </w:rPr>
        <w:t>,</w:t>
      </w:r>
      <w:r w:rsidR="00926EF8">
        <w:rPr>
          <w:rFonts w:ascii="Times New Roman" w:hAnsi="Times New Roman" w:cs="Times New Roman"/>
          <w:i/>
          <w:sz w:val="24"/>
          <w:szCs w:val="24"/>
          <w:vertAlign w:val="subscript"/>
        </w:rPr>
        <w:t>40</w:t>
      </w:r>
      <w:r w:rsidR="00926EF8">
        <w:rPr>
          <w:rFonts w:ascii="Times New Roman" w:hAnsi="Times New Roman" w:cs="Times New Roman"/>
          <w:sz w:val="24"/>
          <w:szCs w:val="24"/>
        </w:rPr>
        <w:t xml:space="preserve"> = </w:t>
      </w:r>
      <w:r w:rsidR="00A84CF0">
        <w:rPr>
          <w:rFonts w:ascii="Times New Roman" w:hAnsi="Times New Roman" w:cs="Times New Roman"/>
          <w:sz w:val="24"/>
          <w:szCs w:val="24"/>
        </w:rPr>
        <w:t>5.49</w:t>
      </w:r>
      <w:r w:rsidR="00926EF8">
        <w:rPr>
          <w:rFonts w:ascii="Times New Roman" w:hAnsi="Times New Roman" w:cs="Times New Roman"/>
          <w:sz w:val="24"/>
          <w:szCs w:val="24"/>
        </w:rPr>
        <w:t>,</w:t>
      </w:r>
      <w:r w:rsidR="00A44D06">
        <w:rPr>
          <w:rFonts w:ascii="Times New Roman" w:hAnsi="Times New Roman" w:cs="Times New Roman"/>
          <w:sz w:val="24"/>
          <w:szCs w:val="24"/>
        </w:rPr>
        <w:t xml:space="preserve"> </w:t>
      </w:r>
      <w:r w:rsidR="00926EF8" w:rsidRPr="00A65ED2">
        <w:rPr>
          <w:rFonts w:ascii="Times New Roman" w:hAnsi="Times New Roman" w:cs="Times New Roman"/>
          <w:i/>
          <w:sz w:val="24"/>
          <w:szCs w:val="24"/>
        </w:rPr>
        <w:t>r</w:t>
      </w:r>
      <w:r w:rsidR="00926EF8" w:rsidRPr="00A65ED2">
        <w:rPr>
          <w:rFonts w:ascii="Times New Roman" w:hAnsi="Times New Roman" w:cs="Times New Roman"/>
          <w:i/>
          <w:sz w:val="24"/>
          <w:szCs w:val="24"/>
          <w:vertAlign w:val="superscript"/>
        </w:rPr>
        <w:t>2</w:t>
      </w:r>
      <w:r w:rsidR="00926EF8">
        <w:rPr>
          <w:rFonts w:ascii="Times New Roman" w:hAnsi="Times New Roman" w:cs="Times New Roman"/>
          <w:sz w:val="24"/>
          <w:szCs w:val="24"/>
        </w:rPr>
        <w:t xml:space="preserve"> = 0.35, </w:t>
      </w:r>
      <w:r w:rsidR="00926EF8" w:rsidRPr="00744C92">
        <w:rPr>
          <w:rFonts w:ascii="Times New Roman" w:hAnsi="Times New Roman" w:cs="Times New Roman"/>
          <w:i/>
          <w:sz w:val="24"/>
          <w:szCs w:val="24"/>
        </w:rPr>
        <w:t>p</w:t>
      </w:r>
      <w:r w:rsidR="00926EF8">
        <w:rPr>
          <w:rFonts w:ascii="Times New Roman" w:hAnsi="Times New Roman" w:cs="Times New Roman"/>
          <w:i/>
          <w:sz w:val="24"/>
          <w:szCs w:val="24"/>
        </w:rPr>
        <w:t xml:space="preserve"> </w:t>
      </w:r>
      <w:r w:rsidR="00A84CF0">
        <w:rPr>
          <w:rFonts w:ascii="Times New Roman" w:hAnsi="Times New Roman" w:cs="Times New Roman"/>
          <w:i/>
          <w:sz w:val="24"/>
          <w:szCs w:val="24"/>
        </w:rPr>
        <w:t xml:space="preserve">= </w:t>
      </w:r>
      <w:r w:rsidR="00A84CF0">
        <w:rPr>
          <w:rFonts w:ascii="Times New Roman" w:hAnsi="Times New Roman" w:cs="Times New Roman"/>
          <w:sz w:val="24"/>
          <w:szCs w:val="24"/>
        </w:rPr>
        <w:t>0.001</w:t>
      </w:r>
      <w:r w:rsidR="00926EF8">
        <w:rPr>
          <w:rFonts w:ascii="Times New Roman" w:hAnsi="Times New Roman" w:cs="Times New Roman"/>
          <w:sz w:val="24"/>
          <w:szCs w:val="24"/>
        </w:rPr>
        <w:t>)</w:t>
      </w:r>
      <w:r w:rsidR="00466A2A">
        <w:rPr>
          <w:rFonts w:ascii="Times New Roman" w:hAnsi="Times New Roman" w:cs="Times New Roman"/>
          <w:sz w:val="24"/>
          <w:szCs w:val="24"/>
        </w:rPr>
        <w:t xml:space="preserve">. </w:t>
      </w:r>
    </w:p>
    <w:p w:rsidR="00D10981" w:rsidRPr="0040002E" w:rsidRDefault="00D10981" w:rsidP="0040002E">
      <w:pPr>
        <w:spacing w:after="0" w:line="360" w:lineRule="auto"/>
        <w:ind w:firstLine="720"/>
        <w:rPr>
          <w:rFonts w:ascii="Times New Roman" w:hAnsi="Times New Roman"/>
          <w:sz w:val="24"/>
          <w:szCs w:val="24"/>
        </w:rPr>
      </w:pPr>
      <w:r>
        <w:rPr>
          <w:rFonts w:ascii="Times New Roman" w:hAnsi="Times New Roman"/>
          <w:sz w:val="24"/>
          <w:szCs w:val="24"/>
        </w:rPr>
        <w:t xml:space="preserve"> </w:t>
      </w:r>
      <w:r w:rsidR="00BE4D07">
        <w:rPr>
          <w:rFonts w:ascii="Times New Roman" w:hAnsi="Times New Roman" w:cs="Times New Roman"/>
          <w:sz w:val="24"/>
          <w:szCs w:val="24"/>
        </w:rPr>
        <w:t>Using average values for body mass, myoglobin and hemoglobin concentration (Table 1), and the standard framework for</w:t>
      </w:r>
      <w:r w:rsidR="00775955">
        <w:rPr>
          <w:rFonts w:ascii="Times New Roman" w:hAnsi="Times New Roman" w:cs="Times New Roman"/>
          <w:sz w:val="24"/>
          <w:szCs w:val="24"/>
        </w:rPr>
        <w:t xml:space="preserve"> estimating the usable </w:t>
      </w:r>
      <w:r w:rsidR="00BE4D07">
        <w:rPr>
          <w:rFonts w:ascii="Times New Roman" w:hAnsi="Times New Roman" w:cs="Times New Roman"/>
          <w:sz w:val="24"/>
          <w:szCs w:val="24"/>
        </w:rPr>
        <w:t>O</w:t>
      </w:r>
      <w:r w:rsidR="00BE4D07" w:rsidRPr="00AB5127">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stores of marine mammals (see Methods), the mean O</w:t>
      </w:r>
      <w:r w:rsidR="00BE4D07" w:rsidRPr="00C86688">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storage capacity of our Beaufort Sea whales was </w:t>
      </w:r>
      <w:r w:rsidR="00BE4D07">
        <w:rPr>
          <w:rFonts w:ascii="Times New Roman" w:hAnsi="Times New Roman" w:cs="Times New Roman"/>
          <w:color w:val="000000"/>
          <w:sz w:val="24"/>
          <w:szCs w:val="24"/>
        </w:rPr>
        <w:t>58.7</w:t>
      </w:r>
      <w:r w:rsidR="00BE4D07" w:rsidRPr="00FA01DA">
        <w:rPr>
          <w:rFonts w:ascii="Times New Roman" w:hAnsi="Times New Roman" w:cs="Times New Roman"/>
          <w:color w:val="000000"/>
          <w:sz w:val="24"/>
          <w:szCs w:val="24"/>
        </w:rPr>
        <w:t xml:space="preserve"> </w:t>
      </w:r>
      <w:r w:rsidR="00775955">
        <w:rPr>
          <w:rFonts w:ascii="Times New Roman" w:hAnsi="Times New Roman" w:cs="Times New Roman"/>
          <w:sz w:val="24"/>
          <w:szCs w:val="24"/>
        </w:rPr>
        <w:t>mL kg</w:t>
      </w:r>
      <w:r w:rsidR="00775955" w:rsidRPr="00991D2E">
        <w:rPr>
          <w:rFonts w:ascii="Times New Roman" w:hAnsi="Times New Roman" w:cs="Times New Roman"/>
          <w:sz w:val="24"/>
          <w:szCs w:val="24"/>
          <w:vertAlign w:val="superscript"/>
        </w:rPr>
        <w:t>-1</w:t>
      </w:r>
      <w:r w:rsidR="00BE4D07">
        <w:rPr>
          <w:rFonts w:ascii="Times New Roman" w:hAnsi="Times New Roman" w:cs="Times New Roman"/>
          <w:sz w:val="24"/>
          <w:szCs w:val="24"/>
        </w:rPr>
        <w:t>,</w:t>
      </w:r>
      <w:r w:rsidR="00BE4D07" w:rsidRPr="00C8693B">
        <w:rPr>
          <w:rFonts w:ascii="Times New Roman" w:hAnsi="Times New Roman" w:cs="Times New Roman"/>
          <w:sz w:val="24"/>
          <w:szCs w:val="24"/>
        </w:rPr>
        <w:t xml:space="preserve"> </w:t>
      </w:r>
      <w:r w:rsidR="00BE4D07">
        <w:rPr>
          <w:rFonts w:ascii="Times New Roman" w:hAnsi="Times New Roman" w:cs="Times New Roman"/>
          <w:sz w:val="24"/>
          <w:szCs w:val="24"/>
        </w:rPr>
        <w:t>with greater O</w:t>
      </w:r>
      <w:r w:rsidR="00BE4D07">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stores in blood (30.3 mL O</w:t>
      </w:r>
      <w:r w:rsidR="00BE4D07">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kg</w:t>
      </w:r>
      <w:r w:rsidR="00BE4D07" w:rsidRPr="00991D2E">
        <w:rPr>
          <w:rFonts w:ascii="Times New Roman" w:hAnsi="Times New Roman" w:cs="Times New Roman"/>
          <w:sz w:val="24"/>
          <w:szCs w:val="24"/>
          <w:vertAlign w:val="superscript"/>
        </w:rPr>
        <w:t>-1</w:t>
      </w:r>
      <w:r w:rsidR="00BE4D07">
        <w:rPr>
          <w:rFonts w:ascii="Times New Roman" w:hAnsi="Times New Roman" w:cs="Times New Roman"/>
          <w:sz w:val="24"/>
          <w:szCs w:val="24"/>
        </w:rPr>
        <w:t xml:space="preserve"> or 51.6% of total O</w:t>
      </w:r>
      <w:r w:rsidR="00BE4D07" w:rsidRPr="00BE2213">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stores) relative to muscle (16.6 mL O</w:t>
      </w:r>
      <w:r w:rsidR="00BE4D07">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kg</w:t>
      </w:r>
      <w:r w:rsidR="00BE4D07" w:rsidRPr="00991D2E">
        <w:rPr>
          <w:rFonts w:ascii="Times New Roman" w:hAnsi="Times New Roman" w:cs="Times New Roman"/>
          <w:sz w:val="24"/>
          <w:szCs w:val="24"/>
          <w:vertAlign w:val="superscript"/>
        </w:rPr>
        <w:t>-1</w:t>
      </w:r>
      <w:r w:rsidR="00BE4D07">
        <w:rPr>
          <w:rFonts w:ascii="Times New Roman" w:hAnsi="Times New Roman" w:cs="Times New Roman"/>
          <w:sz w:val="24"/>
          <w:szCs w:val="24"/>
        </w:rPr>
        <w:t>; 28.3%) and lungs (11.8 mL O</w:t>
      </w:r>
      <w:r w:rsidR="00BE4D07">
        <w:rPr>
          <w:rFonts w:ascii="Times New Roman" w:hAnsi="Times New Roman" w:cs="Times New Roman"/>
          <w:sz w:val="24"/>
          <w:szCs w:val="24"/>
          <w:vertAlign w:val="subscript"/>
        </w:rPr>
        <w:t>2</w:t>
      </w:r>
      <w:r w:rsidR="00BE4D07">
        <w:rPr>
          <w:rFonts w:ascii="Times New Roman" w:hAnsi="Times New Roman" w:cs="Times New Roman"/>
          <w:sz w:val="24"/>
          <w:szCs w:val="24"/>
        </w:rPr>
        <w:t xml:space="preserve"> kg</w:t>
      </w:r>
      <w:r w:rsidR="00BE4D07" w:rsidRPr="00991D2E">
        <w:rPr>
          <w:rFonts w:ascii="Times New Roman" w:hAnsi="Times New Roman" w:cs="Times New Roman"/>
          <w:sz w:val="24"/>
          <w:szCs w:val="24"/>
          <w:vertAlign w:val="superscript"/>
        </w:rPr>
        <w:t>-1</w:t>
      </w:r>
      <w:r w:rsidR="00BE4D07">
        <w:rPr>
          <w:rFonts w:ascii="Times New Roman" w:hAnsi="Times New Roman" w:cs="Times New Roman"/>
          <w:sz w:val="24"/>
          <w:szCs w:val="24"/>
        </w:rPr>
        <w:t xml:space="preserve">; 20.1%). </w:t>
      </w:r>
      <w:r w:rsidR="00BE4D07" w:rsidRPr="00E23368">
        <w:rPr>
          <w:rFonts w:ascii="Times New Roman" w:hAnsi="Times New Roman" w:cs="Times New Roman"/>
          <w:sz w:val="24"/>
          <w:szCs w:val="24"/>
        </w:rPr>
        <w:t xml:space="preserve"> </w:t>
      </w:r>
      <w:r w:rsidR="00775955">
        <w:rPr>
          <w:rFonts w:ascii="Times New Roman" w:hAnsi="Times New Roman" w:cs="Times New Roman"/>
          <w:sz w:val="24"/>
          <w:szCs w:val="24"/>
        </w:rPr>
        <w:t xml:space="preserve">Based on </w:t>
      </w:r>
      <w:r w:rsidR="0067473F">
        <w:rPr>
          <w:rFonts w:ascii="Times New Roman" w:hAnsi="Times New Roman" w:cs="Times New Roman"/>
          <w:sz w:val="24"/>
          <w:szCs w:val="24"/>
        </w:rPr>
        <w:t xml:space="preserve">the significant relationships </w:t>
      </w:r>
      <w:r w:rsidR="0067473F">
        <w:rPr>
          <w:rFonts w:ascii="Times New Roman" w:hAnsi="Times New Roman" w:cs="Times New Roman"/>
          <w:sz w:val="24"/>
          <w:szCs w:val="24"/>
        </w:rPr>
        <w:lastRenderedPageBreak/>
        <w:t>between BCI and both</w:t>
      </w:r>
      <w:r w:rsidR="00A976D4">
        <w:rPr>
          <w:rFonts w:ascii="Times New Roman" w:hAnsi="Times New Roman" w:cs="Times New Roman"/>
          <w:sz w:val="24"/>
          <w:szCs w:val="24"/>
        </w:rPr>
        <w:t xml:space="preserve"> myoglobin and hemoglobin concentration</w:t>
      </w:r>
      <w:r w:rsidR="00775955">
        <w:rPr>
          <w:rFonts w:ascii="Times New Roman" w:hAnsi="Times New Roman" w:cs="Times New Roman"/>
          <w:sz w:val="24"/>
          <w:szCs w:val="24"/>
        </w:rPr>
        <w:t xml:space="preserve">, </w:t>
      </w:r>
      <w:r w:rsidR="0067473F">
        <w:rPr>
          <w:rFonts w:ascii="Times New Roman" w:hAnsi="Times New Roman" w:cs="Times New Roman"/>
          <w:sz w:val="24"/>
          <w:szCs w:val="24"/>
        </w:rPr>
        <w:t>and controlling for body mass, the</w:t>
      </w:r>
      <w:r w:rsidR="00775955">
        <w:rPr>
          <w:rFonts w:ascii="Times New Roman" w:hAnsi="Times New Roman" w:cs="Times New Roman"/>
          <w:sz w:val="24"/>
          <w:szCs w:val="24"/>
        </w:rPr>
        <w:t xml:space="preserve"> whale with the lowest BCI </w:t>
      </w:r>
      <w:r w:rsidR="0067473F">
        <w:rPr>
          <w:rFonts w:ascii="Times New Roman" w:hAnsi="Times New Roman" w:cs="Times New Roman"/>
          <w:sz w:val="24"/>
          <w:szCs w:val="24"/>
        </w:rPr>
        <w:t>is predicted to have</w:t>
      </w:r>
      <w:r w:rsidR="00775955">
        <w:rPr>
          <w:rFonts w:ascii="Times New Roman" w:hAnsi="Times New Roman" w:cs="Times New Roman"/>
          <w:sz w:val="24"/>
          <w:szCs w:val="24"/>
        </w:rPr>
        <w:t xml:space="preserve"> </w:t>
      </w:r>
      <w:r w:rsidR="0067473F">
        <w:rPr>
          <w:rFonts w:ascii="Times New Roman" w:hAnsi="Times New Roman" w:cs="Times New Roman"/>
          <w:sz w:val="24"/>
          <w:szCs w:val="24"/>
        </w:rPr>
        <w:t>~</w:t>
      </w:r>
      <w:r w:rsidR="00775955">
        <w:rPr>
          <w:rFonts w:ascii="Times New Roman" w:hAnsi="Times New Roman" w:cs="Times New Roman"/>
          <w:sz w:val="24"/>
          <w:szCs w:val="24"/>
        </w:rPr>
        <w:t>12% lower muscle (15.6 vs. 17.7 mL kg</w:t>
      </w:r>
      <w:r w:rsidR="00775955" w:rsidRPr="00991D2E">
        <w:rPr>
          <w:rFonts w:ascii="Times New Roman" w:hAnsi="Times New Roman" w:cs="Times New Roman"/>
          <w:sz w:val="24"/>
          <w:szCs w:val="24"/>
          <w:vertAlign w:val="superscript"/>
        </w:rPr>
        <w:t>-1</w:t>
      </w:r>
      <w:r w:rsidR="00775955">
        <w:rPr>
          <w:rFonts w:ascii="Times New Roman" w:hAnsi="Times New Roman" w:cs="Times New Roman"/>
          <w:sz w:val="24"/>
          <w:szCs w:val="24"/>
        </w:rPr>
        <w:t xml:space="preserve">) and </w:t>
      </w:r>
      <w:r w:rsidR="0067473F">
        <w:rPr>
          <w:rFonts w:ascii="Times New Roman" w:hAnsi="Times New Roman" w:cs="Times New Roman"/>
          <w:sz w:val="24"/>
          <w:szCs w:val="24"/>
        </w:rPr>
        <w:t>~</w:t>
      </w:r>
      <w:r w:rsidR="00775955">
        <w:rPr>
          <w:rFonts w:ascii="Times New Roman" w:hAnsi="Times New Roman" w:cs="Times New Roman"/>
          <w:sz w:val="24"/>
          <w:szCs w:val="24"/>
        </w:rPr>
        <w:t>27% lower blood (26.0 vs. 35.7</w:t>
      </w:r>
      <w:r w:rsidR="00775955" w:rsidRPr="00775955">
        <w:rPr>
          <w:rFonts w:ascii="Times New Roman" w:hAnsi="Times New Roman" w:cs="Times New Roman"/>
          <w:sz w:val="24"/>
          <w:szCs w:val="24"/>
        </w:rPr>
        <w:t xml:space="preserve"> </w:t>
      </w:r>
      <w:r w:rsidR="00775955">
        <w:rPr>
          <w:rFonts w:ascii="Times New Roman" w:hAnsi="Times New Roman" w:cs="Times New Roman"/>
          <w:sz w:val="24"/>
          <w:szCs w:val="24"/>
        </w:rPr>
        <w:t>mL kg</w:t>
      </w:r>
      <w:r w:rsidR="00775955" w:rsidRPr="00991D2E">
        <w:rPr>
          <w:rFonts w:ascii="Times New Roman" w:hAnsi="Times New Roman" w:cs="Times New Roman"/>
          <w:sz w:val="24"/>
          <w:szCs w:val="24"/>
          <w:vertAlign w:val="superscript"/>
        </w:rPr>
        <w:t>-1</w:t>
      </w:r>
      <w:r w:rsidR="00775955">
        <w:rPr>
          <w:rFonts w:ascii="Times New Roman" w:hAnsi="Times New Roman" w:cs="Times New Roman"/>
          <w:sz w:val="24"/>
          <w:szCs w:val="24"/>
        </w:rPr>
        <w:t>) O</w:t>
      </w:r>
      <w:r w:rsidR="00775955">
        <w:rPr>
          <w:rFonts w:ascii="Times New Roman" w:hAnsi="Times New Roman" w:cs="Times New Roman"/>
          <w:sz w:val="24"/>
          <w:szCs w:val="24"/>
          <w:vertAlign w:val="subscript"/>
        </w:rPr>
        <w:t>2</w:t>
      </w:r>
      <w:r w:rsidR="00775955">
        <w:rPr>
          <w:rFonts w:ascii="Times New Roman" w:hAnsi="Times New Roman" w:cs="Times New Roman"/>
          <w:sz w:val="24"/>
          <w:szCs w:val="24"/>
        </w:rPr>
        <w:t xml:space="preserve"> stores than the whale </w:t>
      </w:r>
      <w:r w:rsidR="00BE4D07">
        <w:rPr>
          <w:rFonts w:ascii="Times New Roman" w:hAnsi="Times New Roman" w:cs="Times New Roman"/>
          <w:sz w:val="24"/>
          <w:szCs w:val="24"/>
        </w:rPr>
        <w:t>with the highest BCI.</w:t>
      </w:r>
      <w:r w:rsidR="00242B6E">
        <w:rPr>
          <w:rFonts w:ascii="Times New Roman" w:hAnsi="Times New Roman" w:cs="Times New Roman"/>
          <w:sz w:val="24"/>
          <w:szCs w:val="24"/>
        </w:rPr>
        <w:t xml:space="preserve"> </w:t>
      </w:r>
    </w:p>
    <w:p w:rsidR="00DB1801" w:rsidRPr="00DA0D02" w:rsidRDefault="00DB1801" w:rsidP="00AE3A91">
      <w:pPr>
        <w:spacing w:before="240" w:after="0" w:line="360" w:lineRule="auto"/>
        <w:rPr>
          <w:rFonts w:ascii="Times New Roman" w:hAnsi="Times New Roman" w:cs="Times New Roman"/>
          <w:b/>
          <w:sz w:val="24"/>
          <w:szCs w:val="24"/>
        </w:rPr>
      </w:pPr>
      <w:r w:rsidRPr="00DA0D02">
        <w:rPr>
          <w:rFonts w:ascii="Times New Roman" w:hAnsi="Times New Roman" w:cs="Times New Roman"/>
          <w:b/>
          <w:sz w:val="24"/>
          <w:szCs w:val="24"/>
        </w:rPr>
        <w:t>Discussion</w:t>
      </w:r>
    </w:p>
    <w:p w:rsidR="00DF32F8" w:rsidRDefault="00DB1801" w:rsidP="00AE3A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Marine mammals are sentinels for Arctic ecosystem change, with sea ice loss predicted to reduce </w:t>
      </w:r>
      <w:r w:rsidR="00F00050">
        <w:rPr>
          <w:rFonts w:ascii="Times New Roman" w:hAnsi="Times New Roman" w:cs="Times New Roman"/>
          <w:sz w:val="24"/>
          <w:szCs w:val="24"/>
        </w:rPr>
        <w:t xml:space="preserve">available </w:t>
      </w:r>
      <w:r>
        <w:rPr>
          <w:rFonts w:ascii="Times New Roman" w:hAnsi="Times New Roman" w:cs="Times New Roman"/>
          <w:sz w:val="24"/>
          <w:szCs w:val="24"/>
        </w:rPr>
        <w:t xml:space="preserve">habitat, body condition, foraging success, and </w:t>
      </w:r>
      <w:r w:rsidR="00841DDF">
        <w:rPr>
          <w:rFonts w:ascii="Times New Roman" w:hAnsi="Times New Roman" w:cs="Times New Roman"/>
          <w:sz w:val="24"/>
          <w:szCs w:val="24"/>
        </w:rPr>
        <w:t xml:space="preserve">even </w:t>
      </w:r>
      <w:r>
        <w:rPr>
          <w:rFonts w:ascii="Times New Roman" w:hAnsi="Times New Roman" w:cs="Times New Roman"/>
          <w:sz w:val="24"/>
          <w:szCs w:val="24"/>
        </w:rPr>
        <w:t xml:space="preserve">survival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{"citationItems":[{"id":"ITEM-1","itemData":{"DOI":"10.1890/06-0282.1","abstract":"Evolutionary selection has refined the life histories of seven species (three cetacean [narwhal, beluga, and bowhead whales], three pinniped [walrus, ringed, and bearded seals], and the polar bear) to spatial and temporal domains influenced by the seasonal extremes and variability of sea ice, temperature, and day length that define the Arctic. Recent changes in Arctic climate may challenge the adaptive capability of these species. Nine other species (five cetacean [fin, humpback, minke, gray, and killer whales] and four pinniped [harp, hooded, ribbon, and spotted seals]) seasonally occupy Arctic and subarctic habitats and may be poised to encroach into more northern latitudes and to remain there longer, thereby competing with extant Arctic species. A synthesis of the impacts of climate change on all these species hinges on sea ice, in its role as: (1) platform, (2) marine ecosystem foundation, and (3) barrier to non-ice-adapted marine mammals and human commercial activities. Therefore, impacts are categorized for: (1) ice-obligate species that rely on sea ice platforms, (2) iceassociated species that are adapted to sea ice-dominated ecosystems, and (3) seasonally migrant species for which sea ice can act as a barrier. An assessment of resilience is far more speculative, as any number of scenarios can be envisioned, most of them involving potential trophic cascades and anticipated human perturbations. Here we provide resilience scenarios for the three ice-related species categories relative to four regions defined by projections of sea ice reductions by 2050 and extant shelf oceanography. These resilience scenarios suggest that: (1) some populations of ice-obligate marine mammals will survive in two regions with sea ice refugia, while other stocks may adapt to ice-free coastal habitats, (2) ice-associated species may find suitable feeding opportunities within the two regions with sea ice refugia and, if capable of shifting among available prey, may benefit from extended foraging periods in formerly ice-covered seas, but (3) they may face increasing competition from seasonally migrant species, which will likely infiltrate Arctic habitats. The means to track and assess Arctic ecosystem change using sentinel marine mammal species are suggested to offer a framework for scientific investigation and responsible resource management.","author":[{"dropping-particle":"","family":"Moore","given":"S. E.","non-dropping-particle":"","parse-names":false,"suffix":""},{"dropping-particle":"","family":"Huntington","given":"H P","non-dropping-particle":"","parse-names":false,"suffix":""}],"container-title":"Ecological Applications","id":"ITEM-1","issue":"2","issued":{"date-parts":[["2008"]]},"page":"S157-S165","title":"Arctic marine mammals and climate change: impacts and resilience","type":"article-journal","volume":"18"},"uris":["http://www.mendeley.com/documents/?uuid=755b949b-f005-4fa4-b469-8297974f8a0c"]},{"id":"ITEM-2","itemData":{"DOI":"10.1007/s12526-010-0061-0","ISSN":"1867-1616","abstract":"Arctic sea ice has changed dramatically, especially during the last decade and continued declines in extent and thickness are expected for the decades to come. Some ice-associated marine mammals are already showing distribution shifts, compromised body condition and declines in production/abundance in response to sea-ice declines. In contrast, temperate marine mammal species are showing northward expansions of their ranges, which are likely to cause competitive pressure on some endemic Arctic species, as well as putting them at greater risk of predation, disease and parasite infections. The negative impacts observed to date within Arctic marine mammal populations are expected to continue and perhaps escalate over the coming decade, with continued declines in seasonal coverage of sea ice. This situation presents a significant risk to marine biodiversity among endemic Arctic marine mammals.","author":[{"dropping-particle":"","family":"Kovacs","given":"Kit M.","non-dropping-particle":"","parse-names":false,"suffix":""},{"dropping-particle":"","family":"Lydersen","given":"Christian","non-dropping-particle":"","parse-names":false,"suffix":""},{"dropping-particle":"","family":"Overland","given":"James E.","non-dropping-particle":"","parse-names":false,"suffix":""},{"dropping-particle":"","family":"Moore","given":"Sue E.","non-dropping-particle":"","parse-names":false,"suffix":""}],"container-title":"Marine Biodiversity","id":"ITEM-2","issue":"1","issued":{"date-parts":[["2011","10","22"]]},"page":"181-194","title":"Impacts of changing sea-ice conditions on Arctic marine mammals","type":"article-journal","volume":"41"},"uris":["http://www.mendeley.com/documents/?uuid=bf436abf-94c2-4da8-a5e3-aec39795ac77"]},{"id":"ITEM-3","itemData":{"DOI":"10.1890/06-0562.1","PMID":"18494364","abstract":"This review provides an overview of prey preferences of seven core Arctic marine mammal species (AMM) and four non-core species on a pan-Arctic scale with regional examples. Arctic marine mammal species exploit prey resources close to the sea ice, in the water column, and at the sea floor, including lipid-rich pelagic and benthic crustaceans and pelagic and ice-associated schooling fishes such as capelin and Arctic cod. Prey preferred by individual species range from cephalopods and benthic bivalves to Greenland halibut. A few AMM are very prey-, habitat-, and/or depth-specific (e.g., walrus, polar bear), while others are rather opportunistic and, therefore, likely less vulnerable to change (e.g., beluga, bearded seal). In the second section, we review prey distribution patterns and current biomass hotspots in the three major physical realms (sea ice, water column, and seafloor), highlighting relations to environmental parameters such as advection patterns and the sea ice regime. The third part of the contribution presents examples of documented changes in AMM prey distribution and biomass and, subsequently, suggests three potential scenarios of large-scale biotic change, based on published observations and predictions of environmental change. These scenarios discuss (1) increased pelagic primary and, hence, secondary production, particularly in the central Arctic, during open-water conditions in the summer (based on surplus nutrients currently unutilized); (2) reduced benthic and pelagic biomass in coastal/shelf areas (due to increased river runoff and, hence, changed salinity and turbidity conditions); and (3) increased pelagic grazing and recycling in open-water conditions at the expense of the current tight benthic–pelagic coupling in part of the ice-covered shelf regions (due to increased pelagic consumption vs. vertical flux). Should those scenarios hold true, pelagic-feeding and generalist AMM might be advantaged, while the range for benthic shelf-feeding, ice-dependent AMM such as walrus would decrease. New pelagic feeding grounds may open up to AMM and subarctic marine mammal species in the High Arctic basins while nearshore waters might provide less abundant food in the future.","author":[{"dropping-particle":"","family":"Bluhm","given":"Bodil A.","non-dropping-particle":"","parse-names":false,"suffix":""},{"dropping-particle":"","family":"Gradinger","given":"Rolf","non-dropping-particle":"","parse-names":false,"suffix":""}],"container-title":"Ecological Applications","id":"ITEM-3","issue":"2","issued":{"date-parts":[["2008"]]},"page":"S77-S96","title":"Regional variability in food availability for Arctic marine mammals","type":"article-journal","volume":"18"},"uris":["http://www.mendeley.com/documents/?uuid=4598a580-2915-41fc-af24-6745e188e1f7"]},{"id":"ITEM-4","itemData":{"DOI":"10.1111/j.1749-6632.2011.06412.x","ISBN":"0077-8923 978-1-57331-863-1","ISSN":"00778923","PMID":"22329928","abstract":"Climate change is taking place more rapidly and severely in the Arctic than anywhere on the globe, exposing Arctic vertebrates to a host of impacts. Changes in the cryosphere dominate the physical changes that already affect these animals, but increasing air temperatures, changes in precipitation, and ocean acidification will also affect Arctic ecosystems in the future. Adaptation via natural selection is problematic in such a rapidly changing environment. Adjustment via phenotypic plasticity is therefore likely to dominate Arctic vertebrate responses in the short term, and many such adjustments have already been documented. Changes in phenology and range will occur for most species but will only partly mitigate climate change impacts, which are particularly difficult to forecast due to the many interactions within and between trophic levels. Even though Arctic species richness is increasing via immigration from the South, many Arctic vertebrates are expected to become increasingly threatened during this century.","author":[{"dropping-particle":"","family":"Gilg","given":"Olivier","non-dropping-particle":"","parse-names":false,"suffix":""},{"dropping-particle":"","family":"Kovacs","given":"Kit M.","non-dropping-particle":"","parse-names":false,"suffix":""},{"dropping-particle":"","family":"Aars","given":"Jon","non-dropping-particle":"","parse-names":false,"suffix":""},{"dropping-particle":"","family":"Fort","given":"Jérôme","non-dropping-particle":"","parse-names":false,"suffix":""},{"dropping-particle":"","family":"Gauthier","given":"Gilles","non-dropping-particle":"","parse-names":false,"suffix":""},{"dropping-particle":"","family":"Grémillet","given":"David","non-dropping-particle":"","parse-names":false,"suffix":""},{"dropping-particle":"","family":"Ims","given":"Rolf A.","non-dropping-particle":"","parse-names":false,"suffix":""},{"dropping-particle":"","family":"Meltofte","given":"Hans","non-dropping-particle":"","parse-names":false,"suffix":""},{"dropping-particle":"","family":"Moreau","given":"Jérôme","non-dropping-particle":"","parse-names":false,"suffix":""},{"dropping-particle":"","family":"Post","given":"Eric","non-dropping-particle":"","parse-names":false,"suffix":""},{"dropping-particle":"","family":"Schmidt","given":"Niels Martin","non-dropping-particle":"","parse-names":false,"suffix":""},{"dropping-particle":"","family":"Yannic","given":"Glenn","non-dropping-particle":"","parse-names":false,"suffix":""},{"dropping-particle":"","family":"Bollache","given":"Loïc","non-dropping-particle":"","parse-names":false,"suffix":""}],"container-title":"Annals of the New York Academy of Sciences","id":"ITEM-4","issue":"1","issued":{"date-parts":[["2012"]]},"page":"166-190","title":"Climate change and the ecology and evolution of Arctic vertebrates","type":"article-journal","volume":"1249"},"uris":["http://www.mendeley.com/documents/?uuid=4bdd4bc4-73d5-4ec9-a40b-79e8487c7abe"]}],"mendeley":{"formattedCitation":"(Bluhm and Gradinger, 2008; Gilg et al., 2012; Kovacs et al., 2011; Moore and Huntington, 2008)","plainTextFormattedCitation":"(Bluhm and Gradinger, 2008; Gilg et al., 2012; Kovacs et al., 2011; Moore and Huntington, 2008)","previouslyFormattedCitation":"(Bluhm and Gradinger, 2008; Gilg et al., 2012; Kovacs et al., 2011; Moore and Huntington, 2008)"},"properties":{"noteIndex":0},"schema":"https://github.com/citation-style-language/schema/raw/master/csl-citation.json"}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(Bluhm and Gradinger, 2008; Gilg et al., 2012; Kovacs et al., 2011; Moore and Huntington, 2008)</w:t>
      </w:r>
      <w:r w:rsidR="00FD5154">
        <w:rPr>
          <w:rFonts w:ascii="Times New Roman" w:hAnsi="Times New Roman" w:cs="Times New Roman"/>
          <w:sz w:val="24"/>
          <w:szCs w:val="24"/>
        </w:rPr>
        <w:fldChar w:fldCharType="end"/>
      </w:r>
      <w:r w:rsidRPr="00B00607">
        <w:rPr>
          <w:rFonts w:ascii="Times New Roman" w:hAnsi="Times New Roman" w:cs="Times New Roman"/>
          <w:sz w:val="24"/>
          <w:szCs w:val="24"/>
        </w:rPr>
        <w:t xml:space="preserve">. </w:t>
      </w:r>
      <w:r>
        <w:rPr>
          <w:rFonts w:ascii="Times New Roman" w:hAnsi="Times New Roman" w:cs="Times New Roman"/>
          <w:sz w:val="24"/>
          <w:szCs w:val="24"/>
        </w:rPr>
        <w:t>Several effects associated with changes in sea ice</w:t>
      </w:r>
      <w:r w:rsidR="00FA31CD">
        <w:rPr>
          <w:rFonts w:ascii="Times New Roman" w:hAnsi="Times New Roman" w:cs="Times New Roman"/>
          <w:sz w:val="24"/>
          <w:szCs w:val="24"/>
        </w:rPr>
        <w:t xml:space="preserve"> and environmental</w:t>
      </w:r>
      <w:r>
        <w:rPr>
          <w:rFonts w:ascii="Times New Roman" w:hAnsi="Times New Roman" w:cs="Times New Roman"/>
          <w:sz w:val="24"/>
          <w:szCs w:val="24"/>
        </w:rPr>
        <w:t xml:space="preserve"> conditions have been recently documented in the Beaufort Sea beluga population, including changes in individual growth rates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10.14430/arctic4423","author":[{"dropping-particle":"","family":"Harwood","given":"L.A.","non-dropping-particle":"","parse-names":false,"suffix":""},{"dropping-particle":"","family":"Kingsley","given":"M.C.S.","non-dropping-particle":"","parse-names":false,"suffix":""},{"dropping-particle":"","family":"Smith","given":"T.G.","non-dropping-particle":"","parse-names":false,"suffix":""}],"container-title":"Arctic","id":"ITEM-1","issue":"4","issued":{"date-parts":[["2014"]]},"page":"483-492","title":"An emerging pattern of declining growth rates in belugas of the Beaufort Sea : 1989 – 2008","type":"article-journal","volume":"67"},"uris":["http://www.mendeley.com/documents/?uuid=e175a947-b194-47ae-b860-0cf64295438e"]}],"mendeley":{"formattedCitation":"(Harwood et al., 2014)","plainTextFormattedCitation":"(Harwood et al., 2014)","previouslyFormattedCitation":"(Harwood et al., 2014)"},"properties":{"noteIndex":0},"schema":"https://github.com/citation-style-language/schema/raw/master/csl-citation.json"}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(Harwood et al., 2014)</w:t>
      </w:r>
      <w:r w:rsidR="00FD5154">
        <w:rPr>
          <w:rFonts w:ascii="Times New Roman" w:hAnsi="Times New Roman" w:cs="Times New Roman"/>
          <w:sz w:val="24"/>
          <w:szCs w:val="24"/>
        </w:rPr>
        <w:fldChar w:fldCharType="end"/>
      </w:r>
      <w:r>
        <w:rPr>
          <w:rFonts w:ascii="Times New Roman" w:hAnsi="Times New Roman" w:cs="Times New Roman"/>
          <w:sz w:val="24"/>
          <w:szCs w:val="24"/>
        </w:rPr>
        <w:t xml:space="preserve">, habitat use and migration patterns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{"citationItems":[{"id":"ITEM-1","itemData":{"DOI":"10.1007/s00300-016-1899-9","ISSN":"07224060","author":[{"dropping-particle":"","family":"Hornby","given":"Claire A.","non-dropping-particle":"","parse-names":false,"suffix":""},{"dropping-particle":"","family":"Hoover","given":"Carie","non-dropping-particle":"","parse-names":false,"suffix":""},{"dropping-particle":"","family":"Iacozza","given":"John","non-dropping-particle":"","parse-names":false,"suffix":""},{"dropping-particle":"","family":"Barber","given":"David G.","non-dropping-particle":"","parse-names":false,"suffix":""},{"dropping-particle":"","family":"Loseto","given":"Lisa L.","non-dropping-particle":"","parse-names":false,"suffix":""}],"container-title":"Polar Biology","id":"ITEM-1","issue":"12","issued":{"date-parts":[["2016"]]},"page":"2319-2334","publisher":"Springer Berlin Heidelberg","title":"Spring conditions and habitat use of beluga whales (&lt;i&gt;Delphinapterus leucas&lt;/i&gt;) during arrival to the Mackenzie River Estuary","type":"article-journal","volume":"39"},"uris":["http://www.mendeley.com/documents/?uuid=3776c78e-fc75-4835-812d-19309291dc42"]},{"id":"ITEM-2","itemData":{"DOI":"10.1111/gcb.13564","author":[{"dropping-particle":"","family":"Hauser","given":"D.D.W.","non-dropping-particle":"","parse-names":false,"suffix":""},{"dropping-particle":"","family":"Laidre","given":"K.L.","non-dropping-particle":"","parse-names":false,"suffix":""},{"dropping-particle":"","family":"Stafford","given":"K.M.","non-dropping-particle":"","parse-names":false,"suffix":""},{"dropping-particle":"","family":"Stern","given":"H","non-dropping-particle":"","parse-names":false,"suffix":""},{"dropping-particle":"","family":"Suydam","given":"R.S.","non-dropping-particle":"","parse-names":false,"suffix":""},{"dropping-particle":"","family":"Richard","given":"P. R.","non-dropping-particle":"","parse-names":false,"suffix":""}],"container-title":"Global Change Biology","id":"ITEM-2","issued":{"date-parts":[["2017"]]},"page":"2206-2217","title":"Decadal shifts in autumn migration timing by Pacific Arctic beluga whales are related to delayed annual sea ice formation","type":"article-journal","volume":"23"},"uris":["http://www.mendeley.com/documents/?uuid=0dd7a073-c9c5-407a-8ef5-8ab5c2abf72a","http://www.mendeley.com/documents/?uuid=a8956561-b987-4d89-a42a-0558329a1f6f"]}],"mendeley":{"formattedCitation":"(Hauser et al., 2017; Hornby et al., 2016)","plainTextFormattedCitation":"(Hauser et al., 2017; Hornby et al., 2016)","previouslyFormattedCitation":"(Hauser et al., 2017; Hornby et al., 2016)"},"properties":{"noteIndex":0},"schema":"https://github.com/citation-style-language/schema/raw/master/csl-citation.json"}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(Hauser et al., 2017; Hornby et al., 2016)</w:t>
      </w:r>
      <w:r w:rsidR="00FD5154">
        <w:rPr>
          <w:rFonts w:ascii="Times New Roman" w:hAnsi="Times New Roman" w:cs="Times New Roman"/>
          <w:sz w:val="24"/>
          <w:szCs w:val="24"/>
        </w:rPr>
        <w:fldChar w:fldCharType="end"/>
      </w:r>
      <w:r w:rsidRPr="00F33265">
        <w:rPr>
          <w:rFonts w:ascii="Times New Roman" w:hAnsi="Times New Roman" w:cs="Times New Roman"/>
          <w:sz w:val="24"/>
          <w:szCs w:val="24"/>
        </w:rPr>
        <w:t>, composition of</w:t>
      </w:r>
      <w:r w:rsidRPr="00E85F8F">
        <w:rPr>
          <w:rFonts w:ascii="Times New Roman" w:hAnsi="Times New Roman" w:cs="Times New Roman"/>
          <w:sz w:val="24"/>
          <w:szCs w:val="24"/>
          <w:lang w:val="en-US"/>
        </w:rPr>
        <w:t xml:space="preserve"> prey</w:t>
      </w:r>
      <w:r w:rsidRPr="00E85F8F">
        <w:rPr>
          <w:rFonts w:ascii="Times New Roman" w:hAnsi="Times New Roman" w:cs="Times New Roman"/>
          <w:sz w:val="24"/>
          <w:szCs w:val="24"/>
        </w:rPr>
        <w:t xml:space="preserve"> species</w:t>
      </w:r>
      <w:r w:rsidRPr="00F33265">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B2273D">
        <w:rPr>
          <w:rFonts w:ascii="Times New Roman" w:hAnsi="Times New Roman" w:cs="Times New Roman"/>
          <w:sz w:val="24"/>
          <w:szCs w:val="24"/>
        </w:rPr>
        <w:instrText>ADDIN CSL_CITATION {"citationItems":[{"id":"ITEM-1","itemData":{"DOI":"10.1139/as-2017-0046","author":[{"dropping-particle":"","family":"Loseto","given":"L.L.","non-dropping-particle":"","parse-names":false,"suffix":""},{"dropping-particle":"","family":"Brewster","given":"J.D.","non-dropping-particle":"","parse-names":false,"suffix":""},{"dropping-particle":"","family":"Ostertag","given":"S. K.","non-dropping-particle":"","parse-names":false,"suffix":""},{"dropping-particle":"","family":"Snow","given":"K","non-dropping-particle":"","parse-names":false,"suffix":""},{"dropping-particle":"","family":"MacPhee","given":"S. A.","non-dropping-particle":"","parse-names":false,"suffix":""},{"dropping-particle":"","family":"McNicholl","given":"D.G.","non-dropping-particle":"","parse-names":false,"suffix":""},{"dropping-particle":"","family":"Choy","given":"E.S.","non-dropping-particle":"","parse-names":false,"suffix":""},{"dropping-particle":"","family":"Giraldo","given":"C","non-dropping-particle":"","parse-names":false,"suffix":""},{"dropping-particle":"","family":"Hornby","given":"C. A.","non-dropping-particle":"","parse-names":false,"suffix":""}],"container-title":"Arctic Science","id":"ITEM-1","issue":"3","issued":{"date-parts":[["2018"]]},"page":"421-431","title":"Diet and feeding observations from an unusual beluga harvest in 2014 near Ulukhaktok, Northwest Territories, Canada","type":"article-journal","volume":"4"},"uris":["http://www.mendeley.com/documents/?uuid=810dd9ea-86f2-4359-8d1c-18892a1a2352","http://www.mendeley.com/documents/?uuid=f92f7c1e-fe48-4339-8da8-26d550f0a3ad"]},{"id":"ITEM-2","itemData":{"DOI":"10.3354/meps12256","ISSN":"01718630","abstract":"© 2017 The Authors. Declines in individual growth rates in eastern Beaufort Sea (EBS) beluga whales Delphinapterus leucas over the past 20 yr are hypothesized to be the result of changing environmental conditions. To better understand short-term variation in diet, we examined inter-annual variation in body condition indices, fatty acid composition, and stable isotope ratios in EBS beluga whales in relation to environmental conditions. We also examined if differences in dietary tracers in beluga whales reflect sex- and size-based habitat selection. During a warm year anomaly (2012), belugas demonstrated greater overlap in dietary tracers among sex and size classes, whereas greater differences occurred during years with greater sea ice extent over the Mackenzie Shelf (2013 and 2014). Body condition indices (maximum girth and blubber thickness) were highest in belugas in 2011 and 2012 and lowest in 2014. Total Calanus markers 20:1n-9 and 22:1n-11 contributed the most to annual variability and had the lowest proportions in females and small males in 2014, a year that coincided with low Arctic cod Boreogadus saida biomass. Age and year were the strongest predictors of fatty acid composition and δ 13 C values in beluga whales, whereas length influenced δ 15 N values, possibly a reflection of larger whales diving to greater depths to feed on Arctic cod. Annual variability in sea ice conditions and prey availability may be associated with inter-annual variation in dietary tracers and condition in beluga whales. As Arctic marine ecosystems are currently undergoing rapid change, understanding the factors causing interannual variation in diet should be a conservation priority for this beluga whale population.","author":[{"dropping-particle":"","family":"Choy","given":"E.S.","non-dropping-particle":"","parse-names":false,"suffix":""},{"dropping-particle":"","family":"Rosenberg","given":"B.","non-dropping-particle":"","parse-names":false,"suffix":""},{"dropping-particle":"","family":"Roth","given":"J.D.","non-dropping-particle":"","parse-names":false,"suffix":""},{"dropping-particle":"","family":"Loseto","given":"L.L.","non-dropping-particle":"","parse-names":false,"suffix":""}],"container-title":"Marine Ecology Progress Series","id":"ITEM-2","issued":{"date-parts":[["2017"]]},"page":"213-225","title":"Inter-annual variation in environmental factors affect the prey and body condition of beluga whales in the eastern Beaufort Sea","type":"article-journal","volume":"579"},"uris":["http://www.mendeley.com/documents/?uuid=9a79408f-4ee6-3ef6-aa4a-874e0144855f"]}],"mendeley":{"formattedCitation":"(Choy et al., 2017; Loseto et al., 2018)","plainTextFormattedCitation":"(Choy et al., 2017; Loseto et al., 2018)","previouslyFormattedCitation":"(Choy et al., 2017; Loseto et al., 2018)"},"properties":{"noteIndex":0},"schema":"https://github.com/citation-style-language/schema/raw/master/csl-citation.json"}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lang w:val="fr-CA"/>
        </w:rPr>
        <w:t>(Choy et al., 2017; Loseto et al., 2018)</w:t>
      </w:r>
      <w:r w:rsidR="00FD5154">
        <w:rPr>
          <w:rFonts w:ascii="Times New Roman" w:hAnsi="Times New Roman" w:cs="Times New Roman"/>
          <w:sz w:val="24"/>
          <w:szCs w:val="24"/>
        </w:rPr>
        <w:fldChar w:fldCharType="end"/>
      </w:r>
      <w:r w:rsidRPr="003B6AA8">
        <w:rPr>
          <w:rFonts w:ascii="Times New Roman" w:hAnsi="Times New Roman" w:cs="Times New Roman"/>
          <w:sz w:val="24"/>
          <w:szCs w:val="24"/>
          <w:lang w:val="fr-CA"/>
        </w:rPr>
        <w:t xml:space="preserve">, and body condition </w:t>
      </w:r>
      <w:r w:rsidR="00FD5154">
        <w:rPr>
          <w:rFonts w:ascii="Times New Roman" w:hAnsi="Times New Roman" w:cs="Times New Roman"/>
          <w:sz w:val="24"/>
          <w:szCs w:val="24"/>
        </w:rPr>
        <w:fldChar w:fldCharType="begin" w:fldLock="1"/>
      </w:r>
      <w:r w:rsidR="00537F56">
        <w:rPr>
          <w:rFonts w:ascii="Times New Roman" w:hAnsi="Times New Roman" w:cs="Times New Roman"/>
          <w:sz w:val="24"/>
          <w:szCs w:val="24"/>
          <w:lang w:val="fr-CA"/>
        </w:rPr>
        <w:instrText xml:space="preserve">ADDIN CSL_CITATION {"citationItems":[{"id":"ITEM-1","itemData":{"DOI":"10.3354/meps12256","ISSN":"01718630","abstract":"© 2017 The Authors. Declines in individual growth rates in eastern Beaufort Sea (EBS) beluga whales Delphinapterus leucas over the past 20 yr are hypothesized to be the result of changing environmental conditions. To better understand short-term variation in diet, we examined inter-annual variation in body condition indices, fatty acid composition, and stable isotope ratios in EBS beluga whales in relation to environmental conditions. We also examined if differences in dietary tracers in beluga whales reflect sex- and size-based habitat selection. During a warm year anomaly (2012), belugas demonstrated greater overlap in dietary tracers among sex and size classes, whereas greater differences occurred during years with greater sea ice extent over the Mackenzie Shelf (2013 and 2014). Body condition indices (maximum girth and blubber thickness) were highest in belugas in 2011 and 2012 and lowest in 2014. Total Calanus markers 20:1n-9 and 22:1n-11 contributed the most to annual variability and had the lowest proportions in females and small males in 2014, a year that coincided with low Arctic cod Boreogadus saida biomass. Age and year were the strongest predictors of fatty acid composition and δ 13 C values in beluga whales, whereas length influenced δ 15 N values, possibly a reflection of larger whales diving to greater depths to feed on Arctic cod. </w:instrText>
      </w:r>
      <w:r w:rsidR="00537F56" w:rsidRPr="00571BE3">
        <w:rPr>
          <w:rFonts w:ascii="Times New Roman" w:hAnsi="Times New Roman" w:cs="Times New Roman"/>
          <w:sz w:val="24"/>
          <w:szCs w:val="24"/>
        </w:rPr>
        <w:instrText>Annual variability in sea ice conditions and prey availability may be associated with inter-annual variation in dietary tracers and condition in beluga whales. As Arctic marine ecosystems are currently undergoing rapid change, understanding the factors causing interannual variation in diet should be a conservation priority for this beluga whale population.","author":[{"dropping-particle":"","family":"Choy","given":"E.S.","non-dropping-particle":"","parse-names":false,"suffix":""},{"dropping-particle":"","family":"Rosenberg","given":"B.","non-dropping-particle":"","parse-names":false,"suffix":""},{"dropping-particle":"","family":"Roth","given":"J.D.","non-dropping-particle":"","parse-names":false,"suffix":""},{"dropping-particle":"","family":"Loseto","given":"L.L.","non-dropping-particle":"","parse-names":false,"suffix":""}],"container-title":"Marine Ecology Progress Series","id":"ITEM-1","issued":{"date-parts":[["2017"]]},"page":"213-225","title":"Inter-annual variation in environmental factors affect the prey and body condition of beluga whales in the eastern Beaufort Sea","type":"article-journal","volume":"579"},"uris":["http://www.mendeley.com/documents/?uuid=9a79408f-4ee6-3ef6-aa4a-874e0144855f"]}],"mendeley":{"formattedCitation":"(Choy et al., 2017)","plainTextFormattedCitation":"(Choy et al., 2017)","previouslyFormattedCitation":"(Choy et al., 2017)"},"properties":{"noteIndex":0},"schema":"https://github.com/citation-style-language/schema/raw/master/csl-citation.json"}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(Choy et al., 2017)</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A44D06">
        <w:rPr>
          <w:rFonts w:ascii="Times New Roman" w:hAnsi="Times New Roman" w:cs="Times New Roman"/>
          <w:sz w:val="24"/>
          <w:szCs w:val="24"/>
        </w:rPr>
        <w:t xml:space="preserve"> </w:t>
      </w:r>
      <w:r w:rsidR="00472A28">
        <w:rPr>
          <w:rFonts w:ascii="Times New Roman" w:hAnsi="Times New Roman" w:cs="Times New Roman"/>
          <w:sz w:val="24"/>
          <w:szCs w:val="24"/>
        </w:rPr>
        <w:t xml:space="preserve">To further investigate these effects, we measured physiological parameters of </w:t>
      </w:r>
      <w:r w:rsidR="0087308A">
        <w:rPr>
          <w:rFonts w:ascii="Times New Roman" w:hAnsi="Times New Roman" w:cs="Times New Roman"/>
          <w:sz w:val="24"/>
          <w:szCs w:val="24"/>
        </w:rPr>
        <w:t xml:space="preserve">blood and muscle </w:t>
      </w:r>
      <w:r>
        <w:rPr>
          <w:rFonts w:ascii="Times New Roman" w:hAnsi="Times New Roman" w:cs="Times New Roman"/>
          <w:sz w:val="24"/>
          <w:szCs w:val="24"/>
        </w:rPr>
        <w:t>O</w:t>
      </w:r>
      <w:r w:rsidRPr="00187B2C">
        <w:rPr>
          <w:rFonts w:ascii="Times New Roman" w:hAnsi="Times New Roman" w:cs="Times New Roman"/>
          <w:sz w:val="24"/>
          <w:szCs w:val="24"/>
          <w:vertAlign w:val="subscript"/>
        </w:rPr>
        <w:t>2</w:t>
      </w:r>
      <w:r w:rsidR="00472A28">
        <w:rPr>
          <w:rFonts w:ascii="Times New Roman" w:hAnsi="Times New Roman" w:cs="Times New Roman"/>
          <w:sz w:val="24"/>
          <w:szCs w:val="24"/>
        </w:rPr>
        <w:t xml:space="preserve"> stor</w:t>
      </w:r>
      <w:r w:rsidR="0030128A">
        <w:rPr>
          <w:rFonts w:ascii="Times New Roman" w:hAnsi="Times New Roman" w:cs="Times New Roman"/>
          <w:sz w:val="24"/>
          <w:szCs w:val="24"/>
        </w:rPr>
        <w:t>age capacity</w:t>
      </w:r>
      <w:r>
        <w:rPr>
          <w:rFonts w:ascii="Times New Roman" w:hAnsi="Times New Roman" w:cs="Times New Roman"/>
          <w:sz w:val="24"/>
          <w:szCs w:val="24"/>
        </w:rPr>
        <w:t xml:space="preserve"> and </w:t>
      </w:r>
      <w:r w:rsidR="00472A28">
        <w:rPr>
          <w:rFonts w:ascii="Times New Roman" w:hAnsi="Times New Roman" w:cs="Times New Roman"/>
          <w:sz w:val="24"/>
          <w:szCs w:val="24"/>
        </w:rPr>
        <w:t xml:space="preserve">their relationships with </w:t>
      </w:r>
      <w:r w:rsidR="006536D6">
        <w:rPr>
          <w:rFonts w:ascii="Times New Roman" w:hAnsi="Times New Roman" w:cs="Times New Roman"/>
          <w:sz w:val="24"/>
          <w:szCs w:val="24"/>
        </w:rPr>
        <w:t>BCI and GL ratios</w:t>
      </w:r>
      <w:r w:rsidR="00472A28">
        <w:rPr>
          <w:rFonts w:ascii="Times New Roman" w:hAnsi="Times New Roman" w:cs="Times New Roman"/>
          <w:sz w:val="24"/>
          <w:szCs w:val="24"/>
        </w:rPr>
        <w:t xml:space="preserve">, </w:t>
      </w:r>
      <w:r>
        <w:rPr>
          <w:rFonts w:ascii="Times New Roman" w:hAnsi="Times New Roman" w:cs="Times New Roman"/>
          <w:sz w:val="24"/>
          <w:szCs w:val="24"/>
        </w:rPr>
        <w:t>in order to better understand the potential impacts of Arctic climate change.</w:t>
      </w:r>
      <w:r w:rsidR="00D10981">
        <w:rPr>
          <w:rFonts w:ascii="Times New Roman" w:hAnsi="Times New Roman" w:cs="Times New Roman"/>
          <w:sz w:val="24"/>
          <w:szCs w:val="24"/>
        </w:rPr>
        <w:t xml:space="preserve"> </w:t>
      </w:r>
      <w:r w:rsidR="00DD5D85">
        <w:rPr>
          <w:rFonts w:ascii="Times New Roman" w:hAnsi="Times New Roman" w:cs="Times New Roman"/>
          <w:sz w:val="24"/>
          <w:szCs w:val="24"/>
        </w:rPr>
        <w:t xml:space="preserve">Although both models for BCI and GL ratios </w:t>
      </w:r>
      <w:r w:rsidR="005C0BA0">
        <w:rPr>
          <w:rFonts w:ascii="Times New Roman" w:hAnsi="Times New Roman" w:cs="Times New Roman"/>
          <w:sz w:val="24"/>
          <w:szCs w:val="24"/>
        </w:rPr>
        <w:t>were significant predictors of hemoglobin and myoglobin concentration</w:t>
      </w:r>
      <w:r w:rsidR="00DD5D85">
        <w:rPr>
          <w:rFonts w:ascii="Times New Roman" w:hAnsi="Times New Roman" w:cs="Times New Roman"/>
          <w:sz w:val="24"/>
          <w:szCs w:val="24"/>
        </w:rPr>
        <w:t>, age and sex were significant predictors of maximum half-girth. Since GL ratio</w:t>
      </w:r>
      <w:r w:rsidR="00C40A26">
        <w:rPr>
          <w:rFonts w:ascii="Times New Roman" w:hAnsi="Times New Roman" w:cs="Times New Roman"/>
          <w:sz w:val="24"/>
          <w:szCs w:val="24"/>
        </w:rPr>
        <w:t>s</w:t>
      </w:r>
      <w:r w:rsidR="00DD5D85">
        <w:rPr>
          <w:rFonts w:ascii="Times New Roman" w:hAnsi="Times New Roman" w:cs="Times New Roman"/>
          <w:sz w:val="24"/>
          <w:szCs w:val="24"/>
        </w:rPr>
        <w:t xml:space="preserve"> do not account for the effec</w:t>
      </w:r>
      <w:r w:rsidR="00C40A26">
        <w:rPr>
          <w:rFonts w:ascii="Times New Roman" w:hAnsi="Times New Roman" w:cs="Times New Roman"/>
          <w:sz w:val="24"/>
          <w:szCs w:val="24"/>
        </w:rPr>
        <w:t>ts of age and sex, we have</w:t>
      </w:r>
      <w:r w:rsidR="00DD5D85">
        <w:rPr>
          <w:rFonts w:ascii="Times New Roman" w:hAnsi="Times New Roman" w:cs="Times New Roman"/>
          <w:sz w:val="24"/>
          <w:szCs w:val="24"/>
        </w:rPr>
        <w:t xml:space="preserve"> focus</w:t>
      </w:r>
      <w:r w:rsidR="00C40A26">
        <w:rPr>
          <w:rFonts w:ascii="Times New Roman" w:hAnsi="Times New Roman" w:cs="Times New Roman"/>
          <w:sz w:val="24"/>
          <w:szCs w:val="24"/>
        </w:rPr>
        <w:t>ed our discussion</w:t>
      </w:r>
      <w:r w:rsidR="00DD5D85">
        <w:rPr>
          <w:rFonts w:ascii="Times New Roman" w:hAnsi="Times New Roman" w:cs="Times New Roman"/>
          <w:sz w:val="24"/>
          <w:szCs w:val="24"/>
        </w:rPr>
        <w:t xml:space="preserve"> on </w:t>
      </w:r>
      <w:r w:rsidR="00C40A26">
        <w:rPr>
          <w:rFonts w:ascii="Times New Roman" w:hAnsi="Times New Roman" w:cs="Times New Roman"/>
          <w:sz w:val="24"/>
          <w:szCs w:val="24"/>
        </w:rPr>
        <w:t>results obtained using BCI</w:t>
      </w:r>
      <w:r w:rsidR="00DD5D85">
        <w:rPr>
          <w:rFonts w:ascii="Times New Roman" w:hAnsi="Times New Roman" w:cs="Times New Roman"/>
          <w:sz w:val="24"/>
          <w:szCs w:val="24"/>
        </w:rPr>
        <w:t>.</w:t>
      </w:r>
    </w:p>
    <w:p w:rsidR="00453A70" w:rsidRDefault="00DB1801" w:rsidP="00AE3A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With a mean concentration of </w:t>
      </w:r>
      <w:r>
        <w:rPr>
          <w:rFonts w:ascii="Times New Roman" w:hAnsi="Times New Roman"/>
          <w:sz w:val="24"/>
          <w:szCs w:val="24"/>
        </w:rPr>
        <w:t xml:space="preserve">77.9 </w:t>
      </w:r>
      <w:r>
        <w:rPr>
          <w:rFonts w:ascii="Times New Roman" w:hAnsi="Times New Roman" w:cs="Times New Roman"/>
          <w:sz w:val="24"/>
          <w:szCs w:val="24"/>
        </w:rPr>
        <w:t>mg</w:t>
      </w:r>
      <w:r w:rsidRPr="008603B2">
        <w:rPr>
          <w:rFonts w:ascii="Times New Roman" w:hAnsi="Times New Roman"/>
          <w:sz w:val="24"/>
          <w:szCs w:val="24"/>
        </w:rPr>
        <w:t xml:space="preserve"> </w:t>
      </w:r>
      <w:r>
        <w:rPr>
          <w:rFonts w:ascii="Times New Roman" w:hAnsi="Times New Roman"/>
          <w:sz w:val="24"/>
          <w:szCs w:val="24"/>
        </w:rPr>
        <w:t>g</w:t>
      </w:r>
      <w:r w:rsidRPr="008603B2">
        <w:rPr>
          <w:rFonts w:ascii="Times New Roman" w:hAnsi="Times New Roman"/>
          <w:sz w:val="24"/>
          <w:szCs w:val="24"/>
          <w:vertAlign w:val="superscript"/>
        </w:rPr>
        <w:t>-1</w:t>
      </w:r>
      <w:r w:rsidR="00A44D06">
        <w:rPr>
          <w:rFonts w:ascii="Times New Roman" w:hAnsi="Times New Roman"/>
          <w:sz w:val="24"/>
          <w:szCs w:val="24"/>
          <w:vertAlign w:val="superscript"/>
        </w:rPr>
        <w:t xml:space="preserve"> </w:t>
      </w:r>
      <w:r>
        <w:rPr>
          <w:rFonts w:ascii="Times New Roman" w:hAnsi="Times New Roman"/>
          <w:sz w:val="24"/>
          <w:szCs w:val="24"/>
        </w:rPr>
        <w:t>(</w:t>
      </w:r>
      <w:r>
        <w:rPr>
          <w:rFonts w:ascii="Times New Roman" w:hAnsi="Times New Roman" w:cs="Times New Roman"/>
          <w:color w:val="000000"/>
          <w:sz w:val="24"/>
          <w:szCs w:val="24"/>
        </w:rPr>
        <w:t>83.9 mg g</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using the Reynafarje (1963) method</w:t>
      </w:r>
      <w:r>
        <w:rPr>
          <w:rFonts w:ascii="Times New Roman" w:hAnsi="Times New Roman"/>
          <w:sz w:val="24"/>
          <w:szCs w:val="24"/>
        </w:rPr>
        <w:t>)</w:t>
      </w:r>
      <w:r>
        <w:rPr>
          <w:rFonts w:ascii="Times New Roman" w:hAnsi="Times New Roman" w:cs="Times New Roman"/>
          <w:sz w:val="24"/>
          <w:szCs w:val="24"/>
        </w:rPr>
        <w:t xml:space="preserve">, beluga whales have some of the highest myoglobin concentrations reported in </w:t>
      </w:r>
      <w:r w:rsidRPr="009A7EBC">
        <w:rPr>
          <w:rFonts w:ascii="Times New Roman" w:hAnsi="Times New Roman" w:cs="Times New Roman"/>
          <w:sz w:val="24"/>
          <w:szCs w:val="24"/>
        </w:rPr>
        <w:t>marine mammals</w:t>
      </w:r>
      <w:r w:rsidR="00033CB1">
        <w:rPr>
          <w:rFonts w:ascii="Times New Roman" w:hAnsi="Times New Roman" w:cs="Times New Roman"/>
          <w:sz w:val="24"/>
          <w:szCs w:val="24"/>
        </w:rPr>
        <w:t xml:space="preserve"> (Table 3)</w:t>
      </w:r>
      <w:r w:rsidRPr="009A7EBC">
        <w:rPr>
          <w:rStyle w:val="CommentReference"/>
          <w:rFonts w:ascii="Times New Roman" w:hAnsi="Times New Roman" w:cs="Times New Roman"/>
          <w:sz w:val="24"/>
          <w:szCs w:val="24"/>
        </w:rPr>
        <w:t xml:space="preserve">. </w:t>
      </w:r>
      <w:r>
        <w:rPr>
          <w:rFonts w:ascii="Times New Roman" w:hAnsi="Times New Roman" w:cs="Times New Roman"/>
          <w:sz w:val="24"/>
          <w:szCs w:val="24"/>
        </w:rPr>
        <w:t>These values are higher than previous estimates for beluga whales, possibly because our samples were stored immediately at cryogenic temperatures</w:t>
      </w:r>
      <w:r w:rsidR="00453A70">
        <w:rPr>
          <w:rFonts w:ascii="Times New Roman" w:hAnsi="Times New Roman" w:cs="Times New Roman"/>
          <w:sz w:val="24"/>
          <w:szCs w:val="24"/>
        </w:rPr>
        <w:t>.</w:t>
      </w:r>
      <w:r w:rsidR="0028585A" w:rsidRPr="0028585A">
        <w:rPr>
          <w:rFonts w:ascii="Times New Roman" w:hAnsi="Times New Roman" w:cs="Times New Roman"/>
          <w:sz w:val="24"/>
          <w:szCs w:val="24"/>
        </w:rPr>
        <w:t xml:space="preserve"> </w:t>
      </w:r>
      <w:r w:rsidR="0028585A">
        <w:rPr>
          <w:rFonts w:ascii="Times New Roman" w:hAnsi="Times New Roman" w:cs="Times New Roman"/>
          <w:sz w:val="24"/>
          <w:szCs w:val="24"/>
        </w:rPr>
        <w:t>Notably, our</w:t>
      </w:r>
      <w:r w:rsidR="004B2385">
        <w:rPr>
          <w:rFonts w:ascii="Times New Roman" w:hAnsi="Times New Roman" w:cs="Times New Roman"/>
          <w:sz w:val="24"/>
          <w:szCs w:val="24"/>
        </w:rPr>
        <w:t xml:space="preserve"> values overlap with </w:t>
      </w:r>
      <w:r w:rsidR="006536D6">
        <w:rPr>
          <w:rFonts w:ascii="Times New Roman" w:hAnsi="Times New Roman" w:cs="Times New Roman"/>
          <w:sz w:val="24"/>
          <w:szCs w:val="24"/>
        </w:rPr>
        <w:t>those of narwhals (</w:t>
      </w:r>
      <w:r w:rsidR="008F7D44" w:rsidRPr="008F7D44">
        <w:rPr>
          <w:rFonts w:ascii="Times New Roman" w:hAnsi="Times New Roman" w:cs="Times New Roman"/>
          <w:i/>
          <w:sz w:val="24"/>
          <w:szCs w:val="24"/>
        </w:rPr>
        <w:t>Monodon monoceros</w:t>
      </w:r>
      <w:r w:rsidR="008F7D44">
        <w:rPr>
          <w:rFonts w:ascii="Times New Roman" w:hAnsi="Times New Roman" w:cs="Times New Roman"/>
          <w:sz w:val="24"/>
          <w:szCs w:val="24"/>
        </w:rPr>
        <w:t xml:space="preserve">; </w:t>
      </w:r>
      <w:r w:rsidR="006536D6">
        <w:rPr>
          <w:rFonts w:ascii="Times New Roman" w:hAnsi="Times New Roman" w:cs="Times New Roman"/>
          <w:sz w:val="24"/>
          <w:szCs w:val="24"/>
        </w:rPr>
        <w:t>Williams et al., 2001).</w:t>
      </w:r>
      <w:r w:rsidR="0028585A">
        <w:rPr>
          <w:rFonts w:ascii="Times New Roman" w:hAnsi="Times New Roman" w:cs="Times New Roman"/>
          <w:sz w:val="24"/>
          <w:szCs w:val="24"/>
        </w:rPr>
        <w:t xml:space="preserve"> </w:t>
      </w:r>
      <w:r w:rsidR="006536D6">
        <w:rPr>
          <w:rFonts w:ascii="Times New Roman" w:hAnsi="Times New Roman" w:cs="Times New Roman"/>
          <w:sz w:val="24"/>
          <w:szCs w:val="24"/>
        </w:rPr>
        <w:t xml:space="preserve">This similarity may be expected </w:t>
      </w:r>
      <w:r w:rsidR="006536D6" w:rsidRPr="001E25F0">
        <w:rPr>
          <w:rFonts w:ascii="Times New Roman" w:hAnsi="Times New Roman"/>
          <w:sz w:val="24"/>
          <w:szCs w:val="24"/>
        </w:rPr>
        <w:t>since the</w:t>
      </w:r>
      <w:r w:rsidR="006536D6" w:rsidRPr="001E25F0">
        <w:rPr>
          <w:rFonts w:ascii="Times New Roman" w:hAnsi="Times New Roman" w:cs="Times New Roman"/>
          <w:sz w:val="24"/>
          <w:szCs w:val="24"/>
        </w:rPr>
        <w:t xml:space="preserve"> </w:t>
      </w:r>
      <w:r w:rsidR="00722213">
        <w:rPr>
          <w:rFonts w:ascii="Times New Roman" w:hAnsi="Times New Roman" w:cs="Times New Roman"/>
          <w:sz w:val="24"/>
          <w:szCs w:val="24"/>
        </w:rPr>
        <w:t xml:space="preserve">recently determined </w:t>
      </w:r>
      <w:r w:rsidR="006536D6">
        <w:rPr>
          <w:rFonts w:ascii="Times New Roman" w:hAnsi="Times New Roman" w:cs="Times New Roman"/>
          <w:sz w:val="24"/>
          <w:szCs w:val="24"/>
        </w:rPr>
        <w:t>primary structure</w:t>
      </w:r>
      <w:r w:rsidR="004B2385">
        <w:rPr>
          <w:rFonts w:ascii="Times New Roman" w:hAnsi="Times New Roman" w:cs="Times New Roman"/>
          <w:sz w:val="24"/>
          <w:szCs w:val="24"/>
        </w:rPr>
        <w:t>s</w:t>
      </w:r>
      <w:r w:rsidR="00722213">
        <w:rPr>
          <w:rFonts w:ascii="Times New Roman" w:hAnsi="Times New Roman" w:cs="Times New Roman"/>
          <w:sz w:val="24"/>
          <w:szCs w:val="24"/>
        </w:rPr>
        <w:t xml:space="preserve"> of beluga whale myoglobin</w:t>
      </w:r>
      <w:r w:rsidR="006536D6">
        <w:rPr>
          <w:rFonts w:ascii="Times New Roman" w:hAnsi="Times New Roman" w:cs="Times New Roman"/>
          <w:sz w:val="24"/>
          <w:szCs w:val="24"/>
        </w:rPr>
        <w:t xml:space="preserve"> (GenBank accession numbers: KT726933.1, KT191276.1</w:t>
      </w:r>
      <w:r w:rsidR="004B2385">
        <w:rPr>
          <w:rFonts w:ascii="Times New Roman" w:hAnsi="Times New Roman" w:cs="Times New Roman"/>
          <w:sz w:val="24"/>
          <w:szCs w:val="24"/>
        </w:rPr>
        <w:t>, and XM_022599904.1</w:t>
      </w:r>
      <w:r w:rsidR="006536D6">
        <w:rPr>
          <w:rFonts w:ascii="Times New Roman" w:hAnsi="Times New Roman" w:cs="Times New Roman"/>
          <w:sz w:val="24"/>
          <w:szCs w:val="24"/>
        </w:rPr>
        <w:t>)</w:t>
      </w:r>
      <w:r w:rsidR="006536D6" w:rsidRPr="001E25F0">
        <w:rPr>
          <w:rFonts w:ascii="Times New Roman" w:hAnsi="Times New Roman" w:cs="Times New Roman"/>
          <w:sz w:val="24"/>
          <w:szCs w:val="24"/>
        </w:rPr>
        <w:t xml:space="preserve"> only differ from </w:t>
      </w:r>
      <w:r w:rsidR="006536D6">
        <w:rPr>
          <w:rFonts w:ascii="Times New Roman" w:hAnsi="Times New Roman" w:cs="Times New Roman"/>
          <w:sz w:val="24"/>
          <w:szCs w:val="24"/>
        </w:rPr>
        <w:t xml:space="preserve">that of </w:t>
      </w:r>
      <w:r w:rsidR="006536D6" w:rsidRPr="001E25F0">
        <w:rPr>
          <w:rFonts w:ascii="Times New Roman" w:hAnsi="Times New Roman" w:cs="Times New Roman"/>
          <w:sz w:val="24"/>
          <w:szCs w:val="24"/>
        </w:rPr>
        <w:t>narwhal at a single site (47Lys→Arg)</w:t>
      </w:r>
      <w:r w:rsidR="006536D6">
        <w:rPr>
          <w:rFonts w:ascii="Times New Roman" w:hAnsi="Times New Roman" w:cs="Times New Roman"/>
          <w:sz w:val="24"/>
          <w:szCs w:val="24"/>
        </w:rPr>
        <w:t xml:space="preserve">, and hence </w:t>
      </w:r>
      <w:r w:rsidR="004B2385">
        <w:rPr>
          <w:rFonts w:ascii="Times New Roman" w:hAnsi="Times New Roman" w:cs="Times New Roman"/>
          <w:sz w:val="24"/>
          <w:szCs w:val="24"/>
        </w:rPr>
        <w:t xml:space="preserve">myoglobin </w:t>
      </w:r>
      <w:r w:rsidR="006536D6">
        <w:rPr>
          <w:rFonts w:ascii="Times New Roman" w:hAnsi="Times New Roman" w:cs="Times New Roman"/>
          <w:sz w:val="24"/>
          <w:szCs w:val="24"/>
        </w:rPr>
        <w:t>protein</w:t>
      </w:r>
      <w:r w:rsidR="004B2385">
        <w:rPr>
          <w:rFonts w:ascii="Times New Roman" w:hAnsi="Times New Roman" w:cs="Times New Roman"/>
          <w:sz w:val="24"/>
          <w:szCs w:val="24"/>
        </w:rPr>
        <w:t>s</w:t>
      </w:r>
      <w:r w:rsidR="006536D6">
        <w:rPr>
          <w:rFonts w:ascii="Times New Roman" w:hAnsi="Times New Roman" w:cs="Times New Roman"/>
          <w:sz w:val="24"/>
          <w:szCs w:val="24"/>
        </w:rPr>
        <w:t xml:space="preserve"> from both</w:t>
      </w:r>
      <w:r w:rsidR="0028585A">
        <w:rPr>
          <w:rFonts w:ascii="Times New Roman" w:hAnsi="Times New Roman" w:cs="Times New Roman"/>
          <w:sz w:val="24"/>
          <w:szCs w:val="24"/>
        </w:rPr>
        <w:t xml:space="preserve"> species</w:t>
      </w:r>
      <w:r w:rsidR="0028585A" w:rsidDel="00A415BC">
        <w:rPr>
          <w:rFonts w:ascii="Times New Roman" w:hAnsi="Times New Roman" w:cs="Times New Roman"/>
          <w:sz w:val="24"/>
          <w:szCs w:val="24"/>
        </w:rPr>
        <w:t xml:space="preserve"> </w:t>
      </w:r>
      <w:r w:rsidR="006536D6">
        <w:rPr>
          <w:rFonts w:ascii="Times New Roman" w:hAnsi="Times New Roman" w:cs="Times New Roman"/>
          <w:sz w:val="24"/>
          <w:szCs w:val="24"/>
        </w:rPr>
        <w:t>exhibit</w:t>
      </w:r>
      <w:r w:rsidR="0028585A" w:rsidDel="00A415BC">
        <w:rPr>
          <w:rFonts w:ascii="Times New Roman" w:hAnsi="Times New Roman" w:cs="Times New Roman"/>
          <w:sz w:val="24"/>
          <w:szCs w:val="24"/>
        </w:rPr>
        <w:t xml:space="preserve"> the same high electrostatic net surface charge that seems to determine maximal tissue myoglobin concentrations in diving mammals </w:t>
      </w:r>
      <w:r w:rsidR="00D17760">
        <w:rPr>
          <w:rFonts w:ascii="Times New Roman" w:hAnsi="Times New Roman" w:cs="Times New Roman"/>
          <w:sz w:val="24"/>
          <w:szCs w:val="24"/>
        </w:rPr>
        <w:fldChar w:fldCharType="begin" w:fldLock="1"/>
      </w:r>
      <w:r w:rsidR="00D17760">
        <w:rPr>
          <w:rFonts w:ascii="Times New Roman" w:hAnsi="Times New Roman" w:cs="Times New Roman"/>
          <w:sz w:val="24"/>
          <w:szCs w:val="24"/>
        </w:rPr>
        <w:instrText>ADDIN CSL_CITATION {"citationItems":[{"id":"ITEM-1","itemData":{"DOI":"10.1126/science.1234192","ISBN":"1095-9203","ISSN":"1095-9203","PMID":"23766330","abstract":"Extended breath-hold endurance enables the exploitation of the aquatic niche by numerous mammalian lineages and is accomplished by elevated body oxygen stores and adaptations that promote their economical use. However, little is known regarding the molecular and evolutionary underpinnings of the high muscle myoglobin concentration phenotype of divers. We used ancestral sequence reconstruction to trace the evolution of this oxygen-storing protein across a 130-species mammalian phylogeny and reveal an adaptive molecular signature of elevated myoglobin net surface charge in diving species that is mechanistically linked with maximal myoglobin concentration. This observation provides insights into the tempo and routes to enhanced dive capacity evolution within the ancestors of each major mammalian aquatic lineage and infers amphibious ancestries of echidnas, moles, hyraxes, and elephants, offering a fresh perspective on the evolution of this iconic respiratory pigment.","author":[{"dropping-particle":"","family":"Mirceta","given":"Scott","non-dropping-particle":"","parse-names":false,"suffix":""},{"dropping-particle":"V","family":"Signore","given":"Anthony","non-dropping-particle":"","parse-names":false,"suffix":""},{"dropping-particle":"","family":"Burns","given":"Jennifer M","non-dropping-particle":"","parse-names":false,"suffix":""},{"dropping-particle":"","family":"Cossins","given":"Andrew R","non-dropping-particle":"","parse-names":false,"suffix":""},{"dropping-particle":"","family":"Campbell","given":"Kevin L","non-dropping-particle":"","parse-names":false,"suffix":""},{"dropping-particle":"","family":"Berenbrink","given":"Michael","non-dropping-particle":"","parse-names":false,"suffix":""}],"container-title":"Science","id":"ITEM-1","issue":"6138","issued":{"date-parts":[["2013"]]},"page":"1234192","title":"Evolution of mammalian diving capacity traced by myoglobin net surface charge.","type":"article-journal","volume":"340"},"uris":["http://www.mendeley.com/documents/?uuid=7dc76847-9b91-4c0b-b95f-93b2927e3295"]}],"mendeley":{"formattedCitation":"(Mirceta et al., 2013)","plainTextFormattedCitation":"(Mirceta et al., 2013)"},"properties":{"noteIndex":0},"schema":"https://github.com/citation-style-language/schema/raw/master/csl-citation.json"}</w:instrText>
      </w:r>
      <w:r w:rsidR="00D17760">
        <w:rPr>
          <w:rFonts w:ascii="Times New Roman" w:hAnsi="Times New Roman" w:cs="Times New Roman"/>
          <w:sz w:val="24"/>
          <w:szCs w:val="24"/>
        </w:rPr>
        <w:fldChar w:fldCharType="separate"/>
      </w:r>
      <w:r w:rsidR="00D17760" w:rsidRPr="00D17760">
        <w:rPr>
          <w:rFonts w:ascii="Times New Roman" w:hAnsi="Times New Roman" w:cs="Times New Roman"/>
          <w:noProof/>
          <w:sz w:val="24"/>
          <w:szCs w:val="24"/>
        </w:rPr>
        <w:t>(Mirceta et al., 2013)</w:t>
      </w:r>
      <w:r w:rsidR="00D17760">
        <w:rPr>
          <w:rFonts w:ascii="Times New Roman" w:hAnsi="Times New Roman" w:cs="Times New Roman"/>
          <w:sz w:val="24"/>
          <w:szCs w:val="24"/>
        </w:rPr>
        <w:fldChar w:fldCharType="end"/>
      </w:r>
      <w:r w:rsidR="0028585A">
        <w:rPr>
          <w:rFonts w:ascii="Times New Roman" w:hAnsi="Times New Roman" w:cs="Times New Roman"/>
          <w:sz w:val="24"/>
          <w:szCs w:val="24"/>
        </w:rPr>
        <w:t xml:space="preserve">. </w:t>
      </w:r>
    </w:p>
    <w:p w:rsidR="00031D7B" w:rsidRPr="00031D7B" w:rsidRDefault="00031D7B" w:rsidP="0030128A">
      <w:pPr>
        <w:spacing w:after="0" w:line="360" w:lineRule="auto"/>
        <w:ind w:firstLine="720"/>
        <w:rPr>
          <w:rFonts w:ascii="Times New Roman" w:hAnsi="Times New Roman"/>
          <w:sz w:val="24"/>
          <w:szCs w:val="24"/>
        </w:rPr>
      </w:pPr>
      <w:r>
        <w:rPr>
          <w:rFonts w:ascii="Times New Roman" w:hAnsi="Times New Roman" w:cs="Times New Roman"/>
          <w:sz w:val="24"/>
          <w:szCs w:val="24"/>
        </w:rPr>
        <w:t>Blood hematocrit</w:t>
      </w:r>
      <w:r w:rsidR="0030128A">
        <w:rPr>
          <w:rFonts w:ascii="Times New Roman" w:hAnsi="Times New Roman" w:cs="Times New Roman"/>
          <w:sz w:val="24"/>
          <w:szCs w:val="24"/>
        </w:rPr>
        <w:t xml:space="preserve"> (58.7 ± 1.1)</w:t>
      </w:r>
      <w:r>
        <w:rPr>
          <w:rFonts w:ascii="Times New Roman" w:hAnsi="Times New Roman" w:cs="Times New Roman"/>
          <w:sz w:val="24"/>
          <w:szCs w:val="24"/>
        </w:rPr>
        <w:t xml:space="preserve"> and hemoglobin</w:t>
      </w:r>
      <w:r w:rsidR="0030128A">
        <w:rPr>
          <w:rFonts w:ascii="Times New Roman" w:hAnsi="Times New Roman" w:cs="Times New Roman"/>
          <w:sz w:val="24"/>
          <w:szCs w:val="24"/>
        </w:rPr>
        <w:t xml:space="preserve"> (23.0 ± 0.4)</w:t>
      </w:r>
      <w:r>
        <w:rPr>
          <w:rFonts w:ascii="Times New Roman" w:hAnsi="Times New Roman" w:cs="Times New Roman"/>
          <w:sz w:val="24"/>
          <w:szCs w:val="24"/>
        </w:rPr>
        <w:t xml:space="preserve"> concentrations were also at the upper end of</w:t>
      </w:r>
      <w:r w:rsidR="0030128A">
        <w:rPr>
          <w:rFonts w:ascii="Times New Roman" w:hAnsi="Times New Roman" w:cs="Times New Roman"/>
          <w:sz w:val="24"/>
          <w:szCs w:val="24"/>
        </w:rPr>
        <w:t xml:space="preserve"> </w:t>
      </w:r>
      <w:r>
        <w:rPr>
          <w:rFonts w:ascii="Times New Roman" w:hAnsi="Times New Roman" w:cs="Times New Roman"/>
          <w:sz w:val="24"/>
          <w:szCs w:val="24"/>
        </w:rPr>
        <w:t>previou</w:t>
      </w:r>
      <w:r w:rsidR="00186E67">
        <w:rPr>
          <w:rFonts w:ascii="Times New Roman" w:hAnsi="Times New Roman" w:cs="Times New Roman"/>
          <w:sz w:val="24"/>
          <w:szCs w:val="24"/>
        </w:rPr>
        <w:t xml:space="preserve">s measurements for the species (mean range </w:t>
      </w:r>
      <w:r>
        <w:rPr>
          <w:rFonts w:ascii="Times New Roman" w:hAnsi="Times New Roman" w:cs="Times New Roman"/>
          <w:sz w:val="24"/>
          <w:szCs w:val="24"/>
        </w:rPr>
        <w:t>hematocrit: 49.3-59.0%; hemoglobin: 18.0-22.3 g dL</w:t>
      </w:r>
      <w:r>
        <w:rPr>
          <w:rFonts w:ascii="Times New Roman" w:hAnsi="Times New Roman" w:cs="Times New Roman"/>
          <w:sz w:val="24"/>
          <w:szCs w:val="24"/>
          <w:vertAlign w:val="superscript"/>
        </w:rPr>
        <w:t>-1</w:t>
      </w:r>
      <w:r w:rsidR="003A03A6" w:rsidRPr="003A03A6">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FD5154">
        <w:rPr>
          <w:rFonts w:ascii="Times New Roman" w:hAnsi="Times New Roman" w:cs="Times New Roman"/>
          <w:sz w:val="24"/>
          <w:szCs w:val="24"/>
          <w:vertAlign w:val="superscript"/>
        </w:rPr>
        <w:fldChar w:fldCharType="begin" w:fldLock="1"/>
      </w:r>
      <w:r w:rsidR="000C0F81">
        <w:rPr>
          <w:rFonts w:ascii="Times New Roman" w:hAnsi="Times New Roman" w:cs="Times New Roman"/>
          <w:sz w:val="24"/>
          <w:szCs w:val="24"/>
          <w:vertAlign w:val="superscript"/>
        </w:rPr>
        <w:instrText>ADDIN CSL_CITATION {"citationItems":[{"id":"ITEM-1","itemData":{"DOI":"10.1086/694920","author":[{"dropping-particle":"","family":"Noren","given":"S.R.","non-dropping-particle":"","parse-names":false,"suffix":""},{"dropping-particle":"","family":"Poll","given":"C.P.","non-dropping-particle":"","parse-names":false,"suffix":""},{"dropping-particle":"","family":"Edwards","given":"M.S.","non-dropping-particle":"","parse-names":false,"suffix":""}],"container-title":"Physiological and Biochemical Zoology","id":"ITEM-1","issue":"1","issued":{"date-parts":[["2018"]]},"page":"691-704","title":"Body growth and rapid hematological development support breath hold of baby belugas (&lt;i&gt;Delphinapterus leucas&lt;/i&gt;) during subice transit","type":"article-journal","volume":"91"},"uris":["http://www.mendeley.com/documents/?uuid=6f54cc7b-1cbf-45d9-aaff-4db6d127b4de"]},{"id":"ITEM-2","itemData":{"ISBN":"0008-5286","ISSN":"00085286","PMID":"1139534","author":[{"dropping-particle":"","family":"MacNeill","given":"A. C.","non-dropping-particle":"","parse-names":false,"suffix":""}],"container-title":"Canadian Veterinary Journal","id":"ITEM-2","issue":"7","issued":{"date-parts":[["1975"]]},"page":"187-193","title":"Blood values for some captive cetaceans.","type":"article-journal","volume":"16"},"uris":["http://www.mendeley.com/documents/?uuid=b61bdd15-c337-4337-a646-2eebbaecf9e2"]},{"id":"ITEM-3","itemData":{"author":[{"dropping-particle":"","family":"Cornell","given":"Authors L H","non-dropping-particle":"","parse-names":false,"suffix":""},{"dropping-particle":"","family":"Duffield","given":"D S","non-dropping-particle":"","parse-names":false,"suffix":""},{"dropping-particle":"","family":"Joseph","given":"B E","non-dropping-particle":"","parse-names":false,"suffix":""},{"dropping-particle":"","family":"Stark","given":"B","non-dropping-particle":"","parse-names":false,"suffix":""}],"container-title":"Journal of Wildlife Diseases","id":"ITEM-3","issue":"2","issued":{"date-parts":[["1988"]]},"page":"220-224","title":"Hematology and serum chemistry values in the beluga (&lt;i&gt;Delphinapterus leucas&lt;/i&gt;)","type":"article-journal","volume":"24"},"uris":["http://www.mendeley.com/documents/?uuid=73edba91-d382-4a1d-bf0f-8715cfb623a5"]},{"id":"ITEM-4","itemData":{"DOI":"10.1111/j.1469-7998.1991.tb03816.x","ISSN":"09528369","abstract":"The haeniatological and rheological characteristics of blood from seven marine mammal species have been examined to determine the relationship between increased haematocrit. which is correlated with the ability to increase aerobic dive limits. and blood viscosity. The species examined reflect adaptations to a variety of marine niches ranging from coastal to pelagic to ice- edge environments. and exhibit a wide range of diving behaviours. Average haematocrits ranged from 43-4570 in bottlenose dolphins. killer whales and California sea lions to more than 60'L in the deeper diving species (beluga whales and northern elephant seals). Whole blood viscosity (q) increased exponentially with haematocrit (q = 0.96*e0 0335*Hc'). representing a two-fold increase from 4.1 CP for killer whale blood to 8.9 cP for northern elephant seal. There was no apparent compensatory mechanism to reduce viscosity at any shear rate. The optimal haematocrit for oxygen transport was calculated to be 40-50'!0 for all species tested. The species with lower haematocrits were within optimal values for oxygen transport. while the two species with the highest haematocrits (beluga whales and northern elephant seals) were above predicted optimal oxygen transport values. On the basis of comparisons of the diving behaviour of these seven species, we suggest that marine mammal species with the greatest adaptation for increased oxygen stores via increased haematocrit have the capacity for deep, long-duration dives, but a limited oxygen transport capacity. We predict that this compromise precludes fast sustainable swimming behaviour in these species. Contents","author":[{"dropping-particle":"","family":"Hedrick","given":"Michael S.","non-dropping-particle":"","parse-names":false,"suffix":""},{"dropping-particle":"","family":"Duffield","given":"Deborah A.","non-dropping-particle":"","parse-names":false,"suffix":""}],"container-title":"Journal of Zoology","id":"ITEM-4","issue":"2","issued":{"date-parts":[["1991"]]},"page":"273-283","title":"Haematological and rheological characteristics of blood in seven marine mammal species: physiological implications for diving behaviour","type":"article-journal","volume":"225"},"uris":["http://www.mendeley.com/documents/?uuid=241bece7-aa5e-4b06-819a-132258b7a7be"]},{"id":"ITEM-5","itemData":{"DOI":"10.1638/2012-0172R","ISSN":"1042-7260","PMID":"23805556","abstract":"Blood analytes are critical for evaluating the general health of cetacean populations, so it is important to understand the intrinsic variability of hematology and serum chemistry values. Previous studies have reported data for follow-up periods of several years in managed and wild populations, but studies over long periods of time (&gt; 20 yr) have not been reported. The study objective was to identify the influences of partitioning characteristics on hematology and serum chemistry analytes of apparently healthy managed beluga (Delphinapterus leucas). Blood values from 31 managed belugas, at three facilities, collected over 22 yr, were assessed for seasonal variation and aging trends, and evaluated for biologic variation among and within individuals. Linear mixed effects models assessed the relationship between the analytes and sex, age, season, facility location, ambient air temperature, and photoperiod. Sex differences in analytes and associations with increasing age were observed. Seasonal variation was observed for hemoglobin, hematocrit, mean corpuscular volume, monocytes, alkaline phosphatase, total bilirubin, cholesterol, and triglycerides. Facilities were associated with larger effects on analyte values compared to other covariates, whereas age, sex, and ambient temperature had smaller effects compared to facility and season. Present findings provide important baseline information for future health monitoring efforts. Interpretation of blood analytes and animal health in managed and wild populations over time is aided by having available typical levels for the species and reference intervals for the degree to which individual animals vary from the species average and from their own baseline levels during long-term monitoring.","author":[{"dropping-particle":"","family":"Norman","given":"S A","non-dropping-particle":"","parse-names":false,"suffix":""},{"dropping-particle":"","family":"Beckett","given":"Laurel A","non-dropping-particle":"","parse-names":false,"suffix":""},{"dropping-particle":"","family":"Miller","given":"W A","non-dropping-particle":"","parse-names":false,"suffix":""},{"dropping-particle":"","family":"St Leger","given":"Judy","non-dropping-particle":"","parse-names":false,"suffix":""},{"dropping-particle":"","family":"Hobbs","given":"R C","non-dropping-particle":"","parse-names":false,"suffix":""}],"container-title":"Journal of Zoo and Wildlife Medicine","id":"ITEM-5","issue":"2","issued":{"date-parts":[["2013"]]},"page":"376-388","title":"Variation in hematologic and serum biochemical values of belugas (&lt;i&gt;Delphinapterus leucas&lt;/i&gt;) under managed care.","type":"article-journal","volume":"44"},"uris":["http://www.mendeley.com/documents/?uuid=12822f23-a56c-4212-82c2-155dd04d682c"]},{"id":"ITEM-6","itemData":{"abstract":"The capture of beluga whales, Delphinapterus leucas, for instrumentation or tagging afforded the opportunity to collect blood, which was analyzed to evaluate the animals' health and gain information on basic physiological systems. Here, we report on hematological and plasma chemical constituents in samples obtained from 183 belugas, 55 of which were handled during attempts to apply tracking instruments. The other 128 samples were either drawn from live belugas captured for exhibit in zoological parks or research or obtained from the fresh carcasses of whales taken by Inuit hunters. The data span a 15-year period beginning in 1983 and represent various beluga stocks in the Canadian Arctic. The majority of the specimens were collected during the summer or estuarine phase of the belugas' annual cycle. Comparisons by age group, sex, stock, season, and year revealed significant differences in most of the cellular and chemical constituents examined. These results demonstrate some of the variability that might be encountered when examining a \"random\" selection of belugas at a particular location and time. Immature-sized whales had higher leucocyte counts, electrolyte concentrations, enzyme activity, total protein, albumin, hemoglobin, and some metabolites than older animals. Sex alone was associated with few hematological and plasma chemical differences. Seasonal variation in thyroid hormone activity was linked to marked environmental changes associated with the transition from cold oceanic waters to relatively warm estuaries. Two belugas recaptured 19 and 24 days after instrumentation showed changes in leucocyte counts, hematocrit, and a variety of plasma chemical constituents, some of which indicate inflammation and a likely physiological response to handling and tagging stresses.","author":[{"dropping-particle":"","family":"Aubin","given":"D. J.","non-dropping-particle":"St.","parse-names":false,"suffix":""},{"dropping-particle":"","family":"Deguise","given":"S.","non-dropping-particle":"","parse-names":false,"suffix":""},{"dropping-particle":"","family":"Richard","given":"P. R.","non-dropping-particle":"","parse-names":false,"suffix":""},{"dropping-particle":"","family":"Smith","given":"T. G.","non-dropping-particle":"","parse-names":false,"suffix":""},{"dropping-particle":"","family":"Geraci","given":"J. R.","non-dropping-particle":"","parse-names":false,"suffix":""}],"container-title":"Arctic","id":"ITEM-6","issue":"3","issued":{"date-parts":[["2001"]]},"page":"317-331","title":"Hematology and plasma chemistry as indicators of health and ecological status in beluga whales, &lt;i&gt;Delphinapterus leucas&lt;/i&gt;","type":"article-journal","volume":"54"},"uris":["http://www.mendeley.com/documents/?uuid=1e6f8391-978b-4a75-9087-171e3f14db32"]},{"id":"ITEM-7","itemData":{"abstract":"We collected blood from 18 beluga whales (Delphinapterus leucas), live-captured in Bristol Bay, Alaska, USA, in May and September 2008, to establish baseline hematologic and serum chemistry values and to determine whether there were significant differences in hematologic values by sex, season, size/age, or time during the capture period. Whole blood was collected within an average of 19 min (range=11-30 min) after the net was set for capture, and for eight animals, blood collection was repeated in a later season after between 80-100 min; all blood was processed within 12 hr. Mean hematocrit, chloride, creatinine, total protein, albumin, and alkaline phosphatase were significantly lower in May than they were in September, whereas mean corpuscular hemoglobin concentration, monocytes, phosphorous, magnesium, blood urea nitrogen, alanine aminotransferase, aspartate aminotransferase, gamma-glutamyltranspeptidase, and creatinine kinase were significantly higher. Mean total protein, white blood cell count, neutrophils, and lymphocytes were significantly higher early in the capture period than they were later. No significant differences in blood analyte values were noted between males and females. Using overall body length as a proxy for age, larger (older) belugas had lower white blood cell, lymphocyte, and eosinophil counts as well as lower sodium, potassium, and calcium levels but higher creatinine levels than smaller belugas. These data provide values for hematology and serum chemistry for comparisons with other wild belugas.","author":[{"dropping-particle":"","family":"Norman","given":"S A","non-dropping-particle":"","parse-names":false,"suffix":""},{"dropping-particle":"","family":"Goertz","given":"C E","non-dropping-particle":"","parse-names":false,"suffix":""},{"dropping-particle":"","family":"Burek","given":"K A","non-dropping-particle":"","parse-names":false,"suffix":""},{"dropping-particle":"","family":"Quakenbush","given":"L T","non-dropping-particle":"","parse-names":false,"suffix":""},{"dropping-particle":"","family":"Cornick","given":"L A","non-dropping-particle":"","parse-names":false,"suffix":""},{"dropping-particle":"","family":"Romano","given":"T A","non-dropping-particle":"","parse-names":false,"suffix":""},{"dropping-particle":"","family":"Spoon","given":"T","non-dropping-particle":"","parse-names":false,"suffix":""},{"dropping-particle":"","family":"Miller","given":"W","non-dropping-particle":"","parse-names":false,"suffix":""},{"dropping-particle":"","family":"Beckett","given":"L A","non-dropping-particle":"","parse-names":false,"suffix":""},{"dropping-particle":"","family":"Hobbs","given":"R C","non-dropping-particle":"","parse-names":false,"suffix":""}],"container-title":"J Wildl Dis","id":"ITEM-7","issue":"1","issued":{"date-parts":[["2012"]]},"page":"21-32","title":"Seasonal hematology and serum chemistry of wild beluga whales (&lt;i&gt;Delphinapterus leucas&lt;/i&gt;) in Bristol Bay, Alaska, USA","type":"article-journal","volume":"48"},"uris":["http://www.mendeley.com/documents/?uuid=e3422fa8-83c6-4b5e-bd94-9e995bc0af62"]},{"id":"ITEM-8","itemData":{"DOI":"10.1139/f89-099","ISBN":"0706-652X","ISSN":"0706-652X","abstract":"Forty-two besuga whales, De%p&amp;ainapeeaus leucas, were captured in the Seal and Churchill River estuaries in western Hudson Bay during July, 1985 and 1987. Blood samples were drawn from each whale, and analyzed for cellular elements, electrolytes, metabolites, enzymes, proteins, and adrenocortical hormones. Most of the whales were released immediately after sampling; six were maintained in holding facilities for 10 wk during 1985. Blood samples drawn during the early stages of acclimation to captivity, and at irregular intervals thereafter, revealed the variety of metabolic adjustments that accompanied the transition to captivity. The stress and exertion of capture resulted in increased levels of aldosterone, cortisol, glucose, iron, potassium, and the enzymes creatine kinase, aspartate aminstransferase, alanine aminotransferase, and y-glutamyltranspptida~e~ Acute changes in leucocytes included lymphopenia, msinopenia, and mild neutrophilia. Most of these indices normalized within the first week in captivity. Progressive changes were noted in triglycerides and creatinine, reflecting the whales' altered diet and caloric intake. A steady decline in red cell mass was indicative of reduced demands on oxygen carrying capacity, and provided a clue to the significance of low hematocrits reported for whales sampled after several weeks in shallow estuaries.","author":[{"dropping-particle":"","family":"Aubin","given":"D. J.","non-dropping-particle":"St.","parse-names":false,"suffix":""},{"dropping-particle":"","family":"Geraci","given":"J. R.","non-dropping-particle":"","parse-names":false,"suffix":""}],"container-title":"Canadian Journal of Fisheries and Aquatic Sciences","id":"ITEM-8","issued":{"date-parts":[["1989"]]},"page":"796-803","title":"Adaptive changes in hematologic and plasma chemical constituents in captive beluga whales, Delphinapterus leucas","type":"article-journal","volume":"46"},"uris":["http://www.mendeley.com/documents/?uuid=621a864a-3580-4e37-b16c-0782f90c56c0"]}],"mendeley":{"formattedCitation":"(Cornell et al., 1988; Hedrick and Duffield, 1991; MacNeill, 1975; Noren et al., 2018; Norman et al., 2012; Norman et al., 2013; St. Aubin and Geraci, 1989; St. Aubin et al., 2001)","manualFormatting":"Cornell et al., 1988; Hedrick and Duffield, 1991; MacNeill, 1975; Noren et al., 2018; Norman et al., 2012; Norman et al., 2013; St. Aubin and Geraci, 1989; St. Aubin et al., 2001)","plainTextFormattedCitation":"(Cornell et al., 1988; Hedrick and Duffield, 1991; MacNeill, 1975; Noren et al., 2018; Norman et al., 2012; Norman et al., 2013; St. Aubin and Geraci, 1989; St. Aubin et al., 2001)","previouslyFormattedCitation":"(Cornell et al., 1988; Hedrick and Duffield, 1991; MacNeill, 1975; Noren et al., 2018; Norman et al., 2012; Norman et al., 2013; St. Aubin and Geraci, 1989; St. Aubin et al., 2001)"},"properties":{"noteIndex":0},"schema":"https://github.com/citation-style-language/schema/raw/master/csl-citation.json"}</w:instrText>
      </w:r>
      <w:r w:rsidR="00FD5154">
        <w:rPr>
          <w:rFonts w:ascii="Times New Roman" w:hAnsi="Times New Roman" w:cs="Times New Roman"/>
          <w:sz w:val="24"/>
          <w:szCs w:val="24"/>
          <w:vertAlign w:val="superscript"/>
        </w:rPr>
        <w:fldChar w:fldCharType="separate"/>
      </w:r>
      <w:r w:rsidR="00956F38" w:rsidRPr="00956F38">
        <w:rPr>
          <w:rFonts w:ascii="Times New Roman" w:hAnsi="Times New Roman" w:cs="Times New Roman"/>
          <w:noProof/>
          <w:sz w:val="24"/>
          <w:szCs w:val="24"/>
        </w:rPr>
        <w:t xml:space="preserve">Cornell et al., 1988; Hedrick and Duffield, 1991; MacNeill, 1975; Noren et al., 2018; Norman et al., 2012; Norman et al., 2013; St. Aubin and Geraci, 1989; St. </w:t>
      </w:r>
      <w:r w:rsidR="00956F38" w:rsidRPr="00956F38">
        <w:rPr>
          <w:rFonts w:ascii="Times New Roman" w:hAnsi="Times New Roman" w:cs="Times New Roman"/>
          <w:noProof/>
          <w:sz w:val="24"/>
          <w:szCs w:val="24"/>
        </w:rPr>
        <w:lastRenderedPageBreak/>
        <w:t>Aubin et al., 2001)</w:t>
      </w:r>
      <w:r w:rsidR="00FD5154">
        <w:rPr>
          <w:rFonts w:ascii="Times New Roman" w:hAnsi="Times New Roman" w:cs="Times New Roman"/>
          <w:sz w:val="24"/>
          <w:szCs w:val="24"/>
          <w:vertAlign w:val="superscript"/>
        </w:rPr>
        <w:fldChar w:fldCharType="end"/>
      </w:r>
      <w:r w:rsidR="00D20D27">
        <w:rPr>
          <w:rFonts w:ascii="Times New Roman" w:hAnsi="Times New Roman" w:cs="Times New Roman"/>
          <w:sz w:val="24"/>
          <w:szCs w:val="24"/>
        </w:rPr>
        <w:t xml:space="preserve">. </w:t>
      </w:r>
      <w:r w:rsidR="0030128A">
        <w:rPr>
          <w:rFonts w:ascii="Times New Roman" w:hAnsi="Times New Roman" w:cs="Times New Roman"/>
          <w:sz w:val="24"/>
          <w:szCs w:val="24"/>
        </w:rPr>
        <w:t xml:space="preserve">This finding </w:t>
      </w:r>
      <w:r w:rsidR="00882CCB">
        <w:rPr>
          <w:rFonts w:ascii="Times New Roman" w:hAnsi="Times New Roman" w:cs="Times New Roman"/>
          <w:sz w:val="24"/>
          <w:szCs w:val="24"/>
        </w:rPr>
        <w:t xml:space="preserve">may </w:t>
      </w:r>
      <w:r w:rsidR="0030128A">
        <w:rPr>
          <w:rFonts w:ascii="Times New Roman" w:hAnsi="Times New Roman" w:cs="Times New Roman"/>
          <w:sz w:val="24"/>
          <w:szCs w:val="24"/>
        </w:rPr>
        <w:t xml:space="preserve">in part </w:t>
      </w:r>
      <w:r w:rsidR="00882CCB">
        <w:rPr>
          <w:rFonts w:ascii="Times New Roman" w:hAnsi="Times New Roman" w:cs="Times New Roman"/>
          <w:sz w:val="24"/>
          <w:szCs w:val="24"/>
        </w:rPr>
        <w:t xml:space="preserve">be due to a bias in sample collection, as subsistence hunters preferentially harvest large males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{"citationItems":[{"id":"ITEM-1","itemData":{"DOI":"10.14430/arctic736","abstract":"The beluga whale (Delphinapterus leucas) and the bowhead whale (Balaena mysticetus) are seasonal migrants to Canada’s Western Arctic, occupying summer range in the southeastern Beaufort Sea and Amundsen Gulf within the Inuvialuit Settlement Region (ISR). These whales also travel through United States (Alaskan) and Russian offshore waters, which include migration routes and overwintering areas for both species. The beluga has for centuries been an important food resource of the aboriginal people of the Mackenzie Delta. From 1990 to 1999, the annual subsistence harvest of beluga in the ISR averaged 111, while only two bowheads were landed during this same period. The minimum size of the Eastern Beaufort Sea beluga stock has been estimated at 32 453 whales. The total annual removal of beluga by subsistence hunters from the ISR and Alaska is estimated at 189 whales, which is less than 0.6% of the minimum estimate of stock size. This level of harvest is sustainable. Between 1848 and 1921, commercial whalers decimated the Bering Sea population of bowhead whales. The size of the population, based on 1993 data, is estimated at 8200 (95% estimation interval of 7200–9400), constituting more than 90% of the world’s remaining bowheads. This population increased at a rate of 3.2% from 1978 to 1993, while sustaining a harvest of about 0.6% per year. To ensure the continued well-being of these whales and their habitats, it is recommended that existing monitoring programs, commitments, and co-management partnerships be nurtured and maintained.","author":[{"dropping-particle":"","family":"Harwood","given":"L A.","non-dropping-particle":"","parse-names":false,"suffix":""},{"dropping-particle":"","family":"Smith","given":"T. G.","non-dropping-particle":"","parse-names":false,"suffix":""}],"container-title":"Arctic","id":"ITEM-1","issue":"SUPPL. 1","issued":{"date-parts":[["2002"]]},"page":"77-93","title":"Whales of the Inuvialuit settlement region in Canada's Western Arctic: An overview and outlook","type":"article-journal","volume":"55"},"uris":["http://www.mendeley.com/documents/?uuid=50939e36-37f9-41d6-9907-4d9e4d680939"]},{"id":"ITEM-2","itemData":{"ISBN":"201817:26:03","ISSN":"00040843","author":[{"dropping-particle":"","family":"Harwood","given":"Lois A","non-dropping-particle":"","parse-names":false,"suffix":""},{"dropping-particle":"","family":"Norton","given":"Pamela","non-dropping-particle":"","parse-names":false,"suffix":""},{"dropping-particle":"","family":"Day","given":"Billy","non-dropping-particle":"","parse-names":false,"suffix":""},{"dropping-particle":"","family":"Hall","given":"Patricia A","non-dropping-particle":"","parse-names":false,"suffix":""}],"container-title":"Arctic","id":"ITEM-2","issue":"1","issued":{"date-parts":[["2002"]]},"page":"10-20","title":"The harvest of beluga whales in Canada's Western Arctic: Hunter-based monitoring of the size and composition of the catch","type":"article-journal","volume":"55"},"uris":["http://www.mendeley.com/documents/?uuid=3a26d2f9-3f5f-4216-a735-d8f6f14c8e51"]}],"mendeley":{"formattedCitation":"(Harwood and Smith, 2002; Harwood et al., 2002)","plainTextFormattedCitation":"(Harwood and Smith, 2002; Harwood et al., 2002)","previouslyFormattedCitation":"(Harwood and Smith, 2002; Harwood et al., 2002)"},"properties":{"noteIndex":0},"schema":"https://github.com/citation-style-language/schema/raw/master/csl-citation.json"}</w:instrText>
      </w:r>
      <w:r w:rsidR="00FD5154">
        <w:rPr>
          <w:rFonts w:ascii="Times New Roman" w:hAnsi="Times New Roman" w:cs="Times New Roman"/>
          <w:sz w:val="24"/>
          <w:szCs w:val="24"/>
        </w:rPr>
        <w:fldChar w:fldCharType="separate"/>
      </w:r>
      <w:r w:rsidR="00882CCB" w:rsidRPr="00363771">
        <w:rPr>
          <w:rFonts w:ascii="Times New Roman" w:hAnsi="Times New Roman" w:cs="Times New Roman"/>
          <w:noProof/>
          <w:sz w:val="24"/>
          <w:szCs w:val="24"/>
        </w:rPr>
        <w:t>(Harwood and Smith, 2002; Harwood et al., 2002)</w:t>
      </w:r>
      <w:r w:rsidR="00FD5154">
        <w:rPr>
          <w:rFonts w:ascii="Times New Roman" w:hAnsi="Times New Roman" w:cs="Times New Roman"/>
          <w:sz w:val="24"/>
          <w:szCs w:val="24"/>
        </w:rPr>
        <w:fldChar w:fldCharType="end"/>
      </w:r>
      <w:r w:rsidR="00FE0F1F">
        <w:rPr>
          <w:rFonts w:ascii="Times New Roman" w:hAnsi="Times New Roman" w:cs="Times New Roman"/>
          <w:sz w:val="24"/>
          <w:szCs w:val="24"/>
        </w:rPr>
        <w:t>, which tended to show higher average hemoglobin and hematocrit values than females</w:t>
      </w:r>
      <w:r w:rsidR="00882CCB">
        <w:rPr>
          <w:rFonts w:ascii="Times New Roman" w:hAnsi="Times New Roman" w:cs="Times New Roman"/>
          <w:sz w:val="24"/>
          <w:szCs w:val="24"/>
        </w:rPr>
        <w:t xml:space="preserve">. </w:t>
      </w:r>
      <w:r>
        <w:rPr>
          <w:rFonts w:ascii="Times New Roman" w:hAnsi="Times New Roman" w:cs="Times New Roman"/>
          <w:sz w:val="24"/>
          <w:szCs w:val="24"/>
        </w:rPr>
        <w:t>By contrast, muscle buffering capacities</w:t>
      </w:r>
      <w:r w:rsidRPr="006219CD">
        <w:rPr>
          <w:rFonts w:ascii="Times New Roman" w:hAnsi="Times New Roman" w:cs="Times New Roman"/>
          <w:sz w:val="24"/>
          <w:szCs w:val="24"/>
        </w:rPr>
        <w:t xml:space="preserve"> </w:t>
      </w:r>
      <w:r>
        <w:rPr>
          <w:rFonts w:ascii="Times New Roman" w:hAnsi="Times New Roman" w:cs="Times New Roman"/>
          <w:sz w:val="24"/>
          <w:szCs w:val="24"/>
        </w:rPr>
        <w:t xml:space="preserve">from our belugas </w:t>
      </w:r>
      <w:r w:rsidR="0030128A">
        <w:rPr>
          <w:rFonts w:ascii="Times New Roman" w:hAnsi="Times New Roman" w:cs="Times New Roman"/>
          <w:sz w:val="24"/>
          <w:szCs w:val="24"/>
        </w:rPr>
        <w:t xml:space="preserve">(73.6 ± 0.7 Slykes) </w:t>
      </w:r>
      <w:r>
        <w:rPr>
          <w:rFonts w:ascii="Times New Roman" w:hAnsi="Times New Roman" w:cs="Times New Roman"/>
          <w:sz w:val="24"/>
          <w:szCs w:val="24"/>
        </w:rPr>
        <w:t xml:space="preserve">were similar or slightly lower than those previously measured from beluga whales (74.2 to 84.3 Slykes;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{"citationItems":[{"id":"ITEM-1","itemData":{"DOI":"10.1111/j.1748-7692.2004.tb01194.x","abstract":"Skeletal muscles of marine mammals must support the metabolic demands of exercise during periods of reduced blood flow associated with the dive response. Enhanced muscle buffering could support anaerobic metabolic processes during apnea, yet this has not been fully investigated in cetaceans. To assess the importance of this adaptation in the diving and swimming performance of cetaceans, muscle buffering capacity due to non-bicarbonate buffers was measured in the longissimus dorsi of ten species of odontocete and one mysticete. Immature specimens from a subset of these species were studied to assess developmental trends. Fetal and neonatal cetaceans have low buffering capacities (range: 34.8–53.9 slykes) that are within the range measured for terrestrial mammals. A lengthy developmental period, independent of muscle myoglobin postnatal development, is required before adult levels are attained. Adult cetacean buffering capacities (range: 63.7–94.5 slykes) are among the highest values recorded for mammals. Cetacean species that demonstrate extremely long dive durations or high burst speed swimming tend to have greater buffering capacities. However, the wide range of body size across cetaceans may complicate these trends. Enhanced muscle buffering capacity may enable small-bodied species to extend breath-hold beyond short aerobic dive limits for foraging or predator evasion when necessary.","author":[{"dropping-particle":"","family":"Noren","given":"S. R.","non-dropping-particle":"","parse-names":false,"suffix":""}],"container-title":"Marine Mammal Science","id":"ITEM-1","issue":"4","issued":{"date-parts":[["2004"]]},"page":"808-822","publisher":"Blackwell Publishing Ltd","title":"Buffering capacity of the locomotor muscle in cetaceans: correlates with postpartum development, dive duration, and swim performance","type":"article-journal","volume":"20"},"uris":["http://www.mendeley.com/documents/?uuid=089b404d-cda8-4ae0-acb2-0e4f8a107a2f"]},{"id":"ITEM-2","itemData":{"DOI":"10.1242/jeb.143644","ISSN":"0022-0949","author":[{"dropping-particle":"","family":"Noren","given":"S.R.","non-dropping-particle":"","parse-names":false,"suffix":""},{"dropping-particle":"","family":"Suydam","given":"R.","non-dropping-particle":"","parse-names":false,"suffix":""}],"container-title":"Journal of Experimental Biology","id":"ITEM-2","issued":{"date-parts":[["2016"]]},"page":"2828-2836","title":"Navigating under sea ice promotes rapid maturation of diving physiology and performance in beluga whales","type":"article-journal","volume":"219"},"uris":["http://www.mendeley.com/documents/?uuid=974e6e49-7be5-46fe-9d85-95ae158e403b"]}],"mendeley":{"formattedCitation":"(Noren, 2004; Noren and Suydam, 2016)","manualFormatting":"Noren, 2004; Noren and Suydam, 2016)","plainTextFormattedCitation":"(Noren, 2004; Noren and Suydam, 2016)","previouslyFormattedCitation":"(Noren, 2004; Noren and Suydam, 2016)"},"properties":{"noteIndex":0},"schema":"https://github.com/citation-style-language/schema/raw/master/csl-citation.json"}</w:instrText>
      </w:r>
      <w:r w:rsidR="00FD5154">
        <w:rPr>
          <w:rFonts w:ascii="Times New Roman" w:hAnsi="Times New Roman" w:cs="Times New Roman"/>
          <w:sz w:val="24"/>
          <w:szCs w:val="24"/>
        </w:rPr>
        <w:fldChar w:fldCharType="separate"/>
      </w:r>
      <w:r w:rsidR="00CB104B">
        <w:rPr>
          <w:rFonts w:ascii="Times New Roman" w:hAnsi="Times New Roman" w:cs="Times New Roman"/>
          <w:noProof/>
          <w:sz w:val="24"/>
          <w:szCs w:val="24"/>
        </w:rPr>
        <w:t>Noren, 2004; Noren and</w:t>
      </w:r>
      <w:r>
        <w:rPr>
          <w:rFonts w:ascii="Times New Roman" w:hAnsi="Times New Roman" w:cs="Times New Roman"/>
          <w:noProof/>
          <w:sz w:val="24"/>
          <w:szCs w:val="24"/>
        </w:rPr>
        <w:t xml:space="preserve"> Suydam, 2016</w:t>
      </w:r>
      <w:r w:rsidRPr="00A7019E">
        <w:rPr>
          <w:rFonts w:ascii="Times New Roman" w:hAnsi="Times New Roman" w:cs="Times New Roman"/>
          <w:noProof/>
          <w:sz w:val="24"/>
          <w:szCs w:val="24"/>
        </w:rPr>
        <w:t>)</w:t>
      </w:r>
      <w:r w:rsidR="00FD5154">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sz w:val="24"/>
          <w:szCs w:val="24"/>
        </w:rPr>
        <w:t xml:space="preserve">The relatively high buffer values for belugas may be particularly important in extending dive time during stressful events (e.g. evading predators, searching for breathing holes) when anaerobic by-products accumulate in the muscle. </w:t>
      </w:r>
      <w:r w:rsidR="003919D7">
        <w:rPr>
          <w:rFonts w:ascii="Times New Roman" w:hAnsi="Times New Roman" w:cs="Times New Roman"/>
          <w:sz w:val="24"/>
          <w:szCs w:val="24"/>
        </w:rPr>
        <w:t xml:space="preserve">Notably, the positive correlation we found between muscle myoglobin concentration and buffering capacity is not observed in interspecific comparisons of cetaceans, though </w:t>
      </w:r>
      <w:r w:rsidR="005C0BA0">
        <w:rPr>
          <w:rFonts w:ascii="Times New Roman" w:hAnsi="Times New Roman" w:cs="Times New Roman"/>
          <w:sz w:val="24"/>
          <w:szCs w:val="24"/>
        </w:rPr>
        <w:t>was</w:t>
      </w:r>
      <w:r w:rsidR="003919D7">
        <w:rPr>
          <w:rFonts w:ascii="Times New Roman" w:hAnsi="Times New Roman" w:cs="Times New Roman"/>
          <w:sz w:val="24"/>
          <w:szCs w:val="24"/>
        </w:rPr>
        <w:t xml:space="preserve"> also found in bottlenose dolphins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{"citationItems":[{"id":"ITEM-1","itemData":{"DOI":"10.1111/j.1748-7692.2004.tb01194.x","abstract":"Skeletal muscles of marine mammals must support the metabolic demands of exercise during periods of reduced blood flow associated with the dive response. Enhanced muscle buffering could support anaerobic metabolic processes during apnea, yet this has not been fully investigated in cetaceans. To assess the importance of this adaptation in the diving and swimming performance of cetaceans, muscle buffering capacity due to non-bicarbonate buffers was measured in the longissimus dorsi of ten species of odontocete and one mysticete. Immature specimens from a subset of these species were studied to assess developmental trends. Fetal and neonatal cetaceans have low buffering capacities (range: 34.8–53.9 slykes) that are within the range measured for terrestrial mammals. A lengthy developmental period, independent of muscle myoglobin postnatal development, is required before adult levels are attained. Adult cetacean buffering capacities (range: 63.7–94.5 slykes) are among the highest values recorded for mammals. Cetacean species that demonstrate extremely long dive durations or high burst speed swimming tend to have greater buffering capacities. However, the wide range of body size across cetaceans may complicate these trends. Enhanced muscle buffering capacity may enable small-bodied species to extend breath-hold beyond short aerobic dive limits for foraging or predator evasion when necessary.","author":[{"dropping-particle":"","family":"Noren","given":"S. R.","non-dropping-particle":"","parse-names":false,"suffix":""}],"container-title":"Marine Mammal Science","id":"ITEM-1","issue":"4","issued":{"date-parts":[["2004"]]},"page":"808-822","publisher":"Blackwell Publishing Ltd","title":"Buffering capacity of the locomotor muscle in cetaceans: correlates with postpartum development, dive duration, and swim performance","type":"article-journal","volume":"20"},"uris":["http://www.mendeley.com/documents/?uuid=089b404d-cda8-4ae0-acb2-0e4f8a107a2f"]}],"mendeley":{"formattedCitation":"(Noren, 2004)","manualFormatting":"(Tursiops truncatus; Noren, 2004)","plainTextFormattedCitation":"(Noren, 2004)","previouslyFormattedCitation":"(Noren, 2004)"},"properties":{"noteIndex":0},"schema":"https://github.com/citation-style-language/schema/raw/master/csl-citation.json"}</w:instrText>
      </w:r>
      <w:r w:rsidR="00FD5154">
        <w:rPr>
          <w:rFonts w:ascii="Times New Roman" w:hAnsi="Times New Roman" w:cs="Times New Roman"/>
          <w:sz w:val="24"/>
          <w:szCs w:val="24"/>
        </w:rPr>
        <w:fldChar w:fldCharType="separate"/>
      </w:r>
      <w:r w:rsidR="003919D7" w:rsidRPr="00E73C85">
        <w:rPr>
          <w:rFonts w:ascii="Times New Roman" w:hAnsi="Times New Roman" w:cs="Times New Roman"/>
          <w:noProof/>
          <w:sz w:val="24"/>
          <w:szCs w:val="24"/>
        </w:rPr>
        <w:t>(</w:t>
      </w:r>
      <w:r w:rsidR="003919D7">
        <w:rPr>
          <w:rFonts w:ascii="Times New Roman" w:hAnsi="Times New Roman" w:cs="Times New Roman"/>
          <w:i/>
          <w:noProof/>
          <w:sz w:val="24"/>
          <w:szCs w:val="24"/>
        </w:rPr>
        <w:t>Tursiops truncatus</w:t>
      </w:r>
      <w:r w:rsidR="003919D7">
        <w:rPr>
          <w:rFonts w:ascii="Times New Roman" w:hAnsi="Times New Roman" w:cs="Times New Roman"/>
          <w:noProof/>
          <w:sz w:val="24"/>
          <w:szCs w:val="24"/>
        </w:rPr>
        <w:t xml:space="preserve">; </w:t>
      </w:r>
      <w:r w:rsidR="003919D7" w:rsidRPr="00E73C85">
        <w:rPr>
          <w:rFonts w:ascii="Times New Roman" w:hAnsi="Times New Roman" w:cs="Times New Roman"/>
          <w:noProof/>
          <w:sz w:val="24"/>
          <w:szCs w:val="24"/>
        </w:rPr>
        <w:t>Noren, 2004)</w:t>
      </w:r>
      <w:r w:rsidR="00FD5154">
        <w:rPr>
          <w:rFonts w:ascii="Times New Roman" w:hAnsi="Times New Roman" w:cs="Times New Roman"/>
          <w:sz w:val="24"/>
          <w:szCs w:val="24"/>
        </w:rPr>
        <w:fldChar w:fldCharType="end"/>
      </w:r>
      <w:r w:rsidR="003919D7">
        <w:rPr>
          <w:rFonts w:ascii="Times New Roman" w:hAnsi="Times New Roman" w:cs="Times New Roman"/>
          <w:sz w:val="24"/>
          <w:szCs w:val="24"/>
        </w:rPr>
        <w:t>.</w:t>
      </w:r>
      <w:r w:rsidR="00242B6E">
        <w:rPr>
          <w:rFonts w:ascii="Times New Roman" w:hAnsi="Times New Roman" w:cs="Times New Roman"/>
          <w:sz w:val="24"/>
          <w:szCs w:val="24"/>
        </w:rPr>
        <w:t xml:space="preserve"> </w:t>
      </w:r>
      <w:r>
        <w:rPr>
          <w:rFonts w:ascii="Times New Roman" w:hAnsi="Times New Roman"/>
          <w:sz w:val="24"/>
          <w:szCs w:val="24"/>
        </w:rPr>
        <w:t xml:space="preserve">Spleen </w:t>
      </w:r>
      <w:r w:rsidR="002E12FE">
        <w:rPr>
          <w:rFonts w:ascii="Times New Roman" w:hAnsi="Times New Roman"/>
          <w:sz w:val="24"/>
          <w:szCs w:val="24"/>
        </w:rPr>
        <w:t>mass</w:t>
      </w:r>
      <w:r>
        <w:rPr>
          <w:rFonts w:ascii="Times New Roman" w:hAnsi="Times New Roman"/>
          <w:sz w:val="24"/>
          <w:szCs w:val="24"/>
        </w:rPr>
        <w:t xml:space="preserve"> was not related to male/female differences</w:t>
      </w:r>
      <w:r w:rsidR="00E0578F">
        <w:rPr>
          <w:rFonts w:ascii="Times New Roman" w:hAnsi="Times New Roman"/>
          <w:sz w:val="24"/>
          <w:szCs w:val="24"/>
        </w:rPr>
        <w:t>, BC</w:t>
      </w:r>
      <w:r w:rsidR="002E12FE">
        <w:rPr>
          <w:rFonts w:ascii="Times New Roman" w:hAnsi="Times New Roman"/>
          <w:sz w:val="24"/>
          <w:szCs w:val="24"/>
        </w:rPr>
        <w:t>I,</w:t>
      </w:r>
      <w:r w:rsidR="0028585A">
        <w:rPr>
          <w:rFonts w:ascii="Times New Roman" w:hAnsi="Times New Roman"/>
          <w:sz w:val="24"/>
          <w:szCs w:val="24"/>
        </w:rPr>
        <w:t xml:space="preserve"> GL ratios,</w:t>
      </w:r>
      <w:r>
        <w:rPr>
          <w:rFonts w:ascii="Times New Roman" w:hAnsi="Times New Roman"/>
          <w:sz w:val="24"/>
          <w:szCs w:val="24"/>
        </w:rPr>
        <w:t xml:space="preserve"> or </w:t>
      </w:r>
      <w:r w:rsidR="002E12FE">
        <w:rPr>
          <w:rFonts w:ascii="Times New Roman" w:hAnsi="Times New Roman"/>
          <w:sz w:val="24"/>
          <w:szCs w:val="24"/>
        </w:rPr>
        <w:t>blood</w:t>
      </w:r>
      <w:r w:rsidR="005C0BA0">
        <w:rPr>
          <w:rFonts w:ascii="Times New Roman" w:hAnsi="Times New Roman"/>
          <w:sz w:val="24"/>
          <w:szCs w:val="24"/>
        </w:rPr>
        <w:t xml:space="preserve"> </w:t>
      </w:r>
      <w:r w:rsidR="002E12FE">
        <w:rPr>
          <w:rFonts w:ascii="Times New Roman" w:hAnsi="Times New Roman"/>
          <w:sz w:val="24"/>
          <w:szCs w:val="24"/>
        </w:rPr>
        <w:t xml:space="preserve">parameters of </w:t>
      </w:r>
      <w:r>
        <w:rPr>
          <w:rFonts w:ascii="Times New Roman" w:hAnsi="Times New Roman"/>
          <w:sz w:val="24"/>
          <w:szCs w:val="24"/>
        </w:rPr>
        <w:t xml:space="preserve">beluga whales. The </w:t>
      </w:r>
      <w:r w:rsidR="002E12FE">
        <w:rPr>
          <w:rFonts w:ascii="Times New Roman" w:hAnsi="Times New Roman"/>
          <w:sz w:val="24"/>
          <w:szCs w:val="24"/>
        </w:rPr>
        <w:t>spleen</w:t>
      </w:r>
      <w:r>
        <w:rPr>
          <w:rFonts w:ascii="Times New Roman" w:hAnsi="Times New Roman"/>
          <w:sz w:val="24"/>
          <w:szCs w:val="24"/>
        </w:rPr>
        <w:t xml:space="preserve"> mass of beluga whales </w:t>
      </w:r>
      <w:r w:rsidR="002E12FE">
        <w:rPr>
          <w:rFonts w:ascii="Times New Roman" w:hAnsi="Times New Roman"/>
          <w:sz w:val="24"/>
          <w:szCs w:val="24"/>
        </w:rPr>
        <w:t xml:space="preserve">(0.02% of body mass) </w:t>
      </w:r>
      <w:r>
        <w:rPr>
          <w:rFonts w:ascii="Times New Roman" w:hAnsi="Times New Roman"/>
          <w:sz w:val="24"/>
          <w:szCs w:val="24"/>
        </w:rPr>
        <w:t>is</w:t>
      </w:r>
      <w:r w:rsidR="00897FB0">
        <w:rPr>
          <w:rFonts w:ascii="Times New Roman" w:hAnsi="Times New Roman"/>
          <w:sz w:val="24"/>
          <w:szCs w:val="24"/>
        </w:rPr>
        <w:t xml:space="preserve"> </w:t>
      </w:r>
      <w:r w:rsidR="002E12FE">
        <w:rPr>
          <w:rFonts w:ascii="Times New Roman" w:hAnsi="Times New Roman"/>
          <w:sz w:val="24"/>
          <w:szCs w:val="24"/>
        </w:rPr>
        <w:t xml:space="preserve">comparable </w:t>
      </w:r>
      <w:r>
        <w:rPr>
          <w:rFonts w:ascii="Times New Roman" w:hAnsi="Times New Roman"/>
          <w:sz w:val="24"/>
          <w:szCs w:val="24"/>
        </w:rPr>
        <w:t xml:space="preserve">to other cetaceans and therefore, likely does not serve in a significant blood storage role in this group of mammals </w:t>
      </w:r>
      <w:r w:rsidR="00FD5154">
        <w:rPr>
          <w:rFonts w:ascii="Times New Roman" w:hAnsi="Times New Roman"/>
          <w:sz w:val="24"/>
          <w:szCs w:val="24"/>
        </w:rPr>
        <w:fldChar w:fldCharType="begin" w:fldLock="1"/>
      </w:r>
      <w:r w:rsidR="00D84A2E">
        <w:rPr>
          <w:rFonts w:ascii="Times New Roman" w:hAnsi="Times New Roman"/>
          <w:sz w:val="24"/>
          <w:szCs w:val="24"/>
        </w:rPr>
        <w:instrText>ADDIN CSL_CITATION {"citationItems":[{"id":"ITEM-1","itemData":{"DOI":"10.1046/j.1469-7580.1999.19440505.x","author":[{"dropping-particle":"","family":"Cowan","given":"D.F.","non-dropping-particle":"","parse-names":false,"suffix":""},{"dropping-particle":"","family":"Smith","given":"T.L.","non-dropping-particle":"","parse-names":false,"suffix":""}],"container-title":"Journal of Anatomy","id":"ITEM-1","issued":{"date-parts":[["1999"]]},"page":"505-517","title":"Morphology of the lymphoid organs of the bottlenose dolphin, Tursiops truncatus","type":"article-journal","volume":"194"},"uris":["http://www.mendeley.com/documents/?uuid=13679601-3b6a-46bf-a25f-a41e37ee300a"]},{"id":"ITEM-2","itemData":{"DOI":"10.1016/B978-0-12-397002-2.00012-0","ISBN":"9780123970022","ISSN":"0028-0836","abstract":"In this chapter, diets of marine mammals are examined as are several of the more obvious structural (i.e., teeth, baleen) and behavioral specializations employed by various marine mammals to capture their prey. Also briefly examined are the foraging energetics and the anatomy and physiology of digestion. Finally, the evolution of feeding in pinnipeds, cetaceans, and sirenians is presented.","author":[{"dropping-particle":"","family":"Berta","given":"A.","non-dropping-particle":"","parse-names":false,"suffix":""},{"dropping-particle":"","family":"Sumich","given":"J.L.","non-dropping-particle":"","parse-names":false,"suffix":""},{"dropping-particle":"","family":"Kovacs","given":"Kit M.","non-dropping-particle":"","parse-names":false,"suffix":""}],"chapter-number":"12","container-title":"Marine Mammals: Evolutionary Biology","edition":"3","id":"ITEM-2","issued":{"date-parts":[["2015"]]},"page":"397-463","publisher":"Elsevier Inc.","title":"Diet, Foraging Structures, and Strategies","type":"chapter"},"uris":["http://www.mendeley.com/documents/?uuid=66842104-8371-46a5-b3e9-8697eb5a33df"]}],"mendeley":{"formattedCitation":"(Berta et al., 2015; Cowan and Smith, 1999)","manualFormatting":"(Cowan and Smith 1999; Berta et al. 2015)","plainTextFormattedCitation":"(Berta et al., 2015; Cowan and Smith, 1999)","previouslyFormattedCitation":"(Berta et al., 2015; Cowan and Smith, 1999)"},"properties":{"noteIndex":0},"schema":"https://github.com/citation-style-language/schema/raw/master/csl-citation.json"}</w:instrText>
      </w:r>
      <w:r w:rsidR="00FD5154">
        <w:rPr>
          <w:rFonts w:ascii="Times New Roman" w:hAnsi="Times New Roman"/>
          <w:sz w:val="24"/>
          <w:szCs w:val="24"/>
        </w:rPr>
        <w:fldChar w:fldCharType="separate"/>
      </w:r>
      <w:r w:rsidR="00CB104B">
        <w:rPr>
          <w:rFonts w:ascii="Times New Roman" w:hAnsi="Times New Roman"/>
          <w:noProof/>
          <w:sz w:val="24"/>
          <w:szCs w:val="24"/>
        </w:rPr>
        <w:t>(Cowan and</w:t>
      </w:r>
      <w:r>
        <w:rPr>
          <w:rFonts w:ascii="Times New Roman" w:hAnsi="Times New Roman"/>
          <w:noProof/>
          <w:sz w:val="24"/>
          <w:szCs w:val="24"/>
        </w:rPr>
        <w:t xml:space="preserve"> Smith 1999; Berta et al. 2015)</w:t>
      </w:r>
      <w:r w:rsidR="00FD5154">
        <w:rPr>
          <w:rFonts w:ascii="Times New Roman" w:hAnsi="Times New Roman"/>
          <w:sz w:val="24"/>
          <w:szCs w:val="24"/>
        </w:rPr>
        <w:fldChar w:fldCharType="end"/>
      </w:r>
      <w:r w:rsidR="00267864">
        <w:rPr>
          <w:rFonts w:ascii="Times New Roman" w:hAnsi="Times New Roman"/>
          <w:sz w:val="24"/>
          <w:szCs w:val="24"/>
        </w:rPr>
        <w:t>.</w:t>
      </w:r>
      <w:r w:rsidR="00FE4461" w:rsidRPr="00FE4461">
        <w:rPr>
          <w:rFonts w:ascii="Times New Roman" w:hAnsi="Times New Roman" w:cs="Times New Roman"/>
          <w:sz w:val="24"/>
          <w:szCs w:val="24"/>
        </w:rPr>
        <w:t xml:space="preserve"> </w:t>
      </w:r>
    </w:p>
    <w:p w:rsidR="00367E1D" w:rsidRPr="00CC78A9" w:rsidRDefault="00367E1D" w:rsidP="00367E1D">
      <w:pPr>
        <w:spacing w:after="0"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Our results indicate that hemoglobin concentrations decreased with age in female beluga whales. </w:t>
      </w:r>
      <w:r w:rsidR="0030128A">
        <w:rPr>
          <w:rFonts w:ascii="Times New Roman" w:hAnsi="Times New Roman" w:cs="Times New Roman"/>
          <w:sz w:val="24"/>
          <w:szCs w:val="24"/>
        </w:rPr>
        <w:t>This observation</w:t>
      </w:r>
      <w:r>
        <w:rPr>
          <w:rFonts w:ascii="Times New Roman" w:hAnsi="Times New Roman" w:cs="Times New Roman"/>
          <w:sz w:val="24"/>
          <w:szCs w:val="24"/>
        </w:rPr>
        <w:t xml:space="preserve"> may be an indication of physiological senescence, which was only seen in the females because of their higher mean ages </w:t>
      </w:r>
      <w:r>
        <w:rPr>
          <w:rFonts w:ascii="Times New Roman" w:hAnsi="Times New Roman" w:cs="Times New Roman"/>
          <w:color w:val="000000"/>
          <w:sz w:val="24"/>
          <w:szCs w:val="24"/>
        </w:rPr>
        <w:t xml:space="preserve">compared to males. Age related decreases in blood hemoglobin and hematocrit have been previously reported in bottlenose dolphins over 35 years of age </w:t>
      </w:r>
      <w:r w:rsidR="00FD5154">
        <w:rPr>
          <w:rFonts w:ascii="Times New Roman" w:hAnsi="Times New Roman" w:cs="Times New Roman"/>
          <w:color w:val="000000"/>
          <w:sz w:val="24"/>
          <w:szCs w:val="24"/>
        </w:rPr>
        <w:fldChar w:fldCharType="begin" w:fldLock="1"/>
      </w:r>
      <w:r w:rsidR="00B62CF3">
        <w:rPr>
          <w:rFonts w:ascii="Times New Roman" w:hAnsi="Times New Roman" w:cs="Times New Roman"/>
          <w:color w:val="000000"/>
          <w:sz w:val="24"/>
          <w:szCs w:val="24"/>
        </w:rPr>
        <w:instrText>ADDIN CSL_CITATION {"citationItems":[{"id":"ITEM-1","itemData":{"DOI":"10.1007/s00360-011-0549-3","ISBN":"0174-1578","ISSN":"01741578","PMID":"21253749","abstract":"Changes in hematological and serum chemistry values have been identified among older compared to younger humans. We hypothesized that healthy bottlenose dolphins (Tursiops truncatus) 30 years and older may demonstrate similar clinicopathological changes with increasing age. Retrospective hematological and serum chemistry data generated from routine, fasted blood samples collected over 10 to 20 years among six healthy dolphins that lived at least 40 years were analyzed to (1) assess linear trends in blood variable values with increasing age, (2) compare mean blood values by older age categories (30-35 years, 36-40 years, and &gt;40 years), and (3) compare the prevalence of clinically high or low blood values by older age categories. Absolute lymphocytes, serum globulins, and mean platelet volume increased linearly with increasing old age. Mean white blood cells, neutrophils, serum globulins, erythrocyte sedimentation rates, serum cholesterol, and serum triglycerides; and the prevalence of neutrophilic leukocytosis, hyperglobulinemia, and hypercholesterolemia, were more likely to be higher as geriatric dolphins got older. A linear decrease in serum albumin with increasing age was present for five of six animals. Serum creatinine decreased among dolphins older than 40 years compared to when they were 30-40 years old. Our study demonstrates that older dolphins have changes in hematological and serum chemistry values similar to those found in older humans. As such, bottlenose dolphins may serve as a useful comparative model for aging in humans. Further studies are needed to assess whether these changes are associated with negative health outcomes and whether targeted therapeutics can help improve quality of life among aging dolphins.","author":[{"dropping-particle":"","family":"Venn-Watson","given":"Stephanie","non-dropping-particle":"","parse-names":false,"suffix":""},{"dropping-particle":"","family":"Smith","given":"Cynthia R.","non-dropping-particle":"","parse-names":false,"suffix":""},{"dropping-particle":"","family":"Gomez","given":"Forrest","non-dropping-particle":"","parse-names":false,"suffix":""},{"dropping-particle":"","family":"Jensen","given":"Eric D.","non-dropping-particle":"","parse-names":false,"suffix":""}],"container-title":"Journal of Comparative Physiology B: Biochemical, Systemic, and Environmental Physiology","id":"ITEM-1","issue":"5","issued":{"date-parts":[["2011"]]},"page":"667-680","title":"Physiology of aging among healthy, older bottlenose dolphins (&lt;i&gt;Tursiops truncatus&lt;/i&gt;): Comparisons with aging humans","type":"article-journal","volume":"181"},"uris":["http://www.mendeley.com/documents/?uuid=d9a24ec4-2fff-4955-b103-1341750e3799"]}],"mendeley":{"formattedCitation":"(Venn-Watson et al., 2011)","plainTextFormattedCitation":"(Venn-Watson et al., 2011)","previouslyFormattedCitation":"(Venn-Watson et al., 2011)"},"properties":{"noteIndex":0},"schema":"https://github.com/citation-style-language/schema/raw/master/csl-citation.json"}</w:instrText>
      </w:r>
      <w:r w:rsidR="00FD5154">
        <w:rPr>
          <w:rFonts w:ascii="Times New Roman" w:hAnsi="Times New Roman" w:cs="Times New Roman"/>
          <w:color w:val="000000"/>
          <w:sz w:val="24"/>
          <w:szCs w:val="24"/>
        </w:rPr>
        <w:fldChar w:fldCharType="separate"/>
      </w:r>
      <w:r w:rsidRPr="00297404">
        <w:rPr>
          <w:rFonts w:ascii="Times New Roman" w:hAnsi="Times New Roman" w:cs="Times New Roman"/>
          <w:noProof/>
          <w:color w:val="000000"/>
          <w:sz w:val="24"/>
          <w:szCs w:val="24"/>
        </w:rPr>
        <w:t>(Venn-Watson et al., 2011)</w:t>
      </w:r>
      <w:r w:rsidR="00FD515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Pr="00A97AB2">
        <w:rPr>
          <w:rFonts w:ascii="Times New Roman" w:hAnsi="Times New Roman" w:cs="Times New Roman"/>
          <w:sz w:val="24"/>
          <w:szCs w:val="24"/>
        </w:rPr>
        <w:t xml:space="preserve"> </w:t>
      </w:r>
      <w:r w:rsidR="00EF5999">
        <w:rPr>
          <w:rFonts w:ascii="Times New Roman" w:hAnsi="Times New Roman" w:cs="Times New Roman"/>
          <w:sz w:val="24"/>
          <w:szCs w:val="24"/>
        </w:rPr>
        <w:t>Captive beluga males were also found to have</w:t>
      </w:r>
      <w:r>
        <w:rPr>
          <w:rFonts w:ascii="Times New Roman" w:hAnsi="Times New Roman" w:cs="Times New Roman"/>
          <w:sz w:val="24"/>
          <w:szCs w:val="24"/>
        </w:rPr>
        <w:t xml:space="preserve"> significantly higher hematocrit and hemoglobin levels than females; how</w:t>
      </w:r>
      <w:r w:rsidR="00466A2A">
        <w:rPr>
          <w:rFonts w:ascii="Times New Roman" w:hAnsi="Times New Roman" w:cs="Times New Roman"/>
          <w:sz w:val="24"/>
          <w:szCs w:val="24"/>
        </w:rPr>
        <w:t>ever, the effect of sex became no</w:t>
      </w:r>
      <w:r>
        <w:rPr>
          <w:rFonts w:ascii="Times New Roman" w:hAnsi="Times New Roman" w:cs="Times New Roman"/>
          <w:sz w:val="24"/>
          <w:szCs w:val="24"/>
        </w:rPr>
        <w:t>n</w:t>
      </w:r>
      <w:r w:rsidR="00466A2A">
        <w:rPr>
          <w:rFonts w:ascii="Times New Roman" w:hAnsi="Times New Roman" w:cs="Times New Roman"/>
          <w:sz w:val="24"/>
          <w:szCs w:val="24"/>
        </w:rPr>
        <w:t>-</w:t>
      </w:r>
      <w:r>
        <w:rPr>
          <w:rFonts w:ascii="Times New Roman" w:hAnsi="Times New Roman" w:cs="Times New Roman"/>
          <w:sz w:val="24"/>
          <w:szCs w:val="24"/>
        </w:rPr>
        <w:t xml:space="preserve">significant once age was accounted for in a multivariable model </w:t>
      </w:r>
      <w:r w:rsidR="00FD515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{"citationItems":[{"id":"ITEM-1","itemData":{"DOI":"10.1638/2012-0172R","ISSN":"1042-7260","PMID":"23805556","abstract":"Blood analytes are critical for evaluating the general health of cetacean populations, so it is important to understand the intrinsic variability of hematology and serum chemistry values. Previous studies have reported data for follow-up periods of several years in managed and wild populations, but studies over long periods of time (&gt; 20 yr) have not been reported. The study objective was to identify the influences of partitioning characteristics on hematology and serum chemistry analytes of apparently healthy managed beluga (Delphinapterus leucas). Blood values from 31 managed belugas, at three facilities, collected over 22 yr, were assessed for seasonal variation and aging trends, and evaluated for biologic variation among and within individuals. Linear mixed effects models assessed the relationship between the analytes and sex, age, season, facility location, ambient air temperature, and photoperiod. Sex differences in analytes and associations with increasing age were observed. Seasonal variation was observed for hemoglobin, hematocrit, mean corpuscular volume, monocytes, alkaline phosphatase, total bilirubin, cholesterol, and triglycerides. Facilities were associated with larger effects on analyte values compared to other covariates, whereas age, sex, and ambient temperature had smaller effects compared to facility and season. Present findings provide important baseline information for future health monitoring efforts. Interpretation of blood analytes and animal health in managed and wild populations over time is aided by having available typical levels for the species and reference intervals for the degree to which individual animals vary from the species average and from their own baseline levels during long-term monitoring.","author":[{"dropping-particle":"","family":"Norman","given":"S A","non-dropping-particle":"","parse-names":false,"suffix":""},{"dropping-particle":"","family":"Beckett","given":"Laurel A","non-dropping-particle":"","parse-names":false,"suffix":""},{"dropping-particle":"","family":"Miller","given":"W A","non-dropping-particle":"","parse-names":false,"suffix":""},{"dropping-particle":"","family":"St Leger","given":"Judy","non-dropping-particle":"","parse-names":false,"suffix":""},{"dropping-particle":"","family":"Hobbs","given":"R C","non-dropping-particle":"","parse-names":false,"suffix":""}],"container-title":"Journal of Zoo and Wildlife Medicine","id":"ITEM-1","issue":"2","issued":{"date-parts":[["2013"]]},"page":"376-388","title":"Variation in hematologic and serum biochemical values of belugas (&lt;i&gt;Delphinapterus leucas&lt;/i&gt;) under managed care.","type":"article-journal","volume":"44"},"uris":["http://www.mendeley.com/documents/?uuid=12822f23-a56c-4212-82c2-155dd04d682c"]}],"mendeley":{"formattedCitation":"(Norman et al., 2013)","plainTextFormattedCitation":"(Norman et al., 2013)","previouslyFormattedCitation":"(Norman et al., 2013)"},"properties":{"noteIndex":0},"schema":"https://github.com/citation-style-language/schema/raw/master/csl-citation.json"}</w:instrText>
      </w:r>
      <w:r w:rsidR="00FD5154">
        <w:rPr>
          <w:rFonts w:ascii="Times New Roman" w:hAnsi="Times New Roman" w:cs="Times New Roman"/>
          <w:sz w:val="24"/>
          <w:szCs w:val="24"/>
        </w:rPr>
        <w:fldChar w:fldCharType="separate"/>
      </w:r>
      <w:r w:rsidRPr="00297404">
        <w:rPr>
          <w:rFonts w:ascii="Times New Roman" w:hAnsi="Times New Roman" w:cs="Times New Roman"/>
          <w:noProof/>
          <w:sz w:val="24"/>
          <w:szCs w:val="24"/>
        </w:rPr>
        <w:t>(Norman et al., 2013)</w:t>
      </w:r>
      <w:r w:rsidR="00FD5154">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This age effect may in part underlie the slightly higher hemoglobin concentrations of males relative to females, </w:t>
      </w:r>
      <w:r w:rsidRPr="00A22102">
        <w:rPr>
          <w:rFonts w:ascii="Times New Roman" w:hAnsi="Times New Roman" w:cs="Times New Roman"/>
          <w:sz w:val="24"/>
          <w:szCs w:val="24"/>
        </w:rPr>
        <w:t>and</w:t>
      </w:r>
      <w:r>
        <w:rPr>
          <w:rFonts w:ascii="Times New Roman" w:hAnsi="Times New Roman" w:cs="Times New Roman"/>
          <w:sz w:val="24"/>
          <w:szCs w:val="24"/>
        </w:rPr>
        <w:t xml:space="preserve"> it would be interesting to see if this and other blood parameters also decrease with old age in male belugas.</w:t>
      </w:r>
    </w:p>
    <w:p w:rsidR="00BB14F7" w:rsidRPr="00DA0024" w:rsidRDefault="009D7229" w:rsidP="00367E1D">
      <w:pPr>
        <w:spacing w:after="0" w:line="360" w:lineRule="auto"/>
        <w:ind w:firstLine="480"/>
        <w:rPr>
          <w:rFonts w:ascii="Times New Roman" w:hAnsi="Times New Roman"/>
          <w:sz w:val="24"/>
          <w:szCs w:val="24"/>
        </w:rPr>
      </w:pPr>
      <w:r>
        <w:rPr>
          <w:rFonts w:ascii="Times New Roman" w:hAnsi="Times New Roman" w:cs="Times New Roman"/>
          <w:sz w:val="24"/>
          <w:szCs w:val="24"/>
        </w:rPr>
        <w:t>Our average</w:t>
      </w:r>
      <w:r w:rsidR="00A6249D">
        <w:rPr>
          <w:rFonts w:ascii="Times New Roman" w:hAnsi="Times New Roman" w:cs="Times New Roman"/>
          <w:sz w:val="24"/>
          <w:szCs w:val="24"/>
        </w:rPr>
        <w:t xml:space="preserve"> m</w:t>
      </w:r>
      <w:r w:rsidR="007A47C1">
        <w:rPr>
          <w:rFonts w:ascii="Times New Roman" w:hAnsi="Times New Roman" w:cs="Times New Roman"/>
          <w:sz w:val="24"/>
          <w:szCs w:val="24"/>
        </w:rPr>
        <w:t>ass-</w:t>
      </w:r>
      <w:r w:rsidR="00F66AE9">
        <w:rPr>
          <w:rFonts w:ascii="Times New Roman" w:hAnsi="Times New Roman" w:cs="Times New Roman"/>
          <w:sz w:val="24"/>
          <w:szCs w:val="24"/>
        </w:rPr>
        <w:t>specific</w:t>
      </w:r>
      <w:r w:rsidR="000923B4">
        <w:rPr>
          <w:rFonts w:ascii="Times New Roman" w:hAnsi="Times New Roman" w:cs="Times New Roman"/>
          <w:sz w:val="24"/>
          <w:szCs w:val="24"/>
        </w:rPr>
        <w:t xml:space="preserve"> O</w:t>
      </w:r>
      <w:r w:rsidR="000923B4" w:rsidRPr="00AB5127">
        <w:rPr>
          <w:rFonts w:ascii="Times New Roman" w:hAnsi="Times New Roman" w:cs="Times New Roman"/>
          <w:sz w:val="24"/>
          <w:szCs w:val="24"/>
          <w:vertAlign w:val="subscript"/>
        </w:rPr>
        <w:t>2</w:t>
      </w:r>
      <w:r w:rsidR="00DF6E4E">
        <w:rPr>
          <w:rFonts w:ascii="Times New Roman" w:hAnsi="Times New Roman" w:cs="Times New Roman"/>
          <w:sz w:val="24"/>
          <w:szCs w:val="24"/>
        </w:rPr>
        <w:t xml:space="preserve"> store</w:t>
      </w:r>
      <w:r>
        <w:rPr>
          <w:rFonts w:ascii="Times New Roman" w:hAnsi="Times New Roman" w:cs="Times New Roman"/>
          <w:sz w:val="24"/>
          <w:szCs w:val="24"/>
        </w:rPr>
        <w:t xml:space="preserve"> </w:t>
      </w:r>
      <w:r w:rsidR="0030128A">
        <w:rPr>
          <w:rFonts w:ascii="Times New Roman" w:hAnsi="Times New Roman" w:cs="Times New Roman"/>
          <w:sz w:val="24"/>
          <w:szCs w:val="24"/>
        </w:rPr>
        <w:t>estimates</w:t>
      </w:r>
      <w:r w:rsidR="00AD296D">
        <w:rPr>
          <w:rFonts w:ascii="Times New Roman" w:hAnsi="Times New Roman" w:cs="Times New Roman"/>
          <w:sz w:val="24"/>
          <w:szCs w:val="24"/>
        </w:rPr>
        <w:t xml:space="preserve"> for Beaufort </w:t>
      </w:r>
      <w:r w:rsidR="00AD296D" w:rsidRPr="003A5DC6">
        <w:rPr>
          <w:rFonts w:ascii="Times New Roman" w:hAnsi="Times New Roman" w:cs="Times New Roman"/>
          <w:sz w:val="24"/>
          <w:szCs w:val="24"/>
        </w:rPr>
        <w:t>Sea beluga whales</w:t>
      </w:r>
      <w:r w:rsidR="0030128A" w:rsidRPr="003A5DC6">
        <w:rPr>
          <w:rFonts w:ascii="Times New Roman" w:hAnsi="Times New Roman" w:cs="Times New Roman"/>
          <w:sz w:val="24"/>
          <w:szCs w:val="24"/>
        </w:rPr>
        <w:t xml:space="preserve"> </w:t>
      </w:r>
      <w:r w:rsidR="006C3B21" w:rsidRPr="003A5DC6">
        <w:rPr>
          <w:rFonts w:ascii="Times New Roman" w:hAnsi="Times New Roman" w:cs="Times New Roman"/>
          <w:sz w:val="24"/>
          <w:szCs w:val="24"/>
        </w:rPr>
        <w:t>(58.7 mL kg</w:t>
      </w:r>
      <w:r w:rsidR="006C3B21" w:rsidRPr="003A5DC6">
        <w:rPr>
          <w:rFonts w:ascii="Times New Roman" w:hAnsi="Times New Roman" w:cs="Times New Roman"/>
          <w:sz w:val="24"/>
          <w:szCs w:val="24"/>
          <w:vertAlign w:val="superscript"/>
        </w:rPr>
        <w:t>-1</w:t>
      </w:r>
      <w:r w:rsidR="006C3B21" w:rsidRPr="003A5DC6">
        <w:rPr>
          <w:rFonts w:ascii="Times New Roman" w:hAnsi="Times New Roman" w:cs="Times New Roman"/>
          <w:sz w:val="24"/>
          <w:szCs w:val="24"/>
        </w:rPr>
        <w:t xml:space="preserve">) </w:t>
      </w:r>
      <w:r w:rsidRPr="003A5DC6">
        <w:rPr>
          <w:rFonts w:ascii="Times New Roman" w:hAnsi="Times New Roman" w:cs="Times New Roman"/>
          <w:sz w:val="24"/>
          <w:szCs w:val="24"/>
        </w:rPr>
        <w:t xml:space="preserve">are similar to other deep diving delphinoids, such as </w:t>
      </w:r>
      <w:r w:rsidR="003A5DC6" w:rsidRPr="003A5DC6">
        <w:rPr>
          <w:rFonts w:ascii="Times New Roman" w:hAnsi="Times New Roman" w:cs="Times New Roman"/>
          <w:sz w:val="24"/>
          <w:szCs w:val="24"/>
        </w:rPr>
        <w:t xml:space="preserve">short-finned </w:t>
      </w:r>
      <w:r w:rsidRPr="003A5DC6">
        <w:rPr>
          <w:rFonts w:ascii="Times New Roman" w:hAnsi="Times New Roman" w:cs="Times New Roman"/>
          <w:sz w:val="24"/>
          <w:szCs w:val="24"/>
        </w:rPr>
        <w:t>pilot whales (</w:t>
      </w:r>
      <w:r w:rsidR="003A5DC6" w:rsidRPr="003A5DC6">
        <w:rPr>
          <w:rStyle w:val="lrzxr"/>
          <w:rFonts w:ascii="Times New Roman" w:hAnsi="Times New Roman" w:cs="Times New Roman"/>
          <w:i/>
          <w:sz w:val="24"/>
          <w:szCs w:val="24"/>
        </w:rPr>
        <w:t>Globicephala macrorhynchu</w:t>
      </w:r>
      <w:r w:rsidR="003A5DC6" w:rsidRPr="003A5DC6">
        <w:rPr>
          <w:rStyle w:val="lrzxr"/>
          <w:rFonts w:ascii="Times New Roman" w:hAnsi="Times New Roman" w:cs="Times New Roman"/>
          <w:sz w:val="24"/>
          <w:szCs w:val="24"/>
        </w:rPr>
        <w:t>s</w:t>
      </w:r>
      <w:r w:rsidR="003A5DC6">
        <w:rPr>
          <w:rStyle w:val="lrzxr"/>
          <w:rFonts w:ascii="Times New Roman" w:hAnsi="Times New Roman" w:cs="Times New Roman"/>
          <w:sz w:val="20"/>
          <w:szCs w:val="20"/>
        </w:rPr>
        <w:t xml:space="preserve">; </w:t>
      </w:r>
      <w:r>
        <w:rPr>
          <w:rFonts w:ascii="Times New Roman" w:hAnsi="Times New Roman" w:cs="Times New Roman"/>
          <w:sz w:val="24"/>
          <w:szCs w:val="24"/>
        </w:rPr>
        <w:t>Table 3), but</w:t>
      </w:r>
      <w:r w:rsidR="00F15AAF">
        <w:rPr>
          <w:rFonts w:ascii="Times New Roman" w:hAnsi="Times New Roman" w:cs="Times New Roman"/>
          <w:sz w:val="24"/>
          <w:szCs w:val="24"/>
        </w:rPr>
        <w:t xml:space="preserve"> </w:t>
      </w:r>
      <w:r w:rsidR="00F66AE9">
        <w:rPr>
          <w:rFonts w:ascii="Times New Roman" w:hAnsi="Times New Roman" w:cs="Times New Roman"/>
          <w:sz w:val="24"/>
          <w:szCs w:val="24"/>
        </w:rPr>
        <w:t>higher than</w:t>
      </w:r>
      <w:r w:rsidR="005205AE">
        <w:rPr>
          <w:rFonts w:ascii="Times New Roman" w:hAnsi="Times New Roman" w:cs="Times New Roman"/>
          <w:sz w:val="24"/>
          <w:szCs w:val="24"/>
        </w:rPr>
        <w:t xml:space="preserve"> </w:t>
      </w:r>
      <w:r w:rsidR="00611562">
        <w:rPr>
          <w:rFonts w:ascii="Times New Roman" w:hAnsi="Times New Roman" w:cs="Times New Roman"/>
          <w:sz w:val="24"/>
          <w:szCs w:val="24"/>
        </w:rPr>
        <w:t xml:space="preserve">previous estimates </w:t>
      </w:r>
      <w:r w:rsidR="006C3B21">
        <w:rPr>
          <w:rFonts w:ascii="Times New Roman" w:hAnsi="Times New Roman" w:cs="Times New Roman"/>
          <w:sz w:val="24"/>
          <w:szCs w:val="24"/>
        </w:rPr>
        <w:t>for</w:t>
      </w:r>
      <w:r w:rsidR="00AD082D">
        <w:rPr>
          <w:rFonts w:ascii="Times New Roman" w:hAnsi="Times New Roman" w:cs="Times New Roman"/>
          <w:sz w:val="24"/>
          <w:szCs w:val="24"/>
        </w:rPr>
        <w:t xml:space="preserve"> </w:t>
      </w:r>
      <w:r w:rsidR="00611562">
        <w:rPr>
          <w:rFonts w:ascii="Times New Roman" w:hAnsi="Times New Roman" w:cs="Times New Roman"/>
          <w:sz w:val="24"/>
          <w:szCs w:val="24"/>
        </w:rPr>
        <w:t xml:space="preserve">captive </w:t>
      </w:r>
      <w:r w:rsidR="005026F0">
        <w:rPr>
          <w:rFonts w:ascii="Times New Roman" w:hAnsi="Times New Roman" w:cs="Times New Roman"/>
          <w:sz w:val="24"/>
          <w:szCs w:val="24"/>
        </w:rPr>
        <w:t xml:space="preserve">belugas </w:t>
      </w:r>
      <w:r w:rsidR="00FD5154">
        <w:rPr>
          <w:rFonts w:ascii="Times New Roman" w:hAnsi="Times New Roman" w:cs="Times New Roman"/>
          <w:sz w:val="24"/>
          <w:szCs w:val="24"/>
        </w:rPr>
        <w:fldChar w:fldCharType="begin" w:fldLock="1"/>
      </w:r>
      <w:r w:rsidR="00516F6C">
        <w:rPr>
          <w:rFonts w:ascii="Times New Roman" w:hAnsi="Times New Roman" w:cs="Times New Roman"/>
          <w:sz w:val="24"/>
          <w:szCs w:val="24"/>
        </w:rPr>
        <w:instrText>ADDIN CSL_CITATION {"citationItems":[{"id":"ITEM-1","itemData":{"PMID":"9364017","abstract":"The white whale Delphinapterus leucas is an exceptional diver, yet we know little about the physiology that enables this species to make prolonged dives. We studied trained white whales with the specific goal of assessing their diving and swimming performance. Two adult whales performed dives to a test platform suspended at depths of 5-300 m. Behavior was monitored for 457 dives with durations of 2.2-13.3 min. Descent rates were generally less than 2 m s-1 and ascent rates averaged 2.2-3 m s-1. Post-dive plasma lactate concentration increased to as much as 3.4 mmol l-1 (4-5 times the resting level) after dives of 11 min. Mixed venous PO2 measured during voluntary breath-holds decreased from 79 to 20 mmHg within 10 min; however, maximum breath-hold duration was 17 min. Swimming performance was examined by training the whales to follow a boat at speeds of 1.4-4.2 m s-1. Respiratory rates ranged from 1.6 breaths min-1 at rest to 5.5 breaths min-1 during exercise and decreased with increasing swim speed. Post-exercise plasma lactate level increased to 1.8 mmol l-1 (2-3 times the resting level) following 10 min exercise sessions at swimming speeds of 2.5-2.8 m s-1. The results of this study are consistent with the calculated aerobic dive limit (O2 store/metabolic rate) of 9-10 min. In addition, white whales are not well adapted for high-speed swimming compared with other small cetaceans.","author":[{"dropping-particle":"","family":"Shaffer","given":"S A","non-dropping-particle":"","parse-names":false,"suffix":""},{"dropping-particle":"","family":"Costa","given":"D P","non-dropping-particle":"","parse-names":false,"suffix":""},{"dropping-particle":"","family":"Williams","given":"T M","non-dropping-particle":"","parse-names":false,"suffix":""},{"dropping-particle":"","family":"Ridgway","given":"S H","non-dropping-particle":"","parse-names":false,"suffix":""}],"container-title":"The Journal of Experimental Biology","id":"ITEM-1","issued":{"date-parts":[["1997"]]},"page":"3091-3099","title":"Diving and swimming performance of white whales, &lt;i&gt;Delphinapterus leucas&lt;/i&gt;: an assessment of plasma lactate and blood gas levels and respiratory rates.","type":"article-journal","volume":"200"},"uris":["http://www.mendeley.com/documents/?uuid=771006ba-8160-4521-9328-8b35f504e2a9"]},{"id":"ITEM-2","itemData":{"DOI":"10.1007/s00360-011-0612-0","ISBN":"0036001106120","ISSN":"01741578","PMID":"21935721","abstract":"Odontocetes have an exceptional range in body mass spanning 10(3) kg across species. Because, size influences oxygen utilization and carbon dioxide production rates in mammals, this lineage likely displays an extraordinary variation in oxygen store management compared to other marine mammal groups. To examine this, we measured changes in the partial pressures of respiratory gases ([Formula: see text], [Formula: see text]), pH, and lactate in the blood during voluntary, quiescent, submerged breath holds in Pacific white-sided dolphins (Lagenorhynchus obliquidens), bottlenose dolphins (Tursiops truncatus), and a killer whale (Orcinus orca) representing a mass range of 96-3,850 kg. These measurements provided an empirical determination of the effect of body size on the variability in blood biochemistry during breath hold and experimentally determined aerobic dive limits (ADL) within one taxonomic group (odontocetes). For the species in this study, maximum voluntary breath-hold duration was positively correlated with body mass, ranging from 3.5 min in white-sided dolphins to 13.3 min for the killer whale. Variation in breath-hold duration was associated with differences in the rate of change for [Formula: see text] throughout breath hold; [Formula: see text] decreased twice as fast for the two smaller species (-0.6 mmHg O(2) min(-1)) compared to the largest species (-0.3 mmHg O(2) min(-1)). In contrast, the rate of increase in [Formula: see text] during breath hold was similar across species. These results demonstrate that large body size in odontocetes facilitates increased aerobic breath-hold capacity as mediated by decreased mass-specific metabolic rates (rates of change in [Formula: see text] served as a proxy for oxygen utilization). Indeed the experimentally determined 5 min ADL for bottlenose dolphins was surpassed by the 13.3 min maximum breath hold of the killer whale, which did not end in a rise in lactate. Rather, breath hold ended voluntarily as respiratory gases and pH fell within a narrow range for both large and small species, likely providing cues for ventilation.","author":[{"dropping-particle":"","family":"Noren","given":"S. R.","non-dropping-particle":"","parse-names":false,"suffix":""},{"dropping-particle":"","family":"Williams","given":"T. M.","non-dropping-particle":"","parse-names":false,"suffix":""},{"dropping-particle":"","family":"Ramirez","given":"K.","non-dropping-particle":"","parse-names":false,"suffix":""},{"dropping-particle":"","family":"Boehm","given":"J.","non-dropping-particle":"","parse-names":false,"suffix":""},{"dropping-particle":"","family":"Glenn","given":"M.","non-dropping-particle":"","parse-names":false,"suffix":""},{"dropping-particle":"","family":"Cornell","given":"L.","non-dropping-particle":"","parse-names":false,"suffix":""}],"container-title":"Journal of Comparative Physiology B: Biochemical, Systemic, and Environmental Physiology","id":"ITEM-2","issue":"2","issued":{"date-parts":[["2012"]]},"page":"299-309","title":"Changes in partial pressures of respiratory gases during submerged voluntary breath hold across odontocetes: Is body mass important?","type":"article-journal","volume":"182"},"uris":["http://www.mendeley.com/documents/?uuid=88582e5e-16ad-4bb1-8678-3193f6594e48"]}],"mendeley":{"formattedCitation":"(Noren et al., 2012; Shaffer et al., 1997)","manualFormatting":"(51.0 mL kg-1; Shaffer et al., 1997; Noren et al., 2012)","plainTextFormattedCitation":"(Noren et al., 2012; Shaffer et al., 1997)","previouslyFormattedCitation":"(Noren et al., 2012; Shaffer et al., 1997)"},"properties":{"noteIndex":0},"schema":"https://github.com/citation-style-language/schema/raw/master/csl-citation.json"}</w:instrText>
      </w:r>
      <w:r w:rsidR="00FD5154">
        <w:rPr>
          <w:rFonts w:ascii="Times New Roman" w:hAnsi="Times New Roman" w:cs="Times New Roman"/>
          <w:sz w:val="24"/>
          <w:szCs w:val="24"/>
        </w:rPr>
        <w:fldChar w:fldCharType="separate"/>
      </w:r>
      <w:r w:rsidR="00E114C0" w:rsidRPr="00E114C0">
        <w:rPr>
          <w:rFonts w:ascii="Times New Roman" w:hAnsi="Times New Roman" w:cs="Times New Roman"/>
          <w:noProof/>
          <w:sz w:val="24"/>
          <w:szCs w:val="24"/>
        </w:rPr>
        <w:t>(</w:t>
      </w:r>
      <w:r w:rsidR="009A4CCD">
        <w:rPr>
          <w:rFonts w:ascii="Times New Roman" w:hAnsi="Times New Roman" w:cs="Times New Roman"/>
          <w:noProof/>
          <w:sz w:val="24"/>
          <w:szCs w:val="24"/>
        </w:rPr>
        <w:t>51.0 mL kg</w:t>
      </w:r>
      <w:r w:rsidR="009A4CCD" w:rsidRPr="0080619B">
        <w:rPr>
          <w:rFonts w:ascii="Times New Roman" w:hAnsi="Times New Roman" w:cs="Times New Roman"/>
          <w:noProof/>
          <w:sz w:val="24"/>
          <w:szCs w:val="24"/>
          <w:vertAlign w:val="superscript"/>
        </w:rPr>
        <w:t>-1</w:t>
      </w:r>
      <w:r w:rsidR="009A4CCD">
        <w:rPr>
          <w:rFonts w:ascii="Times New Roman" w:hAnsi="Times New Roman" w:cs="Times New Roman"/>
          <w:noProof/>
          <w:sz w:val="24"/>
          <w:szCs w:val="24"/>
        </w:rPr>
        <w:t xml:space="preserve">; </w:t>
      </w:r>
      <w:r w:rsidR="00E114C0" w:rsidRPr="00E114C0">
        <w:rPr>
          <w:rFonts w:ascii="Times New Roman" w:hAnsi="Times New Roman" w:cs="Times New Roman"/>
          <w:noProof/>
          <w:sz w:val="24"/>
          <w:szCs w:val="24"/>
        </w:rPr>
        <w:t>Shaffer et al.</w:t>
      </w:r>
      <w:r w:rsidR="002730B8">
        <w:rPr>
          <w:rFonts w:ascii="Times New Roman" w:hAnsi="Times New Roman" w:cs="Times New Roman"/>
          <w:noProof/>
          <w:sz w:val="24"/>
          <w:szCs w:val="24"/>
        </w:rPr>
        <w:t>,</w:t>
      </w:r>
      <w:r w:rsidR="00E114C0" w:rsidRPr="00E114C0">
        <w:rPr>
          <w:rFonts w:ascii="Times New Roman" w:hAnsi="Times New Roman" w:cs="Times New Roman"/>
          <w:noProof/>
          <w:sz w:val="24"/>
          <w:szCs w:val="24"/>
        </w:rPr>
        <w:t xml:space="preserve"> 1997; Noren et al.</w:t>
      </w:r>
      <w:r w:rsidR="002730B8">
        <w:rPr>
          <w:rFonts w:ascii="Times New Roman" w:hAnsi="Times New Roman" w:cs="Times New Roman"/>
          <w:noProof/>
          <w:sz w:val="24"/>
          <w:szCs w:val="24"/>
        </w:rPr>
        <w:t>,</w:t>
      </w:r>
      <w:r w:rsidR="00E114C0" w:rsidRPr="00E114C0">
        <w:rPr>
          <w:rFonts w:ascii="Times New Roman" w:hAnsi="Times New Roman" w:cs="Times New Roman"/>
          <w:noProof/>
          <w:sz w:val="24"/>
          <w:szCs w:val="24"/>
        </w:rPr>
        <w:t xml:space="preserve"> 2012)</w:t>
      </w:r>
      <w:r w:rsidR="00FD5154">
        <w:rPr>
          <w:rFonts w:ascii="Times New Roman" w:hAnsi="Times New Roman" w:cs="Times New Roman"/>
          <w:sz w:val="24"/>
          <w:szCs w:val="24"/>
        </w:rPr>
        <w:fldChar w:fldCharType="end"/>
      </w:r>
      <w:r w:rsidR="00D45528">
        <w:rPr>
          <w:rFonts w:ascii="Times New Roman" w:hAnsi="Times New Roman" w:cs="Times New Roman"/>
          <w:sz w:val="24"/>
          <w:szCs w:val="24"/>
        </w:rPr>
        <w:t xml:space="preserve"> </w:t>
      </w:r>
      <w:r w:rsidR="002E12FE">
        <w:rPr>
          <w:rFonts w:ascii="Times New Roman" w:hAnsi="Times New Roman" w:cs="Times New Roman"/>
          <w:sz w:val="24"/>
          <w:szCs w:val="24"/>
        </w:rPr>
        <w:t xml:space="preserve">and </w:t>
      </w:r>
      <w:r w:rsidR="00D45528">
        <w:rPr>
          <w:rFonts w:ascii="Times New Roman" w:hAnsi="Times New Roman" w:cs="Times New Roman"/>
          <w:sz w:val="24"/>
          <w:szCs w:val="24"/>
        </w:rPr>
        <w:t>wild</w:t>
      </w:r>
      <w:r w:rsidR="005026F0">
        <w:rPr>
          <w:rFonts w:ascii="Times New Roman" w:hAnsi="Times New Roman" w:cs="Times New Roman"/>
          <w:sz w:val="24"/>
          <w:szCs w:val="24"/>
        </w:rPr>
        <w:t xml:space="preserve"> </w:t>
      </w:r>
      <w:r w:rsidR="00611562">
        <w:rPr>
          <w:rFonts w:ascii="Times New Roman" w:hAnsi="Times New Roman" w:cs="Times New Roman"/>
          <w:sz w:val="24"/>
          <w:szCs w:val="24"/>
        </w:rPr>
        <w:t>belugas</w:t>
      </w:r>
      <w:r w:rsidR="006703BE">
        <w:rPr>
          <w:rFonts w:ascii="Times New Roman" w:hAnsi="Times New Roman" w:cs="Times New Roman"/>
          <w:sz w:val="24"/>
          <w:szCs w:val="24"/>
        </w:rPr>
        <w:t xml:space="preserve"> from the Chukchi Sea population</w:t>
      </w:r>
      <w:r w:rsidR="001D1F78">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10.1242/jeb.143644","ISSN":"0022-0949","author":[{"dropping-particle":"","family":"Noren","given":"S.R.","non-dropping-particle":"","parse-names":false,"suffix":""},{"dropping-particle":"","family":"Suydam","given":"R.","non-dropping-particle":"","parse-names":false,"suffix":""}],"container-title":"Journal of Experimental Biology","id":"ITEM-1","issued":{"date-parts":[["2016"]]},"page":"2828-2836","title":"Navigating under sea ice promotes rapid maturation of diving physiology and performance in beluga whales","type":"article-journal","volume":"219"},"uris":["http://www.mendeley.com/documents/?uuid=974e6e49-7be5-46fe-9d85-95ae158e403b"]}],"mendeley":{"formattedCitation":"(Noren and Suydam, 2016)","manualFormatting":"(~50 mL kg-1; Noren and Suydam, 2016)","plainTextFormattedCitation":"(Noren and Suydam, 2016)","previouslyFormattedCitation":"(Noren and Suydam, 2016)"},"properties":{"noteIndex":0},"schema":"https://github.com/citation-style-language/schema/raw/master/csl-citation.json"}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1D1F78">
        <w:rPr>
          <w:rFonts w:ascii="Times New Roman" w:hAnsi="Times New Roman" w:cs="Times New Roman"/>
          <w:noProof/>
          <w:sz w:val="24"/>
          <w:szCs w:val="24"/>
        </w:rPr>
        <w:t>(</w:t>
      </w:r>
      <w:r w:rsidR="009A4CCD">
        <w:rPr>
          <w:rFonts w:ascii="Times New Roman" w:hAnsi="Times New Roman" w:cs="Times New Roman"/>
          <w:noProof/>
          <w:sz w:val="24"/>
          <w:szCs w:val="24"/>
        </w:rPr>
        <w:t>~50 mL kg</w:t>
      </w:r>
      <w:r w:rsidR="009A4CCD" w:rsidRPr="0080619B">
        <w:rPr>
          <w:rFonts w:ascii="Times New Roman" w:hAnsi="Times New Roman" w:cs="Times New Roman"/>
          <w:noProof/>
          <w:sz w:val="24"/>
          <w:szCs w:val="24"/>
          <w:vertAlign w:val="superscript"/>
        </w:rPr>
        <w:t>-1</w:t>
      </w:r>
      <w:r w:rsidR="009A4CCD">
        <w:rPr>
          <w:rFonts w:ascii="Times New Roman" w:hAnsi="Times New Roman" w:cs="Times New Roman"/>
          <w:noProof/>
          <w:sz w:val="24"/>
          <w:szCs w:val="24"/>
        </w:rPr>
        <w:t xml:space="preserve">; </w:t>
      </w:r>
      <w:r w:rsidR="001D1F78" w:rsidRPr="001D1F78">
        <w:rPr>
          <w:rFonts w:ascii="Times New Roman" w:hAnsi="Times New Roman" w:cs="Times New Roman"/>
          <w:noProof/>
          <w:sz w:val="24"/>
          <w:szCs w:val="24"/>
        </w:rPr>
        <w:t>Noren and Suydam, 2016)</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30128A" w:rsidRPr="0030128A">
        <w:rPr>
          <w:rFonts w:ascii="Times New Roman" w:hAnsi="Times New Roman" w:cs="Times New Roman"/>
          <w:sz w:val="24"/>
          <w:szCs w:val="24"/>
        </w:rPr>
        <w:t xml:space="preserve"> </w:t>
      </w:r>
      <w:r w:rsidR="0030128A">
        <w:rPr>
          <w:rFonts w:ascii="Times New Roman" w:hAnsi="Times New Roman" w:cs="Times New Roman"/>
          <w:sz w:val="24"/>
          <w:szCs w:val="24"/>
        </w:rPr>
        <w:t xml:space="preserve">The high </w:t>
      </w:r>
      <w:r w:rsidR="009A4CCD">
        <w:rPr>
          <w:rFonts w:ascii="Times New Roman" w:hAnsi="Times New Roman" w:cs="Times New Roman"/>
          <w:sz w:val="24"/>
          <w:szCs w:val="24"/>
        </w:rPr>
        <w:t>body O</w:t>
      </w:r>
      <w:r w:rsidR="004901C3" w:rsidRPr="004901C3">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stores estimated in this study </w:t>
      </w:r>
      <w:r w:rsidR="00FD6A9F">
        <w:rPr>
          <w:rFonts w:ascii="Times New Roman" w:hAnsi="Times New Roman" w:cs="Times New Roman"/>
          <w:sz w:val="24"/>
          <w:szCs w:val="24"/>
        </w:rPr>
        <w:t xml:space="preserve">are </w:t>
      </w:r>
      <w:r w:rsidR="0030128A">
        <w:rPr>
          <w:rFonts w:ascii="Times New Roman" w:hAnsi="Times New Roman" w:cs="Times New Roman"/>
          <w:sz w:val="24"/>
          <w:szCs w:val="24"/>
        </w:rPr>
        <w:t>notable given that venous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stores appear to have been overestimated by ~19% in the Noren a</w:t>
      </w:r>
      <w:r w:rsidR="00B577D5">
        <w:rPr>
          <w:rFonts w:ascii="Times New Roman" w:hAnsi="Times New Roman" w:cs="Times New Roman"/>
          <w:sz w:val="24"/>
          <w:szCs w:val="24"/>
        </w:rPr>
        <w:t xml:space="preserve">nd </w:t>
      </w:r>
      <w:r w:rsidR="00B577D5">
        <w:rPr>
          <w:rFonts w:ascii="Times New Roman" w:hAnsi="Times New Roman" w:cs="Times New Roman"/>
          <w:sz w:val="24"/>
          <w:szCs w:val="24"/>
        </w:rPr>
        <w:lastRenderedPageBreak/>
        <w:t>Suydam (2016) study due to a</w:t>
      </w:r>
      <w:r w:rsidR="0030128A">
        <w:rPr>
          <w:rFonts w:ascii="Times New Roman" w:hAnsi="Times New Roman" w:cs="Times New Roman"/>
          <w:sz w:val="24"/>
          <w:szCs w:val="24"/>
        </w:rPr>
        <w:t xml:space="preserve"> </w:t>
      </w:r>
      <w:r w:rsidR="00AD296D">
        <w:rPr>
          <w:rFonts w:ascii="Times New Roman" w:hAnsi="Times New Roman" w:cs="Times New Roman"/>
          <w:sz w:val="24"/>
          <w:szCs w:val="24"/>
        </w:rPr>
        <w:t>misinterpretation</w:t>
      </w:r>
      <w:r w:rsidR="00AD296D" w:rsidDel="00AD296D">
        <w:rPr>
          <w:rFonts w:ascii="Times New Roman" w:hAnsi="Times New Roman" w:cs="Times New Roman"/>
          <w:sz w:val="24"/>
          <w:szCs w:val="24"/>
        </w:rPr>
        <w:t xml:space="preserve"> </w:t>
      </w:r>
      <w:r w:rsidR="0030128A">
        <w:rPr>
          <w:rFonts w:ascii="Times New Roman" w:hAnsi="Times New Roman" w:cs="Times New Roman"/>
          <w:sz w:val="24"/>
          <w:szCs w:val="24"/>
        </w:rPr>
        <w:t>in their equation 2 [briefly, th</w:t>
      </w:r>
      <w:r w:rsidR="00CF666E">
        <w:rPr>
          <w:rFonts w:ascii="Times New Roman" w:hAnsi="Times New Roman" w:cs="Times New Roman"/>
          <w:sz w:val="24"/>
          <w:szCs w:val="24"/>
        </w:rPr>
        <w:t>eir provided</w:t>
      </w:r>
      <w:r w:rsidR="0030128A">
        <w:rPr>
          <w:rFonts w:ascii="Times New Roman" w:hAnsi="Times New Roman" w:cs="Times New Roman"/>
          <w:sz w:val="24"/>
          <w:szCs w:val="24"/>
        </w:rPr>
        <w:t xml:space="preserve"> equation assumes that at the start of a dive venous blood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saturation is 5% lower (i.e. by ~1 mL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dL</w:t>
      </w:r>
      <w:r w:rsidR="0030128A">
        <w:rPr>
          <w:rFonts w:ascii="Times New Roman" w:hAnsi="Times New Roman" w:cs="Times New Roman"/>
          <w:sz w:val="24"/>
          <w:szCs w:val="24"/>
          <w:vertAlign w:val="superscript"/>
        </w:rPr>
        <w:t>-1</w:t>
      </w:r>
      <w:r w:rsidR="0030128A">
        <w:rPr>
          <w:rFonts w:ascii="Times New Roman" w:hAnsi="Times New Roman" w:cs="Times New Roman"/>
          <w:sz w:val="24"/>
          <w:szCs w:val="24"/>
        </w:rPr>
        <w:t>) than arterial blood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saturation, as opposed to venous blood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w:t>
      </w:r>
      <w:r w:rsidR="00CF666E">
        <w:rPr>
          <w:rFonts w:ascii="Times New Roman" w:hAnsi="Times New Roman" w:cs="Times New Roman"/>
          <w:sz w:val="24"/>
          <w:szCs w:val="24"/>
        </w:rPr>
        <w:t>content</w:t>
      </w:r>
      <w:r w:rsidR="0030128A">
        <w:rPr>
          <w:rFonts w:ascii="Times New Roman" w:hAnsi="Times New Roman" w:cs="Times New Roman"/>
          <w:sz w:val="24"/>
          <w:szCs w:val="24"/>
        </w:rPr>
        <w:t xml:space="preserve"> being 5 vol% (5 mL O</w:t>
      </w:r>
      <w:r w:rsidR="0030128A">
        <w:rPr>
          <w:rFonts w:ascii="Times New Roman" w:hAnsi="Times New Roman" w:cs="Times New Roman"/>
          <w:sz w:val="24"/>
          <w:szCs w:val="24"/>
          <w:vertAlign w:val="subscript"/>
        </w:rPr>
        <w:t>2</w:t>
      </w:r>
      <w:r w:rsidR="00242B6E">
        <w:rPr>
          <w:rFonts w:ascii="Times New Roman" w:hAnsi="Times New Roman" w:cs="Times New Roman"/>
          <w:sz w:val="24"/>
          <w:szCs w:val="24"/>
        </w:rPr>
        <w:t xml:space="preserve"> </w:t>
      </w:r>
      <w:r w:rsidR="0030128A">
        <w:rPr>
          <w:rFonts w:ascii="Times New Roman" w:hAnsi="Times New Roman" w:cs="Times New Roman"/>
          <w:sz w:val="24"/>
          <w:szCs w:val="24"/>
        </w:rPr>
        <w:t>dL</w:t>
      </w:r>
      <w:r w:rsidR="0030128A">
        <w:rPr>
          <w:rFonts w:ascii="Times New Roman" w:hAnsi="Times New Roman" w:cs="Times New Roman"/>
          <w:sz w:val="24"/>
          <w:szCs w:val="24"/>
          <w:vertAlign w:val="superscript"/>
        </w:rPr>
        <w:t>-1</w:t>
      </w:r>
      <w:r w:rsidR="0030128A">
        <w:rPr>
          <w:rFonts w:ascii="Times New Roman" w:hAnsi="Times New Roman" w:cs="Times New Roman"/>
          <w:sz w:val="24"/>
          <w:szCs w:val="24"/>
        </w:rPr>
        <w:t>) lower than arterial blood O</w:t>
      </w:r>
      <w:r w:rsidR="0030128A">
        <w:rPr>
          <w:rFonts w:ascii="Times New Roman" w:hAnsi="Times New Roman" w:cs="Times New Roman"/>
          <w:sz w:val="24"/>
          <w:szCs w:val="24"/>
          <w:vertAlign w:val="subscript"/>
        </w:rPr>
        <w:t>2</w:t>
      </w:r>
      <w:r w:rsidR="0030128A">
        <w:rPr>
          <w:rFonts w:ascii="Times New Roman" w:hAnsi="Times New Roman" w:cs="Times New Roman"/>
          <w:sz w:val="24"/>
          <w:szCs w:val="24"/>
        </w:rPr>
        <w:t xml:space="preserve"> </w:t>
      </w:r>
      <w:r w:rsidR="00CF666E">
        <w:rPr>
          <w:rFonts w:ascii="Times New Roman" w:hAnsi="Times New Roman" w:cs="Times New Roman"/>
          <w:sz w:val="24"/>
          <w:szCs w:val="24"/>
        </w:rPr>
        <w:t>content</w:t>
      </w:r>
      <w:r w:rsidR="0030128A">
        <w:rPr>
          <w:rFonts w:ascii="Times New Roman" w:hAnsi="Times New Roman" w:cs="Times New Roman"/>
          <w:sz w:val="24"/>
          <w:szCs w:val="24"/>
        </w:rPr>
        <w:t xml:space="preserve">, as outlined by </w:t>
      </w:r>
      <w:r w:rsidR="00FD5154">
        <w:rPr>
          <w:rFonts w:ascii="Times New Roman" w:hAnsi="Times New Roman" w:cs="Times New Roman"/>
          <w:sz w:val="24"/>
          <w:szCs w:val="24"/>
        </w:rPr>
        <w:fldChar w:fldCharType="begin" w:fldLock="1"/>
      </w:r>
      <w:r w:rsidR="0030128A">
        <w:rPr>
          <w:rFonts w:ascii="Times New Roman" w:hAnsi="Times New Roman" w:cs="Times New Roman"/>
          <w:sz w:val="24"/>
          <w:szCs w:val="24"/>
        </w:rPr>
        <w:instrText>ADDIN CSL_CITATION {"citationItems":[{"id":"ITEM-1","itemData":{"ISBN":"9783642797514","author":[{"dropping-particle":"","family":"Kooyman","given":"G.L.","non-dropping-particle":"","parse-names":false,"suffix":""}],"id":"ITEM-1","issued":{"date-parts":[["1989"]]},"number-of-pages":"201","publisher":"Spring-Verlag","publisher-place":"Berlin","title":"Diverse Divers: Physiology and Behavior","type":"book","volume":"23"},"uris":["http://www.mendeley.com/documents/?uuid=2734010c-3012-4d73-a5cb-b3a7ed26510f"]}],"mendeley":{"formattedCitation":"(Kooyman, 1989)","manualFormatting":"Kooyman (1989)","plainTextFormattedCitation":"(Kooyman, 1989)","previouslyFormattedCitation":"(Kooyman, 1989)"},"properties":{"noteIndex":0},"schema":"https://github.com/citation-style-language/schema/raw/master/csl-citation.json"}</w:instrText>
      </w:r>
      <w:r w:rsidR="00FD5154">
        <w:rPr>
          <w:rFonts w:ascii="Times New Roman" w:hAnsi="Times New Roman" w:cs="Times New Roman"/>
          <w:sz w:val="24"/>
          <w:szCs w:val="24"/>
        </w:rPr>
        <w:fldChar w:fldCharType="separate"/>
      </w:r>
      <w:r w:rsidR="0030128A">
        <w:rPr>
          <w:rFonts w:ascii="Times New Roman" w:hAnsi="Times New Roman" w:cs="Times New Roman"/>
          <w:noProof/>
          <w:sz w:val="24"/>
          <w:szCs w:val="24"/>
        </w:rPr>
        <w:t>Kooyman (1989)</w:t>
      </w:r>
      <w:r w:rsidR="00FD5154">
        <w:rPr>
          <w:rFonts w:ascii="Times New Roman" w:hAnsi="Times New Roman" w:cs="Times New Roman"/>
          <w:sz w:val="24"/>
          <w:szCs w:val="24"/>
        </w:rPr>
        <w:fldChar w:fldCharType="end"/>
      </w:r>
      <w:r w:rsidR="0030128A">
        <w:rPr>
          <w:rFonts w:ascii="Times New Roman" w:hAnsi="Times New Roman" w:cs="Times New Roman"/>
          <w:sz w:val="24"/>
          <w:szCs w:val="24"/>
        </w:rPr>
        <w:t xml:space="preserve"> and </w:t>
      </w:r>
      <w:r w:rsidR="00FD5154">
        <w:rPr>
          <w:rFonts w:ascii="Times New Roman" w:hAnsi="Times New Roman" w:cs="Times New Roman"/>
          <w:sz w:val="24"/>
          <w:szCs w:val="24"/>
        </w:rPr>
        <w:fldChar w:fldCharType="begin" w:fldLock="1"/>
      </w:r>
      <w:r w:rsidR="0030128A">
        <w:rPr>
          <w:rFonts w:ascii="Times New Roman" w:hAnsi="Times New Roman" w:cs="Times New Roman"/>
          <w:sz w:val="24"/>
          <w:szCs w:val="24"/>
        </w:rPr>
        <w:instrText>ADDIN CSL_CITATION {"citationItems":[{"id":"ITEM-1","itemData":{"DOI":"10.1002/cphy.c091003","abstract":"The ability of diving mammals to forage at depth on a breath hold of air is dependent on gas exchange, both in the lung and in peripheral tissues. Anatomical and physiological adaptations in the respiratory system, cardiovascular system, blood and peripheral tissues contribute to the remarkable breath-hold capacities of these animals. The end results of these adaptations include efficient ventilation, enhanced oxygen storage, regulated transport and delivery of respiratory gases, extreme hypoxemic/ischemic tolerance, and pressure tolerance.","author":[{"dropping-particle":"","family":"Ponganis","given":"Paul J.","non-dropping-particle":"","parse-names":false,"suffix":""}],"container-title":"Comprehensive Physiology","id":"ITEM-1","issue":"1","issued":{"date-parts":[["2011","1"]]},"page":"447-465","title":"Diving mammals","type":"article-journal","volume":"1"},"uris":["http://www.mendeley.com/documents/?uuid=84abe974-02d0-4c91-9ac6-c78b5aae85a1"]}],"mendeley":{"formattedCitation":"(Ponganis, 2011)","manualFormatting":"Ponganis (2011)","plainTextFormattedCitation":"(Ponganis, 2011)","previouslyFormattedCitation":"(Ponganis, 2011)"},"properties":{"noteIndex":0},"schema":"https://github.com/citation-style-language/schema/raw/master/csl-citation.json"}</w:instrText>
      </w:r>
      <w:r w:rsidR="00FD5154">
        <w:rPr>
          <w:rFonts w:ascii="Times New Roman" w:hAnsi="Times New Roman" w:cs="Times New Roman"/>
          <w:sz w:val="24"/>
          <w:szCs w:val="24"/>
        </w:rPr>
        <w:fldChar w:fldCharType="separate"/>
      </w:r>
      <w:r w:rsidR="0030128A">
        <w:rPr>
          <w:rFonts w:ascii="Times New Roman" w:hAnsi="Times New Roman" w:cs="Times New Roman"/>
          <w:noProof/>
          <w:sz w:val="24"/>
          <w:szCs w:val="24"/>
        </w:rPr>
        <w:t>Ponganis (2011)</w:t>
      </w:r>
      <w:r w:rsidR="00FD5154">
        <w:rPr>
          <w:rFonts w:ascii="Times New Roman" w:hAnsi="Times New Roman" w:cs="Times New Roman"/>
          <w:sz w:val="24"/>
          <w:szCs w:val="24"/>
        </w:rPr>
        <w:fldChar w:fldCharType="end"/>
      </w:r>
      <w:r w:rsidR="0030128A">
        <w:rPr>
          <w:rFonts w:ascii="Times New Roman" w:hAnsi="Times New Roman" w:cs="Times New Roman"/>
          <w:sz w:val="24"/>
          <w:szCs w:val="24"/>
        </w:rPr>
        <w:t>].</w:t>
      </w:r>
      <w:r w:rsidR="00242B6E">
        <w:rPr>
          <w:rFonts w:ascii="Times New Roman" w:hAnsi="Times New Roman" w:cs="Times New Roman"/>
          <w:sz w:val="24"/>
          <w:szCs w:val="24"/>
        </w:rPr>
        <w:t xml:space="preserve"> </w:t>
      </w:r>
      <w:r w:rsidR="006B31AE">
        <w:rPr>
          <w:rFonts w:ascii="Times New Roman" w:hAnsi="Times New Roman" w:cs="Times New Roman"/>
          <w:sz w:val="24"/>
          <w:szCs w:val="24"/>
        </w:rPr>
        <w:t>Mass-specific total</w:t>
      </w:r>
      <w:r w:rsidR="00730D40" w:rsidRPr="001E25F0">
        <w:rPr>
          <w:rFonts w:ascii="Times New Roman" w:hAnsi="Times New Roman" w:cs="Times New Roman"/>
          <w:sz w:val="24"/>
          <w:szCs w:val="24"/>
        </w:rPr>
        <w:t xml:space="preserve"> </w:t>
      </w:r>
      <w:r w:rsidR="00E768B0">
        <w:rPr>
          <w:rFonts w:ascii="Times New Roman" w:hAnsi="Times New Roman" w:cs="Times New Roman"/>
          <w:sz w:val="24"/>
          <w:szCs w:val="24"/>
        </w:rPr>
        <w:t xml:space="preserve">body </w:t>
      </w:r>
      <w:r w:rsidR="000923B4">
        <w:rPr>
          <w:rFonts w:ascii="Times New Roman" w:hAnsi="Times New Roman" w:cs="Times New Roman"/>
          <w:sz w:val="24"/>
          <w:szCs w:val="24"/>
        </w:rPr>
        <w:t>O</w:t>
      </w:r>
      <w:r w:rsidR="000923B4" w:rsidRPr="00AB5127">
        <w:rPr>
          <w:rFonts w:ascii="Times New Roman" w:hAnsi="Times New Roman" w:cs="Times New Roman"/>
          <w:sz w:val="24"/>
          <w:szCs w:val="24"/>
          <w:vertAlign w:val="subscript"/>
        </w:rPr>
        <w:t>2</w:t>
      </w:r>
      <w:r w:rsidR="00730D40" w:rsidRPr="001E25F0">
        <w:rPr>
          <w:rFonts w:ascii="Times New Roman" w:hAnsi="Times New Roman" w:cs="Times New Roman"/>
          <w:sz w:val="24"/>
          <w:szCs w:val="24"/>
        </w:rPr>
        <w:t xml:space="preserve"> </w:t>
      </w:r>
      <w:r w:rsidR="00E768B0">
        <w:rPr>
          <w:rFonts w:ascii="Times New Roman" w:hAnsi="Times New Roman" w:cs="Times New Roman"/>
          <w:sz w:val="24"/>
          <w:szCs w:val="24"/>
        </w:rPr>
        <w:t>st</w:t>
      </w:r>
      <w:r w:rsidR="006B31AE">
        <w:rPr>
          <w:rFonts w:ascii="Times New Roman" w:hAnsi="Times New Roman" w:cs="Times New Roman"/>
          <w:sz w:val="24"/>
          <w:szCs w:val="24"/>
        </w:rPr>
        <w:t>ores</w:t>
      </w:r>
      <w:r w:rsidR="00730D40" w:rsidRPr="001E25F0">
        <w:rPr>
          <w:rFonts w:ascii="Times New Roman" w:hAnsi="Times New Roman" w:cs="Times New Roman"/>
          <w:sz w:val="24"/>
          <w:szCs w:val="24"/>
        </w:rPr>
        <w:t xml:space="preserve"> of belugas</w:t>
      </w:r>
      <w:r w:rsidR="00AF6780">
        <w:rPr>
          <w:rFonts w:ascii="Times New Roman" w:hAnsi="Times New Roman" w:cs="Times New Roman"/>
          <w:sz w:val="24"/>
          <w:szCs w:val="24"/>
        </w:rPr>
        <w:t xml:space="preserve"> </w:t>
      </w:r>
      <w:r w:rsidR="00A14F56">
        <w:rPr>
          <w:rFonts w:ascii="Times New Roman" w:hAnsi="Times New Roman" w:cs="Times New Roman"/>
          <w:sz w:val="24"/>
          <w:szCs w:val="24"/>
        </w:rPr>
        <w:t xml:space="preserve">in our study </w:t>
      </w:r>
      <w:r w:rsidR="003B6F4E">
        <w:rPr>
          <w:rFonts w:ascii="Times New Roman" w:hAnsi="Times New Roman" w:cs="Times New Roman"/>
          <w:sz w:val="24"/>
          <w:szCs w:val="24"/>
        </w:rPr>
        <w:t>are</w:t>
      </w:r>
      <w:r w:rsidR="00F827E5">
        <w:rPr>
          <w:rFonts w:ascii="Times New Roman" w:hAnsi="Times New Roman" w:cs="Times New Roman"/>
          <w:sz w:val="24"/>
          <w:szCs w:val="24"/>
        </w:rPr>
        <w:t xml:space="preserve"> </w:t>
      </w:r>
      <w:r w:rsidR="006B31AE">
        <w:rPr>
          <w:rFonts w:ascii="Times New Roman" w:hAnsi="Times New Roman" w:cs="Times New Roman"/>
          <w:sz w:val="24"/>
          <w:szCs w:val="24"/>
        </w:rPr>
        <w:t>lower t</w:t>
      </w:r>
      <w:r w:rsidR="00AD082D">
        <w:rPr>
          <w:rFonts w:ascii="Times New Roman" w:hAnsi="Times New Roman" w:cs="Times New Roman"/>
          <w:sz w:val="24"/>
          <w:szCs w:val="24"/>
        </w:rPr>
        <w:t>han</w:t>
      </w:r>
      <w:r w:rsidR="006B31AE">
        <w:rPr>
          <w:rFonts w:ascii="Times New Roman" w:hAnsi="Times New Roman" w:cs="Times New Roman"/>
          <w:sz w:val="24"/>
          <w:szCs w:val="24"/>
        </w:rPr>
        <w:t xml:space="preserve"> those</w:t>
      </w:r>
      <w:r w:rsidR="00730D40" w:rsidRPr="001E25F0">
        <w:rPr>
          <w:rFonts w:ascii="Times New Roman" w:hAnsi="Times New Roman" w:cs="Times New Roman"/>
          <w:sz w:val="24"/>
          <w:szCs w:val="24"/>
        </w:rPr>
        <w:t xml:space="preserve"> </w:t>
      </w:r>
      <w:r w:rsidR="00812D19">
        <w:rPr>
          <w:rFonts w:ascii="Times New Roman" w:hAnsi="Times New Roman" w:cs="Times New Roman"/>
          <w:sz w:val="24"/>
          <w:szCs w:val="24"/>
        </w:rPr>
        <w:t xml:space="preserve">previously </w:t>
      </w:r>
      <w:r w:rsidR="006B31AE">
        <w:rPr>
          <w:rFonts w:ascii="Times New Roman" w:hAnsi="Times New Roman" w:cs="Times New Roman"/>
          <w:sz w:val="24"/>
          <w:szCs w:val="24"/>
        </w:rPr>
        <w:t xml:space="preserve">estimated </w:t>
      </w:r>
      <w:r w:rsidR="00E768B0">
        <w:rPr>
          <w:rFonts w:ascii="Times New Roman" w:hAnsi="Times New Roman" w:cs="Times New Roman"/>
          <w:sz w:val="24"/>
          <w:szCs w:val="24"/>
        </w:rPr>
        <w:t xml:space="preserve">in </w:t>
      </w:r>
      <w:r w:rsidR="00730D40" w:rsidRPr="001E25F0">
        <w:rPr>
          <w:rFonts w:ascii="Times New Roman" w:hAnsi="Times New Roman" w:cs="Times New Roman"/>
          <w:sz w:val="24"/>
          <w:szCs w:val="24"/>
        </w:rPr>
        <w:t>narwhals</w:t>
      </w:r>
      <w:r w:rsidR="00AD082D">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{"citationItems":[{"id":"ITEM-1","itemData":{"DOI":"10.1111/j.1748-7692.2010.00408.x","ISSN":"08240469","abstract":"Rapid changes in sea ice cover associated with global warming are poised to have marked impacts on polar marine mammals.Herewe examine skeletal muscle charac- teristics supporting swimming and diving in one polar species, the narwhal, and use these attributes to further document this cetacean’s vulnerability to unpredictable sea ice conditions and changing ecosystems.We found that extreme morphological and physiological adaptations enabling year-round Arctic residency by narwhals limit behavioral flexibility for responding to alternations in sea ice. In contrast to the greyhound-like muscle profile of acrobatic odontocetes, the longissimus dorsi of narwhals is comprised of 86.8%±7.7% slow twitch oxidative fibers, resembling the endurance morph of human marathoners. Myoglobin content, 7.87±1.72 g/100 g wet muscle, is one of the highest levels measured for marine mammals. Calculated maximum aerobic swimming distance between breathing holes in ice is&lt;1,450 m, which permits routine use of only 2.6%–10.4% of ice-packed foraging grounds in Baffin Bay. These first measurements of narwhal exercise physiology reveal extreme specialization of skeletalmuscles formoving in a challenging ecological niche. This study also demonstrates the power of using basic physiological attributes to pre- dict species vulnerabilities to environmental perturbation before critical population disturbance occurs.","author":[{"dropping-particle":"","family":"Williams","given":"T. M.","non-dropping-particle":"","parse-names":false,"suffix":""},{"dropping-particle":"","family":"Noren","given":"S. R.","non-dropping-particle":"","parse-names":false,"suffix":""},{"dropping-particle":"","family":"Glenn","given":"M.","non-dropping-particle":"","parse-names":false,"suffix":""}],"container-title":"Marine Mammal Science","id":"ITEM-1","issue":"2","issued":{"date-parts":[["2011","4","26"]]},"page":"334-349","title":"Extreme physiological adaptations as predictors of climate-change sensitivity in the narwhal, &lt;i&gt;Monodon monoceros&lt;/i&gt;","type":"article-journal","volume":"27"},"uris":["http://www.mendeley.com/documents/?uuid=c462678a-193b-44da-974b-acb638d91659"]}],"mendeley":{"formattedCitation":"(Williams et al., 2011)","manualFormatting":"(74.5 mL kg-1; Williams et al., 2011)","plainTextFormattedCitation":"(Williams et al., 2011)","previouslyFormattedCitation":"(Williams et al., 2011)"},"properties":{"noteIndex":0},"schema":"https://github.com/citation-style-language/schema/raw/master/csl-citation.json"}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w:t>
      </w:r>
      <w:r w:rsidR="009A4CCD">
        <w:rPr>
          <w:rFonts w:ascii="Times New Roman" w:hAnsi="Times New Roman" w:cs="Times New Roman"/>
          <w:noProof/>
          <w:sz w:val="24"/>
          <w:szCs w:val="24"/>
        </w:rPr>
        <w:t>74.5 mL kg</w:t>
      </w:r>
      <w:r w:rsidR="009A4CCD" w:rsidRPr="0080619B">
        <w:rPr>
          <w:rFonts w:ascii="Times New Roman" w:hAnsi="Times New Roman" w:cs="Times New Roman"/>
          <w:noProof/>
          <w:sz w:val="24"/>
          <w:szCs w:val="24"/>
          <w:vertAlign w:val="superscript"/>
        </w:rPr>
        <w:t>-1</w:t>
      </w:r>
      <w:r w:rsidR="004901C3" w:rsidRPr="004901C3">
        <w:rPr>
          <w:rFonts w:ascii="Times New Roman" w:hAnsi="Times New Roman" w:cs="Times New Roman"/>
          <w:noProof/>
          <w:sz w:val="24"/>
          <w:szCs w:val="24"/>
        </w:rPr>
        <w:t xml:space="preserve">; </w:t>
      </w:r>
      <w:r w:rsidR="00297404" w:rsidRPr="00297404">
        <w:rPr>
          <w:rFonts w:ascii="Times New Roman" w:hAnsi="Times New Roman" w:cs="Times New Roman"/>
          <w:noProof/>
          <w:sz w:val="24"/>
          <w:szCs w:val="24"/>
        </w:rPr>
        <w:t>Williams et al., 2011)</w:t>
      </w:r>
      <w:r w:rsidR="00FD5154">
        <w:rPr>
          <w:rFonts w:ascii="Times New Roman" w:hAnsi="Times New Roman" w:cs="Times New Roman"/>
          <w:sz w:val="24"/>
          <w:szCs w:val="24"/>
        </w:rPr>
        <w:fldChar w:fldCharType="end"/>
      </w:r>
      <w:r w:rsidR="00730D40">
        <w:rPr>
          <w:rFonts w:ascii="Times New Roman" w:hAnsi="Times New Roman" w:cs="Times New Roman"/>
          <w:sz w:val="24"/>
          <w:szCs w:val="24"/>
        </w:rPr>
        <w:t xml:space="preserve">; however, muscle stores in narwhals were calculated </w:t>
      </w:r>
      <w:r w:rsidR="00953E6B">
        <w:rPr>
          <w:rFonts w:ascii="Times New Roman" w:hAnsi="Times New Roman" w:cs="Times New Roman"/>
          <w:sz w:val="24"/>
          <w:szCs w:val="24"/>
        </w:rPr>
        <w:t xml:space="preserve">assuming </w:t>
      </w:r>
      <w:r w:rsidR="00222F17">
        <w:rPr>
          <w:rFonts w:ascii="Times New Roman" w:hAnsi="Times New Roman" w:cs="Times New Roman"/>
          <w:sz w:val="24"/>
          <w:szCs w:val="24"/>
        </w:rPr>
        <w:t xml:space="preserve">a </w:t>
      </w:r>
      <w:r w:rsidR="00E01658">
        <w:rPr>
          <w:rFonts w:ascii="Times New Roman" w:hAnsi="Times New Roman" w:cs="Times New Roman"/>
          <w:sz w:val="24"/>
          <w:szCs w:val="24"/>
        </w:rPr>
        <w:t xml:space="preserve">fractional </w:t>
      </w:r>
      <w:r w:rsidR="00730D40">
        <w:rPr>
          <w:rFonts w:ascii="Times New Roman" w:hAnsi="Times New Roman" w:cs="Times New Roman"/>
          <w:sz w:val="24"/>
          <w:szCs w:val="24"/>
        </w:rPr>
        <w:t>muscle mass</w:t>
      </w:r>
      <w:r w:rsidR="00084717">
        <w:rPr>
          <w:rFonts w:ascii="Times New Roman" w:hAnsi="Times New Roman" w:cs="Times New Roman"/>
          <w:sz w:val="24"/>
          <w:szCs w:val="24"/>
        </w:rPr>
        <w:t xml:space="preserve"> </w:t>
      </w:r>
      <w:r w:rsidR="00222F17">
        <w:rPr>
          <w:rFonts w:ascii="Times New Roman" w:hAnsi="Times New Roman" w:cs="Times New Roman"/>
          <w:sz w:val="24"/>
          <w:szCs w:val="24"/>
        </w:rPr>
        <w:t>similar to</w:t>
      </w:r>
      <w:r w:rsidR="00730D40">
        <w:rPr>
          <w:rFonts w:ascii="Times New Roman" w:hAnsi="Times New Roman" w:cs="Times New Roman"/>
          <w:sz w:val="24"/>
          <w:szCs w:val="24"/>
        </w:rPr>
        <w:t xml:space="preserve"> </w:t>
      </w:r>
      <w:r w:rsidR="00222F17">
        <w:rPr>
          <w:rFonts w:ascii="Times New Roman" w:hAnsi="Times New Roman" w:cs="Times New Roman"/>
          <w:sz w:val="24"/>
          <w:szCs w:val="24"/>
        </w:rPr>
        <w:t xml:space="preserve">the more distantly related </w:t>
      </w:r>
      <w:r w:rsidR="00730D40">
        <w:rPr>
          <w:rFonts w:ascii="Times New Roman" w:hAnsi="Times New Roman" w:cs="Times New Roman"/>
          <w:sz w:val="24"/>
          <w:szCs w:val="24"/>
        </w:rPr>
        <w:t>bottlenose dolphin</w:t>
      </w:r>
      <w:r w:rsidR="0013749C">
        <w:rPr>
          <w:rFonts w:ascii="Times New Roman" w:hAnsi="Times New Roman" w:cs="Times New Roman"/>
          <w:sz w:val="24"/>
          <w:szCs w:val="24"/>
        </w:rPr>
        <w:t>s</w:t>
      </w:r>
      <w:r w:rsidR="00084717">
        <w:rPr>
          <w:rFonts w:ascii="Times New Roman" w:hAnsi="Times New Roman" w:cs="Times New Roman"/>
          <w:sz w:val="24"/>
          <w:szCs w:val="24"/>
        </w:rPr>
        <w:t xml:space="preserve"> (</w:t>
      </w:r>
      <w:r w:rsidR="00812D19">
        <w:rPr>
          <w:rFonts w:ascii="Times New Roman" w:hAnsi="Times New Roman" w:cs="Times New Roman"/>
          <w:sz w:val="24"/>
          <w:szCs w:val="24"/>
        </w:rPr>
        <w:t>0.36</w:t>
      </w:r>
      <w:r w:rsidR="00531CAC">
        <w:rPr>
          <w:rFonts w:ascii="Times New Roman" w:hAnsi="Times New Roman" w:cs="Times New Roman"/>
          <w:sz w:val="24"/>
          <w:szCs w:val="24"/>
        </w:rPr>
        <w:t>,</w:t>
      </w:r>
      <w:r w:rsidR="00812D19">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A2054F">
        <w:rPr>
          <w:rFonts w:ascii="Times New Roman" w:hAnsi="Times New Roman" w:cs="Times New Roman"/>
          <w:sz w:val="24"/>
          <w:szCs w:val="24"/>
        </w:rPr>
        <w:instrText>ADDIN CSL_CITATION {"citationItems":[{"id":"ITEM-1","itemData":{"author":[{"dropping-particle":"","family":"Goforth","given":"H.W.","non-dropping-particle":"","parse-names":false,"suffix":""}],"id":"ITEM-1","issued":{"date-parts":[["1986"]]},"publisher":"Doctoral Thesis, University of Calfiornia, Los Angeles.","title":"Glycogenolytic responses and force production characteristics of a bottlenose dolphin (&lt;i&gt;Tursiops truncatus&lt;/i&gt;), while exercising against a force transducer. &lt;i&gt;PhD Thesis&lt;/i&gt;, University of Calfiornia, Los Angeles.","type":"thesis"},"uris":["http://www.mendeley.com/documents/?uuid=71b19f00-3c89-4b9e-98e0-379055044aec"]}],"mendeley":{"formattedCitation":"(Goforth, 1986)","manualFormatting":"Goforth 1986","plainTextFormattedCitation":"(Goforth, 1986)","previouslyFormattedCitation":"(Goforth, 1986)"},"properties":{"noteIndex":0},"schema":"https://github.com/citation-style-language/schema/raw/master/csl-citation.json"}</w:instrText>
      </w:r>
      <w:r w:rsidR="00FD5154">
        <w:rPr>
          <w:rFonts w:ascii="Times New Roman" w:hAnsi="Times New Roman" w:cs="Times New Roman"/>
          <w:sz w:val="24"/>
          <w:szCs w:val="24"/>
        </w:rPr>
        <w:fldChar w:fldCharType="separate"/>
      </w:r>
      <w:r w:rsidR="00812D19" w:rsidRPr="002F1B44">
        <w:rPr>
          <w:rFonts w:ascii="Times New Roman" w:hAnsi="Times New Roman" w:cs="Times New Roman"/>
          <w:noProof/>
          <w:sz w:val="24"/>
          <w:szCs w:val="24"/>
        </w:rPr>
        <w:t>Goforth 1986</w:t>
      </w:r>
      <w:r w:rsidR="00FD5154">
        <w:rPr>
          <w:rFonts w:ascii="Times New Roman" w:hAnsi="Times New Roman" w:cs="Times New Roman"/>
          <w:sz w:val="24"/>
          <w:szCs w:val="24"/>
        </w:rPr>
        <w:fldChar w:fldCharType="end"/>
      </w:r>
      <w:r w:rsidR="00812D19">
        <w:rPr>
          <w:rFonts w:ascii="Times New Roman" w:hAnsi="Times New Roman" w:cs="Times New Roman"/>
          <w:sz w:val="24"/>
          <w:szCs w:val="24"/>
        </w:rPr>
        <w:t>)</w:t>
      </w:r>
      <w:r w:rsidR="00730D40">
        <w:rPr>
          <w:rFonts w:ascii="Times New Roman" w:hAnsi="Times New Roman" w:cs="Times New Roman"/>
          <w:sz w:val="24"/>
          <w:szCs w:val="24"/>
        </w:rPr>
        <w:t xml:space="preserve">, which </w:t>
      </w:r>
      <w:r w:rsidR="00953E6B">
        <w:rPr>
          <w:rFonts w:ascii="Times New Roman" w:hAnsi="Times New Roman" w:cs="Times New Roman"/>
          <w:sz w:val="24"/>
          <w:szCs w:val="24"/>
        </w:rPr>
        <w:t xml:space="preserve">is more than twice the value </w:t>
      </w:r>
      <w:r w:rsidR="007C67EA">
        <w:rPr>
          <w:rFonts w:ascii="Times New Roman" w:hAnsi="Times New Roman" w:cs="Times New Roman"/>
          <w:sz w:val="24"/>
          <w:szCs w:val="24"/>
        </w:rPr>
        <w:t>found in beluga whales (0.159</w:t>
      </w:r>
      <w:r w:rsidR="00FD5154">
        <w:rPr>
          <w:rFonts w:ascii="Times New Roman" w:hAnsi="Times New Roman" w:cs="Times New Roman"/>
          <w:sz w:val="24"/>
          <w:szCs w:val="24"/>
        </w:rPr>
        <w:fldChar w:fldCharType="begin" w:fldLock="1"/>
      </w:r>
      <w:r w:rsidR="00D84A2E">
        <w:rPr>
          <w:rFonts w:ascii="Times New Roman" w:hAnsi="Times New Roman" w:cs="Times New Roman"/>
          <w:sz w:val="24"/>
          <w:szCs w:val="24"/>
        </w:rPr>
        <w:instrText>ADDIN CSL_CITATION {"citationItems":[{"id":"ITEM-1","itemData":{"DOI":"10.1139/f69-251","abstract":"Measurements of length, girth, and weight show that male white whales grow larger than females. The smallest white whales come from western Hudson Bay, the White Sea, and Bristol Bay, Alaska. Animals of intermediate size inhabit a1l other arctic Canadian localities sampled and also the St. Lawrence River and the Kara and Barents seas. The largest white whales inhabit West Greenland waters, the Okhotsk Sea, and the coast of Sakhalin. Extreme differences in body weight of adult males are about threefold. Nonoverlap- ping differences in size indicate isolation of some adjacent populations of white whales; equal or overlapping sizes suggest, but cannot prove, mixing of other populations. Size can be positively correlated with marine productivity, being lowest in the arctic and in estuaries and highest in subarctic seas. Since white whales most often grow largest at the southern ends of their range, their restriction to the arctic is attributed either to competition with certain of the Delphinidae or to predation from killer whales, Orainus orca l'., or to both. Both putative competitors and predator lack adaptations for arctic life","author":[{"dropping-particle":"","family":"Sergeant","given":"D.E.","non-dropping-particle":"","parse-names":false,"suffix":""},{"dropping-particle":"","family":"Brodie","given":"P. F.","non-dropping-particle":"","parse-names":false,"suffix":""}],"container-title":"Journal Fisheries Research Board of Canada","id":"ITEM-1","issue":"10","issued":{"date-parts":[["1969"]]},"page":"2561-2580","title":"Body size in white whales, &lt;i&gt;Delphinapterus leucas&lt;/i&gt;","type":"article-journal","volume":"26"},"uris":["http://www.mendeley.com/documents/?uuid=5ad06d41-310a-4ad3-a9f9-e703970f6c39"]}],"mendeley":{"formattedCitation":"(Sergeant and Brodie, 1969)","manualFormatting":"; Sergeant and Brodie 1969)","plainTextFormattedCitation":"(Sergeant and Brodie, 1969)","previouslyFormattedCitation":"(Sergeant and Brodie, 1969)"},"properties":{"noteIndex":0},"schema":"https://github.com/citation-style-language/schema/raw/master/csl-citation.json"}</w:instrText>
      </w:r>
      <w:r w:rsidR="00FD5154">
        <w:rPr>
          <w:rFonts w:ascii="Times New Roman" w:hAnsi="Times New Roman" w:cs="Times New Roman"/>
          <w:sz w:val="24"/>
          <w:szCs w:val="24"/>
        </w:rPr>
        <w:fldChar w:fldCharType="separate"/>
      </w:r>
      <w:r w:rsidR="00CB104B">
        <w:rPr>
          <w:rFonts w:ascii="Times New Roman" w:hAnsi="Times New Roman" w:cs="Times New Roman"/>
          <w:noProof/>
          <w:sz w:val="24"/>
          <w:szCs w:val="24"/>
        </w:rPr>
        <w:t>; Sergeant and</w:t>
      </w:r>
      <w:r w:rsidR="00827183">
        <w:rPr>
          <w:rFonts w:ascii="Times New Roman" w:hAnsi="Times New Roman" w:cs="Times New Roman"/>
          <w:noProof/>
          <w:sz w:val="24"/>
          <w:szCs w:val="24"/>
        </w:rPr>
        <w:t xml:space="preserve"> Brodie</w:t>
      </w:r>
      <w:r w:rsidR="00827183" w:rsidRPr="00827183">
        <w:rPr>
          <w:rFonts w:ascii="Times New Roman" w:hAnsi="Times New Roman" w:cs="Times New Roman"/>
          <w:noProof/>
          <w:sz w:val="24"/>
          <w:szCs w:val="24"/>
        </w:rPr>
        <w:t xml:space="preserve"> 1969)</w:t>
      </w:r>
      <w:r w:rsidR="00FD5154">
        <w:rPr>
          <w:rFonts w:ascii="Times New Roman" w:hAnsi="Times New Roman" w:cs="Times New Roman"/>
          <w:sz w:val="24"/>
          <w:szCs w:val="24"/>
        </w:rPr>
        <w:fldChar w:fldCharType="end"/>
      </w:r>
      <w:r w:rsidR="00730D40">
        <w:rPr>
          <w:rFonts w:ascii="Times New Roman" w:hAnsi="Times New Roman" w:cs="Times New Roman"/>
          <w:sz w:val="24"/>
          <w:szCs w:val="24"/>
        </w:rPr>
        <w:t>.</w:t>
      </w:r>
      <w:r w:rsidR="00E763AE">
        <w:rPr>
          <w:rFonts w:ascii="Times New Roman" w:hAnsi="Times New Roman" w:cs="Times New Roman"/>
          <w:sz w:val="24"/>
          <w:szCs w:val="24"/>
        </w:rPr>
        <w:t xml:space="preserve"> </w:t>
      </w:r>
      <w:r w:rsidR="009A4CCD">
        <w:rPr>
          <w:rFonts w:ascii="Times New Roman" w:hAnsi="Times New Roman" w:cs="Times New Roman"/>
          <w:sz w:val="24"/>
          <w:szCs w:val="24"/>
        </w:rPr>
        <w:t>As such</w:t>
      </w:r>
      <w:r w:rsidR="00DA0024">
        <w:rPr>
          <w:rFonts w:ascii="Times New Roman" w:hAnsi="Times New Roman" w:cs="Times New Roman"/>
          <w:sz w:val="24"/>
          <w:szCs w:val="24"/>
        </w:rPr>
        <w:t xml:space="preserve">, our results suggest that </w:t>
      </w:r>
      <w:r w:rsidR="0062603D">
        <w:rPr>
          <w:rFonts w:ascii="Times New Roman" w:hAnsi="Times New Roman" w:cs="Times New Roman"/>
          <w:sz w:val="24"/>
          <w:szCs w:val="24"/>
        </w:rPr>
        <w:t xml:space="preserve">blood and muscle </w:t>
      </w:r>
      <w:r w:rsidR="00DA0024">
        <w:rPr>
          <w:rFonts w:ascii="Times New Roman" w:hAnsi="Times New Roman" w:cs="Times New Roman"/>
          <w:sz w:val="24"/>
          <w:szCs w:val="24"/>
        </w:rPr>
        <w:t xml:space="preserve">parameters </w:t>
      </w:r>
      <w:r w:rsidR="0062603D">
        <w:rPr>
          <w:rFonts w:ascii="Times New Roman" w:hAnsi="Times New Roman" w:cs="Times New Roman"/>
          <w:sz w:val="24"/>
          <w:szCs w:val="24"/>
        </w:rPr>
        <w:t xml:space="preserve">pertaining to </w:t>
      </w:r>
      <w:r w:rsidR="00DA0024">
        <w:rPr>
          <w:rFonts w:ascii="Times New Roman" w:hAnsi="Times New Roman" w:cs="Times New Roman"/>
          <w:sz w:val="24"/>
          <w:szCs w:val="24"/>
        </w:rPr>
        <w:t xml:space="preserve">beluga diving </w:t>
      </w:r>
      <w:r w:rsidR="0062603D">
        <w:rPr>
          <w:rFonts w:ascii="Times New Roman" w:hAnsi="Times New Roman" w:cs="Times New Roman"/>
          <w:sz w:val="24"/>
          <w:szCs w:val="24"/>
        </w:rPr>
        <w:t>physiology are</w:t>
      </w:r>
      <w:r w:rsidR="00DA0024">
        <w:rPr>
          <w:rFonts w:ascii="Times New Roman" w:hAnsi="Times New Roman" w:cs="Times New Roman"/>
          <w:sz w:val="24"/>
          <w:szCs w:val="24"/>
        </w:rPr>
        <w:t xml:space="preserve"> more similar to that of narwhals than previously appreciated, and that </w:t>
      </w:r>
      <w:r w:rsidR="0062603D">
        <w:rPr>
          <w:rFonts w:ascii="Times New Roman" w:hAnsi="Times New Roman" w:cs="Times New Roman"/>
          <w:sz w:val="24"/>
          <w:szCs w:val="24"/>
        </w:rPr>
        <w:t>this</w:t>
      </w:r>
      <w:r w:rsidR="00DA0024">
        <w:rPr>
          <w:rFonts w:ascii="Times New Roman" w:hAnsi="Times New Roman" w:cs="Times New Roman"/>
          <w:sz w:val="24"/>
          <w:szCs w:val="24"/>
        </w:rPr>
        <w:t xml:space="preserve"> specialized physiology for prolonged diving and navigating ice habitat may make </w:t>
      </w:r>
      <w:r w:rsidR="0062603D">
        <w:rPr>
          <w:rFonts w:ascii="Times New Roman" w:hAnsi="Times New Roman" w:cs="Times New Roman"/>
          <w:sz w:val="24"/>
          <w:szCs w:val="24"/>
        </w:rPr>
        <w:t>both species</w:t>
      </w:r>
      <w:r w:rsidR="00DA0024">
        <w:rPr>
          <w:rFonts w:ascii="Times New Roman" w:hAnsi="Times New Roman" w:cs="Times New Roman"/>
          <w:sz w:val="24"/>
          <w:szCs w:val="24"/>
        </w:rPr>
        <w:t xml:space="preserve"> particularly sensitive to climate change.</w:t>
      </w:r>
    </w:p>
    <w:p w:rsidR="00EF50AE" w:rsidRPr="00BD3D37" w:rsidRDefault="002457D4" w:rsidP="00BD3D37">
      <w:pPr>
        <w:spacing w:after="0" w:line="360" w:lineRule="auto"/>
        <w:ind w:firstLine="480"/>
        <w:rPr>
          <w:rFonts w:ascii="Times New Roman" w:hAnsi="Times New Roman" w:cs="Times New Roman"/>
          <w:sz w:val="24"/>
          <w:szCs w:val="24"/>
        </w:rPr>
      </w:pPr>
      <w:r>
        <w:rPr>
          <w:rFonts w:ascii="Times New Roman" w:hAnsi="Times New Roman" w:cs="Times New Roman"/>
          <w:sz w:val="24"/>
          <w:szCs w:val="24"/>
        </w:rPr>
        <w:t>Perhaps the most significant finding was that</w:t>
      </w:r>
      <w:r w:rsidR="0087308A">
        <w:rPr>
          <w:rFonts w:ascii="Times New Roman" w:hAnsi="Times New Roman" w:cs="Times New Roman"/>
          <w:sz w:val="24"/>
          <w:szCs w:val="24"/>
        </w:rPr>
        <w:t xml:space="preserve"> </w:t>
      </w:r>
      <w:r>
        <w:rPr>
          <w:rFonts w:ascii="Times New Roman" w:hAnsi="Times New Roman" w:cs="Times New Roman"/>
          <w:sz w:val="24"/>
          <w:szCs w:val="24"/>
        </w:rPr>
        <w:t xml:space="preserve">BCI </w:t>
      </w:r>
      <w:r w:rsidR="00D2421F">
        <w:rPr>
          <w:rFonts w:ascii="Times New Roman" w:hAnsi="Times New Roman" w:cs="Times New Roman"/>
          <w:sz w:val="24"/>
          <w:szCs w:val="24"/>
        </w:rPr>
        <w:t xml:space="preserve">and GL ratios </w:t>
      </w:r>
      <w:r>
        <w:rPr>
          <w:rFonts w:ascii="Times New Roman" w:hAnsi="Times New Roman" w:cs="Times New Roman"/>
          <w:sz w:val="24"/>
          <w:szCs w:val="24"/>
        </w:rPr>
        <w:t>were positively correlated with hematocrit, hemoglobin</w:t>
      </w:r>
      <w:r w:rsidR="00082B07">
        <w:rPr>
          <w:rFonts w:ascii="Times New Roman" w:hAnsi="Times New Roman" w:cs="Times New Roman"/>
          <w:sz w:val="24"/>
          <w:szCs w:val="24"/>
        </w:rPr>
        <w:t>,</w:t>
      </w:r>
      <w:r>
        <w:rPr>
          <w:rFonts w:ascii="Times New Roman" w:hAnsi="Times New Roman" w:cs="Times New Roman"/>
          <w:sz w:val="24"/>
          <w:szCs w:val="24"/>
        </w:rPr>
        <w:t xml:space="preserve"> and myoglobin concentrations in beluga whales</w:t>
      </w:r>
      <w:r w:rsidR="00082B07">
        <w:rPr>
          <w:rFonts w:ascii="Times New Roman" w:hAnsi="Times New Roman" w:cs="Times New Roman"/>
          <w:sz w:val="24"/>
          <w:szCs w:val="24"/>
        </w:rPr>
        <w:t xml:space="preserve"> (Fig</w:t>
      </w:r>
      <w:r w:rsidR="009A4CCD">
        <w:rPr>
          <w:rFonts w:ascii="Times New Roman" w:hAnsi="Times New Roman" w:cs="Times New Roman"/>
          <w:sz w:val="24"/>
          <w:szCs w:val="24"/>
        </w:rPr>
        <w:t>s</w:t>
      </w:r>
      <w:r w:rsidR="00082B07">
        <w:rPr>
          <w:rFonts w:ascii="Times New Roman" w:hAnsi="Times New Roman" w:cs="Times New Roman"/>
          <w:sz w:val="24"/>
          <w:szCs w:val="24"/>
        </w:rPr>
        <w:t>. 2</w:t>
      </w:r>
      <w:r w:rsidR="009A4CCD">
        <w:rPr>
          <w:rFonts w:ascii="Times New Roman" w:hAnsi="Times New Roman" w:cs="Times New Roman"/>
          <w:sz w:val="24"/>
          <w:szCs w:val="24"/>
        </w:rPr>
        <w:t xml:space="preserve"> and S1</w:t>
      </w:r>
      <w:r w:rsidR="00082B07">
        <w:rPr>
          <w:rFonts w:ascii="Times New Roman" w:hAnsi="Times New Roman" w:cs="Times New Roman"/>
          <w:sz w:val="24"/>
          <w:szCs w:val="24"/>
        </w:rPr>
        <w:t>)</w:t>
      </w:r>
      <w:r>
        <w:rPr>
          <w:rFonts w:ascii="Times New Roman" w:hAnsi="Times New Roman" w:cs="Times New Roman"/>
          <w:sz w:val="24"/>
          <w:szCs w:val="24"/>
        </w:rPr>
        <w:t>, and were better predictors of these physiological O</w:t>
      </w:r>
      <w:r w:rsidRPr="00BE2213">
        <w:rPr>
          <w:rFonts w:ascii="Times New Roman" w:hAnsi="Times New Roman" w:cs="Times New Roman"/>
          <w:sz w:val="24"/>
          <w:szCs w:val="24"/>
          <w:vertAlign w:val="subscript"/>
        </w:rPr>
        <w:t>2</w:t>
      </w:r>
      <w:r>
        <w:rPr>
          <w:rFonts w:ascii="Times New Roman" w:hAnsi="Times New Roman" w:cs="Times New Roman"/>
          <w:sz w:val="24"/>
          <w:szCs w:val="24"/>
        </w:rPr>
        <w:t xml:space="preserve"> storage parameters than other biological variables such as age, sex, and body mass. Considering that hemoglobin and myoglobin concentrations are </w:t>
      </w:r>
      <w:r w:rsidR="00D2421F">
        <w:rPr>
          <w:rFonts w:ascii="Times New Roman" w:hAnsi="Times New Roman" w:cs="Times New Roman"/>
          <w:sz w:val="24"/>
          <w:szCs w:val="24"/>
        </w:rPr>
        <w:t xml:space="preserve">central </w:t>
      </w:r>
      <w:r>
        <w:rPr>
          <w:rFonts w:ascii="Times New Roman" w:hAnsi="Times New Roman" w:cs="Times New Roman"/>
          <w:sz w:val="24"/>
          <w:szCs w:val="24"/>
        </w:rPr>
        <w:t xml:space="preserve">factors determining </w:t>
      </w:r>
      <w:r w:rsidR="0030128A">
        <w:rPr>
          <w:rFonts w:ascii="Times New Roman" w:hAnsi="Times New Roman" w:cs="Times New Roman"/>
          <w:sz w:val="24"/>
          <w:szCs w:val="24"/>
        </w:rPr>
        <w:t xml:space="preserve">exploitable </w:t>
      </w:r>
      <w:r>
        <w:rPr>
          <w:rFonts w:ascii="Times New Roman" w:hAnsi="Times New Roman" w:cs="Times New Roman"/>
          <w:sz w:val="24"/>
          <w:szCs w:val="24"/>
        </w:rPr>
        <w:t>blood and muscle O</w:t>
      </w:r>
      <w:r w:rsidRPr="00AB5127">
        <w:rPr>
          <w:rFonts w:ascii="Times New Roman" w:hAnsi="Times New Roman" w:cs="Times New Roman"/>
          <w:sz w:val="24"/>
          <w:szCs w:val="24"/>
          <w:vertAlign w:val="subscript"/>
        </w:rPr>
        <w:t>2</w:t>
      </w:r>
      <w:r>
        <w:rPr>
          <w:rFonts w:ascii="Times New Roman" w:hAnsi="Times New Roman" w:cs="Times New Roman"/>
          <w:sz w:val="24"/>
          <w:szCs w:val="24"/>
        </w:rPr>
        <w:t xml:space="preserve"> stores, these differences are predicted to significantly impact total body O</w:t>
      </w:r>
      <w:r w:rsidRPr="00AB5127">
        <w:rPr>
          <w:rFonts w:ascii="Times New Roman" w:hAnsi="Times New Roman" w:cs="Times New Roman"/>
          <w:sz w:val="24"/>
          <w:szCs w:val="24"/>
          <w:vertAlign w:val="subscript"/>
        </w:rPr>
        <w:t>2</w:t>
      </w:r>
      <w:r>
        <w:rPr>
          <w:rFonts w:ascii="Times New Roman" w:hAnsi="Times New Roman" w:cs="Times New Roman"/>
          <w:sz w:val="24"/>
          <w:szCs w:val="24"/>
        </w:rPr>
        <w:t xml:space="preserve"> stor</w:t>
      </w:r>
      <w:r w:rsidR="00E32739">
        <w:rPr>
          <w:rFonts w:ascii="Times New Roman" w:hAnsi="Times New Roman" w:cs="Times New Roman"/>
          <w:sz w:val="24"/>
          <w:szCs w:val="24"/>
        </w:rPr>
        <w:t>age capacity and hence physiological dive performance</w:t>
      </w:r>
      <w:r>
        <w:rPr>
          <w:rFonts w:ascii="Times New Roman" w:hAnsi="Times New Roman" w:cs="Times New Roman"/>
          <w:sz w:val="24"/>
          <w:szCs w:val="24"/>
        </w:rPr>
        <w:t>.</w:t>
      </w:r>
      <w:r w:rsidR="00A44D06">
        <w:rPr>
          <w:rFonts w:ascii="Times New Roman" w:hAnsi="Times New Roman" w:cs="Times New Roman"/>
          <w:sz w:val="24"/>
          <w:szCs w:val="24"/>
        </w:rPr>
        <w:t xml:space="preserve"> </w:t>
      </w:r>
      <w:r w:rsidR="00082B07">
        <w:rPr>
          <w:rFonts w:ascii="Times New Roman" w:hAnsi="Times New Roman" w:cs="Times New Roman"/>
          <w:sz w:val="24"/>
          <w:szCs w:val="24"/>
        </w:rPr>
        <w:t>Indeed, b</w:t>
      </w:r>
      <w:r w:rsidR="009B5E47">
        <w:rPr>
          <w:rFonts w:ascii="Times New Roman" w:hAnsi="Times New Roman" w:cs="Times New Roman"/>
          <w:sz w:val="24"/>
          <w:szCs w:val="24"/>
        </w:rPr>
        <w:t>ased on</w:t>
      </w:r>
      <w:r w:rsidR="004C0D12">
        <w:rPr>
          <w:rFonts w:ascii="Times New Roman" w:hAnsi="Times New Roman" w:cs="Times New Roman"/>
          <w:sz w:val="24"/>
          <w:szCs w:val="24"/>
        </w:rPr>
        <w:t xml:space="preserve"> observed</w:t>
      </w:r>
      <w:r w:rsidR="009B5E47">
        <w:rPr>
          <w:rFonts w:ascii="Times New Roman" w:hAnsi="Times New Roman" w:cs="Times New Roman"/>
          <w:sz w:val="24"/>
          <w:szCs w:val="24"/>
        </w:rPr>
        <w:t xml:space="preserve"> differences in myoglobin and hemoglobin concentrations alone, we </w:t>
      </w:r>
      <w:r w:rsidR="004C0D12">
        <w:rPr>
          <w:rFonts w:ascii="Times New Roman" w:hAnsi="Times New Roman" w:cs="Times New Roman"/>
          <w:sz w:val="24"/>
          <w:szCs w:val="24"/>
        </w:rPr>
        <w:t>calculate</w:t>
      </w:r>
      <w:r w:rsidR="009B5E47">
        <w:rPr>
          <w:rFonts w:ascii="Times New Roman" w:hAnsi="Times New Roman" w:cs="Times New Roman"/>
          <w:sz w:val="24"/>
          <w:szCs w:val="24"/>
        </w:rPr>
        <w:t xml:space="preserve"> that</w:t>
      </w:r>
      <w:r w:rsidR="000C1A0B">
        <w:rPr>
          <w:rFonts w:ascii="Times New Roman" w:hAnsi="Times New Roman" w:cs="Times New Roman"/>
          <w:sz w:val="24"/>
          <w:szCs w:val="24"/>
        </w:rPr>
        <w:t>—independent of body mass—</w:t>
      </w:r>
      <w:r w:rsidR="004C0D12">
        <w:rPr>
          <w:rFonts w:ascii="Times New Roman" w:hAnsi="Times New Roman" w:cs="Times New Roman"/>
          <w:sz w:val="24"/>
          <w:szCs w:val="24"/>
        </w:rPr>
        <w:t xml:space="preserve">differences in </w:t>
      </w:r>
      <w:r w:rsidR="009B5E47">
        <w:rPr>
          <w:rFonts w:ascii="Times New Roman" w:hAnsi="Times New Roman" w:cs="Times New Roman"/>
          <w:sz w:val="24"/>
          <w:szCs w:val="24"/>
        </w:rPr>
        <w:t xml:space="preserve">blood </w:t>
      </w:r>
      <w:r w:rsidR="000C1A0B">
        <w:rPr>
          <w:rFonts w:ascii="Times New Roman" w:hAnsi="Times New Roman" w:cs="Times New Roman"/>
          <w:sz w:val="24"/>
          <w:szCs w:val="24"/>
        </w:rPr>
        <w:t xml:space="preserve">and muscle </w:t>
      </w:r>
      <w:r w:rsidR="009B5E47">
        <w:rPr>
          <w:rFonts w:ascii="Times New Roman" w:hAnsi="Times New Roman" w:cs="Times New Roman"/>
          <w:sz w:val="24"/>
          <w:szCs w:val="24"/>
        </w:rPr>
        <w:t>O</w:t>
      </w:r>
      <w:r w:rsidR="009B5E47" w:rsidRPr="00AB5127">
        <w:rPr>
          <w:rFonts w:ascii="Times New Roman" w:hAnsi="Times New Roman" w:cs="Times New Roman"/>
          <w:sz w:val="24"/>
          <w:szCs w:val="24"/>
          <w:vertAlign w:val="subscript"/>
        </w:rPr>
        <w:t>2</w:t>
      </w:r>
      <w:r w:rsidR="009B5E47">
        <w:rPr>
          <w:rFonts w:ascii="Times New Roman" w:hAnsi="Times New Roman" w:cs="Times New Roman"/>
          <w:sz w:val="24"/>
          <w:szCs w:val="24"/>
        </w:rPr>
        <w:t xml:space="preserve"> stores </w:t>
      </w:r>
      <w:r w:rsidR="004C0D12">
        <w:rPr>
          <w:rFonts w:ascii="Times New Roman" w:hAnsi="Times New Roman" w:cs="Times New Roman"/>
          <w:sz w:val="24"/>
          <w:szCs w:val="24"/>
        </w:rPr>
        <w:t xml:space="preserve">between the two BCI extremes </w:t>
      </w:r>
      <w:r w:rsidR="000C1A0B">
        <w:rPr>
          <w:rFonts w:ascii="Times New Roman" w:hAnsi="Times New Roman" w:cs="Times New Roman"/>
          <w:sz w:val="24"/>
          <w:szCs w:val="24"/>
        </w:rPr>
        <w:t>are</w:t>
      </w:r>
      <w:r w:rsidR="009B5E47">
        <w:rPr>
          <w:rFonts w:ascii="Times New Roman" w:hAnsi="Times New Roman" w:cs="Times New Roman"/>
          <w:sz w:val="24"/>
          <w:szCs w:val="24"/>
        </w:rPr>
        <w:t xml:space="preserve"> </w:t>
      </w:r>
      <w:r w:rsidR="000C1A0B">
        <w:rPr>
          <w:rFonts w:ascii="Times New Roman" w:hAnsi="Times New Roman" w:cs="Times New Roman"/>
          <w:sz w:val="24"/>
          <w:szCs w:val="24"/>
        </w:rPr>
        <w:t xml:space="preserve">9.7 and 2.1 </w:t>
      </w:r>
      <w:r w:rsidR="009B5E47">
        <w:rPr>
          <w:rFonts w:ascii="Times New Roman" w:hAnsi="Times New Roman" w:cs="Times New Roman"/>
          <w:sz w:val="24"/>
          <w:szCs w:val="24"/>
        </w:rPr>
        <w:t>mL O</w:t>
      </w:r>
      <w:r w:rsidR="009B5E47">
        <w:rPr>
          <w:rFonts w:ascii="Times New Roman" w:hAnsi="Times New Roman" w:cs="Times New Roman"/>
          <w:sz w:val="24"/>
          <w:szCs w:val="24"/>
          <w:vertAlign w:val="subscript"/>
        </w:rPr>
        <w:t>2</w:t>
      </w:r>
      <w:r w:rsidR="009B5E47">
        <w:rPr>
          <w:rFonts w:ascii="Times New Roman" w:hAnsi="Times New Roman" w:cs="Times New Roman"/>
          <w:sz w:val="24"/>
          <w:szCs w:val="24"/>
        </w:rPr>
        <w:t xml:space="preserve"> kg</w:t>
      </w:r>
      <w:r w:rsidR="009B5E47" w:rsidRPr="00991D2E">
        <w:rPr>
          <w:rFonts w:ascii="Times New Roman" w:hAnsi="Times New Roman" w:cs="Times New Roman"/>
          <w:sz w:val="24"/>
          <w:szCs w:val="24"/>
          <w:vertAlign w:val="superscript"/>
        </w:rPr>
        <w:t>-1</w:t>
      </w:r>
      <w:r w:rsidR="000C1A0B">
        <w:rPr>
          <w:rFonts w:ascii="Times New Roman" w:hAnsi="Times New Roman" w:cs="Times New Roman"/>
          <w:sz w:val="24"/>
          <w:szCs w:val="24"/>
        </w:rPr>
        <w:t>, respectively</w:t>
      </w:r>
      <w:r w:rsidR="004C0D12">
        <w:rPr>
          <w:rFonts w:ascii="Times New Roman" w:hAnsi="Times New Roman" w:cs="Times New Roman"/>
          <w:sz w:val="24"/>
          <w:szCs w:val="24"/>
        </w:rPr>
        <w:t xml:space="preserve"> (Fig. 3)</w:t>
      </w:r>
      <w:r w:rsidR="009B5E47">
        <w:rPr>
          <w:rFonts w:ascii="Times New Roman" w:hAnsi="Times New Roman" w:cs="Times New Roman"/>
          <w:sz w:val="24"/>
          <w:szCs w:val="24"/>
        </w:rPr>
        <w:t xml:space="preserve">. </w:t>
      </w:r>
      <w:r w:rsidR="000C1A0B">
        <w:rPr>
          <w:rFonts w:ascii="Times New Roman" w:hAnsi="Times New Roman" w:cs="Times New Roman"/>
          <w:sz w:val="24"/>
          <w:szCs w:val="24"/>
        </w:rPr>
        <w:t>Further assuming that lung O</w:t>
      </w:r>
      <w:r w:rsidR="00295841" w:rsidRPr="00295841">
        <w:rPr>
          <w:rFonts w:ascii="Times New Roman" w:hAnsi="Times New Roman" w:cs="Times New Roman"/>
          <w:sz w:val="24"/>
          <w:szCs w:val="24"/>
          <w:vertAlign w:val="subscript"/>
        </w:rPr>
        <w:t>2</w:t>
      </w:r>
      <w:r w:rsidR="000C1A0B">
        <w:rPr>
          <w:rFonts w:ascii="Times New Roman" w:hAnsi="Times New Roman" w:cs="Times New Roman"/>
          <w:sz w:val="24"/>
          <w:szCs w:val="24"/>
        </w:rPr>
        <w:t xml:space="preserve"> stores are unaffected by BCI (11.8 mL O</w:t>
      </w:r>
      <w:r w:rsidR="00295841" w:rsidRPr="00295841">
        <w:rPr>
          <w:rFonts w:ascii="Times New Roman" w:hAnsi="Times New Roman" w:cs="Times New Roman"/>
          <w:sz w:val="24"/>
          <w:szCs w:val="24"/>
          <w:vertAlign w:val="subscript"/>
        </w:rPr>
        <w:t>2</w:t>
      </w:r>
      <w:r w:rsidR="000C1A0B">
        <w:rPr>
          <w:rFonts w:ascii="Times New Roman" w:hAnsi="Times New Roman" w:cs="Times New Roman"/>
          <w:sz w:val="24"/>
          <w:szCs w:val="24"/>
        </w:rPr>
        <w:t xml:space="preserve"> kg</w:t>
      </w:r>
      <w:r w:rsidR="00295841" w:rsidRPr="00295841">
        <w:rPr>
          <w:rFonts w:ascii="Times New Roman" w:hAnsi="Times New Roman" w:cs="Times New Roman"/>
          <w:sz w:val="24"/>
          <w:szCs w:val="24"/>
          <w:vertAlign w:val="superscript"/>
        </w:rPr>
        <w:t>-1</w:t>
      </w:r>
      <w:r w:rsidR="000C1A0B">
        <w:rPr>
          <w:rFonts w:ascii="Times New Roman" w:hAnsi="Times New Roman" w:cs="Times New Roman"/>
          <w:sz w:val="24"/>
          <w:szCs w:val="24"/>
        </w:rPr>
        <w:t>)</w:t>
      </w:r>
      <w:r w:rsidR="009B5E47">
        <w:rPr>
          <w:rFonts w:ascii="Times New Roman" w:hAnsi="Times New Roman" w:cs="Times New Roman"/>
          <w:sz w:val="24"/>
          <w:szCs w:val="24"/>
        </w:rPr>
        <w:t>, we estimate that mass-specific total O</w:t>
      </w:r>
      <w:r w:rsidR="009B5E47" w:rsidRPr="00AB5127">
        <w:rPr>
          <w:rFonts w:ascii="Times New Roman" w:hAnsi="Times New Roman" w:cs="Times New Roman"/>
          <w:sz w:val="24"/>
          <w:szCs w:val="24"/>
          <w:vertAlign w:val="subscript"/>
        </w:rPr>
        <w:t>2</w:t>
      </w:r>
      <w:r w:rsidR="009B5E47">
        <w:rPr>
          <w:rFonts w:ascii="Times New Roman" w:hAnsi="Times New Roman" w:cs="Times New Roman"/>
          <w:sz w:val="24"/>
          <w:szCs w:val="24"/>
        </w:rPr>
        <w:t xml:space="preserve"> stores </w:t>
      </w:r>
      <w:r w:rsidR="00FF5958">
        <w:rPr>
          <w:rFonts w:ascii="Times New Roman" w:hAnsi="Times New Roman" w:cs="Times New Roman"/>
          <w:sz w:val="24"/>
          <w:szCs w:val="24"/>
        </w:rPr>
        <w:t>of a</w:t>
      </w:r>
      <w:r w:rsidR="009B5E47">
        <w:rPr>
          <w:rFonts w:ascii="Times New Roman" w:hAnsi="Times New Roman" w:cs="Times New Roman"/>
          <w:sz w:val="24"/>
          <w:szCs w:val="24"/>
        </w:rPr>
        <w:t xml:space="preserve"> whale with the lowest observed BCI </w:t>
      </w:r>
      <w:r w:rsidR="00FF5958">
        <w:rPr>
          <w:rFonts w:ascii="Times New Roman" w:hAnsi="Times New Roman" w:cs="Times New Roman"/>
          <w:sz w:val="24"/>
          <w:szCs w:val="24"/>
        </w:rPr>
        <w:t>is</w:t>
      </w:r>
      <w:r w:rsidR="009B5E47">
        <w:rPr>
          <w:rFonts w:ascii="Times New Roman" w:hAnsi="Times New Roman" w:cs="Times New Roman"/>
          <w:sz w:val="24"/>
          <w:szCs w:val="24"/>
        </w:rPr>
        <w:t xml:space="preserve"> </w:t>
      </w:r>
      <w:r w:rsidR="004C0D12">
        <w:rPr>
          <w:rFonts w:ascii="Times New Roman" w:hAnsi="Times New Roman" w:cs="Times New Roman"/>
          <w:sz w:val="24"/>
          <w:szCs w:val="24"/>
        </w:rPr>
        <w:t>&gt;</w:t>
      </w:r>
      <w:r w:rsidR="000D33BA">
        <w:rPr>
          <w:rFonts w:ascii="Times New Roman" w:hAnsi="Times New Roman" w:cs="Times New Roman"/>
          <w:sz w:val="24"/>
          <w:szCs w:val="24"/>
        </w:rPr>
        <w:t>1</w:t>
      </w:r>
      <w:r w:rsidR="009B5E47">
        <w:rPr>
          <w:rFonts w:ascii="Times New Roman" w:hAnsi="Times New Roman" w:cs="Times New Roman"/>
          <w:sz w:val="24"/>
          <w:szCs w:val="24"/>
        </w:rPr>
        <w:t>8% lower than</w:t>
      </w:r>
      <w:r w:rsidR="00FF5958">
        <w:rPr>
          <w:rFonts w:ascii="Times New Roman" w:hAnsi="Times New Roman" w:cs="Times New Roman"/>
          <w:sz w:val="24"/>
          <w:szCs w:val="24"/>
        </w:rPr>
        <w:t xml:space="preserve"> a</w:t>
      </w:r>
      <w:r w:rsidR="009B5E47">
        <w:rPr>
          <w:rFonts w:ascii="Times New Roman" w:hAnsi="Times New Roman" w:cs="Times New Roman"/>
          <w:sz w:val="24"/>
          <w:szCs w:val="24"/>
        </w:rPr>
        <w:t xml:space="preserve"> whale</w:t>
      </w:r>
      <w:r w:rsidR="00FF5958">
        <w:rPr>
          <w:rFonts w:ascii="Times New Roman" w:hAnsi="Times New Roman" w:cs="Times New Roman"/>
          <w:sz w:val="24"/>
          <w:szCs w:val="24"/>
        </w:rPr>
        <w:t xml:space="preserve"> of equivalent body mass</w:t>
      </w:r>
      <w:r w:rsidR="009B5E47">
        <w:rPr>
          <w:rFonts w:ascii="Times New Roman" w:hAnsi="Times New Roman" w:cs="Times New Roman"/>
          <w:sz w:val="24"/>
          <w:szCs w:val="24"/>
        </w:rPr>
        <w:t xml:space="preserve"> with the highest BCI (53.4 vs. 65.2 mL O</w:t>
      </w:r>
      <w:r w:rsidR="009B5E47">
        <w:rPr>
          <w:rFonts w:ascii="Times New Roman" w:hAnsi="Times New Roman" w:cs="Times New Roman"/>
          <w:sz w:val="24"/>
          <w:szCs w:val="24"/>
          <w:vertAlign w:val="subscript"/>
        </w:rPr>
        <w:t>2</w:t>
      </w:r>
      <w:r w:rsidR="009B5E47">
        <w:rPr>
          <w:rFonts w:ascii="Times New Roman" w:hAnsi="Times New Roman" w:cs="Times New Roman"/>
          <w:sz w:val="24"/>
          <w:szCs w:val="24"/>
        </w:rPr>
        <w:t xml:space="preserve"> kg</w:t>
      </w:r>
      <w:r w:rsidR="009B5E47" w:rsidRPr="00991D2E">
        <w:rPr>
          <w:rFonts w:ascii="Times New Roman" w:hAnsi="Times New Roman" w:cs="Times New Roman"/>
          <w:sz w:val="24"/>
          <w:szCs w:val="24"/>
          <w:vertAlign w:val="superscript"/>
        </w:rPr>
        <w:t>-1</w:t>
      </w:r>
      <w:r w:rsidR="009B5E47">
        <w:rPr>
          <w:rFonts w:ascii="Times New Roman" w:hAnsi="Times New Roman" w:cs="Times New Roman"/>
          <w:sz w:val="24"/>
          <w:szCs w:val="24"/>
        </w:rPr>
        <w:t>)</w:t>
      </w:r>
      <w:r w:rsidR="004C0D12">
        <w:rPr>
          <w:rFonts w:ascii="Times New Roman" w:hAnsi="Times New Roman" w:cs="Times New Roman"/>
          <w:sz w:val="24"/>
          <w:szCs w:val="24"/>
        </w:rPr>
        <w:t xml:space="preserve">, which equates to a </w:t>
      </w:r>
      <w:r w:rsidR="009B5E47">
        <w:rPr>
          <w:rFonts w:ascii="Times New Roman" w:hAnsi="Times New Roman" w:cs="Times New Roman"/>
          <w:sz w:val="24"/>
          <w:szCs w:val="24"/>
        </w:rPr>
        <w:t>&gt;3 minute difference in calculated aerobic dive limit (14.3 vs. 17.4 minutes).</w:t>
      </w:r>
      <w:r w:rsidR="009B5E47" w:rsidRPr="009B5E47">
        <w:rPr>
          <w:rFonts w:ascii="Times New Roman" w:hAnsi="Times New Roman" w:cs="Times New Roman"/>
          <w:sz w:val="24"/>
          <w:szCs w:val="24"/>
        </w:rPr>
        <w:t xml:space="preserve"> </w:t>
      </w:r>
      <w:r w:rsidR="009B5E47">
        <w:rPr>
          <w:rFonts w:ascii="Times New Roman" w:hAnsi="Times New Roman" w:cs="Times New Roman"/>
          <w:sz w:val="24"/>
          <w:szCs w:val="24"/>
        </w:rPr>
        <w:t>However, several lines of evidence suggest that</w:t>
      </w:r>
      <w:r w:rsidR="000C1A0B">
        <w:rPr>
          <w:rFonts w:ascii="Times New Roman" w:hAnsi="Times New Roman" w:cs="Times New Roman"/>
          <w:sz w:val="24"/>
          <w:szCs w:val="24"/>
        </w:rPr>
        <w:t xml:space="preserve"> th</w:t>
      </w:r>
      <w:r w:rsidR="00DF6C9F">
        <w:rPr>
          <w:rFonts w:ascii="Times New Roman" w:hAnsi="Times New Roman" w:cs="Times New Roman"/>
          <w:sz w:val="24"/>
          <w:szCs w:val="24"/>
        </w:rPr>
        <w:t>is</w:t>
      </w:r>
      <w:r w:rsidR="000C1A0B">
        <w:rPr>
          <w:rFonts w:ascii="Times New Roman" w:hAnsi="Times New Roman" w:cs="Times New Roman"/>
          <w:sz w:val="24"/>
          <w:szCs w:val="24"/>
        </w:rPr>
        <w:t xml:space="preserve"> predicted</w:t>
      </w:r>
      <w:r w:rsidR="009B5E47">
        <w:rPr>
          <w:rFonts w:ascii="Times New Roman" w:hAnsi="Times New Roman" w:cs="Times New Roman"/>
          <w:sz w:val="24"/>
          <w:szCs w:val="24"/>
        </w:rPr>
        <w:t xml:space="preserve"> reduct</w:t>
      </w:r>
      <w:r w:rsidR="000C1A0B">
        <w:rPr>
          <w:rFonts w:ascii="Times New Roman" w:hAnsi="Times New Roman" w:cs="Times New Roman"/>
          <w:sz w:val="24"/>
          <w:szCs w:val="24"/>
        </w:rPr>
        <w:t>ion in aerobic dive limit is a</w:t>
      </w:r>
      <w:r w:rsidR="009B5E47">
        <w:rPr>
          <w:rFonts w:ascii="Times New Roman" w:hAnsi="Times New Roman" w:cs="Times New Roman"/>
          <w:sz w:val="24"/>
          <w:szCs w:val="24"/>
        </w:rPr>
        <w:t xml:space="preserve"> conservative</w:t>
      </w:r>
      <w:r w:rsidR="000C1A0B">
        <w:rPr>
          <w:rFonts w:ascii="Times New Roman" w:hAnsi="Times New Roman" w:cs="Times New Roman"/>
          <w:sz w:val="24"/>
          <w:szCs w:val="24"/>
        </w:rPr>
        <w:t xml:space="preserve"> estimate</w:t>
      </w:r>
      <w:r w:rsidR="00D7342B">
        <w:rPr>
          <w:rFonts w:ascii="Times New Roman" w:hAnsi="Times New Roman" w:cs="Times New Roman"/>
          <w:sz w:val="24"/>
          <w:szCs w:val="24"/>
        </w:rPr>
        <w:t>. First</w:t>
      </w:r>
      <w:r w:rsidR="005B7F68">
        <w:rPr>
          <w:rFonts w:ascii="Times New Roman" w:hAnsi="Times New Roman" w:cs="Times New Roman"/>
          <w:sz w:val="24"/>
          <w:szCs w:val="24"/>
        </w:rPr>
        <w:t>, a</w:t>
      </w:r>
      <w:r w:rsidR="00FA0E20">
        <w:rPr>
          <w:rFonts w:ascii="Times New Roman" w:hAnsi="Times New Roman" w:cs="Times New Roman"/>
          <w:sz w:val="24"/>
          <w:szCs w:val="24"/>
        </w:rPr>
        <w:t xml:space="preserve"> body condition index based on </w:t>
      </w:r>
      <w:r w:rsidR="00E4755C">
        <w:rPr>
          <w:rFonts w:ascii="Times New Roman" w:hAnsi="Times New Roman" w:cs="Times New Roman"/>
          <w:sz w:val="24"/>
          <w:szCs w:val="24"/>
        </w:rPr>
        <w:t xml:space="preserve">half </w:t>
      </w:r>
      <w:r w:rsidR="00FA0E20">
        <w:rPr>
          <w:rFonts w:ascii="Times New Roman" w:hAnsi="Times New Roman" w:cs="Times New Roman"/>
          <w:sz w:val="24"/>
          <w:szCs w:val="24"/>
        </w:rPr>
        <w:t xml:space="preserve">maximum girth incorporates </w:t>
      </w:r>
      <w:r w:rsidR="00FA1760">
        <w:rPr>
          <w:rFonts w:ascii="Times New Roman" w:hAnsi="Times New Roman" w:cs="Times New Roman"/>
          <w:sz w:val="24"/>
          <w:szCs w:val="24"/>
        </w:rPr>
        <w:t xml:space="preserve">changes in blubber thickness as well as </w:t>
      </w:r>
      <w:r w:rsidR="00FA0E20">
        <w:rPr>
          <w:rFonts w:ascii="Times New Roman" w:hAnsi="Times New Roman" w:cs="Times New Roman"/>
          <w:sz w:val="24"/>
          <w:szCs w:val="24"/>
        </w:rPr>
        <w:t xml:space="preserve">muscle mass </w:t>
      </w:r>
      <w:r w:rsidR="00FD5154">
        <w:rPr>
          <w:rFonts w:ascii="Times New Roman" w:hAnsi="Times New Roman" w:cs="Times New Roman"/>
          <w:sz w:val="24"/>
          <w:szCs w:val="24"/>
        </w:rPr>
        <w:fldChar w:fldCharType="begin" w:fldLock="1"/>
      </w:r>
      <w:r w:rsidR="00607BC5">
        <w:rPr>
          <w:rFonts w:ascii="Times New Roman" w:hAnsi="Times New Roman" w:cs="Times New Roman"/>
          <w:sz w:val="24"/>
          <w:szCs w:val="24"/>
        </w:rPr>
        <w:instrText>ADDIN CSL_CITATION {"citationItems":[{"id":"ITEM-1","itemData":{"DOI":"10.1016/j.pocean.2015.05.001","ISSN":"00796611","abstract":"We examined the response of bowhead whale (Balaena mysticetus) body condition to summer sea ice conditions and upwelling-favorable winds. We used a long-term dataset collected from whales of the Bering-Chukchi-Beaufort Seas (BCB) stock to estimate various body condition indices (BCI's) for individual whales that were harvested by Alaskan Eskimos. A series of offshore regions frequented by bowhead whales in summer were delineated and used to quantify interannual summertime environmental conditions including: (a) mean open water fraction, (b) duration of melt season, (c) date of continuous freeze-up, and (d) mean upwelling-favorable wind stress. Body condition was analyzed relative to these metrics for both the preceding summer feeding season and the previous three seasons combined. Our analysis indicates a significant increase in the long-term trend in an axillary girth-based body condition index (BCI&lt;inf&gt;G&lt;/inf&gt;) over the study period (1989-2011). The increase in BCI&lt;inf&gt;G&lt;/inf&gt; is likely associated with the trend in overall reduction of sea ice, including increased duration of open water, changes in upwelling potential (wind stress), and possibly higher primary production in the Pacific Arctic marine ecosystem favoring water-column invertebrates. We found strong significant positive correlations between BCI&lt;inf&gt;G&lt;/inf&gt; and late summer open water fraction in the Beaufort Sea and smaller nearshore areas off the Mackenzie Delta and west of Banks Island. Additionally, BCI&lt;inf&gt;G&lt;/inf&gt; was positively and significantly correlated with duration of melt season, later date of freeze-up in the Beaufort Sea, and upwelling-favorable winds on the Mackenzie shelf and west of Banks Island. A strong seasonal difference in BCI's was noted for subadult bowheads, presumably associated with summer feeding; however, yearlings were found to drop in BCI over at least the first summer after weaning. Our results indicate an overall increase in bowhead whale body condition and a positive correlation with summer sea ice loss over the last 2.5 decades in the Pacific Arctic. We speculate that sea ice loss has positive effects on secondary trophic production within the BCB bowhead's summer feeding region. While not part of this study, the abundance of BCB bowheads increased markedly over the same period.","author":[{"dropping-particle":"","family":"George","given":"John C.","non-dropping-particle":"","parse-names":false,"suffix":""},{"dropping-particle":"","family":"Druckenmiller","given":"Matthew L.","non-dropping-particle":"","parse-names":false,"suffix":""},{"dropping-particle":"","family":"Laidre","given":"Kristin L.","non-dropping-particle":"","parse-names":false,"suffix":""},{"dropping-particle":"","family":"Suydam","given":"Robert","non-dropping-particle":"","parse-names":false,"suffix":""},{"dropping-particle":"","family":"Person","given":"Brian","non-dropping-particle":"","parse-names":false,"suffix":""}],"container-title":"Progress in Oceanography","id":"ITEM-1","issued":{"date-parts":[["2015"]]},"page":"250-262","publisher":"Elsevier Ltd","title":"Bowhead whale body condition and links to summer sea ice and upwelling in the Beaufort Sea","type":"article-journal","volume":"136"},"uris":["http://www.mendeley.com/documents/?uuid=3acb893c-8379-435a-b25e-00ba4ed8054e"]}],"mendeley":{"formattedCitation":"(George et al., 2015)","manualFormatting":"(George et al., 2015)","plainTextFormattedCitation":"(George et al., 2015)","previouslyFormattedCitation":"(George et al., 2015)"},"properties":{"noteIndex":0},"schema":"https://github.com/citation-style-language/schema/raw/master/csl-citation.json"}</w:instrText>
      </w:r>
      <w:r w:rsidR="00FD5154">
        <w:rPr>
          <w:rFonts w:ascii="Times New Roman" w:hAnsi="Times New Roman" w:cs="Times New Roman"/>
          <w:sz w:val="24"/>
          <w:szCs w:val="24"/>
        </w:rPr>
        <w:fldChar w:fldCharType="separate"/>
      </w:r>
      <w:r w:rsidR="00FA0E20">
        <w:rPr>
          <w:rFonts w:ascii="Times New Roman" w:hAnsi="Times New Roman" w:cs="Times New Roman"/>
          <w:noProof/>
          <w:sz w:val="24"/>
          <w:szCs w:val="24"/>
        </w:rPr>
        <w:t>(</w:t>
      </w:r>
      <w:r w:rsidR="00FA0E20" w:rsidRPr="003E77BF">
        <w:rPr>
          <w:rFonts w:ascii="Times New Roman" w:hAnsi="Times New Roman" w:cs="Times New Roman"/>
          <w:noProof/>
          <w:sz w:val="24"/>
          <w:szCs w:val="24"/>
        </w:rPr>
        <w:t>George et al., 2015)</w:t>
      </w:r>
      <w:r w:rsidR="00FD5154">
        <w:rPr>
          <w:rFonts w:ascii="Times New Roman" w:hAnsi="Times New Roman" w:cs="Times New Roman"/>
          <w:sz w:val="24"/>
          <w:szCs w:val="24"/>
        </w:rPr>
        <w:fldChar w:fldCharType="end"/>
      </w:r>
      <w:r w:rsidR="00FA0E20">
        <w:rPr>
          <w:rFonts w:ascii="Times New Roman" w:hAnsi="Times New Roman" w:cs="Times New Roman"/>
          <w:sz w:val="24"/>
          <w:szCs w:val="24"/>
        </w:rPr>
        <w:t xml:space="preserve">; therefore, observed declines in maximum </w:t>
      </w:r>
      <w:r w:rsidR="00D2421F">
        <w:rPr>
          <w:rFonts w:ascii="Times New Roman" w:hAnsi="Times New Roman" w:cs="Times New Roman"/>
          <w:sz w:val="24"/>
          <w:szCs w:val="24"/>
        </w:rPr>
        <w:t xml:space="preserve">half </w:t>
      </w:r>
      <w:r w:rsidR="00FA0E20">
        <w:rPr>
          <w:rFonts w:ascii="Times New Roman" w:hAnsi="Times New Roman" w:cs="Times New Roman"/>
          <w:sz w:val="24"/>
          <w:szCs w:val="24"/>
        </w:rPr>
        <w:t xml:space="preserve">girth may </w:t>
      </w:r>
      <w:r w:rsidR="00B516BD">
        <w:rPr>
          <w:rFonts w:ascii="Times New Roman" w:hAnsi="Times New Roman" w:cs="Times New Roman"/>
          <w:sz w:val="24"/>
          <w:szCs w:val="24"/>
        </w:rPr>
        <w:t xml:space="preserve">to some extent </w:t>
      </w:r>
      <w:r w:rsidR="00FA0E20">
        <w:rPr>
          <w:rFonts w:ascii="Times New Roman" w:hAnsi="Times New Roman" w:cs="Times New Roman"/>
          <w:sz w:val="24"/>
          <w:szCs w:val="24"/>
        </w:rPr>
        <w:t xml:space="preserve">be associated with catabolism of lean muscle tissues and </w:t>
      </w:r>
      <w:r w:rsidR="00B516BD">
        <w:rPr>
          <w:rFonts w:ascii="Times New Roman" w:hAnsi="Times New Roman" w:cs="Times New Roman"/>
          <w:sz w:val="24"/>
          <w:szCs w:val="24"/>
        </w:rPr>
        <w:t>hence a decrease in muscle mass that would further reduce muscle O</w:t>
      </w:r>
      <w:r w:rsidR="00B516BD" w:rsidRPr="00835F22">
        <w:rPr>
          <w:rFonts w:ascii="Times New Roman" w:hAnsi="Times New Roman" w:cs="Times New Roman"/>
          <w:sz w:val="24"/>
          <w:szCs w:val="24"/>
          <w:vertAlign w:val="subscript"/>
        </w:rPr>
        <w:t>2</w:t>
      </w:r>
      <w:r w:rsidR="00B516BD">
        <w:rPr>
          <w:rFonts w:ascii="Times New Roman" w:hAnsi="Times New Roman" w:cs="Times New Roman"/>
          <w:sz w:val="24"/>
          <w:szCs w:val="24"/>
        </w:rPr>
        <w:t xml:space="preserve"> storage capacity, in addition to the </w:t>
      </w:r>
      <w:r w:rsidR="00DD4A9C">
        <w:rPr>
          <w:rFonts w:ascii="Times New Roman" w:hAnsi="Times New Roman" w:cs="Times New Roman"/>
          <w:sz w:val="24"/>
          <w:szCs w:val="24"/>
        </w:rPr>
        <w:t xml:space="preserve">observed </w:t>
      </w:r>
      <w:r w:rsidR="00B516BD">
        <w:rPr>
          <w:rFonts w:ascii="Times New Roman" w:hAnsi="Times New Roman" w:cs="Times New Roman"/>
          <w:sz w:val="24"/>
          <w:szCs w:val="24"/>
        </w:rPr>
        <w:t>decrease in myoglobin concentration</w:t>
      </w:r>
      <w:r w:rsidR="00DD4A9C">
        <w:rPr>
          <w:rFonts w:ascii="Times New Roman" w:hAnsi="Times New Roman" w:cs="Times New Roman"/>
          <w:sz w:val="24"/>
          <w:szCs w:val="24"/>
        </w:rPr>
        <w:t>.</w:t>
      </w:r>
      <w:r w:rsidR="00B516BD">
        <w:rPr>
          <w:rFonts w:ascii="Times New Roman" w:hAnsi="Times New Roman" w:cs="Times New Roman"/>
          <w:sz w:val="24"/>
          <w:szCs w:val="24"/>
        </w:rPr>
        <w:t xml:space="preserve"> </w:t>
      </w:r>
      <w:r w:rsidR="004F0AC3">
        <w:rPr>
          <w:rFonts w:ascii="Times New Roman" w:hAnsi="Times New Roman" w:cs="Times New Roman"/>
          <w:sz w:val="24"/>
          <w:szCs w:val="24"/>
        </w:rPr>
        <w:lastRenderedPageBreak/>
        <w:t xml:space="preserve">This </w:t>
      </w:r>
      <w:r w:rsidR="00082B07">
        <w:rPr>
          <w:rFonts w:ascii="Times New Roman" w:hAnsi="Times New Roman" w:cs="Times New Roman"/>
          <w:sz w:val="24"/>
          <w:szCs w:val="24"/>
        </w:rPr>
        <w:t xml:space="preserve">contention </w:t>
      </w:r>
      <w:r w:rsidR="004F0AC3">
        <w:rPr>
          <w:rFonts w:ascii="Times New Roman" w:hAnsi="Times New Roman" w:cs="Times New Roman"/>
          <w:sz w:val="24"/>
          <w:szCs w:val="24"/>
        </w:rPr>
        <w:t xml:space="preserve">is supported by studies on </w:t>
      </w:r>
      <w:r w:rsidR="00261077">
        <w:rPr>
          <w:rFonts w:ascii="Times New Roman" w:hAnsi="Times New Roman" w:cs="Times New Roman"/>
          <w:sz w:val="24"/>
          <w:szCs w:val="24"/>
        </w:rPr>
        <w:t>h</w:t>
      </w:r>
      <w:r w:rsidR="00BB14F7">
        <w:rPr>
          <w:rFonts w:ascii="Times New Roman" w:hAnsi="Times New Roman" w:cs="Times New Roman"/>
          <w:sz w:val="24"/>
          <w:szCs w:val="24"/>
        </w:rPr>
        <w:t>arbour porpoises</w:t>
      </w:r>
      <w:r w:rsidR="00261077">
        <w:rPr>
          <w:rFonts w:ascii="Times New Roman" w:hAnsi="Times New Roman" w:cs="Times New Roman"/>
          <w:sz w:val="24"/>
          <w:szCs w:val="24"/>
        </w:rPr>
        <w:t xml:space="preserve"> (</w:t>
      </w:r>
      <w:r w:rsidR="00261077">
        <w:rPr>
          <w:rFonts w:ascii="Times New Roman" w:hAnsi="Times New Roman" w:cs="Times New Roman"/>
          <w:i/>
          <w:sz w:val="24"/>
          <w:szCs w:val="24"/>
        </w:rPr>
        <w:t>Phocoena phocoena</w:t>
      </w:r>
      <w:r w:rsidR="00261077">
        <w:rPr>
          <w:rFonts w:ascii="Times New Roman" w:hAnsi="Times New Roman" w:cs="Times New Roman"/>
          <w:sz w:val="24"/>
          <w:szCs w:val="24"/>
        </w:rPr>
        <w:t xml:space="preserve">), </w:t>
      </w:r>
      <w:r w:rsidR="004F0AC3">
        <w:rPr>
          <w:rFonts w:ascii="Times New Roman" w:hAnsi="Times New Roman" w:cs="Times New Roman"/>
          <w:sz w:val="24"/>
          <w:szCs w:val="24"/>
        </w:rPr>
        <w:t xml:space="preserve">where </w:t>
      </w:r>
      <w:r w:rsidR="00BB14F7">
        <w:rPr>
          <w:rFonts w:ascii="Times New Roman" w:hAnsi="Times New Roman" w:cs="Times New Roman"/>
          <w:sz w:val="24"/>
          <w:szCs w:val="24"/>
        </w:rPr>
        <w:t xml:space="preserve">epaxial muscle mass </w:t>
      </w:r>
      <w:r w:rsidR="00261077">
        <w:rPr>
          <w:rFonts w:ascii="Times New Roman" w:hAnsi="Times New Roman" w:cs="Times New Roman"/>
          <w:sz w:val="24"/>
          <w:szCs w:val="24"/>
        </w:rPr>
        <w:t xml:space="preserve">is lost </w:t>
      </w:r>
      <w:r w:rsidR="00BB14F7">
        <w:rPr>
          <w:rFonts w:ascii="Times New Roman" w:hAnsi="Times New Roman" w:cs="Times New Roman"/>
          <w:sz w:val="24"/>
          <w:szCs w:val="24"/>
        </w:rPr>
        <w:t xml:space="preserve">during starvation, hypothesized to be the result of protein catabolism and dehydration </w:t>
      </w:r>
      <w:r w:rsidR="00FD5154">
        <w:rPr>
          <w:rFonts w:ascii="Times New Roman" w:hAnsi="Times New Roman" w:cs="Times New Roman"/>
          <w:sz w:val="24"/>
          <w:szCs w:val="24"/>
        </w:rPr>
        <w:fldChar w:fldCharType="begin" w:fldLock="1"/>
      </w:r>
      <w:r w:rsidR="004C3A00">
        <w:rPr>
          <w:rFonts w:ascii="Times New Roman" w:hAnsi="Times New Roman" w:cs="Times New Roman"/>
          <w:sz w:val="24"/>
          <w:szCs w:val="24"/>
        </w:rPr>
        <w:instrText>ADDIN CSL_CITATION {"citationItems":[{"id":"ITEM-1","itemData":{"author":[{"dropping-particle":"","family":"Koopman","given":"Heather Natalie","non-dropping-particle":"","parse-names":false,"suffix":""}],"id":"ITEM-1","issued":{"date-parts":[["2001"]]},"number-of-pages":"408","publisher":"PhD Thesis, Duke University, Durham NC.","title":"The structure and function of the blubber of odontocetes. &lt;i&gt;PhD Thesis&lt;/i&gt;, Duke University, Durham NC.","type":"thesis"},"uris":["http://www.mendeley.com/documents/?uuid=50c89727-92ab-4146-88da-5202f5b26643"]},{"id":"ITEM-2","itemData":{"author":[{"dropping-particle":"","family":"Stegall","given":"V.S.","non-dropping-particle":"","parse-names":false,"suffix":""},{"dropping-particle":"","family":"McLellan","given":"W A","non-dropping-particle":"","parse-names":false,"suffix":""},{"dropping-particle":"","family":"Dillaman","given":"R M","non-dropping-particle":"","parse-names":false,"suffix":""},{"dropping-particle":"","family":"Read","given":"A J","non-dropping-particle":"","parse-names":false,"suffix":""},{"dropping-particle":"","family":"Pabst","given":"D. Ann","non-dropping-particle":"","parse-names":false,"suffix":""}],"container-title":"American Zoologist","id":"ITEM-2","issued":{"date-parts":[["1999"]]},"page":"84A","title":"Epaxial muscle morphology of robust vs. emaciated porpoises","type":"article-journal","volume":"39"},"uris":["http://www.mendeley.com/documents/?uuid=d3a4f45d-bcd4-4497-be84-de91c30f38a3"]}],"mendeley":{"formattedCitation":"(Koopman, 2001; Stegall et al., 1999)","plainTextFormattedCitation":"(Koopman, 2001; Stegall et al., 1999)","previouslyFormattedCitation":"(Koopman, 2001; Stegall et al., 1999)"},"properties":{"noteIndex":0},"schema":"https://github.com/citation-style-language/schema/raw/master/csl-citation.json"}</w:instrText>
      </w:r>
      <w:r w:rsidR="00FD5154">
        <w:rPr>
          <w:rFonts w:ascii="Times New Roman" w:hAnsi="Times New Roman" w:cs="Times New Roman"/>
          <w:sz w:val="24"/>
          <w:szCs w:val="24"/>
        </w:rPr>
        <w:fldChar w:fldCharType="separate"/>
      </w:r>
      <w:r w:rsidR="00297404" w:rsidRPr="00297404">
        <w:rPr>
          <w:rFonts w:ascii="Times New Roman" w:hAnsi="Times New Roman" w:cs="Times New Roman"/>
          <w:noProof/>
          <w:sz w:val="24"/>
          <w:szCs w:val="24"/>
        </w:rPr>
        <w:t>(Koopman, 2001; Stegall et al., 1999)</w:t>
      </w:r>
      <w:r w:rsidR="00FD5154">
        <w:rPr>
          <w:rFonts w:ascii="Times New Roman" w:hAnsi="Times New Roman" w:cs="Times New Roman"/>
          <w:sz w:val="24"/>
          <w:szCs w:val="24"/>
        </w:rPr>
        <w:fldChar w:fldCharType="end"/>
      </w:r>
      <w:r w:rsidR="00FA0E20">
        <w:rPr>
          <w:rFonts w:ascii="Times New Roman" w:hAnsi="Times New Roman" w:cs="Times New Roman"/>
          <w:sz w:val="24"/>
          <w:szCs w:val="24"/>
        </w:rPr>
        <w:t xml:space="preserve">; however, </w:t>
      </w:r>
      <w:r w:rsidR="008A1139">
        <w:rPr>
          <w:rFonts w:ascii="Times New Roman" w:hAnsi="Times New Roman" w:cs="Times New Roman"/>
          <w:sz w:val="24"/>
          <w:szCs w:val="24"/>
        </w:rPr>
        <w:t>m</w:t>
      </w:r>
      <w:r w:rsidR="008A1139">
        <w:rPr>
          <w:rFonts w:ascii="TimesNewRoman" w:hAnsi="TimesNewRoman" w:cs="TimesNewRoman"/>
          <w:color w:val="000000"/>
          <w:sz w:val="24"/>
          <w:szCs w:val="24"/>
        </w:rPr>
        <w:t>ean muscle water content was unaffected by body co</w:t>
      </w:r>
      <w:r w:rsidR="00594614">
        <w:rPr>
          <w:rFonts w:ascii="TimesNewRoman" w:hAnsi="TimesNewRoman" w:cs="TimesNewRoman"/>
          <w:color w:val="000000"/>
          <w:sz w:val="24"/>
          <w:szCs w:val="24"/>
        </w:rPr>
        <w:t>nd</w:t>
      </w:r>
      <w:r w:rsidR="008A1139">
        <w:rPr>
          <w:rFonts w:ascii="TimesNewRoman" w:hAnsi="TimesNewRoman" w:cs="TimesNewRoman"/>
          <w:color w:val="000000"/>
          <w:sz w:val="24"/>
          <w:szCs w:val="24"/>
        </w:rPr>
        <w:t xml:space="preserve">ition </w:t>
      </w:r>
      <w:r w:rsidR="00701B27">
        <w:rPr>
          <w:rFonts w:ascii="TimesNewRoman" w:hAnsi="TimesNewRoman" w:cs="TimesNewRoman"/>
          <w:color w:val="000000"/>
          <w:sz w:val="24"/>
          <w:szCs w:val="24"/>
        </w:rPr>
        <w:t xml:space="preserve">in our study, </w:t>
      </w:r>
      <w:r w:rsidR="008A1139">
        <w:rPr>
          <w:rFonts w:ascii="TimesNewRoman" w:hAnsi="TimesNewRoman" w:cs="TimesNewRoman"/>
          <w:color w:val="000000"/>
          <w:sz w:val="24"/>
          <w:szCs w:val="24"/>
        </w:rPr>
        <w:t>suggest</w:t>
      </w:r>
      <w:r w:rsidR="00701B27">
        <w:rPr>
          <w:rFonts w:ascii="TimesNewRoman" w:hAnsi="TimesNewRoman" w:cs="TimesNewRoman"/>
          <w:color w:val="000000"/>
          <w:sz w:val="24"/>
          <w:szCs w:val="24"/>
        </w:rPr>
        <w:t xml:space="preserve">ing that muscle dehydration was not contributing to </w:t>
      </w:r>
      <w:r w:rsidR="003A3C18">
        <w:rPr>
          <w:rFonts w:ascii="TimesNewRoman" w:hAnsi="TimesNewRoman" w:cs="TimesNewRoman"/>
          <w:color w:val="000000"/>
          <w:sz w:val="24"/>
          <w:szCs w:val="24"/>
        </w:rPr>
        <w:t xml:space="preserve">poor </w:t>
      </w:r>
      <w:r w:rsidR="00701B27">
        <w:rPr>
          <w:rFonts w:ascii="TimesNewRoman" w:hAnsi="TimesNewRoman" w:cs="TimesNewRoman"/>
          <w:color w:val="000000"/>
          <w:sz w:val="24"/>
          <w:szCs w:val="24"/>
        </w:rPr>
        <w:t>body condition in our whales</w:t>
      </w:r>
      <w:r w:rsidR="003A3C18">
        <w:rPr>
          <w:rFonts w:ascii="TimesNewRoman" w:hAnsi="TimesNewRoman" w:cs="TimesNewRoman"/>
          <w:color w:val="000000"/>
          <w:sz w:val="24"/>
          <w:szCs w:val="24"/>
        </w:rPr>
        <w:t>.</w:t>
      </w:r>
      <w:r w:rsidR="00106755">
        <w:rPr>
          <w:rFonts w:ascii="TimesNewRoman" w:hAnsi="TimesNewRoman" w:cs="TimesNewRoman"/>
          <w:color w:val="000000"/>
          <w:sz w:val="24"/>
          <w:szCs w:val="24"/>
        </w:rPr>
        <w:t xml:space="preserve"> Second</w:t>
      </w:r>
      <w:r w:rsidR="004F0AC3">
        <w:rPr>
          <w:rFonts w:ascii="TimesNewRoman" w:hAnsi="TimesNewRoman" w:cs="TimesNewRoman"/>
          <w:color w:val="000000"/>
          <w:sz w:val="24"/>
          <w:szCs w:val="24"/>
        </w:rPr>
        <w:t xml:space="preserve">, </w:t>
      </w:r>
      <w:r w:rsidR="004F0AC3">
        <w:rPr>
          <w:rFonts w:ascii="Times New Roman" w:hAnsi="Times New Roman" w:cs="Times New Roman"/>
          <w:sz w:val="24"/>
          <w:szCs w:val="24"/>
        </w:rPr>
        <w:t>beluga whales</w:t>
      </w:r>
      <w:r w:rsidR="00D7342B">
        <w:rPr>
          <w:rFonts w:ascii="Times New Roman" w:hAnsi="Times New Roman" w:cs="Times New Roman"/>
          <w:sz w:val="24"/>
          <w:szCs w:val="24"/>
        </w:rPr>
        <w:t xml:space="preserve"> with reduced body condition presumably</w:t>
      </w:r>
      <w:r w:rsidR="004F0AC3">
        <w:rPr>
          <w:rFonts w:ascii="Times New Roman" w:hAnsi="Times New Roman" w:cs="Times New Roman"/>
          <w:sz w:val="24"/>
          <w:szCs w:val="24"/>
        </w:rPr>
        <w:t xml:space="preserve"> also have elevated diving metabolic rates that could potentially further compromise dive durations. </w:t>
      </w:r>
      <w:r w:rsidR="00082B07">
        <w:rPr>
          <w:rFonts w:ascii="Times New Roman" w:hAnsi="Times New Roman" w:cs="Times New Roman"/>
          <w:sz w:val="24"/>
          <w:szCs w:val="24"/>
        </w:rPr>
        <w:t xml:space="preserve">For example, </w:t>
      </w:r>
      <w:r w:rsidR="004F0AC3">
        <w:rPr>
          <w:rFonts w:ascii="Times New Roman" w:hAnsi="Times New Roman" w:cs="Times New Roman"/>
          <w:sz w:val="24"/>
          <w:szCs w:val="24"/>
        </w:rPr>
        <w:t xml:space="preserve">mass-specific diving metabolic rates </w:t>
      </w:r>
      <w:r w:rsidR="0043679D">
        <w:rPr>
          <w:rFonts w:ascii="Times New Roman" w:hAnsi="Times New Roman" w:cs="Times New Roman"/>
          <w:sz w:val="24"/>
          <w:szCs w:val="24"/>
        </w:rPr>
        <w:t>of</w:t>
      </w:r>
      <w:r w:rsidR="004F0AC3">
        <w:rPr>
          <w:rFonts w:ascii="Times New Roman" w:hAnsi="Times New Roman" w:cs="Times New Roman"/>
          <w:sz w:val="24"/>
          <w:szCs w:val="24"/>
        </w:rPr>
        <w:t xml:space="preserve"> nutritionally stressed Steller sea lions </w:t>
      </w:r>
      <w:r w:rsidR="004F0AC3" w:rsidRPr="00F83EBC">
        <w:rPr>
          <w:rFonts w:ascii="Times New Roman" w:hAnsi="Times New Roman" w:cs="Times New Roman"/>
          <w:sz w:val="24"/>
          <w:szCs w:val="24"/>
        </w:rPr>
        <w:t>(</w:t>
      </w:r>
      <w:r w:rsidR="004F0AC3" w:rsidRPr="00473536">
        <w:rPr>
          <w:rFonts w:ascii="Times New Roman" w:hAnsi="Times New Roman" w:cs="Times New Roman"/>
          <w:i/>
          <w:sz w:val="24"/>
          <w:szCs w:val="24"/>
        </w:rPr>
        <w:t>Eumetopias jubatus</w:t>
      </w:r>
      <w:r w:rsidR="004F0AC3" w:rsidRPr="00473536">
        <w:rPr>
          <w:rFonts w:ascii="Times New Roman" w:hAnsi="Times New Roman" w:cs="Times New Roman"/>
          <w:sz w:val="24"/>
          <w:szCs w:val="24"/>
        </w:rPr>
        <w:t>)</w:t>
      </w:r>
      <w:r w:rsidR="00082B07" w:rsidRPr="00082B07">
        <w:rPr>
          <w:rFonts w:ascii="Times New Roman" w:hAnsi="Times New Roman" w:cs="Times New Roman"/>
          <w:sz w:val="24"/>
          <w:szCs w:val="24"/>
        </w:rPr>
        <w:t xml:space="preserve"> </w:t>
      </w:r>
      <w:r w:rsidR="0043679D">
        <w:rPr>
          <w:rFonts w:ascii="Times New Roman" w:hAnsi="Times New Roman" w:cs="Times New Roman"/>
          <w:sz w:val="24"/>
          <w:szCs w:val="24"/>
        </w:rPr>
        <w:t xml:space="preserve">were </w:t>
      </w:r>
      <w:r w:rsidR="00082B07">
        <w:rPr>
          <w:rFonts w:ascii="Times New Roman" w:hAnsi="Times New Roman" w:cs="Times New Roman"/>
          <w:sz w:val="24"/>
          <w:szCs w:val="24"/>
        </w:rPr>
        <w:t>significantly</w:t>
      </w:r>
      <w:r w:rsidR="007710B3">
        <w:rPr>
          <w:rFonts w:ascii="Times New Roman" w:hAnsi="Times New Roman" w:cs="Times New Roman"/>
          <w:sz w:val="24"/>
          <w:szCs w:val="24"/>
        </w:rPr>
        <w:t xml:space="preserve"> (&gt;10%)</w:t>
      </w:r>
      <w:r w:rsidR="00082B07">
        <w:rPr>
          <w:rFonts w:ascii="Times New Roman" w:hAnsi="Times New Roman" w:cs="Times New Roman"/>
          <w:sz w:val="24"/>
          <w:szCs w:val="24"/>
        </w:rPr>
        <w:t xml:space="preserve"> </w:t>
      </w:r>
      <w:r w:rsidR="0043679D">
        <w:rPr>
          <w:rFonts w:ascii="Times New Roman" w:hAnsi="Times New Roman" w:cs="Times New Roman"/>
          <w:sz w:val="24"/>
          <w:szCs w:val="24"/>
        </w:rPr>
        <w:t>higher than pre-trial controls</w:t>
      </w:r>
      <w:r w:rsidR="004F0AC3">
        <w:rPr>
          <w:rFonts w:ascii="Times New Roman" w:hAnsi="Times New Roman" w:cs="Times New Roman"/>
          <w:sz w:val="24"/>
          <w:szCs w:val="24"/>
        </w:rPr>
        <w:t>, which corresponded with an overall decrease in foraging efficiency during a dive bout (</w:t>
      </w:r>
      <w:r w:rsidR="00FD5154">
        <w:rPr>
          <w:rFonts w:ascii="Times New Roman" w:hAnsi="Times New Roman" w:cs="Times New Roman"/>
          <w:sz w:val="24"/>
          <w:szCs w:val="24"/>
        </w:rPr>
        <w:fldChar w:fldCharType="begin" w:fldLock="1"/>
      </w:r>
      <w:r w:rsidR="00D84A2E">
        <w:rPr>
          <w:rFonts w:ascii="Times New Roman" w:hAnsi="Times New Roman" w:cs="Times New Roman"/>
          <w:sz w:val="24"/>
          <w:szCs w:val="24"/>
        </w:rPr>
        <w:instrText>ADDIN CSL_CITATION {"citationItems":[{"id":"ITEM-1","itemData":{"DOI":"10.1242/jeb.089599","ISSN":"1477-9145","PMID":"24198263","abstract":"Marine mammal foraging behaviour inherently depends on diving ability. Declining populations of Steller sea lions may be facing nutritional stress that could affect their diving ability through changes in body composition or metabolism. Our objective was to determine whether nutritional stress (restricted food intake resulting in a 10% decrease in body mass) altered the calculated aerobic dive limit (cADL) of four captive sea lions diving in the open ocean, and how this related to changes in observed dive behaviour. We measured diving metabolic rate (DMR), blood O2 stores, body composition and dive behaviour prior to and while under nutritional restriction. We found that nutritionally stressed sea lions increased the duration of their single long dives, and the proportion of time they spent at the surface during a cycle of four dives. Nutritionally stressed sea lions lost both lipid and lean mass, resulting in potentially lower muscle O2 stores. However, total body O2 stores increased due to rises in blood O2 stores associated with having higher blood volumes. Nutritionally stressed sea lions also had higher mass-specific metabolic rates. The greater rise in O2 stores relative to the increase in mass-specific DMR resulted in the sea lions having a longer cADL when nutritionally stressed. We conclude that there was no negative effect of nutritional stress on the diving ability of sea lions. However, nutritional stress did lower foraging efficiency and require more foraging time to meet energy requirements due to increases in diving metabolic rates and surface recovery times.","author":[{"dropping-particle":"","family":"Gerlinsky","given":"Cd","non-dropping-particle":"","parse-names":false,"suffix":""},{"dropping-particle":"","family":"Trites","given":"Aw","non-dropping-particle":"","parse-names":false,"suffix":""},{"dropping-particle":"","family":"Rosen","given":"Das","non-dropping-particle":"","parse-names":false,"suffix":""}],"container-title":"The Journal of experimental biology","id":"ITEM-1","issued":{"date-parts":[["2014"]]},"page":"769-778","title":"Steller sea lions (&lt;i&gt;Eumetopias jubatus&lt;/i&gt;) have greater blood volumes, higher diving metabolic rates and a longer aerobic dive limit when nutritionally stressed","type":"article-journal","volume":"217"},"uris":["http://www.mendeley.com/documents/?uuid=5fb73c0b-86ce-480f-b5d2-833b210221a1"]}],"mendeley":{"formattedCitation":"(Gerlinsky et al., 2014)","manualFormatting":"Gerlinsky et al., 2014)","plainTextFormattedCitation":"(Gerlinsky et al., 2014)","previouslyFormattedCitation":"(Gerlinsky et al., 2014)"},"properties":{"noteIndex":0},"schema":"https://github.com/citation-style-language/schema/raw/master/csl-citation.json"}</w:instrText>
      </w:r>
      <w:r w:rsidR="00FD5154">
        <w:rPr>
          <w:rFonts w:ascii="Times New Roman" w:hAnsi="Times New Roman" w:cs="Times New Roman"/>
          <w:sz w:val="24"/>
          <w:szCs w:val="24"/>
        </w:rPr>
        <w:fldChar w:fldCharType="separate"/>
      </w:r>
      <w:r w:rsidR="004F0AC3" w:rsidRPr="00F83EBC">
        <w:rPr>
          <w:rFonts w:ascii="Times New Roman" w:hAnsi="Times New Roman" w:cs="Times New Roman"/>
          <w:noProof/>
          <w:sz w:val="24"/>
          <w:szCs w:val="24"/>
        </w:rPr>
        <w:t>Gerlinsky et al., 2014)</w:t>
      </w:r>
      <w:r w:rsidR="00FD5154">
        <w:rPr>
          <w:rFonts w:ascii="Times New Roman" w:hAnsi="Times New Roman" w:cs="Times New Roman"/>
          <w:sz w:val="24"/>
          <w:szCs w:val="24"/>
        </w:rPr>
        <w:fldChar w:fldCharType="end"/>
      </w:r>
      <w:r w:rsidR="00EF50AE">
        <w:rPr>
          <w:rFonts w:ascii="Times New Roman" w:hAnsi="Times New Roman" w:cs="Times New Roman"/>
          <w:sz w:val="24"/>
          <w:szCs w:val="24"/>
        </w:rPr>
        <w:t>.</w:t>
      </w:r>
      <w:r w:rsidR="00242B6E">
        <w:rPr>
          <w:rFonts w:ascii="TimesNewRoman" w:hAnsi="TimesNewRoman" w:cs="TimesNewRoman"/>
          <w:color w:val="000000"/>
          <w:sz w:val="24"/>
          <w:szCs w:val="24"/>
        </w:rPr>
        <w:t xml:space="preserve"> </w:t>
      </w:r>
      <w:r w:rsidR="00EF50AE">
        <w:rPr>
          <w:rFonts w:ascii="Times New Roman" w:hAnsi="Times New Roman" w:cs="Times New Roman"/>
          <w:sz w:val="24"/>
          <w:szCs w:val="24"/>
        </w:rPr>
        <w:t xml:space="preserve">Finally, </w:t>
      </w:r>
      <w:r w:rsidR="000D31C3">
        <w:rPr>
          <w:rFonts w:ascii="Times New Roman" w:hAnsi="Times New Roman" w:cs="Times New Roman"/>
          <w:sz w:val="24"/>
          <w:szCs w:val="24"/>
        </w:rPr>
        <w:t xml:space="preserve">a </w:t>
      </w:r>
      <w:r w:rsidR="00FE116D">
        <w:rPr>
          <w:rFonts w:ascii="Times New Roman" w:hAnsi="Times New Roman" w:cs="Times New Roman"/>
          <w:sz w:val="24"/>
          <w:szCs w:val="24"/>
        </w:rPr>
        <w:t>recent stud</w:t>
      </w:r>
      <w:r w:rsidR="000D31C3">
        <w:rPr>
          <w:rFonts w:ascii="Times New Roman" w:hAnsi="Times New Roman" w:cs="Times New Roman"/>
          <w:sz w:val="24"/>
          <w:szCs w:val="24"/>
        </w:rPr>
        <w:t>y</w:t>
      </w:r>
      <w:r w:rsidR="00FE116D">
        <w:rPr>
          <w:rFonts w:ascii="Times New Roman" w:hAnsi="Times New Roman" w:cs="Times New Roman"/>
          <w:sz w:val="24"/>
          <w:szCs w:val="24"/>
        </w:rPr>
        <w:t xml:space="preserve"> on captive beluga whales suggest</w:t>
      </w:r>
      <w:r w:rsidR="00DD4A9C">
        <w:rPr>
          <w:rFonts w:ascii="Times New Roman" w:hAnsi="Times New Roman" w:cs="Times New Roman"/>
          <w:sz w:val="24"/>
          <w:szCs w:val="24"/>
        </w:rPr>
        <w:t>s</w:t>
      </w:r>
      <w:r w:rsidR="00FE116D">
        <w:rPr>
          <w:rFonts w:ascii="Times New Roman" w:hAnsi="Times New Roman" w:cs="Times New Roman"/>
          <w:sz w:val="24"/>
          <w:szCs w:val="24"/>
        </w:rPr>
        <w:t xml:space="preserve"> that use of </w:t>
      </w:r>
      <w:r w:rsidR="000D31C3">
        <w:rPr>
          <w:rFonts w:ascii="Times New Roman" w:hAnsi="Times New Roman" w:cs="Times New Roman"/>
          <w:sz w:val="24"/>
          <w:szCs w:val="24"/>
        </w:rPr>
        <w:t xml:space="preserve">interspecific </w:t>
      </w:r>
      <w:r w:rsidR="00FE116D">
        <w:rPr>
          <w:rFonts w:ascii="Times New Roman" w:hAnsi="Times New Roman" w:cs="Times New Roman"/>
          <w:sz w:val="24"/>
          <w:szCs w:val="24"/>
        </w:rPr>
        <w:t>allometric equations</w:t>
      </w:r>
      <w:r w:rsidR="00EF50AE">
        <w:rPr>
          <w:rFonts w:ascii="Times New Roman" w:hAnsi="Times New Roman" w:cs="Times New Roman"/>
          <w:sz w:val="24"/>
          <w:szCs w:val="24"/>
        </w:rPr>
        <w:t xml:space="preserve"> </w:t>
      </w:r>
      <w:r w:rsidR="00506555">
        <w:rPr>
          <w:rFonts w:ascii="Times New Roman" w:hAnsi="Times New Roman" w:cs="Times New Roman"/>
          <w:sz w:val="24"/>
          <w:szCs w:val="24"/>
        </w:rPr>
        <w:t xml:space="preserve">obtained on nearshore marine mammals may overestimate </w:t>
      </w:r>
      <w:r w:rsidR="00F53DA7">
        <w:rPr>
          <w:rFonts w:ascii="Times New Roman" w:hAnsi="Times New Roman" w:cs="Times New Roman"/>
          <w:sz w:val="24"/>
          <w:szCs w:val="24"/>
        </w:rPr>
        <w:t>values for total lung capacity in</w:t>
      </w:r>
      <w:r w:rsidR="00506555">
        <w:rPr>
          <w:rFonts w:ascii="Times New Roman" w:hAnsi="Times New Roman" w:cs="Times New Roman"/>
          <w:sz w:val="24"/>
          <w:szCs w:val="24"/>
        </w:rPr>
        <w:t xml:space="preserve"> deep diving beluga whales</w:t>
      </w:r>
      <w:r w:rsidR="005E0FD7">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E404E1">
        <w:rPr>
          <w:rFonts w:ascii="Times New Roman" w:hAnsi="Times New Roman" w:cs="Times New Roman"/>
          <w:sz w:val="24"/>
          <w:szCs w:val="24"/>
        </w:rPr>
        <w:instrText>ADDIN CSL_CITATION {"citationItems":[{"id":"ITEM-1","itemData":{"DOI":"10.1016/j.resp.2018.10.009","ISSN":"15699048","author":[{"dropping-particle":"","family":"Fahlman","given":"Andreas","non-dropping-particle":"","parse-names":false,"suffix":""},{"dropping-particle":"","family":"Epple","given":"Alexandra","non-dropping-particle":"","parse-names":false,"suffix":""},{"dropping-particle":"","family":"Garcia-Párraga","given":"Daniel","non-dropping-particle":"","parse-names":false,"suffix":""},{"dropping-particle":"","family":"Robeck","given":"Todd","non-dropping-particle":"","parse-names":false,"suffix":""},{"dropping-particle":"","family":"Haulena","given":"Martin","non-dropping-particle":"","parse-names":false,"suffix":""},{"dropping-particle":"","family":"Piscitelli-Doshkov","given":"Marina","non-dropping-particle":"","parse-names":false,"suffix":""},{"dropping-particle":"","family":"Brodsky","given":"Micah","non-dropping-particle":"","parse-names":false,"suffix":""}],"container-title":"Respiratory Physiology &amp; Neurobiology","id":"ITEM-1","issue":"February","issued":{"date-parts":[["2019"]]},"page":"63-69","publisher":"Elsevier","title":"Characterizing respiratory capacity in belugas (&lt;i&gt;Delphinapterus leucas&lt;/i&gt;)","type":"article-journal","volume":"260"},"uris":["http://www.mendeley.com/documents/?uuid=d047f4e6-1f61-41fc-aa9f-c46a42394a2e"]}],"mendeley":{"formattedCitation":"(Fahlman et al., 2019a)","plainTextFormattedCitation":"(Fahlman et al., 2019a)","previouslyFormattedCitation":"(Fahlman et al., 2019a)"},"properties":{"noteIndex":0},"schema":"https://github.com/citation-style-language/schema/raw/master/csl-citation.json"}</w:instrText>
      </w:r>
      <w:r w:rsidR="00FD5154">
        <w:rPr>
          <w:rFonts w:ascii="Times New Roman" w:hAnsi="Times New Roman" w:cs="Times New Roman"/>
          <w:sz w:val="24"/>
          <w:szCs w:val="24"/>
        </w:rPr>
        <w:fldChar w:fldCharType="separate"/>
      </w:r>
      <w:r w:rsidR="00A0493D" w:rsidRPr="00A0493D">
        <w:rPr>
          <w:rFonts w:ascii="Times New Roman" w:hAnsi="Times New Roman" w:cs="Times New Roman"/>
          <w:noProof/>
          <w:sz w:val="24"/>
          <w:szCs w:val="24"/>
        </w:rPr>
        <w:t>(Fahlman et al., 2019a)</w:t>
      </w:r>
      <w:r w:rsidR="00FD5154">
        <w:rPr>
          <w:rFonts w:ascii="Times New Roman" w:hAnsi="Times New Roman" w:cs="Times New Roman"/>
          <w:sz w:val="24"/>
          <w:szCs w:val="24"/>
        </w:rPr>
        <w:fldChar w:fldCharType="end"/>
      </w:r>
      <w:r w:rsidR="005E0FD7">
        <w:rPr>
          <w:rFonts w:ascii="Times New Roman" w:hAnsi="Times New Roman" w:cs="Times New Roman"/>
          <w:sz w:val="24"/>
          <w:szCs w:val="24"/>
        </w:rPr>
        <w:t>.</w:t>
      </w:r>
      <w:r w:rsidR="00506555">
        <w:rPr>
          <w:rFonts w:ascii="Times New Roman" w:hAnsi="Times New Roman" w:cs="Times New Roman"/>
          <w:sz w:val="24"/>
          <w:szCs w:val="24"/>
        </w:rPr>
        <w:t xml:space="preserve"> If true, this would result in lower estimates of mass specific lung O</w:t>
      </w:r>
      <w:r w:rsidR="00BE2213" w:rsidRPr="00BE2213">
        <w:rPr>
          <w:rFonts w:ascii="Times New Roman" w:hAnsi="Times New Roman" w:cs="Times New Roman"/>
          <w:sz w:val="24"/>
          <w:szCs w:val="24"/>
          <w:vertAlign w:val="subscript"/>
        </w:rPr>
        <w:t>2</w:t>
      </w:r>
      <w:r w:rsidR="00506555">
        <w:rPr>
          <w:rFonts w:ascii="Times New Roman" w:hAnsi="Times New Roman" w:cs="Times New Roman"/>
          <w:sz w:val="24"/>
          <w:szCs w:val="24"/>
        </w:rPr>
        <w:t xml:space="preserve"> stores in the present study and thereby lead to </w:t>
      </w:r>
      <w:r w:rsidR="00361A55">
        <w:rPr>
          <w:rFonts w:ascii="Times New Roman" w:hAnsi="Times New Roman" w:cs="Times New Roman"/>
          <w:sz w:val="24"/>
          <w:szCs w:val="24"/>
        </w:rPr>
        <w:t>relative</w:t>
      </w:r>
      <w:r w:rsidR="00F53DA7">
        <w:rPr>
          <w:rFonts w:ascii="Times New Roman" w:hAnsi="Times New Roman" w:cs="Times New Roman"/>
          <w:sz w:val="24"/>
          <w:szCs w:val="24"/>
        </w:rPr>
        <w:t>ly</w:t>
      </w:r>
      <w:r w:rsidR="00361A55">
        <w:rPr>
          <w:rFonts w:ascii="Times New Roman" w:hAnsi="Times New Roman" w:cs="Times New Roman"/>
          <w:sz w:val="24"/>
          <w:szCs w:val="24"/>
        </w:rPr>
        <w:t xml:space="preserve"> </w:t>
      </w:r>
      <w:r w:rsidR="00F53DA7">
        <w:rPr>
          <w:rFonts w:ascii="Times New Roman" w:hAnsi="Times New Roman" w:cs="Times New Roman"/>
          <w:sz w:val="24"/>
          <w:szCs w:val="24"/>
        </w:rPr>
        <w:t xml:space="preserve">larger </w:t>
      </w:r>
      <w:r w:rsidR="00506555">
        <w:rPr>
          <w:rFonts w:ascii="Times New Roman" w:hAnsi="Times New Roman" w:cs="Times New Roman"/>
          <w:sz w:val="24"/>
          <w:szCs w:val="24"/>
        </w:rPr>
        <w:t>impact</w:t>
      </w:r>
      <w:r w:rsidR="00361A55">
        <w:rPr>
          <w:rFonts w:ascii="Times New Roman" w:hAnsi="Times New Roman" w:cs="Times New Roman"/>
          <w:sz w:val="24"/>
          <w:szCs w:val="24"/>
        </w:rPr>
        <w:t>s</w:t>
      </w:r>
      <w:r w:rsidR="00506555">
        <w:rPr>
          <w:rFonts w:ascii="Times New Roman" w:hAnsi="Times New Roman" w:cs="Times New Roman"/>
          <w:sz w:val="24"/>
          <w:szCs w:val="24"/>
        </w:rPr>
        <w:t xml:space="preserve"> of</w:t>
      </w:r>
      <w:r w:rsidR="000D31C3">
        <w:rPr>
          <w:rFonts w:ascii="Times New Roman" w:hAnsi="Times New Roman" w:cs="Times New Roman"/>
          <w:sz w:val="24"/>
          <w:szCs w:val="24"/>
        </w:rPr>
        <w:t xml:space="preserve"> </w:t>
      </w:r>
      <w:r w:rsidR="00506555">
        <w:rPr>
          <w:rFonts w:ascii="Times New Roman" w:hAnsi="Times New Roman" w:cs="Times New Roman"/>
          <w:sz w:val="24"/>
          <w:szCs w:val="24"/>
        </w:rPr>
        <w:t>muscle and blood O</w:t>
      </w:r>
      <w:r w:rsidR="00BE2213" w:rsidRPr="00BE2213">
        <w:rPr>
          <w:rFonts w:ascii="Times New Roman" w:hAnsi="Times New Roman" w:cs="Times New Roman"/>
          <w:sz w:val="24"/>
          <w:szCs w:val="24"/>
          <w:vertAlign w:val="subscript"/>
        </w:rPr>
        <w:t>2</w:t>
      </w:r>
      <w:r w:rsidR="00506555">
        <w:rPr>
          <w:rFonts w:ascii="Times New Roman" w:hAnsi="Times New Roman" w:cs="Times New Roman"/>
          <w:sz w:val="24"/>
          <w:szCs w:val="24"/>
        </w:rPr>
        <w:t xml:space="preserve"> store</w:t>
      </w:r>
      <w:r w:rsidR="0043679D">
        <w:rPr>
          <w:rFonts w:ascii="Times New Roman" w:hAnsi="Times New Roman" w:cs="Times New Roman"/>
          <w:sz w:val="24"/>
          <w:szCs w:val="24"/>
        </w:rPr>
        <w:t xml:space="preserve"> reduction</w:t>
      </w:r>
      <w:r w:rsidR="00506555">
        <w:rPr>
          <w:rFonts w:ascii="Times New Roman" w:hAnsi="Times New Roman" w:cs="Times New Roman"/>
          <w:sz w:val="24"/>
          <w:szCs w:val="24"/>
        </w:rPr>
        <w:t xml:space="preserve">s on </w:t>
      </w:r>
      <w:r w:rsidR="00964813">
        <w:rPr>
          <w:rFonts w:ascii="Times New Roman" w:hAnsi="Times New Roman" w:cs="Times New Roman"/>
          <w:sz w:val="24"/>
          <w:szCs w:val="24"/>
        </w:rPr>
        <w:t xml:space="preserve">estimates of </w:t>
      </w:r>
      <w:r w:rsidR="00506555">
        <w:rPr>
          <w:rFonts w:ascii="Times New Roman" w:hAnsi="Times New Roman" w:cs="Times New Roman"/>
          <w:sz w:val="24"/>
          <w:szCs w:val="24"/>
        </w:rPr>
        <w:t xml:space="preserve">aerobic dive </w:t>
      </w:r>
      <w:r w:rsidR="00964813">
        <w:rPr>
          <w:rFonts w:ascii="Times New Roman" w:hAnsi="Times New Roman" w:cs="Times New Roman"/>
          <w:sz w:val="24"/>
          <w:szCs w:val="24"/>
        </w:rPr>
        <w:t>limits</w:t>
      </w:r>
      <w:r w:rsidR="00506555">
        <w:rPr>
          <w:rFonts w:ascii="Times New Roman" w:hAnsi="Times New Roman" w:cs="Times New Roman"/>
          <w:sz w:val="24"/>
          <w:szCs w:val="24"/>
        </w:rPr>
        <w:t xml:space="preserve">. </w:t>
      </w:r>
      <w:ins w:id="1" w:author="emsa" w:date="2019-05-04T21:19:00Z">
        <w:r w:rsidR="00B01D3F">
          <w:rPr>
            <w:rFonts w:ascii="Times New Roman" w:hAnsi="Times New Roman" w:cs="Times New Roman"/>
            <w:sz w:val="24"/>
            <w:szCs w:val="24"/>
          </w:rPr>
          <w:t xml:space="preserve">In addition, </w:t>
        </w:r>
      </w:ins>
      <w:ins w:id="2" w:author="emsa" w:date="2019-05-05T12:01:00Z">
        <w:r w:rsidR="00B01D3F">
          <w:rPr>
            <w:rFonts w:ascii="Times New Roman" w:hAnsi="Times New Roman" w:cs="Times New Roman"/>
            <w:sz w:val="24"/>
            <w:szCs w:val="24"/>
          </w:rPr>
          <w:t>the</w:t>
        </w:r>
      </w:ins>
      <w:ins w:id="3" w:author="emsa" w:date="2019-05-04T21:19:00Z">
        <w:r w:rsidR="002475F5">
          <w:rPr>
            <w:rFonts w:ascii="Times New Roman" w:hAnsi="Times New Roman" w:cs="Times New Roman"/>
            <w:sz w:val="24"/>
            <w:szCs w:val="24"/>
          </w:rPr>
          <w:t xml:space="preserve"> end-expired O</w:t>
        </w:r>
        <w:r w:rsidR="002475F5" w:rsidRPr="00FB1E9A">
          <w:rPr>
            <w:rFonts w:ascii="Times New Roman" w:hAnsi="Times New Roman" w:cs="Times New Roman"/>
            <w:sz w:val="24"/>
            <w:szCs w:val="24"/>
            <w:vertAlign w:val="subscript"/>
          </w:rPr>
          <w:t>2</w:t>
        </w:r>
        <w:r w:rsidR="00E404E1">
          <w:rPr>
            <w:rFonts w:ascii="Times New Roman" w:hAnsi="Times New Roman" w:cs="Times New Roman"/>
            <w:sz w:val="24"/>
            <w:szCs w:val="24"/>
          </w:rPr>
          <w:t xml:space="preserve"> conte</w:t>
        </w:r>
      </w:ins>
      <w:ins w:id="4" w:author="emsa" w:date="2019-05-05T11:35:00Z">
        <w:r w:rsidR="00E404E1">
          <w:rPr>
            <w:rFonts w:ascii="Times New Roman" w:hAnsi="Times New Roman" w:cs="Times New Roman"/>
            <w:sz w:val="24"/>
            <w:szCs w:val="24"/>
          </w:rPr>
          <w:t>nt of the first</w:t>
        </w:r>
      </w:ins>
      <w:ins w:id="5" w:author="emsa" w:date="2019-05-05T11:36:00Z">
        <w:r w:rsidR="00886811">
          <w:rPr>
            <w:rFonts w:ascii="Times New Roman" w:hAnsi="Times New Roman" w:cs="Times New Roman"/>
            <w:sz w:val="24"/>
            <w:szCs w:val="24"/>
          </w:rPr>
          <w:t xml:space="preserve"> breath</w:t>
        </w:r>
      </w:ins>
      <w:ins w:id="6" w:author="emsa" w:date="2019-05-05T12:34:00Z">
        <w:r w:rsidR="00495E2E">
          <w:rPr>
            <w:rFonts w:ascii="Times New Roman" w:hAnsi="Times New Roman" w:cs="Times New Roman"/>
            <w:sz w:val="24"/>
            <w:szCs w:val="24"/>
          </w:rPr>
          <w:t xml:space="preserve"> after a dive</w:t>
        </w:r>
      </w:ins>
      <w:ins w:id="7" w:author="emsa" w:date="2019-05-05T12:01:00Z">
        <w:r w:rsidR="00B01D3F">
          <w:rPr>
            <w:rFonts w:ascii="Times New Roman" w:hAnsi="Times New Roman" w:cs="Times New Roman"/>
            <w:sz w:val="24"/>
            <w:szCs w:val="24"/>
          </w:rPr>
          <w:t xml:space="preserve"> has been measured to </w:t>
        </w:r>
      </w:ins>
      <w:ins w:id="8" w:author="emsa" w:date="2019-05-04T21:20:00Z">
        <w:r w:rsidR="00495E2E">
          <w:rPr>
            <w:rFonts w:ascii="Times New Roman" w:hAnsi="Times New Roman" w:cs="Times New Roman"/>
            <w:sz w:val="24"/>
            <w:szCs w:val="24"/>
          </w:rPr>
          <w:t xml:space="preserve">decrease with </w:t>
        </w:r>
      </w:ins>
      <w:ins w:id="9" w:author="emsa" w:date="2019-05-05T12:34:00Z">
        <w:r w:rsidR="00495E2E">
          <w:rPr>
            <w:rFonts w:ascii="Times New Roman" w:hAnsi="Times New Roman" w:cs="Times New Roman"/>
            <w:sz w:val="24"/>
            <w:szCs w:val="24"/>
          </w:rPr>
          <w:t xml:space="preserve">breath-hold </w:t>
        </w:r>
      </w:ins>
      <w:ins w:id="10" w:author="emsa" w:date="2019-05-04T21:20:00Z">
        <w:r w:rsidR="002475F5">
          <w:rPr>
            <w:rFonts w:ascii="Times New Roman" w:hAnsi="Times New Roman" w:cs="Times New Roman"/>
            <w:sz w:val="24"/>
            <w:szCs w:val="24"/>
          </w:rPr>
          <w:t>duration in bottlenose dolphins</w:t>
        </w:r>
      </w:ins>
      <w:ins w:id="11" w:author="emsa" w:date="2019-05-05T11:21:00Z">
        <w:r w:rsidR="0042536C">
          <w:rPr>
            <w:rFonts w:ascii="Times New Roman" w:hAnsi="Times New Roman" w:cs="Times New Roman"/>
            <w:sz w:val="24"/>
            <w:szCs w:val="24"/>
          </w:rPr>
          <w:t xml:space="preserve"> </w:t>
        </w:r>
      </w:ins>
      <w:r w:rsidR="00A4336B">
        <w:rPr>
          <w:rFonts w:ascii="Times New Roman" w:hAnsi="Times New Roman" w:cs="Times New Roman"/>
          <w:sz w:val="24"/>
          <w:szCs w:val="24"/>
        </w:rPr>
        <w:fldChar w:fldCharType="begin" w:fldLock="1"/>
      </w:r>
      <w:r w:rsidR="0074794D">
        <w:rPr>
          <w:rFonts w:ascii="Times New Roman" w:hAnsi="Times New Roman" w:cs="Times New Roman"/>
          <w:sz w:val="24"/>
          <w:szCs w:val="24"/>
        </w:rPr>
        <w:instrText>ADDIN CSL_CITATION {"citationItems":[{"id":"ITEM-1","itemData":{"DOI":"10.1242/jeb.192211","ISBN":"0000000286756","ISSN":"0022-0949","abstract":"We measured respiratory flow (V̇), breathing frequency (fR), tidal volume (VT), breath duration and end-expired O2 content in bottlenose dolphins (Tursiops truncatus) before and after static surface breath-holds ranging from 34 to 292 s. There was considerable variation in the end-expired O2, VT and fR following a breath-hold. The analysis suggests that the dolphins attempt to minimize recovery following a dive by altering VT and fR to rapidly replenish the O2 stores. For the first breath following a surface breath-hold, the end-expired O2 decreased with dive duration, while VT and fR increased. Throughout the recovery period, end-expired O2 increased while the respiratory effort (VT, fR) decreased. We propose that the dolphins alter respiratory effort following a breath-hold according to the reduction in end-expired O2 levels, allowing almost complete recovery after 1.2 min.","author":[{"dropping-particle":"","family":"Fahlman","given":"Andreas","non-dropping-particle":"","parse-names":false,"suffix":""},{"dropping-particle":"","family":"Brodsky","given":"Micah","non-dropping-particle":"","parse-names":false,"suffix":""},{"dropping-particle":"","family":"Miedler","given":"Stefan","non-dropping-particle":"","parse-names":false,"suffix":""},{"dropping-particle":"","family":"Dennison","given":"Sophie","non-dropping-particle":"","parse-names":false,"suffix":""},{"dropping-particle":"","family":"Ivančić","given":"Marina","non-dropping-particle":"","parse-names":false,"suffix":""},{"dropping-particle":"","family":"Levine","given":"Gregg","non-dropping-particle":"","parse-names":false,"suffix":""},{"dropping-particle":"","family":"Rocho-Levine","given":"Julie","non-dropping-particle":"","parse-names":false,"suffix":""},{"dropping-particle":"","family":"Manley","given":"Mercy","non-dropping-particle":"","parse-names":false,"suffix":""},{"dropping-particle":"","family":"Rocabert","given":"Joan","non-dropping-particle":"","parse-names":false,"suffix":""},{"dropping-particle":"","family":"Borque-Espinosa","given":"Alicia","non-dropping-particle":"","parse-names":false,"suffix":""}],"container-title":"The Journal of Experimental Biology","id":"ITEM-1","issue":"5","issued":{"date-parts":[["2019"]]},"page":"jeb192211","title":"Ventilation and gas exchange before and after voluntary static surface breath-holds in clinically healthy bottlenose dolphins, Tursiops truncatus","type":"article-journal","volume":"222"},"uris":["http://www.mendeley.com/documents/?uuid=b1aecb88-6afe-4bdb-af30-3160642e9d35"]},{"id":"ITEM-2","itemData":{"author":[{"dropping-particle":"","family":"Ridgway","given":"S. H.","non-dropping-particle":"","parse-names":false,"suffix":""},{"dropping-particle":"","family":"Scronce","given":"B.L.","non-dropping-particle":"","parse-names":false,"suffix":""},{"dropping-particle":"","family":"Kanwisher","given":"J.","non-dropping-particle":"","parse-names":false,"suffix":""}],"container-title":"Science","id":"ITEM-2","issue":"3913","issued":{"date-parts":[["1969"]]},"page":"1651-1654","title":"Respiration and deep diving in the bottlenose porpoise","type":"article-journal","volume":"166"},"uris":["http://www.mendeley.com/documents/?uuid=3b5871b1-622e-452e-bb46-3f0733d357e0"]}],"mendeley":{"formattedCitation":"(Fahlman et al., 2019b; Ridgway et al., 1969)","manualFormatting":"(4.2 to 15.5 %, Fahlman et al., 2019b; 5.4 to 13.2 %, Ridgway et al., 1969)","plainTextFormattedCitation":"(Fahlman et al., 2019b; Ridgway et al., 1969)","previouslyFormattedCitation":"(Fahlman et al., 2019b; Ridgway et al., 1969)"},"properties":{"noteIndex":0},"schema":"https://github.com/citation-style-language/schema/raw/master/csl-citation.json"}</w:instrText>
      </w:r>
      <w:r w:rsidR="00A4336B">
        <w:rPr>
          <w:rFonts w:ascii="Times New Roman" w:hAnsi="Times New Roman" w:cs="Times New Roman"/>
          <w:sz w:val="24"/>
          <w:szCs w:val="24"/>
        </w:rPr>
        <w:fldChar w:fldCharType="separate"/>
      </w:r>
      <w:r w:rsidR="00A4336B" w:rsidRPr="00A4336B">
        <w:rPr>
          <w:rFonts w:ascii="Times New Roman" w:hAnsi="Times New Roman" w:cs="Times New Roman"/>
          <w:noProof/>
          <w:sz w:val="24"/>
          <w:szCs w:val="24"/>
        </w:rPr>
        <w:t>(</w:t>
      </w:r>
      <w:r w:rsidR="00E84C15">
        <w:rPr>
          <w:rFonts w:ascii="Times New Roman" w:hAnsi="Times New Roman" w:cs="Times New Roman"/>
          <w:noProof/>
          <w:sz w:val="24"/>
          <w:szCs w:val="24"/>
        </w:rPr>
        <w:t xml:space="preserve">13.2 to </w:t>
      </w:r>
      <w:ins w:id="12" w:author="emsa" w:date="2019-05-05T11:27:00Z">
        <w:r w:rsidR="00E84C15">
          <w:rPr>
            <w:rFonts w:ascii="Times New Roman" w:hAnsi="Times New Roman" w:cs="Times New Roman"/>
            <w:noProof/>
            <w:sz w:val="24"/>
            <w:szCs w:val="24"/>
          </w:rPr>
          <w:t>5.4</w:t>
        </w:r>
      </w:ins>
      <w:r w:rsidR="00E84C15">
        <w:rPr>
          <w:rFonts w:ascii="Times New Roman" w:hAnsi="Times New Roman" w:cs="Times New Roman"/>
          <w:noProof/>
          <w:sz w:val="24"/>
          <w:szCs w:val="24"/>
        </w:rPr>
        <w:t>%,</w:t>
      </w:r>
      <w:ins w:id="13" w:author="emsa" w:date="2019-05-05T11:27:00Z">
        <w:r w:rsidR="00E84C15">
          <w:rPr>
            <w:rFonts w:ascii="Times New Roman" w:hAnsi="Times New Roman" w:cs="Times New Roman"/>
            <w:noProof/>
            <w:sz w:val="24"/>
            <w:szCs w:val="24"/>
          </w:rPr>
          <w:t xml:space="preserve"> </w:t>
        </w:r>
      </w:ins>
      <w:r w:rsidR="00E84C15" w:rsidRPr="00A4336B">
        <w:rPr>
          <w:rFonts w:ascii="Times New Roman" w:hAnsi="Times New Roman" w:cs="Times New Roman"/>
          <w:noProof/>
          <w:sz w:val="24"/>
          <w:szCs w:val="24"/>
        </w:rPr>
        <w:t>Ridgway et al., 1969</w:t>
      </w:r>
      <w:r w:rsidR="00E84C15">
        <w:rPr>
          <w:rFonts w:ascii="Times New Roman" w:hAnsi="Times New Roman" w:cs="Times New Roman"/>
          <w:noProof/>
          <w:sz w:val="24"/>
          <w:szCs w:val="24"/>
        </w:rPr>
        <w:t xml:space="preserve">; 15.5 to </w:t>
      </w:r>
      <w:ins w:id="14" w:author="emsa" w:date="2019-05-05T11:27:00Z">
        <w:r w:rsidR="00A4336B">
          <w:rPr>
            <w:rFonts w:ascii="Times New Roman" w:hAnsi="Times New Roman" w:cs="Times New Roman"/>
            <w:noProof/>
            <w:sz w:val="24"/>
            <w:szCs w:val="24"/>
          </w:rPr>
          <w:t xml:space="preserve">4.2%, </w:t>
        </w:r>
      </w:ins>
      <w:r w:rsidR="00A4336B" w:rsidRPr="00A4336B">
        <w:rPr>
          <w:rFonts w:ascii="Times New Roman" w:hAnsi="Times New Roman" w:cs="Times New Roman"/>
          <w:noProof/>
          <w:sz w:val="24"/>
          <w:szCs w:val="24"/>
        </w:rPr>
        <w:t>Fahlman et al., 2019b;)</w:t>
      </w:r>
      <w:ins w:id="15" w:author="emsa" w:date="2019-05-05T11:27:00Z">
        <w:r w:rsidR="00A4336B">
          <w:rPr>
            <w:rFonts w:ascii="Times New Roman" w:hAnsi="Times New Roman" w:cs="Times New Roman"/>
            <w:sz w:val="24"/>
            <w:szCs w:val="24"/>
          </w:rPr>
          <w:fldChar w:fldCharType="end"/>
        </w:r>
      </w:ins>
      <w:ins w:id="16" w:author="emsa" w:date="2019-05-05T12:09:00Z">
        <w:r w:rsidR="00B01D3F">
          <w:rPr>
            <w:rFonts w:ascii="Times New Roman" w:hAnsi="Times New Roman" w:cs="Times New Roman"/>
            <w:sz w:val="24"/>
            <w:szCs w:val="24"/>
          </w:rPr>
          <w:t xml:space="preserve">, which suggests </w:t>
        </w:r>
      </w:ins>
      <w:ins w:id="17" w:author="emsa" w:date="2019-05-05T12:10:00Z">
        <w:r w:rsidR="0074794D">
          <w:rPr>
            <w:rFonts w:ascii="Times New Roman" w:hAnsi="Times New Roman" w:cs="Times New Roman"/>
            <w:sz w:val="24"/>
            <w:szCs w:val="24"/>
          </w:rPr>
          <w:t>there are e</w:t>
        </w:r>
      </w:ins>
      <w:ins w:id="18" w:author="emsa" w:date="2019-05-05T12:11:00Z">
        <w:r w:rsidR="0074794D">
          <w:rPr>
            <w:rFonts w:ascii="Times New Roman" w:hAnsi="Times New Roman" w:cs="Times New Roman"/>
            <w:sz w:val="24"/>
            <w:szCs w:val="24"/>
          </w:rPr>
          <w:t xml:space="preserve">rrors associated with assuming </w:t>
        </w:r>
      </w:ins>
      <w:ins w:id="19" w:author="emsa" w:date="2019-05-05T12:10:00Z">
        <w:r w:rsidR="0074794D">
          <w:rPr>
            <w:rFonts w:ascii="Times New Roman" w:hAnsi="Times New Roman" w:cs="Times New Roman"/>
            <w:sz w:val="24"/>
            <w:szCs w:val="24"/>
          </w:rPr>
          <w:t>a static O</w:t>
        </w:r>
        <w:r w:rsidR="0074794D" w:rsidRPr="00FB1E9A">
          <w:rPr>
            <w:rFonts w:ascii="Times New Roman" w:hAnsi="Times New Roman" w:cs="Times New Roman"/>
            <w:sz w:val="24"/>
            <w:szCs w:val="24"/>
            <w:vertAlign w:val="subscript"/>
          </w:rPr>
          <w:t>2</w:t>
        </w:r>
        <w:r w:rsidR="0074794D">
          <w:rPr>
            <w:rFonts w:ascii="Times New Roman" w:hAnsi="Times New Roman" w:cs="Times New Roman"/>
            <w:sz w:val="24"/>
            <w:szCs w:val="24"/>
            <w:vertAlign w:val="subscript"/>
          </w:rPr>
          <w:t xml:space="preserve"> </w:t>
        </w:r>
        <w:r w:rsidR="0074794D">
          <w:rPr>
            <w:rFonts w:ascii="Times New Roman" w:hAnsi="Times New Roman" w:cs="Times New Roman"/>
            <w:sz w:val="24"/>
            <w:szCs w:val="24"/>
          </w:rPr>
          <w:t>exchange fraction</w:t>
        </w:r>
      </w:ins>
      <w:ins w:id="20" w:author="emsa" w:date="2019-05-05T12:11:00Z">
        <w:r w:rsidR="0074794D">
          <w:rPr>
            <w:rFonts w:ascii="Times New Roman" w:hAnsi="Times New Roman" w:cs="Times New Roman"/>
            <w:sz w:val="24"/>
            <w:szCs w:val="24"/>
          </w:rPr>
          <w:t xml:space="preserve"> </w:t>
        </w:r>
        <w:r w:rsidR="0074794D">
          <w:rPr>
            <w:rFonts w:ascii="Times New Roman" w:hAnsi="Times New Roman" w:cs="Times New Roman"/>
            <w:sz w:val="24"/>
            <w:szCs w:val="24"/>
          </w:rPr>
          <w:fldChar w:fldCharType="begin" w:fldLock="1"/>
        </w:r>
      </w:ins>
      <w:r w:rsidR="00D17760">
        <w:rPr>
          <w:rFonts w:ascii="Times New Roman" w:hAnsi="Times New Roman" w:cs="Times New Roman"/>
          <w:sz w:val="24"/>
          <w:szCs w:val="24"/>
        </w:rPr>
        <w:instrText>ADDIN CSL_CITATION {"citationItems":[{"id":"ITEM-1","itemData":{"DOI":"10.1242/jeb.192211","ISBN":"0000000286756","ISSN":"0022-0949","abstract":"We measured respiratory flow (V̇), breathing frequency (fR), tidal volume (VT), breath duration and end-expired O2 content in bottlenose dolphins (Tursiops truncatus) before and after static surface breath-holds ranging from 34 to 292 s. There was considerable variation in the end-expired O2, VT and fR following a breath-hold. The analysis suggests that the dolphins attempt to minimize recovery following a dive by altering VT and fR to rapidly replenish the O2 stores. For the first breath following a surface breath-hold, the end-expired O2 decreased with dive duration, while VT and fR increased. Throughout the recovery period, end-expired O2 increased while the respiratory effort (VT, fR) decreased. We propose that the dolphins alter respiratory effort following a breath-hold according to the reduction in end-expired O2 levels, allowing almost complete recovery after 1.2 min.","author":[{"dropping-particle":"","family":"Fahlman","given":"Andreas","non-dropping-particle":"","parse-names":false,"suffix":""},{"dropping-particle":"","family":"Brodsky","given":"Micah","non-dropping-particle":"","parse-names":false,"suffix":""},{"dropping-particle":"","family":"Miedler","given":"Stefan","non-dropping-particle":"","parse-names":false,"suffix":""},{"dropping-particle":"","family":"Dennison","given":"Sophie","non-dropping-particle":"","parse-names":false,"suffix":""},{"dropping-particle":"","family":"Ivančić","given":"Marina","non-dropping-particle":"","parse-names":false,"suffix":""},{"dropping-particle":"","family":"Levine","given":"Gregg","non-dropping-particle":"","parse-names":false,"suffix":""},{"dropping-particle":"","family":"Rocho-Levine","given":"Julie","non-dropping-particle":"","parse-names":false,"suffix":""},{"dropping-particle":"","family":"Manley","given":"Mercy","non-dropping-particle":"","parse-names":false,"suffix":""},{"dropping-particle":"","family":"Rocabert","given":"Joan","non-dropping-particle":"","parse-names":false,"suffix":""},{"dropping-particle":"","family":"Borque-Espinosa","given":"Alicia","non-dropping-particle":"","parse-names":false,"suffix":""}],"container-title":"The Journal of Experimental Biology","id":"ITEM-1","issue":"5","issued":{"date-parts":[["2019"]]},"page":"jeb192211","title":"Ventilation and gas exchange before and after voluntary static surface breath-holds in clinically healthy bottlenose dolphins, Tursiops truncatus","type":"article-journal","volume":"222"},"uris":["http://www.mendeley.com/documents/?uuid=b1aecb88-6afe-4bdb-af30-3160642e9d35"]}],"mendeley":{"formattedCitation":"(Fahlman et al., 2019b)","plainTextFormattedCitation":"(Fahlman et al., 2019b)","previouslyFormattedCitation":"(Fahlman et al., 2019b)"},"properties":{"noteIndex":0},"schema":"https://github.com/citation-style-language/schema/raw/master/csl-citation.json"}</w:instrText>
      </w:r>
      <w:r w:rsidR="0074794D">
        <w:rPr>
          <w:rFonts w:ascii="Times New Roman" w:hAnsi="Times New Roman" w:cs="Times New Roman"/>
          <w:sz w:val="24"/>
          <w:szCs w:val="24"/>
        </w:rPr>
        <w:fldChar w:fldCharType="separate"/>
      </w:r>
      <w:r w:rsidR="0074794D" w:rsidRPr="0074794D">
        <w:rPr>
          <w:rFonts w:ascii="Times New Roman" w:hAnsi="Times New Roman" w:cs="Times New Roman"/>
          <w:noProof/>
          <w:sz w:val="24"/>
          <w:szCs w:val="24"/>
        </w:rPr>
        <w:t>(Fahlman et al., 2019b)</w:t>
      </w:r>
      <w:ins w:id="21" w:author="emsa" w:date="2019-05-05T12:11:00Z">
        <w:r w:rsidR="0074794D">
          <w:rPr>
            <w:rFonts w:ascii="Times New Roman" w:hAnsi="Times New Roman" w:cs="Times New Roman"/>
            <w:sz w:val="24"/>
            <w:szCs w:val="24"/>
          </w:rPr>
          <w:fldChar w:fldCharType="end"/>
        </w:r>
      </w:ins>
      <w:r w:rsidR="005272DD">
        <w:rPr>
          <w:rFonts w:ascii="Times New Roman" w:hAnsi="Times New Roman" w:cs="Times New Roman"/>
          <w:sz w:val="24"/>
          <w:szCs w:val="24"/>
        </w:rPr>
        <w:t>.</w:t>
      </w:r>
      <w:ins w:id="22" w:author="emsa" w:date="2019-05-05T12:02:00Z">
        <w:r w:rsidR="00B01D3F">
          <w:rPr>
            <w:rFonts w:ascii="Times New Roman" w:hAnsi="Times New Roman" w:cs="Times New Roman"/>
            <w:sz w:val="24"/>
            <w:szCs w:val="24"/>
          </w:rPr>
          <w:t xml:space="preserve"> </w:t>
        </w:r>
      </w:ins>
      <w:ins w:id="23" w:author="emsa" w:date="2019-05-05T12:40:00Z">
        <w:r w:rsidR="00A6592D">
          <w:rPr>
            <w:rFonts w:ascii="Times New Roman" w:hAnsi="Times New Roman" w:cs="Times New Roman"/>
            <w:sz w:val="24"/>
            <w:szCs w:val="24"/>
          </w:rPr>
          <w:t xml:space="preserve">More precise physiological measurements </w:t>
        </w:r>
      </w:ins>
      <w:ins w:id="24" w:author="emsa" w:date="2019-05-05T12:41:00Z">
        <w:r w:rsidR="00A6592D">
          <w:rPr>
            <w:rFonts w:ascii="Times New Roman" w:hAnsi="Times New Roman" w:cs="Times New Roman"/>
            <w:sz w:val="24"/>
            <w:szCs w:val="24"/>
          </w:rPr>
          <w:t xml:space="preserve">on beluga whales may </w:t>
        </w:r>
      </w:ins>
      <w:r w:rsidR="00E84C15">
        <w:rPr>
          <w:rFonts w:ascii="Times New Roman" w:hAnsi="Times New Roman" w:cs="Times New Roman"/>
          <w:sz w:val="24"/>
          <w:szCs w:val="24"/>
        </w:rPr>
        <w:t xml:space="preserve">show similar </w:t>
      </w:r>
      <w:ins w:id="25" w:author="emsa" w:date="2019-05-05T12:23:00Z">
        <w:r w:rsidR="00BD3D37">
          <w:rPr>
            <w:rFonts w:ascii="Times New Roman" w:hAnsi="Times New Roman" w:cs="Times New Roman"/>
            <w:sz w:val="24"/>
            <w:szCs w:val="24"/>
          </w:rPr>
          <w:t>in</w:t>
        </w:r>
      </w:ins>
      <w:ins w:id="26" w:author="emsa" w:date="2019-05-05T12:35:00Z">
        <w:r w:rsidR="00495E2E">
          <w:rPr>
            <w:rFonts w:ascii="Times New Roman" w:hAnsi="Times New Roman" w:cs="Times New Roman"/>
            <w:sz w:val="24"/>
            <w:szCs w:val="24"/>
          </w:rPr>
          <w:t xml:space="preserve"> end-expired O</w:t>
        </w:r>
        <w:r w:rsidR="00495E2E" w:rsidRPr="00FB1E9A">
          <w:rPr>
            <w:rFonts w:ascii="Times New Roman" w:hAnsi="Times New Roman" w:cs="Times New Roman"/>
            <w:sz w:val="24"/>
            <w:szCs w:val="24"/>
            <w:vertAlign w:val="subscript"/>
          </w:rPr>
          <w:t>2</w:t>
        </w:r>
        <w:r w:rsidR="00495E2E">
          <w:rPr>
            <w:rFonts w:ascii="Times New Roman" w:hAnsi="Times New Roman" w:cs="Times New Roman"/>
            <w:sz w:val="24"/>
            <w:szCs w:val="24"/>
          </w:rPr>
          <w:t xml:space="preserve"> content that is associated with dive duration</w:t>
        </w:r>
      </w:ins>
      <w:r w:rsidR="00E84C15">
        <w:rPr>
          <w:rFonts w:ascii="Times New Roman" w:hAnsi="Times New Roman" w:cs="Times New Roman"/>
          <w:sz w:val="24"/>
          <w:szCs w:val="24"/>
        </w:rPr>
        <w:t xml:space="preserve"> and allow more precise estimates of maximal usable lung O</w:t>
      </w:r>
      <w:r w:rsidR="00E84C15" w:rsidRPr="00E84C15">
        <w:rPr>
          <w:rFonts w:ascii="Times New Roman" w:hAnsi="Times New Roman" w:cs="Times New Roman"/>
          <w:sz w:val="24"/>
          <w:szCs w:val="24"/>
          <w:vertAlign w:val="subscript"/>
        </w:rPr>
        <w:t>2</w:t>
      </w:r>
      <w:r w:rsidR="00E84C15">
        <w:rPr>
          <w:rFonts w:ascii="Times New Roman" w:hAnsi="Times New Roman" w:cs="Times New Roman"/>
          <w:sz w:val="24"/>
          <w:szCs w:val="24"/>
        </w:rPr>
        <w:t xml:space="preserve"> stores</w:t>
      </w:r>
      <w:ins w:id="27" w:author="emsa" w:date="2019-05-05T12:28:00Z">
        <w:r w:rsidR="00BD3D37">
          <w:rPr>
            <w:rFonts w:ascii="Times New Roman" w:hAnsi="Times New Roman" w:cs="Times New Roman"/>
            <w:sz w:val="24"/>
            <w:szCs w:val="24"/>
          </w:rPr>
          <w:t xml:space="preserve">. </w:t>
        </w:r>
      </w:ins>
      <w:r w:rsidR="00B01D3F">
        <w:rPr>
          <w:rFonts w:ascii="Times New Roman" w:hAnsi="Times New Roman" w:cs="Times New Roman"/>
          <w:sz w:val="24"/>
          <w:szCs w:val="24"/>
        </w:rPr>
        <w:t>A</w:t>
      </w:r>
      <w:r w:rsidR="007710B3">
        <w:rPr>
          <w:rFonts w:ascii="Times New Roman" w:hAnsi="Times New Roman" w:cs="Times New Roman"/>
          <w:sz w:val="24"/>
          <w:szCs w:val="24"/>
        </w:rPr>
        <w:t xml:space="preserve"> potential caveat is that nutritional stress was also accompanied by increased blood volume in Steller sea lions (</w:t>
      </w:r>
      <w:r w:rsidR="00FD5154">
        <w:rPr>
          <w:rFonts w:ascii="Times New Roman" w:hAnsi="Times New Roman" w:cs="Times New Roman"/>
          <w:sz w:val="24"/>
          <w:szCs w:val="24"/>
        </w:rPr>
        <w:fldChar w:fldCharType="begin" w:fldLock="1"/>
      </w:r>
      <w:r w:rsidR="007710B3">
        <w:rPr>
          <w:rFonts w:ascii="Times New Roman" w:hAnsi="Times New Roman" w:cs="Times New Roman"/>
          <w:sz w:val="24"/>
          <w:szCs w:val="24"/>
        </w:rPr>
        <w:instrText>ADDIN CSL_CITATION {"citationItems":[{"id":"ITEM-1","itemData":{"DOI":"10.1242/jeb.089599","ISSN":"1477-9145","PMID":"24198263","abstract":"Marine mammal foraging behaviour inherently depends on diving ability. Declining populations of Steller sea lions may be facing nutritional stress that could affect their diving ability through changes in body composition or metabolism. Our objective was to determine whether nutritional stress (restricted food intake resulting in a 10% decrease in body mass) altered the calculated aerobic dive limit (cADL) of four captive sea lions diving in the open ocean, and how this related to changes in observed dive behaviour. We measured diving metabolic rate (DMR), blood O2 stores, body composition and dive behaviour prior to and while under nutritional restriction. We found that nutritionally stressed sea lions increased the duration of their single long dives, and the proportion of time they spent at the surface during a cycle of four dives. Nutritionally stressed sea lions lost both lipid and lean mass, resulting in potentially lower muscle O2 stores. However, total body O2 stores increased due to rises in blood O2 stores associated with having higher blood volumes. Nutritionally stressed sea lions also had higher mass-specific metabolic rates. The greater rise in O2 stores relative to the increase in mass-specific DMR resulted in the sea lions having a longer cADL when nutritionally stressed. We conclude that there was no negative effect of nutritional stress on the diving ability of sea lions. However, nutritional stress did lower foraging efficiency and require more foraging time to meet energy requirements due to increases in diving metabolic rates and surface recovery times.","author":[{"dropping-particle":"","family":"Gerlinsky","given":"Cd","non-dropping-particle":"","parse-names":false,"suffix":""},{"dropping-particle":"","family":"Trites","given":"Aw","non-dropping-particle":"","parse-names":false,"suffix":""},{"dropping-particle":"","family":"Rosen","given":"Das","non-dropping-particle":"","parse-names":false,"suffix":""}],"container-title":"The Journal of experimental biology","id":"ITEM-1","issued":{"date-parts":[["2014"]]},"page":"769-778","title":"Steller sea lions (&lt;i&gt;Eumetopias jubatus&lt;/i&gt;) have greater blood volumes, higher diving metabolic rates and a longer aerobic dive limit when nutritionally stressed","type":"article-journal","volume":"217"},"uris":["http://www.mendeley.com/documents/?uuid=5fb73c0b-86ce-480f-b5d2-833b210221a1"]}],"mendeley":{"formattedCitation":"(Gerlinsky et al., 2014)","manualFormatting":"Gerlinsky et al., 2014)","plainTextFormattedCitation":"(Gerlinsky et al., 2014)","previouslyFormattedCitation":"(Gerlinsky et al., 2014)"},"properties":{"noteIndex":0},"schema":"https://github.com/citation-style-language/schema/raw/master/csl-citation.json"}</w:instrText>
      </w:r>
      <w:r w:rsidR="00FD5154">
        <w:rPr>
          <w:rFonts w:ascii="Times New Roman" w:hAnsi="Times New Roman" w:cs="Times New Roman"/>
          <w:sz w:val="24"/>
          <w:szCs w:val="24"/>
        </w:rPr>
        <w:fldChar w:fldCharType="separate"/>
      </w:r>
      <w:r w:rsidR="007710B3" w:rsidRPr="00F83EBC">
        <w:rPr>
          <w:rFonts w:ascii="Times New Roman" w:hAnsi="Times New Roman" w:cs="Times New Roman"/>
          <w:noProof/>
          <w:sz w:val="24"/>
          <w:szCs w:val="24"/>
        </w:rPr>
        <w:t>Gerlinsky et al., 2014)</w:t>
      </w:r>
      <w:r w:rsidR="00FD5154">
        <w:rPr>
          <w:rFonts w:ascii="Times New Roman" w:hAnsi="Times New Roman" w:cs="Times New Roman"/>
          <w:sz w:val="24"/>
          <w:szCs w:val="24"/>
        </w:rPr>
        <w:fldChar w:fldCharType="end"/>
      </w:r>
      <w:r w:rsidR="007710B3">
        <w:rPr>
          <w:rFonts w:ascii="Times New Roman" w:hAnsi="Times New Roman" w:cs="Times New Roman"/>
          <w:sz w:val="24"/>
          <w:szCs w:val="24"/>
        </w:rPr>
        <w:t>, which if also occurs in beluga would</w:t>
      </w:r>
      <w:r w:rsidR="00E8479A">
        <w:rPr>
          <w:rFonts w:ascii="Times New Roman" w:hAnsi="Times New Roman" w:cs="Times New Roman"/>
          <w:sz w:val="24"/>
          <w:szCs w:val="24"/>
        </w:rPr>
        <w:t xml:space="preserve"> act in</w:t>
      </w:r>
      <w:r w:rsidR="007710B3">
        <w:rPr>
          <w:rFonts w:ascii="Times New Roman" w:hAnsi="Times New Roman" w:cs="Times New Roman"/>
          <w:sz w:val="24"/>
          <w:szCs w:val="24"/>
        </w:rPr>
        <w:t xml:space="preserve"> counter</w:t>
      </w:r>
      <w:r w:rsidR="00E8479A">
        <w:rPr>
          <w:rFonts w:ascii="Times New Roman" w:hAnsi="Times New Roman" w:cs="Times New Roman"/>
          <w:sz w:val="24"/>
          <w:szCs w:val="24"/>
        </w:rPr>
        <w:t xml:space="preserve"> to the</w:t>
      </w:r>
      <w:r w:rsidR="00E32739">
        <w:rPr>
          <w:rFonts w:ascii="Times New Roman" w:hAnsi="Times New Roman" w:cs="Times New Roman"/>
          <w:sz w:val="24"/>
          <w:szCs w:val="24"/>
        </w:rPr>
        <w:t xml:space="preserve"> above aspects</w:t>
      </w:r>
      <w:r w:rsidR="00B13778">
        <w:rPr>
          <w:rFonts w:ascii="Times New Roman" w:hAnsi="Times New Roman" w:cs="Times New Roman"/>
          <w:sz w:val="24"/>
          <w:szCs w:val="24"/>
        </w:rPr>
        <w:t>.</w:t>
      </w:r>
    </w:p>
    <w:p w:rsidR="00CC6A7A" w:rsidRDefault="00BB14F7" w:rsidP="00347B61">
      <w:pPr>
        <w:spacing w:after="0" w:line="360" w:lineRule="auto"/>
        <w:ind w:firstLine="480"/>
        <w:rPr>
          <w:rFonts w:ascii="Times New Roman" w:hAnsi="Times New Roman" w:cs="Times New Roman"/>
          <w:b/>
          <w:sz w:val="24"/>
          <w:szCs w:val="24"/>
        </w:rPr>
      </w:pPr>
      <w:r>
        <w:rPr>
          <w:rFonts w:ascii="Times New Roman" w:hAnsi="Times New Roman" w:cs="Times New Roman"/>
          <w:sz w:val="24"/>
          <w:szCs w:val="24"/>
        </w:rPr>
        <w:t xml:space="preserve">Considering there has been a twenty year decline in growth </w:t>
      </w:r>
      <w:r w:rsidR="00E8479A">
        <w:rPr>
          <w:rFonts w:ascii="Times New Roman" w:hAnsi="Times New Roman" w:cs="Times New Roman"/>
          <w:sz w:val="24"/>
          <w:szCs w:val="24"/>
        </w:rPr>
        <w:t>rates</w:t>
      </w:r>
      <w:r>
        <w:rPr>
          <w:rFonts w:ascii="Times New Roman" w:hAnsi="Times New Roman" w:cs="Times New Roman"/>
          <w:sz w:val="24"/>
          <w:szCs w:val="24"/>
        </w:rPr>
        <w:t xml:space="preserve">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10.1016/j.pocean.2015.05.003","ISSN":"00796611","author":[{"dropping-particle":"","family":"Harwood","given":"L.A.","non-dropping-particle":"","parse-names":false,"suffix":""},{"dropping-particle":"","family":"Smith","given":"T.G.","non-dropping-particle":"","parse-names":false,"suffix":""},{"dropping-particle":"","family":"George","given":"J.C.","non-dropping-particle":"","parse-names":false,"suffix":""},{"dropping-particle":"","family":"Sandstrom","given":"S.J.","non-dropping-particle":"","parse-names":false,"suffix":""},{"dropping-particle":"","family":"Walkusz","given":"W.","non-dropping-particle":"","parse-names":false,"suffix":""},{"dropping-particle":"","family":"Divoky","given":"G.J.","non-dropping-particle":"","parse-names":false,"suffix":""}],"container-title":"Progress in Oceanography","id":"ITEM-1","issued":{"date-parts":[["2015"]]},"page":"263-273","publisher":"Elsevier Ltd","title":"Change in the Beaufort Sea ecosystem: Diverging trends in body condition and/or production in five marine vertebrate species","type":"article-journal","volume":"136"},"uris":["http://www.mendeley.com/documents/?uuid=48d1d865-f8d5-4d2f-aab0-efbe49addcdb"]},{"id":"ITEM-2","itemData":{"DOI":"10.14430/arctic4423","author":[{"dropping-particle":"","family":"Harwood","given":"L.A.","non-dropping-particle":"","parse-names":false,"suffix":""},{"dropping-particle":"","family":"Kingsley","given":"M.C.S.","non-dropping-particle":"","parse-names":false,"suffix":""},{"dropping-particle":"","family":"Smith","given":"T.G.","non-dropping-particle":"","parse-names":false,"suffix":""}],"container-title":"Arctic","id":"ITEM-2","issue":"4","issued":{"date-parts":[["2014"]]},"page":"483-492","title":"An emerging pattern of declining growth rates in belugas of the Beaufort Sea : 1989 – 2008","type":"article-journal","volume":"67"},"uris":["http://www.mendeley.com/documents/?uuid=e175a947-b194-47ae-b860-0cf64295438e"]}],"mendeley":{"formattedCitation":"(Harwood et al., 2014; Harwood et al., 2015)","manualFormatting":"(Harwood et al., 2015; Harwood et al., 2014)","plainTextFormattedCitation":"(Harwood et al., 2014; Harwood et al., 2015)","previouslyFormattedCitation":"(Harwood et al., 2014; Harwood et al., 2015)"},"properties":{"noteIndex":0},"schema":"https://github.com/citation-style-language/schema/raw/master/csl-citation.json"}</w:instrText>
      </w:r>
      <w:r w:rsidR="00FD5154">
        <w:rPr>
          <w:rFonts w:ascii="Times New Roman" w:hAnsi="Times New Roman" w:cs="Times New Roman"/>
          <w:sz w:val="24"/>
          <w:szCs w:val="24"/>
        </w:rPr>
        <w:fldChar w:fldCharType="separate"/>
      </w:r>
      <w:r>
        <w:rPr>
          <w:rFonts w:ascii="Times New Roman" w:hAnsi="Times New Roman" w:cs="Times New Roman"/>
          <w:noProof/>
          <w:sz w:val="24"/>
          <w:szCs w:val="24"/>
        </w:rPr>
        <w:t xml:space="preserve">(Harwood et al., 2015; </w:t>
      </w:r>
      <w:r w:rsidRPr="003E77BF">
        <w:rPr>
          <w:rFonts w:ascii="Times New Roman" w:hAnsi="Times New Roman" w:cs="Times New Roman"/>
          <w:noProof/>
          <w:sz w:val="24"/>
          <w:szCs w:val="24"/>
        </w:rPr>
        <w:t>Harwood et al., 2014)</w:t>
      </w:r>
      <w:r w:rsidR="00FD5154">
        <w:rPr>
          <w:rFonts w:ascii="Times New Roman" w:hAnsi="Times New Roman" w:cs="Times New Roman"/>
          <w:sz w:val="24"/>
          <w:szCs w:val="24"/>
        </w:rPr>
        <w:fldChar w:fldCharType="end"/>
      </w:r>
      <w:r>
        <w:rPr>
          <w:rFonts w:ascii="Times New Roman" w:hAnsi="Times New Roman" w:cs="Times New Roman"/>
          <w:sz w:val="24"/>
          <w:szCs w:val="24"/>
        </w:rPr>
        <w:t>,</w:t>
      </w:r>
      <w:r w:rsidR="00B521C8">
        <w:rPr>
          <w:rFonts w:ascii="Times New Roman" w:hAnsi="Times New Roman" w:cs="Times New Roman"/>
          <w:sz w:val="24"/>
          <w:szCs w:val="24"/>
        </w:rPr>
        <w:t xml:space="preserve"> and </w:t>
      </w:r>
      <w:r w:rsidR="00097483">
        <w:rPr>
          <w:rFonts w:ascii="Times New Roman" w:hAnsi="Times New Roman" w:cs="Times New Roman"/>
          <w:sz w:val="24"/>
          <w:szCs w:val="24"/>
        </w:rPr>
        <w:t xml:space="preserve">that </w:t>
      </w:r>
      <w:r w:rsidR="00B521C8">
        <w:rPr>
          <w:rFonts w:ascii="Times New Roman" w:hAnsi="Times New Roman" w:cs="Times New Roman"/>
          <w:sz w:val="24"/>
          <w:szCs w:val="24"/>
        </w:rPr>
        <w:t>summer body condition of Bea</w:t>
      </w:r>
      <w:r w:rsidR="00FA0E20">
        <w:rPr>
          <w:rFonts w:ascii="Times New Roman" w:hAnsi="Times New Roman" w:cs="Times New Roman"/>
          <w:sz w:val="24"/>
          <w:szCs w:val="24"/>
        </w:rPr>
        <w:t>ufort Sea beluga is affected</w:t>
      </w:r>
      <w:r w:rsidR="00B521C8">
        <w:rPr>
          <w:rFonts w:ascii="Times New Roman" w:hAnsi="Times New Roman" w:cs="Times New Roman"/>
          <w:sz w:val="24"/>
          <w:szCs w:val="24"/>
        </w:rPr>
        <w:t xml:space="preserve"> </w:t>
      </w:r>
      <w:r w:rsidR="00B516BD">
        <w:rPr>
          <w:rFonts w:ascii="Times New Roman" w:hAnsi="Times New Roman" w:cs="Times New Roman"/>
          <w:sz w:val="24"/>
          <w:szCs w:val="24"/>
        </w:rPr>
        <w:t xml:space="preserve">by </w:t>
      </w:r>
      <w:r w:rsidR="00B521C8">
        <w:rPr>
          <w:rFonts w:ascii="Times New Roman" w:hAnsi="Times New Roman" w:cs="Times New Roman"/>
          <w:sz w:val="24"/>
          <w:szCs w:val="24"/>
        </w:rPr>
        <w:t xml:space="preserve">prey abundance and environmental factors </w:t>
      </w:r>
      <w:r w:rsidR="00FD5154">
        <w:rPr>
          <w:rFonts w:ascii="Times New Roman" w:hAnsi="Times New Roman" w:cs="Times New Roman"/>
          <w:sz w:val="24"/>
          <w:szCs w:val="24"/>
        </w:rPr>
        <w:fldChar w:fldCharType="begin" w:fldLock="1"/>
      </w:r>
      <w:r w:rsidR="00537F56">
        <w:rPr>
          <w:rFonts w:ascii="Times New Roman" w:hAnsi="Times New Roman" w:cs="Times New Roman"/>
          <w:sz w:val="24"/>
          <w:szCs w:val="24"/>
        </w:rPr>
        <w:instrText>ADDIN CSL_CITATION {"citationItems":[{"id":"ITEM-1","itemData":{"DOI":"10.3354/meps12256","ISSN":"01718630","abstract":"© 2017 The Authors. Declines in individual growth rates in eastern Beaufort Sea (EBS) beluga whales Delphinapterus leucas over the past 20 yr are hypothesized to be the result of changing environmental conditions. To better understand short-term variation in diet, we examined inter-annual variation in body condition indices, fatty acid composition, and stable isotope ratios in EBS beluga whales in relation to environmental conditions. We also examined if differences in dietary tracers in beluga whales reflect sex- and size-based habitat selection. During a warm year anomaly (2012), belugas demonstrated greater overlap in dietary tracers among sex and size classes, whereas greater differences occurred during years with greater sea ice extent over the Mackenzie Shelf (2013 and 2014). Body condition indices (maximum girth and blubber thickness) were highest in belugas in 2011 and 2012 and lowest in 2014. Total Calanus markers 20:1n-9 and 22:1n-11 contributed the most to annual variability and had the lowest proportions in females and small males in 2014, a year that coincided with low Arctic cod Boreogadus saida biomass. Age and year were the strongest predictors of fatty acid composition and δ 13 C values in beluga whales, whereas length influenced δ 15 N values, possibly a reflection of larger whales diving to greater depths to feed on Arctic cod. Annual variability in sea ice conditions and prey availability may be associated with inter-annual variation in dietary tracers and condition in beluga whales. As Arctic marine ecosystems are currently undergoing rapid change, understanding the factors causing interannual variation in diet should be a conservation priority for this beluga whale population.","author":[{"dropping-particle":"","family":"Choy","given":"E.S.","non-dropping-particle":"","parse-names":false,"suffix":""},{"dropping-particle":"","family":"Rosenberg","given":"B.","non-dropping-particle":"","parse-names":false,"suffix":""},{"dropping-particle":"","family":"Roth","given":"J.D.","non-dropping-particle":"","parse-names":false,"suffix":""},{"dropping-particle":"","family":"Loseto","given":"L.L.","non-dropping-particle":"","parse-names":false,"suffix":""}],"container-title":"Marine Ecology Progress Series","id":"ITEM-1","issued":{"date-parts":[["2017"]]},"page":"213-225","title":"Inter-annual variation in environmental factors affect the prey and body condition of beluga whales in the eastern Beaufort Sea","type":"article-journal","volume":"579"},"uris":["http://www.mendeley.com/documents/?uuid=9a79408f-4ee6-3ef6-aa4a-874e0144855f"]}],"mendeley":{"formattedCitation":"(Choy et al., 2017)","plainTextFormattedCitation":"(Choy et al., 2017)","previouslyFormattedCitation":"(Choy et al., 2017)"},"properties":{"noteIndex":0},"schema":"https://github.com/citation-style-language/schema/raw/master/csl-citation.json"}</w:instrText>
      </w:r>
      <w:r w:rsidR="00FD5154">
        <w:rPr>
          <w:rFonts w:ascii="Times New Roman" w:hAnsi="Times New Roman" w:cs="Times New Roman"/>
          <w:sz w:val="24"/>
          <w:szCs w:val="24"/>
        </w:rPr>
        <w:fldChar w:fldCharType="separate"/>
      </w:r>
      <w:r w:rsidR="001D1F78" w:rsidRPr="00297404">
        <w:rPr>
          <w:rFonts w:ascii="Times New Roman" w:hAnsi="Times New Roman" w:cs="Times New Roman"/>
          <w:noProof/>
          <w:sz w:val="24"/>
          <w:szCs w:val="24"/>
        </w:rPr>
        <w:t>(Choy et al., 2017)</w:t>
      </w:r>
      <w:r w:rsidR="00FD5154">
        <w:rPr>
          <w:rFonts w:ascii="Times New Roman" w:hAnsi="Times New Roman" w:cs="Times New Roman"/>
          <w:sz w:val="24"/>
          <w:szCs w:val="24"/>
        </w:rPr>
        <w:fldChar w:fldCharType="end"/>
      </w:r>
      <w:r w:rsidR="00FA0E20">
        <w:rPr>
          <w:rFonts w:ascii="Times New Roman" w:hAnsi="Times New Roman" w:cs="Times New Roman"/>
          <w:sz w:val="24"/>
          <w:szCs w:val="24"/>
        </w:rPr>
        <w:t>,</w:t>
      </w:r>
      <w:r w:rsidR="00C63052">
        <w:rPr>
          <w:rFonts w:ascii="Times New Roman" w:hAnsi="Times New Roman" w:cs="Times New Roman"/>
          <w:sz w:val="24"/>
          <w:szCs w:val="24"/>
        </w:rPr>
        <w:t xml:space="preserve"> </w:t>
      </w:r>
      <w:r>
        <w:rPr>
          <w:rFonts w:ascii="Times New Roman" w:hAnsi="Times New Roman" w:cs="Times New Roman"/>
          <w:sz w:val="24"/>
          <w:szCs w:val="24"/>
        </w:rPr>
        <w:t xml:space="preserve">there may be </w:t>
      </w:r>
      <w:r w:rsidR="00E8479A">
        <w:rPr>
          <w:rFonts w:ascii="Times New Roman" w:hAnsi="Times New Roman" w:cs="Times New Roman"/>
          <w:sz w:val="24"/>
          <w:szCs w:val="24"/>
        </w:rPr>
        <w:t xml:space="preserve">accompanying </w:t>
      </w:r>
      <w:r>
        <w:rPr>
          <w:rFonts w:ascii="Times New Roman" w:hAnsi="Times New Roman" w:cs="Times New Roman"/>
          <w:sz w:val="24"/>
          <w:szCs w:val="24"/>
        </w:rPr>
        <w:t xml:space="preserve">changes in </w:t>
      </w:r>
      <w:r w:rsidR="00B521C8">
        <w:rPr>
          <w:rFonts w:ascii="Times New Roman" w:hAnsi="Times New Roman" w:cs="Times New Roman"/>
          <w:sz w:val="24"/>
          <w:szCs w:val="24"/>
        </w:rPr>
        <w:t xml:space="preserve">foraging ability </w:t>
      </w:r>
      <w:r>
        <w:rPr>
          <w:rFonts w:ascii="Times New Roman" w:hAnsi="Times New Roman" w:cs="Times New Roman"/>
          <w:sz w:val="24"/>
          <w:szCs w:val="24"/>
        </w:rPr>
        <w:t>of beluga whales.</w:t>
      </w:r>
      <w:r>
        <w:rPr>
          <w:rFonts w:ascii="Times New Roman" w:hAnsi="Times New Roman"/>
          <w:sz w:val="24"/>
          <w:szCs w:val="24"/>
        </w:rPr>
        <w:t xml:space="preserve"> Arctic cod</w:t>
      </w:r>
      <w:r w:rsidR="003A3C18">
        <w:rPr>
          <w:rFonts w:ascii="Times New Roman" w:hAnsi="Times New Roman"/>
          <w:sz w:val="24"/>
          <w:szCs w:val="24"/>
        </w:rPr>
        <w:t xml:space="preserve">, a major food source of beluga whales, </w:t>
      </w:r>
      <w:r>
        <w:rPr>
          <w:rFonts w:ascii="Times New Roman" w:hAnsi="Times New Roman"/>
          <w:sz w:val="24"/>
          <w:szCs w:val="24"/>
        </w:rPr>
        <w:t>display a size-class gradient with depth</w:t>
      </w:r>
      <w:r w:rsidR="00812912">
        <w:rPr>
          <w:rFonts w:ascii="Times New Roman" w:hAnsi="Times New Roman"/>
          <w:sz w:val="24"/>
          <w:szCs w:val="24"/>
        </w:rPr>
        <w:t>, with</w:t>
      </w:r>
      <w:r w:rsidR="00A67BFA">
        <w:rPr>
          <w:rFonts w:ascii="Times New Roman" w:hAnsi="Times New Roman"/>
          <w:sz w:val="24"/>
          <w:szCs w:val="24"/>
        </w:rPr>
        <w:t xml:space="preserve"> </w:t>
      </w:r>
      <w:r w:rsidR="008875E3">
        <w:rPr>
          <w:rFonts w:ascii="Times New Roman" w:hAnsi="Times New Roman"/>
          <w:sz w:val="24"/>
          <w:szCs w:val="24"/>
        </w:rPr>
        <w:t xml:space="preserve">peak biomass in the Canadian Beaufort Sea occurring between 350 m and 500 m </w:t>
      </w:r>
      <w:r w:rsidR="00FD5154">
        <w:rPr>
          <w:rFonts w:ascii="Times New Roman" w:hAnsi="Times New Roman"/>
          <w:sz w:val="24"/>
          <w:szCs w:val="24"/>
        </w:rPr>
        <w:fldChar w:fldCharType="begin" w:fldLock="1"/>
      </w:r>
      <w:r w:rsidR="00607BC5">
        <w:rPr>
          <w:rFonts w:ascii="Times New Roman" w:hAnsi="Times New Roman"/>
          <w:sz w:val="24"/>
          <w:szCs w:val="24"/>
        </w:rPr>
        <w:instrText>ADDIN CSL_CITATION {"citationItems":[{"id":"ITEM-1","itemData":{"DOI":"10.1007/s00300-015-1857-y","ISSN":"07224060","author":[{"dropping-particle":"","family":"Majewski","given":"Andrew R.","non-dropping-particle":"","parse-names":false,"suffix":""},{"dropping-particle":"","family":"Walkusz","given":"Wojciech","non-dropping-particle":"","parse-names":false,"suffix":""},{"dropping-particle":"","family":"Lynn","given":"Brittany R.","non-dropping-particle":"","parse-names":false,"suffix":""},{"dropping-particle":"","family":"Atchison","given":"Sheila","non-dropping-particle":"","parse-names":false,"suffix":""},{"dropping-particle":"","family":"Eert","given":"Jane","non-dropping-particle":"","parse-names":false,"suffix":""},{"dropping-particle":"","family":"Reist","given":"James D.","non-dropping-particle":"","parse-names":false,"suffix":""}],"container-title":"Polar Biology","id":"ITEM-1","issue":"6","issued":{"date-parts":[["2016"]]},"page":"1087-1098","publisher":"Springer Berlin Heidelberg","title":"Distribution and diet of demersal Arctic Cod, &lt;i&gt;Boreogadus saida&lt;/i&gt;, in relation to habitat characteristics in the Canadian Beaufort Sea","type":"article-journal","volume":"39"},"uris":["http://www.mendeley.com/documents/?uuid=57350c98-fe99-4c88-80de-24c1e8037da7"]}],"mendeley":{"formattedCitation":"(Majewski et al., 2016)","plainTextFormattedCitation":"(Majewski et al., 2016)","previouslyFormattedCitation":"(Majewski et al., 2016)"},"properties":{"noteIndex":0},"schema":"https://github.com/citation-style-language/schema/raw/master/csl-citation.json"}</w:instrText>
      </w:r>
      <w:r w:rsidR="00FD5154">
        <w:rPr>
          <w:rFonts w:ascii="Times New Roman" w:hAnsi="Times New Roman"/>
          <w:sz w:val="24"/>
          <w:szCs w:val="24"/>
        </w:rPr>
        <w:fldChar w:fldCharType="separate"/>
      </w:r>
      <w:r w:rsidR="008875E3" w:rsidRPr="003E77BF">
        <w:rPr>
          <w:rFonts w:ascii="Times New Roman" w:hAnsi="Times New Roman"/>
          <w:noProof/>
          <w:sz w:val="24"/>
          <w:szCs w:val="24"/>
        </w:rPr>
        <w:t>(Majewski et al., 2016)</w:t>
      </w:r>
      <w:r w:rsidR="00FD5154">
        <w:rPr>
          <w:rFonts w:ascii="Times New Roman" w:hAnsi="Times New Roman"/>
          <w:sz w:val="24"/>
          <w:szCs w:val="24"/>
        </w:rPr>
        <w:fldChar w:fldCharType="end"/>
      </w:r>
      <w:r w:rsidR="006D374E">
        <w:rPr>
          <w:rFonts w:ascii="Times New Roman" w:hAnsi="Times New Roman"/>
          <w:sz w:val="24"/>
          <w:szCs w:val="24"/>
        </w:rPr>
        <w:t>. As energy density also increases with fork length of Arctic cod</w:t>
      </w:r>
      <w:r w:rsidR="00EB628B">
        <w:rPr>
          <w:rFonts w:ascii="Times New Roman" w:hAnsi="Times New Roman"/>
          <w:sz w:val="24"/>
          <w:szCs w:val="24"/>
        </w:rPr>
        <w:t xml:space="preserve"> </w:t>
      </w:r>
      <w:r w:rsidR="00FD5154">
        <w:rPr>
          <w:rFonts w:ascii="Times New Roman" w:hAnsi="Times New Roman"/>
          <w:sz w:val="24"/>
          <w:szCs w:val="24"/>
        </w:rPr>
        <w:fldChar w:fldCharType="begin" w:fldLock="1"/>
      </w:r>
      <w:r w:rsidR="000C0F81">
        <w:rPr>
          <w:rFonts w:ascii="Times New Roman" w:hAnsi="Times New Roman"/>
          <w:sz w:val="24"/>
          <w:szCs w:val="24"/>
        </w:rPr>
        <w:instrText>ADDIN CSL_CITATION {"citationItems":[{"id":"ITEM-1","itemData":{"DOI":"10.14430/arctic4290","author":[{"dropping-particle":"","family":"Harter","given":"B Britten","non-dropping-particle":"","parse-names":false,"suffix":""},{"dropping-particle":"","family":"Elliott","given":"Kyle H","non-dropping-particle":"","parse-names":false,"suffix":""},{"dropping-particle":"","family":"Divoky","given":"George J","non-dropping-particle":"","parse-names":false,"suffix":""},{"dropping-particle":"","family":"Davoren","given":"Gail K","non-dropping-particle":"","parse-names":false,"suffix":""}],"container-title":"Arctic","id":"ITEM-1","issue":"2","issued":{"date-parts":[["2013"]]},"page":"191-196","title":"Arctic cod (&lt;i&gt;Boreogadus saida&lt;/i&gt;) as prey: fish length-energetics relationships in the Beaufort Sea and Hudson Bay","type":"article-journal","volume":"66"},"uris":["http://www.mendeley.com/documents/?uuid=75374eb5-f0da-4df5-83e1-90ee6c3c19d5"]}],"mendeley":{"formattedCitation":"(Harter et al., 2013)","plainTextFormattedCitation":"(Harter et al., 2013)","previouslyFormattedCitation":"(Harter et al., 2013)"},"properties":{"noteIndex":0},"schema":"https://github.com/citation-style-language/schema/raw/master/csl-citation.json"}</w:instrText>
      </w:r>
      <w:r w:rsidR="00FD5154">
        <w:rPr>
          <w:rFonts w:ascii="Times New Roman" w:hAnsi="Times New Roman"/>
          <w:sz w:val="24"/>
          <w:szCs w:val="24"/>
        </w:rPr>
        <w:fldChar w:fldCharType="separate"/>
      </w:r>
      <w:r w:rsidR="006D374E" w:rsidRPr="006D374E">
        <w:rPr>
          <w:rFonts w:ascii="Times New Roman" w:hAnsi="Times New Roman"/>
          <w:noProof/>
          <w:sz w:val="24"/>
          <w:szCs w:val="24"/>
        </w:rPr>
        <w:t>(Harter et al., 2013)</w:t>
      </w:r>
      <w:r w:rsidR="00FD5154">
        <w:rPr>
          <w:rFonts w:ascii="Times New Roman" w:hAnsi="Times New Roman"/>
          <w:sz w:val="24"/>
          <w:szCs w:val="24"/>
        </w:rPr>
        <w:fldChar w:fldCharType="end"/>
      </w:r>
      <w:r w:rsidR="00E8479A">
        <w:rPr>
          <w:rFonts w:ascii="Times New Roman" w:hAnsi="Times New Roman"/>
          <w:sz w:val="24"/>
          <w:szCs w:val="24"/>
        </w:rPr>
        <w:t>,</w:t>
      </w:r>
      <w:r>
        <w:rPr>
          <w:rFonts w:ascii="Times New Roman" w:hAnsi="Times New Roman"/>
          <w:sz w:val="24"/>
          <w:szCs w:val="24"/>
        </w:rPr>
        <w:t xml:space="preserve"> </w:t>
      </w:r>
      <w:r w:rsidR="00FA0E20">
        <w:rPr>
          <w:rFonts w:ascii="Times New Roman" w:hAnsi="Times New Roman"/>
          <w:sz w:val="24"/>
          <w:szCs w:val="24"/>
        </w:rPr>
        <w:t>b</w:t>
      </w:r>
      <w:r>
        <w:rPr>
          <w:rFonts w:ascii="Times New Roman" w:hAnsi="Times New Roman" w:cs="Times New Roman"/>
          <w:sz w:val="24"/>
          <w:szCs w:val="24"/>
        </w:rPr>
        <w:t xml:space="preserve">eluga whales in poor body condition may be </w:t>
      </w:r>
      <w:r w:rsidR="00FF5958">
        <w:rPr>
          <w:rFonts w:ascii="Times New Roman" w:hAnsi="Times New Roman" w:cs="Times New Roman"/>
          <w:sz w:val="24"/>
          <w:szCs w:val="24"/>
        </w:rPr>
        <w:t xml:space="preserve">less </w:t>
      </w:r>
      <w:r>
        <w:rPr>
          <w:rFonts w:ascii="Times New Roman" w:hAnsi="Times New Roman" w:cs="Times New Roman"/>
          <w:sz w:val="24"/>
          <w:szCs w:val="24"/>
        </w:rPr>
        <w:t xml:space="preserve">able to attain the depths </w:t>
      </w:r>
      <w:r w:rsidR="00E8479A">
        <w:rPr>
          <w:rFonts w:ascii="Times New Roman" w:hAnsi="Times New Roman" w:cs="Times New Roman"/>
          <w:sz w:val="24"/>
          <w:szCs w:val="24"/>
        </w:rPr>
        <w:t xml:space="preserve">with the greatest biomass </w:t>
      </w:r>
      <w:r>
        <w:rPr>
          <w:rFonts w:ascii="Times New Roman" w:hAnsi="Times New Roman" w:cs="Times New Roman"/>
          <w:sz w:val="24"/>
          <w:szCs w:val="24"/>
        </w:rPr>
        <w:t>of the largest</w:t>
      </w:r>
      <w:r w:rsidR="00EB628B">
        <w:rPr>
          <w:rFonts w:ascii="Times New Roman" w:hAnsi="Times New Roman" w:cs="Times New Roman"/>
          <w:sz w:val="24"/>
          <w:szCs w:val="24"/>
        </w:rPr>
        <w:t xml:space="preserve"> and most energy dense</w:t>
      </w:r>
      <w:r>
        <w:rPr>
          <w:rFonts w:ascii="Times New Roman" w:hAnsi="Times New Roman" w:cs="Times New Roman"/>
          <w:sz w:val="24"/>
          <w:szCs w:val="24"/>
        </w:rPr>
        <w:t xml:space="preserve"> prey, </w:t>
      </w:r>
      <w:r>
        <w:rPr>
          <w:rFonts w:ascii="Times New Roman" w:hAnsi="Times New Roman"/>
          <w:sz w:val="24"/>
          <w:szCs w:val="24"/>
        </w:rPr>
        <w:lastRenderedPageBreak/>
        <w:t>leading to reduced caloric consumption</w:t>
      </w:r>
      <w:r>
        <w:rPr>
          <w:rFonts w:ascii="Times New Roman" w:hAnsi="Times New Roman" w:cs="Times New Roman"/>
          <w:sz w:val="24"/>
          <w:szCs w:val="24"/>
        </w:rPr>
        <w:t xml:space="preserve">. </w:t>
      </w:r>
      <w:r w:rsidR="00FF5958">
        <w:rPr>
          <w:rFonts w:ascii="Times New Roman" w:hAnsi="Times New Roman" w:cs="Times New Roman"/>
          <w:sz w:val="24"/>
          <w:szCs w:val="24"/>
        </w:rPr>
        <w:t>R</w:t>
      </w:r>
      <w:r w:rsidR="00347B61">
        <w:rPr>
          <w:rFonts w:ascii="Times New Roman" w:hAnsi="Times New Roman" w:cs="Times New Roman"/>
          <w:sz w:val="24"/>
          <w:szCs w:val="24"/>
        </w:rPr>
        <w:t>eductions of lipid reserves due to inadequate consumption of prey</w:t>
      </w:r>
      <w:r w:rsidR="00FF5958">
        <w:rPr>
          <w:rFonts w:ascii="Times New Roman" w:hAnsi="Times New Roman" w:cs="Times New Roman"/>
          <w:sz w:val="24"/>
          <w:szCs w:val="24"/>
        </w:rPr>
        <w:t xml:space="preserve"> may also</w:t>
      </w:r>
      <w:r w:rsidR="00347B61">
        <w:rPr>
          <w:rFonts w:ascii="Times New Roman" w:hAnsi="Times New Roman" w:cs="Times New Roman"/>
          <w:sz w:val="24"/>
          <w:szCs w:val="24"/>
        </w:rPr>
        <w:t xml:space="preserve"> lead to further energy deficits due to increases in thermoregulatory and foraging costs, </w:t>
      </w:r>
      <w:r w:rsidR="00FD6A9F">
        <w:rPr>
          <w:rFonts w:ascii="Times New Roman" w:hAnsi="Times New Roman" w:cs="Times New Roman"/>
          <w:sz w:val="24"/>
          <w:szCs w:val="24"/>
        </w:rPr>
        <w:t xml:space="preserve">as </w:t>
      </w:r>
      <w:r w:rsidR="00347B61">
        <w:rPr>
          <w:rFonts w:ascii="Times New Roman" w:hAnsi="Times New Roman" w:cs="Times New Roman"/>
          <w:sz w:val="24"/>
          <w:szCs w:val="24"/>
        </w:rPr>
        <w:t xml:space="preserve">has been proposed previously for other species of marine mammals </w:t>
      </w:r>
      <w:r w:rsidR="00FD5154">
        <w:rPr>
          <w:rFonts w:ascii="Times New Roman" w:hAnsi="Times New Roman" w:cs="Times New Roman"/>
          <w:sz w:val="24"/>
          <w:szCs w:val="24"/>
        </w:rPr>
        <w:fldChar w:fldCharType="begin" w:fldLock="1"/>
      </w:r>
      <w:r w:rsidR="000C0F81">
        <w:rPr>
          <w:rFonts w:ascii="Times New Roman" w:hAnsi="Times New Roman" w:cs="Times New Roman"/>
          <w:sz w:val="24"/>
          <w:szCs w:val="24"/>
        </w:rPr>
        <w:instrText>ADDIN CSL_CITATION {"citationItems":[{"id":"ITEM-1","itemData":{"DOI":"10.1098/rstb.2007.2108","ISSN":"0962-8436","PMID":"17472918","abstract":"While foraging models of terrestrial mammals are concerned primarily with optimizing time/energy budgets, models of foraging behaviour in marine mammals have been primarily concerned with physiological constraints. This has historically centred on calculations of aerobic dive limits. However, other physiological limits are key to forming foraging behaviour, including digestive limitations to food intake and thermoregulation. The ability of an animal to consume sufficient prey to meet its energy requirements is partly determined by its ability to acquire prey (limited by available foraging time, diving capabilities and thermoregulatory costs) and process that prey (limited by maximum digestion capacity and the time devoted to digestion). Failure to consume sufficient prey will have feedback effects on foraging, thermoregulation and digestive capacity through several interacting avenues. Energy deficits will be met through catabolism of tissues, principally the hypodermal lipid layer. Depletion of this blubber layer can affect both buoyancy and gait, increasing the costs and decreasing the efficiency of subsequent foraging attempts. Depletion of the insulative blubber layer may also increase thermoregulatory costs, which will decrease the foraging abilities through higher metabolic overheads. Thus, an energy deficit may lead to a downward spiral of increased tissue catabolism to pay for increased energy costs. Conversely, the heat generated through digestion and foraging activity may help to offset thermoregulatory costs. Finally, the circulatory demands of diving, thermoregulation and digestion may be mutually incompatible. This may force animals to alter time budgets to balance these exclusive demands. Analysis of these interacting processes will lead to a greater understanding of the physiological constraints within which the foraging behaviour must operate.","author":[{"dropping-particle":"","family":"Rosen","given":"David A. S","non-dropping-particle":"","parse-names":false,"suffix":""},{"dropping-particle":"","family":"Winship","given":"Arliss J","non-dropping-particle":"","parse-names":false,"suffix":""},{"dropping-particle":"","family":"Hoopes","given":"Lisa A.","non-dropping-particle":"","parse-names":false,"suffix":""}],"container-title":"Philosophical transactions of the Royal Society of London. Series B, Biological sciences","id":"ITEM-1","issue":"1487","issued":{"date-parts":[["2007","11","29"]]},"page":"2151-2168","title":"Thermal and digestive constraints to foraging behaviour in marine mammals.","type":"article-journal","volume":"362"},"uris":["http://www.mendeley.com/documents/?uuid=2b4ac92a-6eaf-4bf4-a280-33bb735cba0a"]}],"mendeley":{"formattedCitation":"(Rosen et al., 2007)","plainTextFormattedCitation":"(Rosen et al., 2007)","previouslyFormattedCitation":"(Rosen et al., 2007)"},"properties":{"noteIndex":0},"schema":"https://github.com/citation-style-language/schema/raw/master/csl-citation.json"}</w:instrText>
      </w:r>
      <w:r w:rsidR="00FD5154">
        <w:rPr>
          <w:rFonts w:ascii="Times New Roman" w:hAnsi="Times New Roman" w:cs="Times New Roman"/>
          <w:sz w:val="24"/>
          <w:szCs w:val="24"/>
        </w:rPr>
        <w:fldChar w:fldCharType="separate"/>
      </w:r>
      <w:r w:rsidR="00347B61" w:rsidRPr="00791B72">
        <w:rPr>
          <w:rFonts w:ascii="Times New Roman" w:hAnsi="Times New Roman" w:cs="Times New Roman"/>
          <w:noProof/>
          <w:sz w:val="24"/>
          <w:szCs w:val="24"/>
        </w:rPr>
        <w:t>(Rosen et al., 2007)</w:t>
      </w:r>
      <w:r w:rsidR="00FD5154">
        <w:rPr>
          <w:rFonts w:ascii="Times New Roman" w:hAnsi="Times New Roman" w:cs="Times New Roman"/>
          <w:sz w:val="24"/>
          <w:szCs w:val="24"/>
        </w:rPr>
        <w:fldChar w:fldCharType="end"/>
      </w:r>
      <w:r w:rsidR="00347B61">
        <w:rPr>
          <w:rFonts w:ascii="Times New Roman" w:hAnsi="Times New Roman" w:cs="Times New Roman"/>
          <w:sz w:val="24"/>
          <w:szCs w:val="24"/>
        </w:rPr>
        <w:t>.</w:t>
      </w:r>
      <w:r w:rsidR="00347B61" w:rsidRPr="00722671">
        <w:rPr>
          <w:rFonts w:ascii="Times New Roman" w:hAnsi="Times New Roman" w:cs="Times New Roman"/>
          <w:b/>
          <w:sz w:val="24"/>
          <w:szCs w:val="24"/>
        </w:rPr>
        <w:t xml:space="preserve"> </w:t>
      </w:r>
      <w:r w:rsidR="00261077">
        <w:rPr>
          <w:rFonts w:ascii="Times New Roman" w:hAnsi="Times New Roman" w:cs="Times New Roman"/>
          <w:sz w:val="24"/>
          <w:szCs w:val="24"/>
        </w:rPr>
        <w:t>In summary, b</w:t>
      </w:r>
      <w:r>
        <w:rPr>
          <w:rFonts w:ascii="Times New Roman" w:hAnsi="Times New Roman" w:cs="Times New Roman"/>
          <w:sz w:val="24"/>
          <w:szCs w:val="24"/>
        </w:rPr>
        <w:t>elugas in better physical condition may fare better under stressful circumstances</w:t>
      </w:r>
      <w:r w:rsidR="00261077">
        <w:rPr>
          <w:rFonts w:ascii="Times New Roman" w:hAnsi="Times New Roman" w:cs="Times New Roman"/>
          <w:sz w:val="24"/>
          <w:szCs w:val="24"/>
        </w:rPr>
        <w:t>,</w:t>
      </w:r>
      <w:r w:rsidR="00D64C3F" w:rsidRPr="00D64C3F">
        <w:rPr>
          <w:rFonts w:ascii="Times New Roman" w:hAnsi="Times New Roman" w:cs="Times New Roman"/>
          <w:sz w:val="24"/>
          <w:szCs w:val="24"/>
        </w:rPr>
        <w:t xml:space="preserve"> </w:t>
      </w:r>
      <w:r w:rsidR="00D64C3F">
        <w:rPr>
          <w:rFonts w:ascii="Times New Roman" w:hAnsi="Times New Roman" w:cs="Times New Roman"/>
          <w:sz w:val="24"/>
          <w:szCs w:val="24"/>
        </w:rPr>
        <w:t>such as evading predators or ice entrapments</w:t>
      </w:r>
      <w:r>
        <w:rPr>
          <w:rFonts w:ascii="Times New Roman" w:hAnsi="Times New Roman" w:cs="Times New Roman"/>
          <w:sz w:val="24"/>
          <w:szCs w:val="24"/>
        </w:rPr>
        <w:t>, as they are predicted</w:t>
      </w:r>
      <w:r w:rsidR="00D7342B">
        <w:rPr>
          <w:rFonts w:ascii="Times New Roman" w:hAnsi="Times New Roman" w:cs="Times New Roman"/>
          <w:sz w:val="24"/>
          <w:szCs w:val="24"/>
        </w:rPr>
        <w:t xml:space="preserve"> to have maximal </w:t>
      </w:r>
      <w:r w:rsidR="00F73EE9">
        <w:rPr>
          <w:rFonts w:ascii="Times New Roman" w:hAnsi="Times New Roman" w:cs="Times New Roman"/>
          <w:sz w:val="24"/>
          <w:szCs w:val="24"/>
        </w:rPr>
        <w:t xml:space="preserve">aerobic </w:t>
      </w:r>
      <w:r w:rsidR="00D7342B">
        <w:rPr>
          <w:rFonts w:ascii="Times New Roman" w:hAnsi="Times New Roman" w:cs="Times New Roman"/>
          <w:sz w:val="24"/>
          <w:szCs w:val="24"/>
        </w:rPr>
        <w:t>dive times that are at least</w:t>
      </w:r>
      <w:r w:rsidR="00466A2A">
        <w:rPr>
          <w:rFonts w:ascii="Times New Roman" w:hAnsi="Times New Roman" w:cs="Times New Roman"/>
          <w:sz w:val="24"/>
          <w:szCs w:val="24"/>
        </w:rPr>
        <w:t xml:space="preserve"> </w:t>
      </w:r>
      <w:r w:rsidR="0043679D">
        <w:rPr>
          <w:rFonts w:ascii="Times New Roman" w:hAnsi="Times New Roman" w:cs="Times New Roman"/>
          <w:sz w:val="24"/>
          <w:szCs w:val="24"/>
        </w:rPr>
        <w:t>&gt;</w:t>
      </w:r>
      <w:r w:rsidR="00466A2A">
        <w:rPr>
          <w:rFonts w:ascii="Times New Roman" w:hAnsi="Times New Roman" w:cs="Times New Roman"/>
          <w:sz w:val="24"/>
          <w:szCs w:val="24"/>
        </w:rPr>
        <w:t>2</w:t>
      </w:r>
      <w:r w:rsidR="0043679D">
        <w:rPr>
          <w:rFonts w:ascii="Times New Roman" w:hAnsi="Times New Roman" w:cs="Times New Roman"/>
          <w:sz w:val="24"/>
          <w:szCs w:val="24"/>
        </w:rPr>
        <w:t>0</w:t>
      </w:r>
      <w:r w:rsidR="00441620">
        <w:rPr>
          <w:rFonts w:ascii="Times New Roman" w:hAnsi="Times New Roman" w:cs="Times New Roman"/>
          <w:sz w:val="24"/>
          <w:szCs w:val="24"/>
        </w:rPr>
        <w:t xml:space="preserve">% longer </w:t>
      </w:r>
      <w:r>
        <w:rPr>
          <w:rFonts w:ascii="Times New Roman" w:hAnsi="Times New Roman" w:cs="Times New Roman"/>
          <w:sz w:val="24"/>
          <w:szCs w:val="24"/>
        </w:rPr>
        <w:t xml:space="preserve">than </w:t>
      </w:r>
      <w:r w:rsidR="00F73EE9">
        <w:rPr>
          <w:rFonts w:ascii="Times New Roman" w:hAnsi="Times New Roman" w:cs="Times New Roman"/>
          <w:sz w:val="24"/>
          <w:szCs w:val="24"/>
        </w:rPr>
        <w:t xml:space="preserve">in </w:t>
      </w:r>
      <w:r>
        <w:rPr>
          <w:rFonts w:ascii="Times New Roman" w:hAnsi="Times New Roman" w:cs="Times New Roman"/>
          <w:sz w:val="24"/>
          <w:szCs w:val="24"/>
        </w:rPr>
        <w:t>whales wit</w:t>
      </w:r>
      <w:r w:rsidR="00B53679">
        <w:rPr>
          <w:rFonts w:ascii="Times New Roman" w:hAnsi="Times New Roman" w:cs="Times New Roman"/>
          <w:sz w:val="24"/>
          <w:szCs w:val="24"/>
        </w:rPr>
        <w:t xml:space="preserve">h the </w:t>
      </w:r>
      <w:r w:rsidR="006A5C92">
        <w:rPr>
          <w:rFonts w:ascii="Times New Roman" w:hAnsi="Times New Roman" w:cs="Times New Roman"/>
          <w:sz w:val="24"/>
          <w:szCs w:val="24"/>
        </w:rPr>
        <w:t>lowest BCI values</w:t>
      </w:r>
      <w:r>
        <w:rPr>
          <w:rFonts w:ascii="Times New Roman" w:hAnsi="Times New Roman" w:cs="Times New Roman"/>
          <w:sz w:val="24"/>
          <w:szCs w:val="24"/>
        </w:rPr>
        <w:t xml:space="preserve">. </w:t>
      </w:r>
      <w:r w:rsidR="00D64C3F">
        <w:rPr>
          <w:rFonts w:ascii="Times New Roman" w:hAnsi="Times New Roman" w:cs="Times New Roman"/>
          <w:sz w:val="24"/>
          <w:szCs w:val="24"/>
        </w:rPr>
        <w:t>The relationship b</w:t>
      </w:r>
      <w:r w:rsidR="000923B4">
        <w:rPr>
          <w:rFonts w:ascii="Times New Roman" w:hAnsi="Times New Roman" w:cs="Times New Roman"/>
          <w:sz w:val="24"/>
          <w:szCs w:val="24"/>
        </w:rPr>
        <w:t>etween body condition and O</w:t>
      </w:r>
      <w:r w:rsidR="000923B4" w:rsidRPr="00AB5127">
        <w:rPr>
          <w:rFonts w:ascii="Times New Roman" w:hAnsi="Times New Roman" w:cs="Times New Roman"/>
          <w:sz w:val="24"/>
          <w:szCs w:val="24"/>
          <w:vertAlign w:val="subscript"/>
        </w:rPr>
        <w:t>2</w:t>
      </w:r>
      <w:r w:rsidR="00D64C3F">
        <w:rPr>
          <w:rFonts w:ascii="Times New Roman" w:hAnsi="Times New Roman" w:cs="Times New Roman"/>
          <w:sz w:val="24"/>
          <w:szCs w:val="24"/>
        </w:rPr>
        <w:t xml:space="preserve"> storage capacity may represent a vicious cycle in beluga whales, in which environmental changes resulting in decreased body condition impair diving ability leading to further reductions in condition through diminished prey consumption and/or increased foraging efforts, and a heightened mortality risk due to predation and ice entrapment.</w:t>
      </w:r>
      <w:r w:rsidR="00791B72">
        <w:rPr>
          <w:rFonts w:ascii="Times New Roman" w:hAnsi="Times New Roman" w:cs="Times New Roman"/>
          <w:sz w:val="24"/>
          <w:szCs w:val="24"/>
        </w:rPr>
        <w:t xml:space="preserve"> </w:t>
      </w:r>
    </w:p>
    <w:p w:rsidR="00E84C44" w:rsidRDefault="00E84C44" w:rsidP="00CC6A7A">
      <w:pPr>
        <w:spacing w:before="240" w:after="0" w:line="360" w:lineRule="auto"/>
        <w:rPr>
          <w:rFonts w:ascii="Times New Roman" w:hAnsi="Times New Roman" w:cs="Times New Roman"/>
          <w:b/>
          <w:sz w:val="24"/>
          <w:szCs w:val="24"/>
        </w:rPr>
        <w:sectPr w:rsidR="00E84C44" w:rsidSect="001D6060">
          <w:pgSz w:w="12240" w:h="15840"/>
          <w:pgMar w:top="1440" w:right="1440" w:bottom="1440" w:left="1440" w:header="708" w:footer="708" w:gutter="0"/>
          <w:lnNumType w:countBy="1" w:restart="continuous"/>
          <w:cols w:space="708"/>
          <w:docGrid w:linePitch="360"/>
        </w:sectPr>
      </w:pPr>
    </w:p>
    <w:p w:rsidR="004E0C4B" w:rsidRDefault="004E0C4B" w:rsidP="00CC6A7A">
      <w:pPr>
        <w:spacing w:before="240" w:after="0" w:line="360" w:lineRule="auto"/>
        <w:rPr>
          <w:rFonts w:ascii="Times New Roman" w:hAnsi="Times New Roman" w:cs="Times New Roman"/>
          <w:b/>
          <w:sz w:val="24"/>
          <w:szCs w:val="24"/>
        </w:rPr>
      </w:pPr>
      <w:r w:rsidRPr="00722671">
        <w:rPr>
          <w:rFonts w:ascii="Times New Roman" w:hAnsi="Times New Roman" w:cs="Times New Roman"/>
          <w:b/>
          <w:sz w:val="24"/>
          <w:szCs w:val="24"/>
        </w:rPr>
        <w:lastRenderedPageBreak/>
        <w:t>Acknowledgements</w:t>
      </w:r>
    </w:p>
    <w:p w:rsidR="00510D18" w:rsidRPr="00EA6F45" w:rsidRDefault="00510D18" w:rsidP="007E3833">
      <w:pPr>
        <w:spacing w:line="360" w:lineRule="auto"/>
        <w:ind w:firstLine="720"/>
        <w:rPr>
          <w:rFonts w:ascii="Times New Roman" w:hAnsi="Times New Roman" w:cs="Times New Roman"/>
          <w:sz w:val="24"/>
          <w:szCs w:val="24"/>
        </w:rPr>
      </w:pPr>
      <w:r w:rsidRPr="002E3DD8">
        <w:rPr>
          <w:rFonts w:ascii="Times New Roman" w:hAnsi="Times New Roman" w:cs="Times New Roman"/>
          <w:sz w:val="24"/>
          <w:szCs w:val="24"/>
        </w:rPr>
        <w:t>We</w:t>
      </w:r>
      <w:r w:rsidRPr="005110C5">
        <w:rPr>
          <w:rFonts w:ascii="Times New Roman" w:hAnsi="Times New Roman" w:cs="Times New Roman"/>
          <w:sz w:val="24"/>
          <w:szCs w:val="24"/>
        </w:rPr>
        <w:t xml:space="preserve"> would like to</w:t>
      </w:r>
      <w:r>
        <w:rPr>
          <w:rFonts w:ascii="Times New Roman" w:hAnsi="Times New Roman" w:cs="Times New Roman"/>
          <w:sz w:val="24"/>
          <w:szCs w:val="24"/>
        </w:rPr>
        <w:t xml:space="preserve"> </w:t>
      </w:r>
      <w:r w:rsidRPr="005110C5">
        <w:rPr>
          <w:rFonts w:ascii="Times New Roman" w:hAnsi="Times New Roman" w:cs="Times New Roman"/>
          <w:sz w:val="24"/>
          <w:szCs w:val="24"/>
        </w:rPr>
        <w:t>thank</w:t>
      </w:r>
      <w:r>
        <w:rPr>
          <w:rFonts w:ascii="Times New Roman" w:hAnsi="Times New Roman" w:cs="Times New Roman"/>
          <w:sz w:val="24"/>
          <w:szCs w:val="24"/>
        </w:rPr>
        <w:t xml:space="preserve"> beluga monitors Frank and Nellie Pokiak, John Day, Brandon Green,</w:t>
      </w:r>
      <w:r w:rsidR="00965740">
        <w:rPr>
          <w:rFonts w:ascii="Times New Roman" w:hAnsi="Times New Roman" w:cs="Times New Roman"/>
          <w:sz w:val="24"/>
          <w:szCs w:val="24"/>
        </w:rPr>
        <w:t xml:space="preserve"> Kyle Conley,</w:t>
      </w:r>
      <w:r>
        <w:rPr>
          <w:rFonts w:ascii="Times New Roman" w:hAnsi="Times New Roman" w:cs="Times New Roman"/>
          <w:sz w:val="24"/>
          <w:szCs w:val="24"/>
        </w:rPr>
        <w:t xml:space="preserve"> and Kenny Rogers as well as JP Desforges, Kayla Hansen-Craik, Sebastien Harvey, Sonja Ostertag, Melanie Rogers, Kate Snow, and Kendra Tingmiak for assisting with tissue collection. We would also like to thank Barb Stewart for age determinations, Diana Hanna and Mike </w:t>
      </w:r>
      <w:r w:rsidRPr="00097409">
        <w:rPr>
          <w:rFonts w:ascii="Times New Roman" w:hAnsi="Times New Roman" w:cs="Times New Roman"/>
          <w:sz w:val="24"/>
          <w:szCs w:val="24"/>
        </w:rPr>
        <w:t xml:space="preserve">Gaudry for </w:t>
      </w:r>
      <w:r w:rsidR="004B2385">
        <w:rPr>
          <w:rFonts w:ascii="Times New Roman" w:hAnsi="Times New Roman" w:cs="Times New Roman"/>
          <w:sz w:val="24"/>
          <w:szCs w:val="24"/>
        </w:rPr>
        <w:t>technical</w:t>
      </w:r>
      <w:r w:rsidRPr="00097409">
        <w:rPr>
          <w:rFonts w:ascii="Times New Roman" w:hAnsi="Times New Roman" w:cs="Times New Roman"/>
          <w:sz w:val="24"/>
          <w:szCs w:val="24"/>
        </w:rPr>
        <w:t xml:space="preserve"> assistance, Lianne Postma and Robert Bajno for use of their microplate reader, and Jason Treberg for use of his high-speed centrifuge. We would like to thank the hunters for sharing their whale</w:t>
      </w:r>
      <w:r>
        <w:rPr>
          <w:rFonts w:ascii="Times New Roman" w:hAnsi="Times New Roman" w:cs="Times New Roman"/>
          <w:sz w:val="24"/>
          <w:szCs w:val="24"/>
        </w:rPr>
        <w:t>s</w:t>
      </w:r>
      <w:r w:rsidRPr="00097409">
        <w:rPr>
          <w:rFonts w:ascii="Times New Roman" w:hAnsi="Times New Roman" w:cs="Times New Roman"/>
          <w:sz w:val="24"/>
          <w:szCs w:val="24"/>
        </w:rPr>
        <w:t xml:space="preserve"> for sampling, without which the study would not </w:t>
      </w:r>
      <w:r>
        <w:rPr>
          <w:rFonts w:ascii="Times New Roman" w:hAnsi="Times New Roman" w:cs="Times New Roman"/>
          <w:sz w:val="24"/>
          <w:szCs w:val="24"/>
        </w:rPr>
        <w:t xml:space="preserve">have </w:t>
      </w:r>
      <w:r w:rsidRPr="00097409">
        <w:rPr>
          <w:rFonts w:ascii="Times New Roman" w:hAnsi="Times New Roman" w:cs="Times New Roman"/>
          <w:sz w:val="24"/>
          <w:szCs w:val="24"/>
        </w:rPr>
        <w:t>be</w:t>
      </w:r>
      <w:r>
        <w:rPr>
          <w:rFonts w:ascii="Times New Roman" w:hAnsi="Times New Roman" w:cs="Times New Roman"/>
          <w:sz w:val="24"/>
          <w:szCs w:val="24"/>
        </w:rPr>
        <w:t>en</w:t>
      </w:r>
      <w:r w:rsidRPr="00097409">
        <w:rPr>
          <w:rFonts w:ascii="Times New Roman" w:hAnsi="Times New Roman" w:cs="Times New Roman"/>
          <w:sz w:val="24"/>
          <w:szCs w:val="24"/>
        </w:rPr>
        <w:t xml:space="preserve"> possible. We are grateful for</w:t>
      </w:r>
      <w:r w:rsidRPr="00EF2EE0">
        <w:rPr>
          <w:rFonts w:ascii="Times New Roman" w:hAnsi="Times New Roman" w:cs="Times New Roman"/>
          <w:sz w:val="24"/>
          <w:szCs w:val="24"/>
        </w:rPr>
        <w:t xml:space="preserve"> the support and partnerships of the</w:t>
      </w:r>
      <w:r>
        <w:rPr>
          <w:rFonts w:ascii="Times New Roman" w:hAnsi="Times New Roman" w:cs="Times New Roman"/>
          <w:sz w:val="24"/>
          <w:szCs w:val="24"/>
        </w:rPr>
        <w:t xml:space="preserve"> Inuvik and Tuktoyaktuk</w:t>
      </w:r>
      <w:r w:rsidRPr="00EF2EE0">
        <w:rPr>
          <w:rFonts w:ascii="Times New Roman" w:hAnsi="Times New Roman" w:cs="Times New Roman"/>
          <w:sz w:val="24"/>
          <w:szCs w:val="24"/>
        </w:rPr>
        <w:t xml:space="preserve"> Hunters an</w:t>
      </w:r>
      <w:r>
        <w:rPr>
          <w:rFonts w:ascii="Times New Roman" w:hAnsi="Times New Roman" w:cs="Times New Roman"/>
          <w:sz w:val="24"/>
          <w:szCs w:val="24"/>
        </w:rPr>
        <w:t>d Trappers Committees</w:t>
      </w:r>
      <w:r w:rsidRPr="00E56833">
        <w:rPr>
          <w:rFonts w:ascii="Times New Roman" w:hAnsi="Times New Roman" w:cs="Times New Roman"/>
          <w:sz w:val="24"/>
          <w:szCs w:val="24"/>
        </w:rPr>
        <w:t>.</w:t>
      </w:r>
    </w:p>
    <w:p w:rsidR="00AE4A2E" w:rsidRDefault="00AE4A2E" w:rsidP="00AE4A2E">
      <w:pPr>
        <w:spacing w:line="360" w:lineRule="auto"/>
        <w:rPr>
          <w:rFonts w:ascii="Times New Roman" w:hAnsi="Times New Roman" w:cs="Times New Roman"/>
          <w:b/>
          <w:sz w:val="24"/>
          <w:szCs w:val="24"/>
        </w:rPr>
      </w:pPr>
      <w:r>
        <w:rPr>
          <w:rFonts w:ascii="Times New Roman" w:hAnsi="Times New Roman" w:cs="Times New Roman"/>
          <w:b/>
          <w:sz w:val="24"/>
          <w:szCs w:val="24"/>
        </w:rPr>
        <w:t>Competing interests</w:t>
      </w:r>
    </w:p>
    <w:p w:rsidR="00AE4A2E" w:rsidRDefault="00AE4A2E" w:rsidP="00AE4A2E">
      <w:pPr>
        <w:spacing w:line="360" w:lineRule="auto"/>
        <w:rPr>
          <w:rFonts w:ascii="Times New Roman" w:hAnsi="Times New Roman" w:cs="Times New Roman"/>
          <w:sz w:val="24"/>
          <w:szCs w:val="24"/>
        </w:rPr>
      </w:pPr>
      <w:r>
        <w:rPr>
          <w:rFonts w:ascii="Times New Roman" w:hAnsi="Times New Roman" w:cs="Times New Roman"/>
          <w:sz w:val="24"/>
          <w:szCs w:val="24"/>
        </w:rPr>
        <w:t>No competing interests declared.</w:t>
      </w:r>
    </w:p>
    <w:p w:rsidR="00AE4A2E" w:rsidRDefault="00AE4A2E" w:rsidP="00AE4A2E">
      <w:pPr>
        <w:spacing w:line="360" w:lineRule="auto"/>
        <w:rPr>
          <w:rFonts w:ascii="Times New Roman" w:hAnsi="Times New Roman" w:cs="Times New Roman"/>
          <w:b/>
          <w:sz w:val="24"/>
          <w:szCs w:val="24"/>
        </w:rPr>
      </w:pPr>
      <w:r>
        <w:rPr>
          <w:rFonts w:ascii="Times New Roman" w:hAnsi="Times New Roman" w:cs="Times New Roman"/>
          <w:b/>
          <w:sz w:val="24"/>
          <w:szCs w:val="24"/>
        </w:rPr>
        <w:t>Funding</w:t>
      </w:r>
    </w:p>
    <w:p w:rsidR="00510D18" w:rsidRDefault="00510D18" w:rsidP="00510D1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was supported by a Natural Science and Engineering Research Council (NSERC) </w:t>
      </w:r>
      <w:r w:rsidRPr="00EF2EE0">
        <w:rPr>
          <w:rFonts w:ascii="Times New Roman" w:hAnsi="Times New Roman" w:cs="Times New Roman"/>
          <w:sz w:val="24"/>
          <w:szCs w:val="24"/>
        </w:rPr>
        <w:t>Doctoral Scholar</w:t>
      </w:r>
      <w:r w:rsidR="00357357">
        <w:rPr>
          <w:rFonts w:ascii="Times New Roman" w:hAnsi="Times New Roman" w:cs="Times New Roman"/>
          <w:sz w:val="24"/>
          <w:szCs w:val="24"/>
        </w:rPr>
        <w:t xml:space="preserve">ship, </w:t>
      </w:r>
      <w:r>
        <w:rPr>
          <w:rFonts w:ascii="Times New Roman" w:hAnsi="Times New Roman" w:cs="Times New Roman"/>
          <w:sz w:val="24"/>
          <w:szCs w:val="24"/>
        </w:rPr>
        <w:t>L’Oreal</w:t>
      </w:r>
      <w:r w:rsidR="00357357">
        <w:rPr>
          <w:rFonts w:ascii="Times New Roman" w:hAnsi="Times New Roman" w:cs="Times New Roman"/>
          <w:sz w:val="24"/>
          <w:szCs w:val="24"/>
        </w:rPr>
        <w:t>-UNESCO</w:t>
      </w:r>
      <w:r>
        <w:rPr>
          <w:rFonts w:ascii="Times New Roman" w:hAnsi="Times New Roman" w:cs="Times New Roman"/>
          <w:sz w:val="24"/>
          <w:szCs w:val="24"/>
        </w:rPr>
        <w:t xml:space="preserve"> Women in Science Fellowship, E.S. Scherer Memorial Scholarship, Lorraine Allison Memorial Scholarship, Arctic Institute of North America Grant-in-Aid, Northern Scientific Training Grants,</w:t>
      </w:r>
      <w:r w:rsidRPr="00EF2EE0">
        <w:rPr>
          <w:rFonts w:ascii="Times New Roman" w:hAnsi="Times New Roman" w:cs="Times New Roman"/>
          <w:sz w:val="24"/>
          <w:szCs w:val="24"/>
        </w:rPr>
        <w:t xml:space="preserve"> </w:t>
      </w:r>
      <w:r>
        <w:rPr>
          <w:rFonts w:ascii="Times New Roman" w:hAnsi="Times New Roman" w:cs="Times New Roman"/>
          <w:sz w:val="24"/>
          <w:szCs w:val="24"/>
        </w:rPr>
        <w:t xml:space="preserve">University of Manitoba Graduate Fellowship, </w:t>
      </w:r>
      <w:r w:rsidRPr="00EF2EE0">
        <w:rPr>
          <w:rFonts w:ascii="Times New Roman" w:hAnsi="Times New Roman" w:cs="Times New Roman"/>
          <w:sz w:val="24"/>
          <w:szCs w:val="24"/>
        </w:rPr>
        <w:t>and</w:t>
      </w:r>
      <w:r>
        <w:rPr>
          <w:rFonts w:ascii="Times New Roman" w:hAnsi="Times New Roman" w:cs="Times New Roman"/>
          <w:sz w:val="24"/>
          <w:szCs w:val="24"/>
        </w:rPr>
        <w:t xml:space="preserve"> W. </w:t>
      </w:r>
      <w:r w:rsidRPr="00EF2EE0">
        <w:rPr>
          <w:rFonts w:ascii="Times New Roman" w:hAnsi="Times New Roman" w:cs="Times New Roman"/>
          <w:sz w:val="24"/>
          <w:szCs w:val="24"/>
        </w:rPr>
        <w:t xml:space="preserve">Garfield Weston </w:t>
      </w:r>
      <w:r>
        <w:rPr>
          <w:rFonts w:ascii="Times New Roman" w:hAnsi="Times New Roman" w:cs="Times New Roman"/>
          <w:sz w:val="24"/>
          <w:szCs w:val="24"/>
        </w:rPr>
        <w:t xml:space="preserve">Award in Northern Research </w:t>
      </w:r>
      <w:r w:rsidRPr="00EF2EE0">
        <w:rPr>
          <w:rFonts w:ascii="Times New Roman" w:hAnsi="Times New Roman" w:cs="Times New Roman"/>
          <w:sz w:val="24"/>
          <w:szCs w:val="24"/>
        </w:rPr>
        <w:t>to E</w:t>
      </w:r>
      <w:r>
        <w:rPr>
          <w:rFonts w:ascii="Times New Roman" w:hAnsi="Times New Roman" w:cs="Times New Roman"/>
          <w:sz w:val="24"/>
          <w:szCs w:val="24"/>
        </w:rPr>
        <w:t>S</w:t>
      </w:r>
      <w:r w:rsidRPr="00EF2EE0">
        <w:rPr>
          <w:rFonts w:ascii="Times New Roman" w:hAnsi="Times New Roman" w:cs="Times New Roman"/>
          <w:sz w:val="24"/>
          <w:szCs w:val="24"/>
        </w:rPr>
        <w:t xml:space="preserve">C. Project funding was provided </w:t>
      </w:r>
      <w:r>
        <w:rPr>
          <w:rFonts w:ascii="Times New Roman" w:hAnsi="Times New Roman" w:cs="Times New Roman"/>
          <w:sz w:val="24"/>
          <w:szCs w:val="24"/>
        </w:rPr>
        <w:t xml:space="preserve">by </w:t>
      </w:r>
      <w:r w:rsidRPr="00EF2EE0">
        <w:rPr>
          <w:rFonts w:ascii="Times New Roman" w:hAnsi="Times New Roman" w:cs="Times New Roman"/>
          <w:sz w:val="24"/>
          <w:szCs w:val="24"/>
        </w:rPr>
        <w:t>Fisheries and Oceans Canada, Fisher</w:t>
      </w:r>
      <w:r>
        <w:rPr>
          <w:rFonts w:ascii="Times New Roman" w:hAnsi="Times New Roman" w:cs="Times New Roman"/>
          <w:sz w:val="24"/>
          <w:szCs w:val="24"/>
        </w:rPr>
        <w:t xml:space="preserve">ies Joint Management Committee </w:t>
      </w:r>
      <w:r w:rsidRPr="00EF2EE0">
        <w:rPr>
          <w:rFonts w:ascii="Times New Roman" w:hAnsi="Times New Roman" w:cs="Times New Roman"/>
          <w:sz w:val="24"/>
          <w:szCs w:val="24"/>
        </w:rPr>
        <w:t xml:space="preserve">and the Northern Contaminants </w:t>
      </w:r>
      <w:r w:rsidRPr="005110C5">
        <w:rPr>
          <w:rFonts w:ascii="Times New Roman" w:hAnsi="Times New Roman" w:cs="Times New Roman"/>
          <w:sz w:val="24"/>
          <w:szCs w:val="24"/>
        </w:rPr>
        <w:t>Program</w:t>
      </w:r>
      <w:r>
        <w:rPr>
          <w:rFonts w:ascii="Times New Roman" w:hAnsi="Times New Roman" w:cs="Times New Roman"/>
          <w:sz w:val="24"/>
          <w:szCs w:val="24"/>
        </w:rPr>
        <w:t xml:space="preserve"> to LLL, </w:t>
      </w:r>
      <w:r w:rsidRPr="002E3DD8">
        <w:rPr>
          <w:rFonts w:ascii="Times New Roman" w:hAnsi="Times New Roman" w:cs="Times New Roman"/>
          <w:sz w:val="24"/>
          <w:szCs w:val="24"/>
        </w:rPr>
        <w:t xml:space="preserve">and a </w:t>
      </w:r>
      <w:r>
        <w:rPr>
          <w:rFonts w:ascii="Times New Roman" w:hAnsi="Times New Roman" w:cs="Times New Roman"/>
          <w:sz w:val="24"/>
          <w:szCs w:val="24"/>
        </w:rPr>
        <w:t>NSERC</w:t>
      </w:r>
      <w:r w:rsidRPr="002E3DD8">
        <w:rPr>
          <w:rFonts w:ascii="Times New Roman" w:hAnsi="Times New Roman" w:cs="Times New Roman"/>
          <w:sz w:val="24"/>
          <w:szCs w:val="24"/>
        </w:rPr>
        <w:t xml:space="preserve"> of Canada</w:t>
      </w:r>
      <w:r>
        <w:rPr>
          <w:rFonts w:ascii="Times New Roman" w:hAnsi="Times New Roman" w:cs="Times New Roman"/>
          <w:sz w:val="24"/>
          <w:szCs w:val="24"/>
        </w:rPr>
        <w:t xml:space="preserve"> Discovery Grant to KLC (RGPIN/238838-2011)</w:t>
      </w:r>
      <w:r w:rsidRPr="00097409">
        <w:rPr>
          <w:rFonts w:ascii="Times New Roman" w:hAnsi="Times New Roman" w:cs="Times New Roman"/>
          <w:sz w:val="24"/>
          <w:szCs w:val="24"/>
        </w:rPr>
        <w:t xml:space="preserve">. </w:t>
      </w:r>
    </w:p>
    <w:p w:rsidR="007B30F4" w:rsidRDefault="007B30F4" w:rsidP="00EA6F45">
      <w:pPr>
        <w:spacing w:before="240" w:after="0" w:line="480" w:lineRule="auto"/>
        <w:rPr>
          <w:rFonts w:ascii="Times New Roman" w:hAnsi="Times New Roman" w:cs="Times New Roman"/>
          <w:b/>
          <w:sz w:val="24"/>
          <w:szCs w:val="24"/>
        </w:rPr>
        <w:sectPr w:rsidR="007B30F4" w:rsidSect="001D6060">
          <w:pgSz w:w="12240" w:h="15840"/>
          <w:pgMar w:top="1440" w:right="1440" w:bottom="1440" w:left="1440" w:header="708" w:footer="708" w:gutter="0"/>
          <w:lnNumType w:countBy="1" w:restart="continuous"/>
          <w:cols w:space="708"/>
          <w:docGrid w:linePitch="360"/>
        </w:sectPr>
      </w:pPr>
    </w:p>
    <w:p w:rsidR="00FD52D8" w:rsidRPr="005C258C" w:rsidRDefault="0038133C" w:rsidP="00EA6F45">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17760" w:rsidRPr="00D17760" w:rsidRDefault="00FD5154"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84ABC">
        <w:fldChar w:fldCharType="begin" w:fldLock="1"/>
      </w:r>
      <w:r w:rsidR="006918D6" w:rsidRPr="005C258C">
        <w:instrText xml:space="preserve">ADDIN Mendeley Bibliography CSL_BIBLIOGRAPHY </w:instrText>
      </w:r>
      <w:r w:rsidRPr="00584ABC">
        <w:fldChar w:fldCharType="separate"/>
      </w:r>
      <w:r w:rsidR="00D17760" w:rsidRPr="00D17760">
        <w:rPr>
          <w:rFonts w:ascii="Times New Roman" w:hAnsi="Times New Roman" w:cs="Times New Roman"/>
          <w:b/>
          <w:bCs/>
          <w:noProof/>
          <w:sz w:val="24"/>
          <w:szCs w:val="24"/>
        </w:rPr>
        <w:t>Allen, B. M. and Angliss, R. P.</w:t>
      </w:r>
      <w:r w:rsidR="00D17760" w:rsidRPr="00D17760">
        <w:rPr>
          <w:rFonts w:ascii="Times New Roman" w:hAnsi="Times New Roman" w:cs="Times New Roman"/>
          <w:noProof/>
          <w:sz w:val="24"/>
          <w:szCs w:val="24"/>
        </w:rPr>
        <w:t xml:space="preserve"> (2015). </w:t>
      </w:r>
      <w:r w:rsidR="00D17760" w:rsidRPr="00D17760">
        <w:rPr>
          <w:rFonts w:ascii="Times New Roman" w:hAnsi="Times New Roman" w:cs="Times New Roman"/>
          <w:i/>
          <w:iCs/>
          <w:noProof/>
          <w:sz w:val="24"/>
          <w:szCs w:val="24"/>
        </w:rPr>
        <w:t>Alaska marine mammal stock assessments, 2014. U.S. Dep. Commer., NOAA Tech. Memo. NMFSAFSC-301</w:t>
      </w:r>
      <w:r w:rsidR="00D17760" w:rsidRPr="00D17760">
        <w:rPr>
          <w:rFonts w:ascii="Times New Roman" w:hAnsi="Times New Roman" w:cs="Times New Roman"/>
          <w:noProof/>
          <w:sz w:val="24"/>
          <w:szCs w:val="24"/>
        </w:rPr>
        <w:t>.</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Berta, A., Sumich, J. L. and Kovacs, K. M.</w:t>
      </w:r>
      <w:r w:rsidRPr="00D17760">
        <w:rPr>
          <w:rFonts w:ascii="Times New Roman" w:hAnsi="Times New Roman" w:cs="Times New Roman"/>
          <w:noProof/>
          <w:sz w:val="24"/>
          <w:szCs w:val="24"/>
        </w:rPr>
        <w:t xml:space="preserve"> (2015). Diet, Foraging Structures, and Strategies. In </w:t>
      </w:r>
      <w:r w:rsidRPr="00D17760">
        <w:rPr>
          <w:rFonts w:ascii="Times New Roman" w:hAnsi="Times New Roman" w:cs="Times New Roman"/>
          <w:i/>
          <w:iCs/>
          <w:noProof/>
          <w:sz w:val="24"/>
          <w:szCs w:val="24"/>
        </w:rPr>
        <w:t>Marine Mammals: Evolutionary Biology</w:t>
      </w:r>
      <w:r w:rsidRPr="00D17760">
        <w:rPr>
          <w:rFonts w:ascii="Times New Roman" w:hAnsi="Times New Roman" w:cs="Times New Roman"/>
          <w:noProof/>
          <w:sz w:val="24"/>
          <w:szCs w:val="24"/>
        </w:rPr>
        <w:t>, pp. 397–463. Elsevier Inc.</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Bluhm, B. A. and Gradinger, R.</w:t>
      </w:r>
      <w:r w:rsidRPr="00D17760">
        <w:rPr>
          <w:rFonts w:ascii="Times New Roman" w:hAnsi="Times New Roman" w:cs="Times New Roman"/>
          <w:noProof/>
          <w:sz w:val="24"/>
          <w:szCs w:val="24"/>
        </w:rPr>
        <w:t xml:space="preserve"> (2008). Regional variability in food availability for Arctic marine mammals. </w:t>
      </w:r>
      <w:r w:rsidRPr="00D17760">
        <w:rPr>
          <w:rFonts w:ascii="Times New Roman" w:hAnsi="Times New Roman" w:cs="Times New Roman"/>
          <w:i/>
          <w:iCs/>
          <w:noProof/>
          <w:sz w:val="24"/>
          <w:szCs w:val="24"/>
        </w:rPr>
        <w:t>Ecol. Appl.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18</w:t>
      </w:r>
      <w:r w:rsidRPr="00D17760">
        <w:rPr>
          <w:rFonts w:ascii="Times New Roman" w:hAnsi="Times New Roman" w:cs="Times New Roman"/>
          <w:noProof/>
          <w:sz w:val="24"/>
          <w:szCs w:val="24"/>
        </w:rPr>
        <w:t>, S77–S96.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Bouchard, C., Geoffroy, M., LeBlanc, M., Majewski, A., Gauthier, S., Walkusz, W., Reist, J. D. and Fortier, L.</w:t>
      </w:r>
      <w:r w:rsidRPr="00D17760">
        <w:rPr>
          <w:rFonts w:ascii="Times New Roman" w:hAnsi="Times New Roman" w:cs="Times New Roman"/>
          <w:noProof/>
          <w:sz w:val="24"/>
          <w:szCs w:val="24"/>
        </w:rPr>
        <w:t xml:space="preserve"> (2017). Climate warming enhances polar cod recruitment, at least transiently. </w:t>
      </w:r>
      <w:r w:rsidRPr="00D17760">
        <w:rPr>
          <w:rFonts w:ascii="Times New Roman" w:hAnsi="Times New Roman" w:cs="Times New Roman"/>
          <w:i/>
          <w:iCs/>
          <w:noProof/>
          <w:sz w:val="24"/>
          <w:szCs w:val="24"/>
        </w:rPr>
        <w:t>Prog. Oceanogr.</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156</w:t>
      </w:r>
      <w:r w:rsidRPr="00D17760">
        <w:rPr>
          <w:rFonts w:ascii="Times New Roman" w:hAnsi="Times New Roman" w:cs="Times New Roman"/>
          <w:noProof/>
          <w:sz w:val="24"/>
          <w:szCs w:val="24"/>
        </w:rPr>
        <w:t>, 121–129.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Burns, J. M., Lestyk, K. C., Folkow, L. P., Hammill, M. O. and Blix, A. S.</w:t>
      </w:r>
      <w:r w:rsidRPr="00D17760">
        <w:rPr>
          <w:rFonts w:ascii="Times New Roman" w:hAnsi="Times New Roman" w:cs="Times New Roman"/>
          <w:noProof/>
          <w:sz w:val="24"/>
          <w:szCs w:val="24"/>
        </w:rPr>
        <w:t xml:space="preserve"> (2007). Size and distribution of oxygen stores in harp and hooded seals from birth to maturity. </w:t>
      </w:r>
      <w:r w:rsidRPr="00D17760">
        <w:rPr>
          <w:rFonts w:ascii="Times New Roman" w:hAnsi="Times New Roman" w:cs="Times New Roman"/>
          <w:i/>
          <w:iCs/>
          <w:noProof/>
          <w:sz w:val="24"/>
          <w:szCs w:val="24"/>
        </w:rPr>
        <w:t>J. Comp. Physiol. B Biochem. Syst. Environ.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177</w:t>
      </w:r>
      <w:r w:rsidRPr="00D17760">
        <w:rPr>
          <w:rFonts w:ascii="Times New Roman" w:hAnsi="Times New Roman" w:cs="Times New Roman"/>
          <w:noProof/>
          <w:sz w:val="24"/>
          <w:szCs w:val="24"/>
        </w:rPr>
        <w:t>, 687–700.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Butt, W. D. and Keilin, D.</w:t>
      </w:r>
      <w:r w:rsidRPr="00D17760">
        <w:rPr>
          <w:rFonts w:ascii="Times New Roman" w:hAnsi="Times New Roman" w:cs="Times New Roman"/>
          <w:noProof/>
          <w:sz w:val="24"/>
          <w:szCs w:val="24"/>
        </w:rPr>
        <w:t xml:space="preserve"> (1962). Absorption spectra and some other properties of cytochrome c and of its compounds with ligands. </w:t>
      </w:r>
      <w:r w:rsidRPr="00D17760">
        <w:rPr>
          <w:rFonts w:ascii="Times New Roman" w:hAnsi="Times New Roman" w:cs="Times New Roman"/>
          <w:i/>
          <w:iCs/>
          <w:noProof/>
          <w:sz w:val="24"/>
          <w:szCs w:val="24"/>
        </w:rPr>
        <w:t>Proc. R. Soc. Lond. B. Biol.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156</w:t>
      </w:r>
      <w:r w:rsidRPr="00D17760">
        <w:rPr>
          <w:rFonts w:ascii="Times New Roman" w:hAnsi="Times New Roman" w:cs="Times New Roman"/>
          <w:noProof/>
          <w:sz w:val="24"/>
          <w:szCs w:val="24"/>
        </w:rPr>
        <w:t>, 429–458.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Cabanac, A. J.</w:t>
      </w:r>
      <w:r w:rsidRPr="00D17760">
        <w:rPr>
          <w:rFonts w:ascii="Times New Roman" w:hAnsi="Times New Roman" w:cs="Times New Roman"/>
          <w:noProof/>
          <w:sz w:val="24"/>
          <w:szCs w:val="24"/>
        </w:rPr>
        <w:t xml:space="preserve"> (2002). Contracted spleen in seals, estimates of dilated organs, and diving capacity. </w:t>
      </w:r>
      <w:r w:rsidRPr="00D17760">
        <w:rPr>
          <w:rFonts w:ascii="Times New Roman" w:hAnsi="Times New Roman" w:cs="Times New Roman"/>
          <w:i/>
          <w:iCs/>
          <w:noProof/>
          <w:sz w:val="24"/>
          <w:szCs w:val="24"/>
        </w:rPr>
        <w:t>Polar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25</w:t>
      </w:r>
      <w:r w:rsidRPr="00D17760">
        <w:rPr>
          <w:rFonts w:ascii="Times New Roman" w:hAnsi="Times New Roman" w:cs="Times New Roman"/>
          <w:noProof/>
          <w:sz w:val="24"/>
          <w:szCs w:val="24"/>
        </w:rPr>
        <w:t>, 1–4.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Cabanac, A. J., Folkow, L. P. and Blix, A. S.</w:t>
      </w:r>
      <w:r w:rsidRPr="00D17760">
        <w:rPr>
          <w:rFonts w:ascii="Times New Roman" w:hAnsi="Times New Roman" w:cs="Times New Roman"/>
          <w:noProof/>
          <w:sz w:val="24"/>
          <w:szCs w:val="24"/>
        </w:rPr>
        <w:t xml:space="preserve"> (1997). Volume capacity and contraction control of the seal spleen. </w:t>
      </w:r>
      <w:r w:rsidRPr="00D17760">
        <w:rPr>
          <w:rFonts w:ascii="Times New Roman" w:hAnsi="Times New Roman" w:cs="Times New Roman"/>
          <w:i/>
          <w:iCs/>
          <w:noProof/>
          <w:sz w:val="24"/>
          <w:szCs w:val="24"/>
        </w:rPr>
        <w:t>J. Appl.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82</w:t>
      </w:r>
      <w:r w:rsidRPr="00D17760">
        <w:rPr>
          <w:rFonts w:ascii="Times New Roman" w:hAnsi="Times New Roman" w:cs="Times New Roman"/>
          <w:noProof/>
          <w:sz w:val="24"/>
          <w:szCs w:val="24"/>
        </w:rPr>
        <w:t>, 1989–1994.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Castellini, M. A. and Somero, G. N.</w:t>
      </w:r>
      <w:r w:rsidRPr="00D17760">
        <w:rPr>
          <w:rFonts w:ascii="Times New Roman" w:hAnsi="Times New Roman" w:cs="Times New Roman"/>
          <w:noProof/>
          <w:sz w:val="24"/>
          <w:szCs w:val="24"/>
        </w:rPr>
        <w:t xml:space="preserve"> (1981). Buffering capacity of vertebrate muscle: correlations with potentials for anaerobic function. </w:t>
      </w:r>
      <w:r w:rsidRPr="00D17760">
        <w:rPr>
          <w:rFonts w:ascii="Times New Roman" w:hAnsi="Times New Roman" w:cs="Times New Roman"/>
          <w:i/>
          <w:iCs/>
          <w:noProof/>
          <w:sz w:val="24"/>
          <w:szCs w:val="24"/>
        </w:rPr>
        <w:t>J. Comp. Physiol. B</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143</w:t>
      </w:r>
      <w:r w:rsidRPr="00D17760">
        <w:rPr>
          <w:rFonts w:ascii="Times New Roman" w:hAnsi="Times New Roman" w:cs="Times New Roman"/>
          <w:noProof/>
          <w:sz w:val="24"/>
          <w:szCs w:val="24"/>
        </w:rPr>
        <w:t>, 191–198.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Choy, E. S., Rosenberg, B., Roth, J. D. and Loseto, L. L.</w:t>
      </w:r>
      <w:r w:rsidRPr="00D17760">
        <w:rPr>
          <w:rFonts w:ascii="Times New Roman" w:hAnsi="Times New Roman" w:cs="Times New Roman"/>
          <w:noProof/>
          <w:sz w:val="24"/>
          <w:szCs w:val="24"/>
        </w:rPr>
        <w:t xml:space="preserve"> (2017). Inter-annual variation in environmental factors affect the prey and body condition of beluga whales in the eastern Beaufort Sea. </w:t>
      </w:r>
      <w:r w:rsidRPr="00D17760">
        <w:rPr>
          <w:rFonts w:ascii="Times New Roman" w:hAnsi="Times New Roman" w:cs="Times New Roman"/>
          <w:i/>
          <w:iCs/>
          <w:noProof/>
          <w:sz w:val="24"/>
          <w:szCs w:val="24"/>
        </w:rPr>
        <w:t>Mar. Ecol. Prog. Ser.</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579</w:t>
      </w:r>
      <w:r w:rsidRPr="00D17760">
        <w:rPr>
          <w:rFonts w:ascii="Times New Roman" w:hAnsi="Times New Roman" w:cs="Times New Roman"/>
          <w:noProof/>
          <w:sz w:val="24"/>
          <w:szCs w:val="24"/>
        </w:rPr>
        <w:t>, 213–225.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Cornell, A. L. H., Duffield, D. S., Joseph, B. E. and Stark, B.</w:t>
      </w:r>
      <w:r w:rsidRPr="00D17760">
        <w:rPr>
          <w:rFonts w:ascii="Times New Roman" w:hAnsi="Times New Roman" w:cs="Times New Roman"/>
          <w:noProof/>
          <w:sz w:val="24"/>
          <w:szCs w:val="24"/>
        </w:rPr>
        <w:t xml:space="preserve"> (1988). Hematology and serum chemistry values in the beluga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J. Wildl. Dis.</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24</w:t>
      </w:r>
      <w:r w:rsidRPr="00D17760">
        <w:rPr>
          <w:rFonts w:ascii="Times New Roman" w:hAnsi="Times New Roman" w:cs="Times New Roman"/>
          <w:noProof/>
          <w:sz w:val="24"/>
          <w:szCs w:val="24"/>
        </w:rPr>
        <w:t>, 220–224.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Costa, D. P., Gales, N. J. and Goebel, M. E.</w:t>
      </w:r>
      <w:r w:rsidRPr="00D17760">
        <w:rPr>
          <w:rFonts w:ascii="Times New Roman" w:hAnsi="Times New Roman" w:cs="Times New Roman"/>
          <w:noProof/>
          <w:sz w:val="24"/>
          <w:szCs w:val="24"/>
        </w:rPr>
        <w:t xml:space="preserve"> (2001). Aerobic dive limit: How often does it occur in nature? </w:t>
      </w:r>
      <w:r w:rsidRPr="00D17760">
        <w:rPr>
          <w:rFonts w:ascii="Times New Roman" w:hAnsi="Times New Roman" w:cs="Times New Roman"/>
          <w:i/>
          <w:iCs/>
          <w:noProof/>
          <w:sz w:val="24"/>
          <w:szCs w:val="24"/>
        </w:rPr>
        <w:t>Comp. Biochem. Physiol. - A Mol. Integr.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129</w:t>
      </w:r>
      <w:r w:rsidRPr="00D17760">
        <w:rPr>
          <w:rFonts w:ascii="Times New Roman" w:hAnsi="Times New Roman" w:cs="Times New Roman"/>
          <w:noProof/>
          <w:sz w:val="24"/>
          <w:szCs w:val="24"/>
        </w:rPr>
        <w:t>, 771–783.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Cowan, D. F. and Smith, T. L.</w:t>
      </w:r>
      <w:r w:rsidRPr="00D17760">
        <w:rPr>
          <w:rFonts w:ascii="Times New Roman" w:hAnsi="Times New Roman" w:cs="Times New Roman"/>
          <w:noProof/>
          <w:sz w:val="24"/>
          <w:szCs w:val="24"/>
        </w:rPr>
        <w:t xml:space="preserve"> (1999). Morphology of the lymphoid organs of the bottlenose dolphin, </w:t>
      </w:r>
      <w:r w:rsidRPr="00274412">
        <w:rPr>
          <w:rFonts w:ascii="Times New Roman" w:hAnsi="Times New Roman" w:cs="Times New Roman"/>
          <w:i/>
          <w:noProof/>
          <w:sz w:val="24"/>
          <w:szCs w:val="24"/>
        </w:rPr>
        <w:t>Tursiops truncatus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J. Anat.</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194</w:t>
      </w:r>
      <w:r w:rsidRPr="00D17760">
        <w:rPr>
          <w:rFonts w:ascii="Times New Roman" w:hAnsi="Times New Roman" w:cs="Times New Roman"/>
          <w:noProof/>
          <w:sz w:val="24"/>
          <w:szCs w:val="24"/>
        </w:rPr>
        <w:t>, 505–517.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Doidge, D. W.</w:t>
      </w:r>
      <w:r w:rsidRPr="00D17760">
        <w:rPr>
          <w:rFonts w:ascii="Times New Roman" w:hAnsi="Times New Roman" w:cs="Times New Roman"/>
          <w:noProof/>
          <w:sz w:val="24"/>
          <w:szCs w:val="24"/>
        </w:rPr>
        <w:t xml:space="preserve"> (1990). Age-length and length-weight comparisons in the beluga,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In </w:t>
      </w:r>
      <w:r w:rsidRPr="00D17760">
        <w:rPr>
          <w:rFonts w:ascii="Times New Roman" w:hAnsi="Times New Roman" w:cs="Times New Roman"/>
          <w:i/>
          <w:iCs/>
          <w:noProof/>
          <w:sz w:val="24"/>
          <w:szCs w:val="24"/>
        </w:rPr>
        <w:t>Canadian Bulletin of Fisheries and Aquatic Science</w:t>
      </w:r>
      <w:r w:rsidR="00274412">
        <w:rPr>
          <w:rFonts w:ascii="Times New Roman" w:hAnsi="Times New Roman" w:cs="Times New Roman"/>
          <w:noProof/>
          <w:sz w:val="24"/>
          <w:szCs w:val="24"/>
        </w:rPr>
        <w:t xml:space="preserve"> (eds. Smith, T. G., St. Aubin, D. J.</w:t>
      </w:r>
      <w:r w:rsidRPr="00D17760">
        <w:rPr>
          <w:rFonts w:ascii="Times New Roman" w:hAnsi="Times New Roman" w:cs="Times New Roman"/>
          <w:noProof/>
          <w:sz w:val="24"/>
          <w:szCs w:val="24"/>
        </w:rPr>
        <w:t>, and Geraci, J. R.), pp. 59–68.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Fahlman, A., Loring, S. H., Ferrigno, M., Moore, C., Early, G., Niemeyer, M., Lentell, B., Wenzel, F., Joy, R. and Moore, M. J.</w:t>
      </w:r>
      <w:r w:rsidRPr="00D17760">
        <w:rPr>
          <w:rFonts w:ascii="Times New Roman" w:hAnsi="Times New Roman" w:cs="Times New Roman"/>
          <w:noProof/>
          <w:sz w:val="24"/>
          <w:szCs w:val="24"/>
        </w:rPr>
        <w:t xml:space="preserve"> (2011). Static inflation and deflation pressure-volume curves from excised lungs of marine mammals.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214</w:t>
      </w:r>
      <w:r w:rsidRPr="00D17760">
        <w:rPr>
          <w:rFonts w:ascii="Times New Roman" w:hAnsi="Times New Roman" w:cs="Times New Roman"/>
          <w:noProof/>
          <w:sz w:val="24"/>
          <w:szCs w:val="24"/>
        </w:rPr>
        <w:t>, 3822–3828.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Fahlman, A., Epple, A., Garcia-Párraga, D., Robeck, T., Haulena, M., Piscitelli-Doshkov, M. and Brodsky, M.</w:t>
      </w:r>
      <w:r w:rsidRPr="00D17760">
        <w:rPr>
          <w:rFonts w:ascii="Times New Roman" w:hAnsi="Times New Roman" w:cs="Times New Roman"/>
          <w:noProof/>
          <w:sz w:val="24"/>
          <w:szCs w:val="24"/>
        </w:rPr>
        <w:t xml:space="preserve"> (2019a). Characterizing respiratory capacity in belugas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Respir. Physiol. Neurobiol.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260</w:t>
      </w:r>
      <w:r w:rsidRPr="00D17760">
        <w:rPr>
          <w:rFonts w:ascii="Times New Roman" w:hAnsi="Times New Roman" w:cs="Times New Roman"/>
          <w:noProof/>
          <w:sz w:val="24"/>
          <w:szCs w:val="24"/>
        </w:rPr>
        <w:t>, 63–69.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lastRenderedPageBreak/>
        <w:t>Fahlman, A., Brodsky, M., Miedler, S., Dennison, S., Ivančić, M., Levine, G., Rocho-Levine, J., Manley, M., Rocabert, J. and Borque-Espinosa, A.</w:t>
      </w:r>
      <w:r w:rsidRPr="00D17760">
        <w:rPr>
          <w:rFonts w:ascii="Times New Roman" w:hAnsi="Times New Roman" w:cs="Times New Roman"/>
          <w:noProof/>
          <w:sz w:val="24"/>
          <w:szCs w:val="24"/>
        </w:rPr>
        <w:t xml:space="preserve"> (2019b). Ventilation and gas exchange before and after voluntary static surface breath-holds in clinically healthy bottlenose dolphins, Tursiops truncatus.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222</w:t>
      </w:r>
      <w:r w:rsidRPr="00D17760">
        <w:rPr>
          <w:rFonts w:ascii="Times New Roman" w:hAnsi="Times New Roman" w:cs="Times New Roman"/>
          <w:noProof/>
          <w:sz w:val="24"/>
          <w:szCs w:val="24"/>
        </w:rPr>
        <w:t>, jeb192211.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Falardeau, M., Robert, D. and Fortier, L.</w:t>
      </w:r>
      <w:r w:rsidRPr="00D17760">
        <w:rPr>
          <w:rFonts w:ascii="Times New Roman" w:hAnsi="Times New Roman" w:cs="Times New Roman"/>
          <w:noProof/>
          <w:sz w:val="24"/>
          <w:szCs w:val="24"/>
        </w:rPr>
        <w:t xml:space="preserve"> (2014). Could the planktonic stages of polar cod and Pacific sand lance compete for food in the warming Beaufort Sea? </w:t>
      </w:r>
      <w:r w:rsidRPr="00D17760">
        <w:rPr>
          <w:rFonts w:ascii="Times New Roman" w:hAnsi="Times New Roman" w:cs="Times New Roman"/>
          <w:i/>
          <w:iCs/>
          <w:noProof/>
          <w:sz w:val="24"/>
          <w:szCs w:val="24"/>
        </w:rPr>
        <w:t>ICES J. Mar.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71</w:t>
      </w:r>
      <w:r w:rsidRPr="00D17760">
        <w:rPr>
          <w:rFonts w:ascii="Times New Roman" w:hAnsi="Times New Roman" w:cs="Times New Roman"/>
          <w:noProof/>
          <w:sz w:val="24"/>
          <w:szCs w:val="24"/>
        </w:rPr>
        <w:t>, 1956–1965.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Ferguson, S. H., Young, B. G., Yurkowski, D. J., Anderson, R., Willing, C. and Nielsen, O.</w:t>
      </w:r>
      <w:r w:rsidRPr="00D17760">
        <w:rPr>
          <w:rFonts w:ascii="Times New Roman" w:hAnsi="Times New Roman" w:cs="Times New Roman"/>
          <w:noProof/>
          <w:sz w:val="24"/>
          <w:szCs w:val="24"/>
        </w:rPr>
        <w:t xml:space="preserve"> (2017). Demographic, ecological and physiological responses of ringed seals to an abrupt decline in sea ice availability. </w:t>
      </w:r>
      <w:r w:rsidRPr="00D17760">
        <w:rPr>
          <w:rFonts w:ascii="Times New Roman" w:hAnsi="Times New Roman" w:cs="Times New Roman"/>
          <w:i/>
          <w:iCs/>
          <w:noProof/>
          <w:sz w:val="24"/>
          <w:szCs w:val="24"/>
        </w:rPr>
        <w:t>PeerJ</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w:t>
      </w:r>
      <w:r w:rsidRPr="00D17760">
        <w:rPr>
          <w:rFonts w:ascii="Times New Roman" w:hAnsi="Times New Roman" w:cs="Times New Roman"/>
          <w:noProof/>
          <w:sz w:val="24"/>
          <w:szCs w:val="24"/>
        </w:rPr>
        <w:t>, e2957.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Fischbach, A. S., Monson, D. H. and Jay, C. V</w:t>
      </w:r>
      <w:r w:rsidRPr="00D17760">
        <w:rPr>
          <w:rFonts w:ascii="Times New Roman" w:hAnsi="Times New Roman" w:cs="Times New Roman"/>
          <w:noProof/>
          <w:sz w:val="24"/>
          <w:szCs w:val="24"/>
        </w:rPr>
        <w:t xml:space="preserve"> (2009). </w:t>
      </w:r>
      <w:r w:rsidRPr="00D17760">
        <w:rPr>
          <w:rFonts w:ascii="Times New Roman" w:hAnsi="Times New Roman" w:cs="Times New Roman"/>
          <w:i/>
          <w:iCs/>
          <w:noProof/>
          <w:sz w:val="24"/>
          <w:szCs w:val="24"/>
        </w:rPr>
        <w:t>Enumeration of Pacific Walrus Carcasseson Beaches of the Chukchi Sea in Alaska Following a Mortality Event. Open-File Report 2009-1291</w:t>
      </w:r>
      <w:r w:rsidRPr="00D17760">
        <w:rPr>
          <w:rFonts w:ascii="Times New Roman" w:hAnsi="Times New Roman" w:cs="Times New Roman"/>
          <w:noProof/>
          <w:sz w:val="24"/>
          <w:szCs w:val="24"/>
        </w:rPr>
        <w:t>.</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George, J. C., Druckenmiller, M. L., Laidre, K. L., Suydam, R. and Person, B.</w:t>
      </w:r>
      <w:r w:rsidRPr="00D17760">
        <w:rPr>
          <w:rFonts w:ascii="Times New Roman" w:hAnsi="Times New Roman" w:cs="Times New Roman"/>
          <w:noProof/>
          <w:sz w:val="24"/>
          <w:szCs w:val="24"/>
        </w:rPr>
        <w:t xml:space="preserve"> (2015). Bowhead whale body condition and links to summer sea ice and upwelling in the Beaufort Sea. </w:t>
      </w:r>
      <w:r w:rsidRPr="00D17760">
        <w:rPr>
          <w:rFonts w:ascii="Times New Roman" w:hAnsi="Times New Roman" w:cs="Times New Roman"/>
          <w:i/>
          <w:iCs/>
          <w:noProof/>
          <w:sz w:val="24"/>
          <w:szCs w:val="24"/>
        </w:rPr>
        <w:t>Prog. Oceanogr.</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136</w:t>
      </w:r>
      <w:r w:rsidRPr="00D17760">
        <w:rPr>
          <w:rFonts w:ascii="Times New Roman" w:hAnsi="Times New Roman" w:cs="Times New Roman"/>
          <w:noProof/>
          <w:sz w:val="24"/>
          <w:szCs w:val="24"/>
        </w:rPr>
        <w:t>, 250–262.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Gerlinsky, C., Trites, A. and Rosen, D.</w:t>
      </w:r>
      <w:r w:rsidRPr="00D17760">
        <w:rPr>
          <w:rFonts w:ascii="Times New Roman" w:hAnsi="Times New Roman" w:cs="Times New Roman"/>
          <w:noProof/>
          <w:sz w:val="24"/>
          <w:szCs w:val="24"/>
        </w:rPr>
        <w:t xml:space="preserve"> (2014). Steller sea lions (</w:t>
      </w:r>
      <w:r w:rsidRPr="00D17760">
        <w:rPr>
          <w:rFonts w:ascii="Times New Roman" w:hAnsi="Times New Roman" w:cs="Times New Roman"/>
          <w:i/>
          <w:iCs/>
          <w:noProof/>
          <w:sz w:val="24"/>
          <w:szCs w:val="24"/>
        </w:rPr>
        <w:t>Eumetopias jubatus</w:t>
      </w:r>
      <w:r w:rsidRPr="00D17760">
        <w:rPr>
          <w:rFonts w:ascii="Times New Roman" w:hAnsi="Times New Roman" w:cs="Times New Roman"/>
          <w:noProof/>
          <w:sz w:val="24"/>
          <w:szCs w:val="24"/>
        </w:rPr>
        <w:t xml:space="preserve">) have greater blood volumes, higher diving metabolic rates and a longer aerobic dive limit when nutritionally stressed.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217</w:t>
      </w:r>
      <w:r w:rsidRPr="00D17760">
        <w:rPr>
          <w:rFonts w:ascii="Times New Roman" w:hAnsi="Times New Roman" w:cs="Times New Roman"/>
          <w:noProof/>
          <w:sz w:val="24"/>
          <w:szCs w:val="24"/>
        </w:rPr>
        <w:t>, 769–778.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Gilg, O., Kovacs, K. M., Aars, J., Fort, J., Gauthier, G., Grémillet, D., Ims, R. A., Meltofte, H., Moreau, J., Post, E., et al.</w:t>
      </w:r>
      <w:r w:rsidRPr="00D17760">
        <w:rPr>
          <w:rFonts w:ascii="Times New Roman" w:hAnsi="Times New Roman" w:cs="Times New Roman"/>
          <w:noProof/>
          <w:sz w:val="24"/>
          <w:szCs w:val="24"/>
        </w:rPr>
        <w:t xml:space="preserve"> (2012). Climate change and the ecology and evolution of Arctic vertebrates. </w:t>
      </w:r>
      <w:r w:rsidRPr="00D17760">
        <w:rPr>
          <w:rFonts w:ascii="Times New Roman" w:hAnsi="Times New Roman" w:cs="Times New Roman"/>
          <w:i/>
          <w:iCs/>
          <w:noProof/>
          <w:sz w:val="24"/>
          <w:szCs w:val="24"/>
        </w:rPr>
        <w:t>Ann. N. Y. Acad.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1249</w:t>
      </w:r>
      <w:r w:rsidRPr="00D17760">
        <w:rPr>
          <w:rFonts w:ascii="Times New Roman" w:hAnsi="Times New Roman" w:cs="Times New Roman"/>
          <w:noProof/>
          <w:sz w:val="24"/>
          <w:szCs w:val="24"/>
        </w:rPr>
        <w:t>, 166–190.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Goforth, H. W.</w:t>
      </w:r>
      <w:r w:rsidRPr="00D17760">
        <w:rPr>
          <w:rFonts w:ascii="Times New Roman" w:hAnsi="Times New Roman" w:cs="Times New Roman"/>
          <w:noProof/>
          <w:sz w:val="24"/>
          <w:szCs w:val="24"/>
        </w:rPr>
        <w:t xml:space="preserve"> (1986). Glycogenolytic responses and force production characteristics of a bottlenose dolphin (</w:t>
      </w:r>
      <w:r w:rsidRPr="00D17760">
        <w:rPr>
          <w:rFonts w:ascii="Times New Roman" w:hAnsi="Times New Roman" w:cs="Times New Roman"/>
          <w:i/>
          <w:iCs/>
          <w:noProof/>
          <w:sz w:val="24"/>
          <w:szCs w:val="24"/>
        </w:rPr>
        <w:t>Tursiops truncatus</w:t>
      </w:r>
      <w:r w:rsidRPr="00D17760">
        <w:rPr>
          <w:rFonts w:ascii="Times New Roman" w:hAnsi="Times New Roman" w:cs="Times New Roman"/>
          <w:noProof/>
          <w:sz w:val="24"/>
          <w:szCs w:val="24"/>
        </w:rPr>
        <w:t xml:space="preserve">), while exercising against a force transducer. </w:t>
      </w:r>
      <w:r w:rsidRPr="00D17760">
        <w:rPr>
          <w:rFonts w:ascii="Times New Roman" w:hAnsi="Times New Roman" w:cs="Times New Roman"/>
          <w:i/>
          <w:iCs/>
          <w:noProof/>
          <w:sz w:val="24"/>
          <w:szCs w:val="24"/>
        </w:rPr>
        <w:t>PhD Thesis</w:t>
      </w:r>
      <w:r w:rsidRPr="00D17760">
        <w:rPr>
          <w:rFonts w:ascii="Times New Roman" w:hAnsi="Times New Roman" w:cs="Times New Roman"/>
          <w:noProof/>
          <w:sz w:val="24"/>
          <w:szCs w:val="24"/>
        </w:rPr>
        <w:t>, University of Calfiornia, Los Angeles.</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Harter, B. B., Elliott, K. H., Divoky, G. J. and Davoren, G. K.</w:t>
      </w:r>
      <w:r w:rsidRPr="00D17760">
        <w:rPr>
          <w:rFonts w:ascii="Times New Roman" w:hAnsi="Times New Roman" w:cs="Times New Roman"/>
          <w:noProof/>
          <w:sz w:val="24"/>
          <w:szCs w:val="24"/>
        </w:rPr>
        <w:t xml:space="preserve"> (2013). Arctic cod (</w:t>
      </w:r>
      <w:r w:rsidRPr="00D17760">
        <w:rPr>
          <w:rFonts w:ascii="Times New Roman" w:hAnsi="Times New Roman" w:cs="Times New Roman"/>
          <w:i/>
          <w:iCs/>
          <w:noProof/>
          <w:sz w:val="24"/>
          <w:szCs w:val="24"/>
        </w:rPr>
        <w:t>Boreogadus saida</w:t>
      </w:r>
      <w:r w:rsidRPr="00D17760">
        <w:rPr>
          <w:rFonts w:ascii="Times New Roman" w:hAnsi="Times New Roman" w:cs="Times New Roman"/>
          <w:noProof/>
          <w:sz w:val="24"/>
          <w:szCs w:val="24"/>
        </w:rPr>
        <w:t xml:space="preserve">) as prey: fish length-energetics relationships in the Beaufort Sea and Hudson Bay.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66</w:t>
      </w:r>
      <w:r w:rsidRPr="00D17760">
        <w:rPr>
          <w:rFonts w:ascii="Times New Roman" w:hAnsi="Times New Roman" w:cs="Times New Roman"/>
          <w:noProof/>
          <w:sz w:val="24"/>
          <w:szCs w:val="24"/>
        </w:rPr>
        <w:t>, 191–196.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Harwood, L. A. and Smith, T. G.</w:t>
      </w:r>
      <w:r w:rsidRPr="00D17760">
        <w:rPr>
          <w:rFonts w:ascii="Times New Roman" w:hAnsi="Times New Roman" w:cs="Times New Roman"/>
          <w:noProof/>
          <w:sz w:val="24"/>
          <w:szCs w:val="24"/>
        </w:rPr>
        <w:t xml:space="preserve"> (2002). Whales of the Inuvialuit settlement region in Canada’s Western Arctic: An overview and outlook.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55</w:t>
      </w:r>
      <w:r w:rsidRPr="00D17760">
        <w:rPr>
          <w:rFonts w:ascii="Times New Roman" w:hAnsi="Times New Roman" w:cs="Times New Roman"/>
          <w:noProof/>
          <w:sz w:val="24"/>
          <w:szCs w:val="24"/>
        </w:rPr>
        <w:t>, 77–93.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Harwood, L. A., Norton, P., Day, B. and Hall, P. A.</w:t>
      </w:r>
      <w:r w:rsidRPr="00D17760">
        <w:rPr>
          <w:rFonts w:ascii="Times New Roman" w:hAnsi="Times New Roman" w:cs="Times New Roman"/>
          <w:noProof/>
          <w:sz w:val="24"/>
          <w:szCs w:val="24"/>
        </w:rPr>
        <w:t xml:space="preserve"> (2002). The harvest of beluga whales in Canada’s Western Arctic: Hunter-based monitoring of the size and composition of the catch.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55</w:t>
      </w:r>
      <w:r w:rsidRPr="00D17760">
        <w:rPr>
          <w:rFonts w:ascii="Times New Roman" w:hAnsi="Times New Roman" w:cs="Times New Roman"/>
          <w:noProof/>
          <w:sz w:val="24"/>
          <w:szCs w:val="24"/>
        </w:rPr>
        <w:t>, 10–20.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Harwood, L. A., Kingsley, M. C. S. and Smith, T. G.</w:t>
      </w:r>
      <w:r w:rsidRPr="00D17760">
        <w:rPr>
          <w:rFonts w:ascii="Times New Roman" w:hAnsi="Times New Roman" w:cs="Times New Roman"/>
          <w:noProof/>
          <w:sz w:val="24"/>
          <w:szCs w:val="24"/>
        </w:rPr>
        <w:t xml:space="preserve"> (2014). An emerging pattern of declining growth rates in belugas of the Beaufort Sea : 1989 – 2008.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67</w:t>
      </w:r>
      <w:r w:rsidRPr="00D17760">
        <w:rPr>
          <w:rFonts w:ascii="Times New Roman" w:hAnsi="Times New Roman" w:cs="Times New Roman"/>
          <w:noProof/>
          <w:sz w:val="24"/>
          <w:szCs w:val="24"/>
        </w:rPr>
        <w:t>, 483–492.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Harwood, L. A., Smith, T. G., George, J. C., Sandstrom, S. J., Walkusz, W. and Divoky, G. J.</w:t>
      </w:r>
      <w:r w:rsidRPr="00D17760">
        <w:rPr>
          <w:rFonts w:ascii="Times New Roman" w:hAnsi="Times New Roman" w:cs="Times New Roman"/>
          <w:noProof/>
          <w:sz w:val="24"/>
          <w:szCs w:val="24"/>
        </w:rPr>
        <w:t xml:space="preserve"> (2015). Change in the Beaufort Sea ecosystem: Diverging trends in body condition and/or production in five marine vertebrate species. </w:t>
      </w:r>
      <w:r w:rsidRPr="00D17760">
        <w:rPr>
          <w:rFonts w:ascii="Times New Roman" w:hAnsi="Times New Roman" w:cs="Times New Roman"/>
          <w:i/>
          <w:iCs/>
          <w:noProof/>
          <w:sz w:val="24"/>
          <w:szCs w:val="24"/>
        </w:rPr>
        <w:t>Prog. Oceanogr.</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136</w:t>
      </w:r>
      <w:r w:rsidRPr="00D17760">
        <w:rPr>
          <w:rFonts w:ascii="Times New Roman" w:hAnsi="Times New Roman" w:cs="Times New Roman"/>
          <w:noProof/>
          <w:sz w:val="24"/>
          <w:szCs w:val="24"/>
        </w:rPr>
        <w:t>, 263–273.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Hassrick, J. L., Crocker, D. E., Teutschel, N. M., McDonald, B. I., Robinson, P. W., Simmons, S. E. and Costa, D. P.</w:t>
      </w:r>
      <w:r w:rsidRPr="00D17760">
        <w:rPr>
          <w:rFonts w:ascii="Times New Roman" w:hAnsi="Times New Roman" w:cs="Times New Roman"/>
          <w:noProof/>
          <w:sz w:val="24"/>
          <w:szCs w:val="24"/>
        </w:rPr>
        <w:t xml:space="preserve"> (2010). Condition and mass impact oxygen stores and dive duration in adult female northern elephant seals.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213</w:t>
      </w:r>
      <w:r w:rsidRPr="00D17760">
        <w:rPr>
          <w:rFonts w:ascii="Times New Roman" w:hAnsi="Times New Roman" w:cs="Times New Roman"/>
          <w:noProof/>
          <w:sz w:val="24"/>
          <w:szCs w:val="24"/>
        </w:rPr>
        <w:t>, 585–592.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lastRenderedPageBreak/>
        <w:t>Hauser, D. D. W., Laidre, K. L., Stafford, K. M., Stern, H., Suydam, R. S. and Richard, P. R.</w:t>
      </w:r>
      <w:r w:rsidRPr="00D17760">
        <w:rPr>
          <w:rFonts w:ascii="Times New Roman" w:hAnsi="Times New Roman" w:cs="Times New Roman"/>
          <w:noProof/>
          <w:sz w:val="24"/>
          <w:szCs w:val="24"/>
        </w:rPr>
        <w:t xml:space="preserve"> (2017). Decadal shifts in autumn migration timing by Pacific Arctic beluga whales are related to delayed annual sea ice formation. </w:t>
      </w:r>
      <w:r w:rsidRPr="00D17760">
        <w:rPr>
          <w:rFonts w:ascii="Times New Roman" w:hAnsi="Times New Roman" w:cs="Times New Roman"/>
          <w:i/>
          <w:iCs/>
          <w:noProof/>
          <w:sz w:val="24"/>
          <w:szCs w:val="24"/>
        </w:rPr>
        <w:t>Glob. Chang.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23</w:t>
      </w:r>
      <w:r w:rsidRPr="00D17760">
        <w:rPr>
          <w:rFonts w:ascii="Times New Roman" w:hAnsi="Times New Roman" w:cs="Times New Roman"/>
          <w:noProof/>
          <w:sz w:val="24"/>
          <w:szCs w:val="24"/>
        </w:rPr>
        <w:t>, 2206–2217.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Hedrick, M. S. and Duffield, D. A.</w:t>
      </w:r>
      <w:r w:rsidRPr="00D17760">
        <w:rPr>
          <w:rFonts w:ascii="Times New Roman" w:hAnsi="Times New Roman" w:cs="Times New Roman"/>
          <w:noProof/>
          <w:sz w:val="24"/>
          <w:szCs w:val="24"/>
        </w:rPr>
        <w:t xml:space="preserve"> (1991). Haematological and rheological characteristics of blood in seven marine mammal species: physiological implications for diving behaviour. </w:t>
      </w:r>
      <w:r w:rsidRPr="00D17760">
        <w:rPr>
          <w:rFonts w:ascii="Times New Roman" w:hAnsi="Times New Roman" w:cs="Times New Roman"/>
          <w:i/>
          <w:iCs/>
          <w:noProof/>
          <w:sz w:val="24"/>
          <w:szCs w:val="24"/>
        </w:rPr>
        <w:t>J.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225</w:t>
      </w:r>
      <w:r w:rsidRPr="00D17760">
        <w:rPr>
          <w:rFonts w:ascii="Times New Roman" w:hAnsi="Times New Roman" w:cs="Times New Roman"/>
          <w:noProof/>
          <w:sz w:val="24"/>
          <w:szCs w:val="24"/>
        </w:rPr>
        <w:t>, 273–283.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Hetem, R. S., Fuller, A., Maloney, S. K. and Mitchell, D.</w:t>
      </w:r>
      <w:r w:rsidRPr="00D17760">
        <w:rPr>
          <w:rFonts w:ascii="Times New Roman" w:hAnsi="Times New Roman" w:cs="Times New Roman"/>
          <w:noProof/>
          <w:sz w:val="24"/>
          <w:szCs w:val="24"/>
        </w:rPr>
        <w:t xml:space="preserve"> (2014). Responses of large mammals to climate change. </w:t>
      </w:r>
      <w:r w:rsidRPr="00D17760">
        <w:rPr>
          <w:rFonts w:ascii="Times New Roman" w:hAnsi="Times New Roman" w:cs="Times New Roman"/>
          <w:i/>
          <w:iCs/>
          <w:noProof/>
          <w:sz w:val="24"/>
          <w:szCs w:val="24"/>
        </w:rPr>
        <w:t>Temperature</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w:t>
      </w:r>
      <w:r w:rsidRPr="00D17760">
        <w:rPr>
          <w:rFonts w:ascii="Times New Roman" w:hAnsi="Times New Roman" w:cs="Times New Roman"/>
          <w:noProof/>
          <w:sz w:val="24"/>
          <w:szCs w:val="24"/>
        </w:rPr>
        <w:t>, 115–127.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Higdon, J. W. and Ferguson, S. H.</w:t>
      </w:r>
      <w:r w:rsidRPr="00D17760">
        <w:rPr>
          <w:rFonts w:ascii="Times New Roman" w:hAnsi="Times New Roman" w:cs="Times New Roman"/>
          <w:noProof/>
          <w:sz w:val="24"/>
          <w:szCs w:val="24"/>
        </w:rPr>
        <w:t xml:space="preserve"> (2009). Loss of Arctic sea ice causing punctuated change in sightings of killer whales (</w:t>
      </w:r>
      <w:r w:rsidRPr="00D17760">
        <w:rPr>
          <w:rFonts w:ascii="Times New Roman" w:hAnsi="Times New Roman" w:cs="Times New Roman"/>
          <w:i/>
          <w:iCs/>
          <w:noProof/>
          <w:sz w:val="24"/>
          <w:szCs w:val="24"/>
        </w:rPr>
        <w:t>Orcinus orca</w:t>
      </w:r>
      <w:r w:rsidRPr="00D17760">
        <w:rPr>
          <w:rFonts w:ascii="Times New Roman" w:hAnsi="Times New Roman" w:cs="Times New Roman"/>
          <w:noProof/>
          <w:sz w:val="24"/>
          <w:szCs w:val="24"/>
        </w:rPr>
        <w:t xml:space="preserve">) over the past century. </w:t>
      </w:r>
      <w:r w:rsidRPr="00D17760">
        <w:rPr>
          <w:rFonts w:ascii="Times New Roman" w:hAnsi="Times New Roman" w:cs="Times New Roman"/>
          <w:i/>
          <w:iCs/>
          <w:noProof/>
          <w:sz w:val="24"/>
          <w:szCs w:val="24"/>
        </w:rPr>
        <w:t>Ecol. Appl.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19</w:t>
      </w:r>
      <w:r w:rsidRPr="00D17760">
        <w:rPr>
          <w:rFonts w:ascii="Times New Roman" w:hAnsi="Times New Roman" w:cs="Times New Roman"/>
          <w:noProof/>
          <w:sz w:val="24"/>
          <w:szCs w:val="24"/>
        </w:rPr>
        <w:t>, 1365–1375.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Hornby, C. A., Hoover, C., Iacozza, J., Barber, D. G. and Loseto, L. L.</w:t>
      </w:r>
      <w:r w:rsidRPr="00D17760">
        <w:rPr>
          <w:rFonts w:ascii="Times New Roman" w:hAnsi="Times New Roman" w:cs="Times New Roman"/>
          <w:noProof/>
          <w:sz w:val="24"/>
          <w:szCs w:val="24"/>
        </w:rPr>
        <w:t xml:space="preserve"> (2016). Spring conditions and habitat use of beluga whales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during arrival to the Mackenzie River Estuary. </w:t>
      </w:r>
      <w:r w:rsidRPr="00D17760">
        <w:rPr>
          <w:rFonts w:ascii="Times New Roman" w:hAnsi="Times New Roman" w:cs="Times New Roman"/>
          <w:i/>
          <w:iCs/>
          <w:noProof/>
          <w:sz w:val="24"/>
          <w:szCs w:val="24"/>
        </w:rPr>
        <w:t>Polar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39</w:t>
      </w:r>
      <w:r w:rsidRPr="00D17760">
        <w:rPr>
          <w:rFonts w:ascii="Times New Roman" w:hAnsi="Times New Roman" w:cs="Times New Roman"/>
          <w:noProof/>
          <w:sz w:val="24"/>
          <w:szCs w:val="24"/>
        </w:rPr>
        <w:t>, 2319–2334.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Huey, R. B., Kearney, M. R., Krockenberger, A., Holtum, J. A. M., Jess, M. and Williams, S. E.</w:t>
      </w:r>
      <w:r w:rsidRPr="00D17760">
        <w:rPr>
          <w:rFonts w:ascii="Times New Roman" w:hAnsi="Times New Roman" w:cs="Times New Roman"/>
          <w:noProof/>
          <w:sz w:val="24"/>
          <w:szCs w:val="24"/>
        </w:rPr>
        <w:t xml:space="preserve"> (2012). Predicting organismal vulnerability to climate warming: roles of behaviour, physiology and adaptation. </w:t>
      </w:r>
      <w:r w:rsidRPr="00D17760">
        <w:rPr>
          <w:rFonts w:ascii="Times New Roman" w:hAnsi="Times New Roman" w:cs="Times New Roman"/>
          <w:i/>
          <w:iCs/>
          <w:noProof/>
          <w:sz w:val="24"/>
          <w:szCs w:val="24"/>
        </w:rPr>
        <w:t>Philos. Trans. R. Soc. Lond. B. Biol.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367</w:t>
      </w:r>
      <w:r w:rsidRPr="00D17760">
        <w:rPr>
          <w:rFonts w:ascii="Times New Roman" w:hAnsi="Times New Roman" w:cs="Times New Roman"/>
          <w:noProof/>
          <w:sz w:val="24"/>
          <w:szCs w:val="24"/>
        </w:rPr>
        <w:t>, 1665–1679.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Jefferson, T. A., Karkzmarski, L., Laidre, K., O’Corry-Crowe, G., Reeves, R., Rojas-Bracho, L., Secchi, E., Slooten, E., Smith, B. D., Wang, J. Y., et al.</w:t>
      </w:r>
      <w:r w:rsidRPr="00D17760">
        <w:rPr>
          <w:rFonts w:ascii="Times New Roman" w:hAnsi="Times New Roman" w:cs="Times New Roman"/>
          <w:noProof/>
          <w:sz w:val="24"/>
          <w:szCs w:val="24"/>
        </w:rPr>
        <w:t xml:space="preserve"> (2012). </w:t>
      </w:r>
      <w:r w:rsidRPr="00274412">
        <w:rPr>
          <w:rFonts w:ascii="Times New Roman" w:hAnsi="Times New Roman" w:cs="Times New Roman"/>
          <w:i/>
          <w:noProof/>
          <w:sz w:val="24"/>
          <w:szCs w:val="24"/>
        </w:rPr>
        <w:t>Delphinapterus leucas.</w:t>
      </w:r>
      <w:r w:rsidRPr="00D17760">
        <w:rPr>
          <w:rFonts w:ascii="Times New Roman" w:hAnsi="Times New Roman" w:cs="Times New Roman"/>
          <w:noProof/>
          <w:sz w:val="24"/>
          <w:szCs w:val="24"/>
        </w:rPr>
        <w:t xml:space="preserve"> The IUCN Red List of Threatened Species 2012. </w:t>
      </w:r>
      <w:r w:rsidRPr="00D17760">
        <w:rPr>
          <w:rFonts w:ascii="Times New Roman" w:hAnsi="Times New Roman" w:cs="Times New Roman"/>
          <w:b/>
          <w:bCs/>
          <w:noProof/>
          <w:sz w:val="24"/>
          <w:szCs w:val="24"/>
        </w:rPr>
        <w:t>e.T6335A17</w:t>
      </w:r>
      <w:r w:rsidRPr="00D17760">
        <w:rPr>
          <w:rFonts w:ascii="Times New Roman" w:hAnsi="Times New Roman" w:cs="Times New Roman"/>
          <w:noProof/>
          <w:sz w:val="24"/>
          <w:szCs w:val="24"/>
        </w:rPr>
        <w:t>.</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Kleiber, M.</w:t>
      </w:r>
      <w:r w:rsidRPr="00D17760">
        <w:rPr>
          <w:rFonts w:ascii="Times New Roman" w:hAnsi="Times New Roman" w:cs="Times New Roman"/>
          <w:noProof/>
          <w:sz w:val="24"/>
          <w:szCs w:val="24"/>
        </w:rPr>
        <w:t xml:space="preserve"> (1975). </w:t>
      </w:r>
      <w:r w:rsidRPr="00D17760">
        <w:rPr>
          <w:rFonts w:ascii="Times New Roman" w:hAnsi="Times New Roman" w:cs="Times New Roman"/>
          <w:i/>
          <w:iCs/>
          <w:noProof/>
          <w:sz w:val="24"/>
          <w:szCs w:val="24"/>
        </w:rPr>
        <w:t>The Fire of Life: An Introduction to Animal Energetics</w:t>
      </w:r>
      <w:r w:rsidRPr="00D17760">
        <w:rPr>
          <w:rFonts w:ascii="Times New Roman" w:hAnsi="Times New Roman" w:cs="Times New Roman"/>
          <w:noProof/>
          <w:sz w:val="24"/>
          <w:szCs w:val="24"/>
        </w:rPr>
        <w:t>. 2nd ed. Huntington, New York: R.E. Kreiger Publishing Co.</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Koopman, H. N.</w:t>
      </w:r>
      <w:r w:rsidRPr="00D17760">
        <w:rPr>
          <w:rFonts w:ascii="Times New Roman" w:hAnsi="Times New Roman" w:cs="Times New Roman"/>
          <w:noProof/>
          <w:sz w:val="24"/>
          <w:szCs w:val="24"/>
        </w:rPr>
        <w:t xml:space="preserve"> (2001). The structure and function of the blubber of odontocetes. </w:t>
      </w:r>
      <w:r w:rsidRPr="00D17760">
        <w:rPr>
          <w:rFonts w:ascii="Times New Roman" w:hAnsi="Times New Roman" w:cs="Times New Roman"/>
          <w:i/>
          <w:iCs/>
          <w:noProof/>
          <w:sz w:val="24"/>
          <w:szCs w:val="24"/>
        </w:rPr>
        <w:t>PhD Thesis</w:t>
      </w:r>
      <w:r w:rsidRPr="00D17760">
        <w:rPr>
          <w:rFonts w:ascii="Times New Roman" w:hAnsi="Times New Roman" w:cs="Times New Roman"/>
          <w:noProof/>
          <w:sz w:val="24"/>
          <w:szCs w:val="24"/>
        </w:rPr>
        <w:t>, Duke University, Durham NC.</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Kooyman, G. L.</w:t>
      </w:r>
      <w:r w:rsidRPr="00D17760">
        <w:rPr>
          <w:rFonts w:ascii="Times New Roman" w:hAnsi="Times New Roman" w:cs="Times New Roman"/>
          <w:noProof/>
          <w:sz w:val="24"/>
          <w:szCs w:val="24"/>
        </w:rPr>
        <w:t xml:space="preserve"> (1973). Respiratory adaptations in marine mammals. </w:t>
      </w:r>
      <w:r w:rsidRPr="00D17760">
        <w:rPr>
          <w:rFonts w:ascii="Times New Roman" w:hAnsi="Times New Roman" w:cs="Times New Roman"/>
          <w:i/>
          <w:iCs/>
          <w:noProof/>
          <w:sz w:val="24"/>
          <w:szCs w:val="24"/>
        </w:rPr>
        <w:t>Am.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13</w:t>
      </w:r>
      <w:r w:rsidRPr="00D17760">
        <w:rPr>
          <w:rFonts w:ascii="Times New Roman" w:hAnsi="Times New Roman" w:cs="Times New Roman"/>
          <w:noProof/>
          <w:sz w:val="24"/>
          <w:szCs w:val="24"/>
        </w:rPr>
        <w:t>, 457–468.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Kooyman, G. L.</w:t>
      </w:r>
      <w:r w:rsidRPr="00D17760">
        <w:rPr>
          <w:rFonts w:ascii="Times New Roman" w:hAnsi="Times New Roman" w:cs="Times New Roman"/>
          <w:noProof/>
          <w:sz w:val="24"/>
          <w:szCs w:val="24"/>
        </w:rPr>
        <w:t xml:space="preserve"> (1989). </w:t>
      </w:r>
      <w:r w:rsidRPr="00D17760">
        <w:rPr>
          <w:rFonts w:ascii="Times New Roman" w:hAnsi="Times New Roman" w:cs="Times New Roman"/>
          <w:i/>
          <w:iCs/>
          <w:noProof/>
          <w:sz w:val="24"/>
          <w:szCs w:val="24"/>
        </w:rPr>
        <w:t>Diverse Divers: Physiology and Behavior</w:t>
      </w:r>
      <w:r w:rsidRPr="00D17760">
        <w:rPr>
          <w:rFonts w:ascii="Times New Roman" w:hAnsi="Times New Roman" w:cs="Times New Roman"/>
          <w:noProof/>
          <w:sz w:val="24"/>
          <w:szCs w:val="24"/>
        </w:rPr>
        <w:t>. Berlin: Spring-Verlag.</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Kovacs, K. M., Lydersen, C., Overland, J. E. and Moore, S. E.</w:t>
      </w:r>
      <w:r w:rsidRPr="00D17760">
        <w:rPr>
          <w:rFonts w:ascii="Times New Roman" w:hAnsi="Times New Roman" w:cs="Times New Roman"/>
          <w:noProof/>
          <w:sz w:val="24"/>
          <w:szCs w:val="24"/>
        </w:rPr>
        <w:t xml:space="preserve"> (2011). Impacts of changing sea-ice conditions on Arctic marine mammals. </w:t>
      </w:r>
      <w:r w:rsidRPr="00D17760">
        <w:rPr>
          <w:rFonts w:ascii="Times New Roman" w:hAnsi="Times New Roman" w:cs="Times New Roman"/>
          <w:i/>
          <w:iCs/>
          <w:noProof/>
          <w:sz w:val="24"/>
          <w:szCs w:val="24"/>
        </w:rPr>
        <w:t>Mar. Biodivers.</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41</w:t>
      </w:r>
      <w:r w:rsidRPr="00D17760">
        <w:rPr>
          <w:rFonts w:ascii="Times New Roman" w:hAnsi="Times New Roman" w:cs="Times New Roman"/>
          <w:noProof/>
          <w:sz w:val="24"/>
          <w:szCs w:val="24"/>
        </w:rPr>
        <w:t>, 181–194.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Laidre, K. L.</w:t>
      </w:r>
      <w:r w:rsidRPr="00D17760">
        <w:rPr>
          <w:rFonts w:ascii="Times New Roman" w:hAnsi="Times New Roman" w:cs="Times New Roman"/>
          <w:noProof/>
          <w:sz w:val="24"/>
          <w:szCs w:val="24"/>
        </w:rPr>
        <w:t xml:space="preserve"> (2008). </w:t>
      </w:r>
      <w:r w:rsidRPr="00D17760">
        <w:rPr>
          <w:rFonts w:ascii="Times New Roman" w:hAnsi="Times New Roman" w:cs="Times New Roman"/>
          <w:i/>
          <w:iCs/>
          <w:noProof/>
          <w:sz w:val="24"/>
          <w:szCs w:val="24"/>
        </w:rPr>
        <w:t>Background Document for Development of a Circumpolar Beluga Whale (Delphinapterus leucas) Monitoring Plan</w:t>
      </w:r>
      <w:r w:rsidRPr="00D17760">
        <w:rPr>
          <w:rFonts w:ascii="Times New Roman" w:hAnsi="Times New Roman" w:cs="Times New Roman"/>
          <w:noProof/>
          <w:sz w:val="24"/>
          <w:szCs w:val="24"/>
        </w:rPr>
        <w:t>. Bethesda, Maryland, USA. Available from the US Marine Mammal Commission.</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Laidre, K. L., Stern, H., Kovacs, K. M., Lowry, L., Moore, S. E., Regehr, E. V., Ferguson, S. H., Wiig, Ø., Boveng, P., Angliss, R. P., et al.</w:t>
      </w:r>
      <w:r w:rsidRPr="00D17760">
        <w:rPr>
          <w:rFonts w:ascii="Times New Roman" w:hAnsi="Times New Roman" w:cs="Times New Roman"/>
          <w:noProof/>
          <w:sz w:val="24"/>
          <w:szCs w:val="24"/>
        </w:rPr>
        <w:t xml:space="preserve"> (2015). Arctic marine mammal population status, sea ice habitat loss, and conservation recommendations for the 21st century. </w:t>
      </w:r>
      <w:r w:rsidRPr="00D17760">
        <w:rPr>
          <w:rFonts w:ascii="Times New Roman" w:hAnsi="Times New Roman" w:cs="Times New Roman"/>
          <w:i/>
          <w:iCs/>
          <w:noProof/>
          <w:sz w:val="24"/>
          <w:szCs w:val="24"/>
        </w:rPr>
        <w:t>Conserv.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29</w:t>
      </w:r>
      <w:r w:rsidRPr="00D17760">
        <w:rPr>
          <w:rFonts w:ascii="Times New Roman" w:hAnsi="Times New Roman" w:cs="Times New Roman"/>
          <w:noProof/>
          <w:sz w:val="24"/>
          <w:szCs w:val="24"/>
        </w:rPr>
        <w:t>, 724–737.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Larrat, S.</w:t>
      </w:r>
      <w:r w:rsidRPr="00D17760">
        <w:rPr>
          <w:rFonts w:ascii="Times New Roman" w:hAnsi="Times New Roman" w:cs="Times New Roman"/>
          <w:noProof/>
          <w:sz w:val="24"/>
          <w:szCs w:val="24"/>
        </w:rPr>
        <w:t xml:space="preserve"> (2014). Indices de condition corporelle chez le béluga du Saint-Laurent : utilisation rétrospective de données morphologiques recueillies lors de nécropsies. </w:t>
      </w:r>
      <w:r w:rsidRPr="00D17760">
        <w:rPr>
          <w:rFonts w:ascii="Times New Roman" w:hAnsi="Times New Roman" w:cs="Times New Roman"/>
          <w:i/>
          <w:iCs/>
          <w:noProof/>
          <w:sz w:val="24"/>
          <w:szCs w:val="24"/>
        </w:rPr>
        <w:t>MSc. Thesis</w:t>
      </w:r>
      <w:r w:rsidRPr="00D17760">
        <w:rPr>
          <w:rFonts w:ascii="Times New Roman" w:hAnsi="Times New Roman" w:cs="Times New Roman"/>
          <w:noProof/>
          <w:sz w:val="24"/>
          <w:szCs w:val="24"/>
        </w:rPr>
        <w:t>, University de Montreal, Montreal.</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Lenfant, C.</w:t>
      </w:r>
      <w:r w:rsidRPr="00D17760">
        <w:rPr>
          <w:rFonts w:ascii="Times New Roman" w:hAnsi="Times New Roman" w:cs="Times New Roman"/>
          <w:noProof/>
          <w:sz w:val="24"/>
          <w:szCs w:val="24"/>
        </w:rPr>
        <w:t xml:space="preserve"> (1970). Gas transport and oxygen storage capacity in some pinnipeds and the sea otter. </w:t>
      </w:r>
      <w:r w:rsidRPr="00D17760">
        <w:rPr>
          <w:rFonts w:ascii="Times New Roman" w:hAnsi="Times New Roman" w:cs="Times New Roman"/>
          <w:i/>
          <w:iCs/>
          <w:noProof/>
          <w:sz w:val="24"/>
          <w:szCs w:val="24"/>
        </w:rPr>
        <w:t>Respir.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9</w:t>
      </w:r>
      <w:r w:rsidRPr="00D17760">
        <w:rPr>
          <w:rFonts w:ascii="Times New Roman" w:hAnsi="Times New Roman" w:cs="Times New Roman"/>
          <w:noProof/>
          <w:sz w:val="24"/>
          <w:szCs w:val="24"/>
        </w:rPr>
        <w:t>, 277–286.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Loseto, L. L., Richard, P., Stern, G. A., Orr, J. and Ferguson, S. H.</w:t>
      </w:r>
      <w:r w:rsidRPr="00D17760">
        <w:rPr>
          <w:rFonts w:ascii="Times New Roman" w:hAnsi="Times New Roman" w:cs="Times New Roman"/>
          <w:noProof/>
          <w:sz w:val="24"/>
          <w:szCs w:val="24"/>
        </w:rPr>
        <w:t xml:space="preserve"> (2006). Segregation of Beaufort Sea beluga whales during the open-water season. </w:t>
      </w:r>
      <w:r w:rsidRPr="00D17760">
        <w:rPr>
          <w:rFonts w:ascii="Times New Roman" w:hAnsi="Times New Roman" w:cs="Times New Roman"/>
          <w:i/>
          <w:iCs/>
          <w:noProof/>
          <w:sz w:val="24"/>
          <w:szCs w:val="24"/>
        </w:rPr>
        <w:t>Can. J.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84</w:t>
      </w:r>
      <w:r w:rsidRPr="00D17760">
        <w:rPr>
          <w:rFonts w:ascii="Times New Roman" w:hAnsi="Times New Roman" w:cs="Times New Roman"/>
          <w:noProof/>
          <w:sz w:val="24"/>
          <w:szCs w:val="24"/>
        </w:rPr>
        <w:t>, 1743–1751.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lastRenderedPageBreak/>
        <w:t>Loseto, L. L., Stern, G. A., Connelly, T. L., Deibel, D., Gemmill, B., Prokopowicz, A., Fortier, L. and Ferguson, S. H.</w:t>
      </w:r>
      <w:r w:rsidRPr="00D17760">
        <w:rPr>
          <w:rFonts w:ascii="Times New Roman" w:hAnsi="Times New Roman" w:cs="Times New Roman"/>
          <w:noProof/>
          <w:sz w:val="24"/>
          <w:szCs w:val="24"/>
        </w:rPr>
        <w:t xml:space="preserve"> (2009). Summer diet of beluga whales inferred by fatty acid analysis of the eastern Beaufort Sea food web. </w:t>
      </w:r>
      <w:r w:rsidRPr="00D17760">
        <w:rPr>
          <w:rFonts w:ascii="Times New Roman" w:hAnsi="Times New Roman" w:cs="Times New Roman"/>
          <w:i/>
          <w:iCs/>
          <w:noProof/>
          <w:sz w:val="24"/>
          <w:szCs w:val="24"/>
        </w:rPr>
        <w:t>J. Exp. Mar. Bio. Ecol.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374</w:t>
      </w:r>
      <w:r w:rsidRPr="00D17760">
        <w:rPr>
          <w:rFonts w:ascii="Times New Roman" w:hAnsi="Times New Roman" w:cs="Times New Roman"/>
          <w:noProof/>
          <w:sz w:val="24"/>
          <w:szCs w:val="24"/>
        </w:rPr>
        <w:t>, 12–18.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Loseto, L. L., Brewster, J. D., Ostertag, S. K., Snow, K., MacPhee, S. A., McNicholl, D. G., Choy, E. S., Giraldo, C. and Hornby, C. A.</w:t>
      </w:r>
      <w:r w:rsidRPr="00D17760">
        <w:rPr>
          <w:rFonts w:ascii="Times New Roman" w:hAnsi="Times New Roman" w:cs="Times New Roman"/>
          <w:noProof/>
          <w:sz w:val="24"/>
          <w:szCs w:val="24"/>
        </w:rPr>
        <w:t xml:space="preserve"> (2018). Diet and feeding observations from an unusual beluga harvest in 2014 near Ulukhaktok, Northwest Territories, Canada. </w:t>
      </w:r>
      <w:r w:rsidRPr="00D17760">
        <w:rPr>
          <w:rFonts w:ascii="Times New Roman" w:hAnsi="Times New Roman" w:cs="Times New Roman"/>
          <w:i/>
          <w:iCs/>
          <w:noProof/>
          <w:sz w:val="24"/>
          <w:szCs w:val="24"/>
        </w:rPr>
        <w:t>Arct.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4</w:t>
      </w:r>
      <w:r w:rsidRPr="00D17760">
        <w:rPr>
          <w:rFonts w:ascii="Times New Roman" w:hAnsi="Times New Roman" w:cs="Times New Roman"/>
          <w:noProof/>
          <w:sz w:val="24"/>
          <w:szCs w:val="24"/>
        </w:rPr>
        <w:t>, 421–431.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MacNeill, A. C.</w:t>
      </w:r>
      <w:r w:rsidRPr="00D17760">
        <w:rPr>
          <w:rFonts w:ascii="Times New Roman" w:hAnsi="Times New Roman" w:cs="Times New Roman"/>
          <w:noProof/>
          <w:sz w:val="24"/>
          <w:szCs w:val="24"/>
        </w:rPr>
        <w:t xml:space="preserve"> (1975). Blood values for some captive cetaceans. </w:t>
      </w:r>
      <w:r w:rsidRPr="00D17760">
        <w:rPr>
          <w:rFonts w:ascii="Times New Roman" w:hAnsi="Times New Roman" w:cs="Times New Roman"/>
          <w:i/>
          <w:iCs/>
          <w:noProof/>
          <w:sz w:val="24"/>
          <w:szCs w:val="24"/>
        </w:rPr>
        <w:t>Can. Vet. J.</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16</w:t>
      </w:r>
      <w:r w:rsidRPr="00D17760">
        <w:rPr>
          <w:rFonts w:ascii="Times New Roman" w:hAnsi="Times New Roman" w:cs="Times New Roman"/>
          <w:noProof/>
          <w:sz w:val="24"/>
          <w:szCs w:val="24"/>
        </w:rPr>
        <w:t>, 187–193.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Majewski, A. R., Walkusz, W., Lynn, B. R., Atchison, S., Eert, J. and Reist, J. D.</w:t>
      </w:r>
      <w:r w:rsidRPr="00D17760">
        <w:rPr>
          <w:rFonts w:ascii="Times New Roman" w:hAnsi="Times New Roman" w:cs="Times New Roman"/>
          <w:noProof/>
          <w:sz w:val="24"/>
          <w:szCs w:val="24"/>
        </w:rPr>
        <w:t xml:space="preserve"> (2016). Distribution and diet of demersal Arctic Cod, </w:t>
      </w:r>
      <w:r w:rsidRPr="00D17760">
        <w:rPr>
          <w:rFonts w:ascii="Times New Roman" w:hAnsi="Times New Roman" w:cs="Times New Roman"/>
          <w:i/>
          <w:iCs/>
          <w:noProof/>
          <w:sz w:val="24"/>
          <w:szCs w:val="24"/>
        </w:rPr>
        <w:t>Boreogadus saida</w:t>
      </w:r>
      <w:r w:rsidRPr="00D17760">
        <w:rPr>
          <w:rFonts w:ascii="Times New Roman" w:hAnsi="Times New Roman" w:cs="Times New Roman"/>
          <w:noProof/>
          <w:sz w:val="24"/>
          <w:szCs w:val="24"/>
        </w:rPr>
        <w:t xml:space="preserve">, in relation to habitat characteristics in the Canadian Beaufort Sea. </w:t>
      </w:r>
      <w:r w:rsidRPr="00D17760">
        <w:rPr>
          <w:rFonts w:ascii="Times New Roman" w:hAnsi="Times New Roman" w:cs="Times New Roman"/>
          <w:i/>
          <w:iCs/>
          <w:noProof/>
          <w:sz w:val="24"/>
          <w:szCs w:val="24"/>
        </w:rPr>
        <w:t>Polar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39</w:t>
      </w:r>
      <w:r w:rsidRPr="00D17760">
        <w:rPr>
          <w:rFonts w:ascii="Times New Roman" w:hAnsi="Times New Roman" w:cs="Times New Roman"/>
          <w:noProof/>
          <w:sz w:val="24"/>
          <w:szCs w:val="24"/>
        </w:rPr>
        <w:t>, 1087–1098.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Margoliash, E. and Frohwirt, N.</w:t>
      </w:r>
      <w:r w:rsidRPr="00D17760">
        <w:rPr>
          <w:rFonts w:ascii="Times New Roman" w:hAnsi="Times New Roman" w:cs="Times New Roman"/>
          <w:noProof/>
          <w:sz w:val="24"/>
          <w:szCs w:val="24"/>
        </w:rPr>
        <w:t xml:space="preserve"> (1959). Spectrum of horse-heart cytochrome c. </w:t>
      </w:r>
      <w:r w:rsidRPr="00D17760">
        <w:rPr>
          <w:rFonts w:ascii="Times New Roman" w:hAnsi="Times New Roman" w:cs="Times New Roman"/>
          <w:i/>
          <w:iCs/>
          <w:noProof/>
          <w:sz w:val="24"/>
          <w:szCs w:val="24"/>
        </w:rPr>
        <w:t>Biochem. J.</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71</w:t>
      </w:r>
      <w:r w:rsidRPr="00D17760">
        <w:rPr>
          <w:rFonts w:ascii="Times New Roman" w:hAnsi="Times New Roman" w:cs="Times New Roman"/>
          <w:noProof/>
          <w:sz w:val="24"/>
          <w:szCs w:val="24"/>
        </w:rPr>
        <w:t>, 570–572.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Masuda, K., Truscott, K., Lin, P. C., Kreutzer, U., Chung, Y., Sriram, R. and Jue, T.</w:t>
      </w:r>
      <w:r w:rsidRPr="00D17760">
        <w:rPr>
          <w:rFonts w:ascii="Times New Roman" w:hAnsi="Times New Roman" w:cs="Times New Roman"/>
          <w:noProof/>
          <w:sz w:val="24"/>
          <w:szCs w:val="24"/>
        </w:rPr>
        <w:t xml:space="preserve"> (2008). Determination of myoglobin concentration in blood-perfused tissue. </w:t>
      </w:r>
      <w:r w:rsidRPr="00D17760">
        <w:rPr>
          <w:rFonts w:ascii="Times New Roman" w:hAnsi="Times New Roman" w:cs="Times New Roman"/>
          <w:i/>
          <w:iCs/>
          <w:noProof/>
          <w:sz w:val="24"/>
          <w:szCs w:val="24"/>
        </w:rPr>
        <w:t>Eur. J. Appl.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104</w:t>
      </w:r>
      <w:r w:rsidRPr="00D17760">
        <w:rPr>
          <w:rFonts w:ascii="Times New Roman" w:hAnsi="Times New Roman" w:cs="Times New Roman"/>
          <w:noProof/>
          <w:sz w:val="24"/>
          <w:szCs w:val="24"/>
        </w:rPr>
        <w:t>, 41–48.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Mazerolle, M. J.</w:t>
      </w:r>
      <w:r w:rsidRPr="00D17760">
        <w:rPr>
          <w:rFonts w:ascii="Times New Roman" w:hAnsi="Times New Roman" w:cs="Times New Roman"/>
          <w:noProof/>
          <w:sz w:val="24"/>
          <w:szCs w:val="24"/>
        </w:rPr>
        <w:t xml:space="preserve"> (2017). AICcmodavg: Model selection and multimodel inference based on (Q)AIC(c).</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Mirceta, S., Signore, A. V, Burns, J. M., Cossins, A. R., Campbell, K. L. and Berenbrink, M.</w:t>
      </w:r>
      <w:r w:rsidRPr="00D17760">
        <w:rPr>
          <w:rFonts w:ascii="Times New Roman" w:hAnsi="Times New Roman" w:cs="Times New Roman"/>
          <w:noProof/>
          <w:sz w:val="24"/>
          <w:szCs w:val="24"/>
        </w:rPr>
        <w:t xml:space="preserve"> (2013). Evolution of mammalian diving capacity traced by myoglobin net surface charge. </w:t>
      </w:r>
      <w:r w:rsidR="00274412">
        <w:rPr>
          <w:rFonts w:ascii="Times New Roman" w:hAnsi="Times New Roman" w:cs="Times New Roman"/>
          <w:i/>
          <w:iCs/>
          <w:noProof/>
          <w:sz w:val="24"/>
          <w:szCs w:val="24"/>
        </w:rPr>
        <w:t xml:space="preserve">Science </w:t>
      </w:r>
      <w:r w:rsidRPr="00D17760">
        <w:rPr>
          <w:rFonts w:ascii="Times New Roman" w:hAnsi="Times New Roman" w:cs="Times New Roman"/>
          <w:b/>
          <w:bCs/>
          <w:noProof/>
          <w:sz w:val="24"/>
          <w:szCs w:val="24"/>
        </w:rPr>
        <w:t>340</w:t>
      </w:r>
      <w:r w:rsidRPr="00D17760">
        <w:rPr>
          <w:rFonts w:ascii="Times New Roman" w:hAnsi="Times New Roman" w:cs="Times New Roman"/>
          <w:noProof/>
          <w:sz w:val="24"/>
          <w:szCs w:val="24"/>
        </w:rPr>
        <w:t>, 1234192.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Moore, S. E. and Huntington, H. P.</w:t>
      </w:r>
      <w:r w:rsidRPr="00D17760">
        <w:rPr>
          <w:rFonts w:ascii="Times New Roman" w:hAnsi="Times New Roman" w:cs="Times New Roman"/>
          <w:noProof/>
          <w:sz w:val="24"/>
          <w:szCs w:val="24"/>
        </w:rPr>
        <w:t xml:space="preserve"> (2008). Arctic marine mammals and climate change: impacts and resilience. </w:t>
      </w:r>
      <w:r w:rsidRPr="00D17760">
        <w:rPr>
          <w:rFonts w:ascii="Times New Roman" w:hAnsi="Times New Roman" w:cs="Times New Roman"/>
          <w:i/>
          <w:iCs/>
          <w:noProof/>
          <w:sz w:val="24"/>
          <w:szCs w:val="24"/>
        </w:rPr>
        <w:t>Ecol. Appl.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18</w:t>
      </w:r>
      <w:r w:rsidRPr="00D17760">
        <w:rPr>
          <w:rFonts w:ascii="Times New Roman" w:hAnsi="Times New Roman" w:cs="Times New Roman"/>
          <w:noProof/>
          <w:sz w:val="24"/>
          <w:szCs w:val="24"/>
        </w:rPr>
        <w:t>, S157–S165.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w:t>
      </w:r>
      <w:r w:rsidRPr="00D17760">
        <w:rPr>
          <w:rFonts w:ascii="Times New Roman" w:hAnsi="Times New Roman" w:cs="Times New Roman"/>
          <w:noProof/>
          <w:sz w:val="24"/>
          <w:szCs w:val="24"/>
        </w:rPr>
        <w:t xml:space="preserve"> (2004). Buffering capacity of the locomotor muscle in cetaceans: correlates with postpartum development, dive duration, and swim performance. </w:t>
      </w:r>
      <w:r w:rsidRPr="00D17760">
        <w:rPr>
          <w:rFonts w:ascii="Times New Roman" w:hAnsi="Times New Roman" w:cs="Times New Roman"/>
          <w:i/>
          <w:iCs/>
          <w:noProof/>
          <w:sz w:val="24"/>
          <w:szCs w:val="24"/>
        </w:rPr>
        <w:t>Mar. Mammal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20</w:t>
      </w:r>
      <w:r w:rsidRPr="00D17760">
        <w:rPr>
          <w:rFonts w:ascii="Times New Roman" w:hAnsi="Times New Roman" w:cs="Times New Roman"/>
          <w:noProof/>
          <w:sz w:val="24"/>
          <w:szCs w:val="24"/>
        </w:rPr>
        <w:t>, 808–822.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 and Suydam, R.</w:t>
      </w:r>
      <w:r w:rsidRPr="00D17760">
        <w:rPr>
          <w:rFonts w:ascii="Times New Roman" w:hAnsi="Times New Roman" w:cs="Times New Roman"/>
          <w:noProof/>
          <w:sz w:val="24"/>
          <w:szCs w:val="24"/>
        </w:rPr>
        <w:t xml:space="preserve"> (2016). Navigating under sea ice promotes rapid maturation of diving physiology and performance in beluga whales.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219</w:t>
      </w:r>
      <w:r w:rsidRPr="00D17760">
        <w:rPr>
          <w:rFonts w:ascii="Times New Roman" w:hAnsi="Times New Roman" w:cs="Times New Roman"/>
          <w:noProof/>
          <w:sz w:val="24"/>
          <w:szCs w:val="24"/>
        </w:rPr>
        <w:t>, 2828–2836.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 and Williams, T. M.</w:t>
      </w:r>
      <w:r w:rsidRPr="00D17760">
        <w:rPr>
          <w:rFonts w:ascii="Times New Roman" w:hAnsi="Times New Roman" w:cs="Times New Roman"/>
          <w:noProof/>
          <w:sz w:val="24"/>
          <w:szCs w:val="24"/>
        </w:rPr>
        <w:t xml:space="preserve"> (2000). Body size and skeletal muscle myoglobin of cetaceans: Adaptations for maximizing dive duration. </w:t>
      </w:r>
      <w:r w:rsidRPr="00D17760">
        <w:rPr>
          <w:rFonts w:ascii="Times New Roman" w:hAnsi="Times New Roman" w:cs="Times New Roman"/>
          <w:i/>
          <w:iCs/>
          <w:noProof/>
          <w:sz w:val="24"/>
          <w:szCs w:val="24"/>
        </w:rPr>
        <w:t>Comp. Biochem. Physiol. - A Mol. Integr.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126</w:t>
      </w:r>
      <w:r w:rsidRPr="00D17760">
        <w:rPr>
          <w:rFonts w:ascii="Times New Roman" w:hAnsi="Times New Roman" w:cs="Times New Roman"/>
          <w:noProof/>
          <w:sz w:val="24"/>
          <w:szCs w:val="24"/>
        </w:rPr>
        <w:t>, 181–191.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 Lacave, G., Wells, R. S. and Williams, T. M.</w:t>
      </w:r>
      <w:r w:rsidRPr="00D17760">
        <w:rPr>
          <w:rFonts w:ascii="Times New Roman" w:hAnsi="Times New Roman" w:cs="Times New Roman"/>
          <w:noProof/>
          <w:sz w:val="24"/>
          <w:szCs w:val="24"/>
        </w:rPr>
        <w:t xml:space="preserve"> (2002). The development of blood oxygen stores in bottlenose dolphins (</w:t>
      </w:r>
      <w:r w:rsidRPr="00D17760">
        <w:rPr>
          <w:rFonts w:ascii="Times New Roman" w:hAnsi="Times New Roman" w:cs="Times New Roman"/>
          <w:i/>
          <w:iCs/>
          <w:noProof/>
          <w:sz w:val="24"/>
          <w:szCs w:val="24"/>
        </w:rPr>
        <w:t>Tursiops truncatus</w:t>
      </w:r>
      <w:r w:rsidRPr="00D17760">
        <w:rPr>
          <w:rFonts w:ascii="Times New Roman" w:hAnsi="Times New Roman" w:cs="Times New Roman"/>
          <w:noProof/>
          <w:sz w:val="24"/>
          <w:szCs w:val="24"/>
        </w:rPr>
        <w:t xml:space="preserve">): Implications for diving capacity. </w:t>
      </w:r>
      <w:r w:rsidRPr="00D17760">
        <w:rPr>
          <w:rFonts w:ascii="Times New Roman" w:hAnsi="Times New Roman" w:cs="Times New Roman"/>
          <w:i/>
          <w:iCs/>
          <w:noProof/>
          <w:sz w:val="24"/>
          <w:szCs w:val="24"/>
        </w:rPr>
        <w:t>J. Zool. London</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258</w:t>
      </w:r>
      <w:r w:rsidRPr="00D17760">
        <w:rPr>
          <w:rFonts w:ascii="Times New Roman" w:hAnsi="Times New Roman" w:cs="Times New Roman"/>
          <w:noProof/>
          <w:sz w:val="24"/>
          <w:szCs w:val="24"/>
        </w:rPr>
        <w:t>, 105–113.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 Williams, T. M., Ramirez, K., Boehm, J., Glenn, M. and Cornell, L.</w:t>
      </w:r>
      <w:r w:rsidRPr="00D17760">
        <w:rPr>
          <w:rFonts w:ascii="Times New Roman" w:hAnsi="Times New Roman" w:cs="Times New Roman"/>
          <w:noProof/>
          <w:sz w:val="24"/>
          <w:szCs w:val="24"/>
        </w:rPr>
        <w:t xml:space="preserve"> (2012). Changes in partial pressures of respiratory gases during submerged voluntary breath hold across odontocetes: Is body mass important? </w:t>
      </w:r>
      <w:r w:rsidRPr="00D17760">
        <w:rPr>
          <w:rFonts w:ascii="Times New Roman" w:hAnsi="Times New Roman" w:cs="Times New Roman"/>
          <w:i/>
          <w:iCs/>
          <w:noProof/>
          <w:sz w:val="24"/>
          <w:szCs w:val="24"/>
        </w:rPr>
        <w:t>J. Comp. Physiol. B Biochem. Syst. Environ.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182</w:t>
      </w:r>
      <w:r w:rsidRPr="00D17760">
        <w:rPr>
          <w:rFonts w:ascii="Times New Roman" w:hAnsi="Times New Roman" w:cs="Times New Roman"/>
          <w:noProof/>
          <w:sz w:val="24"/>
          <w:szCs w:val="24"/>
        </w:rPr>
        <w:t>, 299–309.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Noren, S. R., Poll, C. P. and Edwards, M. S.</w:t>
      </w:r>
      <w:r w:rsidRPr="00D17760">
        <w:rPr>
          <w:rFonts w:ascii="Times New Roman" w:hAnsi="Times New Roman" w:cs="Times New Roman"/>
          <w:noProof/>
          <w:sz w:val="24"/>
          <w:szCs w:val="24"/>
        </w:rPr>
        <w:t xml:space="preserve"> (2018). Body growth and rapid hematological development support breath hold of baby belugas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during subice transit. </w:t>
      </w:r>
      <w:r w:rsidRPr="00D17760">
        <w:rPr>
          <w:rFonts w:ascii="Times New Roman" w:hAnsi="Times New Roman" w:cs="Times New Roman"/>
          <w:i/>
          <w:iCs/>
          <w:noProof/>
          <w:sz w:val="24"/>
          <w:szCs w:val="24"/>
        </w:rPr>
        <w:t>Physiol. Biochem.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91</w:t>
      </w:r>
      <w:r w:rsidRPr="00D17760">
        <w:rPr>
          <w:rFonts w:ascii="Times New Roman" w:hAnsi="Times New Roman" w:cs="Times New Roman"/>
          <w:noProof/>
          <w:sz w:val="24"/>
          <w:szCs w:val="24"/>
        </w:rPr>
        <w:t>, 691–704.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lastRenderedPageBreak/>
        <w:t>Norman, S. A., Goertz, C. E., Burek, K. A., Quakenbush, L. T., Cornick, L. A., Romano, T. A., Spoon, T., Miller, W., Beckett, L. A. and Hobbs, R. C.</w:t>
      </w:r>
      <w:r w:rsidRPr="00D17760">
        <w:rPr>
          <w:rFonts w:ascii="Times New Roman" w:hAnsi="Times New Roman" w:cs="Times New Roman"/>
          <w:noProof/>
          <w:sz w:val="24"/>
          <w:szCs w:val="24"/>
        </w:rPr>
        <w:t xml:space="preserve"> (2012). Seasonal hematology and serum chemistry of wild beluga whales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in Bristol Bay, Alaska, USA. </w:t>
      </w:r>
      <w:r w:rsidRPr="00D17760">
        <w:rPr>
          <w:rFonts w:ascii="Times New Roman" w:hAnsi="Times New Roman" w:cs="Times New Roman"/>
          <w:i/>
          <w:iCs/>
          <w:noProof/>
          <w:sz w:val="24"/>
          <w:szCs w:val="24"/>
        </w:rPr>
        <w:t>J Wildl Dis</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48</w:t>
      </w:r>
      <w:r w:rsidRPr="00D17760">
        <w:rPr>
          <w:rFonts w:ascii="Times New Roman" w:hAnsi="Times New Roman" w:cs="Times New Roman"/>
          <w:noProof/>
          <w:sz w:val="24"/>
          <w:szCs w:val="24"/>
        </w:rPr>
        <w:t>, 21–32.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Norman, S. A., Beckett, L. A., Miller, W. A., St Leger, J. and Hobbs, R. C.</w:t>
      </w:r>
      <w:r w:rsidRPr="00D17760">
        <w:rPr>
          <w:rFonts w:ascii="Times New Roman" w:hAnsi="Times New Roman" w:cs="Times New Roman"/>
          <w:noProof/>
          <w:sz w:val="24"/>
          <w:szCs w:val="24"/>
        </w:rPr>
        <w:t xml:space="preserve"> (2013). Variation in hematologic and serum biochemical values of belugas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under managed care. </w:t>
      </w:r>
      <w:r w:rsidRPr="00D17760">
        <w:rPr>
          <w:rFonts w:ascii="Times New Roman" w:hAnsi="Times New Roman" w:cs="Times New Roman"/>
          <w:i/>
          <w:iCs/>
          <w:noProof/>
          <w:sz w:val="24"/>
          <w:szCs w:val="24"/>
        </w:rPr>
        <w:t>J. Zoo Wildl. Med.</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44</w:t>
      </w:r>
      <w:r w:rsidRPr="00D17760">
        <w:rPr>
          <w:rFonts w:ascii="Times New Roman" w:hAnsi="Times New Roman" w:cs="Times New Roman"/>
          <w:noProof/>
          <w:sz w:val="24"/>
          <w:szCs w:val="24"/>
        </w:rPr>
        <w:t>, 376–388.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Ponganis, P. J.</w:t>
      </w:r>
      <w:r w:rsidRPr="00D17760">
        <w:rPr>
          <w:rFonts w:ascii="Times New Roman" w:hAnsi="Times New Roman" w:cs="Times New Roman"/>
          <w:noProof/>
          <w:sz w:val="24"/>
          <w:szCs w:val="24"/>
        </w:rPr>
        <w:t xml:space="preserve"> (2011). Diving mammals. </w:t>
      </w:r>
      <w:r w:rsidRPr="00D17760">
        <w:rPr>
          <w:rFonts w:ascii="Times New Roman" w:hAnsi="Times New Roman" w:cs="Times New Roman"/>
          <w:i/>
          <w:iCs/>
          <w:noProof/>
          <w:sz w:val="24"/>
          <w:szCs w:val="24"/>
        </w:rPr>
        <w:t>Compr.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w:t>
      </w:r>
      <w:r w:rsidRPr="00D17760">
        <w:rPr>
          <w:rFonts w:ascii="Times New Roman" w:hAnsi="Times New Roman" w:cs="Times New Roman"/>
          <w:noProof/>
          <w:sz w:val="24"/>
          <w:szCs w:val="24"/>
        </w:rPr>
        <w:t>, 447–465.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Ponganis, P. J., Meir, J. U. and Williams, C. L.</w:t>
      </w:r>
      <w:r w:rsidRPr="00D17760">
        <w:rPr>
          <w:rFonts w:ascii="Times New Roman" w:hAnsi="Times New Roman" w:cs="Times New Roman"/>
          <w:noProof/>
          <w:sz w:val="24"/>
          <w:szCs w:val="24"/>
        </w:rPr>
        <w:t xml:space="preserve"> (2011). In pursuit of Irving and Scholander: A review of oxygen store management in seals and penguins.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214</w:t>
      </w:r>
      <w:r w:rsidRPr="00D17760">
        <w:rPr>
          <w:rFonts w:ascii="Times New Roman" w:hAnsi="Times New Roman" w:cs="Times New Roman"/>
          <w:noProof/>
          <w:sz w:val="24"/>
          <w:szCs w:val="24"/>
        </w:rPr>
        <w:t>, 3325–3339.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 Core Team</w:t>
      </w:r>
      <w:r w:rsidRPr="00D17760">
        <w:rPr>
          <w:rFonts w:ascii="Times New Roman" w:hAnsi="Times New Roman" w:cs="Times New Roman"/>
          <w:noProof/>
          <w:sz w:val="24"/>
          <w:szCs w:val="24"/>
        </w:rPr>
        <w:t xml:space="preserve"> (2016). R: A language and environment for statistical computing. Version 3.2.5. Available online at: http://www.R-project.org.</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Reynafarje, B.</w:t>
      </w:r>
      <w:r w:rsidRPr="00D17760">
        <w:rPr>
          <w:rFonts w:ascii="Times New Roman" w:hAnsi="Times New Roman" w:cs="Times New Roman"/>
          <w:noProof/>
          <w:sz w:val="24"/>
          <w:szCs w:val="24"/>
        </w:rPr>
        <w:t xml:space="preserve"> (1963). Simplified method for the determination of myoglobin. </w:t>
      </w:r>
      <w:r w:rsidRPr="00D17760">
        <w:rPr>
          <w:rFonts w:ascii="Times New Roman" w:hAnsi="Times New Roman" w:cs="Times New Roman"/>
          <w:i/>
          <w:iCs/>
          <w:noProof/>
          <w:sz w:val="24"/>
          <w:szCs w:val="24"/>
        </w:rPr>
        <w:t>J. Lab. Clin. Med.</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61</w:t>
      </w:r>
      <w:r w:rsidRPr="00D17760">
        <w:rPr>
          <w:rFonts w:ascii="Times New Roman" w:hAnsi="Times New Roman" w:cs="Times New Roman"/>
          <w:noProof/>
          <w:sz w:val="24"/>
          <w:szCs w:val="24"/>
        </w:rPr>
        <w:t>, 138–145.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Richard, P. R., Martin, A. R. and Orr, J. R.</w:t>
      </w:r>
      <w:r w:rsidRPr="00D17760">
        <w:rPr>
          <w:rFonts w:ascii="Times New Roman" w:hAnsi="Times New Roman" w:cs="Times New Roman"/>
          <w:noProof/>
          <w:sz w:val="24"/>
          <w:szCs w:val="24"/>
        </w:rPr>
        <w:t xml:space="preserve"> (1997). </w:t>
      </w:r>
      <w:r w:rsidRPr="00D17760">
        <w:rPr>
          <w:rFonts w:ascii="Times New Roman" w:hAnsi="Times New Roman" w:cs="Times New Roman"/>
          <w:i/>
          <w:iCs/>
          <w:noProof/>
          <w:sz w:val="24"/>
          <w:szCs w:val="24"/>
        </w:rPr>
        <w:t>Study of Summer and Fall Movements and Dive Behaviour of Beaufort Sea Belugas, using Satellite Telemetry: 1992-1995. Environmental Studies Research Funds No. 134.</w:t>
      </w:r>
      <w:r w:rsidRPr="00D17760">
        <w:rPr>
          <w:rFonts w:ascii="Times New Roman" w:hAnsi="Times New Roman" w:cs="Times New Roman"/>
          <w:noProof/>
          <w:sz w:val="24"/>
          <w:szCs w:val="24"/>
        </w:rPr>
        <w:t xml:space="preserve"> Calgary.</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Richard, P. R., Martin, A. R. and Orr, J. R.</w:t>
      </w:r>
      <w:r w:rsidRPr="00D17760">
        <w:rPr>
          <w:rFonts w:ascii="Times New Roman" w:hAnsi="Times New Roman" w:cs="Times New Roman"/>
          <w:noProof/>
          <w:sz w:val="24"/>
          <w:szCs w:val="24"/>
        </w:rPr>
        <w:t xml:space="preserve"> (1998). </w:t>
      </w:r>
      <w:r w:rsidRPr="00D17760">
        <w:rPr>
          <w:rFonts w:ascii="Times New Roman" w:hAnsi="Times New Roman" w:cs="Times New Roman"/>
          <w:i/>
          <w:iCs/>
          <w:noProof/>
          <w:sz w:val="24"/>
          <w:szCs w:val="24"/>
        </w:rPr>
        <w:t>Study of Summer and Fall Movements and Dive Behaviour of Beaufort Sea Belugas, using Satellite Telemetry: 1997. MMS OCS Study 98-0016.</w:t>
      </w:r>
      <w:r w:rsidRPr="00D17760">
        <w:rPr>
          <w:rFonts w:ascii="Times New Roman" w:hAnsi="Times New Roman" w:cs="Times New Roman"/>
          <w:noProof/>
          <w:sz w:val="24"/>
          <w:szCs w:val="24"/>
        </w:rPr>
        <w:t xml:space="preserve"> Anchorage, AK.</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Richard, P. R., Martin, A. R. and Orr, J. R.</w:t>
      </w:r>
      <w:r w:rsidRPr="00D17760">
        <w:rPr>
          <w:rFonts w:ascii="Times New Roman" w:hAnsi="Times New Roman" w:cs="Times New Roman"/>
          <w:noProof/>
          <w:sz w:val="24"/>
          <w:szCs w:val="24"/>
        </w:rPr>
        <w:t xml:space="preserve"> (2001). Summer and autumn movements of belugas of the eastern Beaufort Sea stock.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54</w:t>
      </w:r>
      <w:r w:rsidRPr="00D17760">
        <w:rPr>
          <w:rFonts w:ascii="Times New Roman" w:hAnsi="Times New Roman" w:cs="Times New Roman"/>
          <w:noProof/>
          <w:sz w:val="24"/>
          <w:szCs w:val="24"/>
        </w:rPr>
        <w:t>, 223–236.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Ridgway, S. H., Scronce, B. L. and Kanwisher, J.</w:t>
      </w:r>
      <w:r w:rsidRPr="00D17760">
        <w:rPr>
          <w:rFonts w:ascii="Times New Roman" w:hAnsi="Times New Roman" w:cs="Times New Roman"/>
          <w:noProof/>
          <w:sz w:val="24"/>
          <w:szCs w:val="24"/>
        </w:rPr>
        <w:t xml:space="preserve"> (1969). Respiration and deep diving in the bottlenose porpoise. </w:t>
      </w:r>
      <w:r w:rsidR="00274412">
        <w:rPr>
          <w:rFonts w:ascii="Times New Roman" w:hAnsi="Times New Roman" w:cs="Times New Roman"/>
          <w:i/>
          <w:iCs/>
          <w:noProof/>
          <w:sz w:val="24"/>
          <w:szCs w:val="24"/>
        </w:rPr>
        <w:t>Science</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166</w:t>
      </w:r>
      <w:r w:rsidRPr="00D17760">
        <w:rPr>
          <w:rFonts w:ascii="Times New Roman" w:hAnsi="Times New Roman" w:cs="Times New Roman"/>
          <w:noProof/>
          <w:sz w:val="24"/>
          <w:szCs w:val="24"/>
        </w:rPr>
        <w:t>, 1651–1654.</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Ridgway, S. H., Bowers, C. A., Miller, D., Schultz, M. L., Jacobs, C. A. and Dooley, C. A.</w:t>
      </w:r>
      <w:r w:rsidRPr="00D17760">
        <w:rPr>
          <w:rFonts w:ascii="Times New Roman" w:hAnsi="Times New Roman" w:cs="Times New Roman"/>
          <w:noProof/>
          <w:sz w:val="24"/>
          <w:szCs w:val="24"/>
        </w:rPr>
        <w:t xml:space="preserve"> (1984). Diving and blood oxygen in the white whale. </w:t>
      </w:r>
      <w:r w:rsidRPr="00D17760">
        <w:rPr>
          <w:rFonts w:ascii="Times New Roman" w:hAnsi="Times New Roman" w:cs="Times New Roman"/>
          <w:i/>
          <w:iCs/>
          <w:noProof/>
          <w:sz w:val="24"/>
          <w:szCs w:val="24"/>
        </w:rPr>
        <w:t>Can. J.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62</w:t>
      </w:r>
      <w:r w:rsidRPr="00D17760">
        <w:rPr>
          <w:rFonts w:ascii="Times New Roman" w:hAnsi="Times New Roman" w:cs="Times New Roman"/>
          <w:noProof/>
          <w:sz w:val="24"/>
          <w:szCs w:val="24"/>
        </w:rPr>
        <w:t>, 2349–2351.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Rosen, D. A. S., Winship, A. J. and Hoopes, L. A.</w:t>
      </w:r>
      <w:r w:rsidRPr="00D17760">
        <w:rPr>
          <w:rFonts w:ascii="Times New Roman" w:hAnsi="Times New Roman" w:cs="Times New Roman"/>
          <w:noProof/>
          <w:sz w:val="24"/>
          <w:szCs w:val="24"/>
        </w:rPr>
        <w:t xml:space="preserve"> (2007). Thermal and digestive constraints to foraging behaviour in marine mammals. </w:t>
      </w:r>
      <w:r w:rsidRPr="00D17760">
        <w:rPr>
          <w:rFonts w:ascii="Times New Roman" w:hAnsi="Times New Roman" w:cs="Times New Roman"/>
          <w:i/>
          <w:iCs/>
          <w:noProof/>
          <w:sz w:val="24"/>
          <w:szCs w:val="24"/>
        </w:rPr>
        <w:t>Philos. Trans. R. Soc. Lond. B. Biol.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362</w:t>
      </w:r>
      <w:r w:rsidRPr="00D17760">
        <w:rPr>
          <w:rFonts w:ascii="Times New Roman" w:hAnsi="Times New Roman" w:cs="Times New Roman"/>
          <w:noProof/>
          <w:sz w:val="24"/>
          <w:szCs w:val="24"/>
        </w:rPr>
        <w:t>, 2151–2168.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Sato, K., Mitani, Y., Cameron, M. F., Siniff, D. B., Watanabe, Y. and Naito, Y.</w:t>
      </w:r>
      <w:r w:rsidRPr="00D17760">
        <w:rPr>
          <w:rFonts w:ascii="Times New Roman" w:hAnsi="Times New Roman" w:cs="Times New Roman"/>
          <w:noProof/>
          <w:sz w:val="24"/>
          <w:szCs w:val="24"/>
        </w:rPr>
        <w:t xml:space="preserve"> (2002). Deep foraging dives in relation to the energy depletion of Weddell seal (</w:t>
      </w:r>
      <w:r w:rsidRPr="00D17760">
        <w:rPr>
          <w:rFonts w:ascii="Times New Roman" w:hAnsi="Times New Roman" w:cs="Times New Roman"/>
          <w:i/>
          <w:iCs/>
          <w:noProof/>
          <w:sz w:val="24"/>
          <w:szCs w:val="24"/>
        </w:rPr>
        <w:t>Leptonychotes weddellii</w:t>
      </w:r>
      <w:r w:rsidRPr="00D17760">
        <w:rPr>
          <w:rFonts w:ascii="Times New Roman" w:hAnsi="Times New Roman" w:cs="Times New Roman"/>
          <w:noProof/>
          <w:sz w:val="24"/>
          <w:szCs w:val="24"/>
        </w:rPr>
        <w:t xml:space="preserve">) mothers during lactation. </w:t>
      </w:r>
      <w:r w:rsidRPr="00D17760">
        <w:rPr>
          <w:rFonts w:ascii="Times New Roman" w:hAnsi="Times New Roman" w:cs="Times New Roman"/>
          <w:i/>
          <w:iCs/>
          <w:noProof/>
          <w:sz w:val="24"/>
          <w:szCs w:val="24"/>
        </w:rPr>
        <w:t>Polar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25</w:t>
      </w:r>
      <w:r w:rsidRPr="00D17760">
        <w:rPr>
          <w:rFonts w:ascii="Times New Roman" w:hAnsi="Times New Roman" w:cs="Times New Roman"/>
          <w:noProof/>
          <w:sz w:val="24"/>
          <w:szCs w:val="24"/>
        </w:rPr>
        <w:t>, 696–702.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Sergeant, D. E. and Brodie, P. F.</w:t>
      </w:r>
      <w:r w:rsidRPr="00D17760">
        <w:rPr>
          <w:rFonts w:ascii="Times New Roman" w:hAnsi="Times New Roman" w:cs="Times New Roman"/>
          <w:noProof/>
          <w:sz w:val="24"/>
          <w:szCs w:val="24"/>
        </w:rPr>
        <w:t xml:space="preserve"> (1969). Body size in white whales,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J. Fish. Res. Board Canada</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26</w:t>
      </w:r>
      <w:r w:rsidRPr="00D17760">
        <w:rPr>
          <w:rFonts w:ascii="Times New Roman" w:hAnsi="Times New Roman" w:cs="Times New Roman"/>
          <w:noProof/>
          <w:sz w:val="24"/>
          <w:szCs w:val="24"/>
        </w:rPr>
        <w:t>, 2561–2580.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Shaffer, S. A., Costa, D. P., Williams, T. M. and Ridgway, S. H.</w:t>
      </w:r>
      <w:r w:rsidRPr="00D17760">
        <w:rPr>
          <w:rFonts w:ascii="Times New Roman" w:hAnsi="Times New Roman" w:cs="Times New Roman"/>
          <w:noProof/>
          <w:sz w:val="24"/>
          <w:szCs w:val="24"/>
        </w:rPr>
        <w:t xml:space="preserve"> (1997). Diving and swimming performance of white whales,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an assessment of plasma lactate and blood gas levels and respiratory rates.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200</w:t>
      </w:r>
      <w:r w:rsidRPr="00D17760">
        <w:rPr>
          <w:rFonts w:ascii="Times New Roman" w:hAnsi="Times New Roman" w:cs="Times New Roman"/>
          <w:noProof/>
          <w:sz w:val="24"/>
          <w:szCs w:val="24"/>
        </w:rPr>
        <w:t>, 3091–3099.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 Aubin, D. J. and Geraci, J. R.</w:t>
      </w:r>
      <w:r w:rsidRPr="00D17760">
        <w:rPr>
          <w:rFonts w:ascii="Times New Roman" w:hAnsi="Times New Roman" w:cs="Times New Roman"/>
          <w:noProof/>
          <w:sz w:val="24"/>
          <w:szCs w:val="24"/>
        </w:rPr>
        <w:t xml:space="preserve"> (1989). Adaptive changes in hematologic and plasma chemical constituents in captive beluga whales, </w:t>
      </w:r>
      <w:r w:rsidRPr="00274412">
        <w:rPr>
          <w:rFonts w:ascii="Times New Roman" w:hAnsi="Times New Roman" w:cs="Times New Roman"/>
          <w:i/>
          <w:noProof/>
          <w:sz w:val="24"/>
          <w:szCs w:val="24"/>
        </w:rPr>
        <w:t>Delphinapterus leucas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Can. J. Fish. Aquat.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46</w:t>
      </w:r>
      <w:r w:rsidRPr="00D17760">
        <w:rPr>
          <w:rFonts w:ascii="Times New Roman" w:hAnsi="Times New Roman" w:cs="Times New Roman"/>
          <w:noProof/>
          <w:sz w:val="24"/>
          <w:szCs w:val="24"/>
        </w:rPr>
        <w:t>, 796–803.</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 Aubin, D. J., Deguise, S., Richard, P. R., Smith, T. G. and Geraci, J. R.</w:t>
      </w:r>
      <w:r w:rsidRPr="00D17760">
        <w:rPr>
          <w:rFonts w:ascii="Times New Roman" w:hAnsi="Times New Roman" w:cs="Times New Roman"/>
          <w:noProof/>
          <w:sz w:val="24"/>
          <w:szCs w:val="24"/>
        </w:rPr>
        <w:t xml:space="preserve"> (2001). </w:t>
      </w:r>
      <w:r w:rsidRPr="00D17760">
        <w:rPr>
          <w:rFonts w:ascii="Times New Roman" w:hAnsi="Times New Roman" w:cs="Times New Roman"/>
          <w:noProof/>
          <w:sz w:val="24"/>
          <w:szCs w:val="24"/>
        </w:rPr>
        <w:lastRenderedPageBreak/>
        <w:t xml:space="preserve">Hematology and plasma chemistry as indicators of health and ecological status in beluga whales,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54</w:t>
      </w:r>
      <w:r w:rsidRPr="00D17760">
        <w:rPr>
          <w:rFonts w:ascii="Times New Roman" w:hAnsi="Times New Roman" w:cs="Times New Roman"/>
          <w:noProof/>
          <w:sz w:val="24"/>
          <w:szCs w:val="24"/>
        </w:rPr>
        <w:t>, 317–331.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Stegall, V. S., McLellan, W. A., Dillaman, R. M., Read, A. J. and Pabst, D. A.</w:t>
      </w:r>
      <w:r w:rsidRPr="00D17760">
        <w:rPr>
          <w:rFonts w:ascii="Times New Roman" w:hAnsi="Times New Roman" w:cs="Times New Roman"/>
          <w:noProof/>
          <w:sz w:val="24"/>
          <w:szCs w:val="24"/>
        </w:rPr>
        <w:t xml:space="preserve"> (1999). Epaxial muscle morphology of robust vs. emaciated porpoises. </w:t>
      </w:r>
      <w:r w:rsidRPr="00D17760">
        <w:rPr>
          <w:rFonts w:ascii="Times New Roman" w:hAnsi="Times New Roman" w:cs="Times New Roman"/>
          <w:i/>
          <w:iCs/>
          <w:noProof/>
          <w:sz w:val="24"/>
          <w:szCs w:val="24"/>
        </w:rPr>
        <w:t>Am.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39</w:t>
      </w:r>
      <w:r w:rsidRPr="00D17760">
        <w:rPr>
          <w:rFonts w:ascii="Times New Roman" w:hAnsi="Times New Roman" w:cs="Times New Roman"/>
          <w:noProof/>
          <w:sz w:val="24"/>
          <w:szCs w:val="24"/>
        </w:rPr>
        <w:t>, 84A.</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Stewart, R. E. A., Campana, S. E., Jones, C. M. and Stewart, B. E.</w:t>
      </w:r>
      <w:r w:rsidRPr="00D17760">
        <w:rPr>
          <w:rFonts w:ascii="Times New Roman" w:hAnsi="Times New Roman" w:cs="Times New Roman"/>
          <w:noProof/>
          <w:sz w:val="24"/>
          <w:szCs w:val="24"/>
        </w:rPr>
        <w:t xml:space="preserve"> (2006). Bomb radiocarbon dating calibrates beluga (</w:t>
      </w:r>
      <w:r w:rsidRPr="00D17760">
        <w:rPr>
          <w:rFonts w:ascii="Times New Roman" w:hAnsi="Times New Roman" w:cs="Times New Roman"/>
          <w:i/>
          <w:iCs/>
          <w:noProof/>
          <w:sz w:val="24"/>
          <w:szCs w:val="24"/>
        </w:rPr>
        <w:t>Delphinapterus leucas</w:t>
      </w:r>
      <w:r w:rsidRPr="00D17760">
        <w:rPr>
          <w:rFonts w:ascii="Times New Roman" w:hAnsi="Times New Roman" w:cs="Times New Roman"/>
          <w:noProof/>
          <w:sz w:val="24"/>
          <w:szCs w:val="24"/>
        </w:rPr>
        <w:t xml:space="preserve">) age estimates. </w:t>
      </w:r>
      <w:r w:rsidRPr="00D17760">
        <w:rPr>
          <w:rFonts w:ascii="Times New Roman" w:hAnsi="Times New Roman" w:cs="Times New Roman"/>
          <w:i/>
          <w:iCs/>
          <w:noProof/>
          <w:sz w:val="24"/>
          <w:szCs w:val="24"/>
        </w:rPr>
        <w:t>Can. J. Zool.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84</w:t>
      </w:r>
      <w:r w:rsidRPr="00D17760">
        <w:rPr>
          <w:rFonts w:ascii="Times New Roman" w:hAnsi="Times New Roman" w:cs="Times New Roman"/>
          <w:noProof/>
          <w:sz w:val="24"/>
          <w:szCs w:val="24"/>
        </w:rPr>
        <w:t>, 1840–1852.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Stirling, I. and Derocher, A. E.</w:t>
      </w:r>
      <w:r w:rsidRPr="00D17760">
        <w:rPr>
          <w:rFonts w:ascii="Times New Roman" w:hAnsi="Times New Roman" w:cs="Times New Roman"/>
          <w:noProof/>
          <w:sz w:val="24"/>
          <w:szCs w:val="24"/>
        </w:rPr>
        <w:t xml:space="preserve"> (2012). Effects of climate warming on polar bears: A review of the evidence. </w:t>
      </w:r>
      <w:r w:rsidRPr="00D17760">
        <w:rPr>
          <w:rFonts w:ascii="Times New Roman" w:hAnsi="Times New Roman" w:cs="Times New Roman"/>
          <w:i/>
          <w:iCs/>
          <w:noProof/>
          <w:sz w:val="24"/>
          <w:szCs w:val="24"/>
        </w:rPr>
        <w:t>Glob. Chang.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18</w:t>
      </w:r>
      <w:r w:rsidRPr="00D17760">
        <w:rPr>
          <w:rFonts w:ascii="Times New Roman" w:hAnsi="Times New Roman" w:cs="Times New Roman"/>
          <w:noProof/>
          <w:sz w:val="24"/>
          <w:szCs w:val="24"/>
        </w:rPr>
        <w:t>, 2694–2706.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Stroeve, J., Holland, M. M., Meier, W., Scambos, T. and Serreze, M.</w:t>
      </w:r>
      <w:r w:rsidRPr="00D17760">
        <w:rPr>
          <w:rFonts w:ascii="Times New Roman" w:hAnsi="Times New Roman" w:cs="Times New Roman"/>
          <w:noProof/>
          <w:sz w:val="24"/>
          <w:szCs w:val="24"/>
        </w:rPr>
        <w:t xml:space="preserve"> (2007). Arctic sea ice decline: Faster than forecast. </w:t>
      </w:r>
      <w:r w:rsidRPr="00D17760">
        <w:rPr>
          <w:rFonts w:ascii="Times New Roman" w:hAnsi="Times New Roman" w:cs="Times New Roman"/>
          <w:b/>
          <w:bCs/>
          <w:noProof/>
          <w:sz w:val="24"/>
          <w:szCs w:val="24"/>
        </w:rPr>
        <w:t>34</w:t>
      </w:r>
      <w:r w:rsidRPr="00D17760">
        <w:rPr>
          <w:rFonts w:ascii="Times New Roman" w:hAnsi="Times New Roman" w:cs="Times New Roman"/>
          <w:noProof/>
          <w:sz w:val="24"/>
          <w:szCs w:val="24"/>
        </w:rPr>
        <w:t>, 1–5.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Trites, A. W. and Jonker, R. A. H.</w:t>
      </w:r>
      <w:r w:rsidRPr="00D17760">
        <w:rPr>
          <w:rFonts w:ascii="Times New Roman" w:hAnsi="Times New Roman" w:cs="Times New Roman"/>
          <w:noProof/>
          <w:sz w:val="24"/>
          <w:szCs w:val="24"/>
        </w:rPr>
        <w:t xml:space="preserve"> (2000). Morphometric measurements and body conditions of healthy and staveling Steller sea lion pups (</w:t>
      </w:r>
      <w:r w:rsidRPr="00D17760">
        <w:rPr>
          <w:rFonts w:ascii="Times New Roman" w:hAnsi="Times New Roman" w:cs="Times New Roman"/>
          <w:i/>
          <w:iCs/>
          <w:noProof/>
          <w:sz w:val="24"/>
          <w:szCs w:val="24"/>
        </w:rPr>
        <w:t>Eumetopias jubatus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Aquat. Mamm.</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26.2</w:t>
      </w:r>
      <w:r w:rsidRPr="00D17760">
        <w:rPr>
          <w:rFonts w:ascii="Times New Roman" w:hAnsi="Times New Roman" w:cs="Times New Roman"/>
          <w:noProof/>
          <w:sz w:val="24"/>
          <w:szCs w:val="24"/>
        </w:rPr>
        <w:t>, 151–157.</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Tynan, C. and DeMaster, D. P.</w:t>
      </w:r>
      <w:r w:rsidRPr="00D17760">
        <w:rPr>
          <w:rFonts w:ascii="Times New Roman" w:hAnsi="Times New Roman" w:cs="Times New Roman"/>
          <w:noProof/>
          <w:sz w:val="24"/>
          <w:szCs w:val="24"/>
        </w:rPr>
        <w:t xml:space="preserve"> (1997). Observations and predictions of Arctic climatic change: Potential effects on marine mammals. </w:t>
      </w:r>
      <w:r w:rsidRPr="00D17760">
        <w:rPr>
          <w:rFonts w:ascii="Times New Roman" w:hAnsi="Times New Roman" w:cs="Times New Roman"/>
          <w:i/>
          <w:iCs/>
          <w:noProof/>
          <w:sz w:val="24"/>
          <w:szCs w:val="24"/>
        </w:rPr>
        <w:t>Arctic</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50</w:t>
      </w:r>
      <w:r w:rsidRPr="00D17760">
        <w:rPr>
          <w:rFonts w:ascii="Times New Roman" w:hAnsi="Times New Roman" w:cs="Times New Roman"/>
          <w:noProof/>
          <w:sz w:val="24"/>
          <w:szCs w:val="24"/>
        </w:rPr>
        <w:t>, 308–322.</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Velten, B. P., Dillaman, R. M., Kinsey, S. T., McLellan, W. A. and Pabst, D. A.</w:t>
      </w:r>
      <w:r w:rsidRPr="00D17760">
        <w:rPr>
          <w:rFonts w:ascii="Times New Roman" w:hAnsi="Times New Roman" w:cs="Times New Roman"/>
          <w:noProof/>
          <w:sz w:val="24"/>
          <w:szCs w:val="24"/>
        </w:rPr>
        <w:t xml:space="preserve"> (2013). Novel locomotor muscle design in extreme deep-diving whales.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216</w:t>
      </w:r>
      <w:r w:rsidRPr="00D17760">
        <w:rPr>
          <w:rFonts w:ascii="Times New Roman" w:hAnsi="Times New Roman" w:cs="Times New Roman"/>
          <w:noProof/>
          <w:sz w:val="24"/>
          <w:szCs w:val="24"/>
        </w:rPr>
        <w:t>, 1862–1871.</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Venn-Watson, S., Smith, C. R., Gomez, F. and Jensen, E. D.</w:t>
      </w:r>
      <w:r w:rsidRPr="00D17760">
        <w:rPr>
          <w:rFonts w:ascii="Times New Roman" w:hAnsi="Times New Roman" w:cs="Times New Roman"/>
          <w:noProof/>
          <w:sz w:val="24"/>
          <w:szCs w:val="24"/>
        </w:rPr>
        <w:t xml:space="preserve"> (2011). Physiology of aging among healthy, older bottlenose dolphins (</w:t>
      </w:r>
      <w:r w:rsidRPr="00D17760">
        <w:rPr>
          <w:rFonts w:ascii="Times New Roman" w:hAnsi="Times New Roman" w:cs="Times New Roman"/>
          <w:i/>
          <w:iCs/>
          <w:noProof/>
          <w:sz w:val="24"/>
          <w:szCs w:val="24"/>
        </w:rPr>
        <w:t>Tursiops truncatus</w:t>
      </w:r>
      <w:r w:rsidRPr="00D17760">
        <w:rPr>
          <w:rFonts w:ascii="Times New Roman" w:hAnsi="Times New Roman" w:cs="Times New Roman"/>
          <w:noProof/>
          <w:sz w:val="24"/>
          <w:szCs w:val="24"/>
        </w:rPr>
        <w:t xml:space="preserve">): Comparisons with aging humans. </w:t>
      </w:r>
      <w:r w:rsidRPr="00D17760">
        <w:rPr>
          <w:rFonts w:ascii="Times New Roman" w:hAnsi="Times New Roman" w:cs="Times New Roman"/>
          <w:i/>
          <w:iCs/>
          <w:noProof/>
          <w:sz w:val="24"/>
          <w:szCs w:val="24"/>
        </w:rPr>
        <w:t>J. Comp. Physiol. B Biochem. Syst. Environ. Physiol.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181</w:t>
      </w:r>
      <w:r w:rsidRPr="00D17760">
        <w:rPr>
          <w:rFonts w:ascii="Times New Roman" w:hAnsi="Times New Roman" w:cs="Times New Roman"/>
          <w:noProof/>
          <w:sz w:val="24"/>
          <w:szCs w:val="24"/>
        </w:rPr>
        <w:t>, 667–680.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Völkel, S. and Berenbrink, M.</w:t>
      </w:r>
      <w:r w:rsidRPr="00D17760">
        <w:rPr>
          <w:rFonts w:ascii="Times New Roman" w:hAnsi="Times New Roman" w:cs="Times New Roman"/>
          <w:noProof/>
          <w:sz w:val="24"/>
          <w:szCs w:val="24"/>
        </w:rPr>
        <w:t xml:space="preserve"> (2000). Sulphaemoglobin formation in fish: a comparison between the haemoglobin of the sulphide-sensitive rainbow trout (</w:t>
      </w:r>
      <w:r w:rsidRPr="00D17760">
        <w:rPr>
          <w:rFonts w:ascii="Times New Roman" w:hAnsi="Times New Roman" w:cs="Times New Roman"/>
          <w:i/>
          <w:iCs/>
          <w:noProof/>
          <w:sz w:val="24"/>
          <w:szCs w:val="24"/>
        </w:rPr>
        <w:t>Oncorhynchus mykiss</w:t>
      </w:r>
      <w:r w:rsidRPr="00D17760">
        <w:rPr>
          <w:rFonts w:ascii="Times New Roman" w:hAnsi="Times New Roman" w:cs="Times New Roman"/>
          <w:noProof/>
          <w:sz w:val="24"/>
          <w:szCs w:val="24"/>
        </w:rPr>
        <w:t>) and of the sulphide-tolerant common carp (</w:t>
      </w:r>
      <w:r w:rsidRPr="00D17760">
        <w:rPr>
          <w:rFonts w:ascii="Times New Roman" w:hAnsi="Times New Roman" w:cs="Times New Roman"/>
          <w:i/>
          <w:iCs/>
          <w:noProof/>
          <w:sz w:val="24"/>
          <w:szCs w:val="24"/>
        </w:rPr>
        <w:t>Cyprinus carpio</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J. Exp.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203</w:t>
      </w:r>
      <w:r w:rsidRPr="00D17760">
        <w:rPr>
          <w:rFonts w:ascii="Times New Roman" w:hAnsi="Times New Roman" w:cs="Times New Roman"/>
          <w:noProof/>
          <w:sz w:val="24"/>
          <w:szCs w:val="24"/>
        </w:rPr>
        <w:t>, 1047–1058.</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Wang, M. and Overland, J. E.</w:t>
      </w:r>
      <w:r w:rsidRPr="00D17760">
        <w:rPr>
          <w:rFonts w:ascii="Times New Roman" w:hAnsi="Times New Roman" w:cs="Times New Roman"/>
          <w:noProof/>
          <w:sz w:val="24"/>
          <w:szCs w:val="24"/>
        </w:rPr>
        <w:t xml:space="preserve"> (2012). A sea ice free summer Arctic within 30 years: An update from CMIP5 models. </w:t>
      </w:r>
      <w:r w:rsidRPr="00D17760">
        <w:rPr>
          <w:rFonts w:ascii="Times New Roman" w:hAnsi="Times New Roman" w:cs="Times New Roman"/>
          <w:i/>
          <w:iCs/>
          <w:noProof/>
          <w:sz w:val="24"/>
          <w:szCs w:val="24"/>
        </w:rPr>
        <w:t>Geophys. Res. Lett.</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39</w:t>
      </w:r>
      <w:r w:rsidRPr="00D17760">
        <w:rPr>
          <w:rFonts w:ascii="Times New Roman" w:hAnsi="Times New Roman" w:cs="Times New Roman"/>
          <w:noProof/>
          <w:sz w:val="24"/>
          <w:szCs w:val="24"/>
        </w:rPr>
        <w:t>, 2–6.</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Williams, S. E., Moritz, C., Shoo, L. P., Isaac, J. L., Hoffmann, A. A. and Langham, G.</w:t>
      </w:r>
      <w:r w:rsidRPr="00D17760">
        <w:rPr>
          <w:rFonts w:ascii="Times New Roman" w:hAnsi="Times New Roman" w:cs="Times New Roman"/>
          <w:noProof/>
          <w:sz w:val="24"/>
          <w:szCs w:val="24"/>
        </w:rPr>
        <w:t xml:space="preserve"> (2008). Towards an integrated framework for assessing the vulnerability of species to climate change. </w:t>
      </w:r>
      <w:r w:rsidRPr="00D17760">
        <w:rPr>
          <w:rFonts w:ascii="Times New Roman" w:hAnsi="Times New Roman" w:cs="Times New Roman"/>
          <w:i/>
          <w:iCs/>
          <w:noProof/>
          <w:sz w:val="24"/>
          <w:szCs w:val="24"/>
        </w:rPr>
        <w:t>PLoS Biol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6</w:t>
      </w:r>
      <w:r w:rsidRPr="00D17760">
        <w:rPr>
          <w:rFonts w:ascii="Times New Roman" w:hAnsi="Times New Roman" w:cs="Times New Roman"/>
          <w:noProof/>
          <w:sz w:val="24"/>
          <w:szCs w:val="24"/>
        </w:rPr>
        <w:t>, e325.</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Williams, T. M., Noren, S. R. and Glenn, M.</w:t>
      </w:r>
      <w:r w:rsidRPr="00D17760">
        <w:rPr>
          <w:rFonts w:ascii="Times New Roman" w:hAnsi="Times New Roman" w:cs="Times New Roman"/>
          <w:noProof/>
          <w:sz w:val="24"/>
          <w:szCs w:val="24"/>
        </w:rPr>
        <w:t xml:space="preserve"> (2011). Extreme physiological adaptations as predictors of climate-change sensitivity in the narwhal, </w:t>
      </w:r>
      <w:r w:rsidRPr="00D17760">
        <w:rPr>
          <w:rFonts w:ascii="Times New Roman" w:hAnsi="Times New Roman" w:cs="Times New Roman"/>
          <w:i/>
          <w:iCs/>
          <w:noProof/>
          <w:sz w:val="24"/>
          <w:szCs w:val="24"/>
        </w:rPr>
        <w:t>Monodon monoceros</w:t>
      </w:r>
      <w:r w:rsidRPr="00D17760">
        <w:rPr>
          <w:rFonts w:ascii="Times New Roman" w:hAnsi="Times New Roman" w:cs="Times New Roman"/>
          <w:noProof/>
          <w:sz w:val="24"/>
          <w:szCs w:val="24"/>
        </w:rPr>
        <w:t xml:space="preserve">. </w:t>
      </w:r>
      <w:r w:rsidRPr="00D17760">
        <w:rPr>
          <w:rFonts w:ascii="Times New Roman" w:hAnsi="Times New Roman" w:cs="Times New Roman"/>
          <w:i/>
          <w:iCs/>
          <w:noProof/>
          <w:sz w:val="24"/>
          <w:szCs w:val="24"/>
        </w:rPr>
        <w:t>Mar. Mammal Sci.</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27</w:t>
      </w:r>
      <w:r w:rsidRPr="00D17760">
        <w:rPr>
          <w:rFonts w:ascii="Times New Roman" w:hAnsi="Times New Roman" w:cs="Times New Roman"/>
          <w:noProof/>
          <w:sz w:val="24"/>
          <w:szCs w:val="24"/>
        </w:rPr>
        <w:t>, 334–349.</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Zeileis, A. and Hothorn, T.</w:t>
      </w:r>
      <w:r w:rsidRPr="00D17760">
        <w:rPr>
          <w:rFonts w:ascii="Times New Roman" w:hAnsi="Times New Roman" w:cs="Times New Roman"/>
          <w:noProof/>
          <w:sz w:val="24"/>
          <w:szCs w:val="24"/>
        </w:rPr>
        <w:t xml:space="preserve"> (2002). Diagnostic checking in regression relationships. </w:t>
      </w:r>
      <w:r w:rsidRPr="00D17760">
        <w:rPr>
          <w:rFonts w:ascii="Times New Roman" w:hAnsi="Times New Roman" w:cs="Times New Roman"/>
          <w:i/>
          <w:iCs/>
          <w:noProof/>
          <w:sz w:val="24"/>
          <w:szCs w:val="24"/>
        </w:rPr>
        <w:t>R News</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2</w:t>
      </w:r>
      <w:r w:rsidRPr="00D17760">
        <w:rPr>
          <w:rFonts w:ascii="Times New Roman" w:hAnsi="Times New Roman" w:cs="Times New Roman"/>
          <w:noProof/>
          <w:sz w:val="24"/>
          <w:szCs w:val="24"/>
        </w:rPr>
        <w:t>, 7–10.</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D17760">
        <w:rPr>
          <w:rFonts w:ascii="Times New Roman" w:hAnsi="Times New Roman" w:cs="Times New Roman"/>
          <w:b/>
          <w:bCs/>
          <w:noProof/>
          <w:sz w:val="24"/>
          <w:szCs w:val="24"/>
        </w:rPr>
        <w:t>Zuur, A. F., Ieno, E. N. and Smith, G. M.</w:t>
      </w:r>
      <w:r w:rsidRPr="00D17760">
        <w:rPr>
          <w:rFonts w:ascii="Times New Roman" w:hAnsi="Times New Roman" w:cs="Times New Roman"/>
          <w:noProof/>
          <w:sz w:val="24"/>
          <w:szCs w:val="24"/>
        </w:rPr>
        <w:t xml:space="preserve"> (2007). </w:t>
      </w:r>
      <w:r w:rsidRPr="00D17760">
        <w:rPr>
          <w:rFonts w:ascii="Times New Roman" w:hAnsi="Times New Roman" w:cs="Times New Roman"/>
          <w:i/>
          <w:iCs/>
          <w:noProof/>
          <w:sz w:val="24"/>
          <w:szCs w:val="24"/>
        </w:rPr>
        <w:t>Analysing Ecological Data</w:t>
      </w:r>
      <w:r w:rsidR="00274412">
        <w:rPr>
          <w:rFonts w:ascii="Times New Roman" w:hAnsi="Times New Roman" w:cs="Times New Roman"/>
          <w:noProof/>
          <w:sz w:val="24"/>
          <w:szCs w:val="24"/>
        </w:rPr>
        <w:t>. (eds. Gail, M., Krickeberg, K., Sarnet, J.</w:t>
      </w:r>
      <w:r w:rsidRPr="00D17760">
        <w:rPr>
          <w:rFonts w:ascii="Times New Roman" w:hAnsi="Times New Roman" w:cs="Times New Roman"/>
          <w:noProof/>
          <w:sz w:val="24"/>
          <w:szCs w:val="24"/>
        </w:rPr>
        <w:t>, T</w:t>
      </w:r>
      <w:r w:rsidR="00274412">
        <w:rPr>
          <w:rFonts w:ascii="Times New Roman" w:hAnsi="Times New Roman" w:cs="Times New Roman"/>
          <w:noProof/>
          <w:sz w:val="24"/>
          <w:szCs w:val="24"/>
        </w:rPr>
        <w:t>siatis, A.</w:t>
      </w:r>
      <w:r w:rsidRPr="00D17760">
        <w:rPr>
          <w:rFonts w:ascii="Times New Roman" w:hAnsi="Times New Roman" w:cs="Times New Roman"/>
          <w:noProof/>
          <w:sz w:val="24"/>
          <w:szCs w:val="24"/>
        </w:rPr>
        <w:t>, and Wong, W.) New York: Springer.</w:t>
      </w:r>
    </w:p>
    <w:p w:rsidR="00D17760" w:rsidRPr="00D17760" w:rsidRDefault="00D17760" w:rsidP="00D17760">
      <w:pPr>
        <w:widowControl w:val="0"/>
        <w:autoSpaceDE w:val="0"/>
        <w:autoSpaceDN w:val="0"/>
        <w:adjustRightInd w:val="0"/>
        <w:spacing w:before="100" w:after="100" w:line="240" w:lineRule="auto"/>
        <w:ind w:left="480" w:hanging="480"/>
        <w:rPr>
          <w:rFonts w:ascii="Times New Roman" w:hAnsi="Times New Roman" w:cs="Times New Roman"/>
          <w:noProof/>
          <w:sz w:val="24"/>
        </w:rPr>
      </w:pPr>
      <w:r w:rsidRPr="00D17760">
        <w:rPr>
          <w:rFonts w:ascii="Times New Roman" w:hAnsi="Times New Roman" w:cs="Times New Roman"/>
          <w:b/>
          <w:bCs/>
          <w:noProof/>
          <w:sz w:val="24"/>
          <w:szCs w:val="24"/>
        </w:rPr>
        <w:t>Zuur, A. F., Ieno, E. N. and Elphick, C. S.</w:t>
      </w:r>
      <w:r w:rsidRPr="00D17760">
        <w:rPr>
          <w:rFonts w:ascii="Times New Roman" w:hAnsi="Times New Roman" w:cs="Times New Roman"/>
          <w:noProof/>
          <w:sz w:val="24"/>
          <w:szCs w:val="24"/>
        </w:rPr>
        <w:t xml:space="preserve"> (2010). A protocol for data exploration to avoid common statistical problems. </w:t>
      </w:r>
      <w:r w:rsidRPr="00D17760">
        <w:rPr>
          <w:rFonts w:ascii="Times New Roman" w:hAnsi="Times New Roman" w:cs="Times New Roman"/>
          <w:i/>
          <w:iCs/>
          <w:noProof/>
          <w:sz w:val="24"/>
          <w:szCs w:val="24"/>
        </w:rPr>
        <w:t>Methods Ecol. Evol.</w:t>
      </w:r>
      <w:r w:rsidRPr="00D17760">
        <w:rPr>
          <w:rFonts w:ascii="Times New Roman" w:hAnsi="Times New Roman" w:cs="Times New Roman"/>
          <w:noProof/>
          <w:sz w:val="24"/>
          <w:szCs w:val="24"/>
        </w:rPr>
        <w:t xml:space="preserve"> </w:t>
      </w:r>
      <w:r w:rsidRPr="00D17760">
        <w:rPr>
          <w:rFonts w:ascii="Times New Roman" w:hAnsi="Times New Roman" w:cs="Times New Roman"/>
          <w:b/>
          <w:bCs/>
          <w:noProof/>
          <w:sz w:val="24"/>
          <w:szCs w:val="24"/>
        </w:rPr>
        <w:t>1</w:t>
      </w:r>
      <w:r w:rsidRPr="00D17760">
        <w:rPr>
          <w:rFonts w:ascii="Times New Roman" w:hAnsi="Times New Roman" w:cs="Times New Roman"/>
          <w:noProof/>
          <w:sz w:val="24"/>
          <w:szCs w:val="24"/>
        </w:rPr>
        <w:t>, 3–14.</w:t>
      </w:r>
    </w:p>
    <w:p w:rsidR="00660636" w:rsidRDefault="00FD5154" w:rsidP="00D17760">
      <w:pPr>
        <w:widowControl w:val="0"/>
        <w:autoSpaceDE w:val="0"/>
        <w:autoSpaceDN w:val="0"/>
        <w:adjustRightInd w:val="0"/>
        <w:spacing w:before="100" w:after="100" w:line="240" w:lineRule="auto"/>
        <w:ind w:left="480" w:hanging="480"/>
        <w:sectPr w:rsidR="00660636" w:rsidSect="00B46353">
          <w:pgSz w:w="12240" w:h="15840"/>
          <w:pgMar w:top="1440" w:right="1440" w:bottom="1440" w:left="1440" w:header="708" w:footer="708" w:gutter="0"/>
          <w:cols w:space="708"/>
          <w:docGrid w:linePitch="360"/>
        </w:sectPr>
      </w:pPr>
      <w:r w:rsidRPr="00584ABC">
        <w:fldChar w:fldCharType="end"/>
      </w:r>
    </w:p>
    <w:p w:rsidR="00384D55" w:rsidRDefault="00384D55" w:rsidP="00B46353">
      <w:pPr>
        <w:pStyle w:val="Caption"/>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Figure Legends</w:t>
      </w:r>
    </w:p>
    <w:p w:rsidR="00660636" w:rsidRPr="00DF12C3" w:rsidRDefault="00660636" w:rsidP="00B46353">
      <w:pPr>
        <w:pStyle w:val="Caption"/>
        <w:spacing w:line="480" w:lineRule="auto"/>
        <w:rPr>
          <w:rFonts w:ascii="Times New Roman" w:hAnsi="Times New Roman" w:cs="Times New Roman"/>
          <w:color w:val="auto"/>
          <w:sz w:val="24"/>
          <w:szCs w:val="24"/>
        </w:rPr>
      </w:pPr>
      <w:r w:rsidRPr="001C2559">
        <w:rPr>
          <w:rFonts w:ascii="Times New Roman" w:hAnsi="Times New Roman" w:cs="Times New Roman"/>
          <w:color w:val="auto"/>
          <w:sz w:val="24"/>
          <w:szCs w:val="24"/>
        </w:rPr>
        <w:t>Figure</w:t>
      </w:r>
      <w:r w:rsidR="004B11DD">
        <w:rPr>
          <w:rFonts w:ascii="Times New Roman" w:hAnsi="Times New Roman" w:cs="Times New Roman"/>
          <w:color w:val="auto"/>
          <w:sz w:val="24"/>
          <w:szCs w:val="24"/>
        </w:rPr>
        <w:t xml:space="preserve"> 1</w:t>
      </w:r>
      <w:r w:rsidRPr="001C2559">
        <w:rPr>
          <w:rFonts w:ascii="Times New Roman" w:hAnsi="Times New Roman" w:cs="Times New Roman"/>
          <w:color w:val="auto"/>
          <w:sz w:val="24"/>
          <w:szCs w:val="24"/>
        </w:rPr>
        <w:t xml:space="preserve">. </w:t>
      </w:r>
      <w:r w:rsidRPr="00DF12C3">
        <w:rPr>
          <w:rFonts w:ascii="Times New Roman" w:hAnsi="Times New Roman" w:cs="Times New Roman"/>
          <w:color w:val="auto"/>
          <w:sz w:val="24"/>
          <w:szCs w:val="24"/>
        </w:rPr>
        <w:t>Sample collection sites for beluga whale tissues at traditional Inuvialuit hunting camps (triangles) located in the Inuvialuit Settlement Region, Northwest Territories, Canada.</w:t>
      </w:r>
    </w:p>
    <w:p w:rsidR="001C2559" w:rsidRDefault="001C2559" w:rsidP="00B46353">
      <w:pPr>
        <w:pStyle w:val="Caption"/>
        <w:spacing w:before="240" w:line="480" w:lineRule="auto"/>
        <w:rPr>
          <w:rFonts w:ascii="Times New Roman" w:hAnsi="Times New Roman" w:cs="Times New Roman"/>
          <w:sz w:val="24"/>
          <w:szCs w:val="24"/>
        </w:rPr>
      </w:pPr>
      <w:r w:rsidRPr="001C2559">
        <w:rPr>
          <w:rFonts w:ascii="Times New Roman" w:hAnsi="Times New Roman" w:cs="Times New Roman"/>
          <w:color w:val="auto"/>
          <w:sz w:val="24"/>
          <w:szCs w:val="24"/>
        </w:rPr>
        <w:t>Figure</w:t>
      </w:r>
      <w:r w:rsidR="00486D54">
        <w:rPr>
          <w:rFonts w:ascii="Times New Roman" w:hAnsi="Times New Roman" w:cs="Times New Roman"/>
          <w:color w:val="auto"/>
          <w:sz w:val="24"/>
          <w:szCs w:val="24"/>
        </w:rPr>
        <w:t xml:space="preserve"> 2</w:t>
      </w:r>
      <w:r w:rsidRPr="001C2559">
        <w:rPr>
          <w:rFonts w:ascii="Times New Roman" w:hAnsi="Times New Roman" w:cs="Times New Roman"/>
          <w:color w:val="auto"/>
          <w:sz w:val="24"/>
          <w:szCs w:val="24"/>
        </w:rPr>
        <w:t xml:space="preserve">. </w:t>
      </w:r>
      <w:r w:rsidRPr="00DF12C3">
        <w:rPr>
          <w:rFonts w:ascii="Times New Roman" w:hAnsi="Times New Roman" w:cs="Times New Roman"/>
          <w:color w:val="auto"/>
          <w:sz w:val="24"/>
          <w:szCs w:val="24"/>
        </w:rPr>
        <w:t xml:space="preserve">Relationships between a body condition index based on </w:t>
      </w:r>
      <w:r w:rsidR="00A21E31">
        <w:rPr>
          <w:rFonts w:ascii="Times New Roman" w:hAnsi="Times New Roman" w:cs="Times New Roman"/>
          <w:color w:val="auto"/>
          <w:sz w:val="24"/>
          <w:szCs w:val="24"/>
        </w:rPr>
        <w:t xml:space="preserve">the </w:t>
      </w:r>
      <w:r w:rsidRPr="00DF12C3">
        <w:rPr>
          <w:rFonts w:ascii="Times New Roman" w:hAnsi="Times New Roman" w:cs="Times New Roman"/>
          <w:color w:val="auto"/>
          <w:sz w:val="24"/>
          <w:szCs w:val="24"/>
        </w:rPr>
        <w:t xml:space="preserve">residuals of maximum half-girth and </w:t>
      </w:r>
      <w:r w:rsidR="00B13778">
        <w:rPr>
          <w:rFonts w:ascii="Times New Roman" w:hAnsi="Times New Roman" w:cs="Times New Roman"/>
          <w:color w:val="auto"/>
          <w:sz w:val="24"/>
          <w:szCs w:val="24"/>
        </w:rPr>
        <w:t>A)</w:t>
      </w:r>
      <w:r w:rsidRPr="00DF12C3">
        <w:rPr>
          <w:rFonts w:ascii="Times New Roman" w:hAnsi="Times New Roman" w:cs="Times New Roman"/>
          <w:color w:val="auto"/>
          <w:sz w:val="24"/>
          <w:szCs w:val="24"/>
        </w:rPr>
        <w:t xml:space="preserve"> </w:t>
      </w:r>
      <w:r w:rsidR="002730B8">
        <w:rPr>
          <w:rFonts w:ascii="Times New Roman" w:hAnsi="Times New Roman" w:cs="Times New Roman"/>
          <w:color w:val="auto"/>
          <w:sz w:val="24"/>
          <w:szCs w:val="24"/>
        </w:rPr>
        <w:t>m</w:t>
      </w:r>
      <w:r w:rsidRPr="00DF12C3">
        <w:rPr>
          <w:rFonts w:ascii="Times New Roman" w:hAnsi="Times New Roman" w:cs="Times New Roman"/>
          <w:color w:val="auto"/>
          <w:sz w:val="24"/>
          <w:szCs w:val="24"/>
        </w:rPr>
        <w:t>uscle myoglobin concentration (</w:t>
      </w:r>
      <w:r w:rsidR="00F16A0C" w:rsidRPr="00DF12C3">
        <w:rPr>
          <w:rFonts w:ascii="Times New Roman" w:hAnsi="Times New Roman" w:cs="Times New Roman"/>
          <w:i/>
          <w:color w:val="auto"/>
          <w:sz w:val="24"/>
          <w:szCs w:val="24"/>
        </w:rPr>
        <w:t>n =</w:t>
      </w:r>
      <w:r w:rsidR="00001650">
        <w:rPr>
          <w:rFonts w:ascii="Times New Roman" w:hAnsi="Times New Roman" w:cs="Times New Roman"/>
          <w:i/>
          <w:color w:val="auto"/>
          <w:sz w:val="24"/>
          <w:szCs w:val="24"/>
        </w:rPr>
        <w:t xml:space="preserve"> </w:t>
      </w:r>
      <w:r w:rsidR="00FC4E00">
        <w:rPr>
          <w:rFonts w:ascii="Times New Roman" w:hAnsi="Times New Roman" w:cs="Times New Roman"/>
          <w:color w:val="auto"/>
          <w:sz w:val="24"/>
          <w:szCs w:val="24"/>
        </w:rPr>
        <w:t>47</w:t>
      </w:r>
      <w:r w:rsidRPr="00DF12C3">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 xml:space="preserve">B) </w:t>
      </w:r>
      <w:r w:rsidRPr="00DF12C3">
        <w:rPr>
          <w:rFonts w:ascii="Times New Roman" w:hAnsi="Times New Roman" w:cs="Times New Roman"/>
          <w:color w:val="auto"/>
          <w:sz w:val="24"/>
          <w:szCs w:val="24"/>
        </w:rPr>
        <w:t xml:space="preserve">blood </w:t>
      </w:r>
      <w:r w:rsidR="00486D54">
        <w:rPr>
          <w:rFonts w:ascii="Times New Roman" w:hAnsi="Times New Roman" w:cs="Times New Roman"/>
          <w:color w:val="auto"/>
          <w:sz w:val="24"/>
          <w:szCs w:val="24"/>
        </w:rPr>
        <w:t xml:space="preserve">hematocrit </w:t>
      </w:r>
      <w:r w:rsidR="00486D54" w:rsidRPr="00DF12C3">
        <w:rPr>
          <w:rFonts w:ascii="Times New Roman" w:hAnsi="Times New Roman" w:cs="Times New Roman"/>
          <w:color w:val="auto"/>
          <w:sz w:val="24"/>
          <w:szCs w:val="24"/>
        </w:rPr>
        <w:t>(</w:t>
      </w:r>
      <w:r w:rsidR="00486D54" w:rsidRPr="00DF12C3">
        <w:rPr>
          <w:rFonts w:ascii="Times New Roman" w:hAnsi="Times New Roman" w:cs="Times New Roman"/>
          <w:i/>
          <w:color w:val="auto"/>
          <w:sz w:val="24"/>
          <w:szCs w:val="24"/>
        </w:rPr>
        <w:t>n =</w:t>
      </w:r>
      <w:r w:rsidR="00486D54">
        <w:rPr>
          <w:rFonts w:ascii="Times New Roman" w:hAnsi="Times New Roman" w:cs="Times New Roman"/>
          <w:i/>
          <w:color w:val="auto"/>
          <w:sz w:val="24"/>
          <w:szCs w:val="24"/>
        </w:rPr>
        <w:t xml:space="preserve"> </w:t>
      </w:r>
      <w:r w:rsidR="00186771">
        <w:rPr>
          <w:rFonts w:ascii="Times New Roman" w:hAnsi="Times New Roman" w:cs="Times New Roman"/>
          <w:color w:val="auto"/>
          <w:sz w:val="24"/>
          <w:szCs w:val="24"/>
        </w:rPr>
        <w:t>46</w:t>
      </w:r>
      <w:r w:rsidR="00486D54" w:rsidRPr="00DF12C3">
        <w:rPr>
          <w:rFonts w:ascii="Times New Roman" w:hAnsi="Times New Roman" w:cs="Times New Roman"/>
          <w:color w:val="auto"/>
          <w:sz w:val="24"/>
          <w:szCs w:val="24"/>
        </w:rPr>
        <w:t>)</w:t>
      </w:r>
      <w:r w:rsidR="00486D54">
        <w:rPr>
          <w:rFonts w:ascii="Times New Roman" w:hAnsi="Times New Roman" w:cs="Times New Roman"/>
          <w:color w:val="auto"/>
          <w:sz w:val="24"/>
          <w:szCs w:val="24"/>
        </w:rPr>
        <w:t>,</w:t>
      </w:r>
      <w:r w:rsidR="00A44D06">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 xml:space="preserve">C) </w:t>
      </w:r>
      <w:r w:rsidRPr="00DF12C3">
        <w:rPr>
          <w:rFonts w:ascii="Times New Roman" w:hAnsi="Times New Roman" w:cs="Times New Roman"/>
          <w:color w:val="auto"/>
          <w:sz w:val="24"/>
          <w:szCs w:val="24"/>
        </w:rPr>
        <w:t>hemoglobin concentration</w:t>
      </w:r>
      <w:r w:rsidR="00F16A0C">
        <w:rPr>
          <w:rFonts w:ascii="Times New Roman" w:hAnsi="Times New Roman" w:cs="Times New Roman"/>
          <w:color w:val="auto"/>
          <w:sz w:val="24"/>
          <w:szCs w:val="24"/>
        </w:rPr>
        <w:t xml:space="preserve"> </w:t>
      </w:r>
      <w:r w:rsidR="00486D54">
        <w:rPr>
          <w:rFonts w:ascii="Times New Roman" w:hAnsi="Times New Roman" w:cs="Times New Roman"/>
          <w:color w:val="auto"/>
          <w:sz w:val="24"/>
          <w:szCs w:val="24"/>
        </w:rPr>
        <w:t>(</w:t>
      </w:r>
      <w:r w:rsidR="00F16A0C" w:rsidRPr="00DF12C3">
        <w:rPr>
          <w:rFonts w:ascii="Times New Roman" w:hAnsi="Times New Roman" w:cs="Times New Roman"/>
          <w:i/>
          <w:color w:val="auto"/>
          <w:sz w:val="24"/>
          <w:szCs w:val="24"/>
        </w:rPr>
        <w:t>n =</w:t>
      </w:r>
      <w:r w:rsidR="00001650">
        <w:rPr>
          <w:rFonts w:ascii="Times New Roman" w:hAnsi="Times New Roman" w:cs="Times New Roman"/>
          <w:i/>
          <w:color w:val="auto"/>
          <w:sz w:val="24"/>
          <w:szCs w:val="24"/>
        </w:rPr>
        <w:t xml:space="preserve"> </w:t>
      </w:r>
      <w:r w:rsidR="00186771">
        <w:rPr>
          <w:rFonts w:ascii="Times New Roman" w:hAnsi="Times New Roman" w:cs="Times New Roman"/>
          <w:color w:val="auto"/>
          <w:sz w:val="24"/>
          <w:szCs w:val="24"/>
        </w:rPr>
        <w:t>46</w:t>
      </w:r>
      <w:r w:rsidRPr="00DF12C3">
        <w:rPr>
          <w:rFonts w:ascii="Times New Roman" w:hAnsi="Times New Roman" w:cs="Times New Roman"/>
          <w:color w:val="auto"/>
          <w:sz w:val="24"/>
          <w:szCs w:val="24"/>
        </w:rPr>
        <w:t>)</w:t>
      </w:r>
      <w:r w:rsidR="00F16A0C">
        <w:rPr>
          <w:rFonts w:ascii="Times New Roman" w:hAnsi="Times New Roman" w:cs="Times New Roman"/>
          <w:color w:val="auto"/>
          <w:sz w:val="24"/>
          <w:szCs w:val="24"/>
        </w:rPr>
        <w:t>,</w:t>
      </w:r>
      <w:r w:rsidRPr="00DF12C3">
        <w:rPr>
          <w:rFonts w:ascii="Times New Roman" w:hAnsi="Times New Roman" w:cs="Times New Roman"/>
          <w:color w:val="auto"/>
          <w:sz w:val="24"/>
          <w:szCs w:val="24"/>
        </w:rPr>
        <w:t xml:space="preserve"> and</w:t>
      </w:r>
      <w:r w:rsidR="00B13778">
        <w:rPr>
          <w:rFonts w:ascii="Times New Roman" w:hAnsi="Times New Roman" w:cs="Times New Roman"/>
          <w:color w:val="auto"/>
          <w:sz w:val="24"/>
          <w:szCs w:val="24"/>
        </w:rPr>
        <w:t xml:space="preserve"> D)</w:t>
      </w:r>
      <w:r w:rsidRPr="00DF12C3">
        <w:rPr>
          <w:rFonts w:ascii="Times New Roman" w:hAnsi="Times New Roman" w:cs="Times New Roman"/>
          <w:color w:val="auto"/>
          <w:sz w:val="24"/>
          <w:szCs w:val="24"/>
        </w:rPr>
        <w:t xml:space="preserve"> total body mass (</w:t>
      </w:r>
      <w:r w:rsidR="00F16A0C" w:rsidRPr="00DF12C3">
        <w:rPr>
          <w:rFonts w:ascii="Times New Roman" w:hAnsi="Times New Roman" w:cs="Times New Roman"/>
          <w:i/>
          <w:color w:val="auto"/>
          <w:sz w:val="24"/>
          <w:szCs w:val="24"/>
        </w:rPr>
        <w:t>n =</w:t>
      </w:r>
      <w:r w:rsidR="00001650">
        <w:rPr>
          <w:rFonts w:ascii="Times New Roman" w:hAnsi="Times New Roman" w:cs="Times New Roman"/>
          <w:i/>
          <w:color w:val="auto"/>
          <w:sz w:val="24"/>
          <w:szCs w:val="24"/>
        </w:rPr>
        <w:t xml:space="preserve"> </w:t>
      </w:r>
      <w:r w:rsidR="00001650">
        <w:rPr>
          <w:rFonts w:ascii="Times New Roman" w:hAnsi="Times New Roman" w:cs="Times New Roman"/>
          <w:color w:val="auto"/>
          <w:sz w:val="24"/>
          <w:szCs w:val="24"/>
        </w:rPr>
        <w:t>64</w:t>
      </w:r>
      <w:r w:rsidRPr="00DF12C3">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of</w:t>
      </w:r>
      <w:r w:rsidRPr="00DF12C3">
        <w:rPr>
          <w:rFonts w:ascii="Times New Roman" w:hAnsi="Times New Roman" w:cs="Times New Roman"/>
          <w:color w:val="auto"/>
          <w:sz w:val="24"/>
          <w:szCs w:val="24"/>
        </w:rPr>
        <w:t xml:space="preserve"> Beaufort Sea beluga whales</w:t>
      </w:r>
      <w:r w:rsidR="00295841" w:rsidRPr="00295841">
        <w:rPr>
          <w:rFonts w:ascii="Times New Roman" w:hAnsi="Times New Roman" w:cs="Times New Roman"/>
          <w:color w:val="auto"/>
          <w:sz w:val="24"/>
          <w:szCs w:val="24"/>
        </w:rPr>
        <w:t>.</w:t>
      </w:r>
      <w:r w:rsidR="00A44D06">
        <w:rPr>
          <w:rFonts w:ascii="Times New Roman" w:hAnsi="Times New Roman" w:cs="Times New Roman"/>
          <w:b w:val="0"/>
          <w:sz w:val="24"/>
          <w:szCs w:val="24"/>
        </w:rPr>
        <w:t xml:space="preserve"> </w:t>
      </w:r>
    </w:p>
    <w:p w:rsidR="008C132F" w:rsidRDefault="006F221C" w:rsidP="00B46353">
      <w:pPr>
        <w:pStyle w:val="Caption"/>
        <w:spacing w:before="240" w:line="480" w:lineRule="auto"/>
        <w:sectPr w:rsidR="008C132F" w:rsidSect="00B46353">
          <w:pgSz w:w="12240" w:h="15840"/>
          <w:pgMar w:top="1440" w:right="1440" w:bottom="1440" w:left="1440" w:header="708" w:footer="708" w:gutter="0"/>
          <w:lnNumType w:countBy="1" w:restart="continuous"/>
          <w:cols w:space="708"/>
          <w:docGrid w:linePitch="360"/>
        </w:sectPr>
      </w:pPr>
      <w:r w:rsidRPr="001C2559">
        <w:rPr>
          <w:rFonts w:ascii="Times New Roman" w:hAnsi="Times New Roman" w:cs="Times New Roman"/>
          <w:color w:val="auto"/>
          <w:sz w:val="24"/>
          <w:szCs w:val="24"/>
        </w:rPr>
        <w:t>Figure</w:t>
      </w:r>
      <w:r>
        <w:rPr>
          <w:rFonts w:ascii="Times New Roman" w:hAnsi="Times New Roman" w:cs="Times New Roman"/>
          <w:color w:val="auto"/>
          <w:sz w:val="24"/>
          <w:szCs w:val="24"/>
        </w:rPr>
        <w:t xml:space="preserve"> 3</w:t>
      </w:r>
      <w:r w:rsidRPr="001C2559">
        <w:rPr>
          <w:rFonts w:ascii="Times New Roman" w:hAnsi="Times New Roman" w:cs="Times New Roman"/>
          <w:color w:val="auto"/>
          <w:sz w:val="24"/>
          <w:szCs w:val="24"/>
        </w:rPr>
        <w:t xml:space="preserve">. </w:t>
      </w:r>
      <w:r w:rsidR="00A21E31">
        <w:rPr>
          <w:rFonts w:ascii="Times New Roman" w:hAnsi="Times New Roman" w:cs="Times New Roman"/>
          <w:color w:val="auto"/>
          <w:sz w:val="24"/>
          <w:szCs w:val="24"/>
        </w:rPr>
        <w:t>R</w:t>
      </w:r>
      <w:r w:rsidR="00E16B68">
        <w:rPr>
          <w:rFonts w:ascii="Times New Roman" w:hAnsi="Times New Roman" w:cs="Times New Roman"/>
          <w:color w:val="auto"/>
          <w:sz w:val="24"/>
          <w:szCs w:val="24"/>
        </w:rPr>
        <w:t>elationship</w:t>
      </w:r>
      <w:r w:rsidR="00A21E31">
        <w:rPr>
          <w:rFonts w:ascii="Times New Roman" w:hAnsi="Times New Roman" w:cs="Times New Roman"/>
          <w:color w:val="auto"/>
          <w:sz w:val="24"/>
          <w:szCs w:val="24"/>
        </w:rPr>
        <w:t xml:space="preserve">s between </w:t>
      </w:r>
      <w:r w:rsidR="00A21E31" w:rsidRPr="00DF12C3">
        <w:rPr>
          <w:rFonts w:ascii="Times New Roman" w:hAnsi="Times New Roman" w:cs="Times New Roman"/>
          <w:color w:val="auto"/>
          <w:sz w:val="24"/>
          <w:szCs w:val="24"/>
        </w:rPr>
        <w:t xml:space="preserve">a body condition index based on </w:t>
      </w:r>
      <w:r w:rsidR="00A21E31">
        <w:rPr>
          <w:rFonts w:ascii="Times New Roman" w:hAnsi="Times New Roman" w:cs="Times New Roman"/>
          <w:color w:val="auto"/>
          <w:sz w:val="24"/>
          <w:szCs w:val="24"/>
        </w:rPr>
        <w:t xml:space="preserve">the </w:t>
      </w:r>
      <w:r w:rsidR="00A21E31" w:rsidRPr="00DF12C3">
        <w:rPr>
          <w:rFonts w:ascii="Times New Roman" w:hAnsi="Times New Roman" w:cs="Times New Roman"/>
          <w:color w:val="auto"/>
          <w:sz w:val="24"/>
          <w:szCs w:val="24"/>
        </w:rPr>
        <w:t>residuals of maximum half-girth</w:t>
      </w:r>
      <w:r w:rsidR="00A21E31">
        <w:rPr>
          <w:rFonts w:ascii="Times New Roman" w:hAnsi="Times New Roman" w:cs="Times New Roman"/>
          <w:color w:val="auto"/>
          <w:sz w:val="24"/>
          <w:szCs w:val="24"/>
        </w:rPr>
        <w:t xml:space="preserve"> and predicted </w:t>
      </w:r>
      <w:r w:rsidR="00B13778">
        <w:rPr>
          <w:rFonts w:ascii="Times New Roman" w:hAnsi="Times New Roman" w:cs="Times New Roman"/>
          <w:color w:val="auto"/>
          <w:sz w:val="24"/>
          <w:szCs w:val="24"/>
        </w:rPr>
        <w:t xml:space="preserve">(solid lines) </w:t>
      </w:r>
      <w:r w:rsidR="00A21E31">
        <w:rPr>
          <w:rFonts w:ascii="Times New Roman" w:hAnsi="Times New Roman" w:cs="Times New Roman"/>
          <w:color w:val="auto"/>
          <w:sz w:val="24"/>
          <w:szCs w:val="24"/>
        </w:rPr>
        <w:t xml:space="preserve">vs. </w:t>
      </w:r>
      <w:r w:rsidR="00B13778">
        <w:rPr>
          <w:rFonts w:ascii="Times New Roman" w:hAnsi="Times New Roman" w:cs="Times New Roman"/>
          <w:color w:val="auto"/>
          <w:sz w:val="24"/>
          <w:szCs w:val="24"/>
        </w:rPr>
        <w:t xml:space="preserve">individually calculated </w:t>
      </w:r>
      <w:r w:rsidR="00A21E31">
        <w:rPr>
          <w:rFonts w:ascii="Times New Roman" w:hAnsi="Times New Roman" w:cs="Times New Roman"/>
          <w:color w:val="auto"/>
          <w:sz w:val="24"/>
          <w:szCs w:val="24"/>
        </w:rPr>
        <w:t xml:space="preserve">estimates for </w:t>
      </w:r>
      <w:r w:rsidR="00B13778">
        <w:rPr>
          <w:rFonts w:ascii="Times New Roman" w:hAnsi="Times New Roman" w:cs="Times New Roman"/>
          <w:color w:val="auto"/>
          <w:sz w:val="24"/>
          <w:szCs w:val="24"/>
        </w:rPr>
        <w:t xml:space="preserve">lung, muscle (triangles; </w:t>
      </w:r>
      <w:r w:rsidR="00295841" w:rsidRPr="00295841">
        <w:rPr>
          <w:rFonts w:ascii="Times New Roman" w:hAnsi="Times New Roman" w:cs="Times New Roman"/>
          <w:i/>
          <w:color w:val="auto"/>
          <w:sz w:val="24"/>
          <w:szCs w:val="24"/>
        </w:rPr>
        <w:t>n</w:t>
      </w:r>
      <w:r w:rsidR="002271BD">
        <w:rPr>
          <w:rFonts w:ascii="Times New Roman" w:hAnsi="Times New Roman" w:cs="Times New Roman"/>
          <w:i/>
          <w:color w:val="auto"/>
          <w:sz w:val="24"/>
          <w:szCs w:val="24"/>
        </w:rPr>
        <w:t xml:space="preserve"> </w:t>
      </w:r>
      <w:r w:rsidR="00B13778">
        <w:rPr>
          <w:rFonts w:ascii="Times New Roman" w:hAnsi="Times New Roman" w:cs="Times New Roman"/>
          <w:color w:val="auto"/>
          <w:sz w:val="24"/>
          <w:szCs w:val="24"/>
        </w:rPr>
        <w:t>=</w:t>
      </w:r>
      <w:r w:rsidR="002271BD">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 xml:space="preserve">57), </w:t>
      </w:r>
      <w:r w:rsidR="00A21E31">
        <w:rPr>
          <w:rFonts w:ascii="Times New Roman" w:hAnsi="Times New Roman" w:cs="Times New Roman"/>
          <w:color w:val="auto"/>
          <w:sz w:val="24"/>
          <w:szCs w:val="24"/>
        </w:rPr>
        <w:t>blood</w:t>
      </w:r>
      <w:r w:rsidR="00B13778">
        <w:rPr>
          <w:rFonts w:ascii="Times New Roman" w:hAnsi="Times New Roman" w:cs="Times New Roman"/>
          <w:color w:val="auto"/>
          <w:sz w:val="24"/>
          <w:szCs w:val="24"/>
        </w:rPr>
        <w:t xml:space="preserve"> (diamonds; </w:t>
      </w:r>
      <w:r w:rsidR="00295841" w:rsidRPr="00295841">
        <w:rPr>
          <w:rFonts w:ascii="Times New Roman" w:hAnsi="Times New Roman" w:cs="Times New Roman"/>
          <w:i/>
          <w:color w:val="auto"/>
          <w:sz w:val="24"/>
          <w:szCs w:val="24"/>
        </w:rPr>
        <w:t>n</w:t>
      </w:r>
      <w:r w:rsidR="002271BD">
        <w:rPr>
          <w:rFonts w:ascii="Times New Roman" w:hAnsi="Times New Roman" w:cs="Times New Roman"/>
          <w:i/>
          <w:color w:val="auto"/>
          <w:sz w:val="24"/>
          <w:szCs w:val="24"/>
        </w:rPr>
        <w:t xml:space="preserve"> </w:t>
      </w:r>
      <w:r w:rsidR="00B13778">
        <w:rPr>
          <w:rFonts w:ascii="Times New Roman" w:hAnsi="Times New Roman" w:cs="Times New Roman"/>
          <w:color w:val="auto"/>
          <w:sz w:val="24"/>
          <w:szCs w:val="24"/>
        </w:rPr>
        <w:t>=</w:t>
      </w:r>
      <w:r w:rsidR="002271BD">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60)</w:t>
      </w:r>
      <w:r w:rsidR="00A21E31">
        <w:rPr>
          <w:rFonts w:ascii="Times New Roman" w:hAnsi="Times New Roman" w:cs="Times New Roman"/>
          <w:color w:val="auto"/>
          <w:sz w:val="24"/>
          <w:szCs w:val="24"/>
        </w:rPr>
        <w:t xml:space="preserve">, and total </w:t>
      </w:r>
      <w:r w:rsidRPr="00DF12C3">
        <w:rPr>
          <w:rFonts w:ascii="Times New Roman" w:hAnsi="Times New Roman" w:cs="Times New Roman"/>
          <w:color w:val="auto"/>
          <w:sz w:val="24"/>
          <w:szCs w:val="24"/>
        </w:rPr>
        <w:t>O</w:t>
      </w:r>
      <w:r w:rsidRPr="00DF12C3">
        <w:rPr>
          <w:rFonts w:ascii="Times New Roman" w:hAnsi="Times New Roman" w:cs="Times New Roman"/>
          <w:color w:val="auto"/>
          <w:sz w:val="24"/>
          <w:szCs w:val="24"/>
          <w:vertAlign w:val="subscript"/>
        </w:rPr>
        <w:t>2</w:t>
      </w:r>
      <w:r w:rsidRPr="00DF12C3">
        <w:rPr>
          <w:rFonts w:ascii="Times New Roman" w:hAnsi="Times New Roman" w:cs="Times New Roman"/>
          <w:color w:val="auto"/>
          <w:sz w:val="24"/>
          <w:szCs w:val="24"/>
        </w:rPr>
        <w:t xml:space="preserve"> stor</w:t>
      </w:r>
      <w:r w:rsidR="00B13778">
        <w:rPr>
          <w:rFonts w:ascii="Times New Roman" w:hAnsi="Times New Roman" w:cs="Times New Roman"/>
          <w:color w:val="auto"/>
          <w:sz w:val="24"/>
          <w:szCs w:val="24"/>
        </w:rPr>
        <w:t xml:space="preserve">es (circles; </w:t>
      </w:r>
      <w:r w:rsidR="00295841" w:rsidRPr="00295841">
        <w:rPr>
          <w:rFonts w:ascii="Times New Roman" w:hAnsi="Times New Roman" w:cs="Times New Roman"/>
          <w:i/>
          <w:color w:val="auto"/>
          <w:sz w:val="24"/>
          <w:szCs w:val="24"/>
        </w:rPr>
        <w:t>n</w:t>
      </w:r>
      <w:r w:rsidR="002271BD">
        <w:rPr>
          <w:rFonts w:ascii="Times New Roman" w:hAnsi="Times New Roman" w:cs="Times New Roman"/>
          <w:i/>
          <w:color w:val="auto"/>
          <w:sz w:val="24"/>
          <w:szCs w:val="24"/>
        </w:rPr>
        <w:t xml:space="preserve"> </w:t>
      </w:r>
      <w:r w:rsidR="00B13778">
        <w:rPr>
          <w:rFonts w:ascii="Times New Roman" w:hAnsi="Times New Roman" w:cs="Times New Roman"/>
          <w:color w:val="auto"/>
          <w:sz w:val="24"/>
          <w:szCs w:val="24"/>
        </w:rPr>
        <w:t>=</w:t>
      </w:r>
      <w:r w:rsidR="002271BD">
        <w:rPr>
          <w:rFonts w:ascii="Times New Roman" w:hAnsi="Times New Roman" w:cs="Times New Roman"/>
          <w:color w:val="auto"/>
          <w:sz w:val="24"/>
          <w:szCs w:val="24"/>
        </w:rPr>
        <w:t xml:space="preserve"> </w:t>
      </w:r>
      <w:r w:rsidR="00B13778">
        <w:rPr>
          <w:rFonts w:ascii="Times New Roman" w:hAnsi="Times New Roman" w:cs="Times New Roman"/>
          <w:color w:val="auto"/>
          <w:sz w:val="24"/>
          <w:szCs w:val="24"/>
        </w:rPr>
        <w:t>45)</w:t>
      </w:r>
      <w:r w:rsidRPr="00DF12C3">
        <w:rPr>
          <w:rFonts w:ascii="Times New Roman" w:hAnsi="Times New Roman" w:cs="Times New Roman"/>
          <w:color w:val="auto"/>
          <w:sz w:val="24"/>
          <w:szCs w:val="24"/>
        </w:rPr>
        <w:t xml:space="preserve"> </w:t>
      </w:r>
      <w:r w:rsidR="00E32739">
        <w:rPr>
          <w:rFonts w:ascii="Times New Roman" w:hAnsi="Times New Roman" w:cs="Times New Roman"/>
          <w:color w:val="auto"/>
          <w:sz w:val="24"/>
          <w:szCs w:val="24"/>
        </w:rPr>
        <w:t>of</w:t>
      </w:r>
      <w:r w:rsidRPr="00DF12C3">
        <w:rPr>
          <w:rFonts w:ascii="Times New Roman" w:hAnsi="Times New Roman" w:cs="Times New Roman"/>
          <w:color w:val="auto"/>
          <w:sz w:val="24"/>
          <w:szCs w:val="24"/>
        </w:rPr>
        <w:t xml:space="preserve"> Beaufort Sea beluga whales</w:t>
      </w:r>
      <w:r w:rsidR="00E32739">
        <w:rPr>
          <w:rFonts w:ascii="Times New Roman" w:hAnsi="Times New Roman" w:cs="Times New Roman"/>
          <w:color w:val="auto"/>
          <w:sz w:val="24"/>
          <w:szCs w:val="24"/>
        </w:rPr>
        <w:t xml:space="preserve"> (see text for details)</w:t>
      </w:r>
      <w:r w:rsidR="00295841" w:rsidRPr="00295841">
        <w:rPr>
          <w:rFonts w:ascii="Times New Roman" w:hAnsi="Times New Roman" w:cs="Times New Roman"/>
          <w:color w:val="auto"/>
          <w:sz w:val="24"/>
          <w:szCs w:val="24"/>
        </w:rPr>
        <w:t>.</w:t>
      </w:r>
      <w:r w:rsidR="00A44D06">
        <w:rPr>
          <w:rFonts w:ascii="Times New Roman" w:hAnsi="Times New Roman" w:cs="Times New Roman"/>
          <w:b w:val="0"/>
          <w:sz w:val="24"/>
          <w:szCs w:val="24"/>
        </w:rPr>
        <w:t xml:space="preserve"> </w:t>
      </w:r>
    </w:p>
    <w:p w:rsidR="008C132F" w:rsidRPr="008E17AB" w:rsidRDefault="008C132F" w:rsidP="00B46353">
      <w:pPr>
        <w:pStyle w:val="Caption"/>
        <w:keepNext/>
        <w:tabs>
          <w:tab w:val="left" w:pos="12474"/>
        </w:tabs>
        <w:spacing w:after="0" w:line="360" w:lineRule="auto"/>
        <w:rPr>
          <w:rFonts w:ascii="Times New Roman" w:hAnsi="Times New Roman" w:cs="Times New Roman"/>
          <w:b w:val="0"/>
          <w:color w:val="auto"/>
          <w:sz w:val="24"/>
          <w:szCs w:val="24"/>
        </w:rPr>
      </w:pPr>
      <w:r w:rsidRPr="004B11DD">
        <w:rPr>
          <w:rFonts w:ascii="Times New Roman" w:hAnsi="Times New Roman" w:cs="Times New Roman"/>
          <w:color w:val="auto"/>
          <w:sz w:val="24"/>
          <w:szCs w:val="24"/>
        </w:rPr>
        <w:lastRenderedPageBreak/>
        <w:t xml:space="preserve">Table </w:t>
      </w:r>
      <w:r w:rsidR="00FD5154">
        <w:rPr>
          <w:rFonts w:ascii="Times New Roman" w:hAnsi="Times New Roman" w:cs="Times New Roman"/>
          <w:color w:val="auto"/>
          <w:sz w:val="24"/>
          <w:szCs w:val="24"/>
        </w:rPr>
        <w:fldChar w:fldCharType="begin"/>
      </w:r>
      <w:r w:rsidR="00DC704C">
        <w:rPr>
          <w:rFonts w:ascii="Times New Roman" w:hAnsi="Times New Roman" w:cs="Times New Roman"/>
          <w:color w:val="auto"/>
          <w:sz w:val="24"/>
          <w:szCs w:val="24"/>
        </w:rPr>
        <w:instrText xml:space="preserve"> SEQ Table \* ARABIC </w:instrText>
      </w:r>
      <w:r w:rsidR="00FD5154">
        <w:rPr>
          <w:rFonts w:ascii="Times New Roman" w:hAnsi="Times New Roman" w:cs="Times New Roman"/>
          <w:color w:val="auto"/>
          <w:sz w:val="24"/>
          <w:szCs w:val="24"/>
        </w:rPr>
        <w:fldChar w:fldCharType="separate"/>
      </w:r>
      <w:r w:rsidR="00FE2472">
        <w:rPr>
          <w:rFonts w:ascii="Times New Roman" w:hAnsi="Times New Roman" w:cs="Times New Roman"/>
          <w:noProof/>
          <w:color w:val="auto"/>
          <w:sz w:val="24"/>
          <w:szCs w:val="24"/>
        </w:rPr>
        <w:t>1</w:t>
      </w:r>
      <w:r w:rsidR="00FD5154">
        <w:rPr>
          <w:rFonts w:ascii="Times New Roman" w:hAnsi="Times New Roman" w:cs="Times New Roman"/>
          <w:color w:val="auto"/>
          <w:sz w:val="24"/>
          <w:szCs w:val="24"/>
        </w:rPr>
        <w:fldChar w:fldCharType="end"/>
      </w:r>
      <w:r w:rsidRPr="004B11DD">
        <w:rPr>
          <w:rFonts w:ascii="Times New Roman" w:hAnsi="Times New Roman" w:cs="Times New Roman"/>
          <w:color w:val="auto"/>
          <w:sz w:val="24"/>
          <w:szCs w:val="24"/>
        </w:rPr>
        <w:t xml:space="preserve">. </w:t>
      </w:r>
      <w:r w:rsidRPr="004B11DD">
        <w:rPr>
          <w:rFonts w:ascii="Times New Roman" w:hAnsi="Times New Roman" w:cs="Times New Roman"/>
          <w:b w:val="0"/>
          <w:color w:val="auto"/>
          <w:sz w:val="24"/>
          <w:szCs w:val="24"/>
        </w:rPr>
        <w:t>Biological data and physiological parameters of O</w:t>
      </w:r>
      <w:r w:rsidRPr="004B11DD">
        <w:rPr>
          <w:rFonts w:ascii="Times New Roman" w:hAnsi="Times New Roman" w:cs="Times New Roman"/>
          <w:b w:val="0"/>
          <w:color w:val="auto"/>
          <w:sz w:val="24"/>
          <w:szCs w:val="24"/>
          <w:vertAlign w:val="subscript"/>
        </w:rPr>
        <w:t xml:space="preserve">2 </w:t>
      </w:r>
      <w:r w:rsidRPr="004B11DD">
        <w:rPr>
          <w:rFonts w:ascii="Times New Roman" w:hAnsi="Times New Roman" w:cs="Times New Roman"/>
          <w:b w:val="0"/>
          <w:color w:val="auto"/>
          <w:sz w:val="24"/>
          <w:szCs w:val="24"/>
        </w:rPr>
        <w:t>stor</w:t>
      </w:r>
      <w:r w:rsidR="00D2176A">
        <w:rPr>
          <w:rFonts w:ascii="Times New Roman" w:hAnsi="Times New Roman" w:cs="Times New Roman"/>
          <w:b w:val="0"/>
          <w:color w:val="auto"/>
          <w:sz w:val="24"/>
          <w:szCs w:val="24"/>
        </w:rPr>
        <w:t xml:space="preserve">age capacity [mean </w:t>
      </w:r>
      <w:r w:rsidR="00D77AB9">
        <w:rPr>
          <w:rFonts w:ascii="Times New Roman" w:hAnsi="Times New Roman" w:cs="Times New Roman"/>
          <w:b w:val="0"/>
          <w:color w:val="auto"/>
          <w:sz w:val="24"/>
          <w:szCs w:val="24"/>
        </w:rPr>
        <w:t>±</w:t>
      </w:r>
      <w:r w:rsidR="00D2176A">
        <w:rPr>
          <w:rFonts w:ascii="Times New Roman" w:hAnsi="Times New Roman" w:cs="Times New Roman"/>
          <w:b w:val="0"/>
          <w:color w:val="auto"/>
          <w:sz w:val="24"/>
          <w:szCs w:val="24"/>
        </w:rPr>
        <w:t xml:space="preserve"> 1 s.e.m</w:t>
      </w:r>
      <w:r w:rsidRPr="004B11DD">
        <w:rPr>
          <w:rFonts w:ascii="Times New Roman" w:hAnsi="Times New Roman" w:cs="Times New Roman"/>
          <w:b w:val="0"/>
          <w:color w:val="auto"/>
          <w:sz w:val="24"/>
          <w:szCs w:val="24"/>
        </w:rPr>
        <w:t xml:space="preserve"> (sample size)] for male (</w:t>
      </w:r>
      <w:r w:rsidRPr="004B11DD">
        <w:rPr>
          <w:rFonts w:ascii="Times New Roman" w:hAnsi="Times New Roman" w:cs="Times New Roman"/>
          <w:b w:val="0"/>
          <w:i/>
          <w:iCs/>
          <w:color w:val="auto"/>
          <w:sz w:val="24"/>
          <w:szCs w:val="24"/>
        </w:rPr>
        <w:t xml:space="preserve">n </w:t>
      </w:r>
      <w:r w:rsidRPr="004B11DD">
        <w:rPr>
          <w:rFonts w:ascii="Times New Roman" w:hAnsi="Times New Roman" w:cs="Times New Roman"/>
          <w:b w:val="0"/>
          <w:color w:val="auto"/>
          <w:sz w:val="24"/>
          <w:szCs w:val="24"/>
        </w:rPr>
        <w:t xml:space="preserve">= 57) and </w:t>
      </w:r>
      <w:r w:rsidRPr="008E17AB">
        <w:rPr>
          <w:rFonts w:ascii="Times New Roman" w:hAnsi="Times New Roman" w:cs="Times New Roman"/>
          <w:b w:val="0"/>
          <w:color w:val="auto"/>
          <w:sz w:val="24"/>
          <w:szCs w:val="24"/>
        </w:rPr>
        <w:t>female (</w:t>
      </w:r>
      <w:r w:rsidRPr="008E17AB">
        <w:rPr>
          <w:rFonts w:ascii="Times New Roman" w:hAnsi="Times New Roman" w:cs="Times New Roman"/>
          <w:b w:val="0"/>
          <w:i/>
          <w:iCs/>
          <w:color w:val="auto"/>
          <w:sz w:val="24"/>
          <w:szCs w:val="24"/>
        </w:rPr>
        <w:t xml:space="preserve">n </w:t>
      </w:r>
      <w:r w:rsidRPr="008E17AB">
        <w:rPr>
          <w:rFonts w:ascii="Times New Roman" w:hAnsi="Times New Roman" w:cs="Times New Roman"/>
          <w:b w:val="0"/>
          <w:color w:val="auto"/>
          <w:sz w:val="24"/>
          <w:szCs w:val="24"/>
        </w:rPr>
        <w:t xml:space="preserve">= 20) Beaufort Sea beluga whales. ‘Corrected’ refers to myoglobin concentrations that have been determined using spectral deconvolution. </w:t>
      </w:r>
      <w:r w:rsidR="00D25BF1">
        <w:rPr>
          <w:rFonts w:ascii="Times New Roman" w:hAnsi="Times New Roman" w:cs="Times New Roman"/>
          <w:b w:val="0"/>
          <w:color w:val="auto"/>
          <w:sz w:val="24"/>
          <w:szCs w:val="24"/>
        </w:rPr>
        <w:t>Where differences between sexes were significant, based on</w:t>
      </w:r>
      <w:r w:rsidR="00D25BF1" w:rsidRPr="008E17AB">
        <w:rPr>
          <w:rFonts w:ascii="Times New Roman" w:hAnsi="Times New Roman" w:cs="Times New Roman"/>
          <w:b w:val="0"/>
          <w:color w:val="auto"/>
          <w:sz w:val="24"/>
          <w:szCs w:val="24"/>
        </w:rPr>
        <w:t xml:space="preserve"> a two-sample t-test</w:t>
      </w:r>
      <w:r w:rsidR="00D25BF1">
        <w:rPr>
          <w:rFonts w:ascii="Times New Roman" w:hAnsi="Times New Roman" w:cs="Times New Roman"/>
          <w:b w:val="0"/>
          <w:color w:val="auto"/>
          <w:sz w:val="24"/>
          <w:szCs w:val="24"/>
        </w:rPr>
        <w:t>, the higher mean is in bold</w:t>
      </w:r>
      <w:r w:rsidR="00D25BF1" w:rsidRPr="008E17AB">
        <w:rPr>
          <w:rFonts w:ascii="Times New Roman" w:hAnsi="Times New Roman" w:cs="Times New Roman"/>
          <w:b w:val="0"/>
          <w:color w:val="auto"/>
          <w:sz w:val="24"/>
          <w:szCs w:val="24"/>
        </w:rPr>
        <w:t>.</w:t>
      </w:r>
    </w:p>
    <w:tbl>
      <w:tblPr>
        <w:tblStyle w:val="LightShading1"/>
        <w:tblW w:w="12556" w:type="dxa"/>
        <w:tblInd w:w="-632" w:type="dxa"/>
        <w:shd w:val="clear" w:color="auto" w:fill="FFFFFF" w:themeFill="background1"/>
        <w:tblLayout w:type="fixed"/>
        <w:tblLook w:val="04A0" w:firstRow="1" w:lastRow="0" w:firstColumn="1" w:lastColumn="0" w:noHBand="0" w:noVBand="1"/>
      </w:tblPr>
      <w:tblGrid>
        <w:gridCol w:w="555"/>
        <w:gridCol w:w="999"/>
        <w:gridCol w:w="1127"/>
        <w:gridCol w:w="1252"/>
        <w:gridCol w:w="1202"/>
        <w:gridCol w:w="1275"/>
        <w:gridCol w:w="1276"/>
        <w:gridCol w:w="1254"/>
        <w:gridCol w:w="1251"/>
        <w:gridCol w:w="1113"/>
        <w:gridCol w:w="1252"/>
      </w:tblGrid>
      <w:tr w:rsidR="00495805" w:rsidRPr="00E729D8" w:rsidTr="007D7D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noWrap/>
            <w:hideMark/>
          </w:tcPr>
          <w:p w:rsidR="007D7D56" w:rsidRPr="00E729D8" w:rsidRDefault="007D7D56" w:rsidP="00B46353">
            <w:pPr>
              <w:rPr>
                <w:rFonts w:ascii="Times New Roman" w:hAnsi="Times New Roman" w:cs="Times New Roman"/>
                <w:sz w:val="20"/>
                <w:szCs w:val="20"/>
              </w:rPr>
            </w:pPr>
            <w:r w:rsidRPr="00E729D8">
              <w:rPr>
                <w:rFonts w:ascii="Times New Roman" w:hAnsi="Times New Roman" w:cs="Times New Roman"/>
                <w:sz w:val="20"/>
                <w:szCs w:val="20"/>
              </w:rPr>
              <w:t>Sex</w:t>
            </w:r>
          </w:p>
        </w:tc>
        <w:tc>
          <w:tcPr>
            <w:tcW w:w="999" w:type="dxa"/>
            <w:shd w:val="clear" w:color="auto" w:fill="FFFFFF" w:themeFill="background1"/>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Age (years)</w:t>
            </w:r>
          </w:p>
        </w:tc>
        <w:tc>
          <w:tcPr>
            <w:tcW w:w="1127"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Length (cm)</w:t>
            </w:r>
          </w:p>
        </w:tc>
        <w:tc>
          <w:tcPr>
            <w:tcW w:w="1252" w:type="dxa"/>
            <w:shd w:val="clear" w:color="auto" w:fill="FFFFFF" w:themeFill="background1"/>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Maximum half-girth (cm)</w:t>
            </w:r>
          </w:p>
        </w:tc>
        <w:tc>
          <w:tcPr>
            <w:tcW w:w="1202"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Mass (kg)</w:t>
            </w:r>
          </w:p>
        </w:tc>
        <w:tc>
          <w:tcPr>
            <w:tcW w:w="1275" w:type="dxa"/>
            <w:shd w:val="clear" w:color="auto" w:fill="FFFFFF" w:themeFill="background1"/>
          </w:tcPr>
          <w:p w:rsidR="007D7D56"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Hematocrit </w:t>
            </w:r>
            <w:r w:rsidRPr="00E729D8">
              <w:rPr>
                <w:rFonts w:ascii="Times New Roman" w:hAnsi="Times New Roman" w:cs="Times New Roman"/>
                <w:sz w:val="20"/>
                <w:szCs w:val="20"/>
              </w:rPr>
              <w:t>(%)</w:t>
            </w:r>
          </w:p>
        </w:tc>
        <w:tc>
          <w:tcPr>
            <w:tcW w:w="1276" w:type="dxa"/>
            <w:shd w:val="clear" w:color="auto" w:fill="FFFFFF" w:themeFill="background1"/>
          </w:tcPr>
          <w:p w:rsidR="007D7D56"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Hemoglobin [g dL</w:t>
            </w:r>
            <w:r w:rsidRPr="00163052">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254"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Myoglobin</w:t>
            </w:r>
            <w:r w:rsidRPr="00E729D8">
              <w:rPr>
                <w:rFonts w:ascii="Times New Roman" w:hAnsi="Times New Roman" w:cs="Times New Roman"/>
                <w:sz w:val="20"/>
                <w:szCs w:val="20"/>
              </w:rPr>
              <w:t xml:space="preserve"> [mg</w:t>
            </w:r>
            <w:r>
              <w:rPr>
                <w:rFonts w:ascii="Times New Roman" w:hAnsi="Times New Roman" w:cs="Times New Roman"/>
                <w:sz w:val="20"/>
                <w:szCs w:val="20"/>
              </w:rPr>
              <w:t xml:space="preserve"> </w:t>
            </w:r>
            <w:r w:rsidRPr="00E729D8">
              <w:rPr>
                <w:rFonts w:ascii="Times New Roman" w:hAnsi="Times New Roman" w:cs="Times New Roman"/>
                <w:sz w:val="20"/>
                <w:szCs w:val="20"/>
              </w:rPr>
              <w:t>g</w:t>
            </w:r>
            <w:r w:rsidRPr="00163052">
              <w:rPr>
                <w:rFonts w:ascii="Times New Roman" w:hAnsi="Times New Roman" w:cs="Times New Roman"/>
                <w:sz w:val="20"/>
                <w:szCs w:val="20"/>
                <w:vertAlign w:val="superscript"/>
              </w:rPr>
              <w:t>-1</w:t>
            </w:r>
            <w:r w:rsidRPr="00E729D8">
              <w:rPr>
                <w:rFonts w:ascii="Times New Roman" w:hAnsi="Times New Roman" w:cs="Times New Roman"/>
                <w:sz w:val="20"/>
                <w:szCs w:val="20"/>
              </w:rPr>
              <w:t>]</w:t>
            </w:r>
          </w:p>
        </w:tc>
        <w:tc>
          <w:tcPr>
            <w:tcW w:w="1251"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Myoglobin [mg g</w:t>
            </w:r>
            <w:r w:rsidRPr="00163052">
              <w:rPr>
                <w:rFonts w:ascii="Times New Roman" w:hAnsi="Times New Roman" w:cs="Times New Roman"/>
                <w:sz w:val="20"/>
                <w:szCs w:val="20"/>
                <w:vertAlign w:val="superscript"/>
              </w:rPr>
              <w:t>-1</w:t>
            </w:r>
            <w:r>
              <w:rPr>
                <w:rFonts w:ascii="Times New Roman" w:hAnsi="Times New Roman" w:cs="Times New Roman"/>
                <w:sz w:val="20"/>
                <w:szCs w:val="20"/>
              </w:rPr>
              <w:t>] (c</w:t>
            </w:r>
            <w:r w:rsidRPr="00E729D8">
              <w:rPr>
                <w:rFonts w:ascii="Times New Roman" w:hAnsi="Times New Roman" w:cs="Times New Roman"/>
                <w:sz w:val="20"/>
                <w:szCs w:val="20"/>
              </w:rPr>
              <w:t>orrected</w:t>
            </w:r>
            <w:r>
              <w:rPr>
                <w:rFonts w:ascii="Times New Roman" w:hAnsi="Times New Roman" w:cs="Times New Roman"/>
                <w:sz w:val="20"/>
                <w:szCs w:val="20"/>
              </w:rPr>
              <w:t>)</w:t>
            </w:r>
          </w:p>
        </w:tc>
        <w:tc>
          <w:tcPr>
            <w:tcW w:w="1113"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Buffering c</w:t>
            </w:r>
            <w:r w:rsidRPr="00A516E4">
              <w:rPr>
                <w:rFonts w:ascii="Times New Roman" w:hAnsi="Times New Roman" w:cs="Times New Roman"/>
                <w:sz w:val="20"/>
                <w:szCs w:val="20"/>
              </w:rPr>
              <w:t>apacity (</w:t>
            </w:r>
            <w:r>
              <w:rPr>
                <w:rFonts w:ascii="Times New Roman" w:hAnsi="Times New Roman" w:cs="Times New Roman"/>
                <w:sz w:val="20"/>
                <w:szCs w:val="20"/>
              </w:rPr>
              <w:t>Slykes</w:t>
            </w:r>
            <w:r w:rsidRPr="00A516E4">
              <w:rPr>
                <w:rFonts w:ascii="Times New Roman" w:hAnsi="Times New Roman" w:cs="Times New Roman"/>
                <w:sz w:val="20"/>
                <w:szCs w:val="20"/>
              </w:rPr>
              <w:t>)</w:t>
            </w:r>
          </w:p>
        </w:tc>
        <w:tc>
          <w:tcPr>
            <w:tcW w:w="1252" w:type="dxa"/>
            <w:shd w:val="clear" w:color="auto" w:fill="FFFFFF" w:themeFill="background1"/>
            <w:noWrap/>
            <w:hideMark/>
          </w:tcPr>
          <w:p w:rsidR="007D7D56" w:rsidRPr="00E729D8" w:rsidRDefault="007D7D56"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Spleen Mass (g)</w:t>
            </w:r>
          </w:p>
        </w:tc>
      </w:tr>
      <w:tr w:rsidR="00495805" w:rsidRPr="00E729D8" w:rsidTr="007D7D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noWrap/>
            <w:hideMark/>
          </w:tcPr>
          <w:p w:rsidR="007D7D56" w:rsidRPr="00E729D8" w:rsidRDefault="007D7D56" w:rsidP="00B46353">
            <w:pPr>
              <w:rPr>
                <w:rFonts w:ascii="Times New Roman" w:hAnsi="Times New Roman" w:cs="Times New Roman"/>
                <w:sz w:val="20"/>
                <w:szCs w:val="20"/>
              </w:rPr>
            </w:pPr>
            <w:r w:rsidRPr="00E729D8">
              <w:rPr>
                <w:rFonts w:ascii="Times New Roman" w:hAnsi="Times New Roman" w:cs="Times New Roman"/>
                <w:sz w:val="20"/>
                <w:szCs w:val="20"/>
              </w:rPr>
              <w:t>F</w:t>
            </w:r>
          </w:p>
        </w:tc>
        <w:tc>
          <w:tcPr>
            <w:tcW w:w="999" w:type="dxa"/>
            <w:shd w:val="clear" w:color="auto" w:fill="FFFFFF" w:themeFill="background1"/>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37AF">
              <w:rPr>
                <w:rFonts w:ascii="Times New Roman" w:hAnsi="Times New Roman" w:cs="Times New Roman"/>
                <w:b/>
                <w:sz w:val="20"/>
                <w:szCs w:val="20"/>
              </w:rPr>
              <w:t>41.8± 3.1</w:t>
            </w:r>
            <w:r>
              <w:rPr>
                <w:rFonts w:ascii="Times New Roman" w:hAnsi="Times New Roman" w:cs="Times New Roman"/>
                <w:sz w:val="20"/>
                <w:szCs w:val="20"/>
              </w:rPr>
              <w:t xml:space="preserve"> (14)</w:t>
            </w:r>
          </w:p>
        </w:tc>
        <w:tc>
          <w:tcPr>
            <w:tcW w:w="1127"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372.1± 5.3 (20)</w:t>
            </w:r>
          </w:p>
        </w:tc>
        <w:tc>
          <w:tcPr>
            <w:tcW w:w="1252"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103.0 ± 2.1 (20)</w:t>
            </w:r>
          </w:p>
        </w:tc>
        <w:tc>
          <w:tcPr>
            <w:tcW w:w="1202"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599.8± 27.8 (20)</w:t>
            </w:r>
          </w:p>
        </w:tc>
        <w:tc>
          <w:tcPr>
            <w:tcW w:w="1275"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55.0 ± 2.1 (12)</w:t>
            </w:r>
          </w:p>
        </w:tc>
        <w:tc>
          <w:tcPr>
            <w:tcW w:w="1276"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21.2± 1.0 (12)</w:t>
            </w:r>
          </w:p>
        </w:tc>
        <w:tc>
          <w:tcPr>
            <w:tcW w:w="1254"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83.2±2.1 (15)</w:t>
            </w:r>
          </w:p>
        </w:tc>
        <w:tc>
          <w:tcPr>
            <w:tcW w:w="1251"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77.8± 1.5 (15)</w:t>
            </w:r>
          </w:p>
        </w:tc>
        <w:tc>
          <w:tcPr>
            <w:tcW w:w="1113"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72.4 ± 1.5 (15)</w:t>
            </w:r>
          </w:p>
        </w:tc>
        <w:tc>
          <w:tcPr>
            <w:tcW w:w="1252" w:type="dxa"/>
            <w:shd w:val="clear" w:color="auto" w:fill="FFFFFF" w:themeFill="background1"/>
            <w:noWrap/>
            <w:hideMark/>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134.9 ± 16.4 (18)</w:t>
            </w:r>
          </w:p>
        </w:tc>
      </w:tr>
      <w:tr w:rsidR="00495805" w:rsidRPr="00E729D8" w:rsidTr="007D7D56">
        <w:trPr>
          <w:trHeight w:val="106"/>
        </w:trPr>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noWrap/>
            <w:hideMark/>
          </w:tcPr>
          <w:p w:rsidR="007D7D56" w:rsidRPr="00E729D8" w:rsidRDefault="007D7D56" w:rsidP="00B46353">
            <w:pPr>
              <w:rPr>
                <w:rFonts w:ascii="Times New Roman" w:hAnsi="Times New Roman" w:cs="Times New Roman"/>
                <w:sz w:val="20"/>
                <w:szCs w:val="20"/>
              </w:rPr>
            </w:pPr>
            <w:r w:rsidRPr="00E729D8">
              <w:rPr>
                <w:rFonts w:ascii="Times New Roman" w:hAnsi="Times New Roman" w:cs="Times New Roman"/>
                <w:sz w:val="20"/>
                <w:szCs w:val="20"/>
              </w:rPr>
              <w:t>M</w:t>
            </w:r>
          </w:p>
        </w:tc>
        <w:tc>
          <w:tcPr>
            <w:tcW w:w="999" w:type="dxa"/>
            <w:shd w:val="clear" w:color="auto" w:fill="FFFFFF" w:themeFill="background1"/>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28.8± 1.1 (50)</w:t>
            </w:r>
          </w:p>
        </w:tc>
        <w:tc>
          <w:tcPr>
            <w:tcW w:w="1127"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37AF">
              <w:rPr>
                <w:rFonts w:ascii="Times New Roman" w:hAnsi="Times New Roman" w:cs="Times New Roman"/>
                <w:b/>
                <w:sz w:val="20"/>
                <w:szCs w:val="20"/>
              </w:rPr>
              <w:t>419.6 ± 3.5</w:t>
            </w:r>
            <w:r>
              <w:rPr>
                <w:rFonts w:ascii="Times New Roman" w:hAnsi="Times New Roman" w:cs="Times New Roman"/>
                <w:sz w:val="20"/>
                <w:szCs w:val="20"/>
              </w:rPr>
              <w:t xml:space="preserve"> (57)</w:t>
            </w:r>
          </w:p>
        </w:tc>
        <w:tc>
          <w:tcPr>
            <w:tcW w:w="1252" w:type="dxa"/>
            <w:shd w:val="clear" w:color="auto" w:fill="FFFFFF" w:themeFill="background1"/>
          </w:tcPr>
          <w:p w:rsidR="007D7D56"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37AF">
              <w:rPr>
                <w:rFonts w:ascii="Times New Roman" w:hAnsi="Times New Roman" w:cs="Times New Roman"/>
                <w:b/>
                <w:sz w:val="20"/>
                <w:szCs w:val="20"/>
              </w:rPr>
              <w:t>117.1 ± 1.7</w:t>
            </w:r>
            <w:r>
              <w:rPr>
                <w:rFonts w:ascii="Times New Roman" w:hAnsi="Times New Roman" w:cs="Times New Roman"/>
                <w:sz w:val="20"/>
                <w:szCs w:val="20"/>
              </w:rPr>
              <w:t xml:space="preserve"> (57)</w:t>
            </w:r>
          </w:p>
        </w:tc>
        <w:tc>
          <w:tcPr>
            <w:tcW w:w="1202"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37AF">
              <w:rPr>
                <w:rFonts w:ascii="Times New Roman" w:hAnsi="Times New Roman" w:cs="Times New Roman"/>
                <w:b/>
                <w:sz w:val="20"/>
                <w:szCs w:val="20"/>
              </w:rPr>
              <w:t>952.7± 21.8</w:t>
            </w:r>
            <w:r>
              <w:rPr>
                <w:rFonts w:ascii="Times New Roman" w:hAnsi="Times New Roman" w:cs="Times New Roman"/>
                <w:sz w:val="20"/>
                <w:szCs w:val="20"/>
              </w:rPr>
              <w:t xml:space="preserve"> (57)</w:t>
            </w:r>
          </w:p>
        </w:tc>
        <w:tc>
          <w:tcPr>
            <w:tcW w:w="1275" w:type="dxa"/>
            <w:shd w:val="clear" w:color="auto" w:fill="FFFFFF" w:themeFill="background1"/>
          </w:tcPr>
          <w:p w:rsidR="007D7D56"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59.6</w:t>
            </w:r>
            <w:r>
              <w:rPr>
                <w:rFonts w:ascii="Times New Roman" w:hAnsi="Times New Roman" w:cs="Times New Roman"/>
                <w:sz w:val="20"/>
                <w:szCs w:val="20"/>
              </w:rPr>
              <w:t xml:space="preserve"> </w:t>
            </w:r>
            <w:r w:rsidRPr="00E729D8">
              <w:rPr>
                <w:rFonts w:ascii="Times New Roman" w:hAnsi="Times New Roman" w:cs="Times New Roman"/>
                <w:sz w:val="20"/>
                <w:szCs w:val="20"/>
              </w:rPr>
              <w:t>±</w:t>
            </w:r>
            <w:r>
              <w:rPr>
                <w:rFonts w:ascii="Times New Roman" w:hAnsi="Times New Roman" w:cs="Times New Roman"/>
                <w:sz w:val="20"/>
                <w:szCs w:val="20"/>
              </w:rPr>
              <w:t xml:space="preserve"> 1.3 (48)</w:t>
            </w:r>
          </w:p>
        </w:tc>
        <w:tc>
          <w:tcPr>
            <w:tcW w:w="1276" w:type="dxa"/>
            <w:shd w:val="clear" w:color="auto" w:fill="FFFFFF" w:themeFill="background1"/>
          </w:tcPr>
          <w:p w:rsidR="007D7D56"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23.4± 0.4 (48)</w:t>
            </w:r>
          </w:p>
        </w:tc>
        <w:tc>
          <w:tcPr>
            <w:tcW w:w="1254"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84.1±0.9 (42)</w:t>
            </w:r>
          </w:p>
        </w:tc>
        <w:tc>
          <w:tcPr>
            <w:tcW w:w="1251"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7</w:t>
            </w:r>
            <w:r>
              <w:rPr>
                <w:rFonts w:ascii="Times New Roman" w:hAnsi="Times New Roman" w:cs="Times New Roman"/>
                <w:sz w:val="20"/>
                <w:szCs w:val="20"/>
              </w:rPr>
              <w:t>8.0± 0.8 (42)</w:t>
            </w:r>
          </w:p>
        </w:tc>
        <w:tc>
          <w:tcPr>
            <w:tcW w:w="1113"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74.0 ± 0.7 (42)</w:t>
            </w:r>
          </w:p>
        </w:tc>
        <w:tc>
          <w:tcPr>
            <w:tcW w:w="1252" w:type="dxa"/>
            <w:shd w:val="clear" w:color="auto" w:fill="FFFFFF" w:themeFill="background1"/>
            <w:noWrap/>
            <w:hideMark/>
          </w:tcPr>
          <w:p w:rsidR="007D7D56" w:rsidRPr="00E729D8" w:rsidRDefault="007D7D56"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202.1 ± 13.7 (51)</w:t>
            </w:r>
          </w:p>
        </w:tc>
      </w:tr>
      <w:tr w:rsidR="00495805" w:rsidRPr="00E729D8" w:rsidTr="007D7D5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noWrap/>
          </w:tcPr>
          <w:p w:rsidR="007D7D56" w:rsidRPr="00E729D8" w:rsidRDefault="007D7D56" w:rsidP="00B46353">
            <w:pPr>
              <w:rPr>
                <w:rFonts w:ascii="Times New Roman" w:hAnsi="Times New Roman" w:cs="Times New Roman"/>
                <w:sz w:val="20"/>
                <w:szCs w:val="20"/>
              </w:rPr>
            </w:pPr>
            <w:r w:rsidRPr="00E729D8">
              <w:rPr>
                <w:rFonts w:ascii="Times New Roman" w:hAnsi="Times New Roman" w:cs="Times New Roman"/>
                <w:sz w:val="20"/>
                <w:szCs w:val="20"/>
              </w:rPr>
              <w:t>All</w:t>
            </w:r>
          </w:p>
        </w:tc>
        <w:tc>
          <w:tcPr>
            <w:tcW w:w="999" w:type="dxa"/>
            <w:shd w:val="clear" w:color="auto" w:fill="FFFFFF" w:themeFill="background1"/>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31.5± 1.3 (64)</w:t>
            </w:r>
          </w:p>
        </w:tc>
        <w:tc>
          <w:tcPr>
            <w:tcW w:w="1127"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407.2±</w:t>
            </w:r>
            <w:r w:rsidR="00A44D06">
              <w:rPr>
                <w:rFonts w:ascii="Times New Roman" w:hAnsi="Times New Roman" w:cs="Times New Roman"/>
                <w:sz w:val="20"/>
                <w:szCs w:val="20"/>
              </w:rPr>
              <w:t xml:space="preserve"> </w:t>
            </w:r>
            <w:r>
              <w:rPr>
                <w:rFonts w:ascii="Times New Roman" w:hAnsi="Times New Roman" w:cs="Times New Roman"/>
                <w:sz w:val="20"/>
                <w:szCs w:val="20"/>
              </w:rPr>
              <w:t>3.8 (77)</w:t>
            </w:r>
          </w:p>
        </w:tc>
        <w:tc>
          <w:tcPr>
            <w:tcW w:w="1252"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113.4 ± 1.6 (77)</w:t>
            </w:r>
          </w:p>
        </w:tc>
        <w:tc>
          <w:tcPr>
            <w:tcW w:w="1202"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861.1± 25.0 (77)</w:t>
            </w:r>
          </w:p>
        </w:tc>
        <w:tc>
          <w:tcPr>
            <w:tcW w:w="1275"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729D8">
              <w:rPr>
                <w:rFonts w:ascii="Times New Roman" w:hAnsi="Times New Roman" w:cs="Times New Roman"/>
                <w:sz w:val="20"/>
                <w:szCs w:val="20"/>
              </w:rPr>
              <w:t>58.7</w:t>
            </w:r>
            <w:r>
              <w:rPr>
                <w:rFonts w:ascii="Times New Roman" w:hAnsi="Times New Roman" w:cs="Times New Roman"/>
                <w:sz w:val="20"/>
                <w:szCs w:val="20"/>
              </w:rPr>
              <w:t xml:space="preserve"> </w:t>
            </w:r>
            <w:r w:rsidRPr="00E729D8">
              <w:rPr>
                <w:rFonts w:ascii="Times New Roman" w:hAnsi="Times New Roman" w:cs="Times New Roman"/>
                <w:sz w:val="20"/>
                <w:szCs w:val="20"/>
              </w:rPr>
              <w:t>±</w:t>
            </w:r>
            <w:r>
              <w:rPr>
                <w:rFonts w:ascii="Times New Roman" w:hAnsi="Times New Roman" w:cs="Times New Roman"/>
                <w:sz w:val="20"/>
                <w:szCs w:val="20"/>
              </w:rPr>
              <w:t xml:space="preserve"> 1.1 (60)</w:t>
            </w:r>
          </w:p>
        </w:tc>
        <w:tc>
          <w:tcPr>
            <w:tcW w:w="1276" w:type="dxa"/>
            <w:shd w:val="clear" w:color="auto" w:fill="FFFFFF" w:themeFill="background1"/>
          </w:tcPr>
          <w:p w:rsidR="007D7D56"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23.0± 0.4 (60)</w:t>
            </w:r>
          </w:p>
        </w:tc>
        <w:tc>
          <w:tcPr>
            <w:tcW w:w="1254"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83.9±0.8 (57)</w:t>
            </w:r>
          </w:p>
        </w:tc>
        <w:tc>
          <w:tcPr>
            <w:tcW w:w="1251"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77.9±0.7 (57)</w:t>
            </w:r>
          </w:p>
        </w:tc>
        <w:tc>
          <w:tcPr>
            <w:tcW w:w="1113"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73.6± 0.7 (57)</w:t>
            </w:r>
          </w:p>
        </w:tc>
        <w:tc>
          <w:tcPr>
            <w:tcW w:w="1252" w:type="dxa"/>
            <w:shd w:val="clear" w:color="auto" w:fill="FFFFFF" w:themeFill="background1"/>
            <w:noWrap/>
          </w:tcPr>
          <w:p w:rsidR="007D7D56" w:rsidRPr="00E729D8" w:rsidRDefault="007D7D56"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184.6 ± 11.5 (69)</w:t>
            </w:r>
          </w:p>
        </w:tc>
      </w:tr>
    </w:tbl>
    <w:p w:rsidR="008C132F" w:rsidRPr="00DC704C" w:rsidRDefault="008C132F" w:rsidP="00B46353">
      <w:pPr>
        <w:pStyle w:val="Caption"/>
        <w:rPr>
          <w:sz w:val="20"/>
          <w:szCs w:val="20"/>
        </w:rPr>
        <w:sectPr w:rsidR="008C132F" w:rsidRPr="00DC704C" w:rsidSect="00B46353">
          <w:pgSz w:w="15840" w:h="12240" w:orient="landscape"/>
          <w:pgMar w:top="1440" w:right="1440" w:bottom="1440" w:left="1440" w:header="708" w:footer="708" w:gutter="0"/>
          <w:lnNumType w:countBy="1" w:restart="continuous"/>
          <w:cols w:space="708"/>
          <w:docGrid w:linePitch="360"/>
        </w:sectPr>
      </w:pPr>
    </w:p>
    <w:p w:rsidR="008C132F" w:rsidRPr="004B11DD" w:rsidRDefault="008C132F" w:rsidP="00B46353">
      <w:pPr>
        <w:pStyle w:val="Caption"/>
        <w:keepNext/>
        <w:spacing w:before="240" w:after="0" w:line="360" w:lineRule="auto"/>
        <w:rPr>
          <w:rFonts w:ascii="Times New Roman" w:hAnsi="Times New Roman" w:cs="Times New Roman"/>
          <w:color w:val="auto"/>
          <w:sz w:val="24"/>
          <w:szCs w:val="24"/>
        </w:rPr>
      </w:pPr>
      <w:r w:rsidRPr="004B11DD">
        <w:rPr>
          <w:rFonts w:ascii="Times New Roman" w:hAnsi="Times New Roman" w:cs="Times New Roman"/>
          <w:color w:val="auto"/>
          <w:sz w:val="24"/>
          <w:szCs w:val="24"/>
        </w:rPr>
        <w:lastRenderedPageBreak/>
        <w:t xml:space="preserve">Table </w:t>
      </w:r>
      <w:r w:rsidR="007B30F4">
        <w:rPr>
          <w:rFonts w:ascii="Times New Roman" w:hAnsi="Times New Roman" w:cs="Times New Roman"/>
          <w:color w:val="auto"/>
          <w:sz w:val="24"/>
          <w:szCs w:val="24"/>
        </w:rPr>
        <w:t>2</w:t>
      </w:r>
      <w:r w:rsidRPr="004B11DD">
        <w:rPr>
          <w:rFonts w:ascii="Times New Roman" w:hAnsi="Times New Roman" w:cs="Times New Roman"/>
          <w:noProof/>
          <w:color w:val="auto"/>
          <w:sz w:val="24"/>
          <w:szCs w:val="24"/>
        </w:rPr>
        <w:t>.</w:t>
      </w:r>
      <w:r w:rsidRPr="004B11DD">
        <w:rPr>
          <w:rFonts w:ascii="Times New Roman" w:hAnsi="Times New Roman" w:cs="Times New Roman"/>
          <w:color w:val="auto"/>
          <w:sz w:val="24"/>
          <w:szCs w:val="24"/>
        </w:rPr>
        <w:t xml:space="preserve"> </w:t>
      </w:r>
      <w:r w:rsidRPr="004B11DD">
        <w:rPr>
          <w:rFonts w:ascii="Times New Roman" w:hAnsi="Times New Roman" w:cs="Times New Roman"/>
          <w:b w:val="0"/>
          <w:color w:val="auto"/>
          <w:sz w:val="24"/>
          <w:szCs w:val="24"/>
        </w:rPr>
        <w:t>M</w:t>
      </w:r>
      <w:r w:rsidR="0041577F">
        <w:rPr>
          <w:rFonts w:ascii="Times New Roman" w:hAnsi="Times New Roman" w:cs="Times New Roman"/>
          <w:b w:val="0"/>
          <w:color w:val="auto"/>
          <w:sz w:val="24"/>
          <w:szCs w:val="24"/>
        </w:rPr>
        <w:t>ultiple linear regression models for maximum half-girth and</w:t>
      </w:r>
      <w:r w:rsidR="002C3384">
        <w:rPr>
          <w:rFonts w:ascii="Times New Roman" w:hAnsi="Times New Roman" w:cs="Times New Roman"/>
          <w:b w:val="0"/>
          <w:color w:val="auto"/>
          <w:sz w:val="24"/>
          <w:szCs w:val="24"/>
        </w:rPr>
        <w:t xml:space="preserve"> </w:t>
      </w:r>
      <w:r w:rsidR="002C3384" w:rsidRPr="004B11DD">
        <w:rPr>
          <w:rFonts w:ascii="Times New Roman" w:hAnsi="Times New Roman" w:cs="Times New Roman"/>
          <w:b w:val="0"/>
          <w:color w:val="auto"/>
          <w:sz w:val="24"/>
          <w:szCs w:val="24"/>
        </w:rPr>
        <w:t>O</w:t>
      </w:r>
      <w:r w:rsidR="002C3384" w:rsidRPr="004B11DD">
        <w:rPr>
          <w:rFonts w:ascii="Times New Roman" w:hAnsi="Times New Roman" w:cs="Times New Roman"/>
          <w:b w:val="0"/>
          <w:color w:val="auto"/>
          <w:sz w:val="24"/>
          <w:szCs w:val="24"/>
          <w:vertAlign w:val="subscript"/>
        </w:rPr>
        <w:t>2</w:t>
      </w:r>
      <w:r w:rsidR="002C3384" w:rsidRPr="004B11DD">
        <w:rPr>
          <w:rFonts w:ascii="Times New Roman" w:hAnsi="Times New Roman" w:cs="Times New Roman"/>
          <w:b w:val="0"/>
          <w:color w:val="auto"/>
          <w:sz w:val="24"/>
          <w:szCs w:val="24"/>
        </w:rPr>
        <w:t xml:space="preserve"> storage parameters</w:t>
      </w:r>
      <w:r w:rsidR="00E66A8C">
        <w:rPr>
          <w:rFonts w:ascii="Times New Roman" w:hAnsi="Times New Roman" w:cs="Times New Roman"/>
          <w:b w:val="0"/>
          <w:color w:val="auto"/>
          <w:sz w:val="24"/>
          <w:szCs w:val="24"/>
        </w:rPr>
        <w:t xml:space="preserve"> in</w:t>
      </w:r>
      <w:r w:rsidR="00E66A8C" w:rsidRPr="004B11DD">
        <w:rPr>
          <w:rFonts w:ascii="Times New Roman" w:hAnsi="Times New Roman" w:cs="Times New Roman"/>
          <w:b w:val="0"/>
          <w:color w:val="auto"/>
          <w:sz w:val="24"/>
          <w:szCs w:val="24"/>
        </w:rPr>
        <w:t xml:space="preserve"> Beaufort Sea beluga whales</w:t>
      </w:r>
      <w:r w:rsidR="00E66A8C">
        <w:rPr>
          <w:rFonts w:ascii="Times New Roman" w:hAnsi="Times New Roman" w:cs="Times New Roman"/>
          <w:b w:val="0"/>
          <w:color w:val="auto"/>
          <w:sz w:val="24"/>
          <w:szCs w:val="24"/>
        </w:rPr>
        <w:t xml:space="preserve">. Predictor values are provided along with their associated standard errors, </w:t>
      </w:r>
      <w:r w:rsidR="00E66A8C" w:rsidRPr="00E66A8C">
        <w:rPr>
          <w:rFonts w:ascii="Times New Roman" w:hAnsi="Times New Roman" w:cs="Times New Roman"/>
          <w:b w:val="0"/>
          <w:i/>
          <w:color w:val="auto"/>
          <w:sz w:val="24"/>
          <w:szCs w:val="24"/>
        </w:rPr>
        <w:t>t</w:t>
      </w:r>
      <w:r w:rsidR="00E66A8C">
        <w:rPr>
          <w:rFonts w:ascii="Times New Roman" w:hAnsi="Times New Roman" w:cs="Times New Roman"/>
          <w:b w:val="0"/>
          <w:color w:val="auto"/>
          <w:sz w:val="24"/>
          <w:szCs w:val="24"/>
        </w:rPr>
        <w:t xml:space="preserve">-statistics and </w:t>
      </w:r>
      <w:r w:rsidR="00E66A8C">
        <w:rPr>
          <w:rFonts w:ascii="Times New Roman" w:hAnsi="Times New Roman" w:cs="Times New Roman"/>
          <w:b w:val="0"/>
          <w:i/>
          <w:color w:val="auto"/>
          <w:sz w:val="24"/>
          <w:szCs w:val="24"/>
        </w:rPr>
        <w:t>p-</w:t>
      </w:r>
      <w:r w:rsidR="00E66A8C">
        <w:rPr>
          <w:rFonts w:ascii="Times New Roman" w:hAnsi="Times New Roman" w:cs="Times New Roman"/>
          <w:b w:val="0"/>
          <w:color w:val="auto"/>
          <w:sz w:val="24"/>
          <w:szCs w:val="24"/>
        </w:rPr>
        <w:t xml:space="preserve">values. Models were fitted with </w:t>
      </w:r>
      <w:r w:rsidR="008F7D68">
        <w:rPr>
          <w:rFonts w:ascii="Times New Roman" w:hAnsi="Times New Roman" w:cs="Times New Roman"/>
          <w:b w:val="0"/>
          <w:color w:val="auto"/>
          <w:sz w:val="24"/>
          <w:szCs w:val="24"/>
        </w:rPr>
        <w:t xml:space="preserve">either </w:t>
      </w:r>
      <w:r w:rsidRPr="004B11DD">
        <w:rPr>
          <w:rFonts w:ascii="Times New Roman" w:hAnsi="Times New Roman" w:cs="Times New Roman"/>
          <w:b w:val="0"/>
          <w:color w:val="auto"/>
          <w:sz w:val="24"/>
          <w:szCs w:val="24"/>
        </w:rPr>
        <w:t xml:space="preserve">body condition index (BCI) </w:t>
      </w:r>
      <w:r w:rsidR="008F7D68">
        <w:rPr>
          <w:rFonts w:ascii="Times New Roman" w:hAnsi="Times New Roman" w:cs="Times New Roman"/>
          <w:b w:val="0"/>
          <w:color w:val="auto"/>
          <w:sz w:val="24"/>
          <w:szCs w:val="24"/>
        </w:rPr>
        <w:t xml:space="preserve">or </w:t>
      </w:r>
      <w:r w:rsidR="008F7D68" w:rsidRPr="008F7D68">
        <w:rPr>
          <w:rFonts w:ascii="Times New Roman" w:hAnsi="Times New Roman" w:cs="Times New Roman"/>
          <w:b w:val="0"/>
          <w:color w:val="auto"/>
          <w:sz w:val="24"/>
          <w:szCs w:val="24"/>
        </w:rPr>
        <w:t>maximum half-girth to length ratio (GL)</w:t>
      </w:r>
      <w:r w:rsidRPr="004B11DD">
        <w:rPr>
          <w:rFonts w:ascii="Times New Roman" w:hAnsi="Times New Roman" w:cs="Times New Roman"/>
          <w:b w:val="0"/>
          <w:color w:val="auto"/>
          <w:sz w:val="24"/>
          <w:szCs w:val="24"/>
        </w:rPr>
        <w:t>. Results are presented for the most parsimonious model based on AIC</w:t>
      </w:r>
      <w:r w:rsidRPr="004B11DD">
        <w:rPr>
          <w:rFonts w:ascii="Times New Roman" w:hAnsi="Times New Roman" w:cs="Times New Roman"/>
          <w:b w:val="0"/>
          <w:color w:val="auto"/>
          <w:sz w:val="24"/>
          <w:szCs w:val="24"/>
          <w:vertAlign w:val="subscript"/>
        </w:rPr>
        <w:t>c</w:t>
      </w:r>
      <w:r w:rsidRPr="004B11DD">
        <w:rPr>
          <w:rFonts w:ascii="Times New Roman" w:hAnsi="Times New Roman" w:cs="Times New Roman"/>
          <w:b w:val="0"/>
          <w:color w:val="auto"/>
          <w:sz w:val="24"/>
          <w:szCs w:val="24"/>
        </w:rPr>
        <w:t>.</w:t>
      </w:r>
    </w:p>
    <w:tbl>
      <w:tblPr>
        <w:tblStyle w:val="TableGrid"/>
        <w:tblW w:w="0" w:type="auto"/>
        <w:tblLook w:val="04A0" w:firstRow="1" w:lastRow="0" w:firstColumn="1" w:lastColumn="0" w:noHBand="0" w:noVBand="1"/>
      </w:tblPr>
      <w:tblGrid>
        <w:gridCol w:w="2550"/>
        <w:gridCol w:w="1867"/>
        <w:gridCol w:w="1192"/>
        <w:gridCol w:w="1162"/>
        <w:gridCol w:w="1134"/>
        <w:gridCol w:w="1134"/>
      </w:tblGrid>
      <w:tr w:rsidR="00B2551D" w:rsidRPr="00ED73BF" w:rsidTr="00DB6999">
        <w:tc>
          <w:tcPr>
            <w:tcW w:w="2550" w:type="dxa"/>
          </w:tcPr>
          <w:p w:rsidR="00B2551D" w:rsidRPr="00E213A1" w:rsidRDefault="00B2551D" w:rsidP="00B46353">
            <w:pPr>
              <w:rPr>
                <w:rFonts w:ascii="Times New Roman" w:eastAsia="Times New Roman" w:hAnsi="Times New Roman" w:cs="Times New Roman"/>
                <w:sz w:val="20"/>
                <w:szCs w:val="20"/>
              </w:rPr>
            </w:pPr>
            <w:r w:rsidRPr="00E213A1">
              <w:rPr>
                <w:rFonts w:ascii="Times New Roman" w:eastAsia="Times New Roman" w:hAnsi="Times New Roman" w:cs="Times New Roman"/>
                <w:sz w:val="20"/>
                <w:szCs w:val="20"/>
              </w:rPr>
              <w:t>Dependent</w:t>
            </w:r>
          </w:p>
        </w:tc>
        <w:tc>
          <w:tcPr>
            <w:tcW w:w="1867" w:type="dxa"/>
          </w:tcPr>
          <w:p w:rsidR="00B2551D" w:rsidRPr="00E213A1" w:rsidRDefault="00B2551D" w:rsidP="00B46353">
            <w:pPr>
              <w:rPr>
                <w:rFonts w:ascii="Times New Roman" w:eastAsia="Times New Roman" w:hAnsi="Times New Roman" w:cs="Times New Roman"/>
                <w:sz w:val="20"/>
                <w:szCs w:val="20"/>
              </w:rPr>
            </w:pPr>
            <w:r w:rsidRPr="00E213A1">
              <w:rPr>
                <w:rFonts w:ascii="Times New Roman" w:eastAsia="Times New Roman" w:hAnsi="Times New Roman" w:cs="Times New Roman"/>
                <w:sz w:val="20"/>
                <w:szCs w:val="20"/>
              </w:rPr>
              <w:t>P</w:t>
            </w:r>
            <w:r w:rsidR="00E66A8C">
              <w:rPr>
                <w:rFonts w:ascii="Times New Roman" w:eastAsia="Times New Roman" w:hAnsi="Times New Roman" w:cs="Times New Roman"/>
                <w:sz w:val="20"/>
                <w:szCs w:val="20"/>
              </w:rPr>
              <w:t>redictors</w:t>
            </w:r>
          </w:p>
        </w:tc>
        <w:tc>
          <w:tcPr>
            <w:tcW w:w="1192" w:type="dxa"/>
          </w:tcPr>
          <w:p w:rsidR="00B2551D" w:rsidRPr="00E213A1" w:rsidRDefault="00B2551D" w:rsidP="00B46353">
            <w:pPr>
              <w:rPr>
                <w:rFonts w:ascii="Times New Roman" w:eastAsia="Times New Roman" w:hAnsi="Times New Roman" w:cs="Times New Roman"/>
                <w:sz w:val="20"/>
                <w:szCs w:val="20"/>
              </w:rPr>
            </w:pPr>
            <w:r w:rsidRPr="00E213A1">
              <w:rPr>
                <w:rFonts w:ascii="Times New Roman" w:eastAsia="Times New Roman" w:hAnsi="Times New Roman" w:cs="Times New Roman"/>
                <w:sz w:val="20"/>
                <w:szCs w:val="20"/>
              </w:rPr>
              <w:t>Value</w:t>
            </w:r>
          </w:p>
        </w:tc>
        <w:tc>
          <w:tcPr>
            <w:tcW w:w="1162" w:type="dxa"/>
          </w:tcPr>
          <w:p w:rsidR="00B2551D" w:rsidRPr="00B2551D" w:rsidRDefault="00032934" w:rsidP="00B46353">
            <w:pPr>
              <w:tabs>
                <w:tab w:val="center" w:pos="4680"/>
                <w:tab w:val="right" w:pos="9360"/>
              </w:tabs>
              <w:spacing w:after="200" w:line="276" w:lineRule="auto"/>
              <w:rPr>
                <w:rFonts w:ascii="Times New Roman" w:eastAsia="Times New Roman" w:hAnsi="Times New Roman" w:cs="Times New Roman"/>
                <w:sz w:val="20"/>
                <w:szCs w:val="20"/>
              </w:rPr>
            </w:pPr>
            <w:r w:rsidRPr="00032934">
              <w:rPr>
                <w:rFonts w:ascii="Times New Roman" w:eastAsia="Times New Roman" w:hAnsi="Times New Roman" w:cs="Times New Roman"/>
                <w:sz w:val="20"/>
                <w:szCs w:val="20"/>
              </w:rPr>
              <w:t>Standard Error</w:t>
            </w:r>
          </w:p>
        </w:tc>
        <w:tc>
          <w:tcPr>
            <w:tcW w:w="1134" w:type="dxa"/>
          </w:tcPr>
          <w:p w:rsidR="00B2551D" w:rsidRPr="00E213A1" w:rsidRDefault="005B5D54" w:rsidP="00B46353">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p>
        </w:tc>
        <w:tc>
          <w:tcPr>
            <w:tcW w:w="1134" w:type="dxa"/>
          </w:tcPr>
          <w:p w:rsidR="00B2551D" w:rsidRPr="00E213A1" w:rsidRDefault="00B2551D" w:rsidP="00B46353">
            <w:pPr>
              <w:rPr>
                <w:rFonts w:ascii="Times New Roman" w:eastAsia="Times New Roman" w:hAnsi="Times New Roman" w:cs="Times New Roman"/>
                <w:i/>
                <w:sz w:val="20"/>
                <w:szCs w:val="20"/>
              </w:rPr>
            </w:pPr>
            <w:r w:rsidRPr="00E213A1">
              <w:rPr>
                <w:rFonts w:ascii="Times New Roman" w:eastAsia="Times New Roman" w:hAnsi="Times New Roman" w:cs="Times New Roman"/>
                <w:i/>
                <w:sz w:val="20"/>
                <w:szCs w:val="20"/>
              </w:rPr>
              <w:t>p</w:t>
            </w:r>
          </w:p>
        </w:tc>
      </w:tr>
      <w:tr w:rsidR="005B5D54" w:rsidRPr="00ED73BF" w:rsidTr="00DB6999">
        <w:tc>
          <w:tcPr>
            <w:tcW w:w="2550" w:type="dxa"/>
            <w:vMerge w:val="restart"/>
          </w:tcPr>
          <w:p w:rsidR="005B5D54" w:rsidRPr="00C501A6" w:rsidRDefault="005B5D54"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Maximum half- girth</w:t>
            </w:r>
          </w:p>
        </w:tc>
        <w:tc>
          <w:tcPr>
            <w:tcW w:w="1867"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Intercept</w:t>
            </w:r>
          </w:p>
        </w:tc>
        <w:tc>
          <w:tcPr>
            <w:tcW w:w="1192"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162"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16.97</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0.24</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0.81</w:t>
            </w:r>
          </w:p>
        </w:tc>
      </w:tr>
      <w:tr w:rsidR="005B5D54" w:rsidRPr="00ED73BF" w:rsidTr="00DB6999">
        <w:tc>
          <w:tcPr>
            <w:tcW w:w="2550" w:type="dxa"/>
            <w:vMerge/>
          </w:tcPr>
          <w:p w:rsidR="005B5D54" w:rsidRPr="00C501A6" w:rsidRDefault="005B5D54" w:rsidP="00B46353">
            <w:pPr>
              <w:rPr>
                <w:rFonts w:ascii="Times New Roman" w:eastAsia="Times New Roman" w:hAnsi="Times New Roman" w:cs="Times New Roman"/>
                <w:sz w:val="20"/>
                <w:szCs w:val="20"/>
              </w:rPr>
            </w:pPr>
          </w:p>
        </w:tc>
        <w:tc>
          <w:tcPr>
            <w:tcW w:w="1867"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Length</w:t>
            </w:r>
          </w:p>
        </w:tc>
        <w:tc>
          <w:tcPr>
            <w:tcW w:w="1192"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162"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4.6</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-2</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4.58</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&lt;0.0001</w:t>
            </w:r>
          </w:p>
        </w:tc>
      </w:tr>
      <w:tr w:rsidR="005B5D54" w:rsidRPr="00ED73BF" w:rsidTr="00DB6999">
        <w:tc>
          <w:tcPr>
            <w:tcW w:w="2550" w:type="dxa"/>
            <w:vMerge/>
          </w:tcPr>
          <w:p w:rsidR="005B5D54" w:rsidRPr="00C501A6" w:rsidRDefault="005B5D54" w:rsidP="00B46353">
            <w:pPr>
              <w:rPr>
                <w:rFonts w:ascii="Times New Roman" w:eastAsia="Times New Roman" w:hAnsi="Times New Roman" w:cs="Times New Roman"/>
                <w:sz w:val="20"/>
                <w:szCs w:val="20"/>
              </w:rPr>
            </w:pPr>
          </w:p>
        </w:tc>
        <w:tc>
          <w:tcPr>
            <w:tcW w:w="1867"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Age</w:t>
            </w:r>
          </w:p>
        </w:tc>
        <w:tc>
          <w:tcPr>
            <w:tcW w:w="1192"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162"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0.14</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0.001</w:t>
            </w:r>
          </w:p>
        </w:tc>
      </w:tr>
      <w:tr w:rsidR="005B5D54" w:rsidRPr="00ED73BF" w:rsidTr="00DB6999">
        <w:tc>
          <w:tcPr>
            <w:tcW w:w="2550" w:type="dxa"/>
            <w:vMerge/>
          </w:tcPr>
          <w:p w:rsidR="005B5D54" w:rsidRPr="00C501A6" w:rsidRDefault="005B5D54" w:rsidP="00B46353">
            <w:pPr>
              <w:rPr>
                <w:rFonts w:ascii="Times New Roman" w:eastAsia="Times New Roman" w:hAnsi="Times New Roman" w:cs="Times New Roman"/>
                <w:sz w:val="20"/>
                <w:szCs w:val="20"/>
              </w:rPr>
            </w:pPr>
          </w:p>
        </w:tc>
        <w:tc>
          <w:tcPr>
            <w:tcW w:w="1867"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Sex</w:t>
            </w:r>
          </w:p>
        </w:tc>
        <w:tc>
          <w:tcPr>
            <w:tcW w:w="1192" w:type="dxa"/>
          </w:tcPr>
          <w:p w:rsidR="005B5D54" w:rsidRPr="00C501A6"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1162"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4.16</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1134" w:type="dxa"/>
          </w:tcPr>
          <w:p w:rsidR="005B5D54" w:rsidRDefault="005B5D54" w:rsidP="00B46353">
            <w:pPr>
              <w:rPr>
                <w:rFonts w:ascii="Times New Roman" w:hAnsi="Times New Roman" w:cs="Times New Roman"/>
                <w:color w:val="000000"/>
                <w:sz w:val="20"/>
                <w:szCs w:val="20"/>
              </w:rPr>
            </w:pPr>
            <w:r>
              <w:rPr>
                <w:rFonts w:ascii="Times New Roman" w:hAnsi="Times New Roman" w:cs="Times New Roman"/>
                <w:color w:val="000000"/>
                <w:sz w:val="20"/>
                <w:szCs w:val="20"/>
              </w:rPr>
              <w:t>0.016</w:t>
            </w:r>
          </w:p>
        </w:tc>
      </w:tr>
      <w:tr w:rsidR="00B2551D" w:rsidRPr="00ED73BF" w:rsidTr="00DB6999">
        <w:tc>
          <w:tcPr>
            <w:tcW w:w="2550" w:type="dxa"/>
            <w:vMerge w:val="restart"/>
          </w:tcPr>
          <w:p w:rsidR="00B2551D" w:rsidRDefault="00B2551D" w:rsidP="00B46353">
            <w:pPr>
              <w:rPr>
                <w:rFonts w:ascii="Times New Roman" w:hAnsi="Times New Roman" w:cs="Times New Roman"/>
                <w:sz w:val="20"/>
                <w:szCs w:val="20"/>
              </w:rPr>
            </w:pPr>
            <w:r w:rsidRPr="00C501A6">
              <w:rPr>
                <w:rFonts w:ascii="Times New Roman" w:eastAsia="Times New Roman" w:hAnsi="Times New Roman" w:cs="Times New Roman"/>
                <w:sz w:val="20"/>
                <w:szCs w:val="20"/>
              </w:rPr>
              <w:t>Hematocrit (%)</w:t>
            </w:r>
          </w:p>
        </w:tc>
        <w:tc>
          <w:tcPr>
            <w:tcW w:w="1867" w:type="dxa"/>
          </w:tcPr>
          <w:p w:rsidR="00B2551D" w:rsidRPr="00ED73BF" w:rsidRDefault="00B2551D" w:rsidP="00B46353">
            <w:pPr>
              <w:rPr>
                <w:rFonts w:ascii="Times New Roman" w:eastAsia="Times New Roman" w:hAnsi="Times New Roman" w:cs="Times New Roman"/>
                <w:sz w:val="20"/>
                <w:szCs w:val="20"/>
              </w:rPr>
            </w:pPr>
            <w:r w:rsidRPr="00C501A6">
              <w:rPr>
                <w:rFonts w:ascii="Times New Roman" w:hAnsi="Times New Roman" w:cs="Times New Roman"/>
                <w:color w:val="000000"/>
                <w:sz w:val="20"/>
                <w:szCs w:val="20"/>
              </w:rPr>
              <w:t>Intercept</w:t>
            </w:r>
          </w:p>
        </w:tc>
        <w:tc>
          <w:tcPr>
            <w:tcW w:w="1192" w:type="dxa"/>
          </w:tcPr>
          <w:p w:rsidR="00B2551D" w:rsidRDefault="00B2551D" w:rsidP="00B46353">
            <w:pPr>
              <w:rPr>
                <w:rFonts w:ascii="Times New Roman" w:hAnsi="Times New Roman" w:cs="Times New Roman"/>
                <w:color w:val="000000"/>
                <w:sz w:val="20"/>
                <w:szCs w:val="20"/>
              </w:rPr>
            </w:pPr>
            <w:r w:rsidRPr="00C501A6">
              <w:rPr>
                <w:rFonts w:ascii="Times New Roman" w:hAnsi="Times New Roman" w:cs="Times New Roman"/>
                <w:color w:val="000000"/>
                <w:sz w:val="20"/>
                <w:szCs w:val="20"/>
              </w:rPr>
              <w:t>5</w:t>
            </w:r>
            <w:r>
              <w:rPr>
                <w:rFonts w:ascii="Times New Roman" w:hAnsi="Times New Roman" w:cs="Times New Roman"/>
                <w:color w:val="000000"/>
                <w:sz w:val="20"/>
                <w:szCs w:val="20"/>
              </w:rPr>
              <w:t>9</w:t>
            </w:r>
            <w:r w:rsidRPr="00C501A6">
              <w:rPr>
                <w:rFonts w:ascii="Times New Roman" w:hAnsi="Times New Roman" w:cs="Times New Roman"/>
                <w:color w:val="000000"/>
                <w:sz w:val="20"/>
                <w:szCs w:val="20"/>
              </w:rPr>
              <w:t>.03</w:t>
            </w:r>
          </w:p>
        </w:tc>
        <w:tc>
          <w:tcPr>
            <w:tcW w:w="1162" w:type="dxa"/>
          </w:tcPr>
          <w:p w:rsidR="00B2551D" w:rsidRPr="00C501A6"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47.85</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&lt;0.000</w:t>
            </w:r>
            <w:r w:rsidRPr="00C501A6">
              <w:rPr>
                <w:rFonts w:ascii="Times New Roman" w:hAnsi="Times New Roman" w:cs="Times New Roman"/>
                <w:color w:val="000000"/>
                <w:sz w:val="20"/>
                <w:szCs w:val="20"/>
              </w:rPr>
              <w:t>1</w:t>
            </w:r>
          </w:p>
        </w:tc>
      </w:tr>
      <w:tr w:rsidR="00B2551D" w:rsidRPr="00ED73BF" w:rsidTr="00DB6999">
        <w:tc>
          <w:tcPr>
            <w:tcW w:w="2550" w:type="dxa"/>
            <w:vMerge/>
          </w:tcPr>
          <w:p w:rsidR="00B2551D" w:rsidRDefault="00B2551D" w:rsidP="00B46353">
            <w:pPr>
              <w:rPr>
                <w:rFonts w:ascii="Times New Roman" w:hAnsi="Times New Roman" w:cs="Times New Roman"/>
                <w:sz w:val="20"/>
                <w:szCs w:val="20"/>
              </w:rPr>
            </w:pPr>
          </w:p>
        </w:tc>
        <w:tc>
          <w:tcPr>
            <w:tcW w:w="1867" w:type="dxa"/>
          </w:tcPr>
          <w:p w:rsidR="00B2551D" w:rsidRPr="00ED73BF" w:rsidRDefault="00B2551D" w:rsidP="00B46353">
            <w:pPr>
              <w:rPr>
                <w:rFonts w:ascii="Times New Roman" w:eastAsia="Times New Roman" w:hAnsi="Times New Roman" w:cs="Times New Roman"/>
                <w:sz w:val="20"/>
                <w:szCs w:val="20"/>
              </w:rPr>
            </w:pPr>
            <w:r w:rsidRPr="00C501A6">
              <w:rPr>
                <w:rFonts w:ascii="Times New Roman" w:hAnsi="Times New Roman" w:cs="Times New Roman"/>
                <w:color w:val="000000"/>
                <w:sz w:val="20"/>
                <w:szCs w:val="20"/>
              </w:rPr>
              <w:t>BCI</w:t>
            </w:r>
          </w:p>
        </w:tc>
        <w:tc>
          <w:tcPr>
            <w:tcW w:w="1192" w:type="dxa"/>
          </w:tcPr>
          <w:p w:rsidR="00B2551D" w:rsidRDefault="00B2551D" w:rsidP="00B46353">
            <w:pPr>
              <w:rPr>
                <w:rFonts w:ascii="Times New Roman" w:hAnsi="Times New Roman" w:cs="Times New Roman"/>
                <w:color w:val="000000"/>
                <w:sz w:val="20"/>
                <w:szCs w:val="20"/>
              </w:rPr>
            </w:pPr>
            <w:r w:rsidRPr="00C501A6">
              <w:rPr>
                <w:rFonts w:ascii="Times New Roman" w:hAnsi="Times New Roman" w:cs="Times New Roman"/>
                <w:color w:val="000000"/>
                <w:sz w:val="20"/>
                <w:szCs w:val="20"/>
              </w:rPr>
              <w:t>0.4</w:t>
            </w:r>
            <w:r>
              <w:rPr>
                <w:rFonts w:ascii="Times New Roman" w:hAnsi="Times New Roman" w:cs="Times New Roman"/>
                <w:color w:val="000000"/>
                <w:sz w:val="20"/>
                <w:szCs w:val="20"/>
              </w:rPr>
              <w:t>9</w:t>
            </w:r>
          </w:p>
        </w:tc>
        <w:tc>
          <w:tcPr>
            <w:tcW w:w="1162" w:type="dxa"/>
          </w:tcPr>
          <w:p w:rsidR="00B2551D" w:rsidRPr="00C501A6"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134" w:type="dxa"/>
          </w:tcPr>
          <w:p w:rsidR="00B2551D" w:rsidRPr="00ED73BF" w:rsidRDefault="00B2551D" w:rsidP="00B46353">
            <w:pPr>
              <w:rPr>
                <w:rFonts w:ascii="Times New Roman" w:hAnsi="Times New Roman" w:cs="Times New Roman"/>
                <w:color w:val="000000"/>
                <w:sz w:val="20"/>
                <w:szCs w:val="20"/>
              </w:rPr>
            </w:pPr>
            <w:r w:rsidRPr="00C501A6">
              <w:rPr>
                <w:rFonts w:ascii="Times New Roman" w:hAnsi="Times New Roman" w:cs="Times New Roman"/>
                <w:color w:val="000000"/>
                <w:sz w:val="20"/>
                <w:szCs w:val="20"/>
              </w:rPr>
              <w:t>3.</w:t>
            </w:r>
            <w:r>
              <w:rPr>
                <w:rFonts w:ascii="Times New Roman" w:hAnsi="Times New Roman" w:cs="Times New Roman"/>
                <w:color w:val="000000"/>
                <w:sz w:val="20"/>
                <w:szCs w:val="20"/>
              </w:rPr>
              <w:t>78</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w:t>
            </w:r>
            <w:r w:rsidRPr="00C501A6">
              <w:rPr>
                <w:rFonts w:ascii="Times New Roman" w:hAnsi="Times New Roman" w:cs="Times New Roman"/>
                <w:color w:val="000000"/>
                <w:sz w:val="20"/>
                <w:szCs w:val="20"/>
              </w:rPr>
              <w:t>1</w:t>
            </w:r>
          </w:p>
        </w:tc>
      </w:tr>
      <w:tr w:rsidR="00B2551D" w:rsidRPr="00ED73BF" w:rsidTr="00DB6999">
        <w:tc>
          <w:tcPr>
            <w:tcW w:w="2550" w:type="dxa"/>
            <w:vMerge w:val="restart"/>
          </w:tcPr>
          <w:p w:rsidR="00B2551D" w:rsidRPr="00ED73BF" w:rsidRDefault="00B2551D" w:rsidP="00B46353">
            <w:pPr>
              <w:rPr>
                <w:rFonts w:ascii="Times New Roman" w:hAnsi="Times New Roman" w:cs="Times New Roman"/>
                <w:sz w:val="20"/>
                <w:szCs w:val="20"/>
              </w:rPr>
            </w:pPr>
            <w:r>
              <w:rPr>
                <w:rFonts w:ascii="Times New Roman" w:hAnsi="Times New Roman" w:cs="Times New Roman"/>
                <w:sz w:val="20"/>
                <w:szCs w:val="20"/>
              </w:rPr>
              <w:t>Hemoglobin [g dL</w:t>
            </w:r>
            <w:r w:rsidRPr="00CD5E9A">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867" w:type="dxa"/>
          </w:tcPr>
          <w:p w:rsidR="00B2551D" w:rsidRPr="00ED73BF" w:rsidRDefault="00B2551D" w:rsidP="00B46353">
            <w:pPr>
              <w:rPr>
                <w:rFonts w:ascii="Times New Roman" w:eastAsia="Times New Roman" w:hAnsi="Times New Roman" w:cs="Times New Roman"/>
                <w:sz w:val="20"/>
                <w:szCs w:val="20"/>
              </w:rPr>
            </w:pPr>
            <w:r w:rsidRPr="00ED73BF">
              <w:rPr>
                <w:rFonts w:ascii="Times New Roman" w:eastAsia="Times New Roman" w:hAnsi="Times New Roman" w:cs="Times New Roman"/>
                <w:sz w:val="20"/>
                <w:szCs w:val="20"/>
              </w:rPr>
              <w:t>Intercept</w:t>
            </w:r>
          </w:p>
        </w:tc>
        <w:tc>
          <w:tcPr>
            <w:tcW w:w="119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27.59</w:t>
            </w:r>
          </w:p>
        </w:tc>
        <w:tc>
          <w:tcPr>
            <w:tcW w:w="116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134"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8.91</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&lt;0.000</w:t>
            </w:r>
            <w:r w:rsidRPr="00C501A6">
              <w:rPr>
                <w:rFonts w:ascii="Times New Roman" w:hAnsi="Times New Roman" w:cs="Times New Roman"/>
                <w:color w:val="000000"/>
                <w:sz w:val="20"/>
                <w:szCs w:val="20"/>
              </w:rPr>
              <w:t>1</w:t>
            </w:r>
          </w:p>
        </w:tc>
      </w:tr>
      <w:tr w:rsidR="00B2551D" w:rsidRPr="00ED73BF" w:rsidTr="00DB6999">
        <w:tc>
          <w:tcPr>
            <w:tcW w:w="2550" w:type="dxa"/>
            <w:vMerge/>
          </w:tcPr>
          <w:p w:rsidR="00B2551D" w:rsidRPr="00ED73BF" w:rsidRDefault="00B2551D" w:rsidP="00B46353">
            <w:pPr>
              <w:rPr>
                <w:rFonts w:ascii="Times New Roman" w:hAnsi="Times New Roman" w:cs="Times New Roman"/>
                <w:sz w:val="20"/>
                <w:szCs w:val="20"/>
              </w:rPr>
            </w:pPr>
          </w:p>
        </w:tc>
        <w:tc>
          <w:tcPr>
            <w:tcW w:w="1867"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BCI</w:t>
            </w:r>
          </w:p>
        </w:tc>
        <w:tc>
          <w:tcPr>
            <w:tcW w:w="119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162" w:type="dxa"/>
          </w:tcPr>
          <w:p w:rsidR="00B2551D"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4.53</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-2</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2.77</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0.0</w:t>
            </w:r>
            <w:r w:rsidR="00835DFF">
              <w:rPr>
                <w:rFonts w:ascii="Times New Roman" w:hAnsi="Times New Roman" w:cs="Times New Roman"/>
                <w:color w:val="000000"/>
                <w:sz w:val="20"/>
                <w:szCs w:val="20"/>
              </w:rPr>
              <w:t>08</w:t>
            </w:r>
          </w:p>
        </w:tc>
      </w:tr>
      <w:tr w:rsidR="00B2551D" w:rsidRPr="00ED73BF" w:rsidTr="00DB6999">
        <w:tc>
          <w:tcPr>
            <w:tcW w:w="2550" w:type="dxa"/>
            <w:vMerge/>
          </w:tcPr>
          <w:p w:rsidR="00B2551D" w:rsidRPr="00ED73BF" w:rsidRDefault="00B2551D" w:rsidP="00B46353">
            <w:pPr>
              <w:rPr>
                <w:rFonts w:ascii="Times New Roman" w:eastAsia="Times New Roman" w:hAnsi="Times New Roman" w:cs="Times New Roman"/>
                <w:sz w:val="20"/>
                <w:szCs w:val="20"/>
              </w:rPr>
            </w:pPr>
          </w:p>
        </w:tc>
        <w:tc>
          <w:tcPr>
            <w:tcW w:w="1867"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Age</w:t>
            </w:r>
          </w:p>
        </w:tc>
        <w:tc>
          <w:tcPr>
            <w:tcW w:w="119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1162" w:type="dxa"/>
          </w:tcPr>
          <w:p w:rsidR="00B2551D"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7.28</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-2</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0.03</w:t>
            </w:r>
            <w:r w:rsidR="00C96DF2">
              <w:rPr>
                <w:rFonts w:ascii="Times New Roman" w:hAnsi="Times New Roman" w:cs="Times New Roman"/>
                <w:color w:val="000000"/>
                <w:sz w:val="20"/>
                <w:szCs w:val="20"/>
              </w:rPr>
              <w:t>2</w:t>
            </w:r>
          </w:p>
        </w:tc>
      </w:tr>
      <w:tr w:rsidR="00B2551D" w:rsidRPr="00ED73BF" w:rsidTr="00DB6999">
        <w:tc>
          <w:tcPr>
            <w:tcW w:w="2550" w:type="dxa"/>
            <w:vMerge/>
          </w:tcPr>
          <w:p w:rsidR="00B2551D" w:rsidRPr="00ED73BF" w:rsidRDefault="00B2551D" w:rsidP="00B46353">
            <w:pPr>
              <w:rPr>
                <w:rFonts w:ascii="Times New Roman" w:eastAsia="Times New Roman" w:hAnsi="Times New Roman" w:cs="Times New Roman"/>
                <w:sz w:val="20"/>
                <w:szCs w:val="20"/>
              </w:rPr>
            </w:pPr>
          </w:p>
        </w:tc>
        <w:tc>
          <w:tcPr>
            <w:tcW w:w="1867"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Sex</w:t>
            </w:r>
          </w:p>
        </w:tc>
        <w:tc>
          <w:tcPr>
            <w:tcW w:w="119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-4.94</w:t>
            </w:r>
          </w:p>
        </w:tc>
        <w:tc>
          <w:tcPr>
            <w:tcW w:w="1162" w:type="dxa"/>
          </w:tcPr>
          <w:p w:rsidR="00B2551D" w:rsidRDefault="00C96DF2" w:rsidP="00B46353">
            <w:pPr>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-1.4</w:t>
            </w:r>
            <w:r w:rsidR="00C96DF2">
              <w:rPr>
                <w:rFonts w:ascii="Times New Roman" w:hAnsi="Times New Roman" w:cs="Times New Roman"/>
                <w:color w:val="000000"/>
                <w:sz w:val="20"/>
                <w:szCs w:val="20"/>
              </w:rPr>
              <w:t>0</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0.1</w:t>
            </w:r>
            <w:r w:rsidR="00C96DF2">
              <w:rPr>
                <w:rFonts w:ascii="Times New Roman" w:hAnsi="Times New Roman" w:cs="Times New Roman"/>
                <w:color w:val="000000"/>
                <w:sz w:val="20"/>
                <w:szCs w:val="20"/>
              </w:rPr>
              <w:t>7</w:t>
            </w:r>
          </w:p>
        </w:tc>
      </w:tr>
      <w:tr w:rsidR="00B2551D" w:rsidRPr="00ED73BF" w:rsidTr="00DB6999">
        <w:tc>
          <w:tcPr>
            <w:tcW w:w="2550" w:type="dxa"/>
            <w:vMerge/>
          </w:tcPr>
          <w:p w:rsidR="00B2551D" w:rsidRPr="00ED73BF" w:rsidRDefault="00B2551D" w:rsidP="00B46353">
            <w:pPr>
              <w:rPr>
                <w:rFonts w:ascii="Times New Roman" w:eastAsia="Times New Roman" w:hAnsi="Times New Roman" w:cs="Times New Roman"/>
                <w:sz w:val="20"/>
                <w:szCs w:val="20"/>
              </w:rPr>
            </w:pPr>
          </w:p>
        </w:tc>
        <w:tc>
          <w:tcPr>
            <w:tcW w:w="1867"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Age</w:t>
            </w:r>
            <w:r>
              <w:rPr>
                <w:rFonts w:ascii="Times New Roman" w:hAnsi="Times New Roman" w:cs="Times New Roman"/>
                <w:color w:val="000000"/>
                <w:sz w:val="20"/>
                <w:szCs w:val="20"/>
              </w:rPr>
              <w:t>×</w:t>
            </w:r>
            <w:r w:rsidRPr="00ED73BF">
              <w:rPr>
                <w:rFonts w:ascii="Times New Roman" w:hAnsi="Times New Roman" w:cs="Times New Roman"/>
                <w:color w:val="000000"/>
                <w:sz w:val="20"/>
                <w:szCs w:val="20"/>
              </w:rPr>
              <w:t>Sex</w:t>
            </w:r>
          </w:p>
        </w:tc>
        <w:tc>
          <w:tcPr>
            <w:tcW w:w="1192"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162" w:type="dxa"/>
          </w:tcPr>
          <w:p w:rsidR="00B2551D" w:rsidRPr="00ED73BF" w:rsidRDefault="00650F78" w:rsidP="00B46353">
            <w:pPr>
              <w:rPr>
                <w:rFonts w:ascii="Times New Roman" w:hAnsi="Times New Roman" w:cs="Times New Roman"/>
                <w:color w:val="000000"/>
                <w:sz w:val="20"/>
                <w:szCs w:val="20"/>
              </w:rPr>
            </w:pPr>
            <w:r>
              <w:rPr>
                <w:rFonts w:ascii="Times New Roman" w:hAnsi="Times New Roman" w:cs="Times New Roman"/>
                <w:color w:val="000000"/>
                <w:sz w:val="20"/>
                <w:szCs w:val="20"/>
              </w:rPr>
              <w:t>9.16</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-2</w:t>
            </w:r>
          </w:p>
        </w:tc>
        <w:tc>
          <w:tcPr>
            <w:tcW w:w="1134" w:type="dxa"/>
          </w:tcPr>
          <w:p w:rsidR="00B2551D" w:rsidRPr="00ED73BF" w:rsidRDefault="00B2551D" w:rsidP="00B46353">
            <w:pPr>
              <w:rPr>
                <w:rFonts w:ascii="Times New Roman" w:hAnsi="Times New Roman" w:cs="Times New Roman"/>
                <w:color w:val="000000"/>
                <w:sz w:val="20"/>
                <w:szCs w:val="20"/>
              </w:rPr>
            </w:pPr>
            <w:r w:rsidRPr="00ED73BF">
              <w:rPr>
                <w:rFonts w:ascii="Times New Roman" w:hAnsi="Times New Roman" w:cs="Times New Roman"/>
                <w:color w:val="000000"/>
                <w:sz w:val="20"/>
                <w:szCs w:val="20"/>
              </w:rPr>
              <w:t>2.</w:t>
            </w:r>
            <w:r w:rsidR="00650F78">
              <w:rPr>
                <w:rFonts w:ascii="Times New Roman" w:hAnsi="Times New Roman" w:cs="Times New Roman"/>
                <w:color w:val="000000"/>
                <w:sz w:val="20"/>
                <w:szCs w:val="20"/>
              </w:rPr>
              <w:t>10</w:t>
            </w:r>
          </w:p>
        </w:tc>
        <w:tc>
          <w:tcPr>
            <w:tcW w:w="1134" w:type="dxa"/>
          </w:tcPr>
          <w:p w:rsidR="00B2551D" w:rsidRPr="00ED73BF"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0.0</w:t>
            </w:r>
            <w:r w:rsidR="00650F78">
              <w:rPr>
                <w:rFonts w:ascii="Times New Roman" w:hAnsi="Times New Roman" w:cs="Times New Roman"/>
                <w:color w:val="000000"/>
                <w:sz w:val="20"/>
                <w:szCs w:val="20"/>
              </w:rPr>
              <w:t>4</w:t>
            </w:r>
            <w:r w:rsidR="00835DFF">
              <w:rPr>
                <w:rFonts w:ascii="Times New Roman" w:hAnsi="Times New Roman" w:cs="Times New Roman"/>
                <w:color w:val="000000"/>
                <w:sz w:val="20"/>
                <w:szCs w:val="20"/>
              </w:rPr>
              <w:t>2</w:t>
            </w:r>
          </w:p>
        </w:tc>
      </w:tr>
      <w:tr w:rsidR="00B2551D" w:rsidRPr="00ED73BF" w:rsidTr="00DB6999">
        <w:tc>
          <w:tcPr>
            <w:tcW w:w="2550" w:type="dxa"/>
            <w:vMerge w:val="restart"/>
          </w:tcPr>
          <w:p w:rsidR="00B2551D" w:rsidRPr="00C501A6" w:rsidRDefault="00B2551D"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Myoglobin [mg </w:t>
            </w:r>
            <w:r w:rsidRPr="00C501A6">
              <w:rPr>
                <w:rFonts w:ascii="Times New Roman" w:eastAsia="Times New Roman" w:hAnsi="Times New Roman" w:cs="Times New Roman"/>
                <w:sz w:val="20"/>
                <w:szCs w:val="20"/>
              </w:rPr>
              <w:t>g</w:t>
            </w:r>
            <w:r w:rsidRPr="00CD5E9A">
              <w:rPr>
                <w:rFonts w:ascii="Times New Roman" w:eastAsia="Times New Roman" w:hAnsi="Times New Roman" w:cs="Times New Roman"/>
                <w:sz w:val="20"/>
                <w:szCs w:val="20"/>
                <w:vertAlign w:val="superscript"/>
              </w:rPr>
              <w:t>-1</w:t>
            </w:r>
            <w:r w:rsidRPr="00C501A6">
              <w:rPr>
                <w:rFonts w:ascii="Times New Roman" w:eastAsia="Times New Roman" w:hAnsi="Times New Roman" w:cs="Times New Roman"/>
                <w:sz w:val="20"/>
                <w:szCs w:val="20"/>
              </w:rPr>
              <w:t>]</w:t>
            </w:r>
          </w:p>
        </w:tc>
        <w:tc>
          <w:tcPr>
            <w:tcW w:w="1867"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Intercept</w:t>
            </w:r>
          </w:p>
        </w:tc>
        <w:tc>
          <w:tcPr>
            <w:tcW w:w="1192"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77.81</w:t>
            </w:r>
          </w:p>
        </w:tc>
        <w:tc>
          <w:tcPr>
            <w:tcW w:w="1162" w:type="dxa"/>
          </w:tcPr>
          <w:p w:rsidR="00B2551D" w:rsidRPr="00C501A6" w:rsidRDefault="00650F78"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134"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104.36</w:t>
            </w:r>
          </w:p>
        </w:tc>
        <w:tc>
          <w:tcPr>
            <w:tcW w:w="1134" w:type="dxa"/>
          </w:tcPr>
          <w:p w:rsidR="00B2551D" w:rsidRPr="00C501A6" w:rsidRDefault="00B2551D" w:rsidP="00B46353">
            <w:pPr>
              <w:rPr>
                <w:rFonts w:ascii="Times New Roman" w:eastAsia="Times New Roman" w:hAnsi="Times New Roman" w:cs="Times New Roman"/>
                <w:sz w:val="20"/>
                <w:szCs w:val="20"/>
              </w:rPr>
            </w:pPr>
            <w:r>
              <w:rPr>
                <w:rFonts w:ascii="Times New Roman" w:hAnsi="Times New Roman" w:cs="Times New Roman"/>
                <w:color w:val="000000"/>
                <w:sz w:val="20"/>
                <w:szCs w:val="20"/>
              </w:rPr>
              <w:t>&lt;0.0</w:t>
            </w:r>
            <w:r w:rsidR="00650F78">
              <w:rPr>
                <w:rFonts w:ascii="Times New Roman" w:hAnsi="Times New Roman" w:cs="Times New Roman"/>
                <w:color w:val="000000"/>
                <w:sz w:val="20"/>
                <w:szCs w:val="20"/>
              </w:rPr>
              <w:t>00</w:t>
            </w:r>
            <w:r w:rsidRPr="00C501A6">
              <w:rPr>
                <w:rFonts w:ascii="Times New Roman" w:hAnsi="Times New Roman" w:cs="Times New Roman"/>
                <w:color w:val="000000"/>
                <w:sz w:val="20"/>
                <w:szCs w:val="20"/>
              </w:rPr>
              <w:t>1</w:t>
            </w:r>
          </w:p>
        </w:tc>
      </w:tr>
      <w:tr w:rsidR="00B2551D" w:rsidRPr="00ED73BF" w:rsidTr="00DB6999">
        <w:tc>
          <w:tcPr>
            <w:tcW w:w="2550" w:type="dxa"/>
            <w:vMerge/>
          </w:tcPr>
          <w:p w:rsidR="00B2551D" w:rsidRPr="00C501A6" w:rsidRDefault="00B2551D" w:rsidP="00B46353">
            <w:pPr>
              <w:rPr>
                <w:rFonts w:ascii="Times New Roman" w:eastAsia="Times New Roman" w:hAnsi="Times New Roman" w:cs="Times New Roman"/>
                <w:sz w:val="20"/>
                <w:szCs w:val="20"/>
              </w:rPr>
            </w:pPr>
          </w:p>
        </w:tc>
        <w:tc>
          <w:tcPr>
            <w:tcW w:w="1867"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BCI</w:t>
            </w:r>
          </w:p>
        </w:tc>
        <w:tc>
          <w:tcPr>
            <w:tcW w:w="1192"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0.19</w:t>
            </w:r>
          </w:p>
        </w:tc>
        <w:tc>
          <w:tcPr>
            <w:tcW w:w="1162" w:type="dxa"/>
          </w:tcPr>
          <w:p w:rsidR="00B2551D" w:rsidRPr="00C501A6" w:rsidRDefault="00650F78"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134"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2.51</w:t>
            </w:r>
          </w:p>
        </w:tc>
        <w:tc>
          <w:tcPr>
            <w:tcW w:w="1134" w:type="dxa"/>
          </w:tcPr>
          <w:p w:rsidR="00B2551D" w:rsidRPr="00C501A6" w:rsidRDefault="00B2551D"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650F78">
              <w:rPr>
                <w:rFonts w:ascii="Times New Roman" w:eastAsia="Times New Roman" w:hAnsi="Times New Roman" w:cs="Times New Roman"/>
                <w:sz w:val="20"/>
                <w:szCs w:val="20"/>
              </w:rPr>
              <w:t>16</w:t>
            </w:r>
          </w:p>
        </w:tc>
      </w:tr>
      <w:tr w:rsidR="00B2551D" w:rsidRPr="00ED73BF" w:rsidTr="00DB6999">
        <w:tc>
          <w:tcPr>
            <w:tcW w:w="2550" w:type="dxa"/>
          </w:tcPr>
          <w:p w:rsidR="00B2551D" w:rsidRPr="00C501A6" w:rsidRDefault="00B2551D" w:rsidP="00B4635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w:t>
            </w:r>
            <w:r w:rsidRPr="00C501A6">
              <w:rPr>
                <w:rFonts w:ascii="Times New Roman" w:eastAsia="Times New Roman" w:hAnsi="Times New Roman" w:cs="Times New Roman"/>
                <w:color w:val="000000"/>
                <w:sz w:val="20"/>
                <w:szCs w:val="20"/>
              </w:rPr>
              <w:t>uffering capacity</w:t>
            </w:r>
            <w:r>
              <w:rPr>
                <w:rFonts w:ascii="Times New Roman" w:hAnsi="Times New Roman" w:cs="Times New Roman"/>
                <w:sz w:val="20"/>
                <w:szCs w:val="20"/>
              </w:rPr>
              <w:t xml:space="preserve"> [Slykes]</w:t>
            </w:r>
          </w:p>
        </w:tc>
        <w:tc>
          <w:tcPr>
            <w:tcW w:w="1867" w:type="dxa"/>
          </w:tcPr>
          <w:p w:rsidR="00B2551D" w:rsidRPr="00C501A6" w:rsidRDefault="00B2551D" w:rsidP="00B46353">
            <w:pPr>
              <w:rPr>
                <w:rFonts w:ascii="Times New Roman" w:hAnsi="Times New Roman" w:cs="Times New Roman"/>
                <w:color w:val="000000"/>
                <w:sz w:val="20"/>
                <w:szCs w:val="20"/>
              </w:rPr>
            </w:pPr>
            <w:r w:rsidRPr="00C501A6">
              <w:rPr>
                <w:rFonts w:ascii="Times New Roman" w:hAnsi="Times New Roman" w:cs="Times New Roman"/>
                <w:color w:val="000000"/>
                <w:sz w:val="20"/>
                <w:szCs w:val="20"/>
              </w:rPr>
              <w:t>Intercept</w:t>
            </w:r>
          </w:p>
        </w:tc>
        <w:tc>
          <w:tcPr>
            <w:tcW w:w="1192" w:type="dxa"/>
          </w:tcPr>
          <w:p w:rsidR="00B2551D" w:rsidRPr="00C501A6" w:rsidRDefault="00777A1A" w:rsidP="00B46353">
            <w:pPr>
              <w:rPr>
                <w:rFonts w:ascii="Times New Roman" w:hAnsi="Times New Roman" w:cs="Times New Roman"/>
                <w:color w:val="000000"/>
                <w:sz w:val="20"/>
                <w:szCs w:val="20"/>
              </w:rPr>
            </w:pPr>
            <w:r>
              <w:rPr>
                <w:rFonts w:ascii="Times New Roman" w:hAnsi="Times New Roman" w:cs="Times New Roman"/>
                <w:color w:val="000000"/>
                <w:sz w:val="20"/>
                <w:szCs w:val="20"/>
              </w:rPr>
              <w:t>73.04</w:t>
            </w:r>
          </w:p>
        </w:tc>
        <w:tc>
          <w:tcPr>
            <w:tcW w:w="1162" w:type="dxa"/>
          </w:tcPr>
          <w:p w:rsidR="00B2551D" w:rsidRDefault="00777A1A" w:rsidP="00B46353">
            <w:pP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134" w:type="dxa"/>
          </w:tcPr>
          <w:p w:rsidR="00B2551D" w:rsidRPr="00C501A6" w:rsidRDefault="00777A1A" w:rsidP="00B46353">
            <w:pPr>
              <w:rPr>
                <w:rFonts w:ascii="Times New Roman" w:hAnsi="Times New Roman" w:cs="Times New Roman"/>
                <w:color w:val="000000"/>
                <w:sz w:val="20"/>
                <w:szCs w:val="20"/>
              </w:rPr>
            </w:pPr>
            <w:r>
              <w:rPr>
                <w:rFonts w:ascii="Times New Roman" w:hAnsi="Times New Roman" w:cs="Times New Roman"/>
                <w:color w:val="000000"/>
                <w:sz w:val="20"/>
                <w:szCs w:val="20"/>
              </w:rPr>
              <w:t>96.85</w:t>
            </w:r>
          </w:p>
        </w:tc>
        <w:tc>
          <w:tcPr>
            <w:tcW w:w="1134" w:type="dxa"/>
          </w:tcPr>
          <w:p w:rsidR="00B2551D" w:rsidRPr="00C501A6" w:rsidRDefault="00B2551D"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w:t>
            </w:r>
            <w:r w:rsidR="00777A1A">
              <w:rPr>
                <w:rFonts w:ascii="Times New Roman" w:hAnsi="Times New Roman" w:cs="Times New Roman"/>
                <w:color w:val="000000"/>
                <w:sz w:val="20"/>
                <w:szCs w:val="20"/>
              </w:rPr>
              <w:t>00</w:t>
            </w:r>
            <w:r w:rsidRPr="00C501A6">
              <w:rPr>
                <w:rFonts w:ascii="Times New Roman" w:hAnsi="Times New Roman" w:cs="Times New Roman"/>
                <w:color w:val="000000"/>
                <w:sz w:val="20"/>
                <w:szCs w:val="20"/>
              </w:rPr>
              <w:t>1</w:t>
            </w:r>
          </w:p>
        </w:tc>
      </w:tr>
      <w:tr w:rsidR="00B2551D" w:rsidRPr="00ED73BF" w:rsidTr="00DB6999">
        <w:tc>
          <w:tcPr>
            <w:tcW w:w="2550" w:type="dxa"/>
            <w:vMerge w:val="restart"/>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Log[spleen mass (g) ]</w:t>
            </w:r>
          </w:p>
        </w:tc>
        <w:tc>
          <w:tcPr>
            <w:tcW w:w="1867"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Intercept</w:t>
            </w:r>
          </w:p>
        </w:tc>
        <w:tc>
          <w:tcPr>
            <w:tcW w:w="1192"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5.08</w:t>
            </w:r>
          </w:p>
        </w:tc>
        <w:tc>
          <w:tcPr>
            <w:tcW w:w="1162" w:type="dxa"/>
          </w:tcPr>
          <w:p w:rsidR="00B2551D" w:rsidRPr="00C501A6" w:rsidRDefault="00A02FC7"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134"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16.44</w:t>
            </w:r>
          </w:p>
        </w:tc>
        <w:tc>
          <w:tcPr>
            <w:tcW w:w="1134" w:type="dxa"/>
          </w:tcPr>
          <w:p w:rsidR="00B2551D" w:rsidRPr="00C501A6" w:rsidRDefault="00B2551D" w:rsidP="00B46353">
            <w:pPr>
              <w:rPr>
                <w:rFonts w:ascii="Times New Roman" w:eastAsia="Times New Roman" w:hAnsi="Times New Roman" w:cs="Times New Roman"/>
                <w:sz w:val="20"/>
                <w:szCs w:val="20"/>
              </w:rPr>
            </w:pPr>
            <w:r>
              <w:rPr>
                <w:rFonts w:ascii="Times New Roman" w:hAnsi="Times New Roman" w:cs="Times New Roman"/>
                <w:color w:val="000000"/>
                <w:sz w:val="20"/>
                <w:szCs w:val="20"/>
              </w:rPr>
              <w:t>&lt;0.0</w:t>
            </w:r>
            <w:r w:rsidR="00A02FC7">
              <w:rPr>
                <w:rFonts w:ascii="Times New Roman" w:hAnsi="Times New Roman" w:cs="Times New Roman"/>
                <w:color w:val="000000"/>
                <w:sz w:val="20"/>
                <w:szCs w:val="20"/>
              </w:rPr>
              <w:t>00</w:t>
            </w:r>
            <w:r w:rsidRPr="00C501A6">
              <w:rPr>
                <w:rFonts w:ascii="Times New Roman" w:hAnsi="Times New Roman" w:cs="Times New Roman"/>
                <w:color w:val="000000"/>
                <w:sz w:val="20"/>
                <w:szCs w:val="20"/>
              </w:rPr>
              <w:t>1</w:t>
            </w:r>
          </w:p>
        </w:tc>
      </w:tr>
      <w:tr w:rsidR="00B2551D" w:rsidRPr="00ED73BF" w:rsidTr="00DB6999">
        <w:tc>
          <w:tcPr>
            <w:tcW w:w="2550" w:type="dxa"/>
            <w:vMerge/>
          </w:tcPr>
          <w:p w:rsidR="00B2551D" w:rsidRPr="00C501A6" w:rsidRDefault="00B2551D" w:rsidP="00B46353">
            <w:pPr>
              <w:rPr>
                <w:rFonts w:ascii="Times New Roman" w:eastAsia="Times New Roman" w:hAnsi="Times New Roman" w:cs="Times New Roman"/>
                <w:sz w:val="20"/>
                <w:szCs w:val="20"/>
              </w:rPr>
            </w:pPr>
          </w:p>
        </w:tc>
        <w:tc>
          <w:tcPr>
            <w:tcW w:w="1867"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Age</w:t>
            </w:r>
          </w:p>
        </w:tc>
        <w:tc>
          <w:tcPr>
            <w:tcW w:w="1192" w:type="dxa"/>
          </w:tcPr>
          <w:p w:rsidR="00B2551D" w:rsidRPr="00C501A6" w:rsidRDefault="00A02FC7"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hAnsi="Times New Roman" w:cs="Times New Roman"/>
                <w:color w:val="000000"/>
                <w:sz w:val="20"/>
                <w:szCs w:val="20"/>
              </w:rPr>
              <w:t>1.29</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-2</w:t>
            </w:r>
          </w:p>
        </w:tc>
        <w:tc>
          <w:tcPr>
            <w:tcW w:w="1162" w:type="dxa"/>
          </w:tcPr>
          <w:p w:rsidR="00B2551D" w:rsidRPr="00C501A6" w:rsidRDefault="00A02FC7" w:rsidP="00B46353">
            <w:pPr>
              <w:rPr>
                <w:rFonts w:ascii="Times New Roman" w:eastAsia="Times New Roman" w:hAnsi="Times New Roman" w:cs="Times New Roman"/>
                <w:sz w:val="20"/>
                <w:szCs w:val="20"/>
              </w:rPr>
            </w:pPr>
            <w:r>
              <w:rPr>
                <w:rFonts w:ascii="Times New Roman" w:hAnsi="Times New Roman" w:cs="Times New Roman"/>
                <w:color w:val="000000"/>
                <w:sz w:val="20"/>
                <w:szCs w:val="20"/>
              </w:rPr>
              <w:t>5.62</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-3</w:t>
            </w:r>
          </w:p>
        </w:tc>
        <w:tc>
          <w:tcPr>
            <w:tcW w:w="1134"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-2.28</w:t>
            </w:r>
          </w:p>
        </w:tc>
        <w:tc>
          <w:tcPr>
            <w:tcW w:w="1134" w:type="dxa"/>
          </w:tcPr>
          <w:p w:rsidR="00B2551D" w:rsidRPr="00C501A6" w:rsidRDefault="00B2551D"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A02FC7">
              <w:rPr>
                <w:rFonts w:ascii="Times New Roman" w:eastAsia="Times New Roman" w:hAnsi="Times New Roman" w:cs="Times New Roman"/>
                <w:sz w:val="20"/>
                <w:szCs w:val="20"/>
              </w:rPr>
              <w:t>27</w:t>
            </w:r>
          </w:p>
        </w:tc>
      </w:tr>
      <w:tr w:rsidR="00B2551D" w:rsidRPr="00ED73BF" w:rsidTr="00DB6999">
        <w:tc>
          <w:tcPr>
            <w:tcW w:w="2550" w:type="dxa"/>
            <w:vMerge/>
          </w:tcPr>
          <w:p w:rsidR="00B2551D" w:rsidRPr="00C501A6" w:rsidRDefault="00B2551D" w:rsidP="00B46353">
            <w:pPr>
              <w:rPr>
                <w:rFonts w:ascii="Times New Roman" w:eastAsia="Times New Roman" w:hAnsi="Times New Roman" w:cs="Times New Roman"/>
                <w:sz w:val="20"/>
                <w:szCs w:val="20"/>
              </w:rPr>
            </w:pPr>
          </w:p>
        </w:tc>
        <w:tc>
          <w:tcPr>
            <w:tcW w:w="1867"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Mass</w:t>
            </w:r>
          </w:p>
        </w:tc>
        <w:tc>
          <w:tcPr>
            <w:tcW w:w="1192"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hAnsi="Times New Roman" w:cs="Times New Roman"/>
                <w:color w:val="000000"/>
                <w:sz w:val="20"/>
                <w:szCs w:val="20"/>
              </w:rPr>
              <w:t>5.00×10</w:t>
            </w:r>
            <w:r w:rsidRPr="00C501A6">
              <w:rPr>
                <w:rFonts w:ascii="Times New Roman" w:hAnsi="Times New Roman" w:cs="Times New Roman"/>
                <w:color w:val="000000"/>
                <w:sz w:val="20"/>
                <w:szCs w:val="20"/>
                <w:vertAlign w:val="superscript"/>
              </w:rPr>
              <w:t>-4</w:t>
            </w:r>
          </w:p>
        </w:tc>
        <w:tc>
          <w:tcPr>
            <w:tcW w:w="1162" w:type="dxa"/>
          </w:tcPr>
          <w:p w:rsidR="00B2551D" w:rsidRPr="00C501A6" w:rsidRDefault="00A02FC7" w:rsidP="00B46353">
            <w:pPr>
              <w:rPr>
                <w:rFonts w:ascii="Times New Roman" w:eastAsia="Times New Roman" w:hAnsi="Times New Roman" w:cs="Times New Roman"/>
                <w:sz w:val="20"/>
                <w:szCs w:val="20"/>
              </w:rPr>
            </w:pPr>
            <w:r>
              <w:rPr>
                <w:rFonts w:ascii="Times New Roman" w:hAnsi="Times New Roman" w:cs="Times New Roman"/>
                <w:color w:val="000000"/>
                <w:sz w:val="20"/>
                <w:szCs w:val="20"/>
              </w:rPr>
              <w:t>2.7</w:t>
            </w:r>
            <w:r w:rsidRPr="00C501A6">
              <w:rPr>
                <w:rFonts w:ascii="Times New Roman" w:hAnsi="Times New Roman" w:cs="Times New Roman"/>
                <w:color w:val="000000"/>
                <w:sz w:val="20"/>
                <w:szCs w:val="20"/>
              </w:rPr>
              <w:t>×10</w:t>
            </w:r>
            <w:r>
              <w:rPr>
                <w:rFonts w:ascii="Times New Roman" w:hAnsi="Times New Roman" w:cs="Times New Roman"/>
                <w:color w:val="000000"/>
                <w:sz w:val="20"/>
                <w:szCs w:val="20"/>
                <w:vertAlign w:val="superscript"/>
              </w:rPr>
              <w:t>-4</w:t>
            </w:r>
          </w:p>
        </w:tc>
        <w:tc>
          <w:tcPr>
            <w:tcW w:w="1134" w:type="dxa"/>
          </w:tcPr>
          <w:p w:rsidR="00B2551D" w:rsidRPr="00C501A6" w:rsidRDefault="00B2551D" w:rsidP="00B46353">
            <w:pPr>
              <w:rPr>
                <w:rFonts w:ascii="Times New Roman" w:eastAsia="Times New Roman" w:hAnsi="Times New Roman" w:cs="Times New Roman"/>
                <w:sz w:val="20"/>
                <w:szCs w:val="20"/>
              </w:rPr>
            </w:pPr>
            <w:r w:rsidRPr="00C501A6">
              <w:rPr>
                <w:rFonts w:ascii="Times New Roman" w:eastAsia="Times New Roman" w:hAnsi="Times New Roman" w:cs="Times New Roman"/>
                <w:sz w:val="20"/>
                <w:szCs w:val="20"/>
              </w:rPr>
              <w:t>1.89</w:t>
            </w:r>
          </w:p>
        </w:tc>
        <w:tc>
          <w:tcPr>
            <w:tcW w:w="1134" w:type="dxa"/>
          </w:tcPr>
          <w:p w:rsidR="00B2551D" w:rsidRPr="00C501A6" w:rsidRDefault="00B2551D"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r w:rsidR="00A02FC7">
              <w:rPr>
                <w:rFonts w:ascii="Times New Roman" w:eastAsia="Times New Roman" w:hAnsi="Times New Roman" w:cs="Times New Roman"/>
                <w:sz w:val="20"/>
                <w:szCs w:val="20"/>
              </w:rPr>
              <w:t>4</w:t>
            </w:r>
          </w:p>
        </w:tc>
      </w:tr>
      <w:tr w:rsidR="009A7C48" w:rsidRPr="00ED73BF" w:rsidTr="00DB6999">
        <w:tc>
          <w:tcPr>
            <w:tcW w:w="2550" w:type="dxa"/>
            <w:vMerge w:val="restart"/>
          </w:tcPr>
          <w:p w:rsidR="009A7C48" w:rsidRPr="0083301D" w:rsidRDefault="009A7C48"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Hematocrit (%)</w:t>
            </w: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Intercept</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6.55</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13.63</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0.63</w:t>
            </w:r>
          </w:p>
        </w:tc>
      </w:tr>
      <w:tr w:rsidR="009A7C48" w:rsidRPr="00ED73BF" w:rsidTr="00DB6999">
        <w:tc>
          <w:tcPr>
            <w:tcW w:w="2550" w:type="dxa"/>
            <w:vMerge/>
          </w:tcPr>
          <w:p w:rsidR="009A7C48" w:rsidRDefault="009A7C48" w:rsidP="00B46353">
            <w:pPr>
              <w:rPr>
                <w:rFonts w:ascii="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GL</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189.48</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49.06</w:t>
            </w:r>
          </w:p>
        </w:tc>
        <w:tc>
          <w:tcPr>
            <w:tcW w:w="1134"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3.96</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w:t>
            </w:r>
            <w:r w:rsidRPr="0083301D">
              <w:rPr>
                <w:rFonts w:ascii="Times New Roman" w:hAnsi="Times New Roman" w:cs="Times New Roman"/>
                <w:color w:val="000000"/>
                <w:sz w:val="20"/>
                <w:szCs w:val="20"/>
              </w:rPr>
              <w:t>1</w:t>
            </w:r>
          </w:p>
        </w:tc>
      </w:tr>
      <w:tr w:rsidR="009A7C48" w:rsidRPr="00ED73BF" w:rsidTr="00DB6999">
        <w:tc>
          <w:tcPr>
            <w:tcW w:w="2550" w:type="dxa"/>
            <w:vMerge w:val="restart"/>
          </w:tcPr>
          <w:p w:rsidR="009A7C48" w:rsidRPr="0083301D" w:rsidRDefault="009A7C48" w:rsidP="00B46353">
            <w:pPr>
              <w:rPr>
                <w:rFonts w:ascii="Times New Roman" w:hAnsi="Times New Roman" w:cs="Times New Roman"/>
                <w:sz w:val="20"/>
                <w:szCs w:val="20"/>
              </w:rPr>
            </w:pPr>
            <w:r>
              <w:rPr>
                <w:rFonts w:ascii="Times New Roman" w:hAnsi="Times New Roman" w:cs="Times New Roman"/>
                <w:sz w:val="20"/>
                <w:szCs w:val="20"/>
              </w:rPr>
              <w:t>Hemoglobin [g dL</w:t>
            </w:r>
            <w:r w:rsidRPr="00CD5E9A">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Intercept</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15.86</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5.41</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2.93</w:t>
            </w:r>
          </w:p>
        </w:tc>
        <w:tc>
          <w:tcPr>
            <w:tcW w:w="1134" w:type="dxa"/>
          </w:tcPr>
          <w:p w:rsidR="009A7C48" w:rsidRPr="0083301D" w:rsidRDefault="00FC2C7F" w:rsidP="00B46353">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r>
      <w:tr w:rsidR="009A7C48" w:rsidRPr="00ED73BF" w:rsidTr="00DB6999">
        <w:tc>
          <w:tcPr>
            <w:tcW w:w="2550" w:type="dxa"/>
            <w:vMerge/>
          </w:tcPr>
          <w:p w:rsidR="009A7C48" w:rsidRPr="0083301D" w:rsidRDefault="009A7C48" w:rsidP="00B46353">
            <w:pPr>
              <w:rPr>
                <w:rFonts w:ascii="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GL</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53.93</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18.70</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2.89</w:t>
            </w:r>
          </w:p>
        </w:tc>
        <w:tc>
          <w:tcPr>
            <w:tcW w:w="1134" w:type="dxa"/>
          </w:tcPr>
          <w:p w:rsidR="009A7C48" w:rsidRPr="0083301D" w:rsidRDefault="00FC2C7F" w:rsidP="00B46353">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r>
      <w:tr w:rsidR="009A7C48" w:rsidRPr="00ED73BF" w:rsidTr="00DB6999">
        <w:tc>
          <w:tcPr>
            <w:tcW w:w="2550" w:type="dxa"/>
            <w:vMerge/>
          </w:tcPr>
          <w:p w:rsidR="009A7C48" w:rsidRPr="0083301D" w:rsidRDefault="009A7C48" w:rsidP="00B46353">
            <w:pPr>
              <w:rPr>
                <w:rFonts w:ascii="Times New Roman" w:eastAsia="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Age</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134" w:type="dxa"/>
          </w:tcPr>
          <w:p w:rsidR="009A7C48" w:rsidRPr="0083301D" w:rsidRDefault="00FC2C7F" w:rsidP="00B46353">
            <w:pPr>
              <w:rPr>
                <w:rFonts w:ascii="Times New Roman" w:hAnsi="Times New Roman" w:cs="Times New Roman"/>
                <w:color w:val="000000"/>
                <w:sz w:val="20"/>
                <w:szCs w:val="20"/>
              </w:rPr>
            </w:pPr>
            <w:r>
              <w:rPr>
                <w:rFonts w:ascii="Times New Roman" w:hAnsi="Times New Roman" w:cs="Times New Roman"/>
                <w:color w:val="000000"/>
                <w:sz w:val="20"/>
                <w:szCs w:val="20"/>
              </w:rPr>
              <w:t>0.003</w:t>
            </w:r>
          </w:p>
        </w:tc>
      </w:tr>
      <w:tr w:rsidR="009A7C48" w:rsidRPr="00ED73BF" w:rsidTr="00DB6999">
        <w:tc>
          <w:tcPr>
            <w:tcW w:w="2550" w:type="dxa"/>
            <w:vMerge/>
          </w:tcPr>
          <w:p w:rsidR="009A7C48" w:rsidRPr="0083301D" w:rsidRDefault="009A7C48" w:rsidP="00B46353">
            <w:pPr>
              <w:rPr>
                <w:rFonts w:ascii="Times New Roman" w:eastAsia="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Sex</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-6.85</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0.054</w:t>
            </w:r>
          </w:p>
        </w:tc>
      </w:tr>
      <w:tr w:rsidR="009A7C48" w:rsidRPr="00ED73BF" w:rsidTr="00DB6999">
        <w:tc>
          <w:tcPr>
            <w:tcW w:w="2550" w:type="dxa"/>
            <w:vMerge/>
          </w:tcPr>
          <w:p w:rsidR="009A7C48" w:rsidRPr="0083301D" w:rsidRDefault="009A7C48" w:rsidP="00B46353">
            <w:pPr>
              <w:rPr>
                <w:rFonts w:ascii="Times New Roman" w:eastAsia="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Age×</w:t>
            </w:r>
            <w:r w:rsidRPr="0083301D">
              <w:rPr>
                <w:rFonts w:ascii="Times New Roman" w:hAnsi="Times New Roman" w:cs="Times New Roman"/>
                <w:color w:val="000000"/>
                <w:sz w:val="20"/>
                <w:szCs w:val="20"/>
              </w:rPr>
              <w:t>Sex</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0.22</w:t>
            </w:r>
          </w:p>
        </w:tc>
        <w:tc>
          <w:tcPr>
            <w:tcW w:w="116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0.0</w:t>
            </w:r>
            <w:r w:rsidR="00FC2C7F">
              <w:rPr>
                <w:rFonts w:ascii="Times New Roman" w:hAnsi="Times New Roman" w:cs="Times New Roman"/>
                <w:color w:val="000000"/>
                <w:sz w:val="20"/>
                <w:szCs w:val="20"/>
              </w:rPr>
              <w:t>20</w:t>
            </w:r>
          </w:p>
        </w:tc>
      </w:tr>
      <w:tr w:rsidR="009A7C48" w:rsidRPr="00ED73BF" w:rsidTr="00DB6999">
        <w:tc>
          <w:tcPr>
            <w:tcW w:w="2550" w:type="dxa"/>
            <w:vMerge w:val="restart"/>
          </w:tcPr>
          <w:p w:rsidR="009A7C48" w:rsidRPr="0083301D" w:rsidRDefault="009A7C48" w:rsidP="00B4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Myoglobin [mg g</w:t>
            </w:r>
            <w:r w:rsidRPr="00CD5E9A">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Intercept</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59.03</w:t>
            </w:r>
          </w:p>
        </w:tc>
        <w:tc>
          <w:tcPr>
            <w:tcW w:w="1162" w:type="dxa"/>
          </w:tcPr>
          <w:p w:rsidR="009A7C48"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8.33</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7.08</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&lt;0.000</w:t>
            </w:r>
            <w:r w:rsidRPr="0083301D">
              <w:rPr>
                <w:rFonts w:ascii="Times New Roman" w:hAnsi="Times New Roman" w:cs="Times New Roman"/>
                <w:color w:val="000000"/>
                <w:sz w:val="20"/>
                <w:szCs w:val="20"/>
              </w:rPr>
              <w:t>1</w:t>
            </w:r>
          </w:p>
        </w:tc>
      </w:tr>
      <w:tr w:rsidR="009A7C48" w:rsidRPr="00ED73BF" w:rsidTr="00DB6999">
        <w:tc>
          <w:tcPr>
            <w:tcW w:w="2550" w:type="dxa"/>
            <w:vMerge/>
          </w:tcPr>
          <w:p w:rsidR="009A7C48" w:rsidRPr="0083301D" w:rsidRDefault="009A7C48" w:rsidP="00B46353">
            <w:pPr>
              <w:rPr>
                <w:rFonts w:ascii="Times New Roman" w:eastAsia="Times New Roman" w:hAnsi="Times New Roman" w:cs="Times New Roman"/>
                <w:sz w:val="20"/>
                <w:szCs w:val="20"/>
              </w:rPr>
            </w:pPr>
          </w:p>
        </w:tc>
        <w:tc>
          <w:tcPr>
            <w:tcW w:w="1867" w:type="dxa"/>
          </w:tcPr>
          <w:p w:rsidR="009A7C48" w:rsidRPr="0083301D" w:rsidRDefault="009A7C48" w:rsidP="00B46353">
            <w:pPr>
              <w:rPr>
                <w:rFonts w:ascii="Times New Roman" w:hAnsi="Times New Roman" w:cs="Times New Roman"/>
                <w:color w:val="000000"/>
                <w:sz w:val="20"/>
                <w:szCs w:val="20"/>
              </w:rPr>
            </w:pPr>
            <w:r w:rsidRPr="0083301D">
              <w:rPr>
                <w:rFonts w:ascii="Times New Roman" w:hAnsi="Times New Roman" w:cs="Times New Roman"/>
                <w:color w:val="000000"/>
                <w:sz w:val="20"/>
                <w:szCs w:val="20"/>
              </w:rPr>
              <w:t>GL</w:t>
            </w:r>
          </w:p>
        </w:tc>
        <w:tc>
          <w:tcPr>
            <w:tcW w:w="1192"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68.11</w:t>
            </w:r>
          </w:p>
        </w:tc>
        <w:tc>
          <w:tcPr>
            <w:tcW w:w="1162" w:type="dxa"/>
          </w:tcPr>
          <w:p w:rsidR="009A7C48"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30.08</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2.27</w:t>
            </w:r>
          </w:p>
        </w:tc>
        <w:tc>
          <w:tcPr>
            <w:tcW w:w="1134" w:type="dxa"/>
          </w:tcPr>
          <w:p w:rsidR="009A7C48" w:rsidRPr="0083301D" w:rsidRDefault="009A7C48" w:rsidP="00B46353">
            <w:pPr>
              <w:rPr>
                <w:rFonts w:ascii="Times New Roman" w:hAnsi="Times New Roman" w:cs="Times New Roman"/>
                <w:color w:val="000000"/>
                <w:sz w:val="20"/>
                <w:szCs w:val="20"/>
              </w:rPr>
            </w:pPr>
            <w:r>
              <w:rPr>
                <w:rFonts w:ascii="Times New Roman" w:hAnsi="Times New Roman" w:cs="Times New Roman"/>
                <w:color w:val="000000"/>
                <w:sz w:val="20"/>
                <w:szCs w:val="20"/>
              </w:rPr>
              <w:t>0.028</w:t>
            </w:r>
          </w:p>
        </w:tc>
      </w:tr>
    </w:tbl>
    <w:p w:rsidR="008C132F" w:rsidRDefault="008C132F" w:rsidP="00B46353">
      <w:pPr>
        <w:widowControl w:val="0"/>
        <w:autoSpaceDE w:val="0"/>
        <w:autoSpaceDN w:val="0"/>
        <w:adjustRightInd w:val="0"/>
        <w:spacing w:before="100" w:after="100" w:line="240" w:lineRule="auto"/>
        <w:sectPr w:rsidR="008C132F" w:rsidSect="00B46353">
          <w:pgSz w:w="12240" w:h="15840"/>
          <w:pgMar w:top="1440" w:right="1440" w:bottom="1440" w:left="1440" w:header="708" w:footer="708" w:gutter="0"/>
          <w:lnNumType w:countBy="1" w:restart="continuous"/>
          <w:cols w:space="708"/>
          <w:docGrid w:linePitch="360"/>
        </w:sectPr>
      </w:pPr>
    </w:p>
    <w:p w:rsidR="008C132F" w:rsidRPr="004B11DD" w:rsidRDefault="008C132F" w:rsidP="00B46353">
      <w:pPr>
        <w:pStyle w:val="Caption"/>
        <w:keepNext/>
        <w:spacing w:line="360" w:lineRule="auto"/>
        <w:rPr>
          <w:rFonts w:ascii="Times New Roman" w:hAnsi="Times New Roman" w:cs="Times New Roman"/>
          <w:color w:val="auto"/>
          <w:sz w:val="24"/>
          <w:szCs w:val="24"/>
        </w:rPr>
      </w:pPr>
      <w:r w:rsidRPr="004B11DD">
        <w:rPr>
          <w:rFonts w:ascii="Times New Roman" w:hAnsi="Times New Roman" w:cs="Times New Roman"/>
          <w:color w:val="auto"/>
          <w:sz w:val="24"/>
          <w:szCs w:val="24"/>
        </w:rPr>
        <w:lastRenderedPageBreak/>
        <w:t xml:space="preserve">Table 3. </w:t>
      </w:r>
      <w:r w:rsidRPr="004B11DD">
        <w:rPr>
          <w:rFonts w:ascii="Times New Roman" w:hAnsi="Times New Roman" w:cs="Times New Roman"/>
          <w:b w:val="0"/>
          <w:i/>
          <w:color w:val="auto"/>
          <w:sz w:val="24"/>
          <w:szCs w:val="24"/>
        </w:rPr>
        <w:t xml:space="preserve">Longissimus dorsi </w:t>
      </w:r>
      <w:r w:rsidRPr="004B11DD">
        <w:rPr>
          <w:rFonts w:ascii="Times New Roman" w:hAnsi="Times New Roman" w:cs="Times New Roman"/>
          <w:b w:val="0"/>
          <w:color w:val="auto"/>
          <w:sz w:val="24"/>
          <w:szCs w:val="24"/>
        </w:rPr>
        <w:t>muscle myoglobin Mb concentrations and mass-specific total body O</w:t>
      </w:r>
      <w:r w:rsidRPr="004B11DD">
        <w:rPr>
          <w:rFonts w:ascii="Times New Roman" w:hAnsi="Times New Roman" w:cs="Times New Roman"/>
          <w:b w:val="0"/>
          <w:color w:val="auto"/>
          <w:sz w:val="24"/>
          <w:szCs w:val="24"/>
          <w:vertAlign w:val="subscript"/>
        </w:rPr>
        <w:t>2</w:t>
      </w:r>
      <w:r w:rsidR="007C1F7F">
        <w:rPr>
          <w:rFonts w:ascii="Times New Roman" w:hAnsi="Times New Roman" w:cs="Times New Roman"/>
          <w:b w:val="0"/>
          <w:color w:val="auto"/>
          <w:sz w:val="24"/>
          <w:szCs w:val="24"/>
        </w:rPr>
        <w:t xml:space="preserve"> stores [mean ±</w:t>
      </w:r>
      <w:r w:rsidR="00D2176A">
        <w:rPr>
          <w:rFonts w:ascii="Times New Roman" w:hAnsi="Times New Roman" w:cs="Times New Roman"/>
          <w:b w:val="0"/>
          <w:color w:val="auto"/>
          <w:sz w:val="24"/>
          <w:szCs w:val="24"/>
        </w:rPr>
        <w:t xml:space="preserve"> 1 s.e.m.</w:t>
      </w:r>
      <w:r w:rsidRPr="004B11DD">
        <w:rPr>
          <w:rFonts w:ascii="Times New Roman" w:hAnsi="Times New Roman" w:cs="Times New Roman"/>
          <w:b w:val="0"/>
          <w:color w:val="auto"/>
          <w:sz w:val="24"/>
          <w:szCs w:val="24"/>
        </w:rPr>
        <w:t xml:space="preserve"> (sample size)] of adults of beluga whales from different populations and other marine mammal species. </w:t>
      </w:r>
    </w:p>
    <w:tbl>
      <w:tblPr>
        <w:tblStyle w:val="LightShading2"/>
        <w:tblW w:w="0" w:type="auto"/>
        <w:tblLook w:val="04A0" w:firstRow="1" w:lastRow="0" w:firstColumn="1" w:lastColumn="0" w:noHBand="0" w:noVBand="1"/>
      </w:tblPr>
      <w:tblGrid>
        <w:gridCol w:w="1471"/>
        <w:gridCol w:w="1472"/>
        <w:gridCol w:w="1560"/>
        <w:gridCol w:w="1984"/>
        <w:gridCol w:w="2268"/>
      </w:tblGrid>
      <w:tr w:rsidR="008C132F" w:rsidTr="00011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0C6B2F" w:rsidRDefault="008C132F" w:rsidP="00B46353">
            <w:pPr>
              <w:rPr>
                <w:rFonts w:ascii="Times New Roman" w:hAnsi="Times New Roman" w:cs="Times New Roman"/>
                <w:sz w:val="20"/>
                <w:szCs w:val="20"/>
              </w:rPr>
            </w:pPr>
            <w:r>
              <w:rPr>
                <w:rFonts w:ascii="Times New Roman" w:hAnsi="Times New Roman" w:cs="Times New Roman"/>
                <w:sz w:val="20"/>
                <w:szCs w:val="20"/>
              </w:rPr>
              <w:t>Species</w:t>
            </w:r>
          </w:p>
        </w:tc>
        <w:tc>
          <w:tcPr>
            <w:tcW w:w="1560" w:type="dxa"/>
            <w:shd w:val="clear" w:color="auto" w:fill="auto"/>
          </w:tcPr>
          <w:p w:rsidR="008C132F" w:rsidRPr="00D35C28" w:rsidRDefault="008C132F"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w:t>
            </w:r>
            <w:r w:rsidRPr="000C6B2F">
              <w:rPr>
                <w:rFonts w:ascii="Times New Roman" w:hAnsi="Times New Roman" w:cs="Times New Roman"/>
                <w:sz w:val="20"/>
                <w:szCs w:val="20"/>
              </w:rPr>
              <w:t xml:space="preserve">Mb] </w:t>
            </w:r>
            <w:r w:rsidRPr="00880A7F">
              <w:rPr>
                <w:rFonts w:ascii="Times New Roman" w:hAnsi="Times New Roman" w:cs="Times New Roman"/>
                <w:sz w:val="20"/>
                <w:szCs w:val="20"/>
              </w:rPr>
              <w:t>mg</w:t>
            </w:r>
            <w:r w:rsidRPr="00880A7F">
              <w:rPr>
                <w:rFonts w:ascii="Times New Roman" w:hAnsi="Times New Roman"/>
                <w:sz w:val="20"/>
                <w:szCs w:val="20"/>
              </w:rPr>
              <w:t xml:space="preserve"> g</w:t>
            </w:r>
            <w:r w:rsidRPr="00880A7F">
              <w:rPr>
                <w:rFonts w:ascii="Times New Roman" w:hAnsi="Times New Roman"/>
                <w:sz w:val="20"/>
                <w:szCs w:val="20"/>
                <w:vertAlign w:val="superscript"/>
              </w:rPr>
              <w:t>-</w:t>
            </w:r>
            <w:r>
              <w:rPr>
                <w:rFonts w:ascii="Times New Roman" w:hAnsi="Times New Roman"/>
                <w:sz w:val="24"/>
                <w:szCs w:val="24"/>
                <w:vertAlign w:val="superscript"/>
              </w:rPr>
              <w:t>1</w:t>
            </w:r>
          </w:p>
        </w:tc>
        <w:tc>
          <w:tcPr>
            <w:tcW w:w="1984" w:type="dxa"/>
            <w:shd w:val="clear" w:color="auto" w:fill="auto"/>
          </w:tcPr>
          <w:p w:rsidR="008C132F" w:rsidRPr="00D35C28" w:rsidRDefault="008C132F"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Mass-specific total body O</w:t>
            </w:r>
            <w:r w:rsidRPr="000923B4">
              <w:rPr>
                <w:rFonts w:ascii="Times New Roman" w:hAnsi="Times New Roman" w:cs="Times New Roman"/>
                <w:sz w:val="20"/>
                <w:szCs w:val="20"/>
                <w:vertAlign w:val="subscript"/>
              </w:rPr>
              <w:t>2</w:t>
            </w:r>
            <w:r w:rsidRPr="00D35C28">
              <w:rPr>
                <w:rFonts w:ascii="Times New Roman" w:hAnsi="Times New Roman" w:cs="Times New Roman"/>
                <w:sz w:val="20"/>
                <w:szCs w:val="20"/>
              </w:rPr>
              <w:t xml:space="preserve"> stores (mL O</w:t>
            </w:r>
            <w:r w:rsidRPr="00D35C28">
              <w:rPr>
                <w:rFonts w:ascii="Times New Roman" w:hAnsi="Times New Roman" w:cs="Times New Roman"/>
                <w:sz w:val="20"/>
                <w:szCs w:val="20"/>
                <w:vertAlign w:val="subscript"/>
              </w:rPr>
              <w:t>2</w:t>
            </w:r>
            <w:r w:rsidRPr="00D35C28">
              <w:rPr>
                <w:rFonts w:ascii="Times New Roman" w:hAnsi="Times New Roman" w:cs="Times New Roman"/>
                <w:sz w:val="20"/>
                <w:szCs w:val="20"/>
              </w:rPr>
              <w:t xml:space="preserve"> kg</w:t>
            </w:r>
            <w:r w:rsidRPr="00D35C28">
              <w:rPr>
                <w:rFonts w:ascii="Times New Roman" w:hAnsi="Times New Roman" w:cs="Times New Roman"/>
                <w:sz w:val="20"/>
                <w:szCs w:val="20"/>
                <w:vertAlign w:val="superscript"/>
              </w:rPr>
              <w:t>-1</w:t>
            </w:r>
            <w:r w:rsidRPr="00D35C28">
              <w:rPr>
                <w:rFonts w:ascii="Times New Roman" w:hAnsi="Times New Roman" w:cs="Times New Roman"/>
                <w:sz w:val="20"/>
                <w:szCs w:val="20"/>
              </w:rPr>
              <w:t>)</w:t>
            </w:r>
          </w:p>
        </w:tc>
        <w:tc>
          <w:tcPr>
            <w:tcW w:w="2268" w:type="dxa"/>
            <w:shd w:val="clear" w:color="auto" w:fill="auto"/>
          </w:tcPr>
          <w:p w:rsidR="008C132F" w:rsidRPr="00D35C28" w:rsidRDefault="008C132F" w:rsidP="00B463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Reference</w:t>
            </w:r>
          </w:p>
        </w:tc>
      </w:tr>
      <w:tr w:rsidR="008C132F" w:rsidTr="00011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vMerge w:val="restart"/>
            <w:shd w:val="clear" w:color="auto" w:fill="auto"/>
          </w:tcPr>
          <w:p w:rsidR="008C132F" w:rsidRPr="003C3453" w:rsidRDefault="008C132F" w:rsidP="00B46353">
            <w:pPr>
              <w:rPr>
                <w:rFonts w:ascii="Times New Roman" w:hAnsi="Times New Roman" w:cs="Times New Roman"/>
                <w:b w:val="0"/>
                <w:bCs w:val="0"/>
                <w:i/>
                <w:sz w:val="20"/>
                <w:szCs w:val="20"/>
              </w:rPr>
            </w:pPr>
            <w:r>
              <w:rPr>
                <w:rFonts w:ascii="Times New Roman" w:hAnsi="Times New Roman" w:cs="Times New Roman"/>
                <w:sz w:val="20"/>
                <w:szCs w:val="20"/>
              </w:rPr>
              <w:t xml:space="preserve">Beluga whale </w:t>
            </w:r>
          </w:p>
        </w:tc>
        <w:tc>
          <w:tcPr>
            <w:tcW w:w="1472" w:type="dxa"/>
            <w:shd w:val="clear" w:color="auto" w:fill="auto"/>
          </w:tcPr>
          <w:p w:rsidR="008C132F" w:rsidRPr="003C3453"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3C3453">
              <w:rPr>
                <w:rFonts w:ascii="Times New Roman" w:hAnsi="Times New Roman" w:cs="Times New Roman"/>
                <w:i/>
                <w:sz w:val="20"/>
                <w:szCs w:val="20"/>
              </w:rPr>
              <w:t>Beaufort Sea</w:t>
            </w:r>
          </w:p>
        </w:tc>
        <w:tc>
          <w:tcPr>
            <w:tcW w:w="1560" w:type="dxa"/>
            <w:shd w:val="clear" w:color="auto" w:fill="auto"/>
          </w:tcPr>
          <w:p w:rsidR="008C132F"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77.9 ± 0.7 (57)</w:t>
            </w:r>
          </w:p>
          <w:p w:rsidR="008C132F" w:rsidRPr="00D35C28" w:rsidRDefault="00DC704C"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83.9 ± 0.8 (57)</w:t>
            </w:r>
            <w:r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1D2CB7"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r w:rsidR="007D7D56">
              <w:rPr>
                <w:rFonts w:ascii="Times New Roman" w:hAnsi="Times New Roman" w:cs="Times New Roman"/>
                <w:sz w:val="20"/>
                <w:szCs w:val="20"/>
              </w:rPr>
              <w:t xml:space="preserve">8.7 </w:t>
            </w:r>
          </w:p>
        </w:tc>
        <w:tc>
          <w:tcPr>
            <w:tcW w:w="2268"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This</w:t>
            </w:r>
            <w:r w:rsidRPr="00D35C28">
              <w:rPr>
                <w:rFonts w:ascii="Times New Roman" w:hAnsi="Times New Roman" w:cs="Times New Roman"/>
                <w:sz w:val="20"/>
                <w:szCs w:val="20"/>
              </w:rPr>
              <w:t xml:space="preserve"> study</w:t>
            </w:r>
          </w:p>
        </w:tc>
      </w:tr>
      <w:tr w:rsidR="008C132F" w:rsidTr="000116FA">
        <w:tc>
          <w:tcPr>
            <w:cnfStyle w:val="001000000000" w:firstRow="0" w:lastRow="0" w:firstColumn="1" w:lastColumn="0" w:oddVBand="0" w:evenVBand="0" w:oddHBand="0" w:evenHBand="0" w:firstRowFirstColumn="0" w:firstRowLastColumn="0" w:lastRowFirstColumn="0" w:lastRowLastColumn="0"/>
            <w:tcW w:w="1471" w:type="dxa"/>
            <w:vMerge/>
            <w:shd w:val="clear" w:color="auto" w:fill="auto"/>
          </w:tcPr>
          <w:p w:rsidR="008C132F" w:rsidRPr="00D35C28" w:rsidRDefault="008C132F" w:rsidP="00B46353">
            <w:pPr>
              <w:rPr>
                <w:rFonts w:ascii="Times New Roman" w:hAnsi="Times New Roman" w:cs="Times New Roman"/>
                <w:b w:val="0"/>
                <w:bCs w:val="0"/>
                <w:sz w:val="20"/>
                <w:szCs w:val="20"/>
              </w:rPr>
            </w:pPr>
          </w:p>
        </w:tc>
        <w:tc>
          <w:tcPr>
            <w:tcW w:w="1472" w:type="dxa"/>
            <w:shd w:val="clear" w:color="auto" w:fill="auto"/>
          </w:tcPr>
          <w:p w:rsidR="008C132F" w:rsidRPr="003C3453"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3C3453">
              <w:rPr>
                <w:rFonts w:ascii="Times New Roman" w:hAnsi="Times New Roman" w:cs="Times New Roman"/>
                <w:i/>
                <w:sz w:val="20"/>
                <w:szCs w:val="20"/>
              </w:rPr>
              <w:t>Chukchi Sea</w:t>
            </w:r>
          </w:p>
        </w:tc>
        <w:tc>
          <w:tcPr>
            <w:tcW w:w="1560"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69.1</w:t>
            </w:r>
            <w:r w:rsidR="00DC704C">
              <w:rPr>
                <w:rFonts w:ascii="Times New Roman" w:hAnsi="Times New Roman" w:cs="Times New Roman"/>
                <w:sz w:val="20"/>
                <w:szCs w:val="20"/>
              </w:rPr>
              <w:t xml:space="preserve"> ± 3.5 (9)</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~50</w:t>
            </w:r>
          </w:p>
        </w:tc>
        <w:tc>
          <w:tcPr>
            <w:tcW w:w="2268" w:type="dxa"/>
            <w:shd w:val="clear" w:color="auto" w:fill="auto"/>
          </w:tcPr>
          <w:p w:rsidR="008C132F" w:rsidRPr="00D35C28" w:rsidRDefault="00FD5154"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fldChar w:fldCharType="begin" w:fldLock="1"/>
            </w:r>
            <w:r w:rsidR="004C3A00">
              <w:rPr>
                <w:rFonts w:ascii="Times New Roman" w:hAnsi="Times New Roman" w:cs="Times New Roman"/>
                <w:sz w:val="20"/>
                <w:szCs w:val="20"/>
              </w:rPr>
              <w:instrText>ADDIN CSL_CITATION {"citationItems":[{"id":"ITEM-1","itemData":{"DOI":"10.1242/jeb.143644","ISSN":"0022-0949","author":[{"dropping-particle":"","family":"Noren","given":"S.R.","non-dropping-particle":"","parse-names":false,"suffix":""},{"dropping-particle":"","family":"Suydam","given":"R.","non-dropping-particle":"","parse-names":false,"suffix":""}],"container-title":"Journal of Experimental Biology","id":"ITEM-1","issued":{"date-parts":[["2016"]]},"page":"2828-2836","title":"Navigating under sea ice promotes rapid maturation of diving physiology and performance in beluga whales","type":"article-journal","volume":"219"},"uris":["http://www.mendeley.com/documents/?uuid=974e6e49-7be5-46fe-9d85-95ae158e403b"]}],"mendeley":{"formattedCitation":"(Noren and Suydam, 2016)","manualFormatting":"Noren and Suydam, (2016","plainTextFormattedCitation":"(Noren and Suydam, 2016)","previouslyFormattedCitation":"(Noren and Suydam, 2016)"},"properties":{"noteIndex":0},"schema":"https://github.com/citation-style-language/schema/raw/master/csl-citation.json"}</w:instrText>
            </w:r>
            <w:r w:rsidRPr="00D35C28">
              <w:rPr>
                <w:rFonts w:ascii="Times New Roman" w:hAnsi="Times New Roman" w:cs="Times New Roman"/>
                <w:sz w:val="20"/>
                <w:szCs w:val="20"/>
              </w:rPr>
              <w:fldChar w:fldCharType="separate"/>
            </w:r>
            <w:r w:rsidR="009B5D70">
              <w:rPr>
                <w:rFonts w:ascii="Times New Roman" w:hAnsi="Times New Roman" w:cs="Times New Roman"/>
                <w:noProof/>
                <w:sz w:val="20"/>
                <w:szCs w:val="20"/>
              </w:rPr>
              <w:t>Noren and</w:t>
            </w:r>
            <w:r w:rsidR="00A44D06">
              <w:rPr>
                <w:rFonts w:ascii="Times New Roman" w:hAnsi="Times New Roman" w:cs="Times New Roman"/>
                <w:noProof/>
                <w:sz w:val="20"/>
                <w:szCs w:val="20"/>
              </w:rPr>
              <w:t xml:space="preserve"> </w:t>
            </w:r>
            <w:r w:rsidR="008C132F" w:rsidRPr="00D35C28">
              <w:rPr>
                <w:rFonts w:ascii="Times New Roman" w:hAnsi="Times New Roman" w:cs="Times New Roman"/>
                <w:noProof/>
                <w:sz w:val="20"/>
                <w:szCs w:val="20"/>
              </w:rPr>
              <w:t>Suydam</w:t>
            </w:r>
            <w:r w:rsidR="008C132F">
              <w:rPr>
                <w:rFonts w:ascii="Times New Roman" w:hAnsi="Times New Roman" w:cs="Times New Roman"/>
                <w:noProof/>
                <w:sz w:val="20"/>
                <w:szCs w:val="20"/>
              </w:rPr>
              <w:t>,</w:t>
            </w:r>
            <w:r w:rsidR="008C132F" w:rsidRPr="00D35C28">
              <w:rPr>
                <w:rFonts w:ascii="Times New Roman" w:hAnsi="Times New Roman" w:cs="Times New Roman"/>
                <w:noProof/>
                <w:sz w:val="20"/>
                <w:szCs w:val="20"/>
              </w:rPr>
              <w:t xml:space="preserve"> </w:t>
            </w:r>
            <w:r w:rsidR="008C132F">
              <w:rPr>
                <w:rFonts w:ascii="Times New Roman" w:hAnsi="Times New Roman" w:cs="Times New Roman"/>
                <w:noProof/>
                <w:sz w:val="20"/>
                <w:szCs w:val="20"/>
              </w:rPr>
              <w:t>(</w:t>
            </w:r>
            <w:r w:rsidR="008C132F" w:rsidRPr="00D35C28">
              <w:rPr>
                <w:rFonts w:ascii="Times New Roman" w:hAnsi="Times New Roman" w:cs="Times New Roman"/>
                <w:noProof/>
                <w:sz w:val="20"/>
                <w:szCs w:val="20"/>
              </w:rPr>
              <w:t>2016</w:t>
            </w:r>
            <w:r w:rsidRPr="00D35C28">
              <w:rPr>
                <w:rFonts w:ascii="Times New Roman" w:hAnsi="Times New Roman" w:cs="Times New Roman"/>
                <w:sz w:val="20"/>
                <w:szCs w:val="20"/>
              </w:rPr>
              <w:fldChar w:fldCharType="end"/>
            </w:r>
            <w:r w:rsidR="008C132F">
              <w:rPr>
                <w:rFonts w:ascii="Times New Roman" w:hAnsi="Times New Roman" w:cs="Times New Roman"/>
                <w:sz w:val="20"/>
                <w:szCs w:val="20"/>
              </w:rPr>
              <w:t>)</w:t>
            </w:r>
          </w:p>
        </w:tc>
      </w:tr>
      <w:tr w:rsidR="008C132F" w:rsidTr="00011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vMerge/>
            <w:shd w:val="clear" w:color="auto" w:fill="auto"/>
          </w:tcPr>
          <w:p w:rsidR="008C132F" w:rsidRPr="00D35C28" w:rsidRDefault="008C132F" w:rsidP="00B46353">
            <w:pPr>
              <w:rPr>
                <w:rFonts w:ascii="Times New Roman" w:hAnsi="Times New Roman" w:cs="Times New Roman"/>
                <w:b w:val="0"/>
                <w:bCs w:val="0"/>
                <w:sz w:val="20"/>
                <w:szCs w:val="20"/>
              </w:rPr>
            </w:pPr>
          </w:p>
        </w:tc>
        <w:tc>
          <w:tcPr>
            <w:tcW w:w="1472" w:type="dxa"/>
            <w:shd w:val="clear" w:color="auto" w:fill="auto"/>
          </w:tcPr>
          <w:p w:rsidR="008C132F" w:rsidRPr="003C3453"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3C3453">
              <w:rPr>
                <w:rFonts w:ascii="Times New Roman" w:hAnsi="Times New Roman" w:cs="Times New Roman"/>
                <w:i/>
                <w:sz w:val="20"/>
                <w:szCs w:val="20"/>
              </w:rPr>
              <w:t>unspecified</w:t>
            </w:r>
          </w:p>
        </w:tc>
        <w:tc>
          <w:tcPr>
            <w:tcW w:w="1560" w:type="dxa"/>
            <w:shd w:val="clear" w:color="auto" w:fill="auto"/>
          </w:tcPr>
          <w:p w:rsidR="008C132F" w:rsidRPr="00D35C28" w:rsidRDefault="00DC704C"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34.4 ± 3.9 (5)</w:t>
            </w:r>
            <w:r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51.9 (1)</w:t>
            </w:r>
          </w:p>
        </w:tc>
        <w:tc>
          <w:tcPr>
            <w:tcW w:w="2268" w:type="dxa"/>
            <w:shd w:val="clear" w:color="auto" w:fill="auto"/>
          </w:tcPr>
          <w:p w:rsidR="008C132F" w:rsidRPr="00D35C28" w:rsidRDefault="00FD5154"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fldChar w:fldCharType="begin" w:fldLock="1"/>
            </w:r>
            <w:r w:rsidR="00607BC5">
              <w:rPr>
                <w:rFonts w:ascii="Times New Roman" w:hAnsi="Times New Roman" w:cs="Times New Roman"/>
                <w:sz w:val="20"/>
                <w:szCs w:val="20"/>
              </w:rPr>
              <w:instrText>ADDIN CSL_CITATION {"citationItems":[{"id":"ITEM-1","itemData":{"DOI":"10.1016/S1095-6433(00)00182-3","abstract":"Cetaceans exhibit an exceptionally wide range of body mass that influence both the capacities for oxygen storage and utilization; the balance of these factors is important for defining dive limits. Furthermore, myoglobin content is a key oxygen store in the muscle as it is many times higher in marine mammals than terrestrial mammals. Yet little consideration has been given to the effects of myoglobin content or body mass on cetacean dive capacity. To determine the importance of myoglobin content and body mass on cetacean diving performance, we measured myoglobin content of the longissimus dorsi for ten odontocete (toothed whales) and one mysticete (baleen whales) species ranging in body mass from 70 to 80 000 kg. The results showed that myoglobin content in cetaceans ranged from 1.81 to 5.78 g (100 g wet muscle)-1. Myoglobin content and body mass were both positively and significantly correlated to maximum dive duration in odontocetes; this differed from the relationship for mysticetes. Overall, the combined effects of body mass and myoglobin content accounts for 50% of the variation in cetacean diving performance. While independent analysis of the odontocetes showed that body mass and myoglobin content accounts for 83% of the variation in odontocete dive capacity. (C) 2000 Elsevier Science Inc.","author":[{"dropping-particle":"","family":"Noren","given":"S. R.","non-dropping-particle":"","parse-names":false,"suffix":""},{"dropping-particle":"","family":"Williams","given":"T. M.","non-dropping-particle":"","parse-names":false,"suffix":""}],"container-title":"Comparative Biochemistry and Physiology - A Molecular and Integrative Physiology","id":"ITEM-1","issue":"2","issued":{"date-parts":[["2000"]]},"page":"181-191","title":"Body size and skeletal muscle myoglobin of cetaceans: Adaptations for maximizing dive duration","type":"article-journal","volume":"126"},"uris":["http://www.mendeley.com/documents/?uuid=e1a6ae94-9c8a-4942-996a-b93fe79b2b34"]}],"mendeley":{"formattedCitation":"(Noren and Williams, 2000)","manualFormatting":"Noren and Williams, (2000)","plainTextFormattedCitation":"(Noren and Williams, 2000)","previouslyFormattedCitation":"(Noren and Williams, 2000)"},"properties":{"noteIndex":0},"schema":"https://github.com/citation-style-language/schema/raw/master/csl-citation.json"}</w:instrText>
            </w:r>
            <w:r>
              <w:rPr>
                <w:rFonts w:ascii="Times New Roman" w:hAnsi="Times New Roman" w:cs="Times New Roman"/>
                <w:sz w:val="20"/>
                <w:szCs w:val="20"/>
              </w:rPr>
              <w:fldChar w:fldCharType="separate"/>
            </w:r>
            <w:r w:rsidR="009B5D70">
              <w:rPr>
                <w:rFonts w:ascii="Times New Roman" w:hAnsi="Times New Roman" w:cs="Times New Roman"/>
                <w:noProof/>
                <w:sz w:val="20"/>
                <w:szCs w:val="20"/>
              </w:rPr>
              <w:t>Noren and</w:t>
            </w:r>
            <w:r w:rsidR="008C132F">
              <w:rPr>
                <w:rFonts w:ascii="Times New Roman" w:hAnsi="Times New Roman" w:cs="Times New Roman"/>
                <w:noProof/>
                <w:sz w:val="20"/>
                <w:szCs w:val="20"/>
              </w:rPr>
              <w:t xml:space="preserve"> Williams,</w:t>
            </w:r>
            <w:r w:rsidR="008C132F" w:rsidRPr="00E70E74">
              <w:rPr>
                <w:rFonts w:ascii="Times New Roman" w:hAnsi="Times New Roman" w:cs="Times New Roman"/>
                <w:noProof/>
                <w:sz w:val="20"/>
                <w:szCs w:val="20"/>
              </w:rPr>
              <w:t xml:space="preserve"> </w:t>
            </w:r>
            <w:r w:rsidR="008C132F">
              <w:rPr>
                <w:rFonts w:ascii="Times New Roman" w:hAnsi="Times New Roman" w:cs="Times New Roman"/>
                <w:noProof/>
                <w:sz w:val="20"/>
                <w:szCs w:val="20"/>
              </w:rPr>
              <w:t>(</w:t>
            </w:r>
            <w:r w:rsidR="008C132F" w:rsidRPr="00E70E74">
              <w:rPr>
                <w:rFonts w:ascii="Times New Roman" w:hAnsi="Times New Roman" w:cs="Times New Roman"/>
                <w:noProof/>
                <w:sz w:val="20"/>
                <w:szCs w:val="20"/>
              </w:rPr>
              <w:t>2000)</w:t>
            </w:r>
            <w:r>
              <w:rPr>
                <w:rFonts w:ascii="Times New Roman" w:hAnsi="Times New Roman" w:cs="Times New Roman"/>
                <w:sz w:val="20"/>
                <w:szCs w:val="20"/>
              </w:rPr>
              <w:fldChar w:fldCharType="end"/>
            </w:r>
            <w:r w:rsidR="008C132F">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607BC5">
              <w:rPr>
                <w:rFonts w:ascii="Times New Roman" w:hAnsi="Times New Roman" w:cs="Times New Roman"/>
                <w:sz w:val="20"/>
                <w:szCs w:val="20"/>
              </w:rPr>
              <w:instrText>ADDIN CSL_CITATION {"citationItems":[{"id":"ITEM-1","itemData":{"DOI":"10.1007/s00360-011-0612-0","ISBN":"0036001106120","ISSN":"01741578","PMID":"21935721","abstract":"Odontocetes have an exceptional range in body mass spanning 10(3) kg across species. Because, size influences oxygen utilization and carbon dioxide production rates in mammals, this lineage likely displays an extraordinary variation in oxygen store management compared to other marine mammal groups. To examine this, we measured changes in the partial pressures of respiratory gases ([Formula: see text], [Formula: see text]), pH, and lactate in the blood during voluntary, quiescent, submerged breath holds in Pacific white-sided dolphins (Lagenorhynchus obliquidens), bottlenose dolphins (Tursiops truncatus), and a killer whale (Orcinus orca) representing a mass range of 96-3,850 kg. These measurements provided an empirical determination of the effect of body size on the variability in blood biochemistry during breath hold and experimentally determined aerobic dive limits (ADL) within one taxonomic group (odontocetes). For the species in this study, maximum voluntary breath-hold duration was positively correlated with body mass, ranging from 3.5 min in white-sided dolphins to 13.3 min for the killer whale. Variation in breath-hold duration was associated with differences in the rate of change for [Formula: see text] throughout breath hold; [Formula: see text] decreased twice as fast for the two smaller species (-0.6 mmHg O(2) min(-1)) compared to the largest species (-0.3 mmHg O(2) min(-1)). In contrast, the rate of increase in [Formula: see text] during breath hold was similar across species. These results demonstrate that large body size in odontocetes facilitates increased aerobic breath-hold capacity as mediated by decreased mass-specific metabolic rates (rates of change in [Formula: see text] served as a proxy for oxygen utilization). Indeed the experimentally determined 5 min ADL for bottlenose dolphins was surpassed by the 13.3 min maximum breath hold of the killer whale, which did not end in a rise in lactate. Rather, breath hold ended voluntarily as respiratory gases and pH fell within a narrow range for both large and small species, likely providing cues for ventilation.","author":[{"dropping-particle":"","family":"Noren","given":"S. R.","non-dropping-particle":"","parse-names":false,"suffix":""},{"dropping-particle":"","family":"Williams","given":"T. M.","non-dropping-particle":"","parse-names":false,"suffix":""},{"dropping-particle":"","family":"Ramirez","given":"K.","non-dropping-particle":"","parse-names":false,"suffix":""},{"dropping-particle":"","family":"Boehm","given":"J.","non-dropping-particle":"","parse-names":false,"suffix":""},{"dropping-particle":"","family":"Glenn","given":"M.","non-dropping-particle":"","parse-names":false,"suffix":""},{"dropping-particle":"","family":"Cornell","given":"L.","non-dropping-particle":"","parse-names":false,"suffix":""}],"container-title":"Journal of Comparative Physiology B: Biochemical, Systemic, and Environmental Physiology","id":"ITEM-1","issue":"2","issued":{"date-parts":[["2012"]]},"page":"299-309","title":"Changes in partial pressures of respiratory gases during submerged voluntary breath hold across odontocetes: Is body mass important?","type":"article-journal","volume":"182"},"uris":["http://www.mendeley.com/documents/?uuid=88582e5e-16ad-4bb1-8678-3193f6594e48"]}],"mendeley":{"formattedCitation":"(Noren et al., 2012)","manualFormatting":"Noren et al., (2012)","plainTextFormattedCitation":"(Noren et al., 2012)","previouslyFormattedCitation":"(Noren et al., 2012)"},"properties":{"noteIndex":0},"schema":"https://github.com/citation-style-language/schema/raw/master/csl-citation.json"}</w:instrText>
            </w:r>
            <w:r>
              <w:rPr>
                <w:rFonts w:ascii="Times New Roman" w:hAnsi="Times New Roman" w:cs="Times New Roman"/>
                <w:sz w:val="20"/>
                <w:szCs w:val="20"/>
              </w:rPr>
              <w:fldChar w:fldCharType="separate"/>
            </w:r>
            <w:r w:rsidR="008C132F" w:rsidRPr="006772AD">
              <w:rPr>
                <w:rFonts w:ascii="Times New Roman" w:hAnsi="Times New Roman" w:cs="Times New Roman"/>
                <w:noProof/>
                <w:sz w:val="20"/>
                <w:szCs w:val="20"/>
              </w:rPr>
              <w:t xml:space="preserve">Noren et al., </w:t>
            </w:r>
            <w:r w:rsidR="008C132F">
              <w:rPr>
                <w:rFonts w:ascii="Times New Roman" w:hAnsi="Times New Roman" w:cs="Times New Roman"/>
                <w:noProof/>
                <w:sz w:val="20"/>
                <w:szCs w:val="20"/>
              </w:rPr>
              <w:t>(</w:t>
            </w:r>
            <w:r w:rsidR="008C132F" w:rsidRPr="006772AD">
              <w:rPr>
                <w:rFonts w:ascii="Times New Roman" w:hAnsi="Times New Roman" w:cs="Times New Roman"/>
                <w:noProof/>
                <w:sz w:val="20"/>
                <w:szCs w:val="20"/>
              </w:rPr>
              <w:t>2012)</w:t>
            </w:r>
            <w:r>
              <w:rPr>
                <w:rFonts w:ascii="Times New Roman" w:hAnsi="Times New Roman" w:cs="Times New Roman"/>
                <w:sz w:val="20"/>
                <w:szCs w:val="20"/>
              </w:rPr>
              <w:fldChar w:fldCharType="end"/>
            </w:r>
          </w:p>
        </w:tc>
      </w:tr>
      <w:tr w:rsidR="008C132F" w:rsidRPr="00D35C28" w:rsidTr="000116FA">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E70E74" w:rsidRDefault="008C132F" w:rsidP="00B46353">
            <w:pPr>
              <w:rPr>
                <w:rFonts w:ascii="Times New Roman" w:hAnsi="Times New Roman" w:cs="Times New Roman"/>
                <w:sz w:val="20"/>
                <w:szCs w:val="20"/>
              </w:rPr>
            </w:pPr>
            <w:r w:rsidRPr="00E70E74">
              <w:rPr>
                <w:rFonts w:ascii="Times New Roman" w:hAnsi="Times New Roman" w:cs="Times New Roman"/>
                <w:sz w:val="20"/>
                <w:szCs w:val="20"/>
              </w:rPr>
              <w:t xml:space="preserve">Narwhal </w:t>
            </w:r>
            <w:r w:rsidRPr="00E70E74">
              <w:rPr>
                <w:rFonts w:ascii="Times New Roman" w:hAnsi="Times New Roman" w:cs="Times New Roman"/>
                <w:b w:val="0"/>
                <w:sz w:val="20"/>
                <w:szCs w:val="20"/>
              </w:rPr>
              <w:t>(</w:t>
            </w:r>
            <w:r w:rsidRPr="00E70E74">
              <w:rPr>
                <w:rFonts w:ascii="Times New Roman" w:hAnsi="Times New Roman" w:cs="Times New Roman"/>
                <w:b w:val="0"/>
                <w:i/>
                <w:sz w:val="20"/>
                <w:szCs w:val="20"/>
              </w:rPr>
              <w:t>Monodon monoceros</w:t>
            </w:r>
            <w:r w:rsidRPr="00E70E74">
              <w:rPr>
                <w:rFonts w:ascii="Times New Roman" w:hAnsi="Times New Roman" w:cs="Times New Roman"/>
                <w:b w:val="0"/>
                <w:sz w:val="20"/>
                <w:szCs w:val="20"/>
              </w:rPr>
              <w:t>)</w:t>
            </w:r>
          </w:p>
        </w:tc>
        <w:tc>
          <w:tcPr>
            <w:tcW w:w="1560"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78.7</w:t>
            </w:r>
            <w:r>
              <w:rPr>
                <w:rFonts w:ascii="Times New Roman" w:hAnsi="Times New Roman" w:cs="Times New Roman"/>
                <w:sz w:val="20"/>
                <w:szCs w:val="20"/>
              </w:rPr>
              <w:t xml:space="preserve"> ± 9.</w:t>
            </w:r>
            <w:r w:rsidR="00DC704C">
              <w:rPr>
                <w:rFonts w:ascii="Times New Roman" w:hAnsi="Times New Roman" w:cs="Times New Roman"/>
                <w:sz w:val="20"/>
                <w:szCs w:val="20"/>
              </w:rPr>
              <w:t>9 (3)</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74.5</w:t>
            </w:r>
            <w:r>
              <w:rPr>
                <w:rFonts w:ascii="Times New Roman" w:hAnsi="Times New Roman" w:cs="Times New Roman"/>
                <w:sz w:val="20"/>
                <w:szCs w:val="20"/>
              </w:rPr>
              <w:t>±5.1 (3)</w:t>
            </w:r>
          </w:p>
        </w:tc>
        <w:tc>
          <w:tcPr>
            <w:tcW w:w="2268" w:type="dxa"/>
            <w:shd w:val="clear" w:color="auto" w:fill="auto"/>
          </w:tcPr>
          <w:p w:rsidR="008C132F" w:rsidRPr="00D35C28" w:rsidRDefault="00FD5154"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fldChar w:fldCharType="begin" w:fldLock="1"/>
            </w:r>
            <w:r w:rsidR="00324E71">
              <w:rPr>
                <w:rFonts w:ascii="Times New Roman" w:hAnsi="Times New Roman" w:cs="Times New Roman"/>
                <w:sz w:val="20"/>
                <w:szCs w:val="20"/>
              </w:rPr>
              <w:instrText>ADDIN CSL_CITATION {"citationItems":[{"id":"ITEM-1","itemData":{"DOI":"10.1111/j.1748-7692.2010.00408.x","ISSN":"08240469","abstract":"Rapid changes in sea ice cover associated with global warming are poised to have marked impacts on polar marine mammals.Herewe examine skeletal muscle charac- teristics supporting swimming and diving in one polar species, the narwhal, and use these attributes to further document this cetacean’s vulnerability to unpredictable sea ice conditions and changing ecosystems.We found that extreme morphological and physiological adaptations enabling year-round Arctic residency by narwhals limit behavioral flexibility for responding to alternations in sea ice. In contrast to the greyhound-like muscle profile of acrobatic odontocetes, the longissimus dorsi of narwhals is comprised of 86.8%±7.7% slow twitch oxidative fibers, resembling the endurance morph of human marathoners. Myoglobin content, 7.87±1.72 g/100 g wet muscle, is one of the highest levels measured for marine mammals. Calculated maximum aerobic swimming distance between breathing holes in ice is&lt;1,450 m, which permits routine use of only 2.6%–10.4% of ice-packed foraging grounds in Baffin Bay. These first measurements of narwhal exercise physiology reveal extreme specialization of skeletalmuscles formoving in a challenging ecological niche. This study also demonstrates the power of using basic physiological attributes to pre- dict species vulnerabilities to environmental perturbation before critical population disturbance occurs.","author":[{"dropping-particle":"","family":"Williams","given":"T. M.","non-dropping-particle":"","parse-names":false,"suffix":""},{"dropping-particle":"","family":"Noren","given":"S. R.","non-dropping-particle":"","parse-names":false,"suffix":""},{"dropping-particle":"","family":"Glenn","given":"M.","non-dropping-particle":"","parse-names":false,"suffix":""}],"container-title":"Marine Mammal Science","id":"ITEM-1","issue":"2","issued":{"date-parts":[["2011","4","26"]]},"page":"334-349","title":"Extreme physiological adaptations as predictors of climate-change sensitivity in the narwhal, &lt;i&gt;Monodon monoceros&lt;/i&gt;","type":"article-journal","volume":"27"},"uris":["http://www.mendeley.com/documents/?uuid=c462678a-193b-44da-974b-acb638d91659"]}],"mendeley":{"formattedCitation":"(Williams et al., 2011)","manualFormatting":"Williams et al., (2011)","plainTextFormattedCitation":"(Williams et al., 2011)","previouslyFormattedCitation":"(Williams et al., 2011)"},"properties":{"noteIndex":0},"schema":"https://github.com/citation-style-language/schema/raw/master/csl-citation.json"}</w:instrText>
            </w:r>
            <w:r>
              <w:rPr>
                <w:rFonts w:ascii="Times New Roman" w:hAnsi="Times New Roman" w:cs="Times New Roman"/>
                <w:sz w:val="20"/>
                <w:szCs w:val="20"/>
              </w:rPr>
              <w:fldChar w:fldCharType="separate"/>
            </w:r>
            <w:r w:rsidR="008C132F" w:rsidRPr="004249FF">
              <w:rPr>
                <w:rFonts w:ascii="Times New Roman" w:hAnsi="Times New Roman" w:cs="Times New Roman"/>
                <w:noProof/>
                <w:sz w:val="20"/>
                <w:szCs w:val="20"/>
              </w:rPr>
              <w:t xml:space="preserve">Williams et al., </w:t>
            </w:r>
            <w:r w:rsidR="008C132F">
              <w:rPr>
                <w:rFonts w:ascii="Times New Roman" w:hAnsi="Times New Roman" w:cs="Times New Roman"/>
                <w:noProof/>
                <w:sz w:val="20"/>
                <w:szCs w:val="20"/>
              </w:rPr>
              <w:t>(</w:t>
            </w:r>
            <w:r w:rsidR="008C132F" w:rsidRPr="004249FF">
              <w:rPr>
                <w:rFonts w:ascii="Times New Roman" w:hAnsi="Times New Roman" w:cs="Times New Roman"/>
                <w:noProof/>
                <w:sz w:val="20"/>
                <w:szCs w:val="20"/>
              </w:rPr>
              <w:t>2011)</w:t>
            </w:r>
            <w:r>
              <w:rPr>
                <w:rFonts w:ascii="Times New Roman" w:hAnsi="Times New Roman" w:cs="Times New Roman"/>
                <w:sz w:val="20"/>
                <w:szCs w:val="20"/>
              </w:rPr>
              <w:fldChar w:fldCharType="end"/>
            </w:r>
          </w:p>
        </w:tc>
      </w:tr>
      <w:tr w:rsidR="008C132F" w:rsidRPr="005D48BD" w:rsidTr="00011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E70E74" w:rsidRDefault="008C132F" w:rsidP="00B46353">
            <w:pPr>
              <w:rPr>
                <w:rFonts w:ascii="Times New Roman" w:hAnsi="Times New Roman" w:cs="Times New Roman"/>
                <w:sz w:val="20"/>
                <w:szCs w:val="20"/>
              </w:rPr>
            </w:pPr>
            <w:r w:rsidRPr="00E70E74">
              <w:rPr>
                <w:rFonts w:ascii="Times New Roman" w:hAnsi="Times New Roman" w:cs="Times New Roman"/>
                <w:sz w:val="20"/>
                <w:szCs w:val="20"/>
              </w:rPr>
              <w:t>Short-finned pilot whales (</w:t>
            </w:r>
            <w:r w:rsidRPr="00953E6B">
              <w:rPr>
                <w:rStyle w:val="lrzxr"/>
                <w:rFonts w:ascii="Times New Roman" w:hAnsi="Times New Roman" w:cs="Times New Roman"/>
                <w:b w:val="0"/>
                <w:i/>
                <w:sz w:val="20"/>
                <w:szCs w:val="20"/>
              </w:rPr>
              <w:t>Globicephala macrorhynchu</w:t>
            </w:r>
            <w:r w:rsidRPr="00953E6B">
              <w:rPr>
                <w:rStyle w:val="lrzxr"/>
                <w:rFonts w:ascii="Times New Roman" w:hAnsi="Times New Roman" w:cs="Times New Roman"/>
                <w:b w:val="0"/>
                <w:sz w:val="20"/>
                <w:szCs w:val="20"/>
              </w:rPr>
              <w:t>s</w:t>
            </w:r>
            <w:r w:rsidRPr="00E70E74">
              <w:rPr>
                <w:rStyle w:val="lrzxr"/>
                <w:rFonts w:ascii="Times New Roman" w:hAnsi="Times New Roman" w:cs="Times New Roman"/>
                <w:b w:val="0"/>
                <w:sz w:val="20"/>
                <w:szCs w:val="20"/>
              </w:rPr>
              <w:t>)</w:t>
            </w:r>
          </w:p>
        </w:tc>
        <w:tc>
          <w:tcPr>
            <w:tcW w:w="1560"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68</w:t>
            </w:r>
            <w:r w:rsidR="00DC704C">
              <w:rPr>
                <w:rFonts w:ascii="Times New Roman" w:hAnsi="Times New Roman" w:cs="Times New Roman"/>
                <w:sz w:val="20"/>
                <w:szCs w:val="20"/>
              </w:rPr>
              <w:t>.2 ± 1.8 (6)</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68.3</w:t>
            </w:r>
            <w:r>
              <w:rPr>
                <w:rFonts w:ascii="Times New Roman" w:hAnsi="Times New Roman" w:cs="Times New Roman"/>
                <w:sz w:val="20"/>
                <w:szCs w:val="20"/>
              </w:rPr>
              <w:t>(1)</w:t>
            </w:r>
          </w:p>
        </w:tc>
        <w:tc>
          <w:tcPr>
            <w:tcW w:w="2268" w:type="dxa"/>
            <w:vMerge w:val="restart"/>
            <w:shd w:val="clear" w:color="auto" w:fill="auto"/>
          </w:tcPr>
          <w:p w:rsidR="008C132F" w:rsidRPr="009A7C48" w:rsidRDefault="00FD5154" w:rsidP="00B46353">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fldChar w:fldCharType="begin" w:fldLock="1"/>
            </w:r>
            <w:r w:rsidR="00607BC5">
              <w:rPr>
                <w:rFonts w:ascii="Times New Roman" w:hAnsi="Times New Roman" w:cs="Times New Roman"/>
                <w:sz w:val="20"/>
                <w:szCs w:val="20"/>
              </w:rPr>
              <w:instrText xml:space="preserve">ADDIN CSL_CITATION {"citationItems":[{"id":"ITEM-1","itemData":{"DOI":"10.1242/jeb.081323","ISBN":"1477-9145 (Electronic)\\r0022-0949 (Linking)","ISSN":"1477-9145","PMID":"23393275","abstract":"Most marine mammals are hypothesized to routinely dive within their aerobic dive limit (ADL). Mammals that regularly perform deep, long-duration dives have locomotor muscles with elevated myoglobin concentrations that are composed of predominantly large, slow-twitch (Type I) fibers with low mitochondrial volume densities (V(mt)). These features contribute to extending ADL by increasing oxygen stores and decreasing metabolic rate. Recent tagging studies, however, have challenged the view that two groups of extreme deep-diving cetaceans dive within their ADLs. Beaked whales (including Ziphius cavirostris and Mesoplodon densirostris) routinely perform the deepest and longest average dives of any air-breathing vertebrate, and short-finned pilot whales (Globicephala macrorhynchus) perform high-speed sprints at depth. We investigated the locomotor muscle morphology and estimated total body oxygen stores of several species within these two groups of cetaceans to determine whether they (1) shared muscle design features with other deep divers and (2) performed dives within their calculated ADLs. Muscle of both cetaceans displayed high myoglobin concentrations and large fibers, as predicted, but novel fiber profiles for diving mammals. Beaked whales possessed a sprinter's fiber-type profile, composed of ~80% fast-twitch (Type II) fibers with low V(mt). Approximately one-third of the muscle fibers of short-finned pilot whales were slow-twitch, oxidative, glycolytic fibers, a rare fiber type for any mammal. The muscle morphology of beaked whales likely decreases the energetic </w:instrText>
            </w:r>
            <w:r w:rsidR="00032934" w:rsidRPr="009A7C48">
              <w:rPr>
                <w:rFonts w:ascii="Times New Roman" w:hAnsi="Times New Roman" w:cs="Times New Roman"/>
                <w:sz w:val="20"/>
                <w:szCs w:val="20"/>
              </w:rPr>
              <w:instrText>cost of diving, while that of short-finned pilot whales supports high activity events. Calculated ADLs indicate that, at low metabolic rates, both beaked and short-finned pilot whales carry sufficient onboard oxygen to aerobically support their dives.","author":[{"dropping-particle":"","family":"Velten","given":"B P","non-dropping-particle":"","parse-names":false,"suffix":""},{"dropping-particle":"","family":"Dillaman","given":"R M","non-dropping-particle":"","parse-names":false,"suffix":""},{"dropping-particle":"","family":"Kinsey","given":"S T","non-dropping-particle":"","parse-names":false,"suffix":""},{"dropping-particle":"","family":"McLellan","given":"W A","non-dropping-particle":"","parse-names":false,"suffix":""},{"dropping-particle":"","family":"Pabst","given":"D A","non-dropping-particle":"","parse-names":false,"suffix":""}],"container-title":"The Journal of Experimental Biology","id":"ITEM-1","issued":{"date-parts":[["2013"]]},"page":"1862-1871","title":"Novel locomotor muscle design in extreme deep-diving whales.","type":"article-journal","volume":"216"},"uris":["http://www.mendeley.com/documents/?uuid=05139b72-8bde-4f3e-8e35-6bbe0801497e"]}],"mendeley":{"formattedCitation":"(Velten et al., 2013)","manualFormatting":"Velten et al., (2013)","plainTextFormattedCitation":"(Velten et al., 2013)","previouslyFormattedCitation":"(Velten et al., 2013)"},"properties":{"noteIndex":0},"schema":"https://github.com/citation-style-language/schema/raw/master/csl-citation.json"}</w:instrText>
            </w:r>
            <w:r>
              <w:rPr>
                <w:rFonts w:ascii="Times New Roman" w:hAnsi="Times New Roman" w:cs="Times New Roman"/>
                <w:sz w:val="20"/>
                <w:szCs w:val="20"/>
              </w:rPr>
              <w:fldChar w:fldCharType="separate"/>
            </w:r>
            <w:r w:rsidR="00032934" w:rsidRPr="009A7C48">
              <w:rPr>
                <w:rFonts w:ascii="Times New Roman" w:hAnsi="Times New Roman" w:cs="Times New Roman"/>
                <w:noProof/>
                <w:sz w:val="20"/>
                <w:szCs w:val="20"/>
              </w:rPr>
              <w:t>Velten et al., (2013)</w:t>
            </w:r>
            <w:r>
              <w:rPr>
                <w:rFonts w:ascii="Times New Roman" w:hAnsi="Times New Roman" w:cs="Times New Roman"/>
                <w:sz w:val="20"/>
                <w:szCs w:val="20"/>
              </w:rPr>
              <w:fldChar w:fldCharType="end"/>
            </w:r>
          </w:p>
        </w:tc>
      </w:tr>
      <w:tr w:rsidR="008C132F" w:rsidRPr="005D48BD" w:rsidTr="000116FA">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9A7C48" w:rsidRDefault="00032934" w:rsidP="00B46353">
            <w:pPr>
              <w:spacing w:after="200" w:line="276" w:lineRule="auto"/>
              <w:rPr>
                <w:rFonts w:ascii="Times New Roman" w:hAnsi="Times New Roman" w:cs="Times New Roman"/>
                <w:sz w:val="20"/>
                <w:szCs w:val="20"/>
              </w:rPr>
            </w:pPr>
            <w:r w:rsidRPr="009A7C48">
              <w:rPr>
                <w:rFonts w:ascii="Times New Roman" w:hAnsi="Times New Roman" w:cs="Times New Roman"/>
                <w:sz w:val="20"/>
                <w:szCs w:val="20"/>
              </w:rPr>
              <w:t>Beaked whales (</w:t>
            </w:r>
            <w:r w:rsidRPr="00134148">
              <w:rPr>
                <w:rFonts w:ascii="Times New Roman" w:hAnsi="Times New Roman" w:cs="Times New Roman"/>
                <w:b w:val="0"/>
                <w:i/>
                <w:sz w:val="20"/>
                <w:szCs w:val="20"/>
              </w:rPr>
              <w:t xml:space="preserve">Mesoplodon </w:t>
            </w:r>
            <w:r w:rsidRPr="00134148">
              <w:rPr>
                <w:rFonts w:ascii="Times New Roman" w:hAnsi="Times New Roman" w:cs="Times New Roman"/>
                <w:b w:val="0"/>
                <w:sz w:val="20"/>
                <w:szCs w:val="20"/>
              </w:rPr>
              <w:t>spp</w:t>
            </w:r>
            <w:r w:rsidRPr="009A7C48">
              <w:rPr>
                <w:rFonts w:ascii="Times New Roman" w:hAnsi="Times New Roman" w:cs="Times New Roman"/>
                <w:i/>
                <w:sz w:val="20"/>
                <w:szCs w:val="20"/>
              </w:rPr>
              <w:t>.</w:t>
            </w:r>
            <w:r w:rsidRPr="009A7C48">
              <w:rPr>
                <w:rFonts w:ascii="Times New Roman" w:hAnsi="Times New Roman" w:cs="Times New Roman"/>
                <w:sz w:val="20"/>
                <w:szCs w:val="20"/>
              </w:rPr>
              <w:t>)</w:t>
            </w:r>
          </w:p>
        </w:tc>
        <w:tc>
          <w:tcPr>
            <w:tcW w:w="1560" w:type="dxa"/>
            <w:shd w:val="clear" w:color="auto" w:fill="auto"/>
          </w:tcPr>
          <w:p w:rsidR="008C132F" w:rsidRPr="009A7C48" w:rsidRDefault="00032934" w:rsidP="00B4635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7C48">
              <w:rPr>
                <w:rFonts w:ascii="Times New Roman" w:hAnsi="Times New Roman" w:cs="Times New Roman"/>
                <w:sz w:val="20"/>
                <w:szCs w:val="20"/>
              </w:rPr>
              <w:t>73.4 ± 3.9 (5)</w:t>
            </w:r>
            <w:r w:rsidRPr="009A7C48">
              <w:rPr>
                <w:rFonts w:ascii="Times New Roman" w:hAnsi="Times New Roman" w:cs="Times New Roman"/>
                <w:sz w:val="20"/>
                <w:szCs w:val="20"/>
                <w:vertAlign w:val="superscript"/>
              </w:rPr>
              <w:t>1</w:t>
            </w:r>
          </w:p>
        </w:tc>
        <w:tc>
          <w:tcPr>
            <w:tcW w:w="1984" w:type="dxa"/>
            <w:shd w:val="clear" w:color="auto" w:fill="auto"/>
          </w:tcPr>
          <w:p w:rsidR="008C132F" w:rsidRPr="009A7C48" w:rsidRDefault="00032934" w:rsidP="00B4635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7C48">
              <w:rPr>
                <w:rFonts w:ascii="Times New Roman" w:hAnsi="Times New Roman" w:cs="Times New Roman"/>
                <w:sz w:val="20"/>
                <w:szCs w:val="20"/>
              </w:rPr>
              <w:t>86.9 (1)</w:t>
            </w:r>
          </w:p>
        </w:tc>
        <w:tc>
          <w:tcPr>
            <w:tcW w:w="2268" w:type="dxa"/>
            <w:vMerge/>
            <w:shd w:val="clear" w:color="auto" w:fill="auto"/>
          </w:tcPr>
          <w:p w:rsidR="008C132F" w:rsidRPr="009A7C48" w:rsidRDefault="008C132F" w:rsidP="00B4635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C132F" w:rsidTr="00011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9A7C48" w:rsidRDefault="00032934" w:rsidP="00B46353">
            <w:pPr>
              <w:spacing w:after="200" w:line="276" w:lineRule="auto"/>
              <w:rPr>
                <w:rFonts w:ascii="Times New Roman" w:hAnsi="Times New Roman" w:cs="Times New Roman"/>
                <w:sz w:val="20"/>
                <w:szCs w:val="20"/>
              </w:rPr>
            </w:pPr>
            <w:r w:rsidRPr="009A7C48">
              <w:rPr>
                <w:rFonts w:ascii="Times New Roman" w:hAnsi="Times New Roman" w:cs="Times New Roman"/>
                <w:sz w:val="20"/>
                <w:szCs w:val="20"/>
              </w:rPr>
              <w:t>Northern elephant seals (</w:t>
            </w:r>
            <w:r w:rsidRPr="00134148">
              <w:rPr>
                <w:rFonts w:ascii="Times New Roman" w:hAnsi="Times New Roman" w:cs="Times New Roman"/>
                <w:b w:val="0"/>
                <w:i/>
                <w:sz w:val="20"/>
                <w:szCs w:val="20"/>
              </w:rPr>
              <w:t>Mirounga angustirostris</w:t>
            </w:r>
            <w:r w:rsidRPr="009A7C48">
              <w:rPr>
                <w:rFonts w:ascii="Times New Roman" w:hAnsi="Times New Roman" w:cs="Times New Roman"/>
                <w:sz w:val="20"/>
                <w:szCs w:val="20"/>
              </w:rPr>
              <w:t>)</w:t>
            </w:r>
          </w:p>
        </w:tc>
        <w:tc>
          <w:tcPr>
            <w:tcW w:w="1560" w:type="dxa"/>
            <w:shd w:val="clear" w:color="auto" w:fill="auto"/>
          </w:tcPr>
          <w:p w:rsidR="008C132F" w:rsidRPr="00D35C28" w:rsidRDefault="00032934"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7C48">
              <w:rPr>
                <w:rFonts w:ascii="Times New Roman" w:hAnsi="Times New Roman" w:cs="Times New Roman"/>
                <w:sz w:val="20"/>
                <w:szCs w:val="20"/>
              </w:rPr>
              <w:t>75 ± 0.9</w:t>
            </w:r>
            <w:r w:rsidR="00A44D06">
              <w:rPr>
                <w:rFonts w:ascii="Times New Roman" w:hAnsi="Times New Roman" w:cs="Times New Roman"/>
                <w:sz w:val="20"/>
                <w:szCs w:val="20"/>
              </w:rPr>
              <w:t xml:space="preserve"> </w:t>
            </w:r>
            <w:r w:rsidR="00DC704C">
              <w:rPr>
                <w:rFonts w:ascii="Times New Roman" w:hAnsi="Times New Roman" w:cs="Times New Roman"/>
                <w:sz w:val="20"/>
                <w:szCs w:val="20"/>
              </w:rPr>
              <w:t>(59)</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27.1 to 47.0</w:t>
            </w:r>
          </w:p>
        </w:tc>
        <w:tc>
          <w:tcPr>
            <w:tcW w:w="2268" w:type="dxa"/>
            <w:shd w:val="clear" w:color="auto" w:fill="auto"/>
          </w:tcPr>
          <w:p w:rsidR="008C132F" w:rsidRPr="00D35C28" w:rsidRDefault="00FD5154"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fldChar w:fldCharType="begin" w:fldLock="1"/>
            </w:r>
            <w:r w:rsidR="006F516A">
              <w:rPr>
                <w:rFonts w:ascii="Times New Roman" w:hAnsi="Times New Roman" w:cs="Times New Roman"/>
                <w:sz w:val="20"/>
                <w:szCs w:val="20"/>
              </w:rPr>
              <w:instrText>ADDIN CSL_CITATION {"citationItems":[{"id":"ITEM-1","itemData":{"DOI":"10.1242/jeb.037168","ISBN":"0022-0949","ISSN":"1477-9145","PMID":"20118309","abstract":"The range of foraging behaviors available to deep-diving, air-breathing marine vertebrates is constrained by their physiological capacity to breath-hold dive. We measured body oxygen stores (blood volume and muscle myoglobin) and diving behavior in adult female northern elephant seals, Mirounga angustirostris, to investigate age-related effects on diving performance. Blood volume averaged 74.4+/-17.0 liters in female elephant seals or 20.2+/-2.0% of body mass. Plasma volume averaged 32.2+/-7.8 liters or 8.7+/-0.7% of body mass. Absolute plasma volume and blood volume increased independently with mass and age. Hematocrit decreased weakly with mass but did not vary with age. Muscle myoglobin concentration, while higher than previously reported (7.4+/-0.7 g%), did not vary with mass or age. Pregnancy status did not influence blood volume. Mean dive duration, a proxy for physiological demand, increased as a function of how long seals had been at sea, followed by mass and hematocrit. Strong effects of female body mass (range, 218-600 kg) on dive duration, which were independent of oxygen stores, suggest that larger females had lower diving metabolic rates. A tendency for dives to exceed calculated aerobic limits occurred more frequently later in the at-sea migration. Our data suggest that individual physiological state variables and condition interact to determine breath-hold ability and that both should be considered in life-history studies of foraging behavior.","author":[{"dropping-particle":"","family":"Hassrick","given":"J L","non-dropping-particle":"","parse-names":false,"suffix":""},{"dropping-particle":"","family":"Crocker","given":"D E","non-dropping-particle":"","parse-names":false,"suffix":""},{"dropping-particle":"","family":"Teutschel","given":"N M","non-dropping-particle":"","parse-names":false,"suffix":""},{"dropping-particle":"","family":"McDonald","given":"B I","non-dropping-particle":"","parse-names":false,"suffix":""},{"dropping-particle":"","family":"Robinson","given":"P W","non-dropping-particle":"","parse-names":false,"suffix":""},{"dropping-particle":"","family":"Simmons","given":"S E","non-dropping-particle":"","parse-names":false,"suffix":""},{"dropping-particle":"","family":"Costa","given":"D P","non-dropping-particle":"","parse-names":false,"suffix":""}],"container-title":"The Journal of Experimental Biology","id":"ITEM-1","issued":{"date-parts":[["2010"]]},"page":"585-592","title":"Condition and mass impact oxygen stores and dive duration in adult female northern elephant seals","type":"article-journal","volume":"213"},"uris":["http://www.mendeley.com/documents/?uuid=8422eb97-f265-4935-a134-e737a400b0c0"]}],"mendeley":{"formattedCitation":"(Hassrick et al., 2010)","manualFormatting":"Hassrick et al., (2010)","plainTextFormattedCitation":"(Hassrick et al., 2010)","previouslyFormattedCitation":"(Hassrick et al., 2010)"},"properties":{"noteIndex":0},"schema":"https://github.com/citation-style-language/schema/raw/master/csl-citation.json"}</w:instrText>
            </w:r>
            <w:r>
              <w:rPr>
                <w:rFonts w:ascii="Times New Roman" w:hAnsi="Times New Roman" w:cs="Times New Roman"/>
                <w:sz w:val="20"/>
                <w:szCs w:val="20"/>
              </w:rPr>
              <w:fldChar w:fldCharType="separate"/>
            </w:r>
            <w:r w:rsidR="006F516A" w:rsidRPr="006F516A">
              <w:rPr>
                <w:rFonts w:ascii="Times New Roman" w:hAnsi="Times New Roman" w:cs="Times New Roman"/>
                <w:noProof/>
                <w:sz w:val="20"/>
                <w:szCs w:val="20"/>
              </w:rPr>
              <w:t xml:space="preserve">Hassrick et al., </w:t>
            </w:r>
            <w:r w:rsidR="006F516A">
              <w:rPr>
                <w:rFonts w:ascii="Times New Roman" w:hAnsi="Times New Roman" w:cs="Times New Roman"/>
                <w:noProof/>
                <w:sz w:val="20"/>
                <w:szCs w:val="20"/>
              </w:rPr>
              <w:t>(</w:t>
            </w:r>
            <w:r w:rsidR="006F516A" w:rsidRPr="006F516A">
              <w:rPr>
                <w:rFonts w:ascii="Times New Roman" w:hAnsi="Times New Roman" w:cs="Times New Roman"/>
                <w:noProof/>
                <w:sz w:val="20"/>
                <w:szCs w:val="20"/>
              </w:rPr>
              <w:t>2010)</w:t>
            </w:r>
            <w:r>
              <w:rPr>
                <w:rFonts w:ascii="Times New Roman" w:hAnsi="Times New Roman" w:cs="Times New Roman"/>
                <w:sz w:val="20"/>
                <w:szCs w:val="20"/>
              </w:rPr>
              <w:fldChar w:fldCharType="end"/>
            </w:r>
          </w:p>
        </w:tc>
      </w:tr>
      <w:tr w:rsidR="008C132F" w:rsidTr="000116FA">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E70E74" w:rsidRDefault="008C132F" w:rsidP="00B46353">
            <w:pPr>
              <w:rPr>
                <w:rFonts w:ascii="Times New Roman" w:hAnsi="Times New Roman" w:cs="Times New Roman"/>
                <w:sz w:val="20"/>
                <w:szCs w:val="20"/>
              </w:rPr>
            </w:pPr>
            <w:r w:rsidRPr="00E70E74">
              <w:rPr>
                <w:rFonts w:ascii="Times New Roman" w:hAnsi="Times New Roman" w:cs="Times New Roman"/>
                <w:sz w:val="20"/>
                <w:szCs w:val="20"/>
              </w:rPr>
              <w:t>Arctic hooded seals (</w:t>
            </w:r>
            <w:r w:rsidRPr="00E70E74">
              <w:rPr>
                <w:rStyle w:val="Strong"/>
                <w:rFonts w:ascii="Times New Roman" w:hAnsi="Times New Roman" w:cs="Times New Roman"/>
                <w:i/>
                <w:sz w:val="20"/>
                <w:szCs w:val="20"/>
              </w:rPr>
              <w:t>Cystophora cristata</w:t>
            </w:r>
            <w:r w:rsidRPr="00E70E74">
              <w:rPr>
                <w:rStyle w:val="Strong"/>
                <w:rFonts w:ascii="Times New Roman" w:hAnsi="Times New Roman" w:cs="Times New Roman"/>
                <w:sz w:val="20"/>
                <w:szCs w:val="20"/>
              </w:rPr>
              <w:t>)</w:t>
            </w:r>
          </w:p>
        </w:tc>
        <w:tc>
          <w:tcPr>
            <w:tcW w:w="1560"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94.8</w:t>
            </w:r>
            <w:r w:rsidR="00DC704C">
              <w:rPr>
                <w:rFonts w:ascii="Times New Roman" w:hAnsi="Times New Roman" w:cs="Times New Roman"/>
                <w:sz w:val="20"/>
                <w:szCs w:val="20"/>
              </w:rPr>
              <w:t xml:space="preserve"> ± 8.9</w:t>
            </w:r>
            <w:r w:rsidR="00A44D06">
              <w:rPr>
                <w:rFonts w:ascii="Times New Roman" w:hAnsi="Times New Roman" w:cs="Times New Roman"/>
                <w:sz w:val="20"/>
                <w:szCs w:val="20"/>
              </w:rPr>
              <w:t xml:space="preserve"> </w:t>
            </w:r>
            <w:r w:rsidR="00DC704C">
              <w:rPr>
                <w:rFonts w:ascii="Times New Roman" w:hAnsi="Times New Roman" w:cs="Times New Roman"/>
                <w:sz w:val="20"/>
                <w:szCs w:val="20"/>
              </w:rPr>
              <w:t>(14)</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89.5± 3.0 (14)</w:t>
            </w:r>
          </w:p>
        </w:tc>
        <w:tc>
          <w:tcPr>
            <w:tcW w:w="2268" w:type="dxa"/>
            <w:vMerge w:val="restart"/>
            <w:shd w:val="clear" w:color="auto" w:fill="auto"/>
          </w:tcPr>
          <w:p w:rsidR="008C132F" w:rsidRPr="00D35C28" w:rsidRDefault="00FD5154" w:rsidP="00B463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fldChar w:fldCharType="begin" w:fldLock="1"/>
            </w:r>
            <w:r w:rsidR="006F516A">
              <w:rPr>
                <w:rFonts w:ascii="Times New Roman" w:hAnsi="Times New Roman" w:cs="Times New Roman"/>
                <w:sz w:val="20"/>
                <w:szCs w:val="20"/>
              </w:rPr>
              <w:instrText>ADDIN CSL_CITATION {"citationItems":[{"id":"ITEM-1","itemData":{"DOI":"10.1007/s00360-007-0167-2","ISBN":"0174-1578","ISSN":"01741578","PMID":"17576570","abstract":"Pinnipeds rely primarily on oxygen stores in blood and muscles to support aerobic diving; therefore rapid development of body oxygen stores (TBO(2)) is crucial for pups to transition from nursing to independent foraging. Here, we investigate TBO(2) development in 45 harp (Pagophilus groenlandicus) and 46 hooded (Cystophora cristata) seals ranging in age from neonates to adult females. We found that hooded seal adults have the largest TBO(2) stores yet reported (89.5 ml kg(-1)), while harp seal adults have values more similar to other phocids (71.6 ml kg(-1)). In adults, large TBO(2) stores resulted from large blood volume (harp169, hood 194 ml kg(-1)) and high muscle Mb content (harp 86.0, hood 94.8 mg g(-1)). In contrast, pups of both species had significantly lower mass-specific TBO(2) stores than adults, and stores declined rather than increased during the nursing period. This decline was due to a reduction in mass-specific blood volume and the absence of an increase in the low Mb levels (harp 21.0, hood 31.5 mg g(-1)). Comparisons with other phocid species suggests that the pattern of blood and muscle development in the pre- and post-natal periods varies with terrestrial period, and that muscle maturation rates may influence the length of the postweaning fast. However, final maturation of TBO(2) stores does not take place until after foraging begins.","author":[{"dropping-particle":"","family":"Burns","given":"J. M.","non-dropping-particle":"","parse-names":false,"suffix":""},{"dropping-particle":"","family":"Lestyk","given":"K. C.","non-dropping-particle":"","parse-names":false,"suffix":""},{"dropping-particle":"","family":"Folkow","given":"L. P.","non-dropping-particle":"","parse-names":false,"suffix":""},{"dropping-particle":"","family":"Hammill","given":"M. O.","non-dropping-particle":"","parse-names":false,"suffix":""},{"dropping-particle":"","family":"Blix","given":"A. S.","non-dropping-particle":"","parse-names":false,"suffix":""}],"container-title":"Journal of Comparative Physiology B: Biochemical, Systemic, and Environmental Physiology","id":"ITEM-1","issue":"6","issued":{"date-parts":[["2007"]]},"page":"687-700","title":"Size and distribution of oxygen stores in harp and hooded seals from birth to maturity","type":"article-journal","volume":"177"},"uris":["http://www.mendeley.com/documents/?uuid=8e50c10e-151b-4264-8360-3221a8a0d077"]}],"mendeley":{"formattedCitation":"(Burns et al., 2007)","manualFormatting":"Burns et al., (2007)","plainTextFormattedCitation":"(Burns et al., 2007)","previouslyFormattedCitation":"(Burns et al., 2007)"},"properties":{"noteIndex":0},"schema":"https://github.com/citation-style-language/schema/raw/master/csl-citation.json"}</w:instrText>
            </w:r>
            <w:r w:rsidRPr="00D35C28">
              <w:rPr>
                <w:rFonts w:ascii="Times New Roman" w:hAnsi="Times New Roman" w:cs="Times New Roman"/>
                <w:sz w:val="20"/>
                <w:szCs w:val="20"/>
              </w:rPr>
              <w:fldChar w:fldCharType="separate"/>
            </w:r>
            <w:r w:rsidR="006F516A" w:rsidRPr="006F516A">
              <w:rPr>
                <w:rFonts w:ascii="Times New Roman" w:hAnsi="Times New Roman" w:cs="Times New Roman"/>
                <w:noProof/>
                <w:sz w:val="20"/>
                <w:szCs w:val="20"/>
              </w:rPr>
              <w:t xml:space="preserve">Burns et al., </w:t>
            </w:r>
            <w:r w:rsidR="006F516A">
              <w:rPr>
                <w:rFonts w:ascii="Times New Roman" w:hAnsi="Times New Roman" w:cs="Times New Roman"/>
                <w:noProof/>
                <w:sz w:val="20"/>
                <w:szCs w:val="20"/>
              </w:rPr>
              <w:t>(</w:t>
            </w:r>
            <w:r w:rsidR="006F516A" w:rsidRPr="006F516A">
              <w:rPr>
                <w:rFonts w:ascii="Times New Roman" w:hAnsi="Times New Roman" w:cs="Times New Roman"/>
                <w:noProof/>
                <w:sz w:val="20"/>
                <w:szCs w:val="20"/>
              </w:rPr>
              <w:t>2007)</w:t>
            </w:r>
            <w:r w:rsidRPr="00D35C28">
              <w:rPr>
                <w:rFonts w:ascii="Times New Roman" w:hAnsi="Times New Roman" w:cs="Times New Roman"/>
                <w:sz w:val="20"/>
                <w:szCs w:val="20"/>
              </w:rPr>
              <w:fldChar w:fldCharType="end"/>
            </w:r>
          </w:p>
        </w:tc>
      </w:tr>
      <w:tr w:rsidR="008C132F" w:rsidTr="000116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43" w:type="dxa"/>
            <w:gridSpan w:val="2"/>
            <w:shd w:val="clear" w:color="auto" w:fill="auto"/>
          </w:tcPr>
          <w:p w:rsidR="008C132F" w:rsidRPr="00E70E74" w:rsidRDefault="008C132F" w:rsidP="00B46353">
            <w:pPr>
              <w:rPr>
                <w:rFonts w:ascii="Times New Roman" w:hAnsi="Times New Roman" w:cs="Times New Roman"/>
                <w:sz w:val="20"/>
                <w:szCs w:val="20"/>
              </w:rPr>
            </w:pPr>
            <w:r w:rsidRPr="00E70E74">
              <w:rPr>
                <w:rFonts w:ascii="Times New Roman" w:hAnsi="Times New Roman" w:cs="Times New Roman"/>
                <w:sz w:val="20"/>
                <w:szCs w:val="20"/>
              </w:rPr>
              <w:t xml:space="preserve">Harp seals </w:t>
            </w:r>
            <w:r w:rsidRPr="00E70E74">
              <w:rPr>
                <w:rFonts w:ascii="Times New Roman" w:hAnsi="Times New Roman" w:cs="Times New Roman"/>
                <w:b w:val="0"/>
                <w:sz w:val="20"/>
                <w:szCs w:val="20"/>
              </w:rPr>
              <w:t>(</w:t>
            </w:r>
            <w:r w:rsidRPr="00E70E74">
              <w:rPr>
                <w:rFonts w:ascii="Times New Roman" w:hAnsi="Times New Roman" w:cs="Times New Roman"/>
                <w:b w:val="0"/>
                <w:i/>
                <w:sz w:val="20"/>
                <w:szCs w:val="20"/>
              </w:rPr>
              <w:t>Phoca, groenlandica</w:t>
            </w:r>
            <w:r w:rsidRPr="00E70E74">
              <w:rPr>
                <w:rFonts w:ascii="Times New Roman" w:hAnsi="Times New Roman" w:cs="Times New Roman"/>
                <w:b w:val="0"/>
                <w:sz w:val="20"/>
                <w:szCs w:val="20"/>
              </w:rPr>
              <w:t>)</w:t>
            </w:r>
          </w:p>
        </w:tc>
        <w:tc>
          <w:tcPr>
            <w:tcW w:w="1560"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C28">
              <w:rPr>
                <w:rFonts w:ascii="Times New Roman" w:hAnsi="Times New Roman" w:cs="Times New Roman"/>
                <w:sz w:val="20"/>
                <w:szCs w:val="20"/>
              </w:rPr>
              <w:t>85.9</w:t>
            </w:r>
            <w:r w:rsidR="00DC704C">
              <w:rPr>
                <w:rFonts w:ascii="Times New Roman" w:hAnsi="Times New Roman" w:cs="Times New Roman"/>
                <w:sz w:val="20"/>
                <w:szCs w:val="20"/>
              </w:rPr>
              <w:t xml:space="preserve"> ± 12.5 (9)</w:t>
            </w:r>
            <w:r w:rsidR="00DC704C" w:rsidRPr="00DC704C">
              <w:rPr>
                <w:rFonts w:ascii="Times New Roman" w:hAnsi="Times New Roman" w:cs="Times New Roman"/>
                <w:sz w:val="20"/>
                <w:szCs w:val="20"/>
                <w:vertAlign w:val="superscript"/>
              </w:rPr>
              <w:t>1</w:t>
            </w:r>
          </w:p>
        </w:tc>
        <w:tc>
          <w:tcPr>
            <w:tcW w:w="1984" w:type="dxa"/>
            <w:shd w:val="clear" w:color="auto" w:fill="auto"/>
          </w:tcPr>
          <w:p w:rsidR="008C132F" w:rsidRPr="00D35C28" w:rsidRDefault="008C132F" w:rsidP="00B46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r w:rsidRPr="00D35C28">
              <w:rPr>
                <w:rFonts w:ascii="Times New Roman" w:hAnsi="Times New Roman" w:cs="Times New Roman"/>
                <w:sz w:val="20"/>
                <w:szCs w:val="20"/>
              </w:rPr>
              <w:t>.6</w:t>
            </w:r>
            <w:r>
              <w:rPr>
                <w:rFonts w:ascii="Times New Roman" w:hAnsi="Times New Roman" w:cs="Times New Roman"/>
                <w:sz w:val="20"/>
                <w:szCs w:val="20"/>
              </w:rPr>
              <w:t>± 3.4 (6)</w:t>
            </w:r>
          </w:p>
        </w:tc>
        <w:tc>
          <w:tcPr>
            <w:tcW w:w="2268" w:type="dxa"/>
            <w:vMerge/>
            <w:shd w:val="clear" w:color="auto" w:fill="auto"/>
          </w:tcPr>
          <w:p w:rsidR="008C132F" w:rsidRPr="00D35C28" w:rsidRDefault="008C132F" w:rsidP="00B46353">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8C132F" w:rsidRPr="00DC704C" w:rsidRDefault="00DC704C" w:rsidP="00B46353">
      <w:pPr>
        <w:pStyle w:val="Caption"/>
        <w:rPr>
          <w:sz w:val="20"/>
          <w:szCs w:val="20"/>
        </w:rPr>
      </w:pPr>
      <w:r w:rsidRPr="00DC704C">
        <w:rPr>
          <w:rFonts w:ascii="Times New Roman" w:hAnsi="Times New Roman" w:cs="Times New Roman"/>
          <w:b w:val="0"/>
          <w:color w:val="auto"/>
          <w:sz w:val="20"/>
          <w:szCs w:val="20"/>
          <w:vertAlign w:val="superscript"/>
        </w:rPr>
        <w:t>1</w:t>
      </w:r>
      <w:r w:rsidRPr="00DC704C">
        <w:rPr>
          <w:rFonts w:ascii="Times New Roman" w:hAnsi="Times New Roman" w:cs="Times New Roman"/>
          <w:b w:val="0"/>
          <w:color w:val="auto"/>
          <w:sz w:val="20"/>
          <w:szCs w:val="20"/>
        </w:rPr>
        <w:t xml:space="preserve">Myoglobin concentrations determined </w:t>
      </w:r>
      <w:r>
        <w:rPr>
          <w:rFonts w:ascii="Times New Roman" w:hAnsi="Times New Roman" w:cs="Times New Roman"/>
          <w:b w:val="0"/>
          <w:color w:val="auto"/>
          <w:sz w:val="20"/>
          <w:szCs w:val="20"/>
        </w:rPr>
        <w:t>by the Reynafarje (1963) method.</w:t>
      </w:r>
    </w:p>
    <w:sectPr w:rsidR="008C132F" w:rsidRPr="00DC704C" w:rsidSect="00B46353">
      <w:pgSz w:w="12240" w:h="15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31168" w16cid:durableId="2048CA30"/>
  <w16cid:commentId w16cid:paraId="082E4E91" w16cid:durableId="2048CA31"/>
  <w16cid:commentId w16cid:paraId="7388D156" w16cid:durableId="2048CA32"/>
  <w16cid:commentId w16cid:paraId="62D3C714" w16cid:durableId="2048CA33"/>
  <w16cid:commentId w16cid:paraId="2569086A" w16cid:durableId="2048CA34"/>
  <w16cid:commentId w16cid:paraId="59A9243F" w16cid:durableId="2048D09A"/>
  <w16cid:commentId w16cid:paraId="0D5C564B" w16cid:durableId="2048CA35"/>
  <w16cid:commentId w16cid:paraId="0FD28883" w16cid:durableId="2048CA36"/>
  <w16cid:commentId w16cid:paraId="19AC280D" w16cid:durableId="2048DC87"/>
  <w16cid:commentId w16cid:paraId="075B61F2" w16cid:durableId="2048E6D4"/>
  <w16cid:commentId w16cid:paraId="66B514B3" w16cid:durableId="2048E7F2"/>
  <w16cid:commentId w16cid:paraId="205E010C" w16cid:durableId="2048F3B1"/>
  <w16cid:commentId w16cid:paraId="1ACBBF17" w16cid:durableId="2048CA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80" w:rsidRDefault="006B0D80" w:rsidP="00BC3540">
      <w:pPr>
        <w:spacing w:after="0" w:line="240" w:lineRule="auto"/>
      </w:pPr>
      <w:r>
        <w:separator/>
      </w:r>
    </w:p>
  </w:endnote>
  <w:endnote w:type="continuationSeparator" w:id="0">
    <w:p w:rsidR="006B0D80" w:rsidRDefault="006B0D80" w:rsidP="00BC3540">
      <w:pPr>
        <w:spacing w:after="0" w:line="240" w:lineRule="auto"/>
      </w:pPr>
      <w:r>
        <w:continuationSeparator/>
      </w:r>
    </w:p>
  </w:endnote>
  <w:endnote w:type="continuationNotice" w:id="1">
    <w:p w:rsidR="006B0D80" w:rsidRDefault="006B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80" w:rsidRDefault="006B0D80" w:rsidP="00BC3540">
      <w:pPr>
        <w:spacing w:after="0" w:line="240" w:lineRule="auto"/>
      </w:pPr>
      <w:r>
        <w:separator/>
      </w:r>
    </w:p>
  </w:footnote>
  <w:footnote w:type="continuationSeparator" w:id="0">
    <w:p w:rsidR="006B0D80" w:rsidRDefault="006B0D80" w:rsidP="00BC3540">
      <w:pPr>
        <w:spacing w:after="0" w:line="240" w:lineRule="auto"/>
      </w:pPr>
      <w:r>
        <w:continuationSeparator/>
      </w:r>
    </w:p>
  </w:footnote>
  <w:footnote w:type="continuationNotice" w:id="1">
    <w:p w:rsidR="006B0D80" w:rsidRDefault="006B0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62376"/>
      <w:docPartObj>
        <w:docPartGallery w:val="Page Numbers (Top of Page)"/>
        <w:docPartUnique/>
      </w:docPartObj>
    </w:sdtPr>
    <w:sdtEndPr>
      <w:rPr>
        <w:noProof/>
      </w:rPr>
    </w:sdtEndPr>
    <w:sdtContent>
      <w:p w:rsidR="00FB1E9A" w:rsidRDefault="00FB1E9A">
        <w:pPr>
          <w:pStyle w:val="Header"/>
          <w:jc w:val="right"/>
        </w:pPr>
        <w:r>
          <w:rPr>
            <w:noProof/>
          </w:rPr>
          <w:fldChar w:fldCharType="begin"/>
        </w:r>
        <w:r>
          <w:rPr>
            <w:noProof/>
          </w:rPr>
          <w:instrText xml:space="preserve"> PAGE   \* MERGEFORMAT </w:instrText>
        </w:r>
        <w:r>
          <w:rPr>
            <w:noProof/>
          </w:rPr>
          <w:fldChar w:fldCharType="separate"/>
        </w:r>
        <w:r w:rsidR="0028224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6023"/>
    <w:multiLevelType w:val="hybridMultilevel"/>
    <w:tmpl w:val="F0EE5F5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8067548"/>
    <w:multiLevelType w:val="hybridMultilevel"/>
    <w:tmpl w:val="5B38F93A"/>
    <w:lvl w:ilvl="0" w:tplc="B468A856">
      <w:start w:val="1"/>
      <w:numFmt w:val="decimal"/>
      <w:lvlText w:val="(%1)"/>
      <w:lvlJc w:val="left"/>
      <w:pPr>
        <w:ind w:left="720" w:hanging="360"/>
      </w:pPr>
      <w:rPr>
        <w:rFonts w:ascii="Times New Roman" w:hAnsi="Times New Roman" w:cs="Times New Roman" w:hint="default"/>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9B3F85"/>
    <w:multiLevelType w:val="hybridMultilevel"/>
    <w:tmpl w:val="1E68E82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7D34187"/>
    <w:multiLevelType w:val="hybridMultilevel"/>
    <w:tmpl w:val="30D262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A3944D1"/>
    <w:multiLevelType w:val="hybridMultilevel"/>
    <w:tmpl w:val="59EAF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706F43"/>
    <w:multiLevelType w:val="hybridMultilevel"/>
    <w:tmpl w:val="527264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6FB3194"/>
    <w:multiLevelType w:val="hybridMultilevel"/>
    <w:tmpl w:val="57B675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410900"/>
    <w:multiLevelType w:val="hybridMultilevel"/>
    <w:tmpl w:val="FA38BFE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2C8C2AFD"/>
    <w:multiLevelType w:val="hybridMultilevel"/>
    <w:tmpl w:val="5E44A9C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0DE70D1"/>
    <w:multiLevelType w:val="hybridMultilevel"/>
    <w:tmpl w:val="BAAAA9B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0F619F3"/>
    <w:multiLevelType w:val="hybridMultilevel"/>
    <w:tmpl w:val="4DA66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BF5705"/>
    <w:multiLevelType w:val="hybridMultilevel"/>
    <w:tmpl w:val="40E6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691CAF"/>
    <w:multiLevelType w:val="hybridMultilevel"/>
    <w:tmpl w:val="1DBE7D9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43722D3A"/>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5524E1"/>
    <w:multiLevelType w:val="hybridMultilevel"/>
    <w:tmpl w:val="03F2D0E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5AFE7CE3"/>
    <w:multiLevelType w:val="multilevel"/>
    <w:tmpl w:val="CB76E35E"/>
    <w:lvl w:ilvl="0">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15:restartNumberingAfterBreak="0">
    <w:nsid w:val="6BC354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B1542F"/>
    <w:multiLevelType w:val="hybridMultilevel"/>
    <w:tmpl w:val="8DC2E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B750BB"/>
    <w:multiLevelType w:val="hybridMultilevel"/>
    <w:tmpl w:val="DD2A21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AC23106"/>
    <w:multiLevelType w:val="hybridMultilevel"/>
    <w:tmpl w:val="B9FA2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1"/>
  </w:num>
  <w:num w:numId="5">
    <w:abstractNumId w:val="15"/>
  </w:num>
  <w:num w:numId="6">
    <w:abstractNumId w:val="8"/>
  </w:num>
  <w:num w:numId="7">
    <w:abstractNumId w:val="9"/>
  </w:num>
  <w:num w:numId="8">
    <w:abstractNumId w:val="2"/>
  </w:num>
  <w:num w:numId="9">
    <w:abstractNumId w:val="7"/>
  </w:num>
  <w:num w:numId="10">
    <w:abstractNumId w:val="14"/>
  </w:num>
  <w:num w:numId="11">
    <w:abstractNumId w:val="12"/>
  </w:num>
  <w:num w:numId="12">
    <w:abstractNumId w:val="0"/>
  </w:num>
  <w:num w:numId="13">
    <w:abstractNumId w:val="6"/>
  </w:num>
  <w:num w:numId="14">
    <w:abstractNumId w:val="18"/>
  </w:num>
  <w:num w:numId="15">
    <w:abstractNumId w:val="1"/>
  </w:num>
  <w:num w:numId="16">
    <w:abstractNumId w:val="19"/>
  </w:num>
  <w:num w:numId="17">
    <w:abstractNumId w:val="10"/>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5D0845"/>
    <w:rsid w:val="0000060D"/>
    <w:rsid w:val="00000D71"/>
    <w:rsid w:val="00001650"/>
    <w:rsid w:val="000017BF"/>
    <w:rsid w:val="00001BBE"/>
    <w:rsid w:val="000025CF"/>
    <w:rsid w:val="0000280B"/>
    <w:rsid w:val="00003C97"/>
    <w:rsid w:val="00003FD3"/>
    <w:rsid w:val="0000439F"/>
    <w:rsid w:val="00005AEA"/>
    <w:rsid w:val="0000643F"/>
    <w:rsid w:val="00006E38"/>
    <w:rsid w:val="0001059A"/>
    <w:rsid w:val="000109B6"/>
    <w:rsid w:val="00011061"/>
    <w:rsid w:val="000116FA"/>
    <w:rsid w:val="00011E59"/>
    <w:rsid w:val="000124D4"/>
    <w:rsid w:val="0001289F"/>
    <w:rsid w:val="00013DA2"/>
    <w:rsid w:val="0001534C"/>
    <w:rsid w:val="00015C2E"/>
    <w:rsid w:val="000161B0"/>
    <w:rsid w:val="00016580"/>
    <w:rsid w:val="00016A9C"/>
    <w:rsid w:val="0001738C"/>
    <w:rsid w:val="00017751"/>
    <w:rsid w:val="00017DE3"/>
    <w:rsid w:val="00017F8E"/>
    <w:rsid w:val="000209E5"/>
    <w:rsid w:val="00020E2C"/>
    <w:rsid w:val="000236F5"/>
    <w:rsid w:val="00023DC7"/>
    <w:rsid w:val="000241D9"/>
    <w:rsid w:val="00025022"/>
    <w:rsid w:val="00025594"/>
    <w:rsid w:val="0002582B"/>
    <w:rsid w:val="000273C9"/>
    <w:rsid w:val="00030108"/>
    <w:rsid w:val="0003046B"/>
    <w:rsid w:val="000306CA"/>
    <w:rsid w:val="000314CD"/>
    <w:rsid w:val="000315EF"/>
    <w:rsid w:val="00031D7B"/>
    <w:rsid w:val="00031F82"/>
    <w:rsid w:val="000323D1"/>
    <w:rsid w:val="000324BC"/>
    <w:rsid w:val="00032633"/>
    <w:rsid w:val="00032934"/>
    <w:rsid w:val="000334F3"/>
    <w:rsid w:val="00033848"/>
    <w:rsid w:val="000338C1"/>
    <w:rsid w:val="00033CB1"/>
    <w:rsid w:val="00034917"/>
    <w:rsid w:val="00034BE2"/>
    <w:rsid w:val="00034D1B"/>
    <w:rsid w:val="000358F1"/>
    <w:rsid w:val="00035A59"/>
    <w:rsid w:val="00035E9F"/>
    <w:rsid w:val="000360B3"/>
    <w:rsid w:val="00036564"/>
    <w:rsid w:val="00037168"/>
    <w:rsid w:val="00037246"/>
    <w:rsid w:val="00037CF6"/>
    <w:rsid w:val="00040106"/>
    <w:rsid w:val="000407AD"/>
    <w:rsid w:val="0004082E"/>
    <w:rsid w:val="000411B3"/>
    <w:rsid w:val="0004132D"/>
    <w:rsid w:val="00041472"/>
    <w:rsid w:val="00041E84"/>
    <w:rsid w:val="00042644"/>
    <w:rsid w:val="00042729"/>
    <w:rsid w:val="000427AA"/>
    <w:rsid w:val="00043803"/>
    <w:rsid w:val="00043BA7"/>
    <w:rsid w:val="00043D47"/>
    <w:rsid w:val="00044073"/>
    <w:rsid w:val="0004621E"/>
    <w:rsid w:val="00046CEF"/>
    <w:rsid w:val="00047168"/>
    <w:rsid w:val="00047C2E"/>
    <w:rsid w:val="00047E04"/>
    <w:rsid w:val="00047E74"/>
    <w:rsid w:val="000502AB"/>
    <w:rsid w:val="000510AD"/>
    <w:rsid w:val="000512AF"/>
    <w:rsid w:val="00052143"/>
    <w:rsid w:val="0005237C"/>
    <w:rsid w:val="000524AB"/>
    <w:rsid w:val="000524C9"/>
    <w:rsid w:val="000530A5"/>
    <w:rsid w:val="00053782"/>
    <w:rsid w:val="000537B4"/>
    <w:rsid w:val="000537C0"/>
    <w:rsid w:val="00053AAE"/>
    <w:rsid w:val="00053C76"/>
    <w:rsid w:val="00053FF1"/>
    <w:rsid w:val="000540D2"/>
    <w:rsid w:val="00054114"/>
    <w:rsid w:val="0005485C"/>
    <w:rsid w:val="00054BAD"/>
    <w:rsid w:val="000552DE"/>
    <w:rsid w:val="00055DE9"/>
    <w:rsid w:val="00055E68"/>
    <w:rsid w:val="000568AF"/>
    <w:rsid w:val="00057534"/>
    <w:rsid w:val="000577FF"/>
    <w:rsid w:val="000605C8"/>
    <w:rsid w:val="00060913"/>
    <w:rsid w:val="00060FB3"/>
    <w:rsid w:val="00062589"/>
    <w:rsid w:val="0006305F"/>
    <w:rsid w:val="00063130"/>
    <w:rsid w:val="00063E9A"/>
    <w:rsid w:val="00064F4A"/>
    <w:rsid w:val="000650A4"/>
    <w:rsid w:val="00066843"/>
    <w:rsid w:val="000669C8"/>
    <w:rsid w:val="00067102"/>
    <w:rsid w:val="000671BC"/>
    <w:rsid w:val="0006725C"/>
    <w:rsid w:val="000676FC"/>
    <w:rsid w:val="000712E4"/>
    <w:rsid w:val="000713E2"/>
    <w:rsid w:val="0007158B"/>
    <w:rsid w:val="000717B7"/>
    <w:rsid w:val="00072B2B"/>
    <w:rsid w:val="00073259"/>
    <w:rsid w:val="00073608"/>
    <w:rsid w:val="0007388C"/>
    <w:rsid w:val="0007409D"/>
    <w:rsid w:val="00075706"/>
    <w:rsid w:val="000759CA"/>
    <w:rsid w:val="00076A5D"/>
    <w:rsid w:val="00076C49"/>
    <w:rsid w:val="00076F29"/>
    <w:rsid w:val="00076F4E"/>
    <w:rsid w:val="0007733F"/>
    <w:rsid w:val="00077900"/>
    <w:rsid w:val="000802CF"/>
    <w:rsid w:val="00081BBB"/>
    <w:rsid w:val="00082509"/>
    <w:rsid w:val="000825BB"/>
    <w:rsid w:val="00082B07"/>
    <w:rsid w:val="00082B0A"/>
    <w:rsid w:val="00084717"/>
    <w:rsid w:val="00085047"/>
    <w:rsid w:val="000850C2"/>
    <w:rsid w:val="0008544C"/>
    <w:rsid w:val="0008569F"/>
    <w:rsid w:val="000866D7"/>
    <w:rsid w:val="00086EFE"/>
    <w:rsid w:val="00087F4C"/>
    <w:rsid w:val="000904AA"/>
    <w:rsid w:val="000904DB"/>
    <w:rsid w:val="0009069A"/>
    <w:rsid w:val="00091B99"/>
    <w:rsid w:val="0009221B"/>
    <w:rsid w:val="000923B4"/>
    <w:rsid w:val="00092568"/>
    <w:rsid w:val="00093130"/>
    <w:rsid w:val="00093379"/>
    <w:rsid w:val="00093423"/>
    <w:rsid w:val="000937A6"/>
    <w:rsid w:val="00093B80"/>
    <w:rsid w:val="00094AC1"/>
    <w:rsid w:val="000950AC"/>
    <w:rsid w:val="0009568F"/>
    <w:rsid w:val="00096666"/>
    <w:rsid w:val="00097409"/>
    <w:rsid w:val="0009745A"/>
    <w:rsid w:val="00097483"/>
    <w:rsid w:val="000974EE"/>
    <w:rsid w:val="00097BE0"/>
    <w:rsid w:val="000A0107"/>
    <w:rsid w:val="000A0317"/>
    <w:rsid w:val="000A040F"/>
    <w:rsid w:val="000A0F0A"/>
    <w:rsid w:val="000A1CA3"/>
    <w:rsid w:val="000A3426"/>
    <w:rsid w:val="000A396B"/>
    <w:rsid w:val="000A3B4B"/>
    <w:rsid w:val="000A4137"/>
    <w:rsid w:val="000A45F9"/>
    <w:rsid w:val="000A4DC2"/>
    <w:rsid w:val="000A58FA"/>
    <w:rsid w:val="000A5B38"/>
    <w:rsid w:val="000A5BF1"/>
    <w:rsid w:val="000A5F99"/>
    <w:rsid w:val="000A67C2"/>
    <w:rsid w:val="000A6DCF"/>
    <w:rsid w:val="000B0AA3"/>
    <w:rsid w:val="000B0B34"/>
    <w:rsid w:val="000B0CEE"/>
    <w:rsid w:val="000B1FB1"/>
    <w:rsid w:val="000B24E3"/>
    <w:rsid w:val="000B27B9"/>
    <w:rsid w:val="000B2ACD"/>
    <w:rsid w:val="000B2C7D"/>
    <w:rsid w:val="000B3E43"/>
    <w:rsid w:val="000B404F"/>
    <w:rsid w:val="000B42D6"/>
    <w:rsid w:val="000B4B81"/>
    <w:rsid w:val="000B4C7D"/>
    <w:rsid w:val="000B5E2A"/>
    <w:rsid w:val="000B7703"/>
    <w:rsid w:val="000B7D7F"/>
    <w:rsid w:val="000B7ED0"/>
    <w:rsid w:val="000C0AF4"/>
    <w:rsid w:val="000C0F81"/>
    <w:rsid w:val="000C0F99"/>
    <w:rsid w:val="000C1A0B"/>
    <w:rsid w:val="000C1D8C"/>
    <w:rsid w:val="000C5210"/>
    <w:rsid w:val="000C56AC"/>
    <w:rsid w:val="000C654F"/>
    <w:rsid w:val="000C6B2F"/>
    <w:rsid w:val="000C6D7C"/>
    <w:rsid w:val="000C6F90"/>
    <w:rsid w:val="000C711F"/>
    <w:rsid w:val="000C7867"/>
    <w:rsid w:val="000D13C6"/>
    <w:rsid w:val="000D16B9"/>
    <w:rsid w:val="000D177B"/>
    <w:rsid w:val="000D1B42"/>
    <w:rsid w:val="000D220A"/>
    <w:rsid w:val="000D2F0D"/>
    <w:rsid w:val="000D3183"/>
    <w:rsid w:val="000D31C3"/>
    <w:rsid w:val="000D33BA"/>
    <w:rsid w:val="000D386C"/>
    <w:rsid w:val="000D4147"/>
    <w:rsid w:val="000D41B7"/>
    <w:rsid w:val="000D491F"/>
    <w:rsid w:val="000D4A4C"/>
    <w:rsid w:val="000D5224"/>
    <w:rsid w:val="000D59EA"/>
    <w:rsid w:val="000D5F6A"/>
    <w:rsid w:val="000D668C"/>
    <w:rsid w:val="000D6942"/>
    <w:rsid w:val="000D6C62"/>
    <w:rsid w:val="000D7336"/>
    <w:rsid w:val="000D7492"/>
    <w:rsid w:val="000D7F19"/>
    <w:rsid w:val="000E0A64"/>
    <w:rsid w:val="000E0D3A"/>
    <w:rsid w:val="000E0F66"/>
    <w:rsid w:val="000E2B3A"/>
    <w:rsid w:val="000E3397"/>
    <w:rsid w:val="000E420B"/>
    <w:rsid w:val="000E4F21"/>
    <w:rsid w:val="000E5B3C"/>
    <w:rsid w:val="000F0E72"/>
    <w:rsid w:val="000F13CD"/>
    <w:rsid w:val="000F2289"/>
    <w:rsid w:val="000F2EE3"/>
    <w:rsid w:val="000F2F41"/>
    <w:rsid w:val="000F2FC0"/>
    <w:rsid w:val="000F35BC"/>
    <w:rsid w:val="000F3C6A"/>
    <w:rsid w:val="000F3DCD"/>
    <w:rsid w:val="000F3F1A"/>
    <w:rsid w:val="000F43F7"/>
    <w:rsid w:val="000F483E"/>
    <w:rsid w:val="000F4A20"/>
    <w:rsid w:val="000F4EAF"/>
    <w:rsid w:val="000F4F0B"/>
    <w:rsid w:val="000F53CF"/>
    <w:rsid w:val="000F5DE0"/>
    <w:rsid w:val="000F61C0"/>
    <w:rsid w:val="000F6F9E"/>
    <w:rsid w:val="000F7B11"/>
    <w:rsid w:val="001002F8"/>
    <w:rsid w:val="0010165C"/>
    <w:rsid w:val="001018E8"/>
    <w:rsid w:val="00102A36"/>
    <w:rsid w:val="00102F12"/>
    <w:rsid w:val="00103198"/>
    <w:rsid w:val="00103640"/>
    <w:rsid w:val="00103C35"/>
    <w:rsid w:val="00103E69"/>
    <w:rsid w:val="0010483C"/>
    <w:rsid w:val="00104AB2"/>
    <w:rsid w:val="0010602B"/>
    <w:rsid w:val="00106060"/>
    <w:rsid w:val="001065F0"/>
    <w:rsid w:val="00106755"/>
    <w:rsid w:val="00106ACC"/>
    <w:rsid w:val="00107577"/>
    <w:rsid w:val="001079B2"/>
    <w:rsid w:val="001100C4"/>
    <w:rsid w:val="001101EB"/>
    <w:rsid w:val="00110908"/>
    <w:rsid w:val="00110AFB"/>
    <w:rsid w:val="00110B70"/>
    <w:rsid w:val="00111568"/>
    <w:rsid w:val="00111AD2"/>
    <w:rsid w:val="00112110"/>
    <w:rsid w:val="00113A3F"/>
    <w:rsid w:val="001147E0"/>
    <w:rsid w:val="00114A4E"/>
    <w:rsid w:val="00114EBE"/>
    <w:rsid w:val="00115D49"/>
    <w:rsid w:val="001173FA"/>
    <w:rsid w:val="00117F0B"/>
    <w:rsid w:val="00120781"/>
    <w:rsid w:val="00123691"/>
    <w:rsid w:val="00123714"/>
    <w:rsid w:val="001237EF"/>
    <w:rsid w:val="00123ED6"/>
    <w:rsid w:val="00126080"/>
    <w:rsid w:val="001261CB"/>
    <w:rsid w:val="001274F8"/>
    <w:rsid w:val="001307D3"/>
    <w:rsid w:val="00130878"/>
    <w:rsid w:val="00131920"/>
    <w:rsid w:val="00131EFA"/>
    <w:rsid w:val="0013266F"/>
    <w:rsid w:val="00133191"/>
    <w:rsid w:val="001331EC"/>
    <w:rsid w:val="00134148"/>
    <w:rsid w:val="00134207"/>
    <w:rsid w:val="00134EFF"/>
    <w:rsid w:val="00135634"/>
    <w:rsid w:val="0013652A"/>
    <w:rsid w:val="00136622"/>
    <w:rsid w:val="0013700A"/>
    <w:rsid w:val="0013749C"/>
    <w:rsid w:val="00140186"/>
    <w:rsid w:val="001411E9"/>
    <w:rsid w:val="00141879"/>
    <w:rsid w:val="00141AFF"/>
    <w:rsid w:val="0014281D"/>
    <w:rsid w:val="00142A95"/>
    <w:rsid w:val="00143955"/>
    <w:rsid w:val="001442F4"/>
    <w:rsid w:val="0014499A"/>
    <w:rsid w:val="00145FB3"/>
    <w:rsid w:val="00146103"/>
    <w:rsid w:val="001463C7"/>
    <w:rsid w:val="001464B4"/>
    <w:rsid w:val="00147AE4"/>
    <w:rsid w:val="00147B9F"/>
    <w:rsid w:val="00150237"/>
    <w:rsid w:val="00150443"/>
    <w:rsid w:val="00151653"/>
    <w:rsid w:val="00151D8D"/>
    <w:rsid w:val="0015225A"/>
    <w:rsid w:val="00152AAA"/>
    <w:rsid w:val="001531AA"/>
    <w:rsid w:val="00153528"/>
    <w:rsid w:val="001535C7"/>
    <w:rsid w:val="001542F7"/>
    <w:rsid w:val="001543DA"/>
    <w:rsid w:val="001548A0"/>
    <w:rsid w:val="00154B94"/>
    <w:rsid w:val="0015527B"/>
    <w:rsid w:val="001558E9"/>
    <w:rsid w:val="00156511"/>
    <w:rsid w:val="0015660E"/>
    <w:rsid w:val="00156AF8"/>
    <w:rsid w:val="00156D14"/>
    <w:rsid w:val="00156F63"/>
    <w:rsid w:val="00157014"/>
    <w:rsid w:val="001576A5"/>
    <w:rsid w:val="0015784E"/>
    <w:rsid w:val="00157E0A"/>
    <w:rsid w:val="00160F5F"/>
    <w:rsid w:val="00161083"/>
    <w:rsid w:val="001612D9"/>
    <w:rsid w:val="0016171D"/>
    <w:rsid w:val="0016180D"/>
    <w:rsid w:val="0016250A"/>
    <w:rsid w:val="00162F32"/>
    <w:rsid w:val="00163052"/>
    <w:rsid w:val="001632C9"/>
    <w:rsid w:val="00163B4C"/>
    <w:rsid w:val="00163FC5"/>
    <w:rsid w:val="00164D7A"/>
    <w:rsid w:val="0016567D"/>
    <w:rsid w:val="001661E2"/>
    <w:rsid w:val="00166325"/>
    <w:rsid w:val="001663AE"/>
    <w:rsid w:val="0016667A"/>
    <w:rsid w:val="00166B92"/>
    <w:rsid w:val="00166F91"/>
    <w:rsid w:val="00167822"/>
    <w:rsid w:val="0016786A"/>
    <w:rsid w:val="0016789E"/>
    <w:rsid w:val="00167B37"/>
    <w:rsid w:val="00167DE9"/>
    <w:rsid w:val="00170BBE"/>
    <w:rsid w:val="00170FF4"/>
    <w:rsid w:val="00171472"/>
    <w:rsid w:val="001718C7"/>
    <w:rsid w:val="00171A2C"/>
    <w:rsid w:val="0017288C"/>
    <w:rsid w:val="00172B0F"/>
    <w:rsid w:val="00172C0A"/>
    <w:rsid w:val="00172D6B"/>
    <w:rsid w:val="0017368D"/>
    <w:rsid w:val="001740D3"/>
    <w:rsid w:val="0017430B"/>
    <w:rsid w:val="0017485E"/>
    <w:rsid w:val="00174D19"/>
    <w:rsid w:val="00174D20"/>
    <w:rsid w:val="001751BA"/>
    <w:rsid w:val="00175BC3"/>
    <w:rsid w:val="00176328"/>
    <w:rsid w:val="001765E1"/>
    <w:rsid w:val="00176A8F"/>
    <w:rsid w:val="00176E45"/>
    <w:rsid w:val="00176ECB"/>
    <w:rsid w:val="00177918"/>
    <w:rsid w:val="001804DD"/>
    <w:rsid w:val="001805FD"/>
    <w:rsid w:val="00181683"/>
    <w:rsid w:val="0018190E"/>
    <w:rsid w:val="001819FE"/>
    <w:rsid w:val="00181C7F"/>
    <w:rsid w:val="001824AE"/>
    <w:rsid w:val="001827F0"/>
    <w:rsid w:val="00183CF2"/>
    <w:rsid w:val="001840B7"/>
    <w:rsid w:val="00184628"/>
    <w:rsid w:val="00184D10"/>
    <w:rsid w:val="00185093"/>
    <w:rsid w:val="001854CF"/>
    <w:rsid w:val="001865D5"/>
    <w:rsid w:val="00186771"/>
    <w:rsid w:val="00186980"/>
    <w:rsid w:val="00186D1C"/>
    <w:rsid w:val="00186E67"/>
    <w:rsid w:val="0018735B"/>
    <w:rsid w:val="00187B2C"/>
    <w:rsid w:val="00187C6B"/>
    <w:rsid w:val="0019133B"/>
    <w:rsid w:val="00192103"/>
    <w:rsid w:val="00193CF4"/>
    <w:rsid w:val="00194452"/>
    <w:rsid w:val="001946B6"/>
    <w:rsid w:val="0019486A"/>
    <w:rsid w:val="00194ABB"/>
    <w:rsid w:val="001953C7"/>
    <w:rsid w:val="001958A2"/>
    <w:rsid w:val="00195A25"/>
    <w:rsid w:val="00197149"/>
    <w:rsid w:val="0019782F"/>
    <w:rsid w:val="001A035F"/>
    <w:rsid w:val="001A04B2"/>
    <w:rsid w:val="001A0819"/>
    <w:rsid w:val="001A0C40"/>
    <w:rsid w:val="001A0D17"/>
    <w:rsid w:val="001A1998"/>
    <w:rsid w:val="001A414E"/>
    <w:rsid w:val="001A5347"/>
    <w:rsid w:val="001A5C3F"/>
    <w:rsid w:val="001A6003"/>
    <w:rsid w:val="001A6B0B"/>
    <w:rsid w:val="001A77E4"/>
    <w:rsid w:val="001B06A3"/>
    <w:rsid w:val="001B073C"/>
    <w:rsid w:val="001B0944"/>
    <w:rsid w:val="001B17C3"/>
    <w:rsid w:val="001B191C"/>
    <w:rsid w:val="001B1B46"/>
    <w:rsid w:val="001B1BA1"/>
    <w:rsid w:val="001B1CB7"/>
    <w:rsid w:val="001B1DE5"/>
    <w:rsid w:val="001B28F9"/>
    <w:rsid w:val="001B2AF5"/>
    <w:rsid w:val="001B388F"/>
    <w:rsid w:val="001B421E"/>
    <w:rsid w:val="001B4896"/>
    <w:rsid w:val="001B4A46"/>
    <w:rsid w:val="001B58BD"/>
    <w:rsid w:val="001B604B"/>
    <w:rsid w:val="001B706F"/>
    <w:rsid w:val="001B782B"/>
    <w:rsid w:val="001C0A09"/>
    <w:rsid w:val="001C0CDF"/>
    <w:rsid w:val="001C1080"/>
    <w:rsid w:val="001C192B"/>
    <w:rsid w:val="001C1DB8"/>
    <w:rsid w:val="001C1DD4"/>
    <w:rsid w:val="001C2559"/>
    <w:rsid w:val="001C26D7"/>
    <w:rsid w:val="001C2ACF"/>
    <w:rsid w:val="001C2EED"/>
    <w:rsid w:val="001C3254"/>
    <w:rsid w:val="001C38C5"/>
    <w:rsid w:val="001C46E3"/>
    <w:rsid w:val="001C48CB"/>
    <w:rsid w:val="001C5204"/>
    <w:rsid w:val="001C610C"/>
    <w:rsid w:val="001C634F"/>
    <w:rsid w:val="001C75FE"/>
    <w:rsid w:val="001C7766"/>
    <w:rsid w:val="001C7D89"/>
    <w:rsid w:val="001C7EC4"/>
    <w:rsid w:val="001D1CED"/>
    <w:rsid w:val="001D1F78"/>
    <w:rsid w:val="001D29C9"/>
    <w:rsid w:val="001D2CB7"/>
    <w:rsid w:val="001D2E4A"/>
    <w:rsid w:val="001D4537"/>
    <w:rsid w:val="001D4E87"/>
    <w:rsid w:val="001D4FE4"/>
    <w:rsid w:val="001D58B9"/>
    <w:rsid w:val="001D5BF2"/>
    <w:rsid w:val="001D5FFE"/>
    <w:rsid w:val="001D6060"/>
    <w:rsid w:val="001D629D"/>
    <w:rsid w:val="001D64BD"/>
    <w:rsid w:val="001D667D"/>
    <w:rsid w:val="001D6DAF"/>
    <w:rsid w:val="001D7BAE"/>
    <w:rsid w:val="001D7E76"/>
    <w:rsid w:val="001D7EFE"/>
    <w:rsid w:val="001D7F39"/>
    <w:rsid w:val="001E0EDD"/>
    <w:rsid w:val="001E1BB7"/>
    <w:rsid w:val="001E2015"/>
    <w:rsid w:val="001E23EB"/>
    <w:rsid w:val="001E25F0"/>
    <w:rsid w:val="001E31EB"/>
    <w:rsid w:val="001E3AB8"/>
    <w:rsid w:val="001E4374"/>
    <w:rsid w:val="001E4892"/>
    <w:rsid w:val="001E5302"/>
    <w:rsid w:val="001E583C"/>
    <w:rsid w:val="001E5860"/>
    <w:rsid w:val="001E61BB"/>
    <w:rsid w:val="001F1DA3"/>
    <w:rsid w:val="001F24E4"/>
    <w:rsid w:val="001F24EE"/>
    <w:rsid w:val="001F27F1"/>
    <w:rsid w:val="001F28C8"/>
    <w:rsid w:val="001F3FD9"/>
    <w:rsid w:val="001F41CC"/>
    <w:rsid w:val="001F582D"/>
    <w:rsid w:val="001F5C5A"/>
    <w:rsid w:val="001F7B27"/>
    <w:rsid w:val="001F7E9A"/>
    <w:rsid w:val="0020058C"/>
    <w:rsid w:val="00200F8B"/>
    <w:rsid w:val="0020140F"/>
    <w:rsid w:val="0020141F"/>
    <w:rsid w:val="00201804"/>
    <w:rsid w:val="00202144"/>
    <w:rsid w:val="0020251D"/>
    <w:rsid w:val="00202BD3"/>
    <w:rsid w:val="00203B95"/>
    <w:rsid w:val="00203E60"/>
    <w:rsid w:val="002042F5"/>
    <w:rsid w:val="00204D93"/>
    <w:rsid w:val="002050DA"/>
    <w:rsid w:val="00206364"/>
    <w:rsid w:val="002064F2"/>
    <w:rsid w:val="0020655E"/>
    <w:rsid w:val="00206F85"/>
    <w:rsid w:val="00207662"/>
    <w:rsid w:val="00207EF9"/>
    <w:rsid w:val="00207F95"/>
    <w:rsid w:val="00211B70"/>
    <w:rsid w:val="00211C02"/>
    <w:rsid w:val="0021205B"/>
    <w:rsid w:val="00213087"/>
    <w:rsid w:val="002141FF"/>
    <w:rsid w:val="00214202"/>
    <w:rsid w:val="002148D4"/>
    <w:rsid w:val="00215854"/>
    <w:rsid w:val="00215BD4"/>
    <w:rsid w:val="00215C49"/>
    <w:rsid w:val="00215D9E"/>
    <w:rsid w:val="00215F94"/>
    <w:rsid w:val="00217019"/>
    <w:rsid w:val="00217FD6"/>
    <w:rsid w:val="0022095C"/>
    <w:rsid w:val="00221625"/>
    <w:rsid w:val="00222E94"/>
    <w:rsid w:val="00222F17"/>
    <w:rsid w:val="00223B14"/>
    <w:rsid w:val="00223CD6"/>
    <w:rsid w:val="00225D8F"/>
    <w:rsid w:val="00226804"/>
    <w:rsid w:val="00226FEF"/>
    <w:rsid w:val="002271BD"/>
    <w:rsid w:val="0022729D"/>
    <w:rsid w:val="00227FD7"/>
    <w:rsid w:val="00230337"/>
    <w:rsid w:val="002303F4"/>
    <w:rsid w:val="0023190A"/>
    <w:rsid w:val="00231EF3"/>
    <w:rsid w:val="00231F2B"/>
    <w:rsid w:val="00232481"/>
    <w:rsid w:val="0023370D"/>
    <w:rsid w:val="0023409F"/>
    <w:rsid w:val="00234259"/>
    <w:rsid w:val="0023472E"/>
    <w:rsid w:val="002351A4"/>
    <w:rsid w:val="00235483"/>
    <w:rsid w:val="002359E0"/>
    <w:rsid w:val="00236A87"/>
    <w:rsid w:val="00237255"/>
    <w:rsid w:val="00240902"/>
    <w:rsid w:val="00240B6C"/>
    <w:rsid w:val="002413C7"/>
    <w:rsid w:val="00241D89"/>
    <w:rsid w:val="00242B6E"/>
    <w:rsid w:val="0024325F"/>
    <w:rsid w:val="00243618"/>
    <w:rsid w:val="002441EE"/>
    <w:rsid w:val="00244D33"/>
    <w:rsid w:val="00244E62"/>
    <w:rsid w:val="002450CF"/>
    <w:rsid w:val="00245252"/>
    <w:rsid w:val="002457D4"/>
    <w:rsid w:val="00245D9E"/>
    <w:rsid w:val="002464B1"/>
    <w:rsid w:val="00246AE1"/>
    <w:rsid w:val="00246C17"/>
    <w:rsid w:val="00247588"/>
    <w:rsid w:val="002475F5"/>
    <w:rsid w:val="00247F89"/>
    <w:rsid w:val="00250856"/>
    <w:rsid w:val="00250BBA"/>
    <w:rsid w:val="002510CE"/>
    <w:rsid w:val="00251D5E"/>
    <w:rsid w:val="00251EBB"/>
    <w:rsid w:val="0025282B"/>
    <w:rsid w:val="00252861"/>
    <w:rsid w:val="00252951"/>
    <w:rsid w:val="002529A4"/>
    <w:rsid w:val="0025344D"/>
    <w:rsid w:val="00253EEE"/>
    <w:rsid w:val="0025407F"/>
    <w:rsid w:val="00254471"/>
    <w:rsid w:val="00254B27"/>
    <w:rsid w:val="00254D57"/>
    <w:rsid w:val="00254D75"/>
    <w:rsid w:val="00255AC0"/>
    <w:rsid w:val="00255FAA"/>
    <w:rsid w:val="002565F2"/>
    <w:rsid w:val="00256962"/>
    <w:rsid w:val="00256D82"/>
    <w:rsid w:val="00256EB8"/>
    <w:rsid w:val="002578A6"/>
    <w:rsid w:val="002578F7"/>
    <w:rsid w:val="0026021A"/>
    <w:rsid w:val="002603B7"/>
    <w:rsid w:val="00261077"/>
    <w:rsid w:val="00262AA5"/>
    <w:rsid w:val="00262CE6"/>
    <w:rsid w:val="00264024"/>
    <w:rsid w:val="002640EA"/>
    <w:rsid w:val="00264676"/>
    <w:rsid w:val="002647B8"/>
    <w:rsid w:val="00265474"/>
    <w:rsid w:val="0026624D"/>
    <w:rsid w:val="0026678C"/>
    <w:rsid w:val="002667F2"/>
    <w:rsid w:val="00266DBB"/>
    <w:rsid w:val="002677F0"/>
    <w:rsid w:val="00267864"/>
    <w:rsid w:val="00267D10"/>
    <w:rsid w:val="00270B77"/>
    <w:rsid w:val="00270E70"/>
    <w:rsid w:val="002710DC"/>
    <w:rsid w:val="002712FE"/>
    <w:rsid w:val="0027188F"/>
    <w:rsid w:val="00273069"/>
    <w:rsid w:val="002730B8"/>
    <w:rsid w:val="00273ED9"/>
    <w:rsid w:val="00274412"/>
    <w:rsid w:val="00274486"/>
    <w:rsid w:val="0027523D"/>
    <w:rsid w:val="002771B4"/>
    <w:rsid w:val="0027773A"/>
    <w:rsid w:val="002802BD"/>
    <w:rsid w:val="002802C2"/>
    <w:rsid w:val="002803D6"/>
    <w:rsid w:val="0028059C"/>
    <w:rsid w:val="0028082E"/>
    <w:rsid w:val="00281DEA"/>
    <w:rsid w:val="00281FEA"/>
    <w:rsid w:val="00282095"/>
    <w:rsid w:val="00282247"/>
    <w:rsid w:val="00282474"/>
    <w:rsid w:val="00283FBA"/>
    <w:rsid w:val="0028413E"/>
    <w:rsid w:val="002850AA"/>
    <w:rsid w:val="00285736"/>
    <w:rsid w:val="00285840"/>
    <w:rsid w:val="0028585A"/>
    <w:rsid w:val="002862D0"/>
    <w:rsid w:val="00286CE9"/>
    <w:rsid w:val="00290F51"/>
    <w:rsid w:val="002921FD"/>
    <w:rsid w:val="0029276F"/>
    <w:rsid w:val="002927FC"/>
    <w:rsid w:val="00292985"/>
    <w:rsid w:val="00292CDA"/>
    <w:rsid w:val="00293C53"/>
    <w:rsid w:val="00293E2B"/>
    <w:rsid w:val="0029471F"/>
    <w:rsid w:val="002947E6"/>
    <w:rsid w:val="00294D6F"/>
    <w:rsid w:val="002951B0"/>
    <w:rsid w:val="00295841"/>
    <w:rsid w:val="00297404"/>
    <w:rsid w:val="002A0AB8"/>
    <w:rsid w:val="002A0BF6"/>
    <w:rsid w:val="002A0D4A"/>
    <w:rsid w:val="002A1108"/>
    <w:rsid w:val="002A14BE"/>
    <w:rsid w:val="002A1B0C"/>
    <w:rsid w:val="002A20D2"/>
    <w:rsid w:val="002A225A"/>
    <w:rsid w:val="002A43E0"/>
    <w:rsid w:val="002A4B46"/>
    <w:rsid w:val="002A538D"/>
    <w:rsid w:val="002A6562"/>
    <w:rsid w:val="002A6F66"/>
    <w:rsid w:val="002A7144"/>
    <w:rsid w:val="002A7167"/>
    <w:rsid w:val="002A7A1C"/>
    <w:rsid w:val="002B0EAC"/>
    <w:rsid w:val="002B1C95"/>
    <w:rsid w:val="002B1EB7"/>
    <w:rsid w:val="002B27A4"/>
    <w:rsid w:val="002B2E0C"/>
    <w:rsid w:val="002B2EED"/>
    <w:rsid w:val="002B31C3"/>
    <w:rsid w:val="002B3799"/>
    <w:rsid w:val="002B3902"/>
    <w:rsid w:val="002B3BEA"/>
    <w:rsid w:val="002B4D5D"/>
    <w:rsid w:val="002B4E9E"/>
    <w:rsid w:val="002B54D4"/>
    <w:rsid w:val="002B59FE"/>
    <w:rsid w:val="002B60DD"/>
    <w:rsid w:val="002B6427"/>
    <w:rsid w:val="002B6A1B"/>
    <w:rsid w:val="002B6D53"/>
    <w:rsid w:val="002B7A44"/>
    <w:rsid w:val="002C023A"/>
    <w:rsid w:val="002C18A4"/>
    <w:rsid w:val="002C1A26"/>
    <w:rsid w:val="002C2C9E"/>
    <w:rsid w:val="002C2DED"/>
    <w:rsid w:val="002C3384"/>
    <w:rsid w:val="002C3721"/>
    <w:rsid w:val="002C3906"/>
    <w:rsid w:val="002C3B88"/>
    <w:rsid w:val="002C4A2D"/>
    <w:rsid w:val="002C4B63"/>
    <w:rsid w:val="002C4B70"/>
    <w:rsid w:val="002C50D1"/>
    <w:rsid w:val="002C5146"/>
    <w:rsid w:val="002C5881"/>
    <w:rsid w:val="002C70E6"/>
    <w:rsid w:val="002C731A"/>
    <w:rsid w:val="002C7843"/>
    <w:rsid w:val="002C7BC0"/>
    <w:rsid w:val="002C7C2D"/>
    <w:rsid w:val="002C7D3F"/>
    <w:rsid w:val="002D035F"/>
    <w:rsid w:val="002D058F"/>
    <w:rsid w:val="002D0BAA"/>
    <w:rsid w:val="002D0CD8"/>
    <w:rsid w:val="002D0FE9"/>
    <w:rsid w:val="002D2202"/>
    <w:rsid w:val="002D25C1"/>
    <w:rsid w:val="002D5896"/>
    <w:rsid w:val="002D6B3D"/>
    <w:rsid w:val="002D7000"/>
    <w:rsid w:val="002D7989"/>
    <w:rsid w:val="002D7DCD"/>
    <w:rsid w:val="002E011E"/>
    <w:rsid w:val="002E0166"/>
    <w:rsid w:val="002E0566"/>
    <w:rsid w:val="002E12FE"/>
    <w:rsid w:val="002E1D2F"/>
    <w:rsid w:val="002E1FDF"/>
    <w:rsid w:val="002E2183"/>
    <w:rsid w:val="002E2A76"/>
    <w:rsid w:val="002E3061"/>
    <w:rsid w:val="002E30BD"/>
    <w:rsid w:val="002E3DD8"/>
    <w:rsid w:val="002E3ED3"/>
    <w:rsid w:val="002E46F0"/>
    <w:rsid w:val="002E4F68"/>
    <w:rsid w:val="002E591D"/>
    <w:rsid w:val="002E59BF"/>
    <w:rsid w:val="002E6816"/>
    <w:rsid w:val="002E687F"/>
    <w:rsid w:val="002E6ABF"/>
    <w:rsid w:val="002E73EB"/>
    <w:rsid w:val="002E7A1C"/>
    <w:rsid w:val="002E7AB2"/>
    <w:rsid w:val="002F1B44"/>
    <w:rsid w:val="002F31F7"/>
    <w:rsid w:val="002F33CC"/>
    <w:rsid w:val="002F3B9A"/>
    <w:rsid w:val="002F3E2C"/>
    <w:rsid w:val="002F53D1"/>
    <w:rsid w:val="002F683D"/>
    <w:rsid w:val="002F757B"/>
    <w:rsid w:val="002F7E47"/>
    <w:rsid w:val="0030101F"/>
    <w:rsid w:val="0030128A"/>
    <w:rsid w:val="00301842"/>
    <w:rsid w:val="00301F84"/>
    <w:rsid w:val="00302386"/>
    <w:rsid w:val="00302ABF"/>
    <w:rsid w:val="0030416B"/>
    <w:rsid w:val="00304380"/>
    <w:rsid w:val="00305CD4"/>
    <w:rsid w:val="00305F9E"/>
    <w:rsid w:val="00306C99"/>
    <w:rsid w:val="00306CA2"/>
    <w:rsid w:val="003070BC"/>
    <w:rsid w:val="00307C38"/>
    <w:rsid w:val="003100BC"/>
    <w:rsid w:val="00310108"/>
    <w:rsid w:val="00310349"/>
    <w:rsid w:val="00310D1B"/>
    <w:rsid w:val="00310D41"/>
    <w:rsid w:val="00311536"/>
    <w:rsid w:val="003115B0"/>
    <w:rsid w:val="00313357"/>
    <w:rsid w:val="00314602"/>
    <w:rsid w:val="003147CD"/>
    <w:rsid w:val="00314AD0"/>
    <w:rsid w:val="00314E1B"/>
    <w:rsid w:val="00314F03"/>
    <w:rsid w:val="003158E4"/>
    <w:rsid w:val="00316AD9"/>
    <w:rsid w:val="00316F38"/>
    <w:rsid w:val="00317489"/>
    <w:rsid w:val="00321463"/>
    <w:rsid w:val="00321592"/>
    <w:rsid w:val="00321739"/>
    <w:rsid w:val="003226C8"/>
    <w:rsid w:val="00323ADA"/>
    <w:rsid w:val="00323F2B"/>
    <w:rsid w:val="003244B7"/>
    <w:rsid w:val="00324CE7"/>
    <w:rsid w:val="00324E71"/>
    <w:rsid w:val="00324EEF"/>
    <w:rsid w:val="00324FE3"/>
    <w:rsid w:val="0032549B"/>
    <w:rsid w:val="0032553E"/>
    <w:rsid w:val="00326140"/>
    <w:rsid w:val="0032625B"/>
    <w:rsid w:val="003264FB"/>
    <w:rsid w:val="00330428"/>
    <w:rsid w:val="00330AF5"/>
    <w:rsid w:val="00330C46"/>
    <w:rsid w:val="0033196D"/>
    <w:rsid w:val="003328E3"/>
    <w:rsid w:val="003329EB"/>
    <w:rsid w:val="00332EB0"/>
    <w:rsid w:val="00333872"/>
    <w:rsid w:val="0033479C"/>
    <w:rsid w:val="00334954"/>
    <w:rsid w:val="00335B68"/>
    <w:rsid w:val="00336C15"/>
    <w:rsid w:val="00336F96"/>
    <w:rsid w:val="00337328"/>
    <w:rsid w:val="00337F62"/>
    <w:rsid w:val="0034001D"/>
    <w:rsid w:val="00340079"/>
    <w:rsid w:val="003402AB"/>
    <w:rsid w:val="003402D0"/>
    <w:rsid w:val="00340A7B"/>
    <w:rsid w:val="00340E2C"/>
    <w:rsid w:val="00342397"/>
    <w:rsid w:val="00342810"/>
    <w:rsid w:val="0034291D"/>
    <w:rsid w:val="00343BAF"/>
    <w:rsid w:val="00343F09"/>
    <w:rsid w:val="00344B35"/>
    <w:rsid w:val="003450FE"/>
    <w:rsid w:val="0034521C"/>
    <w:rsid w:val="00345C6B"/>
    <w:rsid w:val="00345FB0"/>
    <w:rsid w:val="003473A2"/>
    <w:rsid w:val="00347A09"/>
    <w:rsid w:val="00347A19"/>
    <w:rsid w:val="00347B5B"/>
    <w:rsid w:val="00347B61"/>
    <w:rsid w:val="0035020A"/>
    <w:rsid w:val="00350593"/>
    <w:rsid w:val="003505C9"/>
    <w:rsid w:val="00351242"/>
    <w:rsid w:val="00351738"/>
    <w:rsid w:val="00352DCD"/>
    <w:rsid w:val="00353497"/>
    <w:rsid w:val="003535D2"/>
    <w:rsid w:val="00353654"/>
    <w:rsid w:val="003542A9"/>
    <w:rsid w:val="00355414"/>
    <w:rsid w:val="00355756"/>
    <w:rsid w:val="00355764"/>
    <w:rsid w:val="00355ABF"/>
    <w:rsid w:val="00356903"/>
    <w:rsid w:val="00356B37"/>
    <w:rsid w:val="00356C5C"/>
    <w:rsid w:val="00357233"/>
    <w:rsid w:val="00357357"/>
    <w:rsid w:val="00357B26"/>
    <w:rsid w:val="00360B79"/>
    <w:rsid w:val="00360EBB"/>
    <w:rsid w:val="00361A55"/>
    <w:rsid w:val="00362902"/>
    <w:rsid w:val="003629B3"/>
    <w:rsid w:val="00362F57"/>
    <w:rsid w:val="00363771"/>
    <w:rsid w:val="00364850"/>
    <w:rsid w:val="00364969"/>
    <w:rsid w:val="00365027"/>
    <w:rsid w:val="0036521F"/>
    <w:rsid w:val="0036665E"/>
    <w:rsid w:val="003668E6"/>
    <w:rsid w:val="00366B0F"/>
    <w:rsid w:val="003672F1"/>
    <w:rsid w:val="00367E1D"/>
    <w:rsid w:val="00370A74"/>
    <w:rsid w:val="00370ED3"/>
    <w:rsid w:val="00371B2F"/>
    <w:rsid w:val="00372C2B"/>
    <w:rsid w:val="00372F3C"/>
    <w:rsid w:val="00372FF4"/>
    <w:rsid w:val="0037333A"/>
    <w:rsid w:val="00373CB3"/>
    <w:rsid w:val="00374A7D"/>
    <w:rsid w:val="003760AD"/>
    <w:rsid w:val="003760F2"/>
    <w:rsid w:val="00376671"/>
    <w:rsid w:val="00377146"/>
    <w:rsid w:val="00377ED7"/>
    <w:rsid w:val="00380A11"/>
    <w:rsid w:val="00380AF9"/>
    <w:rsid w:val="00380C36"/>
    <w:rsid w:val="00380F14"/>
    <w:rsid w:val="0038133C"/>
    <w:rsid w:val="00382B5A"/>
    <w:rsid w:val="003831D3"/>
    <w:rsid w:val="00383DF2"/>
    <w:rsid w:val="00384D55"/>
    <w:rsid w:val="003868D1"/>
    <w:rsid w:val="003873A9"/>
    <w:rsid w:val="00387A64"/>
    <w:rsid w:val="00390BEA"/>
    <w:rsid w:val="003917DA"/>
    <w:rsid w:val="003919D7"/>
    <w:rsid w:val="00391ACA"/>
    <w:rsid w:val="00391B9D"/>
    <w:rsid w:val="0039277F"/>
    <w:rsid w:val="00392936"/>
    <w:rsid w:val="003932FA"/>
    <w:rsid w:val="003934B1"/>
    <w:rsid w:val="00393D9C"/>
    <w:rsid w:val="00394024"/>
    <w:rsid w:val="003941D7"/>
    <w:rsid w:val="00396805"/>
    <w:rsid w:val="00396EDB"/>
    <w:rsid w:val="00397D15"/>
    <w:rsid w:val="003A03A6"/>
    <w:rsid w:val="003A0639"/>
    <w:rsid w:val="003A0FE7"/>
    <w:rsid w:val="003A17BD"/>
    <w:rsid w:val="003A17FE"/>
    <w:rsid w:val="003A19A1"/>
    <w:rsid w:val="003A1BED"/>
    <w:rsid w:val="003A2175"/>
    <w:rsid w:val="003A23C8"/>
    <w:rsid w:val="003A27BC"/>
    <w:rsid w:val="003A39FD"/>
    <w:rsid w:val="003A3C18"/>
    <w:rsid w:val="003A43E0"/>
    <w:rsid w:val="003A4846"/>
    <w:rsid w:val="003A5AF4"/>
    <w:rsid w:val="003A5DC6"/>
    <w:rsid w:val="003A711B"/>
    <w:rsid w:val="003A7412"/>
    <w:rsid w:val="003A7738"/>
    <w:rsid w:val="003A7AB7"/>
    <w:rsid w:val="003A7FA8"/>
    <w:rsid w:val="003B037F"/>
    <w:rsid w:val="003B1073"/>
    <w:rsid w:val="003B1CE0"/>
    <w:rsid w:val="003B1FAC"/>
    <w:rsid w:val="003B25FB"/>
    <w:rsid w:val="003B2C57"/>
    <w:rsid w:val="003B2DBA"/>
    <w:rsid w:val="003B37AF"/>
    <w:rsid w:val="003B3B93"/>
    <w:rsid w:val="003B41DD"/>
    <w:rsid w:val="003B4592"/>
    <w:rsid w:val="003B4744"/>
    <w:rsid w:val="003B5951"/>
    <w:rsid w:val="003B5967"/>
    <w:rsid w:val="003B5B2B"/>
    <w:rsid w:val="003B6166"/>
    <w:rsid w:val="003B6AA8"/>
    <w:rsid w:val="003B6EBD"/>
    <w:rsid w:val="003B6F4E"/>
    <w:rsid w:val="003B6FD7"/>
    <w:rsid w:val="003B7066"/>
    <w:rsid w:val="003B71AE"/>
    <w:rsid w:val="003B7C25"/>
    <w:rsid w:val="003C0180"/>
    <w:rsid w:val="003C0427"/>
    <w:rsid w:val="003C0D64"/>
    <w:rsid w:val="003C0EFD"/>
    <w:rsid w:val="003C17D8"/>
    <w:rsid w:val="003C33D0"/>
    <w:rsid w:val="003C3453"/>
    <w:rsid w:val="003C348E"/>
    <w:rsid w:val="003C43AD"/>
    <w:rsid w:val="003C5502"/>
    <w:rsid w:val="003C5559"/>
    <w:rsid w:val="003C5BBD"/>
    <w:rsid w:val="003C60DE"/>
    <w:rsid w:val="003C6A85"/>
    <w:rsid w:val="003C6CD8"/>
    <w:rsid w:val="003C726F"/>
    <w:rsid w:val="003C75A8"/>
    <w:rsid w:val="003C7791"/>
    <w:rsid w:val="003C786C"/>
    <w:rsid w:val="003D0538"/>
    <w:rsid w:val="003D1A78"/>
    <w:rsid w:val="003D247D"/>
    <w:rsid w:val="003D2983"/>
    <w:rsid w:val="003D2A02"/>
    <w:rsid w:val="003D3976"/>
    <w:rsid w:val="003D3B69"/>
    <w:rsid w:val="003D4A9F"/>
    <w:rsid w:val="003D5EDF"/>
    <w:rsid w:val="003D6014"/>
    <w:rsid w:val="003D6153"/>
    <w:rsid w:val="003D63A7"/>
    <w:rsid w:val="003D6AAD"/>
    <w:rsid w:val="003D6F9F"/>
    <w:rsid w:val="003D783A"/>
    <w:rsid w:val="003E045F"/>
    <w:rsid w:val="003E0A36"/>
    <w:rsid w:val="003E0AF8"/>
    <w:rsid w:val="003E194C"/>
    <w:rsid w:val="003E1CC5"/>
    <w:rsid w:val="003E2116"/>
    <w:rsid w:val="003E25DA"/>
    <w:rsid w:val="003E269D"/>
    <w:rsid w:val="003E43C4"/>
    <w:rsid w:val="003E63BA"/>
    <w:rsid w:val="003E77BF"/>
    <w:rsid w:val="003E7C62"/>
    <w:rsid w:val="003F02AA"/>
    <w:rsid w:val="003F04CE"/>
    <w:rsid w:val="003F13CB"/>
    <w:rsid w:val="003F1507"/>
    <w:rsid w:val="003F1F23"/>
    <w:rsid w:val="003F2012"/>
    <w:rsid w:val="003F239F"/>
    <w:rsid w:val="003F27CE"/>
    <w:rsid w:val="003F2E8C"/>
    <w:rsid w:val="003F3197"/>
    <w:rsid w:val="003F31EA"/>
    <w:rsid w:val="003F4E6A"/>
    <w:rsid w:val="003F4EE8"/>
    <w:rsid w:val="003F54B1"/>
    <w:rsid w:val="003F68D7"/>
    <w:rsid w:val="003F6936"/>
    <w:rsid w:val="003F7272"/>
    <w:rsid w:val="0040002E"/>
    <w:rsid w:val="00400DEA"/>
    <w:rsid w:val="004014C2"/>
    <w:rsid w:val="004019E0"/>
    <w:rsid w:val="00402408"/>
    <w:rsid w:val="00403C72"/>
    <w:rsid w:val="004044F4"/>
    <w:rsid w:val="004049F8"/>
    <w:rsid w:val="00405BAA"/>
    <w:rsid w:val="00405F2A"/>
    <w:rsid w:val="004068C9"/>
    <w:rsid w:val="00406AB0"/>
    <w:rsid w:val="004072F9"/>
    <w:rsid w:val="004073A6"/>
    <w:rsid w:val="00407A73"/>
    <w:rsid w:val="00407E6D"/>
    <w:rsid w:val="004102FA"/>
    <w:rsid w:val="00410C11"/>
    <w:rsid w:val="00411967"/>
    <w:rsid w:val="00412AC0"/>
    <w:rsid w:val="00412D84"/>
    <w:rsid w:val="004141B0"/>
    <w:rsid w:val="00414575"/>
    <w:rsid w:val="004146FF"/>
    <w:rsid w:val="0041577F"/>
    <w:rsid w:val="00415803"/>
    <w:rsid w:val="004158EE"/>
    <w:rsid w:val="00415E54"/>
    <w:rsid w:val="0041610B"/>
    <w:rsid w:val="004163D1"/>
    <w:rsid w:val="0041685C"/>
    <w:rsid w:val="00417E0E"/>
    <w:rsid w:val="00417F3D"/>
    <w:rsid w:val="00420029"/>
    <w:rsid w:val="00420834"/>
    <w:rsid w:val="00421C0D"/>
    <w:rsid w:val="004226AC"/>
    <w:rsid w:val="00422897"/>
    <w:rsid w:val="00423ACD"/>
    <w:rsid w:val="0042446D"/>
    <w:rsid w:val="004244D7"/>
    <w:rsid w:val="004249FF"/>
    <w:rsid w:val="00424BB4"/>
    <w:rsid w:val="0042536C"/>
    <w:rsid w:val="004256B8"/>
    <w:rsid w:val="00425F0F"/>
    <w:rsid w:val="0042651E"/>
    <w:rsid w:val="00426DD3"/>
    <w:rsid w:val="004278D2"/>
    <w:rsid w:val="00427932"/>
    <w:rsid w:val="00430302"/>
    <w:rsid w:val="004311E3"/>
    <w:rsid w:val="004311E4"/>
    <w:rsid w:val="00431482"/>
    <w:rsid w:val="00431B05"/>
    <w:rsid w:val="0043396B"/>
    <w:rsid w:val="0043431D"/>
    <w:rsid w:val="00434454"/>
    <w:rsid w:val="00435814"/>
    <w:rsid w:val="00435FEA"/>
    <w:rsid w:val="0043679D"/>
    <w:rsid w:val="00437580"/>
    <w:rsid w:val="00437586"/>
    <w:rsid w:val="004403F3"/>
    <w:rsid w:val="004407A5"/>
    <w:rsid w:val="00440C9B"/>
    <w:rsid w:val="00441414"/>
    <w:rsid w:val="00441476"/>
    <w:rsid w:val="00441620"/>
    <w:rsid w:val="00441F56"/>
    <w:rsid w:val="004422F3"/>
    <w:rsid w:val="0044278F"/>
    <w:rsid w:val="0044362E"/>
    <w:rsid w:val="00444CA7"/>
    <w:rsid w:val="00444DEB"/>
    <w:rsid w:val="004456C0"/>
    <w:rsid w:val="0044575A"/>
    <w:rsid w:val="00445C0A"/>
    <w:rsid w:val="004460DA"/>
    <w:rsid w:val="00446D9E"/>
    <w:rsid w:val="00447651"/>
    <w:rsid w:val="00447C87"/>
    <w:rsid w:val="00447F99"/>
    <w:rsid w:val="004506ED"/>
    <w:rsid w:val="0045132B"/>
    <w:rsid w:val="0045191B"/>
    <w:rsid w:val="00451A78"/>
    <w:rsid w:val="00451CF0"/>
    <w:rsid w:val="00452153"/>
    <w:rsid w:val="00452413"/>
    <w:rsid w:val="004539CC"/>
    <w:rsid w:val="00453A70"/>
    <w:rsid w:val="00453BBD"/>
    <w:rsid w:val="0045493B"/>
    <w:rsid w:val="00454EC4"/>
    <w:rsid w:val="0045510A"/>
    <w:rsid w:val="0045526F"/>
    <w:rsid w:val="00455D6A"/>
    <w:rsid w:val="00456478"/>
    <w:rsid w:val="00456808"/>
    <w:rsid w:val="00456B92"/>
    <w:rsid w:val="00456E8A"/>
    <w:rsid w:val="00457189"/>
    <w:rsid w:val="00457D29"/>
    <w:rsid w:val="0046170C"/>
    <w:rsid w:val="00461B47"/>
    <w:rsid w:val="00462FAF"/>
    <w:rsid w:val="00464015"/>
    <w:rsid w:val="004642D4"/>
    <w:rsid w:val="004646AC"/>
    <w:rsid w:val="00464E2E"/>
    <w:rsid w:val="00465315"/>
    <w:rsid w:val="00465787"/>
    <w:rsid w:val="004668CA"/>
    <w:rsid w:val="00466A2A"/>
    <w:rsid w:val="00466A46"/>
    <w:rsid w:val="00467280"/>
    <w:rsid w:val="00467E43"/>
    <w:rsid w:val="0047140B"/>
    <w:rsid w:val="0047178E"/>
    <w:rsid w:val="00471F6A"/>
    <w:rsid w:val="004723A3"/>
    <w:rsid w:val="004723CE"/>
    <w:rsid w:val="00472491"/>
    <w:rsid w:val="004725C7"/>
    <w:rsid w:val="004728C3"/>
    <w:rsid w:val="00472A28"/>
    <w:rsid w:val="00472C1C"/>
    <w:rsid w:val="00472C9E"/>
    <w:rsid w:val="00473536"/>
    <w:rsid w:val="0047361A"/>
    <w:rsid w:val="00473BA6"/>
    <w:rsid w:val="0047424A"/>
    <w:rsid w:val="0047431B"/>
    <w:rsid w:val="00474B89"/>
    <w:rsid w:val="00475811"/>
    <w:rsid w:val="00475EB1"/>
    <w:rsid w:val="0047677A"/>
    <w:rsid w:val="00477DD3"/>
    <w:rsid w:val="00480567"/>
    <w:rsid w:val="004819C0"/>
    <w:rsid w:val="00481B2F"/>
    <w:rsid w:val="00481C27"/>
    <w:rsid w:val="00484B5E"/>
    <w:rsid w:val="00484EBF"/>
    <w:rsid w:val="00484F4A"/>
    <w:rsid w:val="00485116"/>
    <w:rsid w:val="00485EF7"/>
    <w:rsid w:val="00486836"/>
    <w:rsid w:val="00486D54"/>
    <w:rsid w:val="00487173"/>
    <w:rsid w:val="00487BE8"/>
    <w:rsid w:val="00487EC7"/>
    <w:rsid w:val="004901C3"/>
    <w:rsid w:val="004904E9"/>
    <w:rsid w:val="00490558"/>
    <w:rsid w:val="00490AA4"/>
    <w:rsid w:val="00491A15"/>
    <w:rsid w:val="00491ADC"/>
    <w:rsid w:val="00492336"/>
    <w:rsid w:val="0049245B"/>
    <w:rsid w:val="00492487"/>
    <w:rsid w:val="00492EE7"/>
    <w:rsid w:val="004934F7"/>
    <w:rsid w:val="00493964"/>
    <w:rsid w:val="00493975"/>
    <w:rsid w:val="00493CA8"/>
    <w:rsid w:val="00495805"/>
    <w:rsid w:val="00495B8F"/>
    <w:rsid w:val="00495CFE"/>
    <w:rsid w:val="00495E2E"/>
    <w:rsid w:val="004961CB"/>
    <w:rsid w:val="00496CD4"/>
    <w:rsid w:val="00497086"/>
    <w:rsid w:val="004970CB"/>
    <w:rsid w:val="00497738"/>
    <w:rsid w:val="00497F30"/>
    <w:rsid w:val="00497FF0"/>
    <w:rsid w:val="004A0399"/>
    <w:rsid w:val="004A0E93"/>
    <w:rsid w:val="004A13C0"/>
    <w:rsid w:val="004A1F7D"/>
    <w:rsid w:val="004A27A8"/>
    <w:rsid w:val="004A2D88"/>
    <w:rsid w:val="004A2FDC"/>
    <w:rsid w:val="004A316A"/>
    <w:rsid w:val="004A32ED"/>
    <w:rsid w:val="004A41BC"/>
    <w:rsid w:val="004A47D6"/>
    <w:rsid w:val="004A4F5B"/>
    <w:rsid w:val="004A58A7"/>
    <w:rsid w:val="004A5B2F"/>
    <w:rsid w:val="004A5BE1"/>
    <w:rsid w:val="004A5CB4"/>
    <w:rsid w:val="004A5FDF"/>
    <w:rsid w:val="004A6057"/>
    <w:rsid w:val="004A668C"/>
    <w:rsid w:val="004A6BC8"/>
    <w:rsid w:val="004A6F41"/>
    <w:rsid w:val="004A7705"/>
    <w:rsid w:val="004A7C71"/>
    <w:rsid w:val="004B09CC"/>
    <w:rsid w:val="004B11DD"/>
    <w:rsid w:val="004B1866"/>
    <w:rsid w:val="004B1B68"/>
    <w:rsid w:val="004B1B92"/>
    <w:rsid w:val="004B2385"/>
    <w:rsid w:val="004B243E"/>
    <w:rsid w:val="004B2A81"/>
    <w:rsid w:val="004B3607"/>
    <w:rsid w:val="004B36C4"/>
    <w:rsid w:val="004B407A"/>
    <w:rsid w:val="004B460F"/>
    <w:rsid w:val="004B47B4"/>
    <w:rsid w:val="004B57E0"/>
    <w:rsid w:val="004B58BE"/>
    <w:rsid w:val="004B5A43"/>
    <w:rsid w:val="004B5EBC"/>
    <w:rsid w:val="004B7324"/>
    <w:rsid w:val="004B74EC"/>
    <w:rsid w:val="004B7A89"/>
    <w:rsid w:val="004B7E25"/>
    <w:rsid w:val="004C00AA"/>
    <w:rsid w:val="004C0751"/>
    <w:rsid w:val="004C0D12"/>
    <w:rsid w:val="004C0EDA"/>
    <w:rsid w:val="004C1D37"/>
    <w:rsid w:val="004C210B"/>
    <w:rsid w:val="004C2D52"/>
    <w:rsid w:val="004C2D95"/>
    <w:rsid w:val="004C2EA0"/>
    <w:rsid w:val="004C359C"/>
    <w:rsid w:val="004C3732"/>
    <w:rsid w:val="004C3A00"/>
    <w:rsid w:val="004C3D93"/>
    <w:rsid w:val="004C41CE"/>
    <w:rsid w:val="004C448A"/>
    <w:rsid w:val="004C482D"/>
    <w:rsid w:val="004C57B8"/>
    <w:rsid w:val="004C58BF"/>
    <w:rsid w:val="004C5E42"/>
    <w:rsid w:val="004C5FC0"/>
    <w:rsid w:val="004C6866"/>
    <w:rsid w:val="004C79F3"/>
    <w:rsid w:val="004C7F3E"/>
    <w:rsid w:val="004D0416"/>
    <w:rsid w:val="004D0AA6"/>
    <w:rsid w:val="004D0B74"/>
    <w:rsid w:val="004D0BE0"/>
    <w:rsid w:val="004D16B7"/>
    <w:rsid w:val="004D27D3"/>
    <w:rsid w:val="004D2BBE"/>
    <w:rsid w:val="004D2BE2"/>
    <w:rsid w:val="004D3354"/>
    <w:rsid w:val="004D41ED"/>
    <w:rsid w:val="004D474B"/>
    <w:rsid w:val="004D4E8B"/>
    <w:rsid w:val="004D513C"/>
    <w:rsid w:val="004D5896"/>
    <w:rsid w:val="004D79BE"/>
    <w:rsid w:val="004E0C4B"/>
    <w:rsid w:val="004E0D85"/>
    <w:rsid w:val="004E1313"/>
    <w:rsid w:val="004E189C"/>
    <w:rsid w:val="004E1DFB"/>
    <w:rsid w:val="004E2392"/>
    <w:rsid w:val="004E2E11"/>
    <w:rsid w:val="004E323A"/>
    <w:rsid w:val="004E3AAB"/>
    <w:rsid w:val="004E4003"/>
    <w:rsid w:val="004E462A"/>
    <w:rsid w:val="004E4D2C"/>
    <w:rsid w:val="004E5ED8"/>
    <w:rsid w:val="004E65F2"/>
    <w:rsid w:val="004E72CB"/>
    <w:rsid w:val="004E7507"/>
    <w:rsid w:val="004E7D84"/>
    <w:rsid w:val="004E7E25"/>
    <w:rsid w:val="004F01B1"/>
    <w:rsid w:val="004F04EE"/>
    <w:rsid w:val="004F0AC3"/>
    <w:rsid w:val="004F0C82"/>
    <w:rsid w:val="004F1310"/>
    <w:rsid w:val="004F1F39"/>
    <w:rsid w:val="004F2137"/>
    <w:rsid w:val="004F2413"/>
    <w:rsid w:val="004F2694"/>
    <w:rsid w:val="004F2D22"/>
    <w:rsid w:val="004F2EDE"/>
    <w:rsid w:val="004F3CC8"/>
    <w:rsid w:val="004F3DED"/>
    <w:rsid w:val="004F42C1"/>
    <w:rsid w:val="004F50B5"/>
    <w:rsid w:val="004F510A"/>
    <w:rsid w:val="004F52A4"/>
    <w:rsid w:val="004F5451"/>
    <w:rsid w:val="004F5643"/>
    <w:rsid w:val="004F56B6"/>
    <w:rsid w:val="004F6CAC"/>
    <w:rsid w:val="004F6FAE"/>
    <w:rsid w:val="004F71BD"/>
    <w:rsid w:val="004F750A"/>
    <w:rsid w:val="004F7A9E"/>
    <w:rsid w:val="005017AB"/>
    <w:rsid w:val="005026F0"/>
    <w:rsid w:val="005028CA"/>
    <w:rsid w:val="0050299F"/>
    <w:rsid w:val="00503454"/>
    <w:rsid w:val="00503507"/>
    <w:rsid w:val="005037E2"/>
    <w:rsid w:val="00503808"/>
    <w:rsid w:val="005043F9"/>
    <w:rsid w:val="005047C2"/>
    <w:rsid w:val="00504B60"/>
    <w:rsid w:val="00504C8D"/>
    <w:rsid w:val="0050505D"/>
    <w:rsid w:val="00505E7A"/>
    <w:rsid w:val="00505E87"/>
    <w:rsid w:val="00506555"/>
    <w:rsid w:val="0050676E"/>
    <w:rsid w:val="0050696E"/>
    <w:rsid w:val="00507C4F"/>
    <w:rsid w:val="00510D18"/>
    <w:rsid w:val="00512171"/>
    <w:rsid w:val="00514B38"/>
    <w:rsid w:val="00515219"/>
    <w:rsid w:val="005152FE"/>
    <w:rsid w:val="00516F6C"/>
    <w:rsid w:val="005205AE"/>
    <w:rsid w:val="005206B8"/>
    <w:rsid w:val="0052141D"/>
    <w:rsid w:val="005217E8"/>
    <w:rsid w:val="005220F3"/>
    <w:rsid w:val="005224B9"/>
    <w:rsid w:val="00522AD0"/>
    <w:rsid w:val="00523537"/>
    <w:rsid w:val="00523A1F"/>
    <w:rsid w:val="00523BB1"/>
    <w:rsid w:val="00523C67"/>
    <w:rsid w:val="00525075"/>
    <w:rsid w:val="005257D3"/>
    <w:rsid w:val="00525F22"/>
    <w:rsid w:val="0052690C"/>
    <w:rsid w:val="00526CA8"/>
    <w:rsid w:val="005272DD"/>
    <w:rsid w:val="005273F7"/>
    <w:rsid w:val="00527407"/>
    <w:rsid w:val="00527989"/>
    <w:rsid w:val="00527BF7"/>
    <w:rsid w:val="00527E5A"/>
    <w:rsid w:val="00527EA0"/>
    <w:rsid w:val="00530DC4"/>
    <w:rsid w:val="005318E1"/>
    <w:rsid w:val="00531A8E"/>
    <w:rsid w:val="00531CAC"/>
    <w:rsid w:val="00532C64"/>
    <w:rsid w:val="00532DAB"/>
    <w:rsid w:val="00533521"/>
    <w:rsid w:val="00533B7C"/>
    <w:rsid w:val="00533C28"/>
    <w:rsid w:val="005353FA"/>
    <w:rsid w:val="00535E95"/>
    <w:rsid w:val="0053643A"/>
    <w:rsid w:val="00536928"/>
    <w:rsid w:val="00537F56"/>
    <w:rsid w:val="005407D5"/>
    <w:rsid w:val="00541224"/>
    <w:rsid w:val="0054139C"/>
    <w:rsid w:val="00541C0A"/>
    <w:rsid w:val="00541DF2"/>
    <w:rsid w:val="00541FD0"/>
    <w:rsid w:val="005427A6"/>
    <w:rsid w:val="005444C1"/>
    <w:rsid w:val="0054485E"/>
    <w:rsid w:val="00544FED"/>
    <w:rsid w:val="0054513D"/>
    <w:rsid w:val="005456E8"/>
    <w:rsid w:val="005460AF"/>
    <w:rsid w:val="005468C4"/>
    <w:rsid w:val="005469AD"/>
    <w:rsid w:val="00546BEA"/>
    <w:rsid w:val="00546CFC"/>
    <w:rsid w:val="00547B54"/>
    <w:rsid w:val="00547C0E"/>
    <w:rsid w:val="00547F35"/>
    <w:rsid w:val="005503CB"/>
    <w:rsid w:val="0055070F"/>
    <w:rsid w:val="00550994"/>
    <w:rsid w:val="00551113"/>
    <w:rsid w:val="00551121"/>
    <w:rsid w:val="005511D0"/>
    <w:rsid w:val="005518F9"/>
    <w:rsid w:val="0055193C"/>
    <w:rsid w:val="0055224D"/>
    <w:rsid w:val="005538F2"/>
    <w:rsid w:val="00553ACA"/>
    <w:rsid w:val="005543D2"/>
    <w:rsid w:val="00554969"/>
    <w:rsid w:val="0055587C"/>
    <w:rsid w:val="00555C10"/>
    <w:rsid w:val="0055603B"/>
    <w:rsid w:val="0055672D"/>
    <w:rsid w:val="0055743D"/>
    <w:rsid w:val="00557E93"/>
    <w:rsid w:val="00560ABE"/>
    <w:rsid w:val="00560FDB"/>
    <w:rsid w:val="00561830"/>
    <w:rsid w:val="00563174"/>
    <w:rsid w:val="00563B6C"/>
    <w:rsid w:val="00565A37"/>
    <w:rsid w:val="005664D7"/>
    <w:rsid w:val="005678BB"/>
    <w:rsid w:val="00567E4A"/>
    <w:rsid w:val="00567E94"/>
    <w:rsid w:val="0057154B"/>
    <w:rsid w:val="00571BE3"/>
    <w:rsid w:val="00572121"/>
    <w:rsid w:val="00572707"/>
    <w:rsid w:val="00573028"/>
    <w:rsid w:val="00573322"/>
    <w:rsid w:val="0057342D"/>
    <w:rsid w:val="005734EA"/>
    <w:rsid w:val="00574763"/>
    <w:rsid w:val="00574E66"/>
    <w:rsid w:val="00575934"/>
    <w:rsid w:val="00575AFC"/>
    <w:rsid w:val="00575D22"/>
    <w:rsid w:val="00576458"/>
    <w:rsid w:val="00580928"/>
    <w:rsid w:val="00580A18"/>
    <w:rsid w:val="00580A32"/>
    <w:rsid w:val="00580DE9"/>
    <w:rsid w:val="00581368"/>
    <w:rsid w:val="005826B5"/>
    <w:rsid w:val="00582BC5"/>
    <w:rsid w:val="005831A2"/>
    <w:rsid w:val="005844E6"/>
    <w:rsid w:val="005849A1"/>
    <w:rsid w:val="00584ABC"/>
    <w:rsid w:val="00584D6E"/>
    <w:rsid w:val="00584FBD"/>
    <w:rsid w:val="0058535F"/>
    <w:rsid w:val="005853AB"/>
    <w:rsid w:val="00586145"/>
    <w:rsid w:val="0058628B"/>
    <w:rsid w:val="00586884"/>
    <w:rsid w:val="00586E99"/>
    <w:rsid w:val="005902AF"/>
    <w:rsid w:val="00590706"/>
    <w:rsid w:val="00590C94"/>
    <w:rsid w:val="005910E3"/>
    <w:rsid w:val="0059118D"/>
    <w:rsid w:val="00592654"/>
    <w:rsid w:val="00592932"/>
    <w:rsid w:val="00592B46"/>
    <w:rsid w:val="00593E41"/>
    <w:rsid w:val="00593F97"/>
    <w:rsid w:val="00594614"/>
    <w:rsid w:val="00594823"/>
    <w:rsid w:val="00594C85"/>
    <w:rsid w:val="005959A0"/>
    <w:rsid w:val="00595AAB"/>
    <w:rsid w:val="00595ED8"/>
    <w:rsid w:val="0059639F"/>
    <w:rsid w:val="005970F0"/>
    <w:rsid w:val="005A067A"/>
    <w:rsid w:val="005A0895"/>
    <w:rsid w:val="005A0CF6"/>
    <w:rsid w:val="005A1E4E"/>
    <w:rsid w:val="005A20D0"/>
    <w:rsid w:val="005A251E"/>
    <w:rsid w:val="005A2ACC"/>
    <w:rsid w:val="005A2BFC"/>
    <w:rsid w:val="005A3632"/>
    <w:rsid w:val="005A378B"/>
    <w:rsid w:val="005A3E4C"/>
    <w:rsid w:val="005A4ED2"/>
    <w:rsid w:val="005A5763"/>
    <w:rsid w:val="005A59C7"/>
    <w:rsid w:val="005A617B"/>
    <w:rsid w:val="005A6617"/>
    <w:rsid w:val="005A6800"/>
    <w:rsid w:val="005A7534"/>
    <w:rsid w:val="005A7536"/>
    <w:rsid w:val="005A7983"/>
    <w:rsid w:val="005A7A8E"/>
    <w:rsid w:val="005A7E8E"/>
    <w:rsid w:val="005B032E"/>
    <w:rsid w:val="005B054F"/>
    <w:rsid w:val="005B0773"/>
    <w:rsid w:val="005B1445"/>
    <w:rsid w:val="005B16BD"/>
    <w:rsid w:val="005B19A2"/>
    <w:rsid w:val="005B1C6B"/>
    <w:rsid w:val="005B22D7"/>
    <w:rsid w:val="005B235C"/>
    <w:rsid w:val="005B308E"/>
    <w:rsid w:val="005B3EEA"/>
    <w:rsid w:val="005B4291"/>
    <w:rsid w:val="005B4645"/>
    <w:rsid w:val="005B5008"/>
    <w:rsid w:val="005B52D7"/>
    <w:rsid w:val="005B535D"/>
    <w:rsid w:val="005B568F"/>
    <w:rsid w:val="005B5D54"/>
    <w:rsid w:val="005B6F0C"/>
    <w:rsid w:val="005B7375"/>
    <w:rsid w:val="005B7538"/>
    <w:rsid w:val="005B7996"/>
    <w:rsid w:val="005B7BC7"/>
    <w:rsid w:val="005B7F68"/>
    <w:rsid w:val="005C0BA0"/>
    <w:rsid w:val="005C1692"/>
    <w:rsid w:val="005C1C42"/>
    <w:rsid w:val="005C258C"/>
    <w:rsid w:val="005C3602"/>
    <w:rsid w:val="005C369B"/>
    <w:rsid w:val="005C3DF9"/>
    <w:rsid w:val="005C425D"/>
    <w:rsid w:val="005C450E"/>
    <w:rsid w:val="005C48CF"/>
    <w:rsid w:val="005C4AF5"/>
    <w:rsid w:val="005C4B3A"/>
    <w:rsid w:val="005C52FB"/>
    <w:rsid w:val="005C5A98"/>
    <w:rsid w:val="005C5D28"/>
    <w:rsid w:val="005C603B"/>
    <w:rsid w:val="005C6C84"/>
    <w:rsid w:val="005C7C3A"/>
    <w:rsid w:val="005D02F8"/>
    <w:rsid w:val="005D0845"/>
    <w:rsid w:val="005D09D4"/>
    <w:rsid w:val="005D0A9C"/>
    <w:rsid w:val="005D11DB"/>
    <w:rsid w:val="005D38D6"/>
    <w:rsid w:val="005D3BB6"/>
    <w:rsid w:val="005D3D42"/>
    <w:rsid w:val="005D3EFC"/>
    <w:rsid w:val="005D444D"/>
    <w:rsid w:val="005D48BD"/>
    <w:rsid w:val="005D53C6"/>
    <w:rsid w:val="005D5954"/>
    <w:rsid w:val="005D612F"/>
    <w:rsid w:val="005D6854"/>
    <w:rsid w:val="005D6AE5"/>
    <w:rsid w:val="005D70E7"/>
    <w:rsid w:val="005E0380"/>
    <w:rsid w:val="005E0FD7"/>
    <w:rsid w:val="005E1747"/>
    <w:rsid w:val="005E202C"/>
    <w:rsid w:val="005E29CF"/>
    <w:rsid w:val="005E2F15"/>
    <w:rsid w:val="005E300B"/>
    <w:rsid w:val="005E3353"/>
    <w:rsid w:val="005E3621"/>
    <w:rsid w:val="005E38F6"/>
    <w:rsid w:val="005E39EC"/>
    <w:rsid w:val="005E4AA4"/>
    <w:rsid w:val="005E513A"/>
    <w:rsid w:val="005E54DF"/>
    <w:rsid w:val="005E5C67"/>
    <w:rsid w:val="005E6631"/>
    <w:rsid w:val="005E733F"/>
    <w:rsid w:val="005E79AF"/>
    <w:rsid w:val="005E7E08"/>
    <w:rsid w:val="005E7EE5"/>
    <w:rsid w:val="005F17A2"/>
    <w:rsid w:val="005F18F1"/>
    <w:rsid w:val="005F2EB5"/>
    <w:rsid w:val="005F3258"/>
    <w:rsid w:val="005F466F"/>
    <w:rsid w:val="005F4BA8"/>
    <w:rsid w:val="005F57DF"/>
    <w:rsid w:val="005F7C83"/>
    <w:rsid w:val="00600549"/>
    <w:rsid w:val="00600607"/>
    <w:rsid w:val="0060068F"/>
    <w:rsid w:val="0060079B"/>
    <w:rsid w:val="00602012"/>
    <w:rsid w:val="006031FE"/>
    <w:rsid w:val="00605806"/>
    <w:rsid w:val="00605B68"/>
    <w:rsid w:val="00605DDD"/>
    <w:rsid w:val="00605E80"/>
    <w:rsid w:val="0060619F"/>
    <w:rsid w:val="00607093"/>
    <w:rsid w:val="00607449"/>
    <w:rsid w:val="00607BC5"/>
    <w:rsid w:val="0061023D"/>
    <w:rsid w:val="0061039C"/>
    <w:rsid w:val="00610A7C"/>
    <w:rsid w:val="00610AA2"/>
    <w:rsid w:val="00610E53"/>
    <w:rsid w:val="0061121B"/>
    <w:rsid w:val="00611562"/>
    <w:rsid w:val="00612A4B"/>
    <w:rsid w:val="00613552"/>
    <w:rsid w:val="00614EAE"/>
    <w:rsid w:val="006157A6"/>
    <w:rsid w:val="0061612C"/>
    <w:rsid w:val="006169A4"/>
    <w:rsid w:val="0061762A"/>
    <w:rsid w:val="006178C4"/>
    <w:rsid w:val="00620984"/>
    <w:rsid w:val="00621186"/>
    <w:rsid w:val="0062147F"/>
    <w:rsid w:val="006219CD"/>
    <w:rsid w:val="006224C0"/>
    <w:rsid w:val="00622AA3"/>
    <w:rsid w:val="00622DF9"/>
    <w:rsid w:val="00622EB7"/>
    <w:rsid w:val="00623600"/>
    <w:rsid w:val="0062603D"/>
    <w:rsid w:val="00627D9E"/>
    <w:rsid w:val="00627F90"/>
    <w:rsid w:val="00630732"/>
    <w:rsid w:val="006313EC"/>
    <w:rsid w:val="006323C0"/>
    <w:rsid w:val="00632520"/>
    <w:rsid w:val="00632A2D"/>
    <w:rsid w:val="006331EE"/>
    <w:rsid w:val="006333B9"/>
    <w:rsid w:val="006339E6"/>
    <w:rsid w:val="00633B46"/>
    <w:rsid w:val="00633E4E"/>
    <w:rsid w:val="006340CB"/>
    <w:rsid w:val="00634254"/>
    <w:rsid w:val="0063473F"/>
    <w:rsid w:val="00634806"/>
    <w:rsid w:val="00634988"/>
    <w:rsid w:val="006355C9"/>
    <w:rsid w:val="00636400"/>
    <w:rsid w:val="00636663"/>
    <w:rsid w:val="006367CA"/>
    <w:rsid w:val="00636B58"/>
    <w:rsid w:val="006374EC"/>
    <w:rsid w:val="00640D5D"/>
    <w:rsid w:val="00640F07"/>
    <w:rsid w:val="00641002"/>
    <w:rsid w:val="00641018"/>
    <w:rsid w:val="0064261E"/>
    <w:rsid w:val="00642D03"/>
    <w:rsid w:val="0064309E"/>
    <w:rsid w:val="00643138"/>
    <w:rsid w:val="006444A5"/>
    <w:rsid w:val="0064537E"/>
    <w:rsid w:val="006477C2"/>
    <w:rsid w:val="00647832"/>
    <w:rsid w:val="006504DC"/>
    <w:rsid w:val="00650F78"/>
    <w:rsid w:val="0065244B"/>
    <w:rsid w:val="0065283F"/>
    <w:rsid w:val="0065287E"/>
    <w:rsid w:val="006536D6"/>
    <w:rsid w:val="00654007"/>
    <w:rsid w:val="00654AB0"/>
    <w:rsid w:val="00654C68"/>
    <w:rsid w:val="00655913"/>
    <w:rsid w:val="00655CC9"/>
    <w:rsid w:val="00655D41"/>
    <w:rsid w:val="006561B7"/>
    <w:rsid w:val="0065689C"/>
    <w:rsid w:val="00656D21"/>
    <w:rsid w:val="00657CC5"/>
    <w:rsid w:val="00660636"/>
    <w:rsid w:val="00661179"/>
    <w:rsid w:val="006612D2"/>
    <w:rsid w:val="00661F0C"/>
    <w:rsid w:val="006627AF"/>
    <w:rsid w:val="00663324"/>
    <w:rsid w:val="006639F5"/>
    <w:rsid w:val="00663BE7"/>
    <w:rsid w:val="006642A1"/>
    <w:rsid w:val="00664923"/>
    <w:rsid w:val="00665341"/>
    <w:rsid w:val="00666386"/>
    <w:rsid w:val="00666476"/>
    <w:rsid w:val="00666B4C"/>
    <w:rsid w:val="00667319"/>
    <w:rsid w:val="00667A3A"/>
    <w:rsid w:val="00667F76"/>
    <w:rsid w:val="006701B4"/>
    <w:rsid w:val="006703BE"/>
    <w:rsid w:val="00670800"/>
    <w:rsid w:val="00670FC6"/>
    <w:rsid w:val="006716EA"/>
    <w:rsid w:val="006726B8"/>
    <w:rsid w:val="00672D00"/>
    <w:rsid w:val="006736EF"/>
    <w:rsid w:val="006745A8"/>
    <w:rsid w:val="0067473F"/>
    <w:rsid w:val="00675408"/>
    <w:rsid w:val="00675D42"/>
    <w:rsid w:val="006763CA"/>
    <w:rsid w:val="00677921"/>
    <w:rsid w:val="00680DAA"/>
    <w:rsid w:val="00681E95"/>
    <w:rsid w:val="0068271C"/>
    <w:rsid w:val="00682DFE"/>
    <w:rsid w:val="00683358"/>
    <w:rsid w:val="0068350D"/>
    <w:rsid w:val="00683C88"/>
    <w:rsid w:val="00683D6B"/>
    <w:rsid w:val="00684180"/>
    <w:rsid w:val="006843A0"/>
    <w:rsid w:val="00684A1A"/>
    <w:rsid w:val="00684BE0"/>
    <w:rsid w:val="00685073"/>
    <w:rsid w:val="006853B8"/>
    <w:rsid w:val="00685880"/>
    <w:rsid w:val="00685B7E"/>
    <w:rsid w:val="00685DF4"/>
    <w:rsid w:val="006861DD"/>
    <w:rsid w:val="0068624C"/>
    <w:rsid w:val="00686304"/>
    <w:rsid w:val="0068782A"/>
    <w:rsid w:val="006878BE"/>
    <w:rsid w:val="00687F93"/>
    <w:rsid w:val="00687FE5"/>
    <w:rsid w:val="00690174"/>
    <w:rsid w:val="00690897"/>
    <w:rsid w:val="00690BE7"/>
    <w:rsid w:val="00690CB0"/>
    <w:rsid w:val="006918D6"/>
    <w:rsid w:val="006924D3"/>
    <w:rsid w:val="00692851"/>
    <w:rsid w:val="006942F8"/>
    <w:rsid w:val="006948A4"/>
    <w:rsid w:val="00695C16"/>
    <w:rsid w:val="006961D9"/>
    <w:rsid w:val="00696737"/>
    <w:rsid w:val="00696FD5"/>
    <w:rsid w:val="00697266"/>
    <w:rsid w:val="00697AF4"/>
    <w:rsid w:val="00697C5F"/>
    <w:rsid w:val="00697E39"/>
    <w:rsid w:val="00697F9E"/>
    <w:rsid w:val="006A0528"/>
    <w:rsid w:val="006A0D31"/>
    <w:rsid w:val="006A19A6"/>
    <w:rsid w:val="006A2468"/>
    <w:rsid w:val="006A32B2"/>
    <w:rsid w:val="006A3B2C"/>
    <w:rsid w:val="006A3E70"/>
    <w:rsid w:val="006A46DC"/>
    <w:rsid w:val="006A4D34"/>
    <w:rsid w:val="006A532F"/>
    <w:rsid w:val="006A575C"/>
    <w:rsid w:val="006A5C92"/>
    <w:rsid w:val="006A5FA7"/>
    <w:rsid w:val="006A6098"/>
    <w:rsid w:val="006A68B5"/>
    <w:rsid w:val="006A68E0"/>
    <w:rsid w:val="006A6B76"/>
    <w:rsid w:val="006A6BBB"/>
    <w:rsid w:val="006A6F45"/>
    <w:rsid w:val="006A6F5C"/>
    <w:rsid w:val="006A77D3"/>
    <w:rsid w:val="006A7865"/>
    <w:rsid w:val="006A7B2D"/>
    <w:rsid w:val="006A7B79"/>
    <w:rsid w:val="006B0A13"/>
    <w:rsid w:val="006B0B50"/>
    <w:rsid w:val="006B0D80"/>
    <w:rsid w:val="006B2425"/>
    <w:rsid w:val="006B31AE"/>
    <w:rsid w:val="006B35A2"/>
    <w:rsid w:val="006B371B"/>
    <w:rsid w:val="006B3B57"/>
    <w:rsid w:val="006B407D"/>
    <w:rsid w:val="006B498A"/>
    <w:rsid w:val="006B4A61"/>
    <w:rsid w:val="006B4A7B"/>
    <w:rsid w:val="006B661E"/>
    <w:rsid w:val="006B6C47"/>
    <w:rsid w:val="006B75DC"/>
    <w:rsid w:val="006C0104"/>
    <w:rsid w:val="006C0E89"/>
    <w:rsid w:val="006C191E"/>
    <w:rsid w:val="006C1BEA"/>
    <w:rsid w:val="006C25DB"/>
    <w:rsid w:val="006C29B7"/>
    <w:rsid w:val="006C387D"/>
    <w:rsid w:val="006C3B21"/>
    <w:rsid w:val="006C3CBD"/>
    <w:rsid w:val="006C48AE"/>
    <w:rsid w:val="006C5E72"/>
    <w:rsid w:val="006C6100"/>
    <w:rsid w:val="006C636A"/>
    <w:rsid w:val="006C6713"/>
    <w:rsid w:val="006C6F05"/>
    <w:rsid w:val="006C7BF8"/>
    <w:rsid w:val="006D006E"/>
    <w:rsid w:val="006D01DC"/>
    <w:rsid w:val="006D070E"/>
    <w:rsid w:val="006D0730"/>
    <w:rsid w:val="006D0DA7"/>
    <w:rsid w:val="006D1D3A"/>
    <w:rsid w:val="006D1F47"/>
    <w:rsid w:val="006D3459"/>
    <w:rsid w:val="006D374E"/>
    <w:rsid w:val="006D4848"/>
    <w:rsid w:val="006D4DBB"/>
    <w:rsid w:val="006D4F04"/>
    <w:rsid w:val="006D6993"/>
    <w:rsid w:val="006D6BE1"/>
    <w:rsid w:val="006D7026"/>
    <w:rsid w:val="006E0E46"/>
    <w:rsid w:val="006E0FF5"/>
    <w:rsid w:val="006E1578"/>
    <w:rsid w:val="006E1DFA"/>
    <w:rsid w:val="006E2034"/>
    <w:rsid w:val="006E2353"/>
    <w:rsid w:val="006E2428"/>
    <w:rsid w:val="006E2703"/>
    <w:rsid w:val="006E2A5B"/>
    <w:rsid w:val="006E2E98"/>
    <w:rsid w:val="006E4A36"/>
    <w:rsid w:val="006E4ED1"/>
    <w:rsid w:val="006E6018"/>
    <w:rsid w:val="006E6DFC"/>
    <w:rsid w:val="006E6FE3"/>
    <w:rsid w:val="006E7D9E"/>
    <w:rsid w:val="006F0DD2"/>
    <w:rsid w:val="006F1276"/>
    <w:rsid w:val="006F12E5"/>
    <w:rsid w:val="006F221C"/>
    <w:rsid w:val="006F281A"/>
    <w:rsid w:val="006F2C6E"/>
    <w:rsid w:val="006F2CA2"/>
    <w:rsid w:val="006F31F1"/>
    <w:rsid w:val="006F3970"/>
    <w:rsid w:val="006F3A0F"/>
    <w:rsid w:val="006F4331"/>
    <w:rsid w:val="006F4C02"/>
    <w:rsid w:val="006F4E4A"/>
    <w:rsid w:val="006F516A"/>
    <w:rsid w:val="006F6016"/>
    <w:rsid w:val="006F696B"/>
    <w:rsid w:val="006F6D86"/>
    <w:rsid w:val="00700A70"/>
    <w:rsid w:val="007015A3"/>
    <w:rsid w:val="00701748"/>
    <w:rsid w:val="00701B27"/>
    <w:rsid w:val="00701BF2"/>
    <w:rsid w:val="0070278B"/>
    <w:rsid w:val="00703069"/>
    <w:rsid w:val="0070308A"/>
    <w:rsid w:val="00703B85"/>
    <w:rsid w:val="00703BCD"/>
    <w:rsid w:val="007041AB"/>
    <w:rsid w:val="00704627"/>
    <w:rsid w:val="0070492C"/>
    <w:rsid w:val="00705E55"/>
    <w:rsid w:val="00706679"/>
    <w:rsid w:val="00707012"/>
    <w:rsid w:val="0070723D"/>
    <w:rsid w:val="00707807"/>
    <w:rsid w:val="0071057C"/>
    <w:rsid w:val="007106E7"/>
    <w:rsid w:val="00710A03"/>
    <w:rsid w:val="00711B9D"/>
    <w:rsid w:val="0071239C"/>
    <w:rsid w:val="007123F4"/>
    <w:rsid w:val="007125A9"/>
    <w:rsid w:val="007139FB"/>
    <w:rsid w:val="00713FA9"/>
    <w:rsid w:val="00714DE7"/>
    <w:rsid w:val="007165D0"/>
    <w:rsid w:val="007167E5"/>
    <w:rsid w:val="0071746C"/>
    <w:rsid w:val="00717B71"/>
    <w:rsid w:val="00717B9E"/>
    <w:rsid w:val="00717E26"/>
    <w:rsid w:val="00720022"/>
    <w:rsid w:val="00720749"/>
    <w:rsid w:val="00720F5F"/>
    <w:rsid w:val="0072123D"/>
    <w:rsid w:val="00721618"/>
    <w:rsid w:val="007216B5"/>
    <w:rsid w:val="00721866"/>
    <w:rsid w:val="00722213"/>
    <w:rsid w:val="00722854"/>
    <w:rsid w:val="007241AF"/>
    <w:rsid w:val="0072514F"/>
    <w:rsid w:val="007258D8"/>
    <w:rsid w:val="00725E68"/>
    <w:rsid w:val="007263C4"/>
    <w:rsid w:val="00726A74"/>
    <w:rsid w:val="00726D6E"/>
    <w:rsid w:val="007271FE"/>
    <w:rsid w:val="0072749F"/>
    <w:rsid w:val="0072757A"/>
    <w:rsid w:val="00727FD3"/>
    <w:rsid w:val="0073070B"/>
    <w:rsid w:val="0073090C"/>
    <w:rsid w:val="00730D40"/>
    <w:rsid w:val="00734526"/>
    <w:rsid w:val="007346A5"/>
    <w:rsid w:val="0073553F"/>
    <w:rsid w:val="00735944"/>
    <w:rsid w:val="00735BC4"/>
    <w:rsid w:val="007361C6"/>
    <w:rsid w:val="00736A47"/>
    <w:rsid w:val="007370DD"/>
    <w:rsid w:val="007375B4"/>
    <w:rsid w:val="0073761B"/>
    <w:rsid w:val="00737EA0"/>
    <w:rsid w:val="007400C0"/>
    <w:rsid w:val="0074061A"/>
    <w:rsid w:val="0074173F"/>
    <w:rsid w:val="00742108"/>
    <w:rsid w:val="00742503"/>
    <w:rsid w:val="007433C8"/>
    <w:rsid w:val="00743D28"/>
    <w:rsid w:val="00743E8F"/>
    <w:rsid w:val="00744C92"/>
    <w:rsid w:val="00744DC1"/>
    <w:rsid w:val="00744FE0"/>
    <w:rsid w:val="007452BF"/>
    <w:rsid w:val="00745D0E"/>
    <w:rsid w:val="00745D1F"/>
    <w:rsid w:val="00745F4E"/>
    <w:rsid w:val="007465DD"/>
    <w:rsid w:val="007465F7"/>
    <w:rsid w:val="007478A9"/>
    <w:rsid w:val="0074794D"/>
    <w:rsid w:val="00750CB0"/>
    <w:rsid w:val="00751385"/>
    <w:rsid w:val="007528AC"/>
    <w:rsid w:val="00753097"/>
    <w:rsid w:val="00753306"/>
    <w:rsid w:val="00753A6B"/>
    <w:rsid w:val="007551DC"/>
    <w:rsid w:val="0075575F"/>
    <w:rsid w:val="00755B38"/>
    <w:rsid w:val="00755BBC"/>
    <w:rsid w:val="007561C7"/>
    <w:rsid w:val="00756CC2"/>
    <w:rsid w:val="00756D0B"/>
    <w:rsid w:val="007574E5"/>
    <w:rsid w:val="007601A1"/>
    <w:rsid w:val="00761056"/>
    <w:rsid w:val="0076133D"/>
    <w:rsid w:val="0076218E"/>
    <w:rsid w:val="00762E14"/>
    <w:rsid w:val="00762EB4"/>
    <w:rsid w:val="007635F0"/>
    <w:rsid w:val="007639B1"/>
    <w:rsid w:val="0076464D"/>
    <w:rsid w:val="00764917"/>
    <w:rsid w:val="00764AE0"/>
    <w:rsid w:val="00764B75"/>
    <w:rsid w:val="0076598F"/>
    <w:rsid w:val="00765993"/>
    <w:rsid w:val="007673B8"/>
    <w:rsid w:val="0076798E"/>
    <w:rsid w:val="007709F1"/>
    <w:rsid w:val="00770DFD"/>
    <w:rsid w:val="007710B3"/>
    <w:rsid w:val="00771CBE"/>
    <w:rsid w:val="0077203F"/>
    <w:rsid w:val="00772318"/>
    <w:rsid w:val="007723E8"/>
    <w:rsid w:val="0077262D"/>
    <w:rsid w:val="007727E9"/>
    <w:rsid w:val="00772E6A"/>
    <w:rsid w:val="00773281"/>
    <w:rsid w:val="00774C7B"/>
    <w:rsid w:val="00774F9B"/>
    <w:rsid w:val="00775133"/>
    <w:rsid w:val="00775955"/>
    <w:rsid w:val="00776358"/>
    <w:rsid w:val="00777A1A"/>
    <w:rsid w:val="00777AB9"/>
    <w:rsid w:val="00777BEC"/>
    <w:rsid w:val="00780018"/>
    <w:rsid w:val="00780656"/>
    <w:rsid w:val="00780A3F"/>
    <w:rsid w:val="00781039"/>
    <w:rsid w:val="007814E8"/>
    <w:rsid w:val="00782ED5"/>
    <w:rsid w:val="007831A7"/>
    <w:rsid w:val="00783311"/>
    <w:rsid w:val="00783634"/>
    <w:rsid w:val="00783D99"/>
    <w:rsid w:val="00783F69"/>
    <w:rsid w:val="00784D3E"/>
    <w:rsid w:val="007855D5"/>
    <w:rsid w:val="00785F9F"/>
    <w:rsid w:val="007864B8"/>
    <w:rsid w:val="00786500"/>
    <w:rsid w:val="00786AEB"/>
    <w:rsid w:val="00786E92"/>
    <w:rsid w:val="00787F39"/>
    <w:rsid w:val="0079089B"/>
    <w:rsid w:val="00790A7B"/>
    <w:rsid w:val="00791B72"/>
    <w:rsid w:val="00791D8D"/>
    <w:rsid w:val="0079211C"/>
    <w:rsid w:val="007927AF"/>
    <w:rsid w:val="007927D1"/>
    <w:rsid w:val="007929D2"/>
    <w:rsid w:val="00792A36"/>
    <w:rsid w:val="00793316"/>
    <w:rsid w:val="007935F4"/>
    <w:rsid w:val="00793F06"/>
    <w:rsid w:val="0079501E"/>
    <w:rsid w:val="00795783"/>
    <w:rsid w:val="00795CDE"/>
    <w:rsid w:val="00795E89"/>
    <w:rsid w:val="00795FDA"/>
    <w:rsid w:val="007963D6"/>
    <w:rsid w:val="00796CCE"/>
    <w:rsid w:val="00797C58"/>
    <w:rsid w:val="007A0894"/>
    <w:rsid w:val="007A171F"/>
    <w:rsid w:val="007A21F5"/>
    <w:rsid w:val="007A285C"/>
    <w:rsid w:val="007A31FA"/>
    <w:rsid w:val="007A46B7"/>
    <w:rsid w:val="007A47C1"/>
    <w:rsid w:val="007A47E1"/>
    <w:rsid w:val="007A4B31"/>
    <w:rsid w:val="007A4D2B"/>
    <w:rsid w:val="007A4E26"/>
    <w:rsid w:val="007A518D"/>
    <w:rsid w:val="007A5640"/>
    <w:rsid w:val="007A602C"/>
    <w:rsid w:val="007A6DD5"/>
    <w:rsid w:val="007A6FC4"/>
    <w:rsid w:val="007A7808"/>
    <w:rsid w:val="007A7D38"/>
    <w:rsid w:val="007B0CDF"/>
    <w:rsid w:val="007B0D3B"/>
    <w:rsid w:val="007B1232"/>
    <w:rsid w:val="007B1CC2"/>
    <w:rsid w:val="007B301F"/>
    <w:rsid w:val="007B30F4"/>
    <w:rsid w:val="007B32B0"/>
    <w:rsid w:val="007B43AC"/>
    <w:rsid w:val="007B4755"/>
    <w:rsid w:val="007B5C7F"/>
    <w:rsid w:val="007B5FFE"/>
    <w:rsid w:val="007B65A5"/>
    <w:rsid w:val="007B68C6"/>
    <w:rsid w:val="007B7BBD"/>
    <w:rsid w:val="007B7CAF"/>
    <w:rsid w:val="007B7F75"/>
    <w:rsid w:val="007C05C0"/>
    <w:rsid w:val="007C0CD7"/>
    <w:rsid w:val="007C134D"/>
    <w:rsid w:val="007C1356"/>
    <w:rsid w:val="007C16BE"/>
    <w:rsid w:val="007C1A75"/>
    <w:rsid w:val="007C1F7F"/>
    <w:rsid w:val="007C245E"/>
    <w:rsid w:val="007C29D7"/>
    <w:rsid w:val="007C2B22"/>
    <w:rsid w:val="007C3E82"/>
    <w:rsid w:val="007C4B6B"/>
    <w:rsid w:val="007C4C63"/>
    <w:rsid w:val="007C505A"/>
    <w:rsid w:val="007C56C7"/>
    <w:rsid w:val="007C59AD"/>
    <w:rsid w:val="007C5E96"/>
    <w:rsid w:val="007C67EA"/>
    <w:rsid w:val="007C692E"/>
    <w:rsid w:val="007C6FFF"/>
    <w:rsid w:val="007C7189"/>
    <w:rsid w:val="007C7381"/>
    <w:rsid w:val="007C78A0"/>
    <w:rsid w:val="007C7DA3"/>
    <w:rsid w:val="007D0644"/>
    <w:rsid w:val="007D0A5A"/>
    <w:rsid w:val="007D0D1A"/>
    <w:rsid w:val="007D0F73"/>
    <w:rsid w:val="007D133B"/>
    <w:rsid w:val="007D1D10"/>
    <w:rsid w:val="007D1D68"/>
    <w:rsid w:val="007D1E19"/>
    <w:rsid w:val="007D1E6D"/>
    <w:rsid w:val="007D211A"/>
    <w:rsid w:val="007D21C5"/>
    <w:rsid w:val="007D2BD0"/>
    <w:rsid w:val="007D3E60"/>
    <w:rsid w:val="007D3F9E"/>
    <w:rsid w:val="007D53FC"/>
    <w:rsid w:val="007D6350"/>
    <w:rsid w:val="007D6897"/>
    <w:rsid w:val="007D740E"/>
    <w:rsid w:val="007D7D56"/>
    <w:rsid w:val="007E0333"/>
    <w:rsid w:val="007E0B77"/>
    <w:rsid w:val="007E20CD"/>
    <w:rsid w:val="007E3833"/>
    <w:rsid w:val="007E3B9C"/>
    <w:rsid w:val="007E45D4"/>
    <w:rsid w:val="007E4852"/>
    <w:rsid w:val="007E5342"/>
    <w:rsid w:val="007E5913"/>
    <w:rsid w:val="007E5FB4"/>
    <w:rsid w:val="007E60A1"/>
    <w:rsid w:val="007E64FA"/>
    <w:rsid w:val="007E6D72"/>
    <w:rsid w:val="007E6FB0"/>
    <w:rsid w:val="007E77A9"/>
    <w:rsid w:val="007E78D4"/>
    <w:rsid w:val="007F031E"/>
    <w:rsid w:val="007F070A"/>
    <w:rsid w:val="007F0D50"/>
    <w:rsid w:val="007F0E63"/>
    <w:rsid w:val="007F0F92"/>
    <w:rsid w:val="007F109B"/>
    <w:rsid w:val="007F111C"/>
    <w:rsid w:val="007F183F"/>
    <w:rsid w:val="007F1E1E"/>
    <w:rsid w:val="007F32BC"/>
    <w:rsid w:val="007F3ADA"/>
    <w:rsid w:val="007F3C71"/>
    <w:rsid w:val="007F3FC9"/>
    <w:rsid w:val="007F475C"/>
    <w:rsid w:val="007F4CF9"/>
    <w:rsid w:val="007F5848"/>
    <w:rsid w:val="007F6BC8"/>
    <w:rsid w:val="008002B6"/>
    <w:rsid w:val="00802427"/>
    <w:rsid w:val="00802747"/>
    <w:rsid w:val="00802D4A"/>
    <w:rsid w:val="00802F21"/>
    <w:rsid w:val="00803C4A"/>
    <w:rsid w:val="00804471"/>
    <w:rsid w:val="0080505E"/>
    <w:rsid w:val="00806748"/>
    <w:rsid w:val="00807FF8"/>
    <w:rsid w:val="0081067B"/>
    <w:rsid w:val="00811AAE"/>
    <w:rsid w:val="00812912"/>
    <w:rsid w:val="00812972"/>
    <w:rsid w:val="00812D19"/>
    <w:rsid w:val="0081317C"/>
    <w:rsid w:val="00813B92"/>
    <w:rsid w:val="00814C5F"/>
    <w:rsid w:val="00815EB6"/>
    <w:rsid w:val="008162DF"/>
    <w:rsid w:val="0081632B"/>
    <w:rsid w:val="00816E19"/>
    <w:rsid w:val="0081712F"/>
    <w:rsid w:val="008172F3"/>
    <w:rsid w:val="0081768B"/>
    <w:rsid w:val="008176EA"/>
    <w:rsid w:val="00820D21"/>
    <w:rsid w:val="008211D9"/>
    <w:rsid w:val="00822601"/>
    <w:rsid w:val="00823005"/>
    <w:rsid w:val="00823CD7"/>
    <w:rsid w:val="00823FB9"/>
    <w:rsid w:val="00824272"/>
    <w:rsid w:val="00825016"/>
    <w:rsid w:val="008259FC"/>
    <w:rsid w:val="0082609D"/>
    <w:rsid w:val="008266AA"/>
    <w:rsid w:val="00826968"/>
    <w:rsid w:val="00826D1A"/>
    <w:rsid w:val="00827183"/>
    <w:rsid w:val="0082787E"/>
    <w:rsid w:val="00827DE2"/>
    <w:rsid w:val="00830122"/>
    <w:rsid w:val="00830B99"/>
    <w:rsid w:val="00830CE1"/>
    <w:rsid w:val="00831175"/>
    <w:rsid w:val="0083164F"/>
    <w:rsid w:val="008317A2"/>
    <w:rsid w:val="00831860"/>
    <w:rsid w:val="008319A1"/>
    <w:rsid w:val="00831E01"/>
    <w:rsid w:val="008327D3"/>
    <w:rsid w:val="00832D13"/>
    <w:rsid w:val="0083330F"/>
    <w:rsid w:val="00833EDE"/>
    <w:rsid w:val="008341EC"/>
    <w:rsid w:val="0083450A"/>
    <w:rsid w:val="00834A96"/>
    <w:rsid w:val="00834BE9"/>
    <w:rsid w:val="00835DFF"/>
    <w:rsid w:val="00835F62"/>
    <w:rsid w:val="00836ECE"/>
    <w:rsid w:val="00837FB6"/>
    <w:rsid w:val="00840735"/>
    <w:rsid w:val="0084111E"/>
    <w:rsid w:val="008416FD"/>
    <w:rsid w:val="00841DDF"/>
    <w:rsid w:val="0084227A"/>
    <w:rsid w:val="00842530"/>
    <w:rsid w:val="00842BC6"/>
    <w:rsid w:val="00843CE7"/>
    <w:rsid w:val="00843F4C"/>
    <w:rsid w:val="0084457F"/>
    <w:rsid w:val="008459C1"/>
    <w:rsid w:val="008459DC"/>
    <w:rsid w:val="00845D34"/>
    <w:rsid w:val="0084631E"/>
    <w:rsid w:val="00846B1E"/>
    <w:rsid w:val="00847846"/>
    <w:rsid w:val="00847D58"/>
    <w:rsid w:val="00847EE7"/>
    <w:rsid w:val="008508F2"/>
    <w:rsid w:val="00851331"/>
    <w:rsid w:val="00852942"/>
    <w:rsid w:val="00852DB5"/>
    <w:rsid w:val="00853206"/>
    <w:rsid w:val="008541DB"/>
    <w:rsid w:val="0085423D"/>
    <w:rsid w:val="008546B1"/>
    <w:rsid w:val="008549B5"/>
    <w:rsid w:val="00855257"/>
    <w:rsid w:val="00855335"/>
    <w:rsid w:val="00855644"/>
    <w:rsid w:val="008559FD"/>
    <w:rsid w:val="0085698B"/>
    <w:rsid w:val="008573D0"/>
    <w:rsid w:val="00857870"/>
    <w:rsid w:val="008603B2"/>
    <w:rsid w:val="0086079E"/>
    <w:rsid w:val="008614C4"/>
    <w:rsid w:val="008622C3"/>
    <w:rsid w:val="00862DFF"/>
    <w:rsid w:val="00863BAC"/>
    <w:rsid w:val="00863C71"/>
    <w:rsid w:val="00863E48"/>
    <w:rsid w:val="00864A74"/>
    <w:rsid w:val="00864E8E"/>
    <w:rsid w:val="00864EB6"/>
    <w:rsid w:val="00865DB3"/>
    <w:rsid w:val="008663B7"/>
    <w:rsid w:val="00866401"/>
    <w:rsid w:val="008664BD"/>
    <w:rsid w:val="00866CCD"/>
    <w:rsid w:val="00867841"/>
    <w:rsid w:val="0087055C"/>
    <w:rsid w:val="00870A59"/>
    <w:rsid w:val="00871E72"/>
    <w:rsid w:val="008724FD"/>
    <w:rsid w:val="00872909"/>
    <w:rsid w:val="00872BA5"/>
    <w:rsid w:val="00872C37"/>
    <w:rsid w:val="0087308A"/>
    <w:rsid w:val="008737FD"/>
    <w:rsid w:val="0087388B"/>
    <w:rsid w:val="0087440B"/>
    <w:rsid w:val="008748BA"/>
    <w:rsid w:val="008748F9"/>
    <w:rsid w:val="00874DA1"/>
    <w:rsid w:val="00874E37"/>
    <w:rsid w:val="0087544D"/>
    <w:rsid w:val="008756AE"/>
    <w:rsid w:val="008767AA"/>
    <w:rsid w:val="008767F6"/>
    <w:rsid w:val="00876964"/>
    <w:rsid w:val="00876DD8"/>
    <w:rsid w:val="00876EA6"/>
    <w:rsid w:val="0087720A"/>
    <w:rsid w:val="00880A7F"/>
    <w:rsid w:val="00880D42"/>
    <w:rsid w:val="008811FB"/>
    <w:rsid w:val="008816E1"/>
    <w:rsid w:val="00881735"/>
    <w:rsid w:val="008821CC"/>
    <w:rsid w:val="00882CCB"/>
    <w:rsid w:val="00883241"/>
    <w:rsid w:val="008832FA"/>
    <w:rsid w:val="00883A91"/>
    <w:rsid w:val="00884090"/>
    <w:rsid w:val="008846ED"/>
    <w:rsid w:val="00884D81"/>
    <w:rsid w:val="00885617"/>
    <w:rsid w:val="00886612"/>
    <w:rsid w:val="008866F9"/>
    <w:rsid w:val="00886811"/>
    <w:rsid w:val="00886863"/>
    <w:rsid w:val="008875E3"/>
    <w:rsid w:val="00891A1F"/>
    <w:rsid w:val="00891D2A"/>
    <w:rsid w:val="00891E85"/>
    <w:rsid w:val="008922DA"/>
    <w:rsid w:val="00892CA7"/>
    <w:rsid w:val="00892F5A"/>
    <w:rsid w:val="00893329"/>
    <w:rsid w:val="0089365D"/>
    <w:rsid w:val="00894EC2"/>
    <w:rsid w:val="00895404"/>
    <w:rsid w:val="0089583C"/>
    <w:rsid w:val="00895B1D"/>
    <w:rsid w:val="008974C1"/>
    <w:rsid w:val="008974D7"/>
    <w:rsid w:val="00897CB9"/>
    <w:rsid w:val="00897FB0"/>
    <w:rsid w:val="008A07A4"/>
    <w:rsid w:val="008A10CC"/>
    <w:rsid w:val="008A1139"/>
    <w:rsid w:val="008A13E6"/>
    <w:rsid w:val="008A157B"/>
    <w:rsid w:val="008A1AC2"/>
    <w:rsid w:val="008A1C89"/>
    <w:rsid w:val="008A25C7"/>
    <w:rsid w:val="008A2B8D"/>
    <w:rsid w:val="008A2D09"/>
    <w:rsid w:val="008A3774"/>
    <w:rsid w:val="008A38CC"/>
    <w:rsid w:val="008A3BB7"/>
    <w:rsid w:val="008A4A53"/>
    <w:rsid w:val="008A4DA3"/>
    <w:rsid w:val="008A5008"/>
    <w:rsid w:val="008A5231"/>
    <w:rsid w:val="008A575D"/>
    <w:rsid w:val="008A650B"/>
    <w:rsid w:val="008A66DA"/>
    <w:rsid w:val="008A790D"/>
    <w:rsid w:val="008A7B2A"/>
    <w:rsid w:val="008A7CE4"/>
    <w:rsid w:val="008B0146"/>
    <w:rsid w:val="008B0994"/>
    <w:rsid w:val="008B0B7A"/>
    <w:rsid w:val="008B0E24"/>
    <w:rsid w:val="008B2AC4"/>
    <w:rsid w:val="008B3A70"/>
    <w:rsid w:val="008B4500"/>
    <w:rsid w:val="008B4787"/>
    <w:rsid w:val="008B479D"/>
    <w:rsid w:val="008B4E99"/>
    <w:rsid w:val="008B4F00"/>
    <w:rsid w:val="008B784D"/>
    <w:rsid w:val="008B7D37"/>
    <w:rsid w:val="008B7D84"/>
    <w:rsid w:val="008C05FA"/>
    <w:rsid w:val="008C08E6"/>
    <w:rsid w:val="008C10F2"/>
    <w:rsid w:val="008C132F"/>
    <w:rsid w:val="008C1E3E"/>
    <w:rsid w:val="008C3940"/>
    <w:rsid w:val="008C3E87"/>
    <w:rsid w:val="008C40D2"/>
    <w:rsid w:val="008C57A3"/>
    <w:rsid w:val="008C65CA"/>
    <w:rsid w:val="008C66B2"/>
    <w:rsid w:val="008C6B6C"/>
    <w:rsid w:val="008C6E3E"/>
    <w:rsid w:val="008C7004"/>
    <w:rsid w:val="008C74A2"/>
    <w:rsid w:val="008D018A"/>
    <w:rsid w:val="008D03FE"/>
    <w:rsid w:val="008D0979"/>
    <w:rsid w:val="008D0B4F"/>
    <w:rsid w:val="008D1012"/>
    <w:rsid w:val="008D22A6"/>
    <w:rsid w:val="008D25A1"/>
    <w:rsid w:val="008D28EE"/>
    <w:rsid w:val="008D33B5"/>
    <w:rsid w:val="008D3695"/>
    <w:rsid w:val="008D3951"/>
    <w:rsid w:val="008D3F8D"/>
    <w:rsid w:val="008D3FC4"/>
    <w:rsid w:val="008D411E"/>
    <w:rsid w:val="008D4250"/>
    <w:rsid w:val="008D432A"/>
    <w:rsid w:val="008D6CDE"/>
    <w:rsid w:val="008D764D"/>
    <w:rsid w:val="008E0133"/>
    <w:rsid w:val="008E1557"/>
    <w:rsid w:val="008E17AB"/>
    <w:rsid w:val="008E18AD"/>
    <w:rsid w:val="008E2338"/>
    <w:rsid w:val="008E28C7"/>
    <w:rsid w:val="008E2C37"/>
    <w:rsid w:val="008E3192"/>
    <w:rsid w:val="008E3535"/>
    <w:rsid w:val="008E3CC3"/>
    <w:rsid w:val="008E4F1D"/>
    <w:rsid w:val="008E54C6"/>
    <w:rsid w:val="008E593A"/>
    <w:rsid w:val="008E5EDD"/>
    <w:rsid w:val="008E6410"/>
    <w:rsid w:val="008E6B6D"/>
    <w:rsid w:val="008F0849"/>
    <w:rsid w:val="008F0F2C"/>
    <w:rsid w:val="008F14EF"/>
    <w:rsid w:val="008F1851"/>
    <w:rsid w:val="008F1E54"/>
    <w:rsid w:val="008F281A"/>
    <w:rsid w:val="008F2ABA"/>
    <w:rsid w:val="008F36E0"/>
    <w:rsid w:val="008F37AD"/>
    <w:rsid w:val="008F3880"/>
    <w:rsid w:val="008F40DD"/>
    <w:rsid w:val="008F497D"/>
    <w:rsid w:val="008F4A5C"/>
    <w:rsid w:val="008F5764"/>
    <w:rsid w:val="008F64C7"/>
    <w:rsid w:val="008F6F67"/>
    <w:rsid w:val="008F6F7D"/>
    <w:rsid w:val="008F74CB"/>
    <w:rsid w:val="008F76B9"/>
    <w:rsid w:val="008F78E2"/>
    <w:rsid w:val="008F7D44"/>
    <w:rsid w:val="008F7D68"/>
    <w:rsid w:val="0090032D"/>
    <w:rsid w:val="009005BB"/>
    <w:rsid w:val="009010B0"/>
    <w:rsid w:val="009010F9"/>
    <w:rsid w:val="009014B0"/>
    <w:rsid w:val="00901CEB"/>
    <w:rsid w:val="00902510"/>
    <w:rsid w:val="009026A1"/>
    <w:rsid w:val="009040D0"/>
    <w:rsid w:val="009042E9"/>
    <w:rsid w:val="009043A6"/>
    <w:rsid w:val="0090491A"/>
    <w:rsid w:val="00905185"/>
    <w:rsid w:val="009052EE"/>
    <w:rsid w:val="00905B23"/>
    <w:rsid w:val="00906346"/>
    <w:rsid w:val="00906E90"/>
    <w:rsid w:val="0090748D"/>
    <w:rsid w:val="009105FF"/>
    <w:rsid w:val="00910A8D"/>
    <w:rsid w:val="00912246"/>
    <w:rsid w:val="0091290B"/>
    <w:rsid w:val="00912A0A"/>
    <w:rsid w:val="00913182"/>
    <w:rsid w:val="00913292"/>
    <w:rsid w:val="00914534"/>
    <w:rsid w:val="009146FC"/>
    <w:rsid w:val="00914BE8"/>
    <w:rsid w:val="009152F3"/>
    <w:rsid w:val="0091613C"/>
    <w:rsid w:val="00916DEC"/>
    <w:rsid w:val="00917CCC"/>
    <w:rsid w:val="00920F87"/>
    <w:rsid w:val="009211AE"/>
    <w:rsid w:val="0092130C"/>
    <w:rsid w:val="00921A71"/>
    <w:rsid w:val="00921DD9"/>
    <w:rsid w:val="00922C04"/>
    <w:rsid w:val="0092375D"/>
    <w:rsid w:val="00924826"/>
    <w:rsid w:val="00925128"/>
    <w:rsid w:val="00925359"/>
    <w:rsid w:val="009259C5"/>
    <w:rsid w:val="009261BF"/>
    <w:rsid w:val="0092681C"/>
    <w:rsid w:val="00926866"/>
    <w:rsid w:val="00926BD8"/>
    <w:rsid w:val="00926EF8"/>
    <w:rsid w:val="00927060"/>
    <w:rsid w:val="00927886"/>
    <w:rsid w:val="0093044D"/>
    <w:rsid w:val="009305B6"/>
    <w:rsid w:val="00930B75"/>
    <w:rsid w:val="00930FBD"/>
    <w:rsid w:val="0093108A"/>
    <w:rsid w:val="00931555"/>
    <w:rsid w:val="00931752"/>
    <w:rsid w:val="00931AA1"/>
    <w:rsid w:val="00931AD9"/>
    <w:rsid w:val="0093382C"/>
    <w:rsid w:val="00934F12"/>
    <w:rsid w:val="00934F31"/>
    <w:rsid w:val="00935730"/>
    <w:rsid w:val="00936187"/>
    <w:rsid w:val="00936265"/>
    <w:rsid w:val="00936AEA"/>
    <w:rsid w:val="0093731E"/>
    <w:rsid w:val="00937E60"/>
    <w:rsid w:val="00940A16"/>
    <w:rsid w:val="00941B8F"/>
    <w:rsid w:val="009421CA"/>
    <w:rsid w:val="009437F3"/>
    <w:rsid w:val="00944151"/>
    <w:rsid w:val="009442A5"/>
    <w:rsid w:val="00944760"/>
    <w:rsid w:val="00945364"/>
    <w:rsid w:val="009458AC"/>
    <w:rsid w:val="00946D1E"/>
    <w:rsid w:val="00947923"/>
    <w:rsid w:val="00947C89"/>
    <w:rsid w:val="0095073B"/>
    <w:rsid w:val="0095193B"/>
    <w:rsid w:val="00951D80"/>
    <w:rsid w:val="00952DF5"/>
    <w:rsid w:val="00953BA5"/>
    <w:rsid w:val="00953E6B"/>
    <w:rsid w:val="0095523A"/>
    <w:rsid w:val="00955470"/>
    <w:rsid w:val="00956F38"/>
    <w:rsid w:val="00960695"/>
    <w:rsid w:val="00960753"/>
    <w:rsid w:val="0096155F"/>
    <w:rsid w:val="00961AA1"/>
    <w:rsid w:val="00961F2D"/>
    <w:rsid w:val="00962572"/>
    <w:rsid w:val="00962EFA"/>
    <w:rsid w:val="00963319"/>
    <w:rsid w:val="00963569"/>
    <w:rsid w:val="00964491"/>
    <w:rsid w:val="00964813"/>
    <w:rsid w:val="00964B9F"/>
    <w:rsid w:val="00965740"/>
    <w:rsid w:val="009657B6"/>
    <w:rsid w:val="0096607C"/>
    <w:rsid w:val="00967E9E"/>
    <w:rsid w:val="009709E0"/>
    <w:rsid w:val="009716F7"/>
    <w:rsid w:val="00971C9D"/>
    <w:rsid w:val="00971FBD"/>
    <w:rsid w:val="009726B8"/>
    <w:rsid w:val="009745C8"/>
    <w:rsid w:val="009751BE"/>
    <w:rsid w:val="00976245"/>
    <w:rsid w:val="00976376"/>
    <w:rsid w:val="009763A7"/>
    <w:rsid w:val="009764AF"/>
    <w:rsid w:val="00977E05"/>
    <w:rsid w:val="00980115"/>
    <w:rsid w:val="009802D0"/>
    <w:rsid w:val="00980589"/>
    <w:rsid w:val="009815D2"/>
    <w:rsid w:val="0098163E"/>
    <w:rsid w:val="00981995"/>
    <w:rsid w:val="00981A2B"/>
    <w:rsid w:val="00981B89"/>
    <w:rsid w:val="00981F15"/>
    <w:rsid w:val="00982AFC"/>
    <w:rsid w:val="00982D39"/>
    <w:rsid w:val="009832D4"/>
    <w:rsid w:val="009840D4"/>
    <w:rsid w:val="00984B3A"/>
    <w:rsid w:val="0098502A"/>
    <w:rsid w:val="00985040"/>
    <w:rsid w:val="009854E6"/>
    <w:rsid w:val="00985F3E"/>
    <w:rsid w:val="009861E4"/>
    <w:rsid w:val="00987015"/>
    <w:rsid w:val="0098741A"/>
    <w:rsid w:val="00987566"/>
    <w:rsid w:val="00987675"/>
    <w:rsid w:val="00991324"/>
    <w:rsid w:val="0099157E"/>
    <w:rsid w:val="00991D2E"/>
    <w:rsid w:val="00993C88"/>
    <w:rsid w:val="00994705"/>
    <w:rsid w:val="00994B91"/>
    <w:rsid w:val="00994E5F"/>
    <w:rsid w:val="00995A7C"/>
    <w:rsid w:val="00995D07"/>
    <w:rsid w:val="00995F54"/>
    <w:rsid w:val="00995F8E"/>
    <w:rsid w:val="00995FAA"/>
    <w:rsid w:val="00996A90"/>
    <w:rsid w:val="009976F2"/>
    <w:rsid w:val="00997D83"/>
    <w:rsid w:val="009A0042"/>
    <w:rsid w:val="009A0CA3"/>
    <w:rsid w:val="009A155A"/>
    <w:rsid w:val="009A4CCD"/>
    <w:rsid w:val="009A4F8E"/>
    <w:rsid w:val="009A514C"/>
    <w:rsid w:val="009A51D4"/>
    <w:rsid w:val="009A5B77"/>
    <w:rsid w:val="009A6260"/>
    <w:rsid w:val="009A66F9"/>
    <w:rsid w:val="009A6772"/>
    <w:rsid w:val="009A72CF"/>
    <w:rsid w:val="009A7BF2"/>
    <w:rsid w:val="009A7C48"/>
    <w:rsid w:val="009A7EBC"/>
    <w:rsid w:val="009B0420"/>
    <w:rsid w:val="009B0B53"/>
    <w:rsid w:val="009B111F"/>
    <w:rsid w:val="009B1159"/>
    <w:rsid w:val="009B1290"/>
    <w:rsid w:val="009B14DD"/>
    <w:rsid w:val="009B2AFF"/>
    <w:rsid w:val="009B2CE4"/>
    <w:rsid w:val="009B363A"/>
    <w:rsid w:val="009B4603"/>
    <w:rsid w:val="009B553D"/>
    <w:rsid w:val="009B55B7"/>
    <w:rsid w:val="009B5806"/>
    <w:rsid w:val="009B5D70"/>
    <w:rsid w:val="009B5E47"/>
    <w:rsid w:val="009B5EA2"/>
    <w:rsid w:val="009B5EDB"/>
    <w:rsid w:val="009B6520"/>
    <w:rsid w:val="009B74D1"/>
    <w:rsid w:val="009C05F9"/>
    <w:rsid w:val="009C0C88"/>
    <w:rsid w:val="009C17E1"/>
    <w:rsid w:val="009C1958"/>
    <w:rsid w:val="009C28D6"/>
    <w:rsid w:val="009C3531"/>
    <w:rsid w:val="009C5C49"/>
    <w:rsid w:val="009C6DE4"/>
    <w:rsid w:val="009C7348"/>
    <w:rsid w:val="009C75DE"/>
    <w:rsid w:val="009C7652"/>
    <w:rsid w:val="009C7F09"/>
    <w:rsid w:val="009D10BC"/>
    <w:rsid w:val="009D1504"/>
    <w:rsid w:val="009D15D7"/>
    <w:rsid w:val="009D1B72"/>
    <w:rsid w:val="009D1BFA"/>
    <w:rsid w:val="009D2171"/>
    <w:rsid w:val="009D2739"/>
    <w:rsid w:val="009D500F"/>
    <w:rsid w:val="009D5498"/>
    <w:rsid w:val="009D6D75"/>
    <w:rsid w:val="009D7229"/>
    <w:rsid w:val="009D7ABB"/>
    <w:rsid w:val="009D7FE6"/>
    <w:rsid w:val="009E0487"/>
    <w:rsid w:val="009E05FE"/>
    <w:rsid w:val="009E0CA6"/>
    <w:rsid w:val="009E2014"/>
    <w:rsid w:val="009E2976"/>
    <w:rsid w:val="009E2CC1"/>
    <w:rsid w:val="009E328B"/>
    <w:rsid w:val="009E3709"/>
    <w:rsid w:val="009E3C80"/>
    <w:rsid w:val="009E3E95"/>
    <w:rsid w:val="009E5CEC"/>
    <w:rsid w:val="009E5D52"/>
    <w:rsid w:val="009E6885"/>
    <w:rsid w:val="009E7C85"/>
    <w:rsid w:val="009E7F86"/>
    <w:rsid w:val="009F1095"/>
    <w:rsid w:val="009F115F"/>
    <w:rsid w:val="009F146F"/>
    <w:rsid w:val="009F23D5"/>
    <w:rsid w:val="009F2BA8"/>
    <w:rsid w:val="009F32CB"/>
    <w:rsid w:val="009F3C41"/>
    <w:rsid w:val="009F3F69"/>
    <w:rsid w:val="009F498F"/>
    <w:rsid w:val="009F4CD7"/>
    <w:rsid w:val="009F5845"/>
    <w:rsid w:val="009F5D11"/>
    <w:rsid w:val="009F6911"/>
    <w:rsid w:val="009F6F77"/>
    <w:rsid w:val="009F7358"/>
    <w:rsid w:val="009F7751"/>
    <w:rsid w:val="009F7C7C"/>
    <w:rsid w:val="00A00F72"/>
    <w:rsid w:val="00A011E2"/>
    <w:rsid w:val="00A02534"/>
    <w:rsid w:val="00A02A55"/>
    <w:rsid w:val="00A02B79"/>
    <w:rsid w:val="00A02C1C"/>
    <w:rsid w:val="00A02FC7"/>
    <w:rsid w:val="00A03241"/>
    <w:rsid w:val="00A0439B"/>
    <w:rsid w:val="00A044CC"/>
    <w:rsid w:val="00A0493D"/>
    <w:rsid w:val="00A054FB"/>
    <w:rsid w:val="00A05B0C"/>
    <w:rsid w:val="00A05CAC"/>
    <w:rsid w:val="00A0653A"/>
    <w:rsid w:val="00A06E16"/>
    <w:rsid w:val="00A07068"/>
    <w:rsid w:val="00A075BC"/>
    <w:rsid w:val="00A07750"/>
    <w:rsid w:val="00A10548"/>
    <w:rsid w:val="00A1135D"/>
    <w:rsid w:val="00A114D5"/>
    <w:rsid w:val="00A11575"/>
    <w:rsid w:val="00A11F40"/>
    <w:rsid w:val="00A12828"/>
    <w:rsid w:val="00A12B58"/>
    <w:rsid w:val="00A131C1"/>
    <w:rsid w:val="00A13BA6"/>
    <w:rsid w:val="00A142DE"/>
    <w:rsid w:val="00A144C6"/>
    <w:rsid w:val="00A14C78"/>
    <w:rsid w:val="00A14C95"/>
    <w:rsid w:val="00A14F56"/>
    <w:rsid w:val="00A15079"/>
    <w:rsid w:val="00A1597D"/>
    <w:rsid w:val="00A15D47"/>
    <w:rsid w:val="00A16157"/>
    <w:rsid w:val="00A16EB1"/>
    <w:rsid w:val="00A17833"/>
    <w:rsid w:val="00A17A15"/>
    <w:rsid w:val="00A17E52"/>
    <w:rsid w:val="00A2054F"/>
    <w:rsid w:val="00A20938"/>
    <w:rsid w:val="00A20C69"/>
    <w:rsid w:val="00A20CBB"/>
    <w:rsid w:val="00A21259"/>
    <w:rsid w:val="00A2135F"/>
    <w:rsid w:val="00A214FE"/>
    <w:rsid w:val="00A21E31"/>
    <w:rsid w:val="00A22102"/>
    <w:rsid w:val="00A22CEF"/>
    <w:rsid w:val="00A24458"/>
    <w:rsid w:val="00A2453A"/>
    <w:rsid w:val="00A2459B"/>
    <w:rsid w:val="00A2673F"/>
    <w:rsid w:val="00A31166"/>
    <w:rsid w:val="00A316DF"/>
    <w:rsid w:val="00A3181E"/>
    <w:rsid w:val="00A321AA"/>
    <w:rsid w:val="00A32727"/>
    <w:rsid w:val="00A32B3B"/>
    <w:rsid w:val="00A32FAF"/>
    <w:rsid w:val="00A33894"/>
    <w:rsid w:val="00A34323"/>
    <w:rsid w:val="00A3469A"/>
    <w:rsid w:val="00A3482E"/>
    <w:rsid w:val="00A34950"/>
    <w:rsid w:val="00A3542D"/>
    <w:rsid w:val="00A35716"/>
    <w:rsid w:val="00A35E92"/>
    <w:rsid w:val="00A36A2C"/>
    <w:rsid w:val="00A36B89"/>
    <w:rsid w:val="00A40080"/>
    <w:rsid w:val="00A40443"/>
    <w:rsid w:val="00A415BC"/>
    <w:rsid w:val="00A4336B"/>
    <w:rsid w:val="00A436BE"/>
    <w:rsid w:val="00A43D9F"/>
    <w:rsid w:val="00A4418F"/>
    <w:rsid w:val="00A44D06"/>
    <w:rsid w:val="00A44D43"/>
    <w:rsid w:val="00A45BA7"/>
    <w:rsid w:val="00A45E18"/>
    <w:rsid w:val="00A46189"/>
    <w:rsid w:val="00A462DF"/>
    <w:rsid w:val="00A4637C"/>
    <w:rsid w:val="00A46630"/>
    <w:rsid w:val="00A4678C"/>
    <w:rsid w:val="00A47150"/>
    <w:rsid w:val="00A502AC"/>
    <w:rsid w:val="00A506C1"/>
    <w:rsid w:val="00A51460"/>
    <w:rsid w:val="00A531E3"/>
    <w:rsid w:val="00A53590"/>
    <w:rsid w:val="00A53752"/>
    <w:rsid w:val="00A53BB3"/>
    <w:rsid w:val="00A54213"/>
    <w:rsid w:val="00A543DD"/>
    <w:rsid w:val="00A54ACB"/>
    <w:rsid w:val="00A54BB5"/>
    <w:rsid w:val="00A54D35"/>
    <w:rsid w:val="00A55B4D"/>
    <w:rsid w:val="00A55FD2"/>
    <w:rsid w:val="00A56151"/>
    <w:rsid w:val="00A568F0"/>
    <w:rsid w:val="00A569CF"/>
    <w:rsid w:val="00A56FE1"/>
    <w:rsid w:val="00A57AAC"/>
    <w:rsid w:val="00A623D6"/>
    <w:rsid w:val="00A6249D"/>
    <w:rsid w:val="00A62972"/>
    <w:rsid w:val="00A630FE"/>
    <w:rsid w:val="00A6471A"/>
    <w:rsid w:val="00A64816"/>
    <w:rsid w:val="00A64902"/>
    <w:rsid w:val="00A650A1"/>
    <w:rsid w:val="00A650DA"/>
    <w:rsid w:val="00A65164"/>
    <w:rsid w:val="00A6518D"/>
    <w:rsid w:val="00A6592D"/>
    <w:rsid w:val="00A65ED2"/>
    <w:rsid w:val="00A66718"/>
    <w:rsid w:val="00A679DB"/>
    <w:rsid w:val="00A67BFA"/>
    <w:rsid w:val="00A7019E"/>
    <w:rsid w:val="00A7074C"/>
    <w:rsid w:val="00A70EED"/>
    <w:rsid w:val="00A718D4"/>
    <w:rsid w:val="00A71C61"/>
    <w:rsid w:val="00A73176"/>
    <w:rsid w:val="00A73B57"/>
    <w:rsid w:val="00A740AC"/>
    <w:rsid w:val="00A74846"/>
    <w:rsid w:val="00A753E6"/>
    <w:rsid w:val="00A757BA"/>
    <w:rsid w:val="00A757FF"/>
    <w:rsid w:val="00A76C40"/>
    <w:rsid w:val="00A801D6"/>
    <w:rsid w:val="00A801FA"/>
    <w:rsid w:val="00A80497"/>
    <w:rsid w:val="00A807C1"/>
    <w:rsid w:val="00A8112E"/>
    <w:rsid w:val="00A814C3"/>
    <w:rsid w:val="00A817F9"/>
    <w:rsid w:val="00A81EAE"/>
    <w:rsid w:val="00A828DE"/>
    <w:rsid w:val="00A837EC"/>
    <w:rsid w:val="00A84993"/>
    <w:rsid w:val="00A849B8"/>
    <w:rsid w:val="00A84CDF"/>
    <w:rsid w:val="00A84CF0"/>
    <w:rsid w:val="00A852BA"/>
    <w:rsid w:val="00A853B0"/>
    <w:rsid w:val="00A86145"/>
    <w:rsid w:val="00A86A1F"/>
    <w:rsid w:val="00A87192"/>
    <w:rsid w:val="00A905AE"/>
    <w:rsid w:val="00A90876"/>
    <w:rsid w:val="00A90D54"/>
    <w:rsid w:val="00A91468"/>
    <w:rsid w:val="00A92299"/>
    <w:rsid w:val="00A92937"/>
    <w:rsid w:val="00A92FCC"/>
    <w:rsid w:val="00A9323F"/>
    <w:rsid w:val="00A95040"/>
    <w:rsid w:val="00A9508C"/>
    <w:rsid w:val="00A95BBE"/>
    <w:rsid w:val="00A9674C"/>
    <w:rsid w:val="00A96D46"/>
    <w:rsid w:val="00A96E38"/>
    <w:rsid w:val="00A974FF"/>
    <w:rsid w:val="00A976D4"/>
    <w:rsid w:val="00A97AB2"/>
    <w:rsid w:val="00A97D0A"/>
    <w:rsid w:val="00A97ED7"/>
    <w:rsid w:val="00AA02C9"/>
    <w:rsid w:val="00AA0B0A"/>
    <w:rsid w:val="00AA0F78"/>
    <w:rsid w:val="00AA13E4"/>
    <w:rsid w:val="00AA1852"/>
    <w:rsid w:val="00AA1F8D"/>
    <w:rsid w:val="00AA20A0"/>
    <w:rsid w:val="00AA246E"/>
    <w:rsid w:val="00AA272B"/>
    <w:rsid w:val="00AA29DE"/>
    <w:rsid w:val="00AA2D78"/>
    <w:rsid w:val="00AA2E96"/>
    <w:rsid w:val="00AA3D2C"/>
    <w:rsid w:val="00AA3E5C"/>
    <w:rsid w:val="00AA4194"/>
    <w:rsid w:val="00AA46C7"/>
    <w:rsid w:val="00AA4A65"/>
    <w:rsid w:val="00AA51CF"/>
    <w:rsid w:val="00AA52EE"/>
    <w:rsid w:val="00AA577C"/>
    <w:rsid w:val="00AA5DE5"/>
    <w:rsid w:val="00AA5EB0"/>
    <w:rsid w:val="00AA63E4"/>
    <w:rsid w:val="00AA6996"/>
    <w:rsid w:val="00AA6C4A"/>
    <w:rsid w:val="00AA6D80"/>
    <w:rsid w:val="00AA7B29"/>
    <w:rsid w:val="00AB0776"/>
    <w:rsid w:val="00AB07D7"/>
    <w:rsid w:val="00AB0B71"/>
    <w:rsid w:val="00AB114E"/>
    <w:rsid w:val="00AB1C9B"/>
    <w:rsid w:val="00AB22EE"/>
    <w:rsid w:val="00AB3A44"/>
    <w:rsid w:val="00AB3F5E"/>
    <w:rsid w:val="00AB45AC"/>
    <w:rsid w:val="00AB497B"/>
    <w:rsid w:val="00AB511B"/>
    <w:rsid w:val="00AB5133"/>
    <w:rsid w:val="00AB5277"/>
    <w:rsid w:val="00AB630E"/>
    <w:rsid w:val="00AC0253"/>
    <w:rsid w:val="00AC040F"/>
    <w:rsid w:val="00AC10C4"/>
    <w:rsid w:val="00AC15D3"/>
    <w:rsid w:val="00AC18FE"/>
    <w:rsid w:val="00AC1C3F"/>
    <w:rsid w:val="00AC2573"/>
    <w:rsid w:val="00AC2A91"/>
    <w:rsid w:val="00AC2B5E"/>
    <w:rsid w:val="00AC2C37"/>
    <w:rsid w:val="00AC2C98"/>
    <w:rsid w:val="00AC3109"/>
    <w:rsid w:val="00AC4038"/>
    <w:rsid w:val="00AC54A9"/>
    <w:rsid w:val="00AC6A9E"/>
    <w:rsid w:val="00AC7F3A"/>
    <w:rsid w:val="00AC7F5F"/>
    <w:rsid w:val="00AD01F4"/>
    <w:rsid w:val="00AD0201"/>
    <w:rsid w:val="00AD06E9"/>
    <w:rsid w:val="00AD072A"/>
    <w:rsid w:val="00AD082D"/>
    <w:rsid w:val="00AD0FF8"/>
    <w:rsid w:val="00AD17F1"/>
    <w:rsid w:val="00AD19D0"/>
    <w:rsid w:val="00AD1E2B"/>
    <w:rsid w:val="00AD1ED4"/>
    <w:rsid w:val="00AD296D"/>
    <w:rsid w:val="00AD3533"/>
    <w:rsid w:val="00AD38E3"/>
    <w:rsid w:val="00AD3AF2"/>
    <w:rsid w:val="00AD3B66"/>
    <w:rsid w:val="00AD4450"/>
    <w:rsid w:val="00AD5601"/>
    <w:rsid w:val="00AD65FC"/>
    <w:rsid w:val="00AD6AD6"/>
    <w:rsid w:val="00AD7DDE"/>
    <w:rsid w:val="00AE015A"/>
    <w:rsid w:val="00AE07A1"/>
    <w:rsid w:val="00AE0833"/>
    <w:rsid w:val="00AE2032"/>
    <w:rsid w:val="00AE23AE"/>
    <w:rsid w:val="00AE2E9F"/>
    <w:rsid w:val="00AE3A91"/>
    <w:rsid w:val="00AE3ADF"/>
    <w:rsid w:val="00AE3D45"/>
    <w:rsid w:val="00AE432E"/>
    <w:rsid w:val="00AE4A2E"/>
    <w:rsid w:val="00AE4AD1"/>
    <w:rsid w:val="00AE4B6D"/>
    <w:rsid w:val="00AE5E40"/>
    <w:rsid w:val="00AE6918"/>
    <w:rsid w:val="00AE6939"/>
    <w:rsid w:val="00AE73D9"/>
    <w:rsid w:val="00AE7B30"/>
    <w:rsid w:val="00AE7BB0"/>
    <w:rsid w:val="00AE7E92"/>
    <w:rsid w:val="00AF0319"/>
    <w:rsid w:val="00AF0715"/>
    <w:rsid w:val="00AF07AC"/>
    <w:rsid w:val="00AF102A"/>
    <w:rsid w:val="00AF10D4"/>
    <w:rsid w:val="00AF123F"/>
    <w:rsid w:val="00AF1524"/>
    <w:rsid w:val="00AF2321"/>
    <w:rsid w:val="00AF2476"/>
    <w:rsid w:val="00AF377E"/>
    <w:rsid w:val="00AF3C44"/>
    <w:rsid w:val="00AF4A66"/>
    <w:rsid w:val="00AF51A9"/>
    <w:rsid w:val="00AF5378"/>
    <w:rsid w:val="00AF53AA"/>
    <w:rsid w:val="00AF5810"/>
    <w:rsid w:val="00AF5ED0"/>
    <w:rsid w:val="00AF637C"/>
    <w:rsid w:val="00AF6780"/>
    <w:rsid w:val="00AF6F5E"/>
    <w:rsid w:val="00AF7789"/>
    <w:rsid w:val="00AF7A21"/>
    <w:rsid w:val="00B0011D"/>
    <w:rsid w:val="00B0016F"/>
    <w:rsid w:val="00B00607"/>
    <w:rsid w:val="00B00990"/>
    <w:rsid w:val="00B01135"/>
    <w:rsid w:val="00B01D3F"/>
    <w:rsid w:val="00B0251C"/>
    <w:rsid w:val="00B03029"/>
    <w:rsid w:val="00B03F37"/>
    <w:rsid w:val="00B048B2"/>
    <w:rsid w:val="00B04ABA"/>
    <w:rsid w:val="00B057C8"/>
    <w:rsid w:val="00B063F3"/>
    <w:rsid w:val="00B071C6"/>
    <w:rsid w:val="00B07AFE"/>
    <w:rsid w:val="00B1022B"/>
    <w:rsid w:val="00B10E52"/>
    <w:rsid w:val="00B110F2"/>
    <w:rsid w:val="00B11522"/>
    <w:rsid w:val="00B12AF7"/>
    <w:rsid w:val="00B12D94"/>
    <w:rsid w:val="00B13230"/>
    <w:rsid w:val="00B13778"/>
    <w:rsid w:val="00B14318"/>
    <w:rsid w:val="00B14361"/>
    <w:rsid w:val="00B14473"/>
    <w:rsid w:val="00B152AF"/>
    <w:rsid w:val="00B158BF"/>
    <w:rsid w:val="00B1633E"/>
    <w:rsid w:val="00B17858"/>
    <w:rsid w:val="00B207D3"/>
    <w:rsid w:val="00B20BC1"/>
    <w:rsid w:val="00B2102E"/>
    <w:rsid w:val="00B210C2"/>
    <w:rsid w:val="00B2168B"/>
    <w:rsid w:val="00B2273D"/>
    <w:rsid w:val="00B22841"/>
    <w:rsid w:val="00B22CDE"/>
    <w:rsid w:val="00B23166"/>
    <w:rsid w:val="00B23D89"/>
    <w:rsid w:val="00B240B8"/>
    <w:rsid w:val="00B2473F"/>
    <w:rsid w:val="00B24C4D"/>
    <w:rsid w:val="00B2551D"/>
    <w:rsid w:val="00B25836"/>
    <w:rsid w:val="00B26CA5"/>
    <w:rsid w:val="00B27074"/>
    <w:rsid w:val="00B2723E"/>
    <w:rsid w:val="00B272FC"/>
    <w:rsid w:val="00B275F1"/>
    <w:rsid w:val="00B3108D"/>
    <w:rsid w:val="00B31794"/>
    <w:rsid w:val="00B322CC"/>
    <w:rsid w:val="00B3326B"/>
    <w:rsid w:val="00B332DA"/>
    <w:rsid w:val="00B33C06"/>
    <w:rsid w:val="00B3471D"/>
    <w:rsid w:val="00B355E2"/>
    <w:rsid w:val="00B35E9F"/>
    <w:rsid w:val="00B36D98"/>
    <w:rsid w:val="00B41836"/>
    <w:rsid w:val="00B429D1"/>
    <w:rsid w:val="00B42C5A"/>
    <w:rsid w:val="00B43198"/>
    <w:rsid w:val="00B439E6"/>
    <w:rsid w:val="00B43C10"/>
    <w:rsid w:val="00B43E8F"/>
    <w:rsid w:val="00B44821"/>
    <w:rsid w:val="00B44D34"/>
    <w:rsid w:val="00B450D8"/>
    <w:rsid w:val="00B4524F"/>
    <w:rsid w:val="00B45553"/>
    <w:rsid w:val="00B458AB"/>
    <w:rsid w:val="00B46353"/>
    <w:rsid w:val="00B46F3E"/>
    <w:rsid w:val="00B47636"/>
    <w:rsid w:val="00B47D5B"/>
    <w:rsid w:val="00B47FC8"/>
    <w:rsid w:val="00B516BD"/>
    <w:rsid w:val="00B51B5E"/>
    <w:rsid w:val="00B51EAD"/>
    <w:rsid w:val="00B521C8"/>
    <w:rsid w:val="00B523C7"/>
    <w:rsid w:val="00B52B2F"/>
    <w:rsid w:val="00B52E79"/>
    <w:rsid w:val="00B53679"/>
    <w:rsid w:val="00B53A38"/>
    <w:rsid w:val="00B546D0"/>
    <w:rsid w:val="00B54954"/>
    <w:rsid w:val="00B54A18"/>
    <w:rsid w:val="00B557C6"/>
    <w:rsid w:val="00B55EEE"/>
    <w:rsid w:val="00B5679C"/>
    <w:rsid w:val="00B56D03"/>
    <w:rsid w:val="00B56D91"/>
    <w:rsid w:val="00B577D5"/>
    <w:rsid w:val="00B57EAB"/>
    <w:rsid w:val="00B6074A"/>
    <w:rsid w:val="00B60EB5"/>
    <w:rsid w:val="00B61109"/>
    <w:rsid w:val="00B61BA1"/>
    <w:rsid w:val="00B61F6D"/>
    <w:rsid w:val="00B62A42"/>
    <w:rsid w:val="00B62B41"/>
    <w:rsid w:val="00B62CF3"/>
    <w:rsid w:val="00B62F89"/>
    <w:rsid w:val="00B63174"/>
    <w:rsid w:val="00B63835"/>
    <w:rsid w:val="00B6427A"/>
    <w:rsid w:val="00B64C07"/>
    <w:rsid w:val="00B6663D"/>
    <w:rsid w:val="00B67A09"/>
    <w:rsid w:val="00B67FF8"/>
    <w:rsid w:val="00B7114D"/>
    <w:rsid w:val="00B7139D"/>
    <w:rsid w:val="00B716D7"/>
    <w:rsid w:val="00B72587"/>
    <w:rsid w:val="00B7289A"/>
    <w:rsid w:val="00B73D91"/>
    <w:rsid w:val="00B747E5"/>
    <w:rsid w:val="00B7495F"/>
    <w:rsid w:val="00B753F8"/>
    <w:rsid w:val="00B7564C"/>
    <w:rsid w:val="00B75C52"/>
    <w:rsid w:val="00B76ECB"/>
    <w:rsid w:val="00B7742E"/>
    <w:rsid w:val="00B774FB"/>
    <w:rsid w:val="00B77913"/>
    <w:rsid w:val="00B77A72"/>
    <w:rsid w:val="00B77D53"/>
    <w:rsid w:val="00B77E9C"/>
    <w:rsid w:val="00B80349"/>
    <w:rsid w:val="00B8039A"/>
    <w:rsid w:val="00B811CE"/>
    <w:rsid w:val="00B81363"/>
    <w:rsid w:val="00B814C3"/>
    <w:rsid w:val="00B830A6"/>
    <w:rsid w:val="00B83807"/>
    <w:rsid w:val="00B83C64"/>
    <w:rsid w:val="00B849EA"/>
    <w:rsid w:val="00B850CD"/>
    <w:rsid w:val="00B86034"/>
    <w:rsid w:val="00B86A34"/>
    <w:rsid w:val="00B87BEC"/>
    <w:rsid w:val="00B87EB8"/>
    <w:rsid w:val="00B90441"/>
    <w:rsid w:val="00B90492"/>
    <w:rsid w:val="00B9055B"/>
    <w:rsid w:val="00B90868"/>
    <w:rsid w:val="00B91094"/>
    <w:rsid w:val="00B92ED2"/>
    <w:rsid w:val="00B932B3"/>
    <w:rsid w:val="00B93C4B"/>
    <w:rsid w:val="00B93CFD"/>
    <w:rsid w:val="00B93ECD"/>
    <w:rsid w:val="00B940EF"/>
    <w:rsid w:val="00B948E1"/>
    <w:rsid w:val="00B959CA"/>
    <w:rsid w:val="00B960C0"/>
    <w:rsid w:val="00B96555"/>
    <w:rsid w:val="00B978FB"/>
    <w:rsid w:val="00B97FDE"/>
    <w:rsid w:val="00BA11D7"/>
    <w:rsid w:val="00BA26A4"/>
    <w:rsid w:val="00BA2BFC"/>
    <w:rsid w:val="00BA2DB2"/>
    <w:rsid w:val="00BA3147"/>
    <w:rsid w:val="00BA36FC"/>
    <w:rsid w:val="00BA3FAC"/>
    <w:rsid w:val="00BA4C2E"/>
    <w:rsid w:val="00BA5A46"/>
    <w:rsid w:val="00BA5E14"/>
    <w:rsid w:val="00BA6963"/>
    <w:rsid w:val="00BA7C3E"/>
    <w:rsid w:val="00BA7E5D"/>
    <w:rsid w:val="00BA7EA2"/>
    <w:rsid w:val="00BB0198"/>
    <w:rsid w:val="00BB0CD8"/>
    <w:rsid w:val="00BB114D"/>
    <w:rsid w:val="00BB13B5"/>
    <w:rsid w:val="00BB14F7"/>
    <w:rsid w:val="00BB1B1D"/>
    <w:rsid w:val="00BB1B95"/>
    <w:rsid w:val="00BB1CFE"/>
    <w:rsid w:val="00BB2547"/>
    <w:rsid w:val="00BB2687"/>
    <w:rsid w:val="00BB3DDB"/>
    <w:rsid w:val="00BB4F94"/>
    <w:rsid w:val="00BB5DDD"/>
    <w:rsid w:val="00BB71EC"/>
    <w:rsid w:val="00BC06DA"/>
    <w:rsid w:val="00BC0A20"/>
    <w:rsid w:val="00BC13C5"/>
    <w:rsid w:val="00BC15A4"/>
    <w:rsid w:val="00BC20DE"/>
    <w:rsid w:val="00BC22EA"/>
    <w:rsid w:val="00BC2979"/>
    <w:rsid w:val="00BC3540"/>
    <w:rsid w:val="00BC37AE"/>
    <w:rsid w:val="00BC3C3C"/>
    <w:rsid w:val="00BC4184"/>
    <w:rsid w:val="00BC52A8"/>
    <w:rsid w:val="00BC52F1"/>
    <w:rsid w:val="00BC6063"/>
    <w:rsid w:val="00BC6201"/>
    <w:rsid w:val="00BC655D"/>
    <w:rsid w:val="00BC656C"/>
    <w:rsid w:val="00BC6FA2"/>
    <w:rsid w:val="00BC7073"/>
    <w:rsid w:val="00BC78E8"/>
    <w:rsid w:val="00BD0223"/>
    <w:rsid w:val="00BD17BC"/>
    <w:rsid w:val="00BD1D49"/>
    <w:rsid w:val="00BD26CE"/>
    <w:rsid w:val="00BD2A68"/>
    <w:rsid w:val="00BD2D35"/>
    <w:rsid w:val="00BD2F0A"/>
    <w:rsid w:val="00BD31B9"/>
    <w:rsid w:val="00BD3236"/>
    <w:rsid w:val="00BD3D37"/>
    <w:rsid w:val="00BD43B5"/>
    <w:rsid w:val="00BD4853"/>
    <w:rsid w:val="00BD4ED1"/>
    <w:rsid w:val="00BD5286"/>
    <w:rsid w:val="00BD5F19"/>
    <w:rsid w:val="00BD6342"/>
    <w:rsid w:val="00BD6D19"/>
    <w:rsid w:val="00BD710E"/>
    <w:rsid w:val="00BD7A22"/>
    <w:rsid w:val="00BE05B8"/>
    <w:rsid w:val="00BE0A07"/>
    <w:rsid w:val="00BE0A28"/>
    <w:rsid w:val="00BE0D2E"/>
    <w:rsid w:val="00BE1C28"/>
    <w:rsid w:val="00BE1CE6"/>
    <w:rsid w:val="00BE2213"/>
    <w:rsid w:val="00BE2274"/>
    <w:rsid w:val="00BE2493"/>
    <w:rsid w:val="00BE2E5C"/>
    <w:rsid w:val="00BE3C77"/>
    <w:rsid w:val="00BE4280"/>
    <w:rsid w:val="00BE4D07"/>
    <w:rsid w:val="00BE4F4D"/>
    <w:rsid w:val="00BE71B7"/>
    <w:rsid w:val="00BE7AAC"/>
    <w:rsid w:val="00BF049D"/>
    <w:rsid w:val="00BF263C"/>
    <w:rsid w:val="00BF27E2"/>
    <w:rsid w:val="00BF2D6C"/>
    <w:rsid w:val="00BF37CF"/>
    <w:rsid w:val="00BF4056"/>
    <w:rsid w:val="00BF623B"/>
    <w:rsid w:val="00BF67EE"/>
    <w:rsid w:val="00BF7807"/>
    <w:rsid w:val="00C00136"/>
    <w:rsid w:val="00C002CB"/>
    <w:rsid w:val="00C0076D"/>
    <w:rsid w:val="00C0099D"/>
    <w:rsid w:val="00C01372"/>
    <w:rsid w:val="00C01AEC"/>
    <w:rsid w:val="00C02709"/>
    <w:rsid w:val="00C02B71"/>
    <w:rsid w:val="00C039B3"/>
    <w:rsid w:val="00C03F23"/>
    <w:rsid w:val="00C04C19"/>
    <w:rsid w:val="00C06699"/>
    <w:rsid w:val="00C067E5"/>
    <w:rsid w:val="00C06B13"/>
    <w:rsid w:val="00C06E3E"/>
    <w:rsid w:val="00C07171"/>
    <w:rsid w:val="00C0747E"/>
    <w:rsid w:val="00C07CE0"/>
    <w:rsid w:val="00C10369"/>
    <w:rsid w:val="00C108D9"/>
    <w:rsid w:val="00C12547"/>
    <w:rsid w:val="00C1255C"/>
    <w:rsid w:val="00C13015"/>
    <w:rsid w:val="00C146EB"/>
    <w:rsid w:val="00C15ADA"/>
    <w:rsid w:val="00C16AD0"/>
    <w:rsid w:val="00C16B66"/>
    <w:rsid w:val="00C1752C"/>
    <w:rsid w:val="00C17726"/>
    <w:rsid w:val="00C20262"/>
    <w:rsid w:val="00C20453"/>
    <w:rsid w:val="00C20A26"/>
    <w:rsid w:val="00C214B1"/>
    <w:rsid w:val="00C21B4E"/>
    <w:rsid w:val="00C22448"/>
    <w:rsid w:val="00C23D55"/>
    <w:rsid w:val="00C24B31"/>
    <w:rsid w:val="00C2583B"/>
    <w:rsid w:val="00C25AA9"/>
    <w:rsid w:val="00C265F2"/>
    <w:rsid w:val="00C26A33"/>
    <w:rsid w:val="00C27C10"/>
    <w:rsid w:val="00C27C6F"/>
    <w:rsid w:val="00C305A7"/>
    <w:rsid w:val="00C3076A"/>
    <w:rsid w:val="00C3079C"/>
    <w:rsid w:val="00C3176F"/>
    <w:rsid w:val="00C319D8"/>
    <w:rsid w:val="00C31ABE"/>
    <w:rsid w:val="00C3221B"/>
    <w:rsid w:val="00C324F2"/>
    <w:rsid w:val="00C32948"/>
    <w:rsid w:val="00C32ACB"/>
    <w:rsid w:val="00C3360C"/>
    <w:rsid w:val="00C33D21"/>
    <w:rsid w:val="00C3428F"/>
    <w:rsid w:val="00C347A6"/>
    <w:rsid w:val="00C347E9"/>
    <w:rsid w:val="00C34EE2"/>
    <w:rsid w:val="00C35EB6"/>
    <w:rsid w:val="00C36A2D"/>
    <w:rsid w:val="00C36EC7"/>
    <w:rsid w:val="00C37406"/>
    <w:rsid w:val="00C3745B"/>
    <w:rsid w:val="00C37B4E"/>
    <w:rsid w:val="00C40A26"/>
    <w:rsid w:val="00C40A5B"/>
    <w:rsid w:val="00C41C1F"/>
    <w:rsid w:val="00C4229D"/>
    <w:rsid w:val="00C42304"/>
    <w:rsid w:val="00C4257B"/>
    <w:rsid w:val="00C4316D"/>
    <w:rsid w:val="00C448EF"/>
    <w:rsid w:val="00C450DB"/>
    <w:rsid w:val="00C45176"/>
    <w:rsid w:val="00C4534C"/>
    <w:rsid w:val="00C46A1A"/>
    <w:rsid w:val="00C46BA9"/>
    <w:rsid w:val="00C471E0"/>
    <w:rsid w:val="00C475F7"/>
    <w:rsid w:val="00C478DF"/>
    <w:rsid w:val="00C50791"/>
    <w:rsid w:val="00C50CAB"/>
    <w:rsid w:val="00C52034"/>
    <w:rsid w:val="00C52E40"/>
    <w:rsid w:val="00C532C1"/>
    <w:rsid w:val="00C537CB"/>
    <w:rsid w:val="00C53A22"/>
    <w:rsid w:val="00C53D8A"/>
    <w:rsid w:val="00C54002"/>
    <w:rsid w:val="00C5435B"/>
    <w:rsid w:val="00C54765"/>
    <w:rsid w:val="00C56520"/>
    <w:rsid w:val="00C570F2"/>
    <w:rsid w:val="00C574A7"/>
    <w:rsid w:val="00C578B5"/>
    <w:rsid w:val="00C57C23"/>
    <w:rsid w:val="00C6038D"/>
    <w:rsid w:val="00C60F45"/>
    <w:rsid w:val="00C61A11"/>
    <w:rsid w:val="00C61B59"/>
    <w:rsid w:val="00C62A7A"/>
    <w:rsid w:val="00C62E4C"/>
    <w:rsid w:val="00C63052"/>
    <w:rsid w:val="00C631FE"/>
    <w:rsid w:val="00C637BD"/>
    <w:rsid w:val="00C638A7"/>
    <w:rsid w:val="00C63F63"/>
    <w:rsid w:val="00C63FC2"/>
    <w:rsid w:val="00C64161"/>
    <w:rsid w:val="00C6418F"/>
    <w:rsid w:val="00C6433F"/>
    <w:rsid w:val="00C651EE"/>
    <w:rsid w:val="00C654EF"/>
    <w:rsid w:val="00C664E2"/>
    <w:rsid w:val="00C66659"/>
    <w:rsid w:val="00C67E14"/>
    <w:rsid w:val="00C709D5"/>
    <w:rsid w:val="00C718C1"/>
    <w:rsid w:val="00C71BC0"/>
    <w:rsid w:val="00C72DCA"/>
    <w:rsid w:val="00C73141"/>
    <w:rsid w:val="00C736F8"/>
    <w:rsid w:val="00C73B07"/>
    <w:rsid w:val="00C74BBC"/>
    <w:rsid w:val="00C75014"/>
    <w:rsid w:val="00C7589D"/>
    <w:rsid w:val="00C75CC7"/>
    <w:rsid w:val="00C7625B"/>
    <w:rsid w:val="00C76960"/>
    <w:rsid w:val="00C76E9C"/>
    <w:rsid w:val="00C76EBE"/>
    <w:rsid w:val="00C77810"/>
    <w:rsid w:val="00C804B4"/>
    <w:rsid w:val="00C807CA"/>
    <w:rsid w:val="00C80D0B"/>
    <w:rsid w:val="00C81037"/>
    <w:rsid w:val="00C810F0"/>
    <w:rsid w:val="00C82025"/>
    <w:rsid w:val="00C821EB"/>
    <w:rsid w:val="00C83337"/>
    <w:rsid w:val="00C856FE"/>
    <w:rsid w:val="00C85971"/>
    <w:rsid w:val="00C8656C"/>
    <w:rsid w:val="00C8693B"/>
    <w:rsid w:val="00C86D41"/>
    <w:rsid w:val="00C87016"/>
    <w:rsid w:val="00C873BA"/>
    <w:rsid w:val="00C87900"/>
    <w:rsid w:val="00C87AB1"/>
    <w:rsid w:val="00C907CE"/>
    <w:rsid w:val="00C90A65"/>
    <w:rsid w:val="00C90D13"/>
    <w:rsid w:val="00C9109F"/>
    <w:rsid w:val="00C91749"/>
    <w:rsid w:val="00C9198F"/>
    <w:rsid w:val="00C92B29"/>
    <w:rsid w:val="00C92FC6"/>
    <w:rsid w:val="00C93C48"/>
    <w:rsid w:val="00C945C8"/>
    <w:rsid w:val="00C951F0"/>
    <w:rsid w:val="00C9541F"/>
    <w:rsid w:val="00C956FD"/>
    <w:rsid w:val="00C96DF2"/>
    <w:rsid w:val="00C96E95"/>
    <w:rsid w:val="00C96F31"/>
    <w:rsid w:val="00C972E0"/>
    <w:rsid w:val="00CA0788"/>
    <w:rsid w:val="00CA0D48"/>
    <w:rsid w:val="00CA0FE8"/>
    <w:rsid w:val="00CA1961"/>
    <w:rsid w:val="00CA1BA8"/>
    <w:rsid w:val="00CA1FEF"/>
    <w:rsid w:val="00CA2674"/>
    <w:rsid w:val="00CA2781"/>
    <w:rsid w:val="00CA2C29"/>
    <w:rsid w:val="00CA35B7"/>
    <w:rsid w:val="00CA3C7D"/>
    <w:rsid w:val="00CA407B"/>
    <w:rsid w:val="00CA4561"/>
    <w:rsid w:val="00CA5099"/>
    <w:rsid w:val="00CA5F9A"/>
    <w:rsid w:val="00CA6140"/>
    <w:rsid w:val="00CA6A1B"/>
    <w:rsid w:val="00CA78D1"/>
    <w:rsid w:val="00CA7A92"/>
    <w:rsid w:val="00CB010C"/>
    <w:rsid w:val="00CB0B3A"/>
    <w:rsid w:val="00CB0C64"/>
    <w:rsid w:val="00CB104B"/>
    <w:rsid w:val="00CB1931"/>
    <w:rsid w:val="00CB335D"/>
    <w:rsid w:val="00CB3B2A"/>
    <w:rsid w:val="00CB3D45"/>
    <w:rsid w:val="00CB451C"/>
    <w:rsid w:val="00CB537A"/>
    <w:rsid w:val="00CB5442"/>
    <w:rsid w:val="00CB6B7D"/>
    <w:rsid w:val="00CB713C"/>
    <w:rsid w:val="00CC065F"/>
    <w:rsid w:val="00CC07BD"/>
    <w:rsid w:val="00CC1303"/>
    <w:rsid w:val="00CC1E91"/>
    <w:rsid w:val="00CC276D"/>
    <w:rsid w:val="00CC32E5"/>
    <w:rsid w:val="00CC36B5"/>
    <w:rsid w:val="00CC3BCA"/>
    <w:rsid w:val="00CC4567"/>
    <w:rsid w:val="00CC4D9E"/>
    <w:rsid w:val="00CC5CEE"/>
    <w:rsid w:val="00CC6881"/>
    <w:rsid w:val="00CC6A74"/>
    <w:rsid w:val="00CC6A7A"/>
    <w:rsid w:val="00CC71F4"/>
    <w:rsid w:val="00CC78A9"/>
    <w:rsid w:val="00CC78FA"/>
    <w:rsid w:val="00CD0260"/>
    <w:rsid w:val="00CD0FD7"/>
    <w:rsid w:val="00CD13DE"/>
    <w:rsid w:val="00CD1593"/>
    <w:rsid w:val="00CD1D12"/>
    <w:rsid w:val="00CD21D6"/>
    <w:rsid w:val="00CD3903"/>
    <w:rsid w:val="00CD3A5B"/>
    <w:rsid w:val="00CD460C"/>
    <w:rsid w:val="00CD477D"/>
    <w:rsid w:val="00CD54C3"/>
    <w:rsid w:val="00CD5E9A"/>
    <w:rsid w:val="00CD6351"/>
    <w:rsid w:val="00CD6577"/>
    <w:rsid w:val="00CD743D"/>
    <w:rsid w:val="00CD7589"/>
    <w:rsid w:val="00CD7CB4"/>
    <w:rsid w:val="00CD7F17"/>
    <w:rsid w:val="00CE029A"/>
    <w:rsid w:val="00CE0552"/>
    <w:rsid w:val="00CE06E2"/>
    <w:rsid w:val="00CE13AA"/>
    <w:rsid w:val="00CE1781"/>
    <w:rsid w:val="00CE276A"/>
    <w:rsid w:val="00CE322E"/>
    <w:rsid w:val="00CE37B7"/>
    <w:rsid w:val="00CE3BC8"/>
    <w:rsid w:val="00CE3CEC"/>
    <w:rsid w:val="00CE4989"/>
    <w:rsid w:val="00CE4A0D"/>
    <w:rsid w:val="00CE55C5"/>
    <w:rsid w:val="00CE584A"/>
    <w:rsid w:val="00CE5FEB"/>
    <w:rsid w:val="00CE71EA"/>
    <w:rsid w:val="00CE7339"/>
    <w:rsid w:val="00CF06EB"/>
    <w:rsid w:val="00CF0ACC"/>
    <w:rsid w:val="00CF0E0F"/>
    <w:rsid w:val="00CF1117"/>
    <w:rsid w:val="00CF1216"/>
    <w:rsid w:val="00CF132C"/>
    <w:rsid w:val="00CF1F72"/>
    <w:rsid w:val="00CF200D"/>
    <w:rsid w:val="00CF246D"/>
    <w:rsid w:val="00CF24E3"/>
    <w:rsid w:val="00CF2523"/>
    <w:rsid w:val="00CF25B1"/>
    <w:rsid w:val="00CF2757"/>
    <w:rsid w:val="00CF3BF9"/>
    <w:rsid w:val="00CF4482"/>
    <w:rsid w:val="00CF44AB"/>
    <w:rsid w:val="00CF4DAB"/>
    <w:rsid w:val="00CF5AD1"/>
    <w:rsid w:val="00CF5D01"/>
    <w:rsid w:val="00CF5F9C"/>
    <w:rsid w:val="00CF666E"/>
    <w:rsid w:val="00CF76C1"/>
    <w:rsid w:val="00CF78E6"/>
    <w:rsid w:val="00CF7CB0"/>
    <w:rsid w:val="00D00601"/>
    <w:rsid w:val="00D00AF7"/>
    <w:rsid w:val="00D011C5"/>
    <w:rsid w:val="00D01880"/>
    <w:rsid w:val="00D030D1"/>
    <w:rsid w:val="00D0479A"/>
    <w:rsid w:val="00D047F5"/>
    <w:rsid w:val="00D059E9"/>
    <w:rsid w:val="00D05F22"/>
    <w:rsid w:val="00D06653"/>
    <w:rsid w:val="00D0750A"/>
    <w:rsid w:val="00D07A0B"/>
    <w:rsid w:val="00D10981"/>
    <w:rsid w:val="00D10D2D"/>
    <w:rsid w:val="00D10D8E"/>
    <w:rsid w:val="00D113C5"/>
    <w:rsid w:val="00D1147F"/>
    <w:rsid w:val="00D116BF"/>
    <w:rsid w:val="00D116EB"/>
    <w:rsid w:val="00D12108"/>
    <w:rsid w:val="00D1261B"/>
    <w:rsid w:val="00D12A50"/>
    <w:rsid w:val="00D13419"/>
    <w:rsid w:val="00D14FD1"/>
    <w:rsid w:val="00D1500A"/>
    <w:rsid w:val="00D15261"/>
    <w:rsid w:val="00D155FB"/>
    <w:rsid w:val="00D160B3"/>
    <w:rsid w:val="00D16189"/>
    <w:rsid w:val="00D16D59"/>
    <w:rsid w:val="00D17433"/>
    <w:rsid w:val="00D17760"/>
    <w:rsid w:val="00D178AD"/>
    <w:rsid w:val="00D17CB7"/>
    <w:rsid w:val="00D17CC1"/>
    <w:rsid w:val="00D2055F"/>
    <w:rsid w:val="00D20D27"/>
    <w:rsid w:val="00D20D7D"/>
    <w:rsid w:val="00D20EFB"/>
    <w:rsid w:val="00D21696"/>
    <w:rsid w:val="00D2176A"/>
    <w:rsid w:val="00D21A99"/>
    <w:rsid w:val="00D225FD"/>
    <w:rsid w:val="00D22ED4"/>
    <w:rsid w:val="00D22F77"/>
    <w:rsid w:val="00D2421F"/>
    <w:rsid w:val="00D24661"/>
    <w:rsid w:val="00D24EE3"/>
    <w:rsid w:val="00D25BF1"/>
    <w:rsid w:val="00D25C80"/>
    <w:rsid w:val="00D25EE2"/>
    <w:rsid w:val="00D25FB8"/>
    <w:rsid w:val="00D26A22"/>
    <w:rsid w:val="00D26C14"/>
    <w:rsid w:val="00D27B14"/>
    <w:rsid w:val="00D27D5A"/>
    <w:rsid w:val="00D30662"/>
    <w:rsid w:val="00D3074C"/>
    <w:rsid w:val="00D30754"/>
    <w:rsid w:val="00D309CA"/>
    <w:rsid w:val="00D31414"/>
    <w:rsid w:val="00D31608"/>
    <w:rsid w:val="00D33907"/>
    <w:rsid w:val="00D33B4F"/>
    <w:rsid w:val="00D34655"/>
    <w:rsid w:val="00D358C5"/>
    <w:rsid w:val="00D35972"/>
    <w:rsid w:val="00D35D20"/>
    <w:rsid w:val="00D36BBE"/>
    <w:rsid w:val="00D36BF2"/>
    <w:rsid w:val="00D3741B"/>
    <w:rsid w:val="00D37D81"/>
    <w:rsid w:val="00D413F6"/>
    <w:rsid w:val="00D4167D"/>
    <w:rsid w:val="00D416B2"/>
    <w:rsid w:val="00D41BFE"/>
    <w:rsid w:val="00D42072"/>
    <w:rsid w:val="00D42E47"/>
    <w:rsid w:val="00D4342C"/>
    <w:rsid w:val="00D4402D"/>
    <w:rsid w:val="00D4405C"/>
    <w:rsid w:val="00D44D9F"/>
    <w:rsid w:val="00D4507F"/>
    <w:rsid w:val="00D45397"/>
    <w:rsid w:val="00D45528"/>
    <w:rsid w:val="00D45DCC"/>
    <w:rsid w:val="00D45F3E"/>
    <w:rsid w:val="00D460A7"/>
    <w:rsid w:val="00D461B6"/>
    <w:rsid w:val="00D4683C"/>
    <w:rsid w:val="00D46871"/>
    <w:rsid w:val="00D46C4B"/>
    <w:rsid w:val="00D46F64"/>
    <w:rsid w:val="00D47160"/>
    <w:rsid w:val="00D474C8"/>
    <w:rsid w:val="00D47E48"/>
    <w:rsid w:val="00D50D53"/>
    <w:rsid w:val="00D511C4"/>
    <w:rsid w:val="00D51215"/>
    <w:rsid w:val="00D5305B"/>
    <w:rsid w:val="00D534F3"/>
    <w:rsid w:val="00D54853"/>
    <w:rsid w:val="00D55455"/>
    <w:rsid w:val="00D55ED6"/>
    <w:rsid w:val="00D5645C"/>
    <w:rsid w:val="00D565D0"/>
    <w:rsid w:val="00D573E3"/>
    <w:rsid w:val="00D57A81"/>
    <w:rsid w:val="00D608A5"/>
    <w:rsid w:val="00D60D4C"/>
    <w:rsid w:val="00D61661"/>
    <w:rsid w:val="00D61EE5"/>
    <w:rsid w:val="00D61FD3"/>
    <w:rsid w:val="00D627C3"/>
    <w:rsid w:val="00D62A1A"/>
    <w:rsid w:val="00D62A8A"/>
    <w:rsid w:val="00D631B5"/>
    <w:rsid w:val="00D64C2F"/>
    <w:rsid w:val="00D64C3F"/>
    <w:rsid w:val="00D64C56"/>
    <w:rsid w:val="00D66C4B"/>
    <w:rsid w:val="00D702F5"/>
    <w:rsid w:val="00D71086"/>
    <w:rsid w:val="00D71448"/>
    <w:rsid w:val="00D71DCF"/>
    <w:rsid w:val="00D7246B"/>
    <w:rsid w:val="00D727EB"/>
    <w:rsid w:val="00D72EA8"/>
    <w:rsid w:val="00D7342B"/>
    <w:rsid w:val="00D73A3E"/>
    <w:rsid w:val="00D7529F"/>
    <w:rsid w:val="00D75300"/>
    <w:rsid w:val="00D763D4"/>
    <w:rsid w:val="00D76ADF"/>
    <w:rsid w:val="00D7722E"/>
    <w:rsid w:val="00D774DB"/>
    <w:rsid w:val="00D77AB9"/>
    <w:rsid w:val="00D77D5A"/>
    <w:rsid w:val="00D77FF6"/>
    <w:rsid w:val="00D81440"/>
    <w:rsid w:val="00D817A0"/>
    <w:rsid w:val="00D81C29"/>
    <w:rsid w:val="00D82747"/>
    <w:rsid w:val="00D82766"/>
    <w:rsid w:val="00D82776"/>
    <w:rsid w:val="00D834AA"/>
    <w:rsid w:val="00D834F5"/>
    <w:rsid w:val="00D84586"/>
    <w:rsid w:val="00D84A2E"/>
    <w:rsid w:val="00D857D4"/>
    <w:rsid w:val="00D85821"/>
    <w:rsid w:val="00D85E7C"/>
    <w:rsid w:val="00D85FD7"/>
    <w:rsid w:val="00D86C9E"/>
    <w:rsid w:val="00D87BBA"/>
    <w:rsid w:val="00D90261"/>
    <w:rsid w:val="00D903FE"/>
    <w:rsid w:val="00D906F2"/>
    <w:rsid w:val="00D90BE0"/>
    <w:rsid w:val="00D90EEA"/>
    <w:rsid w:val="00D91012"/>
    <w:rsid w:val="00D91541"/>
    <w:rsid w:val="00D91603"/>
    <w:rsid w:val="00D91DD8"/>
    <w:rsid w:val="00D92297"/>
    <w:rsid w:val="00D92E91"/>
    <w:rsid w:val="00D93551"/>
    <w:rsid w:val="00D93AC7"/>
    <w:rsid w:val="00D9415F"/>
    <w:rsid w:val="00D944A7"/>
    <w:rsid w:val="00D94865"/>
    <w:rsid w:val="00D94A03"/>
    <w:rsid w:val="00D94E0D"/>
    <w:rsid w:val="00D9726F"/>
    <w:rsid w:val="00D97542"/>
    <w:rsid w:val="00D97D11"/>
    <w:rsid w:val="00D97EA2"/>
    <w:rsid w:val="00D97FC6"/>
    <w:rsid w:val="00DA0024"/>
    <w:rsid w:val="00DA0155"/>
    <w:rsid w:val="00DA05B9"/>
    <w:rsid w:val="00DA07F6"/>
    <w:rsid w:val="00DA0812"/>
    <w:rsid w:val="00DA0B79"/>
    <w:rsid w:val="00DA0D02"/>
    <w:rsid w:val="00DA0F26"/>
    <w:rsid w:val="00DA11B2"/>
    <w:rsid w:val="00DA13A4"/>
    <w:rsid w:val="00DA16BC"/>
    <w:rsid w:val="00DA227E"/>
    <w:rsid w:val="00DA2359"/>
    <w:rsid w:val="00DA2C36"/>
    <w:rsid w:val="00DA3264"/>
    <w:rsid w:val="00DA34CB"/>
    <w:rsid w:val="00DA3A7F"/>
    <w:rsid w:val="00DA4A8F"/>
    <w:rsid w:val="00DA4FDC"/>
    <w:rsid w:val="00DA53F8"/>
    <w:rsid w:val="00DA58CF"/>
    <w:rsid w:val="00DA5F4B"/>
    <w:rsid w:val="00DA66FA"/>
    <w:rsid w:val="00DA682E"/>
    <w:rsid w:val="00DA6EDE"/>
    <w:rsid w:val="00DA7099"/>
    <w:rsid w:val="00DA70C3"/>
    <w:rsid w:val="00DA711D"/>
    <w:rsid w:val="00DA7122"/>
    <w:rsid w:val="00DA725E"/>
    <w:rsid w:val="00DB069E"/>
    <w:rsid w:val="00DB1801"/>
    <w:rsid w:val="00DB18DB"/>
    <w:rsid w:val="00DB2AA9"/>
    <w:rsid w:val="00DB309C"/>
    <w:rsid w:val="00DB38A0"/>
    <w:rsid w:val="00DB3A88"/>
    <w:rsid w:val="00DB3CC5"/>
    <w:rsid w:val="00DB3E4A"/>
    <w:rsid w:val="00DB465A"/>
    <w:rsid w:val="00DB4F37"/>
    <w:rsid w:val="00DB523A"/>
    <w:rsid w:val="00DB58A8"/>
    <w:rsid w:val="00DB6999"/>
    <w:rsid w:val="00DB6EB0"/>
    <w:rsid w:val="00DB7954"/>
    <w:rsid w:val="00DC0658"/>
    <w:rsid w:val="00DC1E73"/>
    <w:rsid w:val="00DC1F1F"/>
    <w:rsid w:val="00DC22CF"/>
    <w:rsid w:val="00DC2A5B"/>
    <w:rsid w:val="00DC4286"/>
    <w:rsid w:val="00DC458F"/>
    <w:rsid w:val="00DC4E66"/>
    <w:rsid w:val="00DC523E"/>
    <w:rsid w:val="00DC5726"/>
    <w:rsid w:val="00DC6856"/>
    <w:rsid w:val="00DC69BF"/>
    <w:rsid w:val="00DC704C"/>
    <w:rsid w:val="00DC7459"/>
    <w:rsid w:val="00DC7B4A"/>
    <w:rsid w:val="00DC7EA6"/>
    <w:rsid w:val="00DC7F9D"/>
    <w:rsid w:val="00DD04C4"/>
    <w:rsid w:val="00DD0C0A"/>
    <w:rsid w:val="00DD1AB3"/>
    <w:rsid w:val="00DD222B"/>
    <w:rsid w:val="00DD2660"/>
    <w:rsid w:val="00DD398E"/>
    <w:rsid w:val="00DD49B3"/>
    <w:rsid w:val="00DD49B6"/>
    <w:rsid w:val="00DD4A9C"/>
    <w:rsid w:val="00DD535B"/>
    <w:rsid w:val="00DD54BB"/>
    <w:rsid w:val="00DD5907"/>
    <w:rsid w:val="00DD5982"/>
    <w:rsid w:val="00DD5D85"/>
    <w:rsid w:val="00DD6100"/>
    <w:rsid w:val="00DD6487"/>
    <w:rsid w:val="00DD6883"/>
    <w:rsid w:val="00DD7691"/>
    <w:rsid w:val="00DE07CE"/>
    <w:rsid w:val="00DE0AF3"/>
    <w:rsid w:val="00DE13D2"/>
    <w:rsid w:val="00DE19AB"/>
    <w:rsid w:val="00DE232B"/>
    <w:rsid w:val="00DE23AF"/>
    <w:rsid w:val="00DE274E"/>
    <w:rsid w:val="00DE355C"/>
    <w:rsid w:val="00DE3AA8"/>
    <w:rsid w:val="00DE3B6B"/>
    <w:rsid w:val="00DE41B9"/>
    <w:rsid w:val="00DE4ABC"/>
    <w:rsid w:val="00DE54F4"/>
    <w:rsid w:val="00DE66F7"/>
    <w:rsid w:val="00DE68CB"/>
    <w:rsid w:val="00DE68D5"/>
    <w:rsid w:val="00DE73BC"/>
    <w:rsid w:val="00DE76A4"/>
    <w:rsid w:val="00DE7F64"/>
    <w:rsid w:val="00DF0187"/>
    <w:rsid w:val="00DF0973"/>
    <w:rsid w:val="00DF0E25"/>
    <w:rsid w:val="00DF111F"/>
    <w:rsid w:val="00DF12C3"/>
    <w:rsid w:val="00DF1645"/>
    <w:rsid w:val="00DF1A7B"/>
    <w:rsid w:val="00DF20B1"/>
    <w:rsid w:val="00DF26EA"/>
    <w:rsid w:val="00DF2A21"/>
    <w:rsid w:val="00DF2C69"/>
    <w:rsid w:val="00DF32F8"/>
    <w:rsid w:val="00DF35A2"/>
    <w:rsid w:val="00DF3B16"/>
    <w:rsid w:val="00DF3DFA"/>
    <w:rsid w:val="00DF59B7"/>
    <w:rsid w:val="00DF5E13"/>
    <w:rsid w:val="00DF666F"/>
    <w:rsid w:val="00DF6958"/>
    <w:rsid w:val="00DF6C9F"/>
    <w:rsid w:val="00DF6E4E"/>
    <w:rsid w:val="00DF6F59"/>
    <w:rsid w:val="00DF77F3"/>
    <w:rsid w:val="00E004F1"/>
    <w:rsid w:val="00E01658"/>
    <w:rsid w:val="00E01938"/>
    <w:rsid w:val="00E01C17"/>
    <w:rsid w:val="00E02594"/>
    <w:rsid w:val="00E0275F"/>
    <w:rsid w:val="00E02D54"/>
    <w:rsid w:val="00E04FA4"/>
    <w:rsid w:val="00E053C2"/>
    <w:rsid w:val="00E0578F"/>
    <w:rsid w:val="00E0669C"/>
    <w:rsid w:val="00E0695E"/>
    <w:rsid w:val="00E071E7"/>
    <w:rsid w:val="00E07BBA"/>
    <w:rsid w:val="00E07C14"/>
    <w:rsid w:val="00E07DFA"/>
    <w:rsid w:val="00E07E77"/>
    <w:rsid w:val="00E07F6B"/>
    <w:rsid w:val="00E113D9"/>
    <w:rsid w:val="00E114B9"/>
    <w:rsid w:val="00E114C0"/>
    <w:rsid w:val="00E12C9C"/>
    <w:rsid w:val="00E12D79"/>
    <w:rsid w:val="00E132BE"/>
    <w:rsid w:val="00E133FF"/>
    <w:rsid w:val="00E143A1"/>
    <w:rsid w:val="00E14DD7"/>
    <w:rsid w:val="00E15473"/>
    <w:rsid w:val="00E15FD9"/>
    <w:rsid w:val="00E16466"/>
    <w:rsid w:val="00E16B68"/>
    <w:rsid w:val="00E16E62"/>
    <w:rsid w:val="00E173FC"/>
    <w:rsid w:val="00E17659"/>
    <w:rsid w:val="00E17824"/>
    <w:rsid w:val="00E179EF"/>
    <w:rsid w:val="00E2025B"/>
    <w:rsid w:val="00E2027B"/>
    <w:rsid w:val="00E202C9"/>
    <w:rsid w:val="00E20617"/>
    <w:rsid w:val="00E20821"/>
    <w:rsid w:val="00E212D3"/>
    <w:rsid w:val="00E221FB"/>
    <w:rsid w:val="00E223CF"/>
    <w:rsid w:val="00E22C60"/>
    <w:rsid w:val="00E22CCC"/>
    <w:rsid w:val="00E2309F"/>
    <w:rsid w:val="00E235C6"/>
    <w:rsid w:val="00E23EB1"/>
    <w:rsid w:val="00E23FB4"/>
    <w:rsid w:val="00E24464"/>
    <w:rsid w:val="00E2447E"/>
    <w:rsid w:val="00E2487B"/>
    <w:rsid w:val="00E24A1A"/>
    <w:rsid w:val="00E25761"/>
    <w:rsid w:val="00E25950"/>
    <w:rsid w:val="00E25AED"/>
    <w:rsid w:val="00E26628"/>
    <w:rsid w:val="00E27AD6"/>
    <w:rsid w:val="00E303BD"/>
    <w:rsid w:val="00E3172F"/>
    <w:rsid w:val="00E32279"/>
    <w:rsid w:val="00E32633"/>
    <w:rsid w:val="00E32739"/>
    <w:rsid w:val="00E32836"/>
    <w:rsid w:val="00E33396"/>
    <w:rsid w:val="00E33533"/>
    <w:rsid w:val="00E335A1"/>
    <w:rsid w:val="00E338BF"/>
    <w:rsid w:val="00E34368"/>
    <w:rsid w:val="00E34E58"/>
    <w:rsid w:val="00E37EBD"/>
    <w:rsid w:val="00E404E1"/>
    <w:rsid w:val="00E40782"/>
    <w:rsid w:val="00E4086B"/>
    <w:rsid w:val="00E4143A"/>
    <w:rsid w:val="00E433AD"/>
    <w:rsid w:val="00E44FBC"/>
    <w:rsid w:val="00E450DF"/>
    <w:rsid w:val="00E45AEA"/>
    <w:rsid w:val="00E4667A"/>
    <w:rsid w:val="00E46714"/>
    <w:rsid w:val="00E46FAB"/>
    <w:rsid w:val="00E4755C"/>
    <w:rsid w:val="00E47AFF"/>
    <w:rsid w:val="00E47C1F"/>
    <w:rsid w:val="00E514E4"/>
    <w:rsid w:val="00E5218D"/>
    <w:rsid w:val="00E524CB"/>
    <w:rsid w:val="00E546F7"/>
    <w:rsid w:val="00E54CEA"/>
    <w:rsid w:val="00E54F0A"/>
    <w:rsid w:val="00E55247"/>
    <w:rsid w:val="00E55D12"/>
    <w:rsid w:val="00E567E2"/>
    <w:rsid w:val="00E56CD4"/>
    <w:rsid w:val="00E575E0"/>
    <w:rsid w:val="00E60012"/>
    <w:rsid w:val="00E60A4E"/>
    <w:rsid w:val="00E60C78"/>
    <w:rsid w:val="00E60F64"/>
    <w:rsid w:val="00E6100D"/>
    <w:rsid w:val="00E62520"/>
    <w:rsid w:val="00E628DB"/>
    <w:rsid w:val="00E62AF5"/>
    <w:rsid w:val="00E636ED"/>
    <w:rsid w:val="00E65C7B"/>
    <w:rsid w:val="00E65CA7"/>
    <w:rsid w:val="00E65CB7"/>
    <w:rsid w:val="00E65DE0"/>
    <w:rsid w:val="00E65DF9"/>
    <w:rsid w:val="00E65E6A"/>
    <w:rsid w:val="00E661AE"/>
    <w:rsid w:val="00E66A8C"/>
    <w:rsid w:val="00E6723F"/>
    <w:rsid w:val="00E67B56"/>
    <w:rsid w:val="00E67EB0"/>
    <w:rsid w:val="00E67EE9"/>
    <w:rsid w:val="00E70343"/>
    <w:rsid w:val="00E70725"/>
    <w:rsid w:val="00E70E74"/>
    <w:rsid w:val="00E72C45"/>
    <w:rsid w:val="00E738D9"/>
    <w:rsid w:val="00E73C85"/>
    <w:rsid w:val="00E74AC4"/>
    <w:rsid w:val="00E75574"/>
    <w:rsid w:val="00E763AE"/>
    <w:rsid w:val="00E76881"/>
    <w:rsid w:val="00E768B0"/>
    <w:rsid w:val="00E76CF5"/>
    <w:rsid w:val="00E80599"/>
    <w:rsid w:val="00E808AE"/>
    <w:rsid w:val="00E81A75"/>
    <w:rsid w:val="00E81AFE"/>
    <w:rsid w:val="00E81C4A"/>
    <w:rsid w:val="00E81E21"/>
    <w:rsid w:val="00E822EE"/>
    <w:rsid w:val="00E8331E"/>
    <w:rsid w:val="00E83B69"/>
    <w:rsid w:val="00E8403E"/>
    <w:rsid w:val="00E8433A"/>
    <w:rsid w:val="00E8479A"/>
    <w:rsid w:val="00E84C15"/>
    <w:rsid w:val="00E84C44"/>
    <w:rsid w:val="00E85A72"/>
    <w:rsid w:val="00E860AD"/>
    <w:rsid w:val="00E861BF"/>
    <w:rsid w:val="00E86B0D"/>
    <w:rsid w:val="00E87438"/>
    <w:rsid w:val="00E879D7"/>
    <w:rsid w:val="00E87D54"/>
    <w:rsid w:val="00E87DAB"/>
    <w:rsid w:val="00E87E4A"/>
    <w:rsid w:val="00E9001B"/>
    <w:rsid w:val="00E904C6"/>
    <w:rsid w:val="00E9107E"/>
    <w:rsid w:val="00E91FAF"/>
    <w:rsid w:val="00E92661"/>
    <w:rsid w:val="00E927D5"/>
    <w:rsid w:val="00E927F4"/>
    <w:rsid w:val="00E92AF5"/>
    <w:rsid w:val="00E93409"/>
    <w:rsid w:val="00E935A9"/>
    <w:rsid w:val="00E936A3"/>
    <w:rsid w:val="00E93A77"/>
    <w:rsid w:val="00E94749"/>
    <w:rsid w:val="00E948B8"/>
    <w:rsid w:val="00E94A6A"/>
    <w:rsid w:val="00E94E17"/>
    <w:rsid w:val="00E95445"/>
    <w:rsid w:val="00E95F23"/>
    <w:rsid w:val="00E97FB9"/>
    <w:rsid w:val="00EA037D"/>
    <w:rsid w:val="00EA15BC"/>
    <w:rsid w:val="00EA35BD"/>
    <w:rsid w:val="00EA36A0"/>
    <w:rsid w:val="00EA37D7"/>
    <w:rsid w:val="00EA39C7"/>
    <w:rsid w:val="00EA3BD7"/>
    <w:rsid w:val="00EA430F"/>
    <w:rsid w:val="00EA4540"/>
    <w:rsid w:val="00EA54E8"/>
    <w:rsid w:val="00EA559C"/>
    <w:rsid w:val="00EA55DC"/>
    <w:rsid w:val="00EA6706"/>
    <w:rsid w:val="00EA6F45"/>
    <w:rsid w:val="00EB0890"/>
    <w:rsid w:val="00EB0A9B"/>
    <w:rsid w:val="00EB14E6"/>
    <w:rsid w:val="00EB189B"/>
    <w:rsid w:val="00EB1F0B"/>
    <w:rsid w:val="00EB2443"/>
    <w:rsid w:val="00EB4872"/>
    <w:rsid w:val="00EB4B63"/>
    <w:rsid w:val="00EB4D0A"/>
    <w:rsid w:val="00EB4EDF"/>
    <w:rsid w:val="00EB503C"/>
    <w:rsid w:val="00EB51BF"/>
    <w:rsid w:val="00EB5753"/>
    <w:rsid w:val="00EB628B"/>
    <w:rsid w:val="00EB697B"/>
    <w:rsid w:val="00EB6D3F"/>
    <w:rsid w:val="00EB715E"/>
    <w:rsid w:val="00EB7513"/>
    <w:rsid w:val="00EB799D"/>
    <w:rsid w:val="00EC049D"/>
    <w:rsid w:val="00EC0BF6"/>
    <w:rsid w:val="00EC11AB"/>
    <w:rsid w:val="00EC139E"/>
    <w:rsid w:val="00EC1AFD"/>
    <w:rsid w:val="00EC2758"/>
    <w:rsid w:val="00EC2C33"/>
    <w:rsid w:val="00EC3234"/>
    <w:rsid w:val="00EC345F"/>
    <w:rsid w:val="00EC34E0"/>
    <w:rsid w:val="00EC423D"/>
    <w:rsid w:val="00EC4D05"/>
    <w:rsid w:val="00EC4F0D"/>
    <w:rsid w:val="00EC531A"/>
    <w:rsid w:val="00EC53F6"/>
    <w:rsid w:val="00EC58C8"/>
    <w:rsid w:val="00EC597E"/>
    <w:rsid w:val="00EC5C15"/>
    <w:rsid w:val="00EC6115"/>
    <w:rsid w:val="00EC7391"/>
    <w:rsid w:val="00EC7CE1"/>
    <w:rsid w:val="00EC7F0A"/>
    <w:rsid w:val="00ED071E"/>
    <w:rsid w:val="00ED0D23"/>
    <w:rsid w:val="00ED2CB3"/>
    <w:rsid w:val="00ED2F8F"/>
    <w:rsid w:val="00ED2FAA"/>
    <w:rsid w:val="00ED344B"/>
    <w:rsid w:val="00ED37FC"/>
    <w:rsid w:val="00ED3DF2"/>
    <w:rsid w:val="00ED3E7D"/>
    <w:rsid w:val="00ED41F6"/>
    <w:rsid w:val="00ED43E2"/>
    <w:rsid w:val="00ED44DD"/>
    <w:rsid w:val="00ED4558"/>
    <w:rsid w:val="00ED5B74"/>
    <w:rsid w:val="00ED5D1B"/>
    <w:rsid w:val="00ED6196"/>
    <w:rsid w:val="00ED6724"/>
    <w:rsid w:val="00ED6A1F"/>
    <w:rsid w:val="00ED6AA5"/>
    <w:rsid w:val="00ED7776"/>
    <w:rsid w:val="00EE04DE"/>
    <w:rsid w:val="00EE1182"/>
    <w:rsid w:val="00EE11BD"/>
    <w:rsid w:val="00EE1409"/>
    <w:rsid w:val="00EE1B66"/>
    <w:rsid w:val="00EE1B74"/>
    <w:rsid w:val="00EE2759"/>
    <w:rsid w:val="00EE2870"/>
    <w:rsid w:val="00EE3E00"/>
    <w:rsid w:val="00EE585E"/>
    <w:rsid w:val="00EE59E3"/>
    <w:rsid w:val="00EE5F51"/>
    <w:rsid w:val="00EE6B88"/>
    <w:rsid w:val="00EE7779"/>
    <w:rsid w:val="00EE7962"/>
    <w:rsid w:val="00EE7EFD"/>
    <w:rsid w:val="00EF0890"/>
    <w:rsid w:val="00EF08C0"/>
    <w:rsid w:val="00EF0AD6"/>
    <w:rsid w:val="00EF173E"/>
    <w:rsid w:val="00EF1ED8"/>
    <w:rsid w:val="00EF27E4"/>
    <w:rsid w:val="00EF392B"/>
    <w:rsid w:val="00EF3B67"/>
    <w:rsid w:val="00EF3D35"/>
    <w:rsid w:val="00EF41BC"/>
    <w:rsid w:val="00EF49BD"/>
    <w:rsid w:val="00EF50AE"/>
    <w:rsid w:val="00EF5999"/>
    <w:rsid w:val="00EF5FD9"/>
    <w:rsid w:val="00EF692D"/>
    <w:rsid w:val="00EF69D2"/>
    <w:rsid w:val="00EF6D17"/>
    <w:rsid w:val="00EF6F8A"/>
    <w:rsid w:val="00EF7C7D"/>
    <w:rsid w:val="00F00050"/>
    <w:rsid w:val="00F00144"/>
    <w:rsid w:val="00F01709"/>
    <w:rsid w:val="00F0185A"/>
    <w:rsid w:val="00F01BB4"/>
    <w:rsid w:val="00F01D0F"/>
    <w:rsid w:val="00F02046"/>
    <w:rsid w:val="00F03043"/>
    <w:rsid w:val="00F035BC"/>
    <w:rsid w:val="00F03E93"/>
    <w:rsid w:val="00F04764"/>
    <w:rsid w:val="00F050CB"/>
    <w:rsid w:val="00F1015E"/>
    <w:rsid w:val="00F10D1A"/>
    <w:rsid w:val="00F10EBE"/>
    <w:rsid w:val="00F1128C"/>
    <w:rsid w:val="00F1175F"/>
    <w:rsid w:val="00F1194F"/>
    <w:rsid w:val="00F11C2A"/>
    <w:rsid w:val="00F11D9F"/>
    <w:rsid w:val="00F124F4"/>
    <w:rsid w:val="00F13346"/>
    <w:rsid w:val="00F1335A"/>
    <w:rsid w:val="00F1483F"/>
    <w:rsid w:val="00F14ACF"/>
    <w:rsid w:val="00F150A9"/>
    <w:rsid w:val="00F15AAF"/>
    <w:rsid w:val="00F15BF1"/>
    <w:rsid w:val="00F16487"/>
    <w:rsid w:val="00F166C3"/>
    <w:rsid w:val="00F16A0C"/>
    <w:rsid w:val="00F17408"/>
    <w:rsid w:val="00F17626"/>
    <w:rsid w:val="00F17F92"/>
    <w:rsid w:val="00F2016E"/>
    <w:rsid w:val="00F20FAA"/>
    <w:rsid w:val="00F21299"/>
    <w:rsid w:val="00F214D3"/>
    <w:rsid w:val="00F21673"/>
    <w:rsid w:val="00F22292"/>
    <w:rsid w:val="00F232EE"/>
    <w:rsid w:val="00F2336F"/>
    <w:rsid w:val="00F234B7"/>
    <w:rsid w:val="00F23B83"/>
    <w:rsid w:val="00F23D60"/>
    <w:rsid w:val="00F241A8"/>
    <w:rsid w:val="00F24981"/>
    <w:rsid w:val="00F25073"/>
    <w:rsid w:val="00F263F3"/>
    <w:rsid w:val="00F26C19"/>
    <w:rsid w:val="00F26ED2"/>
    <w:rsid w:val="00F27F6D"/>
    <w:rsid w:val="00F30DBA"/>
    <w:rsid w:val="00F30ECA"/>
    <w:rsid w:val="00F30F6F"/>
    <w:rsid w:val="00F3167F"/>
    <w:rsid w:val="00F32286"/>
    <w:rsid w:val="00F32855"/>
    <w:rsid w:val="00F33265"/>
    <w:rsid w:val="00F347F3"/>
    <w:rsid w:val="00F35B8E"/>
    <w:rsid w:val="00F36053"/>
    <w:rsid w:val="00F37C37"/>
    <w:rsid w:val="00F4125A"/>
    <w:rsid w:val="00F423FA"/>
    <w:rsid w:val="00F43134"/>
    <w:rsid w:val="00F43D89"/>
    <w:rsid w:val="00F444C9"/>
    <w:rsid w:val="00F44546"/>
    <w:rsid w:val="00F4472D"/>
    <w:rsid w:val="00F44AF2"/>
    <w:rsid w:val="00F45135"/>
    <w:rsid w:val="00F454A5"/>
    <w:rsid w:val="00F45C32"/>
    <w:rsid w:val="00F45E44"/>
    <w:rsid w:val="00F46954"/>
    <w:rsid w:val="00F47454"/>
    <w:rsid w:val="00F514A0"/>
    <w:rsid w:val="00F52F8E"/>
    <w:rsid w:val="00F53358"/>
    <w:rsid w:val="00F53BAE"/>
    <w:rsid w:val="00F53DA7"/>
    <w:rsid w:val="00F53F80"/>
    <w:rsid w:val="00F5404B"/>
    <w:rsid w:val="00F54918"/>
    <w:rsid w:val="00F54FB6"/>
    <w:rsid w:val="00F55939"/>
    <w:rsid w:val="00F55BD0"/>
    <w:rsid w:val="00F56A63"/>
    <w:rsid w:val="00F57020"/>
    <w:rsid w:val="00F57022"/>
    <w:rsid w:val="00F573C8"/>
    <w:rsid w:val="00F576F4"/>
    <w:rsid w:val="00F5796C"/>
    <w:rsid w:val="00F57A6B"/>
    <w:rsid w:val="00F600D9"/>
    <w:rsid w:val="00F601F7"/>
    <w:rsid w:val="00F60631"/>
    <w:rsid w:val="00F60CEC"/>
    <w:rsid w:val="00F6150E"/>
    <w:rsid w:val="00F61D4D"/>
    <w:rsid w:val="00F62A48"/>
    <w:rsid w:val="00F62E1B"/>
    <w:rsid w:val="00F638F0"/>
    <w:rsid w:val="00F65205"/>
    <w:rsid w:val="00F654FF"/>
    <w:rsid w:val="00F65666"/>
    <w:rsid w:val="00F65806"/>
    <w:rsid w:val="00F66AE9"/>
    <w:rsid w:val="00F67BF4"/>
    <w:rsid w:val="00F70538"/>
    <w:rsid w:val="00F70BBE"/>
    <w:rsid w:val="00F7147D"/>
    <w:rsid w:val="00F719F5"/>
    <w:rsid w:val="00F71FE0"/>
    <w:rsid w:val="00F72296"/>
    <w:rsid w:val="00F72355"/>
    <w:rsid w:val="00F7270A"/>
    <w:rsid w:val="00F72D74"/>
    <w:rsid w:val="00F733BD"/>
    <w:rsid w:val="00F73CDC"/>
    <w:rsid w:val="00F73D24"/>
    <w:rsid w:val="00F73EE9"/>
    <w:rsid w:val="00F74270"/>
    <w:rsid w:val="00F7427D"/>
    <w:rsid w:val="00F7436C"/>
    <w:rsid w:val="00F7498B"/>
    <w:rsid w:val="00F74DF1"/>
    <w:rsid w:val="00F75FE4"/>
    <w:rsid w:val="00F762F8"/>
    <w:rsid w:val="00F76F59"/>
    <w:rsid w:val="00F77124"/>
    <w:rsid w:val="00F7728C"/>
    <w:rsid w:val="00F773CF"/>
    <w:rsid w:val="00F776DF"/>
    <w:rsid w:val="00F8018C"/>
    <w:rsid w:val="00F80408"/>
    <w:rsid w:val="00F806E3"/>
    <w:rsid w:val="00F81849"/>
    <w:rsid w:val="00F81F48"/>
    <w:rsid w:val="00F824DF"/>
    <w:rsid w:val="00F827E5"/>
    <w:rsid w:val="00F82C67"/>
    <w:rsid w:val="00F82C8E"/>
    <w:rsid w:val="00F830B4"/>
    <w:rsid w:val="00F83456"/>
    <w:rsid w:val="00F83EBC"/>
    <w:rsid w:val="00F85D49"/>
    <w:rsid w:val="00F85FC6"/>
    <w:rsid w:val="00F86F05"/>
    <w:rsid w:val="00F87D85"/>
    <w:rsid w:val="00F90AA0"/>
    <w:rsid w:val="00F90D69"/>
    <w:rsid w:val="00F92108"/>
    <w:rsid w:val="00F92D61"/>
    <w:rsid w:val="00F93A05"/>
    <w:rsid w:val="00F93DBE"/>
    <w:rsid w:val="00F93E4E"/>
    <w:rsid w:val="00F9423E"/>
    <w:rsid w:val="00F94275"/>
    <w:rsid w:val="00F94704"/>
    <w:rsid w:val="00F94738"/>
    <w:rsid w:val="00F95121"/>
    <w:rsid w:val="00F9519E"/>
    <w:rsid w:val="00F9522E"/>
    <w:rsid w:val="00F954BC"/>
    <w:rsid w:val="00F95E09"/>
    <w:rsid w:val="00F96111"/>
    <w:rsid w:val="00F97065"/>
    <w:rsid w:val="00F97843"/>
    <w:rsid w:val="00FA01DA"/>
    <w:rsid w:val="00FA049D"/>
    <w:rsid w:val="00FA068E"/>
    <w:rsid w:val="00FA0C45"/>
    <w:rsid w:val="00FA0E20"/>
    <w:rsid w:val="00FA1248"/>
    <w:rsid w:val="00FA16B0"/>
    <w:rsid w:val="00FA1760"/>
    <w:rsid w:val="00FA1DAE"/>
    <w:rsid w:val="00FA2BB9"/>
    <w:rsid w:val="00FA31CD"/>
    <w:rsid w:val="00FA38D4"/>
    <w:rsid w:val="00FA39C3"/>
    <w:rsid w:val="00FA3B28"/>
    <w:rsid w:val="00FA463C"/>
    <w:rsid w:val="00FA4B5E"/>
    <w:rsid w:val="00FA54CC"/>
    <w:rsid w:val="00FA556A"/>
    <w:rsid w:val="00FA5CB9"/>
    <w:rsid w:val="00FA6B35"/>
    <w:rsid w:val="00FA6CB5"/>
    <w:rsid w:val="00FA7AD1"/>
    <w:rsid w:val="00FB15F4"/>
    <w:rsid w:val="00FB1E9A"/>
    <w:rsid w:val="00FB207F"/>
    <w:rsid w:val="00FB229C"/>
    <w:rsid w:val="00FB25A5"/>
    <w:rsid w:val="00FB388B"/>
    <w:rsid w:val="00FB3CDD"/>
    <w:rsid w:val="00FB49AF"/>
    <w:rsid w:val="00FB4DA0"/>
    <w:rsid w:val="00FB50FE"/>
    <w:rsid w:val="00FB521B"/>
    <w:rsid w:val="00FB6BF9"/>
    <w:rsid w:val="00FB6F0F"/>
    <w:rsid w:val="00FC0569"/>
    <w:rsid w:val="00FC0EC0"/>
    <w:rsid w:val="00FC0F05"/>
    <w:rsid w:val="00FC1992"/>
    <w:rsid w:val="00FC274E"/>
    <w:rsid w:val="00FC2C7F"/>
    <w:rsid w:val="00FC2DCB"/>
    <w:rsid w:val="00FC308D"/>
    <w:rsid w:val="00FC3FD2"/>
    <w:rsid w:val="00FC4103"/>
    <w:rsid w:val="00FC44CA"/>
    <w:rsid w:val="00FC4877"/>
    <w:rsid w:val="00FC4B60"/>
    <w:rsid w:val="00FC4E00"/>
    <w:rsid w:val="00FC52FA"/>
    <w:rsid w:val="00FC66E6"/>
    <w:rsid w:val="00FC6B49"/>
    <w:rsid w:val="00FC7B04"/>
    <w:rsid w:val="00FD1384"/>
    <w:rsid w:val="00FD187E"/>
    <w:rsid w:val="00FD1FAA"/>
    <w:rsid w:val="00FD255A"/>
    <w:rsid w:val="00FD3AD3"/>
    <w:rsid w:val="00FD4207"/>
    <w:rsid w:val="00FD45B0"/>
    <w:rsid w:val="00FD4AFA"/>
    <w:rsid w:val="00FD5023"/>
    <w:rsid w:val="00FD5154"/>
    <w:rsid w:val="00FD52D8"/>
    <w:rsid w:val="00FD551A"/>
    <w:rsid w:val="00FD5B29"/>
    <w:rsid w:val="00FD5BD9"/>
    <w:rsid w:val="00FD5BDF"/>
    <w:rsid w:val="00FD64BC"/>
    <w:rsid w:val="00FD6625"/>
    <w:rsid w:val="00FD6A9F"/>
    <w:rsid w:val="00FD7142"/>
    <w:rsid w:val="00FD7A5F"/>
    <w:rsid w:val="00FE09FC"/>
    <w:rsid w:val="00FE0F1F"/>
    <w:rsid w:val="00FE116D"/>
    <w:rsid w:val="00FE1E22"/>
    <w:rsid w:val="00FE1EB1"/>
    <w:rsid w:val="00FE237F"/>
    <w:rsid w:val="00FE2472"/>
    <w:rsid w:val="00FE2E06"/>
    <w:rsid w:val="00FE3299"/>
    <w:rsid w:val="00FE4461"/>
    <w:rsid w:val="00FE5295"/>
    <w:rsid w:val="00FE5341"/>
    <w:rsid w:val="00FE5C3A"/>
    <w:rsid w:val="00FE652F"/>
    <w:rsid w:val="00FE656D"/>
    <w:rsid w:val="00FE65AD"/>
    <w:rsid w:val="00FE66D7"/>
    <w:rsid w:val="00FE74D8"/>
    <w:rsid w:val="00FE77FB"/>
    <w:rsid w:val="00FE78E3"/>
    <w:rsid w:val="00FE7A30"/>
    <w:rsid w:val="00FE7CBF"/>
    <w:rsid w:val="00FF0881"/>
    <w:rsid w:val="00FF0A1B"/>
    <w:rsid w:val="00FF0B9C"/>
    <w:rsid w:val="00FF0CBF"/>
    <w:rsid w:val="00FF10C2"/>
    <w:rsid w:val="00FF1D8A"/>
    <w:rsid w:val="00FF33E3"/>
    <w:rsid w:val="00FF5958"/>
    <w:rsid w:val="00FF5CC4"/>
    <w:rsid w:val="00FF6080"/>
    <w:rsid w:val="00FF633C"/>
    <w:rsid w:val="00FF6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D655"/>
  <w15:docId w15:val="{4A96EB65-3A0B-44BC-A084-EFEA9F82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03"/>
  </w:style>
  <w:style w:type="paragraph" w:styleId="Heading1">
    <w:name w:val="heading 1"/>
    <w:basedOn w:val="Normal"/>
    <w:next w:val="Normal"/>
    <w:link w:val="Heading1Char"/>
    <w:qFormat/>
    <w:rsid w:val="00CE5FEB"/>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40"/>
  </w:style>
  <w:style w:type="paragraph" w:styleId="Footer">
    <w:name w:val="footer"/>
    <w:basedOn w:val="Normal"/>
    <w:link w:val="FooterChar"/>
    <w:uiPriority w:val="99"/>
    <w:unhideWhenUsed/>
    <w:rsid w:val="00BC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40"/>
  </w:style>
  <w:style w:type="paragraph" w:styleId="ListParagraph">
    <w:name w:val="List Paragraph"/>
    <w:basedOn w:val="Normal"/>
    <w:uiPriority w:val="34"/>
    <w:qFormat/>
    <w:rsid w:val="002B60DD"/>
    <w:pPr>
      <w:ind w:left="720"/>
      <w:contextualSpacing/>
    </w:pPr>
  </w:style>
  <w:style w:type="table" w:styleId="LightShading-Accent2">
    <w:name w:val="Light Shading Accent 2"/>
    <w:basedOn w:val="TableNormal"/>
    <w:uiPriority w:val="60"/>
    <w:rsid w:val="002B60D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unhideWhenUsed/>
    <w:qFormat/>
    <w:rsid w:val="002B60D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B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DD"/>
    <w:rPr>
      <w:rFonts w:ascii="Tahoma" w:hAnsi="Tahoma" w:cs="Tahoma"/>
      <w:sz w:val="16"/>
      <w:szCs w:val="16"/>
    </w:rPr>
  </w:style>
  <w:style w:type="paragraph" w:styleId="NormalWeb">
    <w:name w:val="Normal (Web)"/>
    <w:basedOn w:val="Normal"/>
    <w:uiPriority w:val="99"/>
    <w:unhideWhenUsed/>
    <w:rsid w:val="006918D6"/>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351242"/>
  </w:style>
  <w:style w:type="character" w:styleId="Hyperlink">
    <w:name w:val="Hyperlink"/>
    <w:basedOn w:val="DefaultParagraphFont"/>
    <w:uiPriority w:val="99"/>
    <w:unhideWhenUsed/>
    <w:rsid w:val="009D10BC"/>
    <w:rPr>
      <w:color w:val="0000FF" w:themeColor="hyperlink"/>
      <w:u w:val="single"/>
    </w:rPr>
  </w:style>
  <w:style w:type="character" w:styleId="CommentReference">
    <w:name w:val="annotation reference"/>
    <w:basedOn w:val="DefaultParagraphFont"/>
    <w:uiPriority w:val="99"/>
    <w:semiHidden/>
    <w:unhideWhenUsed/>
    <w:rsid w:val="00F3167F"/>
    <w:rPr>
      <w:sz w:val="16"/>
      <w:szCs w:val="16"/>
    </w:rPr>
  </w:style>
  <w:style w:type="paragraph" w:styleId="CommentText">
    <w:name w:val="annotation text"/>
    <w:basedOn w:val="Normal"/>
    <w:link w:val="CommentTextChar"/>
    <w:uiPriority w:val="99"/>
    <w:unhideWhenUsed/>
    <w:rsid w:val="00F3167F"/>
    <w:pPr>
      <w:spacing w:line="240" w:lineRule="auto"/>
    </w:pPr>
    <w:rPr>
      <w:sz w:val="20"/>
      <w:szCs w:val="20"/>
    </w:rPr>
  </w:style>
  <w:style w:type="character" w:customStyle="1" w:styleId="CommentTextChar">
    <w:name w:val="Comment Text Char"/>
    <w:basedOn w:val="DefaultParagraphFont"/>
    <w:link w:val="CommentText"/>
    <w:uiPriority w:val="99"/>
    <w:rsid w:val="00F3167F"/>
    <w:rPr>
      <w:sz w:val="20"/>
      <w:szCs w:val="20"/>
    </w:rPr>
  </w:style>
  <w:style w:type="paragraph" w:styleId="CommentSubject">
    <w:name w:val="annotation subject"/>
    <w:basedOn w:val="CommentText"/>
    <w:next w:val="CommentText"/>
    <w:link w:val="CommentSubjectChar"/>
    <w:uiPriority w:val="99"/>
    <w:semiHidden/>
    <w:unhideWhenUsed/>
    <w:rsid w:val="00F3167F"/>
    <w:rPr>
      <w:b/>
      <w:bCs/>
    </w:rPr>
  </w:style>
  <w:style w:type="character" w:customStyle="1" w:styleId="CommentSubjectChar">
    <w:name w:val="Comment Subject Char"/>
    <w:basedOn w:val="CommentTextChar"/>
    <w:link w:val="CommentSubject"/>
    <w:uiPriority w:val="99"/>
    <w:semiHidden/>
    <w:rsid w:val="00F3167F"/>
    <w:rPr>
      <w:b/>
      <w:bCs/>
      <w:sz w:val="20"/>
      <w:szCs w:val="20"/>
    </w:rPr>
  </w:style>
  <w:style w:type="character" w:customStyle="1" w:styleId="st">
    <w:name w:val="st"/>
    <w:basedOn w:val="DefaultParagraphFont"/>
    <w:rsid w:val="00C651EE"/>
  </w:style>
  <w:style w:type="character" w:customStyle="1" w:styleId="il">
    <w:name w:val="il"/>
    <w:basedOn w:val="DefaultParagraphFont"/>
    <w:rsid w:val="007041AB"/>
  </w:style>
  <w:style w:type="paragraph" w:styleId="HTMLPreformatted">
    <w:name w:val="HTML Preformatted"/>
    <w:basedOn w:val="Normal"/>
    <w:link w:val="HTMLPreformattedChar"/>
    <w:uiPriority w:val="99"/>
    <w:unhideWhenUsed/>
    <w:rsid w:val="0085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423D"/>
    <w:rPr>
      <w:rFonts w:ascii="Courier New" w:eastAsia="Times New Roman" w:hAnsi="Courier New" w:cs="Courier New"/>
      <w:sz w:val="20"/>
      <w:szCs w:val="20"/>
      <w:lang w:val="en-US" w:eastAsia="en-US"/>
    </w:rPr>
  </w:style>
  <w:style w:type="character" w:customStyle="1" w:styleId="feature">
    <w:name w:val="feature"/>
    <w:basedOn w:val="DefaultParagraphFont"/>
    <w:rsid w:val="0085423D"/>
  </w:style>
  <w:style w:type="table" w:customStyle="1" w:styleId="LightShading1">
    <w:name w:val="Light Shading1"/>
    <w:basedOn w:val="TableNormal"/>
    <w:uiPriority w:val="60"/>
    <w:rsid w:val="00351738"/>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
    <w:basedOn w:val="TableNormal"/>
    <w:uiPriority w:val="60"/>
    <w:rsid w:val="00CA6A1B"/>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CE5FEB"/>
    <w:rPr>
      <w:rFonts w:ascii="Arial" w:eastAsia="Times New Roman" w:hAnsi="Arial" w:cs="Times New Roman"/>
      <w:b/>
      <w:sz w:val="20"/>
      <w:szCs w:val="20"/>
      <w:lang w:val="en-GB" w:eastAsia="en-US"/>
    </w:rPr>
  </w:style>
  <w:style w:type="character" w:customStyle="1" w:styleId="lrzxr">
    <w:name w:val="lrzxr"/>
    <w:basedOn w:val="DefaultParagraphFont"/>
    <w:rsid w:val="009A7EBC"/>
  </w:style>
  <w:style w:type="table" w:customStyle="1" w:styleId="LightShading2">
    <w:name w:val="Light Shading2"/>
    <w:basedOn w:val="TableNormal"/>
    <w:uiPriority w:val="60"/>
    <w:rsid w:val="000C6B2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420029"/>
    <w:rPr>
      <w:b/>
      <w:bCs/>
    </w:rPr>
  </w:style>
  <w:style w:type="character" w:styleId="PlaceholderText">
    <w:name w:val="Placeholder Text"/>
    <w:basedOn w:val="DefaultParagraphFont"/>
    <w:uiPriority w:val="99"/>
    <w:semiHidden/>
    <w:rsid w:val="00B24C4D"/>
    <w:rPr>
      <w:color w:val="808080"/>
    </w:rPr>
  </w:style>
  <w:style w:type="paragraph" w:styleId="Revision">
    <w:name w:val="Revision"/>
    <w:hidden/>
    <w:uiPriority w:val="99"/>
    <w:semiHidden/>
    <w:rsid w:val="00F454A5"/>
    <w:pPr>
      <w:spacing w:after="0" w:line="240" w:lineRule="auto"/>
    </w:pPr>
  </w:style>
  <w:style w:type="character" w:customStyle="1" w:styleId="citationsource-journal1">
    <w:name w:val="citation_source-journal1"/>
    <w:rsid w:val="00A11F40"/>
    <w:rPr>
      <w:i/>
      <w:iCs/>
    </w:rPr>
  </w:style>
  <w:style w:type="character" w:customStyle="1" w:styleId="MTEquationSection">
    <w:name w:val="MTEquationSection"/>
    <w:basedOn w:val="DefaultParagraphFont"/>
    <w:rsid w:val="008A4A53"/>
    <w:rPr>
      <w:rFonts w:ascii="Times New Roman" w:hAnsi="Times New Roman" w:cs="Times New Roman"/>
      <w:b/>
      <w:vanish/>
      <w:color w:val="FF0000"/>
      <w:sz w:val="24"/>
      <w:szCs w:val="24"/>
    </w:rPr>
  </w:style>
  <w:style w:type="paragraph" w:customStyle="1" w:styleId="MTDisplayEquation">
    <w:name w:val="MTDisplayEquation"/>
    <w:basedOn w:val="Normal"/>
    <w:next w:val="Normal"/>
    <w:link w:val="MTDisplayEquationChar"/>
    <w:rsid w:val="008A4A53"/>
    <w:pPr>
      <w:tabs>
        <w:tab w:val="center" w:pos="4680"/>
        <w:tab w:val="right" w:pos="9360"/>
      </w:tabs>
      <w:spacing w:after="0" w:line="360" w:lineRule="auto"/>
    </w:pPr>
    <w:rPr>
      <w:rFonts w:ascii="Times New Roman" w:hAnsi="Times New Roman" w:cs="Times New Roman"/>
      <w:b/>
      <w:sz w:val="24"/>
      <w:szCs w:val="24"/>
    </w:rPr>
  </w:style>
  <w:style w:type="character" w:customStyle="1" w:styleId="MTDisplayEquationChar">
    <w:name w:val="MTDisplayEquation Char"/>
    <w:basedOn w:val="DefaultParagraphFont"/>
    <w:link w:val="MTDisplayEquation"/>
    <w:rsid w:val="008A4A53"/>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780">
      <w:bodyDiv w:val="1"/>
      <w:marLeft w:val="0"/>
      <w:marRight w:val="0"/>
      <w:marTop w:val="0"/>
      <w:marBottom w:val="0"/>
      <w:divBdr>
        <w:top w:val="none" w:sz="0" w:space="0" w:color="auto"/>
        <w:left w:val="none" w:sz="0" w:space="0" w:color="auto"/>
        <w:bottom w:val="none" w:sz="0" w:space="0" w:color="auto"/>
        <w:right w:val="none" w:sz="0" w:space="0" w:color="auto"/>
      </w:divBdr>
      <w:divsChild>
        <w:div w:id="795374810">
          <w:marLeft w:val="0"/>
          <w:marRight w:val="0"/>
          <w:marTop w:val="0"/>
          <w:marBottom w:val="0"/>
          <w:divBdr>
            <w:top w:val="none" w:sz="0" w:space="0" w:color="auto"/>
            <w:left w:val="none" w:sz="0" w:space="0" w:color="auto"/>
            <w:bottom w:val="none" w:sz="0" w:space="0" w:color="auto"/>
            <w:right w:val="none" w:sz="0" w:space="0" w:color="auto"/>
          </w:divBdr>
        </w:div>
      </w:divsChild>
    </w:div>
    <w:div w:id="280261439">
      <w:bodyDiv w:val="1"/>
      <w:marLeft w:val="0"/>
      <w:marRight w:val="0"/>
      <w:marTop w:val="0"/>
      <w:marBottom w:val="0"/>
      <w:divBdr>
        <w:top w:val="none" w:sz="0" w:space="0" w:color="auto"/>
        <w:left w:val="none" w:sz="0" w:space="0" w:color="auto"/>
        <w:bottom w:val="none" w:sz="0" w:space="0" w:color="auto"/>
        <w:right w:val="none" w:sz="0" w:space="0" w:color="auto"/>
      </w:divBdr>
    </w:div>
    <w:div w:id="395593507">
      <w:bodyDiv w:val="1"/>
      <w:marLeft w:val="0"/>
      <w:marRight w:val="0"/>
      <w:marTop w:val="0"/>
      <w:marBottom w:val="0"/>
      <w:divBdr>
        <w:top w:val="none" w:sz="0" w:space="0" w:color="auto"/>
        <w:left w:val="none" w:sz="0" w:space="0" w:color="auto"/>
        <w:bottom w:val="none" w:sz="0" w:space="0" w:color="auto"/>
        <w:right w:val="none" w:sz="0" w:space="0" w:color="auto"/>
      </w:divBdr>
    </w:div>
    <w:div w:id="403064030">
      <w:bodyDiv w:val="1"/>
      <w:marLeft w:val="0"/>
      <w:marRight w:val="0"/>
      <w:marTop w:val="0"/>
      <w:marBottom w:val="0"/>
      <w:divBdr>
        <w:top w:val="none" w:sz="0" w:space="0" w:color="auto"/>
        <w:left w:val="none" w:sz="0" w:space="0" w:color="auto"/>
        <w:bottom w:val="none" w:sz="0" w:space="0" w:color="auto"/>
        <w:right w:val="none" w:sz="0" w:space="0" w:color="auto"/>
      </w:divBdr>
      <w:divsChild>
        <w:div w:id="639848583">
          <w:marLeft w:val="0"/>
          <w:marRight w:val="0"/>
          <w:marTop w:val="0"/>
          <w:marBottom w:val="0"/>
          <w:divBdr>
            <w:top w:val="none" w:sz="0" w:space="0" w:color="auto"/>
            <w:left w:val="none" w:sz="0" w:space="0" w:color="auto"/>
            <w:bottom w:val="none" w:sz="0" w:space="0" w:color="auto"/>
            <w:right w:val="none" w:sz="0" w:space="0" w:color="auto"/>
          </w:divBdr>
        </w:div>
        <w:div w:id="1595243018">
          <w:marLeft w:val="0"/>
          <w:marRight w:val="0"/>
          <w:marTop w:val="0"/>
          <w:marBottom w:val="0"/>
          <w:divBdr>
            <w:top w:val="none" w:sz="0" w:space="0" w:color="auto"/>
            <w:left w:val="none" w:sz="0" w:space="0" w:color="auto"/>
            <w:bottom w:val="none" w:sz="0" w:space="0" w:color="auto"/>
            <w:right w:val="none" w:sz="0" w:space="0" w:color="auto"/>
          </w:divBdr>
        </w:div>
        <w:div w:id="1954511221">
          <w:marLeft w:val="0"/>
          <w:marRight w:val="0"/>
          <w:marTop w:val="0"/>
          <w:marBottom w:val="0"/>
          <w:divBdr>
            <w:top w:val="none" w:sz="0" w:space="0" w:color="auto"/>
            <w:left w:val="none" w:sz="0" w:space="0" w:color="auto"/>
            <w:bottom w:val="none" w:sz="0" w:space="0" w:color="auto"/>
            <w:right w:val="none" w:sz="0" w:space="0" w:color="auto"/>
          </w:divBdr>
        </w:div>
      </w:divsChild>
    </w:div>
    <w:div w:id="557980706">
      <w:bodyDiv w:val="1"/>
      <w:marLeft w:val="0"/>
      <w:marRight w:val="0"/>
      <w:marTop w:val="0"/>
      <w:marBottom w:val="0"/>
      <w:divBdr>
        <w:top w:val="none" w:sz="0" w:space="0" w:color="auto"/>
        <w:left w:val="none" w:sz="0" w:space="0" w:color="auto"/>
        <w:bottom w:val="none" w:sz="0" w:space="0" w:color="auto"/>
        <w:right w:val="none" w:sz="0" w:space="0" w:color="auto"/>
      </w:divBdr>
    </w:div>
    <w:div w:id="600190377">
      <w:bodyDiv w:val="1"/>
      <w:marLeft w:val="0"/>
      <w:marRight w:val="0"/>
      <w:marTop w:val="0"/>
      <w:marBottom w:val="0"/>
      <w:divBdr>
        <w:top w:val="none" w:sz="0" w:space="0" w:color="auto"/>
        <w:left w:val="none" w:sz="0" w:space="0" w:color="auto"/>
        <w:bottom w:val="none" w:sz="0" w:space="0" w:color="auto"/>
        <w:right w:val="none" w:sz="0" w:space="0" w:color="auto"/>
      </w:divBdr>
    </w:div>
    <w:div w:id="607277289">
      <w:bodyDiv w:val="1"/>
      <w:marLeft w:val="0"/>
      <w:marRight w:val="0"/>
      <w:marTop w:val="0"/>
      <w:marBottom w:val="0"/>
      <w:divBdr>
        <w:top w:val="none" w:sz="0" w:space="0" w:color="auto"/>
        <w:left w:val="none" w:sz="0" w:space="0" w:color="auto"/>
        <w:bottom w:val="none" w:sz="0" w:space="0" w:color="auto"/>
        <w:right w:val="none" w:sz="0" w:space="0" w:color="auto"/>
      </w:divBdr>
      <w:divsChild>
        <w:div w:id="1902785481">
          <w:marLeft w:val="0"/>
          <w:marRight w:val="0"/>
          <w:marTop w:val="0"/>
          <w:marBottom w:val="0"/>
          <w:divBdr>
            <w:top w:val="none" w:sz="0" w:space="0" w:color="auto"/>
            <w:left w:val="none" w:sz="0" w:space="0" w:color="auto"/>
            <w:bottom w:val="none" w:sz="0" w:space="0" w:color="auto"/>
            <w:right w:val="none" w:sz="0" w:space="0" w:color="auto"/>
          </w:divBdr>
          <w:divsChild>
            <w:div w:id="1055079070">
              <w:marLeft w:val="0"/>
              <w:marRight w:val="0"/>
              <w:marTop w:val="0"/>
              <w:marBottom w:val="0"/>
              <w:divBdr>
                <w:top w:val="none" w:sz="0" w:space="0" w:color="auto"/>
                <w:left w:val="none" w:sz="0" w:space="0" w:color="auto"/>
                <w:bottom w:val="none" w:sz="0" w:space="0" w:color="auto"/>
                <w:right w:val="none" w:sz="0" w:space="0" w:color="auto"/>
              </w:divBdr>
              <w:divsChild>
                <w:div w:id="353846650">
                  <w:marLeft w:val="0"/>
                  <w:marRight w:val="0"/>
                  <w:marTop w:val="0"/>
                  <w:marBottom w:val="0"/>
                  <w:divBdr>
                    <w:top w:val="none" w:sz="0" w:space="0" w:color="auto"/>
                    <w:left w:val="none" w:sz="0" w:space="0" w:color="auto"/>
                    <w:bottom w:val="none" w:sz="0" w:space="0" w:color="auto"/>
                    <w:right w:val="none" w:sz="0" w:space="0" w:color="auto"/>
                  </w:divBdr>
                  <w:divsChild>
                    <w:div w:id="876553559">
                      <w:marLeft w:val="0"/>
                      <w:marRight w:val="0"/>
                      <w:marTop w:val="0"/>
                      <w:marBottom w:val="0"/>
                      <w:divBdr>
                        <w:top w:val="none" w:sz="0" w:space="0" w:color="auto"/>
                        <w:left w:val="none" w:sz="0" w:space="0" w:color="auto"/>
                        <w:bottom w:val="none" w:sz="0" w:space="0" w:color="auto"/>
                        <w:right w:val="none" w:sz="0" w:space="0" w:color="auto"/>
                      </w:divBdr>
                      <w:divsChild>
                        <w:div w:id="957176377">
                          <w:marLeft w:val="0"/>
                          <w:marRight w:val="0"/>
                          <w:marTop w:val="0"/>
                          <w:marBottom w:val="0"/>
                          <w:divBdr>
                            <w:top w:val="none" w:sz="0" w:space="0" w:color="auto"/>
                            <w:left w:val="none" w:sz="0" w:space="0" w:color="auto"/>
                            <w:bottom w:val="none" w:sz="0" w:space="0" w:color="auto"/>
                            <w:right w:val="none" w:sz="0" w:space="0" w:color="auto"/>
                          </w:divBdr>
                          <w:divsChild>
                            <w:div w:id="704334401">
                              <w:marLeft w:val="0"/>
                              <w:marRight w:val="0"/>
                              <w:marTop w:val="0"/>
                              <w:marBottom w:val="0"/>
                              <w:divBdr>
                                <w:top w:val="none" w:sz="0" w:space="0" w:color="auto"/>
                                <w:left w:val="none" w:sz="0" w:space="0" w:color="auto"/>
                                <w:bottom w:val="none" w:sz="0" w:space="0" w:color="auto"/>
                                <w:right w:val="none" w:sz="0" w:space="0" w:color="auto"/>
                              </w:divBdr>
                              <w:divsChild>
                                <w:div w:id="162278073">
                                  <w:marLeft w:val="0"/>
                                  <w:marRight w:val="0"/>
                                  <w:marTop w:val="0"/>
                                  <w:marBottom w:val="0"/>
                                  <w:divBdr>
                                    <w:top w:val="none" w:sz="0" w:space="0" w:color="auto"/>
                                    <w:left w:val="none" w:sz="0" w:space="0" w:color="auto"/>
                                    <w:bottom w:val="none" w:sz="0" w:space="0" w:color="auto"/>
                                    <w:right w:val="none" w:sz="0" w:space="0" w:color="auto"/>
                                  </w:divBdr>
                                  <w:divsChild>
                                    <w:div w:id="165168230">
                                      <w:marLeft w:val="0"/>
                                      <w:marRight w:val="0"/>
                                      <w:marTop w:val="0"/>
                                      <w:marBottom w:val="0"/>
                                      <w:divBdr>
                                        <w:top w:val="none" w:sz="0" w:space="0" w:color="auto"/>
                                        <w:left w:val="none" w:sz="0" w:space="0" w:color="auto"/>
                                        <w:bottom w:val="none" w:sz="0" w:space="0" w:color="auto"/>
                                        <w:right w:val="none" w:sz="0" w:space="0" w:color="auto"/>
                                      </w:divBdr>
                                      <w:divsChild>
                                        <w:div w:id="2004626885">
                                          <w:marLeft w:val="0"/>
                                          <w:marRight w:val="0"/>
                                          <w:marTop w:val="0"/>
                                          <w:marBottom w:val="0"/>
                                          <w:divBdr>
                                            <w:top w:val="none" w:sz="0" w:space="0" w:color="auto"/>
                                            <w:left w:val="none" w:sz="0" w:space="0" w:color="auto"/>
                                            <w:bottom w:val="none" w:sz="0" w:space="0" w:color="auto"/>
                                            <w:right w:val="none" w:sz="0" w:space="0" w:color="auto"/>
                                          </w:divBdr>
                                          <w:divsChild>
                                            <w:div w:id="1423141068">
                                              <w:marLeft w:val="0"/>
                                              <w:marRight w:val="0"/>
                                              <w:marTop w:val="0"/>
                                              <w:marBottom w:val="0"/>
                                              <w:divBdr>
                                                <w:top w:val="none" w:sz="0" w:space="0" w:color="auto"/>
                                                <w:left w:val="none" w:sz="0" w:space="0" w:color="auto"/>
                                                <w:bottom w:val="none" w:sz="0" w:space="0" w:color="auto"/>
                                                <w:right w:val="none" w:sz="0" w:space="0" w:color="auto"/>
                                              </w:divBdr>
                                              <w:divsChild>
                                                <w:div w:id="16949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87686">
      <w:bodyDiv w:val="1"/>
      <w:marLeft w:val="0"/>
      <w:marRight w:val="0"/>
      <w:marTop w:val="0"/>
      <w:marBottom w:val="0"/>
      <w:divBdr>
        <w:top w:val="none" w:sz="0" w:space="0" w:color="auto"/>
        <w:left w:val="none" w:sz="0" w:space="0" w:color="auto"/>
        <w:bottom w:val="none" w:sz="0" w:space="0" w:color="auto"/>
        <w:right w:val="none" w:sz="0" w:space="0" w:color="auto"/>
      </w:divBdr>
    </w:div>
    <w:div w:id="766998262">
      <w:bodyDiv w:val="1"/>
      <w:marLeft w:val="0"/>
      <w:marRight w:val="0"/>
      <w:marTop w:val="0"/>
      <w:marBottom w:val="0"/>
      <w:divBdr>
        <w:top w:val="none" w:sz="0" w:space="0" w:color="auto"/>
        <w:left w:val="none" w:sz="0" w:space="0" w:color="auto"/>
        <w:bottom w:val="none" w:sz="0" w:space="0" w:color="auto"/>
        <w:right w:val="none" w:sz="0" w:space="0" w:color="auto"/>
      </w:divBdr>
    </w:div>
    <w:div w:id="890994379">
      <w:bodyDiv w:val="1"/>
      <w:marLeft w:val="0"/>
      <w:marRight w:val="0"/>
      <w:marTop w:val="0"/>
      <w:marBottom w:val="0"/>
      <w:divBdr>
        <w:top w:val="none" w:sz="0" w:space="0" w:color="auto"/>
        <w:left w:val="none" w:sz="0" w:space="0" w:color="auto"/>
        <w:bottom w:val="none" w:sz="0" w:space="0" w:color="auto"/>
        <w:right w:val="none" w:sz="0" w:space="0" w:color="auto"/>
      </w:divBdr>
      <w:divsChild>
        <w:div w:id="219874374">
          <w:marLeft w:val="0"/>
          <w:marRight w:val="0"/>
          <w:marTop w:val="0"/>
          <w:marBottom w:val="0"/>
          <w:divBdr>
            <w:top w:val="none" w:sz="0" w:space="0" w:color="auto"/>
            <w:left w:val="none" w:sz="0" w:space="0" w:color="auto"/>
            <w:bottom w:val="none" w:sz="0" w:space="0" w:color="auto"/>
            <w:right w:val="none" w:sz="0" w:space="0" w:color="auto"/>
          </w:divBdr>
        </w:div>
        <w:div w:id="108820274">
          <w:marLeft w:val="0"/>
          <w:marRight w:val="0"/>
          <w:marTop w:val="0"/>
          <w:marBottom w:val="0"/>
          <w:divBdr>
            <w:top w:val="none" w:sz="0" w:space="0" w:color="auto"/>
            <w:left w:val="none" w:sz="0" w:space="0" w:color="auto"/>
            <w:bottom w:val="none" w:sz="0" w:space="0" w:color="auto"/>
            <w:right w:val="none" w:sz="0" w:space="0" w:color="auto"/>
          </w:divBdr>
        </w:div>
        <w:div w:id="1420253306">
          <w:marLeft w:val="0"/>
          <w:marRight w:val="0"/>
          <w:marTop w:val="0"/>
          <w:marBottom w:val="0"/>
          <w:divBdr>
            <w:top w:val="none" w:sz="0" w:space="0" w:color="auto"/>
            <w:left w:val="none" w:sz="0" w:space="0" w:color="auto"/>
            <w:bottom w:val="none" w:sz="0" w:space="0" w:color="auto"/>
            <w:right w:val="none" w:sz="0" w:space="0" w:color="auto"/>
          </w:divBdr>
        </w:div>
        <w:div w:id="1463886405">
          <w:marLeft w:val="0"/>
          <w:marRight w:val="0"/>
          <w:marTop w:val="0"/>
          <w:marBottom w:val="0"/>
          <w:divBdr>
            <w:top w:val="none" w:sz="0" w:space="0" w:color="auto"/>
            <w:left w:val="none" w:sz="0" w:space="0" w:color="auto"/>
            <w:bottom w:val="none" w:sz="0" w:space="0" w:color="auto"/>
            <w:right w:val="none" w:sz="0" w:space="0" w:color="auto"/>
          </w:divBdr>
        </w:div>
        <w:div w:id="852376801">
          <w:marLeft w:val="0"/>
          <w:marRight w:val="0"/>
          <w:marTop w:val="0"/>
          <w:marBottom w:val="0"/>
          <w:divBdr>
            <w:top w:val="none" w:sz="0" w:space="0" w:color="auto"/>
            <w:left w:val="none" w:sz="0" w:space="0" w:color="auto"/>
            <w:bottom w:val="none" w:sz="0" w:space="0" w:color="auto"/>
            <w:right w:val="none" w:sz="0" w:space="0" w:color="auto"/>
          </w:divBdr>
        </w:div>
        <w:div w:id="718014533">
          <w:marLeft w:val="0"/>
          <w:marRight w:val="0"/>
          <w:marTop w:val="0"/>
          <w:marBottom w:val="0"/>
          <w:divBdr>
            <w:top w:val="none" w:sz="0" w:space="0" w:color="auto"/>
            <w:left w:val="none" w:sz="0" w:space="0" w:color="auto"/>
            <w:bottom w:val="none" w:sz="0" w:space="0" w:color="auto"/>
            <w:right w:val="none" w:sz="0" w:space="0" w:color="auto"/>
          </w:divBdr>
        </w:div>
        <w:div w:id="1446582058">
          <w:marLeft w:val="0"/>
          <w:marRight w:val="0"/>
          <w:marTop w:val="0"/>
          <w:marBottom w:val="0"/>
          <w:divBdr>
            <w:top w:val="none" w:sz="0" w:space="0" w:color="auto"/>
            <w:left w:val="none" w:sz="0" w:space="0" w:color="auto"/>
            <w:bottom w:val="none" w:sz="0" w:space="0" w:color="auto"/>
            <w:right w:val="none" w:sz="0" w:space="0" w:color="auto"/>
          </w:divBdr>
        </w:div>
        <w:div w:id="1090807230">
          <w:marLeft w:val="0"/>
          <w:marRight w:val="0"/>
          <w:marTop w:val="0"/>
          <w:marBottom w:val="0"/>
          <w:divBdr>
            <w:top w:val="none" w:sz="0" w:space="0" w:color="auto"/>
            <w:left w:val="none" w:sz="0" w:space="0" w:color="auto"/>
            <w:bottom w:val="none" w:sz="0" w:space="0" w:color="auto"/>
            <w:right w:val="none" w:sz="0" w:space="0" w:color="auto"/>
          </w:divBdr>
        </w:div>
        <w:div w:id="1658806013">
          <w:marLeft w:val="0"/>
          <w:marRight w:val="0"/>
          <w:marTop w:val="0"/>
          <w:marBottom w:val="0"/>
          <w:divBdr>
            <w:top w:val="none" w:sz="0" w:space="0" w:color="auto"/>
            <w:left w:val="none" w:sz="0" w:space="0" w:color="auto"/>
            <w:bottom w:val="none" w:sz="0" w:space="0" w:color="auto"/>
            <w:right w:val="none" w:sz="0" w:space="0" w:color="auto"/>
          </w:divBdr>
        </w:div>
      </w:divsChild>
    </w:div>
    <w:div w:id="952515909">
      <w:bodyDiv w:val="1"/>
      <w:marLeft w:val="0"/>
      <w:marRight w:val="0"/>
      <w:marTop w:val="0"/>
      <w:marBottom w:val="0"/>
      <w:divBdr>
        <w:top w:val="none" w:sz="0" w:space="0" w:color="auto"/>
        <w:left w:val="none" w:sz="0" w:space="0" w:color="auto"/>
        <w:bottom w:val="none" w:sz="0" w:space="0" w:color="auto"/>
        <w:right w:val="none" w:sz="0" w:space="0" w:color="auto"/>
      </w:divBdr>
      <w:divsChild>
        <w:div w:id="1792285215">
          <w:marLeft w:val="0"/>
          <w:marRight w:val="0"/>
          <w:marTop w:val="0"/>
          <w:marBottom w:val="0"/>
          <w:divBdr>
            <w:top w:val="none" w:sz="0" w:space="0" w:color="auto"/>
            <w:left w:val="none" w:sz="0" w:space="0" w:color="auto"/>
            <w:bottom w:val="none" w:sz="0" w:space="0" w:color="auto"/>
            <w:right w:val="none" w:sz="0" w:space="0" w:color="auto"/>
          </w:divBdr>
        </w:div>
      </w:divsChild>
    </w:div>
    <w:div w:id="953906095">
      <w:bodyDiv w:val="1"/>
      <w:marLeft w:val="0"/>
      <w:marRight w:val="0"/>
      <w:marTop w:val="0"/>
      <w:marBottom w:val="0"/>
      <w:divBdr>
        <w:top w:val="none" w:sz="0" w:space="0" w:color="auto"/>
        <w:left w:val="none" w:sz="0" w:space="0" w:color="auto"/>
        <w:bottom w:val="none" w:sz="0" w:space="0" w:color="auto"/>
        <w:right w:val="none" w:sz="0" w:space="0" w:color="auto"/>
      </w:divBdr>
    </w:div>
    <w:div w:id="1467964515">
      <w:bodyDiv w:val="1"/>
      <w:marLeft w:val="0"/>
      <w:marRight w:val="0"/>
      <w:marTop w:val="0"/>
      <w:marBottom w:val="0"/>
      <w:divBdr>
        <w:top w:val="none" w:sz="0" w:space="0" w:color="auto"/>
        <w:left w:val="none" w:sz="0" w:space="0" w:color="auto"/>
        <w:bottom w:val="none" w:sz="0" w:space="0" w:color="auto"/>
        <w:right w:val="none" w:sz="0" w:space="0" w:color="auto"/>
      </w:divBdr>
    </w:div>
    <w:div w:id="1508013456">
      <w:bodyDiv w:val="1"/>
      <w:marLeft w:val="0"/>
      <w:marRight w:val="0"/>
      <w:marTop w:val="0"/>
      <w:marBottom w:val="0"/>
      <w:divBdr>
        <w:top w:val="none" w:sz="0" w:space="0" w:color="auto"/>
        <w:left w:val="none" w:sz="0" w:space="0" w:color="auto"/>
        <w:bottom w:val="none" w:sz="0" w:space="0" w:color="auto"/>
        <w:right w:val="none" w:sz="0" w:space="0" w:color="auto"/>
      </w:divBdr>
    </w:div>
    <w:div w:id="1535655740">
      <w:bodyDiv w:val="1"/>
      <w:marLeft w:val="0"/>
      <w:marRight w:val="0"/>
      <w:marTop w:val="0"/>
      <w:marBottom w:val="0"/>
      <w:divBdr>
        <w:top w:val="none" w:sz="0" w:space="0" w:color="auto"/>
        <w:left w:val="none" w:sz="0" w:space="0" w:color="auto"/>
        <w:bottom w:val="none" w:sz="0" w:space="0" w:color="auto"/>
        <w:right w:val="none" w:sz="0" w:space="0" w:color="auto"/>
      </w:divBdr>
      <w:divsChild>
        <w:div w:id="690179403">
          <w:marLeft w:val="0"/>
          <w:marRight w:val="0"/>
          <w:marTop w:val="0"/>
          <w:marBottom w:val="0"/>
          <w:divBdr>
            <w:top w:val="none" w:sz="0" w:space="0" w:color="auto"/>
            <w:left w:val="none" w:sz="0" w:space="0" w:color="auto"/>
            <w:bottom w:val="none" w:sz="0" w:space="0" w:color="auto"/>
            <w:right w:val="none" w:sz="0" w:space="0" w:color="auto"/>
          </w:divBdr>
        </w:div>
        <w:div w:id="1318074998">
          <w:marLeft w:val="0"/>
          <w:marRight w:val="0"/>
          <w:marTop w:val="0"/>
          <w:marBottom w:val="0"/>
          <w:divBdr>
            <w:top w:val="none" w:sz="0" w:space="0" w:color="auto"/>
            <w:left w:val="none" w:sz="0" w:space="0" w:color="auto"/>
            <w:bottom w:val="none" w:sz="0" w:space="0" w:color="auto"/>
            <w:right w:val="none" w:sz="0" w:space="0" w:color="auto"/>
          </w:divBdr>
        </w:div>
        <w:div w:id="1651905395">
          <w:marLeft w:val="0"/>
          <w:marRight w:val="0"/>
          <w:marTop w:val="0"/>
          <w:marBottom w:val="0"/>
          <w:divBdr>
            <w:top w:val="none" w:sz="0" w:space="0" w:color="auto"/>
            <w:left w:val="none" w:sz="0" w:space="0" w:color="auto"/>
            <w:bottom w:val="none" w:sz="0" w:space="0" w:color="auto"/>
            <w:right w:val="none" w:sz="0" w:space="0" w:color="auto"/>
          </w:divBdr>
        </w:div>
        <w:div w:id="993681236">
          <w:marLeft w:val="0"/>
          <w:marRight w:val="0"/>
          <w:marTop w:val="0"/>
          <w:marBottom w:val="0"/>
          <w:divBdr>
            <w:top w:val="none" w:sz="0" w:space="0" w:color="auto"/>
            <w:left w:val="none" w:sz="0" w:space="0" w:color="auto"/>
            <w:bottom w:val="none" w:sz="0" w:space="0" w:color="auto"/>
            <w:right w:val="none" w:sz="0" w:space="0" w:color="auto"/>
          </w:divBdr>
        </w:div>
        <w:div w:id="718938653">
          <w:marLeft w:val="0"/>
          <w:marRight w:val="0"/>
          <w:marTop w:val="0"/>
          <w:marBottom w:val="0"/>
          <w:divBdr>
            <w:top w:val="none" w:sz="0" w:space="0" w:color="auto"/>
            <w:left w:val="none" w:sz="0" w:space="0" w:color="auto"/>
            <w:bottom w:val="none" w:sz="0" w:space="0" w:color="auto"/>
            <w:right w:val="none" w:sz="0" w:space="0" w:color="auto"/>
          </w:divBdr>
        </w:div>
        <w:div w:id="1301300002">
          <w:marLeft w:val="0"/>
          <w:marRight w:val="0"/>
          <w:marTop w:val="0"/>
          <w:marBottom w:val="0"/>
          <w:divBdr>
            <w:top w:val="none" w:sz="0" w:space="0" w:color="auto"/>
            <w:left w:val="none" w:sz="0" w:space="0" w:color="auto"/>
            <w:bottom w:val="none" w:sz="0" w:space="0" w:color="auto"/>
            <w:right w:val="none" w:sz="0" w:space="0" w:color="auto"/>
          </w:divBdr>
        </w:div>
        <w:div w:id="505559596">
          <w:marLeft w:val="0"/>
          <w:marRight w:val="0"/>
          <w:marTop w:val="0"/>
          <w:marBottom w:val="0"/>
          <w:divBdr>
            <w:top w:val="none" w:sz="0" w:space="0" w:color="auto"/>
            <w:left w:val="none" w:sz="0" w:space="0" w:color="auto"/>
            <w:bottom w:val="none" w:sz="0" w:space="0" w:color="auto"/>
            <w:right w:val="none" w:sz="0" w:space="0" w:color="auto"/>
          </w:divBdr>
        </w:div>
        <w:div w:id="924072789">
          <w:marLeft w:val="0"/>
          <w:marRight w:val="0"/>
          <w:marTop w:val="0"/>
          <w:marBottom w:val="0"/>
          <w:divBdr>
            <w:top w:val="none" w:sz="0" w:space="0" w:color="auto"/>
            <w:left w:val="none" w:sz="0" w:space="0" w:color="auto"/>
            <w:bottom w:val="none" w:sz="0" w:space="0" w:color="auto"/>
            <w:right w:val="none" w:sz="0" w:space="0" w:color="auto"/>
          </w:divBdr>
        </w:div>
        <w:div w:id="1276057574">
          <w:marLeft w:val="0"/>
          <w:marRight w:val="0"/>
          <w:marTop w:val="0"/>
          <w:marBottom w:val="0"/>
          <w:divBdr>
            <w:top w:val="none" w:sz="0" w:space="0" w:color="auto"/>
            <w:left w:val="none" w:sz="0" w:space="0" w:color="auto"/>
            <w:bottom w:val="none" w:sz="0" w:space="0" w:color="auto"/>
            <w:right w:val="none" w:sz="0" w:space="0" w:color="auto"/>
          </w:divBdr>
        </w:div>
        <w:div w:id="1760561102">
          <w:marLeft w:val="0"/>
          <w:marRight w:val="0"/>
          <w:marTop w:val="0"/>
          <w:marBottom w:val="0"/>
          <w:divBdr>
            <w:top w:val="none" w:sz="0" w:space="0" w:color="auto"/>
            <w:left w:val="none" w:sz="0" w:space="0" w:color="auto"/>
            <w:bottom w:val="none" w:sz="0" w:space="0" w:color="auto"/>
            <w:right w:val="none" w:sz="0" w:space="0" w:color="auto"/>
          </w:divBdr>
        </w:div>
        <w:div w:id="2976567">
          <w:marLeft w:val="0"/>
          <w:marRight w:val="0"/>
          <w:marTop w:val="0"/>
          <w:marBottom w:val="0"/>
          <w:divBdr>
            <w:top w:val="none" w:sz="0" w:space="0" w:color="auto"/>
            <w:left w:val="none" w:sz="0" w:space="0" w:color="auto"/>
            <w:bottom w:val="none" w:sz="0" w:space="0" w:color="auto"/>
            <w:right w:val="none" w:sz="0" w:space="0" w:color="auto"/>
          </w:divBdr>
        </w:div>
        <w:div w:id="850991507">
          <w:marLeft w:val="0"/>
          <w:marRight w:val="0"/>
          <w:marTop w:val="0"/>
          <w:marBottom w:val="0"/>
          <w:divBdr>
            <w:top w:val="none" w:sz="0" w:space="0" w:color="auto"/>
            <w:left w:val="none" w:sz="0" w:space="0" w:color="auto"/>
            <w:bottom w:val="none" w:sz="0" w:space="0" w:color="auto"/>
            <w:right w:val="none" w:sz="0" w:space="0" w:color="auto"/>
          </w:divBdr>
        </w:div>
        <w:div w:id="491485799">
          <w:marLeft w:val="0"/>
          <w:marRight w:val="0"/>
          <w:marTop w:val="0"/>
          <w:marBottom w:val="0"/>
          <w:divBdr>
            <w:top w:val="none" w:sz="0" w:space="0" w:color="auto"/>
            <w:left w:val="none" w:sz="0" w:space="0" w:color="auto"/>
            <w:bottom w:val="none" w:sz="0" w:space="0" w:color="auto"/>
            <w:right w:val="none" w:sz="0" w:space="0" w:color="auto"/>
          </w:divBdr>
        </w:div>
        <w:div w:id="2097631459">
          <w:marLeft w:val="0"/>
          <w:marRight w:val="0"/>
          <w:marTop w:val="0"/>
          <w:marBottom w:val="0"/>
          <w:divBdr>
            <w:top w:val="none" w:sz="0" w:space="0" w:color="auto"/>
            <w:left w:val="none" w:sz="0" w:space="0" w:color="auto"/>
            <w:bottom w:val="none" w:sz="0" w:space="0" w:color="auto"/>
            <w:right w:val="none" w:sz="0" w:space="0" w:color="auto"/>
          </w:divBdr>
        </w:div>
        <w:div w:id="587931411">
          <w:marLeft w:val="0"/>
          <w:marRight w:val="0"/>
          <w:marTop w:val="0"/>
          <w:marBottom w:val="0"/>
          <w:divBdr>
            <w:top w:val="none" w:sz="0" w:space="0" w:color="auto"/>
            <w:left w:val="none" w:sz="0" w:space="0" w:color="auto"/>
            <w:bottom w:val="none" w:sz="0" w:space="0" w:color="auto"/>
            <w:right w:val="none" w:sz="0" w:space="0" w:color="auto"/>
          </w:divBdr>
        </w:div>
        <w:div w:id="574441775">
          <w:marLeft w:val="0"/>
          <w:marRight w:val="0"/>
          <w:marTop w:val="0"/>
          <w:marBottom w:val="0"/>
          <w:divBdr>
            <w:top w:val="none" w:sz="0" w:space="0" w:color="auto"/>
            <w:left w:val="none" w:sz="0" w:space="0" w:color="auto"/>
            <w:bottom w:val="none" w:sz="0" w:space="0" w:color="auto"/>
            <w:right w:val="none" w:sz="0" w:space="0" w:color="auto"/>
          </w:divBdr>
        </w:div>
        <w:div w:id="503209901">
          <w:marLeft w:val="0"/>
          <w:marRight w:val="0"/>
          <w:marTop w:val="0"/>
          <w:marBottom w:val="0"/>
          <w:divBdr>
            <w:top w:val="none" w:sz="0" w:space="0" w:color="auto"/>
            <w:left w:val="none" w:sz="0" w:space="0" w:color="auto"/>
            <w:bottom w:val="none" w:sz="0" w:space="0" w:color="auto"/>
            <w:right w:val="none" w:sz="0" w:space="0" w:color="auto"/>
          </w:divBdr>
        </w:div>
        <w:div w:id="478033475">
          <w:marLeft w:val="0"/>
          <w:marRight w:val="0"/>
          <w:marTop w:val="0"/>
          <w:marBottom w:val="0"/>
          <w:divBdr>
            <w:top w:val="none" w:sz="0" w:space="0" w:color="auto"/>
            <w:left w:val="none" w:sz="0" w:space="0" w:color="auto"/>
            <w:bottom w:val="none" w:sz="0" w:space="0" w:color="auto"/>
            <w:right w:val="none" w:sz="0" w:space="0" w:color="auto"/>
          </w:divBdr>
        </w:div>
        <w:div w:id="1050419100">
          <w:marLeft w:val="0"/>
          <w:marRight w:val="0"/>
          <w:marTop w:val="0"/>
          <w:marBottom w:val="0"/>
          <w:divBdr>
            <w:top w:val="none" w:sz="0" w:space="0" w:color="auto"/>
            <w:left w:val="none" w:sz="0" w:space="0" w:color="auto"/>
            <w:bottom w:val="none" w:sz="0" w:space="0" w:color="auto"/>
            <w:right w:val="none" w:sz="0" w:space="0" w:color="auto"/>
          </w:divBdr>
        </w:div>
        <w:div w:id="657466821">
          <w:marLeft w:val="0"/>
          <w:marRight w:val="0"/>
          <w:marTop w:val="0"/>
          <w:marBottom w:val="0"/>
          <w:divBdr>
            <w:top w:val="none" w:sz="0" w:space="0" w:color="auto"/>
            <w:left w:val="none" w:sz="0" w:space="0" w:color="auto"/>
            <w:bottom w:val="none" w:sz="0" w:space="0" w:color="auto"/>
            <w:right w:val="none" w:sz="0" w:space="0" w:color="auto"/>
          </w:divBdr>
        </w:div>
        <w:div w:id="232744927">
          <w:marLeft w:val="0"/>
          <w:marRight w:val="0"/>
          <w:marTop w:val="0"/>
          <w:marBottom w:val="0"/>
          <w:divBdr>
            <w:top w:val="none" w:sz="0" w:space="0" w:color="auto"/>
            <w:left w:val="none" w:sz="0" w:space="0" w:color="auto"/>
            <w:bottom w:val="none" w:sz="0" w:space="0" w:color="auto"/>
            <w:right w:val="none" w:sz="0" w:space="0" w:color="auto"/>
          </w:divBdr>
        </w:div>
        <w:div w:id="1900901710">
          <w:marLeft w:val="0"/>
          <w:marRight w:val="0"/>
          <w:marTop w:val="0"/>
          <w:marBottom w:val="0"/>
          <w:divBdr>
            <w:top w:val="none" w:sz="0" w:space="0" w:color="auto"/>
            <w:left w:val="none" w:sz="0" w:space="0" w:color="auto"/>
            <w:bottom w:val="none" w:sz="0" w:space="0" w:color="auto"/>
            <w:right w:val="none" w:sz="0" w:space="0" w:color="auto"/>
          </w:divBdr>
        </w:div>
        <w:div w:id="1313756540">
          <w:marLeft w:val="0"/>
          <w:marRight w:val="0"/>
          <w:marTop w:val="0"/>
          <w:marBottom w:val="0"/>
          <w:divBdr>
            <w:top w:val="none" w:sz="0" w:space="0" w:color="auto"/>
            <w:left w:val="none" w:sz="0" w:space="0" w:color="auto"/>
            <w:bottom w:val="none" w:sz="0" w:space="0" w:color="auto"/>
            <w:right w:val="none" w:sz="0" w:space="0" w:color="auto"/>
          </w:divBdr>
        </w:div>
        <w:div w:id="483470240">
          <w:marLeft w:val="0"/>
          <w:marRight w:val="0"/>
          <w:marTop w:val="0"/>
          <w:marBottom w:val="0"/>
          <w:divBdr>
            <w:top w:val="none" w:sz="0" w:space="0" w:color="auto"/>
            <w:left w:val="none" w:sz="0" w:space="0" w:color="auto"/>
            <w:bottom w:val="none" w:sz="0" w:space="0" w:color="auto"/>
            <w:right w:val="none" w:sz="0" w:space="0" w:color="auto"/>
          </w:divBdr>
        </w:div>
        <w:div w:id="497574727">
          <w:marLeft w:val="0"/>
          <w:marRight w:val="0"/>
          <w:marTop w:val="0"/>
          <w:marBottom w:val="0"/>
          <w:divBdr>
            <w:top w:val="none" w:sz="0" w:space="0" w:color="auto"/>
            <w:left w:val="none" w:sz="0" w:space="0" w:color="auto"/>
            <w:bottom w:val="none" w:sz="0" w:space="0" w:color="auto"/>
            <w:right w:val="none" w:sz="0" w:space="0" w:color="auto"/>
          </w:divBdr>
        </w:div>
        <w:div w:id="1245803653">
          <w:marLeft w:val="0"/>
          <w:marRight w:val="0"/>
          <w:marTop w:val="0"/>
          <w:marBottom w:val="0"/>
          <w:divBdr>
            <w:top w:val="none" w:sz="0" w:space="0" w:color="auto"/>
            <w:left w:val="none" w:sz="0" w:space="0" w:color="auto"/>
            <w:bottom w:val="none" w:sz="0" w:space="0" w:color="auto"/>
            <w:right w:val="none" w:sz="0" w:space="0" w:color="auto"/>
          </w:divBdr>
        </w:div>
        <w:div w:id="1281953779">
          <w:marLeft w:val="0"/>
          <w:marRight w:val="0"/>
          <w:marTop w:val="0"/>
          <w:marBottom w:val="0"/>
          <w:divBdr>
            <w:top w:val="none" w:sz="0" w:space="0" w:color="auto"/>
            <w:left w:val="none" w:sz="0" w:space="0" w:color="auto"/>
            <w:bottom w:val="none" w:sz="0" w:space="0" w:color="auto"/>
            <w:right w:val="none" w:sz="0" w:space="0" w:color="auto"/>
          </w:divBdr>
        </w:div>
        <w:div w:id="1831747976">
          <w:marLeft w:val="0"/>
          <w:marRight w:val="0"/>
          <w:marTop w:val="0"/>
          <w:marBottom w:val="0"/>
          <w:divBdr>
            <w:top w:val="none" w:sz="0" w:space="0" w:color="auto"/>
            <w:left w:val="none" w:sz="0" w:space="0" w:color="auto"/>
            <w:bottom w:val="none" w:sz="0" w:space="0" w:color="auto"/>
            <w:right w:val="none" w:sz="0" w:space="0" w:color="auto"/>
          </w:divBdr>
        </w:div>
        <w:div w:id="680813269">
          <w:marLeft w:val="0"/>
          <w:marRight w:val="0"/>
          <w:marTop w:val="0"/>
          <w:marBottom w:val="0"/>
          <w:divBdr>
            <w:top w:val="none" w:sz="0" w:space="0" w:color="auto"/>
            <w:left w:val="none" w:sz="0" w:space="0" w:color="auto"/>
            <w:bottom w:val="none" w:sz="0" w:space="0" w:color="auto"/>
            <w:right w:val="none" w:sz="0" w:space="0" w:color="auto"/>
          </w:divBdr>
        </w:div>
        <w:div w:id="1010256223">
          <w:marLeft w:val="0"/>
          <w:marRight w:val="0"/>
          <w:marTop w:val="0"/>
          <w:marBottom w:val="0"/>
          <w:divBdr>
            <w:top w:val="none" w:sz="0" w:space="0" w:color="auto"/>
            <w:left w:val="none" w:sz="0" w:space="0" w:color="auto"/>
            <w:bottom w:val="none" w:sz="0" w:space="0" w:color="auto"/>
            <w:right w:val="none" w:sz="0" w:space="0" w:color="auto"/>
          </w:divBdr>
        </w:div>
      </w:divsChild>
    </w:div>
    <w:div w:id="1653869759">
      <w:bodyDiv w:val="1"/>
      <w:marLeft w:val="0"/>
      <w:marRight w:val="0"/>
      <w:marTop w:val="0"/>
      <w:marBottom w:val="0"/>
      <w:divBdr>
        <w:top w:val="none" w:sz="0" w:space="0" w:color="auto"/>
        <w:left w:val="none" w:sz="0" w:space="0" w:color="auto"/>
        <w:bottom w:val="none" w:sz="0" w:space="0" w:color="auto"/>
        <w:right w:val="none" w:sz="0" w:space="0" w:color="auto"/>
      </w:divBdr>
      <w:divsChild>
        <w:div w:id="150484748">
          <w:marLeft w:val="0"/>
          <w:marRight w:val="0"/>
          <w:marTop w:val="0"/>
          <w:marBottom w:val="0"/>
          <w:divBdr>
            <w:top w:val="none" w:sz="0" w:space="0" w:color="auto"/>
            <w:left w:val="none" w:sz="0" w:space="0" w:color="auto"/>
            <w:bottom w:val="none" w:sz="0" w:space="0" w:color="auto"/>
            <w:right w:val="none" w:sz="0" w:space="0" w:color="auto"/>
          </w:divBdr>
          <w:divsChild>
            <w:div w:id="677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815">
      <w:bodyDiv w:val="1"/>
      <w:marLeft w:val="0"/>
      <w:marRight w:val="0"/>
      <w:marTop w:val="0"/>
      <w:marBottom w:val="0"/>
      <w:divBdr>
        <w:top w:val="none" w:sz="0" w:space="0" w:color="auto"/>
        <w:left w:val="none" w:sz="0" w:space="0" w:color="auto"/>
        <w:bottom w:val="none" w:sz="0" w:space="0" w:color="auto"/>
        <w:right w:val="none" w:sz="0" w:space="0" w:color="auto"/>
      </w:divBdr>
      <w:divsChild>
        <w:div w:id="207230681">
          <w:marLeft w:val="0"/>
          <w:marRight w:val="0"/>
          <w:marTop w:val="0"/>
          <w:marBottom w:val="0"/>
          <w:divBdr>
            <w:top w:val="none" w:sz="0" w:space="0" w:color="auto"/>
            <w:left w:val="none" w:sz="0" w:space="0" w:color="auto"/>
            <w:bottom w:val="none" w:sz="0" w:space="0" w:color="auto"/>
            <w:right w:val="none" w:sz="0" w:space="0" w:color="auto"/>
          </w:divBdr>
        </w:div>
        <w:div w:id="202909575">
          <w:marLeft w:val="0"/>
          <w:marRight w:val="0"/>
          <w:marTop w:val="0"/>
          <w:marBottom w:val="0"/>
          <w:divBdr>
            <w:top w:val="none" w:sz="0" w:space="0" w:color="auto"/>
            <w:left w:val="none" w:sz="0" w:space="0" w:color="auto"/>
            <w:bottom w:val="none" w:sz="0" w:space="0" w:color="auto"/>
            <w:right w:val="none" w:sz="0" w:space="0" w:color="auto"/>
          </w:divBdr>
        </w:div>
        <w:div w:id="1748570953">
          <w:marLeft w:val="0"/>
          <w:marRight w:val="0"/>
          <w:marTop w:val="0"/>
          <w:marBottom w:val="0"/>
          <w:divBdr>
            <w:top w:val="none" w:sz="0" w:space="0" w:color="auto"/>
            <w:left w:val="none" w:sz="0" w:space="0" w:color="auto"/>
            <w:bottom w:val="none" w:sz="0" w:space="0" w:color="auto"/>
            <w:right w:val="none" w:sz="0" w:space="0" w:color="auto"/>
          </w:divBdr>
        </w:div>
      </w:divsChild>
    </w:div>
    <w:div w:id="1757437596">
      <w:bodyDiv w:val="1"/>
      <w:marLeft w:val="0"/>
      <w:marRight w:val="0"/>
      <w:marTop w:val="0"/>
      <w:marBottom w:val="0"/>
      <w:divBdr>
        <w:top w:val="none" w:sz="0" w:space="0" w:color="auto"/>
        <w:left w:val="none" w:sz="0" w:space="0" w:color="auto"/>
        <w:bottom w:val="none" w:sz="0" w:space="0" w:color="auto"/>
        <w:right w:val="none" w:sz="0" w:space="0" w:color="auto"/>
      </w:divBdr>
      <w:divsChild>
        <w:div w:id="883442407">
          <w:marLeft w:val="0"/>
          <w:marRight w:val="0"/>
          <w:marTop w:val="0"/>
          <w:marBottom w:val="0"/>
          <w:divBdr>
            <w:top w:val="none" w:sz="0" w:space="0" w:color="auto"/>
            <w:left w:val="none" w:sz="0" w:space="0" w:color="auto"/>
            <w:bottom w:val="none" w:sz="0" w:space="0" w:color="auto"/>
            <w:right w:val="none" w:sz="0" w:space="0" w:color="auto"/>
          </w:divBdr>
          <w:divsChild>
            <w:div w:id="2063405665">
              <w:marLeft w:val="0"/>
              <w:marRight w:val="0"/>
              <w:marTop w:val="0"/>
              <w:marBottom w:val="0"/>
              <w:divBdr>
                <w:top w:val="none" w:sz="0" w:space="0" w:color="auto"/>
                <w:left w:val="none" w:sz="0" w:space="0" w:color="auto"/>
                <w:bottom w:val="none" w:sz="0" w:space="0" w:color="auto"/>
                <w:right w:val="none" w:sz="0" w:space="0" w:color="auto"/>
              </w:divBdr>
              <w:divsChild>
                <w:div w:id="327834359">
                  <w:marLeft w:val="0"/>
                  <w:marRight w:val="0"/>
                  <w:marTop w:val="0"/>
                  <w:marBottom w:val="0"/>
                  <w:divBdr>
                    <w:top w:val="none" w:sz="0" w:space="0" w:color="auto"/>
                    <w:left w:val="none" w:sz="0" w:space="0" w:color="auto"/>
                    <w:bottom w:val="none" w:sz="0" w:space="0" w:color="auto"/>
                    <w:right w:val="none" w:sz="0" w:space="0" w:color="auto"/>
                  </w:divBdr>
                  <w:divsChild>
                    <w:div w:id="594361944">
                      <w:marLeft w:val="0"/>
                      <w:marRight w:val="0"/>
                      <w:marTop w:val="0"/>
                      <w:marBottom w:val="0"/>
                      <w:divBdr>
                        <w:top w:val="none" w:sz="0" w:space="0" w:color="auto"/>
                        <w:left w:val="none" w:sz="0" w:space="0" w:color="auto"/>
                        <w:bottom w:val="none" w:sz="0" w:space="0" w:color="auto"/>
                        <w:right w:val="none" w:sz="0" w:space="0" w:color="auto"/>
                      </w:divBdr>
                    </w:div>
                    <w:div w:id="301858954">
                      <w:marLeft w:val="0"/>
                      <w:marRight w:val="0"/>
                      <w:marTop w:val="0"/>
                      <w:marBottom w:val="0"/>
                      <w:divBdr>
                        <w:top w:val="none" w:sz="0" w:space="0" w:color="auto"/>
                        <w:left w:val="none" w:sz="0" w:space="0" w:color="auto"/>
                        <w:bottom w:val="none" w:sz="0" w:space="0" w:color="auto"/>
                        <w:right w:val="none" w:sz="0" w:space="0" w:color="auto"/>
                      </w:divBdr>
                      <w:divsChild>
                        <w:div w:id="995375529">
                          <w:marLeft w:val="0"/>
                          <w:marRight w:val="0"/>
                          <w:marTop w:val="0"/>
                          <w:marBottom w:val="0"/>
                          <w:divBdr>
                            <w:top w:val="none" w:sz="0" w:space="0" w:color="auto"/>
                            <w:left w:val="none" w:sz="0" w:space="0" w:color="auto"/>
                            <w:bottom w:val="none" w:sz="0" w:space="0" w:color="auto"/>
                            <w:right w:val="none" w:sz="0" w:space="0" w:color="auto"/>
                          </w:divBdr>
                          <w:divsChild>
                            <w:div w:id="375855690">
                              <w:marLeft w:val="0"/>
                              <w:marRight w:val="0"/>
                              <w:marTop w:val="0"/>
                              <w:marBottom w:val="0"/>
                              <w:divBdr>
                                <w:top w:val="none" w:sz="0" w:space="0" w:color="auto"/>
                                <w:left w:val="none" w:sz="0" w:space="0" w:color="auto"/>
                                <w:bottom w:val="none" w:sz="0" w:space="0" w:color="auto"/>
                                <w:right w:val="none" w:sz="0" w:space="0" w:color="auto"/>
                              </w:divBdr>
                              <w:divsChild>
                                <w:div w:id="2058360613">
                                  <w:marLeft w:val="0"/>
                                  <w:marRight w:val="0"/>
                                  <w:marTop w:val="0"/>
                                  <w:marBottom w:val="0"/>
                                  <w:divBdr>
                                    <w:top w:val="none" w:sz="0" w:space="0" w:color="auto"/>
                                    <w:left w:val="none" w:sz="0" w:space="0" w:color="auto"/>
                                    <w:bottom w:val="none" w:sz="0" w:space="0" w:color="auto"/>
                                    <w:right w:val="none" w:sz="0" w:space="0" w:color="auto"/>
                                  </w:divBdr>
                                  <w:divsChild>
                                    <w:div w:id="337659270">
                                      <w:marLeft w:val="0"/>
                                      <w:marRight w:val="0"/>
                                      <w:marTop w:val="0"/>
                                      <w:marBottom w:val="0"/>
                                      <w:divBdr>
                                        <w:top w:val="none" w:sz="0" w:space="0" w:color="auto"/>
                                        <w:left w:val="none" w:sz="0" w:space="0" w:color="auto"/>
                                        <w:bottom w:val="none" w:sz="0" w:space="0" w:color="auto"/>
                                        <w:right w:val="none" w:sz="0" w:space="0" w:color="auto"/>
                                      </w:divBdr>
                                      <w:divsChild>
                                        <w:div w:id="977304432">
                                          <w:marLeft w:val="0"/>
                                          <w:marRight w:val="0"/>
                                          <w:marTop w:val="0"/>
                                          <w:marBottom w:val="0"/>
                                          <w:divBdr>
                                            <w:top w:val="none" w:sz="0" w:space="0" w:color="auto"/>
                                            <w:left w:val="none" w:sz="0" w:space="0" w:color="auto"/>
                                            <w:bottom w:val="none" w:sz="0" w:space="0" w:color="auto"/>
                                            <w:right w:val="none" w:sz="0" w:space="0" w:color="auto"/>
                                          </w:divBdr>
                                          <w:divsChild>
                                            <w:div w:id="1561094897">
                                              <w:marLeft w:val="0"/>
                                              <w:marRight w:val="0"/>
                                              <w:marTop w:val="0"/>
                                              <w:marBottom w:val="0"/>
                                              <w:divBdr>
                                                <w:top w:val="none" w:sz="0" w:space="0" w:color="auto"/>
                                                <w:left w:val="none" w:sz="0" w:space="0" w:color="auto"/>
                                                <w:bottom w:val="none" w:sz="0" w:space="0" w:color="auto"/>
                                                <w:right w:val="none" w:sz="0" w:space="0" w:color="auto"/>
                                              </w:divBdr>
                                              <w:divsChild>
                                                <w:div w:id="206650409">
                                                  <w:marLeft w:val="0"/>
                                                  <w:marRight w:val="0"/>
                                                  <w:marTop w:val="0"/>
                                                  <w:marBottom w:val="0"/>
                                                  <w:divBdr>
                                                    <w:top w:val="none" w:sz="0" w:space="0" w:color="auto"/>
                                                    <w:left w:val="none" w:sz="0" w:space="0" w:color="auto"/>
                                                    <w:bottom w:val="none" w:sz="0" w:space="0" w:color="auto"/>
                                                    <w:right w:val="none" w:sz="0" w:space="0" w:color="auto"/>
                                                  </w:divBdr>
                                                  <w:divsChild>
                                                    <w:div w:id="1056133">
                                                      <w:marLeft w:val="0"/>
                                                      <w:marRight w:val="0"/>
                                                      <w:marTop w:val="0"/>
                                                      <w:marBottom w:val="0"/>
                                                      <w:divBdr>
                                                        <w:top w:val="none" w:sz="0" w:space="0" w:color="auto"/>
                                                        <w:left w:val="none" w:sz="0" w:space="0" w:color="auto"/>
                                                        <w:bottom w:val="none" w:sz="0" w:space="0" w:color="auto"/>
                                                        <w:right w:val="none" w:sz="0" w:space="0" w:color="auto"/>
                                                      </w:divBdr>
                                                      <w:divsChild>
                                                        <w:div w:id="502817602">
                                                          <w:marLeft w:val="0"/>
                                                          <w:marRight w:val="0"/>
                                                          <w:marTop w:val="0"/>
                                                          <w:marBottom w:val="0"/>
                                                          <w:divBdr>
                                                            <w:top w:val="none" w:sz="0" w:space="0" w:color="auto"/>
                                                            <w:left w:val="none" w:sz="0" w:space="0" w:color="auto"/>
                                                            <w:bottom w:val="none" w:sz="0" w:space="0" w:color="auto"/>
                                                            <w:right w:val="none" w:sz="0" w:space="0" w:color="auto"/>
                                                          </w:divBdr>
                                                          <w:divsChild>
                                                            <w:div w:id="1599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891786">
      <w:bodyDiv w:val="1"/>
      <w:marLeft w:val="0"/>
      <w:marRight w:val="0"/>
      <w:marTop w:val="0"/>
      <w:marBottom w:val="0"/>
      <w:divBdr>
        <w:top w:val="none" w:sz="0" w:space="0" w:color="auto"/>
        <w:left w:val="none" w:sz="0" w:space="0" w:color="auto"/>
        <w:bottom w:val="none" w:sz="0" w:space="0" w:color="auto"/>
        <w:right w:val="none" w:sz="0" w:space="0" w:color="auto"/>
      </w:divBdr>
    </w:div>
    <w:div w:id="1777285943">
      <w:bodyDiv w:val="1"/>
      <w:marLeft w:val="0"/>
      <w:marRight w:val="0"/>
      <w:marTop w:val="0"/>
      <w:marBottom w:val="0"/>
      <w:divBdr>
        <w:top w:val="none" w:sz="0" w:space="0" w:color="auto"/>
        <w:left w:val="none" w:sz="0" w:space="0" w:color="auto"/>
        <w:bottom w:val="none" w:sz="0" w:space="0" w:color="auto"/>
        <w:right w:val="none" w:sz="0" w:space="0" w:color="auto"/>
      </w:divBdr>
    </w:div>
    <w:div w:id="1798064305">
      <w:bodyDiv w:val="1"/>
      <w:marLeft w:val="0"/>
      <w:marRight w:val="0"/>
      <w:marTop w:val="0"/>
      <w:marBottom w:val="0"/>
      <w:divBdr>
        <w:top w:val="none" w:sz="0" w:space="0" w:color="auto"/>
        <w:left w:val="none" w:sz="0" w:space="0" w:color="auto"/>
        <w:bottom w:val="none" w:sz="0" w:space="0" w:color="auto"/>
        <w:right w:val="none" w:sz="0" w:space="0" w:color="auto"/>
      </w:divBdr>
      <w:divsChild>
        <w:div w:id="1100219818">
          <w:marLeft w:val="0"/>
          <w:marRight w:val="0"/>
          <w:marTop w:val="0"/>
          <w:marBottom w:val="0"/>
          <w:divBdr>
            <w:top w:val="none" w:sz="0" w:space="0" w:color="auto"/>
            <w:left w:val="none" w:sz="0" w:space="0" w:color="auto"/>
            <w:bottom w:val="none" w:sz="0" w:space="0" w:color="auto"/>
            <w:right w:val="none" w:sz="0" w:space="0" w:color="auto"/>
          </w:divBdr>
        </w:div>
        <w:div w:id="1182400680">
          <w:marLeft w:val="0"/>
          <w:marRight w:val="0"/>
          <w:marTop w:val="0"/>
          <w:marBottom w:val="0"/>
          <w:divBdr>
            <w:top w:val="none" w:sz="0" w:space="0" w:color="auto"/>
            <w:left w:val="none" w:sz="0" w:space="0" w:color="auto"/>
            <w:bottom w:val="none" w:sz="0" w:space="0" w:color="auto"/>
            <w:right w:val="none" w:sz="0" w:space="0" w:color="auto"/>
          </w:divBdr>
        </w:div>
        <w:div w:id="931862515">
          <w:marLeft w:val="0"/>
          <w:marRight w:val="0"/>
          <w:marTop w:val="0"/>
          <w:marBottom w:val="0"/>
          <w:divBdr>
            <w:top w:val="none" w:sz="0" w:space="0" w:color="auto"/>
            <w:left w:val="none" w:sz="0" w:space="0" w:color="auto"/>
            <w:bottom w:val="none" w:sz="0" w:space="0" w:color="auto"/>
            <w:right w:val="none" w:sz="0" w:space="0" w:color="auto"/>
          </w:divBdr>
        </w:div>
        <w:div w:id="1654288825">
          <w:marLeft w:val="0"/>
          <w:marRight w:val="0"/>
          <w:marTop w:val="0"/>
          <w:marBottom w:val="0"/>
          <w:divBdr>
            <w:top w:val="none" w:sz="0" w:space="0" w:color="auto"/>
            <w:left w:val="none" w:sz="0" w:space="0" w:color="auto"/>
            <w:bottom w:val="none" w:sz="0" w:space="0" w:color="auto"/>
            <w:right w:val="none" w:sz="0" w:space="0" w:color="auto"/>
          </w:divBdr>
        </w:div>
        <w:div w:id="1954243398">
          <w:marLeft w:val="0"/>
          <w:marRight w:val="0"/>
          <w:marTop w:val="0"/>
          <w:marBottom w:val="0"/>
          <w:divBdr>
            <w:top w:val="none" w:sz="0" w:space="0" w:color="auto"/>
            <w:left w:val="none" w:sz="0" w:space="0" w:color="auto"/>
            <w:bottom w:val="none" w:sz="0" w:space="0" w:color="auto"/>
            <w:right w:val="none" w:sz="0" w:space="0" w:color="auto"/>
          </w:divBdr>
        </w:div>
        <w:div w:id="633871466">
          <w:marLeft w:val="0"/>
          <w:marRight w:val="0"/>
          <w:marTop w:val="0"/>
          <w:marBottom w:val="0"/>
          <w:divBdr>
            <w:top w:val="none" w:sz="0" w:space="0" w:color="auto"/>
            <w:left w:val="none" w:sz="0" w:space="0" w:color="auto"/>
            <w:bottom w:val="none" w:sz="0" w:space="0" w:color="auto"/>
            <w:right w:val="none" w:sz="0" w:space="0" w:color="auto"/>
          </w:divBdr>
        </w:div>
        <w:div w:id="593629932">
          <w:marLeft w:val="0"/>
          <w:marRight w:val="0"/>
          <w:marTop w:val="0"/>
          <w:marBottom w:val="0"/>
          <w:divBdr>
            <w:top w:val="none" w:sz="0" w:space="0" w:color="auto"/>
            <w:left w:val="none" w:sz="0" w:space="0" w:color="auto"/>
            <w:bottom w:val="none" w:sz="0" w:space="0" w:color="auto"/>
            <w:right w:val="none" w:sz="0" w:space="0" w:color="auto"/>
          </w:divBdr>
        </w:div>
      </w:divsChild>
    </w:div>
    <w:div w:id="1874607525">
      <w:bodyDiv w:val="1"/>
      <w:marLeft w:val="0"/>
      <w:marRight w:val="0"/>
      <w:marTop w:val="0"/>
      <w:marBottom w:val="0"/>
      <w:divBdr>
        <w:top w:val="none" w:sz="0" w:space="0" w:color="auto"/>
        <w:left w:val="none" w:sz="0" w:space="0" w:color="auto"/>
        <w:bottom w:val="none" w:sz="0" w:space="0" w:color="auto"/>
        <w:right w:val="none" w:sz="0" w:space="0" w:color="auto"/>
      </w:divBdr>
    </w:div>
    <w:div w:id="1927688515">
      <w:bodyDiv w:val="1"/>
      <w:marLeft w:val="0"/>
      <w:marRight w:val="0"/>
      <w:marTop w:val="0"/>
      <w:marBottom w:val="0"/>
      <w:divBdr>
        <w:top w:val="none" w:sz="0" w:space="0" w:color="auto"/>
        <w:left w:val="none" w:sz="0" w:space="0" w:color="auto"/>
        <w:bottom w:val="none" w:sz="0" w:space="0" w:color="auto"/>
        <w:right w:val="none" w:sz="0" w:space="0" w:color="auto"/>
      </w:divBdr>
    </w:div>
    <w:div w:id="1954551015">
      <w:bodyDiv w:val="1"/>
      <w:marLeft w:val="0"/>
      <w:marRight w:val="0"/>
      <w:marTop w:val="0"/>
      <w:marBottom w:val="0"/>
      <w:divBdr>
        <w:top w:val="none" w:sz="0" w:space="0" w:color="auto"/>
        <w:left w:val="none" w:sz="0" w:space="0" w:color="auto"/>
        <w:bottom w:val="none" w:sz="0" w:space="0" w:color="auto"/>
        <w:right w:val="none" w:sz="0" w:space="0" w:color="auto"/>
      </w:divBdr>
    </w:div>
    <w:div w:id="21058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image" Target="media/image9.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0.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ADC7-BE08-401B-95EE-2C7306C1B152}">
  <ds:schemaRefs>
    <ds:schemaRef ds:uri="http://schemas.openxmlformats.org/officeDocument/2006/bibliography"/>
  </ds:schemaRefs>
</ds:datastoreItem>
</file>

<file path=customXml/itemProps2.xml><?xml version="1.0" encoding="utf-8"?>
<ds:datastoreItem xmlns:ds="http://schemas.openxmlformats.org/officeDocument/2006/customXml" ds:itemID="{9BCBE188-F7C6-462F-9D53-11FA95FE069C}">
  <ds:schemaRefs>
    <ds:schemaRef ds:uri="http://schemas.openxmlformats.org/officeDocument/2006/bibliography"/>
  </ds:schemaRefs>
</ds:datastoreItem>
</file>

<file path=customXml/itemProps3.xml><?xml version="1.0" encoding="utf-8"?>
<ds:datastoreItem xmlns:ds="http://schemas.openxmlformats.org/officeDocument/2006/customXml" ds:itemID="{B9DE62BA-8E6A-4B30-ACF9-166840E511A5}">
  <ds:schemaRefs>
    <ds:schemaRef ds:uri="http://schemas.openxmlformats.org/officeDocument/2006/bibliography"/>
  </ds:schemaRefs>
</ds:datastoreItem>
</file>

<file path=customXml/itemProps4.xml><?xml version="1.0" encoding="utf-8"?>
<ds:datastoreItem xmlns:ds="http://schemas.openxmlformats.org/officeDocument/2006/customXml" ds:itemID="{21AD45A0-504B-43FC-AC1D-C87F2F8C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49779</Words>
  <Characters>283742</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emsa</dc:creator>
  <cp:lastModifiedBy>Berenbrink, Michael</cp:lastModifiedBy>
  <cp:revision>3</cp:revision>
  <cp:lastPrinted>2019-03-31T16:03:00Z</cp:lastPrinted>
  <dcterms:created xsi:type="dcterms:W3CDTF">2019-05-13T10:34:00Z</dcterms:created>
  <dcterms:modified xsi:type="dcterms:W3CDTF">2019-05-13T10:37:00Z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https://csl.mendeley.com/styles/140872401/apa-2em</vt:lpwstr>
  </property>
  <property fmtid="{D5CDD505-2E9C-101B-9397-08002B2CF9AE}" pid="4" name="Mendeley Recent Style Name 0_1">
    <vt:lpwstr>American Psychological Association 6th edition - Emily Choy</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16th edition (author-date)</vt:lpwstr>
  </property>
  <property fmtid="{D5CDD505-2E9C-101B-9397-08002B2CF9AE}" pid="7" name="Mendeley Recent Style Id 2_1">
    <vt:lpwstr>http://www.zotero.org/styles/ecology</vt:lpwstr>
  </property>
  <property fmtid="{D5CDD505-2E9C-101B-9397-08002B2CF9AE}" pid="8" name="Mendeley Recent Style Name 2_1">
    <vt:lpwstr>Ecology</vt:lpwstr>
  </property>
  <property fmtid="{D5CDD505-2E9C-101B-9397-08002B2CF9AE}" pid="9" name="Mendeley Recent Style Id 3_1">
    <vt:lpwstr>http://www.zotero.org/styles/ecology-letters</vt:lpwstr>
  </property>
  <property fmtid="{D5CDD505-2E9C-101B-9397-08002B2CF9AE}" pid="10" name="Mendeley Recent Style Name 3_1">
    <vt:lpwstr>Ecology Letters</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http://www.zotero.org/styles/journal-of-experimental-marine-biology-and-ecology</vt:lpwstr>
  </property>
  <property fmtid="{D5CDD505-2E9C-101B-9397-08002B2CF9AE}" pid="16" name="Mendeley Recent Style Name 6_1">
    <vt:lpwstr>Journal of Experimental Marine Biology and Ecology</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http://www.zotero.org/styles/the-company-of-biologists</vt:lpwstr>
  </property>
  <property fmtid="{D5CDD505-2E9C-101B-9397-08002B2CF9AE}" pid="22" name="Mendeley Recent Style Name 9_1">
    <vt:lpwstr>The Company of Biologists</vt:lpwstr>
  </property>
  <property fmtid="{D5CDD505-2E9C-101B-9397-08002B2CF9AE}" pid="23" name="Mendeley Unique User Id_1">
    <vt:lpwstr>4b366879-5fa6-35e4-b85d-0c111d8f2323</vt:lpwstr>
  </property>
  <property fmtid="{D5CDD505-2E9C-101B-9397-08002B2CF9AE}" pid="24" name="Mendeley Citation Style_1">
    <vt:lpwstr>http://www.zotero.org/styles/the-company-of-biologists</vt:lpwstr>
  </property>
  <property fmtid="{D5CDD505-2E9C-101B-9397-08002B2CF9AE}" pid="25" name="MTEquationSection">
    <vt:lpwstr>1</vt:lpwstr>
  </property>
  <property fmtid="{D5CDD505-2E9C-101B-9397-08002B2CF9AE}" pid="26" name="MTWinEqns">
    <vt:bool>true</vt:bool>
  </property>
  <property fmtid="{D5CDD505-2E9C-101B-9397-08002B2CF9AE}" pid="27" name="MTEqnNumsOnRight">
    <vt:bool>true</vt:bool>
  </property>
  <property fmtid="{D5CDD505-2E9C-101B-9397-08002B2CF9AE}" pid="28" name="MTEquationNumber2">
    <vt:lpwstr>(#E1)</vt:lpwstr>
  </property>
</Properties>
</file>