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EBDD5" w14:textId="77777777" w:rsidR="0070028F" w:rsidRPr="00534796" w:rsidRDefault="00E650BB" w:rsidP="00913A49">
      <w:pPr>
        <w:spacing w:line="480" w:lineRule="auto"/>
        <w:rPr>
          <w:rFonts w:ascii="Times New Roman" w:hAnsi="Times New Roman" w:cs="Times New Roman"/>
          <w:b/>
          <w:sz w:val="24"/>
        </w:rPr>
      </w:pPr>
      <w:bookmarkStart w:id="0" w:name="_GoBack"/>
      <w:bookmarkEnd w:id="0"/>
      <w:r w:rsidRPr="00534796">
        <w:rPr>
          <w:rFonts w:ascii="Times New Roman" w:hAnsi="Times New Roman" w:cs="Times New Roman"/>
          <w:b/>
          <w:sz w:val="24"/>
        </w:rPr>
        <w:t>Social determinants of multimorbidity and multiple functional limitations among the ageing population of England, 2002 – 201</w:t>
      </w:r>
      <w:r w:rsidR="002D09A1" w:rsidRPr="00534796">
        <w:rPr>
          <w:rFonts w:ascii="Times New Roman" w:hAnsi="Times New Roman" w:cs="Times New Roman"/>
          <w:b/>
          <w:sz w:val="24"/>
        </w:rPr>
        <w:t>5</w:t>
      </w:r>
    </w:p>
    <w:p w14:paraId="1C758ED0" w14:textId="77777777" w:rsidR="0070028F" w:rsidRPr="00534796" w:rsidRDefault="0070028F" w:rsidP="00913A49">
      <w:pPr>
        <w:spacing w:line="480" w:lineRule="auto"/>
        <w:rPr>
          <w:rFonts w:ascii="Times New Roman" w:hAnsi="Times New Roman" w:cs="Times New Roman"/>
          <w:b/>
        </w:rPr>
      </w:pPr>
    </w:p>
    <w:p w14:paraId="64F493E8" w14:textId="77777777" w:rsidR="001A5FFC" w:rsidRPr="00534796" w:rsidRDefault="001A5FFC" w:rsidP="00913A49">
      <w:pPr>
        <w:spacing w:line="480" w:lineRule="auto"/>
        <w:rPr>
          <w:rFonts w:ascii="Times New Roman" w:hAnsi="Times New Roman" w:cs="Times New Roman"/>
          <w:b/>
        </w:rPr>
      </w:pPr>
      <w:r w:rsidRPr="00534796">
        <w:rPr>
          <w:rFonts w:ascii="Times New Roman" w:hAnsi="Times New Roman" w:cs="Times New Roman"/>
          <w:b/>
        </w:rPr>
        <w:t>Abstract</w:t>
      </w:r>
    </w:p>
    <w:p w14:paraId="15DB1D06" w14:textId="04BE01AA" w:rsidR="00AC1295" w:rsidRPr="00534796" w:rsidRDefault="00AC1295" w:rsidP="00913A49">
      <w:pPr>
        <w:pStyle w:val="ABKW"/>
        <w:spacing w:line="480" w:lineRule="auto"/>
        <w:rPr>
          <w:noProof/>
          <w:sz w:val="22"/>
          <w:szCs w:val="22"/>
        </w:rPr>
      </w:pPr>
      <w:r w:rsidRPr="00534796">
        <w:rPr>
          <w:noProof/>
          <w:sz w:val="22"/>
          <w:szCs w:val="22"/>
        </w:rPr>
        <w:t xml:space="preserve">This study explores longitudinal relationships between material, psycho-social and behavioural social determinants of health and multimorbidity of people aged 50 years or older in England. We used data from the English Longitudinal Study of Ageing collected biannually between 2002 and 2015. Apart from the basic measure of multimorbidity (two or more diseases within a person) we constructed two distinct measures </w:t>
      </w:r>
      <w:ins w:id="1" w:author="Author">
        <w:r w:rsidR="005051EC">
          <w:rPr>
            <w:noProof/>
            <w:sz w:val="22"/>
            <w:szCs w:val="22"/>
          </w:rPr>
          <w:t xml:space="preserve">of health </w:t>
        </w:r>
      </w:ins>
      <w:r w:rsidRPr="00534796">
        <w:rPr>
          <w:noProof/>
          <w:sz w:val="22"/>
          <w:szCs w:val="22"/>
        </w:rPr>
        <w:t xml:space="preserve">in order to take into account the biology of ageing (complex multimorbidity and multiple functional limitations). </w:t>
      </w:r>
    </w:p>
    <w:p w14:paraId="11F53EAF" w14:textId="70BA1BDE" w:rsidR="00AC1295" w:rsidRPr="00534796" w:rsidRDefault="00AC1295" w:rsidP="00913A49">
      <w:pPr>
        <w:pStyle w:val="ABKW"/>
        <w:spacing w:line="480" w:lineRule="auto"/>
        <w:rPr>
          <w:noProof/>
          <w:sz w:val="22"/>
          <w:szCs w:val="22"/>
        </w:rPr>
      </w:pPr>
      <w:r w:rsidRPr="00534796">
        <w:rPr>
          <w:noProof/>
          <w:sz w:val="22"/>
          <w:szCs w:val="22"/>
        </w:rPr>
        <w:t>We found that the likelihood of multimorbidity and multiple functional limitations was consistently associated with the levels of household wealth, sense of control over one’s life, physical activity and loneliness. Larger health inequalities were observed when health was measured as complex multimorbidity and multiple functional limitations than basic multimorbidity</w:t>
      </w:r>
      <w:r w:rsidRPr="00F237D7">
        <w:rPr>
          <w:noProof/>
          <w:color w:val="FF0000"/>
          <w:sz w:val="22"/>
          <w:szCs w:val="22"/>
          <w:rPrChange w:id="2" w:author="Author">
            <w:rPr>
              <w:noProof/>
              <w:sz w:val="22"/>
              <w:szCs w:val="22"/>
            </w:rPr>
          </w:rPrChange>
        </w:rPr>
        <w:t xml:space="preserve">. </w:t>
      </w:r>
      <w:ins w:id="3" w:author="Author">
        <w:r w:rsidR="007D3A55" w:rsidRPr="00F237D7">
          <w:rPr>
            <w:noProof/>
            <w:color w:val="FF0000"/>
            <w:sz w:val="22"/>
            <w:rPrChange w:id="4" w:author="Author">
              <w:rPr>
                <w:noProof/>
              </w:rPr>
            </w:rPrChange>
          </w:rPr>
          <w:t xml:space="preserve">Compared to the population group with the highest wealth, those with the lowest wealth had 47% higher odds of basic multimorbidity (95% C.I. </w:t>
        </w:r>
        <w:r w:rsidR="007D3A55" w:rsidRPr="00F237D7">
          <w:rPr>
            <w:rFonts w:cs="Calibri"/>
            <w:color w:val="FF0000"/>
            <w:sz w:val="22"/>
            <w:lang w:eastAsia="en-GB"/>
            <w:rPrChange w:id="5" w:author="Author">
              <w:rPr>
                <w:rFonts w:cs="Calibri"/>
                <w:color w:val="000000"/>
                <w:lang w:eastAsia="en-GB"/>
              </w:rPr>
            </w:rPrChange>
          </w:rPr>
          <w:t>1.34-1.61)</w:t>
        </w:r>
        <w:r w:rsidR="007D3A55" w:rsidRPr="00F237D7">
          <w:rPr>
            <w:noProof/>
            <w:color w:val="FF0000"/>
            <w:sz w:val="22"/>
            <w:rPrChange w:id="6" w:author="Author">
              <w:rPr>
                <w:noProof/>
              </w:rPr>
            </w:rPrChange>
          </w:rPr>
          <w:t xml:space="preserve">, 73% higher odds of complex multimorbidity (95% C.I. </w:t>
        </w:r>
        <w:r w:rsidR="007D3A55" w:rsidRPr="00F237D7">
          <w:rPr>
            <w:rFonts w:cs="Calibri"/>
            <w:color w:val="FF0000"/>
            <w:sz w:val="22"/>
            <w:lang w:eastAsia="en-GB"/>
            <w:rPrChange w:id="7" w:author="Author">
              <w:rPr>
                <w:rFonts w:cs="Calibri"/>
                <w:color w:val="000000"/>
                <w:lang w:eastAsia="en-GB"/>
              </w:rPr>
            </w:rPrChange>
          </w:rPr>
          <w:t xml:space="preserve">1.52-1.96) </w:t>
        </w:r>
        <w:r w:rsidR="007D3A55" w:rsidRPr="00F237D7">
          <w:rPr>
            <w:noProof/>
            <w:color w:val="FF0000"/>
            <w:sz w:val="22"/>
            <w:rPrChange w:id="8" w:author="Author">
              <w:rPr>
                <w:noProof/>
              </w:rPr>
            </w:rPrChange>
          </w:rPr>
          <w:t xml:space="preserve">and </w:t>
        </w:r>
        <w:r w:rsidR="006C2B4D" w:rsidRPr="00F237D7">
          <w:rPr>
            <w:noProof/>
            <w:color w:val="FF0000"/>
            <w:sz w:val="22"/>
            <w:rPrChange w:id="9" w:author="Author">
              <w:rPr>
                <w:noProof/>
                <w:sz w:val="22"/>
              </w:rPr>
            </w:rPrChange>
          </w:rPr>
          <w:t>90% higher</w:t>
        </w:r>
        <w:r w:rsidR="007D3A55" w:rsidRPr="00F237D7">
          <w:rPr>
            <w:noProof/>
            <w:color w:val="FF0000"/>
            <w:sz w:val="22"/>
            <w:rPrChange w:id="10" w:author="Author">
              <w:rPr>
                <w:noProof/>
              </w:rPr>
            </w:rPrChange>
          </w:rPr>
          <w:t xml:space="preserve"> odds of having 10 or more functional limitations (95% C.I. </w:t>
        </w:r>
        <w:r w:rsidR="00F12980" w:rsidRPr="00F237D7">
          <w:rPr>
            <w:color w:val="FF0000"/>
            <w:sz w:val="22"/>
            <w:lang w:eastAsia="en-GB"/>
            <w:rPrChange w:id="11" w:author="Author">
              <w:rPr>
                <w:color w:val="000000"/>
                <w:lang w:eastAsia="en-GB"/>
              </w:rPr>
            </w:rPrChange>
          </w:rPr>
          <w:t>1.59-2.26</w:t>
        </w:r>
        <w:r w:rsidR="007D3A55" w:rsidRPr="00F237D7">
          <w:rPr>
            <w:rFonts w:cs="Calibri"/>
            <w:color w:val="FF0000"/>
            <w:sz w:val="22"/>
            <w:lang w:eastAsia="en-GB"/>
            <w:rPrChange w:id="12" w:author="Author">
              <w:rPr>
                <w:rFonts w:cs="Calibri"/>
                <w:color w:val="000000"/>
                <w:lang w:eastAsia="en-GB"/>
              </w:rPr>
            </w:rPrChange>
          </w:rPr>
          <w:t>)</w:t>
        </w:r>
        <w:r w:rsidR="007D3A55" w:rsidRPr="00F237D7">
          <w:rPr>
            <w:noProof/>
            <w:color w:val="FF0000"/>
            <w:sz w:val="22"/>
            <w:rPrChange w:id="13" w:author="Author">
              <w:rPr>
                <w:noProof/>
              </w:rPr>
            </w:rPrChange>
          </w:rPr>
          <w:t>.</w:t>
        </w:r>
        <w:r w:rsidR="007D3A55" w:rsidRPr="00F237D7">
          <w:rPr>
            <w:noProof/>
            <w:color w:val="FF0000"/>
            <w:sz w:val="22"/>
            <w:szCs w:val="22"/>
            <w:rPrChange w:id="14" w:author="Author">
              <w:rPr>
                <w:noProof/>
                <w:sz w:val="22"/>
                <w:szCs w:val="22"/>
              </w:rPr>
            </w:rPrChange>
          </w:rPr>
          <w:t xml:space="preserve"> </w:t>
        </w:r>
      </w:ins>
      <w:r w:rsidRPr="00534796">
        <w:rPr>
          <w:noProof/>
          <w:sz w:val="22"/>
          <w:szCs w:val="22"/>
        </w:rPr>
        <w:t>We did not find a dose-response relationship between alcohol consumption, smoking and multimorbidity but rather evidence of people in ill health actively moderating their health behaviour.</w:t>
      </w:r>
    </w:p>
    <w:p w14:paraId="08726857" w14:textId="2FF09FB4" w:rsidR="00AC1295" w:rsidRDefault="00AC1295" w:rsidP="00913A49">
      <w:pPr>
        <w:pStyle w:val="ABKW"/>
        <w:spacing w:line="480" w:lineRule="auto"/>
        <w:rPr>
          <w:noProof/>
          <w:sz w:val="22"/>
          <w:szCs w:val="22"/>
        </w:rPr>
      </w:pPr>
      <w:r w:rsidRPr="00534796">
        <w:rPr>
          <w:noProof/>
          <w:sz w:val="22"/>
          <w:szCs w:val="22"/>
        </w:rPr>
        <w:t xml:space="preserve">We suggest that materialist models of multimorbidity </w:t>
      </w:r>
      <w:ins w:id="15" w:author="Author">
        <w:r w:rsidR="005051EC">
          <w:rPr>
            <w:noProof/>
            <w:sz w:val="22"/>
            <w:szCs w:val="22"/>
          </w:rPr>
          <w:t xml:space="preserve">and functional limitation </w:t>
        </w:r>
      </w:ins>
      <w:r w:rsidRPr="00534796">
        <w:rPr>
          <w:noProof/>
          <w:sz w:val="22"/>
          <w:szCs w:val="22"/>
        </w:rPr>
        <w:t xml:space="preserve">at older age can not, on their own, explain the health inequalities as the behavioural and psycho-social factors play an important role. </w:t>
      </w:r>
      <w:r w:rsidR="001C6A54">
        <w:rPr>
          <w:noProof/>
          <w:sz w:val="22"/>
          <w:szCs w:val="22"/>
        </w:rPr>
        <w:t>P</w:t>
      </w:r>
      <w:r w:rsidRPr="00534796">
        <w:rPr>
          <w:noProof/>
          <w:sz w:val="22"/>
          <w:szCs w:val="22"/>
        </w:rPr>
        <w:t>olicies aiming to reduce the risk of multimorbidity and functional limitation should address the issue at these three levels simultaneously, using the existing national infrastructure of General Practices.</w:t>
      </w:r>
    </w:p>
    <w:p w14:paraId="28197DE4" w14:textId="77777777" w:rsidR="001C6A54" w:rsidRPr="00534796" w:rsidRDefault="001C6A54" w:rsidP="00913A49">
      <w:pPr>
        <w:pStyle w:val="ABKW"/>
        <w:spacing w:line="480" w:lineRule="auto"/>
        <w:rPr>
          <w:noProof/>
          <w:sz w:val="22"/>
          <w:szCs w:val="22"/>
        </w:rPr>
      </w:pPr>
    </w:p>
    <w:p w14:paraId="74FF54B7" w14:textId="77777777" w:rsidR="006E7A61" w:rsidRPr="00534796" w:rsidRDefault="00622DC6" w:rsidP="00913A49">
      <w:pPr>
        <w:spacing w:line="480" w:lineRule="auto"/>
        <w:rPr>
          <w:rFonts w:ascii="Times New Roman" w:hAnsi="Times New Roman" w:cs="Times New Roman"/>
          <w:b/>
          <w:noProof/>
        </w:rPr>
      </w:pPr>
      <w:r w:rsidRPr="00534796">
        <w:rPr>
          <w:rFonts w:ascii="Times New Roman" w:hAnsi="Times New Roman" w:cs="Times New Roman"/>
          <w:b/>
          <w:noProof/>
        </w:rPr>
        <w:t>Key words</w:t>
      </w:r>
    </w:p>
    <w:p w14:paraId="0261D5DD" w14:textId="77777777" w:rsidR="00622DC6" w:rsidRPr="00534796" w:rsidRDefault="00622DC6" w:rsidP="00913A49">
      <w:pPr>
        <w:spacing w:line="480" w:lineRule="auto"/>
        <w:rPr>
          <w:rFonts w:ascii="Times New Roman" w:hAnsi="Times New Roman" w:cs="Times New Roman"/>
          <w:noProof/>
        </w:rPr>
      </w:pPr>
      <w:r w:rsidRPr="00534796">
        <w:rPr>
          <w:rFonts w:ascii="Times New Roman" w:hAnsi="Times New Roman" w:cs="Times New Roman"/>
          <w:noProof/>
        </w:rPr>
        <w:lastRenderedPageBreak/>
        <w:t>Multimorbidity, complex multimorbidity, multiple functional limitations, social determinansts of health, ageing, health inequalities</w:t>
      </w:r>
    </w:p>
    <w:p w14:paraId="7E56299E" w14:textId="77777777" w:rsidR="00622DC6" w:rsidRPr="00534796" w:rsidRDefault="00622DC6" w:rsidP="00913A49">
      <w:pPr>
        <w:spacing w:line="480" w:lineRule="auto"/>
        <w:rPr>
          <w:rFonts w:ascii="Times New Roman" w:hAnsi="Times New Roman" w:cs="Times New Roman"/>
          <w:noProof/>
        </w:rPr>
      </w:pPr>
    </w:p>
    <w:p w14:paraId="4A87844B" w14:textId="77777777" w:rsidR="0070028F" w:rsidRPr="00534796" w:rsidRDefault="00E650BB" w:rsidP="00913A49">
      <w:pPr>
        <w:pStyle w:val="ListParagraph"/>
        <w:numPr>
          <w:ilvl w:val="0"/>
          <w:numId w:val="1"/>
        </w:numPr>
        <w:spacing w:line="480" w:lineRule="auto"/>
        <w:rPr>
          <w:rFonts w:ascii="Times New Roman" w:hAnsi="Times New Roman" w:cs="Times New Roman"/>
        </w:rPr>
      </w:pPr>
      <w:r w:rsidRPr="00534796">
        <w:rPr>
          <w:rFonts w:ascii="Times New Roman" w:hAnsi="Times New Roman" w:cs="Times New Roman"/>
          <w:b/>
        </w:rPr>
        <w:t>Introduction</w:t>
      </w:r>
    </w:p>
    <w:p w14:paraId="4BEAFF65" w14:textId="77777777" w:rsidR="0070028F" w:rsidRPr="00534796" w:rsidRDefault="00E650BB" w:rsidP="00913A49">
      <w:pPr>
        <w:spacing w:line="480" w:lineRule="auto"/>
        <w:rPr>
          <w:rFonts w:ascii="Times New Roman" w:hAnsi="Times New Roman" w:cs="Times New Roman"/>
          <w:noProof/>
        </w:rPr>
      </w:pPr>
      <w:r w:rsidRPr="00534796">
        <w:rPr>
          <w:rFonts w:ascii="Times New Roman" w:hAnsi="Times New Roman" w:cs="Times New Roman"/>
          <w:noProof/>
        </w:rPr>
        <w:t>Multimorbidity, the co-occurrence of two or more diseases within a person, affects over a quarter of primary care patients older than 18 years of age in England (Cassell et al.</w:t>
      </w:r>
      <w:r w:rsidR="00A31351" w:rsidRPr="00534796">
        <w:rPr>
          <w:rFonts w:ascii="Times New Roman" w:hAnsi="Times New Roman" w:cs="Times New Roman"/>
          <w:noProof/>
        </w:rPr>
        <w:t>,</w:t>
      </w:r>
      <w:r w:rsidRPr="00534796">
        <w:rPr>
          <w:rFonts w:ascii="Times New Roman" w:hAnsi="Times New Roman" w:cs="Times New Roman"/>
          <w:noProof/>
        </w:rPr>
        <w:t xml:space="preserve"> 2018). Individuals with multimorbidity have higher rates of GP consultations, prescriptions, and hospitalisations compared to people without multimorbidity (Salisbury et al.</w:t>
      </w:r>
      <w:r w:rsidR="00A31351" w:rsidRPr="00534796">
        <w:rPr>
          <w:rFonts w:ascii="Times New Roman" w:hAnsi="Times New Roman" w:cs="Times New Roman"/>
          <w:noProof/>
        </w:rPr>
        <w:t>,</w:t>
      </w:r>
      <w:r w:rsidRPr="00534796">
        <w:rPr>
          <w:rFonts w:ascii="Times New Roman" w:hAnsi="Times New Roman" w:cs="Times New Roman"/>
          <w:noProof/>
        </w:rPr>
        <w:t xml:space="preserve"> 2011, Cassell et al.</w:t>
      </w:r>
      <w:r w:rsidR="00A31351" w:rsidRPr="00534796">
        <w:rPr>
          <w:rFonts w:ascii="Times New Roman" w:hAnsi="Times New Roman" w:cs="Times New Roman"/>
          <w:noProof/>
        </w:rPr>
        <w:t>,</w:t>
      </w:r>
      <w:r w:rsidRPr="00534796">
        <w:rPr>
          <w:rFonts w:ascii="Times New Roman" w:hAnsi="Times New Roman" w:cs="Times New Roman"/>
          <w:noProof/>
        </w:rPr>
        <w:t xml:space="preserve"> 2018). Multimorbidity also leads to lower health-related quality of life (Bayliss et al.</w:t>
      </w:r>
      <w:r w:rsidR="009062D3" w:rsidRPr="00534796">
        <w:rPr>
          <w:rFonts w:ascii="Times New Roman" w:hAnsi="Times New Roman" w:cs="Times New Roman"/>
          <w:noProof/>
        </w:rPr>
        <w:t>,</w:t>
      </w:r>
      <w:r w:rsidRPr="00534796">
        <w:rPr>
          <w:rFonts w:ascii="Times New Roman" w:hAnsi="Times New Roman" w:cs="Times New Roman"/>
          <w:noProof/>
        </w:rPr>
        <w:t xml:space="preserve"> 2012, Peters et al.</w:t>
      </w:r>
      <w:r w:rsidR="00A31351" w:rsidRPr="00534796">
        <w:rPr>
          <w:rFonts w:ascii="Times New Roman" w:hAnsi="Times New Roman" w:cs="Times New Roman"/>
          <w:noProof/>
        </w:rPr>
        <w:t>,</w:t>
      </w:r>
      <w:r w:rsidRPr="00534796">
        <w:rPr>
          <w:rFonts w:ascii="Times New Roman" w:hAnsi="Times New Roman" w:cs="Times New Roman"/>
          <w:noProof/>
        </w:rPr>
        <w:t xml:space="preserve"> 2018) and decline in physical functioning (Jindai et al.</w:t>
      </w:r>
      <w:r w:rsidR="00A31351" w:rsidRPr="00534796">
        <w:rPr>
          <w:rFonts w:ascii="Times New Roman" w:hAnsi="Times New Roman" w:cs="Times New Roman"/>
          <w:noProof/>
        </w:rPr>
        <w:t>,</w:t>
      </w:r>
      <w:r w:rsidRPr="00534796">
        <w:rPr>
          <w:rFonts w:ascii="Times New Roman" w:hAnsi="Times New Roman" w:cs="Times New Roman"/>
          <w:noProof/>
        </w:rPr>
        <w:t xml:space="preserve"> 2018). Multimorbidity among people older than 65 years in England is set to rise with prevalence projected to increase from 54% in 2015 to 67.8% in 2035 (Kingston et al.</w:t>
      </w:r>
      <w:r w:rsidR="00A31351" w:rsidRPr="00534796">
        <w:rPr>
          <w:rFonts w:ascii="Times New Roman" w:hAnsi="Times New Roman" w:cs="Times New Roman"/>
          <w:noProof/>
        </w:rPr>
        <w:t>,</w:t>
      </w:r>
      <w:r w:rsidRPr="00534796">
        <w:rPr>
          <w:rFonts w:ascii="Times New Roman" w:hAnsi="Times New Roman" w:cs="Times New Roman"/>
          <w:noProof/>
        </w:rPr>
        <w:t xml:space="preserve"> 2018). People will live longer lives in worse health and this will increase the utilization of health services and the costs of health care (Cassell et al.</w:t>
      </w:r>
      <w:r w:rsidR="00A31351" w:rsidRPr="00534796">
        <w:rPr>
          <w:rFonts w:ascii="Times New Roman" w:hAnsi="Times New Roman" w:cs="Times New Roman"/>
          <w:noProof/>
        </w:rPr>
        <w:t>,</w:t>
      </w:r>
      <w:r w:rsidRPr="00534796">
        <w:rPr>
          <w:rFonts w:ascii="Times New Roman" w:hAnsi="Times New Roman" w:cs="Times New Roman"/>
          <w:noProof/>
        </w:rPr>
        <w:t xml:space="preserve"> 2018, Kingston et al.</w:t>
      </w:r>
      <w:r w:rsidR="00A31351" w:rsidRPr="00534796">
        <w:rPr>
          <w:rFonts w:ascii="Times New Roman" w:hAnsi="Times New Roman" w:cs="Times New Roman"/>
          <w:noProof/>
        </w:rPr>
        <w:t>,</w:t>
      </w:r>
      <w:r w:rsidRPr="00534796">
        <w:rPr>
          <w:rFonts w:ascii="Times New Roman" w:hAnsi="Times New Roman" w:cs="Times New Roman"/>
          <w:noProof/>
        </w:rPr>
        <w:t xml:space="preserve"> 2018). </w:t>
      </w:r>
    </w:p>
    <w:p w14:paraId="1154B0D8" w14:textId="0150FFFF" w:rsidR="0070028F" w:rsidRPr="00534796" w:rsidRDefault="00E650BB" w:rsidP="00913A49">
      <w:pPr>
        <w:spacing w:line="480" w:lineRule="auto"/>
        <w:rPr>
          <w:rFonts w:ascii="Times New Roman" w:hAnsi="Times New Roman" w:cs="Times New Roman"/>
          <w:noProof/>
        </w:rPr>
      </w:pPr>
      <w:r w:rsidRPr="00534796">
        <w:rPr>
          <w:rFonts w:ascii="Times New Roman" w:hAnsi="Times New Roman" w:cs="Times New Roman"/>
          <w:noProof/>
        </w:rPr>
        <w:t>While current studies of multimorbidity focus on the impact of biomedical and socio-demographic characteristics on patients’ individual risk (Northwood et al.</w:t>
      </w:r>
      <w:r w:rsidR="00A31351" w:rsidRPr="00534796">
        <w:rPr>
          <w:rFonts w:ascii="Times New Roman" w:hAnsi="Times New Roman" w:cs="Times New Roman"/>
          <w:noProof/>
        </w:rPr>
        <w:t>,</w:t>
      </w:r>
      <w:r w:rsidRPr="00534796">
        <w:rPr>
          <w:rFonts w:ascii="Times New Roman" w:hAnsi="Times New Roman" w:cs="Times New Roman"/>
          <w:noProof/>
        </w:rPr>
        <w:t xml:space="preserve"> 2017), we also need to understand the extra-individual factors </w:t>
      </w:r>
      <w:r w:rsidR="00586B7F">
        <w:rPr>
          <w:rFonts w:ascii="Times New Roman" w:hAnsi="Times New Roman" w:cs="Times New Roman"/>
          <w:noProof/>
        </w:rPr>
        <w:t>contributing to</w:t>
      </w:r>
      <w:r w:rsidRPr="00534796">
        <w:rPr>
          <w:rFonts w:ascii="Times New Roman" w:hAnsi="Times New Roman" w:cs="Times New Roman"/>
          <w:noProof/>
        </w:rPr>
        <w:t xml:space="preserve"> the increase of multiple health problems in the ageing population. Only a few studies </w:t>
      </w:r>
      <w:ins w:id="16" w:author="Author">
        <w:r w:rsidR="00CE1749">
          <w:rPr>
            <w:rFonts w:ascii="Times New Roman" w:hAnsi="Times New Roman" w:cs="Times New Roman"/>
            <w:noProof/>
          </w:rPr>
          <w:t xml:space="preserve">have </w:t>
        </w:r>
      </w:ins>
      <w:r w:rsidRPr="00534796">
        <w:rPr>
          <w:rFonts w:ascii="Times New Roman" w:hAnsi="Times New Roman" w:cs="Times New Roman"/>
          <w:noProof/>
        </w:rPr>
        <w:t>examined simultaneously longitudinal trends in multimorbidity and their relationship with extra-individual factors such as society and environment (Schäfer et al.</w:t>
      </w:r>
      <w:r w:rsidR="009062D3" w:rsidRPr="00534796">
        <w:rPr>
          <w:rFonts w:ascii="Times New Roman" w:hAnsi="Times New Roman" w:cs="Times New Roman"/>
          <w:noProof/>
        </w:rPr>
        <w:t>,</w:t>
      </w:r>
      <w:r w:rsidRPr="00534796">
        <w:rPr>
          <w:rFonts w:ascii="Times New Roman" w:hAnsi="Times New Roman" w:cs="Times New Roman"/>
          <w:noProof/>
        </w:rPr>
        <w:t xml:space="preserve"> 2012, Jackson et al.</w:t>
      </w:r>
      <w:r w:rsidR="009062D3" w:rsidRPr="00534796">
        <w:rPr>
          <w:rFonts w:ascii="Times New Roman" w:hAnsi="Times New Roman" w:cs="Times New Roman"/>
          <w:noProof/>
        </w:rPr>
        <w:t>,</w:t>
      </w:r>
      <w:r w:rsidRPr="00534796">
        <w:rPr>
          <w:rFonts w:ascii="Times New Roman" w:hAnsi="Times New Roman" w:cs="Times New Roman"/>
          <w:noProof/>
        </w:rPr>
        <w:t xml:space="preserve"> 2015, Dhalwani et al.</w:t>
      </w:r>
      <w:r w:rsidR="009062D3" w:rsidRPr="00534796">
        <w:rPr>
          <w:rFonts w:ascii="Times New Roman" w:hAnsi="Times New Roman" w:cs="Times New Roman"/>
          <w:noProof/>
        </w:rPr>
        <w:t>,</w:t>
      </w:r>
      <w:r w:rsidRPr="00534796">
        <w:rPr>
          <w:rFonts w:ascii="Times New Roman" w:hAnsi="Times New Roman" w:cs="Times New Roman"/>
          <w:noProof/>
        </w:rPr>
        <w:t xml:space="preserve"> 2017 and Mounce et al.</w:t>
      </w:r>
      <w:r w:rsidR="009062D3" w:rsidRPr="00534796">
        <w:rPr>
          <w:rFonts w:ascii="Times New Roman" w:hAnsi="Times New Roman" w:cs="Times New Roman"/>
          <w:noProof/>
        </w:rPr>
        <w:t>,</w:t>
      </w:r>
      <w:r w:rsidRPr="00534796">
        <w:rPr>
          <w:rFonts w:ascii="Times New Roman" w:hAnsi="Times New Roman" w:cs="Times New Roman"/>
          <w:noProof/>
        </w:rPr>
        <w:t xml:space="preserve"> 2018). None of them referred to any theoretical framework that would justify the choice of the contextual characteristics. This leads to the risk of omitting relevant factors which might explain more of the outcome variance and to exaggerating effects of the observed characteristics (Frohlich, Corin and Potvin</w:t>
      </w:r>
      <w:r w:rsidR="009062D3" w:rsidRPr="00534796">
        <w:rPr>
          <w:rFonts w:ascii="Times New Roman" w:hAnsi="Times New Roman" w:cs="Times New Roman"/>
          <w:noProof/>
        </w:rPr>
        <w:t>,</w:t>
      </w:r>
      <w:r w:rsidRPr="00534796">
        <w:rPr>
          <w:rFonts w:ascii="Times New Roman" w:hAnsi="Times New Roman" w:cs="Times New Roman"/>
          <w:noProof/>
        </w:rPr>
        <w:t xml:space="preserve"> 2001). Choosing an appropriate measure should be backed by theory too. For instance</w:t>
      </w:r>
      <w:r w:rsidR="00612A6A" w:rsidRPr="00534796">
        <w:rPr>
          <w:rFonts w:ascii="Times New Roman" w:hAnsi="Times New Roman" w:cs="Times New Roman"/>
          <w:noProof/>
        </w:rPr>
        <w:t>,</w:t>
      </w:r>
      <w:r w:rsidRPr="00534796">
        <w:rPr>
          <w:rFonts w:ascii="Times New Roman" w:hAnsi="Times New Roman" w:cs="Times New Roman"/>
          <w:noProof/>
        </w:rPr>
        <w:t xml:space="preserve"> education and income reflect different mechanisms through which socio-economic status </w:t>
      </w:r>
      <w:r w:rsidR="00BF6AE7" w:rsidRPr="00534796">
        <w:rPr>
          <w:rFonts w:ascii="Times New Roman" w:hAnsi="Times New Roman" w:cs="Times New Roman"/>
          <w:noProof/>
        </w:rPr>
        <w:t>operates (Demakakos et al.</w:t>
      </w:r>
      <w:r w:rsidR="009062D3" w:rsidRPr="00534796">
        <w:rPr>
          <w:rFonts w:ascii="Times New Roman" w:hAnsi="Times New Roman" w:cs="Times New Roman"/>
          <w:noProof/>
        </w:rPr>
        <w:t>,</w:t>
      </w:r>
      <w:r w:rsidR="00BF6AE7" w:rsidRPr="00534796">
        <w:rPr>
          <w:rFonts w:ascii="Times New Roman" w:hAnsi="Times New Roman" w:cs="Times New Roman"/>
          <w:noProof/>
        </w:rPr>
        <w:t xml:space="preserve"> 2008</w:t>
      </w:r>
      <w:r w:rsidRPr="00534796">
        <w:rPr>
          <w:rFonts w:ascii="Times New Roman" w:hAnsi="Times New Roman" w:cs="Times New Roman"/>
          <w:noProof/>
        </w:rPr>
        <w:t xml:space="preserve">). We argue that multimorbidity should be studied with the help of the theories of </w:t>
      </w:r>
      <w:r w:rsidRPr="00534796">
        <w:rPr>
          <w:rFonts w:ascii="Times New Roman" w:hAnsi="Times New Roman" w:cs="Times New Roman"/>
          <w:i/>
          <w:noProof/>
        </w:rPr>
        <w:t>social determinants of health</w:t>
      </w:r>
      <w:r w:rsidRPr="00534796">
        <w:rPr>
          <w:rFonts w:ascii="Times New Roman" w:hAnsi="Times New Roman" w:cs="Times New Roman"/>
          <w:noProof/>
        </w:rPr>
        <w:t xml:space="preserve"> (SDoH). These refer to the social, cultural, economic, and political conditions that influence </w:t>
      </w:r>
      <w:r w:rsidRPr="00534796">
        <w:rPr>
          <w:rFonts w:ascii="Times New Roman" w:hAnsi="Times New Roman" w:cs="Times New Roman"/>
          <w:noProof/>
        </w:rPr>
        <w:lastRenderedPageBreak/>
        <w:t xml:space="preserve">the health of individuals and populations (De Maio, Mazzeo </w:t>
      </w:r>
      <w:r w:rsidR="009062D3" w:rsidRPr="00534796">
        <w:rPr>
          <w:rFonts w:ascii="Times New Roman" w:hAnsi="Times New Roman" w:cs="Times New Roman"/>
          <w:noProof/>
        </w:rPr>
        <w:t>&amp;</w:t>
      </w:r>
      <w:r w:rsidRPr="00534796">
        <w:rPr>
          <w:rFonts w:ascii="Times New Roman" w:hAnsi="Times New Roman" w:cs="Times New Roman"/>
          <w:noProof/>
        </w:rPr>
        <w:t xml:space="preserve"> Ritchie</w:t>
      </w:r>
      <w:r w:rsidR="009062D3" w:rsidRPr="00534796">
        <w:rPr>
          <w:rFonts w:ascii="Times New Roman" w:hAnsi="Times New Roman" w:cs="Times New Roman"/>
          <w:noProof/>
        </w:rPr>
        <w:t>,</w:t>
      </w:r>
      <w:r w:rsidRPr="00534796">
        <w:rPr>
          <w:rFonts w:ascii="Times New Roman" w:hAnsi="Times New Roman" w:cs="Times New Roman"/>
          <w:noProof/>
        </w:rPr>
        <w:t xml:space="preserve"> 2013, Lucyk </w:t>
      </w:r>
      <w:r w:rsidR="009062D3" w:rsidRPr="00534796">
        <w:rPr>
          <w:rFonts w:ascii="Times New Roman" w:hAnsi="Times New Roman" w:cs="Times New Roman"/>
          <w:noProof/>
        </w:rPr>
        <w:t>and</w:t>
      </w:r>
      <w:r w:rsidRPr="00534796">
        <w:rPr>
          <w:rFonts w:ascii="Times New Roman" w:hAnsi="Times New Roman" w:cs="Times New Roman"/>
          <w:noProof/>
        </w:rPr>
        <w:t xml:space="preserve"> McLaren</w:t>
      </w:r>
      <w:r w:rsidR="009062D3" w:rsidRPr="00534796">
        <w:rPr>
          <w:rFonts w:ascii="Times New Roman" w:hAnsi="Times New Roman" w:cs="Times New Roman"/>
          <w:noProof/>
        </w:rPr>
        <w:t>,</w:t>
      </w:r>
      <w:r w:rsidRPr="00534796">
        <w:rPr>
          <w:rFonts w:ascii="Times New Roman" w:hAnsi="Times New Roman" w:cs="Times New Roman"/>
          <w:noProof/>
        </w:rPr>
        <w:t xml:space="preserve"> 2017). </w:t>
      </w:r>
    </w:p>
    <w:p w14:paraId="7910F833" w14:textId="071DF08C" w:rsidR="0070028F" w:rsidRPr="00534796" w:rsidRDefault="004526C2" w:rsidP="00913A49">
      <w:pPr>
        <w:spacing w:line="480" w:lineRule="auto"/>
        <w:rPr>
          <w:rFonts w:ascii="Times New Roman" w:hAnsi="Times New Roman" w:cs="Times New Roman"/>
          <w:noProof/>
        </w:rPr>
      </w:pPr>
      <w:ins w:id="17" w:author="Author">
        <w:r>
          <w:rPr>
            <w:rFonts w:ascii="Times New Roman" w:hAnsi="Times New Roman" w:cs="Times New Roman"/>
            <w:noProof/>
          </w:rPr>
          <w:t xml:space="preserve">Multimorbidity </w:t>
        </w:r>
        <w:r w:rsidR="00091869">
          <w:rPr>
            <w:rFonts w:ascii="Times New Roman" w:hAnsi="Times New Roman" w:cs="Times New Roman"/>
            <w:noProof/>
          </w:rPr>
          <w:t>in</w:t>
        </w:r>
        <w:r>
          <w:rPr>
            <w:rFonts w:ascii="Times New Roman" w:hAnsi="Times New Roman" w:cs="Times New Roman"/>
            <w:noProof/>
          </w:rPr>
          <w:t xml:space="preserve"> older people may have a different profile than that found in younger people</w:t>
        </w:r>
        <w:r w:rsidRPr="00534796">
          <w:rPr>
            <w:rFonts w:ascii="Times New Roman" w:hAnsi="Times New Roman" w:cs="Times New Roman"/>
            <w:noProof/>
          </w:rPr>
          <w:t>.</w:t>
        </w:r>
        <w:r w:rsidR="00C8639E">
          <w:rPr>
            <w:rFonts w:ascii="Times New Roman" w:hAnsi="Times New Roman" w:cs="Times New Roman"/>
            <w:noProof/>
          </w:rPr>
          <w:t xml:space="preserve"> </w:t>
        </w:r>
        <w:r w:rsidR="00A31168">
          <w:rPr>
            <w:rFonts w:ascii="Times New Roman" w:hAnsi="Times New Roman" w:cs="Times New Roman"/>
            <w:noProof/>
          </w:rPr>
          <w:t>For example t</w:t>
        </w:r>
        <w:r w:rsidR="00642DC1">
          <w:rPr>
            <w:rFonts w:ascii="Times New Roman" w:hAnsi="Times New Roman" w:cs="Times New Roman"/>
            <w:noProof/>
          </w:rPr>
          <w:t xml:space="preserve">he prevalence of </w:t>
        </w:r>
        <w:r w:rsidR="00591B27">
          <w:rPr>
            <w:rFonts w:ascii="Times New Roman" w:hAnsi="Times New Roman" w:cs="Times New Roman"/>
            <w:noProof/>
          </w:rPr>
          <w:t>c</w:t>
        </w:r>
        <w:r w:rsidR="00C8639E">
          <w:rPr>
            <w:rFonts w:ascii="Times New Roman" w:hAnsi="Times New Roman" w:cs="Times New Roman"/>
            <w:noProof/>
          </w:rPr>
          <w:t xml:space="preserve">ardiovascular and neurological patterns (including dementia and Alzheimer’s disease) </w:t>
        </w:r>
        <w:r w:rsidR="00D674B6">
          <w:rPr>
            <w:rFonts w:ascii="Times New Roman" w:hAnsi="Times New Roman" w:cs="Times New Roman"/>
            <w:noProof/>
          </w:rPr>
          <w:t xml:space="preserve">in England </w:t>
        </w:r>
        <w:r w:rsidR="00C8639E">
          <w:rPr>
            <w:rFonts w:ascii="Times New Roman" w:hAnsi="Times New Roman" w:cs="Times New Roman"/>
            <w:noProof/>
          </w:rPr>
          <w:t>increase</w:t>
        </w:r>
        <w:r w:rsidR="00D674B6">
          <w:rPr>
            <w:rFonts w:ascii="Times New Roman" w:hAnsi="Times New Roman" w:cs="Times New Roman"/>
            <w:noProof/>
          </w:rPr>
          <w:t>s</w:t>
        </w:r>
        <w:r w:rsidR="00C8639E">
          <w:rPr>
            <w:rFonts w:ascii="Times New Roman" w:hAnsi="Times New Roman" w:cs="Times New Roman"/>
            <w:noProof/>
          </w:rPr>
          <w:t xml:space="preserve"> with age while </w:t>
        </w:r>
        <w:r w:rsidR="00591B27">
          <w:rPr>
            <w:rFonts w:ascii="Times New Roman" w:hAnsi="Times New Roman" w:cs="Times New Roman"/>
            <w:noProof/>
          </w:rPr>
          <w:t xml:space="preserve">mental health disorders are more common among younger people (Public Health England, 2018). </w:t>
        </w:r>
      </w:ins>
      <w:r w:rsidR="00E650BB" w:rsidRPr="00534796">
        <w:rPr>
          <w:rFonts w:ascii="Times New Roman" w:hAnsi="Times New Roman" w:cs="Times New Roman"/>
          <w:noProof/>
        </w:rPr>
        <w:t>Further, we suggest that measuring multiple health problems of older people should be consistent with our knowledge of biological ageing</w:t>
      </w:r>
      <w:ins w:id="18" w:author="Author">
        <w:r w:rsidR="00591B27">
          <w:rPr>
            <w:rFonts w:ascii="Times New Roman" w:hAnsi="Times New Roman" w:cs="Times New Roman"/>
            <w:noProof/>
          </w:rPr>
          <w:t xml:space="preserve">. </w:t>
        </w:r>
        <w:del w:id="19" w:author="Author">
          <w:r w:rsidR="00CE1749" w:rsidDel="00591B27">
            <w:rPr>
              <w:rFonts w:ascii="Times New Roman" w:hAnsi="Times New Roman" w:cs="Times New Roman"/>
              <w:noProof/>
            </w:rPr>
            <w:delText xml:space="preserve"> </w:delText>
          </w:r>
          <w:bookmarkStart w:id="20" w:name="_Hlk6477830"/>
          <w:r w:rsidR="00CE1749" w:rsidDel="00591B27">
            <w:rPr>
              <w:rFonts w:ascii="Times New Roman" w:hAnsi="Times New Roman" w:cs="Times New Roman"/>
              <w:noProof/>
            </w:rPr>
            <w:delText>and may have a different profile than that found in younger people</w:delText>
          </w:r>
        </w:del>
      </w:ins>
      <w:bookmarkEnd w:id="20"/>
      <w:del w:id="21" w:author="Author">
        <w:r w:rsidR="00E650BB" w:rsidRPr="00534796" w:rsidDel="00591B27">
          <w:rPr>
            <w:rFonts w:ascii="Times New Roman" w:hAnsi="Times New Roman" w:cs="Times New Roman"/>
            <w:noProof/>
          </w:rPr>
          <w:delText xml:space="preserve">. </w:delText>
        </w:r>
      </w:del>
      <w:r w:rsidR="00E650BB" w:rsidRPr="00534796">
        <w:rPr>
          <w:rFonts w:ascii="Times New Roman" w:hAnsi="Times New Roman" w:cs="Times New Roman"/>
          <w:noProof/>
        </w:rPr>
        <w:t>The concept of multimorbidity should reflect the build-up of damage within cells (Kirkwood</w:t>
      </w:r>
      <w:r w:rsidR="009062D3" w:rsidRPr="00534796">
        <w:rPr>
          <w:rFonts w:ascii="Times New Roman" w:hAnsi="Times New Roman" w:cs="Times New Roman"/>
          <w:noProof/>
        </w:rPr>
        <w:t>,</w:t>
      </w:r>
      <w:r w:rsidR="00E650BB" w:rsidRPr="00534796">
        <w:rPr>
          <w:rFonts w:ascii="Times New Roman" w:hAnsi="Times New Roman" w:cs="Times New Roman"/>
          <w:noProof/>
        </w:rPr>
        <w:t xml:space="preserve"> 2008, Austad</w:t>
      </w:r>
      <w:r w:rsidR="009062D3" w:rsidRPr="00534796">
        <w:rPr>
          <w:rFonts w:ascii="Times New Roman" w:hAnsi="Times New Roman" w:cs="Times New Roman"/>
          <w:noProof/>
        </w:rPr>
        <w:t>,</w:t>
      </w:r>
      <w:r w:rsidR="00E650BB" w:rsidRPr="00534796">
        <w:rPr>
          <w:rFonts w:ascii="Times New Roman" w:hAnsi="Times New Roman" w:cs="Times New Roman"/>
          <w:noProof/>
        </w:rPr>
        <w:t xml:space="preserve"> 2009, Barnes</w:t>
      </w:r>
      <w:r w:rsidR="009062D3" w:rsidRPr="00534796">
        <w:rPr>
          <w:rFonts w:ascii="Times New Roman" w:hAnsi="Times New Roman" w:cs="Times New Roman"/>
          <w:noProof/>
        </w:rPr>
        <w:t>,</w:t>
      </w:r>
      <w:r w:rsidR="00E650BB" w:rsidRPr="00534796">
        <w:rPr>
          <w:rFonts w:ascii="Times New Roman" w:hAnsi="Times New Roman" w:cs="Times New Roman"/>
          <w:noProof/>
        </w:rPr>
        <w:t xml:space="preserve"> 2015) that accumulates during the life course and leads to a chronic dysregulation of multiple body systems (Fabbri et al.</w:t>
      </w:r>
      <w:r w:rsidR="009062D3" w:rsidRPr="00534796">
        <w:rPr>
          <w:rFonts w:ascii="Times New Roman" w:hAnsi="Times New Roman" w:cs="Times New Roman"/>
          <w:noProof/>
        </w:rPr>
        <w:t>,</w:t>
      </w:r>
      <w:r w:rsidR="00E650BB" w:rsidRPr="00534796">
        <w:rPr>
          <w:rFonts w:ascii="Times New Roman" w:hAnsi="Times New Roman" w:cs="Times New Roman"/>
          <w:noProof/>
        </w:rPr>
        <w:t xml:space="preserve"> 2015, </w:t>
      </w:r>
      <w:r w:rsidR="009062D3" w:rsidRPr="00534796">
        <w:rPr>
          <w:rFonts w:ascii="Times New Roman" w:hAnsi="Times New Roman" w:cs="Times New Roman"/>
          <w:noProof/>
        </w:rPr>
        <w:t>Li</w:t>
      </w:r>
      <w:r w:rsidR="00E650BB" w:rsidRPr="00534796">
        <w:rPr>
          <w:rFonts w:ascii="Times New Roman" w:hAnsi="Times New Roman" w:cs="Times New Roman"/>
          <w:noProof/>
        </w:rPr>
        <w:t xml:space="preserve"> et al.</w:t>
      </w:r>
      <w:r w:rsidR="009062D3" w:rsidRPr="00534796">
        <w:rPr>
          <w:rFonts w:ascii="Times New Roman" w:hAnsi="Times New Roman" w:cs="Times New Roman"/>
          <w:noProof/>
        </w:rPr>
        <w:t>,</w:t>
      </w:r>
      <w:r w:rsidR="00E650BB" w:rsidRPr="00534796">
        <w:rPr>
          <w:rFonts w:ascii="Times New Roman" w:hAnsi="Times New Roman" w:cs="Times New Roman"/>
          <w:noProof/>
        </w:rPr>
        <w:t xml:space="preserve"> 2015). Accumulation of diseases is a milestone for </w:t>
      </w:r>
      <w:del w:id="22" w:author="Author">
        <w:r w:rsidR="00E650BB" w:rsidRPr="00534796" w:rsidDel="00091869">
          <w:rPr>
            <w:rFonts w:ascii="Times New Roman" w:hAnsi="Times New Roman" w:cs="Times New Roman"/>
            <w:noProof/>
          </w:rPr>
          <w:delText xml:space="preserve">this </w:delText>
        </w:r>
      </w:del>
      <w:r w:rsidR="00E650BB" w:rsidRPr="00534796">
        <w:rPr>
          <w:rFonts w:ascii="Times New Roman" w:hAnsi="Times New Roman" w:cs="Times New Roman"/>
          <w:noProof/>
        </w:rPr>
        <w:t>system dysregulation, loss of resilience and accelerated ageing (Fabbri et al.</w:t>
      </w:r>
      <w:r w:rsidR="009062D3" w:rsidRPr="00534796">
        <w:rPr>
          <w:rFonts w:ascii="Times New Roman" w:hAnsi="Times New Roman" w:cs="Times New Roman"/>
          <w:noProof/>
        </w:rPr>
        <w:t>,</w:t>
      </w:r>
      <w:r w:rsidR="00E650BB" w:rsidRPr="00534796">
        <w:rPr>
          <w:rFonts w:ascii="Times New Roman" w:hAnsi="Times New Roman" w:cs="Times New Roman"/>
          <w:noProof/>
        </w:rPr>
        <w:t xml:space="preserve"> 2015). The role of body systems in development of multimorbidity is beginning to receive some attention (Yarnall et al.</w:t>
      </w:r>
      <w:r w:rsidR="009062D3" w:rsidRPr="00534796">
        <w:rPr>
          <w:rFonts w:ascii="Times New Roman" w:hAnsi="Times New Roman" w:cs="Times New Roman"/>
          <w:noProof/>
        </w:rPr>
        <w:t>,</w:t>
      </w:r>
      <w:r w:rsidR="00E650BB" w:rsidRPr="00534796">
        <w:rPr>
          <w:rFonts w:ascii="Times New Roman" w:hAnsi="Times New Roman" w:cs="Times New Roman"/>
          <w:noProof/>
        </w:rPr>
        <w:t xml:space="preserve"> 2017). </w:t>
      </w:r>
    </w:p>
    <w:p w14:paraId="1B0EC367" w14:textId="5578E426" w:rsidR="0070028F" w:rsidRPr="00534796" w:rsidRDefault="00E650BB" w:rsidP="00913A49">
      <w:pPr>
        <w:spacing w:line="480" w:lineRule="auto"/>
        <w:rPr>
          <w:rFonts w:ascii="Times New Roman" w:hAnsi="Times New Roman" w:cs="Times New Roman"/>
          <w:noProof/>
        </w:rPr>
      </w:pPr>
      <w:r w:rsidRPr="00534796">
        <w:rPr>
          <w:rFonts w:ascii="Times New Roman" w:hAnsi="Times New Roman" w:cs="Times New Roman"/>
          <w:noProof/>
        </w:rPr>
        <w:t>Our study seeks to address these gaps in understanding multimorbidity of ageing people. Along the basic definition of multimorbidity (Van den Akker et al.</w:t>
      </w:r>
      <w:r w:rsidR="00287E46" w:rsidRPr="00534796">
        <w:rPr>
          <w:rFonts w:ascii="Times New Roman" w:hAnsi="Times New Roman" w:cs="Times New Roman"/>
          <w:noProof/>
        </w:rPr>
        <w:t>,</w:t>
      </w:r>
      <w:r w:rsidRPr="00534796">
        <w:rPr>
          <w:rFonts w:ascii="Times New Roman" w:hAnsi="Times New Roman" w:cs="Times New Roman"/>
          <w:noProof/>
        </w:rPr>
        <w:t xml:space="preserve"> 1998) we propose two measures </w:t>
      </w:r>
      <w:ins w:id="23" w:author="Author">
        <w:r w:rsidR="005051EC">
          <w:rPr>
            <w:rFonts w:ascii="Times New Roman" w:hAnsi="Times New Roman" w:cs="Times New Roman"/>
            <w:noProof/>
          </w:rPr>
          <w:t xml:space="preserve">of health </w:t>
        </w:r>
      </w:ins>
      <w:r w:rsidRPr="00534796">
        <w:rPr>
          <w:rFonts w:ascii="Times New Roman" w:hAnsi="Times New Roman" w:cs="Times New Roman"/>
          <w:noProof/>
        </w:rPr>
        <w:t xml:space="preserve">which in our view better reflect the biological process of ageing: </w:t>
      </w:r>
      <w:r w:rsidRPr="00534796">
        <w:rPr>
          <w:rFonts w:ascii="Times New Roman" w:hAnsi="Times New Roman" w:cs="Times New Roman"/>
          <w:i/>
          <w:noProof/>
        </w:rPr>
        <w:t>complex multimorbidity</w:t>
      </w:r>
      <w:r w:rsidRPr="00534796">
        <w:rPr>
          <w:rFonts w:ascii="Times New Roman" w:hAnsi="Times New Roman" w:cs="Times New Roman"/>
          <w:noProof/>
        </w:rPr>
        <w:t xml:space="preserve"> (</w:t>
      </w:r>
      <w:r w:rsidRPr="00534796">
        <w:rPr>
          <w:rStyle w:val="refauthors"/>
          <w:rFonts w:ascii="Times New Roman" w:hAnsi="Times New Roman" w:cs="Times New Roman"/>
          <w:noProof/>
          <w:color w:val="000000"/>
          <w:shd w:val="clear" w:color="auto" w:fill="FFFFFF"/>
        </w:rPr>
        <w:t xml:space="preserve">Harrison, Britt </w:t>
      </w:r>
      <w:r w:rsidR="00287E46" w:rsidRPr="00534796">
        <w:rPr>
          <w:rStyle w:val="refauthors"/>
          <w:rFonts w:ascii="Times New Roman" w:hAnsi="Times New Roman" w:cs="Times New Roman"/>
          <w:noProof/>
          <w:color w:val="000000"/>
          <w:shd w:val="clear" w:color="auto" w:fill="FFFFFF"/>
        </w:rPr>
        <w:t>&amp;</w:t>
      </w:r>
      <w:r w:rsidRPr="00534796">
        <w:rPr>
          <w:rStyle w:val="refauthors"/>
          <w:rFonts w:ascii="Times New Roman" w:hAnsi="Times New Roman" w:cs="Times New Roman"/>
          <w:noProof/>
          <w:color w:val="000000"/>
          <w:shd w:val="clear" w:color="auto" w:fill="FFFFFF"/>
        </w:rPr>
        <w:t xml:space="preserve"> Henderson</w:t>
      </w:r>
      <w:r w:rsidR="00287E46" w:rsidRPr="00534796">
        <w:rPr>
          <w:rStyle w:val="refauthors"/>
          <w:rFonts w:ascii="Times New Roman" w:hAnsi="Times New Roman" w:cs="Times New Roman"/>
          <w:noProof/>
          <w:color w:val="000000"/>
          <w:shd w:val="clear" w:color="auto" w:fill="FFFFFF"/>
        </w:rPr>
        <w:t>,</w:t>
      </w:r>
      <w:r w:rsidRPr="00534796">
        <w:rPr>
          <w:rStyle w:val="refauthors"/>
          <w:rFonts w:ascii="Times New Roman" w:hAnsi="Times New Roman" w:cs="Times New Roman"/>
          <w:noProof/>
          <w:color w:val="000000"/>
          <w:shd w:val="clear" w:color="auto" w:fill="FFFFFF"/>
        </w:rPr>
        <w:t xml:space="preserve"> 2014) </w:t>
      </w:r>
      <w:r w:rsidRPr="00534796">
        <w:rPr>
          <w:rFonts w:ascii="Times New Roman" w:hAnsi="Times New Roman" w:cs="Times New Roman"/>
          <w:noProof/>
        </w:rPr>
        <w:t xml:space="preserve">and </w:t>
      </w:r>
      <w:r w:rsidRPr="00534796">
        <w:rPr>
          <w:rFonts w:ascii="Times New Roman" w:hAnsi="Times New Roman" w:cs="Times New Roman"/>
          <w:i/>
          <w:noProof/>
        </w:rPr>
        <w:t>multiple functional limitations</w:t>
      </w:r>
      <w:r w:rsidRPr="00534796">
        <w:rPr>
          <w:rFonts w:ascii="Times New Roman" w:hAnsi="Times New Roman" w:cs="Times New Roman"/>
          <w:noProof/>
        </w:rPr>
        <w:t>. These outcomes should not be omitted when studying multimorbidity as they have</w:t>
      </w:r>
      <w:r w:rsidRPr="00534796">
        <w:rPr>
          <w:rFonts w:ascii="Times New Roman" w:hAnsi="Times New Roman" w:cs="Times New Roman"/>
          <w:noProof/>
          <w:shd w:val="clear" w:color="auto" w:fill="FFFFFF"/>
        </w:rPr>
        <w:t xml:space="preserve"> implications for quality of life, need for health care and residential care, and premature mortality of old people (</w:t>
      </w:r>
      <w:r w:rsidRPr="00534796">
        <w:rPr>
          <w:rFonts w:ascii="Times New Roman" w:eastAsia="Times New Roman" w:hAnsi="Times New Roman" w:cs="Times New Roman"/>
          <w:noProof/>
          <w:lang w:eastAsia="en-GB"/>
        </w:rPr>
        <w:t>Zulman, Pal &amp; Wagner</w:t>
      </w:r>
      <w:r w:rsidR="00287E46" w:rsidRPr="00534796">
        <w:rPr>
          <w:rFonts w:ascii="Times New Roman" w:eastAsia="Times New Roman" w:hAnsi="Times New Roman" w:cs="Times New Roman"/>
          <w:noProof/>
          <w:lang w:eastAsia="en-GB"/>
        </w:rPr>
        <w:t>,</w:t>
      </w:r>
      <w:r w:rsidRPr="00534796">
        <w:rPr>
          <w:rFonts w:ascii="Times New Roman" w:eastAsia="Times New Roman" w:hAnsi="Times New Roman" w:cs="Times New Roman"/>
          <w:noProof/>
          <w:lang w:eastAsia="en-GB"/>
        </w:rPr>
        <w:t xml:space="preserve"> 2015,</w:t>
      </w:r>
      <w:r w:rsidRPr="00534796">
        <w:rPr>
          <w:rFonts w:ascii="Times New Roman" w:hAnsi="Times New Roman" w:cs="Times New Roman"/>
          <w:noProof/>
          <w:shd w:val="clear" w:color="auto" w:fill="FFFFFF"/>
        </w:rPr>
        <w:t xml:space="preserve"> Jindai et al.</w:t>
      </w:r>
      <w:r w:rsidR="00287E46" w:rsidRPr="00534796">
        <w:rPr>
          <w:rFonts w:ascii="Times New Roman" w:hAnsi="Times New Roman" w:cs="Times New Roman"/>
          <w:noProof/>
          <w:shd w:val="clear" w:color="auto" w:fill="FFFFFF"/>
        </w:rPr>
        <w:t>,</w:t>
      </w:r>
      <w:r w:rsidRPr="00534796">
        <w:rPr>
          <w:rFonts w:ascii="Times New Roman" w:hAnsi="Times New Roman" w:cs="Times New Roman"/>
          <w:noProof/>
          <w:shd w:val="clear" w:color="auto" w:fill="FFFFFF"/>
        </w:rPr>
        <w:t xml:space="preserve"> 2016). </w:t>
      </w:r>
      <w:r w:rsidRPr="00534796">
        <w:rPr>
          <w:rFonts w:ascii="Times New Roman" w:hAnsi="Times New Roman" w:cs="Times New Roman"/>
          <w:noProof/>
        </w:rPr>
        <w:t xml:space="preserve">Our approach is also novel in that it brings together new measures of multimorbidity </w:t>
      </w:r>
      <w:ins w:id="24" w:author="Author">
        <w:r w:rsidR="005051EC">
          <w:rPr>
            <w:rFonts w:ascii="Times New Roman" w:hAnsi="Times New Roman" w:cs="Times New Roman"/>
            <w:noProof/>
          </w:rPr>
          <w:t xml:space="preserve">and functional limitation </w:t>
        </w:r>
      </w:ins>
      <w:r w:rsidRPr="00534796">
        <w:rPr>
          <w:rFonts w:ascii="Times New Roman" w:hAnsi="Times New Roman" w:cs="Times New Roman"/>
          <w:noProof/>
        </w:rPr>
        <w:t>with social theory of SDoH in a longitudinal design. The aim of our study is to explore the association of material, psycho-social and behavioural determinants to the probability of developing basic multimorbidity, complex multimorbidity and multiple functional limitations in the ageing population of England over a 14 year period.</w:t>
      </w:r>
    </w:p>
    <w:p w14:paraId="206AF819" w14:textId="77777777" w:rsidR="0070028F" w:rsidRPr="00534796" w:rsidRDefault="0070028F" w:rsidP="00913A49">
      <w:pPr>
        <w:spacing w:line="480" w:lineRule="auto"/>
        <w:rPr>
          <w:rFonts w:ascii="Times New Roman" w:hAnsi="Times New Roman" w:cs="Times New Roman"/>
          <w:noProof/>
        </w:rPr>
      </w:pPr>
    </w:p>
    <w:p w14:paraId="42BC9AF8" w14:textId="77777777" w:rsidR="0070028F" w:rsidRPr="00534796" w:rsidRDefault="00E960C2" w:rsidP="00913A49">
      <w:pPr>
        <w:spacing w:line="480" w:lineRule="auto"/>
        <w:rPr>
          <w:rFonts w:ascii="Times New Roman" w:hAnsi="Times New Roman" w:cs="Times New Roman"/>
          <w:b/>
          <w:noProof/>
        </w:rPr>
      </w:pPr>
      <w:r w:rsidRPr="00534796">
        <w:rPr>
          <w:rFonts w:ascii="Times New Roman" w:hAnsi="Times New Roman" w:cs="Times New Roman"/>
          <w:b/>
          <w:noProof/>
        </w:rPr>
        <w:t xml:space="preserve">1.1 </w:t>
      </w:r>
      <w:r w:rsidR="00E650BB" w:rsidRPr="00534796">
        <w:rPr>
          <w:rFonts w:ascii="Times New Roman" w:hAnsi="Times New Roman" w:cs="Times New Roman"/>
          <w:b/>
          <w:noProof/>
        </w:rPr>
        <w:t>Theoretical framework</w:t>
      </w:r>
    </w:p>
    <w:p w14:paraId="5891E54C" w14:textId="4FEB665D" w:rsidR="0070028F" w:rsidRPr="00534796" w:rsidRDefault="00E650BB" w:rsidP="00913A49">
      <w:pPr>
        <w:spacing w:line="480" w:lineRule="auto"/>
        <w:rPr>
          <w:rFonts w:ascii="Times New Roman" w:hAnsi="Times New Roman" w:cs="Times New Roman"/>
          <w:noProof/>
        </w:rPr>
      </w:pPr>
      <w:r w:rsidRPr="00534796">
        <w:rPr>
          <w:rFonts w:ascii="Times New Roman" w:hAnsi="Times New Roman" w:cs="Times New Roman"/>
          <w:noProof/>
        </w:rPr>
        <w:lastRenderedPageBreak/>
        <w:t xml:space="preserve">Our starting point is the centrality of dysfunction in several body systems </w:t>
      </w:r>
      <w:r w:rsidR="00674E3C" w:rsidRPr="00534796">
        <w:rPr>
          <w:rFonts w:ascii="Times New Roman" w:hAnsi="Times New Roman" w:cs="Times New Roman"/>
          <w:noProof/>
        </w:rPr>
        <w:t>that</w:t>
      </w:r>
      <w:r w:rsidRPr="00534796">
        <w:rPr>
          <w:rFonts w:ascii="Times New Roman" w:hAnsi="Times New Roman" w:cs="Times New Roman"/>
          <w:noProof/>
        </w:rPr>
        <w:t xml:space="preserve"> is conducive to multiple impairment, limitation and disease. We postulate that if we can identify diverse social determinants </w:t>
      </w:r>
      <w:r w:rsidR="00674E3C" w:rsidRPr="00534796">
        <w:rPr>
          <w:rFonts w:ascii="Times New Roman" w:hAnsi="Times New Roman" w:cs="Times New Roman"/>
          <w:noProof/>
        </w:rPr>
        <w:t>that</w:t>
      </w:r>
      <w:r w:rsidRPr="00534796">
        <w:rPr>
          <w:rFonts w:ascii="Times New Roman" w:hAnsi="Times New Roman" w:cs="Times New Roman"/>
          <w:noProof/>
        </w:rPr>
        <w:t xml:space="preserve"> simultaneously affect an individual, changes could be observed across a number of body systems </w:t>
      </w:r>
      <w:r w:rsidR="00674E3C" w:rsidRPr="00534796">
        <w:rPr>
          <w:rFonts w:ascii="Times New Roman" w:hAnsi="Times New Roman" w:cs="Times New Roman"/>
          <w:noProof/>
        </w:rPr>
        <w:t>that</w:t>
      </w:r>
      <w:r w:rsidRPr="00534796">
        <w:rPr>
          <w:rFonts w:ascii="Times New Roman" w:hAnsi="Times New Roman" w:cs="Times New Roman"/>
          <w:noProof/>
        </w:rPr>
        <w:t xml:space="preserve"> will be involved in generating compound health outcomes. Here we follow the Generalized Health Impact model by White et al. (2013) that showed how a combination of social determinants (stress, poverty or quality of housing) generated a range of host responses encompassing more than one health condition. This model informed our approach to the choice of social determinants and for measuring multimorbidity</w:t>
      </w:r>
      <w:ins w:id="25" w:author="Author">
        <w:r w:rsidR="005051EC">
          <w:rPr>
            <w:rFonts w:ascii="Times New Roman" w:hAnsi="Times New Roman" w:cs="Times New Roman"/>
            <w:noProof/>
          </w:rPr>
          <w:t xml:space="preserve"> and multiple functional limitations</w:t>
        </w:r>
      </w:ins>
      <w:r w:rsidRPr="00534796">
        <w:rPr>
          <w:rFonts w:ascii="Times New Roman" w:hAnsi="Times New Roman" w:cs="Times New Roman"/>
          <w:noProof/>
        </w:rPr>
        <w:t xml:space="preserve">. </w:t>
      </w:r>
    </w:p>
    <w:p w14:paraId="70168034" w14:textId="77777777" w:rsidR="0070028F" w:rsidRPr="00534796" w:rsidRDefault="0070028F" w:rsidP="00913A49">
      <w:pPr>
        <w:spacing w:line="480" w:lineRule="auto"/>
        <w:rPr>
          <w:rFonts w:ascii="Times New Roman" w:hAnsi="Times New Roman" w:cs="Times New Roman"/>
          <w:noProof/>
        </w:rPr>
      </w:pPr>
    </w:p>
    <w:p w14:paraId="2A4144CD" w14:textId="2DA6BD02" w:rsidR="0070028F" w:rsidRPr="00534796" w:rsidRDefault="00E960C2" w:rsidP="00913A49">
      <w:pPr>
        <w:spacing w:line="480" w:lineRule="auto"/>
        <w:rPr>
          <w:rFonts w:ascii="Times New Roman" w:hAnsi="Times New Roman" w:cs="Times New Roman"/>
          <w:b/>
          <w:noProof/>
        </w:rPr>
      </w:pPr>
      <w:r w:rsidRPr="00534796">
        <w:rPr>
          <w:rFonts w:ascii="Times New Roman" w:hAnsi="Times New Roman" w:cs="Times New Roman"/>
          <w:b/>
          <w:noProof/>
        </w:rPr>
        <w:t xml:space="preserve">1.2 </w:t>
      </w:r>
      <w:r w:rsidR="00E650BB" w:rsidRPr="00534796">
        <w:rPr>
          <w:rFonts w:ascii="Times New Roman" w:hAnsi="Times New Roman" w:cs="Times New Roman"/>
          <w:b/>
          <w:noProof/>
        </w:rPr>
        <w:t>Measuring multimorbidity</w:t>
      </w:r>
      <w:ins w:id="26" w:author="Author">
        <w:r w:rsidR="005051EC">
          <w:rPr>
            <w:rFonts w:ascii="Times New Roman" w:hAnsi="Times New Roman" w:cs="Times New Roman"/>
            <w:b/>
            <w:noProof/>
          </w:rPr>
          <w:t xml:space="preserve"> and </w:t>
        </w:r>
        <w:r w:rsidR="00A31168">
          <w:rPr>
            <w:rFonts w:ascii="Times New Roman" w:hAnsi="Times New Roman" w:cs="Times New Roman"/>
            <w:b/>
            <w:noProof/>
          </w:rPr>
          <w:t xml:space="preserve">multiple </w:t>
        </w:r>
        <w:r w:rsidR="005051EC">
          <w:rPr>
            <w:rFonts w:ascii="Times New Roman" w:hAnsi="Times New Roman" w:cs="Times New Roman"/>
            <w:b/>
            <w:noProof/>
          </w:rPr>
          <w:t>functional limitation</w:t>
        </w:r>
        <w:r w:rsidR="00A31168">
          <w:rPr>
            <w:rFonts w:ascii="Times New Roman" w:hAnsi="Times New Roman" w:cs="Times New Roman"/>
            <w:b/>
            <w:noProof/>
          </w:rPr>
          <w:t>s</w:t>
        </w:r>
      </w:ins>
    </w:p>
    <w:p w14:paraId="24F93455" w14:textId="77777777" w:rsidR="0070028F" w:rsidRPr="00534796" w:rsidRDefault="00E650BB" w:rsidP="00913A49">
      <w:pPr>
        <w:spacing w:line="480" w:lineRule="auto"/>
        <w:rPr>
          <w:rFonts w:ascii="Times New Roman" w:hAnsi="Times New Roman" w:cs="Times New Roman"/>
          <w:noProof/>
        </w:rPr>
      </w:pPr>
      <w:r w:rsidRPr="00534796">
        <w:rPr>
          <w:rFonts w:ascii="Times New Roman" w:hAnsi="Times New Roman" w:cs="Times New Roman"/>
          <w:noProof/>
        </w:rPr>
        <w:t>Multimorbidity has been measured by a range of methods. In primary care settings, indices based on diagnostic or pharmaceuti</w:t>
      </w:r>
      <w:r w:rsidR="00E55B1D" w:rsidRPr="00534796">
        <w:rPr>
          <w:rFonts w:ascii="Times New Roman" w:hAnsi="Times New Roman" w:cs="Times New Roman"/>
          <w:noProof/>
        </w:rPr>
        <w:t xml:space="preserve">cal data have been used such as </w:t>
      </w:r>
      <w:r w:rsidRPr="00534796">
        <w:rPr>
          <w:rFonts w:ascii="Times New Roman" w:hAnsi="Times New Roman" w:cs="Times New Roman"/>
          <w:noProof/>
        </w:rPr>
        <w:t>Charlson Index, Adjusted Clinical Groups System or Cumulative Illness Index Rating Scale (Diederichs, Berger &amp; Bartels</w:t>
      </w:r>
      <w:r w:rsidR="00287E46" w:rsidRPr="00534796">
        <w:rPr>
          <w:rFonts w:ascii="Times New Roman" w:hAnsi="Times New Roman" w:cs="Times New Roman"/>
          <w:noProof/>
        </w:rPr>
        <w:t>,</w:t>
      </w:r>
      <w:r w:rsidRPr="00534796">
        <w:rPr>
          <w:rFonts w:ascii="Times New Roman" w:hAnsi="Times New Roman" w:cs="Times New Roman"/>
          <w:noProof/>
        </w:rPr>
        <w:t xml:space="preserve"> 2011, Huntley at al.</w:t>
      </w:r>
      <w:r w:rsidR="00287E46" w:rsidRPr="00534796">
        <w:rPr>
          <w:rFonts w:ascii="Times New Roman" w:hAnsi="Times New Roman" w:cs="Times New Roman"/>
          <w:noProof/>
        </w:rPr>
        <w:t>,</w:t>
      </w:r>
      <w:r w:rsidRPr="00534796">
        <w:rPr>
          <w:rFonts w:ascii="Times New Roman" w:hAnsi="Times New Roman" w:cs="Times New Roman"/>
          <w:noProof/>
        </w:rPr>
        <w:t xml:space="preserve"> 2012). Multimorbidity estimates in general populations are based on a simple unweighted enumeration of the number of diseases. The most common definition is “the co-occurrence of two or m</w:t>
      </w:r>
      <w:r w:rsidR="00F1446C" w:rsidRPr="00534796">
        <w:rPr>
          <w:rFonts w:ascii="Times New Roman" w:hAnsi="Times New Roman" w:cs="Times New Roman"/>
          <w:noProof/>
        </w:rPr>
        <w:t>ore diseases within a person” (V</w:t>
      </w:r>
      <w:r w:rsidRPr="00534796">
        <w:rPr>
          <w:rFonts w:ascii="Times New Roman" w:hAnsi="Times New Roman" w:cs="Times New Roman"/>
          <w:noProof/>
        </w:rPr>
        <w:t>an den Akker et al.</w:t>
      </w:r>
      <w:r w:rsidR="00F1446C" w:rsidRPr="00534796">
        <w:rPr>
          <w:rFonts w:ascii="Times New Roman" w:hAnsi="Times New Roman" w:cs="Times New Roman"/>
          <w:noProof/>
        </w:rPr>
        <w:t>,</w:t>
      </w:r>
      <w:r w:rsidRPr="00534796">
        <w:rPr>
          <w:rFonts w:ascii="Times New Roman" w:hAnsi="Times New Roman" w:cs="Times New Roman"/>
          <w:noProof/>
        </w:rPr>
        <w:t xml:space="preserve"> 1998) but different cut-off points have been used too (Marengoni et al.</w:t>
      </w:r>
      <w:r w:rsidR="00F1446C" w:rsidRPr="00534796">
        <w:rPr>
          <w:rFonts w:ascii="Times New Roman" w:hAnsi="Times New Roman" w:cs="Times New Roman"/>
          <w:noProof/>
        </w:rPr>
        <w:t>,</w:t>
      </w:r>
      <w:r w:rsidRPr="00534796">
        <w:rPr>
          <w:rFonts w:ascii="Times New Roman" w:hAnsi="Times New Roman" w:cs="Times New Roman"/>
          <w:noProof/>
        </w:rPr>
        <w:t xml:space="preserve"> 2011). In our study this measure will be called </w:t>
      </w:r>
      <w:r w:rsidRPr="00534796">
        <w:rPr>
          <w:rFonts w:ascii="Times New Roman" w:hAnsi="Times New Roman" w:cs="Times New Roman"/>
          <w:i/>
          <w:noProof/>
        </w:rPr>
        <w:t>basic multimorbidity</w:t>
      </w:r>
      <w:r w:rsidRPr="00534796">
        <w:rPr>
          <w:rFonts w:ascii="Times New Roman" w:hAnsi="Times New Roman" w:cs="Times New Roman"/>
          <w:noProof/>
        </w:rPr>
        <w:t xml:space="preserve"> in order to distinguish it from two other measures. The limitation of the concept of basic multimorbidity is that it leads to very high estimates among old people (55% to 98% between studies) which may be less informative than </w:t>
      </w:r>
      <w:r w:rsidR="00E55B1D" w:rsidRPr="00534796">
        <w:rPr>
          <w:rFonts w:ascii="Times New Roman" w:hAnsi="Times New Roman" w:cs="Times New Roman"/>
          <w:noProof/>
        </w:rPr>
        <w:t>o</w:t>
      </w:r>
      <w:r w:rsidRPr="00534796">
        <w:rPr>
          <w:rFonts w:ascii="Times New Roman" w:hAnsi="Times New Roman" w:cs="Times New Roman"/>
          <w:noProof/>
        </w:rPr>
        <w:t>ther definitions (Marengoni et al.</w:t>
      </w:r>
      <w:r w:rsidR="00856735" w:rsidRPr="00534796">
        <w:rPr>
          <w:rFonts w:ascii="Times New Roman" w:hAnsi="Times New Roman" w:cs="Times New Roman"/>
          <w:noProof/>
        </w:rPr>
        <w:t>,</w:t>
      </w:r>
      <w:r w:rsidRPr="00534796">
        <w:rPr>
          <w:rFonts w:ascii="Times New Roman" w:hAnsi="Times New Roman" w:cs="Times New Roman"/>
          <w:noProof/>
        </w:rPr>
        <w:t xml:space="preserve"> 2011). Neither does it differentiate between the co-occurrence developing within one body system and two or more systems. Multimorbidity may have a larger impact on overall health if it arises out of disparate conditions (such as physical and mental health) rather than closely related comorbidities (Piette and Kerr</w:t>
      </w:r>
      <w:r w:rsidR="00856735" w:rsidRPr="00534796">
        <w:rPr>
          <w:rFonts w:ascii="Times New Roman" w:hAnsi="Times New Roman" w:cs="Times New Roman"/>
          <w:noProof/>
        </w:rPr>
        <w:t>,</w:t>
      </w:r>
      <w:r w:rsidRPr="00534796">
        <w:rPr>
          <w:rFonts w:ascii="Times New Roman" w:hAnsi="Times New Roman" w:cs="Times New Roman"/>
          <w:noProof/>
        </w:rPr>
        <w:t xml:space="preserve"> 2006</w:t>
      </w:r>
      <w:ins w:id="27" w:author="Author">
        <w:r w:rsidR="007D3A55">
          <w:rPr>
            <w:rFonts w:ascii="Times New Roman" w:hAnsi="Times New Roman" w:cs="Times New Roman"/>
            <w:noProof/>
          </w:rPr>
          <w:t>, Yarnall et al., 2017</w:t>
        </w:r>
      </w:ins>
      <w:r w:rsidRPr="00534796">
        <w:rPr>
          <w:rFonts w:ascii="Times New Roman" w:hAnsi="Times New Roman" w:cs="Times New Roman"/>
          <w:noProof/>
        </w:rPr>
        <w:t>).</w:t>
      </w:r>
    </w:p>
    <w:p w14:paraId="07595BC7" w14:textId="77777777" w:rsidR="0070028F" w:rsidRPr="00534796" w:rsidRDefault="00E650BB" w:rsidP="00913A49">
      <w:pPr>
        <w:spacing w:line="480" w:lineRule="auto"/>
        <w:rPr>
          <w:rFonts w:ascii="Times New Roman" w:hAnsi="Times New Roman" w:cs="Times New Roman"/>
          <w:noProof/>
        </w:rPr>
      </w:pPr>
      <w:r w:rsidRPr="00534796">
        <w:rPr>
          <w:rFonts w:ascii="Times New Roman" w:hAnsi="Times New Roman" w:cs="Times New Roman"/>
          <w:noProof/>
        </w:rPr>
        <w:t xml:space="preserve">The construct of complex multimorbidity addresses these issues. It has been defined as “the co-occurrence of three or more chronic conditions affecting three or more different body systems within one person without an index chronic condition” </w:t>
      </w:r>
      <w:r w:rsidRPr="00534796">
        <w:rPr>
          <w:rFonts w:ascii="Times New Roman" w:hAnsi="Times New Roman" w:cs="Times New Roman"/>
          <w:noProof/>
          <w:color w:val="000000"/>
        </w:rPr>
        <w:t>(</w:t>
      </w:r>
      <w:r w:rsidRPr="00534796">
        <w:rPr>
          <w:rStyle w:val="refauthors"/>
          <w:rFonts w:ascii="Times New Roman" w:hAnsi="Times New Roman" w:cs="Times New Roman"/>
          <w:noProof/>
          <w:color w:val="000000"/>
          <w:shd w:val="clear" w:color="auto" w:fill="FFFFFF"/>
        </w:rPr>
        <w:t>Harrison et al.</w:t>
      </w:r>
      <w:r w:rsidR="00132A43" w:rsidRPr="00534796">
        <w:rPr>
          <w:rStyle w:val="refauthors"/>
          <w:rFonts w:ascii="Times New Roman" w:hAnsi="Times New Roman" w:cs="Times New Roman"/>
          <w:noProof/>
          <w:color w:val="000000"/>
          <w:shd w:val="clear" w:color="auto" w:fill="FFFFFF"/>
        </w:rPr>
        <w:t>,</w:t>
      </w:r>
      <w:r w:rsidRPr="00534796">
        <w:rPr>
          <w:rStyle w:val="refauthors"/>
          <w:rFonts w:ascii="Times New Roman" w:hAnsi="Times New Roman" w:cs="Times New Roman"/>
          <w:noProof/>
          <w:color w:val="000000"/>
          <w:shd w:val="clear" w:color="auto" w:fill="FFFFFF"/>
        </w:rPr>
        <w:t xml:space="preserve"> 2014</w:t>
      </w:r>
      <w:r w:rsidRPr="00534796">
        <w:rPr>
          <w:rFonts w:ascii="Times New Roman" w:hAnsi="Times New Roman" w:cs="Times New Roman"/>
          <w:noProof/>
          <w:color w:val="000000"/>
        </w:rPr>
        <w:t>, p. 8)</w:t>
      </w:r>
      <w:r w:rsidRPr="00534796">
        <w:rPr>
          <w:rFonts w:ascii="Times New Roman" w:hAnsi="Times New Roman" w:cs="Times New Roman"/>
          <w:noProof/>
        </w:rPr>
        <w:t xml:space="preserve">. Individuals with chronic conditions in 3+ body systems may require more complex care, as chronic conditions in different body systems are likely to compete for treatment, while conditions within the same system are more likely to be complementary </w:t>
      </w:r>
      <w:r w:rsidRPr="00534796">
        <w:rPr>
          <w:rFonts w:ascii="Times New Roman" w:hAnsi="Times New Roman" w:cs="Times New Roman"/>
          <w:noProof/>
          <w:color w:val="000000"/>
        </w:rPr>
        <w:t>(</w:t>
      </w:r>
      <w:r w:rsidRPr="00534796">
        <w:rPr>
          <w:rStyle w:val="refauthors"/>
          <w:rFonts w:ascii="Times New Roman" w:hAnsi="Times New Roman" w:cs="Times New Roman"/>
          <w:noProof/>
          <w:color w:val="000000"/>
          <w:shd w:val="clear" w:color="auto" w:fill="FFFFFF"/>
        </w:rPr>
        <w:t>Piette and Kerr</w:t>
      </w:r>
      <w:r w:rsidR="00856735" w:rsidRPr="00534796">
        <w:rPr>
          <w:rStyle w:val="refauthors"/>
          <w:rFonts w:ascii="Times New Roman" w:hAnsi="Times New Roman" w:cs="Times New Roman"/>
          <w:noProof/>
          <w:color w:val="000000"/>
          <w:shd w:val="clear" w:color="auto" w:fill="FFFFFF"/>
        </w:rPr>
        <w:t>,</w:t>
      </w:r>
      <w:r w:rsidRPr="00534796">
        <w:rPr>
          <w:rStyle w:val="refauthors"/>
          <w:rFonts w:ascii="Times New Roman" w:hAnsi="Times New Roman" w:cs="Times New Roman"/>
          <w:noProof/>
          <w:color w:val="000000"/>
          <w:shd w:val="clear" w:color="auto" w:fill="FFFFFF"/>
        </w:rPr>
        <w:t xml:space="preserve"> 2006)</w:t>
      </w:r>
      <w:r w:rsidRPr="00534796">
        <w:rPr>
          <w:rFonts w:ascii="Times New Roman" w:hAnsi="Times New Roman" w:cs="Times New Roman"/>
          <w:noProof/>
        </w:rPr>
        <w:t>. With regard to the theories of ageing based on dysregulation of body systems described earlier, w</w:t>
      </w:r>
      <w:r w:rsidRPr="00534796">
        <w:rPr>
          <w:rStyle w:val="refauthors"/>
          <w:rFonts w:ascii="Times New Roman" w:hAnsi="Times New Roman" w:cs="Times New Roman"/>
          <w:noProof/>
          <w:color w:val="000000"/>
          <w:shd w:val="clear" w:color="auto" w:fill="FFFFFF"/>
        </w:rPr>
        <w:t xml:space="preserve">e argue that complex multimorbidity </w:t>
      </w:r>
      <w:r w:rsidRPr="00534796">
        <w:rPr>
          <w:rFonts w:ascii="Times New Roman" w:hAnsi="Times New Roman" w:cs="Times New Roman"/>
          <w:noProof/>
        </w:rPr>
        <w:t>might be a more appropriate measure for ageing people than basic multimorbidity.</w:t>
      </w:r>
    </w:p>
    <w:p w14:paraId="0A228BEE" w14:textId="4A5555CA" w:rsidR="0070028F" w:rsidRPr="00534796" w:rsidRDefault="00613B40" w:rsidP="00913A49">
      <w:pPr>
        <w:spacing w:line="480" w:lineRule="auto"/>
        <w:rPr>
          <w:rFonts w:ascii="Times New Roman" w:hAnsi="Times New Roman" w:cs="Times New Roman"/>
          <w:noProof/>
        </w:rPr>
      </w:pPr>
      <w:ins w:id="28" w:author="Author">
        <w:r w:rsidRPr="00F237D7">
          <w:rPr>
            <w:rFonts w:ascii="Times New Roman" w:hAnsi="Times New Roman" w:cs="Times New Roman"/>
            <w:rPrChange w:id="29" w:author="Author">
              <w:rPr>
                <w:sz w:val="24"/>
              </w:rPr>
            </w:rPrChange>
          </w:rPr>
          <w:t xml:space="preserve">Finally, the measure of </w:t>
        </w:r>
        <w:r w:rsidR="00A31168">
          <w:rPr>
            <w:rFonts w:ascii="Times New Roman" w:hAnsi="Times New Roman" w:cs="Times New Roman"/>
          </w:rPr>
          <w:t xml:space="preserve">multiple </w:t>
        </w:r>
        <w:r w:rsidRPr="00F237D7">
          <w:rPr>
            <w:rFonts w:ascii="Times New Roman" w:hAnsi="Times New Roman" w:cs="Times New Roman"/>
            <w:rPrChange w:id="30" w:author="Author">
              <w:rPr>
                <w:sz w:val="24"/>
              </w:rPr>
            </w:rPrChange>
          </w:rPr>
          <w:t>functional limitation</w:t>
        </w:r>
        <w:r w:rsidR="00A31168">
          <w:rPr>
            <w:rFonts w:ascii="Times New Roman" w:hAnsi="Times New Roman" w:cs="Times New Roman"/>
          </w:rPr>
          <w:t>s</w:t>
        </w:r>
        <w:r w:rsidRPr="00F237D7">
          <w:rPr>
            <w:rFonts w:ascii="Times New Roman" w:hAnsi="Times New Roman" w:cs="Times New Roman"/>
            <w:rPrChange w:id="31" w:author="Author">
              <w:rPr>
                <w:sz w:val="24"/>
              </w:rPr>
            </w:rPrChange>
          </w:rPr>
          <w:t xml:space="preserve"> provides an idea of the impact of multimorbidity on</w:t>
        </w:r>
        <w:r w:rsidR="00091869">
          <w:rPr>
            <w:rFonts w:ascii="Times New Roman" w:hAnsi="Times New Roman" w:cs="Times New Roman"/>
          </w:rPr>
          <w:t xml:space="preserve"> the ageing population</w:t>
        </w:r>
        <w:r w:rsidRPr="00F237D7">
          <w:rPr>
            <w:rFonts w:ascii="Times New Roman" w:hAnsi="Times New Roman" w:cs="Times New Roman"/>
            <w:rPrChange w:id="32" w:author="Author">
              <w:rPr>
                <w:sz w:val="24"/>
              </w:rPr>
            </w:rPrChange>
          </w:rPr>
          <w:t>. Functional limitations are defined as restrictions in performing vital situation-free physical actions needed in everyday life (Verbrugg</w:t>
        </w:r>
        <w:r w:rsidR="00091869">
          <w:rPr>
            <w:rFonts w:ascii="Times New Roman" w:hAnsi="Times New Roman" w:cs="Times New Roman"/>
          </w:rPr>
          <w:t>e and Jette, 1994). T</w:t>
        </w:r>
        <w:r w:rsidRPr="00F237D7">
          <w:rPr>
            <w:rFonts w:ascii="Times New Roman" w:hAnsi="Times New Roman" w:cs="Times New Roman"/>
            <w:rPrChange w:id="33" w:author="Author">
              <w:rPr>
                <w:sz w:val="24"/>
              </w:rPr>
            </w:rPrChange>
          </w:rPr>
          <w:t xml:space="preserve">his aspect </w:t>
        </w:r>
        <w:r w:rsidR="00091869">
          <w:rPr>
            <w:rFonts w:ascii="Times New Roman" w:hAnsi="Times New Roman" w:cs="Times New Roman"/>
          </w:rPr>
          <w:t>is</w:t>
        </w:r>
        <w:r w:rsidRPr="00F237D7">
          <w:rPr>
            <w:rFonts w:ascii="Times New Roman" w:hAnsi="Times New Roman" w:cs="Times New Roman"/>
            <w:rPrChange w:id="34" w:author="Author">
              <w:rPr>
                <w:sz w:val="24"/>
              </w:rPr>
            </w:rPrChange>
          </w:rPr>
          <w:t xml:space="preserve"> important as some morbi</w:t>
        </w:r>
        <w:r w:rsidR="00CE1749">
          <w:rPr>
            <w:rFonts w:ascii="Times New Roman" w:hAnsi="Times New Roman" w:cs="Times New Roman"/>
          </w:rPr>
          <w:t>di</w:t>
        </w:r>
        <w:r w:rsidRPr="00F237D7">
          <w:rPr>
            <w:rFonts w:ascii="Times New Roman" w:hAnsi="Times New Roman" w:cs="Times New Roman"/>
            <w:rPrChange w:id="35" w:author="Author">
              <w:rPr>
                <w:sz w:val="24"/>
              </w:rPr>
            </w:rPrChange>
          </w:rPr>
          <w:t xml:space="preserve">ties (e.g. high blood pressure) may have </w:t>
        </w:r>
        <w:r w:rsidR="00F3727A">
          <w:rPr>
            <w:rFonts w:ascii="Times New Roman" w:hAnsi="Times New Roman" w:cs="Times New Roman"/>
          </w:rPr>
          <w:t>less of an</w:t>
        </w:r>
        <w:r w:rsidRPr="00F237D7">
          <w:rPr>
            <w:rFonts w:ascii="Times New Roman" w:hAnsi="Times New Roman" w:cs="Times New Roman"/>
            <w:rPrChange w:id="36" w:author="Author">
              <w:rPr>
                <w:sz w:val="24"/>
              </w:rPr>
            </w:rPrChange>
          </w:rPr>
          <w:t xml:space="preserve"> impact on the quality of life </w:t>
        </w:r>
        <w:r w:rsidR="00F3727A">
          <w:rPr>
            <w:rFonts w:ascii="Times New Roman" w:hAnsi="Times New Roman" w:cs="Times New Roman"/>
          </w:rPr>
          <w:t>than</w:t>
        </w:r>
        <w:r w:rsidRPr="00F237D7">
          <w:rPr>
            <w:rFonts w:ascii="Times New Roman" w:hAnsi="Times New Roman" w:cs="Times New Roman"/>
            <w:rPrChange w:id="37" w:author="Author">
              <w:rPr>
                <w:sz w:val="24"/>
              </w:rPr>
            </w:rPrChange>
          </w:rPr>
          <w:t xml:space="preserve"> other</w:t>
        </w:r>
        <w:r w:rsidR="00F3727A">
          <w:rPr>
            <w:rFonts w:ascii="Times New Roman" w:hAnsi="Times New Roman" w:cs="Times New Roman"/>
          </w:rPr>
          <w:t>s</w:t>
        </w:r>
        <w:r w:rsidRPr="00F237D7">
          <w:rPr>
            <w:rFonts w:ascii="Times New Roman" w:hAnsi="Times New Roman" w:cs="Times New Roman"/>
            <w:rPrChange w:id="38" w:author="Author">
              <w:rPr>
                <w:sz w:val="24"/>
              </w:rPr>
            </w:rPrChange>
          </w:rPr>
          <w:t xml:space="preserve"> (e.g. arthritis).</w:t>
        </w:r>
        <w:r>
          <w:rPr>
            <w:rFonts w:ascii="Times New Roman" w:hAnsi="Times New Roman" w:cs="Times New Roman"/>
          </w:rPr>
          <w:t xml:space="preserve"> </w:t>
        </w:r>
      </w:ins>
      <w:r w:rsidR="00E650BB" w:rsidRPr="00534796">
        <w:rPr>
          <w:rFonts w:ascii="Times New Roman" w:eastAsia="Times New Roman" w:hAnsi="Times New Roman" w:cs="Times New Roman"/>
          <w:noProof/>
          <w:lang w:eastAsia="en-GB"/>
        </w:rPr>
        <w:t xml:space="preserve">The </w:t>
      </w:r>
      <w:del w:id="39" w:author="Author">
        <w:r w:rsidR="00E650BB" w:rsidRPr="00534796" w:rsidDel="00613B40">
          <w:rPr>
            <w:rFonts w:ascii="Times New Roman" w:eastAsia="Times New Roman" w:hAnsi="Times New Roman" w:cs="Times New Roman"/>
            <w:noProof/>
            <w:lang w:eastAsia="en-GB"/>
          </w:rPr>
          <w:delText xml:space="preserve">third </w:delText>
        </w:r>
      </w:del>
      <w:r w:rsidR="00E650BB" w:rsidRPr="00534796">
        <w:rPr>
          <w:rFonts w:ascii="Times New Roman" w:eastAsia="Times New Roman" w:hAnsi="Times New Roman" w:cs="Times New Roman"/>
          <w:noProof/>
          <w:lang w:eastAsia="en-GB"/>
        </w:rPr>
        <w:t xml:space="preserve">measure of multiple functional limitations reflects the knowledge that the proportion of old people with physical impairments and limitations in multiple body systems increases with age </w:t>
      </w:r>
      <w:r w:rsidR="00E650BB" w:rsidRPr="00534796">
        <w:rPr>
          <w:rFonts w:ascii="Times New Roman" w:hAnsi="Times New Roman" w:cs="Times New Roman"/>
          <w:noProof/>
          <w:shd w:val="clear" w:color="auto" w:fill="FFFFFF"/>
        </w:rPr>
        <w:t>(Burden of Disease Network Project</w:t>
      </w:r>
      <w:r w:rsidR="00132A43" w:rsidRPr="00534796">
        <w:rPr>
          <w:rFonts w:ascii="Times New Roman" w:hAnsi="Times New Roman" w:cs="Times New Roman"/>
          <w:noProof/>
          <w:shd w:val="clear" w:color="auto" w:fill="FFFFFF"/>
        </w:rPr>
        <w:t>,</w:t>
      </w:r>
      <w:r w:rsidR="00E650BB" w:rsidRPr="00534796">
        <w:rPr>
          <w:rFonts w:ascii="Times New Roman" w:hAnsi="Times New Roman" w:cs="Times New Roman"/>
          <w:noProof/>
          <w:shd w:val="clear" w:color="auto" w:fill="FFFFFF"/>
        </w:rPr>
        <w:t xml:space="preserve"> 2004, Jindai et al.</w:t>
      </w:r>
      <w:r w:rsidR="00132A43" w:rsidRPr="00534796">
        <w:rPr>
          <w:rFonts w:ascii="Times New Roman" w:hAnsi="Times New Roman" w:cs="Times New Roman"/>
          <w:noProof/>
          <w:shd w:val="clear" w:color="auto" w:fill="FFFFFF"/>
        </w:rPr>
        <w:t>,</w:t>
      </w:r>
      <w:r w:rsidR="00E650BB" w:rsidRPr="00534796">
        <w:rPr>
          <w:rFonts w:ascii="Times New Roman" w:hAnsi="Times New Roman" w:cs="Times New Roman"/>
          <w:noProof/>
          <w:shd w:val="clear" w:color="auto" w:fill="FFFFFF"/>
        </w:rPr>
        <w:t xml:space="preserve"> 2016)</w:t>
      </w:r>
      <w:r w:rsidR="00E650BB" w:rsidRPr="00534796">
        <w:rPr>
          <w:rFonts w:ascii="Times New Roman" w:eastAsia="Times New Roman" w:hAnsi="Times New Roman" w:cs="Times New Roman"/>
          <w:noProof/>
          <w:lang w:eastAsia="en-GB"/>
        </w:rPr>
        <w:t xml:space="preserve">. </w:t>
      </w:r>
      <w:del w:id="40" w:author="Author">
        <w:r w:rsidR="00E650BB" w:rsidRPr="00534796" w:rsidDel="00613B40">
          <w:rPr>
            <w:rFonts w:ascii="Times New Roman" w:hAnsi="Times New Roman" w:cs="Times New Roman"/>
            <w:noProof/>
          </w:rPr>
          <w:delText xml:space="preserve">Functional limitations </w:delText>
        </w:r>
        <w:r w:rsidR="008E5408" w:rsidRPr="00534796" w:rsidDel="00613B40">
          <w:rPr>
            <w:rFonts w:ascii="Times New Roman" w:hAnsi="Times New Roman" w:cs="Times New Roman"/>
            <w:noProof/>
          </w:rPr>
          <w:delText>a</w:delText>
        </w:r>
        <w:r w:rsidR="00E650BB" w:rsidRPr="00534796" w:rsidDel="00613B40">
          <w:rPr>
            <w:rFonts w:ascii="Times New Roman" w:hAnsi="Times New Roman" w:cs="Times New Roman"/>
            <w:noProof/>
          </w:rPr>
          <w:delText>re defined as restrictions in performing vital situation-free physical actions needed in everyday life (Verbrugge and Jette</w:delText>
        </w:r>
        <w:r w:rsidR="00132A43" w:rsidRPr="00534796" w:rsidDel="00613B40">
          <w:rPr>
            <w:rFonts w:ascii="Times New Roman" w:hAnsi="Times New Roman" w:cs="Times New Roman"/>
            <w:noProof/>
          </w:rPr>
          <w:delText>,</w:delText>
        </w:r>
        <w:r w:rsidR="00E650BB" w:rsidRPr="00534796" w:rsidDel="00613B40">
          <w:rPr>
            <w:rFonts w:ascii="Times New Roman" w:hAnsi="Times New Roman" w:cs="Times New Roman"/>
            <w:noProof/>
          </w:rPr>
          <w:delText xml:space="preserve"> 1994). </w:delText>
        </w:r>
      </w:del>
      <w:r w:rsidR="00E650BB" w:rsidRPr="00534796">
        <w:rPr>
          <w:rFonts w:ascii="Times New Roman" w:hAnsi="Times New Roman" w:cs="Times New Roman"/>
          <w:noProof/>
          <w:shd w:val="clear" w:color="auto" w:fill="FFFFFF"/>
        </w:rPr>
        <w:t>Most studies have explored prevalence and effects of single impairments or functional limitations but we know less about the relationships between combined burden of impairments and functional limitations and social determinants (Burden of Disease Network Project</w:t>
      </w:r>
      <w:r w:rsidR="00132A43" w:rsidRPr="00534796">
        <w:rPr>
          <w:rFonts w:ascii="Times New Roman" w:hAnsi="Times New Roman" w:cs="Times New Roman"/>
          <w:noProof/>
          <w:shd w:val="clear" w:color="auto" w:fill="FFFFFF"/>
        </w:rPr>
        <w:t>,</w:t>
      </w:r>
      <w:r w:rsidR="00E650BB" w:rsidRPr="00534796">
        <w:rPr>
          <w:rFonts w:ascii="Times New Roman" w:hAnsi="Times New Roman" w:cs="Times New Roman"/>
          <w:noProof/>
          <w:shd w:val="clear" w:color="auto" w:fill="FFFFFF"/>
        </w:rPr>
        <w:t xml:space="preserve"> 2004). </w:t>
      </w:r>
    </w:p>
    <w:p w14:paraId="6A5EEA7F" w14:textId="77777777" w:rsidR="0070028F" w:rsidRPr="00534796" w:rsidRDefault="0070028F" w:rsidP="00913A49">
      <w:pPr>
        <w:spacing w:line="480" w:lineRule="auto"/>
        <w:rPr>
          <w:rFonts w:ascii="Times New Roman" w:hAnsi="Times New Roman" w:cs="Times New Roman"/>
          <w:noProof/>
        </w:rPr>
      </w:pPr>
    </w:p>
    <w:p w14:paraId="5656FD73" w14:textId="77777777" w:rsidR="0070028F" w:rsidRPr="00534796" w:rsidRDefault="00E960C2" w:rsidP="00913A49">
      <w:pPr>
        <w:spacing w:line="480" w:lineRule="auto"/>
        <w:rPr>
          <w:rFonts w:ascii="Times New Roman" w:hAnsi="Times New Roman" w:cs="Times New Roman"/>
          <w:noProof/>
        </w:rPr>
      </w:pPr>
      <w:r w:rsidRPr="00534796">
        <w:rPr>
          <w:rFonts w:ascii="Times New Roman" w:hAnsi="Times New Roman" w:cs="Times New Roman"/>
          <w:b/>
          <w:noProof/>
        </w:rPr>
        <w:t xml:space="preserve">1.3 </w:t>
      </w:r>
      <w:r w:rsidR="00E650BB" w:rsidRPr="00534796">
        <w:rPr>
          <w:rFonts w:ascii="Times New Roman" w:hAnsi="Times New Roman" w:cs="Times New Roman"/>
          <w:b/>
          <w:noProof/>
        </w:rPr>
        <w:t xml:space="preserve">Social determinants </w:t>
      </w:r>
    </w:p>
    <w:p w14:paraId="62461385" w14:textId="77777777" w:rsidR="0070028F" w:rsidRPr="00534796" w:rsidRDefault="0070028F" w:rsidP="00913A49">
      <w:pPr>
        <w:spacing w:line="480" w:lineRule="auto"/>
        <w:rPr>
          <w:rFonts w:ascii="Times New Roman" w:hAnsi="Times New Roman" w:cs="Times New Roman"/>
          <w:b/>
          <w:noProof/>
        </w:rPr>
      </w:pPr>
    </w:p>
    <w:p w14:paraId="3567C0FD" w14:textId="77777777" w:rsidR="0070028F" w:rsidRPr="00534796" w:rsidRDefault="00E650BB" w:rsidP="00913A49">
      <w:pPr>
        <w:spacing w:line="480" w:lineRule="auto"/>
        <w:rPr>
          <w:rFonts w:ascii="Times New Roman" w:hAnsi="Times New Roman" w:cs="Times New Roman"/>
          <w:noProof/>
        </w:rPr>
      </w:pPr>
      <w:r w:rsidRPr="00534796">
        <w:rPr>
          <w:rFonts w:ascii="Times New Roman" w:hAnsi="Times New Roman" w:cs="Times New Roman"/>
          <w:noProof/>
        </w:rPr>
        <w:t xml:space="preserve">The theoretical approach to health inequalities and the role of SDoH in the UK was shaped by the publication of the Black Report in 1980 </w:t>
      </w:r>
      <w:r w:rsidR="008E5408" w:rsidRPr="00534796">
        <w:rPr>
          <w:rFonts w:ascii="Times New Roman" w:hAnsi="Times New Roman" w:cs="Times New Roman"/>
          <w:noProof/>
        </w:rPr>
        <w:t>that</w:t>
      </w:r>
      <w:r w:rsidRPr="00534796">
        <w:rPr>
          <w:rFonts w:ascii="Times New Roman" w:hAnsi="Times New Roman" w:cs="Times New Roman"/>
          <w:noProof/>
        </w:rPr>
        <w:t xml:space="preserve"> concluded that material conditions were the major determinant of health and premature mortality (Black</w:t>
      </w:r>
      <w:r w:rsidR="00132A43" w:rsidRPr="00534796">
        <w:rPr>
          <w:rFonts w:ascii="Times New Roman" w:hAnsi="Times New Roman" w:cs="Times New Roman"/>
          <w:noProof/>
        </w:rPr>
        <w:t>,</w:t>
      </w:r>
      <w:r w:rsidRPr="00534796">
        <w:rPr>
          <w:rFonts w:ascii="Times New Roman" w:hAnsi="Times New Roman" w:cs="Times New Roman"/>
          <w:noProof/>
        </w:rPr>
        <w:t xml:space="preserve"> 1992). This led to discussions between proponents of the materialist explanations and those who claimed that health inequalities are result of culturally mediated choices and behaviours (Bartley</w:t>
      </w:r>
      <w:r w:rsidR="00132A43" w:rsidRPr="00534796">
        <w:rPr>
          <w:rFonts w:ascii="Times New Roman" w:hAnsi="Times New Roman" w:cs="Times New Roman"/>
          <w:noProof/>
        </w:rPr>
        <w:t>,</w:t>
      </w:r>
      <w:r w:rsidRPr="00534796">
        <w:rPr>
          <w:rFonts w:ascii="Times New Roman" w:hAnsi="Times New Roman" w:cs="Times New Roman"/>
          <w:noProof/>
        </w:rPr>
        <w:t xml:space="preserve"> 2004, Cockerham</w:t>
      </w:r>
      <w:r w:rsidR="00132A43" w:rsidRPr="00534796">
        <w:rPr>
          <w:rFonts w:ascii="Times New Roman" w:hAnsi="Times New Roman" w:cs="Times New Roman"/>
          <w:noProof/>
        </w:rPr>
        <w:t>,</w:t>
      </w:r>
      <w:r w:rsidRPr="00534796">
        <w:rPr>
          <w:rFonts w:ascii="Times New Roman" w:hAnsi="Times New Roman" w:cs="Times New Roman"/>
          <w:noProof/>
        </w:rPr>
        <w:t xml:space="preserve"> 2007). The debate has been enriched by a third perspective, the role of psycho</w:t>
      </w:r>
      <w:r w:rsidR="008E5408" w:rsidRPr="00534796">
        <w:rPr>
          <w:rFonts w:ascii="Times New Roman" w:hAnsi="Times New Roman" w:cs="Times New Roman"/>
          <w:noProof/>
        </w:rPr>
        <w:t>-</w:t>
      </w:r>
      <w:r w:rsidRPr="00534796">
        <w:rPr>
          <w:rFonts w:ascii="Times New Roman" w:hAnsi="Times New Roman" w:cs="Times New Roman"/>
          <w:noProof/>
        </w:rPr>
        <w:t>social factors highlighted in the Whitehall II Study (Marmot et al.</w:t>
      </w:r>
      <w:r w:rsidR="00132A43" w:rsidRPr="00534796">
        <w:rPr>
          <w:rFonts w:ascii="Times New Roman" w:hAnsi="Times New Roman" w:cs="Times New Roman"/>
          <w:noProof/>
        </w:rPr>
        <w:t>,</w:t>
      </w:r>
      <w:r w:rsidRPr="00534796">
        <w:rPr>
          <w:rFonts w:ascii="Times New Roman" w:hAnsi="Times New Roman" w:cs="Times New Roman"/>
          <w:noProof/>
        </w:rPr>
        <w:t xml:space="preserve"> 1991). The current approach is to understand these hypotheses as complimentary rather than mutually exclusive and to assess their effects in one model with three groups of determinants (Van Oort, van Lenthe and Mackenbach</w:t>
      </w:r>
      <w:r w:rsidR="00E504C7" w:rsidRPr="00534796">
        <w:rPr>
          <w:rFonts w:ascii="Times New Roman" w:hAnsi="Times New Roman" w:cs="Times New Roman"/>
          <w:noProof/>
        </w:rPr>
        <w:t>,</w:t>
      </w:r>
      <w:r w:rsidRPr="00534796">
        <w:rPr>
          <w:rFonts w:ascii="Times New Roman" w:hAnsi="Times New Roman" w:cs="Times New Roman"/>
          <w:noProof/>
        </w:rPr>
        <w:t xml:space="preserve"> 2005, Robertson et al.</w:t>
      </w:r>
      <w:r w:rsidR="00E504C7" w:rsidRPr="00534796">
        <w:rPr>
          <w:rFonts w:ascii="Times New Roman" w:hAnsi="Times New Roman" w:cs="Times New Roman"/>
          <w:noProof/>
        </w:rPr>
        <w:t>, 2015</w:t>
      </w:r>
      <w:r w:rsidRPr="00534796">
        <w:rPr>
          <w:rFonts w:ascii="Times New Roman" w:hAnsi="Times New Roman" w:cs="Times New Roman"/>
          <w:noProof/>
        </w:rPr>
        <w:t xml:space="preserve">). </w:t>
      </w:r>
    </w:p>
    <w:p w14:paraId="6863846C" w14:textId="0FE87F15" w:rsidR="0070028F" w:rsidRPr="00534796" w:rsidRDefault="00E650BB" w:rsidP="00913A49">
      <w:pPr>
        <w:spacing w:line="480" w:lineRule="auto"/>
        <w:rPr>
          <w:rFonts w:ascii="Times New Roman" w:hAnsi="Times New Roman" w:cs="Times New Roman"/>
          <w:noProof/>
        </w:rPr>
      </w:pPr>
      <w:r w:rsidRPr="00534796">
        <w:rPr>
          <w:rFonts w:ascii="Times New Roman" w:hAnsi="Times New Roman" w:cs="Times New Roman"/>
          <w:i/>
          <w:noProof/>
        </w:rPr>
        <w:t>Material determinants</w:t>
      </w:r>
      <w:r w:rsidRPr="00534796">
        <w:rPr>
          <w:rFonts w:ascii="Times New Roman" w:hAnsi="Times New Roman" w:cs="Times New Roman"/>
          <w:noProof/>
        </w:rPr>
        <w:t xml:space="preserve"> refer to the distribution of income and wealth in society and to resources that allow </w:t>
      </w:r>
      <w:r w:rsidR="008E5408" w:rsidRPr="00534796">
        <w:rPr>
          <w:rFonts w:ascii="Times New Roman" w:hAnsi="Times New Roman" w:cs="Times New Roman"/>
          <w:noProof/>
        </w:rPr>
        <w:t xml:space="preserve">people </w:t>
      </w:r>
      <w:r w:rsidRPr="00534796">
        <w:rPr>
          <w:rFonts w:ascii="Times New Roman" w:hAnsi="Times New Roman" w:cs="Times New Roman"/>
          <w:noProof/>
        </w:rPr>
        <w:t>to secure goods and services needed for a healthy life, e.g. housing, healthcare (Bartley</w:t>
      </w:r>
      <w:r w:rsidR="00E504C7" w:rsidRPr="00534796">
        <w:rPr>
          <w:rFonts w:ascii="Times New Roman" w:hAnsi="Times New Roman" w:cs="Times New Roman"/>
          <w:noProof/>
        </w:rPr>
        <w:t>,</w:t>
      </w:r>
      <w:r w:rsidRPr="00534796">
        <w:rPr>
          <w:rFonts w:ascii="Times New Roman" w:hAnsi="Times New Roman" w:cs="Times New Roman"/>
          <w:noProof/>
        </w:rPr>
        <w:t xml:space="preserve"> 2004, Cockerham</w:t>
      </w:r>
      <w:r w:rsidR="00E504C7" w:rsidRPr="00534796">
        <w:rPr>
          <w:rFonts w:ascii="Times New Roman" w:hAnsi="Times New Roman" w:cs="Times New Roman"/>
          <w:noProof/>
        </w:rPr>
        <w:t>,</w:t>
      </w:r>
      <w:r w:rsidRPr="00534796">
        <w:rPr>
          <w:rFonts w:ascii="Times New Roman" w:hAnsi="Times New Roman" w:cs="Times New Roman"/>
          <w:noProof/>
        </w:rPr>
        <w:t xml:space="preserve"> 2007). </w:t>
      </w:r>
      <w:ins w:id="41" w:author="Author">
        <w:r w:rsidR="0078368C">
          <w:rPr>
            <w:rFonts w:ascii="Times New Roman" w:hAnsi="Times New Roman" w:cs="Times New Roman"/>
            <w:noProof/>
          </w:rPr>
          <w:t>Attained education can be interpreted as another type of material resource</w:t>
        </w:r>
        <w:r w:rsidR="00091869">
          <w:rPr>
            <w:rFonts w:ascii="Times New Roman" w:hAnsi="Times New Roman" w:cs="Times New Roman"/>
            <w:noProof/>
          </w:rPr>
          <w:t xml:space="preserve"> as i</w:t>
        </w:r>
        <w:r w:rsidR="0015035A">
          <w:rPr>
            <w:rFonts w:ascii="Times New Roman" w:hAnsi="Times New Roman" w:cs="Times New Roman"/>
            <w:noProof/>
          </w:rPr>
          <w:t xml:space="preserve">t mediates health risks on the pathway between childhood conditions and occupational level, income and accumulated wealth in later life (Nazroo, 2017). </w:t>
        </w:r>
      </w:ins>
      <w:r w:rsidRPr="00534796">
        <w:rPr>
          <w:rFonts w:ascii="Times New Roman" w:hAnsi="Times New Roman" w:cs="Times New Roman"/>
          <w:noProof/>
        </w:rPr>
        <w:t xml:space="preserve">Studies of </w:t>
      </w:r>
      <w:ins w:id="42" w:author="Author">
        <w:r w:rsidR="00091869">
          <w:rPr>
            <w:rFonts w:ascii="Times New Roman" w:hAnsi="Times New Roman" w:cs="Times New Roman"/>
            <w:noProof/>
          </w:rPr>
          <w:t xml:space="preserve">the </w:t>
        </w:r>
      </w:ins>
      <w:r w:rsidRPr="00534796">
        <w:rPr>
          <w:rFonts w:ascii="Times New Roman" w:hAnsi="Times New Roman" w:cs="Times New Roman"/>
          <w:noProof/>
        </w:rPr>
        <w:t>ageing population in England and the UK found disparities by socio-economic status (SES) for a range of health outcomes (</w:t>
      </w:r>
      <w:r w:rsidRPr="00534796">
        <w:rPr>
          <w:rStyle w:val="InternetLink"/>
          <w:rFonts w:ascii="Times New Roman" w:hAnsi="Times New Roman" w:cs="Times New Roman"/>
          <w:noProof/>
          <w:color w:val="000000"/>
          <w:u w:val="none"/>
        </w:rPr>
        <w:t>Nazroo et al.</w:t>
      </w:r>
      <w:r w:rsidR="00E504C7" w:rsidRPr="00534796">
        <w:rPr>
          <w:rStyle w:val="InternetLink"/>
          <w:rFonts w:ascii="Times New Roman" w:hAnsi="Times New Roman" w:cs="Times New Roman"/>
          <w:noProof/>
          <w:color w:val="000000"/>
          <w:u w:val="none"/>
        </w:rPr>
        <w:t>,</w:t>
      </w:r>
      <w:r w:rsidRPr="00534796">
        <w:rPr>
          <w:rStyle w:val="InternetLink"/>
          <w:rFonts w:ascii="Times New Roman" w:hAnsi="Times New Roman" w:cs="Times New Roman"/>
          <w:noProof/>
          <w:color w:val="000000"/>
          <w:u w:val="none"/>
        </w:rPr>
        <w:t xml:space="preserve"> 2017)</w:t>
      </w:r>
      <w:r w:rsidRPr="00534796">
        <w:rPr>
          <w:rFonts w:ascii="Times New Roman" w:hAnsi="Times New Roman" w:cs="Times New Roman"/>
          <w:noProof/>
        </w:rPr>
        <w:t xml:space="preserve">. The few longitudinal studies of multimorbidity showed associations with low education, low household income, difficulties managing on income and total household wealth </w:t>
      </w:r>
      <w:r w:rsidRPr="00534796">
        <w:rPr>
          <w:rStyle w:val="InternetLink"/>
          <w:rFonts w:ascii="Times New Roman" w:hAnsi="Times New Roman" w:cs="Times New Roman"/>
          <w:noProof/>
          <w:color w:val="000000"/>
          <w:u w:val="none"/>
        </w:rPr>
        <w:t>(</w:t>
      </w:r>
      <w:r w:rsidRPr="00534796">
        <w:rPr>
          <w:rFonts w:ascii="Times New Roman" w:hAnsi="Times New Roman" w:cs="Times New Roman"/>
          <w:noProof/>
        </w:rPr>
        <w:t>Schäfer et al.</w:t>
      </w:r>
      <w:r w:rsidR="00E504C7" w:rsidRPr="00534796">
        <w:rPr>
          <w:rFonts w:ascii="Times New Roman" w:hAnsi="Times New Roman" w:cs="Times New Roman"/>
          <w:noProof/>
        </w:rPr>
        <w:t>,</w:t>
      </w:r>
      <w:r w:rsidRPr="00534796">
        <w:rPr>
          <w:rFonts w:ascii="Times New Roman" w:hAnsi="Times New Roman" w:cs="Times New Roman"/>
          <w:noProof/>
        </w:rPr>
        <w:t xml:space="preserve"> 2012, Jackson et al.</w:t>
      </w:r>
      <w:r w:rsidR="00E504C7" w:rsidRPr="00534796">
        <w:rPr>
          <w:rFonts w:ascii="Times New Roman" w:hAnsi="Times New Roman" w:cs="Times New Roman"/>
          <w:noProof/>
        </w:rPr>
        <w:t>,</w:t>
      </w:r>
      <w:r w:rsidRPr="00534796">
        <w:rPr>
          <w:rFonts w:ascii="Times New Roman" w:hAnsi="Times New Roman" w:cs="Times New Roman"/>
          <w:noProof/>
        </w:rPr>
        <w:t xml:space="preserve"> 2015, Mounce et al.</w:t>
      </w:r>
      <w:r w:rsidR="00E504C7" w:rsidRPr="00534796">
        <w:rPr>
          <w:rFonts w:ascii="Times New Roman" w:hAnsi="Times New Roman" w:cs="Times New Roman"/>
          <w:noProof/>
        </w:rPr>
        <w:t>,</w:t>
      </w:r>
      <w:r w:rsidRPr="00534796">
        <w:rPr>
          <w:rFonts w:ascii="Times New Roman" w:hAnsi="Times New Roman" w:cs="Times New Roman"/>
          <w:noProof/>
        </w:rPr>
        <w:t xml:space="preserve"> 2018). Lower level of education, manual occupation and poor social network predicted higher number of functional limitations in the Swedish population older than 60 years of age (</w:t>
      </w:r>
      <w:hyperlink r:id="rId7">
        <w:r w:rsidRPr="00534796">
          <w:rPr>
            <w:rStyle w:val="InternetLink"/>
            <w:rFonts w:ascii="Times New Roman" w:hAnsi="Times New Roman" w:cs="Times New Roman"/>
            <w:noProof/>
            <w:color w:val="00000A"/>
            <w:u w:val="none"/>
          </w:rPr>
          <w:t xml:space="preserve">Calderón-Larrañaga </w:t>
        </w:r>
      </w:hyperlink>
      <w:r w:rsidRPr="00534796">
        <w:rPr>
          <w:rFonts w:ascii="Times New Roman" w:hAnsi="Times New Roman" w:cs="Times New Roman"/>
          <w:noProof/>
        </w:rPr>
        <w:t>et al.</w:t>
      </w:r>
      <w:r w:rsidR="00E504C7" w:rsidRPr="00534796">
        <w:rPr>
          <w:rFonts w:ascii="Times New Roman" w:hAnsi="Times New Roman" w:cs="Times New Roman"/>
          <w:noProof/>
        </w:rPr>
        <w:t>,</w:t>
      </w:r>
      <w:r w:rsidRPr="00534796">
        <w:rPr>
          <w:rFonts w:ascii="Times New Roman" w:hAnsi="Times New Roman" w:cs="Times New Roman"/>
          <w:noProof/>
        </w:rPr>
        <w:t xml:space="preserve"> 2018). Subjective social status (SSS) has been referred to as a subjective measure of SES as it reflects individual’s </w:t>
      </w:r>
      <w:r w:rsidRPr="00534796">
        <w:rPr>
          <w:rStyle w:val="Emphasis"/>
          <w:rFonts w:ascii="Times New Roman" w:hAnsi="Times New Roman" w:cs="Times New Roman"/>
          <w:noProof/>
        </w:rPr>
        <w:t>perceived</w:t>
      </w:r>
      <w:r w:rsidRPr="00534796">
        <w:rPr>
          <w:rFonts w:ascii="Times New Roman" w:hAnsi="Times New Roman" w:cs="Times New Roman"/>
          <w:noProof/>
        </w:rPr>
        <w:t xml:space="preserve"> standing in a soc</w:t>
      </w:r>
      <w:r w:rsidR="001C6A54">
        <w:rPr>
          <w:rFonts w:ascii="Times New Roman" w:hAnsi="Times New Roman" w:cs="Times New Roman"/>
          <w:noProof/>
        </w:rPr>
        <w:t xml:space="preserve">ial hierarchy and hence can be </w:t>
      </w:r>
      <w:r w:rsidR="00A41A35">
        <w:rPr>
          <w:rFonts w:ascii="Times New Roman" w:hAnsi="Times New Roman" w:cs="Times New Roman"/>
          <w:noProof/>
        </w:rPr>
        <w:t xml:space="preserve">included in the group of material determinants </w:t>
      </w:r>
      <w:r w:rsidR="001C6A54">
        <w:rPr>
          <w:rFonts w:ascii="Times New Roman" w:hAnsi="Times New Roman" w:cs="Times New Roman"/>
          <w:noProof/>
        </w:rPr>
        <w:t>(</w:t>
      </w:r>
      <w:r w:rsidR="001C6A54" w:rsidRPr="001C6A54">
        <w:rPr>
          <w:rFonts w:ascii="Times New Roman" w:hAnsi="Times New Roman" w:cs="Times New Roman"/>
          <w:noProof/>
          <w:color w:val="000000"/>
          <w:highlight w:val="white"/>
        </w:rPr>
        <w:t>Singh-Manoux,</w:t>
      </w:r>
      <w:r w:rsidR="001C6A54" w:rsidRPr="001C6A54">
        <w:rPr>
          <w:rFonts w:ascii="Times New Roman" w:hAnsi="Times New Roman" w:cs="Times New Roman"/>
          <w:color w:val="000000"/>
          <w:highlight w:val="white"/>
        </w:rPr>
        <w:t xml:space="preserve"> </w:t>
      </w:r>
      <w:r w:rsidR="001C6A54">
        <w:rPr>
          <w:rFonts w:ascii="Times New Roman" w:hAnsi="Times New Roman" w:cs="Times New Roman"/>
          <w:color w:val="000000"/>
          <w:highlight w:val="white"/>
        </w:rPr>
        <w:t>Marmot</w:t>
      </w:r>
      <w:r w:rsidR="001C6A54" w:rsidRPr="001C6A54">
        <w:rPr>
          <w:rFonts w:ascii="Times New Roman" w:hAnsi="Times New Roman" w:cs="Times New Roman"/>
          <w:color w:val="000000"/>
          <w:highlight w:val="white"/>
        </w:rPr>
        <w:t xml:space="preserve"> and Adler</w:t>
      </w:r>
      <w:r w:rsidR="001C6A54">
        <w:rPr>
          <w:rFonts w:ascii="Times New Roman" w:hAnsi="Times New Roman" w:cs="Times New Roman"/>
          <w:color w:val="000000"/>
          <w:highlight w:val="white"/>
        </w:rPr>
        <w:t xml:space="preserve">, </w:t>
      </w:r>
      <w:r w:rsidR="001C6A54" w:rsidRPr="001C6A54">
        <w:rPr>
          <w:rFonts w:ascii="Times New Roman" w:hAnsi="Times New Roman" w:cs="Times New Roman"/>
          <w:color w:val="000000"/>
          <w:highlight w:val="white"/>
        </w:rPr>
        <w:t>2005)</w:t>
      </w:r>
      <w:r w:rsidR="001C6A54">
        <w:rPr>
          <w:rFonts w:ascii="Times New Roman" w:hAnsi="Times New Roman" w:cs="Times New Roman"/>
          <w:color w:val="000000"/>
        </w:rPr>
        <w:t xml:space="preserve">. </w:t>
      </w:r>
      <w:del w:id="43" w:author="Author">
        <w:r w:rsidRPr="00534796" w:rsidDel="00F73382">
          <w:rPr>
            <w:rFonts w:ascii="Times New Roman" w:hAnsi="Times New Roman" w:cs="Times New Roman"/>
            <w:noProof/>
          </w:rPr>
          <w:delText>SSS also captures feelings and perceptions of anxiety, stress and the sense of i</w:delText>
        </w:r>
        <w:bookmarkStart w:id="44" w:name="_GoBack4"/>
        <w:bookmarkEnd w:id="44"/>
        <w:r w:rsidRPr="00534796" w:rsidDel="00F73382">
          <w:rPr>
            <w:rFonts w:ascii="Times New Roman" w:hAnsi="Times New Roman" w:cs="Times New Roman"/>
            <w:noProof/>
          </w:rPr>
          <w:delText>nequality (Charonis et al.</w:delText>
        </w:r>
        <w:r w:rsidR="00364707" w:rsidRPr="00534796" w:rsidDel="00F73382">
          <w:rPr>
            <w:rFonts w:ascii="Times New Roman" w:hAnsi="Times New Roman" w:cs="Times New Roman"/>
            <w:noProof/>
          </w:rPr>
          <w:delText>,</w:delText>
        </w:r>
        <w:r w:rsidRPr="00534796" w:rsidDel="00F73382">
          <w:rPr>
            <w:rFonts w:ascii="Times New Roman" w:hAnsi="Times New Roman" w:cs="Times New Roman"/>
            <w:noProof/>
          </w:rPr>
          <w:delText xml:space="preserve"> 2017). </w:delText>
        </w:r>
      </w:del>
      <w:ins w:id="45" w:author="Author">
        <w:r w:rsidR="00F73382" w:rsidRPr="00534796">
          <w:rPr>
            <w:rFonts w:ascii="Times New Roman" w:hAnsi="Times New Roman" w:cs="Times New Roman"/>
            <w:noProof/>
          </w:rPr>
          <w:t xml:space="preserve">SSS also </w:t>
        </w:r>
        <w:r w:rsidR="00F73382">
          <w:rPr>
            <w:rFonts w:ascii="Times New Roman" w:hAnsi="Times New Roman" w:cs="Times New Roman"/>
            <w:noProof/>
          </w:rPr>
          <w:t>reflects</w:t>
        </w:r>
        <w:r w:rsidR="00F73382" w:rsidRPr="00534796">
          <w:rPr>
            <w:rFonts w:ascii="Times New Roman" w:hAnsi="Times New Roman" w:cs="Times New Roman"/>
            <w:noProof/>
          </w:rPr>
          <w:t xml:space="preserve"> perceptions of stress and the sense of </w:t>
        </w:r>
        <w:r w:rsidR="002C1194">
          <w:rPr>
            <w:rFonts w:ascii="Times New Roman" w:hAnsi="Times New Roman" w:cs="Times New Roman"/>
            <w:noProof/>
          </w:rPr>
          <w:t xml:space="preserve">social </w:t>
        </w:r>
        <w:r w:rsidR="00F73382" w:rsidRPr="00534796">
          <w:rPr>
            <w:rFonts w:ascii="Times New Roman" w:hAnsi="Times New Roman" w:cs="Times New Roman"/>
            <w:noProof/>
          </w:rPr>
          <w:t>inequality (Charonis et al., 2017).</w:t>
        </w:r>
        <w:r w:rsidR="00F73382">
          <w:rPr>
            <w:rFonts w:ascii="Times New Roman" w:hAnsi="Times New Roman" w:cs="Times New Roman"/>
            <w:noProof/>
          </w:rPr>
          <w:t xml:space="preserve"> </w:t>
        </w:r>
      </w:ins>
      <w:r w:rsidRPr="00534796">
        <w:rPr>
          <w:rFonts w:ascii="Times New Roman" w:eastAsia="Times New Roman" w:hAnsi="Times New Roman" w:cs="Times New Roman"/>
          <w:noProof/>
          <w:lang w:eastAsia="en-GB"/>
        </w:rPr>
        <w:t>To our knowledge there are no studies of how SSS is related to multimorbidity and only one study examined its association with functional decline (Chen et al.</w:t>
      </w:r>
      <w:r w:rsidR="00364707" w:rsidRPr="00534796">
        <w:rPr>
          <w:rFonts w:ascii="Times New Roman" w:eastAsia="Times New Roman" w:hAnsi="Times New Roman" w:cs="Times New Roman"/>
          <w:noProof/>
          <w:lang w:eastAsia="en-GB"/>
        </w:rPr>
        <w:t>,</w:t>
      </w:r>
      <w:r w:rsidRPr="00534796">
        <w:rPr>
          <w:rFonts w:ascii="Times New Roman" w:eastAsia="Times New Roman" w:hAnsi="Times New Roman" w:cs="Times New Roman"/>
          <w:noProof/>
          <w:lang w:eastAsia="en-GB"/>
        </w:rPr>
        <w:t xml:space="preserve"> 2012).</w:t>
      </w:r>
    </w:p>
    <w:p w14:paraId="4CDC0D42" w14:textId="77777777" w:rsidR="0070028F" w:rsidRPr="00534796" w:rsidRDefault="00C2297B" w:rsidP="00913A49">
      <w:pPr>
        <w:spacing w:line="480" w:lineRule="auto"/>
        <w:rPr>
          <w:rFonts w:ascii="Times New Roman" w:hAnsi="Times New Roman" w:cs="Times New Roman"/>
          <w:noProof/>
        </w:rPr>
      </w:pPr>
      <w:r>
        <w:rPr>
          <w:rFonts w:ascii="Times New Roman" w:hAnsi="Times New Roman" w:cs="Times New Roman"/>
          <w:i/>
          <w:noProof/>
        </w:rPr>
        <w:t>Psycho-social determinants</w:t>
      </w:r>
      <w:r w:rsidR="00E650BB" w:rsidRPr="00534796">
        <w:rPr>
          <w:rFonts w:ascii="Times New Roman" w:hAnsi="Times New Roman" w:cs="Times New Roman"/>
          <w:noProof/>
        </w:rPr>
        <w:t>, such as leisure and social activities and social networks and contacts, are increasingly more relevant to older people’s idea of healthy ageing (Bowling</w:t>
      </w:r>
      <w:r w:rsidR="00364707" w:rsidRPr="00534796">
        <w:rPr>
          <w:rFonts w:ascii="Times New Roman" w:hAnsi="Times New Roman" w:cs="Times New Roman"/>
          <w:noProof/>
        </w:rPr>
        <w:t>,</w:t>
      </w:r>
      <w:r w:rsidR="00E650BB" w:rsidRPr="00534796">
        <w:rPr>
          <w:rFonts w:ascii="Times New Roman" w:hAnsi="Times New Roman" w:cs="Times New Roman"/>
          <w:noProof/>
        </w:rPr>
        <w:t xml:space="preserve"> 2008, Cosco et al.</w:t>
      </w:r>
      <w:r w:rsidR="00364707" w:rsidRPr="00534796">
        <w:rPr>
          <w:rFonts w:ascii="Times New Roman" w:hAnsi="Times New Roman" w:cs="Times New Roman"/>
          <w:noProof/>
        </w:rPr>
        <w:t>,</w:t>
      </w:r>
      <w:r w:rsidR="00E650BB" w:rsidRPr="00534796">
        <w:rPr>
          <w:rFonts w:ascii="Times New Roman" w:hAnsi="Times New Roman" w:cs="Times New Roman"/>
          <w:noProof/>
        </w:rPr>
        <w:t xml:space="preserve"> 2013). Social networks affect health via pathways such as provision of social support, social influence, social engagement and attachment, and access to resources and goods (Berkman</w:t>
      </w:r>
      <w:r w:rsidR="00364707" w:rsidRPr="00534796">
        <w:rPr>
          <w:rFonts w:ascii="Times New Roman" w:hAnsi="Times New Roman" w:cs="Times New Roman"/>
          <w:noProof/>
        </w:rPr>
        <w:t>,</w:t>
      </w:r>
      <w:r w:rsidR="00E650BB" w:rsidRPr="00534796">
        <w:rPr>
          <w:rFonts w:ascii="Times New Roman" w:hAnsi="Times New Roman" w:cs="Times New Roman"/>
          <w:noProof/>
        </w:rPr>
        <w:t xml:space="preserve"> 2000). Living as a couple, in a family, having a large social network and having a sense of control over one’s life were all protective factors reducing the risk of multimorbid</w:t>
      </w:r>
      <w:r w:rsidR="00364707" w:rsidRPr="00534796">
        <w:rPr>
          <w:rFonts w:ascii="Times New Roman" w:hAnsi="Times New Roman" w:cs="Times New Roman"/>
          <w:noProof/>
        </w:rPr>
        <w:t>ity (</w:t>
      </w:r>
      <w:r w:rsidR="00E650BB" w:rsidRPr="00534796">
        <w:rPr>
          <w:rFonts w:ascii="Times New Roman" w:hAnsi="Times New Roman" w:cs="Times New Roman"/>
          <w:noProof/>
        </w:rPr>
        <w:t>Marengoni et al.</w:t>
      </w:r>
      <w:r w:rsidR="00364707" w:rsidRPr="00534796">
        <w:rPr>
          <w:rFonts w:ascii="Times New Roman" w:hAnsi="Times New Roman" w:cs="Times New Roman"/>
          <w:noProof/>
        </w:rPr>
        <w:t>,</w:t>
      </w:r>
      <w:r w:rsidR="00E650BB" w:rsidRPr="00534796">
        <w:rPr>
          <w:rFonts w:ascii="Times New Roman" w:hAnsi="Times New Roman" w:cs="Times New Roman"/>
          <w:noProof/>
        </w:rPr>
        <w:t xml:space="preserve"> 2011, Melis et al.</w:t>
      </w:r>
      <w:r w:rsidR="00364707" w:rsidRPr="00534796">
        <w:rPr>
          <w:rFonts w:ascii="Times New Roman" w:hAnsi="Times New Roman" w:cs="Times New Roman"/>
          <w:noProof/>
        </w:rPr>
        <w:t>,</w:t>
      </w:r>
      <w:r w:rsidR="00E650BB" w:rsidRPr="00534796">
        <w:rPr>
          <w:rFonts w:ascii="Times New Roman" w:hAnsi="Times New Roman" w:cs="Times New Roman"/>
          <w:noProof/>
        </w:rPr>
        <w:t xml:space="preserve"> 2014). Older multimorbid people with a supportive social network have longer survival time compared to those without social support (Olaya et al.</w:t>
      </w:r>
      <w:r w:rsidR="00364707" w:rsidRPr="00534796">
        <w:rPr>
          <w:rFonts w:ascii="Times New Roman" w:hAnsi="Times New Roman" w:cs="Times New Roman"/>
          <w:noProof/>
        </w:rPr>
        <w:t>,</w:t>
      </w:r>
      <w:r w:rsidR="00E650BB" w:rsidRPr="00534796">
        <w:rPr>
          <w:rFonts w:ascii="Times New Roman" w:hAnsi="Times New Roman" w:cs="Times New Roman"/>
          <w:noProof/>
        </w:rPr>
        <w:t xml:space="preserve"> 2017). Loneliness has been found positively associated with multimorbidity in England, although the relationship was stronger for people younger than 44 than for people older than 65 (Stickley</w:t>
      </w:r>
      <w:r w:rsidR="008E5408" w:rsidRPr="00534796">
        <w:rPr>
          <w:rFonts w:ascii="Times New Roman" w:hAnsi="Times New Roman" w:cs="Times New Roman"/>
          <w:noProof/>
        </w:rPr>
        <w:t xml:space="preserve"> and Koyanagi</w:t>
      </w:r>
      <w:r w:rsidR="00364707" w:rsidRPr="00534796">
        <w:rPr>
          <w:rFonts w:ascii="Times New Roman" w:hAnsi="Times New Roman" w:cs="Times New Roman"/>
          <w:noProof/>
        </w:rPr>
        <w:t>,</w:t>
      </w:r>
      <w:r w:rsidR="008E5408" w:rsidRPr="00534796">
        <w:rPr>
          <w:rFonts w:ascii="Times New Roman" w:hAnsi="Times New Roman" w:cs="Times New Roman"/>
          <w:noProof/>
        </w:rPr>
        <w:t xml:space="preserve"> 2018). The stress-</w:t>
      </w:r>
      <w:r w:rsidR="00E650BB" w:rsidRPr="00534796">
        <w:rPr>
          <w:rFonts w:ascii="Times New Roman" w:hAnsi="Times New Roman" w:cs="Times New Roman"/>
          <w:noProof/>
        </w:rPr>
        <w:t>buffering hypothesis suggests that social relationships can provide resources that buffer the effect of stress on health (Uchino</w:t>
      </w:r>
      <w:r w:rsidR="00364707" w:rsidRPr="00534796">
        <w:rPr>
          <w:rFonts w:ascii="Times New Roman" w:hAnsi="Times New Roman" w:cs="Times New Roman"/>
          <w:noProof/>
        </w:rPr>
        <w:t>,</w:t>
      </w:r>
      <w:r w:rsidR="00E650BB" w:rsidRPr="00534796">
        <w:rPr>
          <w:rFonts w:ascii="Times New Roman" w:hAnsi="Times New Roman" w:cs="Times New Roman"/>
          <w:noProof/>
        </w:rPr>
        <w:t xml:space="preserve"> 2009, Gellert et al.</w:t>
      </w:r>
      <w:r w:rsidR="00364707" w:rsidRPr="00534796">
        <w:rPr>
          <w:rFonts w:ascii="Times New Roman" w:hAnsi="Times New Roman" w:cs="Times New Roman"/>
          <w:noProof/>
        </w:rPr>
        <w:t>,</w:t>
      </w:r>
      <w:r w:rsidR="00E650BB" w:rsidRPr="00534796">
        <w:rPr>
          <w:rFonts w:ascii="Times New Roman" w:hAnsi="Times New Roman" w:cs="Times New Roman"/>
          <w:noProof/>
        </w:rPr>
        <w:t xml:space="preserve"> 2018). The direct effects’ model says that social networks can facilitate positive health behaviours and access to health care by providing resources such as material assistance or transportation (Olaya et al.</w:t>
      </w:r>
      <w:r w:rsidR="00364707" w:rsidRPr="00534796">
        <w:rPr>
          <w:rFonts w:ascii="Times New Roman" w:hAnsi="Times New Roman" w:cs="Times New Roman"/>
          <w:noProof/>
        </w:rPr>
        <w:t>,</w:t>
      </w:r>
      <w:r w:rsidR="00E650BB" w:rsidRPr="00534796">
        <w:rPr>
          <w:rFonts w:ascii="Times New Roman" w:hAnsi="Times New Roman" w:cs="Times New Roman"/>
          <w:noProof/>
        </w:rPr>
        <w:t xml:space="preserve"> 2017). </w:t>
      </w:r>
    </w:p>
    <w:p w14:paraId="30F577A4" w14:textId="424E292D" w:rsidR="0070028F" w:rsidRPr="00534796" w:rsidRDefault="00E650BB" w:rsidP="00913A49">
      <w:pPr>
        <w:spacing w:line="480" w:lineRule="auto"/>
        <w:rPr>
          <w:rFonts w:ascii="Times New Roman" w:hAnsi="Times New Roman" w:cs="Times New Roman"/>
          <w:noProof/>
        </w:rPr>
      </w:pPr>
      <w:r w:rsidRPr="00534796">
        <w:rPr>
          <w:rFonts w:ascii="Times New Roman" w:hAnsi="Times New Roman" w:cs="Times New Roman"/>
          <w:i/>
          <w:noProof/>
        </w:rPr>
        <w:t>Behavioural determinants</w:t>
      </w:r>
      <w:r w:rsidRPr="00534796">
        <w:rPr>
          <w:rFonts w:ascii="Times New Roman" w:hAnsi="Times New Roman" w:cs="Times New Roman"/>
          <w:noProof/>
        </w:rPr>
        <w:t xml:space="preserve"> describe different types of consumption and leisure activities that directly affect health and are, to some extent, subject to individual choice and decision-making (Bartley</w:t>
      </w:r>
      <w:r w:rsidR="00364707" w:rsidRPr="00534796">
        <w:rPr>
          <w:rFonts w:ascii="Times New Roman" w:hAnsi="Times New Roman" w:cs="Times New Roman"/>
          <w:noProof/>
        </w:rPr>
        <w:t>,</w:t>
      </w:r>
      <w:r w:rsidRPr="00534796">
        <w:rPr>
          <w:rFonts w:ascii="Times New Roman" w:hAnsi="Times New Roman" w:cs="Times New Roman"/>
          <w:noProof/>
        </w:rPr>
        <w:t xml:space="preserve"> 2004). </w:t>
      </w:r>
      <w:r w:rsidR="00AF2E2C">
        <w:rPr>
          <w:rFonts w:ascii="Times New Roman" w:hAnsi="Times New Roman" w:cs="Times New Roman"/>
          <w:noProof/>
        </w:rPr>
        <w:t>M</w:t>
      </w:r>
      <w:r w:rsidR="00AF2E2C" w:rsidRPr="00534796">
        <w:rPr>
          <w:rFonts w:ascii="Times New Roman" w:hAnsi="Times New Roman" w:cs="Times New Roman"/>
          <w:noProof/>
        </w:rPr>
        <w:t xml:space="preserve">ultimorbidity </w:t>
      </w:r>
      <w:r w:rsidR="00AF2E2C">
        <w:rPr>
          <w:rFonts w:ascii="Times New Roman" w:hAnsi="Times New Roman" w:cs="Times New Roman"/>
          <w:noProof/>
        </w:rPr>
        <w:t xml:space="preserve">is associated with levels of </w:t>
      </w:r>
      <w:r w:rsidR="00AF2E2C" w:rsidRPr="00534796">
        <w:rPr>
          <w:rFonts w:ascii="Times New Roman" w:hAnsi="Times New Roman" w:cs="Times New Roman"/>
          <w:noProof/>
        </w:rPr>
        <w:t>physical activity, fruit and alcohol consumption, smoking tobacco and Body Mass Index</w:t>
      </w:r>
      <w:r w:rsidR="00AF2E2C">
        <w:rPr>
          <w:rFonts w:ascii="Times New Roman" w:hAnsi="Times New Roman" w:cs="Times New Roman"/>
          <w:noProof/>
        </w:rPr>
        <w:t xml:space="preserve"> (Dhalwani et al., </w:t>
      </w:r>
      <w:r w:rsidR="00AF2E2C" w:rsidRPr="00534796">
        <w:rPr>
          <w:rFonts w:ascii="Times New Roman" w:hAnsi="Times New Roman" w:cs="Times New Roman"/>
          <w:noProof/>
        </w:rPr>
        <w:t>2017).</w:t>
      </w:r>
      <w:r w:rsidR="00AF2E2C">
        <w:rPr>
          <w:rFonts w:ascii="Times New Roman" w:hAnsi="Times New Roman" w:cs="Times New Roman"/>
          <w:noProof/>
        </w:rPr>
        <w:t xml:space="preserve"> However, w</w:t>
      </w:r>
      <w:r w:rsidRPr="00534796">
        <w:rPr>
          <w:rFonts w:ascii="Times New Roman" w:hAnsi="Times New Roman" w:cs="Times New Roman"/>
          <w:noProof/>
        </w:rPr>
        <w:t xml:space="preserve">hile sociology of health </w:t>
      </w:r>
      <w:r w:rsidR="00AF2E2C">
        <w:rPr>
          <w:rFonts w:ascii="Times New Roman" w:hAnsi="Times New Roman" w:cs="Times New Roman"/>
          <w:noProof/>
        </w:rPr>
        <w:t>has began to describe</w:t>
      </w:r>
      <w:r w:rsidRPr="00534796">
        <w:rPr>
          <w:rFonts w:ascii="Times New Roman" w:hAnsi="Times New Roman" w:cs="Times New Roman"/>
          <w:noProof/>
        </w:rPr>
        <w:t xml:space="preserve"> an interplay between human agency and social structure (Cockerham</w:t>
      </w:r>
      <w:r w:rsidR="00364707" w:rsidRPr="00534796">
        <w:rPr>
          <w:rFonts w:ascii="Times New Roman" w:hAnsi="Times New Roman" w:cs="Times New Roman"/>
          <w:noProof/>
        </w:rPr>
        <w:t>,</w:t>
      </w:r>
      <w:r w:rsidRPr="00534796">
        <w:rPr>
          <w:rFonts w:ascii="Times New Roman" w:hAnsi="Times New Roman" w:cs="Times New Roman"/>
          <w:noProof/>
        </w:rPr>
        <w:t xml:space="preserve"> 2007), health behaviours </w:t>
      </w:r>
      <w:r w:rsidR="00364707" w:rsidRPr="00534796">
        <w:rPr>
          <w:rFonts w:ascii="Times New Roman" w:hAnsi="Times New Roman" w:cs="Times New Roman"/>
          <w:noProof/>
        </w:rPr>
        <w:t xml:space="preserve">are still treated </w:t>
      </w:r>
      <w:r w:rsidRPr="00534796">
        <w:rPr>
          <w:rFonts w:ascii="Times New Roman" w:hAnsi="Times New Roman" w:cs="Times New Roman"/>
          <w:noProof/>
        </w:rPr>
        <w:t>in isolation from other social determinants (Moor, Spallek and Richter</w:t>
      </w:r>
      <w:r w:rsidR="00364707" w:rsidRPr="00534796">
        <w:rPr>
          <w:rFonts w:ascii="Times New Roman" w:hAnsi="Times New Roman" w:cs="Times New Roman"/>
          <w:noProof/>
        </w:rPr>
        <w:t>,</w:t>
      </w:r>
      <w:r w:rsidRPr="00534796">
        <w:rPr>
          <w:rFonts w:ascii="Times New Roman" w:hAnsi="Times New Roman" w:cs="Times New Roman"/>
          <w:noProof/>
        </w:rPr>
        <w:t xml:space="preserve"> 2016). </w:t>
      </w:r>
    </w:p>
    <w:p w14:paraId="53FBA02D" w14:textId="77777777" w:rsidR="0070028F" w:rsidRPr="00534796" w:rsidRDefault="00E650BB" w:rsidP="00913A49">
      <w:pPr>
        <w:spacing w:line="480" w:lineRule="auto"/>
        <w:rPr>
          <w:rFonts w:ascii="Times New Roman" w:hAnsi="Times New Roman" w:cs="Times New Roman"/>
          <w:noProof/>
        </w:rPr>
      </w:pPr>
      <w:r w:rsidRPr="00534796">
        <w:rPr>
          <w:rFonts w:ascii="Times New Roman" w:hAnsi="Times New Roman" w:cs="Times New Roman"/>
          <w:noProof/>
        </w:rPr>
        <w:t>Each type of social determinant can work through any or several of the body systems (Blane et al.</w:t>
      </w:r>
      <w:r w:rsidR="002B6578" w:rsidRPr="00534796">
        <w:rPr>
          <w:rFonts w:ascii="Times New Roman" w:hAnsi="Times New Roman" w:cs="Times New Roman"/>
          <w:noProof/>
        </w:rPr>
        <w:t>,</w:t>
      </w:r>
      <w:r w:rsidRPr="00534796">
        <w:rPr>
          <w:rFonts w:ascii="Times New Roman" w:hAnsi="Times New Roman" w:cs="Times New Roman"/>
          <w:noProof/>
        </w:rPr>
        <w:t xml:space="preserve"> 2013). For instance</w:t>
      </w:r>
      <w:r w:rsidR="008E5408" w:rsidRPr="00534796">
        <w:rPr>
          <w:rFonts w:ascii="Times New Roman" w:hAnsi="Times New Roman" w:cs="Times New Roman"/>
          <w:noProof/>
        </w:rPr>
        <w:t>,</w:t>
      </w:r>
      <w:r w:rsidRPr="00534796">
        <w:rPr>
          <w:rFonts w:ascii="Times New Roman" w:hAnsi="Times New Roman" w:cs="Times New Roman"/>
          <w:noProof/>
        </w:rPr>
        <w:t xml:space="preserve"> occupation can affect respiratory, endocrine or cardiovascular system through toxins at work (Agency for Toxic Substances &amp; Disease Registry</w:t>
      </w:r>
      <w:r w:rsidR="002B6578" w:rsidRPr="00534796">
        <w:rPr>
          <w:rFonts w:ascii="Times New Roman" w:hAnsi="Times New Roman" w:cs="Times New Roman"/>
          <w:noProof/>
        </w:rPr>
        <w:t>,</w:t>
      </w:r>
      <w:r w:rsidRPr="00534796">
        <w:rPr>
          <w:rFonts w:ascii="Times New Roman" w:hAnsi="Times New Roman" w:cs="Times New Roman"/>
          <w:noProof/>
        </w:rPr>
        <w:t xml:space="preserve"> 2018) or nervous system and immune system through stress (Marmot et al.</w:t>
      </w:r>
      <w:r w:rsidR="002B6578" w:rsidRPr="00534796">
        <w:rPr>
          <w:rFonts w:ascii="Times New Roman" w:hAnsi="Times New Roman" w:cs="Times New Roman"/>
          <w:noProof/>
        </w:rPr>
        <w:t>,</w:t>
      </w:r>
      <w:r w:rsidRPr="00534796">
        <w:rPr>
          <w:rFonts w:ascii="Times New Roman" w:hAnsi="Times New Roman" w:cs="Times New Roman"/>
          <w:noProof/>
        </w:rPr>
        <w:t xml:space="preserve"> 1991). Smoking tobacco can affect nervous, respiratory, cardiovascular or digestive systems through both inhaled carcinogens and lower self-esteem (Bartley</w:t>
      </w:r>
      <w:r w:rsidR="002B6578" w:rsidRPr="00534796">
        <w:rPr>
          <w:rFonts w:ascii="Times New Roman" w:hAnsi="Times New Roman" w:cs="Times New Roman"/>
          <w:noProof/>
        </w:rPr>
        <w:t>,</w:t>
      </w:r>
      <w:r w:rsidRPr="00534796">
        <w:rPr>
          <w:rFonts w:ascii="Times New Roman" w:hAnsi="Times New Roman" w:cs="Times New Roman"/>
          <w:noProof/>
        </w:rPr>
        <w:t xml:space="preserve"> 2004). These examples illustrate our assumption that the combined long-term impact of material, psycho-social and behavioural determinants should be sufficiently wide to be observable across a range of body systems through our measures of complex multimorbidity and multiple functional limitations.</w:t>
      </w:r>
    </w:p>
    <w:p w14:paraId="773CB0C4" w14:textId="77777777" w:rsidR="0070028F" w:rsidRPr="00534796" w:rsidRDefault="0070028F" w:rsidP="00913A49">
      <w:pPr>
        <w:spacing w:line="480" w:lineRule="auto"/>
        <w:rPr>
          <w:rFonts w:ascii="Times New Roman" w:hAnsi="Times New Roman" w:cs="Times New Roman"/>
          <w:noProof/>
        </w:rPr>
      </w:pPr>
    </w:p>
    <w:p w14:paraId="6E5647E9" w14:textId="77777777" w:rsidR="0070028F" w:rsidRPr="00534796" w:rsidRDefault="00E960C2" w:rsidP="00913A49">
      <w:pPr>
        <w:pStyle w:val="ListParagraph"/>
        <w:numPr>
          <w:ilvl w:val="0"/>
          <w:numId w:val="1"/>
        </w:numPr>
        <w:spacing w:line="480" w:lineRule="auto"/>
        <w:rPr>
          <w:rFonts w:ascii="Times New Roman" w:hAnsi="Times New Roman" w:cs="Times New Roman"/>
          <w:noProof/>
        </w:rPr>
      </w:pPr>
      <w:r w:rsidRPr="00534796">
        <w:rPr>
          <w:rFonts w:ascii="Times New Roman" w:hAnsi="Times New Roman" w:cs="Times New Roman"/>
          <w:b/>
          <w:noProof/>
        </w:rPr>
        <w:t>Material and m</w:t>
      </w:r>
      <w:r w:rsidR="00E650BB" w:rsidRPr="00534796">
        <w:rPr>
          <w:rFonts w:ascii="Times New Roman" w:hAnsi="Times New Roman" w:cs="Times New Roman"/>
          <w:b/>
          <w:noProof/>
        </w:rPr>
        <w:t>ethods</w:t>
      </w:r>
    </w:p>
    <w:p w14:paraId="7F11A775" w14:textId="556CF168" w:rsidR="0070028F" w:rsidRPr="00534796" w:rsidDel="00AF2E2C" w:rsidRDefault="0070028F" w:rsidP="00913A49">
      <w:pPr>
        <w:spacing w:line="480" w:lineRule="auto"/>
        <w:rPr>
          <w:del w:id="46" w:author="Author"/>
          <w:rFonts w:ascii="Times New Roman" w:hAnsi="Times New Roman" w:cs="Times New Roman"/>
          <w:noProof/>
        </w:rPr>
      </w:pPr>
    </w:p>
    <w:p w14:paraId="63523068" w14:textId="712D56A0" w:rsidR="00E960C2" w:rsidRPr="00534796" w:rsidRDefault="00E960C2" w:rsidP="00913A49">
      <w:pPr>
        <w:pStyle w:val="ListParagraph"/>
        <w:numPr>
          <w:ilvl w:val="1"/>
          <w:numId w:val="1"/>
        </w:numPr>
        <w:spacing w:line="480" w:lineRule="auto"/>
        <w:rPr>
          <w:rFonts w:ascii="Times New Roman" w:hAnsi="Times New Roman" w:cs="Times New Roman"/>
          <w:b/>
          <w:noProof/>
        </w:rPr>
      </w:pPr>
      <w:r w:rsidRPr="00534796">
        <w:rPr>
          <w:rFonts w:ascii="Times New Roman" w:hAnsi="Times New Roman" w:cs="Times New Roman"/>
          <w:b/>
          <w:noProof/>
        </w:rPr>
        <w:t>Data</w:t>
      </w:r>
    </w:p>
    <w:p w14:paraId="6317FE30" w14:textId="08A5AD6C" w:rsidR="0070028F" w:rsidRPr="00534796" w:rsidRDefault="00E650BB" w:rsidP="00913A49">
      <w:pPr>
        <w:spacing w:line="480" w:lineRule="auto"/>
        <w:rPr>
          <w:rFonts w:ascii="Times New Roman" w:hAnsi="Times New Roman" w:cs="Times New Roman"/>
          <w:noProof/>
        </w:rPr>
      </w:pPr>
      <w:r w:rsidRPr="00534796">
        <w:rPr>
          <w:rFonts w:ascii="Times New Roman" w:hAnsi="Times New Roman" w:cs="Times New Roman"/>
          <w:noProof/>
        </w:rPr>
        <w:t>The English Longitudinal Study of Ageing (ELSA) is a multidisciplinary panel study of a representative sample of men and women aged 50 years and over living in England. ELSA explores the dynamics between ageing and demographic, socio-economic, psychological and health factors. The study began in 2002 with 12,099 participants and the sample is re-examined every two years. It was replenished at waves 3, 4, 6 and 7 with new participants to maintain the size and representativeness of the study (Steptoe et al.</w:t>
      </w:r>
      <w:r w:rsidR="002B6578" w:rsidRPr="00534796">
        <w:rPr>
          <w:rFonts w:ascii="Times New Roman" w:hAnsi="Times New Roman" w:cs="Times New Roman"/>
          <w:noProof/>
        </w:rPr>
        <w:t>,</w:t>
      </w:r>
      <w:r w:rsidRPr="00534796">
        <w:rPr>
          <w:rFonts w:ascii="Times New Roman" w:hAnsi="Times New Roman" w:cs="Times New Roman"/>
          <w:noProof/>
        </w:rPr>
        <w:t xml:space="preserve"> 201</w:t>
      </w:r>
      <w:r w:rsidR="002B6578" w:rsidRPr="00534796">
        <w:rPr>
          <w:rFonts w:ascii="Times New Roman" w:hAnsi="Times New Roman" w:cs="Times New Roman"/>
          <w:noProof/>
        </w:rPr>
        <w:t>3</w:t>
      </w:r>
      <w:r w:rsidRPr="00534796">
        <w:rPr>
          <w:rFonts w:ascii="Times New Roman" w:hAnsi="Times New Roman" w:cs="Times New Roman"/>
          <w:noProof/>
        </w:rPr>
        <w:t>). We us</w:t>
      </w:r>
      <w:r w:rsidR="008E5408" w:rsidRPr="00534796">
        <w:rPr>
          <w:rFonts w:ascii="Times New Roman" w:hAnsi="Times New Roman" w:cs="Times New Roman"/>
          <w:noProof/>
        </w:rPr>
        <w:t xml:space="preserve">ed </w:t>
      </w:r>
      <w:r w:rsidRPr="00534796">
        <w:rPr>
          <w:rFonts w:ascii="Times New Roman" w:hAnsi="Times New Roman" w:cs="Times New Roman"/>
          <w:noProof/>
        </w:rPr>
        <w:t xml:space="preserve">data from the core </w:t>
      </w:r>
      <w:del w:id="47" w:author="Author">
        <w:r w:rsidRPr="00534796" w:rsidDel="00642DC1">
          <w:rPr>
            <w:rFonts w:ascii="Times New Roman" w:hAnsi="Times New Roman" w:cs="Times New Roman"/>
            <w:noProof/>
          </w:rPr>
          <w:delText xml:space="preserve">sample </w:delText>
        </w:r>
      </w:del>
      <w:r w:rsidRPr="00534796">
        <w:rPr>
          <w:rFonts w:ascii="Times New Roman" w:hAnsi="Times New Roman" w:cs="Times New Roman"/>
          <w:noProof/>
        </w:rPr>
        <w:t>members</w:t>
      </w:r>
      <w:ins w:id="48" w:author="Author">
        <w:r w:rsidR="00642DC1">
          <w:rPr>
            <w:rFonts w:ascii="Times New Roman" w:hAnsi="Times New Roman" w:cs="Times New Roman"/>
            <w:noProof/>
          </w:rPr>
          <w:t xml:space="preserve">. ELSA defines core members as individuals </w:t>
        </w:r>
      </w:ins>
      <w:del w:id="49" w:author="Author">
        <w:r w:rsidRPr="00534796" w:rsidDel="00642DC1">
          <w:rPr>
            <w:rFonts w:ascii="Times New Roman" w:hAnsi="Times New Roman" w:cs="Times New Roman"/>
            <w:noProof/>
          </w:rPr>
          <w:delText xml:space="preserve"> who are individuals aged 50 or older who were recruited at the first wave or at any of the refreshment samples. </w:delText>
        </w:r>
      </w:del>
      <w:ins w:id="50" w:author="Author">
        <w:r w:rsidR="00642DC1" w:rsidRPr="00F237D7">
          <w:rPr>
            <w:rFonts w:ascii="Times New Roman" w:eastAsia="Times New Roman" w:hAnsi="Times New Roman" w:cs="Times New Roman"/>
            <w:color w:val="212121"/>
            <w:szCs w:val="24"/>
            <w:lang w:eastAsia="en-GB"/>
            <w:rPrChange w:id="51" w:author="Author">
              <w:rPr>
                <w:rFonts w:eastAsia="Times New Roman" w:cs="Times New Roman"/>
                <w:i/>
                <w:color w:val="212121"/>
                <w:sz w:val="24"/>
                <w:szCs w:val="24"/>
                <w:lang w:eastAsia="en-GB"/>
              </w:rPr>
            </w:rPrChange>
          </w:rPr>
          <w:t xml:space="preserve">who met the following criteria: they fit the </w:t>
        </w:r>
        <w:commentRangeStart w:id="52"/>
        <w:r w:rsidR="00642DC1" w:rsidRPr="00F237D7">
          <w:rPr>
            <w:rFonts w:ascii="Times New Roman" w:eastAsia="Times New Roman" w:hAnsi="Times New Roman" w:cs="Times New Roman"/>
            <w:color w:val="212121"/>
            <w:szCs w:val="24"/>
            <w:lang w:eastAsia="en-GB"/>
            <w:rPrChange w:id="53" w:author="Author">
              <w:rPr>
                <w:rFonts w:eastAsia="Times New Roman" w:cs="Times New Roman"/>
                <w:i/>
                <w:color w:val="212121"/>
                <w:sz w:val="24"/>
                <w:szCs w:val="24"/>
                <w:lang w:eastAsia="en-GB"/>
              </w:rPr>
            </w:rPrChange>
          </w:rPr>
          <w:t xml:space="preserve">age eligibility criteria </w:t>
        </w:r>
        <w:commentRangeEnd w:id="52"/>
        <w:r w:rsidR="00642DC1" w:rsidRPr="00F237D7">
          <w:rPr>
            <w:rStyle w:val="CommentReference"/>
            <w:rFonts w:ascii="Times New Roman" w:hAnsi="Times New Roman" w:cs="Times New Roman"/>
            <w:sz w:val="16"/>
            <w:rPrChange w:id="54" w:author="Author">
              <w:rPr>
                <w:rStyle w:val="CommentReference"/>
              </w:rPr>
            </w:rPrChange>
          </w:rPr>
          <w:commentReference w:id="52"/>
        </w:r>
        <w:r w:rsidR="00642DC1" w:rsidRPr="00F237D7">
          <w:rPr>
            <w:rFonts w:ascii="Times New Roman" w:eastAsia="Times New Roman" w:hAnsi="Times New Roman" w:cs="Times New Roman"/>
            <w:color w:val="212121"/>
            <w:szCs w:val="24"/>
            <w:lang w:eastAsia="en-GB"/>
            <w:rPrChange w:id="55" w:author="Author">
              <w:rPr>
                <w:rFonts w:eastAsia="Times New Roman" w:cs="Times New Roman"/>
                <w:i/>
                <w:color w:val="212121"/>
                <w:sz w:val="24"/>
                <w:szCs w:val="24"/>
                <w:lang w:eastAsia="en-GB"/>
              </w:rPr>
            </w:rPrChange>
          </w:rPr>
          <w:t>(aged 50 years or older)</w:t>
        </w:r>
        <w:r w:rsidR="00642DC1" w:rsidRPr="00F237D7">
          <w:rPr>
            <w:rStyle w:val="CommentReference"/>
            <w:rFonts w:ascii="Times New Roman" w:hAnsi="Times New Roman" w:cs="Times New Roman"/>
            <w:sz w:val="16"/>
            <w:rPrChange w:id="56" w:author="Author">
              <w:rPr>
                <w:rStyle w:val="CommentReference"/>
              </w:rPr>
            </w:rPrChange>
          </w:rPr>
          <w:commentReference w:id="57"/>
        </w:r>
        <w:r w:rsidR="00642DC1" w:rsidRPr="00F237D7">
          <w:rPr>
            <w:rFonts w:ascii="Times New Roman" w:eastAsia="Times New Roman" w:hAnsi="Times New Roman" w:cs="Times New Roman"/>
            <w:color w:val="212121"/>
            <w:szCs w:val="24"/>
            <w:lang w:eastAsia="en-GB"/>
            <w:rPrChange w:id="58" w:author="Author">
              <w:rPr>
                <w:rFonts w:eastAsia="Times New Roman" w:cs="Times New Roman"/>
                <w:i/>
                <w:color w:val="212121"/>
                <w:sz w:val="24"/>
                <w:szCs w:val="24"/>
                <w:lang w:eastAsia="en-GB"/>
              </w:rPr>
            </w:rPrChange>
          </w:rPr>
          <w:t>, took part in the original HSE survey that served as the basis for ELSA, and participated in wave 1 of ELSA or joined later as part of</w:t>
        </w:r>
        <w:r w:rsidR="00642DC1" w:rsidRPr="00F237D7">
          <w:rPr>
            <w:rFonts w:ascii="Times New Roman" w:eastAsia="Times New Roman" w:hAnsi="Times New Roman" w:cs="Times New Roman"/>
            <w:color w:val="212121"/>
            <w:szCs w:val="24"/>
            <w:lang w:eastAsia="en-GB"/>
            <w:rPrChange w:id="59" w:author="Author">
              <w:rPr>
                <w:rFonts w:eastAsia="Times New Roman" w:cs="Segoe UI"/>
                <w:i/>
                <w:color w:val="212121"/>
                <w:sz w:val="24"/>
                <w:szCs w:val="24"/>
                <w:lang w:eastAsia="en-GB"/>
              </w:rPr>
            </w:rPrChange>
          </w:rPr>
          <w:t xml:space="preserve"> the </w:t>
        </w:r>
        <w:r w:rsidR="00642DC1" w:rsidRPr="00F237D7">
          <w:rPr>
            <w:rFonts w:ascii="Times New Roman" w:eastAsia="Times New Roman" w:hAnsi="Times New Roman" w:cs="Times New Roman"/>
            <w:color w:val="212121"/>
            <w:szCs w:val="24"/>
            <w:lang w:eastAsia="en-GB"/>
            <w:rPrChange w:id="60" w:author="Author">
              <w:rPr>
                <w:rFonts w:eastAsia="Times New Roman" w:cs="Times New Roman"/>
                <w:i/>
                <w:color w:val="212121"/>
                <w:sz w:val="24"/>
                <w:szCs w:val="24"/>
                <w:lang w:eastAsia="en-GB"/>
              </w:rPr>
            </w:rPrChange>
          </w:rPr>
          <w:t>refreshment samples. The cohabiting partners or household members are not included.</w:t>
        </w:r>
        <w:r w:rsidR="00642DC1" w:rsidRPr="00642DC1">
          <w:rPr>
            <w:rFonts w:ascii="Times New Roman" w:eastAsia="Times New Roman" w:hAnsi="Times New Roman" w:cs="Times New Roman"/>
            <w:color w:val="212121"/>
            <w:szCs w:val="24"/>
            <w:lang w:eastAsia="en-GB"/>
          </w:rPr>
          <w:t xml:space="preserve"> </w:t>
        </w:r>
        <w:r w:rsidR="00BB5E4A">
          <w:rPr>
            <w:rFonts w:ascii="Times New Roman" w:hAnsi="Times New Roman" w:cs="Times New Roman"/>
            <w:noProof/>
          </w:rPr>
          <w:t xml:space="preserve">Data on psycho-social characteristics come from self-completion interviews and all other data from personal interviews. </w:t>
        </w:r>
      </w:ins>
    </w:p>
    <w:p w14:paraId="2A7F73AC" w14:textId="77777777" w:rsidR="0070028F" w:rsidRPr="00534796" w:rsidRDefault="0070028F" w:rsidP="00913A49">
      <w:pPr>
        <w:spacing w:line="480" w:lineRule="auto"/>
        <w:rPr>
          <w:rFonts w:ascii="Times New Roman" w:hAnsi="Times New Roman" w:cs="Times New Roman"/>
          <w:noProof/>
        </w:rPr>
      </w:pPr>
    </w:p>
    <w:p w14:paraId="7685471A" w14:textId="77777777" w:rsidR="0070028F" w:rsidRPr="00534796" w:rsidRDefault="00E960C2" w:rsidP="00913A49">
      <w:pPr>
        <w:spacing w:line="480" w:lineRule="auto"/>
        <w:rPr>
          <w:rFonts w:ascii="Times New Roman" w:hAnsi="Times New Roman" w:cs="Times New Roman"/>
          <w:b/>
          <w:noProof/>
        </w:rPr>
      </w:pPr>
      <w:r w:rsidRPr="00534796">
        <w:rPr>
          <w:rFonts w:ascii="Times New Roman" w:hAnsi="Times New Roman" w:cs="Times New Roman"/>
          <w:b/>
          <w:noProof/>
        </w:rPr>
        <w:t xml:space="preserve">2.2 </w:t>
      </w:r>
      <w:r w:rsidR="00E650BB" w:rsidRPr="00534796">
        <w:rPr>
          <w:rFonts w:ascii="Times New Roman" w:hAnsi="Times New Roman" w:cs="Times New Roman"/>
          <w:b/>
          <w:noProof/>
        </w:rPr>
        <w:t>Dependent variables: measures of health</w:t>
      </w:r>
    </w:p>
    <w:p w14:paraId="7205A46E" w14:textId="025A8BE2" w:rsidR="0070028F" w:rsidRPr="00534796" w:rsidRDefault="00E650BB" w:rsidP="00913A49">
      <w:pPr>
        <w:spacing w:line="480" w:lineRule="auto"/>
        <w:rPr>
          <w:rFonts w:ascii="Times New Roman" w:hAnsi="Times New Roman" w:cs="Times New Roman"/>
          <w:iCs/>
          <w:noProof/>
        </w:rPr>
      </w:pPr>
      <w:r w:rsidRPr="00534796">
        <w:rPr>
          <w:rFonts w:ascii="Times New Roman" w:hAnsi="Times New Roman" w:cs="Times New Roman"/>
          <w:noProof/>
        </w:rPr>
        <w:t xml:space="preserve">We used data on 25 physical and mental health conditions that were consistently recorded at each wave (Table 1). </w:t>
      </w:r>
      <w:ins w:id="61" w:author="Author">
        <w:r w:rsidR="007D3A55" w:rsidRPr="003532E1">
          <w:rPr>
            <w:rFonts w:ascii="Times New Roman" w:eastAsia="Times New Roman" w:hAnsi="Times New Roman" w:cs="Times New Roman"/>
            <w:color w:val="212121"/>
            <w:lang w:eastAsia="en-GB"/>
          </w:rPr>
          <w:t xml:space="preserve">Respondents were asked whether they still had any of the medically diagnosed conditions or whether they had a new condition. </w:t>
        </w:r>
        <w:r w:rsidR="00BB5E4A" w:rsidRPr="00F237D7">
          <w:rPr>
            <w:rFonts w:ascii="Times New Roman" w:eastAsia="Times New Roman" w:hAnsi="Times New Roman" w:cs="Times New Roman"/>
            <w:color w:val="212121"/>
            <w:lang w:eastAsia="en-GB"/>
            <w:rPrChange w:id="62" w:author="Author">
              <w:rPr>
                <w:rFonts w:eastAsia="Times New Roman" w:cs="Segoe UI"/>
                <w:color w:val="212121"/>
                <w:sz w:val="24"/>
                <w:szCs w:val="24"/>
                <w:lang w:eastAsia="en-GB"/>
              </w:rPr>
            </w:rPrChange>
          </w:rPr>
          <w:t>This was coded as a</w:t>
        </w:r>
        <w:commentRangeStart w:id="63"/>
        <w:r w:rsidR="00BB5E4A" w:rsidRPr="00F237D7">
          <w:rPr>
            <w:rFonts w:ascii="Times New Roman" w:eastAsia="Times New Roman" w:hAnsi="Times New Roman" w:cs="Times New Roman"/>
            <w:color w:val="212121"/>
            <w:lang w:eastAsia="en-GB"/>
            <w:rPrChange w:id="64" w:author="Author">
              <w:rPr>
                <w:rFonts w:eastAsia="Times New Roman" w:cs="Segoe UI"/>
                <w:color w:val="212121"/>
                <w:sz w:val="24"/>
                <w:szCs w:val="24"/>
                <w:lang w:eastAsia="en-GB"/>
              </w:rPr>
            </w:rPrChange>
          </w:rPr>
          <w:t xml:space="preserve"> binary variable with </w:t>
        </w:r>
        <w:r w:rsidR="00BB5E4A">
          <w:rPr>
            <w:rFonts w:ascii="Times New Roman" w:eastAsia="Times New Roman" w:hAnsi="Times New Roman" w:cs="Times New Roman"/>
            <w:color w:val="212121"/>
            <w:lang w:eastAsia="en-GB"/>
          </w:rPr>
          <w:t xml:space="preserve">the value of </w:t>
        </w:r>
        <w:r w:rsidR="00BB5E4A" w:rsidRPr="00F237D7">
          <w:rPr>
            <w:rFonts w:ascii="Times New Roman" w:eastAsia="Times New Roman" w:hAnsi="Times New Roman" w:cs="Times New Roman"/>
            <w:color w:val="212121"/>
            <w:lang w:eastAsia="en-GB"/>
            <w:rPrChange w:id="65" w:author="Author">
              <w:rPr>
                <w:rFonts w:eastAsia="Times New Roman" w:cs="Segoe UI"/>
                <w:color w:val="212121"/>
                <w:sz w:val="24"/>
                <w:szCs w:val="24"/>
                <w:lang w:eastAsia="en-GB"/>
              </w:rPr>
            </w:rPrChange>
          </w:rPr>
          <w:t xml:space="preserve">1 meaning the presence of a condition and 0 </w:t>
        </w:r>
        <w:r w:rsidR="00BB5E4A">
          <w:rPr>
            <w:rFonts w:ascii="Times New Roman" w:eastAsia="Times New Roman" w:hAnsi="Times New Roman" w:cs="Times New Roman"/>
            <w:color w:val="212121"/>
            <w:lang w:eastAsia="en-GB"/>
          </w:rPr>
          <w:t xml:space="preserve">for </w:t>
        </w:r>
        <w:r w:rsidR="00BB5E4A" w:rsidRPr="00F237D7">
          <w:rPr>
            <w:rFonts w:ascii="Times New Roman" w:eastAsia="Times New Roman" w:hAnsi="Times New Roman" w:cs="Times New Roman"/>
            <w:color w:val="212121"/>
            <w:lang w:eastAsia="en-GB"/>
            <w:rPrChange w:id="66" w:author="Author">
              <w:rPr>
                <w:rFonts w:eastAsia="Times New Roman" w:cs="Segoe UI"/>
                <w:color w:val="212121"/>
                <w:sz w:val="24"/>
                <w:szCs w:val="24"/>
                <w:lang w:eastAsia="en-GB"/>
              </w:rPr>
            </w:rPrChange>
          </w:rPr>
          <w:t>its absence.</w:t>
        </w:r>
        <w:commentRangeEnd w:id="63"/>
        <w:r w:rsidR="00BB5E4A" w:rsidRPr="00F237D7">
          <w:rPr>
            <w:rStyle w:val="CommentReference"/>
            <w:rFonts w:ascii="Times New Roman" w:hAnsi="Times New Roman" w:cs="Times New Roman"/>
            <w:sz w:val="22"/>
            <w:szCs w:val="22"/>
            <w:rPrChange w:id="67" w:author="Author">
              <w:rPr>
                <w:rStyle w:val="CommentReference"/>
              </w:rPr>
            </w:rPrChange>
          </w:rPr>
          <w:commentReference w:id="63"/>
        </w:r>
        <w:r w:rsidR="00BB5E4A" w:rsidRPr="00F237D7">
          <w:rPr>
            <w:rFonts w:ascii="Times New Roman" w:eastAsia="Times New Roman" w:hAnsi="Times New Roman" w:cs="Times New Roman"/>
            <w:color w:val="212121"/>
            <w:lang w:eastAsia="en-GB"/>
            <w:rPrChange w:id="68" w:author="Author">
              <w:rPr>
                <w:rFonts w:eastAsia="Times New Roman" w:cs="Segoe UI"/>
                <w:color w:val="212121"/>
                <w:sz w:val="24"/>
                <w:szCs w:val="24"/>
                <w:lang w:eastAsia="en-GB"/>
              </w:rPr>
            </w:rPrChange>
          </w:rPr>
          <w:t xml:space="preserve"> </w:t>
        </w:r>
      </w:ins>
      <w:r w:rsidRPr="00534796">
        <w:rPr>
          <w:rFonts w:ascii="Times New Roman" w:hAnsi="Times New Roman" w:cs="Times New Roman"/>
          <w:noProof/>
        </w:rPr>
        <w:t>The</w:t>
      </w:r>
      <w:r w:rsidRPr="00534796">
        <w:rPr>
          <w:rFonts w:ascii="Times New Roman" w:hAnsi="Times New Roman" w:cs="Times New Roman"/>
          <w:iCs/>
          <w:noProof/>
        </w:rPr>
        <w:t xml:space="preserve"> data were grouped into three categories: individual morbidities, groups representing body systems and functional limitations, a decision based on </w:t>
      </w:r>
      <w:r w:rsidRPr="00534796">
        <w:rPr>
          <w:rFonts w:ascii="Times New Roman" w:hAnsi="Times New Roman" w:cs="Times New Roman"/>
          <w:noProof/>
        </w:rPr>
        <w:t>Verbrugge and Jette’s Disablement Process Framework (1994)</w:t>
      </w:r>
      <w:r w:rsidRPr="00534796">
        <w:rPr>
          <w:rFonts w:ascii="Times New Roman" w:hAnsi="Times New Roman" w:cs="Times New Roman"/>
          <w:iCs/>
          <w:noProof/>
        </w:rPr>
        <w:t xml:space="preserve">. </w:t>
      </w:r>
      <w:r w:rsidR="008E59CE" w:rsidRPr="00534796">
        <w:rPr>
          <w:rFonts w:ascii="Times New Roman" w:hAnsi="Times New Roman" w:cs="Times New Roman"/>
          <w:iCs/>
          <w:noProof/>
        </w:rPr>
        <w:t>We decided to enlarge t</w:t>
      </w:r>
      <w:r w:rsidRPr="00534796">
        <w:rPr>
          <w:rFonts w:ascii="Times New Roman" w:hAnsi="Times New Roman" w:cs="Times New Roman"/>
          <w:iCs/>
          <w:noProof/>
        </w:rPr>
        <w:t>he</w:t>
      </w:r>
      <w:r w:rsidR="008E59CE" w:rsidRPr="00534796">
        <w:rPr>
          <w:rFonts w:ascii="Times New Roman" w:hAnsi="Times New Roman" w:cs="Times New Roman"/>
          <w:iCs/>
          <w:noProof/>
        </w:rPr>
        <w:t>ir</w:t>
      </w:r>
      <w:r w:rsidRPr="00534796">
        <w:rPr>
          <w:rFonts w:ascii="Times New Roman" w:hAnsi="Times New Roman" w:cs="Times New Roman"/>
          <w:iCs/>
          <w:noProof/>
        </w:rPr>
        <w:t xml:space="preserve"> category ‘functional limitations’ </w:t>
      </w:r>
      <w:r w:rsidR="008E59CE" w:rsidRPr="00534796">
        <w:rPr>
          <w:rFonts w:ascii="Times New Roman" w:hAnsi="Times New Roman" w:cs="Times New Roman"/>
          <w:iCs/>
          <w:noProof/>
        </w:rPr>
        <w:t xml:space="preserve">by </w:t>
      </w:r>
      <w:r w:rsidRPr="00534796">
        <w:rPr>
          <w:rFonts w:ascii="Times New Roman" w:hAnsi="Times New Roman" w:cs="Times New Roman"/>
          <w:iCs/>
          <w:noProof/>
        </w:rPr>
        <w:t>includ</w:t>
      </w:r>
      <w:r w:rsidR="008E59CE" w:rsidRPr="00534796">
        <w:rPr>
          <w:rFonts w:ascii="Times New Roman" w:hAnsi="Times New Roman" w:cs="Times New Roman"/>
          <w:iCs/>
          <w:noProof/>
        </w:rPr>
        <w:t>ing</w:t>
      </w:r>
      <w:r w:rsidRPr="00534796">
        <w:rPr>
          <w:rFonts w:ascii="Times New Roman" w:hAnsi="Times New Roman" w:cs="Times New Roman"/>
          <w:iCs/>
          <w:noProof/>
        </w:rPr>
        <w:t xml:space="preserve"> instances of impairment </w:t>
      </w:r>
      <w:r w:rsidR="008E5408" w:rsidRPr="00534796">
        <w:rPr>
          <w:rFonts w:ascii="Times New Roman" w:hAnsi="Times New Roman" w:cs="Times New Roman"/>
          <w:iCs/>
          <w:noProof/>
        </w:rPr>
        <w:t>(dysfunction and abnormalities in body systems) and disability (difficulty with daily activities)</w:t>
      </w:r>
      <w:r w:rsidRPr="00534796">
        <w:rPr>
          <w:rFonts w:ascii="Times New Roman" w:hAnsi="Times New Roman" w:cs="Times New Roman"/>
          <w:iCs/>
          <w:noProof/>
        </w:rPr>
        <w:t xml:space="preserve"> (Table 1). </w:t>
      </w:r>
    </w:p>
    <w:tbl>
      <w:tblPr>
        <w:tblW w:w="9302" w:type="dxa"/>
        <w:tblBorders>
          <w:top w:val="single" w:sz="4" w:space="0" w:color="00000A"/>
          <w:bottom w:val="single" w:sz="4" w:space="0" w:color="00000A"/>
          <w:insideH w:val="single" w:sz="4" w:space="0" w:color="00000A"/>
        </w:tblBorders>
        <w:tblLook w:val="04A0" w:firstRow="1" w:lastRow="0" w:firstColumn="1" w:lastColumn="0" w:noHBand="0" w:noVBand="1"/>
      </w:tblPr>
      <w:tblGrid>
        <w:gridCol w:w="436"/>
        <w:gridCol w:w="1841"/>
        <w:gridCol w:w="3156"/>
        <w:gridCol w:w="436"/>
        <w:gridCol w:w="3433"/>
        <w:tblGridChange w:id="69">
          <w:tblGrid>
            <w:gridCol w:w="436"/>
            <w:gridCol w:w="1841"/>
            <w:gridCol w:w="3156"/>
            <w:gridCol w:w="436"/>
            <w:gridCol w:w="3433"/>
          </w:tblGrid>
        </w:tblGridChange>
      </w:tblGrid>
      <w:tr w:rsidR="0070028F" w:rsidRPr="00534796" w14:paraId="62BB611B" w14:textId="77777777">
        <w:trPr>
          <w:trHeight w:val="199"/>
        </w:trPr>
        <w:tc>
          <w:tcPr>
            <w:tcW w:w="9302" w:type="dxa"/>
            <w:gridSpan w:val="5"/>
            <w:tcBorders>
              <w:top w:val="single" w:sz="4" w:space="0" w:color="00000A"/>
              <w:bottom w:val="single" w:sz="4" w:space="0" w:color="00000A"/>
            </w:tcBorders>
            <w:shd w:val="clear" w:color="auto" w:fill="auto"/>
            <w:vAlign w:val="center"/>
          </w:tcPr>
          <w:p w14:paraId="5D82170E"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b/>
                <w:bCs/>
                <w:color w:val="000000"/>
                <w:lang w:eastAsia="en-GB"/>
              </w:rPr>
              <w:t>Table 1</w:t>
            </w:r>
            <w:r w:rsidRPr="00534796">
              <w:rPr>
                <w:rFonts w:ascii="Times New Roman" w:eastAsia="Times New Roman" w:hAnsi="Times New Roman" w:cs="Times New Roman"/>
                <w:color w:val="000000"/>
                <w:lang w:eastAsia="en-GB"/>
              </w:rPr>
              <w:t xml:space="preserve"> Health data used in the analysis</w:t>
            </w:r>
          </w:p>
        </w:tc>
      </w:tr>
      <w:tr w:rsidR="0070028F" w:rsidRPr="00534796" w14:paraId="6C4F5BEE" w14:textId="77777777" w:rsidTr="00F237D7">
        <w:tblPrEx>
          <w:tblW w:w="9302" w:type="dxa"/>
          <w:tblBorders>
            <w:top w:val="single" w:sz="4" w:space="0" w:color="00000A"/>
            <w:bottom w:val="single" w:sz="4" w:space="0" w:color="00000A"/>
            <w:insideH w:val="single" w:sz="4" w:space="0" w:color="00000A"/>
          </w:tblBorders>
          <w:tblPrExChange w:id="70" w:author="Author">
            <w:tblPrEx>
              <w:tblW w:w="9302" w:type="dxa"/>
              <w:tblBorders>
                <w:top w:val="single" w:sz="4" w:space="0" w:color="00000A"/>
                <w:bottom w:val="single" w:sz="4" w:space="0" w:color="00000A"/>
                <w:insideH w:val="single" w:sz="4" w:space="0" w:color="00000A"/>
              </w:tblBorders>
            </w:tblPrEx>
          </w:tblPrExChange>
        </w:tblPrEx>
        <w:trPr>
          <w:trHeight w:val="417"/>
          <w:trPrChange w:id="71" w:author="Author">
            <w:trPr>
              <w:trHeight w:val="417"/>
            </w:trPr>
          </w:trPrChange>
        </w:trPr>
        <w:tc>
          <w:tcPr>
            <w:tcW w:w="436" w:type="dxa"/>
            <w:tcBorders>
              <w:top w:val="single" w:sz="4" w:space="0" w:color="00000A"/>
              <w:bottom w:val="single" w:sz="4" w:space="0" w:color="00000A"/>
            </w:tcBorders>
            <w:shd w:val="clear" w:color="auto" w:fill="auto"/>
            <w:vAlign w:val="center"/>
            <w:tcPrChange w:id="72" w:author="Author">
              <w:tcPr>
                <w:tcW w:w="379" w:type="dxa"/>
                <w:tcBorders>
                  <w:top w:val="single" w:sz="4" w:space="0" w:color="00000A"/>
                  <w:bottom w:val="single" w:sz="4" w:space="0" w:color="00000A"/>
                </w:tcBorders>
                <w:shd w:val="clear" w:color="auto" w:fill="auto"/>
                <w:vAlign w:val="center"/>
              </w:tcPr>
            </w:tcPrChange>
          </w:tcPr>
          <w:p w14:paraId="49892DA9" w14:textId="77777777" w:rsidR="0070028F" w:rsidRPr="00534796" w:rsidRDefault="0070028F" w:rsidP="00586B7F">
            <w:pPr>
              <w:spacing w:after="0" w:line="360" w:lineRule="auto"/>
              <w:rPr>
                <w:rFonts w:ascii="Times New Roman" w:eastAsia="Times New Roman" w:hAnsi="Times New Roman" w:cs="Times New Roman"/>
                <w:color w:val="000000"/>
                <w:lang w:eastAsia="en-GB"/>
              </w:rPr>
            </w:pPr>
          </w:p>
        </w:tc>
        <w:tc>
          <w:tcPr>
            <w:tcW w:w="1841" w:type="dxa"/>
            <w:tcBorders>
              <w:top w:val="single" w:sz="4" w:space="0" w:color="00000A"/>
              <w:bottom w:val="single" w:sz="4" w:space="0" w:color="00000A"/>
            </w:tcBorders>
            <w:shd w:val="clear" w:color="auto" w:fill="auto"/>
            <w:vAlign w:val="center"/>
            <w:tcPrChange w:id="73" w:author="Author">
              <w:tcPr>
                <w:tcW w:w="1852" w:type="dxa"/>
                <w:tcBorders>
                  <w:top w:val="single" w:sz="4" w:space="0" w:color="00000A"/>
                  <w:bottom w:val="single" w:sz="4" w:space="0" w:color="00000A"/>
                </w:tcBorders>
                <w:shd w:val="clear" w:color="auto" w:fill="auto"/>
                <w:vAlign w:val="center"/>
              </w:tcPr>
            </w:tcPrChange>
          </w:tcPr>
          <w:p w14:paraId="2EA998F8" w14:textId="77777777" w:rsidR="0070028F" w:rsidRPr="00534796" w:rsidRDefault="00E650BB" w:rsidP="00586B7F">
            <w:pPr>
              <w:spacing w:after="0" w:line="360" w:lineRule="auto"/>
              <w:rPr>
                <w:rFonts w:ascii="Times New Roman" w:eastAsia="Times New Roman" w:hAnsi="Times New Roman" w:cs="Times New Roman"/>
                <w:b/>
                <w:bCs/>
                <w:color w:val="000000"/>
                <w:lang w:eastAsia="en-GB"/>
              </w:rPr>
            </w:pPr>
            <w:r w:rsidRPr="00534796">
              <w:rPr>
                <w:rFonts w:ascii="Times New Roman" w:eastAsia="Times New Roman" w:hAnsi="Times New Roman" w:cs="Times New Roman"/>
                <w:b/>
                <w:bCs/>
                <w:color w:val="000000"/>
                <w:lang w:eastAsia="en-GB"/>
              </w:rPr>
              <w:t>Morbidities</w:t>
            </w:r>
          </w:p>
        </w:tc>
        <w:tc>
          <w:tcPr>
            <w:tcW w:w="3156" w:type="dxa"/>
            <w:tcBorders>
              <w:top w:val="single" w:sz="4" w:space="0" w:color="00000A"/>
              <w:bottom w:val="single" w:sz="4" w:space="0" w:color="00000A"/>
            </w:tcBorders>
            <w:shd w:val="clear" w:color="auto" w:fill="auto"/>
            <w:vAlign w:val="center"/>
            <w:tcPrChange w:id="74" w:author="Author">
              <w:tcPr>
                <w:tcW w:w="3201" w:type="dxa"/>
                <w:tcBorders>
                  <w:top w:val="single" w:sz="4" w:space="0" w:color="00000A"/>
                  <w:bottom w:val="single" w:sz="4" w:space="0" w:color="00000A"/>
                </w:tcBorders>
                <w:shd w:val="clear" w:color="auto" w:fill="auto"/>
                <w:vAlign w:val="center"/>
              </w:tcPr>
            </w:tcPrChange>
          </w:tcPr>
          <w:p w14:paraId="3B5E1D23" w14:textId="77777777" w:rsidR="0070028F" w:rsidRPr="00534796" w:rsidRDefault="00E650BB" w:rsidP="00586B7F">
            <w:pPr>
              <w:spacing w:after="0" w:line="360" w:lineRule="auto"/>
              <w:rPr>
                <w:rFonts w:ascii="Times New Roman" w:eastAsia="Times New Roman" w:hAnsi="Times New Roman" w:cs="Times New Roman"/>
                <w:b/>
                <w:bCs/>
                <w:color w:val="000000"/>
                <w:lang w:eastAsia="en-GB"/>
              </w:rPr>
            </w:pPr>
            <w:r w:rsidRPr="00534796">
              <w:rPr>
                <w:rFonts w:ascii="Times New Roman" w:eastAsia="Times New Roman" w:hAnsi="Times New Roman" w:cs="Times New Roman"/>
                <w:b/>
                <w:bCs/>
                <w:color w:val="000000"/>
                <w:lang w:eastAsia="en-GB"/>
              </w:rPr>
              <w:t xml:space="preserve">    Body systems</w:t>
            </w:r>
          </w:p>
        </w:tc>
        <w:tc>
          <w:tcPr>
            <w:tcW w:w="436" w:type="dxa"/>
            <w:tcBorders>
              <w:top w:val="single" w:sz="4" w:space="0" w:color="00000A"/>
              <w:bottom w:val="single" w:sz="4" w:space="0" w:color="00000A"/>
            </w:tcBorders>
            <w:shd w:val="clear" w:color="auto" w:fill="auto"/>
            <w:vAlign w:val="center"/>
            <w:tcPrChange w:id="75" w:author="Author">
              <w:tcPr>
                <w:tcW w:w="379" w:type="dxa"/>
                <w:tcBorders>
                  <w:top w:val="single" w:sz="4" w:space="0" w:color="00000A"/>
                  <w:bottom w:val="single" w:sz="4" w:space="0" w:color="00000A"/>
                </w:tcBorders>
                <w:shd w:val="clear" w:color="auto" w:fill="auto"/>
                <w:vAlign w:val="center"/>
              </w:tcPr>
            </w:tcPrChange>
          </w:tcPr>
          <w:p w14:paraId="2490A6A7" w14:textId="77777777" w:rsidR="0070028F" w:rsidRPr="00534796" w:rsidRDefault="0070028F" w:rsidP="00586B7F">
            <w:pPr>
              <w:spacing w:after="0" w:line="360" w:lineRule="auto"/>
              <w:rPr>
                <w:rFonts w:ascii="Times New Roman" w:eastAsia="Times New Roman" w:hAnsi="Times New Roman" w:cs="Times New Roman"/>
                <w:b/>
                <w:bCs/>
                <w:color w:val="000000"/>
                <w:lang w:eastAsia="en-GB"/>
              </w:rPr>
            </w:pPr>
          </w:p>
        </w:tc>
        <w:tc>
          <w:tcPr>
            <w:tcW w:w="3433" w:type="dxa"/>
            <w:tcBorders>
              <w:top w:val="single" w:sz="4" w:space="0" w:color="00000A"/>
              <w:bottom w:val="single" w:sz="4" w:space="0" w:color="00000A"/>
            </w:tcBorders>
            <w:shd w:val="clear" w:color="auto" w:fill="auto"/>
            <w:vAlign w:val="center"/>
            <w:tcPrChange w:id="76" w:author="Author">
              <w:tcPr>
                <w:tcW w:w="3491" w:type="dxa"/>
                <w:tcBorders>
                  <w:top w:val="single" w:sz="4" w:space="0" w:color="00000A"/>
                  <w:bottom w:val="single" w:sz="4" w:space="0" w:color="00000A"/>
                </w:tcBorders>
                <w:shd w:val="clear" w:color="auto" w:fill="auto"/>
                <w:vAlign w:val="center"/>
              </w:tcPr>
            </w:tcPrChange>
          </w:tcPr>
          <w:p w14:paraId="5C560D76" w14:textId="77777777" w:rsidR="0070028F" w:rsidRPr="00534796" w:rsidRDefault="00E650BB" w:rsidP="00586B7F">
            <w:pPr>
              <w:spacing w:after="0" w:line="360" w:lineRule="auto"/>
              <w:rPr>
                <w:rFonts w:ascii="Times New Roman" w:eastAsia="Times New Roman" w:hAnsi="Times New Roman" w:cs="Times New Roman"/>
                <w:b/>
                <w:bCs/>
                <w:color w:val="000000"/>
                <w:lang w:eastAsia="en-GB"/>
              </w:rPr>
            </w:pPr>
            <w:r w:rsidRPr="00534796">
              <w:rPr>
                <w:rFonts w:ascii="Times New Roman" w:eastAsia="Times New Roman" w:hAnsi="Times New Roman" w:cs="Times New Roman"/>
                <w:b/>
                <w:bCs/>
                <w:color w:val="000000"/>
                <w:lang w:eastAsia="en-GB"/>
              </w:rPr>
              <w:t>Functional limitations</w:t>
            </w:r>
          </w:p>
        </w:tc>
      </w:tr>
      <w:tr w:rsidR="0070028F" w:rsidRPr="00534796" w14:paraId="4A5B38FB" w14:textId="77777777" w:rsidTr="00F237D7">
        <w:tblPrEx>
          <w:tblW w:w="9302" w:type="dxa"/>
          <w:tblBorders>
            <w:top w:val="single" w:sz="4" w:space="0" w:color="00000A"/>
            <w:bottom w:val="single" w:sz="4" w:space="0" w:color="00000A"/>
            <w:insideH w:val="single" w:sz="4" w:space="0" w:color="00000A"/>
          </w:tblBorders>
          <w:tblPrExChange w:id="77" w:author="Author">
            <w:tblPrEx>
              <w:tblW w:w="9302" w:type="dxa"/>
              <w:tblBorders>
                <w:top w:val="single" w:sz="4" w:space="0" w:color="00000A"/>
                <w:bottom w:val="single" w:sz="4" w:space="0" w:color="00000A"/>
                <w:insideH w:val="single" w:sz="4" w:space="0" w:color="00000A"/>
              </w:tblBorders>
            </w:tblPrEx>
          </w:tblPrExChange>
        </w:tblPrEx>
        <w:trPr>
          <w:trHeight w:val="199"/>
          <w:trPrChange w:id="78" w:author="Author">
            <w:trPr>
              <w:trHeight w:val="199"/>
            </w:trPr>
          </w:trPrChange>
        </w:trPr>
        <w:tc>
          <w:tcPr>
            <w:tcW w:w="436" w:type="dxa"/>
            <w:tcBorders>
              <w:top w:val="single" w:sz="4" w:space="0" w:color="00000A"/>
              <w:bottom w:val="single" w:sz="4" w:space="0" w:color="00000A"/>
            </w:tcBorders>
            <w:shd w:val="clear" w:color="auto" w:fill="auto"/>
            <w:vAlign w:val="center"/>
            <w:tcPrChange w:id="79" w:author="Author">
              <w:tcPr>
                <w:tcW w:w="379" w:type="dxa"/>
                <w:tcBorders>
                  <w:top w:val="single" w:sz="4" w:space="0" w:color="00000A"/>
                  <w:bottom w:val="single" w:sz="4" w:space="0" w:color="00000A"/>
                </w:tcBorders>
                <w:shd w:val="clear" w:color="auto" w:fill="auto"/>
                <w:vAlign w:val="center"/>
              </w:tcPr>
            </w:tcPrChange>
          </w:tcPr>
          <w:p w14:paraId="3B86A12A"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w:t>
            </w:r>
          </w:p>
        </w:tc>
        <w:tc>
          <w:tcPr>
            <w:tcW w:w="1841" w:type="dxa"/>
            <w:tcBorders>
              <w:top w:val="single" w:sz="4" w:space="0" w:color="00000A"/>
              <w:bottom w:val="single" w:sz="4" w:space="0" w:color="00000A"/>
            </w:tcBorders>
            <w:shd w:val="clear" w:color="auto" w:fill="auto"/>
            <w:vAlign w:val="center"/>
            <w:tcPrChange w:id="80" w:author="Author">
              <w:tcPr>
                <w:tcW w:w="1852" w:type="dxa"/>
                <w:tcBorders>
                  <w:top w:val="single" w:sz="4" w:space="0" w:color="00000A"/>
                  <w:bottom w:val="single" w:sz="4" w:space="0" w:color="00000A"/>
                </w:tcBorders>
                <w:shd w:val="clear" w:color="auto" w:fill="auto"/>
                <w:vAlign w:val="center"/>
              </w:tcPr>
            </w:tcPrChange>
          </w:tcPr>
          <w:p w14:paraId="36E18AB8"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High blood pressure</w:t>
            </w:r>
          </w:p>
        </w:tc>
        <w:tc>
          <w:tcPr>
            <w:tcW w:w="3156" w:type="dxa"/>
            <w:tcBorders>
              <w:top w:val="single" w:sz="4" w:space="0" w:color="00000A"/>
              <w:bottom w:val="single" w:sz="4" w:space="0" w:color="00000A"/>
            </w:tcBorders>
            <w:shd w:val="clear" w:color="auto" w:fill="auto"/>
            <w:vAlign w:val="center"/>
            <w:tcPrChange w:id="81" w:author="Author">
              <w:tcPr>
                <w:tcW w:w="3201" w:type="dxa"/>
                <w:tcBorders>
                  <w:top w:val="single" w:sz="4" w:space="0" w:color="00000A"/>
                  <w:bottom w:val="single" w:sz="4" w:space="0" w:color="00000A"/>
                </w:tcBorders>
                <w:shd w:val="clear" w:color="auto" w:fill="auto"/>
                <w:vAlign w:val="center"/>
              </w:tcPr>
            </w:tcPrChange>
          </w:tcPr>
          <w:p w14:paraId="0593931C" w14:textId="77777777" w:rsidR="0070028F" w:rsidRPr="00534796" w:rsidRDefault="00E650BB" w:rsidP="00586B7F">
            <w:pPr>
              <w:spacing w:after="0" w:line="360" w:lineRule="auto"/>
              <w:rPr>
                <w:rFonts w:ascii="Times New Roman" w:eastAsia="Times New Roman" w:hAnsi="Times New Roman" w:cs="Times New Roman"/>
                <w:b/>
                <w:bCs/>
                <w:color w:val="000000"/>
                <w:lang w:eastAsia="en-GB"/>
              </w:rPr>
            </w:pPr>
            <w:r w:rsidRPr="00534796">
              <w:rPr>
                <w:rFonts w:ascii="Times New Roman" w:eastAsia="Times New Roman" w:hAnsi="Times New Roman" w:cs="Times New Roman"/>
                <w:b/>
                <w:bCs/>
                <w:color w:val="000000"/>
                <w:lang w:eastAsia="en-GB"/>
              </w:rPr>
              <w:t xml:space="preserve">1. Eye disorders </w:t>
            </w:r>
          </w:p>
        </w:tc>
        <w:tc>
          <w:tcPr>
            <w:tcW w:w="436" w:type="dxa"/>
            <w:tcBorders>
              <w:top w:val="single" w:sz="4" w:space="0" w:color="00000A"/>
              <w:bottom w:val="single" w:sz="4" w:space="0" w:color="00000A"/>
            </w:tcBorders>
            <w:shd w:val="clear" w:color="auto" w:fill="auto"/>
            <w:vAlign w:val="center"/>
            <w:tcPrChange w:id="82" w:author="Author">
              <w:tcPr>
                <w:tcW w:w="379" w:type="dxa"/>
                <w:tcBorders>
                  <w:top w:val="single" w:sz="4" w:space="0" w:color="00000A"/>
                  <w:bottom w:val="single" w:sz="4" w:space="0" w:color="00000A"/>
                </w:tcBorders>
                <w:shd w:val="clear" w:color="auto" w:fill="auto"/>
                <w:vAlign w:val="center"/>
              </w:tcPr>
            </w:tcPrChange>
          </w:tcPr>
          <w:p w14:paraId="097F399F" w14:textId="77777777" w:rsidR="0070028F" w:rsidRPr="00534796" w:rsidRDefault="0070028F" w:rsidP="00586B7F">
            <w:pPr>
              <w:spacing w:after="0" w:line="360" w:lineRule="auto"/>
              <w:rPr>
                <w:rFonts w:ascii="Times New Roman" w:eastAsia="Times New Roman" w:hAnsi="Times New Roman" w:cs="Times New Roman"/>
                <w:b/>
                <w:bCs/>
                <w:color w:val="000000"/>
                <w:lang w:eastAsia="en-GB"/>
              </w:rPr>
            </w:pPr>
          </w:p>
        </w:tc>
        <w:tc>
          <w:tcPr>
            <w:tcW w:w="3433" w:type="dxa"/>
            <w:tcBorders>
              <w:top w:val="single" w:sz="4" w:space="0" w:color="00000A"/>
              <w:bottom w:val="single" w:sz="4" w:space="0" w:color="00000A"/>
            </w:tcBorders>
            <w:shd w:val="clear" w:color="auto" w:fill="auto"/>
            <w:vAlign w:val="center"/>
            <w:tcPrChange w:id="83" w:author="Author">
              <w:tcPr>
                <w:tcW w:w="3491" w:type="dxa"/>
                <w:tcBorders>
                  <w:top w:val="single" w:sz="4" w:space="0" w:color="00000A"/>
                  <w:bottom w:val="single" w:sz="4" w:space="0" w:color="00000A"/>
                </w:tcBorders>
                <w:shd w:val="clear" w:color="auto" w:fill="auto"/>
                <w:vAlign w:val="center"/>
              </w:tcPr>
            </w:tcPrChange>
          </w:tcPr>
          <w:p w14:paraId="70D22ED3" w14:textId="77777777" w:rsidR="0070028F" w:rsidRPr="00534796" w:rsidRDefault="00E650BB" w:rsidP="00586B7F">
            <w:pPr>
              <w:spacing w:after="0" w:line="360" w:lineRule="auto"/>
              <w:rPr>
                <w:rFonts w:ascii="Times New Roman" w:eastAsia="Times New Roman" w:hAnsi="Times New Roman" w:cs="Times New Roman"/>
                <w:b/>
                <w:bCs/>
                <w:color w:val="000000"/>
                <w:lang w:eastAsia="en-GB"/>
              </w:rPr>
            </w:pPr>
            <w:r w:rsidRPr="00534796">
              <w:rPr>
                <w:rFonts w:ascii="Times New Roman" w:eastAsia="Times New Roman" w:hAnsi="Times New Roman" w:cs="Times New Roman"/>
                <w:b/>
                <w:bCs/>
                <w:color w:val="000000"/>
                <w:lang w:eastAsia="en-GB"/>
              </w:rPr>
              <w:t>General mobility</w:t>
            </w:r>
          </w:p>
        </w:tc>
      </w:tr>
      <w:tr w:rsidR="0070028F" w:rsidRPr="00534796" w14:paraId="19FF94D8" w14:textId="77777777" w:rsidTr="00F237D7">
        <w:tblPrEx>
          <w:tblW w:w="9302" w:type="dxa"/>
          <w:tblBorders>
            <w:top w:val="single" w:sz="4" w:space="0" w:color="00000A"/>
            <w:bottom w:val="single" w:sz="4" w:space="0" w:color="00000A"/>
            <w:insideH w:val="single" w:sz="4" w:space="0" w:color="00000A"/>
          </w:tblBorders>
          <w:tblPrExChange w:id="84" w:author="Author">
            <w:tblPrEx>
              <w:tblW w:w="9302" w:type="dxa"/>
              <w:tblBorders>
                <w:top w:val="single" w:sz="4" w:space="0" w:color="00000A"/>
                <w:bottom w:val="single" w:sz="4" w:space="0" w:color="00000A"/>
                <w:insideH w:val="single" w:sz="4" w:space="0" w:color="00000A"/>
              </w:tblBorders>
            </w:tblPrEx>
          </w:tblPrExChange>
        </w:tblPrEx>
        <w:trPr>
          <w:trHeight w:val="199"/>
          <w:trPrChange w:id="85" w:author="Author">
            <w:trPr>
              <w:trHeight w:val="199"/>
            </w:trPr>
          </w:trPrChange>
        </w:trPr>
        <w:tc>
          <w:tcPr>
            <w:tcW w:w="436" w:type="dxa"/>
            <w:tcBorders>
              <w:top w:val="single" w:sz="4" w:space="0" w:color="00000A"/>
              <w:bottom w:val="single" w:sz="4" w:space="0" w:color="00000A"/>
            </w:tcBorders>
            <w:shd w:val="clear" w:color="auto" w:fill="auto"/>
            <w:vAlign w:val="center"/>
            <w:tcPrChange w:id="86" w:author="Author">
              <w:tcPr>
                <w:tcW w:w="379" w:type="dxa"/>
                <w:tcBorders>
                  <w:top w:val="single" w:sz="4" w:space="0" w:color="00000A"/>
                  <w:bottom w:val="single" w:sz="4" w:space="0" w:color="00000A"/>
                </w:tcBorders>
                <w:shd w:val="clear" w:color="auto" w:fill="auto"/>
                <w:vAlign w:val="center"/>
              </w:tcPr>
            </w:tcPrChange>
          </w:tcPr>
          <w:p w14:paraId="28A5D76B"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2</w:t>
            </w:r>
          </w:p>
        </w:tc>
        <w:tc>
          <w:tcPr>
            <w:tcW w:w="1841" w:type="dxa"/>
            <w:tcBorders>
              <w:top w:val="single" w:sz="4" w:space="0" w:color="00000A"/>
              <w:bottom w:val="single" w:sz="4" w:space="0" w:color="00000A"/>
            </w:tcBorders>
            <w:shd w:val="clear" w:color="auto" w:fill="auto"/>
            <w:vAlign w:val="center"/>
            <w:tcPrChange w:id="87" w:author="Author">
              <w:tcPr>
                <w:tcW w:w="1852" w:type="dxa"/>
                <w:tcBorders>
                  <w:top w:val="single" w:sz="4" w:space="0" w:color="00000A"/>
                  <w:bottom w:val="single" w:sz="4" w:space="0" w:color="00000A"/>
                </w:tcBorders>
                <w:shd w:val="clear" w:color="auto" w:fill="auto"/>
                <w:vAlign w:val="center"/>
              </w:tcPr>
            </w:tcPrChange>
          </w:tcPr>
          <w:p w14:paraId="7D45DC5D"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Angina</w:t>
            </w:r>
          </w:p>
        </w:tc>
        <w:tc>
          <w:tcPr>
            <w:tcW w:w="3156" w:type="dxa"/>
            <w:tcBorders>
              <w:top w:val="single" w:sz="4" w:space="0" w:color="00000A"/>
              <w:bottom w:val="single" w:sz="4" w:space="0" w:color="00000A"/>
            </w:tcBorders>
            <w:shd w:val="clear" w:color="auto" w:fill="auto"/>
            <w:vAlign w:val="center"/>
            <w:tcPrChange w:id="88" w:author="Author">
              <w:tcPr>
                <w:tcW w:w="3201" w:type="dxa"/>
                <w:tcBorders>
                  <w:top w:val="single" w:sz="4" w:space="0" w:color="00000A"/>
                  <w:bottom w:val="single" w:sz="4" w:space="0" w:color="00000A"/>
                </w:tcBorders>
                <w:shd w:val="clear" w:color="auto" w:fill="auto"/>
                <w:vAlign w:val="center"/>
              </w:tcPr>
            </w:tcPrChange>
          </w:tcPr>
          <w:p w14:paraId="7C23DA56"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1.1. Glaucoma</w:t>
            </w:r>
          </w:p>
        </w:tc>
        <w:tc>
          <w:tcPr>
            <w:tcW w:w="436" w:type="dxa"/>
            <w:tcBorders>
              <w:top w:val="single" w:sz="4" w:space="0" w:color="00000A"/>
              <w:bottom w:val="single" w:sz="4" w:space="0" w:color="00000A"/>
            </w:tcBorders>
            <w:shd w:val="clear" w:color="auto" w:fill="auto"/>
            <w:vAlign w:val="center"/>
            <w:tcPrChange w:id="89" w:author="Author">
              <w:tcPr>
                <w:tcW w:w="379" w:type="dxa"/>
                <w:tcBorders>
                  <w:top w:val="single" w:sz="4" w:space="0" w:color="00000A"/>
                  <w:bottom w:val="single" w:sz="4" w:space="0" w:color="00000A"/>
                </w:tcBorders>
                <w:shd w:val="clear" w:color="auto" w:fill="auto"/>
                <w:vAlign w:val="center"/>
              </w:tcPr>
            </w:tcPrChange>
          </w:tcPr>
          <w:p w14:paraId="067C0D82"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w:t>
            </w:r>
          </w:p>
        </w:tc>
        <w:tc>
          <w:tcPr>
            <w:tcW w:w="3433" w:type="dxa"/>
            <w:tcBorders>
              <w:top w:val="single" w:sz="4" w:space="0" w:color="00000A"/>
              <w:bottom w:val="single" w:sz="4" w:space="0" w:color="00000A"/>
            </w:tcBorders>
            <w:shd w:val="clear" w:color="auto" w:fill="auto"/>
            <w:vAlign w:val="center"/>
            <w:tcPrChange w:id="90" w:author="Author">
              <w:tcPr>
                <w:tcW w:w="3491" w:type="dxa"/>
                <w:tcBorders>
                  <w:top w:val="single" w:sz="4" w:space="0" w:color="00000A"/>
                  <w:bottom w:val="single" w:sz="4" w:space="0" w:color="00000A"/>
                </w:tcBorders>
                <w:shd w:val="clear" w:color="auto" w:fill="auto"/>
                <w:vAlign w:val="center"/>
              </w:tcPr>
            </w:tcPrChange>
          </w:tcPr>
          <w:p w14:paraId="601ED5DE"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Walking 100 yards</w:t>
            </w:r>
          </w:p>
        </w:tc>
      </w:tr>
      <w:tr w:rsidR="0070028F" w:rsidRPr="00534796" w14:paraId="31FF97F4" w14:textId="77777777" w:rsidTr="00F237D7">
        <w:tblPrEx>
          <w:tblW w:w="9302" w:type="dxa"/>
          <w:tblBorders>
            <w:top w:val="single" w:sz="4" w:space="0" w:color="00000A"/>
            <w:bottom w:val="single" w:sz="4" w:space="0" w:color="00000A"/>
            <w:insideH w:val="single" w:sz="4" w:space="0" w:color="00000A"/>
          </w:tblBorders>
          <w:tblPrExChange w:id="91" w:author="Author">
            <w:tblPrEx>
              <w:tblW w:w="9302" w:type="dxa"/>
              <w:tblBorders>
                <w:top w:val="single" w:sz="4" w:space="0" w:color="00000A"/>
                <w:bottom w:val="single" w:sz="4" w:space="0" w:color="00000A"/>
                <w:insideH w:val="single" w:sz="4" w:space="0" w:color="00000A"/>
              </w:tblBorders>
            </w:tblPrEx>
          </w:tblPrExChange>
        </w:tblPrEx>
        <w:trPr>
          <w:trHeight w:val="199"/>
          <w:trPrChange w:id="92" w:author="Author">
            <w:trPr>
              <w:trHeight w:val="199"/>
            </w:trPr>
          </w:trPrChange>
        </w:trPr>
        <w:tc>
          <w:tcPr>
            <w:tcW w:w="436" w:type="dxa"/>
            <w:tcBorders>
              <w:top w:val="single" w:sz="4" w:space="0" w:color="00000A"/>
              <w:bottom w:val="single" w:sz="4" w:space="0" w:color="00000A"/>
            </w:tcBorders>
            <w:shd w:val="clear" w:color="auto" w:fill="auto"/>
            <w:vAlign w:val="center"/>
            <w:tcPrChange w:id="93" w:author="Author">
              <w:tcPr>
                <w:tcW w:w="379" w:type="dxa"/>
                <w:tcBorders>
                  <w:top w:val="single" w:sz="4" w:space="0" w:color="00000A"/>
                  <w:bottom w:val="single" w:sz="4" w:space="0" w:color="00000A"/>
                </w:tcBorders>
                <w:shd w:val="clear" w:color="auto" w:fill="auto"/>
                <w:vAlign w:val="center"/>
              </w:tcPr>
            </w:tcPrChange>
          </w:tcPr>
          <w:p w14:paraId="7CFDEB39"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3</w:t>
            </w:r>
          </w:p>
        </w:tc>
        <w:tc>
          <w:tcPr>
            <w:tcW w:w="1841" w:type="dxa"/>
            <w:tcBorders>
              <w:top w:val="single" w:sz="4" w:space="0" w:color="00000A"/>
              <w:bottom w:val="single" w:sz="4" w:space="0" w:color="00000A"/>
            </w:tcBorders>
            <w:shd w:val="clear" w:color="auto" w:fill="auto"/>
            <w:vAlign w:val="center"/>
            <w:tcPrChange w:id="94" w:author="Author">
              <w:tcPr>
                <w:tcW w:w="1852" w:type="dxa"/>
                <w:tcBorders>
                  <w:top w:val="single" w:sz="4" w:space="0" w:color="00000A"/>
                  <w:bottom w:val="single" w:sz="4" w:space="0" w:color="00000A"/>
                </w:tcBorders>
                <w:shd w:val="clear" w:color="auto" w:fill="auto"/>
                <w:vAlign w:val="center"/>
              </w:tcPr>
            </w:tcPrChange>
          </w:tcPr>
          <w:p w14:paraId="3435D1DC"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Congested heart failure</w:t>
            </w:r>
          </w:p>
        </w:tc>
        <w:tc>
          <w:tcPr>
            <w:tcW w:w="3156" w:type="dxa"/>
            <w:tcBorders>
              <w:top w:val="single" w:sz="4" w:space="0" w:color="00000A"/>
              <w:bottom w:val="single" w:sz="4" w:space="0" w:color="00000A"/>
            </w:tcBorders>
            <w:shd w:val="clear" w:color="auto" w:fill="auto"/>
            <w:vAlign w:val="center"/>
            <w:tcPrChange w:id="95" w:author="Author">
              <w:tcPr>
                <w:tcW w:w="3201" w:type="dxa"/>
                <w:tcBorders>
                  <w:top w:val="single" w:sz="4" w:space="0" w:color="00000A"/>
                  <w:bottom w:val="single" w:sz="4" w:space="0" w:color="00000A"/>
                </w:tcBorders>
                <w:shd w:val="clear" w:color="auto" w:fill="auto"/>
                <w:vAlign w:val="center"/>
              </w:tcPr>
            </w:tcPrChange>
          </w:tcPr>
          <w:p w14:paraId="0FC0AAFC"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1.2. Macular degeneration</w:t>
            </w:r>
          </w:p>
        </w:tc>
        <w:tc>
          <w:tcPr>
            <w:tcW w:w="436" w:type="dxa"/>
            <w:tcBorders>
              <w:top w:val="single" w:sz="4" w:space="0" w:color="00000A"/>
              <w:bottom w:val="single" w:sz="4" w:space="0" w:color="00000A"/>
            </w:tcBorders>
            <w:shd w:val="clear" w:color="auto" w:fill="auto"/>
            <w:vAlign w:val="center"/>
            <w:tcPrChange w:id="96" w:author="Author">
              <w:tcPr>
                <w:tcW w:w="379" w:type="dxa"/>
                <w:tcBorders>
                  <w:top w:val="single" w:sz="4" w:space="0" w:color="00000A"/>
                  <w:bottom w:val="single" w:sz="4" w:space="0" w:color="00000A"/>
                </w:tcBorders>
                <w:shd w:val="clear" w:color="auto" w:fill="auto"/>
                <w:vAlign w:val="center"/>
              </w:tcPr>
            </w:tcPrChange>
          </w:tcPr>
          <w:p w14:paraId="6D6C32A7"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2</w:t>
            </w:r>
          </w:p>
        </w:tc>
        <w:tc>
          <w:tcPr>
            <w:tcW w:w="3433" w:type="dxa"/>
            <w:tcBorders>
              <w:top w:val="single" w:sz="4" w:space="0" w:color="00000A"/>
              <w:bottom w:val="single" w:sz="4" w:space="0" w:color="00000A"/>
            </w:tcBorders>
            <w:shd w:val="clear" w:color="auto" w:fill="auto"/>
            <w:vAlign w:val="center"/>
            <w:tcPrChange w:id="97" w:author="Author">
              <w:tcPr>
                <w:tcW w:w="3491" w:type="dxa"/>
                <w:tcBorders>
                  <w:top w:val="single" w:sz="4" w:space="0" w:color="00000A"/>
                  <w:bottom w:val="single" w:sz="4" w:space="0" w:color="00000A"/>
                </w:tcBorders>
                <w:shd w:val="clear" w:color="auto" w:fill="auto"/>
                <w:vAlign w:val="center"/>
              </w:tcPr>
            </w:tcPrChange>
          </w:tcPr>
          <w:p w14:paraId="6AE017D8"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Sitting for 2 hrs</w:t>
            </w:r>
          </w:p>
        </w:tc>
      </w:tr>
      <w:tr w:rsidR="0070028F" w:rsidRPr="00534796" w14:paraId="3736D156" w14:textId="77777777" w:rsidTr="00F237D7">
        <w:tblPrEx>
          <w:tblW w:w="9302" w:type="dxa"/>
          <w:tblBorders>
            <w:top w:val="single" w:sz="4" w:space="0" w:color="00000A"/>
            <w:bottom w:val="single" w:sz="4" w:space="0" w:color="00000A"/>
            <w:insideH w:val="single" w:sz="4" w:space="0" w:color="00000A"/>
          </w:tblBorders>
          <w:tblPrExChange w:id="98" w:author="Author">
            <w:tblPrEx>
              <w:tblW w:w="9302" w:type="dxa"/>
              <w:tblBorders>
                <w:top w:val="single" w:sz="4" w:space="0" w:color="00000A"/>
                <w:bottom w:val="single" w:sz="4" w:space="0" w:color="00000A"/>
                <w:insideH w:val="single" w:sz="4" w:space="0" w:color="00000A"/>
              </w:tblBorders>
            </w:tblPrEx>
          </w:tblPrExChange>
        </w:tblPrEx>
        <w:trPr>
          <w:trHeight w:val="199"/>
          <w:trPrChange w:id="99" w:author="Author">
            <w:trPr>
              <w:trHeight w:val="199"/>
            </w:trPr>
          </w:trPrChange>
        </w:trPr>
        <w:tc>
          <w:tcPr>
            <w:tcW w:w="436" w:type="dxa"/>
            <w:tcBorders>
              <w:top w:val="single" w:sz="4" w:space="0" w:color="00000A"/>
              <w:bottom w:val="single" w:sz="4" w:space="0" w:color="00000A"/>
            </w:tcBorders>
            <w:shd w:val="clear" w:color="auto" w:fill="auto"/>
            <w:vAlign w:val="center"/>
            <w:tcPrChange w:id="100" w:author="Author">
              <w:tcPr>
                <w:tcW w:w="379" w:type="dxa"/>
                <w:tcBorders>
                  <w:top w:val="single" w:sz="4" w:space="0" w:color="00000A"/>
                  <w:bottom w:val="single" w:sz="4" w:space="0" w:color="00000A"/>
                </w:tcBorders>
                <w:shd w:val="clear" w:color="auto" w:fill="auto"/>
                <w:vAlign w:val="center"/>
              </w:tcPr>
            </w:tcPrChange>
          </w:tcPr>
          <w:p w14:paraId="3575476E"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4</w:t>
            </w:r>
          </w:p>
        </w:tc>
        <w:tc>
          <w:tcPr>
            <w:tcW w:w="1841" w:type="dxa"/>
            <w:tcBorders>
              <w:top w:val="single" w:sz="4" w:space="0" w:color="00000A"/>
              <w:bottom w:val="single" w:sz="4" w:space="0" w:color="00000A"/>
            </w:tcBorders>
            <w:shd w:val="clear" w:color="auto" w:fill="auto"/>
            <w:vAlign w:val="center"/>
            <w:tcPrChange w:id="101" w:author="Author">
              <w:tcPr>
                <w:tcW w:w="1852" w:type="dxa"/>
                <w:tcBorders>
                  <w:top w:val="single" w:sz="4" w:space="0" w:color="00000A"/>
                  <w:bottom w:val="single" w:sz="4" w:space="0" w:color="00000A"/>
                </w:tcBorders>
                <w:shd w:val="clear" w:color="auto" w:fill="auto"/>
                <w:vAlign w:val="center"/>
              </w:tcPr>
            </w:tcPrChange>
          </w:tcPr>
          <w:p w14:paraId="6F420DFE"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Heart murmur</w:t>
            </w:r>
          </w:p>
        </w:tc>
        <w:tc>
          <w:tcPr>
            <w:tcW w:w="3156" w:type="dxa"/>
            <w:tcBorders>
              <w:top w:val="single" w:sz="4" w:space="0" w:color="00000A"/>
              <w:bottom w:val="single" w:sz="4" w:space="0" w:color="00000A"/>
            </w:tcBorders>
            <w:shd w:val="clear" w:color="auto" w:fill="auto"/>
            <w:vAlign w:val="center"/>
            <w:tcPrChange w:id="102" w:author="Author">
              <w:tcPr>
                <w:tcW w:w="3201" w:type="dxa"/>
                <w:tcBorders>
                  <w:top w:val="single" w:sz="4" w:space="0" w:color="00000A"/>
                  <w:bottom w:val="single" w:sz="4" w:space="0" w:color="00000A"/>
                </w:tcBorders>
                <w:shd w:val="clear" w:color="auto" w:fill="auto"/>
                <w:vAlign w:val="center"/>
              </w:tcPr>
            </w:tcPrChange>
          </w:tcPr>
          <w:p w14:paraId="541FAA9B"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1.4. Cataracts</w:t>
            </w:r>
          </w:p>
        </w:tc>
        <w:tc>
          <w:tcPr>
            <w:tcW w:w="436" w:type="dxa"/>
            <w:tcBorders>
              <w:top w:val="single" w:sz="4" w:space="0" w:color="00000A"/>
              <w:bottom w:val="single" w:sz="4" w:space="0" w:color="00000A"/>
            </w:tcBorders>
            <w:shd w:val="clear" w:color="auto" w:fill="auto"/>
            <w:vAlign w:val="center"/>
            <w:tcPrChange w:id="103" w:author="Author">
              <w:tcPr>
                <w:tcW w:w="379" w:type="dxa"/>
                <w:tcBorders>
                  <w:top w:val="single" w:sz="4" w:space="0" w:color="00000A"/>
                  <w:bottom w:val="single" w:sz="4" w:space="0" w:color="00000A"/>
                </w:tcBorders>
                <w:shd w:val="clear" w:color="auto" w:fill="auto"/>
                <w:vAlign w:val="center"/>
              </w:tcPr>
            </w:tcPrChange>
          </w:tcPr>
          <w:p w14:paraId="5DE0D459"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3</w:t>
            </w:r>
          </w:p>
        </w:tc>
        <w:tc>
          <w:tcPr>
            <w:tcW w:w="3433" w:type="dxa"/>
            <w:tcBorders>
              <w:top w:val="single" w:sz="4" w:space="0" w:color="00000A"/>
              <w:bottom w:val="single" w:sz="4" w:space="0" w:color="00000A"/>
            </w:tcBorders>
            <w:shd w:val="clear" w:color="auto" w:fill="auto"/>
            <w:vAlign w:val="center"/>
            <w:tcPrChange w:id="104" w:author="Author">
              <w:tcPr>
                <w:tcW w:w="3491" w:type="dxa"/>
                <w:tcBorders>
                  <w:top w:val="single" w:sz="4" w:space="0" w:color="00000A"/>
                  <w:bottom w:val="single" w:sz="4" w:space="0" w:color="00000A"/>
                </w:tcBorders>
                <w:shd w:val="clear" w:color="auto" w:fill="auto"/>
                <w:vAlign w:val="center"/>
              </w:tcPr>
            </w:tcPrChange>
          </w:tcPr>
          <w:p w14:paraId="153F4495"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Getting up from chair</w:t>
            </w:r>
          </w:p>
        </w:tc>
      </w:tr>
      <w:tr w:rsidR="0070028F" w:rsidRPr="00534796" w14:paraId="71A1F72C" w14:textId="77777777" w:rsidTr="00F237D7">
        <w:tblPrEx>
          <w:tblW w:w="9302" w:type="dxa"/>
          <w:tblBorders>
            <w:top w:val="single" w:sz="4" w:space="0" w:color="00000A"/>
            <w:bottom w:val="single" w:sz="4" w:space="0" w:color="00000A"/>
            <w:insideH w:val="single" w:sz="4" w:space="0" w:color="00000A"/>
          </w:tblBorders>
          <w:tblPrExChange w:id="105" w:author="Author">
            <w:tblPrEx>
              <w:tblW w:w="9302" w:type="dxa"/>
              <w:tblBorders>
                <w:top w:val="single" w:sz="4" w:space="0" w:color="00000A"/>
                <w:bottom w:val="single" w:sz="4" w:space="0" w:color="00000A"/>
                <w:insideH w:val="single" w:sz="4" w:space="0" w:color="00000A"/>
              </w:tblBorders>
            </w:tblPrEx>
          </w:tblPrExChange>
        </w:tblPrEx>
        <w:trPr>
          <w:trHeight w:val="199"/>
          <w:trPrChange w:id="106" w:author="Author">
            <w:trPr>
              <w:trHeight w:val="199"/>
            </w:trPr>
          </w:trPrChange>
        </w:trPr>
        <w:tc>
          <w:tcPr>
            <w:tcW w:w="436" w:type="dxa"/>
            <w:tcBorders>
              <w:top w:val="single" w:sz="4" w:space="0" w:color="00000A"/>
              <w:bottom w:val="single" w:sz="4" w:space="0" w:color="00000A"/>
            </w:tcBorders>
            <w:shd w:val="clear" w:color="auto" w:fill="auto"/>
            <w:vAlign w:val="center"/>
            <w:tcPrChange w:id="107" w:author="Author">
              <w:tcPr>
                <w:tcW w:w="379" w:type="dxa"/>
                <w:tcBorders>
                  <w:top w:val="single" w:sz="4" w:space="0" w:color="00000A"/>
                  <w:bottom w:val="single" w:sz="4" w:space="0" w:color="00000A"/>
                </w:tcBorders>
                <w:shd w:val="clear" w:color="auto" w:fill="auto"/>
                <w:vAlign w:val="center"/>
              </w:tcPr>
            </w:tcPrChange>
          </w:tcPr>
          <w:p w14:paraId="4D09957A"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5</w:t>
            </w:r>
          </w:p>
        </w:tc>
        <w:tc>
          <w:tcPr>
            <w:tcW w:w="1841" w:type="dxa"/>
            <w:tcBorders>
              <w:top w:val="single" w:sz="4" w:space="0" w:color="00000A"/>
              <w:bottom w:val="single" w:sz="4" w:space="0" w:color="00000A"/>
            </w:tcBorders>
            <w:shd w:val="clear" w:color="auto" w:fill="auto"/>
            <w:vAlign w:val="center"/>
            <w:tcPrChange w:id="108" w:author="Author">
              <w:tcPr>
                <w:tcW w:w="1852" w:type="dxa"/>
                <w:tcBorders>
                  <w:top w:val="single" w:sz="4" w:space="0" w:color="00000A"/>
                  <w:bottom w:val="single" w:sz="4" w:space="0" w:color="00000A"/>
                </w:tcBorders>
                <w:shd w:val="clear" w:color="auto" w:fill="auto"/>
                <w:vAlign w:val="center"/>
              </w:tcPr>
            </w:tcPrChange>
          </w:tcPr>
          <w:p w14:paraId="03B83CDF"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Abnormal heart rhythm</w:t>
            </w:r>
          </w:p>
        </w:tc>
        <w:tc>
          <w:tcPr>
            <w:tcW w:w="3156" w:type="dxa"/>
            <w:tcBorders>
              <w:top w:val="single" w:sz="4" w:space="0" w:color="00000A"/>
              <w:bottom w:val="single" w:sz="4" w:space="0" w:color="00000A"/>
            </w:tcBorders>
            <w:shd w:val="clear" w:color="auto" w:fill="auto"/>
            <w:vAlign w:val="center"/>
            <w:tcPrChange w:id="109" w:author="Author">
              <w:tcPr>
                <w:tcW w:w="3201" w:type="dxa"/>
                <w:tcBorders>
                  <w:top w:val="single" w:sz="4" w:space="0" w:color="00000A"/>
                  <w:bottom w:val="single" w:sz="4" w:space="0" w:color="00000A"/>
                </w:tcBorders>
                <w:shd w:val="clear" w:color="auto" w:fill="auto"/>
                <w:vAlign w:val="center"/>
              </w:tcPr>
            </w:tcPrChange>
          </w:tcPr>
          <w:p w14:paraId="4E03D86E" w14:textId="77777777" w:rsidR="0070028F" w:rsidRPr="00534796" w:rsidRDefault="00E650BB" w:rsidP="00586B7F">
            <w:pPr>
              <w:spacing w:after="0" w:line="360" w:lineRule="auto"/>
              <w:rPr>
                <w:rFonts w:ascii="Times New Roman" w:eastAsia="Times New Roman" w:hAnsi="Times New Roman" w:cs="Times New Roman"/>
                <w:b/>
                <w:bCs/>
                <w:color w:val="000000"/>
                <w:lang w:eastAsia="en-GB"/>
              </w:rPr>
            </w:pPr>
            <w:r w:rsidRPr="00534796">
              <w:rPr>
                <w:rFonts w:ascii="Times New Roman" w:eastAsia="Times New Roman" w:hAnsi="Times New Roman" w:cs="Times New Roman"/>
                <w:b/>
                <w:bCs/>
                <w:color w:val="000000"/>
                <w:lang w:eastAsia="en-GB"/>
              </w:rPr>
              <w:t>2. Circulatory disorders</w:t>
            </w:r>
          </w:p>
        </w:tc>
        <w:tc>
          <w:tcPr>
            <w:tcW w:w="436" w:type="dxa"/>
            <w:tcBorders>
              <w:top w:val="single" w:sz="4" w:space="0" w:color="00000A"/>
              <w:bottom w:val="single" w:sz="4" w:space="0" w:color="00000A"/>
            </w:tcBorders>
            <w:shd w:val="clear" w:color="auto" w:fill="auto"/>
            <w:vAlign w:val="center"/>
            <w:tcPrChange w:id="110" w:author="Author">
              <w:tcPr>
                <w:tcW w:w="379" w:type="dxa"/>
                <w:tcBorders>
                  <w:top w:val="single" w:sz="4" w:space="0" w:color="00000A"/>
                  <w:bottom w:val="single" w:sz="4" w:space="0" w:color="00000A"/>
                </w:tcBorders>
                <w:shd w:val="clear" w:color="auto" w:fill="auto"/>
                <w:vAlign w:val="center"/>
              </w:tcPr>
            </w:tcPrChange>
          </w:tcPr>
          <w:p w14:paraId="0492CE41"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4</w:t>
            </w:r>
          </w:p>
        </w:tc>
        <w:tc>
          <w:tcPr>
            <w:tcW w:w="3433" w:type="dxa"/>
            <w:tcBorders>
              <w:top w:val="single" w:sz="4" w:space="0" w:color="00000A"/>
              <w:bottom w:val="single" w:sz="4" w:space="0" w:color="00000A"/>
            </w:tcBorders>
            <w:shd w:val="clear" w:color="auto" w:fill="auto"/>
            <w:vAlign w:val="center"/>
            <w:tcPrChange w:id="111" w:author="Author">
              <w:tcPr>
                <w:tcW w:w="3491" w:type="dxa"/>
                <w:tcBorders>
                  <w:top w:val="single" w:sz="4" w:space="0" w:color="00000A"/>
                  <w:bottom w:val="single" w:sz="4" w:space="0" w:color="00000A"/>
                </w:tcBorders>
                <w:shd w:val="clear" w:color="auto" w:fill="auto"/>
                <w:vAlign w:val="center"/>
              </w:tcPr>
            </w:tcPrChange>
          </w:tcPr>
          <w:p w14:paraId="0EFF425F"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Climbing several flights of stairs</w:t>
            </w:r>
          </w:p>
        </w:tc>
      </w:tr>
      <w:tr w:rsidR="0070028F" w:rsidRPr="00534796" w14:paraId="1C49F61F" w14:textId="77777777" w:rsidTr="00F237D7">
        <w:tblPrEx>
          <w:tblW w:w="9302" w:type="dxa"/>
          <w:tblBorders>
            <w:top w:val="single" w:sz="4" w:space="0" w:color="00000A"/>
            <w:bottom w:val="single" w:sz="4" w:space="0" w:color="00000A"/>
            <w:insideH w:val="single" w:sz="4" w:space="0" w:color="00000A"/>
          </w:tblBorders>
          <w:tblPrExChange w:id="112" w:author="Author">
            <w:tblPrEx>
              <w:tblW w:w="9302" w:type="dxa"/>
              <w:tblBorders>
                <w:top w:val="single" w:sz="4" w:space="0" w:color="00000A"/>
                <w:bottom w:val="single" w:sz="4" w:space="0" w:color="00000A"/>
                <w:insideH w:val="single" w:sz="4" w:space="0" w:color="00000A"/>
              </w:tblBorders>
            </w:tblPrEx>
          </w:tblPrExChange>
        </w:tblPrEx>
        <w:trPr>
          <w:trHeight w:val="199"/>
          <w:trPrChange w:id="113" w:author="Author">
            <w:trPr>
              <w:trHeight w:val="199"/>
            </w:trPr>
          </w:trPrChange>
        </w:trPr>
        <w:tc>
          <w:tcPr>
            <w:tcW w:w="436" w:type="dxa"/>
            <w:tcBorders>
              <w:top w:val="single" w:sz="4" w:space="0" w:color="00000A"/>
              <w:bottom w:val="single" w:sz="4" w:space="0" w:color="00000A"/>
            </w:tcBorders>
            <w:shd w:val="clear" w:color="auto" w:fill="auto"/>
            <w:vAlign w:val="center"/>
            <w:tcPrChange w:id="114" w:author="Author">
              <w:tcPr>
                <w:tcW w:w="379" w:type="dxa"/>
                <w:tcBorders>
                  <w:top w:val="single" w:sz="4" w:space="0" w:color="00000A"/>
                  <w:bottom w:val="single" w:sz="4" w:space="0" w:color="00000A"/>
                </w:tcBorders>
                <w:shd w:val="clear" w:color="auto" w:fill="auto"/>
                <w:vAlign w:val="center"/>
              </w:tcPr>
            </w:tcPrChange>
          </w:tcPr>
          <w:p w14:paraId="6D9449D1"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6</w:t>
            </w:r>
          </w:p>
        </w:tc>
        <w:tc>
          <w:tcPr>
            <w:tcW w:w="1841" w:type="dxa"/>
            <w:tcBorders>
              <w:top w:val="single" w:sz="4" w:space="0" w:color="00000A"/>
              <w:bottom w:val="single" w:sz="4" w:space="0" w:color="00000A"/>
            </w:tcBorders>
            <w:shd w:val="clear" w:color="auto" w:fill="auto"/>
            <w:vAlign w:val="center"/>
            <w:tcPrChange w:id="115" w:author="Author">
              <w:tcPr>
                <w:tcW w:w="1852" w:type="dxa"/>
                <w:tcBorders>
                  <w:top w:val="single" w:sz="4" w:space="0" w:color="00000A"/>
                  <w:bottom w:val="single" w:sz="4" w:space="0" w:color="00000A"/>
                </w:tcBorders>
                <w:shd w:val="clear" w:color="auto" w:fill="auto"/>
                <w:vAlign w:val="center"/>
              </w:tcPr>
            </w:tcPrChange>
          </w:tcPr>
          <w:p w14:paraId="6CE0DA6C"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Heart attack</w:t>
            </w:r>
          </w:p>
        </w:tc>
        <w:tc>
          <w:tcPr>
            <w:tcW w:w="3156" w:type="dxa"/>
            <w:tcBorders>
              <w:top w:val="single" w:sz="4" w:space="0" w:color="00000A"/>
              <w:bottom w:val="single" w:sz="4" w:space="0" w:color="00000A"/>
            </w:tcBorders>
            <w:shd w:val="clear" w:color="auto" w:fill="auto"/>
            <w:vAlign w:val="center"/>
            <w:tcPrChange w:id="116" w:author="Author">
              <w:tcPr>
                <w:tcW w:w="3201" w:type="dxa"/>
                <w:tcBorders>
                  <w:top w:val="single" w:sz="4" w:space="0" w:color="00000A"/>
                  <w:bottom w:val="single" w:sz="4" w:space="0" w:color="00000A"/>
                </w:tcBorders>
                <w:shd w:val="clear" w:color="auto" w:fill="auto"/>
                <w:vAlign w:val="center"/>
              </w:tcPr>
            </w:tcPrChange>
          </w:tcPr>
          <w:p w14:paraId="0928590C"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2.1. High blood pressure</w:t>
            </w:r>
          </w:p>
        </w:tc>
        <w:tc>
          <w:tcPr>
            <w:tcW w:w="436" w:type="dxa"/>
            <w:tcBorders>
              <w:top w:val="single" w:sz="4" w:space="0" w:color="00000A"/>
              <w:bottom w:val="single" w:sz="4" w:space="0" w:color="00000A"/>
            </w:tcBorders>
            <w:shd w:val="clear" w:color="auto" w:fill="auto"/>
            <w:vAlign w:val="center"/>
            <w:tcPrChange w:id="117" w:author="Author">
              <w:tcPr>
                <w:tcW w:w="379" w:type="dxa"/>
                <w:tcBorders>
                  <w:top w:val="single" w:sz="4" w:space="0" w:color="00000A"/>
                  <w:bottom w:val="single" w:sz="4" w:space="0" w:color="00000A"/>
                </w:tcBorders>
                <w:shd w:val="clear" w:color="auto" w:fill="auto"/>
                <w:vAlign w:val="center"/>
              </w:tcPr>
            </w:tcPrChange>
          </w:tcPr>
          <w:p w14:paraId="6BECE5EB"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5</w:t>
            </w:r>
          </w:p>
        </w:tc>
        <w:tc>
          <w:tcPr>
            <w:tcW w:w="3433" w:type="dxa"/>
            <w:tcBorders>
              <w:top w:val="single" w:sz="4" w:space="0" w:color="00000A"/>
              <w:bottom w:val="single" w:sz="4" w:space="0" w:color="00000A"/>
            </w:tcBorders>
            <w:shd w:val="clear" w:color="auto" w:fill="auto"/>
            <w:vAlign w:val="center"/>
            <w:tcPrChange w:id="118" w:author="Author">
              <w:tcPr>
                <w:tcW w:w="3491" w:type="dxa"/>
                <w:tcBorders>
                  <w:top w:val="single" w:sz="4" w:space="0" w:color="00000A"/>
                  <w:bottom w:val="single" w:sz="4" w:space="0" w:color="00000A"/>
                </w:tcBorders>
                <w:shd w:val="clear" w:color="auto" w:fill="auto"/>
                <w:vAlign w:val="center"/>
              </w:tcPr>
            </w:tcPrChange>
          </w:tcPr>
          <w:p w14:paraId="7A3D49ED"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Climbing one flight of stairs</w:t>
            </w:r>
          </w:p>
        </w:tc>
      </w:tr>
      <w:tr w:rsidR="0070028F" w:rsidRPr="00534796" w14:paraId="7B439C34" w14:textId="77777777" w:rsidTr="00F237D7">
        <w:tblPrEx>
          <w:tblW w:w="9302" w:type="dxa"/>
          <w:tblBorders>
            <w:top w:val="single" w:sz="4" w:space="0" w:color="00000A"/>
            <w:bottom w:val="single" w:sz="4" w:space="0" w:color="00000A"/>
            <w:insideH w:val="single" w:sz="4" w:space="0" w:color="00000A"/>
          </w:tblBorders>
          <w:tblPrExChange w:id="119" w:author="Author">
            <w:tblPrEx>
              <w:tblW w:w="9302" w:type="dxa"/>
              <w:tblBorders>
                <w:top w:val="single" w:sz="4" w:space="0" w:color="00000A"/>
                <w:bottom w:val="single" w:sz="4" w:space="0" w:color="00000A"/>
                <w:insideH w:val="single" w:sz="4" w:space="0" w:color="00000A"/>
              </w:tblBorders>
            </w:tblPrEx>
          </w:tblPrExChange>
        </w:tblPrEx>
        <w:trPr>
          <w:trHeight w:val="199"/>
          <w:trPrChange w:id="120" w:author="Author">
            <w:trPr>
              <w:trHeight w:val="199"/>
            </w:trPr>
          </w:trPrChange>
        </w:trPr>
        <w:tc>
          <w:tcPr>
            <w:tcW w:w="436" w:type="dxa"/>
            <w:tcBorders>
              <w:top w:val="single" w:sz="4" w:space="0" w:color="00000A"/>
              <w:bottom w:val="single" w:sz="4" w:space="0" w:color="00000A"/>
            </w:tcBorders>
            <w:shd w:val="clear" w:color="auto" w:fill="auto"/>
            <w:vAlign w:val="center"/>
            <w:tcPrChange w:id="121" w:author="Author">
              <w:tcPr>
                <w:tcW w:w="379" w:type="dxa"/>
                <w:tcBorders>
                  <w:top w:val="single" w:sz="4" w:space="0" w:color="00000A"/>
                  <w:bottom w:val="single" w:sz="4" w:space="0" w:color="00000A"/>
                </w:tcBorders>
                <w:shd w:val="clear" w:color="auto" w:fill="auto"/>
                <w:vAlign w:val="center"/>
              </w:tcPr>
            </w:tcPrChange>
          </w:tcPr>
          <w:p w14:paraId="5C73C1D3"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7</w:t>
            </w:r>
          </w:p>
        </w:tc>
        <w:tc>
          <w:tcPr>
            <w:tcW w:w="1841" w:type="dxa"/>
            <w:tcBorders>
              <w:top w:val="single" w:sz="4" w:space="0" w:color="00000A"/>
              <w:bottom w:val="single" w:sz="4" w:space="0" w:color="00000A"/>
            </w:tcBorders>
            <w:shd w:val="clear" w:color="auto" w:fill="auto"/>
            <w:vAlign w:val="center"/>
            <w:tcPrChange w:id="122" w:author="Author">
              <w:tcPr>
                <w:tcW w:w="1852" w:type="dxa"/>
                <w:tcBorders>
                  <w:top w:val="single" w:sz="4" w:space="0" w:color="00000A"/>
                  <w:bottom w:val="single" w:sz="4" w:space="0" w:color="00000A"/>
                </w:tcBorders>
                <w:shd w:val="clear" w:color="auto" w:fill="auto"/>
                <w:vAlign w:val="center"/>
              </w:tcPr>
            </w:tcPrChange>
          </w:tcPr>
          <w:p w14:paraId="5FDFAF31"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Diabetes</w:t>
            </w:r>
          </w:p>
        </w:tc>
        <w:tc>
          <w:tcPr>
            <w:tcW w:w="3156" w:type="dxa"/>
            <w:tcBorders>
              <w:top w:val="single" w:sz="4" w:space="0" w:color="00000A"/>
              <w:bottom w:val="single" w:sz="4" w:space="0" w:color="00000A"/>
            </w:tcBorders>
            <w:shd w:val="clear" w:color="auto" w:fill="auto"/>
            <w:vAlign w:val="center"/>
            <w:tcPrChange w:id="123" w:author="Author">
              <w:tcPr>
                <w:tcW w:w="3201" w:type="dxa"/>
                <w:tcBorders>
                  <w:top w:val="single" w:sz="4" w:space="0" w:color="00000A"/>
                  <w:bottom w:val="single" w:sz="4" w:space="0" w:color="00000A"/>
                </w:tcBorders>
                <w:shd w:val="clear" w:color="auto" w:fill="auto"/>
                <w:vAlign w:val="center"/>
              </w:tcPr>
            </w:tcPrChange>
          </w:tcPr>
          <w:p w14:paraId="2350C817"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2.2. Angina</w:t>
            </w:r>
          </w:p>
        </w:tc>
        <w:tc>
          <w:tcPr>
            <w:tcW w:w="436" w:type="dxa"/>
            <w:tcBorders>
              <w:top w:val="single" w:sz="4" w:space="0" w:color="00000A"/>
              <w:bottom w:val="single" w:sz="4" w:space="0" w:color="00000A"/>
            </w:tcBorders>
            <w:shd w:val="clear" w:color="auto" w:fill="auto"/>
            <w:vAlign w:val="center"/>
            <w:tcPrChange w:id="124" w:author="Author">
              <w:tcPr>
                <w:tcW w:w="379" w:type="dxa"/>
                <w:tcBorders>
                  <w:top w:val="single" w:sz="4" w:space="0" w:color="00000A"/>
                  <w:bottom w:val="single" w:sz="4" w:space="0" w:color="00000A"/>
                </w:tcBorders>
                <w:shd w:val="clear" w:color="auto" w:fill="auto"/>
                <w:vAlign w:val="center"/>
              </w:tcPr>
            </w:tcPrChange>
          </w:tcPr>
          <w:p w14:paraId="6D18D34C"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6</w:t>
            </w:r>
          </w:p>
        </w:tc>
        <w:tc>
          <w:tcPr>
            <w:tcW w:w="3433" w:type="dxa"/>
            <w:tcBorders>
              <w:top w:val="single" w:sz="4" w:space="0" w:color="00000A"/>
              <w:bottom w:val="single" w:sz="4" w:space="0" w:color="00000A"/>
            </w:tcBorders>
            <w:shd w:val="clear" w:color="auto" w:fill="auto"/>
            <w:vAlign w:val="center"/>
            <w:tcPrChange w:id="125" w:author="Author">
              <w:tcPr>
                <w:tcW w:w="3491" w:type="dxa"/>
                <w:tcBorders>
                  <w:top w:val="single" w:sz="4" w:space="0" w:color="00000A"/>
                  <w:bottom w:val="single" w:sz="4" w:space="0" w:color="00000A"/>
                </w:tcBorders>
                <w:shd w:val="clear" w:color="auto" w:fill="auto"/>
                <w:vAlign w:val="center"/>
              </w:tcPr>
            </w:tcPrChange>
          </w:tcPr>
          <w:p w14:paraId="6C6F0C9C"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Stooping, kneeling or crouching</w:t>
            </w:r>
          </w:p>
        </w:tc>
      </w:tr>
      <w:tr w:rsidR="0070028F" w:rsidRPr="00534796" w14:paraId="1242A142" w14:textId="77777777" w:rsidTr="00F237D7">
        <w:tblPrEx>
          <w:tblW w:w="9302" w:type="dxa"/>
          <w:tblBorders>
            <w:top w:val="single" w:sz="4" w:space="0" w:color="00000A"/>
            <w:bottom w:val="single" w:sz="4" w:space="0" w:color="00000A"/>
            <w:insideH w:val="single" w:sz="4" w:space="0" w:color="00000A"/>
          </w:tblBorders>
          <w:tblPrExChange w:id="126" w:author="Author">
            <w:tblPrEx>
              <w:tblW w:w="9302" w:type="dxa"/>
              <w:tblBorders>
                <w:top w:val="single" w:sz="4" w:space="0" w:color="00000A"/>
                <w:bottom w:val="single" w:sz="4" w:space="0" w:color="00000A"/>
                <w:insideH w:val="single" w:sz="4" w:space="0" w:color="00000A"/>
              </w:tblBorders>
            </w:tblPrEx>
          </w:tblPrExChange>
        </w:tblPrEx>
        <w:trPr>
          <w:trHeight w:val="199"/>
          <w:trPrChange w:id="127" w:author="Author">
            <w:trPr>
              <w:trHeight w:val="199"/>
            </w:trPr>
          </w:trPrChange>
        </w:trPr>
        <w:tc>
          <w:tcPr>
            <w:tcW w:w="436" w:type="dxa"/>
            <w:tcBorders>
              <w:top w:val="single" w:sz="4" w:space="0" w:color="00000A"/>
              <w:bottom w:val="single" w:sz="4" w:space="0" w:color="00000A"/>
            </w:tcBorders>
            <w:shd w:val="clear" w:color="auto" w:fill="auto"/>
            <w:vAlign w:val="center"/>
            <w:tcPrChange w:id="128" w:author="Author">
              <w:tcPr>
                <w:tcW w:w="379" w:type="dxa"/>
                <w:tcBorders>
                  <w:top w:val="single" w:sz="4" w:space="0" w:color="00000A"/>
                  <w:bottom w:val="single" w:sz="4" w:space="0" w:color="00000A"/>
                </w:tcBorders>
                <w:shd w:val="clear" w:color="auto" w:fill="auto"/>
                <w:vAlign w:val="center"/>
              </w:tcPr>
            </w:tcPrChange>
          </w:tcPr>
          <w:p w14:paraId="6BCC6781"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8</w:t>
            </w:r>
          </w:p>
        </w:tc>
        <w:tc>
          <w:tcPr>
            <w:tcW w:w="1841" w:type="dxa"/>
            <w:tcBorders>
              <w:top w:val="single" w:sz="4" w:space="0" w:color="00000A"/>
              <w:bottom w:val="single" w:sz="4" w:space="0" w:color="00000A"/>
            </w:tcBorders>
            <w:shd w:val="clear" w:color="auto" w:fill="auto"/>
            <w:vAlign w:val="center"/>
            <w:tcPrChange w:id="129" w:author="Author">
              <w:tcPr>
                <w:tcW w:w="1852" w:type="dxa"/>
                <w:tcBorders>
                  <w:top w:val="single" w:sz="4" w:space="0" w:color="00000A"/>
                  <w:bottom w:val="single" w:sz="4" w:space="0" w:color="00000A"/>
                </w:tcBorders>
                <w:shd w:val="clear" w:color="auto" w:fill="auto"/>
                <w:vAlign w:val="center"/>
              </w:tcPr>
            </w:tcPrChange>
          </w:tcPr>
          <w:p w14:paraId="1BABC05E"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Stroke</w:t>
            </w:r>
          </w:p>
        </w:tc>
        <w:tc>
          <w:tcPr>
            <w:tcW w:w="3156" w:type="dxa"/>
            <w:tcBorders>
              <w:top w:val="single" w:sz="4" w:space="0" w:color="00000A"/>
              <w:bottom w:val="single" w:sz="4" w:space="0" w:color="00000A"/>
            </w:tcBorders>
            <w:shd w:val="clear" w:color="auto" w:fill="auto"/>
            <w:vAlign w:val="center"/>
            <w:tcPrChange w:id="130" w:author="Author">
              <w:tcPr>
                <w:tcW w:w="3201" w:type="dxa"/>
                <w:tcBorders>
                  <w:top w:val="single" w:sz="4" w:space="0" w:color="00000A"/>
                  <w:bottom w:val="single" w:sz="4" w:space="0" w:color="00000A"/>
                </w:tcBorders>
                <w:shd w:val="clear" w:color="auto" w:fill="auto"/>
                <w:vAlign w:val="center"/>
              </w:tcPr>
            </w:tcPrChange>
          </w:tcPr>
          <w:p w14:paraId="26FF9D68"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2.3. Heart attack</w:t>
            </w:r>
          </w:p>
        </w:tc>
        <w:tc>
          <w:tcPr>
            <w:tcW w:w="436" w:type="dxa"/>
            <w:tcBorders>
              <w:top w:val="single" w:sz="4" w:space="0" w:color="00000A"/>
              <w:bottom w:val="single" w:sz="4" w:space="0" w:color="00000A"/>
            </w:tcBorders>
            <w:shd w:val="clear" w:color="auto" w:fill="auto"/>
            <w:vAlign w:val="center"/>
            <w:tcPrChange w:id="131" w:author="Author">
              <w:tcPr>
                <w:tcW w:w="379" w:type="dxa"/>
                <w:tcBorders>
                  <w:top w:val="single" w:sz="4" w:space="0" w:color="00000A"/>
                  <w:bottom w:val="single" w:sz="4" w:space="0" w:color="00000A"/>
                </w:tcBorders>
                <w:shd w:val="clear" w:color="auto" w:fill="auto"/>
                <w:vAlign w:val="center"/>
              </w:tcPr>
            </w:tcPrChange>
          </w:tcPr>
          <w:p w14:paraId="37466EA8"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7</w:t>
            </w:r>
          </w:p>
        </w:tc>
        <w:tc>
          <w:tcPr>
            <w:tcW w:w="3433" w:type="dxa"/>
            <w:tcBorders>
              <w:top w:val="single" w:sz="4" w:space="0" w:color="00000A"/>
              <w:bottom w:val="single" w:sz="4" w:space="0" w:color="00000A"/>
            </w:tcBorders>
            <w:shd w:val="clear" w:color="auto" w:fill="auto"/>
            <w:vAlign w:val="center"/>
            <w:tcPrChange w:id="132" w:author="Author">
              <w:tcPr>
                <w:tcW w:w="3491" w:type="dxa"/>
                <w:tcBorders>
                  <w:top w:val="single" w:sz="4" w:space="0" w:color="00000A"/>
                  <w:bottom w:val="single" w:sz="4" w:space="0" w:color="00000A"/>
                </w:tcBorders>
                <w:shd w:val="clear" w:color="auto" w:fill="auto"/>
                <w:vAlign w:val="center"/>
              </w:tcPr>
            </w:tcPrChange>
          </w:tcPr>
          <w:p w14:paraId="240FEEA3"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Reaching arms above shoulders</w:t>
            </w:r>
          </w:p>
        </w:tc>
      </w:tr>
      <w:tr w:rsidR="0070028F" w:rsidRPr="00534796" w14:paraId="1D6CCF34" w14:textId="77777777" w:rsidTr="00F237D7">
        <w:tblPrEx>
          <w:tblW w:w="9302" w:type="dxa"/>
          <w:tblBorders>
            <w:top w:val="single" w:sz="4" w:space="0" w:color="00000A"/>
            <w:bottom w:val="single" w:sz="4" w:space="0" w:color="00000A"/>
            <w:insideH w:val="single" w:sz="4" w:space="0" w:color="00000A"/>
          </w:tblBorders>
          <w:tblPrExChange w:id="133" w:author="Author">
            <w:tblPrEx>
              <w:tblW w:w="9302" w:type="dxa"/>
              <w:tblBorders>
                <w:top w:val="single" w:sz="4" w:space="0" w:color="00000A"/>
                <w:bottom w:val="single" w:sz="4" w:space="0" w:color="00000A"/>
                <w:insideH w:val="single" w:sz="4" w:space="0" w:color="00000A"/>
              </w:tblBorders>
            </w:tblPrEx>
          </w:tblPrExChange>
        </w:tblPrEx>
        <w:trPr>
          <w:trHeight w:val="199"/>
          <w:trPrChange w:id="134" w:author="Author">
            <w:trPr>
              <w:trHeight w:val="199"/>
            </w:trPr>
          </w:trPrChange>
        </w:trPr>
        <w:tc>
          <w:tcPr>
            <w:tcW w:w="436" w:type="dxa"/>
            <w:tcBorders>
              <w:top w:val="single" w:sz="4" w:space="0" w:color="00000A"/>
              <w:bottom w:val="single" w:sz="4" w:space="0" w:color="00000A"/>
            </w:tcBorders>
            <w:shd w:val="clear" w:color="auto" w:fill="auto"/>
            <w:vAlign w:val="center"/>
            <w:tcPrChange w:id="135" w:author="Author">
              <w:tcPr>
                <w:tcW w:w="379" w:type="dxa"/>
                <w:tcBorders>
                  <w:top w:val="single" w:sz="4" w:space="0" w:color="00000A"/>
                  <w:bottom w:val="single" w:sz="4" w:space="0" w:color="00000A"/>
                </w:tcBorders>
                <w:shd w:val="clear" w:color="auto" w:fill="auto"/>
                <w:vAlign w:val="center"/>
              </w:tcPr>
            </w:tcPrChange>
          </w:tcPr>
          <w:p w14:paraId="213123BD"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9</w:t>
            </w:r>
          </w:p>
        </w:tc>
        <w:tc>
          <w:tcPr>
            <w:tcW w:w="1841" w:type="dxa"/>
            <w:tcBorders>
              <w:top w:val="single" w:sz="4" w:space="0" w:color="00000A"/>
              <w:bottom w:val="single" w:sz="4" w:space="0" w:color="00000A"/>
            </w:tcBorders>
            <w:shd w:val="clear" w:color="auto" w:fill="auto"/>
            <w:vAlign w:val="center"/>
            <w:tcPrChange w:id="136" w:author="Author">
              <w:tcPr>
                <w:tcW w:w="1852" w:type="dxa"/>
                <w:tcBorders>
                  <w:top w:val="single" w:sz="4" w:space="0" w:color="00000A"/>
                  <w:bottom w:val="single" w:sz="4" w:space="0" w:color="00000A"/>
                </w:tcBorders>
                <w:shd w:val="clear" w:color="auto" w:fill="auto"/>
                <w:vAlign w:val="center"/>
              </w:tcPr>
            </w:tcPrChange>
          </w:tcPr>
          <w:p w14:paraId="7534DD6D"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Lung disease</w:t>
            </w:r>
          </w:p>
        </w:tc>
        <w:tc>
          <w:tcPr>
            <w:tcW w:w="3156" w:type="dxa"/>
            <w:tcBorders>
              <w:top w:val="single" w:sz="4" w:space="0" w:color="00000A"/>
              <w:bottom w:val="single" w:sz="4" w:space="0" w:color="00000A"/>
            </w:tcBorders>
            <w:shd w:val="clear" w:color="auto" w:fill="auto"/>
            <w:vAlign w:val="center"/>
            <w:tcPrChange w:id="137" w:author="Author">
              <w:tcPr>
                <w:tcW w:w="3201" w:type="dxa"/>
                <w:tcBorders>
                  <w:top w:val="single" w:sz="4" w:space="0" w:color="00000A"/>
                  <w:bottom w:val="single" w:sz="4" w:space="0" w:color="00000A"/>
                </w:tcBorders>
                <w:shd w:val="clear" w:color="auto" w:fill="auto"/>
                <w:vAlign w:val="center"/>
              </w:tcPr>
            </w:tcPrChange>
          </w:tcPr>
          <w:p w14:paraId="081FA1A7"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2.4. Congestive heart failure</w:t>
            </w:r>
          </w:p>
        </w:tc>
        <w:tc>
          <w:tcPr>
            <w:tcW w:w="436" w:type="dxa"/>
            <w:tcBorders>
              <w:top w:val="single" w:sz="4" w:space="0" w:color="00000A"/>
              <w:bottom w:val="single" w:sz="4" w:space="0" w:color="00000A"/>
            </w:tcBorders>
            <w:shd w:val="clear" w:color="auto" w:fill="auto"/>
            <w:vAlign w:val="center"/>
            <w:tcPrChange w:id="138" w:author="Author">
              <w:tcPr>
                <w:tcW w:w="379" w:type="dxa"/>
                <w:tcBorders>
                  <w:top w:val="single" w:sz="4" w:space="0" w:color="00000A"/>
                  <w:bottom w:val="single" w:sz="4" w:space="0" w:color="00000A"/>
                </w:tcBorders>
                <w:shd w:val="clear" w:color="auto" w:fill="auto"/>
                <w:vAlign w:val="center"/>
              </w:tcPr>
            </w:tcPrChange>
          </w:tcPr>
          <w:p w14:paraId="40892B4E"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8</w:t>
            </w:r>
          </w:p>
        </w:tc>
        <w:tc>
          <w:tcPr>
            <w:tcW w:w="3433" w:type="dxa"/>
            <w:tcBorders>
              <w:top w:val="single" w:sz="4" w:space="0" w:color="00000A"/>
              <w:bottom w:val="single" w:sz="4" w:space="0" w:color="00000A"/>
            </w:tcBorders>
            <w:shd w:val="clear" w:color="auto" w:fill="auto"/>
            <w:vAlign w:val="center"/>
            <w:tcPrChange w:id="139" w:author="Author">
              <w:tcPr>
                <w:tcW w:w="3491" w:type="dxa"/>
                <w:tcBorders>
                  <w:top w:val="single" w:sz="4" w:space="0" w:color="00000A"/>
                  <w:bottom w:val="single" w:sz="4" w:space="0" w:color="00000A"/>
                </w:tcBorders>
                <w:shd w:val="clear" w:color="auto" w:fill="auto"/>
                <w:vAlign w:val="center"/>
              </w:tcPr>
            </w:tcPrChange>
          </w:tcPr>
          <w:p w14:paraId="694F2C8B"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Pulling or pushing a chair</w:t>
            </w:r>
          </w:p>
        </w:tc>
      </w:tr>
      <w:tr w:rsidR="0070028F" w:rsidRPr="00534796" w14:paraId="6BB126D6" w14:textId="77777777" w:rsidTr="00F237D7">
        <w:tblPrEx>
          <w:tblW w:w="9302" w:type="dxa"/>
          <w:tblBorders>
            <w:top w:val="single" w:sz="4" w:space="0" w:color="00000A"/>
            <w:bottom w:val="single" w:sz="4" w:space="0" w:color="00000A"/>
            <w:insideH w:val="single" w:sz="4" w:space="0" w:color="00000A"/>
          </w:tblBorders>
          <w:tblPrExChange w:id="140" w:author="Author">
            <w:tblPrEx>
              <w:tblW w:w="9302" w:type="dxa"/>
              <w:tblBorders>
                <w:top w:val="single" w:sz="4" w:space="0" w:color="00000A"/>
                <w:bottom w:val="single" w:sz="4" w:space="0" w:color="00000A"/>
                <w:insideH w:val="single" w:sz="4" w:space="0" w:color="00000A"/>
              </w:tblBorders>
            </w:tblPrEx>
          </w:tblPrExChange>
        </w:tblPrEx>
        <w:trPr>
          <w:trHeight w:val="199"/>
          <w:trPrChange w:id="141" w:author="Author">
            <w:trPr>
              <w:trHeight w:val="199"/>
            </w:trPr>
          </w:trPrChange>
        </w:trPr>
        <w:tc>
          <w:tcPr>
            <w:tcW w:w="436" w:type="dxa"/>
            <w:tcBorders>
              <w:top w:val="single" w:sz="4" w:space="0" w:color="00000A"/>
              <w:bottom w:val="single" w:sz="4" w:space="0" w:color="00000A"/>
            </w:tcBorders>
            <w:shd w:val="clear" w:color="auto" w:fill="auto"/>
            <w:vAlign w:val="center"/>
            <w:tcPrChange w:id="142" w:author="Author">
              <w:tcPr>
                <w:tcW w:w="379" w:type="dxa"/>
                <w:tcBorders>
                  <w:top w:val="single" w:sz="4" w:space="0" w:color="00000A"/>
                  <w:bottom w:val="single" w:sz="4" w:space="0" w:color="00000A"/>
                </w:tcBorders>
                <w:shd w:val="clear" w:color="auto" w:fill="auto"/>
                <w:vAlign w:val="center"/>
              </w:tcPr>
            </w:tcPrChange>
          </w:tcPr>
          <w:p w14:paraId="7255B748"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10</w:t>
            </w:r>
          </w:p>
        </w:tc>
        <w:tc>
          <w:tcPr>
            <w:tcW w:w="1841" w:type="dxa"/>
            <w:tcBorders>
              <w:top w:val="single" w:sz="4" w:space="0" w:color="00000A"/>
              <w:bottom w:val="single" w:sz="4" w:space="0" w:color="00000A"/>
            </w:tcBorders>
            <w:shd w:val="clear" w:color="auto" w:fill="auto"/>
            <w:vAlign w:val="center"/>
            <w:tcPrChange w:id="143" w:author="Author">
              <w:tcPr>
                <w:tcW w:w="1852" w:type="dxa"/>
                <w:tcBorders>
                  <w:top w:val="single" w:sz="4" w:space="0" w:color="00000A"/>
                  <w:bottom w:val="single" w:sz="4" w:space="0" w:color="00000A"/>
                </w:tcBorders>
                <w:shd w:val="clear" w:color="auto" w:fill="auto"/>
                <w:vAlign w:val="center"/>
              </w:tcPr>
            </w:tcPrChange>
          </w:tcPr>
          <w:p w14:paraId="5D654A9A"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Asthma</w:t>
            </w:r>
          </w:p>
        </w:tc>
        <w:tc>
          <w:tcPr>
            <w:tcW w:w="3156" w:type="dxa"/>
            <w:tcBorders>
              <w:top w:val="single" w:sz="4" w:space="0" w:color="00000A"/>
              <w:bottom w:val="single" w:sz="4" w:space="0" w:color="00000A"/>
            </w:tcBorders>
            <w:shd w:val="clear" w:color="auto" w:fill="auto"/>
            <w:vAlign w:val="center"/>
            <w:tcPrChange w:id="144" w:author="Author">
              <w:tcPr>
                <w:tcW w:w="3201" w:type="dxa"/>
                <w:tcBorders>
                  <w:top w:val="single" w:sz="4" w:space="0" w:color="00000A"/>
                  <w:bottom w:val="single" w:sz="4" w:space="0" w:color="00000A"/>
                </w:tcBorders>
                <w:shd w:val="clear" w:color="auto" w:fill="auto"/>
                <w:vAlign w:val="center"/>
              </w:tcPr>
            </w:tcPrChange>
          </w:tcPr>
          <w:p w14:paraId="11EBE31E"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2.5. Heart murmur</w:t>
            </w:r>
          </w:p>
        </w:tc>
        <w:tc>
          <w:tcPr>
            <w:tcW w:w="436" w:type="dxa"/>
            <w:tcBorders>
              <w:top w:val="single" w:sz="4" w:space="0" w:color="00000A"/>
              <w:bottom w:val="single" w:sz="4" w:space="0" w:color="00000A"/>
            </w:tcBorders>
            <w:shd w:val="clear" w:color="auto" w:fill="auto"/>
            <w:vAlign w:val="center"/>
            <w:tcPrChange w:id="145" w:author="Author">
              <w:tcPr>
                <w:tcW w:w="379" w:type="dxa"/>
                <w:tcBorders>
                  <w:top w:val="single" w:sz="4" w:space="0" w:color="00000A"/>
                  <w:bottom w:val="single" w:sz="4" w:space="0" w:color="00000A"/>
                </w:tcBorders>
                <w:shd w:val="clear" w:color="auto" w:fill="auto"/>
                <w:vAlign w:val="center"/>
              </w:tcPr>
            </w:tcPrChange>
          </w:tcPr>
          <w:p w14:paraId="2174C254"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9</w:t>
            </w:r>
          </w:p>
        </w:tc>
        <w:tc>
          <w:tcPr>
            <w:tcW w:w="3433" w:type="dxa"/>
            <w:tcBorders>
              <w:top w:val="single" w:sz="4" w:space="0" w:color="00000A"/>
              <w:bottom w:val="single" w:sz="4" w:space="0" w:color="00000A"/>
            </w:tcBorders>
            <w:shd w:val="clear" w:color="auto" w:fill="auto"/>
            <w:vAlign w:val="center"/>
            <w:tcPrChange w:id="146" w:author="Author">
              <w:tcPr>
                <w:tcW w:w="3491" w:type="dxa"/>
                <w:tcBorders>
                  <w:top w:val="single" w:sz="4" w:space="0" w:color="00000A"/>
                  <w:bottom w:val="single" w:sz="4" w:space="0" w:color="00000A"/>
                </w:tcBorders>
                <w:shd w:val="clear" w:color="auto" w:fill="auto"/>
                <w:vAlign w:val="center"/>
              </w:tcPr>
            </w:tcPrChange>
          </w:tcPr>
          <w:p w14:paraId="174FCE7C"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Lifting/carrying weights over 10 pounds</w:t>
            </w:r>
          </w:p>
        </w:tc>
      </w:tr>
      <w:tr w:rsidR="0070028F" w:rsidRPr="00534796" w14:paraId="212A0BD9" w14:textId="77777777" w:rsidTr="00F237D7">
        <w:tblPrEx>
          <w:tblW w:w="9302" w:type="dxa"/>
          <w:tblBorders>
            <w:top w:val="single" w:sz="4" w:space="0" w:color="00000A"/>
            <w:bottom w:val="single" w:sz="4" w:space="0" w:color="00000A"/>
            <w:insideH w:val="single" w:sz="4" w:space="0" w:color="00000A"/>
          </w:tblBorders>
          <w:tblPrExChange w:id="147" w:author="Author">
            <w:tblPrEx>
              <w:tblW w:w="9302" w:type="dxa"/>
              <w:tblBorders>
                <w:top w:val="single" w:sz="4" w:space="0" w:color="00000A"/>
                <w:bottom w:val="single" w:sz="4" w:space="0" w:color="00000A"/>
                <w:insideH w:val="single" w:sz="4" w:space="0" w:color="00000A"/>
              </w:tblBorders>
            </w:tblPrEx>
          </w:tblPrExChange>
        </w:tblPrEx>
        <w:trPr>
          <w:trHeight w:val="199"/>
          <w:trPrChange w:id="148" w:author="Author">
            <w:trPr>
              <w:trHeight w:val="199"/>
            </w:trPr>
          </w:trPrChange>
        </w:trPr>
        <w:tc>
          <w:tcPr>
            <w:tcW w:w="436" w:type="dxa"/>
            <w:tcBorders>
              <w:top w:val="single" w:sz="4" w:space="0" w:color="00000A"/>
              <w:bottom w:val="single" w:sz="4" w:space="0" w:color="00000A"/>
            </w:tcBorders>
            <w:shd w:val="clear" w:color="auto" w:fill="auto"/>
            <w:vAlign w:val="center"/>
            <w:tcPrChange w:id="149" w:author="Author">
              <w:tcPr>
                <w:tcW w:w="379" w:type="dxa"/>
                <w:tcBorders>
                  <w:top w:val="single" w:sz="4" w:space="0" w:color="00000A"/>
                  <w:bottom w:val="single" w:sz="4" w:space="0" w:color="00000A"/>
                </w:tcBorders>
                <w:shd w:val="clear" w:color="auto" w:fill="auto"/>
                <w:vAlign w:val="center"/>
              </w:tcPr>
            </w:tcPrChange>
          </w:tcPr>
          <w:p w14:paraId="062BDE00"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11</w:t>
            </w:r>
          </w:p>
        </w:tc>
        <w:tc>
          <w:tcPr>
            <w:tcW w:w="1841" w:type="dxa"/>
            <w:tcBorders>
              <w:top w:val="single" w:sz="4" w:space="0" w:color="00000A"/>
              <w:bottom w:val="single" w:sz="4" w:space="0" w:color="00000A"/>
            </w:tcBorders>
            <w:shd w:val="clear" w:color="auto" w:fill="auto"/>
            <w:vAlign w:val="center"/>
            <w:tcPrChange w:id="150" w:author="Author">
              <w:tcPr>
                <w:tcW w:w="1852" w:type="dxa"/>
                <w:tcBorders>
                  <w:top w:val="single" w:sz="4" w:space="0" w:color="00000A"/>
                  <w:bottom w:val="single" w:sz="4" w:space="0" w:color="00000A"/>
                </w:tcBorders>
                <w:shd w:val="clear" w:color="auto" w:fill="auto"/>
                <w:vAlign w:val="center"/>
              </w:tcPr>
            </w:tcPrChange>
          </w:tcPr>
          <w:p w14:paraId="5BF05C06" w14:textId="77777777" w:rsidR="0070028F" w:rsidRPr="00534796" w:rsidRDefault="00E650BB" w:rsidP="00586B7F">
            <w:pPr>
              <w:spacing w:after="0" w:line="360" w:lineRule="auto"/>
              <w:rPr>
                <w:rFonts w:ascii="Times New Roman" w:eastAsia="Times New Roman" w:hAnsi="Times New Roman" w:cs="Times New Roman"/>
                <w:lang w:eastAsia="en-GB"/>
              </w:rPr>
            </w:pPr>
            <w:r w:rsidRPr="00534796">
              <w:rPr>
                <w:rFonts w:ascii="Times New Roman" w:eastAsia="Times New Roman" w:hAnsi="Times New Roman" w:cs="Times New Roman"/>
                <w:lang w:eastAsia="en-GB"/>
              </w:rPr>
              <w:t>Arthritis</w:t>
            </w:r>
          </w:p>
        </w:tc>
        <w:tc>
          <w:tcPr>
            <w:tcW w:w="3156" w:type="dxa"/>
            <w:tcBorders>
              <w:top w:val="single" w:sz="4" w:space="0" w:color="00000A"/>
              <w:bottom w:val="single" w:sz="4" w:space="0" w:color="00000A"/>
            </w:tcBorders>
            <w:shd w:val="clear" w:color="auto" w:fill="auto"/>
            <w:vAlign w:val="center"/>
            <w:tcPrChange w:id="151" w:author="Author">
              <w:tcPr>
                <w:tcW w:w="3201" w:type="dxa"/>
                <w:tcBorders>
                  <w:top w:val="single" w:sz="4" w:space="0" w:color="00000A"/>
                  <w:bottom w:val="single" w:sz="4" w:space="0" w:color="00000A"/>
                </w:tcBorders>
                <w:shd w:val="clear" w:color="auto" w:fill="auto"/>
                <w:vAlign w:val="center"/>
              </w:tcPr>
            </w:tcPrChange>
          </w:tcPr>
          <w:p w14:paraId="2F072A99"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2.6. Abnormal heart rhythm</w:t>
            </w:r>
          </w:p>
        </w:tc>
        <w:tc>
          <w:tcPr>
            <w:tcW w:w="436" w:type="dxa"/>
            <w:tcBorders>
              <w:top w:val="single" w:sz="4" w:space="0" w:color="00000A"/>
              <w:bottom w:val="single" w:sz="4" w:space="0" w:color="00000A"/>
            </w:tcBorders>
            <w:shd w:val="clear" w:color="auto" w:fill="auto"/>
            <w:vAlign w:val="center"/>
            <w:tcPrChange w:id="152" w:author="Author">
              <w:tcPr>
                <w:tcW w:w="379" w:type="dxa"/>
                <w:tcBorders>
                  <w:top w:val="single" w:sz="4" w:space="0" w:color="00000A"/>
                  <w:bottom w:val="single" w:sz="4" w:space="0" w:color="00000A"/>
                </w:tcBorders>
                <w:shd w:val="clear" w:color="auto" w:fill="auto"/>
                <w:vAlign w:val="center"/>
              </w:tcPr>
            </w:tcPrChange>
          </w:tcPr>
          <w:p w14:paraId="40F9EFF2"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10</w:t>
            </w:r>
          </w:p>
        </w:tc>
        <w:tc>
          <w:tcPr>
            <w:tcW w:w="3433" w:type="dxa"/>
            <w:tcBorders>
              <w:top w:val="single" w:sz="4" w:space="0" w:color="00000A"/>
              <w:bottom w:val="single" w:sz="4" w:space="0" w:color="00000A"/>
            </w:tcBorders>
            <w:shd w:val="clear" w:color="auto" w:fill="auto"/>
            <w:vAlign w:val="center"/>
            <w:tcPrChange w:id="153" w:author="Author">
              <w:tcPr>
                <w:tcW w:w="3491" w:type="dxa"/>
                <w:tcBorders>
                  <w:top w:val="single" w:sz="4" w:space="0" w:color="00000A"/>
                  <w:bottom w:val="single" w:sz="4" w:space="0" w:color="00000A"/>
                </w:tcBorders>
                <w:shd w:val="clear" w:color="auto" w:fill="auto"/>
                <w:vAlign w:val="center"/>
              </w:tcPr>
            </w:tcPrChange>
          </w:tcPr>
          <w:p w14:paraId="4F76F1E0"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Picking up a 5p coin</w:t>
            </w:r>
          </w:p>
        </w:tc>
      </w:tr>
      <w:tr w:rsidR="0070028F" w:rsidRPr="00534796" w14:paraId="1EF571DE" w14:textId="77777777" w:rsidTr="00F237D7">
        <w:tblPrEx>
          <w:tblW w:w="9302" w:type="dxa"/>
          <w:tblBorders>
            <w:top w:val="single" w:sz="4" w:space="0" w:color="00000A"/>
            <w:bottom w:val="single" w:sz="4" w:space="0" w:color="00000A"/>
            <w:insideH w:val="single" w:sz="4" w:space="0" w:color="00000A"/>
          </w:tblBorders>
          <w:tblPrExChange w:id="154" w:author="Author">
            <w:tblPrEx>
              <w:tblW w:w="9302" w:type="dxa"/>
              <w:tblBorders>
                <w:top w:val="single" w:sz="4" w:space="0" w:color="00000A"/>
                <w:bottom w:val="single" w:sz="4" w:space="0" w:color="00000A"/>
                <w:insideH w:val="single" w:sz="4" w:space="0" w:color="00000A"/>
              </w:tblBorders>
            </w:tblPrEx>
          </w:tblPrExChange>
        </w:tblPrEx>
        <w:trPr>
          <w:trHeight w:val="199"/>
          <w:trPrChange w:id="155" w:author="Author">
            <w:trPr>
              <w:trHeight w:val="199"/>
            </w:trPr>
          </w:trPrChange>
        </w:trPr>
        <w:tc>
          <w:tcPr>
            <w:tcW w:w="436" w:type="dxa"/>
            <w:tcBorders>
              <w:top w:val="single" w:sz="4" w:space="0" w:color="00000A"/>
              <w:bottom w:val="single" w:sz="4" w:space="0" w:color="00000A"/>
            </w:tcBorders>
            <w:shd w:val="clear" w:color="auto" w:fill="auto"/>
            <w:vAlign w:val="center"/>
            <w:tcPrChange w:id="156" w:author="Author">
              <w:tcPr>
                <w:tcW w:w="379" w:type="dxa"/>
                <w:tcBorders>
                  <w:top w:val="single" w:sz="4" w:space="0" w:color="00000A"/>
                  <w:bottom w:val="single" w:sz="4" w:space="0" w:color="00000A"/>
                </w:tcBorders>
                <w:shd w:val="clear" w:color="auto" w:fill="auto"/>
                <w:vAlign w:val="center"/>
              </w:tcPr>
            </w:tcPrChange>
          </w:tcPr>
          <w:p w14:paraId="651545C4"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12</w:t>
            </w:r>
          </w:p>
        </w:tc>
        <w:tc>
          <w:tcPr>
            <w:tcW w:w="1841" w:type="dxa"/>
            <w:tcBorders>
              <w:top w:val="single" w:sz="4" w:space="0" w:color="00000A"/>
              <w:bottom w:val="single" w:sz="4" w:space="0" w:color="00000A"/>
            </w:tcBorders>
            <w:shd w:val="clear" w:color="auto" w:fill="auto"/>
            <w:vAlign w:val="center"/>
            <w:tcPrChange w:id="157" w:author="Author">
              <w:tcPr>
                <w:tcW w:w="1852" w:type="dxa"/>
                <w:tcBorders>
                  <w:top w:val="single" w:sz="4" w:space="0" w:color="00000A"/>
                  <w:bottom w:val="single" w:sz="4" w:space="0" w:color="00000A"/>
                </w:tcBorders>
                <w:shd w:val="clear" w:color="auto" w:fill="auto"/>
                <w:vAlign w:val="center"/>
              </w:tcPr>
            </w:tcPrChange>
          </w:tcPr>
          <w:p w14:paraId="7C226A68"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Osteoporosis</w:t>
            </w:r>
          </w:p>
        </w:tc>
        <w:tc>
          <w:tcPr>
            <w:tcW w:w="3156" w:type="dxa"/>
            <w:tcBorders>
              <w:top w:val="single" w:sz="4" w:space="0" w:color="00000A"/>
              <w:bottom w:val="single" w:sz="4" w:space="0" w:color="00000A"/>
            </w:tcBorders>
            <w:shd w:val="clear" w:color="auto" w:fill="auto"/>
            <w:vAlign w:val="center"/>
            <w:tcPrChange w:id="158" w:author="Author">
              <w:tcPr>
                <w:tcW w:w="3201" w:type="dxa"/>
                <w:tcBorders>
                  <w:top w:val="single" w:sz="4" w:space="0" w:color="00000A"/>
                  <w:bottom w:val="single" w:sz="4" w:space="0" w:color="00000A"/>
                </w:tcBorders>
                <w:shd w:val="clear" w:color="auto" w:fill="auto"/>
                <w:vAlign w:val="center"/>
              </w:tcPr>
            </w:tcPrChange>
          </w:tcPr>
          <w:p w14:paraId="4F5921CC"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2.7. Stroke</w:t>
            </w:r>
          </w:p>
        </w:tc>
        <w:tc>
          <w:tcPr>
            <w:tcW w:w="436" w:type="dxa"/>
            <w:tcBorders>
              <w:top w:val="single" w:sz="4" w:space="0" w:color="00000A"/>
              <w:bottom w:val="single" w:sz="4" w:space="0" w:color="00000A"/>
            </w:tcBorders>
            <w:shd w:val="clear" w:color="auto" w:fill="auto"/>
            <w:vAlign w:val="center"/>
            <w:tcPrChange w:id="159" w:author="Author">
              <w:tcPr>
                <w:tcW w:w="379" w:type="dxa"/>
                <w:tcBorders>
                  <w:top w:val="single" w:sz="4" w:space="0" w:color="00000A"/>
                  <w:bottom w:val="single" w:sz="4" w:space="0" w:color="00000A"/>
                </w:tcBorders>
                <w:shd w:val="clear" w:color="auto" w:fill="auto"/>
                <w:vAlign w:val="center"/>
              </w:tcPr>
            </w:tcPrChange>
          </w:tcPr>
          <w:p w14:paraId="29727F6E" w14:textId="77777777" w:rsidR="0070028F" w:rsidRPr="00534796" w:rsidRDefault="0070028F" w:rsidP="00586B7F">
            <w:pPr>
              <w:spacing w:after="0" w:line="360" w:lineRule="auto"/>
              <w:rPr>
                <w:rFonts w:ascii="Times New Roman" w:eastAsia="Times New Roman" w:hAnsi="Times New Roman" w:cs="Times New Roman"/>
                <w:color w:val="000000"/>
                <w:lang w:eastAsia="en-GB"/>
              </w:rPr>
            </w:pPr>
          </w:p>
        </w:tc>
        <w:tc>
          <w:tcPr>
            <w:tcW w:w="3433" w:type="dxa"/>
            <w:tcBorders>
              <w:top w:val="single" w:sz="4" w:space="0" w:color="00000A"/>
              <w:bottom w:val="single" w:sz="4" w:space="0" w:color="00000A"/>
            </w:tcBorders>
            <w:shd w:val="clear" w:color="auto" w:fill="auto"/>
            <w:vAlign w:val="center"/>
            <w:tcPrChange w:id="160" w:author="Author">
              <w:tcPr>
                <w:tcW w:w="3491" w:type="dxa"/>
                <w:tcBorders>
                  <w:top w:val="single" w:sz="4" w:space="0" w:color="00000A"/>
                  <w:bottom w:val="single" w:sz="4" w:space="0" w:color="00000A"/>
                </w:tcBorders>
                <w:shd w:val="clear" w:color="auto" w:fill="auto"/>
                <w:vAlign w:val="center"/>
              </w:tcPr>
            </w:tcPrChange>
          </w:tcPr>
          <w:p w14:paraId="288F5D27" w14:textId="77777777" w:rsidR="0070028F" w:rsidRPr="00534796" w:rsidRDefault="00E650BB" w:rsidP="00586B7F">
            <w:pPr>
              <w:spacing w:after="0" w:line="360" w:lineRule="auto"/>
              <w:rPr>
                <w:rFonts w:ascii="Times New Roman" w:eastAsia="Times New Roman" w:hAnsi="Times New Roman" w:cs="Times New Roman"/>
                <w:b/>
                <w:bCs/>
                <w:color w:val="000000"/>
                <w:lang w:eastAsia="en-GB"/>
              </w:rPr>
            </w:pPr>
            <w:r w:rsidRPr="00534796">
              <w:rPr>
                <w:rFonts w:ascii="Times New Roman" w:eastAsia="Times New Roman" w:hAnsi="Times New Roman" w:cs="Times New Roman"/>
                <w:b/>
                <w:bCs/>
                <w:color w:val="000000"/>
                <w:lang w:eastAsia="en-GB"/>
              </w:rPr>
              <w:t>Activities of daily living</w:t>
            </w:r>
          </w:p>
        </w:tc>
      </w:tr>
      <w:tr w:rsidR="0070028F" w:rsidRPr="00534796" w14:paraId="7DE41898" w14:textId="77777777" w:rsidTr="00F237D7">
        <w:tblPrEx>
          <w:tblW w:w="9302" w:type="dxa"/>
          <w:tblBorders>
            <w:top w:val="single" w:sz="4" w:space="0" w:color="00000A"/>
            <w:bottom w:val="single" w:sz="4" w:space="0" w:color="00000A"/>
            <w:insideH w:val="single" w:sz="4" w:space="0" w:color="00000A"/>
          </w:tblBorders>
          <w:tblPrExChange w:id="161" w:author="Author">
            <w:tblPrEx>
              <w:tblW w:w="9302" w:type="dxa"/>
              <w:tblBorders>
                <w:top w:val="single" w:sz="4" w:space="0" w:color="00000A"/>
                <w:bottom w:val="single" w:sz="4" w:space="0" w:color="00000A"/>
                <w:insideH w:val="single" w:sz="4" w:space="0" w:color="00000A"/>
              </w:tblBorders>
            </w:tblPrEx>
          </w:tblPrExChange>
        </w:tblPrEx>
        <w:trPr>
          <w:trHeight w:val="199"/>
          <w:trPrChange w:id="162" w:author="Author">
            <w:trPr>
              <w:trHeight w:val="199"/>
            </w:trPr>
          </w:trPrChange>
        </w:trPr>
        <w:tc>
          <w:tcPr>
            <w:tcW w:w="436" w:type="dxa"/>
            <w:tcBorders>
              <w:top w:val="single" w:sz="4" w:space="0" w:color="00000A"/>
              <w:bottom w:val="single" w:sz="4" w:space="0" w:color="00000A"/>
            </w:tcBorders>
            <w:shd w:val="clear" w:color="auto" w:fill="auto"/>
            <w:vAlign w:val="center"/>
            <w:tcPrChange w:id="163" w:author="Author">
              <w:tcPr>
                <w:tcW w:w="379" w:type="dxa"/>
                <w:tcBorders>
                  <w:top w:val="single" w:sz="4" w:space="0" w:color="00000A"/>
                  <w:bottom w:val="single" w:sz="4" w:space="0" w:color="00000A"/>
                </w:tcBorders>
                <w:shd w:val="clear" w:color="auto" w:fill="auto"/>
                <w:vAlign w:val="center"/>
              </w:tcPr>
            </w:tcPrChange>
          </w:tcPr>
          <w:p w14:paraId="491E1D2D"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13</w:t>
            </w:r>
          </w:p>
        </w:tc>
        <w:tc>
          <w:tcPr>
            <w:tcW w:w="1841" w:type="dxa"/>
            <w:tcBorders>
              <w:top w:val="single" w:sz="4" w:space="0" w:color="00000A"/>
              <w:bottom w:val="single" w:sz="4" w:space="0" w:color="00000A"/>
            </w:tcBorders>
            <w:shd w:val="clear" w:color="auto" w:fill="auto"/>
            <w:vAlign w:val="center"/>
            <w:tcPrChange w:id="164" w:author="Author">
              <w:tcPr>
                <w:tcW w:w="1852" w:type="dxa"/>
                <w:tcBorders>
                  <w:top w:val="single" w:sz="4" w:space="0" w:color="00000A"/>
                  <w:bottom w:val="single" w:sz="4" w:space="0" w:color="00000A"/>
                </w:tcBorders>
                <w:shd w:val="clear" w:color="auto" w:fill="auto"/>
                <w:vAlign w:val="center"/>
              </w:tcPr>
            </w:tcPrChange>
          </w:tcPr>
          <w:p w14:paraId="235224C9" w14:textId="77777777" w:rsidR="0070028F" w:rsidRPr="00534796" w:rsidRDefault="00E650BB" w:rsidP="00586B7F">
            <w:pPr>
              <w:spacing w:after="0" w:line="360" w:lineRule="auto"/>
              <w:rPr>
                <w:rFonts w:ascii="Times New Roman" w:eastAsia="Times New Roman" w:hAnsi="Times New Roman" w:cs="Times New Roman"/>
                <w:lang w:eastAsia="en-GB"/>
              </w:rPr>
            </w:pPr>
            <w:r w:rsidRPr="00534796">
              <w:rPr>
                <w:rFonts w:ascii="Times New Roman" w:eastAsia="Times New Roman" w:hAnsi="Times New Roman" w:cs="Times New Roman"/>
                <w:lang w:eastAsia="en-GB"/>
              </w:rPr>
              <w:t>Cancer</w:t>
            </w:r>
          </w:p>
        </w:tc>
        <w:tc>
          <w:tcPr>
            <w:tcW w:w="3156" w:type="dxa"/>
            <w:tcBorders>
              <w:top w:val="single" w:sz="4" w:space="0" w:color="00000A"/>
              <w:bottom w:val="single" w:sz="4" w:space="0" w:color="00000A"/>
            </w:tcBorders>
            <w:shd w:val="clear" w:color="auto" w:fill="auto"/>
            <w:vAlign w:val="center"/>
            <w:tcPrChange w:id="165" w:author="Author">
              <w:tcPr>
                <w:tcW w:w="3201" w:type="dxa"/>
                <w:tcBorders>
                  <w:top w:val="single" w:sz="4" w:space="0" w:color="00000A"/>
                  <w:bottom w:val="single" w:sz="4" w:space="0" w:color="00000A"/>
                </w:tcBorders>
                <w:shd w:val="clear" w:color="auto" w:fill="auto"/>
                <w:vAlign w:val="center"/>
              </w:tcPr>
            </w:tcPrChange>
          </w:tcPr>
          <w:p w14:paraId="2159F9E7" w14:textId="77777777" w:rsidR="0070028F" w:rsidRPr="00534796" w:rsidRDefault="00E650BB" w:rsidP="00586B7F">
            <w:pPr>
              <w:spacing w:after="0" w:line="360" w:lineRule="auto"/>
              <w:rPr>
                <w:rFonts w:ascii="Times New Roman" w:eastAsia="Times New Roman" w:hAnsi="Times New Roman" w:cs="Times New Roman"/>
                <w:b/>
                <w:bCs/>
                <w:color w:val="000000"/>
                <w:lang w:eastAsia="en-GB"/>
              </w:rPr>
            </w:pPr>
            <w:r w:rsidRPr="00534796">
              <w:rPr>
                <w:rFonts w:ascii="Times New Roman" w:eastAsia="Times New Roman" w:hAnsi="Times New Roman" w:cs="Times New Roman"/>
                <w:b/>
                <w:bCs/>
                <w:color w:val="000000"/>
                <w:lang w:eastAsia="en-GB"/>
              </w:rPr>
              <w:t>3. Endocrine, nutritional and metabolic</w:t>
            </w:r>
          </w:p>
        </w:tc>
        <w:tc>
          <w:tcPr>
            <w:tcW w:w="436" w:type="dxa"/>
            <w:tcBorders>
              <w:top w:val="single" w:sz="4" w:space="0" w:color="00000A"/>
              <w:bottom w:val="single" w:sz="4" w:space="0" w:color="00000A"/>
            </w:tcBorders>
            <w:shd w:val="clear" w:color="auto" w:fill="auto"/>
            <w:vAlign w:val="center"/>
            <w:tcPrChange w:id="166" w:author="Author">
              <w:tcPr>
                <w:tcW w:w="379" w:type="dxa"/>
                <w:tcBorders>
                  <w:top w:val="single" w:sz="4" w:space="0" w:color="00000A"/>
                  <w:bottom w:val="single" w:sz="4" w:space="0" w:color="00000A"/>
                </w:tcBorders>
                <w:shd w:val="clear" w:color="auto" w:fill="auto"/>
                <w:vAlign w:val="center"/>
              </w:tcPr>
            </w:tcPrChange>
          </w:tcPr>
          <w:p w14:paraId="13D4E651"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11</w:t>
            </w:r>
          </w:p>
        </w:tc>
        <w:tc>
          <w:tcPr>
            <w:tcW w:w="3433" w:type="dxa"/>
            <w:tcBorders>
              <w:top w:val="single" w:sz="4" w:space="0" w:color="00000A"/>
              <w:bottom w:val="single" w:sz="4" w:space="0" w:color="00000A"/>
            </w:tcBorders>
            <w:shd w:val="clear" w:color="auto" w:fill="auto"/>
            <w:vAlign w:val="center"/>
            <w:tcPrChange w:id="167" w:author="Author">
              <w:tcPr>
                <w:tcW w:w="3491" w:type="dxa"/>
                <w:tcBorders>
                  <w:top w:val="single" w:sz="4" w:space="0" w:color="00000A"/>
                  <w:bottom w:val="single" w:sz="4" w:space="0" w:color="00000A"/>
                </w:tcBorders>
                <w:shd w:val="clear" w:color="auto" w:fill="auto"/>
                <w:vAlign w:val="center"/>
              </w:tcPr>
            </w:tcPrChange>
          </w:tcPr>
          <w:p w14:paraId="69946B45"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Dressing, including putting on shoes and socks</w:t>
            </w:r>
          </w:p>
        </w:tc>
      </w:tr>
      <w:tr w:rsidR="0070028F" w:rsidRPr="00534796" w14:paraId="16C58A36" w14:textId="77777777" w:rsidTr="00F237D7">
        <w:tblPrEx>
          <w:tblW w:w="9302" w:type="dxa"/>
          <w:tblBorders>
            <w:top w:val="single" w:sz="4" w:space="0" w:color="00000A"/>
            <w:bottom w:val="single" w:sz="4" w:space="0" w:color="00000A"/>
            <w:insideH w:val="single" w:sz="4" w:space="0" w:color="00000A"/>
          </w:tblBorders>
          <w:tblPrExChange w:id="168" w:author="Author">
            <w:tblPrEx>
              <w:tblW w:w="9302" w:type="dxa"/>
              <w:tblBorders>
                <w:top w:val="single" w:sz="4" w:space="0" w:color="00000A"/>
                <w:bottom w:val="single" w:sz="4" w:space="0" w:color="00000A"/>
                <w:insideH w:val="single" w:sz="4" w:space="0" w:color="00000A"/>
              </w:tblBorders>
            </w:tblPrEx>
          </w:tblPrExChange>
        </w:tblPrEx>
        <w:trPr>
          <w:trHeight w:val="199"/>
          <w:trPrChange w:id="169" w:author="Author">
            <w:trPr>
              <w:trHeight w:val="199"/>
            </w:trPr>
          </w:trPrChange>
        </w:trPr>
        <w:tc>
          <w:tcPr>
            <w:tcW w:w="436" w:type="dxa"/>
            <w:tcBorders>
              <w:top w:val="single" w:sz="4" w:space="0" w:color="00000A"/>
              <w:bottom w:val="single" w:sz="4" w:space="0" w:color="00000A"/>
            </w:tcBorders>
            <w:shd w:val="clear" w:color="auto" w:fill="auto"/>
            <w:vAlign w:val="center"/>
            <w:tcPrChange w:id="170" w:author="Author">
              <w:tcPr>
                <w:tcW w:w="379" w:type="dxa"/>
                <w:tcBorders>
                  <w:top w:val="single" w:sz="4" w:space="0" w:color="00000A"/>
                  <w:bottom w:val="single" w:sz="4" w:space="0" w:color="00000A"/>
                </w:tcBorders>
                <w:shd w:val="clear" w:color="auto" w:fill="auto"/>
                <w:vAlign w:val="center"/>
              </w:tcPr>
            </w:tcPrChange>
          </w:tcPr>
          <w:p w14:paraId="329079F4"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14</w:t>
            </w:r>
          </w:p>
        </w:tc>
        <w:tc>
          <w:tcPr>
            <w:tcW w:w="1841" w:type="dxa"/>
            <w:tcBorders>
              <w:top w:val="single" w:sz="4" w:space="0" w:color="00000A"/>
              <w:bottom w:val="single" w:sz="4" w:space="0" w:color="00000A"/>
            </w:tcBorders>
            <w:shd w:val="clear" w:color="auto" w:fill="auto"/>
            <w:vAlign w:val="center"/>
            <w:tcPrChange w:id="171" w:author="Author">
              <w:tcPr>
                <w:tcW w:w="1852" w:type="dxa"/>
                <w:tcBorders>
                  <w:top w:val="single" w:sz="4" w:space="0" w:color="00000A"/>
                  <w:bottom w:val="single" w:sz="4" w:space="0" w:color="00000A"/>
                </w:tcBorders>
                <w:shd w:val="clear" w:color="auto" w:fill="auto"/>
                <w:vAlign w:val="center"/>
              </w:tcPr>
            </w:tcPrChange>
          </w:tcPr>
          <w:p w14:paraId="6BA34D7F"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Parkinson's disease</w:t>
            </w:r>
          </w:p>
        </w:tc>
        <w:tc>
          <w:tcPr>
            <w:tcW w:w="3156" w:type="dxa"/>
            <w:tcBorders>
              <w:top w:val="single" w:sz="4" w:space="0" w:color="00000A"/>
              <w:bottom w:val="single" w:sz="4" w:space="0" w:color="00000A"/>
            </w:tcBorders>
            <w:shd w:val="clear" w:color="auto" w:fill="auto"/>
            <w:vAlign w:val="center"/>
            <w:tcPrChange w:id="172" w:author="Author">
              <w:tcPr>
                <w:tcW w:w="3201" w:type="dxa"/>
                <w:tcBorders>
                  <w:top w:val="single" w:sz="4" w:space="0" w:color="00000A"/>
                  <w:bottom w:val="single" w:sz="4" w:space="0" w:color="00000A"/>
                </w:tcBorders>
                <w:shd w:val="clear" w:color="auto" w:fill="auto"/>
                <w:vAlign w:val="center"/>
              </w:tcPr>
            </w:tcPrChange>
          </w:tcPr>
          <w:p w14:paraId="72E0E264"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3.1 Diabetic eye disease</w:t>
            </w:r>
          </w:p>
        </w:tc>
        <w:tc>
          <w:tcPr>
            <w:tcW w:w="436" w:type="dxa"/>
            <w:tcBorders>
              <w:top w:val="single" w:sz="4" w:space="0" w:color="00000A"/>
              <w:bottom w:val="single" w:sz="4" w:space="0" w:color="00000A"/>
            </w:tcBorders>
            <w:shd w:val="clear" w:color="auto" w:fill="auto"/>
            <w:vAlign w:val="center"/>
            <w:tcPrChange w:id="173" w:author="Author">
              <w:tcPr>
                <w:tcW w:w="379" w:type="dxa"/>
                <w:tcBorders>
                  <w:top w:val="single" w:sz="4" w:space="0" w:color="00000A"/>
                  <w:bottom w:val="single" w:sz="4" w:space="0" w:color="00000A"/>
                </w:tcBorders>
                <w:shd w:val="clear" w:color="auto" w:fill="auto"/>
                <w:vAlign w:val="center"/>
              </w:tcPr>
            </w:tcPrChange>
          </w:tcPr>
          <w:p w14:paraId="385A0DD7"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12</w:t>
            </w:r>
          </w:p>
        </w:tc>
        <w:tc>
          <w:tcPr>
            <w:tcW w:w="3433" w:type="dxa"/>
            <w:tcBorders>
              <w:top w:val="single" w:sz="4" w:space="0" w:color="00000A"/>
              <w:bottom w:val="single" w:sz="4" w:space="0" w:color="00000A"/>
            </w:tcBorders>
            <w:shd w:val="clear" w:color="auto" w:fill="auto"/>
            <w:vAlign w:val="center"/>
            <w:tcPrChange w:id="174" w:author="Author">
              <w:tcPr>
                <w:tcW w:w="3491" w:type="dxa"/>
                <w:tcBorders>
                  <w:top w:val="single" w:sz="4" w:space="0" w:color="00000A"/>
                  <w:bottom w:val="single" w:sz="4" w:space="0" w:color="00000A"/>
                </w:tcBorders>
                <w:shd w:val="clear" w:color="auto" w:fill="auto"/>
                <w:vAlign w:val="center"/>
              </w:tcPr>
            </w:tcPrChange>
          </w:tcPr>
          <w:p w14:paraId="71D1C027"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Walking across a room</w:t>
            </w:r>
          </w:p>
        </w:tc>
      </w:tr>
      <w:tr w:rsidR="0070028F" w:rsidRPr="00534796" w14:paraId="00C1C239" w14:textId="77777777" w:rsidTr="00F237D7">
        <w:tblPrEx>
          <w:tblW w:w="9302" w:type="dxa"/>
          <w:tblBorders>
            <w:top w:val="single" w:sz="4" w:space="0" w:color="00000A"/>
            <w:bottom w:val="single" w:sz="4" w:space="0" w:color="00000A"/>
            <w:insideH w:val="single" w:sz="4" w:space="0" w:color="00000A"/>
          </w:tblBorders>
          <w:tblPrExChange w:id="175" w:author="Author">
            <w:tblPrEx>
              <w:tblW w:w="9302" w:type="dxa"/>
              <w:tblBorders>
                <w:top w:val="single" w:sz="4" w:space="0" w:color="00000A"/>
                <w:bottom w:val="single" w:sz="4" w:space="0" w:color="00000A"/>
                <w:insideH w:val="single" w:sz="4" w:space="0" w:color="00000A"/>
              </w:tblBorders>
            </w:tblPrEx>
          </w:tblPrExChange>
        </w:tblPrEx>
        <w:trPr>
          <w:trHeight w:val="199"/>
          <w:trPrChange w:id="176" w:author="Author">
            <w:trPr>
              <w:trHeight w:val="199"/>
            </w:trPr>
          </w:trPrChange>
        </w:trPr>
        <w:tc>
          <w:tcPr>
            <w:tcW w:w="436" w:type="dxa"/>
            <w:tcBorders>
              <w:top w:val="single" w:sz="4" w:space="0" w:color="00000A"/>
              <w:bottom w:val="single" w:sz="4" w:space="0" w:color="00000A"/>
            </w:tcBorders>
            <w:shd w:val="clear" w:color="auto" w:fill="auto"/>
            <w:vAlign w:val="center"/>
            <w:tcPrChange w:id="177" w:author="Author">
              <w:tcPr>
                <w:tcW w:w="379" w:type="dxa"/>
                <w:tcBorders>
                  <w:top w:val="single" w:sz="4" w:space="0" w:color="00000A"/>
                  <w:bottom w:val="single" w:sz="4" w:space="0" w:color="00000A"/>
                </w:tcBorders>
                <w:shd w:val="clear" w:color="auto" w:fill="auto"/>
                <w:vAlign w:val="center"/>
              </w:tcPr>
            </w:tcPrChange>
          </w:tcPr>
          <w:p w14:paraId="3353FEC7"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15</w:t>
            </w:r>
          </w:p>
        </w:tc>
        <w:tc>
          <w:tcPr>
            <w:tcW w:w="1841" w:type="dxa"/>
            <w:tcBorders>
              <w:top w:val="single" w:sz="4" w:space="0" w:color="00000A"/>
              <w:bottom w:val="single" w:sz="4" w:space="0" w:color="00000A"/>
            </w:tcBorders>
            <w:shd w:val="clear" w:color="auto" w:fill="auto"/>
            <w:vAlign w:val="center"/>
            <w:tcPrChange w:id="178" w:author="Author">
              <w:tcPr>
                <w:tcW w:w="1852" w:type="dxa"/>
                <w:tcBorders>
                  <w:top w:val="single" w:sz="4" w:space="0" w:color="00000A"/>
                  <w:bottom w:val="single" w:sz="4" w:space="0" w:color="00000A"/>
                </w:tcBorders>
                <w:shd w:val="clear" w:color="auto" w:fill="auto"/>
                <w:vAlign w:val="center"/>
              </w:tcPr>
            </w:tcPrChange>
          </w:tcPr>
          <w:p w14:paraId="3861E4DF"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Dementia</w:t>
            </w:r>
          </w:p>
        </w:tc>
        <w:tc>
          <w:tcPr>
            <w:tcW w:w="3156" w:type="dxa"/>
            <w:tcBorders>
              <w:top w:val="single" w:sz="4" w:space="0" w:color="00000A"/>
              <w:bottom w:val="single" w:sz="4" w:space="0" w:color="00000A"/>
            </w:tcBorders>
            <w:shd w:val="clear" w:color="auto" w:fill="auto"/>
            <w:vAlign w:val="center"/>
            <w:tcPrChange w:id="179" w:author="Author">
              <w:tcPr>
                <w:tcW w:w="3201" w:type="dxa"/>
                <w:tcBorders>
                  <w:top w:val="single" w:sz="4" w:space="0" w:color="00000A"/>
                  <w:bottom w:val="single" w:sz="4" w:space="0" w:color="00000A"/>
                </w:tcBorders>
                <w:shd w:val="clear" w:color="auto" w:fill="auto"/>
                <w:vAlign w:val="center"/>
              </w:tcPr>
            </w:tcPrChange>
          </w:tcPr>
          <w:p w14:paraId="1E960AEB"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3.2. Diabetes</w:t>
            </w:r>
          </w:p>
        </w:tc>
        <w:tc>
          <w:tcPr>
            <w:tcW w:w="436" w:type="dxa"/>
            <w:tcBorders>
              <w:top w:val="single" w:sz="4" w:space="0" w:color="00000A"/>
              <w:bottom w:val="single" w:sz="4" w:space="0" w:color="00000A"/>
            </w:tcBorders>
            <w:shd w:val="clear" w:color="auto" w:fill="auto"/>
            <w:vAlign w:val="center"/>
            <w:tcPrChange w:id="180" w:author="Author">
              <w:tcPr>
                <w:tcW w:w="379" w:type="dxa"/>
                <w:tcBorders>
                  <w:top w:val="single" w:sz="4" w:space="0" w:color="00000A"/>
                  <w:bottom w:val="single" w:sz="4" w:space="0" w:color="00000A"/>
                </w:tcBorders>
                <w:shd w:val="clear" w:color="auto" w:fill="auto"/>
                <w:vAlign w:val="center"/>
              </w:tcPr>
            </w:tcPrChange>
          </w:tcPr>
          <w:p w14:paraId="7D2D8CEB"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13</w:t>
            </w:r>
          </w:p>
        </w:tc>
        <w:tc>
          <w:tcPr>
            <w:tcW w:w="3433" w:type="dxa"/>
            <w:tcBorders>
              <w:top w:val="single" w:sz="4" w:space="0" w:color="00000A"/>
              <w:bottom w:val="single" w:sz="4" w:space="0" w:color="00000A"/>
            </w:tcBorders>
            <w:shd w:val="clear" w:color="auto" w:fill="auto"/>
            <w:vAlign w:val="center"/>
            <w:tcPrChange w:id="181" w:author="Author">
              <w:tcPr>
                <w:tcW w:w="3491" w:type="dxa"/>
                <w:tcBorders>
                  <w:top w:val="single" w:sz="4" w:space="0" w:color="00000A"/>
                  <w:bottom w:val="single" w:sz="4" w:space="0" w:color="00000A"/>
                </w:tcBorders>
                <w:shd w:val="clear" w:color="auto" w:fill="auto"/>
                <w:vAlign w:val="center"/>
              </w:tcPr>
            </w:tcPrChange>
          </w:tcPr>
          <w:p w14:paraId="57841260"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Bathing or showering</w:t>
            </w:r>
          </w:p>
        </w:tc>
      </w:tr>
      <w:tr w:rsidR="0070028F" w:rsidRPr="00534796" w14:paraId="59CF62EB" w14:textId="77777777" w:rsidTr="00F237D7">
        <w:tblPrEx>
          <w:tblW w:w="9302" w:type="dxa"/>
          <w:tblBorders>
            <w:top w:val="single" w:sz="4" w:space="0" w:color="00000A"/>
            <w:bottom w:val="single" w:sz="4" w:space="0" w:color="00000A"/>
            <w:insideH w:val="single" w:sz="4" w:space="0" w:color="00000A"/>
          </w:tblBorders>
          <w:tblPrExChange w:id="182" w:author="Author">
            <w:tblPrEx>
              <w:tblW w:w="9302" w:type="dxa"/>
              <w:tblBorders>
                <w:top w:val="single" w:sz="4" w:space="0" w:color="00000A"/>
                <w:bottom w:val="single" w:sz="4" w:space="0" w:color="00000A"/>
                <w:insideH w:val="single" w:sz="4" w:space="0" w:color="00000A"/>
              </w:tblBorders>
            </w:tblPrEx>
          </w:tblPrExChange>
        </w:tblPrEx>
        <w:trPr>
          <w:trHeight w:val="199"/>
          <w:trPrChange w:id="183" w:author="Author">
            <w:trPr>
              <w:trHeight w:val="199"/>
            </w:trPr>
          </w:trPrChange>
        </w:trPr>
        <w:tc>
          <w:tcPr>
            <w:tcW w:w="436" w:type="dxa"/>
            <w:tcBorders>
              <w:top w:val="single" w:sz="4" w:space="0" w:color="00000A"/>
              <w:bottom w:val="single" w:sz="4" w:space="0" w:color="00000A"/>
            </w:tcBorders>
            <w:shd w:val="clear" w:color="auto" w:fill="auto"/>
            <w:vAlign w:val="center"/>
            <w:tcPrChange w:id="184" w:author="Author">
              <w:tcPr>
                <w:tcW w:w="379" w:type="dxa"/>
                <w:tcBorders>
                  <w:top w:val="single" w:sz="4" w:space="0" w:color="00000A"/>
                  <w:bottom w:val="single" w:sz="4" w:space="0" w:color="00000A"/>
                </w:tcBorders>
                <w:shd w:val="clear" w:color="auto" w:fill="auto"/>
                <w:vAlign w:val="center"/>
              </w:tcPr>
            </w:tcPrChange>
          </w:tcPr>
          <w:p w14:paraId="2444B3EA"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16</w:t>
            </w:r>
          </w:p>
        </w:tc>
        <w:tc>
          <w:tcPr>
            <w:tcW w:w="1841" w:type="dxa"/>
            <w:tcBorders>
              <w:top w:val="single" w:sz="4" w:space="0" w:color="00000A"/>
              <w:bottom w:val="single" w:sz="4" w:space="0" w:color="00000A"/>
            </w:tcBorders>
            <w:shd w:val="clear" w:color="auto" w:fill="auto"/>
            <w:vAlign w:val="center"/>
            <w:tcPrChange w:id="185" w:author="Author">
              <w:tcPr>
                <w:tcW w:w="1852" w:type="dxa"/>
                <w:tcBorders>
                  <w:top w:val="single" w:sz="4" w:space="0" w:color="00000A"/>
                  <w:bottom w:val="single" w:sz="4" w:space="0" w:color="00000A"/>
                </w:tcBorders>
                <w:shd w:val="clear" w:color="auto" w:fill="auto"/>
                <w:vAlign w:val="center"/>
              </w:tcPr>
            </w:tcPrChange>
          </w:tcPr>
          <w:p w14:paraId="7AB6DC1E"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Alzheimer's disease</w:t>
            </w:r>
          </w:p>
        </w:tc>
        <w:tc>
          <w:tcPr>
            <w:tcW w:w="3156" w:type="dxa"/>
            <w:tcBorders>
              <w:top w:val="single" w:sz="4" w:space="0" w:color="00000A"/>
              <w:bottom w:val="single" w:sz="4" w:space="0" w:color="00000A"/>
            </w:tcBorders>
            <w:shd w:val="clear" w:color="auto" w:fill="auto"/>
            <w:vAlign w:val="center"/>
            <w:tcPrChange w:id="186" w:author="Author">
              <w:tcPr>
                <w:tcW w:w="3201" w:type="dxa"/>
                <w:tcBorders>
                  <w:top w:val="single" w:sz="4" w:space="0" w:color="00000A"/>
                  <w:bottom w:val="single" w:sz="4" w:space="0" w:color="00000A"/>
                </w:tcBorders>
                <w:shd w:val="clear" w:color="auto" w:fill="auto"/>
                <w:vAlign w:val="center"/>
              </w:tcPr>
            </w:tcPrChange>
          </w:tcPr>
          <w:p w14:paraId="54275482" w14:textId="77777777" w:rsidR="0070028F" w:rsidRPr="00534796" w:rsidRDefault="00E650BB" w:rsidP="00586B7F">
            <w:pPr>
              <w:spacing w:after="0" w:line="360" w:lineRule="auto"/>
              <w:rPr>
                <w:rFonts w:ascii="Times New Roman" w:eastAsia="Times New Roman" w:hAnsi="Times New Roman" w:cs="Times New Roman"/>
                <w:b/>
                <w:bCs/>
                <w:color w:val="000000"/>
                <w:lang w:eastAsia="en-GB"/>
              </w:rPr>
            </w:pPr>
            <w:r w:rsidRPr="00534796">
              <w:rPr>
                <w:rFonts w:ascii="Times New Roman" w:eastAsia="Times New Roman" w:hAnsi="Times New Roman" w:cs="Times New Roman"/>
                <w:b/>
                <w:bCs/>
                <w:color w:val="000000"/>
                <w:lang w:eastAsia="en-GB"/>
              </w:rPr>
              <w:t xml:space="preserve">4. Musculoskeletal and connective system </w:t>
            </w:r>
          </w:p>
        </w:tc>
        <w:tc>
          <w:tcPr>
            <w:tcW w:w="436" w:type="dxa"/>
            <w:tcBorders>
              <w:top w:val="single" w:sz="4" w:space="0" w:color="00000A"/>
              <w:bottom w:val="single" w:sz="4" w:space="0" w:color="00000A"/>
            </w:tcBorders>
            <w:shd w:val="clear" w:color="auto" w:fill="auto"/>
            <w:vAlign w:val="center"/>
            <w:tcPrChange w:id="187" w:author="Author">
              <w:tcPr>
                <w:tcW w:w="379" w:type="dxa"/>
                <w:tcBorders>
                  <w:top w:val="single" w:sz="4" w:space="0" w:color="00000A"/>
                  <w:bottom w:val="single" w:sz="4" w:space="0" w:color="00000A"/>
                </w:tcBorders>
                <w:shd w:val="clear" w:color="auto" w:fill="auto"/>
                <w:vAlign w:val="center"/>
              </w:tcPr>
            </w:tcPrChange>
          </w:tcPr>
          <w:p w14:paraId="03E1ED26"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14</w:t>
            </w:r>
          </w:p>
        </w:tc>
        <w:tc>
          <w:tcPr>
            <w:tcW w:w="3433" w:type="dxa"/>
            <w:tcBorders>
              <w:top w:val="single" w:sz="4" w:space="0" w:color="00000A"/>
              <w:bottom w:val="single" w:sz="4" w:space="0" w:color="00000A"/>
            </w:tcBorders>
            <w:shd w:val="clear" w:color="auto" w:fill="auto"/>
            <w:vAlign w:val="center"/>
            <w:tcPrChange w:id="188" w:author="Author">
              <w:tcPr>
                <w:tcW w:w="3491" w:type="dxa"/>
                <w:tcBorders>
                  <w:top w:val="single" w:sz="4" w:space="0" w:color="00000A"/>
                  <w:bottom w:val="single" w:sz="4" w:space="0" w:color="00000A"/>
                </w:tcBorders>
                <w:shd w:val="clear" w:color="auto" w:fill="auto"/>
                <w:vAlign w:val="center"/>
              </w:tcPr>
            </w:tcPrChange>
          </w:tcPr>
          <w:p w14:paraId="0D539031"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Eating, such as cutting up your food</w:t>
            </w:r>
          </w:p>
        </w:tc>
      </w:tr>
      <w:tr w:rsidR="0070028F" w:rsidRPr="00534796" w14:paraId="756711CD" w14:textId="77777777" w:rsidTr="00F237D7">
        <w:tblPrEx>
          <w:tblW w:w="9302" w:type="dxa"/>
          <w:tblBorders>
            <w:top w:val="single" w:sz="4" w:space="0" w:color="00000A"/>
            <w:bottom w:val="single" w:sz="4" w:space="0" w:color="00000A"/>
            <w:insideH w:val="single" w:sz="4" w:space="0" w:color="00000A"/>
          </w:tblBorders>
          <w:tblPrExChange w:id="189" w:author="Author">
            <w:tblPrEx>
              <w:tblW w:w="9302" w:type="dxa"/>
              <w:tblBorders>
                <w:top w:val="single" w:sz="4" w:space="0" w:color="00000A"/>
                <w:bottom w:val="single" w:sz="4" w:space="0" w:color="00000A"/>
                <w:insideH w:val="single" w:sz="4" w:space="0" w:color="00000A"/>
              </w:tblBorders>
            </w:tblPrEx>
          </w:tblPrExChange>
        </w:tblPrEx>
        <w:trPr>
          <w:trHeight w:val="199"/>
          <w:trPrChange w:id="190" w:author="Author">
            <w:trPr>
              <w:trHeight w:val="199"/>
            </w:trPr>
          </w:trPrChange>
        </w:trPr>
        <w:tc>
          <w:tcPr>
            <w:tcW w:w="436" w:type="dxa"/>
            <w:tcBorders>
              <w:top w:val="single" w:sz="4" w:space="0" w:color="00000A"/>
              <w:bottom w:val="single" w:sz="4" w:space="0" w:color="00000A"/>
            </w:tcBorders>
            <w:shd w:val="clear" w:color="auto" w:fill="auto"/>
            <w:vAlign w:val="center"/>
            <w:tcPrChange w:id="191" w:author="Author">
              <w:tcPr>
                <w:tcW w:w="379" w:type="dxa"/>
                <w:tcBorders>
                  <w:top w:val="single" w:sz="4" w:space="0" w:color="00000A"/>
                  <w:bottom w:val="single" w:sz="4" w:space="0" w:color="00000A"/>
                </w:tcBorders>
                <w:shd w:val="clear" w:color="auto" w:fill="auto"/>
                <w:vAlign w:val="center"/>
              </w:tcPr>
            </w:tcPrChange>
          </w:tcPr>
          <w:p w14:paraId="0412B747"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17</w:t>
            </w:r>
          </w:p>
        </w:tc>
        <w:tc>
          <w:tcPr>
            <w:tcW w:w="1841" w:type="dxa"/>
            <w:tcBorders>
              <w:top w:val="single" w:sz="4" w:space="0" w:color="00000A"/>
              <w:bottom w:val="single" w:sz="4" w:space="0" w:color="00000A"/>
            </w:tcBorders>
            <w:shd w:val="clear" w:color="auto" w:fill="auto"/>
            <w:vAlign w:val="center"/>
            <w:tcPrChange w:id="192" w:author="Author">
              <w:tcPr>
                <w:tcW w:w="1852" w:type="dxa"/>
                <w:tcBorders>
                  <w:top w:val="single" w:sz="4" w:space="0" w:color="00000A"/>
                  <w:bottom w:val="single" w:sz="4" w:space="0" w:color="00000A"/>
                </w:tcBorders>
                <w:shd w:val="clear" w:color="auto" w:fill="auto"/>
                <w:vAlign w:val="center"/>
              </w:tcPr>
            </w:tcPrChange>
          </w:tcPr>
          <w:p w14:paraId="5D0DD377"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Hallucinations</w:t>
            </w:r>
          </w:p>
        </w:tc>
        <w:tc>
          <w:tcPr>
            <w:tcW w:w="3156" w:type="dxa"/>
            <w:tcBorders>
              <w:top w:val="single" w:sz="4" w:space="0" w:color="00000A"/>
              <w:bottom w:val="single" w:sz="4" w:space="0" w:color="00000A"/>
            </w:tcBorders>
            <w:shd w:val="clear" w:color="auto" w:fill="auto"/>
            <w:vAlign w:val="center"/>
            <w:tcPrChange w:id="193" w:author="Author">
              <w:tcPr>
                <w:tcW w:w="3201" w:type="dxa"/>
                <w:tcBorders>
                  <w:top w:val="single" w:sz="4" w:space="0" w:color="00000A"/>
                  <w:bottom w:val="single" w:sz="4" w:space="0" w:color="00000A"/>
                </w:tcBorders>
                <w:shd w:val="clear" w:color="auto" w:fill="auto"/>
                <w:vAlign w:val="center"/>
              </w:tcPr>
            </w:tcPrChange>
          </w:tcPr>
          <w:p w14:paraId="767670AB"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4.1. Osteoporosis</w:t>
            </w:r>
          </w:p>
        </w:tc>
        <w:tc>
          <w:tcPr>
            <w:tcW w:w="436" w:type="dxa"/>
            <w:tcBorders>
              <w:top w:val="single" w:sz="4" w:space="0" w:color="00000A"/>
              <w:bottom w:val="single" w:sz="4" w:space="0" w:color="00000A"/>
            </w:tcBorders>
            <w:shd w:val="clear" w:color="auto" w:fill="auto"/>
            <w:vAlign w:val="center"/>
            <w:tcPrChange w:id="194" w:author="Author">
              <w:tcPr>
                <w:tcW w:w="379" w:type="dxa"/>
                <w:tcBorders>
                  <w:top w:val="single" w:sz="4" w:space="0" w:color="00000A"/>
                  <w:bottom w:val="single" w:sz="4" w:space="0" w:color="00000A"/>
                </w:tcBorders>
                <w:shd w:val="clear" w:color="auto" w:fill="auto"/>
                <w:vAlign w:val="center"/>
              </w:tcPr>
            </w:tcPrChange>
          </w:tcPr>
          <w:p w14:paraId="38CD344D"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15</w:t>
            </w:r>
          </w:p>
        </w:tc>
        <w:tc>
          <w:tcPr>
            <w:tcW w:w="3433" w:type="dxa"/>
            <w:tcBorders>
              <w:top w:val="single" w:sz="4" w:space="0" w:color="00000A"/>
              <w:bottom w:val="single" w:sz="4" w:space="0" w:color="00000A"/>
            </w:tcBorders>
            <w:shd w:val="clear" w:color="auto" w:fill="auto"/>
            <w:vAlign w:val="center"/>
            <w:tcPrChange w:id="195" w:author="Author">
              <w:tcPr>
                <w:tcW w:w="3491" w:type="dxa"/>
                <w:tcBorders>
                  <w:top w:val="single" w:sz="4" w:space="0" w:color="00000A"/>
                  <w:bottom w:val="single" w:sz="4" w:space="0" w:color="00000A"/>
                </w:tcBorders>
                <w:shd w:val="clear" w:color="auto" w:fill="auto"/>
                <w:vAlign w:val="center"/>
              </w:tcPr>
            </w:tcPrChange>
          </w:tcPr>
          <w:p w14:paraId="335C4245"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Getting in or out of bed</w:t>
            </w:r>
          </w:p>
        </w:tc>
      </w:tr>
      <w:tr w:rsidR="0070028F" w:rsidRPr="00534796" w14:paraId="7350F04E" w14:textId="77777777" w:rsidTr="00F237D7">
        <w:tblPrEx>
          <w:tblW w:w="9302" w:type="dxa"/>
          <w:tblBorders>
            <w:top w:val="single" w:sz="4" w:space="0" w:color="00000A"/>
            <w:bottom w:val="single" w:sz="4" w:space="0" w:color="00000A"/>
            <w:insideH w:val="single" w:sz="4" w:space="0" w:color="00000A"/>
          </w:tblBorders>
          <w:tblPrExChange w:id="196" w:author="Author">
            <w:tblPrEx>
              <w:tblW w:w="9302" w:type="dxa"/>
              <w:tblBorders>
                <w:top w:val="single" w:sz="4" w:space="0" w:color="00000A"/>
                <w:bottom w:val="single" w:sz="4" w:space="0" w:color="00000A"/>
                <w:insideH w:val="single" w:sz="4" w:space="0" w:color="00000A"/>
              </w:tblBorders>
            </w:tblPrEx>
          </w:tblPrExChange>
        </w:tblPrEx>
        <w:trPr>
          <w:trHeight w:val="199"/>
          <w:trPrChange w:id="197" w:author="Author">
            <w:trPr>
              <w:trHeight w:val="199"/>
            </w:trPr>
          </w:trPrChange>
        </w:trPr>
        <w:tc>
          <w:tcPr>
            <w:tcW w:w="436" w:type="dxa"/>
            <w:tcBorders>
              <w:top w:val="single" w:sz="4" w:space="0" w:color="00000A"/>
              <w:bottom w:val="single" w:sz="4" w:space="0" w:color="00000A"/>
            </w:tcBorders>
            <w:shd w:val="clear" w:color="auto" w:fill="auto"/>
            <w:vAlign w:val="center"/>
            <w:tcPrChange w:id="198" w:author="Author">
              <w:tcPr>
                <w:tcW w:w="379" w:type="dxa"/>
                <w:tcBorders>
                  <w:top w:val="single" w:sz="4" w:space="0" w:color="00000A"/>
                  <w:bottom w:val="single" w:sz="4" w:space="0" w:color="00000A"/>
                </w:tcBorders>
                <w:shd w:val="clear" w:color="auto" w:fill="auto"/>
                <w:vAlign w:val="center"/>
              </w:tcPr>
            </w:tcPrChange>
          </w:tcPr>
          <w:p w14:paraId="0E22E348"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18</w:t>
            </w:r>
          </w:p>
        </w:tc>
        <w:tc>
          <w:tcPr>
            <w:tcW w:w="1841" w:type="dxa"/>
            <w:tcBorders>
              <w:top w:val="single" w:sz="4" w:space="0" w:color="00000A"/>
              <w:bottom w:val="single" w:sz="4" w:space="0" w:color="00000A"/>
            </w:tcBorders>
            <w:shd w:val="clear" w:color="auto" w:fill="auto"/>
            <w:vAlign w:val="center"/>
            <w:tcPrChange w:id="199" w:author="Author">
              <w:tcPr>
                <w:tcW w:w="1852" w:type="dxa"/>
                <w:tcBorders>
                  <w:top w:val="single" w:sz="4" w:space="0" w:color="00000A"/>
                  <w:bottom w:val="single" w:sz="4" w:space="0" w:color="00000A"/>
                </w:tcBorders>
                <w:shd w:val="clear" w:color="auto" w:fill="auto"/>
                <w:vAlign w:val="center"/>
              </w:tcPr>
            </w:tcPrChange>
          </w:tcPr>
          <w:p w14:paraId="6B75F3BB"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Anxiety</w:t>
            </w:r>
          </w:p>
        </w:tc>
        <w:tc>
          <w:tcPr>
            <w:tcW w:w="3156" w:type="dxa"/>
            <w:tcBorders>
              <w:top w:val="single" w:sz="4" w:space="0" w:color="00000A"/>
              <w:bottom w:val="single" w:sz="4" w:space="0" w:color="00000A"/>
            </w:tcBorders>
            <w:shd w:val="clear" w:color="auto" w:fill="auto"/>
            <w:vAlign w:val="center"/>
            <w:tcPrChange w:id="200" w:author="Author">
              <w:tcPr>
                <w:tcW w:w="3201" w:type="dxa"/>
                <w:tcBorders>
                  <w:top w:val="single" w:sz="4" w:space="0" w:color="00000A"/>
                  <w:bottom w:val="single" w:sz="4" w:space="0" w:color="00000A"/>
                </w:tcBorders>
                <w:shd w:val="clear" w:color="auto" w:fill="auto"/>
                <w:vAlign w:val="center"/>
              </w:tcPr>
            </w:tcPrChange>
          </w:tcPr>
          <w:p w14:paraId="27143E14"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4.2. Arthritis</w:t>
            </w:r>
          </w:p>
        </w:tc>
        <w:tc>
          <w:tcPr>
            <w:tcW w:w="436" w:type="dxa"/>
            <w:tcBorders>
              <w:top w:val="single" w:sz="4" w:space="0" w:color="00000A"/>
              <w:bottom w:val="single" w:sz="4" w:space="0" w:color="00000A"/>
            </w:tcBorders>
            <w:shd w:val="clear" w:color="auto" w:fill="auto"/>
            <w:vAlign w:val="center"/>
            <w:tcPrChange w:id="201" w:author="Author">
              <w:tcPr>
                <w:tcW w:w="379" w:type="dxa"/>
                <w:tcBorders>
                  <w:top w:val="single" w:sz="4" w:space="0" w:color="00000A"/>
                  <w:bottom w:val="single" w:sz="4" w:space="0" w:color="00000A"/>
                </w:tcBorders>
                <w:shd w:val="clear" w:color="auto" w:fill="auto"/>
                <w:vAlign w:val="center"/>
              </w:tcPr>
            </w:tcPrChange>
          </w:tcPr>
          <w:p w14:paraId="4E9E4388"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16</w:t>
            </w:r>
          </w:p>
        </w:tc>
        <w:tc>
          <w:tcPr>
            <w:tcW w:w="3433" w:type="dxa"/>
            <w:tcBorders>
              <w:top w:val="single" w:sz="4" w:space="0" w:color="00000A"/>
              <w:bottom w:val="single" w:sz="4" w:space="0" w:color="00000A"/>
            </w:tcBorders>
            <w:shd w:val="clear" w:color="auto" w:fill="auto"/>
            <w:vAlign w:val="center"/>
            <w:tcPrChange w:id="202" w:author="Author">
              <w:tcPr>
                <w:tcW w:w="3491" w:type="dxa"/>
                <w:tcBorders>
                  <w:top w:val="single" w:sz="4" w:space="0" w:color="00000A"/>
                  <w:bottom w:val="single" w:sz="4" w:space="0" w:color="00000A"/>
                </w:tcBorders>
                <w:shd w:val="clear" w:color="auto" w:fill="auto"/>
                <w:vAlign w:val="center"/>
              </w:tcPr>
            </w:tcPrChange>
          </w:tcPr>
          <w:p w14:paraId="28919013"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Using the toilet, including getting up or down</w:t>
            </w:r>
          </w:p>
        </w:tc>
      </w:tr>
      <w:tr w:rsidR="0070028F" w:rsidRPr="00534796" w14:paraId="7C736D20" w14:textId="77777777" w:rsidTr="00F237D7">
        <w:tblPrEx>
          <w:tblW w:w="9302" w:type="dxa"/>
          <w:tblBorders>
            <w:top w:val="single" w:sz="4" w:space="0" w:color="00000A"/>
            <w:bottom w:val="single" w:sz="4" w:space="0" w:color="00000A"/>
            <w:insideH w:val="single" w:sz="4" w:space="0" w:color="00000A"/>
          </w:tblBorders>
          <w:tblPrExChange w:id="203" w:author="Author">
            <w:tblPrEx>
              <w:tblW w:w="9302" w:type="dxa"/>
              <w:tblBorders>
                <w:top w:val="single" w:sz="4" w:space="0" w:color="00000A"/>
                <w:bottom w:val="single" w:sz="4" w:space="0" w:color="00000A"/>
                <w:insideH w:val="single" w:sz="4" w:space="0" w:color="00000A"/>
              </w:tblBorders>
            </w:tblPrEx>
          </w:tblPrExChange>
        </w:tblPrEx>
        <w:trPr>
          <w:trHeight w:val="199"/>
          <w:trPrChange w:id="204" w:author="Author">
            <w:trPr>
              <w:trHeight w:val="199"/>
            </w:trPr>
          </w:trPrChange>
        </w:trPr>
        <w:tc>
          <w:tcPr>
            <w:tcW w:w="436" w:type="dxa"/>
            <w:tcBorders>
              <w:top w:val="single" w:sz="4" w:space="0" w:color="00000A"/>
              <w:bottom w:val="single" w:sz="4" w:space="0" w:color="00000A"/>
            </w:tcBorders>
            <w:shd w:val="clear" w:color="auto" w:fill="auto"/>
            <w:vAlign w:val="center"/>
            <w:tcPrChange w:id="205" w:author="Author">
              <w:tcPr>
                <w:tcW w:w="379" w:type="dxa"/>
                <w:tcBorders>
                  <w:top w:val="single" w:sz="4" w:space="0" w:color="00000A"/>
                  <w:bottom w:val="single" w:sz="4" w:space="0" w:color="00000A"/>
                </w:tcBorders>
                <w:shd w:val="clear" w:color="auto" w:fill="auto"/>
                <w:vAlign w:val="center"/>
              </w:tcPr>
            </w:tcPrChange>
          </w:tcPr>
          <w:p w14:paraId="031FE483"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19</w:t>
            </w:r>
          </w:p>
        </w:tc>
        <w:tc>
          <w:tcPr>
            <w:tcW w:w="1841" w:type="dxa"/>
            <w:tcBorders>
              <w:top w:val="single" w:sz="4" w:space="0" w:color="00000A"/>
              <w:bottom w:val="single" w:sz="4" w:space="0" w:color="00000A"/>
            </w:tcBorders>
            <w:shd w:val="clear" w:color="auto" w:fill="auto"/>
            <w:vAlign w:val="center"/>
            <w:tcPrChange w:id="206" w:author="Author">
              <w:tcPr>
                <w:tcW w:w="1852" w:type="dxa"/>
                <w:tcBorders>
                  <w:top w:val="single" w:sz="4" w:space="0" w:color="00000A"/>
                  <w:bottom w:val="single" w:sz="4" w:space="0" w:color="00000A"/>
                </w:tcBorders>
                <w:shd w:val="clear" w:color="auto" w:fill="auto"/>
                <w:vAlign w:val="center"/>
              </w:tcPr>
            </w:tcPrChange>
          </w:tcPr>
          <w:p w14:paraId="798E38F2"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Depression</w:t>
            </w:r>
          </w:p>
        </w:tc>
        <w:tc>
          <w:tcPr>
            <w:tcW w:w="3156" w:type="dxa"/>
            <w:tcBorders>
              <w:top w:val="single" w:sz="4" w:space="0" w:color="00000A"/>
              <w:bottom w:val="single" w:sz="4" w:space="0" w:color="00000A"/>
            </w:tcBorders>
            <w:shd w:val="clear" w:color="auto" w:fill="auto"/>
            <w:vAlign w:val="center"/>
            <w:tcPrChange w:id="207" w:author="Author">
              <w:tcPr>
                <w:tcW w:w="3201" w:type="dxa"/>
                <w:tcBorders>
                  <w:top w:val="single" w:sz="4" w:space="0" w:color="00000A"/>
                  <w:bottom w:val="single" w:sz="4" w:space="0" w:color="00000A"/>
                </w:tcBorders>
                <w:shd w:val="clear" w:color="auto" w:fill="auto"/>
                <w:vAlign w:val="center"/>
              </w:tcPr>
            </w:tcPrChange>
          </w:tcPr>
          <w:p w14:paraId="602BA76E" w14:textId="77777777" w:rsidR="0070028F" w:rsidRPr="00534796" w:rsidRDefault="00E650BB" w:rsidP="00586B7F">
            <w:pPr>
              <w:spacing w:after="0" w:line="360" w:lineRule="auto"/>
              <w:rPr>
                <w:rFonts w:ascii="Times New Roman" w:eastAsia="Times New Roman" w:hAnsi="Times New Roman" w:cs="Times New Roman"/>
                <w:b/>
                <w:bCs/>
                <w:color w:val="000000"/>
                <w:lang w:eastAsia="en-GB"/>
              </w:rPr>
            </w:pPr>
            <w:r w:rsidRPr="00534796">
              <w:rPr>
                <w:rFonts w:ascii="Times New Roman" w:eastAsia="Times New Roman" w:hAnsi="Times New Roman" w:cs="Times New Roman"/>
                <w:b/>
                <w:bCs/>
                <w:color w:val="000000"/>
                <w:lang w:eastAsia="en-GB"/>
              </w:rPr>
              <w:t>5. Respiratory</w:t>
            </w:r>
          </w:p>
        </w:tc>
        <w:tc>
          <w:tcPr>
            <w:tcW w:w="436" w:type="dxa"/>
            <w:tcBorders>
              <w:top w:val="single" w:sz="4" w:space="0" w:color="00000A"/>
              <w:bottom w:val="single" w:sz="4" w:space="0" w:color="00000A"/>
            </w:tcBorders>
            <w:shd w:val="clear" w:color="auto" w:fill="auto"/>
            <w:vAlign w:val="center"/>
            <w:tcPrChange w:id="208" w:author="Author">
              <w:tcPr>
                <w:tcW w:w="379" w:type="dxa"/>
                <w:tcBorders>
                  <w:top w:val="single" w:sz="4" w:space="0" w:color="00000A"/>
                  <w:bottom w:val="single" w:sz="4" w:space="0" w:color="00000A"/>
                </w:tcBorders>
                <w:shd w:val="clear" w:color="auto" w:fill="auto"/>
                <w:vAlign w:val="center"/>
              </w:tcPr>
            </w:tcPrChange>
          </w:tcPr>
          <w:p w14:paraId="05C32020"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17</w:t>
            </w:r>
          </w:p>
        </w:tc>
        <w:tc>
          <w:tcPr>
            <w:tcW w:w="3433" w:type="dxa"/>
            <w:tcBorders>
              <w:top w:val="single" w:sz="4" w:space="0" w:color="00000A"/>
              <w:bottom w:val="single" w:sz="4" w:space="0" w:color="00000A"/>
            </w:tcBorders>
            <w:shd w:val="clear" w:color="auto" w:fill="auto"/>
            <w:vAlign w:val="center"/>
            <w:tcPrChange w:id="209" w:author="Author">
              <w:tcPr>
                <w:tcW w:w="3491" w:type="dxa"/>
                <w:tcBorders>
                  <w:top w:val="single" w:sz="4" w:space="0" w:color="00000A"/>
                  <w:bottom w:val="single" w:sz="4" w:space="0" w:color="00000A"/>
                </w:tcBorders>
                <w:shd w:val="clear" w:color="auto" w:fill="auto"/>
                <w:vAlign w:val="center"/>
              </w:tcPr>
            </w:tcPrChange>
          </w:tcPr>
          <w:p w14:paraId="29B41417"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 xml:space="preserve">Using a map to figure out how to get around </w:t>
            </w:r>
          </w:p>
        </w:tc>
      </w:tr>
      <w:tr w:rsidR="0070028F" w:rsidRPr="00534796" w14:paraId="08DD73C9" w14:textId="77777777" w:rsidTr="00F237D7">
        <w:tblPrEx>
          <w:tblW w:w="9302" w:type="dxa"/>
          <w:tblBorders>
            <w:top w:val="single" w:sz="4" w:space="0" w:color="00000A"/>
            <w:bottom w:val="single" w:sz="4" w:space="0" w:color="00000A"/>
            <w:insideH w:val="single" w:sz="4" w:space="0" w:color="00000A"/>
          </w:tblBorders>
          <w:tblPrExChange w:id="210" w:author="Author">
            <w:tblPrEx>
              <w:tblW w:w="9302" w:type="dxa"/>
              <w:tblBorders>
                <w:top w:val="single" w:sz="4" w:space="0" w:color="00000A"/>
                <w:bottom w:val="single" w:sz="4" w:space="0" w:color="00000A"/>
                <w:insideH w:val="single" w:sz="4" w:space="0" w:color="00000A"/>
              </w:tblBorders>
            </w:tblPrEx>
          </w:tblPrExChange>
        </w:tblPrEx>
        <w:trPr>
          <w:trHeight w:val="199"/>
          <w:trPrChange w:id="211" w:author="Author">
            <w:trPr>
              <w:trHeight w:val="199"/>
            </w:trPr>
          </w:trPrChange>
        </w:trPr>
        <w:tc>
          <w:tcPr>
            <w:tcW w:w="436" w:type="dxa"/>
            <w:tcBorders>
              <w:top w:val="single" w:sz="4" w:space="0" w:color="00000A"/>
              <w:bottom w:val="single" w:sz="4" w:space="0" w:color="00000A"/>
            </w:tcBorders>
            <w:shd w:val="clear" w:color="auto" w:fill="auto"/>
            <w:vAlign w:val="center"/>
            <w:tcPrChange w:id="212" w:author="Author">
              <w:tcPr>
                <w:tcW w:w="379" w:type="dxa"/>
                <w:tcBorders>
                  <w:top w:val="single" w:sz="4" w:space="0" w:color="00000A"/>
                  <w:bottom w:val="single" w:sz="4" w:space="0" w:color="00000A"/>
                </w:tcBorders>
                <w:shd w:val="clear" w:color="auto" w:fill="auto"/>
                <w:vAlign w:val="center"/>
              </w:tcPr>
            </w:tcPrChange>
          </w:tcPr>
          <w:p w14:paraId="732E5C5C"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20</w:t>
            </w:r>
          </w:p>
        </w:tc>
        <w:tc>
          <w:tcPr>
            <w:tcW w:w="1841" w:type="dxa"/>
            <w:tcBorders>
              <w:top w:val="single" w:sz="4" w:space="0" w:color="00000A"/>
              <w:bottom w:val="single" w:sz="4" w:space="0" w:color="00000A"/>
            </w:tcBorders>
            <w:shd w:val="clear" w:color="auto" w:fill="auto"/>
            <w:vAlign w:val="center"/>
            <w:tcPrChange w:id="213" w:author="Author">
              <w:tcPr>
                <w:tcW w:w="1852" w:type="dxa"/>
                <w:tcBorders>
                  <w:top w:val="single" w:sz="4" w:space="0" w:color="00000A"/>
                  <w:bottom w:val="single" w:sz="4" w:space="0" w:color="00000A"/>
                </w:tcBorders>
                <w:shd w:val="clear" w:color="auto" w:fill="auto"/>
                <w:vAlign w:val="center"/>
              </w:tcPr>
            </w:tcPrChange>
          </w:tcPr>
          <w:p w14:paraId="549A1973"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Emotional problems</w:t>
            </w:r>
          </w:p>
        </w:tc>
        <w:tc>
          <w:tcPr>
            <w:tcW w:w="3156" w:type="dxa"/>
            <w:tcBorders>
              <w:top w:val="single" w:sz="4" w:space="0" w:color="00000A"/>
              <w:bottom w:val="single" w:sz="4" w:space="0" w:color="00000A"/>
            </w:tcBorders>
            <w:shd w:val="clear" w:color="auto" w:fill="auto"/>
            <w:vAlign w:val="center"/>
            <w:tcPrChange w:id="214" w:author="Author">
              <w:tcPr>
                <w:tcW w:w="3201" w:type="dxa"/>
                <w:tcBorders>
                  <w:top w:val="single" w:sz="4" w:space="0" w:color="00000A"/>
                  <w:bottom w:val="single" w:sz="4" w:space="0" w:color="00000A"/>
                </w:tcBorders>
                <w:shd w:val="clear" w:color="auto" w:fill="auto"/>
                <w:vAlign w:val="center"/>
              </w:tcPr>
            </w:tcPrChange>
          </w:tcPr>
          <w:p w14:paraId="36CF3D80"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5.1. Lung disease</w:t>
            </w:r>
          </w:p>
        </w:tc>
        <w:tc>
          <w:tcPr>
            <w:tcW w:w="436" w:type="dxa"/>
            <w:tcBorders>
              <w:top w:val="single" w:sz="4" w:space="0" w:color="00000A"/>
              <w:bottom w:val="single" w:sz="4" w:space="0" w:color="00000A"/>
            </w:tcBorders>
            <w:shd w:val="clear" w:color="auto" w:fill="auto"/>
            <w:vAlign w:val="center"/>
            <w:tcPrChange w:id="215" w:author="Author">
              <w:tcPr>
                <w:tcW w:w="379" w:type="dxa"/>
                <w:tcBorders>
                  <w:top w:val="single" w:sz="4" w:space="0" w:color="00000A"/>
                  <w:bottom w:val="single" w:sz="4" w:space="0" w:color="00000A"/>
                </w:tcBorders>
                <w:shd w:val="clear" w:color="auto" w:fill="auto"/>
                <w:vAlign w:val="center"/>
              </w:tcPr>
            </w:tcPrChange>
          </w:tcPr>
          <w:p w14:paraId="4777207B"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18</w:t>
            </w:r>
          </w:p>
        </w:tc>
        <w:tc>
          <w:tcPr>
            <w:tcW w:w="3433" w:type="dxa"/>
            <w:tcBorders>
              <w:top w:val="single" w:sz="4" w:space="0" w:color="00000A"/>
              <w:bottom w:val="single" w:sz="4" w:space="0" w:color="00000A"/>
            </w:tcBorders>
            <w:shd w:val="clear" w:color="auto" w:fill="auto"/>
            <w:vAlign w:val="center"/>
            <w:tcPrChange w:id="216" w:author="Author">
              <w:tcPr>
                <w:tcW w:w="3491" w:type="dxa"/>
                <w:tcBorders>
                  <w:top w:val="single" w:sz="4" w:space="0" w:color="00000A"/>
                  <w:bottom w:val="single" w:sz="4" w:space="0" w:color="00000A"/>
                </w:tcBorders>
                <w:shd w:val="clear" w:color="auto" w:fill="auto"/>
                <w:vAlign w:val="center"/>
              </w:tcPr>
            </w:tcPrChange>
          </w:tcPr>
          <w:p w14:paraId="4025E560"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Preparing a hot meal</w:t>
            </w:r>
          </w:p>
        </w:tc>
      </w:tr>
      <w:tr w:rsidR="0070028F" w:rsidRPr="00534796" w14:paraId="383B3BA1" w14:textId="77777777" w:rsidTr="00F237D7">
        <w:tblPrEx>
          <w:tblW w:w="9302" w:type="dxa"/>
          <w:tblBorders>
            <w:top w:val="single" w:sz="4" w:space="0" w:color="00000A"/>
            <w:bottom w:val="single" w:sz="4" w:space="0" w:color="00000A"/>
            <w:insideH w:val="single" w:sz="4" w:space="0" w:color="00000A"/>
          </w:tblBorders>
          <w:tblPrExChange w:id="217" w:author="Author">
            <w:tblPrEx>
              <w:tblW w:w="9302" w:type="dxa"/>
              <w:tblBorders>
                <w:top w:val="single" w:sz="4" w:space="0" w:color="00000A"/>
                <w:bottom w:val="single" w:sz="4" w:space="0" w:color="00000A"/>
                <w:insideH w:val="single" w:sz="4" w:space="0" w:color="00000A"/>
              </w:tblBorders>
            </w:tblPrEx>
          </w:tblPrExChange>
        </w:tblPrEx>
        <w:trPr>
          <w:trHeight w:val="199"/>
          <w:trPrChange w:id="218" w:author="Author">
            <w:trPr>
              <w:trHeight w:val="199"/>
            </w:trPr>
          </w:trPrChange>
        </w:trPr>
        <w:tc>
          <w:tcPr>
            <w:tcW w:w="436" w:type="dxa"/>
            <w:tcBorders>
              <w:top w:val="single" w:sz="4" w:space="0" w:color="00000A"/>
              <w:bottom w:val="single" w:sz="4" w:space="0" w:color="00000A"/>
            </w:tcBorders>
            <w:shd w:val="clear" w:color="auto" w:fill="auto"/>
            <w:vAlign w:val="center"/>
            <w:tcPrChange w:id="219" w:author="Author">
              <w:tcPr>
                <w:tcW w:w="379" w:type="dxa"/>
                <w:tcBorders>
                  <w:top w:val="single" w:sz="4" w:space="0" w:color="00000A"/>
                  <w:bottom w:val="single" w:sz="4" w:space="0" w:color="00000A"/>
                </w:tcBorders>
                <w:shd w:val="clear" w:color="auto" w:fill="auto"/>
                <w:vAlign w:val="center"/>
              </w:tcPr>
            </w:tcPrChange>
          </w:tcPr>
          <w:p w14:paraId="32AFACAE"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21</w:t>
            </w:r>
          </w:p>
        </w:tc>
        <w:tc>
          <w:tcPr>
            <w:tcW w:w="1841" w:type="dxa"/>
            <w:tcBorders>
              <w:top w:val="single" w:sz="4" w:space="0" w:color="00000A"/>
              <w:bottom w:val="single" w:sz="4" w:space="0" w:color="00000A"/>
            </w:tcBorders>
            <w:shd w:val="clear" w:color="auto" w:fill="auto"/>
            <w:vAlign w:val="center"/>
            <w:tcPrChange w:id="220" w:author="Author">
              <w:tcPr>
                <w:tcW w:w="1852" w:type="dxa"/>
                <w:tcBorders>
                  <w:top w:val="single" w:sz="4" w:space="0" w:color="00000A"/>
                  <w:bottom w:val="single" w:sz="4" w:space="0" w:color="00000A"/>
                </w:tcBorders>
                <w:shd w:val="clear" w:color="auto" w:fill="auto"/>
                <w:vAlign w:val="center"/>
              </w:tcPr>
            </w:tcPrChange>
          </w:tcPr>
          <w:p w14:paraId="18804DB4"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Mood swings</w:t>
            </w:r>
          </w:p>
        </w:tc>
        <w:tc>
          <w:tcPr>
            <w:tcW w:w="3156" w:type="dxa"/>
            <w:tcBorders>
              <w:top w:val="single" w:sz="4" w:space="0" w:color="00000A"/>
              <w:bottom w:val="single" w:sz="4" w:space="0" w:color="00000A"/>
            </w:tcBorders>
            <w:shd w:val="clear" w:color="auto" w:fill="auto"/>
            <w:vAlign w:val="center"/>
            <w:tcPrChange w:id="221" w:author="Author">
              <w:tcPr>
                <w:tcW w:w="3201" w:type="dxa"/>
                <w:tcBorders>
                  <w:top w:val="single" w:sz="4" w:space="0" w:color="00000A"/>
                  <w:bottom w:val="single" w:sz="4" w:space="0" w:color="00000A"/>
                </w:tcBorders>
                <w:shd w:val="clear" w:color="auto" w:fill="auto"/>
                <w:vAlign w:val="center"/>
              </w:tcPr>
            </w:tcPrChange>
          </w:tcPr>
          <w:p w14:paraId="0D31B89A"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5.2. Asthma</w:t>
            </w:r>
          </w:p>
        </w:tc>
        <w:tc>
          <w:tcPr>
            <w:tcW w:w="436" w:type="dxa"/>
            <w:tcBorders>
              <w:top w:val="single" w:sz="4" w:space="0" w:color="00000A"/>
              <w:bottom w:val="single" w:sz="4" w:space="0" w:color="00000A"/>
            </w:tcBorders>
            <w:shd w:val="clear" w:color="auto" w:fill="auto"/>
            <w:vAlign w:val="center"/>
            <w:tcPrChange w:id="222" w:author="Author">
              <w:tcPr>
                <w:tcW w:w="379" w:type="dxa"/>
                <w:tcBorders>
                  <w:top w:val="single" w:sz="4" w:space="0" w:color="00000A"/>
                  <w:bottom w:val="single" w:sz="4" w:space="0" w:color="00000A"/>
                </w:tcBorders>
                <w:shd w:val="clear" w:color="auto" w:fill="auto"/>
                <w:vAlign w:val="center"/>
              </w:tcPr>
            </w:tcPrChange>
          </w:tcPr>
          <w:p w14:paraId="4783A6FD"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19</w:t>
            </w:r>
          </w:p>
        </w:tc>
        <w:tc>
          <w:tcPr>
            <w:tcW w:w="3433" w:type="dxa"/>
            <w:tcBorders>
              <w:top w:val="single" w:sz="4" w:space="0" w:color="00000A"/>
              <w:bottom w:val="single" w:sz="4" w:space="0" w:color="00000A"/>
            </w:tcBorders>
            <w:shd w:val="clear" w:color="auto" w:fill="auto"/>
            <w:vAlign w:val="center"/>
            <w:tcPrChange w:id="223" w:author="Author">
              <w:tcPr>
                <w:tcW w:w="3491" w:type="dxa"/>
                <w:tcBorders>
                  <w:top w:val="single" w:sz="4" w:space="0" w:color="00000A"/>
                  <w:bottom w:val="single" w:sz="4" w:space="0" w:color="00000A"/>
                </w:tcBorders>
                <w:shd w:val="clear" w:color="auto" w:fill="auto"/>
                <w:vAlign w:val="center"/>
              </w:tcPr>
            </w:tcPrChange>
          </w:tcPr>
          <w:p w14:paraId="20AA16D9"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Shopping for groceries</w:t>
            </w:r>
          </w:p>
        </w:tc>
      </w:tr>
      <w:tr w:rsidR="0070028F" w:rsidRPr="00534796" w14:paraId="1387D0EE" w14:textId="77777777" w:rsidTr="00F237D7">
        <w:tblPrEx>
          <w:tblW w:w="9302" w:type="dxa"/>
          <w:tblBorders>
            <w:top w:val="single" w:sz="4" w:space="0" w:color="00000A"/>
            <w:bottom w:val="single" w:sz="4" w:space="0" w:color="00000A"/>
            <w:insideH w:val="single" w:sz="4" w:space="0" w:color="00000A"/>
          </w:tblBorders>
          <w:tblPrExChange w:id="224" w:author="Author">
            <w:tblPrEx>
              <w:tblW w:w="9302" w:type="dxa"/>
              <w:tblBorders>
                <w:top w:val="single" w:sz="4" w:space="0" w:color="00000A"/>
                <w:bottom w:val="single" w:sz="4" w:space="0" w:color="00000A"/>
                <w:insideH w:val="single" w:sz="4" w:space="0" w:color="00000A"/>
              </w:tblBorders>
            </w:tblPrEx>
          </w:tblPrExChange>
        </w:tblPrEx>
        <w:trPr>
          <w:trHeight w:val="199"/>
          <w:trPrChange w:id="225" w:author="Author">
            <w:trPr>
              <w:trHeight w:val="199"/>
            </w:trPr>
          </w:trPrChange>
        </w:trPr>
        <w:tc>
          <w:tcPr>
            <w:tcW w:w="436" w:type="dxa"/>
            <w:tcBorders>
              <w:top w:val="single" w:sz="4" w:space="0" w:color="00000A"/>
              <w:bottom w:val="single" w:sz="4" w:space="0" w:color="00000A"/>
            </w:tcBorders>
            <w:shd w:val="clear" w:color="auto" w:fill="auto"/>
            <w:vAlign w:val="center"/>
            <w:tcPrChange w:id="226" w:author="Author">
              <w:tcPr>
                <w:tcW w:w="379" w:type="dxa"/>
                <w:tcBorders>
                  <w:top w:val="single" w:sz="4" w:space="0" w:color="00000A"/>
                  <w:bottom w:val="single" w:sz="4" w:space="0" w:color="00000A"/>
                </w:tcBorders>
                <w:shd w:val="clear" w:color="auto" w:fill="auto"/>
                <w:vAlign w:val="center"/>
              </w:tcPr>
            </w:tcPrChange>
          </w:tcPr>
          <w:p w14:paraId="536B5D30"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22</w:t>
            </w:r>
          </w:p>
        </w:tc>
        <w:tc>
          <w:tcPr>
            <w:tcW w:w="1841" w:type="dxa"/>
            <w:tcBorders>
              <w:top w:val="single" w:sz="4" w:space="0" w:color="00000A"/>
              <w:bottom w:val="single" w:sz="4" w:space="0" w:color="00000A"/>
            </w:tcBorders>
            <w:shd w:val="clear" w:color="auto" w:fill="auto"/>
            <w:vAlign w:val="center"/>
            <w:tcPrChange w:id="227" w:author="Author">
              <w:tcPr>
                <w:tcW w:w="1852" w:type="dxa"/>
                <w:tcBorders>
                  <w:top w:val="single" w:sz="4" w:space="0" w:color="00000A"/>
                  <w:bottom w:val="single" w:sz="4" w:space="0" w:color="00000A"/>
                </w:tcBorders>
                <w:shd w:val="clear" w:color="auto" w:fill="auto"/>
                <w:vAlign w:val="center"/>
              </w:tcPr>
            </w:tcPrChange>
          </w:tcPr>
          <w:p w14:paraId="58E2E223"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Glaucoma</w:t>
            </w:r>
          </w:p>
        </w:tc>
        <w:tc>
          <w:tcPr>
            <w:tcW w:w="3156" w:type="dxa"/>
            <w:tcBorders>
              <w:top w:val="single" w:sz="4" w:space="0" w:color="00000A"/>
              <w:bottom w:val="single" w:sz="4" w:space="0" w:color="00000A"/>
            </w:tcBorders>
            <w:shd w:val="clear" w:color="auto" w:fill="auto"/>
            <w:vAlign w:val="center"/>
            <w:tcPrChange w:id="228" w:author="Author">
              <w:tcPr>
                <w:tcW w:w="3201" w:type="dxa"/>
                <w:tcBorders>
                  <w:top w:val="single" w:sz="4" w:space="0" w:color="00000A"/>
                  <w:bottom w:val="single" w:sz="4" w:space="0" w:color="00000A"/>
                </w:tcBorders>
                <w:shd w:val="clear" w:color="auto" w:fill="auto"/>
                <w:vAlign w:val="center"/>
              </w:tcPr>
            </w:tcPrChange>
          </w:tcPr>
          <w:p w14:paraId="130A418B" w14:textId="77777777" w:rsidR="0070028F" w:rsidRPr="00534796" w:rsidRDefault="00E650BB" w:rsidP="00586B7F">
            <w:pPr>
              <w:spacing w:after="0" w:line="360" w:lineRule="auto"/>
              <w:rPr>
                <w:rFonts w:ascii="Times New Roman" w:eastAsia="Times New Roman" w:hAnsi="Times New Roman" w:cs="Times New Roman"/>
                <w:b/>
                <w:bCs/>
                <w:color w:val="000000"/>
                <w:lang w:eastAsia="en-GB"/>
              </w:rPr>
            </w:pPr>
            <w:r w:rsidRPr="00534796">
              <w:rPr>
                <w:rFonts w:ascii="Times New Roman" w:eastAsia="Times New Roman" w:hAnsi="Times New Roman" w:cs="Times New Roman"/>
                <w:b/>
                <w:bCs/>
                <w:color w:val="000000"/>
                <w:lang w:eastAsia="en-GB"/>
              </w:rPr>
              <w:t>6. Neoplasms</w:t>
            </w:r>
          </w:p>
        </w:tc>
        <w:tc>
          <w:tcPr>
            <w:tcW w:w="436" w:type="dxa"/>
            <w:tcBorders>
              <w:top w:val="single" w:sz="4" w:space="0" w:color="00000A"/>
              <w:bottom w:val="single" w:sz="4" w:space="0" w:color="00000A"/>
            </w:tcBorders>
            <w:shd w:val="clear" w:color="auto" w:fill="auto"/>
            <w:vAlign w:val="center"/>
            <w:tcPrChange w:id="229" w:author="Author">
              <w:tcPr>
                <w:tcW w:w="379" w:type="dxa"/>
                <w:tcBorders>
                  <w:top w:val="single" w:sz="4" w:space="0" w:color="00000A"/>
                  <w:bottom w:val="single" w:sz="4" w:space="0" w:color="00000A"/>
                </w:tcBorders>
                <w:shd w:val="clear" w:color="auto" w:fill="auto"/>
                <w:vAlign w:val="center"/>
              </w:tcPr>
            </w:tcPrChange>
          </w:tcPr>
          <w:p w14:paraId="0B812965"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20</w:t>
            </w:r>
          </w:p>
        </w:tc>
        <w:tc>
          <w:tcPr>
            <w:tcW w:w="3433" w:type="dxa"/>
            <w:tcBorders>
              <w:top w:val="single" w:sz="4" w:space="0" w:color="00000A"/>
              <w:bottom w:val="single" w:sz="4" w:space="0" w:color="00000A"/>
            </w:tcBorders>
            <w:shd w:val="clear" w:color="auto" w:fill="auto"/>
            <w:vAlign w:val="center"/>
            <w:tcPrChange w:id="230" w:author="Author">
              <w:tcPr>
                <w:tcW w:w="3491" w:type="dxa"/>
                <w:tcBorders>
                  <w:top w:val="single" w:sz="4" w:space="0" w:color="00000A"/>
                  <w:bottom w:val="single" w:sz="4" w:space="0" w:color="00000A"/>
                </w:tcBorders>
                <w:shd w:val="clear" w:color="auto" w:fill="auto"/>
                <w:vAlign w:val="center"/>
              </w:tcPr>
            </w:tcPrChange>
          </w:tcPr>
          <w:p w14:paraId="751DCE7F"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Making telephone calls</w:t>
            </w:r>
          </w:p>
        </w:tc>
      </w:tr>
      <w:tr w:rsidR="0070028F" w:rsidRPr="00534796" w14:paraId="2EB57CFC" w14:textId="77777777" w:rsidTr="00F237D7">
        <w:tblPrEx>
          <w:tblW w:w="9302" w:type="dxa"/>
          <w:tblBorders>
            <w:top w:val="single" w:sz="4" w:space="0" w:color="00000A"/>
            <w:bottom w:val="single" w:sz="4" w:space="0" w:color="00000A"/>
            <w:insideH w:val="single" w:sz="4" w:space="0" w:color="00000A"/>
          </w:tblBorders>
          <w:tblPrExChange w:id="231" w:author="Author">
            <w:tblPrEx>
              <w:tblW w:w="9302" w:type="dxa"/>
              <w:tblBorders>
                <w:top w:val="single" w:sz="4" w:space="0" w:color="00000A"/>
                <w:bottom w:val="single" w:sz="4" w:space="0" w:color="00000A"/>
                <w:insideH w:val="single" w:sz="4" w:space="0" w:color="00000A"/>
              </w:tblBorders>
            </w:tblPrEx>
          </w:tblPrExChange>
        </w:tblPrEx>
        <w:trPr>
          <w:trHeight w:val="199"/>
          <w:trPrChange w:id="232" w:author="Author">
            <w:trPr>
              <w:trHeight w:val="199"/>
            </w:trPr>
          </w:trPrChange>
        </w:trPr>
        <w:tc>
          <w:tcPr>
            <w:tcW w:w="436" w:type="dxa"/>
            <w:tcBorders>
              <w:top w:val="single" w:sz="4" w:space="0" w:color="00000A"/>
              <w:bottom w:val="single" w:sz="4" w:space="0" w:color="00000A"/>
            </w:tcBorders>
            <w:shd w:val="clear" w:color="auto" w:fill="auto"/>
            <w:vAlign w:val="center"/>
            <w:tcPrChange w:id="233" w:author="Author">
              <w:tcPr>
                <w:tcW w:w="379" w:type="dxa"/>
                <w:tcBorders>
                  <w:top w:val="single" w:sz="4" w:space="0" w:color="00000A"/>
                  <w:bottom w:val="single" w:sz="4" w:space="0" w:color="00000A"/>
                </w:tcBorders>
                <w:shd w:val="clear" w:color="auto" w:fill="auto"/>
                <w:vAlign w:val="center"/>
              </w:tcPr>
            </w:tcPrChange>
          </w:tcPr>
          <w:p w14:paraId="5C66F86D"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23</w:t>
            </w:r>
          </w:p>
        </w:tc>
        <w:tc>
          <w:tcPr>
            <w:tcW w:w="1841" w:type="dxa"/>
            <w:tcBorders>
              <w:top w:val="single" w:sz="4" w:space="0" w:color="00000A"/>
              <w:bottom w:val="single" w:sz="4" w:space="0" w:color="00000A"/>
            </w:tcBorders>
            <w:shd w:val="clear" w:color="auto" w:fill="auto"/>
            <w:vAlign w:val="center"/>
            <w:tcPrChange w:id="234" w:author="Author">
              <w:tcPr>
                <w:tcW w:w="1852" w:type="dxa"/>
                <w:tcBorders>
                  <w:top w:val="single" w:sz="4" w:space="0" w:color="00000A"/>
                  <w:bottom w:val="single" w:sz="4" w:space="0" w:color="00000A"/>
                </w:tcBorders>
                <w:shd w:val="clear" w:color="auto" w:fill="auto"/>
                <w:vAlign w:val="center"/>
              </w:tcPr>
            </w:tcPrChange>
          </w:tcPr>
          <w:p w14:paraId="75554FC0"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Diabetic eye disease</w:t>
            </w:r>
          </w:p>
        </w:tc>
        <w:tc>
          <w:tcPr>
            <w:tcW w:w="3156" w:type="dxa"/>
            <w:tcBorders>
              <w:top w:val="single" w:sz="4" w:space="0" w:color="00000A"/>
              <w:bottom w:val="single" w:sz="4" w:space="0" w:color="00000A"/>
            </w:tcBorders>
            <w:shd w:val="clear" w:color="auto" w:fill="auto"/>
            <w:vAlign w:val="center"/>
            <w:tcPrChange w:id="235" w:author="Author">
              <w:tcPr>
                <w:tcW w:w="3201" w:type="dxa"/>
                <w:tcBorders>
                  <w:top w:val="single" w:sz="4" w:space="0" w:color="00000A"/>
                  <w:bottom w:val="single" w:sz="4" w:space="0" w:color="00000A"/>
                </w:tcBorders>
                <w:shd w:val="clear" w:color="auto" w:fill="auto"/>
                <w:vAlign w:val="center"/>
              </w:tcPr>
            </w:tcPrChange>
          </w:tcPr>
          <w:p w14:paraId="64E17701"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6.1. Cancers</w:t>
            </w:r>
          </w:p>
        </w:tc>
        <w:tc>
          <w:tcPr>
            <w:tcW w:w="436" w:type="dxa"/>
            <w:tcBorders>
              <w:top w:val="single" w:sz="4" w:space="0" w:color="00000A"/>
              <w:bottom w:val="single" w:sz="4" w:space="0" w:color="00000A"/>
            </w:tcBorders>
            <w:shd w:val="clear" w:color="auto" w:fill="auto"/>
            <w:vAlign w:val="center"/>
            <w:tcPrChange w:id="236" w:author="Author">
              <w:tcPr>
                <w:tcW w:w="379" w:type="dxa"/>
                <w:tcBorders>
                  <w:top w:val="single" w:sz="4" w:space="0" w:color="00000A"/>
                  <w:bottom w:val="single" w:sz="4" w:space="0" w:color="00000A"/>
                </w:tcBorders>
                <w:shd w:val="clear" w:color="auto" w:fill="auto"/>
                <w:vAlign w:val="center"/>
              </w:tcPr>
            </w:tcPrChange>
          </w:tcPr>
          <w:p w14:paraId="389F3DC0"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21</w:t>
            </w:r>
          </w:p>
        </w:tc>
        <w:tc>
          <w:tcPr>
            <w:tcW w:w="3433" w:type="dxa"/>
            <w:tcBorders>
              <w:top w:val="single" w:sz="4" w:space="0" w:color="00000A"/>
              <w:bottom w:val="single" w:sz="4" w:space="0" w:color="00000A"/>
            </w:tcBorders>
            <w:shd w:val="clear" w:color="auto" w:fill="auto"/>
            <w:vAlign w:val="center"/>
            <w:tcPrChange w:id="237" w:author="Author">
              <w:tcPr>
                <w:tcW w:w="3491" w:type="dxa"/>
                <w:tcBorders>
                  <w:top w:val="single" w:sz="4" w:space="0" w:color="00000A"/>
                  <w:bottom w:val="single" w:sz="4" w:space="0" w:color="00000A"/>
                </w:tcBorders>
                <w:shd w:val="clear" w:color="auto" w:fill="auto"/>
                <w:vAlign w:val="center"/>
              </w:tcPr>
            </w:tcPrChange>
          </w:tcPr>
          <w:p w14:paraId="5010C72A"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Taking medications</w:t>
            </w:r>
          </w:p>
        </w:tc>
      </w:tr>
      <w:tr w:rsidR="0070028F" w:rsidRPr="00534796" w14:paraId="018D6542" w14:textId="77777777" w:rsidTr="00F237D7">
        <w:tblPrEx>
          <w:tblW w:w="9302" w:type="dxa"/>
          <w:tblBorders>
            <w:top w:val="single" w:sz="4" w:space="0" w:color="00000A"/>
            <w:bottom w:val="single" w:sz="4" w:space="0" w:color="00000A"/>
            <w:insideH w:val="single" w:sz="4" w:space="0" w:color="00000A"/>
          </w:tblBorders>
          <w:tblPrExChange w:id="238" w:author="Author">
            <w:tblPrEx>
              <w:tblW w:w="9302" w:type="dxa"/>
              <w:tblBorders>
                <w:top w:val="single" w:sz="4" w:space="0" w:color="00000A"/>
                <w:bottom w:val="single" w:sz="4" w:space="0" w:color="00000A"/>
                <w:insideH w:val="single" w:sz="4" w:space="0" w:color="00000A"/>
              </w:tblBorders>
            </w:tblPrEx>
          </w:tblPrExChange>
        </w:tblPrEx>
        <w:trPr>
          <w:trHeight w:val="199"/>
          <w:trPrChange w:id="239" w:author="Author">
            <w:trPr>
              <w:trHeight w:val="199"/>
            </w:trPr>
          </w:trPrChange>
        </w:trPr>
        <w:tc>
          <w:tcPr>
            <w:tcW w:w="436" w:type="dxa"/>
            <w:tcBorders>
              <w:top w:val="single" w:sz="4" w:space="0" w:color="00000A"/>
              <w:bottom w:val="single" w:sz="4" w:space="0" w:color="00000A"/>
            </w:tcBorders>
            <w:shd w:val="clear" w:color="auto" w:fill="auto"/>
            <w:vAlign w:val="center"/>
            <w:tcPrChange w:id="240" w:author="Author">
              <w:tcPr>
                <w:tcW w:w="379" w:type="dxa"/>
                <w:tcBorders>
                  <w:top w:val="single" w:sz="4" w:space="0" w:color="00000A"/>
                  <w:bottom w:val="single" w:sz="4" w:space="0" w:color="00000A"/>
                </w:tcBorders>
                <w:shd w:val="clear" w:color="auto" w:fill="auto"/>
                <w:vAlign w:val="center"/>
              </w:tcPr>
            </w:tcPrChange>
          </w:tcPr>
          <w:p w14:paraId="0388AA84"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24</w:t>
            </w:r>
          </w:p>
        </w:tc>
        <w:tc>
          <w:tcPr>
            <w:tcW w:w="1841" w:type="dxa"/>
            <w:tcBorders>
              <w:top w:val="single" w:sz="4" w:space="0" w:color="00000A"/>
              <w:bottom w:val="single" w:sz="4" w:space="0" w:color="00000A"/>
            </w:tcBorders>
            <w:shd w:val="clear" w:color="auto" w:fill="auto"/>
            <w:vAlign w:val="center"/>
            <w:tcPrChange w:id="241" w:author="Author">
              <w:tcPr>
                <w:tcW w:w="1852" w:type="dxa"/>
                <w:tcBorders>
                  <w:top w:val="single" w:sz="4" w:space="0" w:color="00000A"/>
                  <w:bottom w:val="single" w:sz="4" w:space="0" w:color="00000A"/>
                </w:tcBorders>
                <w:shd w:val="clear" w:color="auto" w:fill="auto"/>
                <w:vAlign w:val="center"/>
              </w:tcPr>
            </w:tcPrChange>
          </w:tcPr>
          <w:p w14:paraId="2D022AB3"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Macular degeneration</w:t>
            </w:r>
          </w:p>
        </w:tc>
        <w:tc>
          <w:tcPr>
            <w:tcW w:w="3156" w:type="dxa"/>
            <w:tcBorders>
              <w:top w:val="single" w:sz="4" w:space="0" w:color="00000A"/>
              <w:bottom w:val="single" w:sz="4" w:space="0" w:color="00000A"/>
            </w:tcBorders>
            <w:shd w:val="clear" w:color="auto" w:fill="auto"/>
            <w:vAlign w:val="center"/>
            <w:tcPrChange w:id="242" w:author="Author">
              <w:tcPr>
                <w:tcW w:w="3201" w:type="dxa"/>
                <w:tcBorders>
                  <w:top w:val="single" w:sz="4" w:space="0" w:color="00000A"/>
                  <w:bottom w:val="single" w:sz="4" w:space="0" w:color="00000A"/>
                </w:tcBorders>
                <w:shd w:val="clear" w:color="auto" w:fill="auto"/>
                <w:vAlign w:val="center"/>
              </w:tcPr>
            </w:tcPrChange>
          </w:tcPr>
          <w:p w14:paraId="472CD6F7" w14:textId="77777777" w:rsidR="0070028F" w:rsidRPr="00534796" w:rsidRDefault="00E650BB" w:rsidP="00586B7F">
            <w:pPr>
              <w:spacing w:after="0" w:line="360" w:lineRule="auto"/>
              <w:rPr>
                <w:rFonts w:ascii="Times New Roman" w:eastAsia="Times New Roman" w:hAnsi="Times New Roman" w:cs="Times New Roman"/>
                <w:b/>
                <w:bCs/>
                <w:color w:val="000000"/>
                <w:lang w:eastAsia="en-GB"/>
              </w:rPr>
            </w:pPr>
            <w:r w:rsidRPr="00534796">
              <w:rPr>
                <w:rFonts w:ascii="Times New Roman" w:eastAsia="Times New Roman" w:hAnsi="Times New Roman" w:cs="Times New Roman"/>
                <w:b/>
                <w:bCs/>
                <w:color w:val="000000"/>
                <w:lang w:eastAsia="en-GB"/>
              </w:rPr>
              <w:t>7. Nervous disorders</w:t>
            </w:r>
          </w:p>
        </w:tc>
        <w:tc>
          <w:tcPr>
            <w:tcW w:w="436" w:type="dxa"/>
            <w:tcBorders>
              <w:top w:val="single" w:sz="4" w:space="0" w:color="00000A"/>
              <w:bottom w:val="single" w:sz="4" w:space="0" w:color="00000A"/>
            </w:tcBorders>
            <w:shd w:val="clear" w:color="auto" w:fill="auto"/>
            <w:vAlign w:val="center"/>
            <w:tcPrChange w:id="243" w:author="Author">
              <w:tcPr>
                <w:tcW w:w="379" w:type="dxa"/>
                <w:tcBorders>
                  <w:top w:val="single" w:sz="4" w:space="0" w:color="00000A"/>
                  <w:bottom w:val="single" w:sz="4" w:space="0" w:color="00000A"/>
                </w:tcBorders>
                <w:shd w:val="clear" w:color="auto" w:fill="auto"/>
                <w:vAlign w:val="center"/>
              </w:tcPr>
            </w:tcPrChange>
          </w:tcPr>
          <w:p w14:paraId="1E3F9594"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22</w:t>
            </w:r>
          </w:p>
        </w:tc>
        <w:tc>
          <w:tcPr>
            <w:tcW w:w="3433" w:type="dxa"/>
            <w:tcBorders>
              <w:top w:val="single" w:sz="4" w:space="0" w:color="00000A"/>
              <w:bottom w:val="single" w:sz="4" w:space="0" w:color="00000A"/>
            </w:tcBorders>
            <w:shd w:val="clear" w:color="auto" w:fill="auto"/>
            <w:vAlign w:val="center"/>
            <w:tcPrChange w:id="244" w:author="Author">
              <w:tcPr>
                <w:tcW w:w="3491" w:type="dxa"/>
                <w:tcBorders>
                  <w:top w:val="single" w:sz="4" w:space="0" w:color="00000A"/>
                  <w:bottom w:val="single" w:sz="4" w:space="0" w:color="00000A"/>
                </w:tcBorders>
                <w:shd w:val="clear" w:color="auto" w:fill="auto"/>
                <w:vAlign w:val="center"/>
              </w:tcPr>
            </w:tcPrChange>
          </w:tcPr>
          <w:p w14:paraId="085A0C10"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Doing work around the house or garden</w:t>
            </w:r>
          </w:p>
        </w:tc>
      </w:tr>
      <w:tr w:rsidR="0070028F" w:rsidRPr="00534796" w14:paraId="4927DD99" w14:textId="77777777" w:rsidTr="00F237D7">
        <w:tblPrEx>
          <w:tblW w:w="9302" w:type="dxa"/>
          <w:tblBorders>
            <w:top w:val="single" w:sz="4" w:space="0" w:color="00000A"/>
            <w:bottom w:val="single" w:sz="4" w:space="0" w:color="00000A"/>
            <w:insideH w:val="single" w:sz="4" w:space="0" w:color="00000A"/>
          </w:tblBorders>
          <w:tblPrExChange w:id="245" w:author="Author">
            <w:tblPrEx>
              <w:tblW w:w="9302" w:type="dxa"/>
              <w:tblBorders>
                <w:top w:val="single" w:sz="4" w:space="0" w:color="00000A"/>
                <w:bottom w:val="single" w:sz="4" w:space="0" w:color="00000A"/>
                <w:insideH w:val="single" w:sz="4" w:space="0" w:color="00000A"/>
              </w:tblBorders>
            </w:tblPrEx>
          </w:tblPrExChange>
        </w:tblPrEx>
        <w:trPr>
          <w:trHeight w:val="199"/>
          <w:trPrChange w:id="246" w:author="Author">
            <w:trPr>
              <w:trHeight w:val="199"/>
            </w:trPr>
          </w:trPrChange>
        </w:trPr>
        <w:tc>
          <w:tcPr>
            <w:tcW w:w="436" w:type="dxa"/>
            <w:tcBorders>
              <w:top w:val="single" w:sz="4" w:space="0" w:color="00000A"/>
              <w:bottom w:val="single" w:sz="4" w:space="0" w:color="00000A"/>
            </w:tcBorders>
            <w:shd w:val="clear" w:color="auto" w:fill="auto"/>
            <w:vAlign w:val="center"/>
            <w:tcPrChange w:id="247" w:author="Author">
              <w:tcPr>
                <w:tcW w:w="379" w:type="dxa"/>
                <w:tcBorders>
                  <w:top w:val="single" w:sz="4" w:space="0" w:color="00000A"/>
                  <w:bottom w:val="single" w:sz="4" w:space="0" w:color="00000A"/>
                </w:tcBorders>
                <w:shd w:val="clear" w:color="auto" w:fill="auto"/>
                <w:vAlign w:val="center"/>
              </w:tcPr>
            </w:tcPrChange>
          </w:tcPr>
          <w:p w14:paraId="2872453B"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25</w:t>
            </w:r>
          </w:p>
        </w:tc>
        <w:tc>
          <w:tcPr>
            <w:tcW w:w="1841" w:type="dxa"/>
            <w:tcBorders>
              <w:top w:val="single" w:sz="4" w:space="0" w:color="00000A"/>
              <w:bottom w:val="single" w:sz="4" w:space="0" w:color="00000A"/>
            </w:tcBorders>
            <w:shd w:val="clear" w:color="auto" w:fill="auto"/>
            <w:vAlign w:val="center"/>
            <w:tcPrChange w:id="248" w:author="Author">
              <w:tcPr>
                <w:tcW w:w="1852" w:type="dxa"/>
                <w:tcBorders>
                  <w:top w:val="single" w:sz="4" w:space="0" w:color="00000A"/>
                  <w:bottom w:val="single" w:sz="4" w:space="0" w:color="00000A"/>
                </w:tcBorders>
                <w:shd w:val="clear" w:color="auto" w:fill="auto"/>
                <w:vAlign w:val="center"/>
              </w:tcPr>
            </w:tcPrChange>
          </w:tcPr>
          <w:p w14:paraId="42D6C160"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Cataracts</w:t>
            </w:r>
          </w:p>
        </w:tc>
        <w:tc>
          <w:tcPr>
            <w:tcW w:w="3156" w:type="dxa"/>
            <w:tcBorders>
              <w:top w:val="single" w:sz="4" w:space="0" w:color="00000A"/>
              <w:bottom w:val="single" w:sz="4" w:space="0" w:color="00000A"/>
            </w:tcBorders>
            <w:shd w:val="clear" w:color="auto" w:fill="auto"/>
            <w:vAlign w:val="center"/>
            <w:tcPrChange w:id="249" w:author="Author">
              <w:tcPr>
                <w:tcW w:w="3201" w:type="dxa"/>
                <w:tcBorders>
                  <w:top w:val="single" w:sz="4" w:space="0" w:color="00000A"/>
                  <w:bottom w:val="single" w:sz="4" w:space="0" w:color="00000A"/>
                </w:tcBorders>
                <w:shd w:val="clear" w:color="auto" w:fill="auto"/>
                <w:vAlign w:val="center"/>
              </w:tcPr>
            </w:tcPrChange>
          </w:tcPr>
          <w:p w14:paraId="43C55628"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7.1. Parkinson's disease</w:t>
            </w:r>
          </w:p>
        </w:tc>
        <w:tc>
          <w:tcPr>
            <w:tcW w:w="436" w:type="dxa"/>
            <w:tcBorders>
              <w:top w:val="single" w:sz="4" w:space="0" w:color="00000A"/>
              <w:bottom w:val="single" w:sz="4" w:space="0" w:color="00000A"/>
            </w:tcBorders>
            <w:shd w:val="clear" w:color="auto" w:fill="auto"/>
            <w:vAlign w:val="center"/>
            <w:tcPrChange w:id="250" w:author="Author">
              <w:tcPr>
                <w:tcW w:w="379" w:type="dxa"/>
                <w:tcBorders>
                  <w:top w:val="single" w:sz="4" w:space="0" w:color="00000A"/>
                  <w:bottom w:val="single" w:sz="4" w:space="0" w:color="00000A"/>
                </w:tcBorders>
                <w:shd w:val="clear" w:color="auto" w:fill="auto"/>
                <w:vAlign w:val="center"/>
              </w:tcPr>
            </w:tcPrChange>
          </w:tcPr>
          <w:p w14:paraId="04870943"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23</w:t>
            </w:r>
          </w:p>
        </w:tc>
        <w:tc>
          <w:tcPr>
            <w:tcW w:w="3433" w:type="dxa"/>
            <w:tcBorders>
              <w:top w:val="single" w:sz="4" w:space="0" w:color="00000A"/>
              <w:bottom w:val="single" w:sz="4" w:space="0" w:color="00000A"/>
            </w:tcBorders>
            <w:shd w:val="clear" w:color="auto" w:fill="auto"/>
            <w:vAlign w:val="center"/>
            <w:tcPrChange w:id="251" w:author="Author">
              <w:tcPr>
                <w:tcW w:w="3491" w:type="dxa"/>
                <w:tcBorders>
                  <w:top w:val="single" w:sz="4" w:space="0" w:color="00000A"/>
                  <w:bottom w:val="single" w:sz="4" w:space="0" w:color="00000A"/>
                </w:tcBorders>
                <w:shd w:val="clear" w:color="auto" w:fill="auto"/>
                <w:vAlign w:val="center"/>
              </w:tcPr>
            </w:tcPrChange>
          </w:tcPr>
          <w:p w14:paraId="4B7B02D1"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Managing money (paying bills, track of expenses)</w:t>
            </w:r>
          </w:p>
        </w:tc>
      </w:tr>
      <w:tr w:rsidR="0070028F" w:rsidRPr="00534796" w14:paraId="6265E78C" w14:textId="77777777" w:rsidTr="00F237D7">
        <w:tblPrEx>
          <w:tblW w:w="9302" w:type="dxa"/>
          <w:tblBorders>
            <w:top w:val="single" w:sz="4" w:space="0" w:color="00000A"/>
            <w:bottom w:val="single" w:sz="4" w:space="0" w:color="00000A"/>
            <w:insideH w:val="single" w:sz="4" w:space="0" w:color="00000A"/>
          </w:tblBorders>
          <w:tblPrExChange w:id="252" w:author="Author">
            <w:tblPrEx>
              <w:tblW w:w="9302" w:type="dxa"/>
              <w:tblBorders>
                <w:top w:val="single" w:sz="4" w:space="0" w:color="00000A"/>
                <w:bottom w:val="single" w:sz="4" w:space="0" w:color="00000A"/>
                <w:insideH w:val="single" w:sz="4" w:space="0" w:color="00000A"/>
              </w:tblBorders>
            </w:tblPrEx>
          </w:tblPrExChange>
        </w:tblPrEx>
        <w:trPr>
          <w:trHeight w:val="199"/>
          <w:trPrChange w:id="253" w:author="Author">
            <w:trPr>
              <w:trHeight w:val="199"/>
            </w:trPr>
          </w:trPrChange>
        </w:trPr>
        <w:tc>
          <w:tcPr>
            <w:tcW w:w="436" w:type="dxa"/>
            <w:tcBorders>
              <w:top w:val="single" w:sz="4" w:space="0" w:color="00000A"/>
              <w:bottom w:val="single" w:sz="4" w:space="0" w:color="00000A"/>
            </w:tcBorders>
            <w:shd w:val="clear" w:color="auto" w:fill="auto"/>
            <w:vAlign w:val="center"/>
            <w:tcPrChange w:id="254" w:author="Author">
              <w:tcPr>
                <w:tcW w:w="379" w:type="dxa"/>
                <w:tcBorders>
                  <w:top w:val="single" w:sz="4" w:space="0" w:color="00000A"/>
                  <w:bottom w:val="single" w:sz="4" w:space="0" w:color="00000A"/>
                </w:tcBorders>
                <w:shd w:val="clear" w:color="auto" w:fill="auto"/>
                <w:vAlign w:val="center"/>
              </w:tcPr>
            </w:tcPrChange>
          </w:tcPr>
          <w:p w14:paraId="196D0FF9" w14:textId="77777777" w:rsidR="0070028F" w:rsidRPr="00534796" w:rsidRDefault="0070028F" w:rsidP="00586B7F">
            <w:pPr>
              <w:spacing w:after="0" w:line="360" w:lineRule="auto"/>
              <w:rPr>
                <w:rFonts w:ascii="Times New Roman" w:eastAsia="Times New Roman" w:hAnsi="Times New Roman" w:cs="Times New Roman"/>
                <w:color w:val="000000"/>
                <w:lang w:eastAsia="en-GB"/>
              </w:rPr>
            </w:pPr>
          </w:p>
        </w:tc>
        <w:tc>
          <w:tcPr>
            <w:tcW w:w="1841" w:type="dxa"/>
            <w:tcBorders>
              <w:top w:val="single" w:sz="4" w:space="0" w:color="00000A"/>
              <w:bottom w:val="single" w:sz="4" w:space="0" w:color="00000A"/>
            </w:tcBorders>
            <w:shd w:val="clear" w:color="auto" w:fill="auto"/>
            <w:vAlign w:val="center"/>
            <w:tcPrChange w:id="255" w:author="Author">
              <w:tcPr>
                <w:tcW w:w="1852" w:type="dxa"/>
                <w:tcBorders>
                  <w:top w:val="single" w:sz="4" w:space="0" w:color="00000A"/>
                  <w:bottom w:val="single" w:sz="4" w:space="0" w:color="00000A"/>
                </w:tcBorders>
                <w:shd w:val="clear" w:color="auto" w:fill="auto"/>
                <w:vAlign w:val="center"/>
              </w:tcPr>
            </w:tcPrChange>
          </w:tcPr>
          <w:p w14:paraId="080A91B0"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3156" w:type="dxa"/>
            <w:tcBorders>
              <w:top w:val="single" w:sz="4" w:space="0" w:color="00000A"/>
              <w:bottom w:val="single" w:sz="4" w:space="0" w:color="00000A"/>
            </w:tcBorders>
            <w:shd w:val="clear" w:color="auto" w:fill="auto"/>
            <w:vAlign w:val="center"/>
            <w:tcPrChange w:id="256" w:author="Author">
              <w:tcPr>
                <w:tcW w:w="3201" w:type="dxa"/>
                <w:tcBorders>
                  <w:top w:val="single" w:sz="4" w:space="0" w:color="00000A"/>
                  <w:bottom w:val="single" w:sz="4" w:space="0" w:color="00000A"/>
                </w:tcBorders>
                <w:shd w:val="clear" w:color="auto" w:fill="auto"/>
                <w:vAlign w:val="center"/>
              </w:tcPr>
            </w:tcPrChange>
          </w:tcPr>
          <w:p w14:paraId="1883B254"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7.2. Alzheimer's disease</w:t>
            </w:r>
          </w:p>
        </w:tc>
        <w:tc>
          <w:tcPr>
            <w:tcW w:w="436" w:type="dxa"/>
            <w:tcBorders>
              <w:top w:val="single" w:sz="4" w:space="0" w:color="00000A"/>
              <w:bottom w:val="single" w:sz="4" w:space="0" w:color="00000A"/>
            </w:tcBorders>
            <w:shd w:val="clear" w:color="auto" w:fill="auto"/>
            <w:vAlign w:val="center"/>
            <w:tcPrChange w:id="257" w:author="Author">
              <w:tcPr>
                <w:tcW w:w="379" w:type="dxa"/>
                <w:tcBorders>
                  <w:top w:val="single" w:sz="4" w:space="0" w:color="00000A"/>
                  <w:bottom w:val="single" w:sz="4" w:space="0" w:color="00000A"/>
                </w:tcBorders>
                <w:shd w:val="clear" w:color="auto" w:fill="auto"/>
                <w:vAlign w:val="center"/>
              </w:tcPr>
            </w:tcPrChange>
          </w:tcPr>
          <w:p w14:paraId="0F5D0C7F" w14:textId="77777777" w:rsidR="0070028F" w:rsidRPr="00534796" w:rsidRDefault="0070028F" w:rsidP="00586B7F">
            <w:pPr>
              <w:spacing w:after="0" w:line="360" w:lineRule="auto"/>
              <w:rPr>
                <w:rFonts w:ascii="Times New Roman" w:eastAsia="Times New Roman" w:hAnsi="Times New Roman" w:cs="Times New Roman"/>
                <w:color w:val="000000"/>
                <w:lang w:eastAsia="en-GB"/>
              </w:rPr>
            </w:pPr>
          </w:p>
        </w:tc>
        <w:tc>
          <w:tcPr>
            <w:tcW w:w="3433" w:type="dxa"/>
            <w:tcBorders>
              <w:top w:val="single" w:sz="4" w:space="0" w:color="00000A"/>
              <w:bottom w:val="single" w:sz="4" w:space="0" w:color="00000A"/>
            </w:tcBorders>
            <w:shd w:val="clear" w:color="auto" w:fill="auto"/>
            <w:vAlign w:val="center"/>
            <w:tcPrChange w:id="258" w:author="Author">
              <w:tcPr>
                <w:tcW w:w="3491" w:type="dxa"/>
                <w:tcBorders>
                  <w:top w:val="single" w:sz="4" w:space="0" w:color="00000A"/>
                  <w:bottom w:val="single" w:sz="4" w:space="0" w:color="00000A"/>
                </w:tcBorders>
                <w:shd w:val="clear" w:color="auto" w:fill="auto"/>
                <w:vAlign w:val="center"/>
              </w:tcPr>
            </w:tcPrChange>
          </w:tcPr>
          <w:p w14:paraId="7FB51EA7" w14:textId="77777777" w:rsidR="0070028F" w:rsidRPr="00534796" w:rsidRDefault="00E650BB" w:rsidP="00586B7F">
            <w:pPr>
              <w:spacing w:after="0" w:line="360" w:lineRule="auto"/>
              <w:rPr>
                <w:rFonts w:ascii="Times New Roman" w:eastAsia="Times New Roman" w:hAnsi="Times New Roman" w:cs="Times New Roman"/>
                <w:b/>
                <w:bCs/>
                <w:color w:val="000000"/>
                <w:lang w:eastAsia="en-GB"/>
              </w:rPr>
            </w:pPr>
            <w:r w:rsidRPr="00534796">
              <w:rPr>
                <w:rFonts w:ascii="Times New Roman" w:eastAsia="Times New Roman" w:hAnsi="Times New Roman" w:cs="Times New Roman"/>
                <w:b/>
                <w:bCs/>
                <w:color w:val="000000"/>
                <w:lang w:eastAsia="en-GB"/>
              </w:rPr>
              <w:t>Symptoms</w:t>
            </w:r>
          </w:p>
        </w:tc>
      </w:tr>
      <w:tr w:rsidR="0070028F" w:rsidRPr="00534796" w14:paraId="3FEEAF76" w14:textId="77777777" w:rsidTr="00F237D7">
        <w:tblPrEx>
          <w:tblW w:w="9302" w:type="dxa"/>
          <w:tblBorders>
            <w:top w:val="single" w:sz="4" w:space="0" w:color="00000A"/>
            <w:bottom w:val="single" w:sz="4" w:space="0" w:color="00000A"/>
            <w:insideH w:val="single" w:sz="4" w:space="0" w:color="00000A"/>
          </w:tblBorders>
          <w:tblPrExChange w:id="259" w:author="Author">
            <w:tblPrEx>
              <w:tblW w:w="9302" w:type="dxa"/>
              <w:tblBorders>
                <w:top w:val="single" w:sz="4" w:space="0" w:color="00000A"/>
                <w:bottom w:val="single" w:sz="4" w:space="0" w:color="00000A"/>
                <w:insideH w:val="single" w:sz="4" w:space="0" w:color="00000A"/>
              </w:tblBorders>
            </w:tblPrEx>
          </w:tblPrExChange>
        </w:tblPrEx>
        <w:trPr>
          <w:trHeight w:val="199"/>
          <w:trPrChange w:id="260" w:author="Author">
            <w:trPr>
              <w:trHeight w:val="199"/>
            </w:trPr>
          </w:trPrChange>
        </w:trPr>
        <w:tc>
          <w:tcPr>
            <w:tcW w:w="436" w:type="dxa"/>
            <w:tcBorders>
              <w:top w:val="single" w:sz="4" w:space="0" w:color="00000A"/>
              <w:bottom w:val="single" w:sz="4" w:space="0" w:color="00000A"/>
            </w:tcBorders>
            <w:shd w:val="clear" w:color="auto" w:fill="auto"/>
            <w:vAlign w:val="center"/>
            <w:tcPrChange w:id="261" w:author="Author">
              <w:tcPr>
                <w:tcW w:w="379" w:type="dxa"/>
                <w:tcBorders>
                  <w:top w:val="single" w:sz="4" w:space="0" w:color="00000A"/>
                  <w:bottom w:val="single" w:sz="4" w:space="0" w:color="00000A"/>
                </w:tcBorders>
                <w:shd w:val="clear" w:color="auto" w:fill="auto"/>
                <w:vAlign w:val="center"/>
              </w:tcPr>
            </w:tcPrChange>
          </w:tcPr>
          <w:p w14:paraId="7A70E1DD" w14:textId="77777777" w:rsidR="0070028F" w:rsidRPr="00534796" w:rsidRDefault="0070028F" w:rsidP="00586B7F">
            <w:pPr>
              <w:spacing w:after="0" w:line="360" w:lineRule="auto"/>
              <w:rPr>
                <w:rFonts w:ascii="Times New Roman" w:eastAsia="Times New Roman" w:hAnsi="Times New Roman" w:cs="Times New Roman"/>
                <w:b/>
                <w:bCs/>
                <w:color w:val="000000"/>
                <w:lang w:eastAsia="en-GB"/>
              </w:rPr>
            </w:pPr>
          </w:p>
        </w:tc>
        <w:tc>
          <w:tcPr>
            <w:tcW w:w="1841" w:type="dxa"/>
            <w:tcBorders>
              <w:top w:val="single" w:sz="4" w:space="0" w:color="00000A"/>
              <w:bottom w:val="single" w:sz="4" w:space="0" w:color="00000A"/>
            </w:tcBorders>
            <w:shd w:val="clear" w:color="auto" w:fill="auto"/>
            <w:vAlign w:val="center"/>
            <w:tcPrChange w:id="262" w:author="Author">
              <w:tcPr>
                <w:tcW w:w="1852" w:type="dxa"/>
                <w:tcBorders>
                  <w:top w:val="single" w:sz="4" w:space="0" w:color="00000A"/>
                  <w:bottom w:val="single" w:sz="4" w:space="0" w:color="00000A"/>
                </w:tcBorders>
                <w:shd w:val="clear" w:color="auto" w:fill="auto"/>
                <w:vAlign w:val="center"/>
              </w:tcPr>
            </w:tcPrChange>
          </w:tcPr>
          <w:p w14:paraId="5795CCBA"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3156" w:type="dxa"/>
            <w:tcBorders>
              <w:top w:val="single" w:sz="4" w:space="0" w:color="00000A"/>
              <w:bottom w:val="single" w:sz="4" w:space="0" w:color="00000A"/>
            </w:tcBorders>
            <w:shd w:val="clear" w:color="auto" w:fill="auto"/>
            <w:vAlign w:val="center"/>
            <w:tcPrChange w:id="263" w:author="Author">
              <w:tcPr>
                <w:tcW w:w="3201" w:type="dxa"/>
                <w:tcBorders>
                  <w:top w:val="single" w:sz="4" w:space="0" w:color="00000A"/>
                  <w:bottom w:val="single" w:sz="4" w:space="0" w:color="00000A"/>
                </w:tcBorders>
                <w:shd w:val="clear" w:color="auto" w:fill="auto"/>
                <w:vAlign w:val="center"/>
              </w:tcPr>
            </w:tcPrChange>
          </w:tcPr>
          <w:p w14:paraId="28DBD5B6"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7.3. Hallucinations</w:t>
            </w:r>
          </w:p>
        </w:tc>
        <w:tc>
          <w:tcPr>
            <w:tcW w:w="436" w:type="dxa"/>
            <w:tcBorders>
              <w:top w:val="single" w:sz="4" w:space="0" w:color="00000A"/>
              <w:bottom w:val="single" w:sz="4" w:space="0" w:color="00000A"/>
            </w:tcBorders>
            <w:shd w:val="clear" w:color="auto" w:fill="auto"/>
            <w:vAlign w:val="center"/>
            <w:tcPrChange w:id="264" w:author="Author">
              <w:tcPr>
                <w:tcW w:w="379" w:type="dxa"/>
                <w:tcBorders>
                  <w:top w:val="single" w:sz="4" w:space="0" w:color="00000A"/>
                  <w:bottom w:val="single" w:sz="4" w:space="0" w:color="00000A"/>
                </w:tcBorders>
                <w:shd w:val="clear" w:color="auto" w:fill="auto"/>
                <w:vAlign w:val="center"/>
              </w:tcPr>
            </w:tcPrChange>
          </w:tcPr>
          <w:p w14:paraId="14A26E4D"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24</w:t>
            </w:r>
          </w:p>
        </w:tc>
        <w:tc>
          <w:tcPr>
            <w:tcW w:w="3433" w:type="dxa"/>
            <w:tcBorders>
              <w:top w:val="single" w:sz="4" w:space="0" w:color="00000A"/>
              <w:bottom w:val="single" w:sz="4" w:space="0" w:color="00000A"/>
            </w:tcBorders>
            <w:shd w:val="clear" w:color="auto" w:fill="auto"/>
            <w:vAlign w:val="center"/>
            <w:tcPrChange w:id="265" w:author="Author">
              <w:tcPr>
                <w:tcW w:w="3491" w:type="dxa"/>
                <w:tcBorders>
                  <w:top w:val="single" w:sz="4" w:space="0" w:color="00000A"/>
                  <w:bottom w:val="single" w:sz="4" w:space="0" w:color="00000A"/>
                </w:tcBorders>
                <w:shd w:val="clear" w:color="auto" w:fill="auto"/>
                <w:vAlign w:val="center"/>
              </w:tcPr>
            </w:tcPrChange>
          </w:tcPr>
          <w:p w14:paraId="366E48E1"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Difficulty walking 0.25 mile</w:t>
            </w:r>
          </w:p>
        </w:tc>
      </w:tr>
      <w:tr w:rsidR="0070028F" w:rsidRPr="00534796" w14:paraId="41247CBD" w14:textId="77777777" w:rsidTr="00F237D7">
        <w:tblPrEx>
          <w:tblW w:w="9302" w:type="dxa"/>
          <w:tblBorders>
            <w:top w:val="single" w:sz="4" w:space="0" w:color="00000A"/>
            <w:bottom w:val="single" w:sz="4" w:space="0" w:color="00000A"/>
            <w:insideH w:val="single" w:sz="4" w:space="0" w:color="00000A"/>
          </w:tblBorders>
          <w:tblPrExChange w:id="266" w:author="Author">
            <w:tblPrEx>
              <w:tblW w:w="9302" w:type="dxa"/>
              <w:tblBorders>
                <w:top w:val="single" w:sz="4" w:space="0" w:color="00000A"/>
                <w:bottom w:val="single" w:sz="4" w:space="0" w:color="00000A"/>
                <w:insideH w:val="single" w:sz="4" w:space="0" w:color="00000A"/>
              </w:tblBorders>
            </w:tblPrEx>
          </w:tblPrExChange>
        </w:tblPrEx>
        <w:trPr>
          <w:trHeight w:val="199"/>
          <w:trPrChange w:id="267" w:author="Author">
            <w:trPr>
              <w:trHeight w:val="199"/>
            </w:trPr>
          </w:trPrChange>
        </w:trPr>
        <w:tc>
          <w:tcPr>
            <w:tcW w:w="436" w:type="dxa"/>
            <w:tcBorders>
              <w:top w:val="single" w:sz="4" w:space="0" w:color="00000A"/>
              <w:bottom w:val="single" w:sz="4" w:space="0" w:color="00000A"/>
            </w:tcBorders>
            <w:shd w:val="clear" w:color="auto" w:fill="auto"/>
            <w:vAlign w:val="center"/>
            <w:tcPrChange w:id="268" w:author="Author">
              <w:tcPr>
                <w:tcW w:w="379" w:type="dxa"/>
                <w:tcBorders>
                  <w:top w:val="single" w:sz="4" w:space="0" w:color="00000A"/>
                  <w:bottom w:val="single" w:sz="4" w:space="0" w:color="00000A"/>
                </w:tcBorders>
                <w:shd w:val="clear" w:color="auto" w:fill="auto"/>
                <w:vAlign w:val="center"/>
              </w:tcPr>
            </w:tcPrChange>
          </w:tcPr>
          <w:p w14:paraId="42CE25E6" w14:textId="77777777" w:rsidR="0070028F" w:rsidRPr="00534796" w:rsidRDefault="0070028F" w:rsidP="00586B7F">
            <w:pPr>
              <w:spacing w:after="0" w:line="360" w:lineRule="auto"/>
              <w:rPr>
                <w:rFonts w:ascii="Times New Roman" w:eastAsia="Times New Roman" w:hAnsi="Times New Roman" w:cs="Times New Roman"/>
                <w:color w:val="000000"/>
                <w:lang w:eastAsia="en-GB"/>
              </w:rPr>
            </w:pPr>
          </w:p>
        </w:tc>
        <w:tc>
          <w:tcPr>
            <w:tcW w:w="1841" w:type="dxa"/>
            <w:tcBorders>
              <w:top w:val="single" w:sz="4" w:space="0" w:color="00000A"/>
              <w:bottom w:val="single" w:sz="4" w:space="0" w:color="00000A"/>
            </w:tcBorders>
            <w:shd w:val="clear" w:color="auto" w:fill="auto"/>
            <w:vAlign w:val="center"/>
            <w:tcPrChange w:id="269" w:author="Author">
              <w:tcPr>
                <w:tcW w:w="1852" w:type="dxa"/>
                <w:tcBorders>
                  <w:top w:val="single" w:sz="4" w:space="0" w:color="00000A"/>
                  <w:bottom w:val="single" w:sz="4" w:space="0" w:color="00000A"/>
                </w:tcBorders>
                <w:shd w:val="clear" w:color="auto" w:fill="auto"/>
                <w:vAlign w:val="center"/>
              </w:tcPr>
            </w:tcPrChange>
          </w:tcPr>
          <w:p w14:paraId="7990AED6"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3156" w:type="dxa"/>
            <w:tcBorders>
              <w:top w:val="single" w:sz="4" w:space="0" w:color="00000A"/>
              <w:bottom w:val="single" w:sz="4" w:space="0" w:color="00000A"/>
            </w:tcBorders>
            <w:shd w:val="clear" w:color="auto" w:fill="auto"/>
            <w:vAlign w:val="center"/>
            <w:tcPrChange w:id="270" w:author="Author">
              <w:tcPr>
                <w:tcW w:w="3201" w:type="dxa"/>
                <w:tcBorders>
                  <w:top w:val="single" w:sz="4" w:space="0" w:color="00000A"/>
                  <w:bottom w:val="single" w:sz="4" w:space="0" w:color="00000A"/>
                </w:tcBorders>
                <w:shd w:val="clear" w:color="auto" w:fill="auto"/>
                <w:vAlign w:val="center"/>
              </w:tcPr>
            </w:tcPrChange>
          </w:tcPr>
          <w:p w14:paraId="3E90301E" w14:textId="77777777" w:rsidR="0070028F" w:rsidRPr="00534796" w:rsidRDefault="00E650BB" w:rsidP="00586B7F">
            <w:pPr>
              <w:spacing w:after="0" w:line="360" w:lineRule="auto"/>
              <w:rPr>
                <w:rFonts w:ascii="Times New Roman" w:eastAsia="Times New Roman" w:hAnsi="Times New Roman" w:cs="Times New Roman"/>
                <w:b/>
                <w:bCs/>
                <w:color w:val="000000"/>
                <w:lang w:eastAsia="en-GB"/>
              </w:rPr>
            </w:pPr>
            <w:r w:rsidRPr="00534796">
              <w:rPr>
                <w:rFonts w:ascii="Times New Roman" w:eastAsia="Times New Roman" w:hAnsi="Times New Roman" w:cs="Times New Roman"/>
                <w:b/>
                <w:bCs/>
                <w:color w:val="000000"/>
                <w:lang w:eastAsia="en-GB"/>
              </w:rPr>
              <w:t>8. Mental and behavioural</w:t>
            </w:r>
          </w:p>
        </w:tc>
        <w:tc>
          <w:tcPr>
            <w:tcW w:w="436" w:type="dxa"/>
            <w:tcBorders>
              <w:top w:val="single" w:sz="4" w:space="0" w:color="00000A"/>
              <w:bottom w:val="single" w:sz="4" w:space="0" w:color="00000A"/>
            </w:tcBorders>
            <w:shd w:val="clear" w:color="auto" w:fill="auto"/>
            <w:vAlign w:val="center"/>
            <w:tcPrChange w:id="271" w:author="Author">
              <w:tcPr>
                <w:tcW w:w="379" w:type="dxa"/>
                <w:tcBorders>
                  <w:top w:val="single" w:sz="4" w:space="0" w:color="00000A"/>
                  <w:bottom w:val="single" w:sz="4" w:space="0" w:color="00000A"/>
                </w:tcBorders>
                <w:shd w:val="clear" w:color="auto" w:fill="auto"/>
                <w:vAlign w:val="center"/>
              </w:tcPr>
            </w:tcPrChange>
          </w:tcPr>
          <w:p w14:paraId="3C92C9C9"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25</w:t>
            </w:r>
          </w:p>
        </w:tc>
        <w:tc>
          <w:tcPr>
            <w:tcW w:w="3433" w:type="dxa"/>
            <w:tcBorders>
              <w:top w:val="single" w:sz="4" w:space="0" w:color="00000A"/>
              <w:bottom w:val="single" w:sz="4" w:space="0" w:color="00000A"/>
            </w:tcBorders>
            <w:shd w:val="clear" w:color="auto" w:fill="auto"/>
            <w:vAlign w:val="center"/>
            <w:tcPrChange w:id="272" w:author="Author">
              <w:tcPr>
                <w:tcW w:w="3491" w:type="dxa"/>
                <w:tcBorders>
                  <w:top w:val="single" w:sz="4" w:space="0" w:color="00000A"/>
                  <w:bottom w:val="single" w:sz="4" w:space="0" w:color="00000A"/>
                </w:tcBorders>
                <w:shd w:val="clear" w:color="auto" w:fill="auto"/>
                <w:vAlign w:val="center"/>
              </w:tcPr>
            </w:tcPrChange>
          </w:tcPr>
          <w:p w14:paraId="66540A85"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 xml:space="preserve">Pain in general </w:t>
            </w:r>
          </w:p>
        </w:tc>
      </w:tr>
      <w:tr w:rsidR="0070028F" w:rsidRPr="00534796" w14:paraId="61840C9B" w14:textId="77777777" w:rsidTr="00F237D7">
        <w:tblPrEx>
          <w:tblW w:w="9302" w:type="dxa"/>
          <w:tblBorders>
            <w:top w:val="single" w:sz="4" w:space="0" w:color="00000A"/>
            <w:bottom w:val="single" w:sz="4" w:space="0" w:color="00000A"/>
            <w:insideH w:val="single" w:sz="4" w:space="0" w:color="00000A"/>
          </w:tblBorders>
          <w:tblPrExChange w:id="273" w:author="Author">
            <w:tblPrEx>
              <w:tblW w:w="9302" w:type="dxa"/>
              <w:tblBorders>
                <w:top w:val="single" w:sz="4" w:space="0" w:color="00000A"/>
                <w:bottom w:val="single" w:sz="4" w:space="0" w:color="00000A"/>
                <w:insideH w:val="single" w:sz="4" w:space="0" w:color="00000A"/>
              </w:tblBorders>
            </w:tblPrEx>
          </w:tblPrExChange>
        </w:tblPrEx>
        <w:trPr>
          <w:trHeight w:val="199"/>
          <w:trPrChange w:id="274" w:author="Author">
            <w:trPr>
              <w:trHeight w:val="199"/>
            </w:trPr>
          </w:trPrChange>
        </w:trPr>
        <w:tc>
          <w:tcPr>
            <w:tcW w:w="436" w:type="dxa"/>
            <w:tcBorders>
              <w:top w:val="single" w:sz="4" w:space="0" w:color="00000A"/>
              <w:bottom w:val="single" w:sz="4" w:space="0" w:color="00000A"/>
            </w:tcBorders>
            <w:shd w:val="clear" w:color="auto" w:fill="auto"/>
            <w:vAlign w:val="center"/>
            <w:tcPrChange w:id="275" w:author="Author">
              <w:tcPr>
                <w:tcW w:w="379" w:type="dxa"/>
                <w:tcBorders>
                  <w:top w:val="single" w:sz="4" w:space="0" w:color="00000A"/>
                  <w:bottom w:val="single" w:sz="4" w:space="0" w:color="00000A"/>
                </w:tcBorders>
                <w:shd w:val="clear" w:color="auto" w:fill="auto"/>
                <w:vAlign w:val="center"/>
              </w:tcPr>
            </w:tcPrChange>
          </w:tcPr>
          <w:p w14:paraId="2FD23222" w14:textId="77777777" w:rsidR="0070028F" w:rsidRPr="00534796" w:rsidRDefault="0070028F" w:rsidP="00586B7F">
            <w:pPr>
              <w:spacing w:after="0" w:line="360" w:lineRule="auto"/>
              <w:rPr>
                <w:rFonts w:ascii="Times New Roman" w:eastAsia="Times New Roman" w:hAnsi="Times New Roman" w:cs="Times New Roman"/>
                <w:color w:val="000000"/>
                <w:lang w:eastAsia="en-GB"/>
              </w:rPr>
            </w:pPr>
          </w:p>
        </w:tc>
        <w:tc>
          <w:tcPr>
            <w:tcW w:w="1841" w:type="dxa"/>
            <w:tcBorders>
              <w:top w:val="single" w:sz="4" w:space="0" w:color="00000A"/>
              <w:bottom w:val="single" w:sz="4" w:space="0" w:color="00000A"/>
            </w:tcBorders>
            <w:shd w:val="clear" w:color="auto" w:fill="auto"/>
            <w:vAlign w:val="center"/>
            <w:tcPrChange w:id="276" w:author="Author">
              <w:tcPr>
                <w:tcW w:w="1852" w:type="dxa"/>
                <w:tcBorders>
                  <w:top w:val="single" w:sz="4" w:space="0" w:color="00000A"/>
                  <w:bottom w:val="single" w:sz="4" w:space="0" w:color="00000A"/>
                </w:tcBorders>
                <w:shd w:val="clear" w:color="auto" w:fill="auto"/>
                <w:vAlign w:val="center"/>
              </w:tcPr>
            </w:tcPrChange>
          </w:tcPr>
          <w:p w14:paraId="2DDA032A"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3156" w:type="dxa"/>
            <w:tcBorders>
              <w:top w:val="single" w:sz="4" w:space="0" w:color="00000A"/>
              <w:bottom w:val="single" w:sz="4" w:space="0" w:color="00000A"/>
            </w:tcBorders>
            <w:shd w:val="clear" w:color="auto" w:fill="auto"/>
            <w:vAlign w:val="center"/>
            <w:tcPrChange w:id="277" w:author="Author">
              <w:tcPr>
                <w:tcW w:w="3201" w:type="dxa"/>
                <w:tcBorders>
                  <w:top w:val="single" w:sz="4" w:space="0" w:color="00000A"/>
                  <w:bottom w:val="single" w:sz="4" w:space="0" w:color="00000A"/>
                </w:tcBorders>
                <w:shd w:val="clear" w:color="auto" w:fill="auto"/>
                <w:vAlign w:val="center"/>
              </w:tcPr>
            </w:tcPrChange>
          </w:tcPr>
          <w:p w14:paraId="1FB840AB"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8.1. Anxiety</w:t>
            </w:r>
          </w:p>
        </w:tc>
        <w:tc>
          <w:tcPr>
            <w:tcW w:w="436" w:type="dxa"/>
            <w:tcBorders>
              <w:top w:val="single" w:sz="4" w:space="0" w:color="00000A"/>
              <w:bottom w:val="single" w:sz="4" w:space="0" w:color="00000A"/>
            </w:tcBorders>
            <w:shd w:val="clear" w:color="auto" w:fill="auto"/>
            <w:vAlign w:val="center"/>
            <w:tcPrChange w:id="278" w:author="Author">
              <w:tcPr>
                <w:tcW w:w="379" w:type="dxa"/>
                <w:tcBorders>
                  <w:top w:val="single" w:sz="4" w:space="0" w:color="00000A"/>
                  <w:bottom w:val="single" w:sz="4" w:space="0" w:color="00000A"/>
                </w:tcBorders>
                <w:shd w:val="clear" w:color="auto" w:fill="auto"/>
                <w:vAlign w:val="center"/>
              </w:tcPr>
            </w:tcPrChange>
          </w:tcPr>
          <w:p w14:paraId="7A95B4DD"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26</w:t>
            </w:r>
          </w:p>
        </w:tc>
        <w:tc>
          <w:tcPr>
            <w:tcW w:w="3433" w:type="dxa"/>
            <w:tcBorders>
              <w:top w:val="single" w:sz="4" w:space="0" w:color="00000A"/>
              <w:bottom w:val="single" w:sz="4" w:space="0" w:color="00000A"/>
            </w:tcBorders>
            <w:shd w:val="clear" w:color="auto" w:fill="auto"/>
            <w:vAlign w:val="center"/>
            <w:tcPrChange w:id="279" w:author="Author">
              <w:tcPr>
                <w:tcW w:w="3491" w:type="dxa"/>
                <w:tcBorders>
                  <w:top w:val="single" w:sz="4" w:space="0" w:color="00000A"/>
                  <w:bottom w:val="single" w:sz="4" w:space="0" w:color="00000A"/>
                </w:tcBorders>
                <w:shd w:val="clear" w:color="auto" w:fill="auto"/>
                <w:vAlign w:val="center"/>
              </w:tcPr>
            </w:tcPrChange>
          </w:tcPr>
          <w:p w14:paraId="5C486CD5"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Problems with eyesight</w:t>
            </w:r>
          </w:p>
        </w:tc>
      </w:tr>
      <w:tr w:rsidR="0070028F" w:rsidRPr="00534796" w14:paraId="49219E10" w14:textId="77777777" w:rsidTr="00F237D7">
        <w:tblPrEx>
          <w:tblW w:w="9302" w:type="dxa"/>
          <w:tblBorders>
            <w:top w:val="single" w:sz="4" w:space="0" w:color="00000A"/>
            <w:bottom w:val="single" w:sz="4" w:space="0" w:color="00000A"/>
            <w:insideH w:val="single" w:sz="4" w:space="0" w:color="00000A"/>
          </w:tblBorders>
          <w:tblPrExChange w:id="280" w:author="Author">
            <w:tblPrEx>
              <w:tblW w:w="9302" w:type="dxa"/>
              <w:tblBorders>
                <w:top w:val="single" w:sz="4" w:space="0" w:color="00000A"/>
                <w:bottom w:val="single" w:sz="4" w:space="0" w:color="00000A"/>
                <w:insideH w:val="single" w:sz="4" w:space="0" w:color="00000A"/>
              </w:tblBorders>
            </w:tblPrEx>
          </w:tblPrExChange>
        </w:tblPrEx>
        <w:trPr>
          <w:trHeight w:val="199"/>
          <w:trPrChange w:id="281" w:author="Author">
            <w:trPr>
              <w:trHeight w:val="199"/>
            </w:trPr>
          </w:trPrChange>
        </w:trPr>
        <w:tc>
          <w:tcPr>
            <w:tcW w:w="436" w:type="dxa"/>
            <w:tcBorders>
              <w:top w:val="single" w:sz="4" w:space="0" w:color="00000A"/>
              <w:bottom w:val="single" w:sz="4" w:space="0" w:color="00000A"/>
            </w:tcBorders>
            <w:shd w:val="clear" w:color="auto" w:fill="auto"/>
            <w:vAlign w:val="center"/>
            <w:tcPrChange w:id="282" w:author="Author">
              <w:tcPr>
                <w:tcW w:w="379" w:type="dxa"/>
                <w:tcBorders>
                  <w:top w:val="single" w:sz="4" w:space="0" w:color="00000A"/>
                  <w:bottom w:val="single" w:sz="4" w:space="0" w:color="00000A"/>
                </w:tcBorders>
                <w:shd w:val="clear" w:color="auto" w:fill="auto"/>
                <w:vAlign w:val="center"/>
              </w:tcPr>
            </w:tcPrChange>
          </w:tcPr>
          <w:p w14:paraId="21E47F5C" w14:textId="77777777" w:rsidR="0070028F" w:rsidRPr="00534796" w:rsidRDefault="0070028F" w:rsidP="00586B7F">
            <w:pPr>
              <w:spacing w:after="0" w:line="360" w:lineRule="auto"/>
              <w:rPr>
                <w:rFonts w:ascii="Times New Roman" w:eastAsia="Times New Roman" w:hAnsi="Times New Roman" w:cs="Times New Roman"/>
                <w:color w:val="000000"/>
                <w:lang w:eastAsia="en-GB"/>
              </w:rPr>
            </w:pPr>
          </w:p>
        </w:tc>
        <w:tc>
          <w:tcPr>
            <w:tcW w:w="1841" w:type="dxa"/>
            <w:tcBorders>
              <w:top w:val="single" w:sz="4" w:space="0" w:color="00000A"/>
              <w:bottom w:val="single" w:sz="4" w:space="0" w:color="00000A"/>
            </w:tcBorders>
            <w:shd w:val="clear" w:color="auto" w:fill="auto"/>
            <w:vAlign w:val="center"/>
            <w:tcPrChange w:id="283" w:author="Author">
              <w:tcPr>
                <w:tcW w:w="1852" w:type="dxa"/>
                <w:tcBorders>
                  <w:top w:val="single" w:sz="4" w:space="0" w:color="00000A"/>
                  <w:bottom w:val="single" w:sz="4" w:space="0" w:color="00000A"/>
                </w:tcBorders>
                <w:shd w:val="clear" w:color="auto" w:fill="auto"/>
                <w:vAlign w:val="center"/>
              </w:tcPr>
            </w:tcPrChange>
          </w:tcPr>
          <w:p w14:paraId="55F6B939"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3156" w:type="dxa"/>
            <w:tcBorders>
              <w:top w:val="single" w:sz="4" w:space="0" w:color="00000A"/>
              <w:bottom w:val="single" w:sz="4" w:space="0" w:color="00000A"/>
            </w:tcBorders>
            <w:shd w:val="clear" w:color="auto" w:fill="auto"/>
            <w:vAlign w:val="center"/>
            <w:tcPrChange w:id="284" w:author="Author">
              <w:tcPr>
                <w:tcW w:w="3201" w:type="dxa"/>
                <w:tcBorders>
                  <w:top w:val="single" w:sz="4" w:space="0" w:color="00000A"/>
                  <w:bottom w:val="single" w:sz="4" w:space="0" w:color="00000A"/>
                </w:tcBorders>
                <w:shd w:val="clear" w:color="auto" w:fill="auto"/>
                <w:vAlign w:val="center"/>
              </w:tcPr>
            </w:tcPrChange>
          </w:tcPr>
          <w:p w14:paraId="752CA083"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8.2. Depression</w:t>
            </w:r>
          </w:p>
        </w:tc>
        <w:tc>
          <w:tcPr>
            <w:tcW w:w="436" w:type="dxa"/>
            <w:tcBorders>
              <w:top w:val="single" w:sz="4" w:space="0" w:color="00000A"/>
              <w:bottom w:val="single" w:sz="4" w:space="0" w:color="00000A"/>
            </w:tcBorders>
            <w:shd w:val="clear" w:color="auto" w:fill="auto"/>
            <w:vAlign w:val="center"/>
            <w:tcPrChange w:id="285" w:author="Author">
              <w:tcPr>
                <w:tcW w:w="379" w:type="dxa"/>
                <w:tcBorders>
                  <w:top w:val="single" w:sz="4" w:space="0" w:color="00000A"/>
                  <w:bottom w:val="single" w:sz="4" w:space="0" w:color="00000A"/>
                </w:tcBorders>
                <w:shd w:val="clear" w:color="auto" w:fill="auto"/>
                <w:vAlign w:val="center"/>
              </w:tcPr>
            </w:tcPrChange>
          </w:tcPr>
          <w:p w14:paraId="4C16B581"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27</w:t>
            </w:r>
          </w:p>
        </w:tc>
        <w:tc>
          <w:tcPr>
            <w:tcW w:w="3433" w:type="dxa"/>
            <w:tcBorders>
              <w:top w:val="single" w:sz="4" w:space="0" w:color="00000A"/>
              <w:bottom w:val="single" w:sz="4" w:space="0" w:color="00000A"/>
            </w:tcBorders>
            <w:shd w:val="clear" w:color="auto" w:fill="auto"/>
            <w:vAlign w:val="center"/>
            <w:tcPrChange w:id="286" w:author="Author">
              <w:tcPr>
                <w:tcW w:w="3491" w:type="dxa"/>
                <w:tcBorders>
                  <w:top w:val="single" w:sz="4" w:space="0" w:color="00000A"/>
                  <w:bottom w:val="single" w:sz="4" w:space="0" w:color="00000A"/>
                </w:tcBorders>
                <w:shd w:val="clear" w:color="auto" w:fill="auto"/>
                <w:vAlign w:val="center"/>
              </w:tcPr>
            </w:tcPrChange>
          </w:tcPr>
          <w:p w14:paraId="1E3DEFB4"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Problems with hearing</w:t>
            </w:r>
          </w:p>
        </w:tc>
      </w:tr>
      <w:tr w:rsidR="0070028F" w:rsidRPr="00534796" w14:paraId="200322FD" w14:textId="77777777" w:rsidTr="00F237D7">
        <w:tblPrEx>
          <w:tblW w:w="9302" w:type="dxa"/>
          <w:tblBorders>
            <w:top w:val="single" w:sz="4" w:space="0" w:color="00000A"/>
            <w:bottom w:val="single" w:sz="4" w:space="0" w:color="00000A"/>
            <w:insideH w:val="single" w:sz="4" w:space="0" w:color="00000A"/>
          </w:tblBorders>
          <w:tblPrExChange w:id="287" w:author="Author">
            <w:tblPrEx>
              <w:tblW w:w="9302" w:type="dxa"/>
              <w:tblBorders>
                <w:top w:val="single" w:sz="4" w:space="0" w:color="00000A"/>
                <w:bottom w:val="single" w:sz="4" w:space="0" w:color="00000A"/>
                <w:insideH w:val="single" w:sz="4" w:space="0" w:color="00000A"/>
              </w:tblBorders>
            </w:tblPrEx>
          </w:tblPrExChange>
        </w:tblPrEx>
        <w:trPr>
          <w:trHeight w:val="199"/>
          <w:trPrChange w:id="288" w:author="Author">
            <w:trPr>
              <w:trHeight w:val="199"/>
            </w:trPr>
          </w:trPrChange>
        </w:trPr>
        <w:tc>
          <w:tcPr>
            <w:tcW w:w="436" w:type="dxa"/>
            <w:tcBorders>
              <w:top w:val="single" w:sz="4" w:space="0" w:color="00000A"/>
              <w:bottom w:val="single" w:sz="4" w:space="0" w:color="00000A"/>
            </w:tcBorders>
            <w:shd w:val="clear" w:color="auto" w:fill="auto"/>
            <w:vAlign w:val="center"/>
            <w:tcPrChange w:id="289" w:author="Author">
              <w:tcPr>
                <w:tcW w:w="379" w:type="dxa"/>
                <w:tcBorders>
                  <w:top w:val="single" w:sz="4" w:space="0" w:color="00000A"/>
                  <w:bottom w:val="single" w:sz="4" w:space="0" w:color="00000A"/>
                </w:tcBorders>
                <w:shd w:val="clear" w:color="auto" w:fill="auto"/>
                <w:vAlign w:val="center"/>
              </w:tcPr>
            </w:tcPrChange>
          </w:tcPr>
          <w:p w14:paraId="29B9A534" w14:textId="77777777" w:rsidR="0070028F" w:rsidRPr="00534796" w:rsidRDefault="0070028F" w:rsidP="00586B7F">
            <w:pPr>
              <w:spacing w:after="0" w:line="360" w:lineRule="auto"/>
              <w:rPr>
                <w:rFonts w:ascii="Times New Roman" w:eastAsia="Times New Roman" w:hAnsi="Times New Roman" w:cs="Times New Roman"/>
                <w:color w:val="000000"/>
                <w:lang w:eastAsia="en-GB"/>
              </w:rPr>
            </w:pPr>
          </w:p>
        </w:tc>
        <w:tc>
          <w:tcPr>
            <w:tcW w:w="1841" w:type="dxa"/>
            <w:tcBorders>
              <w:top w:val="single" w:sz="4" w:space="0" w:color="00000A"/>
              <w:bottom w:val="single" w:sz="4" w:space="0" w:color="00000A"/>
            </w:tcBorders>
            <w:shd w:val="clear" w:color="auto" w:fill="auto"/>
            <w:vAlign w:val="center"/>
            <w:tcPrChange w:id="290" w:author="Author">
              <w:tcPr>
                <w:tcW w:w="1852" w:type="dxa"/>
                <w:tcBorders>
                  <w:top w:val="single" w:sz="4" w:space="0" w:color="00000A"/>
                  <w:bottom w:val="single" w:sz="4" w:space="0" w:color="00000A"/>
                </w:tcBorders>
                <w:shd w:val="clear" w:color="auto" w:fill="auto"/>
                <w:vAlign w:val="center"/>
              </w:tcPr>
            </w:tcPrChange>
          </w:tcPr>
          <w:p w14:paraId="52038A1D"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3156" w:type="dxa"/>
            <w:tcBorders>
              <w:top w:val="single" w:sz="4" w:space="0" w:color="00000A"/>
              <w:bottom w:val="single" w:sz="4" w:space="0" w:color="00000A"/>
            </w:tcBorders>
            <w:shd w:val="clear" w:color="auto" w:fill="auto"/>
            <w:vAlign w:val="center"/>
            <w:tcPrChange w:id="291" w:author="Author">
              <w:tcPr>
                <w:tcW w:w="3201" w:type="dxa"/>
                <w:tcBorders>
                  <w:top w:val="single" w:sz="4" w:space="0" w:color="00000A"/>
                  <w:bottom w:val="single" w:sz="4" w:space="0" w:color="00000A"/>
                </w:tcBorders>
                <w:shd w:val="clear" w:color="auto" w:fill="auto"/>
                <w:vAlign w:val="center"/>
              </w:tcPr>
            </w:tcPrChange>
          </w:tcPr>
          <w:p w14:paraId="6CD66CA6"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8.3. Emotional problems</w:t>
            </w:r>
          </w:p>
        </w:tc>
        <w:tc>
          <w:tcPr>
            <w:tcW w:w="436" w:type="dxa"/>
            <w:tcBorders>
              <w:top w:val="single" w:sz="4" w:space="0" w:color="00000A"/>
              <w:bottom w:val="single" w:sz="4" w:space="0" w:color="00000A"/>
            </w:tcBorders>
            <w:shd w:val="clear" w:color="auto" w:fill="auto"/>
            <w:vAlign w:val="center"/>
            <w:tcPrChange w:id="292" w:author="Author">
              <w:tcPr>
                <w:tcW w:w="379" w:type="dxa"/>
                <w:tcBorders>
                  <w:top w:val="single" w:sz="4" w:space="0" w:color="00000A"/>
                  <w:bottom w:val="single" w:sz="4" w:space="0" w:color="00000A"/>
                </w:tcBorders>
                <w:shd w:val="clear" w:color="auto" w:fill="auto"/>
                <w:vAlign w:val="center"/>
              </w:tcPr>
            </w:tcPrChange>
          </w:tcPr>
          <w:p w14:paraId="79130EA4"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28</w:t>
            </w:r>
          </w:p>
        </w:tc>
        <w:tc>
          <w:tcPr>
            <w:tcW w:w="3433" w:type="dxa"/>
            <w:tcBorders>
              <w:top w:val="single" w:sz="4" w:space="0" w:color="00000A"/>
              <w:bottom w:val="single" w:sz="4" w:space="0" w:color="00000A"/>
            </w:tcBorders>
            <w:shd w:val="clear" w:color="auto" w:fill="auto"/>
            <w:vAlign w:val="center"/>
            <w:tcPrChange w:id="293" w:author="Author">
              <w:tcPr>
                <w:tcW w:w="3491" w:type="dxa"/>
                <w:tcBorders>
                  <w:top w:val="single" w:sz="4" w:space="0" w:color="00000A"/>
                  <w:bottom w:val="single" w:sz="4" w:space="0" w:color="00000A"/>
                </w:tcBorders>
                <w:shd w:val="clear" w:color="auto" w:fill="auto"/>
                <w:vAlign w:val="center"/>
              </w:tcPr>
            </w:tcPrChange>
          </w:tcPr>
          <w:p w14:paraId="6B25B0F9"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Balance on level surface</w:t>
            </w:r>
          </w:p>
        </w:tc>
      </w:tr>
      <w:tr w:rsidR="0070028F" w:rsidRPr="00534796" w14:paraId="18C7AE7E" w14:textId="77777777" w:rsidTr="00F237D7">
        <w:tblPrEx>
          <w:tblW w:w="9302" w:type="dxa"/>
          <w:tblBorders>
            <w:top w:val="single" w:sz="4" w:space="0" w:color="00000A"/>
            <w:bottom w:val="single" w:sz="4" w:space="0" w:color="00000A"/>
            <w:insideH w:val="single" w:sz="4" w:space="0" w:color="00000A"/>
          </w:tblBorders>
          <w:tblPrExChange w:id="294" w:author="Author">
            <w:tblPrEx>
              <w:tblW w:w="9302" w:type="dxa"/>
              <w:tblBorders>
                <w:top w:val="single" w:sz="4" w:space="0" w:color="00000A"/>
                <w:bottom w:val="single" w:sz="4" w:space="0" w:color="00000A"/>
                <w:insideH w:val="single" w:sz="4" w:space="0" w:color="00000A"/>
              </w:tblBorders>
            </w:tblPrEx>
          </w:tblPrExChange>
        </w:tblPrEx>
        <w:trPr>
          <w:trHeight w:val="199"/>
          <w:trPrChange w:id="295" w:author="Author">
            <w:trPr>
              <w:trHeight w:val="199"/>
            </w:trPr>
          </w:trPrChange>
        </w:trPr>
        <w:tc>
          <w:tcPr>
            <w:tcW w:w="436" w:type="dxa"/>
            <w:tcBorders>
              <w:top w:val="single" w:sz="4" w:space="0" w:color="00000A"/>
              <w:bottom w:val="single" w:sz="4" w:space="0" w:color="00000A"/>
            </w:tcBorders>
            <w:shd w:val="clear" w:color="auto" w:fill="auto"/>
            <w:vAlign w:val="center"/>
            <w:tcPrChange w:id="296" w:author="Author">
              <w:tcPr>
                <w:tcW w:w="379" w:type="dxa"/>
                <w:tcBorders>
                  <w:top w:val="single" w:sz="4" w:space="0" w:color="00000A"/>
                  <w:bottom w:val="single" w:sz="4" w:space="0" w:color="00000A"/>
                </w:tcBorders>
                <w:shd w:val="clear" w:color="auto" w:fill="auto"/>
                <w:vAlign w:val="center"/>
              </w:tcPr>
            </w:tcPrChange>
          </w:tcPr>
          <w:p w14:paraId="3362185B" w14:textId="77777777" w:rsidR="0070028F" w:rsidRPr="00534796" w:rsidRDefault="0070028F" w:rsidP="00586B7F">
            <w:pPr>
              <w:spacing w:after="0" w:line="360" w:lineRule="auto"/>
              <w:rPr>
                <w:rFonts w:ascii="Times New Roman" w:eastAsia="Times New Roman" w:hAnsi="Times New Roman" w:cs="Times New Roman"/>
                <w:color w:val="000000"/>
                <w:lang w:eastAsia="en-GB"/>
              </w:rPr>
            </w:pPr>
          </w:p>
        </w:tc>
        <w:tc>
          <w:tcPr>
            <w:tcW w:w="1841" w:type="dxa"/>
            <w:tcBorders>
              <w:top w:val="single" w:sz="4" w:space="0" w:color="00000A"/>
              <w:bottom w:val="single" w:sz="4" w:space="0" w:color="00000A"/>
            </w:tcBorders>
            <w:shd w:val="clear" w:color="auto" w:fill="auto"/>
            <w:vAlign w:val="center"/>
            <w:tcPrChange w:id="297" w:author="Author">
              <w:tcPr>
                <w:tcW w:w="1852" w:type="dxa"/>
                <w:tcBorders>
                  <w:top w:val="single" w:sz="4" w:space="0" w:color="00000A"/>
                  <w:bottom w:val="single" w:sz="4" w:space="0" w:color="00000A"/>
                </w:tcBorders>
                <w:shd w:val="clear" w:color="auto" w:fill="auto"/>
                <w:vAlign w:val="center"/>
              </w:tcPr>
            </w:tcPrChange>
          </w:tcPr>
          <w:p w14:paraId="554D29BB"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3156" w:type="dxa"/>
            <w:tcBorders>
              <w:top w:val="single" w:sz="4" w:space="0" w:color="00000A"/>
              <w:bottom w:val="single" w:sz="4" w:space="0" w:color="00000A"/>
            </w:tcBorders>
            <w:shd w:val="clear" w:color="auto" w:fill="auto"/>
            <w:vAlign w:val="center"/>
            <w:tcPrChange w:id="298" w:author="Author">
              <w:tcPr>
                <w:tcW w:w="3201" w:type="dxa"/>
                <w:tcBorders>
                  <w:top w:val="single" w:sz="4" w:space="0" w:color="00000A"/>
                  <w:bottom w:val="single" w:sz="4" w:space="0" w:color="00000A"/>
                </w:tcBorders>
                <w:shd w:val="clear" w:color="auto" w:fill="auto"/>
                <w:vAlign w:val="center"/>
              </w:tcPr>
            </w:tcPrChange>
          </w:tcPr>
          <w:p w14:paraId="0C46E080"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8.4. Mood swings</w:t>
            </w:r>
          </w:p>
        </w:tc>
        <w:tc>
          <w:tcPr>
            <w:tcW w:w="436" w:type="dxa"/>
            <w:tcBorders>
              <w:top w:val="single" w:sz="4" w:space="0" w:color="00000A"/>
              <w:bottom w:val="single" w:sz="4" w:space="0" w:color="00000A"/>
            </w:tcBorders>
            <w:shd w:val="clear" w:color="auto" w:fill="auto"/>
            <w:vAlign w:val="center"/>
            <w:tcPrChange w:id="299" w:author="Author">
              <w:tcPr>
                <w:tcW w:w="379" w:type="dxa"/>
                <w:tcBorders>
                  <w:top w:val="single" w:sz="4" w:space="0" w:color="00000A"/>
                  <w:bottom w:val="single" w:sz="4" w:space="0" w:color="00000A"/>
                </w:tcBorders>
                <w:shd w:val="clear" w:color="auto" w:fill="auto"/>
                <w:vAlign w:val="center"/>
              </w:tcPr>
            </w:tcPrChange>
          </w:tcPr>
          <w:p w14:paraId="161F41C1"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29</w:t>
            </w:r>
          </w:p>
        </w:tc>
        <w:tc>
          <w:tcPr>
            <w:tcW w:w="3433" w:type="dxa"/>
            <w:tcBorders>
              <w:top w:val="single" w:sz="4" w:space="0" w:color="00000A"/>
              <w:bottom w:val="single" w:sz="4" w:space="0" w:color="00000A"/>
            </w:tcBorders>
            <w:shd w:val="clear" w:color="auto" w:fill="auto"/>
            <w:vAlign w:val="center"/>
            <w:tcPrChange w:id="300" w:author="Author">
              <w:tcPr>
                <w:tcW w:w="3491" w:type="dxa"/>
                <w:tcBorders>
                  <w:top w:val="single" w:sz="4" w:space="0" w:color="00000A"/>
                  <w:bottom w:val="single" w:sz="4" w:space="0" w:color="00000A"/>
                </w:tcBorders>
                <w:shd w:val="clear" w:color="auto" w:fill="auto"/>
                <w:vAlign w:val="center"/>
              </w:tcPr>
            </w:tcPrChange>
          </w:tcPr>
          <w:p w14:paraId="482A45E1"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Dizzy walking on level surface</w:t>
            </w:r>
          </w:p>
        </w:tc>
      </w:tr>
      <w:tr w:rsidR="0070028F" w:rsidRPr="00534796" w:rsidDel="007D3A55" w14:paraId="24318142" w14:textId="77777777" w:rsidTr="00F237D7">
        <w:tblPrEx>
          <w:tblW w:w="9302" w:type="dxa"/>
          <w:tblBorders>
            <w:top w:val="single" w:sz="4" w:space="0" w:color="00000A"/>
            <w:bottom w:val="single" w:sz="4" w:space="0" w:color="00000A"/>
            <w:insideH w:val="single" w:sz="4" w:space="0" w:color="00000A"/>
          </w:tblBorders>
          <w:tblPrExChange w:id="301" w:author="Author">
            <w:tblPrEx>
              <w:tblW w:w="9302" w:type="dxa"/>
              <w:tblBorders>
                <w:top w:val="single" w:sz="4" w:space="0" w:color="00000A"/>
                <w:bottom w:val="single" w:sz="4" w:space="0" w:color="00000A"/>
                <w:insideH w:val="single" w:sz="4" w:space="0" w:color="00000A"/>
              </w:tblBorders>
            </w:tblPrEx>
          </w:tblPrExChange>
        </w:tblPrEx>
        <w:trPr>
          <w:trHeight w:val="199"/>
          <w:del w:id="302" w:author="Author"/>
          <w:trPrChange w:id="303" w:author="Author">
            <w:trPr>
              <w:trHeight w:val="199"/>
            </w:trPr>
          </w:trPrChange>
        </w:trPr>
        <w:tc>
          <w:tcPr>
            <w:tcW w:w="436" w:type="dxa"/>
            <w:tcBorders>
              <w:top w:val="single" w:sz="4" w:space="0" w:color="00000A"/>
              <w:bottom w:val="single" w:sz="4" w:space="0" w:color="00000A"/>
            </w:tcBorders>
            <w:shd w:val="clear" w:color="auto" w:fill="auto"/>
            <w:vAlign w:val="center"/>
            <w:tcPrChange w:id="304" w:author="Author">
              <w:tcPr>
                <w:tcW w:w="379" w:type="dxa"/>
                <w:tcBorders>
                  <w:top w:val="single" w:sz="4" w:space="0" w:color="00000A"/>
                  <w:bottom w:val="single" w:sz="4" w:space="0" w:color="00000A"/>
                </w:tcBorders>
                <w:shd w:val="clear" w:color="auto" w:fill="auto"/>
                <w:vAlign w:val="center"/>
              </w:tcPr>
            </w:tcPrChange>
          </w:tcPr>
          <w:p w14:paraId="3F7DE4E0" w14:textId="77777777" w:rsidR="0070028F" w:rsidRPr="00534796" w:rsidDel="007D3A55" w:rsidRDefault="00E650BB" w:rsidP="00586B7F">
            <w:pPr>
              <w:spacing w:after="0" w:line="360" w:lineRule="auto"/>
              <w:rPr>
                <w:del w:id="305" w:author="Author"/>
                <w:rFonts w:ascii="Times New Roman" w:eastAsia="Times New Roman" w:hAnsi="Times New Roman" w:cs="Times New Roman"/>
                <w:color w:val="000000"/>
                <w:lang w:eastAsia="en-GB"/>
              </w:rPr>
            </w:pPr>
            <w:del w:id="306" w:author="Author">
              <w:r w:rsidRPr="00534796" w:rsidDel="007D3A55">
                <w:rPr>
                  <w:rFonts w:ascii="Times New Roman" w:eastAsia="Times New Roman" w:hAnsi="Times New Roman" w:cs="Times New Roman"/>
                  <w:color w:val="000000"/>
                  <w:lang w:eastAsia="en-GB"/>
                </w:rPr>
                <w:delText> </w:delText>
              </w:r>
            </w:del>
          </w:p>
        </w:tc>
        <w:tc>
          <w:tcPr>
            <w:tcW w:w="1841" w:type="dxa"/>
            <w:tcBorders>
              <w:top w:val="single" w:sz="4" w:space="0" w:color="00000A"/>
              <w:bottom w:val="single" w:sz="4" w:space="0" w:color="00000A"/>
            </w:tcBorders>
            <w:shd w:val="clear" w:color="auto" w:fill="auto"/>
            <w:vAlign w:val="center"/>
            <w:tcPrChange w:id="307" w:author="Author">
              <w:tcPr>
                <w:tcW w:w="1852" w:type="dxa"/>
                <w:tcBorders>
                  <w:top w:val="single" w:sz="4" w:space="0" w:color="00000A"/>
                  <w:bottom w:val="single" w:sz="4" w:space="0" w:color="00000A"/>
                </w:tcBorders>
                <w:shd w:val="clear" w:color="auto" w:fill="auto"/>
                <w:vAlign w:val="center"/>
              </w:tcPr>
            </w:tcPrChange>
          </w:tcPr>
          <w:p w14:paraId="5BC23BB1" w14:textId="77777777" w:rsidR="0070028F" w:rsidRPr="00534796" w:rsidDel="007D3A55" w:rsidRDefault="00E650BB" w:rsidP="00586B7F">
            <w:pPr>
              <w:spacing w:after="0" w:line="360" w:lineRule="auto"/>
              <w:rPr>
                <w:del w:id="308" w:author="Author"/>
                <w:rFonts w:ascii="Times New Roman" w:eastAsia="Times New Roman" w:hAnsi="Times New Roman" w:cs="Times New Roman"/>
                <w:color w:val="000000"/>
                <w:lang w:eastAsia="en-GB"/>
              </w:rPr>
            </w:pPr>
            <w:del w:id="309" w:author="Author">
              <w:r w:rsidRPr="00534796" w:rsidDel="007D3A55">
                <w:rPr>
                  <w:rFonts w:ascii="Times New Roman" w:eastAsia="Times New Roman" w:hAnsi="Times New Roman" w:cs="Times New Roman"/>
                  <w:color w:val="000000"/>
                  <w:lang w:eastAsia="en-GB"/>
                </w:rPr>
                <w:delText> </w:delText>
              </w:r>
            </w:del>
          </w:p>
        </w:tc>
        <w:tc>
          <w:tcPr>
            <w:tcW w:w="3156" w:type="dxa"/>
            <w:tcBorders>
              <w:top w:val="single" w:sz="4" w:space="0" w:color="00000A"/>
              <w:bottom w:val="single" w:sz="4" w:space="0" w:color="00000A"/>
            </w:tcBorders>
            <w:shd w:val="clear" w:color="auto" w:fill="auto"/>
            <w:vAlign w:val="center"/>
            <w:tcPrChange w:id="310" w:author="Author">
              <w:tcPr>
                <w:tcW w:w="3201" w:type="dxa"/>
                <w:tcBorders>
                  <w:top w:val="single" w:sz="4" w:space="0" w:color="00000A"/>
                  <w:bottom w:val="single" w:sz="4" w:space="0" w:color="00000A"/>
                </w:tcBorders>
                <w:shd w:val="clear" w:color="auto" w:fill="auto"/>
                <w:vAlign w:val="center"/>
              </w:tcPr>
            </w:tcPrChange>
          </w:tcPr>
          <w:p w14:paraId="4578D8BB" w14:textId="77777777" w:rsidR="0070028F" w:rsidRPr="00534796" w:rsidDel="007D3A55" w:rsidRDefault="00E650BB" w:rsidP="00586B7F">
            <w:pPr>
              <w:spacing w:after="0" w:line="360" w:lineRule="auto"/>
              <w:rPr>
                <w:del w:id="311" w:author="Author"/>
                <w:rFonts w:ascii="Times New Roman" w:eastAsia="Times New Roman" w:hAnsi="Times New Roman" w:cs="Times New Roman"/>
                <w:color w:val="000000"/>
                <w:lang w:eastAsia="en-GB"/>
              </w:rPr>
            </w:pPr>
            <w:del w:id="312" w:author="Author">
              <w:r w:rsidRPr="00534796" w:rsidDel="007D3A55">
                <w:rPr>
                  <w:rFonts w:ascii="Times New Roman" w:eastAsia="Times New Roman" w:hAnsi="Times New Roman" w:cs="Times New Roman"/>
                  <w:color w:val="000000"/>
                  <w:lang w:eastAsia="en-GB"/>
                </w:rPr>
                <w:delText> </w:delText>
              </w:r>
            </w:del>
          </w:p>
        </w:tc>
        <w:tc>
          <w:tcPr>
            <w:tcW w:w="436" w:type="dxa"/>
            <w:tcBorders>
              <w:top w:val="single" w:sz="4" w:space="0" w:color="00000A"/>
              <w:bottom w:val="single" w:sz="4" w:space="0" w:color="00000A"/>
            </w:tcBorders>
            <w:shd w:val="clear" w:color="auto" w:fill="auto"/>
            <w:vAlign w:val="center"/>
            <w:tcPrChange w:id="313" w:author="Author">
              <w:tcPr>
                <w:tcW w:w="379" w:type="dxa"/>
                <w:tcBorders>
                  <w:top w:val="single" w:sz="4" w:space="0" w:color="00000A"/>
                  <w:bottom w:val="single" w:sz="4" w:space="0" w:color="00000A"/>
                </w:tcBorders>
                <w:shd w:val="clear" w:color="auto" w:fill="auto"/>
                <w:vAlign w:val="center"/>
              </w:tcPr>
            </w:tcPrChange>
          </w:tcPr>
          <w:p w14:paraId="481F5932" w14:textId="77777777" w:rsidR="0070028F" w:rsidRPr="00534796" w:rsidDel="007D3A55" w:rsidRDefault="00E650BB" w:rsidP="00586B7F">
            <w:pPr>
              <w:spacing w:after="0" w:line="360" w:lineRule="auto"/>
              <w:rPr>
                <w:del w:id="314" w:author="Author"/>
                <w:rFonts w:ascii="Times New Roman" w:eastAsia="Times New Roman" w:hAnsi="Times New Roman" w:cs="Times New Roman"/>
                <w:color w:val="000000"/>
                <w:lang w:eastAsia="en-GB"/>
              </w:rPr>
            </w:pPr>
            <w:del w:id="315" w:author="Author">
              <w:r w:rsidRPr="00534796" w:rsidDel="007D3A55">
                <w:rPr>
                  <w:rFonts w:ascii="Times New Roman" w:eastAsia="Times New Roman" w:hAnsi="Times New Roman" w:cs="Times New Roman"/>
                  <w:color w:val="000000"/>
                  <w:lang w:eastAsia="en-GB"/>
                </w:rPr>
                <w:delText>30</w:delText>
              </w:r>
            </w:del>
          </w:p>
        </w:tc>
        <w:tc>
          <w:tcPr>
            <w:tcW w:w="3433" w:type="dxa"/>
            <w:tcBorders>
              <w:top w:val="single" w:sz="4" w:space="0" w:color="00000A"/>
              <w:bottom w:val="single" w:sz="4" w:space="0" w:color="00000A"/>
            </w:tcBorders>
            <w:shd w:val="clear" w:color="auto" w:fill="auto"/>
            <w:vAlign w:val="center"/>
            <w:tcPrChange w:id="316" w:author="Author">
              <w:tcPr>
                <w:tcW w:w="3491" w:type="dxa"/>
                <w:tcBorders>
                  <w:top w:val="single" w:sz="4" w:space="0" w:color="00000A"/>
                  <w:bottom w:val="single" w:sz="4" w:space="0" w:color="00000A"/>
                </w:tcBorders>
                <w:shd w:val="clear" w:color="auto" w:fill="auto"/>
                <w:vAlign w:val="center"/>
              </w:tcPr>
            </w:tcPrChange>
          </w:tcPr>
          <w:p w14:paraId="75ADB624" w14:textId="77777777" w:rsidR="0070028F" w:rsidRPr="00534796" w:rsidDel="007D3A55" w:rsidRDefault="00E650BB" w:rsidP="00586B7F">
            <w:pPr>
              <w:spacing w:after="0" w:line="360" w:lineRule="auto"/>
              <w:rPr>
                <w:del w:id="317" w:author="Author"/>
                <w:rFonts w:ascii="Times New Roman" w:eastAsia="Times New Roman" w:hAnsi="Times New Roman" w:cs="Times New Roman"/>
                <w:color w:val="000000"/>
                <w:lang w:eastAsia="en-GB"/>
              </w:rPr>
            </w:pPr>
            <w:del w:id="318" w:author="Author">
              <w:r w:rsidRPr="00534796" w:rsidDel="007D3A55">
                <w:rPr>
                  <w:rFonts w:ascii="Times New Roman" w:eastAsia="Times New Roman" w:hAnsi="Times New Roman" w:cs="Times New Roman"/>
                  <w:color w:val="000000"/>
                  <w:lang w:eastAsia="en-GB"/>
                </w:rPr>
                <w:delText>Asthma</w:delText>
              </w:r>
            </w:del>
          </w:p>
        </w:tc>
      </w:tr>
    </w:tbl>
    <w:p w14:paraId="1A389653" w14:textId="77777777" w:rsidR="0070028F" w:rsidRPr="00534796" w:rsidRDefault="0070028F" w:rsidP="00913A49">
      <w:pPr>
        <w:spacing w:line="480" w:lineRule="auto"/>
        <w:rPr>
          <w:rFonts w:ascii="Times New Roman" w:hAnsi="Times New Roman" w:cs="Times New Roman"/>
          <w:iCs/>
        </w:rPr>
      </w:pPr>
    </w:p>
    <w:p w14:paraId="07EB9D5C" w14:textId="77777777" w:rsidR="00E960C2" w:rsidRPr="00534796" w:rsidRDefault="00E960C2" w:rsidP="00913A49">
      <w:pPr>
        <w:spacing w:line="480" w:lineRule="auto"/>
        <w:rPr>
          <w:rFonts w:ascii="Times New Roman" w:hAnsi="Times New Roman" w:cs="Times New Roman"/>
          <w:i/>
        </w:rPr>
      </w:pPr>
      <w:r w:rsidRPr="00534796">
        <w:rPr>
          <w:rFonts w:ascii="Times New Roman" w:hAnsi="Times New Roman" w:cs="Times New Roman"/>
          <w:i/>
        </w:rPr>
        <w:t xml:space="preserve">2.2.1 </w:t>
      </w:r>
    </w:p>
    <w:p w14:paraId="75009687" w14:textId="0C4ABC61" w:rsidR="0070028F" w:rsidRPr="00534796" w:rsidRDefault="00E650BB" w:rsidP="00913A49">
      <w:pPr>
        <w:spacing w:line="480" w:lineRule="auto"/>
        <w:rPr>
          <w:rFonts w:ascii="Times New Roman" w:hAnsi="Times New Roman" w:cs="Times New Roman"/>
          <w:i/>
        </w:rPr>
      </w:pPr>
      <w:r w:rsidRPr="00534796">
        <w:rPr>
          <w:rFonts w:ascii="Times New Roman" w:hAnsi="Times New Roman" w:cs="Times New Roman"/>
          <w:i/>
        </w:rPr>
        <w:t xml:space="preserve">Measure 1: </w:t>
      </w:r>
      <w:ins w:id="319" w:author="Author">
        <w:r w:rsidR="00F12980">
          <w:rPr>
            <w:rFonts w:ascii="Times New Roman" w:hAnsi="Times New Roman" w:cs="Times New Roman"/>
            <w:i/>
          </w:rPr>
          <w:t>Basic m</w:t>
        </w:r>
      </w:ins>
      <w:del w:id="320" w:author="Author">
        <w:r w:rsidRPr="00534796" w:rsidDel="00F12980">
          <w:rPr>
            <w:rFonts w:ascii="Times New Roman" w:hAnsi="Times New Roman" w:cs="Times New Roman"/>
            <w:i/>
          </w:rPr>
          <w:delText>M</w:delText>
        </w:r>
      </w:del>
      <w:r w:rsidRPr="00534796">
        <w:rPr>
          <w:rFonts w:ascii="Times New Roman" w:hAnsi="Times New Roman" w:cs="Times New Roman"/>
          <w:i/>
        </w:rPr>
        <w:t>ultimorbidity (MM)</w:t>
      </w:r>
    </w:p>
    <w:p w14:paraId="329BBD84" w14:textId="77777777" w:rsidR="0070028F" w:rsidRPr="00534796" w:rsidRDefault="00E650BB" w:rsidP="00913A49">
      <w:pPr>
        <w:spacing w:line="480" w:lineRule="auto"/>
        <w:rPr>
          <w:rFonts w:ascii="Times New Roman" w:hAnsi="Times New Roman" w:cs="Times New Roman"/>
          <w:noProof/>
        </w:rPr>
      </w:pPr>
      <w:r w:rsidRPr="00534796">
        <w:rPr>
          <w:rFonts w:ascii="Times New Roman" w:hAnsi="Times New Roman" w:cs="Times New Roman"/>
          <w:noProof/>
        </w:rPr>
        <w:t xml:space="preserve">A binary variable was created in order to identify participants at each wave who had two or more morbidities. At each wave this variable was composed of the data fed forward from the previous wave and the data on newly reported morbidities. </w:t>
      </w:r>
    </w:p>
    <w:p w14:paraId="1BC25031" w14:textId="77777777" w:rsidR="0070028F" w:rsidRPr="00534796" w:rsidRDefault="0070028F" w:rsidP="00913A49">
      <w:pPr>
        <w:spacing w:line="480" w:lineRule="auto"/>
        <w:rPr>
          <w:rFonts w:ascii="Times New Roman" w:hAnsi="Times New Roman" w:cs="Times New Roman"/>
          <w:noProof/>
        </w:rPr>
      </w:pPr>
    </w:p>
    <w:p w14:paraId="088B161C" w14:textId="77777777" w:rsidR="00E960C2" w:rsidRPr="00534796" w:rsidRDefault="00E960C2" w:rsidP="00913A49">
      <w:pPr>
        <w:spacing w:line="480" w:lineRule="auto"/>
        <w:rPr>
          <w:rFonts w:ascii="Times New Roman" w:hAnsi="Times New Roman" w:cs="Times New Roman"/>
          <w:i/>
          <w:noProof/>
        </w:rPr>
      </w:pPr>
      <w:r w:rsidRPr="00534796">
        <w:rPr>
          <w:rFonts w:ascii="Times New Roman" w:hAnsi="Times New Roman" w:cs="Times New Roman"/>
          <w:i/>
          <w:noProof/>
        </w:rPr>
        <w:t>2.2.2</w:t>
      </w:r>
    </w:p>
    <w:p w14:paraId="5ADBED63" w14:textId="77777777" w:rsidR="0070028F" w:rsidRPr="00534796" w:rsidRDefault="00E650BB" w:rsidP="00913A49">
      <w:pPr>
        <w:spacing w:line="480" w:lineRule="auto"/>
        <w:rPr>
          <w:rFonts w:ascii="Times New Roman" w:hAnsi="Times New Roman" w:cs="Times New Roman"/>
          <w:i/>
          <w:noProof/>
        </w:rPr>
      </w:pPr>
      <w:r w:rsidRPr="00534796">
        <w:rPr>
          <w:rFonts w:ascii="Times New Roman" w:hAnsi="Times New Roman" w:cs="Times New Roman"/>
          <w:i/>
          <w:noProof/>
        </w:rPr>
        <w:t>Measure 2: Complex multimorbidity (CMM)</w:t>
      </w:r>
    </w:p>
    <w:p w14:paraId="422ED82A" w14:textId="77777777" w:rsidR="0070028F" w:rsidRDefault="00E650BB" w:rsidP="00913A49">
      <w:pPr>
        <w:spacing w:line="480" w:lineRule="auto"/>
        <w:rPr>
          <w:ins w:id="321" w:author="Author"/>
          <w:rFonts w:ascii="Times New Roman" w:hAnsi="Times New Roman" w:cs="Times New Roman"/>
          <w:noProof/>
        </w:rPr>
      </w:pPr>
      <w:r w:rsidRPr="00534796">
        <w:rPr>
          <w:rFonts w:ascii="Times New Roman" w:hAnsi="Times New Roman" w:cs="Times New Roman"/>
          <w:noProof/>
        </w:rPr>
        <w:t>Individuals with three or more body systems affected by disease were considered as having CMM. Body systems were represented by the Chapters of the International Classification of Diseases 10th Revision (ICD-10) (Table 1). A patient with CMM had one or more chronic conditions within each of three or more different ICD-10 Chapters.</w:t>
      </w:r>
    </w:p>
    <w:p w14:paraId="1A279E00" w14:textId="77777777" w:rsidR="002606BB" w:rsidRPr="00D20515" w:rsidRDefault="002606BB" w:rsidP="002606BB">
      <w:pPr>
        <w:spacing w:line="480" w:lineRule="auto"/>
        <w:rPr>
          <w:rFonts w:ascii="Times New Roman" w:hAnsi="Times New Roman" w:cs="Times New Roman"/>
          <w:noProof/>
        </w:rPr>
      </w:pPr>
      <w:moveToRangeStart w:id="322" w:author="Author" w:name="move5439191"/>
      <w:moveTo w:id="323" w:author="Author">
        <w:del w:id="324" w:author="Author">
          <w:r w:rsidRPr="00514145" w:rsidDel="002606BB">
            <w:rPr>
              <w:rFonts w:ascii="Times New Roman" w:hAnsi="Times New Roman" w:cs="Times New Roman"/>
              <w:noProof/>
            </w:rPr>
            <w:delText xml:space="preserve">There might be objections to the comparison of </w:delText>
          </w:r>
        </w:del>
      </w:moveTo>
      <w:ins w:id="325" w:author="Author">
        <w:r>
          <w:rPr>
            <w:rFonts w:ascii="Times New Roman" w:hAnsi="Times New Roman" w:cs="Times New Roman"/>
            <w:noProof/>
          </w:rPr>
          <w:t xml:space="preserve">We also checked for potential biases between the </w:t>
        </w:r>
      </w:ins>
      <w:moveTo w:id="326" w:author="Author">
        <w:r w:rsidRPr="00514145">
          <w:rPr>
            <w:rFonts w:ascii="Times New Roman" w:hAnsi="Times New Roman" w:cs="Times New Roman"/>
            <w:noProof/>
          </w:rPr>
          <w:t xml:space="preserve">basic </w:t>
        </w:r>
      </w:moveTo>
      <w:ins w:id="327" w:author="Author">
        <w:r>
          <w:rPr>
            <w:rFonts w:ascii="Times New Roman" w:hAnsi="Times New Roman" w:cs="Times New Roman"/>
            <w:noProof/>
          </w:rPr>
          <w:t xml:space="preserve">measure of </w:t>
        </w:r>
      </w:ins>
      <w:moveTo w:id="328" w:author="Author">
        <w:r w:rsidRPr="00514145">
          <w:rPr>
            <w:rFonts w:ascii="Times New Roman" w:hAnsi="Times New Roman" w:cs="Times New Roman"/>
            <w:noProof/>
          </w:rPr>
          <w:t xml:space="preserve">MM with CMM </w:t>
        </w:r>
        <w:del w:id="329" w:author="Author">
          <w:r w:rsidRPr="00514145" w:rsidDel="002606BB">
            <w:rPr>
              <w:rFonts w:ascii="Times New Roman" w:hAnsi="Times New Roman" w:cs="Times New Roman"/>
              <w:noProof/>
            </w:rPr>
            <w:delText>on the grounds that the first is based on</w:delText>
          </w:r>
        </w:del>
      </w:moveTo>
      <w:ins w:id="330" w:author="Author">
        <w:r>
          <w:rPr>
            <w:rFonts w:ascii="Times New Roman" w:hAnsi="Times New Roman" w:cs="Times New Roman"/>
            <w:noProof/>
          </w:rPr>
          <w:t>given that</w:t>
        </w:r>
      </w:ins>
      <w:moveTo w:id="331" w:author="Author">
        <w:r w:rsidRPr="00514145">
          <w:rPr>
            <w:rFonts w:ascii="Times New Roman" w:hAnsi="Times New Roman" w:cs="Times New Roman"/>
            <w:noProof/>
          </w:rPr>
          <w:t xml:space="preserve"> the cutpoint of two morbidities </w:t>
        </w:r>
      </w:moveTo>
      <w:ins w:id="332" w:author="Author">
        <w:r>
          <w:rPr>
            <w:rFonts w:ascii="Times New Roman" w:hAnsi="Times New Roman" w:cs="Times New Roman"/>
            <w:noProof/>
          </w:rPr>
          <w:t xml:space="preserve">is used in the former </w:t>
        </w:r>
      </w:ins>
      <w:moveTo w:id="333" w:author="Author">
        <w:r w:rsidRPr="00514145">
          <w:rPr>
            <w:rFonts w:ascii="Times New Roman" w:hAnsi="Times New Roman" w:cs="Times New Roman"/>
            <w:noProof/>
          </w:rPr>
          <w:t xml:space="preserve">while the latter </w:t>
        </w:r>
        <w:del w:id="334" w:author="Author">
          <w:r w:rsidRPr="00514145" w:rsidDel="002606BB">
            <w:rPr>
              <w:rFonts w:ascii="Times New Roman" w:hAnsi="Times New Roman" w:cs="Times New Roman"/>
              <w:noProof/>
            </w:rPr>
            <w:delText>on</w:delText>
          </w:r>
        </w:del>
      </w:moveTo>
      <w:ins w:id="335" w:author="Author">
        <w:r>
          <w:rPr>
            <w:rFonts w:ascii="Times New Roman" w:hAnsi="Times New Roman" w:cs="Times New Roman"/>
            <w:noProof/>
          </w:rPr>
          <w:t>uses</w:t>
        </w:r>
      </w:ins>
      <w:moveTo w:id="336" w:author="Author">
        <w:r w:rsidRPr="00514145">
          <w:rPr>
            <w:rFonts w:ascii="Times New Roman" w:hAnsi="Times New Roman" w:cs="Times New Roman"/>
            <w:noProof/>
          </w:rPr>
          <w:t xml:space="preserve"> three morbidities in distinct body systems. </w:t>
        </w:r>
        <w:del w:id="337" w:author="Author">
          <w:r w:rsidRPr="00514145" w:rsidDel="002606BB">
            <w:rPr>
              <w:rFonts w:ascii="Times New Roman" w:hAnsi="Times New Roman" w:cs="Times New Roman"/>
              <w:noProof/>
            </w:rPr>
            <w:delText>Therefore we tested if a measure of three or more diseases (MM3+) would prove itself as a superior measure of health inequalities of the ageing population</w:delText>
          </w:r>
        </w:del>
      </w:moveTo>
      <w:ins w:id="338" w:author="Author">
        <w:r>
          <w:rPr>
            <w:rFonts w:ascii="Times New Roman" w:hAnsi="Times New Roman" w:cs="Times New Roman"/>
            <w:noProof/>
          </w:rPr>
          <w:t>We created a version of basic MM with a cutpoint for 3 morbidities for fairer comparisons and re-ran all of our analyses (see Appendix)</w:t>
        </w:r>
      </w:ins>
      <w:moveTo w:id="339" w:author="Author">
        <w:r w:rsidRPr="00514145">
          <w:rPr>
            <w:rFonts w:ascii="Times New Roman" w:hAnsi="Times New Roman" w:cs="Times New Roman"/>
            <w:noProof/>
          </w:rPr>
          <w:t>.</w:t>
        </w:r>
      </w:moveTo>
    </w:p>
    <w:moveToRangeEnd w:id="322"/>
    <w:p w14:paraId="7CE51833" w14:textId="77777777" w:rsidR="002606BB" w:rsidRPr="00534796" w:rsidRDefault="002606BB" w:rsidP="00913A49">
      <w:pPr>
        <w:spacing w:line="480" w:lineRule="auto"/>
        <w:rPr>
          <w:rFonts w:ascii="Times New Roman" w:hAnsi="Times New Roman" w:cs="Times New Roman"/>
          <w:noProof/>
        </w:rPr>
      </w:pPr>
    </w:p>
    <w:p w14:paraId="7BDE5130" w14:textId="77777777" w:rsidR="0070028F" w:rsidRPr="00534796" w:rsidRDefault="0070028F" w:rsidP="00913A49">
      <w:pPr>
        <w:spacing w:line="480" w:lineRule="auto"/>
        <w:rPr>
          <w:rFonts w:ascii="Times New Roman" w:hAnsi="Times New Roman" w:cs="Times New Roman"/>
          <w:noProof/>
        </w:rPr>
      </w:pPr>
    </w:p>
    <w:p w14:paraId="1ADD9799" w14:textId="77777777" w:rsidR="00E960C2" w:rsidRPr="00534796" w:rsidRDefault="00E960C2" w:rsidP="00913A49">
      <w:pPr>
        <w:spacing w:after="0" w:line="480" w:lineRule="auto"/>
        <w:rPr>
          <w:rFonts w:ascii="Times New Roman" w:hAnsi="Times New Roman" w:cs="Times New Roman"/>
          <w:i/>
          <w:noProof/>
        </w:rPr>
      </w:pPr>
      <w:r w:rsidRPr="00534796">
        <w:rPr>
          <w:rFonts w:ascii="Times New Roman" w:hAnsi="Times New Roman" w:cs="Times New Roman"/>
          <w:i/>
          <w:noProof/>
        </w:rPr>
        <w:t>2.2.3</w:t>
      </w:r>
    </w:p>
    <w:p w14:paraId="420D977B" w14:textId="3E555458" w:rsidR="0070028F" w:rsidRPr="00534796" w:rsidRDefault="00E650BB" w:rsidP="00913A49">
      <w:pPr>
        <w:spacing w:after="0" w:line="480" w:lineRule="auto"/>
        <w:rPr>
          <w:rFonts w:ascii="Times New Roman" w:hAnsi="Times New Roman" w:cs="Times New Roman"/>
          <w:i/>
          <w:noProof/>
        </w:rPr>
      </w:pPr>
      <w:r w:rsidRPr="00534796">
        <w:rPr>
          <w:rFonts w:ascii="Times New Roman" w:hAnsi="Times New Roman" w:cs="Times New Roman"/>
          <w:i/>
          <w:noProof/>
        </w:rPr>
        <w:t>Measure 3: Multiple functional limitations (MFLs)</w:t>
      </w:r>
    </w:p>
    <w:p w14:paraId="1E792DCA" w14:textId="77777777" w:rsidR="0070028F" w:rsidRPr="00534796" w:rsidRDefault="0070028F" w:rsidP="00913A49">
      <w:pPr>
        <w:spacing w:after="0" w:line="480" w:lineRule="auto"/>
        <w:rPr>
          <w:rFonts w:ascii="Times New Roman" w:hAnsi="Times New Roman" w:cs="Times New Roman"/>
          <w:b/>
          <w:noProof/>
        </w:rPr>
      </w:pPr>
    </w:p>
    <w:p w14:paraId="29DE6BA3" w14:textId="68595F7C" w:rsidR="0070028F" w:rsidRPr="00534796" w:rsidRDefault="00E650BB" w:rsidP="00913A49">
      <w:pPr>
        <w:spacing w:line="480" w:lineRule="auto"/>
        <w:rPr>
          <w:rFonts w:ascii="Times New Roman" w:hAnsi="Times New Roman" w:cs="Times New Roman"/>
          <w:noProof/>
        </w:rPr>
      </w:pPr>
      <w:r w:rsidRPr="00534796">
        <w:rPr>
          <w:rFonts w:ascii="Times New Roman" w:hAnsi="Times New Roman" w:cs="Times New Roman"/>
          <w:noProof/>
          <w:color w:val="2A2A2A"/>
          <w:shd w:val="clear" w:color="auto" w:fill="FFFFFF"/>
        </w:rPr>
        <w:t xml:space="preserve">We derived the measure of MFLs from the combination of general mobility variables, Activities of Daily Living (ADL) variables, and data on symptoms of chronic conditions (Table 1). ADL is a common measure of </w:t>
      </w:r>
      <w:r w:rsidRPr="00534796">
        <w:rPr>
          <w:rFonts w:ascii="Times New Roman" w:hAnsi="Times New Roman" w:cs="Times New Roman"/>
          <w:noProof/>
        </w:rPr>
        <w:t>the abilities necessary for basic functioning and for living in a community (</w:t>
      </w:r>
      <w:r w:rsidRPr="00534796">
        <w:rPr>
          <w:rStyle w:val="cit-name-surname"/>
          <w:rFonts w:ascii="Times New Roman" w:hAnsi="Times New Roman" w:cs="Times New Roman"/>
          <w:noProof/>
        </w:rPr>
        <w:t>Chatterji</w:t>
      </w:r>
      <w:r w:rsidRPr="00534796">
        <w:rPr>
          <w:rFonts w:ascii="Times New Roman" w:hAnsi="Times New Roman" w:cs="Times New Roman"/>
          <w:noProof/>
        </w:rPr>
        <w:t xml:space="preserve">, </w:t>
      </w:r>
      <w:r w:rsidRPr="00534796">
        <w:rPr>
          <w:rStyle w:val="cit-name-surname"/>
          <w:rFonts w:ascii="Times New Roman" w:hAnsi="Times New Roman" w:cs="Times New Roman"/>
          <w:noProof/>
        </w:rPr>
        <w:t>Byles</w:t>
      </w:r>
      <w:r w:rsidRPr="00534796">
        <w:rPr>
          <w:rStyle w:val="cit-auth"/>
          <w:rFonts w:ascii="Times New Roman" w:hAnsi="Times New Roman" w:cs="Times New Roman"/>
          <w:noProof/>
        </w:rPr>
        <w:t xml:space="preserve"> &amp;</w:t>
      </w:r>
      <w:r w:rsidRPr="00534796">
        <w:rPr>
          <w:rFonts w:ascii="Times New Roman" w:hAnsi="Times New Roman" w:cs="Times New Roman"/>
          <w:noProof/>
        </w:rPr>
        <w:t xml:space="preserve"> </w:t>
      </w:r>
      <w:r w:rsidRPr="00534796">
        <w:rPr>
          <w:rStyle w:val="cit-name-surname"/>
          <w:rFonts w:ascii="Times New Roman" w:hAnsi="Times New Roman" w:cs="Times New Roman"/>
          <w:noProof/>
        </w:rPr>
        <w:t>Cutler</w:t>
      </w:r>
      <w:r w:rsidRPr="00534796">
        <w:rPr>
          <w:rStyle w:val="cit-auth"/>
          <w:rFonts w:ascii="Times New Roman" w:hAnsi="Times New Roman" w:cs="Times New Roman"/>
          <w:noProof/>
        </w:rPr>
        <w:t xml:space="preserve"> </w:t>
      </w:r>
      <w:r w:rsidRPr="00534796">
        <w:rPr>
          <w:rStyle w:val="cit-etal"/>
          <w:rFonts w:ascii="Times New Roman" w:hAnsi="Times New Roman" w:cs="Times New Roman"/>
          <w:noProof/>
        </w:rPr>
        <w:t>et al</w:t>
      </w:r>
      <w:r w:rsidRPr="00534796">
        <w:rPr>
          <w:rStyle w:val="HTMLCite"/>
          <w:rFonts w:ascii="Times New Roman" w:hAnsi="Times New Roman" w:cs="Times New Roman"/>
          <w:noProof/>
        </w:rPr>
        <w:t>.</w:t>
      </w:r>
      <w:r w:rsidR="00E34F90" w:rsidRPr="00534796">
        <w:rPr>
          <w:rStyle w:val="HTMLCite"/>
          <w:rFonts w:ascii="Times New Roman" w:hAnsi="Times New Roman" w:cs="Times New Roman"/>
          <w:i w:val="0"/>
          <w:noProof/>
        </w:rPr>
        <w:t>,</w:t>
      </w:r>
      <w:r w:rsidRPr="00534796">
        <w:rPr>
          <w:rStyle w:val="HTMLCite"/>
          <w:rFonts w:ascii="Times New Roman" w:hAnsi="Times New Roman" w:cs="Times New Roman"/>
          <w:i w:val="0"/>
          <w:noProof/>
        </w:rPr>
        <w:t xml:space="preserve"> 2015)</w:t>
      </w:r>
      <w:r w:rsidRPr="00534796">
        <w:rPr>
          <w:rStyle w:val="HTMLCite"/>
          <w:rFonts w:ascii="Times New Roman" w:hAnsi="Times New Roman" w:cs="Times New Roman"/>
          <w:noProof/>
        </w:rPr>
        <w:t xml:space="preserve">. </w:t>
      </w:r>
      <w:r w:rsidRPr="00534796">
        <w:rPr>
          <w:rFonts w:ascii="Times New Roman" w:hAnsi="Times New Roman" w:cs="Times New Roman"/>
          <w:noProof/>
          <w:color w:val="2A2A2A"/>
          <w:shd w:val="clear" w:color="auto" w:fill="FFFFFF"/>
        </w:rPr>
        <w:t>We counted the number of functional limitations per individual. T</w:t>
      </w:r>
      <w:r w:rsidRPr="00534796">
        <w:rPr>
          <w:rFonts w:ascii="Times New Roman" w:hAnsi="Times New Roman" w:cs="Times New Roman"/>
          <w:noProof/>
        </w:rPr>
        <w:t>he frequencies of MFLs per individual were high, reflecting the older age of participants and the large list of 30 limitations. Therefore we decided to specify the measure of MFLs as the presence of 10 or more functional limitations within the same person</w:t>
      </w:r>
      <w:ins w:id="340" w:author="Author">
        <w:r w:rsidR="00A31168">
          <w:rPr>
            <w:rFonts w:ascii="Times New Roman" w:hAnsi="Times New Roman" w:cs="Times New Roman"/>
            <w:noProof/>
          </w:rPr>
          <w:t xml:space="preserve"> (MFL10+)</w:t>
        </w:r>
      </w:ins>
      <w:r w:rsidRPr="00534796">
        <w:rPr>
          <w:rFonts w:ascii="Times New Roman" w:hAnsi="Times New Roman" w:cs="Times New Roman"/>
          <w:noProof/>
        </w:rPr>
        <w:t xml:space="preserve">. This cut-off point allowed </w:t>
      </w:r>
      <w:r w:rsidR="008E59CE" w:rsidRPr="00534796">
        <w:rPr>
          <w:rFonts w:ascii="Times New Roman" w:hAnsi="Times New Roman" w:cs="Times New Roman"/>
          <w:noProof/>
        </w:rPr>
        <w:t xml:space="preserve">us </w:t>
      </w:r>
      <w:r w:rsidRPr="00534796">
        <w:rPr>
          <w:rFonts w:ascii="Times New Roman" w:hAnsi="Times New Roman" w:cs="Times New Roman"/>
          <w:noProof/>
        </w:rPr>
        <w:t xml:space="preserve">to identify a group of participants with </w:t>
      </w:r>
      <w:r w:rsidR="008E59CE" w:rsidRPr="00534796">
        <w:rPr>
          <w:rFonts w:ascii="Times New Roman" w:hAnsi="Times New Roman" w:cs="Times New Roman"/>
          <w:noProof/>
        </w:rPr>
        <w:t>a total high</w:t>
      </w:r>
      <w:r w:rsidRPr="00534796">
        <w:rPr>
          <w:rFonts w:ascii="Times New Roman" w:hAnsi="Times New Roman" w:cs="Times New Roman"/>
          <w:noProof/>
        </w:rPr>
        <w:t xml:space="preserve"> functional limitation, compared to a cut-off point of </w:t>
      </w:r>
      <w:r w:rsidR="008E59CE" w:rsidRPr="00534796">
        <w:rPr>
          <w:rFonts w:ascii="Times New Roman" w:hAnsi="Times New Roman" w:cs="Times New Roman"/>
          <w:noProof/>
        </w:rPr>
        <w:t>three</w:t>
      </w:r>
      <w:r w:rsidRPr="00534796">
        <w:rPr>
          <w:rFonts w:ascii="Times New Roman" w:hAnsi="Times New Roman" w:cs="Times New Roman"/>
          <w:noProof/>
        </w:rPr>
        <w:t xml:space="preserve"> or </w:t>
      </w:r>
      <w:r w:rsidR="008E59CE" w:rsidRPr="00534796">
        <w:rPr>
          <w:rFonts w:ascii="Times New Roman" w:hAnsi="Times New Roman" w:cs="Times New Roman"/>
          <w:noProof/>
        </w:rPr>
        <w:t>five</w:t>
      </w:r>
      <w:r w:rsidRPr="00534796">
        <w:rPr>
          <w:rFonts w:ascii="Times New Roman" w:hAnsi="Times New Roman" w:cs="Times New Roman"/>
          <w:noProof/>
        </w:rPr>
        <w:t xml:space="preserve"> limitations. </w:t>
      </w:r>
    </w:p>
    <w:p w14:paraId="54D40A1B" w14:textId="77777777" w:rsidR="0070028F" w:rsidRDefault="005C3E45" w:rsidP="00913A49">
      <w:pPr>
        <w:spacing w:line="480" w:lineRule="auto"/>
        <w:rPr>
          <w:ins w:id="341" w:author="Author"/>
          <w:rFonts w:ascii="Times New Roman" w:hAnsi="Times New Roman" w:cs="Times New Roman"/>
          <w:noProof/>
        </w:rPr>
      </w:pPr>
      <w:ins w:id="342" w:author="Author">
        <w:del w:id="343" w:author="Author">
          <w:r w:rsidDel="002606BB">
            <w:rPr>
              <w:rFonts w:ascii="Times New Roman" w:hAnsi="Times New Roman" w:cs="Times New Roman"/>
              <w:noProof/>
            </w:rPr>
            <w:delText>2.2.4</w:delText>
          </w:r>
        </w:del>
      </w:ins>
    </w:p>
    <w:p w14:paraId="659488FF" w14:textId="77777777" w:rsidR="005C3E45" w:rsidRPr="00F237D7" w:rsidDel="002606BB" w:rsidRDefault="005C3E45" w:rsidP="00913A49">
      <w:pPr>
        <w:spacing w:line="480" w:lineRule="auto"/>
        <w:rPr>
          <w:ins w:id="344" w:author="Author"/>
          <w:del w:id="345" w:author="Author"/>
          <w:rFonts w:ascii="Times New Roman" w:hAnsi="Times New Roman" w:cs="Times New Roman"/>
          <w:noProof/>
          <w:rPrChange w:id="346" w:author="Author">
            <w:rPr>
              <w:ins w:id="347" w:author="Author"/>
              <w:del w:id="348" w:author="Author"/>
              <w:rFonts w:ascii="Times New Roman" w:hAnsi="Times New Roman" w:cs="Times New Roman"/>
              <w:i/>
              <w:noProof/>
            </w:rPr>
          </w:rPrChange>
        </w:rPr>
      </w:pPr>
      <w:ins w:id="349" w:author="Author">
        <w:del w:id="350" w:author="Author">
          <w:r w:rsidRPr="00F237D7" w:rsidDel="002606BB">
            <w:rPr>
              <w:rFonts w:ascii="Times New Roman" w:hAnsi="Times New Roman" w:cs="Times New Roman"/>
              <w:noProof/>
              <w:rPrChange w:id="351" w:author="Author">
                <w:rPr>
                  <w:rFonts w:ascii="Times New Roman" w:hAnsi="Times New Roman" w:cs="Times New Roman"/>
                  <w:i/>
                  <w:noProof/>
                </w:rPr>
              </w:rPrChange>
            </w:rPr>
            <w:delText>Comparative measure of multimorbidity</w:delText>
          </w:r>
          <w:r w:rsidR="00D20515" w:rsidRPr="00F237D7" w:rsidDel="002606BB">
            <w:rPr>
              <w:rFonts w:ascii="Times New Roman" w:hAnsi="Times New Roman" w:cs="Times New Roman"/>
              <w:noProof/>
              <w:rPrChange w:id="352" w:author="Author">
                <w:rPr>
                  <w:rFonts w:ascii="Times New Roman" w:hAnsi="Times New Roman" w:cs="Times New Roman"/>
                  <w:i/>
                  <w:noProof/>
                </w:rPr>
              </w:rPrChange>
            </w:rPr>
            <w:delText xml:space="preserve"> (MM3+)</w:delText>
          </w:r>
        </w:del>
      </w:ins>
    </w:p>
    <w:p w14:paraId="0E587AA7" w14:textId="77777777" w:rsidR="005C3E45" w:rsidRPr="00D20515" w:rsidDel="002606BB" w:rsidRDefault="00D20515" w:rsidP="00913A49">
      <w:pPr>
        <w:spacing w:line="480" w:lineRule="auto"/>
        <w:rPr>
          <w:rFonts w:ascii="Times New Roman" w:hAnsi="Times New Roman" w:cs="Times New Roman"/>
          <w:noProof/>
        </w:rPr>
      </w:pPr>
      <w:moveFromRangeStart w:id="353" w:author="Author" w:name="move5439191"/>
      <w:moveFrom w:id="354" w:author="Author">
        <w:ins w:id="355" w:author="Author">
          <w:r w:rsidRPr="00F237D7" w:rsidDel="002606BB">
            <w:rPr>
              <w:rFonts w:ascii="Times New Roman" w:hAnsi="Times New Roman" w:cs="Times New Roman"/>
              <w:noProof/>
              <w:rPrChange w:id="356" w:author="Author">
                <w:rPr>
                  <w:rFonts w:ascii="Times New Roman" w:hAnsi="Times New Roman" w:cs="Times New Roman"/>
                  <w:i/>
                  <w:noProof/>
                </w:rPr>
              </w:rPrChange>
            </w:rPr>
            <w:t>There might be objections to the comparison of basic MM with CMM on the grounds that the first is based on the cutpoint of two morbidities while the latter on three morbidities in distinct body systems. Therefore we tested if a measure of three or more diseases (MM3+) would prove itself as a superior measure of health inequalities of the ageing population.</w:t>
          </w:r>
        </w:ins>
      </w:moveFrom>
    </w:p>
    <w:moveFromRangeEnd w:id="353"/>
    <w:p w14:paraId="73660E3D" w14:textId="77777777" w:rsidR="0070028F" w:rsidRPr="00534796" w:rsidRDefault="00E960C2" w:rsidP="00913A49">
      <w:pPr>
        <w:spacing w:line="480" w:lineRule="auto"/>
        <w:rPr>
          <w:rFonts w:ascii="Times New Roman" w:hAnsi="Times New Roman" w:cs="Times New Roman"/>
          <w:b/>
          <w:noProof/>
        </w:rPr>
      </w:pPr>
      <w:r w:rsidRPr="00534796">
        <w:rPr>
          <w:rFonts w:ascii="Times New Roman" w:hAnsi="Times New Roman" w:cs="Times New Roman"/>
          <w:b/>
          <w:noProof/>
        </w:rPr>
        <w:t xml:space="preserve">2.3 </w:t>
      </w:r>
      <w:r w:rsidR="00E650BB" w:rsidRPr="00534796">
        <w:rPr>
          <w:rFonts w:ascii="Times New Roman" w:hAnsi="Times New Roman" w:cs="Times New Roman"/>
          <w:b/>
          <w:noProof/>
        </w:rPr>
        <w:t>Explanatory variables</w:t>
      </w:r>
    </w:p>
    <w:p w14:paraId="2D3D357E" w14:textId="73EEA970" w:rsidR="0070028F" w:rsidRDefault="00E650BB" w:rsidP="00913A49">
      <w:pPr>
        <w:spacing w:line="480" w:lineRule="auto"/>
        <w:rPr>
          <w:ins w:id="357" w:author="Author"/>
          <w:rFonts w:ascii="Times New Roman" w:hAnsi="Times New Roman" w:cs="Times New Roman"/>
          <w:noProof/>
        </w:rPr>
      </w:pPr>
      <w:r w:rsidRPr="00534796">
        <w:rPr>
          <w:rFonts w:ascii="Times New Roman" w:hAnsi="Times New Roman" w:cs="Times New Roman"/>
          <w:noProof/>
        </w:rPr>
        <w:t xml:space="preserve">Material SDoH were represented by variables: net household wealth (high, medium, low), subjective social status (high, medium, low), the last occupation (managerial/professional, intermediate, semi/routine), education (A-level or higher, O-level or equivalent and less than O-level). Psycho-social SDoH reflected aspects of social engagement, social support and individual sense of control. Social engagement was measured through individual participation in community organizations. A person was defined as very active if they took part in 3 or more community organizations and active if participated in 1 or 2.  Perception of loneliness was a binary variable (yes/no). Social support was represented by variables supportive children (very/some, a little/not at all, no children), supportive friends (very/some, a little/not at all, no friends) and supportive partner (very/some, a little/not at all, no partner). </w:t>
      </w:r>
      <w:ins w:id="358" w:author="Author">
        <w:r w:rsidR="007D3A55" w:rsidRPr="003532E1">
          <w:rPr>
            <w:rFonts w:ascii="Times New Roman" w:hAnsi="Times New Roman" w:cs="Times New Roman"/>
            <w:noProof/>
          </w:rPr>
          <w:t xml:space="preserve">The individual sense of control was measured by how often the respondent felt that what happened to them was out of their control. Four options </w:t>
        </w:r>
        <w:r w:rsidR="005131BB" w:rsidRPr="005131BB">
          <w:rPr>
            <w:rFonts w:ascii="Times New Roman" w:hAnsi="Times New Roman" w:cs="Times New Roman"/>
            <w:noProof/>
          </w:rPr>
          <w:t>(</w:t>
        </w:r>
        <w:r w:rsidR="005131BB" w:rsidRPr="00F237D7">
          <w:rPr>
            <w:rFonts w:ascii="Times New Roman" w:hAnsi="Times New Roman" w:cs="Times New Roman"/>
            <w:noProof/>
            <w:rPrChange w:id="359" w:author="Author">
              <w:rPr>
                <w:i/>
                <w:noProof/>
                <w:sz w:val="24"/>
                <w:szCs w:val="24"/>
              </w:rPr>
            </w:rPrChange>
          </w:rPr>
          <w:t>never, not often, sometimes, often)</w:t>
        </w:r>
        <w:r w:rsidR="005131BB">
          <w:rPr>
            <w:i/>
            <w:noProof/>
            <w:sz w:val="24"/>
            <w:szCs w:val="24"/>
          </w:rPr>
          <w:t xml:space="preserve"> </w:t>
        </w:r>
        <w:r w:rsidR="007D3A55" w:rsidRPr="003532E1">
          <w:rPr>
            <w:rFonts w:ascii="Times New Roman" w:hAnsi="Times New Roman" w:cs="Times New Roman"/>
            <w:noProof/>
          </w:rPr>
          <w:t>were grouped to three categories (never, not often/sometimes, often).</w:t>
        </w:r>
        <w:r w:rsidR="007D3A55">
          <w:rPr>
            <w:rFonts w:ascii="Times New Roman" w:hAnsi="Times New Roman" w:cs="Times New Roman"/>
            <w:noProof/>
          </w:rPr>
          <w:t xml:space="preserve"> </w:t>
        </w:r>
      </w:ins>
      <w:r w:rsidRPr="00534796">
        <w:rPr>
          <w:rFonts w:ascii="Times New Roman" w:hAnsi="Times New Roman" w:cs="Times New Roman"/>
          <w:noProof/>
        </w:rPr>
        <w:t>Behavioural SDoH were represented by variables physical activity (vigorous, moderate, mild, none), alcohol consumption (never, monthly or less, weekly, daily) and tobacco smoking (never, ex-smoker, current smoker). Confounding variables were: wave (with values 1 to 7), age (categorized in 5-year bands and 90+ years age band) and a binary variable for sex.</w:t>
      </w:r>
    </w:p>
    <w:p w14:paraId="25E72DD1" w14:textId="36B8B2CC" w:rsidR="00FC042E" w:rsidRDefault="00FC042E" w:rsidP="00913A49">
      <w:pPr>
        <w:spacing w:line="480" w:lineRule="auto"/>
        <w:rPr>
          <w:ins w:id="360" w:author="Author"/>
          <w:rFonts w:ascii="Times New Roman" w:hAnsi="Times New Roman" w:cs="Times New Roman"/>
          <w:noProof/>
        </w:rPr>
      </w:pPr>
    </w:p>
    <w:p w14:paraId="6B2C6DBB" w14:textId="670CB45F" w:rsidR="00FC042E" w:rsidRPr="00534796" w:rsidRDefault="007D4516" w:rsidP="00F237D7">
      <w:pPr>
        <w:pStyle w:val="ListParagraph"/>
        <w:numPr>
          <w:ilvl w:val="0"/>
          <w:numId w:val="1"/>
        </w:numPr>
        <w:spacing w:line="480" w:lineRule="auto"/>
        <w:rPr>
          <w:ins w:id="361" w:author="Author"/>
          <w:rFonts w:ascii="Times New Roman" w:hAnsi="Times New Roman" w:cs="Times New Roman"/>
          <w:noProof/>
        </w:rPr>
        <w:pPrChange w:id="362" w:author="Author">
          <w:pPr>
            <w:pStyle w:val="ListParagraph"/>
            <w:numPr>
              <w:numId w:val="5"/>
            </w:numPr>
            <w:spacing w:line="480" w:lineRule="auto"/>
            <w:ind w:hanging="360"/>
          </w:pPr>
        </w:pPrChange>
      </w:pPr>
      <w:ins w:id="363" w:author="Author">
        <w:r>
          <w:rPr>
            <w:rFonts w:ascii="Times New Roman" w:hAnsi="Times New Roman" w:cs="Times New Roman"/>
            <w:b/>
            <w:noProof/>
          </w:rPr>
          <w:t>Methods</w:t>
        </w:r>
      </w:ins>
    </w:p>
    <w:p w14:paraId="227A81C4" w14:textId="77777777" w:rsidR="00FC042E" w:rsidRDefault="00FC042E" w:rsidP="00FC042E">
      <w:pPr>
        <w:spacing w:after="0" w:line="480" w:lineRule="auto"/>
        <w:rPr>
          <w:ins w:id="364" w:author="Author"/>
          <w:rFonts w:ascii="Times New Roman" w:hAnsi="Times New Roman" w:cs="Times New Roman"/>
          <w:noProof/>
          <w:color w:val="auto"/>
        </w:rPr>
      </w:pPr>
      <w:ins w:id="365" w:author="Author">
        <w:r w:rsidRPr="00C01754">
          <w:rPr>
            <w:rFonts w:ascii="Times New Roman" w:hAnsi="Times New Roman" w:cs="Times New Roman"/>
            <w:noProof/>
          </w:rPr>
          <w:t>To assess the relationships between multimorbidity and material, psycho-social and beh</w:t>
        </w:r>
        <w:r>
          <w:rPr>
            <w:rFonts w:ascii="Times New Roman" w:hAnsi="Times New Roman" w:cs="Times New Roman"/>
            <w:noProof/>
          </w:rPr>
          <w:t>a</w:t>
        </w:r>
        <w:r w:rsidRPr="00C01754">
          <w:rPr>
            <w:rFonts w:ascii="Times New Roman" w:hAnsi="Times New Roman" w:cs="Times New Roman"/>
            <w:noProof/>
          </w:rPr>
          <w:t>vioural factors, we estimate a logistic panel data regression model</w:t>
        </w:r>
        <w:r>
          <w:rPr>
            <w:rFonts w:ascii="Times New Roman" w:hAnsi="Times New Roman" w:cs="Times New Roman"/>
            <w:noProof/>
          </w:rPr>
          <w:t xml:space="preserve"> which captures the temporal sequencing of events and accounts for temporal within-individual c</w:t>
        </w:r>
        <w:r w:rsidRPr="00C01754">
          <w:rPr>
            <w:rFonts w:ascii="Times New Roman" w:hAnsi="Times New Roman" w:cs="Times New Roman"/>
            <w:noProof/>
            <w:color w:val="auto"/>
          </w:rPr>
          <w:t xml:space="preserve">orrelation. </w:t>
        </w:r>
        <w:r>
          <w:rPr>
            <w:rFonts w:ascii="Times New Roman" w:hAnsi="Times New Roman" w:cs="Times New Roman"/>
            <w:noProof/>
            <w:color w:val="auto"/>
          </w:rPr>
          <w:t xml:space="preserve">We favour an population-averaged regression model over </w:t>
        </w:r>
        <w:r w:rsidRPr="00E320B5">
          <w:rPr>
            <w:rFonts w:ascii="Times New Roman" w:hAnsi="Times New Roman" w:cs="Times New Roman"/>
            <w:noProof/>
            <w:color w:val="auto"/>
          </w:rPr>
          <w:t>subject-specific regression</w:t>
        </w:r>
        <w:r>
          <w:rPr>
            <w:rFonts w:ascii="Times New Roman" w:hAnsi="Times New Roman" w:cs="Times New Roman"/>
            <w:noProof/>
            <w:color w:val="auto"/>
          </w:rPr>
          <w:t xml:space="preserve"> model, because these models are more appropriate for estimating the average influence of predictors on outcomes which is </w:t>
        </w:r>
        <w:r w:rsidRPr="007D6521">
          <w:rPr>
            <w:rFonts w:ascii="Times New Roman" w:hAnsi="Times New Roman" w:cs="Times New Roman"/>
            <w:noProof/>
            <w:color w:val="auto"/>
          </w:rPr>
          <w:t>our focus</w:t>
        </w:r>
        <w:r>
          <w:rPr>
            <w:rFonts w:ascii="Times New Roman" w:hAnsi="Times New Roman" w:cs="Times New Roman"/>
            <w:noProof/>
            <w:color w:val="auto"/>
          </w:rPr>
          <w:t>: to estimate</w:t>
        </w:r>
        <w:r w:rsidRPr="007D6521">
          <w:rPr>
            <w:rFonts w:ascii="Times New Roman" w:hAnsi="Times New Roman" w:cs="Times New Roman"/>
            <w:noProof/>
            <w:color w:val="auto"/>
          </w:rPr>
          <w:t xml:space="preserve"> differences in the risk of multimorbidity between population groups and not between individuals (Muller and MacLehose, 2014)</w:t>
        </w:r>
        <w:r>
          <w:rPr>
            <w:rFonts w:ascii="Times New Roman" w:hAnsi="Times New Roman" w:cs="Times New Roman"/>
            <w:noProof/>
            <w:color w:val="auto"/>
          </w:rPr>
          <w:t>. Additionally, population-averaged model do not require assumptions to be made about the distribution of the residuals (</w:t>
        </w:r>
        <w:commentRangeStart w:id="366"/>
        <w:r w:rsidRPr="00C10302">
          <w:rPr>
            <w:rFonts w:ascii="Times New Roman" w:hAnsi="Times New Roman" w:cs="Times New Roman"/>
            <w:noProof/>
            <w:color w:val="auto"/>
          </w:rPr>
          <w:t>Liang and Zeger</w:t>
        </w:r>
        <w:r>
          <w:rPr>
            <w:rFonts w:ascii="Times New Roman" w:hAnsi="Times New Roman" w:cs="Times New Roman"/>
            <w:noProof/>
            <w:color w:val="auto"/>
          </w:rPr>
          <w:t xml:space="preserve">, </w:t>
        </w:r>
        <w:r w:rsidRPr="00C10302">
          <w:rPr>
            <w:rFonts w:ascii="Times New Roman" w:hAnsi="Times New Roman" w:cs="Times New Roman"/>
            <w:noProof/>
            <w:color w:val="auto"/>
          </w:rPr>
          <w:t>1986</w:t>
        </w:r>
        <w:commentRangeEnd w:id="366"/>
        <w:r>
          <w:rPr>
            <w:rStyle w:val="CommentReference"/>
          </w:rPr>
          <w:commentReference w:id="366"/>
        </w:r>
        <w:r w:rsidRPr="00C10302">
          <w:rPr>
            <w:rFonts w:ascii="Times New Roman" w:hAnsi="Times New Roman" w:cs="Times New Roman"/>
            <w:noProof/>
            <w:color w:val="auto"/>
          </w:rPr>
          <w:t>)</w:t>
        </w:r>
        <w:r>
          <w:rPr>
            <w:rFonts w:ascii="Times New Roman" w:hAnsi="Times New Roman" w:cs="Times New Roman"/>
            <w:noProof/>
            <w:color w:val="auto"/>
          </w:rPr>
          <w:t>. The estimated model is:</w:t>
        </w:r>
      </w:ins>
    </w:p>
    <w:p w14:paraId="50D10628" w14:textId="77777777" w:rsidR="00FC042E" w:rsidRDefault="00FC042E" w:rsidP="00FC042E">
      <w:pPr>
        <w:spacing w:after="0" w:line="480" w:lineRule="auto"/>
        <w:jc w:val="center"/>
        <w:rPr>
          <w:ins w:id="367" w:author="Author"/>
          <w:rFonts w:ascii="Times New Roman" w:hAnsi="Times New Roman" w:cs="Times New Roman"/>
          <w:noProof/>
          <w:color w:val="auto"/>
        </w:rPr>
      </w:pPr>
      <m:oMath>
        <m:r>
          <w:ins w:id="368" w:author="Author">
            <w:rPr>
              <w:rFonts w:ascii="Cambria Math" w:hAnsi="Cambria Math" w:cs="Times New Roman"/>
              <w:noProof/>
            </w:rPr>
            <m:t xml:space="preserve">logit </m:t>
          </w:ins>
        </m:r>
        <m:func>
          <m:funcPr>
            <m:ctrlPr>
              <w:ins w:id="369" w:author="Author">
                <w:rPr>
                  <w:rFonts w:ascii="Cambria Math" w:hAnsi="Cambria Math" w:cs="Times New Roman"/>
                  <w:noProof/>
                </w:rPr>
              </w:ins>
            </m:ctrlPr>
          </m:funcPr>
          <m:fName>
            <m:r>
              <w:ins w:id="370" w:author="Author">
                <m:rPr>
                  <m:sty m:val="p"/>
                </m:rPr>
                <w:rPr>
                  <w:rFonts w:ascii="Cambria Math" w:hAnsi="Cambria Math" w:cs="Times New Roman"/>
                  <w:noProof/>
                </w:rPr>
                <m:t>Pr</m:t>
              </w:ins>
            </m:r>
          </m:fName>
          <m:e>
            <m:d>
              <m:dPr>
                <m:ctrlPr>
                  <w:ins w:id="371" w:author="Author">
                    <w:rPr>
                      <w:rFonts w:ascii="Cambria Math" w:hAnsi="Cambria Math" w:cs="Times New Roman"/>
                      <w:i/>
                      <w:noProof/>
                    </w:rPr>
                  </w:ins>
                </m:ctrlPr>
              </m:dPr>
              <m:e>
                <m:sSub>
                  <m:sSubPr>
                    <m:ctrlPr>
                      <w:ins w:id="372" w:author="Author">
                        <w:rPr>
                          <w:rFonts w:ascii="Cambria Math" w:hAnsi="Cambria Math" w:cs="Times New Roman"/>
                          <w:i/>
                          <w:noProof/>
                        </w:rPr>
                      </w:ins>
                    </m:ctrlPr>
                  </m:sSubPr>
                  <m:e>
                    <m:r>
                      <w:ins w:id="373" w:author="Author">
                        <w:rPr>
                          <w:rFonts w:ascii="Cambria Math" w:hAnsi="Cambria Math" w:cs="Times New Roman"/>
                          <w:noProof/>
                        </w:rPr>
                        <m:t>y</m:t>
                      </w:ins>
                    </m:r>
                  </m:e>
                  <m:sub>
                    <m:r>
                      <w:ins w:id="374" w:author="Author">
                        <w:rPr>
                          <w:rFonts w:ascii="Cambria Math" w:hAnsi="Cambria Math" w:cs="Times New Roman"/>
                          <w:noProof/>
                        </w:rPr>
                        <m:t>it</m:t>
                      </w:ins>
                    </m:r>
                  </m:sub>
                </m:sSub>
                <m:r>
                  <w:ins w:id="375" w:author="Author">
                    <w:rPr>
                      <w:rFonts w:ascii="Cambria Math" w:hAnsi="Cambria Math" w:cs="Times New Roman"/>
                      <w:noProof/>
                    </w:rPr>
                    <m:t>=1</m:t>
                  </w:ins>
                </m:r>
              </m:e>
              <m:e>
                <m:sSub>
                  <m:sSubPr>
                    <m:ctrlPr>
                      <w:ins w:id="376" w:author="Author">
                        <w:rPr>
                          <w:rFonts w:ascii="Cambria Math" w:hAnsi="Cambria Math" w:cs="Times New Roman"/>
                          <w:i/>
                          <w:noProof/>
                        </w:rPr>
                      </w:ins>
                    </m:ctrlPr>
                  </m:sSubPr>
                  <m:e>
                    <m:r>
                      <w:ins w:id="377" w:author="Author">
                        <w:rPr>
                          <w:rFonts w:ascii="Cambria Math" w:hAnsi="Cambria Math" w:cs="Times New Roman"/>
                          <w:noProof/>
                        </w:rPr>
                        <m:t>x</m:t>
                      </w:ins>
                    </m:r>
                  </m:e>
                  <m:sub>
                    <m:r>
                      <w:ins w:id="378" w:author="Author">
                        <w:rPr>
                          <w:rFonts w:ascii="Cambria Math" w:hAnsi="Cambria Math" w:cs="Times New Roman"/>
                          <w:noProof/>
                        </w:rPr>
                        <m:t>it</m:t>
                      </w:ins>
                    </m:r>
                  </m:sub>
                </m:sSub>
              </m:e>
            </m:d>
          </m:e>
        </m:func>
        <m:r>
          <w:ins w:id="379" w:author="Author">
            <w:rPr>
              <w:rFonts w:ascii="Cambria Math" w:hAnsi="Cambria Math" w:cs="Times New Roman"/>
              <w:noProof/>
            </w:rPr>
            <m:t>=</m:t>
          </w:ins>
        </m:r>
        <m:sSub>
          <m:sSubPr>
            <m:ctrlPr>
              <w:ins w:id="380" w:author="Author">
                <w:rPr>
                  <w:rFonts w:ascii="Cambria Math" w:hAnsi="Cambria Math" w:cs="Times New Roman"/>
                  <w:i/>
                  <w:noProof/>
                </w:rPr>
              </w:ins>
            </m:ctrlPr>
          </m:sSubPr>
          <m:e>
            <m:r>
              <w:ins w:id="381" w:author="Author">
                <w:rPr>
                  <w:rFonts w:ascii="Cambria Math" w:hAnsi="Cambria Math" w:cs="Times New Roman"/>
                  <w:noProof/>
                </w:rPr>
                <m:t>β</m:t>
              </w:ins>
            </m:r>
          </m:e>
          <m:sub>
            <m:r>
              <w:ins w:id="382" w:author="Author">
                <w:rPr>
                  <w:rFonts w:ascii="Cambria Math" w:hAnsi="Cambria Math" w:cs="Times New Roman"/>
                  <w:noProof/>
                </w:rPr>
                <m:t>0</m:t>
              </w:ins>
            </m:r>
          </m:sub>
        </m:sSub>
        <m:r>
          <w:ins w:id="383" w:author="Author">
            <w:rPr>
              <w:rFonts w:ascii="Cambria Math" w:hAnsi="Cambria Math" w:cs="Times New Roman"/>
              <w:noProof/>
            </w:rPr>
            <m:t>+</m:t>
          </w:ins>
        </m:r>
        <m:sSub>
          <m:sSubPr>
            <m:ctrlPr>
              <w:ins w:id="384" w:author="Author">
                <w:rPr>
                  <w:rFonts w:ascii="Cambria Math" w:hAnsi="Cambria Math" w:cs="Times New Roman"/>
                  <w:i/>
                  <w:noProof/>
                </w:rPr>
              </w:ins>
            </m:ctrlPr>
          </m:sSubPr>
          <m:e>
            <m:r>
              <w:ins w:id="385" w:author="Author">
                <w:rPr>
                  <w:rFonts w:ascii="Cambria Math" w:hAnsi="Cambria Math" w:cs="Times New Roman"/>
                  <w:noProof/>
                </w:rPr>
                <m:t>β</m:t>
              </w:ins>
            </m:r>
          </m:e>
          <m:sub>
            <m:r>
              <w:ins w:id="386" w:author="Author">
                <w:rPr>
                  <w:rFonts w:ascii="Cambria Math" w:hAnsi="Cambria Math" w:cs="Times New Roman"/>
                  <w:noProof/>
                </w:rPr>
                <m:t>1</m:t>
              </w:ins>
            </m:r>
          </m:sub>
        </m:sSub>
        <m:sSub>
          <m:sSubPr>
            <m:ctrlPr>
              <w:ins w:id="387" w:author="Author">
                <w:rPr>
                  <w:rFonts w:ascii="Cambria Math" w:hAnsi="Cambria Math" w:cs="Times New Roman"/>
                  <w:i/>
                  <w:noProof/>
                </w:rPr>
              </w:ins>
            </m:ctrlPr>
          </m:sSubPr>
          <m:e>
            <m:r>
              <w:ins w:id="388" w:author="Author">
                <w:rPr>
                  <w:rFonts w:ascii="Cambria Math" w:hAnsi="Cambria Math" w:cs="Times New Roman"/>
                  <w:noProof/>
                </w:rPr>
                <m:t>x</m:t>
              </w:ins>
            </m:r>
          </m:e>
          <m:sub>
            <m:r>
              <w:ins w:id="389" w:author="Author">
                <w:rPr>
                  <w:rFonts w:ascii="Cambria Math" w:hAnsi="Cambria Math" w:cs="Times New Roman"/>
                  <w:noProof/>
                </w:rPr>
                <m:t>it</m:t>
              </w:ins>
            </m:r>
          </m:sub>
        </m:sSub>
        <m:r>
          <w:ins w:id="390" w:author="Author">
            <w:rPr>
              <w:rFonts w:ascii="Cambria Math" w:hAnsi="Cambria Math" w:cs="Times New Roman"/>
              <w:noProof/>
            </w:rPr>
            <m:t>+</m:t>
          </w:ins>
        </m:r>
        <m:sSub>
          <m:sSubPr>
            <m:ctrlPr>
              <w:ins w:id="391" w:author="Author">
                <w:rPr>
                  <w:rFonts w:ascii="Cambria Math" w:hAnsi="Cambria Math" w:cs="Times New Roman"/>
                  <w:i/>
                  <w:noProof/>
                </w:rPr>
              </w:ins>
            </m:ctrlPr>
          </m:sSubPr>
          <m:e>
            <m:r>
              <w:ins w:id="392" w:author="Author">
                <w:rPr>
                  <w:rFonts w:ascii="Cambria Math" w:hAnsi="Cambria Math" w:cs="Times New Roman"/>
                  <w:noProof/>
                </w:rPr>
                <m:t>e</m:t>
              </w:ins>
            </m:r>
          </m:e>
          <m:sub>
            <m:r>
              <w:ins w:id="393" w:author="Author">
                <w:rPr>
                  <w:rFonts w:ascii="Cambria Math" w:hAnsi="Cambria Math" w:cs="Times New Roman"/>
                  <w:noProof/>
                </w:rPr>
                <m:t>it</m:t>
              </w:ins>
            </m:r>
          </m:sub>
        </m:sSub>
      </m:oMath>
      <w:ins w:id="394" w:author="Author">
        <w:r>
          <w:rPr>
            <w:rFonts w:ascii="Times New Roman" w:hAnsi="Times New Roman" w:cs="Times New Roman"/>
            <w:noProof/>
          </w:rPr>
          <w:tab/>
          <w:t>(1)</w:t>
        </w:r>
      </w:ins>
    </w:p>
    <w:p w14:paraId="7DE61115" w14:textId="77777777" w:rsidR="00FC042E" w:rsidRDefault="00FC042E" w:rsidP="00FC042E">
      <w:pPr>
        <w:spacing w:after="0" w:line="480" w:lineRule="auto"/>
        <w:rPr>
          <w:ins w:id="395" w:author="Author"/>
          <w:rFonts w:ascii="Times New Roman" w:hAnsi="Times New Roman" w:cs="Times New Roman"/>
          <w:noProof/>
          <w:color w:val="auto"/>
        </w:rPr>
      </w:pPr>
      <w:ins w:id="396" w:author="Author">
        <w:r>
          <w:rPr>
            <w:rFonts w:ascii="Times New Roman" w:hAnsi="Times New Roman" w:cs="Times New Roman"/>
            <w:noProof/>
            <w:color w:val="auto"/>
          </w:rPr>
          <w:t xml:space="preserve">Where </w:t>
        </w:r>
        <m:oMath>
          <m:sSub>
            <m:sSubPr>
              <m:ctrlPr>
                <w:rPr>
                  <w:rFonts w:ascii="Cambria Math" w:hAnsi="Cambria Math" w:cs="Times New Roman"/>
                  <w:i/>
                  <w:noProof/>
                </w:rPr>
              </m:ctrlPr>
            </m:sSubPr>
            <m:e>
              <m:r>
                <w:rPr>
                  <w:rFonts w:ascii="Cambria Math" w:hAnsi="Cambria Math" w:cs="Times New Roman"/>
                  <w:noProof/>
                </w:rPr>
                <m:t>y</m:t>
              </m:r>
            </m:e>
            <m:sub>
              <m:r>
                <w:rPr>
                  <w:rFonts w:ascii="Cambria Math" w:hAnsi="Cambria Math" w:cs="Times New Roman"/>
                  <w:noProof/>
                </w:rPr>
                <m:t>it</m:t>
              </m:r>
            </m:sub>
          </m:sSub>
        </m:oMath>
        <w:r>
          <w:rPr>
            <w:rFonts w:ascii="Times New Roman" w:hAnsi="Times New Roman" w:cs="Times New Roman"/>
            <w:noProof/>
          </w:rPr>
          <w:t xml:space="preserve"> is a binary dependent variable with 1 indicating an individual </w:t>
        </w:r>
        <w:r w:rsidRPr="00C01754">
          <w:rPr>
            <w:rFonts w:ascii="Times New Roman" w:hAnsi="Times New Roman" w:cs="Times New Roman"/>
            <w:i/>
            <w:noProof/>
          </w:rPr>
          <w:t>i</w:t>
        </w:r>
        <w:r>
          <w:rPr>
            <w:rFonts w:ascii="Times New Roman" w:hAnsi="Times New Roman" w:cs="Times New Roman"/>
            <w:noProof/>
          </w:rPr>
          <w:t xml:space="preserve"> experience a MM, CMM or FLM event at time </w:t>
        </w:r>
        <w:r w:rsidRPr="00C01754">
          <w:rPr>
            <w:rFonts w:ascii="Times New Roman" w:hAnsi="Times New Roman" w:cs="Times New Roman"/>
            <w:i/>
            <w:noProof/>
          </w:rPr>
          <w:t>t</w:t>
        </w:r>
        <w:r>
          <w:rPr>
            <w:rFonts w:ascii="Times New Roman" w:hAnsi="Times New Roman" w:cs="Times New Roman"/>
            <w:noProof/>
          </w:rPr>
          <w:t xml:space="preserve">; 0 otherwise; </w:t>
        </w:r>
        <m:oMath>
          <m:sSub>
            <m:sSubPr>
              <m:ctrlPr>
                <w:rPr>
                  <w:rFonts w:ascii="Cambria Math" w:hAnsi="Cambria Math" w:cs="Times New Roman"/>
                  <w:i/>
                  <w:noProof/>
                </w:rPr>
              </m:ctrlPr>
            </m:sSubPr>
            <m:e>
              <m:r>
                <w:rPr>
                  <w:rFonts w:ascii="Cambria Math" w:hAnsi="Cambria Math" w:cs="Times New Roman"/>
                  <w:noProof/>
                </w:rPr>
                <m:t>β</m:t>
              </m:r>
            </m:e>
            <m:sub>
              <m:r>
                <w:rPr>
                  <w:rFonts w:ascii="Cambria Math" w:hAnsi="Cambria Math" w:cs="Times New Roman"/>
                  <w:noProof/>
                </w:rPr>
                <m:t>0</m:t>
              </m:r>
            </m:sub>
          </m:sSub>
        </m:oMath>
        <w:r>
          <w:rPr>
            <w:rFonts w:ascii="Times New Roman" w:hAnsi="Times New Roman" w:cs="Times New Roman"/>
            <w:noProof/>
          </w:rPr>
          <w:t xml:space="preserve"> is the regression constant; </w:t>
        </w:r>
        <m:oMath>
          <m:sSub>
            <m:sSubPr>
              <m:ctrlPr>
                <w:rPr>
                  <w:rFonts w:ascii="Cambria Math" w:hAnsi="Cambria Math" w:cs="Times New Roman"/>
                  <w:i/>
                  <w:noProof/>
                </w:rPr>
              </m:ctrlPr>
            </m:sSubPr>
            <m:e>
              <m:r>
                <w:rPr>
                  <w:rFonts w:ascii="Cambria Math" w:hAnsi="Cambria Math" w:cs="Times New Roman"/>
                  <w:noProof/>
                </w:rPr>
                <m:t>x</m:t>
              </m:r>
            </m:e>
            <m:sub>
              <m:r>
                <w:rPr>
                  <w:rFonts w:ascii="Cambria Math" w:hAnsi="Cambria Math" w:cs="Times New Roman"/>
                  <w:noProof/>
                </w:rPr>
                <m:t>it</m:t>
              </m:r>
            </m:sub>
          </m:sSub>
        </m:oMath>
        <w:r>
          <w:rPr>
            <w:rFonts w:ascii="Times New Roman" w:hAnsi="Times New Roman" w:cs="Times New Roman"/>
            <w:noProof/>
          </w:rPr>
          <w:t xml:space="preserve"> is a matrix of individual time-varying factors; </w:t>
        </w:r>
        <m:oMath>
          <m:sSub>
            <m:sSubPr>
              <m:ctrlPr>
                <w:rPr>
                  <w:rFonts w:ascii="Cambria Math" w:hAnsi="Cambria Math" w:cs="Times New Roman"/>
                  <w:i/>
                  <w:noProof/>
                </w:rPr>
              </m:ctrlPr>
            </m:sSubPr>
            <m:e>
              <m:r>
                <w:rPr>
                  <w:rFonts w:ascii="Cambria Math" w:hAnsi="Cambria Math" w:cs="Times New Roman"/>
                  <w:noProof/>
                </w:rPr>
                <m:t>β</m:t>
              </m:r>
            </m:e>
            <m:sub>
              <m:r>
                <w:rPr>
                  <w:rFonts w:ascii="Cambria Math" w:hAnsi="Cambria Math" w:cs="Times New Roman"/>
                  <w:noProof/>
                </w:rPr>
                <m:t>1</m:t>
              </m:r>
            </m:sub>
          </m:sSub>
        </m:oMath>
        <w:r>
          <w:rPr>
            <w:rFonts w:ascii="Times New Roman" w:hAnsi="Times New Roman" w:cs="Times New Roman"/>
            <w:noProof/>
          </w:rPr>
          <w:t xml:space="preserve"> is a matrix of coefficients capturing the estimated strength of assocition between a multimorbidity event and an explanatory variable; </w:t>
        </w:r>
        <m:oMath>
          <m:sSub>
            <m:sSubPr>
              <m:ctrlPr>
                <w:rPr>
                  <w:rFonts w:ascii="Cambria Math" w:hAnsi="Cambria Math" w:cs="Times New Roman"/>
                  <w:i/>
                  <w:noProof/>
                </w:rPr>
              </m:ctrlPr>
            </m:sSubPr>
            <m:e>
              <m:r>
                <w:rPr>
                  <w:rFonts w:ascii="Cambria Math" w:hAnsi="Cambria Math" w:cs="Times New Roman"/>
                  <w:noProof/>
                </w:rPr>
                <m:t>e</m:t>
              </m:r>
            </m:e>
            <m:sub>
              <m:r>
                <w:rPr>
                  <w:rFonts w:ascii="Cambria Math" w:hAnsi="Cambria Math" w:cs="Times New Roman"/>
                  <w:noProof/>
                </w:rPr>
                <m:t>it</m:t>
              </m:r>
            </m:sub>
          </m:sSub>
        </m:oMath>
        <w:r>
          <w:rPr>
            <w:rFonts w:ascii="Times New Roman" w:hAnsi="Times New Roman" w:cs="Times New Roman"/>
            <w:noProof/>
          </w:rPr>
          <w:t xml:space="preserve"> is a vector of residuals.</w:t>
        </w:r>
      </w:ins>
    </w:p>
    <w:p w14:paraId="7E2A49B0" w14:textId="77777777" w:rsidR="00FC042E" w:rsidRDefault="00FC042E" w:rsidP="00FC042E">
      <w:pPr>
        <w:spacing w:after="0" w:line="480" w:lineRule="auto"/>
        <w:rPr>
          <w:ins w:id="397" w:author="Author"/>
          <w:rFonts w:ascii="Times New Roman" w:hAnsi="Times New Roman" w:cs="Times New Roman"/>
          <w:bCs/>
          <w:iCs/>
          <w:noProof/>
          <w:lang w:val="en-US"/>
        </w:rPr>
      </w:pPr>
      <w:ins w:id="398" w:author="Author">
        <w:r>
          <w:rPr>
            <w:rFonts w:ascii="Times New Roman" w:hAnsi="Times New Roman" w:cs="Times New Roman"/>
            <w:noProof/>
            <w:color w:val="auto"/>
          </w:rPr>
          <w:t>To estimate Equation (1), w</w:t>
        </w:r>
        <w:r w:rsidRPr="00C01754">
          <w:rPr>
            <w:rFonts w:ascii="Times New Roman" w:hAnsi="Times New Roman" w:cs="Times New Roman"/>
            <w:noProof/>
            <w:color w:val="auto"/>
          </w:rPr>
          <w:t>e use Generalized Estimating Equations (GEE</w:t>
        </w:r>
        <w:r>
          <w:rPr>
            <w:rFonts w:ascii="Times New Roman" w:hAnsi="Times New Roman" w:cs="Times New Roman"/>
            <w:noProof/>
            <w:color w:val="auto"/>
          </w:rPr>
          <w:t>s</w:t>
        </w:r>
        <w:r w:rsidRPr="00C01754">
          <w:rPr>
            <w:rFonts w:ascii="Times New Roman" w:hAnsi="Times New Roman" w:cs="Times New Roman"/>
            <w:noProof/>
            <w:color w:val="auto"/>
          </w:rPr>
          <w:t>)</w:t>
        </w:r>
        <w:r w:rsidRPr="00C01754">
          <w:rPr>
            <w:rFonts w:ascii="Times New Roman" w:hAnsi="Times New Roman" w:cs="Times New Roman"/>
            <w:noProof/>
          </w:rPr>
          <w:t>.</w:t>
        </w:r>
        <w:r>
          <w:rPr>
            <w:rFonts w:ascii="Times New Roman" w:hAnsi="Times New Roman" w:cs="Times New Roman"/>
            <w:noProof/>
          </w:rPr>
          <w:t xml:space="preserve"> GEEs represent </w:t>
        </w:r>
        <w:r w:rsidRPr="009F41AF">
          <w:rPr>
            <w:rFonts w:ascii="Times New Roman" w:hAnsi="Times New Roman" w:cs="Times New Roman"/>
            <w:noProof/>
          </w:rPr>
          <w:t>an extension of standard regression estimation procedures to allow for autocorrelation</w:t>
        </w:r>
        <w:r>
          <w:rPr>
            <w:rFonts w:ascii="Times New Roman" w:hAnsi="Times New Roman" w:cs="Times New Roman"/>
            <w:noProof/>
          </w:rPr>
          <w:t xml:space="preserve"> </w:t>
        </w:r>
        <w:r>
          <w:rPr>
            <w:rFonts w:ascii="Times New Roman" w:hAnsi="Times New Roman" w:cs="Times New Roman"/>
            <w:noProof/>
            <w:color w:val="auto"/>
          </w:rPr>
          <w:t>(</w:t>
        </w:r>
        <w:r w:rsidRPr="00C10302">
          <w:rPr>
            <w:rFonts w:ascii="Times New Roman" w:hAnsi="Times New Roman" w:cs="Times New Roman"/>
            <w:noProof/>
            <w:color w:val="auto"/>
          </w:rPr>
          <w:t>Liang and Zeger</w:t>
        </w:r>
        <w:r>
          <w:rPr>
            <w:rFonts w:ascii="Times New Roman" w:hAnsi="Times New Roman" w:cs="Times New Roman"/>
            <w:noProof/>
            <w:color w:val="auto"/>
          </w:rPr>
          <w:t xml:space="preserve">, </w:t>
        </w:r>
        <w:r w:rsidRPr="00C10302">
          <w:rPr>
            <w:rFonts w:ascii="Times New Roman" w:hAnsi="Times New Roman" w:cs="Times New Roman"/>
            <w:noProof/>
            <w:color w:val="auto"/>
          </w:rPr>
          <w:t>1986)</w:t>
        </w:r>
        <w:r w:rsidRPr="009F41AF">
          <w:rPr>
            <w:rFonts w:ascii="Times New Roman" w:hAnsi="Times New Roman" w:cs="Times New Roman"/>
            <w:noProof/>
          </w:rPr>
          <w:t>.</w:t>
        </w:r>
        <w:r>
          <w:rPr>
            <w:rFonts w:ascii="Times New Roman" w:hAnsi="Times New Roman" w:cs="Times New Roman"/>
            <w:noProof/>
          </w:rPr>
          <w:t xml:space="preserve"> By allowing correlation for </w:t>
        </w:r>
        <w:r w:rsidRPr="009F41AF">
          <w:rPr>
            <w:rFonts w:ascii="Times New Roman" w:hAnsi="Times New Roman" w:cs="Times New Roman"/>
            <w:noProof/>
          </w:rPr>
          <w:t>repeated observations on individuals over time</w:t>
        </w:r>
        <w:r>
          <w:rPr>
            <w:rFonts w:ascii="Times New Roman" w:hAnsi="Times New Roman" w:cs="Times New Roman"/>
            <w:noProof/>
          </w:rPr>
          <w:t xml:space="preserve">, GEEs produce robust estimation of standard errors which </w:t>
        </w:r>
        <w:r w:rsidRPr="007F023D">
          <w:rPr>
            <w:rFonts w:ascii="Times New Roman" w:hAnsi="Times New Roman" w:cs="Times New Roman"/>
            <w:noProof/>
          </w:rPr>
          <w:t>are derived from the observed variability in the data</w:t>
        </w:r>
        <w:r>
          <w:rPr>
            <w:rFonts w:ascii="Times New Roman" w:hAnsi="Times New Roman" w:cs="Times New Roman"/>
            <w:noProof/>
          </w:rPr>
          <w:t>,</w:t>
        </w:r>
        <w:r w:rsidRPr="007F023D">
          <w:rPr>
            <w:rFonts w:ascii="Times New Roman" w:hAnsi="Times New Roman" w:cs="Times New Roman"/>
            <w:noProof/>
          </w:rPr>
          <w:t xml:space="preserve"> rather than variability predicted by an underlying probability model (Twisk, 2013). </w:t>
        </w:r>
        <w:r w:rsidRPr="007F023D">
          <w:rPr>
            <w:rFonts w:ascii="Times New Roman" w:hAnsi="Times New Roman" w:cs="Times New Roman"/>
            <w:noProof/>
            <w:lang w:val="en-US"/>
          </w:rPr>
          <w:t xml:space="preserve">GEEs is </w:t>
        </w:r>
        <w:r w:rsidRPr="00C01754">
          <w:rPr>
            <w:rFonts w:ascii="Times New Roman" w:hAnsi="Times New Roman" w:cs="Times New Roman"/>
            <w:bCs/>
            <w:iCs/>
            <w:noProof/>
            <w:lang w:val="en-US"/>
          </w:rPr>
          <w:t>a two-stage method</w:t>
        </w:r>
        <w:r>
          <w:rPr>
            <w:rFonts w:ascii="Times New Roman" w:hAnsi="Times New Roman" w:cs="Times New Roman"/>
            <w:bCs/>
            <w:iCs/>
            <w:noProof/>
            <w:lang w:val="en-US"/>
          </w:rPr>
          <w:t xml:space="preserve">. The first stage involves specifying and estimating an appropriate correlation structure, and the second stage using the estimated correlations structure to </w:t>
        </w:r>
        <w:r w:rsidRPr="007F023D">
          <w:rPr>
            <w:rFonts w:ascii="Times New Roman" w:hAnsi="Times New Roman" w:cs="Times New Roman"/>
            <w:bCs/>
            <w:iCs/>
            <w:noProof/>
            <w:lang w:val="en-US"/>
          </w:rPr>
          <w:t>adjust the estimates of the logistic model parameters and standard errors for autocorrelation</w:t>
        </w:r>
        <w:r>
          <w:rPr>
            <w:rFonts w:ascii="Times New Roman" w:hAnsi="Times New Roman" w:cs="Times New Roman"/>
            <w:bCs/>
            <w:iCs/>
            <w:noProof/>
            <w:lang w:val="en-US"/>
          </w:rPr>
          <w:t xml:space="preserve"> </w:t>
        </w:r>
        <w:r>
          <w:rPr>
            <w:rFonts w:ascii="Times New Roman" w:hAnsi="Times New Roman" w:cs="Times New Roman"/>
            <w:noProof/>
            <w:color w:val="auto"/>
          </w:rPr>
          <w:t>(</w:t>
        </w:r>
        <w:r w:rsidRPr="00C10302">
          <w:rPr>
            <w:rFonts w:ascii="Times New Roman" w:hAnsi="Times New Roman" w:cs="Times New Roman"/>
            <w:noProof/>
            <w:color w:val="auto"/>
          </w:rPr>
          <w:t>Liang and Zeger</w:t>
        </w:r>
        <w:r>
          <w:rPr>
            <w:rFonts w:ascii="Times New Roman" w:hAnsi="Times New Roman" w:cs="Times New Roman"/>
            <w:noProof/>
            <w:color w:val="auto"/>
          </w:rPr>
          <w:t xml:space="preserve">, </w:t>
        </w:r>
        <w:r w:rsidRPr="00C10302">
          <w:rPr>
            <w:rFonts w:ascii="Times New Roman" w:hAnsi="Times New Roman" w:cs="Times New Roman"/>
            <w:noProof/>
            <w:color w:val="auto"/>
          </w:rPr>
          <w:t>1986)</w:t>
        </w:r>
        <w:r>
          <w:rPr>
            <w:rFonts w:ascii="Times New Roman" w:hAnsi="Times New Roman" w:cs="Times New Roman"/>
            <w:bCs/>
            <w:iCs/>
            <w:noProof/>
            <w:lang w:val="en-US"/>
          </w:rPr>
          <w:t xml:space="preserve">. We analysed the correlation structure </w:t>
        </w:r>
        <w:r w:rsidRPr="007F023D">
          <w:rPr>
            <w:rFonts w:ascii="Times New Roman" w:hAnsi="Times New Roman" w:cs="Times New Roman"/>
            <w:bCs/>
            <w:iCs/>
            <w:noProof/>
            <w:lang w:val="en-US"/>
          </w:rPr>
          <w:t xml:space="preserve">for each of </w:t>
        </w:r>
        <w:r>
          <w:rPr>
            <w:rFonts w:ascii="Times New Roman" w:hAnsi="Times New Roman" w:cs="Times New Roman"/>
            <w:bCs/>
            <w:iCs/>
            <w:noProof/>
            <w:lang w:val="en-US"/>
          </w:rPr>
          <w:t>our</w:t>
        </w:r>
        <w:r w:rsidRPr="007F023D">
          <w:rPr>
            <w:rFonts w:ascii="Times New Roman" w:hAnsi="Times New Roman" w:cs="Times New Roman"/>
            <w:bCs/>
            <w:iCs/>
            <w:noProof/>
            <w:lang w:val="en-US"/>
          </w:rPr>
          <w:t xml:space="preserve"> three </w:t>
        </w:r>
        <w:r>
          <w:rPr>
            <w:rFonts w:ascii="Times New Roman" w:hAnsi="Times New Roman" w:cs="Times New Roman"/>
            <w:bCs/>
            <w:iCs/>
            <w:noProof/>
            <w:lang w:val="en-US"/>
          </w:rPr>
          <w:t xml:space="preserve">multimorbidity measures and they show a decreasing correlation over time, </w:t>
        </w:r>
        <w:r w:rsidRPr="007F023D">
          <w:rPr>
            <w:rFonts w:ascii="Times New Roman" w:hAnsi="Times New Roman" w:cs="Times New Roman"/>
            <w:bCs/>
            <w:iCs/>
            <w:noProof/>
            <w:lang w:val="en-US"/>
          </w:rPr>
          <w:t>which justified the choice of an autoregressive correlation structure (Twisk, 2013).</w:t>
        </w:r>
      </w:ins>
    </w:p>
    <w:p w14:paraId="3759D6E7" w14:textId="77777777" w:rsidR="00FC042E" w:rsidRDefault="00FC042E" w:rsidP="00FC042E">
      <w:pPr>
        <w:autoSpaceDE w:val="0"/>
        <w:autoSpaceDN w:val="0"/>
        <w:adjustRightInd w:val="0"/>
        <w:spacing w:after="0" w:line="240" w:lineRule="auto"/>
        <w:rPr>
          <w:ins w:id="399" w:author="Author"/>
          <w:lang w:val="en-US"/>
        </w:rPr>
      </w:pPr>
    </w:p>
    <w:p w14:paraId="0C964066" w14:textId="77777777" w:rsidR="00FC042E" w:rsidRPr="00C01754" w:rsidRDefault="00FC042E" w:rsidP="00FC042E">
      <w:pPr>
        <w:spacing w:after="0" w:line="480" w:lineRule="auto"/>
        <w:rPr>
          <w:ins w:id="400" w:author="Author"/>
          <w:rFonts w:ascii="Times New Roman" w:hAnsi="Times New Roman" w:cs="Times New Roman"/>
          <w:bCs/>
          <w:iCs/>
          <w:noProof/>
          <w:lang w:val="en-US"/>
        </w:rPr>
      </w:pPr>
      <w:ins w:id="401" w:author="Author">
        <w:r w:rsidRPr="00C01754">
          <w:rPr>
            <w:rFonts w:ascii="Times New Roman" w:hAnsi="Times New Roman" w:cs="Times New Roman"/>
            <w:bCs/>
            <w:iCs/>
            <w:noProof/>
            <w:lang w:val="en-US"/>
          </w:rPr>
          <w:t xml:space="preserve">We separately estimate regression models for each of our </w:t>
        </w:r>
        <w:r w:rsidRPr="007F023D">
          <w:rPr>
            <w:rFonts w:ascii="Times New Roman" w:hAnsi="Times New Roman" w:cs="Times New Roman"/>
            <w:bCs/>
            <w:iCs/>
            <w:noProof/>
            <w:lang w:val="en-US"/>
          </w:rPr>
          <w:t xml:space="preserve">three </w:t>
        </w:r>
        <w:r>
          <w:rPr>
            <w:rFonts w:ascii="Times New Roman" w:hAnsi="Times New Roman" w:cs="Times New Roman"/>
            <w:bCs/>
            <w:iCs/>
            <w:noProof/>
            <w:lang w:val="en-US"/>
          </w:rPr>
          <w:t xml:space="preserve">multimorbidity measures and also control for </w:t>
        </w:r>
        <w:r w:rsidRPr="00C01754">
          <w:rPr>
            <w:rFonts w:ascii="Times New Roman" w:hAnsi="Times New Roman" w:cs="Times New Roman"/>
            <w:noProof/>
          </w:rPr>
          <w:t>c</w:t>
        </w:r>
        <w:r w:rsidRPr="004A255A">
          <w:rPr>
            <w:rFonts w:ascii="Times New Roman" w:hAnsi="Times New Roman" w:cs="Times New Roman"/>
            <w:noProof/>
          </w:rPr>
          <w:t xml:space="preserve">onfounding </w:t>
        </w:r>
        <w:r w:rsidRPr="00C01754">
          <w:rPr>
            <w:rFonts w:ascii="Times New Roman" w:hAnsi="Times New Roman" w:cs="Times New Roman"/>
            <w:noProof/>
          </w:rPr>
          <w:t>factors of time (wave of measurement), age (varying between waves) and sex. Confounding fact</w:t>
        </w:r>
        <w:r>
          <w:rPr>
            <w:rFonts w:ascii="Times New Roman" w:hAnsi="Times New Roman" w:cs="Times New Roman"/>
            <w:noProof/>
          </w:rPr>
          <w:t>o</w:t>
        </w:r>
        <w:r w:rsidRPr="00C01754">
          <w:rPr>
            <w:rFonts w:ascii="Times New Roman" w:hAnsi="Times New Roman" w:cs="Times New Roman"/>
            <w:noProof/>
          </w:rPr>
          <w:t>rs and explanatory factors are included as</w:t>
        </w:r>
        <w:r w:rsidRPr="004A255A">
          <w:rPr>
            <w:rFonts w:ascii="Times New Roman" w:hAnsi="Times New Roman" w:cs="Times New Roman"/>
            <w:noProof/>
          </w:rPr>
          <w:t xml:space="preserve"> </w:t>
        </w:r>
        <w:r w:rsidRPr="00C01754">
          <w:rPr>
            <w:rFonts w:ascii="Times New Roman" w:hAnsi="Times New Roman" w:cs="Times New Roman"/>
            <w:noProof/>
          </w:rPr>
          <w:t xml:space="preserve">covariates in </w:t>
        </w:r>
        <w:r w:rsidRPr="004A255A">
          <w:rPr>
            <w:rFonts w:ascii="Times New Roman" w:hAnsi="Times New Roman" w:cs="Times New Roman"/>
            <w:noProof/>
          </w:rPr>
          <w:t>our regression models</w:t>
        </w:r>
        <w:r w:rsidRPr="00C01754">
          <w:rPr>
            <w:rFonts w:ascii="Times New Roman" w:hAnsi="Times New Roman" w:cs="Times New Roman"/>
            <w:noProof/>
          </w:rPr>
          <w:t>.</w:t>
        </w:r>
        <w:r w:rsidRPr="004A255A">
          <w:rPr>
            <w:rFonts w:ascii="Times New Roman" w:hAnsi="Times New Roman" w:cs="Times New Roman"/>
            <w:noProof/>
          </w:rPr>
          <w:t xml:space="preserve"> </w:t>
        </w:r>
        <w:r w:rsidRPr="00C01754">
          <w:rPr>
            <w:rFonts w:ascii="Times New Roman" w:hAnsi="Times New Roman" w:cs="Times New Roman"/>
            <w:noProof/>
          </w:rPr>
          <w:t>The associations were measured in odds ratios and it is a common measure of health inequalities in large population-based studies (Di Lorenzo et al., 2014). In order to give additional effect to those who dropped out of the analysis, we used longitudinal weights. They calculated the inverse predicted probability of response among respondents who responded to all previous waves and multiplied that weight by the previous wave’s longitudinal weight (Banks et al., 2018). Analyses were conducted in Stata version 13.</w:t>
        </w:r>
      </w:ins>
    </w:p>
    <w:p w14:paraId="66B00DA1" w14:textId="77777777" w:rsidR="00FC042E" w:rsidRPr="00534796" w:rsidRDefault="00FC042E" w:rsidP="00913A49">
      <w:pPr>
        <w:spacing w:line="480" w:lineRule="auto"/>
        <w:rPr>
          <w:rFonts w:ascii="Times New Roman" w:hAnsi="Times New Roman" w:cs="Times New Roman"/>
          <w:noProof/>
        </w:rPr>
      </w:pPr>
    </w:p>
    <w:p w14:paraId="2039FC04" w14:textId="77777777" w:rsidR="0070028F" w:rsidRPr="00534796" w:rsidRDefault="0070028F" w:rsidP="00913A49">
      <w:pPr>
        <w:spacing w:line="480" w:lineRule="auto"/>
        <w:rPr>
          <w:rFonts w:ascii="Times New Roman" w:hAnsi="Times New Roman" w:cs="Times New Roman"/>
          <w:noProof/>
        </w:rPr>
      </w:pPr>
    </w:p>
    <w:p w14:paraId="6B85E5BD" w14:textId="3C514CF3" w:rsidR="0070028F" w:rsidRPr="00534796" w:rsidDel="00FC042E" w:rsidRDefault="00E960C2" w:rsidP="00F237D7">
      <w:pPr>
        <w:pStyle w:val="ListParagraph"/>
        <w:numPr>
          <w:ilvl w:val="0"/>
          <w:numId w:val="1"/>
        </w:numPr>
        <w:spacing w:line="480" w:lineRule="auto"/>
        <w:rPr>
          <w:del w:id="402" w:author="Author"/>
          <w:rFonts w:ascii="Times New Roman" w:hAnsi="Times New Roman" w:cs="Times New Roman"/>
          <w:noProof/>
        </w:rPr>
        <w:pPrChange w:id="403" w:author="Author">
          <w:pPr>
            <w:pStyle w:val="ListParagraph"/>
            <w:numPr>
              <w:numId w:val="5"/>
            </w:numPr>
            <w:spacing w:line="480" w:lineRule="auto"/>
            <w:ind w:hanging="360"/>
          </w:pPr>
        </w:pPrChange>
      </w:pPr>
      <w:commentRangeStart w:id="404"/>
      <w:commentRangeStart w:id="405"/>
      <w:del w:id="406" w:author="Author">
        <w:r w:rsidRPr="00534796" w:rsidDel="00FC042E">
          <w:rPr>
            <w:rFonts w:ascii="Times New Roman" w:hAnsi="Times New Roman" w:cs="Times New Roman"/>
            <w:b/>
            <w:noProof/>
          </w:rPr>
          <w:delText>Calculation</w:delText>
        </w:r>
        <w:commentRangeEnd w:id="404"/>
        <w:r w:rsidR="007A4FFA" w:rsidDel="00FC042E">
          <w:rPr>
            <w:rStyle w:val="CommentReference"/>
          </w:rPr>
          <w:commentReference w:id="404"/>
        </w:r>
        <w:commentRangeEnd w:id="405"/>
        <w:r w:rsidR="007C019B" w:rsidDel="00FC042E">
          <w:rPr>
            <w:rStyle w:val="CommentReference"/>
          </w:rPr>
          <w:commentReference w:id="405"/>
        </w:r>
      </w:del>
    </w:p>
    <w:p w14:paraId="0ACB7E06" w14:textId="45B6436C" w:rsidR="0070028F" w:rsidRPr="00534796" w:rsidDel="00FC042E" w:rsidRDefault="00E650BB" w:rsidP="00913A49">
      <w:pPr>
        <w:spacing w:after="0" w:line="480" w:lineRule="auto"/>
        <w:rPr>
          <w:del w:id="407" w:author="Author"/>
          <w:rFonts w:ascii="Times New Roman" w:hAnsi="Times New Roman" w:cs="Times New Roman"/>
          <w:noProof/>
        </w:rPr>
      </w:pPr>
      <w:del w:id="408" w:author="Author">
        <w:r w:rsidRPr="00534796" w:rsidDel="00FC042E">
          <w:rPr>
            <w:rFonts w:ascii="Times New Roman" w:hAnsi="Times New Roman" w:cs="Times New Roman"/>
            <w:noProof/>
          </w:rPr>
          <w:delText>All explanatory and outcome variables were time-varying. We chose to use the population-averaged regression method rather than subject-specific regression. This is more appropriate as our focus is on the differences in the risk of multimorbidity between population groups and not between individuals (Muller and MacLehose</w:delText>
        </w:r>
        <w:r w:rsidR="00E34F90" w:rsidRPr="00534796" w:rsidDel="00FC042E">
          <w:rPr>
            <w:rFonts w:ascii="Times New Roman" w:hAnsi="Times New Roman" w:cs="Times New Roman"/>
            <w:noProof/>
          </w:rPr>
          <w:delText>,</w:delText>
        </w:r>
        <w:r w:rsidRPr="00534796" w:rsidDel="00FC042E">
          <w:rPr>
            <w:rFonts w:ascii="Times New Roman" w:hAnsi="Times New Roman" w:cs="Times New Roman"/>
            <w:noProof/>
          </w:rPr>
          <w:delText xml:space="preserve"> 2014). We used the Generalized Estimating Equations (GEE) model which extends standard regression analysis by taking into account correlation between repeated measurements. The GEE models estimate the average occurrence of an outcome for a group over time. The advantage of GEE is that they use robust estimation of standard errors to allow for clustering (correlation) between individuals. The standard errors are derived from the observed variability in the data rather than variability predicted </w:delText>
        </w:r>
        <w:r w:rsidR="00E34F90" w:rsidRPr="00534796" w:rsidDel="00FC042E">
          <w:rPr>
            <w:rFonts w:ascii="Times New Roman" w:hAnsi="Times New Roman" w:cs="Times New Roman"/>
            <w:noProof/>
          </w:rPr>
          <w:delText>by the model (Twisk, 2013)</w:delText>
        </w:r>
        <w:r w:rsidRPr="00534796" w:rsidDel="00FC042E">
          <w:rPr>
            <w:rFonts w:ascii="Times New Roman" w:hAnsi="Times New Roman" w:cs="Times New Roman"/>
            <w:noProof/>
          </w:rPr>
          <w:delText>. The GEE method adjusts for within-subject correlation by assuming a priori correlation structure for the repeated measurements of the outcome variables. Correlation matrices for each of the three outcomes showed a decrease in correlation coefficients with an increasing time between the measurements, which justified the choice of an autoregressive correlation structure (Twisk</w:delText>
        </w:r>
        <w:r w:rsidR="00E34F90" w:rsidRPr="00534796" w:rsidDel="00FC042E">
          <w:rPr>
            <w:rFonts w:ascii="Times New Roman" w:hAnsi="Times New Roman" w:cs="Times New Roman"/>
            <w:noProof/>
          </w:rPr>
          <w:delText>,</w:delText>
        </w:r>
        <w:r w:rsidRPr="00534796" w:rsidDel="00FC042E">
          <w:rPr>
            <w:rFonts w:ascii="Times New Roman" w:hAnsi="Times New Roman" w:cs="Times New Roman"/>
            <w:noProof/>
          </w:rPr>
          <w:delText xml:space="preserve"> 2013). Confounding factors of time (wave of measurement), age </w:delText>
        </w:r>
        <w:r w:rsidR="008E59CE" w:rsidRPr="00534796" w:rsidDel="00FC042E">
          <w:rPr>
            <w:rFonts w:ascii="Times New Roman" w:hAnsi="Times New Roman" w:cs="Times New Roman"/>
            <w:noProof/>
          </w:rPr>
          <w:delText xml:space="preserve">(varying between waves) </w:delText>
        </w:r>
        <w:r w:rsidRPr="00534796" w:rsidDel="00FC042E">
          <w:rPr>
            <w:rFonts w:ascii="Times New Roman" w:hAnsi="Times New Roman" w:cs="Times New Roman"/>
            <w:noProof/>
          </w:rPr>
          <w:delText>and sex were taken into account in our regression models where both the explanatory factors and confounders were included as covariates. The associations were measured in odds ratios as our outcome variables were all binary and it is a common measure of health inequalities in large population-based studies (Di Lorenzo et al.</w:delText>
        </w:r>
        <w:r w:rsidR="00E34F90" w:rsidRPr="00534796" w:rsidDel="00FC042E">
          <w:rPr>
            <w:rFonts w:ascii="Times New Roman" w:hAnsi="Times New Roman" w:cs="Times New Roman"/>
            <w:noProof/>
          </w:rPr>
          <w:delText>,</w:delText>
        </w:r>
        <w:r w:rsidRPr="00534796" w:rsidDel="00FC042E">
          <w:rPr>
            <w:rFonts w:ascii="Times New Roman" w:hAnsi="Times New Roman" w:cs="Times New Roman"/>
            <w:noProof/>
          </w:rPr>
          <w:delText xml:space="preserve"> 2014). In order to give additional effect to those who dropped out of the analysis, we used longitudinal weights. They calculated the inverse predicted probability of response among respondents who responded to all previous waves and multiplied that weight by the previous wave’s longitudinal weight (</w:delText>
        </w:r>
        <w:r w:rsidR="00E34F90" w:rsidRPr="00534796" w:rsidDel="00FC042E">
          <w:rPr>
            <w:rFonts w:ascii="Times New Roman" w:hAnsi="Times New Roman" w:cs="Times New Roman"/>
            <w:noProof/>
          </w:rPr>
          <w:delText>Banks et al., 2018</w:delText>
        </w:r>
        <w:r w:rsidRPr="00534796" w:rsidDel="00FC042E">
          <w:rPr>
            <w:rFonts w:ascii="Times New Roman" w:hAnsi="Times New Roman" w:cs="Times New Roman"/>
            <w:noProof/>
          </w:rPr>
          <w:delText>). Analyses were conducted in Stata version 13.</w:delText>
        </w:r>
      </w:del>
    </w:p>
    <w:p w14:paraId="3BAE511F" w14:textId="77777777" w:rsidR="0070028F" w:rsidRPr="00534796" w:rsidRDefault="0070028F" w:rsidP="00913A49">
      <w:pPr>
        <w:spacing w:after="0" w:line="480" w:lineRule="auto"/>
        <w:rPr>
          <w:rFonts w:ascii="Times New Roman" w:hAnsi="Times New Roman" w:cs="Times New Roman"/>
          <w:noProof/>
        </w:rPr>
      </w:pPr>
    </w:p>
    <w:p w14:paraId="296ADACB" w14:textId="77777777" w:rsidR="0070028F" w:rsidRPr="00534796" w:rsidRDefault="0070028F" w:rsidP="00913A49">
      <w:pPr>
        <w:spacing w:after="0" w:line="480" w:lineRule="auto"/>
        <w:rPr>
          <w:rFonts w:ascii="Times New Roman" w:hAnsi="Times New Roman" w:cs="Times New Roman"/>
          <w:noProof/>
        </w:rPr>
      </w:pPr>
    </w:p>
    <w:p w14:paraId="035870FF" w14:textId="77777777" w:rsidR="0070028F" w:rsidRPr="00534796" w:rsidRDefault="00E650BB" w:rsidP="00F237D7">
      <w:pPr>
        <w:pStyle w:val="ListParagraph"/>
        <w:numPr>
          <w:ilvl w:val="0"/>
          <w:numId w:val="1"/>
        </w:numPr>
        <w:spacing w:after="0" w:line="480" w:lineRule="auto"/>
        <w:rPr>
          <w:rFonts w:ascii="Times New Roman" w:hAnsi="Times New Roman" w:cs="Times New Roman"/>
          <w:b/>
          <w:noProof/>
        </w:rPr>
        <w:pPrChange w:id="409" w:author="Author">
          <w:pPr>
            <w:pStyle w:val="ListParagraph"/>
            <w:numPr>
              <w:numId w:val="5"/>
            </w:numPr>
            <w:spacing w:after="0" w:line="480" w:lineRule="auto"/>
            <w:ind w:hanging="360"/>
          </w:pPr>
        </w:pPrChange>
      </w:pPr>
      <w:r w:rsidRPr="00534796">
        <w:rPr>
          <w:rFonts w:ascii="Times New Roman" w:hAnsi="Times New Roman" w:cs="Times New Roman"/>
          <w:b/>
          <w:noProof/>
        </w:rPr>
        <w:t>Results</w:t>
      </w:r>
    </w:p>
    <w:p w14:paraId="72F3928B" w14:textId="77777777" w:rsidR="0070028F" w:rsidRPr="00534796" w:rsidRDefault="0070028F" w:rsidP="00913A49">
      <w:pPr>
        <w:spacing w:after="0" w:line="480" w:lineRule="auto"/>
        <w:rPr>
          <w:rFonts w:ascii="Times New Roman" w:hAnsi="Times New Roman" w:cs="Times New Roman"/>
          <w:noProof/>
        </w:rPr>
      </w:pPr>
    </w:p>
    <w:p w14:paraId="0549C946" w14:textId="61E3A007" w:rsidR="0070028F" w:rsidRPr="00534796" w:rsidRDefault="00E650BB" w:rsidP="00913A49">
      <w:pPr>
        <w:spacing w:after="0" w:line="480" w:lineRule="auto"/>
        <w:rPr>
          <w:rFonts w:ascii="Times New Roman" w:hAnsi="Times New Roman" w:cs="Times New Roman"/>
          <w:noProof/>
        </w:rPr>
      </w:pPr>
      <w:r w:rsidRPr="00534796">
        <w:rPr>
          <w:rFonts w:ascii="Times New Roman" w:hAnsi="Times New Roman" w:cs="Times New Roman"/>
          <w:noProof/>
        </w:rPr>
        <w:t>The general characteristics of the studied population are</w:t>
      </w:r>
      <w:r w:rsidR="008E59CE" w:rsidRPr="00534796">
        <w:rPr>
          <w:rFonts w:ascii="Times New Roman" w:hAnsi="Times New Roman" w:cs="Times New Roman"/>
          <w:noProof/>
        </w:rPr>
        <w:t xml:space="preserve"> presented</w:t>
      </w:r>
      <w:r w:rsidRPr="00534796">
        <w:rPr>
          <w:rFonts w:ascii="Times New Roman" w:hAnsi="Times New Roman" w:cs="Times New Roman"/>
          <w:noProof/>
        </w:rPr>
        <w:t xml:space="preserve"> in Table 2. The number of participants decreased from 10,331 (wave 1) to 7,130 (wave 7). </w:t>
      </w:r>
      <w:r w:rsidR="00B24107" w:rsidRPr="00534796">
        <w:rPr>
          <w:rFonts w:ascii="Times New Roman" w:hAnsi="Times New Roman" w:cs="Times New Roman"/>
          <w:noProof/>
        </w:rPr>
        <w:t xml:space="preserve">The retained population are those who remained in the study and took part in the self-completion interviews. </w:t>
      </w:r>
      <w:r w:rsidRPr="00534796">
        <w:rPr>
          <w:rFonts w:ascii="Times New Roman" w:hAnsi="Times New Roman" w:cs="Times New Roman"/>
          <w:noProof/>
        </w:rPr>
        <w:t xml:space="preserve">The mean age was </w:t>
      </w:r>
      <w:r w:rsidRPr="00534796">
        <w:rPr>
          <w:rFonts w:ascii="Times New Roman" w:eastAsia="Times New Roman" w:hAnsi="Times New Roman" w:cs="Times New Roman"/>
          <w:noProof/>
          <w:color w:val="000000"/>
          <w:lang w:eastAsia="en-GB"/>
        </w:rPr>
        <w:t xml:space="preserve">66 years (SD 10.9). </w:t>
      </w:r>
      <w:r w:rsidRPr="00534796">
        <w:rPr>
          <w:rFonts w:ascii="Times New Roman" w:hAnsi="Times New Roman" w:cs="Times New Roman"/>
          <w:noProof/>
        </w:rPr>
        <w:t>The proportion of women was 55.3%. All longitudinal studies are subject to problems with non-response and attrition and these problems are starker in studies of ageing where rates of attrition tend to be higher (Banks et al. 2016). In our study respondents who took part in all waves of measurements were different to those who dropped out</w:t>
      </w:r>
      <w:r w:rsidR="00B24107" w:rsidRPr="00534796">
        <w:rPr>
          <w:rFonts w:ascii="Times New Roman" w:hAnsi="Times New Roman" w:cs="Times New Roman"/>
          <w:noProof/>
        </w:rPr>
        <w:t xml:space="preserve"> or refused to fill in the self-completion interview</w:t>
      </w:r>
      <w:r w:rsidRPr="00534796">
        <w:rPr>
          <w:rFonts w:ascii="Times New Roman" w:hAnsi="Times New Roman" w:cs="Times New Roman"/>
          <w:noProof/>
        </w:rPr>
        <w:t xml:space="preserve">. The retained cohort was slightly older (mean age 67 years compared to 66.2 years), more female (56.2% versus 54.9%) and more affluent (23.3% in the top wealth tertile compared to 21.6%). The core cohort was also more active, with a third conducting vigorous </w:t>
      </w:r>
      <w:del w:id="410" w:author="Author">
        <w:r w:rsidRPr="00534796" w:rsidDel="00F73382">
          <w:rPr>
            <w:rFonts w:ascii="Times New Roman" w:hAnsi="Times New Roman" w:cs="Times New Roman"/>
            <w:noProof/>
          </w:rPr>
          <w:delText xml:space="preserve">PA </w:delText>
        </w:r>
      </w:del>
      <w:ins w:id="411" w:author="Author">
        <w:r w:rsidR="00F73382">
          <w:rPr>
            <w:rFonts w:ascii="Times New Roman" w:hAnsi="Times New Roman" w:cs="Times New Roman"/>
            <w:noProof/>
          </w:rPr>
          <w:t xml:space="preserve">physical activity </w:t>
        </w:r>
      </w:ins>
      <w:r w:rsidRPr="00534796">
        <w:rPr>
          <w:rFonts w:ascii="Times New Roman" w:hAnsi="Times New Roman" w:cs="Times New Roman"/>
          <w:noProof/>
        </w:rPr>
        <w:t xml:space="preserve">compared to 27% of those who dropped out at one or more occasions. A quarter of them was very active in their community compared to 17%. The problem of the differences between the two populations was less relevant for our analysis because we focused on all core members rather than those who took part in all waves of measurements. </w:t>
      </w:r>
    </w:p>
    <w:p w14:paraId="7ABB2FC2" w14:textId="77777777" w:rsidR="0070028F" w:rsidRPr="00534796" w:rsidRDefault="0070028F" w:rsidP="00913A49">
      <w:pPr>
        <w:spacing w:after="0" w:line="480" w:lineRule="auto"/>
        <w:rPr>
          <w:rFonts w:ascii="Times New Roman" w:hAnsi="Times New Roman" w:cs="Times New Roman"/>
        </w:rPr>
      </w:pPr>
    </w:p>
    <w:p w14:paraId="7A24218E" w14:textId="77777777" w:rsidR="0070028F" w:rsidRPr="00534796" w:rsidRDefault="00E650BB" w:rsidP="00586B7F">
      <w:pPr>
        <w:spacing w:after="0" w:line="360" w:lineRule="auto"/>
        <w:rPr>
          <w:rFonts w:ascii="Times New Roman" w:hAnsi="Times New Roman" w:cs="Times New Roman"/>
          <w:u w:val="single"/>
        </w:rPr>
      </w:pPr>
      <w:r w:rsidRPr="00534796">
        <w:rPr>
          <w:rFonts w:ascii="Times New Roman" w:hAnsi="Times New Roman" w:cs="Times New Roman"/>
          <w:b/>
          <w:u w:val="single"/>
        </w:rPr>
        <w:t>Table 2</w:t>
      </w:r>
      <w:r w:rsidRPr="00534796">
        <w:rPr>
          <w:rFonts w:ascii="Times New Roman" w:hAnsi="Times New Roman" w:cs="Times New Roman"/>
          <w:u w:val="single"/>
        </w:rPr>
        <w:t>. Descriptive sample characteristics</w:t>
      </w:r>
    </w:p>
    <w:tbl>
      <w:tblPr>
        <w:tblW w:w="7153" w:type="dxa"/>
        <w:tblLook w:val="04A0" w:firstRow="1" w:lastRow="0" w:firstColumn="1" w:lastColumn="0" w:noHBand="0" w:noVBand="1"/>
      </w:tblPr>
      <w:tblGrid>
        <w:gridCol w:w="1414"/>
        <w:gridCol w:w="1206"/>
        <w:gridCol w:w="1206"/>
        <w:gridCol w:w="222"/>
        <w:gridCol w:w="2306"/>
        <w:gridCol w:w="821"/>
        <w:gridCol w:w="711"/>
      </w:tblGrid>
      <w:tr w:rsidR="0070028F" w:rsidRPr="00534796" w14:paraId="2C7AF855" w14:textId="77777777" w:rsidTr="00586B7F">
        <w:trPr>
          <w:trHeight w:val="199"/>
        </w:trPr>
        <w:tc>
          <w:tcPr>
            <w:tcW w:w="1414" w:type="dxa"/>
            <w:shd w:val="clear" w:color="auto" w:fill="auto"/>
            <w:vAlign w:val="bottom"/>
          </w:tcPr>
          <w:p w14:paraId="57283CFF"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968" w:type="dxa"/>
            <w:shd w:val="clear" w:color="auto" w:fill="auto"/>
            <w:vAlign w:val="bottom"/>
          </w:tcPr>
          <w:p w14:paraId="3DB8D894" w14:textId="77777777" w:rsidR="0070028F" w:rsidRPr="00534796" w:rsidRDefault="00E650BB" w:rsidP="00586B7F">
            <w:pPr>
              <w:spacing w:after="0" w:line="360" w:lineRule="auto"/>
              <w:jc w:val="center"/>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N</w:t>
            </w:r>
          </w:p>
        </w:tc>
        <w:tc>
          <w:tcPr>
            <w:tcW w:w="711" w:type="dxa"/>
            <w:shd w:val="clear" w:color="auto" w:fill="auto"/>
            <w:vAlign w:val="bottom"/>
          </w:tcPr>
          <w:p w14:paraId="77598CB7" w14:textId="77777777" w:rsidR="0070028F" w:rsidRPr="00534796" w:rsidRDefault="00E650BB" w:rsidP="00586B7F">
            <w:pPr>
              <w:spacing w:after="0" w:line="360" w:lineRule="auto"/>
              <w:jc w:val="center"/>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w:t>
            </w:r>
          </w:p>
        </w:tc>
        <w:tc>
          <w:tcPr>
            <w:tcW w:w="222" w:type="dxa"/>
            <w:shd w:val="clear" w:color="auto" w:fill="auto"/>
            <w:vAlign w:val="bottom"/>
          </w:tcPr>
          <w:p w14:paraId="41783859" w14:textId="77777777" w:rsidR="0070028F" w:rsidRPr="00534796" w:rsidRDefault="0070028F" w:rsidP="00586B7F">
            <w:pPr>
              <w:spacing w:after="0" w:line="360" w:lineRule="auto"/>
              <w:jc w:val="center"/>
              <w:rPr>
                <w:rFonts w:ascii="Times New Roman" w:eastAsia="Times New Roman" w:hAnsi="Times New Roman" w:cs="Times New Roman"/>
                <w:color w:val="000000"/>
                <w:lang w:eastAsia="en-GB"/>
              </w:rPr>
            </w:pPr>
          </w:p>
        </w:tc>
        <w:tc>
          <w:tcPr>
            <w:tcW w:w="2306" w:type="dxa"/>
            <w:shd w:val="clear" w:color="auto" w:fill="auto"/>
            <w:vAlign w:val="bottom"/>
          </w:tcPr>
          <w:p w14:paraId="3C168F84"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821" w:type="dxa"/>
            <w:shd w:val="clear" w:color="auto" w:fill="auto"/>
            <w:vAlign w:val="bottom"/>
          </w:tcPr>
          <w:p w14:paraId="488C84FB" w14:textId="77777777" w:rsidR="0070028F" w:rsidRPr="00534796" w:rsidRDefault="00E650BB" w:rsidP="00586B7F">
            <w:pPr>
              <w:spacing w:after="0" w:line="360" w:lineRule="auto"/>
              <w:jc w:val="center"/>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N</w:t>
            </w:r>
          </w:p>
        </w:tc>
        <w:tc>
          <w:tcPr>
            <w:tcW w:w="711" w:type="dxa"/>
            <w:shd w:val="clear" w:color="auto" w:fill="auto"/>
            <w:vAlign w:val="bottom"/>
          </w:tcPr>
          <w:p w14:paraId="51D67CB4" w14:textId="77777777" w:rsidR="0070028F" w:rsidRPr="00534796" w:rsidRDefault="00E650BB" w:rsidP="00586B7F">
            <w:pPr>
              <w:spacing w:after="0" w:line="360" w:lineRule="auto"/>
              <w:jc w:val="center"/>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w:t>
            </w:r>
          </w:p>
        </w:tc>
      </w:tr>
      <w:tr w:rsidR="0070028F" w:rsidRPr="00534796" w14:paraId="38374BB0" w14:textId="77777777" w:rsidTr="00586B7F">
        <w:trPr>
          <w:trHeight w:val="199"/>
        </w:trPr>
        <w:tc>
          <w:tcPr>
            <w:tcW w:w="1414" w:type="dxa"/>
            <w:shd w:val="clear" w:color="auto" w:fill="auto"/>
            <w:vAlign w:val="bottom"/>
          </w:tcPr>
          <w:p w14:paraId="0495A0C9" w14:textId="77777777" w:rsidR="0070028F" w:rsidRPr="00534796" w:rsidRDefault="00CB4603"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Measurement occasions</w:t>
            </w:r>
          </w:p>
        </w:tc>
        <w:tc>
          <w:tcPr>
            <w:tcW w:w="968" w:type="dxa"/>
            <w:shd w:val="clear" w:color="auto" w:fill="auto"/>
            <w:vAlign w:val="bottom"/>
          </w:tcPr>
          <w:p w14:paraId="7B45F291"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56,202</w:t>
            </w:r>
          </w:p>
        </w:tc>
        <w:tc>
          <w:tcPr>
            <w:tcW w:w="711" w:type="dxa"/>
            <w:shd w:val="clear" w:color="auto" w:fill="auto"/>
            <w:vAlign w:val="bottom"/>
          </w:tcPr>
          <w:p w14:paraId="4577A3AE" w14:textId="77777777" w:rsidR="0070028F" w:rsidRPr="00534796" w:rsidRDefault="0070028F" w:rsidP="00586B7F">
            <w:pPr>
              <w:spacing w:after="0" w:line="360" w:lineRule="auto"/>
              <w:jc w:val="right"/>
              <w:rPr>
                <w:rFonts w:ascii="Times New Roman" w:eastAsia="Times New Roman" w:hAnsi="Times New Roman" w:cs="Times New Roman"/>
                <w:color w:val="000000"/>
                <w:lang w:eastAsia="en-GB"/>
              </w:rPr>
            </w:pPr>
          </w:p>
        </w:tc>
        <w:tc>
          <w:tcPr>
            <w:tcW w:w="222" w:type="dxa"/>
            <w:shd w:val="clear" w:color="auto" w:fill="auto"/>
            <w:vAlign w:val="bottom"/>
          </w:tcPr>
          <w:p w14:paraId="19CF1F8F"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3127" w:type="dxa"/>
            <w:gridSpan w:val="2"/>
            <w:shd w:val="clear" w:color="auto" w:fill="auto"/>
            <w:vAlign w:val="bottom"/>
          </w:tcPr>
          <w:p w14:paraId="39FA6028"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Sense of control</w:t>
            </w:r>
          </w:p>
        </w:tc>
        <w:tc>
          <w:tcPr>
            <w:tcW w:w="711" w:type="dxa"/>
            <w:shd w:val="clear" w:color="auto" w:fill="auto"/>
            <w:vAlign w:val="bottom"/>
          </w:tcPr>
          <w:p w14:paraId="5547A2A4" w14:textId="77777777" w:rsidR="0070028F" w:rsidRPr="00534796" w:rsidRDefault="0070028F" w:rsidP="00586B7F">
            <w:pPr>
              <w:spacing w:after="0" w:line="360" w:lineRule="auto"/>
              <w:rPr>
                <w:rFonts w:ascii="Times New Roman" w:eastAsia="Times New Roman" w:hAnsi="Times New Roman" w:cs="Times New Roman"/>
                <w:color w:val="000000"/>
                <w:lang w:eastAsia="en-GB"/>
              </w:rPr>
            </w:pPr>
          </w:p>
        </w:tc>
      </w:tr>
      <w:tr w:rsidR="0070028F" w:rsidRPr="00534796" w14:paraId="644D4305" w14:textId="77777777" w:rsidTr="00586B7F">
        <w:trPr>
          <w:trHeight w:val="199"/>
        </w:trPr>
        <w:tc>
          <w:tcPr>
            <w:tcW w:w="1414" w:type="dxa"/>
            <w:shd w:val="clear" w:color="auto" w:fill="auto"/>
            <w:vAlign w:val="bottom"/>
          </w:tcPr>
          <w:p w14:paraId="3C5F7E2C" w14:textId="77777777" w:rsidR="000F47C2" w:rsidRDefault="000F47C2" w:rsidP="00586B7F">
            <w:pPr>
              <w:spacing w:after="0" w:line="360" w:lineRule="auto"/>
              <w:rPr>
                <w:ins w:id="412" w:author="Author"/>
                <w:rFonts w:ascii="Times New Roman" w:eastAsia="Times New Roman" w:hAnsi="Times New Roman" w:cs="Times New Roman"/>
                <w:color w:val="000000"/>
                <w:lang w:eastAsia="en-GB"/>
              </w:rPr>
            </w:pPr>
            <w:ins w:id="413" w:author="Author">
              <w:r>
                <w:rPr>
                  <w:rFonts w:ascii="Times New Roman" w:eastAsia="Times New Roman" w:hAnsi="Times New Roman" w:cs="Times New Roman"/>
                  <w:color w:val="000000"/>
                  <w:lang w:eastAsia="en-GB"/>
                </w:rPr>
                <w:t>Participants 1</w:t>
              </w:r>
              <w:r w:rsidRPr="000F47C2">
                <w:rPr>
                  <w:rFonts w:ascii="Times New Roman" w:eastAsia="Times New Roman" w:hAnsi="Times New Roman" w:cs="Times New Roman"/>
                  <w:color w:val="000000"/>
                  <w:lang w:eastAsia="en-GB"/>
                </w:rPr>
                <w:t>5</w:t>
              </w:r>
              <w:r>
                <w:rPr>
                  <w:rFonts w:ascii="Times New Roman" w:eastAsia="Times New Roman" w:hAnsi="Times New Roman" w:cs="Times New Roman"/>
                  <w:color w:val="000000"/>
                  <w:lang w:eastAsia="en-GB"/>
                </w:rPr>
                <w:t>,</w:t>
              </w:r>
              <w:r w:rsidRPr="000F47C2">
                <w:rPr>
                  <w:rFonts w:ascii="Times New Roman" w:eastAsia="Times New Roman" w:hAnsi="Times New Roman" w:cs="Times New Roman"/>
                  <w:color w:val="000000"/>
                  <w:lang w:eastAsia="en-GB"/>
                </w:rPr>
                <w:t xml:space="preserve">046 </w:t>
              </w:r>
              <w:r>
                <w:rPr>
                  <w:rFonts w:ascii="Times New Roman" w:eastAsia="Times New Roman" w:hAnsi="Times New Roman" w:cs="Times New Roman"/>
                  <w:color w:val="000000"/>
                  <w:lang w:eastAsia="en-GB"/>
                </w:rPr>
                <w:t xml:space="preserve">            </w:t>
              </w:r>
            </w:ins>
          </w:p>
          <w:p w14:paraId="367832A7"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Basic MM</w:t>
            </w:r>
          </w:p>
        </w:tc>
        <w:tc>
          <w:tcPr>
            <w:tcW w:w="968" w:type="dxa"/>
            <w:shd w:val="clear" w:color="auto" w:fill="auto"/>
            <w:vAlign w:val="bottom"/>
          </w:tcPr>
          <w:p w14:paraId="3C3C1440"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26,179</w:t>
            </w:r>
          </w:p>
        </w:tc>
        <w:tc>
          <w:tcPr>
            <w:tcW w:w="711" w:type="dxa"/>
            <w:shd w:val="clear" w:color="auto" w:fill="auto"/>
            <w:vAlign w:val="bottom"/>
          </w:tcPr>
          <w:p w14:paraId="67E19E15"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46.6</w:t>
            </w:r>
          </w:p>
        </w:tc>
        <w:tc>
          <w:tcPr>
            <w:tcW w:w="222" w:type="dxa"/>
            <w:shd w:val="clear" w:color="auto" w:fill="auto"/>
            <w:vAlign w:val="bottom"/>
          </w:tcPr>
          <w:p w14:paraId="557A8CBB" w14:textId="77777777" w:rsidR="0070028F" w:rsidRPr="00534796" w:rsidRDefault="0070028F" w:rsidP="00586B7F">
            <w:pPr>
              <w:spacing w:after="0" w:line="360" w:lineRule="auto"/>
              <w:jc w:val="right"/>
              <w:rPr>
                <w:rFonts w:ascii="Times New Roman" w:eastAsia="Times New Roman" w:hAnsi="Times New Roman" w:cs="Times New Roman"/>
                <w:color w:val="000000"/>
                <w:lang w:eastAsia="en-GB"/>
              </w:rPr>
            </w:pPr>
          </w:p>
        </w:tc>
        <w:tc>
          <w:tcPr>
            <w:tcW w:w="2306" w:type="dxa"/>
            <w:shd w:val="clear" w:color="auto" w:fill="auto"/>
            <w:vAlign w:val="bottom"/>
          </w:tcPr>
          <w:p w14:paraId="5975BA7F"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High</w:t>
            </w:r>
          </w:p>
        </w:tc>
        <w:tc>
          <w:tcPr>
            <w:tcW w:w="821" w:type="dxa"/>
            <w:shd w:val="clear" w:color="auto" w:fill="auto"/>
            <w:vAlign w:val="bottom"/>
          </w:tcPr>
          <w:p w14:paraId="14808ECE"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15,513</w:t>
            </w:r>
          </w:p>
        </w:tc>
        <w:tc>
          <w:tcPr>
            <w:tcW w:w="711" w:type="dxa"/>
            <w:shd w:val="clear" w:color="auto" w:fill="auto"/>
            <w:vAlign w:val="bottom"/>
          </w:tcPr>
          <w:p w14:paraId="22F32132"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27.6</w:t>
            </w:r>
          </w:p>
        </w:tc>
      </w:tr>
      <w:tr w:rsidR="0070028F" w:rsidRPr="00534796" w14:paraId="0A89E8DC" w14:textId="77777777" w:rsidTr="00586B7F">
        <w:trPr>
          <w:trHeight w:val="199"/>
        </w:trPr>
        <w:tc>
          <w:tcPr>
            <w:tcW w:w="1414" w:type="dxa"/>
            <w:shd w:val="clear" w:color="auto" w:fill="auto"/>
            <w:vAlign w:val="bottom"/>
          </w:tcPr>
          <w:p w14:paraId="0310F814" w14:textId="4D41A313"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Complex MM</w:t>
            </w:r>
          </w:p>
        </w:tc>
        <w:tc>
          <w:tcPr>
            <w:tcW w:w="968" w:type="dxa"/>
            <w:shd w:val="clear" w:color="auto" w:fill="auto"/>
            <w:vAlign w:val="bottom"/>
          </w:tcPr>
          <w:p w14:paraId="3D09C1E6"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9,663</w:t>
            </w:r>
          </w:p>
        </w:tc>
        <w:tc>
          <w:tcPr>
            <w:tcW w:w="711" w:type="dxa"/>
            <w:shd w:val="clear" w:color="auto" w:fill="auto"/>
            <w:vAlign w:val="bottom"/>
          </w:tcPr>
          <w:p w14:paraId="3A607BF5"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17.19</w:t>
            </w:r>
          </w:p>
        </w:tc>
        <w:tc>
          <w:tcPr>
            <w:tcW w:w="222" w:type="dxa"/>
            <w:shd w:val="clear" w:color="auto" w:fill="auto"/>
            <w:vAlign w:val="bottom"/>
          </w:tcPr>
          <w:p w14:paraId="228049F6" w14:textId="77777777" w:rsidR="0070028F" w:rsidRPr="00534796" w:rsidRDefault="0070028F" w:rsidP="00586B7F">
            <w:pPr>
              <w:spacing w:after="0" w:line="360" w:lineRule="auto"/>
              <w:jc w:val="right"/>
              <w:rPr>
                <w:rFonts w:ascii="Times New Roman" w:eastAsia="Times New Roman" w:hAnsi="Times New Roman" w:cs="Times New Roman"/>
                <w:color w:val="000000"/>
                <w:lang w:eastAsia="en-GB"/>
              </w:rPr>
            </w:pPr>
          </w:p>
        </w:tc>
        <w:tc>
          <w:tcPr>
            <w:tcW w:w="2306" w:type="dxa"/>
            <w:shd w:val="clear" w:color="auto" w:fill="auto"/>
            <w:vAlign w:val="bottom"/>
          </w:tcPr>
          <w:p w14:paraId="2EA221AF"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Some</w:t>
            </w:r>
          </w:p>
        </w:tc>
        <w:tc>
          <w:tcPr>
            <w:tcW w:w="821" w:type="dxa"/>
            <w:shd w:val="clear" w:color="auto" w:fill="auto"/>
            <w:vAlign w:val="bottom"/>
          </w:tcPr>
          <w:p w14:paraId="1CF2FCB6"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35,708</w:t>
            </w:r>
          </w:p>
        </w:tc>
        <w:tc>
          <w:tcPr>
            <w:tcW w:w="711" w:type="dxa"/>
            <w:shd w:val="clear" w:color="auto" w:fill="auto"/>
            <w:vAlign w:val="bottom"/>
          </w:tcPr>
          <w:p w14:paraId="30D58632"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63.54</w:t>
            </w:r>
          </w:p>
        </w:tc>
      </w:tr>
      <w:tr w:rsidR="0070028F" w:rsidRPr="00534796" w14:paraId="3ABA0B11" w14:textId="77777777" w:rsidTr="00586B7F">
        <w:trPr>
          <w:trHeight w:val="199"/>
        </w:trPr>
        <w:tc>
          <w:tcPr>
            <w:tcW w:w="1414" w:type="dxa"/>
            <w:shd w:val="clear" w:color="auto" w:fill="auto"/>
            <w:vAlign w:val="bottom"/>
          </w:tcPr>
          <w:p w14:paraId="67B6F857"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MFL10+</w:t>
            </w:r>
          </w:p>
        </w:tc>
        <w:tc>
          <w:tcPr>
            <w:tcW w:w="968" w:type="dxa"/>
            <w:shd w:val="clear" w:color="auto" w:fill="auto"/>
            <w:vAlign w:val="bottom"/>
          </w:tcPr>
          <w:p w14:paraId="71621930"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del w:id="414" w:author="Author">
              <w:r w:rsidRPr="00534796" w:rsidDel="00553319">
                <w:rPr>
                  <w:rFonts w:ascii="Times New Roman" w:eastAsia="Times New Roman" w:hAnsi="Times New Roman" w:cs="Times New Roman"/>
                  <w:color w:val="000000"/>
                  <w:lang w:eastAsia="en-GB"/>
                </w:rPr>
                <w:delText>6,345</w:delText>
              </w:r>
            </w:del>
            <w:ins w:id="415" w:author="Author">
              <w:r w:rsidR="00553319">
                <w:rPr>
                  <w:rFonts w:ascii="Times New Roman" w:eastAsia="Times New Roman" w:hAnsi="Times New Roman" w:cs="Times New Roman"/>
                  <w:color w:val="000000"/>
                  <w:lang w:eastAsia="en-GB"/>
                </w:rPr>
                <w:t>6,319</w:t>
              </w:r>
            </w:ins>
          </w:p>
        </w:tc>
        <w:tc>
          <w:tcPr>
            <w:tcW w:w="711" w:type="dxa"/>
            <w:shd w:val="clear" w:color="auto" w:fill="auto"/>
            <w:vAlign w:val="bottom"/>
          </w:tcPr>
          <w:p w14:paraId="5B6D42BE" w14:textId="77777777" w:rsidR="0070028F" w:rsidRPr="00534796" w:rsidRDefault="00E650BB" w:rsidP="00553319">
            <w:pPr>
              <w:spacing w:after="0" w:line="360" w:lineRule="auto"/>
              <w:jc w:val="right"/>
              <w:rPr>
                <w:rFonts w:ascii="Times New Roman" w:eastAsia="Times New Roman" w:hAnsi="Times New Roman" w:cs="Times New Roman"/>
                <w:color w:val="000000"/>
                <w:lang w:eastAsia="en-GB"/>
              </w:rPr>
            </w:pPr>
            <w:del w:id="416" w:author="Author">
              <w:r w:rsidRPr="00534796" w:rsidDel="00553319">
                <w:rPr>
                  <w:rFonts w:ascii="Times New Roman" w:eastAsia="Times New Roman" w:hAnsi="Times New Roman" w:cs="Times New Roman"/>
                  <w:color w:val="000000"/>
                  <w:lang w:eastAsia="en-GB"/>
                </w:rPr>
                <w:delText>11.29</w:delText>
              </w:r>
            </w:del>
            <w:ins w:id="417" w:author="Author">
              <w:r w:rsidR="00553319">
                <w:rPr>
                  <w:rFonts w:ascii="Times New Roman" w:eastAsia="Times New Roman" w:hAnsi="Times New Roman" w:cs="Times New Roman"/>
                  <w:color w:val="000000"/>
                  <w:lang w:eastAsia="en-GB"/>
                </w:rPr>
                <w:t>11.24</w:t>
              </w:r>
            </w:ins>
          </w:p>
        </w:tc>
        <w:tc>
          <w:tcPr>
            <w:tcW w:w="222" w:type="dxa"/>
            <w:shd w:val="clear" w:color="auto" w:fill="auto"/>
            <w:vAlign w:val="bottom"/>
          </w:tcPr>
          <w:p w14:paraId="09A65A0E" w14:textId="77777777" w:rsidR="0070028F" w:rsidRPr="00534796" w:rsidRDefault="0070028F" w:rsidP="00586B7F">
            <w:pPr>
              <w:spacing w:after="0" w:line="360" w:lineRule="auto"/>
              <w:jc w:val="right"/>
              <w:rPr>
                <w:rFonts w:ascii="Times New Roman" w:eastAsia="Times New Roman" w:hAnsi="Times New Roman" w:cs="Times New Roman"/>
                <w:color w:val="000000"/>
                <w:lang w:eastAsia="en-GB"/>
              </w:rPr>
            </w:pPr>
          </w:p>
        </w:tc>
        <w:tc>
          <w:tcPr>
            <w:tcW w:w="2306" w:type="dxa"/>
            <w:shd w:val="clear" w:color="auto" w:fill="auto"/>
            <w:vAlign w:val="bottom"/>
          </w:tcPr>
          <w:p w14:paraId="4DD97532"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Low</w:t>
            </w:r>
          </w:p>
        </w:tc>
        <w:tc>
          <w:tcPr>
            <w:tcW w:w="821" w:type="dxa"/>
            <w:shd w:val="clear" w:color="auto" w:fill="auto"/>
            <w:vAlign w:val="bottom"/>
          </w:tcPr>
          <w:p w14:paraId="2A71DC27"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3,608</w:t>
            </w:r>
          </w:p>
        </w:tc>
        <w:tc>
          <w:tcPr>
            <w:tcW w:w="711" w:type="dxa"/>
            <w:shd w:val="clear" w:color="auto" w:fill="auto"/>
            <w:vAlign w:val="bottom"/>
          </w:tcPr>
          <w:p w14:paraId="6D17879A"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6.42</w:t>
            </w:r>
          </w:p>
        </w:tc>
      </w:tr>
      <w:tr w:rsidR="0070028F" w:rsidRPr="00534796" w14:paraId="1F6B462C" w14:textId="77777777" w:rsidTr="00586B7F">
        <w:trPr>
          <w:trHeight w:hRule="exact" w:val="23"/>
        </w:trPr>
        <w:tc>
          <w:tcPr>
            <w:tcW w:w="1414" w:type="dxa"/>
            <w:shd w:val="clear" w:color="auto" w:fill="auto"/>
            <w:vAlign w:val="bottom"/>
          </w:tcPr>
          <w:p w14:paraId="0E476937" w14:textId="77777777" w:rsidR="0070028F" w:rsidRPr="00534796" w:rsidRDefault="0070028F" w:rsidP="00586B7F">
            <w:pPr>
              <w:spacing w:after="0" w:line="360" w:lineRule="auto"/>
              <w:jc w:val="right"/>
              <w:rPr>
                <w:rFonts w:ascii="Times New Roman" w:eastAsia="Times New Roman" w:hAnsi="Times New Roman" w:cs="Times New Roman"/>
                <w:color w:val="000000"/>
                <w:lang w:eastAsia="en-GB"/>
              </w:rPr>
            </w:pPr>
          </w:p>
        </w:tc>
        <w:tc>
          <w:tcPr>
            <w:tcW w:w="968" w:type="dxa"/>
            <w:shd w:val="clear" w:color="auto" w:fill="auto"/>
            <w:vAlign w:val="bottom"/>
          </w:tcPr>
          <w:p w14:paraId="649C14E1"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711" w:type="dxa"/>
            <w:shd w:val="clear" w:color="auto" w:fill="auto"/>
            <w:vAlign w:val="bottom"/>
          </w:tcPr>
          <w:p w14:paraId="52D9FAE4"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222" w:type="dxa"/>
            <w:shd w:val="clear" w:color="auto" w:fill="auto"/>
            <w:vAlign w:val="bottom"/>
          </w:tcPr>
          <w:p w14:paraId="0F7AE009"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2306" w:type="dxa"/>
            <w:shd w:val="clear" w:color="auto" w:fill="auto"/>
            <w:vAlign w:val="bottom"/>
          </w:tcPr>
          <w:p w14:paraId="77F17FA0"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821" w:type="dxa"/>
            <w:shd w:val="clear" w:color="auto" w:fill="auto"/>
            <w:vAlign w:val="bottom"/>
          </w:tcPr>
          <w:p w14:paraId="06BA0C79"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711" w:type="dxa"/>
            <w:shd w:val="clear" w:color="auto" w:fill="auto"/>
            <w:vAlign w:val="bottom"/>
          </w:tcPr>
          <w:p w14:paraId="2A7D2E70" w14:textId="77777777" w:rsidR="0070028F" w:rsidRPr="00534796" w:rsidRDefault="0070028F" w:rsidP="00586B7F">
            <w:pPr>
              <w:spacing w:after="0" w:line="360" w:lineRule="auto"/>
              <w:rPr>
                <w:rFonts w:ascii="Times New Roman" w:eastAsia="Times New Roman" w:hAnsi="Times New Roman" w:cs="Times New Roman"/>
                <w:lang w:eastAsia="en-GB"/>
              </w:rPr>
            </w:pPr>
          </w:p>
        </w:tc>
      </w:tr>
      <w:tr w:rsidR="0070028F" w:rsidRPr="00534796" w14:paraId="771C6F3F" w14:textId="77777777" w:rsidTr="00586B7F">
        <w:trPr>
          <w:trHeight w:val="199"/>
        </w:trPr>
        <w:tc>
          <w:tcPr>
            <w:tcW w:w="1414" w:type="dxa"/>
            <w:shd w:val="clear" w:color="auto" w:fill="auto"/>
            <w:vAlign w:val="bottom"/>
          </w:tcPr>
          <w:p w14:paraId="716FC466"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Mean age (SD)</w:t>
            </w:r>
          </w:p>
        </w:tc>
        <w:tc>
          <w:tcPr>
            <w:tcW w:w="968" w:type="dxa"/>
            <w:shd w:val="clear" w:color="auto" w:fill="auto"/>
            <w:vAlign w:val="bottom"/>
          </w:tcPr>
          <w:p w14:paraId="67CE62A8"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66(10.9)</w:t>
            </w:r>
          </w:p>
        </w:tc>
        <w:tc>
          <w:tcPr>
            <w:tcW w:w="711" w:type="dxa"/>
            <w:shd w:val="clear" w:color="auto" w:fill="auto"/>
            <w:vAlign w:val="bottom"/>
          </w:tcPr>
          <w:p w14:paraId="73ABAC8E" w14:textId="77777777" w:rsidR="0070028F" w:rsidRPr="00534796" w:rsidRDefault="0070028F" w:rsidP="00586B7F">
            <w:pPr>
              <w:spacing w:after="0" w:line="360" w:lineRule="auto"/>
              <w:jc w:val="right"/>
              <w:rPr>
                <w:rFonts w:ascii="Times New Roman" w:eastAsia="Times New Roman" w:hAnsi="Times New Roman" w:cs="Times New Roman"/>
                <w:color w:val="000000"/>
                <w:lang w:eastAsia="en-GB"/>
              </w:rPr>
            </w:pPr>
          </w:p>
        </w:tc>
        <w:tc>
          <w:tcPr>
            <w:tcW w:w="222" w:type="dxa"/>
            <w:shd w:val="clear" w:color="auto" w:fill="auto"/>
            <w:vAlign w:val="bottom"/>
          </w:tcPr>
          <w:p w14:paraId="1C07C883"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3127" w:type="dxa"/>
            <w:gridSpan w:val="2"/>
            <w:shd w:val="clear" w:color="auto" w:fill="auto"/>
            <w:vAlign w:val="bottom"/>
          </w:tcPr>
          <w:p w14:paraId="71A4060E"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Partner support</w:t>
            </w:r>
          </w:p>
        </w:tc>
        <w:tc>
          <w:tcPr>
            <w:tcW w:w="711" w:type="dxa"/>
            <w:shd w:val="clear" w:color="auto" w:fill="auto"/>
            <w:vAlign w:val="bottom"/>
          </w:tcPr>
          <w:p w14:paraId="3C893754" w14:textId="77777777" w:rsidR="0070028F" w:rsidRPr="00534796" w:rsidRDefault="0070028F" w:rsidP="00586B7F">
            <w:pPr>
              <w:spacing w:after="0" w:line="360" w:lineRule="auto"/>
              <w:rPr>
                <w:rFonts w:ascii="Times New Roman" w:eastAsia="Times New Roman" w:hAnsi="Times New Roman" w:cs="Times New Roman"/>
                <w:color w:val="000000"/>
                <w:lang w:eastAsia="en-GB"/>
              </w:rPr>
            </w:pPr>
          </w:p>
        </w:tc>
      </w:tr>
      <w:tr w:rsidR="0070028F" w:rsidRPr="00534796" w14:paraId="122A3E74" w14:textId="77777777" w:rsidTr="00586B7F">
        <w:trPr>
          <w:trHeight w:val="199"/>
        </w:trPr>
        <w:tc>
          <w:tcPr>
            <w:tcW w:w="1414" w:type="dxa"/>
            <w:shd w:val="clear" w:color="auto" w:fill="auto"/>
            <w:vAlign w:val="bottom"/>
          </w:tcPr>
          <w:p w14:paraId="18E4CD02"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Age group (years)</w:t>
            </w:r>
          </w:p>
        </w:tc>
        <w:tc>
          <w:tcPr>
            <w:tcW w:w="968" w:type="dxa"/>
            <w:shd w:val="clear" w:color="auto" w:fill="auto"/>
            <w:vAlign w:val="bottom"/>
          </w:tcPr>
          <w:p w14:paraId="1C9988CA" w14:textId="77777777" w:rsidR="0070028F" w:rsidRPr="00534796" w:rsidRDefault="0070028F" w:rsidP="00586B7F">
            <w:pPr>
              <w:spacing w:after="0" w:line="360" w:lineRule="auto"/>
              <w:rPr>
                <w:rFonts w:ascii="Times New Roman" w:eastAsia="Times New Roman" w:hAnsi="Times New Roman" w:cs="Times New Roman"/>
                <w:color w:val="000000"/>
                <w:lang w:eastAsia="en-GB"/>
              </w:rPr>
            </w:pPr>
          </w:p>
        </w:tc>
        <w:tc>
          <w:tcPr>
            <w:tcW w:w="711" w:type="dxa"/>
            <w:shd w:val="clear" w:color="auto" w:fill="auto"/>
            <w:vAlign w:val="bottom"/>
          </w:tcPr>
          <w:p w14:paraId="492176AA"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222" w:type="dxa"/>
            <w:shd w:val="clear" w:color="auto" w:fill="auto"/>
            <w:vAlign w:val="bottom"/>
          </w:tcPr>
          <w:p w14:paraId="23D223F6"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2306" w:type="dxa"/>
            <w:shd w:val="clear" w:color="auto" w:fill="auto"/>
            <w:vAlign w:val="bottom"/>
          </w:tcPr>
          <w:p w14:paraId="4FBA63CA"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A lot/some</w:t>
            </w:r>
          </w:p>
        </w:tc>
        <w:tc>
          <w:tcPr>
            <w:tcW w:w="821" w:type="dxa"/>
            <w:shd w:val="clear" w:color="auto" w:fill="auto"/>
            <w:vAlign w:val="bottom"/>
          </w:tcPr>
          <w:p w14:paraId="3C932AE7"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37,399</w:t>
            </w:r>
          </w:p>
        </w:tc>
        <w:tc>
          <w:tcPr>
            <w:tcW w:w="711" w:type="dxa"/>
            <w:shd w:val="clear" w:color="auto" w:fill="auto"/>
            <w:vAlign w:val="bottom"/>
          </w:tcPr>
          <w:p w14:paraId="74E1B6AF"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66.54</w:t>
            </w:r>
          </w:p>
        </w:tc>
      </w:tr>
      <w:tr w:rsidR="0070028F" w:rsidRPr="00534796" w14:paraId="525325D5" w14:textId="77777777" w:rsidTr="00586B7F">
        <w:trPr>
          <w:trHeight w:val="199"/>
        </w:trPr>
        <w:tc>
          <w:tcPr>
            <w:tcW w:w="1414" w:type="dxa"/>
            <w:shd w:val="clear" w:color="auto" w:fill="auto"/>
            <w:vAlign w:val="bottom"/>
          </w:tcPr>
          <w:p w14:paraId="79AAAAC0"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50-54</w:t>
            </w:r>
          </w:p>
        </w:tc>
        <w:tc>
          <w:tcPr>
            <w:tcW w:w="968" w:type="dxa"/>
            <w:shd w:val="clear" w:color="auto" w:fill="auto"/>
            <w:vAlign w:val="bottom"/>
          </w:tcPr>
          <w:p w14:paraId="236573F3"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5,576</w:t>
            </w:r>
          </w:p>
        </w:tc>
        <w:tc>
          <w:tcPr>
            <w:tcW w:w="711" w:type="dxa"/>
            <w:shd w:val="clear" w:color="auto" w:fill="auto"/>
            <w:vAlign w:val="bottom"/>
          </w:tcPr>
          <w:p w14:paraId="061DEFD9"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9.92</w:t>
            </w:r>
          </w:p>
        </w:tc>
        <w:tc>
          <w:tcPr>
            <w:tcW w:w="222" w:type="dxa"/>
            <w:shd w:val="clear" w:color="auto" w:fill="auto"/>
            <w:vAlign w:val="bottom"/>
          </w:tcPr>
          <w:p w14:paraId="4586FEA5" w14:textId="77777777" w:rsidR="0070028F" w:rsidRPr="00534796" w:rsidRDefault="0070028F" w:rsidP="00586B7F">
            <w:pPr>
              <w:spacing w:after="0" w:line="360" w:lineRule="auto"/>
              <w:jc w:val="right"/>
              <w:rPr>
                <w:rFonts w:ascii="Times New Roman" w:eastAsia="Times New Roman" w:hAnsi="Times New Roman" w:cs="Times New Roman"/>
                <w:color w:val="000000"/>
                <w:lang w:eastAsia="en-GB"/>
              </w:rPr>
            </w:pPr>
          </w:p>
        </w:tc>
        <w:tc>
          <w:tcPr>
            <w:tcW w:w="2306" w:type="dxa"/>
            <w:shd w:val="clear" w:color="auto" w:fill="auto"/>
            <w:vAlign w:val="bottom"/>
          </w:tcPr>
          <w:p w14:paraId="66E3DD3A"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A little/not at all</w:t>
            </w:r>
          </w:p>
        </w:tc>
        <w:tc>
          <w:tcPr>
            <w:tcW w:w="821" w:type="dxa"/>
            <w:shd w:val="clear" w:color="auto" w:fill="auto"/>
            <w:vAlign w:val="bottom"/>
          </w:tcPr>
          <w:p w14:paraId="4EAAD961"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1,549</w:t>
            </w:r>
          </w:p>
        </w:tc>
        <w:tc>
          <w:tcPr>
            <w:tcW w:w="711" w:type="dxa"/>
            <w:shd w:val="clear" w:color="auto" w:fill="auto"/>
            <w:vAlign w:val="bottom"/>
          </w:tcPr>
          <w:p w14:paraId="0B6239E1"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2.76</w:t>
            </w:r>
          </w:p>
        </w:tc>
      </w:tr>
      <w:tr w:rsidR="0070028F" w:rsidRPr="00534796" w14:paraId="5D6F6241" w14:textId="77777777" w:rsidTr="00586B7F">
        <w:trPr>
          <w:trHeight w:val="199"/>
        </w:trPr>
        <w:tc>
          <w:tcPr>
            <w:tcW w:w="1414" w:type="dxa"/>
            <w:shd w:val="clear" w:color="auto" w:fill="auto"/>
            <w:vAlign w:val="bottom"/>
          </w:tcPr>
          <w:p w14:paraId="5ADF45F4"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55-59</w:t>
            </w:r>
          </w:p>
        </w:tc>
        <w:tc>
          <w:tcPr>
            <w:tcW w:w="968" w:type="dxa"/>
            <w:shd w:val="clear" w:color="auto" w:fill="auto"/>
            <w:vAlign w:val="bottom"/>
          </w:tcPr>
          <w:p w14:paraId="428B78DB"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10,074</w:t>
            </w:r>
          </w:p>
        </w:tc>
        <w:tc>
          <w:tcPr>
            <w:tcW w:w="711" w:type="dxa"/>
            <w:shd w:val="clear" w:color="auto" w:fill="auto"/>
            <w:vAlign w:val="bottom"/>
          </w:tcPr>
          <w:p w14:paraId="7BA853E1"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17.92</w:t>
            </w:r>
          </w:p>
        </w:tc>
        <w:tc>
          <w:tcPr>
            <w:tcW w:w="222" w:type="dxa"/>
            <w:shd w:val="clear" w:color="auto" w:fill="auto"/>
            <w:vAlign w:val="bottom"/>
          </w:tcPr>
          <w:p w14:paraId="03A6D547" w14:textId="77777777" w:rsidR="0070028F" w:rsidRPr="00534796" w:rsidRDefault="0070028F" w:rsidP="00586B7F">
            <w:pPr>
              <w:spacing w:after="0" w:line="360" w:lineRule="auto"/>
              <w:jc w:val="right"/>
              <w:rPr>
                <w:rFonts w:ascii="Times New Roman" w:eastAsia="Times New Roman" w:hAnsi="Times New Roman" w:cs="Times New Roman"/>
                <w:color w:val="000000"/>
                <w:lang w:eastAsia="en-GB"/>
              </w:rPr>
            </w:pPr>
          </w:p>
        </w:tc>
        <w:tc>
          <w:tcPr>
            <w:tcW w:w="2306" w:type="dxa"/>
            <w:shd w:val="clear" w:color="auto" w:fill="auto"/>
            <w:vAlign w:val="bottom"/>
          </w:tcPr>
          <w:p w14:paraId="3250C60F"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No partner</w:t>
            </w:r>
          </w:p>
        </w:tc>
        <w:tc>
          <w:tcPr>
            <w:tcW w:w="821" w:type="dxa"/>
            <w:shd w:val="clear" w:color="auto" w:fill="auto"/>
            <w:vAlign w:val="bottom"/>
          </w:tcPr>
          <w:p w14:paraId="5FCAE8F1"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16,953</w:t>
            </w:r>
          </w:p>
        </w:tc>
        <w:tc>
          <w:tcPr>
            <w:tcW w:w="711" w:type="dxa"/>
            <w:shd w:val="clear" w:color="auto" w:fill="auto"/>
            <w:vAlign w:val="bottom"/>
          </w:tcPr>
          <w:p w14:paraId="065747EF"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30.16</w:t>
            </w:r>
          </w:p>
        </w:tc>
      </w:tr>
      <w:tr w:rsidR="0070028F" w:rsidRPr="00534796" w14:paraId="1488B6C7" w14:textId="77777777" w:rsidTr="00586B7F">
        <w:trPr>
          <w:trHeight w:val="199"/>
        </w:trPr>
        <w:tc>
          <w:tcPr>
            <w:tcW w:w="1414" w:type="dxa"/>
            <w:shd w:val="clear" w:color="auto" w:fill="auto"/>
            <w:vAlign w:val="bottom"/>
          </w:tcPr>
          <w:p w14:paraId="15194DEE"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60-64</w:t>
            </w:r>
          </w:p>
        </w:tc>
        <w:tc>
          <w:tcPr>
            <w:tcW w:w="968" w:type="dxa"/>
            <w:shd w:val="clear" w:color="auto" w:fill="auto"/>
            <w:vAlign w:val="bottom"/>
          </w:tcPr>
          <w:p w14:paraId="06CF4FAC"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10,434</w:t>
            </w:r>
          </w:p>
        </w:tc>
        <w:tc>
          <w:tcPr>
            <w:tcW w:w="711" w:type="dxa"/>
            <w:shd w:val="clear" w:color="auto" w:fill="auto"/>
            <w:vAlign w:val="bottom"/>
          </w:tcPr>
          <w:p w14:paraId="5A303367"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18.57</w:t>
            </w:r>
          </w:p>
        </w:tc>
        <w:tc>
          <w:tcPr>
            <w:tcW w:w="222" w:type="dxa"/>
            <w:shd w:val="clear" w:color="auto" w:fill="auto"/>
            <w:vAlign w:val="bottom"/>
          </w:tcPr>
          <w:p w14:paraId="0630DFEC" w14:textId="77777777" w:rsidR="0070028F" w:rsidRPr="00534796" w:rsidRDefault="0070028F" w:rsidP="00586B7F">
            <w:pPr>
              <w:spacing w:after="0" w:line="360" w:lineRule="auto"/>
              <w:jc w:val="right"/>
              <w:rPr>
                <w:rFonts w:ascii="Times New Roman" w:eastAsia="Times New Roman" w:hAnsi="Times New Roman" w:cs="Times New Roman"/>
                <w:color w:val="000000"/>
                <w:lang w:eastAsia="en-GB"/>
              </w:rPr>
            </w:pPr>
          </w:p>
        </w:tc>
        <w:tc>
          <w:tcPr>
            <w:tcW w:w="2306" w:type="dxa"/>
            <w:shd w:val="clear" w:color="auto" w:fill="auto"/>
            <w:vAlign w:val="bottom"/>
          </w:tcPr>
          <w:p w14:paraId="1C0B0A9F"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821" w:type="dxa"/>
            <w:shd w:val="clear" w:color="auto" w:fill="auto"/>
            <w:vAlign w:val="bottom"/>
          </w:tcPr>
          <w:p w14:paraId="6EA33DD7"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711" w:type="dxa"/>
            <w:shd w:val="clear" w:color="auto" w:fill="auto"/>
            <w:vAlign w:val="bottom"/>
          </w:tcPr>
          <w:p w14:paraId="07885745" w14:textId="77777777" w:rsidR="0070028F" w:rsidRPr="00534796" w:rsidRDefault="0070028F" w:rsidP="00586B7F">
            <w:pPr>
              <w:spacing w:after="0" w:line="360" w:lineRule="auto"/>
              <w:rPr>
                <w:rFonts w:ascii="Times New Roman" w:eastAsia="Times New Roman" w:hAnsi="Times New Roman" w:cs="Times New Roman"/>
                <w:lang w:eastAsia="en-GB"/>
              </w:rPr>
            </w:pPr>
          </w:p>
        </w:tc>
      </w:tr>
      <w:tr w:rsidR="0070028F" w:rsidRPr="00534796" w14:paraId="2CD10320" w14:textId="77777777" w:rsidTr="00586B7F">
        <w:trPr>
          <w:trHeight w:val="199"/>
        </w:trPr>
        <w:tc>
          <w:tcPr>
            <w:tcW w:w="1414" w:type="dxa"/>
            <w:shd w:val="clear" w:color="auto" w:fill="auto"/>
            <w:vAlign w:val="bottom"/>
          </w:tcPr>
          <w:p w14:paraId="5BD8B96C"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65-69</w:t>
            </w:r>
          </w:p>
        </w:tc>
        <w:tc>
          <w:tcPr>
            <w:tcW w:w="968" w:type="dxa"/>
            <w:shd w:val="clear" w:color="auto" w:fill="auto"/>
            <w:vAlign w:val="bottom"/>
          </w:tcPr>
          <w:p w14:paraId="244E48DD"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9,569</w:t>
            </w:r>
          </w:p>
        </w:tc>
        <w:tc>
          <w:tcPr>
            <w:tcW w:w="711" w:type="dxa"/>
            <w:shd w:val="clear" w:color="auto" w:fill="auto"/>
            <w:vAlign w:val="bottom"/>
          </w:tcPr>
          <w:p w14:paraId="6A4E1DF3"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17.03</w:t>
            </w:r>
          </w:p>
        </w:tc>
        <w:tc>
          <w:tcPr>
            <w:tcW w:w="222" w:type="dxa"/>
            <w:shd w:val="clear" w:color="auto" w:fill="auto"/>
            <w:vAlign w:val="bottom"/>
          </w:tcPr>
          <w:p w14:paraId="51DFE10C" w14:textId="77777777" w:rsidR="0070028F" w:rsidRPr="00534796" w:rsidRDefault="0070028F" w:rsidP="00586B7F">
            <w:pPr>
              <w:spacing w:after="0" w:line="360" w:lineRule="auto"/>
              <w:jc w:val="right"/>
              <w:rPr>
                <w:rFonts w:ascii="Times New Roman" w:eastAsia="Times New Roman" w:hAnsi="Times New Roman" w:cs="Times New Roman"/>
                <w:color w:val="000000"/>
                <w:lang w:eastAsia="en-GB"/>
              </w:rPr>
            </w:pPr>
          </w:p>
        </w:tc>
        <w:tc>
          <w:tcPr>
            <w:tcW w:w="3127" w:type="dxa"/>
            <w:gridSpan w:val="2"/>
            <w:shd w:val="clear" w:color="auto" w:fill="auto"/>
            <w:vAlign w:val="bottom"/>
          </w:tcPr>
          <w:p w14:paraId="14C9672C"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Children support</w:t>
            </w:r>
          </w:p>
        </w:tc>
        <w:tc>
          <w:tcPr>
            <w:tcW w:w="711" w:type="dxa"/>
            <w:shd w:val="clear" w:color="auto" w:fill="auto"/>
            <w:vAlign w:val="bottom"/>
          </w:tcPr>
          <w:p w14:paraId="0D87C659" w14:textId="77777777" w:rsidR="0070028F" w:rsidRPr="00534796" w:rsidRDefault="0070028F" w:rsidP="00586B7F">
            <w:pPr>
              <w:spacing w:after="0" w:line="360" w:lineRule="auto"/>
              <w:rPr>
                <w:rFonts w:ascii="Times New Roman" w:eastAsia="Times New Roman" w:hAnsi="Times New Roman" w:cs="Times New Roman"/>
                <w:color w:val="000000"/>
                <w:lang w:eastAsia="en-GB"/>
              </w:rPr>
            </w:pPr>
          </w:p>
        </w:tc>
      </w:tr>
      <w:tr w:rsidR="0070028F" w:rsidRPr="00534796" w14:paraId="739651F9" w14:textId="77777777" w:rsidTr="00586B7F">
        <w:trPr>
          <w:trHeight w:val="199"/>
        </w:trPr>
        <w:tc>
          <w:tcPr>
            <w:tcW w:w="1414" w:type="dxa"/>
            <w:shd w:val="clear" w:color="auto" w:fill="auto"/>
            <w:vAlign w:val="bottom"/>
          </w:tcPr>
          <w:p w14:paraId="69719E57"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70-74</w:t>
            </w:r>
          </w:p>
        </w:tc>
        <w:tc>
          <w:tcPr>
            <w:tcW w:w="968" w:type="dxa"/>
            <w:shd w:val="clear" w:color="auto" w:fill="auto"/>
            <w:vAlign w:val="bottom"/>
          </w:tcPr>
          <w:p w14:paraId="46D466E4"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8,166</w:t>
            </w:r>
          </w:p>
        </w:tc>
        <w:tc>
          <w:tcPr>
            <w:tcW w:w="711" w:type="dxa"/>
            <w:shd w:val="clear" w:color="auto" w:fill="auto"/>
            <w:vAlign w:val="bottom"/>
          </w:tcPr>
          <w:p w14:paraId="5D7C1942"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14.53</w:t>
            </w:r>
          </w:p>
        </w:tc>
        <w:tc>
          <w:tcPr>
            <w:tcW w:w="222" w:type="dxa"/>
            <w:shd w:val="clear" w:color="auto" w:fill="auto"/>
            <w:vAlign w:val="bottom"/>
          </w:tcPr>
          <w:p w14:paraId="7CE1F069" w14:textId="77777777" w:rsidR="0070028F" w:rsidRPr="00534796" w:rsidRDefault="0070028F" w:rsidP="00586B7F">
            <w:pPr>
              <w:spacing w:after="0" w:line="360" w:lineRule="auto"/>
              <w:jc w:val="right"/>
              <w:rPr>
                <w:rFonts w:ascii="Times New Roman" w:eastAsia="Times New Roman" w:hAnsi="Times New Roman" w:cs="Times New Roman"/>
                <w:color w:val="000000"/>
                <w:lang w:eastAsia="en-GB"/>
              </w:rPr>
            </w:pPr>
          </w:p>
        </w:tc>
        <w:tc>
          <w:tcPr>
            <w:tcW w:w="2306" w:type="dxa"/>
            <w:shd w:val="clear" w:color="auto" w:fill="auto"/>
            <w:vAlign w:val="bottom"/>
          </w:tcPr>
          <w:p w14:paraId="02D0DA85"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A lot/some</w:t>
            </w:r>
          </w:p>
        </w:tc>
        <w:tc>
          <w:tcPr>
            <w:tcW w:w="821" w:type="dxa"/>
            <w:shd w:val="clear" w:color="auto" w:fill="auto"/>
            <w:vAlign w:val="bottom"/>
          </w:tcPr>
          <w:p w14:paraId="215BC2DC"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43,693</w:t>
            </w:r>
          </w:p>
        </w:tc>
        <w:tc>
          <w:tcPr>
            <w:tcW w:w="711" w:type="dxa"/>
            <w:shd w:val="clear" w:color="auto" w:fill="auto"/>
            <w:vAlign w:val="bottom"/>
          </w:tcPr>
          <w:p w14:paraId="584F41A6"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77.74</w:t>
            </w:r>
          </w:p>
        </w:tc>
      </w:tr>
      <w:tr w:rsidR="0070028F" w:rsidRPr="00534796" w14:paraId="2A069ACD" w14:textId="77777777" w:rsidTr="00586B7F">
        <w:trPr>
          <w:trHeight w:val="199"/>
        </w:trPr>
        <w:tc>
          <w:tcPr>
            <w:tcW w:w="1414" w:type="dxa"/>
            <w:shd w:val="clear" w:color="auto" w:fill="auto"/>
            <w:vAlign w:val="bottom"/>
          </w:tcPr>
          <w:p w14:paraId="68D3A109"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75-79</w:t>
            </w:r>
          </w:p>
        </w:tc>
        <w:tc>
          <w:tcPr>
            <w:tcW w:w="968" w:type="dxa"/>
            <w:shd w:val="clear" w:color="auto" w:fill="auto"/>
            <w:vAlign w:val="bottom"/>
          </w:tcPr>
          <w:p w14:paraId="19D5BF8C"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6,233</w:t>
            </w:r>
          </w:p>
        </w:tc>
        <w:tc>
          <w:tcPr>
            <w:tcW w:w="711" w:type="dxa"/>
            <w:shd w:val="clear" w:color="auto" w:fill="auto"/>
            <w:vAlign w:val="bottom"/>
          </w:tcPr>
          <w:p w14:paraId="38221934"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11.09</w:t>
            </w:r>
          </w:p>
        </w:tc>
        <w:tc>
          <w:tcPr>
            <w:tcW w:w="222" w:type="dxa"/>
            <w:shd w:val="clear" w:color="auto" w:fill="auto"/>
            <w:vAlign w:val="bottom"/>
          </w:tcPr>
          <w:p w14:paraId="0F2DB457" w14:textId="77777777" w:rsidR="0070028F" w:rsidRPr="00534796" w:rsidRDefault="0070028F" w:rsidP="00586B7F">
            <w:pPr>
              <w:spacing w:after="0" w:line="360" w:lineRule="auto"/>
              <w:jc w:val="right"/>
              <w:rPr>
                <w:rFonts w:ascii="Times New Roman" w:eastAsia="Times New Roman" w:hAnsi="Times New Roman" w:cs="Times New Roman"/>
                <w:color w:val="000000"/>
                <w:lang w:eastAsia="en-GB"/>
              </w:rPr>
            </w:pPr>
          </w:p>
        </w:tc>
        <w:tc>
          <w:tcPr>
            <w:tcW w:w="2306" w:type="dxa"/>
            <w:shd w:val="clear" w:color="auto" w:fill="auto"/>
            <w:vAlign w:val="bottom"/>
          </w:tcPr>
          <w:p w14:paraId="676C15EA"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A little/not at all</w:t>
            </w:r>
          </w:p>
        </w:tc>
        <w:tc>
          <w:tcPr>
            <w:tcW w:w="821" w:type="dxa"/>
            <w:shd w:val="clear" w:color="auto" w:fill="auto"/>
            <w:vAlign w:val="bottom"/>
          </w:tcPr>
          <w:p w14:paraId="3891A792"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4,230</w:t>
            </w:r>
          </w:p>
        </w:tc>
        <w:tc>
          <w:tcPr>
            <w:tcW w:w="711" w:type="dxa"/>
            <w:shd w:val="clear" w:color="auto" w:fill="auto"/>
            <w:vAlign w:val="bottom"/>
          </w:tcPr>
          <w:p w14:paraId="46D665A7"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7.53</w:t>
            </w:r>
          </w:p>
        </w:tc>
      </w:tr>
      <w:tr w:rsidR="0070028F" w:rsidRPr="00534796" w14:paraId="64B01A0B" w14:textId="77777777" w:rsidTr="00586B7F">
        <w:trPr>
          <w:trHeight w:val="199"/>
        </w:trPr>
        <w:tc>
          <w:tcPr>
            <w:tcW w:w="1414" w:type="dxa"/>
            <w:shd w:val="clear" w:color="auto" w:fill="auto"/>
            <w:vAlign w:val="bottom"/>
          </w:tcPr>
          <w:p w14:paraId="5A6D69DC"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80-84</w:t>
            </w:r>
          </w:p>
        </w:tc>
        <w:tc>
          <w:tcPr>
            <w:tcW w:w="968" w:type="dxa"/>
            <w:shd w:val="clear" w:color="auto" w:fill="auto"/>
            <w:vAlign w:val="bottom"/>
          </w:tcPr>
          <w:p w14:paraId="32831063"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3,791</w:t>
            </w:r>
          </w:p>
        </w:tc>
        <w:tc>
          <w:tcPr>
            <w:tcW w:w="711" w:type="dxa"/>
            <w:shd w:val="clear" w:color="auto" w:fill="auto"/>
            <w:vAlign w:val="bottom"/>
          </w:tcPr>
          <w:p w14:paraId="69187C48"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6.75</w:t>
            </w:r>
          </w:p>
        </w:tc>
        <w:tc>
          <w:tcPr>
            <w:tcW w:w="222" w:type="dxa"/>
            <w:shd w:val="clear" w:color="auto" w:fill="auto"/>
            <w:vAlign w:val="bottom"/>
          </w:tcPr>
          <w:p w14:paraId="6B64B995" w14:textId="77777777" w:rsidR="0070028F" w:rsidRPr="00534796" w:rsidRDefault="0070028F" w:rsidP="00586B7F">
            <w:pPr>
              <w:spacing w:after="0" w:line="360" w:lineRule="auto"/>
              <w:jc w:val="right"/>
              <w:rPr>
                <w:rFonts w:ascii="Times New Roman" w:eastAsia="Times New Roman" w:hAnsi="Times New Roman" w:cs="Times New Roman"/>
                <w:color w:val="000000"/>
                <w:lang w:eastAsia="en-GB"/>
              </w:rPr>
            </w:pPr>
          </w:p>
        </w:tc>
        <w:tc>
          <w:tcPr>
            <w:tcW w:w="2306" w:type="dxa"/>
            <w:shd w:val="clear" w:color="auto" w:fill="auto"/>
            <w:vAlign w:val="bottom"/>
          </w:tcPr>
          <w:p w14:paraId="12308AC2"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No children</w:t>
            </w:r>
          </w:p>
        </w:tc>
        <w:tc>
          <w:tcPr>
            <w:tcW w:w="821" w:type="dxa"/>
            <w:shd w:val="clear" w:color="auto" w:fill="auto"/>
            <w:vAlign w:val="bottom"/>
          </w:tcPr>
          <w:p w14:paraId="6B47F13E"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7,895</w:t>
            </w:r>
          </w:p>
        </w:tc>
        <w:tc>
          <w:tcPr>
            <w:tcW w:w="711" w:type="dxa"/>
            <w:shd w:val="clear" w:color="auto" w:fill="auto"/>
            <w:vAlign w:val="bottom"/>
          </w:tcPr>
          <w:p w14:paraId="41FEBD47"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14.05</w:t>
            </w:r>
          </w:p>
        </w:tc>
      </w:tr>
      <w:tr w:rsidR="0070028F" w:rsidRPr="00534796" w14:paraId="70C6F245" w14:textId="77777777" w:rsidTr="00586B7F">
        <w:trPr>
          <w:trHeight w:val="199"/>
        </w:trPr>
        <w:tc>
          <w:tcPr>
            <w:tcW w:w="1414" w:type="dxa"/>
            <w:shd w:val="clear" w:color="auto" w:fill="auto"/>
            <w:vAlign w:val="bottom"/>
          </w:tcPr>
          <w:p w14:paraId="52E3FC40"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85-89</w:t>
            </w:r>
          </w:p>
        </w:tc>
        <w:tc>
          <w:tcPr>
            <w:tcW w:w="968" w:type="dxa"/>
            <w:shd w:val="clear" w:color="auto" w:fill="auto"/>
            <w:vAlign w:val="bottom"/>
          </w:tcPr>
          <w:p w14:paraId="0F50FE71"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1,789</w:t>
            </w:r>
          </w:p>
        </w:tc>
        <w:tc>
          <w:tcPr>
            <w:tcW w:w="711" w:type="dxa"/>
            <w:shd w:val="clear" w:color="auto" w:fill="auto"/>
            <w:vAlign w:val="bottom"/>
          </w:tcPr>
          <w:p w14:paraId="313DEAB3"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3.18</w:t>
            </w:r>
          </w:p>
        </w:tc>
        <w:tc>
          <w:tcPr>
            <w:tcW w:w="222" w:type="dxa"/>
            <w:shd w:val="clear" w:color="auto" w:fill="auto"/>
            <w:vAlign w:val="bottom"/>
          </w:tcPr>
          <w:p w14:paraId="2F61B0F7" w14:textId="77777777" w:rsidR="0070028F" w:rsidRPr="00534796" w:rsidRDefault="0070028F" w:rsidP="00586B7F">
            <w:pPr>
              <w:spacing w:after="0" w:line="360" w:lineRule="auto"/>
              <w:jc w:val="right"/>
              <w:rPr>
                <w:rFonts w:ascii="Times New Roman" w:eastAsia="Times New Roman" w:hAnsi="Times New Roman" w:cs="Times New Roman"/>
                <w:color w:val="000000"/>
                <w:lang w:eastAsia="en-GB"/>
              </w:rPr>
            </w:pPr>
          </w:p>
        </w:tc>
        <w:tc>
          <w:tcPr>
            <w:tcW w:w="2306" w:type="dxa"/>
            <w:shd w:val="clear" w:color="auto" w:fill="auto"/>
            <w:vAlign w:val="bottom"/>
          </w:tcPr>
          <w:p w14:paraId="51CEC8B3"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821" w:type="dxa"/>
            <w:shd w:val="clear" w:color="auto" w:fill="auto"/>
            <w:vAlign w:val="bottom"/>
          </w:tcPr>
          <w:p w14:paraId="04F6541F"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711" w:type="dxa"/>
            <w:shd w:val="clear" w:color="auto" w:fill="auto"/>
            <w:vAlign w:val="bottom"/>
          </w:tcPr>
          <w:p w14:paraId="7905DB9C" w14:textId="77777777" w:rsidR="0070028F" w:rsidRPr="00534796" w:rsidRDefault="0070028F" w:rsidP="00586B7F">
            <w:pPr>
              <w:spacing w:after="0" w:line="360" w:lineRule="auto"/>
              <w:rPr>
                <w:rFonts w:ascii="Times New Roman" w:eastAsia="Times New Roman" w:hAnsi="Times New Roman" w:cs="Times New Roman"/>
                <w:lang w:eastAsia="en-GB"/>
              </w:rPr>
            </w:pPr>
          </w:p>
        </w:tc>
      </w:tr>
      <w:tr w:rsidR="0070028F" w:rsidRPr="00534796" w14:paraId="772DF38C" w14:textId="77777777" w:rsidTr="00586B7F">
        <w:trPr>
          <w:trHeight w:val="199"/>
        </w:trPr>
        <w:tc>
          <w:tcPr>
            <w:tcW w:w="1414" w:type="dxa"/>
            <w:shd w:val="clear" w:color="auto" w:fill="auto"/>
            <w:vAlign w:val="bottom"/>
          </w:tcPr>
          <w:p w14:paraId="1B4931FC"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90 plus</w:t>
            </w:r>
          </w:p>
        </w:tc>
        <w:tc>
          <w:tcPr>
            <w:tcW w:w="968" w:type="dxa"/>
            <w:shd w:val="clear" w:color="auto" w:fill="auto"/>
            <w:vAlign w:val="bottom"/>
          </w:tcPr>
          <w:p w14:paraId="620F6032"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570</w:t>
            </w:r>
          </w:p>
        </w:tc>
        <w:tc>
          <w:tcPr>
            <w:tcW w:w="711" w:type="dxa"/>
            <w:shd w:val="clear" w:color="auto" w:fill="auto"/>
            <w:vAlign w:val="bottom"/>
          </w:tcPr>
          <w:p w14:paraId="02EA3B3B"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3.18</w:t>
            </w:r>
          </w:p>
        </w:tc>
        <w:tc>
          <w:tcPr>
            <w:tcW w:w="222" w:type="dxa"/>
            <w:shd w:val="clear" w:color="auto" w:fill="auto"/>
            <w:vAlign w:val="bottom"/>
          </w:tcPr>
          <w:p w14:paraId="6EEEEA79" w14:textId="77777777" w:rsidR="0070028F" w:rsidRPr="00534796" w:rsidRDefault="0070028F" w:rsidP="00586B7F">
            <w:pPr>
              <w:spacing w:after="0" w:line="360" w:lineRule="auto"/>
              <w:jc w:val="right"/>
              <w:rPr>
                <w:rFonts w:ascii="Times New Roman" w:eastAsia="Times New Roman" w:hAnsi="Times New Roman" w:cs="Times New Roman"/>
                <w:color w:val="000000"/>
                <w:lang w:eastAsia="en-GB"/>
              </w:rPr>
            </w:pPr>
          </w:p>
        </w:tc>
        <w:tc>
          <w:tcPr>
            <w:tcW w:w="3127" w:type="dxa"/>
            <w:gridSpan w:val="2"/>
            <w:shd w:val="clear" w:color="auto" w:fill="auto"/>
            <w:vAlign w:val="bottom"/>
          </w:tcPr>
          <w:p w14:paraId="5EA60BF5"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Friends' support</w:t>
            </w:r>
          </w:p>
        </w:tc>
        <w:tc>
          <w:tcPr>
            <w:tcW w:w="711" w:type="dxa"/>
            <w:shd w:val="clear" w:color="auto" w:fill="auto"/>
            <w:vAlign w:val="bottom"/>
          </w:tcPr>
          <w:p w14:paraId="2325AB6B" w14:textId="77777777" w:rsidR="0070028F" w:rsidRPr="00534796" w:rsidRDefault="0070028F" w:rsidP="00586B7F">
            <w:pPr>
              <w:spacing w:after="0" w:line="360" w:lineRule="auto"/>
              <w:rPr>
                <w:rFonts w:ascii="Times New Roman" w:eastAsia="Times New Roman" w:hAnsi="Times New Roman" w:cs="Times New Roman"/>
                <w:color w:val="000000"/>
                <w:lang w:eastAsia="en-GB"/>
              </w:rPr>
            </w:pPr>
          </w:p>
        </w:tc>
      </w:tr>
      <w:tr w:rsidR="0070028F" w:rsidRPr="00534796" w14:paraId="5433601F" w14:textId="77777777" w:rsidTr="00586B7F">
        <w:trPr>
          <w:trHeight w:val="199"/>
        </w:trPr>
        <w:tc>
          <w:tcPr>
            <w:tcW w:w="1414" w:type="dxa"/>
            <w:shd w:val="clear" w:color="auto" w:fill="auto"/>
            <w:vAlign w:val="bottom"/>
          </w:tcPr>
          <w:p w14:paraId="38E52D3B"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968" w:type="dxa"/>
            <w:shd w:val="clear" w:color="auto" w:fill="auto"/>
            <w:vAlign w:val="bottom"/>
          </w:tcPr>
          <w:p w14:paraId="4B051583"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711" w:type="dxa"/>
            <w:shd w:val="clear" w:color="auto" w:fill="auto"/>
            <w:vAlign w:val="bottom"/>
          </w:tcPr>
          <w:p w14:paraId="1D171DB5"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222" w:type="dxa"/>
            <w:shd w:val="clear" w:color="auto" w:fill="auto"/>
            <w:vAlign w:val="bottom"/>
          </w:tcPr>
          <w:p w14:paraId="1ADB5770"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2306" w:type="dxa"/>
            <w:shd w:val="clear" w:color="auto" w:fill="auto"/>
            <w:vAlign w:val="bottom"/>
          </w:tcPr>
          <w:p w14:paraId="6BB61D61"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A lot/some</w:t>
            </w:r>
          </w:p>
        </w:tc>
        <w:tc>
          <w:tcPr>
            <w:tcW w:w="821" w:type="dxa"/>
            <w:shd w:val="clear" w:color="auto" w:fill="auto"/>
            <w:vAlign w:val="bottom"/>
          </w:tcPr>
          <w:p w14:paraId="44920D32"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42,705</w:t>
            </w:r>
          </w:p>
        </w:tc>
        <w:tc>
          <w:tcPr>
            <w:tcW w:w="711" w:type="dxa"/>
            <w:shd w:val="clear" w:color="auto" w:fill="auto"/>
            <w:vAlign w:val="bottom"/>
          </w:tcPr>
          <w:p w14:paraId="321113DA"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75.98</w:t>
            </w:r>
          </w:p>
        </w:tc>
      </w:tr>
      <w:tr w:rsidR="0070028F" w:rsidRPr="00534796" w14:paraId="49F7943B" w14:textId="77777777" w:rsidTr="00586B7F">
        <w:trPr>
          <w:trHeight w:val="199"/>
        </w:trPr>
        <w:tc>
          <w:tcPr>
            <w:tcW w:w="1414" w:type="dxa"/>
            <w:shd w:val="clear" w:color="auto" w:fill="auto"/>
            <w:vAlign w:val="bottom"/>
          </w:tcPr>
          <w:p w14:paraId="51FB5B81"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Females</w:t>
            </w:r>
          </w:p>
        </w:tc>
        <w:tc>
          <w:tcPr>
            <w:tcW w:w="968" w:type="dxa"/>
            <w:shd w:val="clear" w:color="auto" w:fill="auto"/>
            <w:vAlign w:val="bottom"/>
          </w:tcPr>
          <w:p w14:paraId="32F24053"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31,106</w:t>
            </w:r>
          </w:p>
        </w:tc>
        <w:tc>
          <w:tcPr>
            <w:tcW w:w="711" w:type="dxa"/>
            <w:shd w:val="clear" w:color="auto" w:fill="auto"/>
            <w:vAlign w:val="bottom"/>
          </w:tcPr>
          <w:p w14:paraId="129A8F8A"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55.3</w:t>
            </w:r>
          </w:p>
        </w:tc>
        <w:tc>
          <w:tcPr>
            <w:tcW w:w="222" w:type="dxa"/>
            <w:shd w:val="clear" w:color="auto" w:fill="auto"/>
            <w:vAlign w:val="bottom"/>
          </w:tcPr>
          <w:p w14:paraId="4E815D60" w14:textId="77777777" w:rsidR="0070028F" w:rsidRPr="00534796" w:rsidRDefault="0070028F" w:rsidP="00586B7F">
            <w:pPr>
              <w:spacing w:after="0" w:line="360" w:lineRule="auto"/>
              <w:jc w:val="right"/>
              <w:rPr>
                <w:rFonts w:ascii="Times New Roman" w:eastAsia="Times New Roman" w:hAnsi="Times New Roman" w:cs="Times New Roman"/>
                <w:color w:val="000000"/>
                <w:lang w:eastAsia="en-GB"/>
              </w:rPr>
            </w:pPr>
          </w:p>
        </w:tc>
        <w:tc>
          <w:tcPr>
            <w:tcW w:w="2306" w:type="dxa"/>
            <w:shd w:val="clear" w:color="auto" w:fill="auto"/>
            <w:vAlign w:val="bottom"/>
          </w:tcPr>
          <w:p w14:paraId="53E80736"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A little/not at all</w:t>
            </w:r>
          </w:p>
        </w:tc>
        <w:tc>
          <w:tcPr>
            <w:tcW w:w="821" w:type="dxa"/>
            <w:shd w:val="clear" w:color="auto" w:fill="auto"/>
            <w:vAlign w:val="bottom"/>
          </w:tcPr>
          <w:p w14:paraId="07698C92"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9,076</w:t>
            </w:r>
          </w:p>
        </w:tc>
        <w:tc>
          <w:tcPr>
            <w:tcW w:w="711" w:type="dxa"/>
            <w:shd w:val="clear" w:color="auto" w:fill="auto"/>
            <w:vAlign w:val="bottom"/>
          </w:tcPr>
          <w:p w14:paraId="77426A5E"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16.15</w:t>
            </w:r>
          </w:p>
        </w:tc>
      </w:tr>
      <w:tr w:rsidR="0070028F" w:rsidRPr="00534796" w14:paraId="0342FDAB" w14:textId="77777777" w:rsidTr="00586B7F">
        <w:trPr>
          <w:trHeight w:val="199"/>
        </w:trPr>
        <w:tc>
          <w:tcPr>
            <w:tcW w:w="1414" w:type="dxa"/>
            <w:shd w:val="clear" w:color="auto" w:fill="auto"/>
            <w:vAlign w:val="bottom"/>
          </w:tcPr>
          <w:p w14:paraId="39FE6D7B" w14:textId="77777777" w:rsidR="0070028F" w:rsidRPr="00534796" w:rsidRDefault="0070028F" w:rsidP="00586B7F">
            <w:pPr>
              <w:spacing w:after="0" w:line="360" w:lineRule="auto"/>
              <w:jc w:val="right"/>
              <w:rPr>
                <w:rFonts w:ascii="Times New Roman" w:eastAsia="Times New Roman" w:hAnsi="Times New Roman" w:cs="Times New Roman"/>
                <w:color w:val="000000"/>
                <w:lang w:eastAsia="en-GB"/>
              </w:rPr>
            </w:pPr>
          </w:p>
        </w:tc>
        <w:tc>
          <w:tcPr>
            <w:tcW w:w="968" w:type="dxa"/>
            <w:shd w:val="clear" w:color="auto" w:fill="auto"/>
            <w:vAlign w:val="bottom"/>
          </w:tcPr>
          <w:p w14:paraId="70BADD8C"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711" w:type="dxa"/>
            <w:shd w:val="clear" w:color="auto" w:fill="auto"/>
            <w:vAlign w:val="bottom"/>
          </w:tcPr>
          <w:p w14:paraId="4BD24A35"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222" w:type="dxa"/>
            <w:shd w:val="clear" w:color="auto" w:fill="auto"/>
            <w:vAlign w:val="bottom"/>
          </w:tcPr>
          <w:p w14:paraId="5D75A0F4"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2306" w:type="dxa"/>
            <w:shd w:val="clear" w:color="auto" w:fill="auto"/>
            <w:vAlign w:val="bottom"/>
          </w:tcPr>
          <w:p w14:paraId="04AC9858"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No friends</w:t>
            </w:r>
          </w:p>
        </w:tc>
        <w:tc>
          <w:tcPr>
            <w:tcW w:w="821" w:type="dxa"/>
            <w:shd w:val="clear" w:color="auto" w:fill="auto"/>
            <w:vAlign w:val="bottom"/>
          </w:tcPr>
          <w:p w14:paraId="6C5D2A6E"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3,946</w:t>
            </w:r>
          </w:p>
        </w:tc>
        <w:tc>
          <w:tcPr>
            <w:tcW w:w="711" w:type="dxa"/>
            <w:shd w:val="clear" w:color="auto" w:fill="auto"/>
            <w:vAlign w:val="bottom"/>
          </w:tcPr>
          <w:p w14:paraId="4D319C38"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7.02</w:t>
            </w:r>
          </w:p>
        </w:tc>
      </w:tr>
      <w:tr w:rsidR="0070028F" w:rsidRPr="00534796" w14:paraId="23AB2B11" w14:textId="77777777" w:rsidTr="00586B7F">
        <w:trPr>
          <w:trHeight w:val="199"/>
        </w:trPr>
        <w:tc>
          <w:tcPr>
            <w:tcW w:w="1414" w:type="dxa"/>
            <w:shd w:val="clear" w:color="auto" w:fill="auto"/>
            <w:vAlign w:val="bottom"/>
          </w:tcPr>
          <w:p w14:paraId="3C0A3D1F"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Physical Activity</w:t>
            </w:r>
          </w:p>
        </w:tc>
        <w:tc>
          <w:tcPr>
            <w:tcW w:w="968" w:type="dxa"/>
            <w:shd w:val="clear" w:color="auto" w:fill="auto"/>
            <w:vAlign w:val="bottom"/>
          </w:tcPr>
          <w:p w14:paraId="6FD7AA59" w14:textId="77777777" w:rsidR="0070028F" w:rsidRPr="00534796" w:rsidRDefault="0070028F" w:rsidP="00586B7F">
            <w:pPr>
              <w:spacing w:after="0" w:line="360" w:lineRule="auto"/>
              <w:rPr>
                <w:rFonts w:ascii="Times New Roman" w:eastAsia="Times New Roman" w:hAnsi="Times New Roman" w:cs="Times New Roman"/>
                <w:color w:val="000000"/>
                <w:lang w:eastAsia="en-GB"/>
              </w:rPr>
            </w:pPr>
          </w:p>
        </w:tc>
        <w:tc>
          <w:tcPr>
            <w:tcW w:w="711" w:type="dxa"/>
            <w:shd w:val="clear" w:color="auto" w:fill="auto"/>
            <w:vAlign w:val="bottom"/>
          </w:tcPr>
          <w:p w14:paraId="3FAF123E"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222" w:type="dxa"/>
            <w:shd w:val="clear" w:color="auto" w:fill="auto"/>
            <w:vAlign w:val="bottom"/>
          </w:tcPr>
          <w:p w14:paraId="3A5B9C61"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2306" w:type="dxa"/>
            <w:shd w:val="clear" w:color="auto" w:fill="auto"/>
            <w:vAlign w:val="bottom"/>
          </w:tcPr>
          <w:p w14:paraId="678B167E"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821" w:type="dxa"/>
            <w:shd w:val="clear" w:color="auto" w:fill="auto"/>
            <w:vAlign w:val="bottom"/>
          </w:tcPr>
          <w:p w14:paraId="5DEAD722"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711" w:type="dxa"/>
            <w:shd w:val="clear" w:color="auto" w:fill="auto"/>
            <w:vAlign w:val="bottom"/>
          </w:tcPr>
          <w:p w14:paraId="154C1AC1" w14:textId="77777777" w:rsidR="0070028F" w:rsidRPr="00534796" w:rsidRDefault="0070028F" w:rsidP="00586B7F">
            <w:pPr>
              <w:spacing w:after="0" w:line="360" w:lineRule="auto"/>
              <w:rPr>
                <w:rFonts w:ascii="Times New Roman" w:eastAsia="Times New Roman" w:hAnsi="Times New Roman" w:cs="Times New Roman"/>
                <w:lang w:eastAsia="en-GB"/>
              </w:rPr>
            </w:pPr>
          </w:p>
        </w:tc>
      </w:tr>
      <w:tr w:rsidR="0070028F" w:rsidRPr="00534796" w14:paraId="4358B904" w14:textId="77777777" w:rsidTr="00586B7F">
        <w:trPr>
          <w:trHeight w:val="199"/>
        </w:trPr>
        <w:tc>
          <w:tcPr>
            <w:tcW w:w="1414" w:type="dxa"/>
            <w:shd w:val="clear" w:color="auto" w:fill="auto"/>
            <w:vAlign w:val="bottom"/>
          </w:tcPr>
          <w:p w14:paraId="789FF38E"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Vigorous</w:t>
            </w:r>
          </w:p>
        </w:tc>
        <w:tc>
          <w:tcPr>
            <w:tcW w:w="968" w:type="dxa"/>
            <w:shd w:val="clear" w:color="auto" w:fill="auto"/>
            <w:vAlign w:val="bottom"/>
          </w:tcPr>
          <w:p w14:paraId="2B4F7A42"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16,327</w:t>
            </w:r>
          </w:p>
        </w:tc>
        <w:tc>
          <w:tcPr>
            <w:tcW w:w="711" w:type="dxa"/>
            <w:shd w:val="clear" w:color="auto" w:fill="auto"/>
            <w:vAlign w:val="bottom"/>
          </w:tcPr>
          <w:p w14:paraId="23121091"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29.05</w:t>
            </w:r>
          </w:p>
        </w:tc>
        <w:tc>
          <w:tcPr>
            <w:tcW w:w="222" w:type="dxa"/>
            <w:shd w:val="clear" w:color="auto" w:fill="auto"/>
            <w:vAlign w:val="bottom"/>
          </w:tcPr>
          <w:p w14:paraId="0712554F" w14:textId="77777777" w:rsidR="0070028F" w:rsidRPr="00534796" w:rsidRDefault="0070028F" w:rsidP="00586B7F">
            <w:pPr>
              <w:spacing w:after="0" w:line="360" w:lineRule="auto"/>
              <w:jc w:val="right"/>
              <w:rPr>
                <w:rFonts w:ascii="Times New Roman" w:eastAsia="Times New Roman" w:hAnsi="Times New Roman" w:cs="Times New Roman"/>
                <w:color w:val="000000"/>
                <w:lang w:eastAsia="en-GB"/>
              </w:rPr>
            </w:pPr>
          </w:p>
        </w:tc>
        <w:tc>
          <w:tcPr>
            <w:tcW w:w="3127" w:type="dxa"/>
            <w:gridSpan w:val="2"/>
            <w:shd w:val="clear" w:color="auto" w:fill="auto"/>
            <w:vAlign w:val="bottom"/>
          </w:tcPr>
          <w:p w14:paraId="655F67E0"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Loneliness</w:t>
            </w:r>
          </w:p>
        </w:tc>
        <w:tc>
          <w:tcPr>
            <w:tcW w:w="711" w:type="dxa"/>
            <w:shd w:val="clear" w:color="auto" w:fill="auto"/>
            <w:vAlign w:val="bottom"/>
          </w:tcPr>
          <w:p w14:paraId="1820F4B6" w14:textId="77777777" w:rsidR="0070028F" w:rsidRPr="00534796" w:rsidRDefault="0070028F" w:rsidP="00586B7F">
            <w:pPr>
              <w:spacing w:after="0" w:line="360" w:lineRule="auto"/>
              <w:rPr>
                <w:rFonts w:ascii="Times New Roman" w:eastAsia="Times New Roman" w:hAnsi="Times New Roman" w:cs="Times New Roman"/>
                <w:color w:val="000000"/>
                <w:lang w:eastAsia="en-GB"/>
              </w:rPr>
            </w:pPr>
          </w:p>
        </w:tc>
      </w:tr>
      <w:tr w:rsidR="0070028F" w:rsidRPr="00534796" w14:paraId="1466B67E" w14:textId="77777777" w:rsidTr="00586B7F">
        <w:trPr>
          <w:trHeight w:val="199"/>
        </w:trPr>
        <w:tc>
          <w:tcPr>
            <w:tcW w:w="1414" w:type="dxa"/>
            <w:shd w:val="clear" w:color="auto" w:fill="auto"/>
            <w:vAlign w:val="bottom"/>
          </w:tcPr>
          <w:p w14:paraId="3DBEB28F"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Moderate</w:t>
            </w:r>
          </w:p>
        </w:tc>
        <w:tc>
          <w:tcPr>
            <w:tcW w:w="968" w:type="dxa"/>
            <w:shd w:val="clear" w:color="auto" w:fill="auto"/>
            <w:vAlign w:val="bottom"/>
          </w:tcPr>
          <w:p w14:paraId="57D4E533"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27,124</w:t>
            </w:r>
          </w:p>
        </w:tc>
        <w:tc>
          <w:tcPr>
            <w:tcW w:w="711" w:type="dxa"/>
            <w:shd w:val="clear" w:color="auto" w:fill="auto"/>
            <w:vAlign w:val="bottom"/>
          </w:tcPr>
          <w:p w14:paraId="1D69B9C9"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48.26</w:t>
            </w:r>
          </w:p>
        </w:tc>
        <w:tc>
          <w:tcPr>
            <w:tcW w:w="222" w:type="dxa"/>
            <w:shd w:val="clear" w:color="auto" w:fill="auto"/>
            <w:vAlign w:val="bottom"/>
          </w:tcPr>
          <w:p w14:paraId="7C0908D7" w14:textId="77777777" w:rsidR="0070028F" w:rsidRPr="00534796" w:rsidRDefault="0070028F" w:rsidP="00586B7F">
            <w:pPr>
              <w:spacing w:after="0" w:line="360" w:lineRule="auto"/>
              <w:jc w:val="right"/>
              <w:rPr>
                <w:rFonts w:ascii="Times New Roman" w:eastAsia="Times New Roman" w:hAnsi="Times New Roman" w:cs="Times New Roman"/>
                <w:color w:val="000000"/>
                <w:lang w:eastAsia="en-GB"/>
              </w:rPr>
            </w:pPr>
          </w:p>
        </w:tc>
        <w:tc>
          <w:tcPr>
            <w:tcW w:w="2306" w:type="dxa"/>
            <w:shd w:val="clear" w:color="auto" w:fill="auto"/>
            <w:vAlign w:val="bottom"/>
          </w:tcPr>
          <w:p w14:paraId="01A5227C"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Yes</w:t>
            </w:r>
          </w:p>
        </w:tc>
        <w:tc>
          <w:tcPr>
            <w:tcW w:w="821" w:type="dxa"/>
            <w:shd w:val="clear" w:color="auto" w:fill="auto"/>
            <w:vAlign w:val="bottom"/>
          </w:tcPr>
          <w:p w14:paraId="3728A49F"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6,720</w:t>
            </w:r>
          </w:p>
        </w:tc>
        <w:tc>
          <w:tcPr>
            <w:tcW w:w="711" w:type="dxa"/>
            <w:shd w:val="clear" w:color="auto" w:fill="auto"/>
            <w:vAlign w:val="bottom"/>
          </w:tcPr>
          <w:p w14:paraId="2D403CBC"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11.96</w:t>
            </w:r>
          </w:p>
        </w:tc>
      </w:tr>
      <w:tr w:rsidR="0070028F" w:rsidRPr="00534796" w14:paraId="3146390A" w14:textId="77777777" w:rsidTr="00586B7F">
        <w:trPr>
          <w:trHeight w:val="199"/>
        </w:trPr>
        <w:tc>
          <w:tcPr>
            <w:tcW w:w="1414" w:type="dxa"/>
            <w:shd w:val="clear" w:color="auto" w:fill="auto"/>
            <w:vAlign w:val="bottom"/>
          </w:tcPr>
          <w:p w14:paraId="4373AA1C"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Mild</w:t>
            </w:r>
          </w:p>
        </w:tc>
        <w:tc>
          <w:tcPr>
            <w:tcW w:w="968" w:type="dxa"/>
            <w:shd w:val="clear" w:color="auto" w:fill="auto"/>
            <w:vAlign w:val="bottom"/>
          </w:tcPr>
          <w:p w14:paraId="4751BFB3"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8,319</w:t>
            </w:r>
          </w:p>
        </w:tc>
        <w:tc>
          <w:tcPr>
            <w:tcW w:w="711" w:type="dxa"/>
            <w:shd w:val="clear" w:color="auto" w:fill="auto"/>
            <w:vAlign w:val="bottom"/>
          </w:tcPr>
          <w:p w14:paraId="26341377"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14.8</w:t>
            </w:r>
          </w:p>
        </w:tc>
        <w:tc>
          <w:tcPr>
            <w:tcW w:w="222" w:type="dxa"/>
            <w:shd w:val="clear" w:color="auto" w:fill="auto"/>
            <w:vAlign w:val="bottom"/>
          </w:tcPr>
          <w:p w14:paraId="36DB831D" w14:textId="77777777" w:rsidR="0070028F" w:rsidRPr="00534796" w:rsidRDefault="0070028F" w:rsidP="00586B7F">
            <w:pPr>
              <w:spacing w:after="0" w:line="360" w:lineRule="auto"/>
              <w:jc w:val="right"/>
              <w:rPr>
                <w:rFonts w:ascii="Times New Roman" w:eastAsia="Times New Roman" w:hAnsi="Times New Roman" w:cs="Times New Roman"/>
                <w:color w:val="000000"/>
                <w:lang w:eastAsia="en-GB"/>
              </w:rPr>
            </w:pPr>
          </w:p>
        </w:tc>
        <w:tc>
          <w:tcPr>
            <w:tcW w:w="2306" w:type="dxa"/>
            <w:shd w:val="clear" w:color="auto" w:fill="auto"/>
            <w:vAlign w:val="bottom"/>
          </w:tcPr>
          <w:p w14:paraId="1E41C2EF"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821" w:type="dxa"/>
            <w:shd w:val="clear" w:color="auto" w:fill="auto"/>
            <w:vAlign w:val="bottom"/>
          </w:tcPr>
          <w:p w14:paraId="5BE004AB"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711" w:type="dxa"/>
            <w:shd w:val="clear" w:color="auto" w:fill="auto"/>
            <w:vAlign w:val="bottom"/>
          </w:tcPr>
          <w:p w14:paraId="3C1FF6A7" w14:textId="77777777" w:rsidR="0070028F" w:rsidRPr="00534796" w:rsidRDefault="0070028F" w:rsidP="00586B7F">
            <w:pPr>
              <w:spacing w:after="0" w:line="360" w:lineRule="auto"/>
              <w:rPr>
                <w:rFonts w:ascii="Times New Roman" w:eastAsia="Times New Roman" w:hAnsi="Times New Roman" w:cs="Times New Roman"/>
                <w:lang w:eastAsia="en-GB"/>
              </w:rPr>
            </w:pPr>
          </w:p>
        </w:tc>
      </w:tr>
      <w:tr w:rsidR="0070028F" w:rsidRPr="00534796" w14:paraId="3D87FC8E" w14:textId="77777777" w:rsidTr="00586B7F">
        <w:trPr>
          <w:trHeight w:val="199"/>
        </w:trPr>
        <w:tc>
          <w:tcPr>
            <w:tcW w:w="1414" w:type="dxa"/>
            <w:shd w:val="clear" w:color="auto" w:fill="auto"/>
            <w:vAlign w:val="bottom"/>
          </w:tcPr>
          <w:p w14:paraId="6E06FC56"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No</w:t>
            </w:r>
          </w:p>
        </w:tc>
        <w:tc>
          <w:tcPr>
            <w:tcW w:w="968" w:type="dxa"/>
            <w:shd w:val="clear" w:color="auto" w:fill="auto"/>
            <w:vAlign w:val="bottom"/>
          </w:tcPr>
          <w:p w14:paraId="1D0B68EE"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4,416</w:t>
            </w:r>
          </w:p>
        </w:tc>
        <w:tc>
          <w:tcPr>
            <w:tcW w:w="711" w:type="dxa"/>
            <w:shd w:val="clear" w:color="auto" w:fill="auto"/>
            <w:vAlign w:val="bottom"/>
          </w:tcPr>
          <w:p w14:paraId="59C52556"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7.86</w:t>
            </w:r>
          </w:p>
        </w:tc>
        <w:tc>
          <w:tcPr>
            <w:tcW w:w="222" w:type="dxa"/>
            <w:shd w:val="clear" w:color="auto" w:fill="auto"/>
            <w:vAlign w:val="bottom"/>
          </w:tcPr>
          <w:p w14:paraId="7B363AE4" w14:textId="77777777" w:rsidR="0070028F" w:rsidRPr="00534796" w:rsidRDefault="0070028F" w:rsidP="00586B7F">
            <w:pPr>
              <w:spacing w:after="0" w:line="360" w:lineRule="auto"/>
              <w:jc w:val="right"/>
              <w:rPr>
                <w:rFonts w:ascii="Times New Roman" w:eastAsia="Times New Roman" w:hAnsi="Times New Roman" w:cs="Times New Roman"/>
                <w:color w:val="000000"/>
                <w:lang w:eastAsia="en-GB"/>
              </w:rPr>
            </w:pPr>
          </w:p>
        </w:tc>
        <w:tc>
          <w:tcPr>
            <w:tcW w:w="3127" w:type="dxa"/>
            <w:gridSpan w:val="2"/>
            <w:shd w:val="clear" w:color="auto" w:fill="auto"/>
            <w:vAlign w:val="bottom"/>
          </w:tcPr>
          <w:p w14:paraId="6A7E372F"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Household wealth</w:t>
            </w:r>
          </w:p>
        </w:tc>
        <w:tc>
          <w:tcPr>
            <w:tcW w:w="711" w:type="dxa"/>
            <w:shd w:val="clear" w:color="auto" w:fill="auto"/>
            <w:vAlign w:val="bottom"/>
          </w:tcPr>
          <w:p w14:paraId="0717F7BF" w14:textId="77777777" w:rsidR="0070028F" w:rsidRPr="00534796" w:rsidRDefault="0070028F" w:rsidP="00586B7F">
            <w:pPr>
              <w:spacing w:after="0" w:line="360" w:lineRule="auto"/>
              <w:rPr>
                <w:rFonts w:ascii="Times New Roman" w:eastAsia="Times New Roman" w:hAnsi="Times New Roman" w:cs="Times New Roman"/>
                <w:color w:val="000000"/>
                <w:lang w:eastAsia="en-GB"/>
              </w:rPr>
            </w:pPr>
          </w:p>
        </w:tc>
      </w:tr>
      <w:tr w:rsidR="0070028F" w:rsidRPr="00534796" w14:paraId="070A4547" w14:textId="77777777" w:rsidTr="00586B7F">
        <w:trPr>
          <w:trHeight w:val="199"/>
        </w:trPr>
        <w:tc>
          <w:tcPr>
            <w:tcW w:w="1414" w:type="dxa"/>
            <w:shd w:val="clear" w:color="auto" w:fill="auto"/>
            <w:vAlign w:val="bottom"/>
          </w:tcPr>
          <w:p w14:paraId="24F0A6D5"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968" w:type="dxa"/>
            <w:shd w:val="clear" w:color="auto" w:fill="auto"/>
            <w:vAlign w:val="bottom"/>
          </w:tcPr>
          <w:p w14:paraId="3F3D0BA7"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711" w:type="dxa"/>
            <w:shd w:val="clear" w:color="auto" w:fill="auto"/>
            <w:vAlign w:val="bottom"/>
          </w:tcPr>
          <w:p w14:paraId="23F4CA14"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222" w:type="dxa"/>
            <w:shd w:val="clear" w:color="auto" w:fill="auto"/>
            <w:vAlign w:val="bottom"/>
          </w:tcPr>
          <w:p w14:paraId="00F934E4"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2306" w:type="dxa"/>
            <w:shd w:val="clear" w:color="auto" w:fill="auto"/>
            <w:vAlign w:val="bottom"/>
          </w:tcPr>
          <w:p w14:paraId="736EB736"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Top</w:t>
            </w:r>
          </w:p>
        </w:tc>
        <w:tc>
          <w:tcPr>
            <w:tcW w:w="821" w:type="dxa"/>
            <w:shd w:val="clear" w:color="auto" w:fill="auto"/>
            <w:vAlign w:val="bottom"/>
          </w:tcPr>
          <w:p w14:paraId="79778F25"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12,244</w:t>
            </w:r>
          </w:p>
        </w:tc>
        <w:tc>
          <w:tcPr>
            <w:tcW w:w="711" w:type="dxa"/>
            <w:shd w:val="clear" w:color="auto" w:fill="auto"/>
            <w:vAlign w:val="bottom"/>
          </w:tcPr>
          <w:p w14:paraId="7ABB85D5"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21.79</w:t>
            </w:r>
          </w:p>
        </w:tc>
      </w:tr>
      <w:tr w:rsidR="0070028F" w:rsidRPr="00534796" w14:paraId="752E3AF8" w14:textId="77777777" w:rsidTr="00586B7F">
        <w:trPr>
          <w:trHeight w:val="199"/>
        </w:trPr>
        <w:tc>
          <w:tcPr>
            <w:tcW w:w="1414" w:type="dxa"/>
            <w:shd w:val="clear" w:color="auto" w:fill="auto"/>
            <w:vAlign w:val="bottom"/>
          </w:tcPr>
          <w:p w14:paraId="301062E0"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Alcohol consumption</w:t>
            </w:r>
          </w:p>
        </w:tc>
        <w:tc>
          <w:tcPr>
            <w:tcW w:w="968" w:type="dxa"/>
            <w:shd w:val="clear" w:color="auto" w:fill="auto"/>
            <w:vAlign w:val="bottom"/>
          </w:tcPr>
          <w:p w14:paraId="7FADFA0C" w14:textId="77777777" w:rsidR="0070028F" w:rsidRPr="00534796" w:rsidRDefault="0070028F" w:rsidP="00586B7F">
            <w:pPr>
              <w:spacing w:after="0" w:line="360" w:lineRule="auto"/>
              <w:rPr>
                <w:rFonts w:ascii="Times New Roman" w:eastAsia="Times New Roman" w:hAnsi="Times New Roman" w:cs="Times New Roman"/>
                <w:color w:val="000000"/>
                <w:lang w:eastAsia="en-GB"/>
              </w:rPr>
            </w:pPr>
          </w:p>
        </w:tc>
        <w:tc>
          <w:tcPr>
            <w:tcW w:w="711" w:type="dxa"/>
            <w:shd w:val="clear" w:color="auto" w:fill="auto"/>
            <w:vAlign w:val="bottom"/>
          </w:tcPr>
          <w:p w14:paraId="505E93EC"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222" w:type="dxa"/>
            <w:shd w:val="clear" w:color="auto" w:fill="auto"/>
            <w:vAlign w:val="bottom"/>
          </w:tcPr>
          <w:p w14:paraId="575D9E6C"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2306" w:type="dxa"/>
            <w:shd w:val="clear" w:color="auto" w:fill="auto"/>
            <w:vAlign w:val="bottom"/>
          </w:tcPr>
          <w:p w14:paraId="3D937F55"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Medium</w:t>
            </w:r>
          </w:p>
        </w:tc>
        <w:tc>
          <w:tcPr>
            <w:tcW w:w="821" w:type="dxa"/>
            <w:shd w:val="clear" w:color="auto" w:fill="auto"/>
            <w:vAlign w:val="bottom"/>
          </w:tcPr>
          <w:p w14:paraId="5E88C182"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32,358</w:t>
            </w:r>
          </w:p>
        </w:tc>
        <w:tc>
          <w:tcPr>
            <w:tcW w:w="711" w:type="dxa"/>
            <w:shd w:val="clear" w:color="auto" w:fill="auto"/>
            <w:vAlign w:val="bottom"/>
          </w:tcPr>
          <w:p w14:paraId="3F748C11"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57.57</w:t>
            </w:r>
          </w:p>
        </w:tc>
      </w:tr>
      <w:tr w:rsidR="0070028F" w:rsidRPr="00534796" w14:paraId="251D4819" w14:textId="77777777" w:rsidTr="00586B7F">
        <w:trPr>
          <w:trHeight w:val="199"/>
        </w:trPr>
        <w:tc>
          <w:tcPr>
            <w:tcW w:w="1414" w:type="dxa"/>
            <w:shd w:val="clear" w:color="auto" w:fill="auto"/>
            <w:vAlign w:val="bottom"/>
          </w:tcPr>
          <w:p w14:paraId="09993149"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Never</w:t>
            </w:r>
          </w:p>
        </w:tc>
        <w:tc>
          <w:tcPr>
            <w:tcW w:w="968" w:type="dxa"/>
            <w:shd w:val="clear" w:color="auto" w:fill="auto"/>
            <w:vAlign w:val="bottom"/>
          </w:tcPr>
          <w:p w14:paraId="5504744B"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6,635</w:t>
            </w:r>
          </w:p>
        </w:tc>
        <w:tc>
          <w:tcPr>
            <w:tcW w:w="711" w:type="dxa"/>
            <w:shd w:val="clear" w:color="auto" w:fill="auto"/>
            <w:vAlign w:val="bottom"/>
          </w:tcPr>
          <w:p w14:paraId="26EE329F"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11.81</w:t>
            </w:r>
          </w:p>
        </w:tc>
        <w:tc>
          <w:tcPr>
            <w:tcW w:w="222" w:type="dxa"/>
            <w:shd w:val="clear" w:color="auto" w:fill="auto"/>
            <w:vAlign w:val="bottom"/>
          </w:tcPr>
          <w:p w14:paraId="1B18BB48" w14:textId="77777777" w:rsidR="0070028F" w:rsidRPr="00534796" w:rsidRDefault="0070028F" w:rsidP="00586B7F">
            <w:pPr>
              <w:spacing w:after="0" w:line="360" w:lineRule="auto"/>
              <w:jc w:val="right"/>
              <w:rPr>
                <w:rFonts w:ascii="Times New Roman" w:eastAsia="Times New Roman" w:hAnsi="Times New Roman" w:cs="Times New Roman"/>
                <w:color w:val="000000"/>
                <w:lang w:eastAsia="en-GB"/>
              </w:rPr>
            </w:pPr>
          </w:p>
        </w:tc>
        <w:tc>
          <w:tcPr>
            <w:tcW w:w="2306" w:type="dxa"/>
            <w:shd w:val="clear" w:color="auto" w:fill="auto"/>
            <w:vAlign w:val="bottom"/>
          </w:tcPr>
          <w:p w14:paraId="1ED57181"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Low</w:t>
            </w:r>
          </w:p>
        </w:tc>
        <w:tc>
          <w:tcPr>
            <w:tcW w:w="821" w:type="dxa"/>
            <w:shd w:val="clear" w:color="auto" w:fill="auto"/>
            <w:vAlign w:val="bottom"/>
          </w:tcPr>
          <w:p w14:paraId="7D702C1D"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10,490</w:t>
            </w:r>
          </w:p>
        </w:tc>
        <w:tc>
          <w:tcPr>
            <w:tcW w:w="711" w:type="dxa"/>
            <w:shd w:val="clear" w:color="auto" w:fill="auto"/>
            <w:vAlign w:val="bottom"/>
          </w:tcPr>
          <w:p w14:paraId="535954F6"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18.66</w:t>
            </w:r>
          </w:p>
        </w:tc>
      </w:tr>
      <w:tr w:rsidR="0070028F" w:rsidRPr="00534796" w14:paraId="16A520A2" w14:textId="77777777" w:rsidTr="00586B7F">
        <w:trPr>
          <w:trHeight w:val="199"/>
        </w:trPr>
        <w:tc>
          <w:tcPr>
            <w:tcW w:w="1414" w:type="dxa"/>
            <w:shd w:val="clear" w:color="auto" w:fill="auto"/>
            <w:vAlign w:val="bottom"/>
          </w:tcPr>
          <w:p w14:paraId="6F639BAE"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Monthly or less</w:t>
            </w:r>
          </w:p>
        </w:tc>
        <w:tc>
          <w:tcPr>
            <w:tcW w:w="968" w:type="dxa"/>
            <w:shd w:val="clear" w:color="auto" w:fill="auto"/>
            <w:vAlign w:val="bottom"/>
          </w:tcPr>
          <w:p w14:paraId="5B584FAE"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15,661</w:t>
            </w:r>
          </w:p>
        </w:tc>
        <w:tc>
          <w:tcPr>
            <w:tcW w:w="711" w:type="dxa"/>
            <w:shd w:val="clear" w:color="auto" w:fill="auto"/>
            <w:vAlign w:val="bottom"/>
          </w:tcPr>
          <w:p w14:paraId="65F5AE96"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27.87</w:t>
            </w:r>
          </w:p>
        </w:tc>
        <w:tc>
          <w:tcPr>
            <w:tcW w:w="222" w:type="dxa"/>
            <w:shd w:val="clear" w:color="auto" w:fill="auto"/>
            <w:vAlign w:val="bottom"/>
          </w:tcPr>
          <w:p w14:paraId="1D378B4F" w14:textId="77777777" w:rsidR="0070028F" w:rsidRPr="00534796" w:rsidRDefault="0070028F" w:rsidP="00586B7F">
            <w:pPr>
              <w:spacing w:after="0" w:line="360" w:lineRule="auto"/>
              <w:jc w:val="right"/>
              <w:rPr>
                <w:rFonts w:ascii="Times New Roman" w:eastAsia="Times New Roman" w:hAnsi="Times New Roman" w:cs="Times New Roman"/>
                <w:color w:val="000000"/>
                <w:lang w:eastAsia="en-GB"/>
              </w:rPr>
            </w:pPr>
          </w:p>
        </w:tc>
        <w:tc>
          <w:tcPr>
            <w:tcW w:w="2306" w:type="dxa"/>
            <w:shd w:val="clear" w:color="auto" w:fill="auto"/>
            <w:vAlign w:val="bottom"/>
          </w:tcPr>
          <w:p w14:paraId="76E80EDE"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821" w:type="dxa"/>
            <w:shd w:val="clear" w:color="auto" w:fill="auto"/>
            <w:vAlign w:val="bottom"/>
          </w:tcPr>
          <w:p w14:paraId="3F8F4B31"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711" w:type="dxa"/>
            <w:shd w:val="clear" w:color="auto" w:fill="auto"/>
            <w:vAlign w:val="bottom"/>
          </w:tcPr>
          <w:p w14:paraId="77446A0B" w14:textId="77777777" w:rsidR="0070028F" w:rsidRPr="00534796" w:rsidRDefault="0070028F" w:rsidP="00586B7F">
            <w:pPr>
              <w:spacing w:after="0" w:line="360" w:lineRule="auto"/>
              <w:rPr>
                <w:rFonts w:ascii="Times New Roman" w:eastAsia="Times New Roman" w:hAnsi="Times New Roman" w:cs="Times New Roman"/>
                <w:lang w:eastAsia="en-GB"/>
              </w:rPr>
            </w:pPr>
          </w:p>
        </w:tc>
      </w:tr>
      <w:tr w:rsidR="0070028F" w:rsidRPr="00534796" w14:paraId="2607C4C4" w14:textId="77777777" w:rsidTr="00586B7F">
        <w:trPr>
          <w:trHeight w:val="199"/>
        </w:trPr>
        <w:tc>
          <w:tcPr>
            <w:tcW w:w="1414" w:type="dxa"/>
            <w:shd w:val="clear" w:color="auto" w:fill="auto"/>
            <w:vAlign w:val="bottom"/>
          </w:tcPr>
          <w:p w14:paraId="57E1AB69"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Weekly</w:t>
            </w:r>
          </w:p>
        </w:tc>
        <w:tc>
          <w:tcPr>
            <w:tcW w:w="968" w:type="dxa"/>
            <w:shd w:val="clear" w:color="auto" w:fill="auto"/>
            <w:vAlign w:val="bottom"/>
          </w:tcPr>
          <w:p w14:paraId="0779BCB4"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14,111</w:t>
            </w:r>
          </w:p>
        </w:tc>
        <w:tc>
          <w:tcPr>
            <w:tcW w:w="711" w:type="dxa"/>
            <w:shd w:val="clear" w:color="auto" w:fill="auto"/>
            <w:vAlign w:val="bottom"/>
          </w:tcPr>
          <w:p w14:paraId="64490BE5"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25.11</w:t>
            </w:r>
          </w:p>
        </w:tc>
        <w:tc>
          <w:tcPr>
            <w:tcW w:w="222" w:type="dxa"/>
            <w:shd w:val="clear" w:color="auto" w:fill="auto"/>
            <w:vAlign w:val="bottom"/>
          </w:tcPr>
          <w:p w14:paraId="615A4D78" w14:textId="77777777" w:rsidR="0070028F" w:rsidRPr="00534796" w:rsidRDefault="0070028F" w:rsidP="00586B7F">
            <w:pPr>
              <w:spacing w:after="0" w:line="360" w:lineRule="auto"/>
              <w:jc w:val="right"/>
              <w:rPr>
                <w:rFonts w:ascii="Times New Roman" w:eastAsia="Times New Roman" w:hAnsi="Times New Roman" w:cs="Times New Roman"/>
                <w:color w:val="000000"/>
                <w:lang w:eastAsia="en-GB"/>
              </w:rPr>
            </w:pPr>
          </w:p>
        </w:tc>
        <w:tc>
          <w:tcPr>
            <w:tcW w:w="2306" w:type="dxa"/>
            <w:shd w:val="clear" w:color="auto" w:fill="auto"/>
            <w:vAlign w:val="bottom"/>
          </w:tcPr>
          <w:p w14:paraId="605AE968"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del w:id="418" w:author="Author">
              <w:r w:rsidRPr="00534796" w:rsidDel="00F73382">
                <w:rPr>
                  <w:rFonts w:ascii="Times New Roman" w:eastAsia="Times New Roman" w:hAnsi="Times New Roman" w:cs="Times New Roman"/>
                  <w:color w:val="000000"/>
                  <w:lang w:eastAsia="en-GB"/>
                </w:rPr>
                <w:delText>SSS</w:delText>
              </w:r>
            </w:del>
            <w:ins w:id="419" w:author="Author">
              <w:r w:rsidR="00F73382">
                <w:rPr>
                  <w:rFonts w:ascii="Times New Roman" w:eastAsia="Times New Roman" w:hAnsi="Times New Roman" w:cs="Times New Roman"/>
                  <w:color w:val="000000"/>
                  <w:lang w:eastAsia="en-GB"/>
                </w:rPr>
                <w:t>Subjective social status</w:t>
              </w:r>
            </w:ins>
          </w:p>
        </w:tc>
        <w:tc>
          <w:tcPr>
            <w:tcW w:w="821" w:type="dxa"/>
            <w:shd w:val="clear" w:color="auto" w:fill="auto"/>
            <w:vAlign w:val="bottom"/>
          </w:tcPr>
          <w:p w14:paraId="1AB91B71" w14:textId="77777777" w:rsidR="0070028F" w:rsidRPr="00534796" w:rsidRDefault="0070028F" w:rsidP="00586B7F">
            <w:pPr>
              <w:spacing w:after="0" w:line="360" w:lineRule="auto"/>
              <w:rPr>
                <w:rFonts w:ascii="Times New Roman" w:eastAsia="Times New Roman" w:hAnsi="Times New Roman" w:cs="Times New Roman"/>
                <w:color w:val="000000"/>
                <w:lang w:eastAsia="en-GB"/>
              </w:rPr>
            </w:pPr>
          </w:p>
        </w:tc>
        <w:tc>
          <w:tcPr>
            <w:tcW w:w="711" w:type="dxa"/>
            <w:shd w:val="clear" w:color="auto" w:fill="auto"/>
            <w:vAlign w:val="bottom"/>
          </w:tcPr>
          <w:p w14:paraId="4A5E7DAA" w14:textId="77777777" w:rsidR="0070028F" w:rsidRPr="00534796" w:rsidRDefault="0070028F" w:rsidP="00586B7F">
            <w:pPr>
              <w:spacing w:after="0" w:line="360" w:lineRule="auto"/>
              <w:rPr>
                <w:rFonts w:ascii="Times New Roman" w:eastAsia="Times New Roman" w:hAnsi="Times New Roman" w:cs="Times New Roman"/>
                <w:lang w:eastAsia="en-GB"/>
              </w:rPr>
            </w:pPr>
          </w:p>
        </w:tc>
      </w:tr>
      <w:tr w:rsidR="0070028F" w:rsidRPr="00534796" w14:paraId="57C850AF" w14:textId="77777777" w:rsidTr="00586B7F">
        <w:trPr>
          <w:trHeight w:val="199"/>
        </w:trPr>
        <w:tc>
          <w:tcPr>
            <w:tcW w:w="1414" w:type="dxa"/>
            <w:shd w:val="clear" w:color="auto" w:fill="auto"/>
            <w:vAlign w:val="bottom"/>
          </w:tcPr>
          <w:p w14:paraId="13145D29"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Daily</w:t>
            </w:r>
          </w:p>
        </w:tc>
        <w:tc>
          <w:tcPr>
            <w:tcW w:w="968" w:type="dxa"/>
            <w:shd w:val="clear" w:color="auto" w:fill="auto"/>
            <w:vAlign w:val="bottom"/>
          </w:tcPr>
          <w:p w14:paraId="0F46AC17"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18,661</w:t>
            </w:r>
          </w:p>
        </w:tc>
        <w:tc>
          <w:tcPr>
            <w:tcW w:w="711" w:type="dxa"/>
            <w:shd w:val="clear" w:color="auto" w:fill="auto"/>
            <w:vAlign w:val="bottom"/>
          </w:tcPr>
          <w:p w14:paraId="254498B1"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33.2</w:t>
            </w:r>
          </w:p>
        </w:tc>
        <w:tc>
          <w:tcPr>
            <w:tcW w:w="222" w:type="dxa"/>
            <w:shd w:val="clear" w:color="auto" w:fill="auto"/>
            <w:vAlign w:val="bottom"/>
          </w:tcPr>
          <w:p w14:paraId="53A289D4" w14:textId="77777777" w:rsidR="0070028F" w:rsidRPr="00534796" w:rsidRDefault="0070028F" w:rsidP="00586B7F">
            <w:pPr>
              <w:spacing w:after="0" w:line="360" w:lineRule="auto"/>
              <w:jc w:val="right"/>
              <w:rPr>
                <w:rFonts w:ascii="Times New Roman" w:eastAsia="Times New Roman" w:hAnsi="Times New Roman" w:cs="Times New Roman"/>
                <w:color w:val="000000"/>
                <w:lang w:eastAsia="en-GB"/>
              </w:rPr>
            </w:pPr>
          </w:p>
        </w:tc>
        <w:tc>
          <w:tcPr>
            <w:tcW w:w="2306" w:type="dxa"/>
            <w:shd w:val="clear" w:color="auto" w:fill="auto"/>
            <w:vAlign w:val="bottom"/>
          </w:tcPr>
          <w:p w14:paraId="1D8E6774"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Top</w:t>
            </w:r>
          </w:p>
        </w:tc>
        <w:tc>
          <w:tcPr>
            <w:tcW w:w="821" w:type="dxa"/>
            <w:shd w:val="clear" w:color="auto" w:fill="auto"/>
            <w:vAlign w:val="bottom"/>
          </w:tcPr>
          <w:p w14:paraId="7B239405"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9,080</w:t>
            </w:r>
          </w:p>
        </w:tc>
        <w:tc>
          <w:tcPr>
            <w:tcW w:w="711" w:type="dxa"/>
            <w:shd w:val="clear" w:color="auto" w:fill="auto"/>
            <w:vAlign w:val="bottom"/>
          </w:tcPr>
          <w:p w14:paraId="1EF27D94"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16.16</w:t>
            </w:r>
          </w:p>
        </w:tc>
      </w:tr>
      <w:tr w:rsidR="0070028F" w:rsidRPr="00534796" w14:paraId="2268F808" w14:textId="77777777" w:rsidTr="00586B7F">
        <w:trPr>
          <w:trHeight w:val="199"/>
        </w:trPr>
        <w:tc>
          <w:tcPr>
            <w:tcW w:w="1414" w:type="dxa"/>
            <w:shd w:val="clear" w:color="auto" w:fill="auto"/>
            <w:vAlign w:val="bottom"/>
          </w:tcPr>
          <w:p w14:paraId="3ACC3313" w14:textId="77777777" w:rsidR="0070028F" w:rsidRPr="00534796" w:rsidRDefault="0070028F" w:rsidP="00586B7F">
            <w:pPr>
              <w:spacing w:after="0" w:line="360" w:lineRule="auto"/>
              <w:jc w:val="right"/>
              <w:rPr>
                <w:rFonts w:ascii="Times New Roman" w:eastAsia="Times New Roman" w:hAnsi="Times New Roman" w:cs="Times New Roman"/>
                <w:color w:val="000000"/>
                <w:lang w:eastAsia="en-GB"/>
              </w:rPr>
            </w:pPr>
          </w:p>
        </w:tc>
        <w:tc>
          <w:tcPr>
            <w:tcW w:w="968" w:type="dxa"/>
            <w:shd w:val="clear" w:color="auto" w:fill="auto"/>
            <w:vAlign w:val="bottom"/>
          </w:tcPr>
          <w:p w14:paraId="46D03027"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711" w:type="dxa"/>
            <w:shd w:val="clear" w:color="auto" w:fill="auto"/>
            <w:vAlign w:val="bottom"/>
          </w:tcPr>
          <w:p w14:paraId="3BD41040"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222" w:type="dxa"/>
            <w:shd w:val="clear" w:color="auto" w:fill="auto"/>
            <w:vAlign w:val="bottom"/>
          </w:tcPr>
          <w:p w14:paraId="5180370C"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2306" w:type="dxa"/>
            <w:shd w:val="clear" w:color="auto" w:fill="auto"/>
            <w:vAlign w:val="bottom"/>
          </w:tcPr>
          <w:p w14:paraId="3ECCB25B"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Medium</w:t>
            </w:r>
          </w:p>
        </w:tc>
        <w:tc>
          <w:tcPr>
            <w:tcW w:w="821" w:type="dxa"/>
            <w:shd w:val="clear" w:color="auto" w:fill="auto"/>
            <w:vAlign w:val="bottom"/>
          </w:tcPr>
          <w:p w14:paraId="4DE33595"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38,025</w:t>
            </w:r>
          </w:p>
        </w:tc>
        <w:tc>
          <w:tcPr>
            <w:tcW w:w="711" w:type="dxa"/>
            <w:shd w:val="clear" w:color="auto" w:fill="auto"/>
            <w:vAlign w:val="bottom"/>
          </w:tcPr>
          <w:p w14:paraId="208B7DE2"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67.66</w:t>
            </w:r>
          </w:p>
        </w:tc>
      </w:tr>
      <w:tr w:rsidR="0070028F" w:rsidRPr="00534796" w14:paraId="729AB660" w14:textId="77777777" w:rsidTr="00586B7F">
        <w:trPr>
          <w:trHeight w:val="199"/>
        </w:trPr>
        <w:tc>
          <w:tcPr>
            <w:tcW w:w="1414" w:type="dxa"/>
            <w:shd w:val="clear" w:color="auto" w:fill="auto"/>
            <w:vAlign w:val="bottom"/>
          </w:tcPr>
          <w:p w14:paraId="300015D6"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Smoking</w:t>
            </w:r>
          </w:p>
        </w:tc>
        <w:tc>
          <w:tcPr>
            <w:tcW w:w="968" w:type="dxa"/>
            <w:shd w:val="clear" w:color="auto" w:fill="auto"/>
            <w:vAlign w:val="bottom"/>
          </w:tcPr>
          <w:p w14:paraId="0E527ECC" w14:textId="77777777" w:rsidR="0070028F" w:rsidRPr="00534796" w:rsidRDefault="0070028F" w:rsidP="00586B7F">
            <w:pPr>
              <w:spacing w:after="0" w:line="360" w:lineRule="auto"/>
              <w:rPr>
                <w:rFonts w:ascii="Times New Roman" w:eastAsia="Times New Roman" w:hAnsi="Times New Roman" w:cs="Times New Roman"/>
                <w:color w:val="000000"/>
                <w:lang w:eastAsia="en-GB"/>
              </w:rPr>
            </w:pPr>
          </w:p>
        </w:tc>
        <w:tc>
          <w:tcPr>
            <w:tcW w:w="711" w:type="dxa"/>
            <w:shd w:val="clear" w:color="auto" w:fill="auto"/>
            <w:vAlign w:val="bottom"/>
          </w:tcPr>
          <w:p w14:paraId="0DD7199A"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222" w:type="dxa"/>
            <w:shd w:val="clear" w:color="auto" w:fill="auto"/>
            <w:vAlign w:val="bottom"/>
          </w:tcPr>
          <w:p w14:paraId="0FFDD2FC"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2306" w:type="dxa"/>
            <w:shd w:val="clear" w:color="auto" w:fill="auto"/>
            <w:vAlign w:val="bottom"/>
          </w:tcPr>
          <w:p w14:paraId="1793BD34"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Low</w:t>
            </w:r>
          </w:p>
        </w:tc>
        <w:tc>
          <w:tcPr>
            <w:tcW w:w="821" w:type="dxa"/>
            <w:shd w:val="clear" w:color="auto" w:fill="auto"/>
            <w:vAlign w:val="bottom"/>
          </w:tcPr>
          <w:p w14:paraId="19CE3B73"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6,756</w:t>
            </w:r>
          </w:p>
        </w:tc>
        <w:tc>
          <w:tcPr>
            <w:tcW w:w="711" w:type="dxa"/>
            <w:shd w:val="clear" w:color="auto" w:fill="auto"/>
            <w:vAlign w:val="bottom"/>
          </w:tcPr>
          <w:p w14:paraId="17CB702A"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12.02</w:t>
            </w:r>
          </w:p>
        </w:tc>
      </w:tr>
      <w:tr w:rsidR="0070028F" w:rsidRPr="00534796" w14:paraId="4A6286C6" w14:textId="77777777" w:rsidTr="00586B7F">
        <w:trPr>
          <w:trHeight w:val="199"/>
        </w:trPr>
        <w:tc>
          <w:tcPr>
            <w:tcW w:w="1414" w:type="dxa"/>
            <w:shd w:val="clear" w:color="auto" w:fill="auto"/>
            <w:vAlign w:val="bottom"/>
          </w:tcPr>
          <w:p w14:paraId="345366C7"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Never</w:t>
            </w:r>
          </w:p>
        </w:tc>
        <w:tc>
          <w:tcPr>
            <w:tcW w:w="968" w:type="dxa"/>
            <w:shd w:val="clear" w:color="auto" w:fill="auto"/>
            <w:vAlign w:val="bottom"/>
          </w:tcPr>
          <w:p w14:paraId="7E9ABB54"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21,041</w:t>
            </w:r>
          </w:p>
        </w:tc>
        <w:tc>
          <w:tcPr>
            <w:tcW w:w="711" w:type="dxa"/>
            <w:shd w:val="clear" w:color="auto" w:fill="auto"/>
            <w:vAlign w:val="bottom"/>
          </w:tcPr>
          <w:p w14:paraId="111179F5"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37.44</w:t>
            </w:r>
          </w:p>
        </w:tc>
        <w:tc>
          <w:tcPr>
            <w:tcW w:w="222" w:type="dxa"/>
            <w:shd w:val="clear" w:color="auto" w:fill="auto"/>
            <w:vAlign w:val="bottom"/>
          </w:tcPr>
          <w:p w14:paraId="668069F8" w14:textId="77777777" w:rsidR="0070028F" w:rsidRPr="00534796" w:rsidRDefault="0070028F" w:rsidP="00586B7F">
            <w:pPr>
              <w:spacing w:after="0" w:line="360" w:lineRule="auto"/>
              <w:jc w:val="right"/>
              <w:rPr>
                <w:rFonts w:ascii="Times New Roman" w:eastAsia="Times New Roman" w:hAnsi="Times New Roman" w:cs="Times New Roman"/>
                <w:color w:val="000000"/>
                <w:lang w:eastAsia="en-GB"/>
              </w:rPr>
            </w:pPr>
          </w:p>
        </w:tc>
        <w:tc>
          <w:tcPr>
            <w:tcW w:w="2306" w:type="dxa"/>
            <w:shd w:val="clear" w:color="auto" w:fill="auto"/>
            <w:vAlign w:val="bottom"/>
          </w:tcPr>
          <w:p w14:paraId="676E313F"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821" w:type="dxa"/>
            <w:shd w:val="clear" w:color="auto" w:fill="auto"/>
            <w:vAlign w:val="bottom"/>
          </w:tcPr>
          <w:p w14:paraId="09643C25"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711" w:type="dxa"/>
            <w:shd w:val="clear" w:color="auto" w:fill="auto"/>
            <w:vAlign w:val="bottom"/>
          </w:tcPr>
          <w:p w14:paraId="65640D63" w14:textId="77777777" w:rsidR="0070028F" w:rsidRPr="00534796" w:rsidRDefault="0070028F" w:rsidP="00586B7F">
            <w:pPr>
              <w:spacing w:after="0" w:line="360" w:lineRule="auto"/>
              <w:rPr>
                <w:rFonts w:ascii="Times New Roman" w:eastAsia="Times New Roman" w:hAnsi="Times New Roman" w:cs="Times New Roman"/>
                <w:lang w:eastAsia="en-GB"/>
              </w:rPr>
            </w:pPr>
          </w:p>
        </w:tc>
      </w:tr>
      <w:tr w:rsidR="0070028F" w:rsidRPr="00534796" w14:paraId="7FD8898B" w14:textId="77777777" w:rsidTr="00586B7F">
        <w:trPr>
          <w:trHeight w:val="199"/>
        </w:trPr>
        <w:tc>
          <w:tcPr>
            <w:tcW w:w="1414" w:type="dxa"/>
            <w:shd w:val="clear" w:color="auto" w:fill="auto"/>
            <w:vAlign w:val="bottom"/>
          </w:tcPr>
          <w:p w14:paraId="40D944C7"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Ex-smoker</w:t>
            </w:r>
          </w:p>
        </w:tc>
        <w:tc>
          <w:tcPr>
            <w:tcW w:w="968" w:type="dxa"/>
            <w:shd w:val="clear" w:color="auto" w:fill="auto"/>
            <w:vAlign w:val="bottom"/>
          </w:tcPr>
          <w:p w14:paraId="6A3060E1"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27,526</w:t>
            </w:r>
          </w:p>
        </w:tc>
        <w:tc>
          <w:tcPr>
            <w:tcW w:w="711" w:type="dxa"/>
            <w:shd w:val="clear" w:color="auto" w:fill="auto"/>
            <w:vAlign w:val="bottom"/>
          </w:tcPr>
          <w:p w14:paraId="5D0188BB"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48.98</w:t>
            </w:r>
          </w:p>
        </w:tc>
        <w:tc>
          <w:tcPr>
            <w:tcW w:w="222" w:type="dxa"/>
            <w:shd w:val="clear" w:color="auto" w:fill="auto"/>
            <w:vAlign w:val="bottom"/>
          </w:tcPr>
          <w:p w14:paraId="1EE7447A" w14:textId="77777777" w:rsidR="0070028F" w:rsidRPr="00534796" w:rsidRDefault="0070028F" w:rsidP="00586B7F">
            <w:pPr>
              <w:spacing w:after="0" w:line="360" w:lineRule="auto"/>
              <w:jc w:val="right"/>
              <w:rPr>
                <w:rFonts w:ascii="Times New Roman" w:eastAsia="Times New Roman" w:hAnsi="Times New Roman" w:cs="Times New Roman"/>
                <w:color w:val="000000"/>
                <w:lang w:eastAsia="en-GB"/>
              </w:rPr>
            </w:pPr>
          </w:p>
        </w:tc>
        <w:tc>
          <w:tcPr>
            <w:tcW w:w="3127" w:type="dxa"/>
            <w:gridSpan w:val="2"/>
            <w:shd w:val="clear" w:color="auto" w:fill="auto"/>
            <w:vAlign w:val="bottom"/>
          </w:tcPr>
          <w:p w14:paraId="293ACE4B"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Occupational level</w:t>
            </w:r>
          </w:p>
        </w:tc>
        <w:tc>
          <w:tcPr>
            <w:tcW w:w="711" w:type="dxa"/>
            <w:shd w:val="clear" w:color="auto" w:fill="auto"/>
            <w:vAlign w:val="bottom"/>
          </w:tcPr>
          <w:p w14:paraId="5008E225" w14:textId="77777777" w:rsidR="0070028F" w:rsidRPr="00534796" w:rsidRDefault="0070028F" w:rsidP="00586B7F">
            <w:pPr>
              <w:spacing w:after="0" w:line="360" w:lineRule="auto"/>
              <w:rPr>
                <w:rFonts w:ascii="Times New Roman" w:eastAsia="Times New Roman" w:hAnsi="Times New Roman" w:cs="Times New Roman"/>
                <w:color w:val="000000"/>
                <w:lang w:eastAsia="en-GB"/>
              </w:rPr>
            </w:pPr>
          </w:p>
        </w:tc>
      </w:tr>
      <w:tr w:rsidR="0070028F" w:rsidRPr="00534796" w14:paraId="0AACF9E7" w14:textId="77777777" w:rsidTr="00586B7F">
        <w:trPr>
          <w:trHeight w:val="199"/>
        </w:trPr>
        <w:tc>
          <w:tcPr>
            <w:tcW w:w="1414" w:type="dxa"/>
            <w:shd w:val="clear" w:color="auto" w:fill="auto"/>
            <w:vAlign w:val="bottom"/>
          </w:tcPr>
          <w:p w14:paraId="31218D1D"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Smoker</w:t>
            </w:r>
          </w:p>
        </w:tc>
        <w:tc>
          <w:tcPr>
            <w:tcW w:w="968" w:type="dxa"/>
            <w:shd w:val="clear" w:color="auto" w:fill="auto"/>
            <w:vAlign w:val="bottom"/>
          </w:tcPr>
          <w:p w14:paraId="6F2F4F80"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7,564</w:t>
            </w:r>
          </w:p>
        </w:tc>
        <w:tc>
          <w:tcPr>
            <w:tcW w:w="711" w:type="dxa"/>
            <w:shd w:val="clear" w:color="auto" w:fill="auto"/>
            <w:vAlign w:val="bottom"/>
          </w:tcPr>
          <w:p w14:paraId="0509C3A9"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13.46</w:t>
            </w:r>
          </w:p>
        </w:tc>
        <w:tc>
          <w:tcPr>
            <w:tcW w:w="222" w:type="dxa"/>
            <w:shd w:val="clear" w:color="auto" w:fill="auto"/>
            <w:vAlign w:val="bottom"/>
          </w:tcPr>
          <w:p w14:paraId="62A3DC12" w14:textId="77777777" w:rsidR="0070028F" w:rsidRPr="00534796" w:rsidRDefault="0070028F" w:rsidP="00586B7F">
            <w:pPr>
              <w:spacing w:after="0" w:line="360" w:lineRule="auto"/>
              <w:jc w:val="right"/>
              <w:rPr>
                <w:rFonts w:ascii="Times New Roman" w:eastAsia="Times New Roman" w:hAnsi="Times New Roman" w:cs="Times New Roman"/>
                <w:color w:val="000000"/>
                <w:lang w:eastAsia="en-GB"/>
              </w:rPr>
            </w:pPr>
          </w:p>
        </w:tc>
        <w:tc>
          <w:tcPr>
            <w:tcW w:w="2306" w:type="dxa"/>
            <w:shd w:val="clear" w:color="auto" w:fill="auto"/>
            <w:vAlign w:val="bottom"/>
          </w:tcPr>
          <w:p w14:paraId="433E88CA"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Managers/professionals</w:t>
            </w:r>
          </w:p>
        </w:tc>
        <w:tc>
          <w:tcPr>
            <w:tcW w:w="821" w:type="dxa"/>
            <w:shd w:val="clear" w:color="auto" w:fill="auto"/>
            <w:vAlign w:val="bottom"/>
          </w:tcPr>
          <w:p w14:paraId="51127696"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18,555</w:t>
            </w:r>
          </w:p>
        </w:tc>
        <w:tc>
          <w:tcPr>
            <w:tcW w:w="711" w:type="dxa"/>
            <w:shd w:val="clear" w:color="auto" w:fill="auto"/>
            <w:vAlign w:val="bottom"/>
          </w:tcPr>
          <w:p w14:paraId="4C5C4417"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33.01</w:t>
            </w:r>
          </w:p>
        </w:tc>
      </w:tr>
      <w:tr w:rsidR="0070028F" w:rsidRPr="00534796" w14:paraId="3DE8ACDA" w14:textId="77777777" w:rsidTr="00586B7F">
        <w:trPr>
          <w:trHeight w:val="199"/>
        </w:trPr>
        <w:tc>
          <w:tcPr>
            <w:tcW w:w="1414" w:type="dxa"/>
            <w:shd w:val="clear" w:color="auto" w:fill="auto"/>
            <w:vAlign w:val="bottom"/>
          </w:tcPr>
          <w:p w14:paraId="28FBDAB3" w14:textId="77777777" w:rsidR="0070028F" w:rsidRPr="00534796" w:rsidRDefault="0070028F" w:rsidP="00586B7F">
            <w:pPr>
              <w:spacing w:after="0" w:line="360" w:lineRule="auto"/>
              <w:rPr>
                <w:rFonts w:ascii="Times New Roman" w:eastAsia="Times New Roman" w:hAnsi="Times New Roman" w:cs="Times New Roman"/>
                <w:color w:val="000000"/>
                <w:lang w:eastAsia="en-GB"/>
              </w:rPr>
            </w:pPr>
          </w:p>
        </w:tc>
        <w:tc>
          <w:tcPr>
            <w:tcW w:w="968" w:type="dxa"/>
            <w:shd w:val="clear" w:color="auto" w:fill="auto"/>
            <w:vAlign w:val="bottom"/>
          </w:tcPr>
          <w:p w14:paraId="6101DF50"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711" w:type="dxa"/>
            <w:shd w:val="clear" w:color="auto" w:fill="auto"/>
            <w:vAlign w:val="bottom"/>
          </w:tcPr>
          <w:p w14:paraId="1FE0FB8C"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222" w:type="dxa"/>
            <w:shd w:val="clear" w:color="auto" w:fill="auto"/>
            <w:vAlign w:val="bottom"/>
          </w:tcPr>
          <w:p w14:paraId="151EEA87"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2306" w:type="dxa"/>
            <w:shd w:val="clear" w:color="auto" w:fill="auto"/>
            <w:vAlign w:val="bottom"/>
          </w:tcPr>
          <w:p w14:paraId="5E17E727"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Intermediate</w:t>
            </w:r>
          </w:p>
        </w:tc>
        <w:tc>
          <w:tcPr>
            <w:tcW w:w="821" w:type="dxa"/>
            <w:shd w:val="clear" w:color="auto" w:fill="auto"/>
            <w:vAlign w:val="bottom"/>
          </w:tcPr>
          <w:p w14:paraId="560BA027"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13,895</w:t>
            </w:r>
          </w:p>
        </w:tc>
        <w:tc>
          <w:tcPr>
            <w:tcW w:w="711" w:type="dxa"/>
            <w:shd w:val="clear" w:color="auto" w:fill="auto"/>
            <w:vAlign w:val="bottom"/>
          </w:tcPr>
          <w:p w14:paraId="170BE1F8"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24.72</w:t>
            </w:r>
          </w:p>
        </w:tc>
      </w:tr>
      <w:tr w:rsidR="0070028F" w:rsidRPr="00534796" w14:paraId="430C30EA" w14:textId="77777777" w:rsidTr="00586B7F">
        <w:trPr>
          <w:trHeight w:val="199"/>
        </w:trPr>
        <w:tc>
          <w:tcPr>
            <w:tcW w:w="1414" w:type="dxa"/>
            <w:shd w:val="clear" w:color="auto" w:fill="auto"/>
            <w:vAlign w:val="bottom"/>
          </w:tcPr>
          <w:p w14:paraId="223C0528"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Participation</w:t>
            </w:r>
          </w:p>
        </w:tc>
        <w:tc>
          <w:tcPr>
            <w:tcW w:w="968" w:type="dxa"/>
            <w:shd w:val="clear" w:color="auto" w:fill="auto"/>
            <w:vAlign w:val="bottom"/>
          </w:tcPr>
          <w:p w14:paraId="739EA0D3" w14:textId="77777777" w:rsidR="0070028F" w:rsidRPr="00534796" w:rsidRDefault="0070028F" w:rsidP="00586B7F">
            <w:pPr>
              <w:spacing w:after="0" w:line="360" w:lineRule="auto"/>
              <w:rPr>
                <w:rFonts w:ascii="Times New Roman" w:eastAsia="Times New Roman" w:hAnsi="Times New Roman" w:cs="Times New Roman"/>
                <w:color w:val="000000"/>
                <w:lang w:eastAsia="en-GB"/>
              </w:rPr>
            </w:pPr>
          </w:p>
        </w:tc>
        <w:tc>
          <w:tcPr>
            <w:tcW w:w="711" w:type="dxa"/>
            <w:shd w:val="clear" w:color="auto" w:fill="auto"/>
            <w:vAlign w:val="bottom"/>
          </w:tcPr>
          <w:p w14:paraId="278CC1EE"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222" w:type="dxa"/>
            <w:shd w:val="clear" w:color="auto" w:fill="auto"/>
            <w:vAlign w:val="bottom"/>
          </w:tcPr>
          <w:p w14:paraId="5DF883ED"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2306" w:type="dxa"/>
            <w:shd w:val="clear" w:color="auto" w:fill="auto"/>
            <w:vAlign w:val="bottom"/>
          </w:tcPr>
          <w:p w14:paraId="21EA0B58"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Semi/routine</w:t>
            </w:r>
          </w:p>
        </w:tc>
        <w:tc>
          <w:tcPr>
            <w:tcW w:w="821" w:type="dxa"/>
            <w:shd w:val="clear" w:color="auto" w:fill="auto"/>
            <w:vAlign w:val="bottom"/>
          </w:tcPr>
          <w:p w14:paraId="2AC1E631"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22,334</w:t>
            </w:r>
          </w:p>
        </w:tc>
        <w:tc>
          <w:tcPr>
            <w:tcW w:w="711" w:type="dxa"/>
            <w:shd w:val="clear" w:color="auto" w:fill="auto"/>
            <w:vAlign w:val="bottom"/>
          </w:tcPr>
          <w:p w14:paraId="6BA8BA9E"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39.74</w:t>
            </w:r>
          </w:p>
        </w:tc>
      </w:tr>
      <w:tr w:rsidR="0070028F" w:rsidRPr="00534796" w14:paraId="4328DADD" w14:textId="77777777" w:rsidTr="00586B7F">
        <w:trPr>
          <w:trHeight w:val="199"/>
        </w:trPr>
        <w:tc>
          <w:tcPr>
            <w:tcW w:w="1414" w:type="dxa"/>
            <w:shd w:val="clear" w:color="auto" w:fill="auto"/>
            <w:vAlign w:val="bottom"/>
          </w:tcPr>
          <w:p w14:paraId="45BD620A"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Very active</w:t>
            </w:r>
          </w:p>
        </w:tc>
        <w:tc>
          <w:tcPr>
            <w:tcW w:w="968" w:type="dxa"/>
            <w:shd w:val="clear" w:color="auto" w:fill="auto"/>
            <w:vAlign w:val="bottom"/>
          </w:tcPr>
          <w:p w14:paraId="0D66FC18"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11,162</w:t>
            </w:r>
          </w:p>
        </w:tc>
        <w:tc>
          <w:tcPr>
            <w:tcW w:w="711" w:type="dxa"/>
            <w:shd w:val="clear" w:color="auto" w:fill="auto"/>
            <w:vAlign w:val="bottom"/>
          </w:tcPr>
          <w:p w14:paraId="42E1CBC2"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19.86</w:t>
            </w:r>
          </w:p>
        </w:tc>
        <w:tc>
          <w:tcPr>
            <w:tcW w:w="222" w:type="dxa"/>
            <w:shd w:val="clear" w:color="auto" w:fill="auto"/>
            <w:vAlign w:val="bottom"/>
          </w:tcPr>
          <w:p w14:paraId="6B529D4D" w14:textId="77777777" w:rsidR="0070028F" w:rsidRPr="00534796" w:rsidRDefault="0070028F" w:rsidP="00586B7F">
            <w:pPr>
              <w:spacing w:after="0" w:line="360" w:lineRule="auto"/>
              <w:jc w:val="right"/>
              <w:rPr>
                <w:rFonts w:ascii="Times New Roman" w:eastAsia="Times New Roman" w:hAnsi="Times New Roman" w:cs="Times New Roman"/>
                <w:color w:val="000000"/>
                <w:lang w:eastAsia="en-GB"/>
              </w:rPr>
            </w:pPr>
          </w:p>
        </w:tc>
        <w:tc>
          <w:tcPr>
            <w:tcW w:w="2306" w:type="dxa"/>
            <w:shd w:val="clear" w:color="auto" w:fill="auto"/>
            <w:vAlign w:val="bottom"/>
          </w:tcPr>
          <w:p w14:paraId="5B698C48"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821" w:type="dxa"/>
            <w:shd w:val="clear" w:color="auto" w:fill="auto"/>
            <w:vAlign w:val="bottom"/>
          </w:tcPr>
          <w:p w14:paraId="7B3782FD"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711" w:type="dxa"/>
            <w:shd w:val="clear" w:color="auto" w:fill="auto"/>
            <w:vAlign w:val="bottom"/>
          </w:tcPr>
          <w:p w14:paraId="1BA92623" w14:textId="77777777" w:rsidR="0070028F" w:rsidRPr="00534796" w:rsidRDefault="0070028F" w:rsidP="00586B7F">
            <w:pPr>
              <w:spacing w:after="0" w:line="360" w:lineRule="auto"/>
              <w:rPr>
                <w:rFonts w:ascii="Times New Roman" w:eastAsia="Times New Roman" w:hAnsi="Times New Roman" w:cs="Times New Roman"/>
                <w:lang w:eastAsia="en-GB"/>
              </w:rPr>
            </w:pPr>
          </w:p>
        </w:tc>
      </w:tr>
      <w:tr w:rsidR="0070028F" w:rsidRPr="00534796" w14:paraId="42E3890D" w14:textId="77777777" w:rsidTr="00586B7F">
        <w:trPr>
          <w:trHeight w:val="199"/>
        </w:trPr>
        <w:tc>
          <w:tcPr>
            <w:tcW w:w="1414" w:type="dxa"/>
            <w:shd w:val="clear" w:color="auto" w:fill="auto"/>
            <w:vAlign w:val="bottom"/>
          </w:tcPr>
          <w:p w14:paraId="11613B70"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Active</w:t>
            </w:r>
          </w:p>
        </w:tc>
        <w:tc>
          <w:tcPr>
            <w:tcW w:w="968" w:type="dxa"/>
            <w:shd w:val="clear" w:color="auto" w:fill="auto"/>
            <w:vAlign w:val="bottom"/>
          </w:tcPr>
          <w:p w14:paraId="5A31E16C"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26,940</w:t>
            </w:r>
          </w:p>
        </w:tc>
        <w:tc>
          <w:tcPr>
            <w:tcW w:w="711" w:type="dxa"/>
            <w:shd w:val="clear" w:color="auto" w:fill="auto"/>
            <w:vAlign w:val="bottom"/>
          </w:tcPr>
          <w:p w14:paraId="46A1CCBE"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47.93</w:t>
            </w:r>
          </w:p>
        </w:tc>
        <w:tc>
          <w:tcPr>
            <w:tcW w:w="222" w:type="dxa"/>
            <w:shd w:val="clear" w:color="auto" w:fill="auto"/>
            <w:vAlign w:val="bottom"/>
          </w:tcPr>
          <w:p w14:paraId="48386D10" w14:textId="77777777" w:rsidR="0070028F" w:rsidRPr="00534796" w:rsidRDefault="0070028F" w:rsidP="00586B7F">
            <w:pPr>
              <w:spacing w:after="0" w:line="360" w:lineRule="auto"/>
              <w:jc w:val="right"/>
              <w:rPr>
                <w:rFonts w:ascii="Times New Roman" w:eastAsia="Times New Roman" w:hAnsi="Times New Roman" w:cs="Times New Roman"/>
                <w:color w:val="000000"/>
                <w:lang w:eastAsia="en-GB"/>
              </w:rPr>
            </w:pPr>
          </w:p>
        </w:tc>
        <w:tc>
          <w:tcPr>
            <w:tcW w:w="3127" w:type="dxa"/>
            <w:gridSpan w:val="2"/>
            <w:shd w:val="clear" w:color="auto" w:fill="auto"/>
            <w:vAlign w:val="bottom"/>
          </w:tcPr>
          <w:p w14:paraId="37BCE910"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Educational level</w:t>
            </w:r>
          </w:p>
        </w:tc>
        <w:tc>
          <w:tcPr>
            <w:tcW w:w="711" w:type="dxa"/>
            <w:shd w:val="clear" w:color="auto" w:fill="auto"/>
            <w:vAlign w:val="bottom"/>
          </w:tcPr>
          <w:p w14:paraId="6545D404" w14:textId="77777777" w:rsidR="0070028F" w:rsidRPr="00534796" w:rsidRDefault="0070028F" w:rsidP="00586B7F">
            <w:pPr>
              <w:spacing w:after="0" w:line="360" w:lineRule="auto"/>
              <w:rPr>
                <w:rFonts w:ascii="Times New Roman" w:eastAsia="Times New Roman" w:hAnsi="Times New Roman" w:cs="Times New Roman"/>
                <w:color w:val="000000"/>
                <w:lang w:eastAsia="en-GB"/>
              </w:rPr>
            </w:pPr>
          </w:p>
        </w:tc>
      </w:tr>
      <w:tr w:rsidR="0070028F" w:rsidRPr="00534796" w14:paraId="761D1A70" w14:textId="77777777" w:rsidTr="00586B7F">
        <w:trPr>
          <w:trHeight w:val="199"/>
        </w:trPr>
        <w:tc>
          <w:tcPr>
            <w:tcW w:w="1414" w:type="dxa"/>
            <w:shd w:val="clear" w:color="auto" w:fill="auto"/>
            <w:vAlign w:val="bottom"/>
          </w:tcPr>
          <w:p w14:paraId="2E0D8B45"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Not active</w:t>
            </w:r>
          </w:p>
        </w:tc>
        <w:tc>
          <w:tcPr>
            <w:tcW w:w="968" w:type="dxa"/>
            <w:shd w:val="clear" w:color="auto" w:fill="auto"/>
            <w:vAlign w:val="bottom"/>
          </w:tcPr>
          <w:p w14:paraId="58A49DD9"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15,142</w:t>
            </w:r>
          </w:p>
        </w:tc>
        <w:tc>
          <w:tcPr>
            <w:tcW w:w="711" w:type="dxa"/>
            <w:shd w:val="clear" w:color="auto" w:fill="auto"/>
            <w:vAlign w:val="bottom"/>
          </w:tcPr>
          <w:p w14:paraId="3E48681F"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26.94</w:t>
            </w:r>
          </w:p>
        </w:tc>
        <w:tc>
          <w:tcPr>
            <w:tcW w:w="222" w:type="dxa"/>
            <w:shd w:val="clear" w:color="auto" w:fill="auto"/>
            <w:vAlign w:val="bottom"/>
          </w:tcPr>
          <w:p w14:paraId="7ACF4261" w14:textId="77777777" w:rsidR="0070028F" w:rsidRPr="00534796" w:rsidRDefault="0070028F" w:rsidP="00586B7F">
            <w:pPr>
              <w:spacing w:after="0" w:line="360" w:lineRule="auto"/>
              <w:jc w:val="right"/>
              <w:rPr>
                <w:rFonts w:ascii="Times New Roman" w:eastAsia="Times New Roman" w:hAnsi="Times New Roman" w:cs="Times New Roman"/>
                <w:color w:val="000000"/>
                <w:lang w:eastAsia="en-GB"/>
              </w:rPr>
            </w:pPr>
          </w:p>
        </w:tc>
        <w:tc>
          <w:tcPr>
            <w:tcW w:w="2306" w:type="dxa"/>
            <w:shd w:val="clear" w:color="auto" w:fill="auto"/>
            <w:vAlign w:val="bottom"/>
          </w:tcPr>
          <w:p w14:paraId="7C326A43"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del w:id="420" w:author="Author">
              <w:r w:rsidRPr="00534796" w:rsidDel="00F73382">
                <w:rPr>
                  <w:rFonts w:ascii="Times New Roman" w:eastAsia="Times New Roman" w:hAnsi="Times New Roman" w:cs="Times New Roman"/>
                  <w:color w:val="000000"/>
                  <w:lang w:eastAsia="en-GB"/>
                </w:rPr>
                <w:delText>High</w:delText>
              </w:r>
            </w:del>
            <w:ins w:id="421" w:author="Author">
              <w:r w:rsidR="00F73382">
                <w:rPr>
                  <w:rFonts w:ascii="Times New Roman" w:eastAsia="Times New Roman" w:hAnsi="Times New Roman" w:cs="Times New Roman"/>
                  <w:color w:val="000000"/>
                  <w:lang w:eastAsia="en-GB"/>
                </w:rPr>
                <w:t>A-level+</w:t>
              </w:r>
            </w:ins>
          </w:p>
        </w:tc>
        <w:tc>
          <w:tcPr>
            <w:tcW w:w="821" w:type="dxa"/>
            <w:shd w:val="clear" w:color="auto" w:fill="auto"/>
            <w:vAlign w:val="bottom"/>
          </w:tcPr>
          <w:p w14:paraId="35238341"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18,418</w:t>
            </w:r>
          </w:p>
        </w:tc>
        <w:tc>
          <w:tcPr>
            <w:tcW w:w="711" w:type="dxa"/>
            <w:shd w:val="clear" w:color="auto" w:fill="auto"/>
            <w:vAlign w:val="bottom"/>
          </w:tcPr>
          <w:p w14:paraId="2E6F1248"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32.77</w:t>
            </w:r>
          </w:p>
        </w:tc>
      </w:tr>
      <w:tr w:rsidR="0070028F" w:rsidRPr="00534796" w14:paraId="5B85A0EB" w14:textId="77777777" w:rsidTr="00586B7F">
        <w:trPr>
          <w:trHeight w:val="199"/>
        </w:trPr>
        <w:tc>
          <w:tcPr>
            <w:tcW w:w="1414" w:type="dxa"/>
            <w:shd w:val="clear" w:color="auto" w:fill="auto"/>
            <w:vAlign w:val="bottom"/>
          </w:tcPr>
          <w:p w14:paraId="558C2310" w14:textId="77777777" w:rsidR="0070028F" w:rsidRPr="00534796" w:rsidRDefault="0070028F" w:rsidP="00586B7F">
            <w:pPr>
              <w:spacing w:after="0" w:line="360" w:lineRule="auto"/>
              <w:jc w:val="right"/>
              <w:rPr>
                <w:rFonts w:ascii="Times New Roman" w:eastAsia="Times New Roman" w:hAnsi="Times New Roman" w:cs="Times New Roman"/>
                <w:color w:val="000000"/>
                <w:lang w:eastAsia="en-GB"/>
              </w:rPr>
            </w:pPr>
          </w:p>
        </w:tc>
        <w:tc>
          <w:tcPr>
            <w:tcW w:w="968" w:type="dxa"/>
            <w:shd w:val="clear" w:color="auto" w:fill="auto"/>
            <w:vAlign w:val="bottom"/>
          </w:tcPr>
          <w:p w14:paraId="7C29F7B2"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711" w:type="dxa"/>
            <w:shd w:val="clear" w:color="auto" w:fill="auto"/>
            <w:vAlign w:val="bottom"/>
          </w:tcPr>
          <w:p w14:paraId="71107487"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222" w:type="dxa"/>
            <w:shd w:val="clear" w:color="auto" w:fill="auto"/>
            <w:vAlign w:val="bottom"/>
          </w:tcPr>
          <w:p w14:paraId="1F534B77"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2306" w:type="dxa"/>
            <w:shd w:val="clear" w:color="auto" w:fill="auto"/>
            <w:vAlign w:val="bottom"/>
          </w:tcPr>
          <w:p w14:paraId="5982E7C6"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del w:id="422" w:author="Author">
              <w:r w:rsidRPr="00534796" w:rsidDel="00F73382">
                <w:rPr>
                  <w:rFonts w:ascii="Times New Roman" w:eastAsia="Times New Roman" w:hAnsi="Times New Roman" w:cs="Times New Roman"/>
                  <w:color w:val="000000"/>
                  <w:lang w:eastAsia="en-GB"/>
                </w:rPr>
                <w:delText>Medium</w:delText>
              </w:r>
            </w:del>
            <w:ins w:id="423" w:author="Author">
              <w:r w:rsidR="00F73382">
                <w:rPr>
                  <w:rFonts w:ascii="Times New Roman" w:eastAsia="Times New Roman" w:hAnsi="Times New Roman" w:cs="Times New Roman"/>
                  <w:color w:val="000000"/>
                  <w:lang w:eastAsia="en-GB"/>
                </w:rPr>
                <w:t>O-level or equiv.</w:t>
              </w:r>
            </w:ins>
          </w:p>
        </w:tc>
        <w:tc>
          <w:tcPr>
            <w:tcW w:w="821" w:type="dxa"/>
            <w:shd w:val="clear" w:color="auto" w:fill="auto"/>
            <w:vAlign w:val="bottom"/>
          </w:tcPr>
          <w:p w14:paraId="0E028514"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14,436</w:t>
            </w:r>
          </w:p>
        </w:tc>
        <w:tc>
          <w:tcPr>
            <w:tcW w:w="711" w:type="dxa"/>
            <w:shd w:val="clear" w:color="auto" w:fill="auto"/>
            <w:vAlign w:val="bottom"/>
          </w:tcPr>
          <w:p w14:paraId="11B80432"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25.69</w:t>
            </w:r>
          </w:p>
        </w:tc>
      </w:tr>
      <w:tr w:rsidR="0070028F" w:rsidRPr="00534796" w14:paraId="2BD241C1" w14:textId="77777777" w:rsidTr="00586B7F">
        <w:trPr>
          <w:trHeight w:val="199"/>
        </w:trPr>
        <w:tc>
          <w:tcPr>
            <w:tcW w:w="1414" w:type="dxa"/>
            <w:shd w:val="clear" w:color="auto" w:fill="auto"/>
            <w:vAlign w:val="bottom"/>
          </w:tcPr>
          <w:p w14:paraId="307B3E66" w14:textId="77777777" w:rsidR="0070028F" w:rsidRPr="00534796" w:rsidRDefault="0070028F" w:rsidP="00586B7F">
            <w:pPr>
              <w:spacing w:after="0" w:line="360" w:lineRule="auto"/>
              <w:jc w:val="right"/>
              <w:rPr>
                <w:rFonts w:ascii="Times New Roman" w:eastAsia="Times New Roman" w:hAnsi="Times New Roman" w:cs="Times New Roman"/>
                <w:color w:val="000000"/>
                <w:lang w:eastAsia="en-GB"/>
              </w:rPr>
            </w:pPr>
          </w:p>
        </w:tc>
        <w:tc>
          <w:tcPr>
            <w:tcW w:w="968" w:type="dxa"/>
            <w:shd w:val="clear" w:color="auto" w:fill="auto"/>
            <w:vAlign w:val="bottom"/>
          </w:tcPr>
          <w:p w14:paraId="03159F88"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711" w:type="dxa"/>
            <w:shd w:val="clear" w:color="auto" w:fill="auto"/>
            <w:vAlign w:val="bottom"/>
          </w:tcPr>
          <w:p w14:paraId="6F95DB07"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222" w:type="dxa"/>
            <w:shd w:val="clear" w:color="auto" w:fill="auto"/>
            <w:vAlign w:val="bottom"/>
          </w:tcPr>
          <w:p w14:paraId="63008558"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2306" w:type="dxa"/>
            <w:shd w:val="clear" w:color="auto" w:fill="auto"/>
            <w:vAlign w:val="bottom"/>
          </w:tcPr>
          <w:p w14:paraId="26085DCF"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del w:id="424" w:author="Author">
              <w:r w:rsidRPr="00534796" w:rsidDel="00F73382">
                <w:rPr>
                  <w:rFonts w:ascii="Times New Roman" w:eastAsia="Times New Roman" w:hAnsi="Times New Roman" w:cs="Times New Roman"/>
                  <w:color w:val="000000"/>
                  <w:lang w:eastAsia="en-GB"/>
                </w:rPr>
                <w:delText>Low</w:delText>
              </w:r>
            </w:del>
            <w:ins w:id="425" w:author="Author">
              <w:r w:rsidR="00F73382">
                <w:rPr>
                  <w:rFonts w:ascii="Times New Roman" w:eastAsia="Times New Roman" w:hAnsi="Times New Roman" w:cs="Times New Roman"/>
                  <w:color w:val="000000"/>
                  <w:lang w:eastAsia="en-GB"/>
                </w:rPr>
                <w:t>Less than O-level</w:t>
              </w:r>
            </w:ins>
          </w:p>
        </w:tc>
        <w:tc>
          <w:tcPr>
            <w:tcW w:w="821" w:type="dxa"/>
            <w:shd w:val="clear" w:color="auto" w:fill="auto"/>
            <w:vAlign w:val="bottom"/>
          </w:tcPr>
          <w:p w14:paraId="2A0383B3"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23,088</w:t>
            </w:r>
          </w:p>
        </w:tc>
        <w:tc>
          <w:tcPr>
            <w:tcW w:w="711" w:type="dxa"/>
            <w:shd w:val="clear" w:color="auto" w:fill="auto"/>
            <w:vAlign w:val="bottom"/>
          </w:tcPr>
          <w:p w14:paraId="63E03807"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41.08</w:t>
            </w:r>
          </w:p>
        </w:tc>
      </w:tr>
    </w:tbl>
    <w:p w14:paraId="3C316174" w14:textId="77777777" w:rsidR="0070028F" w:rsidRPr="00534796" w:rsidRDefault="0070028F" w:rsidP="00913A49">
      <w:pPr>
        <w:spacing w:after="0" w:line="480" w:lineRule="auto"/>
        <w:rPr>
          <w:rFonts w:ascii="Times New Roman" w:hAnsi="Times New Roman" w:cs="Times New Roman"/>
        </w:rPr>
      </w:pPr>
    </w:p>
    <w:p w14:paraId="4D747EE6" w14:textId="77777777" w:rsidR="0070028F" w:rsidRPr="00F73382" w:rsidDel="00F73382" w:rsidRDefault="00F73382" w:rsidP="00913A49">
      <w:pPr>
        <w:spacing w:line="480" w:lineRule="auto"/>
        <w:rPr>
          <w:del w:id="426" w:author="Author"/>
          <w:rFonts w:ascii="Times New Roman" w:hAnsi="Times New Roman" w:cs="Times New Roman"/>
        </w:rPr>
      </w:pPr>
      <w:ins w:id="427" w:author="Author">
        <w:r w:rsidRPr="00F237D7">
          <w:rPr>
            <w:rFonts w:ascii="Times New Roman" w:hAnsi="Times New Roman" w:cs="Times New Roman"/>
            <w:rPrChange w:id="428" w:author="Author">
              <w:rPr>
                <w:rFonts w:cs="Times New Roman"/>
                <w:sz w:val="24"/>
              </w:rPr>
            </w:rPrChange>
          </w:rPr>
          <w:t>The following results in Table 3 – 6 were extracted from three logistic regression analyses, one per each health outcome, using the GEE method. Each model took account of all explanatory and confounding variables</w:t>
        </w:r>
        <w:r>
          <w:rPr>
            <w:rFonts w:ascii="Times New Roman" w:hAnsi="Times New Roman" w:cs="Times New Roman"/>
          </w:rPr>
          <w:t xml:space="preserve">. </w:t>
        </w:r>
      </w:ins>
    </w:p>
    <w:p w14:paraId="09351CA4" w14:textId="52D400E9" w:rsidR="0070028F" w:rsidRDefault="00E650BB" w:rsidP="00913A49">
      <w:pPr>
        <w:spacing w:line="480" w:lineRule="auto"/>
        <w:rPr>
          <w:rFonts w:ascii="Times New Roman" w:hAnsi="Times New Roman" w:cs="Times New Roman"/>
        </w:rPr>
      </w:pPr>
      <w:r w:rsidRPr="00F73382">
        <w:rPr>
          <w:rFonts w:ascii="Times New Roman" w:hAnsi="Times New Roman" w:cs="Times New Roman"/>
        </w:rPr>
        <w:t xml:space="preserve">The probability of people aged 50 or older in England to </w:t>
      </w:r>
      <w:r w:rsidRPr="00534796">
        <w:rPr>
          <w:rFonts w:ascii="Times New Roman" w:hAnsi="Times New Roman" w:cs="Times New Roman"/>
        </w:rPr>
        <w:t xml:space="preserve">develop multimorbidity, complex multimorbidity and 10 or more functional limitations has increased between 2002 and 2014-15 (Table 3). Compared to 2002/03, the odds of having multimorbidity in 2014/15 were 2.33 times larger (95% CI 2.14–2.54), the odds of having complex multimorbidity 2.57 times larger (95% CI 2.29-2.88) and the odds of having </w:t>
      </w:r>
      <w:ins w:id="429" w:author="Author">
        <w:r w:rsidR="00A31168">
          <w:rPr>
            <w:rFonts w:ascii="Times New Roman" w:hAnsi="Times New Roman" w:cs="Times New Roman"/>
          </w:rPr>
          <w:t xml:space="preserve">ten or more </w:t>
        </w:r>
      </w:ins>
      <w:r w:rsidRPr="00534796">
        <w:rPr>
          <w:rFonts w:ascii="Times New Roman" w:hAnsi="Times New Roman" w:cs="Times New Roman"/>
        </w:rPr>
        <w:t xml:space="preserve">MFLs </w:t>
      </w:r>
      <w:del w:id="430" w:author="Author">
        <w:r w:rsidRPr="00534796" w:rsidDel="00553319">
          <w:rPr>
            <w:rFonts w:ascii="Times New Roman" w:hAnsi="Times New Roman" w:cs="Times New Roman"/>
          </w:rPr>
          <w:delText>2.28 times</w:delText>
        </w:r>
      </w:del>
      <w:ins w:id="431" w:author="Author">
        <w:r w:rsidR="00553319">
          <w:rPr>
            <w:rFonts w:ascii="Times New Roman" w:hAnsi="Times New Roman" w:cs="Times New Roman"/>
          </w:rPr>
          <w:t>twice</w:t>
        </w:r>
      </w:ins>
      <w:r w:rsidRPr="00534796">
        <w:rPr>
          <w:rFonts w:ascii="Times New Roman" w:hAnsi="Times New Roman" w:cs="Times New Roman"/>
        </w:rPr>
        <w:t xml:space="preserve"> larger (95% CI </w:t>
      </w:r>
      <w:del w:id="432" w:author="Author">
        <w:r w:rsidRPr="00534796" w:rsidDel="00553319">
          <w:rPr>
            <w:rFonts w:ascii="Times New Roman" w:hAnsi="Times New Roman" w:cs="Times New Roman"/>
          </w:rPr>
          <w:delText>1.97-2.65</w:delText>
        </w:r>
      </w:del>
      <w:ins w:id="433" w:author="Author">
        <w:r w:rsidR="00553319">
          <w:rPr>
            <w:rFonts w:ascii="Times New Roman" w:hAnsi="Times New Roman" w:cs="Times New Roman"/>
          </w:rPr>
          <w:t>1.77-2.31</w:t>
        </w:r>
      </w:ins>
      <w:r w:rsidRPr="00534796">
        <w:rPr>
          <w:rFonts w:ascii="Times New Roman" w:hAnsi="Times New Roman" w:cs="Times New Roman"/>
        </w:rPr>
        <w:t>). The probability of having multimorbidity increases with age across the three measures. The increase peaked in multimorbidity at the age 85-89 years and in complex multimorbidity at the age 80-84 years. Female</w:t>
      </w:r>
      <w:r w:rsidR="00AF2E2C">
        <w:rPr>
          <w:rFonts w:ascii="Times New Roman" w:hAnsi="Times New Roman" w:cs="Times New Roman"/>
        </w:rPr>
        <w:t xml:space="preserve"> respondents </w:t>
      </w:r>
      <w:r w:rsidRPr="00534796">
        <w:rPr>
          <w:rFonts w:ascii="Times New Roman" w:hAnsi="Times New Roman" w:cs="Times New Roman"/>
        </w:rPr>
        <w:t>were more likely to have basic MM (OR 1.31, 95% CI 1.21 – 1.41), complex MM (OR 1.26, 95% CI 1.14 – 1.38) and MFL</w:t>
      </w:r>
      <w:del w:id="434" w:author="Author">
        <w:r w:rsidRPr="00534796" w:rsidDel="00A31168">
          <w:rPr>
            <w:rFonts w:ascii="Times New Roman" w:hAnsi="Times New Roman" w:cs="Times New Roman"/>
          </w:rPr>
          <w:delText>s</w:delText>
        </w:r>
      </w:del>
      <w:ins w:id="435" w:author="Author">
        <w:r w:rsidR="00A31168">
          <w:rPr>
            <w:rFonts w:ascii="Times New Roman" w:hAnsi="Times New Roman" w:cs="Times New Roman"/>
          </w:rPr>
          <w:t>10+</w:t>
        </w:r>
      </w:ins>
      <w:r w:rsidRPr="00534796">
        <w:rPr>
          <w:rFonts w:ascii="Times New Roman" w:hAnsi="Times New Roman" w:cs="Times New Roman"/>
        </w:rPr>
        <w:t xml:space="preserve"> (OR </w:t>
      </w:r>
      <w:del w:id="436" w:author="Author">
        <w:r w:rsidRPr="00534796" w:rsidDel="00553319">
          <w:rPr>
            <w:rFonts w:ascii="Times New Roman" w:hAnsi="Times New Roman" w:cs="Times New Roman"/>
          </w:rPr>
          <w:delText>1.24</w:delText>
        </w:r>
      </w:del>
      <w:ins w:id="437" w:author="Author">
        <w:r w:rsidR="00553319">
          <w:rPr>
            <w:rFonts w:ascii="Times New Roman" w:hAnsi="Times New Roman" w:cs="Times New Roman"/>
          </w:rPr>
          <w:t>1.27</w:t>
        </w:r>
      </w:ins>
      <w:r w:rsidRPr="00534796">
        <w:rPr>
          <w:rFonts w:ascii="Times New Roman" w:hAnsi="Times New Roman" w:cs="Times New Roman"/>
        </w:rPr>
        <w:t xml:space="preserve">, 95% CI </w:t>
      </w:r>
      <w:del w:id="438" w:author="Author">
        <w:r w:rsidRPr="00534796" w:rsidDel="00553319">
          <w:rPr>
            <w:rFonts w:ascii="Times New Roman" w:hAnsi="Times New Roman" w:cs="Times New Roman"/>
          </w:rPr>
          <w:delText>1.1 – 1.4</w:delText>
        </w:r>
      </w:del>
      <w:ins w:id="439" w:author="Author">
        <w:r w:rsidR="00553319">
          <w:rPr>
            <w:rFonts w:ascii="Times New Roman" w:hAnsi="Times New Roman" w:cs="Times New Roman"/>
          </w:rPr>
          <w:t>1.14-1.41</w:t>
        </w:r>
      </w:ins>
      <w:r w:rsidRPr="00534796">
        <w:rPr>
          <w:rFonts w:ascii="Times New Roman" w:hAnsi="Times New Roman" w:cs="Times New Roman"/>
        </w:rPr>
        <w:t>).</w:t>
      </w:r>
    </w:p>
    <w:p w14:paraId="5598864F" w14:textId="77777777" w:rsidR="0070028F" w:rsidRPr="00534796" w:rsidRDefault="00E650BB" w:rsidP="00586B7F">
      <w:pPr>
        <w:spacing w:line="360" w:lineRule="auto"/>
        <w:rPr>
          <w:rFonts w:ascii="Times New Roman" w:hAnsi="Times New Roman" w:cs="Times New Roman"/>
        </w:rPr>
      </w:pPr>
      <w:r w:rsidRPr="00534796">
        <w:rPr>
          <w:rFonts w:ascii="Times New Roman" w:hAnsi="Times New Roman" w:cs="Times New Roman"/>
          <w:b/>
        </w:rPr>
        <w:t>Table 3.</w:t>
      </w:r>
      <w:r w:rsidRPr="00534796">
        <w:rPr>
          <w:rFonts w:ascii="Times New Roman" w:hAnsi="Times New Roman" w:cs="Times New Roman"/>
        </w:rPr>
        <w:t xml:space="preserve"> Basic multimorbidity, complex multimorbidity and functional limitation by year of measurement, age and sex</w:t>
      </w:r>
    </w:p>
    <w:tbl>
      <w:tblPr>
        <w:tblW w:w="7540" w:type="dxa"/>
        <w:tblBorders>
          <w:top w:val="single" w:sz="4" w:space="0" w:color="00000A"/>
          <w:bottom w:val="single" w:sz="4" w:space="0" w:color="00000A"/>
          <w:insideH w:val="single" w:sz="4" w:space="0" w:color="00000A"/>
        </w:tblBorders>
        <w:tblLook w:val="04A0" w:firstRow="1" w:lastRow="0" w:firstColumn="1" w:lastColumn="0" w:noHBand="0" w:noVBand="1"/>
      </w:tblPr>
      <w:tblGrid>
        <w:gridCol w:w="1037"/>
        <w:gridCol w:w="991"/>
        <w:gridCol w:w="1048"/>
        <w:gridCol w:w="1293"/>
        <w:gridCol w:w="932"/>
        <w:gridCol w:w="1179"/>
        <w:gridCol w:w="1060"/>
      </w:tblGrid>
      <w:tr w:rsidR="0070028F" w:rsidRPr="00534796" w14:paraId="0B1FB0A9" w14:textId="77777777">
        <w:trPr>
          <w:trHeight w:val="199"/>
        </w:trPr>
        <w:tc>
          <w:tcPr>
            <w:tcW w:w="1039" w:type="dxa"/>
            <w:tcBorders>
              <w:top w:val="single" w:sz="4" w:space="0" w:color="00000A"/>
              <w:bottom w:val="single" w:sz="4" w:space="0" w:color="00000A"/>
            </w:tcBorders>
            <w:shd w:val="clear" w:color="auto" w:fill="auto"/>
            <w:vAlign w:val="bottom"/>
          </w:tcPr>
          <w:p w14:paraId="57657085" w14:textId="77777777" w:rsidR="0070028F" w:rsidRPr="00534796" w:rsidRDefault="00E650BB" w:rsidP="00586B7F">
            <w:pPr>
              <w:spacing w:after="0" w:line="360" w:lineRule="auto"/>
              <w:rPr>
                <w:rFonts w:ascii="Times New Roman" w:eastAsia="Times New Roman" w:hAnsi="Times New Roman" w:cs="Times New Roman"/>
                <w:b/>
                <w:bCs/>
                <w:color w:val="000000"/>
                <w:lang w:eastAsia="en-GB"/>
              </w:rPr>
            </w:pPr>
            <w:r w:rsidRPr="00534796">
              <w:rPr>
                <w:rFonts w:ascii="Times New Roman" w:eastAsia="Times New Roman" w:hAnsi="Times New Roman" w:cs="Times New Roman"/>
                <w:b/>
                <w:bCs/>
                <w:color w:val="000000"/>
                <w:lang w:eastAsia="en-GB"/>
              </w:rPr>
              <w:t> </w:t>
            </w:r>
          </w:p>
        </w:tc>
        <w:tc>
          <w:tcPr>
            <w:tcW w:w="1000" w:type="dxa"/>
            <w:tcBorders>
              <w:top w:val="single" w:sz="4" w:space="0" w:color="00000A"/>
              <w:bottom w:val="single" w:sz="4" w:space="0" w:color="00000A"/>
            </w:tcBorders>
            <w:shd w:val="clear" w:color="auto" w:fill="auto"/>
            <w:vAlign w:val="bottom"/>
          </w:tcPr>
          <w:p w14:paraId="699A86C4" w14:textId="77777777" w:rsidR="0070028F" w:rsidRPr="00534796" w:rsidRDefault="00E650BB" w:rsidP="00586B7F">
            <w:pPr>
              <w:spacing w:after="0" w:line="360" w:lineRule="auto"/>
              <w:jc w:val="center"/>
              <w:rPr>
                <w:rFonts w:ascii="Times New Roman" w:eastAsia="Times New Roman" w:hAnsi="Times New Roman" w:cs="Times New Roman"/>
                <w:b/>
                <w:bCs/>
                <w:color w:val="000000"/>
                <w:lang w:eastAsia="en-GB"/>
              </w:rPr>
            </w:pPr>
            <w:r w:rsidRPr="00534796">
              <w:rPr>
                <w:rFonts w:ascii="Times New Roman" w:eastAsia="Times New Roman" w:hAnsi="Times New Roman" w:cs="Times New Roman"/>
                <w:b/>
                <w:bCs/>
                <w:color w:val="000000"/>
                <w:lang w:eastAsia="en-GB"/>
              </w:rPr>
              <w:t>Basic MM</w:t>
            </w:r>
          </w:p>
        </w:tc>
        <w:tc>
          <w:tcPr>
            <w:tcW w:w="1060" w:type="dxa"/>
            <w:tcBorders>
              <w:top w:val="single" w:sz="4" w:space="0" w:color="00000A"/>
              <w:bottom w:val="single" w:sz="4" w:space="0" w:color="00000A"/>
            </w:tcBorders>
            <w:shd w:val="clear" w:color="auto" w:fill="auto"/>
            <w:vAlign w:val="bottom"/>
          </w:tcPr>
          <w:p w14:paraId="6830EEFB" w14:textId="77777777" w:rsidR="0070028F" w:rsidRPr="00534796" w:rsidRDefault="00E650BB" w:rsidP="00586B7F">
            <w:pPr>
              <w:spacing w:after="0" w:line="360" w:lineRule="auto"/>
              <w:jc w:val="center"/>
              <w:rPr>
                <w:rFonts w:ascii="Times New Roman" w:eastAsia="Times New Roman" w:hAnsi="Times New Roman" w:cs="Times New Roman"/>
                <w:b/>
                <w:bCs/>
                <w:color w:val="000000"/>
                <w:lang w:eastAsia="en-GB"/>
              </w:rPr>
            </w:pPr>
            <w:r w:rsidRPr="00534796">
              <w:rPr>
                <w:rFonts w:ascii="Times New Roman" w:eastAsia="Times New Roman" w:hAnsi="Times New Roman" w:cs="Times New Roman"/>
                <w:b/>
                <w:bCs/>
                <w:color w:val="000000"/>
                <w:lang w:eastAsia="en-GB"/>
              </w:rPr>
              <w:t> </w:t>
            </w:r>
          </w:p>
        </w:tc>
        <w:tc>
          <w:tcPr>
            <w:tcW w:w="1300" w:type="dxa"/>
            <w:tcBorders>
              <w:top w:val="single" w:sz="4" w:space="0" w:color="00000A"/>
              <w:bottom w:val="single" w:sz="4" w:space="0" w:color="00000A"/>
            </w:tcBorders>
            <w:shd w:val="clear" w:color="auto" w:fill="auto"/>
            <w:vAlign w:val="bottom"/>
          </w:tcPr>
          <w:p w14:paraId="384D14F6" w14:textId="77777777" w:rsidR="0070028F" w:rsidRPr="00534796" w:rsidRDefault="00E650BB" w:rsidP="00586B7F">
            <w:pPr>
              <w:spacing w:after="0" w:line="360" w:lineRule="auto"/>
              <w:jc w:val="center"/>
              <w:rPr>
                <w:rFonts w:ascii="Times New Roman" w:eastAsia="Times New Roman" w:hAnsi="Times New Roman" w:cs="Times New Roman"/>
                <w:b/>
                <w:bCs/>
                <w:color w:val="000000"/>
                <w:lang w:eastAsia="en-GB"/>
              </w:rPr>
            </w:pPr>
            <w:r w:rsidRPr="00534796">
              <w:rPr>
                <w:rFonts w:ascii="Times New Roman" w:eastAsia="Times New Roman" w:hAnsi="Times New Roman" w:cs="Times New Roman"/>
                <w:b/>
                <w:bCs/>
                <w:color w:val="000000"/>
                <w:lang w:eastAsia="en-GB"/>
              </w:rPr>
              <w:t>Complex MM</w:t>
            </w:r>
          </w:p>
        </w:tc>
        <w:tc>
          <w:tcPr>
            <w:tcW w:w="940" w:type="dxa"/>
            <w:tcBorders>
              <w:top w:val="single" w:sz="4" w:space="0" w:color="00000A"/>
              <w:bottom w:val="single" w:sz="4" w:space="0" w:color="00000A"/>
            </w:tcBorders>
            <w:shd w:val="clear" w:color="auto" w:fill="auto"/>
            <w:vAlign w:val="bottom"/>
          </w:tcPr>
          <w:p w14:paraId="0029EBED" w14:textId="77777777" w:rsidR="0070028F" w:rsidRPr="00534796" w:rsidRDefault="00E650BB" w:rsidP="00586B7F">
            <w:pPr>
              <w:spacing w:after="0" w:line="360" w:lineRule="auto"/>
              <w:jc w:val="center"/>
              <w:rPr>
                <w:rFonts w:ascii="Times New Roman" w:eastAsia="Times New Roman" w:hAnsi="Times New Roman" w:cs="Times New Roman"/>
                <w:b/>
                <w:bCs/>
                <w:color w:val="000000"/>
                <w:lang w:eastAsia="en-GB"/>
              </w:rPr>
            </w:pPr>
            <w:r w:rsidRPr="00534796">
              <w:rPr>
                <w:rFonts w:ascii="Times New Roman" w:eastAsia="Times New Roman" w:hAnsi="Times New Roman" w:cs="Times New Roman"/>
                <w:b/>
                <w:bCs/>
                <w:color w:val="000000"/>
                <w:lang w:eastAsia="en-GB"/>
              </w:rPr>
              <w:t> </w:t>
            </w:r>
          </w:p>
        </w:tc>
        <w:tc>
          <w:tcPr>
            <w:tcW w:w="1180" w:type="dxa"/>
            <w:tcBorders>
              <w:top w:val="single" w:sz="4" w:space="0" w:color="00000A"/>
              <w:bottom w:val="single" w:sz="4" w:space="0" w:color="00000A"/>
            </w:tcBorders>
            <w:shd w:val="clear" w:color="auto" w:fill="auto"/>
            <w:vAlign w:val="bottom"/>
          </w:tcPr>
          <w:p w14:paraId="634C8C4E" w14:textId="09A78B60" w:rsidR="0070028F" w:rsidRPr="00534796" w:rsidRDefault="00E650BB" w:rsidP="00952554">
            <w:pPr>
              <w:spacing w:after="0" w:line="360" w:lineRule="auto"/>
              <w:jc w:val="center"/>
              <w:rPr>
                <w:rFonts w:ascii="Times New Roman" w:eastAsia="Times New Roman" w:hAnsi="Times New Roman" w:cs="Times New Roman"/>
                <w:b/>
                <w:bCs/>
                <w:color w:val="000000"/>
                <w:lang w:eastAsia="en-GB"/>
              </w:rPr>
            </w:pPr>
            <w:r w:rsidRPr="00534796">
              <w:rPr>
                <w:rFonts w:ascii="Times New Roman" w:eastAsia="Times New Roman" w:hAnsi="Times New Roman" w:cs="Times New Roman"/>
                <w:b/>
                <w:bCs/>
                <w:color w:val="000000"/>
                <w:lang w:eastAsia="en-GB"/>
              </w:rPr>
              <w:t>MFL</w:t>
            </w:r>
            <w:del w:id="440" w:author="Author">
              <w:r w:rsidRPr="00534796" w:rsidDel="00952554">
                <w:rPr>
                  <w:rFonts w:ascii="Times New Roman" w:eastAsia="Times New Roman" w:hAnsi="Times New Roman" w:cs="Times New Roman"/>
                  <w:b/>
                  <w:bCs/>
                  <w:color w:val="000000"/>
                  <w:lang w:eastAsia="en-GB"/>
                </w:rPr>
                <w:delText>s</w:delText>
              </w:r>
            </w:del>
            <w:ins w:id="441" w:author="Author">
              <w:r w:rsidR="00952554">
                <w:rPr>
                  <w:rFonts w:ascii="Times New Roman" w:eastAsia="Times New Roman" w:hAnsi="Times New Roman" w:cs="Times New Roman"/>
                  <w:b/>
                  <w:bCs/>
                  <w:color w:val="000000"/>
                  <w:lang w:eastAsia="en-GB"/>
                </w:rPr>
                <w:t>10+</w:t>
              </w:r>
            </w:ins>
          </w:p>
        </w:tc>
        <w:tc>
          <w:tcPr>
            <w:tcW w:w="1020" w:type="dxa"/>
            <w:tcBorders>
              <w:top w:val="single" w:sz="4" w:space="0" w:color="00000A"/>
              <w:bottom w:val="single" w:sz="4" w:space="0" w:color="00000A"/>
            </w:tcBorders>
            <w:shd w:val="clear" w:color="auto" w:fill="auto"/>
            <w:vAlign w:val="bottom"/>
          </w:tcPr>
          <w:p w14:paraId="0AAF88CC" w14:textId="77777777" w:rsidR="0070028F" w:rsidRPr="00534796" w:rsidRDefault="00E650BB" w:rsidP="00586B7F">
            <w:pPr>
              <w:spacing w:after="0" w:line="360" w:lineRule="auto"/>
              <w:rPr>
                <w:rFonts w:ascii="Times New Roman" w:eastAsia="Times New Roman" w:hAnsi="Times New Roman" w:cs="Times New Roman"/>
                <w:b/>
                <w:bCs/>
                <w:color w:val="000000"/>
                <w:lang w:eastAsia="en-GB"/>
              </w:rPr>
            </w:pPr>
            <w:r w:rsidRPr="00534796">
              <w:rPr>
                <w:rFonts w:ascii="Times New Roman" w:eastAsia="Times New Roman" w:hAnsi="Times New Roman" w:cs="Times New Roman"/>
                <w:b/>
                <w:bCs/>
                <w:color w:val="000000"/>
                <w:lang w:eastAsia="en-GB"/>
              </w:rPr>
              <w:t> </w:t>
            </w:r>
          </w:p>
        </w:tc>
      </w:tr>
      <w:tr w:rsidR="0070028F" w:rsidRPr="00534796" w14:paraId="11744D8D" w14:textId="77777777">
        <w:trPr>
          <w:trHeight w:val="199"/>
        </w:trPr>
        <w:tc>
          <w:tcPr>
            <w:tcW w:w="1039" w:type="dxa"/>
            <w:tcBorders>
              <w:top w:val="single" w:sz="4" w:space="0" w:color="00000A"/>
              <w:bottom w:val="single" w:sz="4" w:space="0" w:color="00000A"/>
            </w:tcBorders>
            <w:shd w:val="clear" w:color="auto" w:fill="auto"/>
            <w:vAlign w:val="bottom"/>
          </w:tcPr>
          <w:p w14:paraId="59C8FFDC" w14:textId="77777777" w:rsidR="0070028F" w:rsidRPr="00534796" w:rsidRDefault="0070028F" w:rsidP="00586B7F">
            <w:pPr>
              <w:spacing w:after="0" w:line="360" w:lineRule="auto"/>
              <w:rPr>
                <w:rFonts w:ascii="Times New Roman" w:eastAsia="Times New Roman" w:hAnsi="Times New Roman" w:cs="Times New Roman"/>
                <w:b/>
                <w:bCs/>
                <w:color w:val="000000"/>
                <w:lang w:eastAsia="en-GB"/>
              </w:rPr>
            </w:pPr>
          </w:p>
        </w:tc>
        <w:tc>
          <w:tcPr>
            <w:tcW w:w="1000" w:type="dxa"/>
            <w:tcBorders>
              <w:top w:val="single" w:sz="4" w:space="0" w:color="00000A"/>
              <w:bottom w:val="single" w:sz="4" w:space="0" w:color="00000A"/>
            </w:tcBorders>
            <w:shd w:val="clear" w:color="auto" w:fill="auto"/>
            <w:vAlign w:val="bottom"/>
          </w:tcPr>
          <w:p w14:paraId="0F0C8B2B" w14:textId="77777777" w:rsidR="0070028F" w:rsidRPr="00534796" w:rsidRDefault="00E650BB" w:rsidP="00586B7F">
            <w:pPr>
              <w:spacing w:after="0" w:line="360" w:lineRule="auto"/>
              <w:jc w:val="center"/>
              <w:rPr>
                <w:rFonts w:ascii="Times New Roman" w:hAnsi="Times New Roman" w:cs="Times New Roman"/>
              </w:rPr>
            </w:pPr>
            <w:r w:rsidRPr="00534796">
              <w:rPr>
                <w:rFonts w:ascii="Times New Roman" w:eastAsia="Times New Roman" w:hAnsi="Times New Roman" w:cs="Times New Roman"/>
                <w:color w:val="000000"/>
                <w:lang w:eastAsia="en-GB"/>
              </w:rPr>
              <w:t>Odds ratio</w:t>
            </w:r>
          </w:p>
        </w:tc>
        <w:tc>
          <w:tcPr>
            <w:tcW w:w="1060" w:type="dxa"/>
            <w:tcBorders>
              <w:top w:val="single" w:sz="4" w:space="0" w:color="00000A"/>
              <w:bottom w:val="single" w:sz="4" w:space="0" w:color="00000A"/>
            </w:tcBorders>
            <w:shd w:val="clear" w:color="auto" w:fill="auto"/>
            <w:vAlign w:val="bottom"/>
          </w:tcPr>
          <w:p w14:paraId="6F43A7D7" w14:textId="77777777" w:rsidR="0070028F" w:rsidRPr="00534796" w:rsidRDefault="00E650BB" w:rsidP="00586B7F">
            <w:pPr>
              <w:spacing w:after="0" w:line="360" w:lineRule="auto"/>
              <w:jc w:val="center"/>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95% CI</w:t>
            </w:r>
          </w:p>
        </w:tc>
        <w:tc>
          <w:tcPr>
            <w:tcW w:w="1300" w:type="dxa"/>
            <w:tcBorders>
              <w:top w:val="single" w:sz="4" w:space="0" w:color="00000A"/>
              <w:bottom w:val="single" w:sz="4" w:space="0" w:color="00000A"/>
            </w:tcBorders>
            <w:shd w:val="clear" w:color="auto" w:fill="auto"/>
            <w:vAlign w:val="bottom"/>
          </w:tcPr>
          <w:p w14:paraId="118ADE4A" w14:textId="77777777" w:rsidR="0070028F" w:rsidRPr="00534796" w:rsidRDefault="00E650BB" w:rsidP="00586B7F">
            <w:pPr>
              <w:spacing w:after="0" w:line="360" w:lineRule="auto"/>
              <w:jc w:val="center"/>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Odds ratio</w:t>
            </w:r>
          </w:p>
        </w:tc>
        <w:tc>
          <w:tcPr>
            <w:tcW w:w="940" w:type="dxa"/>
            <w:tcBorders>
              <w:top w:val="single" w:sz="4" w:space="0" w:color="00000A"/>
              <w:bottom w:val="single" w:sz="4" w:space="0" w:color="00000A"/>
            </w:tcBorders>
            <w:shd w:val="clear" w:color="auto" w:fill="auto"/>
            <w:vAlign w:val="bottom"/>
          </w:tcPr>
          <w:p w14:paraId="177E880A" w14:textId="77777777" w:rsidR="0070028F" w:rsidRPr="00534796" w:rsidRDefault="00E650BB" w:rsidP="00586B7F">
            <w:pPr>
              <w:spacing w:after="0" w:line="360" w:lineRule="auto"/>
              <w:jc w:val="center"/>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95% CI</w:t>
            </w:r>
          </w:p>
        </w:tc>
        <w:tc>
          <w:tcPr>
            <w:tcW w:w="1180" w:type="dxa"/>
            <w:tcBorders>
              <w:top w:val="single" w:sz="4" w:space="0" w:color="00000A"/>
              <w:bottom w:val="single" w:sz="4" w:space="0" w:color="00000A"/>
            </w:tcBorders>
            <w:shd w:val="clear" w:color="auto" w:fill="auto"/>
            <w:vAlign w:val="bottom"/>
          </w:tcPr>
          <w:p w14:paraId="6C35A239" w14:textId="77777777" w:rsidR="0070028F" w:rsidRPr="00534796" w:rsidRDefault="00E650BB" w:rsidP="00586B7F">
            <w:pPr>
              <w:spacing w:after="0" w:line="360" w:lineRule="auto"/>
              <w:jc w:val="center"/>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Odds ratio</w:t>
            </w:r>
          </w:p>
        </w:tc>
        <w:tc>
          <w:tcPr>
            <w:tcW w:w="1020" w:type="dxa"/>
            <w:tcBorders>
              <w:top w:val="single" w:sz="4" w:space="0" w:color="00000A"/>
              <w:bottom w:val="single" w:sz="4" w:space="0" w:color="00000A"/>
            </w:tcBorders>
            <w:shd w:val="clear" w:color="auto" w:fill="auto"/>
            <w:vAlign w:val="bottom"/>
          </w:tcPr>
          <w:p w14:paraId="609D668E" w14:textId="77777777" w:rsidR="0070028F" w:rsidRPr="00534796" w:rsidRDefault="00E650BB" w:rsidP="00586B7F">
            <w:pPr>
              <w:spacing w:after="0" w:line="360" w:lineRule="auto"/>
              <w:jc w:val="center"/>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95% CI</w:t>
            </w:r>
          </w:p>
        </w:tc>
      </w:tr>
      <w:tr w:rsidR="0070028F" w:rsidRPr="00534796" w14:paraId="6F2AF94F" w14:textId="77777777">
        <w:trPr>
          <w:trHeight w:val="199"/>
        </w:trPr>
        <w:tc>
          <w:tcPr>
            <w:tcW w:w="1039" w:type="dxa"/>
            <w:tcBorders>
              <w:top w:val="single" w:sz="4" w:space="0" w:color="00000A"/>
              <w:bottom w:val="single" w:sz="4" w:space="0" w:color="00000A"/>
            </w:tcBorders>
            <w:shd w:val="clear" w:color="auto" w:fill="auto"/>
            <w:vAlign w:val="bottom"/>
          </w:tcPr>
          <w:p w14:paraId="35CFC648" w14:textId="77777777" w:rsidR="0070028F" w:rsidRPr="00534796" w:rsidRDefault="00E650BB" w:rsidP="00586B7F">
            <w:pPr>
              <w:spacing w:after="0" w:line="360" w:lineRule="auto"/>
              <w:rPr>
                <w:rFonts w:ascii="Times New Roman" w:eastAsia="Times New Roman" w:hAnsi="Times New Roman" w:cs="Times New Roman"/>
                <w:b/>
                <w:bCs/>
                <w:color w:val="000000"/>
                <w:lang w:eastAsia="en-GB"/>
              </w:rPr>
            </w:pPr>
            <w:r w:rsidRPr="00534796">
              <w:rPr>
                <w:rFonts w:ascii="Times New Roman" w:eastAsia="Times New Roman" w:hAnsi="Times New Roman" w:cs="Times New Roman"/>
                <w:b/>
                <w:bCs/>
                <w:color w:val="000000"/>
                <w:lang w:eastAsia="en-GB"/>
              </w:rPr>
              <w:t>Year</w:t>
            </w:r>
          </w:p>
        </w:tc>
        <w:tc>
          <w:tcPr>
            <w:tcW w:w="1000" w:type="dxa"/>
            <w:tcBorders>
              <w:top w:val="single" w:sz="4" w:space="0" w:color="00000A"/>
              <w:bottom w:val="single" w:sz="4" w:space="0" w:color="00000A"/>
            </w:tcBorders>
            <w:shd w:val="clear" w:color="auto" w:fill="auto"/>
            <w:vAlign w:val="bottom"/>
          </w:tcPr>
          <w:p w14:paraId="7EF68A80" w14:textId="77777777" w:rsidR="0070028F" w:rsidRPr="00534796" w:rsidRDefault="0070028F" w:rsidP="00586B7F">
            <w:pPr>
              <w:spacing w:after="0" w:line="360" w:lineRule="auto"/>
              <w:rPr>
                <w:rFonts w:ascii="Times New Roman" w:eastAsia="Times New Roman" w:hAnsi="Times New Roman" w:cs="Times New Roman"/>
                <w:b/>
                <w:bCs/>
                <w:color w:val="000000"/>
                <w:lang w:eastAsia="en-GB"/>
              </w:rPr>
            </w:pPr>
          </w:p>
        </w:tc>
        <w:tc>
          <w:tcPr>
            <w:tcW w:w="1060" w:type="dxa"/>
            <w:tcBorders>
              <w:top w:val="single" w:sz="4" w:space="0" w:color="00000A"/>
              <w:bottom w:val="single" w:sz="4" w:space="0" w:color="00000A"/>
            </w:tcBorders>
            <w:shd w:val="clear" w:color="auto" w:fill="auto"/>
            <w:vAlign w:val="bottom"/>
          </w:tcPr>
          <w:p w14:paraId="532C423E"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1300" w:type="dxa"/>
            <w:tcBorders>
              <w:top w:val="single" w:sz="4" w:space="0" w:color="00000A"/>
              <w:bottom w:val="single" w:sz="4" w:space="0" w:color="00000A"/>
            </w:tcBorders>
            <w:shd w:val="clear" w:color="auto" w:fill="auto"/>
            <w:vAlign w:val="bottom"/>
          </w:tcPr>
          <w:p w14:paraId="63F6142C"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940" w:type="dxa"/>
            <w:tcBorders>
              <w:top w:val="single" w:sz="4" w:space="0" w:color="00000A"/>
              <w:bottom w:val="single" w:sz="4" w:space="0" w:color="00000A"/>
            </w:tcBorders>
            <w:shd w:val="clear" w:color="auto" w:fill="auto"/>
            <w:vAlign w:val="bottom"/>
          </w:tcPr>
          <w:p w14:paraId="7270B90B"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1180" w:type="dxa"/>
            <w:tcBorders>
              <w:top w:val="single" w:sz="4" w:space="0" w:color="00000A"/>
              <w:bottom w:val="single" w:sz="4" w:space="0" w:color="00000A"/>
            </w:tcBorders>
            <w:shd w:val="clear" w:color="auto" w:fill="auto"/>
            <w:vAlign w:val="bottom"/>
          </w:tcPr>
          <w:p w14:paraId="6977CBC3"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1020" w:type="dxa"/>
            <w:tcBorders>
              <w:top w:val="single" w:sz="4" w:space="0" w:color="00000A"/>
              <w:bottom w:val="single" w:sz="4" w:space="0" w:color="00000A"/>
            </w:tcBorders>
            <w:shd w:val="clear" w:color="auto" w:fill="auto"/>
            <w:vAlign w:val="bottom"/>
          </w:tcPr>
          <w:p w14:paraId="33D0DFEB" w14:textId="77777777" w:rsidR="0070028F" w:rsidRPr="00534796" w:rsidRDefault="0070028F" w:rsidP="00586B7F">
            <w:pPr>
              <w:spacing w:after="0" w:line="360" w:lineRule="auto"/>
              <w:rPr>
                <w:rFonts w:ascii="Times New Roman" w:eastAsia="Times New Roman" w:hAnsi="Times New Roman" w:cs="Times New Roman"/>
                <w:lang w:eastAsia="en-GB"/>
              </w:rPr>
            </w:pPr>
          </w:p>
        </w:tc>
      </w:tr>
      <w:tr w:rsidR="0070028F" w:rsidRPr="00534796" w14:paraId="12C48946" w14:textId="77777777">
        <w:trPr>
          <w:trHeight w:val="199"/>
        </w:trPr>
        <w:tc>
          <w:tcPr>
            <w:tcW w:w="1039" w:type="dxa"/>
            <w:tcBorders>
              <w:top w:val="single" w:sz="4" w:space="0" w:color="00000A"/>
              <w:bottom w:val="single" w:sz="4" w:space="0" w:color="00000A"/>
            </w:tcBorders>
            <w:shd w:val="clear" w:color="auto" w:fill="auto"/>
            <w:vAlign w:val="bottom"/>
          </w:tcPr>
          <w:p w14:paraId="5EAB3BB7"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2002/03</w:t>
            </w:r>
          </w:p>
        </w:tc>
        <w:tc>
          <w:tcPr>
            <w:tcW w:w="1000" w:type="dxa"/>
            <w:tcBorders>
              <w:top w:val="single" w:sz="4" w:space="0" w:color="00000A"/>
              <w:bottom w:val="single" w:sz="4" w:space="0" w:color="00000A"/>
            </w:tcBorders>
            <w:shd w:val="clear" w:color="auto" w:fill="auto"/>
            <w:vAlign w:val="bottom"/>
          </w:tcPr>
          <w:p w14:paraId="6A1ECA99"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w:t>
            </w:r>
          </w:p>
        </w:tc>
        <w:tc>
          <w:tcPr>
            <w:tcW w:w="1060" w:type="dxa"/>
            <w:tcBorders>
              <w:top w:val="single" w:sz="4" w:space="0" w:color="00000A"/>
              <w:bottom w:val="single" w:sz="4" w:space="0" w:color="00000A"/>
            </w:tcBorders>
            <w:shd w:val="clear" w:color="auto" w:fill="auto"/>
            <w:vAlign w:val="bottom"/>
          </w:tcPr>
          <w:p w14:paraId="3A4F37BC" w14:textId="77777777" w:rsidR="0070028F" w:rsidRPr="00534796" w:rsidRDefault="0070028F" w:rsidP="00586B7F">
            <w:pPr>
              <w:spacing w:after="0" w:line="360" w:lineRule="auto"/>
              <w:jc w:val="right"/>
              <w:rPr>
                <w:rFonts w:ascii="Times New Roman" w:eastAsia="Times New Roman" w:hAnsi="Times New Roman" w:cs="Times New Roman"/>
                <w:color w:val="000000"/>
                <w:lang w:eastAsia="en-GB"/>
              </w:rPr>
            </w:pPr>
          </w:p>
        </w:tc>
        <w:tc>
          <w:tcPr>
            <w:tcW w:w="1300" w:type="dxa"/>
            <w:tcBorders>
              <w:top w:val="single" w:sz="4" w:space="0" w:color="00000A"/>
              <w:bottom w:val="single" w:sz="4" w:space="0" w:color="00000A"/>
            </w:tcBorders>
            <w:shd w:val="clear" w:color="auto" w:fill="auto"/>
            <w:vAlign w:val="bottom"/>
          </w:tcPr>
          <w:p w14:paraId="0C19ED35"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w:t>
            </w:r>
          </w:p>
        </w:tc>
        <w:tc>
          <w:tcPr>
            <w:tcW w:w="940" w:type="dxa"/>
            <w:tcBorders>
              <w:top w:val="single" w:sz="4" w:space="0" w:color="00000A"/>
              <w:bottom w:val="single" w:sz="4" w:space="0" w:color="00000A"/>
            </w:tcBorders>
            <w:shd w:val="clear" w:color="auto" w:fill="auto"/>
            <w:vAlign w:val="bottom"/>
          </w:tcPr>
          <w:p w14:paraId="59ADCFC9" w14:textId="77777777" w:rsidR="0070028F" w:rsidRPr="00534796" w:rsidRDefault="0070028F" w:rsidP="00586B7F">
            <w:pPr>
              <w:spacing w:after="0" w:line="360" w:lineRule="auto"/>
              <w:jc w:val="right"/>
              <w:rPr>
                <w:rFonts w:ascii="Times New Roman" w:eastAsia="Times New Roman" w:hAnsi="Times New Roman" w:cs="Times New Roman"/>
                <w:color w:val="000000"/>
                <w:lang w:eastAsia="en-GB"/>
              </w:rPr>
            </w:pPr>
          </w:p>
        </w:tc>
        <w:tc>
          <w:tcPr>
            <w:tcW w:w="1180" w:type="dxa"/>
            <w:tcBorders>
              <w:top w:val="single" w:sz="4" w:space="0" w:color="00000A"/>
              <w:bottom w:val="single" w:sz="4" w:space="0" w:color="00000A"/>
            </w:tcBorders>
            <w:shd w:val="clear" w:color="auto" w:fill="auto"/>
            <w:vAlign w:val="bottom"/>
          </w:tcPr>
          <w:p w14:paraId="7C09416F"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w:t>
            </w:r>
          </w:p>
        </w:tc>
        <w:tc>
          <w:tcPr>
            <w:tcW w:w="1020" w:type="dxa"/>
            <w:tcBorders>
              <w:top w:val="single" w:sz="4" w:space="0" w:color="00000A"/>
              <w:bottom w:val="single" w:sz="4" w:space="0" w:color="00000A"/>
            </w:tcBorders>
            <w:shd w:val="clear" w:color="auto" w:fill="auto"/>
            <w:vAlign w:val="bottom"/>
          </w:tcPr>
          <w:p w14:paraId="0A20435A" w14:textId="77777777" w:rsidR="0070028F" w:rsidRPr="00534796" w:rsidRDefault="0070028F" w:rsidP="00586B7F">
            <w:pPr>
              <w:spacing w:after="0" w:line="360" w:lineRule="auto"/>
              <w:jc w:val="right"/>
              <w:rPr>
                <w:rFonts w:ascii="Times New Roman" w:eastAsia="Times New Roman" w:hAnsi="Times New Roman" w:cs="Times New Roman"/>
                <w:color w:val="000000"/>
                <w:lang w:eastAsia="en-GB"/>
              </w:rPr>
            </w:pPr>
          </w:p>
        </w:tc>
      </w:tr>
      <w:tr w:rsidR="0070028F" w:rsidRPr="00534796" w14:paraId="0A260970" w14:textId="77777777">
        <w:trPr>
          <w:trHeight w:val="199"/>
        </w:trPr>
        <w:tc>
          <w:tcPr>
            <w:tcW w:w="1039" w:type="dxa"/>
            <w:tcBorders>
              <w:top w:val="single" w:sz="4" w:space="0" w:color="00000A"/>
              <w:bottom w:val="single" w:sz="4" w:space="0" w:color="00000A"/>
            </w:tcBorders>
            <w:shd w:val="clear" w:color="auto" w:fill="auto"/>
            <w:vAlign w:val="bottom"/>
          </w:tcPr>
          <w:p w14:paraId="18D2F10A"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2004/05</w:t>
            </w:r>
          </w:p>
        </w:tc>
        <w:tc>
          <w:tcPr>
            <w:tcW w:w="1000" w:type="dxa"/>
            <w:tcBorders>
              <w:top w:val="single" w:sz="4" w:space="0" w:color="00000A"/>
              <w:bottom w:val="single" w:sz="4" w:space="0" w:color="00000A"/>
            </w:tcBorders>
            <w:shd w:val="clear" w:color="auto" w:fill="auto"/>
            <w:vAlign w:val="bottom"/>
          </w:tcPr>
          <w:p w14:paraId="6F75BF5B"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0.87</w:t>
            </w:r>
          </w:p>
        </w:tc>
        <w:tc>
          <w:tcPr>
            <w:tcW w:w="1060" w:type="dxa"/>
            <w:tcBorders>
              <w:top w:val="single" w:sz="4" w:space="0" w:color="00000A"/>
              <w:bottom w:val="single" w:sz="4" w:space="0" w:color="00000A"/>
            </w:tcBorders>
            <w:shd w:val="clear" w:color="auto" w:fill="auto"/>
            <w:vAlign w:val="bottom"/>
          </w:tcPr>
          <w:p w14:paraId="133B0524"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0.82-0.92</w:t>
            </w:r>
          </w:p>
        </w:tc>
        <w:tc>
          <w:tcPr>
            <w:tcW w:w="1300" w:type="dxa"/>
            <w:tcBorders>
              <w:top w:val="single" w:sz="4" w:space="0" w:color="00000A"/>
              <w:bottom w:val="single" w:sz="4" w:space="0" w:color="00000A"/>
            </w:tcBorders>
            <w:shd w:val="clear" w:color="auto" w:fill="auto"/>
            <w:vAlign w:val="bottom"/>
          </w:tcPr>
          <w:p w14:paraId="5A40EBF3"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1.06</w:t>
            </w:r>
          </w:p>
        </w:tc>
        <w:tc>
          <w:tcPr>
            <w:tcW w:w="940" w:type="dxa"/>
            <w:tcBorders>
              <w:top w:val="single" w:sz="4" w:space="0" w:color="00000A"/>
              <w:bottom w:val="single" w:sz="4" w:space="0" w:color="00000A"/>
            </w:tcBorders>
            <w:shd w:val="clear" w:color="auto" w:fill="auto"/>
            <w:vAlign w:val="bottom"/>
          </w:tcPr>
          <w:p w14:paraId="07A8BA20"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0.96-1.17</w:t>
            </w:r>
          </w:p>
        </w:tc>
        <w:tc>
          <w:tcPr>
            <w:tcW w:w="1180" w:type="dxa"/>
            <w:tcBorders>
              <w:top w:val="single" w:sz="4" w:space="0" w:color="00000A"/>
              <w:bottom w:val="single" w:sz="4" w:space="0" w:color="00000A"/>
            </w:tcBorders>
            <w:shd w:val="clear" w:color="auto" w:fill="auto"/>
            <w:vAlign w:val="bottom"/>
          </w:tcPr>
          <w:p w14:paraId="6EF8FFDD"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del w:id="442" w:author="Author">
              <w:r w:rsidRPr="00534796" w:rsidDel="00E6279C">
                <w:rPr>
                  <w:rFonts w:ascii="Times New Roman" w:eastAsia="Times New Roman" w:hAnsi="Times New Roman" w:cs="Times New Roman"/>
                  <w:color w:val="000000"/>
                  <w:lang w:eastAsia="en-GB"/>
                </w:rPr>
                <w:delText>1.38</w:delText>
              </w:r>
            </w:del>
            <w:ins w:id="443" w:author="Author">
              <w:r w:rsidR="00E6279C">
                <w:rPr>
                  <w:rFonts w:ascii="Times New Roman" w:eastAsia="Times New Roman" w:hAnsi="Times New Roman" w:cs="Times New Roman"/>
                  <w:color w:val="000000"/>
                  <w:lang w:eastAsia="en-GB"/>
                </w:rPr>
                <w:t>1.34</w:t>
              </w:r>
            </w:ins>
          </w:p>
        </w:tc>
        <w:tc>
          <w:tcPr>
            <w:tcW w:w="1020" w:type="dxa"/>
            <w:tcBorders>
              <w:top w:val="single" w:sz="4" w:space="0" w:color="00000A"/>
              <w:bottom w:val="single" w:sz="4" w:space="0" w:color="00000A"/>
            </w:tcBorders>
            <w:shd w:val="clear" w:color="auto" w:fill="auto"/>
            <w:vAlign w:val="bottom"/>
          </w:tcPr>
          <w:p w14:paraId="617CC1DC"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del w:id="444" w:author="Author">
              <w:r w:rsidRPr="00534796" w:rsidDel="00E6279C">
                <w:rPr>
                  <w:rFonts w:ascii="Times New Roman" w:eastAsia="Times New Roman" w:hAnsi="Times New Roman" w:cs="Times New Roman"/>
                  <w:color w:val="000000"/>
                  <w:lang w:eastAsia="en-GB"/>
                </w:rPr>
                <w:delText>1.22-1.57</w:delText>
              </w:r>
            </w:del>
            <w:ins w:id="445" w:author="Author">
              <w:r w:rsidR="00E6279C">
                <w:rPr>
                  <w:rFonts w:ascii="Times New Roman" w:eastAsia="Times New Roman" w:hAnsi="Times New Roman" w:cs="Times New Roman"/>
                  <w:color w:val="000000"/>
                  <w:lang w:eastAsia="en-GB"/>
                </w:rPr>
                <w:t>1.17-1.52</w:t>
              </w:r>
            </w:ins>
          </w:p>
        </w:tc>
      </w:tr>
      <w:tr w:rsidR="0070028F" w:rsidRPr="00534796" w14:paraId="19BB47FF" w14:textId="77777777">
        <w:trPr>
          <w:trHeight w:val="199"/>
        </w:trPr>
        <w:tc>
          <w:tcPr>
            <w:tcW w:w="1039" w:type="dxa"/>
            <w:tcBorders>
              <w:top w:val="single" w:sz="4" w:space="0" w:color="00000A"/>
              <w:bottom w:val="single" w:sz="4" w:space="0" w:color="00000A"/>
            </w:tcBorders>
            <w:shd w:val="clear" w:color="auto" w:fill="auto"/>
            <w:vAlign w:val="bottom"/>
          </w:tcPr>
          <w:p w14:paraId="7044D278"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2006/07</w:t>
            </w:r>
          </w:p>
        </w:tc>
        <w:tc>
          <w:tcPr>
            <w:tcW w:w="1000" w:type="dxa"/>
            <w:tcBorders>
              <w:top w:val="single" w:sz="4" w:space="0" w:color="00000A"/>
              <w:bottom w:val="single" w:sz="4" w:space="0" w:color="00000A"/>
            </w:tcBorders>
            <w:shd w:val="clear" w:color="auto" w:fill="auto"/>
            <w:vAlign w:val="bottom"/>
          </w:tcPr>
          <w:p w14:paraId="1B4B3C0F"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1.07</w:t>
            </w:r>
          </w:p>
        </w:tc>
        <w:tc>
          <w:tcPr>
            <w:tcW w:w="1060" w:type="dxa"/>
            <w:tcBorders>
              <w:top w:val="single" w:sz="4" w:space="0" w:color="00000A"/>
              <w:bottom w:val="single" w:sz="4" w:space="0" w:color="00000A"/>
            </w:tcBorders>
            <w:shd w:val="clear" w:color="auto" w:fill="auto"/>
            <w:vAlign w:val="bottom"/>
          </w:tcPr>
          <w:p w14:paraId="304BC5AB"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1.01-1.13</w:t>
            </w:r>
          </w:p>
        </w:tc>
        <w:tc>
          <w:tcPr>
            <w:tcW w:w="1300" w:type="dxa"/>
            <w:tcBorders>
              <w:top w:val="single" w:sz="4" w:space="0" w:color="00000A"/>
              <w:bottom w:val="single" w:sz="4" w:space="0" w:color="00000A"/>
            </w:tcBorders>
            <w:shd w:val="clear" w:color="auto" w:fill="auto"/>
            <w:vAlign w:val="bottom"/>
          </w:tcPr>
          <w:p w14:paraId="65EB1021"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1.17</w:t>
            </w:r>
          </w:p>
        </w:tc>
        <w:tc>
          <w:tcPr>
            <w:tcW w:w="940" w:type="dxa"/>
            <w:tcBorders>
              <w:top w:val="single" w:sz="4" w:space="0" w:color="00000A"/>
              <w:bottom w:val="single" w:sz="4" w:space="0" w:color="00000A"/>
            </w:tcBorders>
            <w:shd w:val="clear" w:color="auto" w:fill="auto"/>
            <w:vAlign w:val="bottom"/>
          </w:tcPr>
          <w:p w14:paraId="05D6A81F"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1.05-1.29</w:t>
            </w:r>
          </w:p>
        </w:tc>
        <w:tc>
          <w:tcPr>
            <w:tcW w:w="1180" w:type="dxa"/>
            <w:tcBorders>
              <w:top w:val="single" w:sz="4" w:space="0" w:color="00000A"/>
              <w:bottom w:val="single" w:sz="4" w:space="0" w:color="00000A"/>
            </w:tcBorders>
            <w:shd w:val="clear" w:color="auto" w:fill="auto"/>
            <w:vAlign w:val="bottom"/>
          </w:tcPr>
          <w:p w14:paraId="16FC507B"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del w:id="446" w:author="Author">
              <w:r w:rsidRPr="00534796" w:rsidDel="00E6279C">
                <w:rPr>
                  <w:rFonts w:ascii="Times New Roman" w:eastAsia="Times New Roman" w:hAnsi="Times New Roman" w:cs="Times New Roman"/>
                  <w:color w:val="000000"/>
                  <w:lang w:eastAsia="en-GB"/>
                </w:rPr>
                <w:delText>1.70</w:delText>
              </w:r>
            </w:del>
            <w:ins w:id="447" w:author="Author">
              <w:r w:rsidR="00E6279C">
                <w:rPr>
                  <w:rFonts w:ascii="Times New Roman" w:eastAsia="Times New Roman" w:hAnsi="Times New Roman" w:cs="Times New Roman"/>
                  <w:color w:val="000000"/>
                  <w:lang w:eastAsia="en-GB"/>
                </w:rPr>
                <w:t>1.63</w:t>
              </w:r>
            </w:ins>
          </w:p>
        </w:tc>
        <w:tc>
          <w:tcPr>
            <w:tcW w:w="1020" w:type="dxa"/>
            <w:tcBorders>
              <w:top w:val="single" w:sz="4" w:space="0" w:color="00000A"/>
              <w:bottom w:val="single" w:sz="4" w:space="0" w:color="00000A"/>
            </w:tcBorders>
            <w:shd w:val="clear" w:color="auto" w:fill="auto"/>
            <w:vAlign w:val="bottom"/>
          </w:tcPr>
          <w:p w14:paraId="68A84065"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del w:id="448" w:author="Author">
              <w:r w:rsidRPr="00534796" w:rsidDel="00E6279C">
                <w:rPr>
                  <w:rFonts w:ascii="Times New Roman" w:eastAsia="Times New Roman" w:hAnsi="Times New Roman" w:cs="Times New Roman"/>
                  <w:color w:val="000000"/>
                  <w:lang w:eastAsia="en-GB"/>
                </w:rPr>
                <w:delText>1.50-1.93</w:delText>
              </w:r>
            </w:del>
            <w:ins w:id="449" w:author="Author">
              <w:r w:rsidR="00E6279C">
                <w:rPr>
                  <w:rFonts w:ascii="Times New Roman" w:eastAsia="Times New Roman" w:hAnsi="Times New Roman" w:cs="Times New Roman"/>
                  <w:color w:val="000000"/>
                  <w:lang w:eastAsia="en-GB"/>
                </w:rPr>
                <w:t>1.43-1.84</w:t>
              </w:r>
            </w:ins>
          </w:p>
        </w:tc>
      </w:tr>
      <w:tr w:rsidR="0070028F" w:rsidRPr="00534796" w14:paraId="34BF3CB1" w14:textId="77777777">
        <w:trPr>
          <w:trHeight w:val="199"/>
        </w:trPr>
        <w:tc>
          <w:tcPr>
            <w:tcW w:w="1039" w:type="dxa"/>
            <w:tcBorders>
              <w:top w:val="single" w:sz="4" w:space="0" w:color="00000A"/>
              <w:bottom w:val="single" w:sz="4" w:space="0" w:color="00000A"/>
            </w:tcBorders>
            <w:shd w:val="clear" w:color="auto" w:fill="auto"/>
            <w:vAlign w:val="bottom"/>
          </w:tcPr>
          <w:p w14:paraId="40C5CB4B"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2008/09</w:t>
            </w:r>
          </w:p>
        </w:tc>
        <w:tc>
          <w:tcPr>
            <w:tcW w:w="1000" w:type="dxa"/>
            <w:tcBorders>
              <w:top w:val="single" w:sz="4" w:space="0" w:color="00000A"/>
              <w:bottom w:val="single" w:sz="4" w:space="0" w:color="00000A"/>
            </w:tcBorders>
            <w:shd w:val="clear" w:color="auto" w:fill="auto"/>
            <w:vAlign w:val="bottom"/>
          </w:tcPr>
          <w:p w14:paraId="7F14C4EC"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1.42</w:t>
            </w:r>
          </w:p>
        </w:tc>
        <w:tc>
          <w:tcPr>
            <w:tcW w:w="1060" w:type="dxa"/>
            <w:tcBorders>
              <w:top w:val="single" w:sz="4" w:space="0" w:color="00000A"/>
              <w:bottom w:val="single" w:sz="4" w:space="0" w:color="00000A"/>
            </w:tcBorders>
            <w:shd w:val="clear" w:color="auto" w:fill="auto"/>
            <w:vAlign w:val="bottom"/>
          </w:tcPr>
          <w:p w14:paraId="5AD39947"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1.33-1.52</w:t>
            </w:r>
          </w:p>
        </w:tc>
        <w:tc>
          <w:tcPr>
            <w:tcW w:w="1300" w:type="dxa"/>
            <w:tcBorders>
              <w:top w:val="single" w:sz="4" w:space="0" w:color="00000A"/>
              <w:bottom w:val="single" w:sz="4" w:space="0" w:color="00000A"/>
            </w:tcBorders>
            <w:shd w:val="clear" w:color="auto" w:fill="auto"/>
            <w:vAlign w:val="bottom"/>
          </w:tcPr>
          <w:p w14:paraId="02AC2944"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1.79</w:t>
            </w:r>
          </w:p>
        </w:tc>
        <w:tc>
          <w:tcPr>
            <w:tcW w:w="940" w:type="dxa"/>
            <w:tcBorders>
              <w:top w:val="single" w:sz="4" w:space="0" w:color="00000A"/>
              <w:bottom w:val="single" w:sz="4" w:space="0" w:color="00000A"/>
            </w:tcBorders>
            <w:shd w:val="clear" w:color="auto" w:fill="auto"/>
            <w:vAlign w:val="bottom"/>
          </w:tcPr>
          <w:p w14:paraId="21B7BB78"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1.62-1.99</w:t>
            </w:r>
          </w:p>
        </w:tc>
        <w:tc>
          <w:tcPr>
            <w:tcW w:w="1180" w:type="dxa"/>
            <w:tcBorders>
              <w:top w:val="single" w:sz="4" w:space="0" w:color="00000A"/>
              <w:bottom w:val="single" w:sz="4" w:space="0" w:color="00000A"/>
            </w:tcBorders>
            <w:shd w:val="clear" w:color="auto" w:fill="auto"/>
            <w:vAlign w:val="bottom"/>
          </w:tcPr>
          <w:p w14:paraId="209FB30E"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del w:id="450" w:author="Author">
              <w:r w:rsidRPr="00534796" w:rsidDel="00E6279C">
                <w:rPr>
                  <w:rFonts w:ascii="Times New Roman" w:eastAsia="Times New Roman" w:hAnsi="Times New Roman" w:cs="Times New Roman"/>
                  <w:color w:val="000000"/>
                  <w:lang w:eastAsia="en-GB"/>
                </w:rPr>
                <w:delText>1.43</w:delText>
              </w:r>
            </w:del>
            <w:ins w:id="451" w:author="Author">
              <w:r w:rsidR="00E6279C">
                <w:rPr>
                  <w:rFonts w:ascii="Times New Roman" w:eastAsia="Times New Roman" w:hAnsi="Times New Roman" w:cs="Times New Roman"/>
                  <w:color w:val="000000"/>
                  <w:lang w:eastAsia="en-GB"/>
                </w:rPr>
                <w:t>1.33</w:t>
              </w:r>
            </w:ins>
          </w:p>
        </w:tc>
        <w:tc>
          <w:tcPr>
            <w:tcW w:w="1020" w:type="dxa"/>
            <w:tcBorders>
              <w:top w:val="single" w:sz="4" w:space="0" w:color="00000A"/>
              <w:bottom w:val="single" w:sz="4" w:space="0" w:color="00000A"/>
            </w:tcBorders>
            <w:shd w:val="clear" w:color="auto" w:fill="auto"/>
            <w:vAlign w:val="bottom"/>
          </w:tcPr>
          <w:p w14:paraId="29A4DD01"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del w:id="452" w:author="Author">
              <w:r w:rsidRPr="00534796" w:rsidDel="00E6279C">
                <w:rPr>
                  <w:rFonts w:ascii="Times New Roman" w:eastAsia="Times New Roman" w:hAnsi="Times New Roman" w:cs="Times New Roman"/>
                  <w:color w:val="000000"/>
                  <w:lang w:eastAsia="en-GB"/>
                </w:rPr>
                <w:delText>1.24-1.63</w:delText>
              </w:r>
            </w:del>
            <w:ins w:id="453" w:author="Author">
              <w:r w:rsidR="00E6279C">
                <w:rPr>
                  <w:rFonts w:ascii="Times New Roman" w:eastAsia="Times New Roman" w:hAnsi="Times New Roman" w:cs="Times New Roman"/>
                  <w:color w:val="000000"/>
                  <w:lang w:eastAsia="en-GB"/>
                </w:rPr>
                <w:t>1.15-1.49</w:t>
              </w:r>
            </w:ins>
          </w:p>
        </w:tc>
      </w:tr>
      <w:tr w:rsidR="0070028F" w:rsidRPr="00534796" w14:paraId="48DC2FEE" w14:textId="77777777">
        <w:trPr>
          <w:trHeight w:val="199"/>
        </w:trPr>
        <w:tc>
          <w:tcPr>
            <w:tcW w:w="1039" w:type="dxa"/>
            <w:tcBorders>
              <w:top w:val="single" w:sz="4" w:space="0" w:color="00000A"/>
              <w:bottom w:val="single" w:sz="4" w:space="0" w:color="00000A"/>
            </w:tcBorders>
            <w:shd w:val="clear" w:color="auto" w:fill="auto"/>
            <w:vAlign w:val="bottom"/>
          </w:tcPr>
          <w:p w14:paraId="27881729"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2010/11</w:t>
            </w:r>
          </w:p>
        </w:tc>
        <w:tc>
          <w:tcPr>
            <w:tcW w:w="1000" w:type="dxa"/>
            <w:tcBorders>
              <w:top w:val="single" w:sz="4" w:space="0" w:color="00000A"/>
              <w:bottom w:val="single" w:sz="4" w:space="0" w:color="00000A"/>
            </w:tcBorders>
            <w:shd w:val="clear" w:color="auto" w:fill="auto"/>
            <w:vAlign w:val="bottom"/>
          </w:tcPr>
          <w:p w14:paraId="2AED56F6"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1.61</w:t>
            </w:r>
          </w:p>
        </w:tc>
        <w:tc>
          <w:tcPr>
            <w:tcW w:w="1060" w:type="dxa"/>
            <w:tcBorders>
              <w:top w:val="single" w:sz="4" w:space="0" w:color="00000A"/>
              <w:bottom w:val="single" w:sz="4" w:space="0" w:color="00000A"/>
            </w:tcBorders>
            <w:shd w:val="clear" w:color="auto" w:fill="auto"/>
            <w:vAlign w:val="bottom"/>
          </w:tcPr>
          <w:p w14:paraId="6E2DF7C0"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1.51-1.73</w:t>
            </w:r>
          </w:p>
        </w:tc>
        <w:tc>
          <w:tcPr>
            <w:tcW w:w="1300" w:type="dxa"/>
            <w:tcBorders>
              <w:top w:val="single" w:sz="4" w:space="0" w:color="00000A"/>
              <w:bottom w:val="single" w:sz="4" w:space="0" w:color="00000A"/>
            </w:tcBorders>
            <w:shd w:val="clear" w:color="auto" w:fill="auto"/>
            <w:vAlign w:val="bottom"/>
          </w:tcPr>
          <w:p w14:paraId="74867F87"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2.07</w:t>
            </w:r>
          </w:p>
        </w:tc>
        <w:tc>
          <w:tcPr>
            <w:tcW w:w="940" w:type="dxa"/>
            <w:tcBorders>
              <w:top w:val="single" w:sz="4" w:space="0" w:color="00000A"/>
              <w:bottom w:val="single" w:sz="4" w:space="0" w:color="00000A"/>
            </w:tcBorders>
            <w:shd w:val="clear" w:color="auto" w:fill="auto"/>
            <w:vAlign w:val="bottom"/>
          </w:tcPr>
          <w:p w14:paraId="66D744C5"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1.86-2.29</w:t>
            </w:r>
          </w:p>
        </w:tc>
        <w:tc>
          <w:tcPr>
            <w:tcW w:w="1180" w:type="dxa"/>
            <w:tcBorders>
              <w:top w:val="single" w:sz="4" w:space="0" w:color="00000A"/>
              <w:bottom w:val="single" w:sz="4" w:space="0" w:color="00000A"/>
            </w:tcBorders>
            <w:shd w:val="clear" w:color="auto" w:fill="auto"/>
            <w:vAlign w:val="bottom"/>
          </w:tcPr>
          <w:p w14:paraId="6B76149A" w14:textId="77777777" w:rsidR="0070028F" w:rsidRPr="00534796" w:rsidRDefault="00E650BB" w:rsidP="00E6279C">
            <w:pPr>
              <w:spacing w:after="0" w:line="360" w:lineRule="auto"/>
              <w:jc w:val="right"/>
              <w:rPr>
                <w:rFonts w:ascii="Times New Roman" w:eastAsia="Times New Roman" w:hAnsi="Times New Roman" w:cs="Times New Roman"/>
                <w:color w:val="000000"/>
                <w:lang w:eastAsia="en-GB"/>
              </w:rPr>
            </w:pPr>
            <w:del w:id="454" w:author="Author">
              <w:r w:rsidRPr="00534796" w:rsidDel="00E6279C">
                <w:rPr>
                  <w:rFonts w:ascii="Times New Roman" w:eastAsia="Times New Roman" w:hAnsi="Times New Roman" w:cs="Times New Roman"/>
                  <w:color w:val="000000"/>
                  <w:lang w:eastAsia="en-GB"/>
                </w:rPr>
                <w:delText>1.60</w:delText>
              </w:r>
            </w:del>
            <w:ins w:id="455" w:author="Author">
              <w:r w:rsidR="00E6279C">
                <w:rPr>
                  <w:rFonts w:ascii="Times New Roman" w:eastAsia="Times New Roman" w:hAnsi="Times New Roman" w:cs="Times New Roman"/>
                  <w:color w:val="000000"/>
                  <w:lang w:eastAsia="en-GB"/>
                </w:rPr>
                <w:t>1.47</w:t>
              </w:r>
            </w:ins>
          </w:p>
        </w:tc>
        <w:tc>
          <w:tcPr>
            <w:tcW w:w="1020" w:type="dxa"/>
            <w:tcBorders>
              <w:top w:val="single" w:sz="4" w:space="0" w:color="00000A"/>
              <w:bottom w:val="single" w:sz="4" w:space="0" w:color="00000A"/>
            </w:tcBorders>
            <w:shd w:val="clear" w:color="auto" w:fill="auto"/>
            <w:vAlign w:val="bottom"/>
          </w:tcPr>
          <w:p w14:paraId="2C014C63" w14:textId="77777777" w:rsidR="0070028F" w:rsidRPr="00534796" w:rsidRDefault="00E650BB" w:rsidP="00E6279C">
            <w:pPr>
              <w:spacing w:after="0" w:line="360" w:lineRule="auto"/>
              <w:jc w:val="right"/>
              <w:rPr>
                <w:rFonts w:ascii="Times New Roman" w:eastAsia="Times New Roman" w:hAnsi="Times New Roman" w:cs="Times New Roman"/>
                <w:color w:val="000000"/>
                <w:lang w:eastAsia="en-GB"/>
              </w:rPr>
            </w:pPr>
            <w:del w:id="456" w:author="Author">
              <w:r w:rsidRPr="00534796" w:rsidDel="00E6279C">
                <w:rPr>
                  <w:rFonts w:ascii="Times New Roman" w:eastAsia="Times New Roman" w:hAnsi="Times New Roman" w:cs="Times New Roman"/>
                  <w:color w:val="000000"/>
                  <w:lang w:eastAsia="en-GB"/>
                </w:rPr>
                <w:delText>1.39-1.83</w:delText>
              </w:r>
            </w:del>
            <w:ins w:id="457" w:author="Author">
              <w:r w:rsidR="00E6279C">
                <w:rPr>
                  <w:rFonts w:ascii="Times New Roman" w:eastAsia="Times New Roman" w:hAnsi="Times New Roman" w:cs="Times New Roman"/>
                  <w:color w:val="000000"/>
                  <w:lang w:eastAsia="en-GB"/>
                </w:rPr>
                <w:t>1.28-1.67</w:t>
              </w:r>
            </w:ins>
          </w:p>
        </w:tc>
      </w:tr>
      <w:tr w:rsidR="0070028F" w:rsidRPr="00534796" w14:paraId="062C5431" w14:textId="77777777">
        <w:trPr>
          <w:trHeight w:val="199"/>
        </w:trPr>
        <w:tc>
          <w:tcPr>
            <w:tcW w:w="1039" w:type="dxa"/>
            <w:tcBorders>
              <w:top w:val="single" w:sz="4" w:space="0" w:color="00000A"/>
              <w:bottom w:val="single" w:sz="4" w:space="0" w:color="00000A"/>
            </w:tcBorders>
            <w:shd w:val="clear" w:color="auto" w:fill="auto"/>
            <w:vAlign w:val="bottom"/>
          </w:tcPr>
          <w:p w14:paraId="42279F9E"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2012/13</w:t>
            </w:r>
          </w:p>
        </w:tc>
        <w:tc>
          <w:tcPr>
            <w:tcW w:w="1000" w:type="dxa"/>
            <w:tcBorders>
              <w:top w:val="single" w:sz="4" w:space="0" w:color="00000A"/>
              <w:bottom w:val="single" w:sz="4" w:space="0" w:color="00000A"/>
            </w:tcBorders>
            <w:shd w:val="clear" w:color="auto" w:fill="auto"/>
            <w:vAlign w:val="bottom"/>
          </w:tcPr>
          <w:p w14:paraId="0523484B"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1.69</w:t>
            </w:r>
          </w:p>
        </w:tc>
        <w:tc>
          <w:tcPr>
            <w:tcW w:w="1060" w:type="dxa"/>
            <w:tcBorders>
              <w:top w:val="single" w:sz="4" w:space="0" w:color="00000A"/>
              <w:bottom w:val="single" w:sz="4" w:space="0" w:color="00000A"/>
            </w:tcBorders>
            <w:shd w:val="clear" w:color="auto" w:fill="auto"/>
            <w:vAlign w:val="bottom"/>
          </w:tcPr>
          <w:p w14:paraId="35991B32"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1.56-1.82</w:t>
            </w:r>
          </w:p>
        </w:tc>
        <w:tc>
          <w:tcPr>
            <w:tcW w:w="1300" w:type="dxa"/>
            <w:tcBorders>
              <w:top w:val="single" w:sz="4" w:space="0" w:color="00000A"/>
              <w:bottom w:val="single" w:sz="4" w:space="0" w:color="00000A"/>
            </w:tcBorders>
            <w:shd w:val="clear" w:color="auto" w:fill="auto"/>
            <w:vAlign w:val="bottom"/>
          </w:tcPr>
          <w:p w14:paraId="4DB51E9C"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2.26</w:t>
            </w:r>
          </w:p>
        </w:tc>
        <w:tc>
          <w:tcPr>
            <w:tcW w:w="940" w:type="dxa"/>
            <w:tcBorders>
              <w:top w:val="single" w:sz="4" w:space="0" w:color="00000A"/>
              <w:bottom w:val="single" w:sz="4" w:space="0" w:color="00000A"/>
            </w:tcBorders>
            <w:shd w:val="clear" w:color="auto" w:fill="auto"/>
            <w:vAlign w:val="bottom"/>
          </w:tcPr>
          <w:p w14:paraId="38643185"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2.03-2.52</w:t>
            </w:r>
          </w:p>
        </w:tc>
        <w:tc>
          <w:tcPr>
            <w:tcW w:w="1180" w:type="dxa"/>
            <w:tcBorders>
              <w:top w:val="single" w:sz="4" w:space="0" w:color="00000A"/>
              <w:bottom w:val="single" w:sz="4" w:space="0" w:color="00000A"/>
            </w:tcBorders>
            <w:shd w:val="clear" w:color="auto" w:fill="auto"/>
            <w:vAlign w:val="bottom"/>
          </w:tcPr>
          <w:p w14:paraId="76CC95E7" w14:textId="77777777" w:rsidR="0070028F" w:rsidRPr="00534796" w:rsidRDefault="00E6279C" w:rsidP="00586B7F">
            <w:pPr>
              <w:spacing w:after="0" w:line="360" w:lineRule="auto"/>
              <w:jc w:val="right"/>
              <w:rPr>
                <w:rFonts w:ascii="Times New Roman" w:eastAsia="Times New Roman" w:hAnsi="Times New Roman" w:cs="Times New Roman"/>
                <w:color w:val="000000"/>
                <w:lang w:eastAsia="en-GB"/>
              </w:rPr>
            </w:pPr>
            <w:ins w:id="458" w:author="Author">
              <w:r>
                <w:rPr>
                  <w:rFonts w:ascii="Times New Roman" w:eastAsia="Times New Roman" w:hAnsi="Times New Roman" w:cs="Times New Roman"/>
                  <w:color w:val="000000"/>
                  <w:lang w:eastAsia="en-GB"/>
                </w:rPr>
                <w:t>1.35</w:t>
              </w:r>
            </w:ins>
            <w:del w:id="459" w:author="Author">
              <w:r w:rsidR="00E650BB" w:rsidRPr="00534796" w:rsidDel="00E6279C">
                <w:rPr>
                  <w:rFonts w:ascii="Times New Roman" w:eastAsia="Times New Roman" w:hAnsi="Times New Roman" w:cs="Times New Roman"/>
                  <w:color w:val="000000"/>
                  <w:lang w:eastAsia="en-GB"/>
                </w:rPr>
                <w:delText>1.47</w:delText>
              </w:r>
            </w:del>
          </w:p>
        </w:tc>
        <w:tc>
          <w:tcPr>
            <w:tcW w:w="1020" w:type="dxa"/>
            <w:tcBorders>
              <w:top w:val="single" w:sz="4" w:space="0" w:color="00000A"/>
              <w:bottom w:val="single" w:sz="4" w:space="0" w:color="00000A"/>
            </w:tcBorders>
            <w:shd w:val="clear" w:color="auto" w:fill="auto"/>
            <w:vAlign w:val="bottom"/>
          </w:tcPr>
          <w:p w14:paraId="219FAFE9" w14:textId="77777777" w:rsidR="0070028F" w:rsidRPr="00534796" w:rsidRDefault="00E650BB" w:rsidP="00E6279C">
            <w:pPr>
              <w:spacing w:after="0" w:line="360" w:lineRule="auto"/>
              <w:jc w:val="right"/>
              <w:rPr>
                <w:rFonts w:ascii="Times New Roman" w:eastAsia="Times New Roman" w:hAnsi="Times New Roman" w:cs="Times New Roman"/>
                <w:color w:val="000000"/>
                <w:lang w:eastAsia="en-GB"/>
              </w:rPr>
            </w:pPr>
            <w:del w:id="460" w:author="Author">
              <w:r w:rsidRPr="00534796" w:rsidDel="00E6279C">
                <w:rPr>
                  <w:rFonts w:ascii="Times New Roman" w:eastAsia="Times New Roman" w:hAnsi="Times New Roman" w:cs="Times New Roman"/>
                  <w:color w:val="000000"/>
                  <w:lang w:eastAsia="en-GB"/>
                </w:rPr>
                <w:delText>1.26-1.69</w:delText>
              </w:r>
            </w:del>
            <w:ins w:id="461" w:author="Author">
              <w:r w:rsidR="00E6279C">
                <w:rPr>
                  <w:rFonts w:ascii="Times New Roman" w:eastAsia="Times New Roman" w:hAnsi="Times New Roman" w:cs="Times New Roman"/>
                  <w:color w:val="000000"/>
                  <w:lang w:eastAsia="en-GB"/>
                </w:rPr>
                <w:t>1.18-1.54</w:t>
              </w:r>
            </w:ins>
          </w:p>
        </w:tc>
      </w:tr>
      <w:tr w:rsidR="0070028F" w:rsidRPr="00534796" w14:paraId="40492D49" w14:textId="77777777">
        <w:trPr>
          <w:trHeight w:val="199"/>
        </w:trPr>
        <w:tc>
          <w:tcPr>
            <w:tcW w:w="1039" w:type="dxa"/>
            <w:tcBorders>
              <w:top w:val="single" w:sz="4" w:space="0" w:color="00000A"/>
              <w:bottom w:val="single" w:sz="4" w:space="0" w:color="00000A"/>
            </w:tcBorders>
            <w:shd w:val="clear" w:color="auto" w:fill="auto"/>
            <w:vAlign w:val="bottom"/>
          </w:tcPr>
          <w:p w14:paraId="6DA68768"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2014/15</w:t>
            </w:r>
          </w:p>
        </w:tc>
        <w:tc>
          <w:tcPr>
            <w:tcW w:w="1000" w:type="dxa"/>
            <w:tcBorders>
              <w:top w:val="single" w:sz="4" w:space="0" w:color="00000A"/>
              <w:bottom w:val="single" w:sz="4" w:space="0" w:color="00000A"/>
            </w:tcBorders>
            <w:shd w:val="clear" w:color="auto" w:fill="auto"/>
            <w:vAlign w:val="bottom"/>
          </w:tcPr>
          <w:p w14:paraId="28A5960C"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2.33</w:t>
            </w:r>
          </w:p>
        </w:tc>
        <w:tc>
          <w:tcPr>
            <w:tcW w:w="1060" w:type="dxa"/>
            <w:tcBorders>
              <w:top w:val="single" w:sz="4" w:space="0" w:color="00000A"/>
              <w:bottom w:val="single" w:sz="4" w:space="0" w:color="00000A"/>
            </w:tcBorders>
            <w:shd w:val="clear" w:color="auto" w:fill="auto"/>
            <w:vAlign w:val="bottom"/>
          </w:tcPr>
          <w:p w14:paraId="737A082C"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2.14-2.54</w:t>
            </w:r>
          </w:p>
        </w:tc>
        <w:tc>
          <w:tcPr>
            <w:tcW w:w="1300" w:type="dxa"/>
            <w:tcBorders>
              <w:top w:val="single" w:sz="4" w:space="0" w:color="00000A"/>
              <w:bottom w:val="single" w:sz="4" w:space="0" w:color="00000A"/>
            </w:tcBorders>
            <w:shd w:val="clear" w:color="auto" w:fill="auto"/>
            <w:vAlign w:val="bottom"/>
          </w:tcPr>
          <w:p w14:paraId="2B987A92"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2.57</w:t>
            </w:r>
          </w:p>
        </w:tc>
        <w:tc>
          <w:tcPr>
            <w:tcW w:w="940" w:type="dxa"/>
            <w:tcBorders>
              <w:top w:val="single" w:sz="4" w:space="0" w:color="00000A"/>
              <w:bottom w:val="single" w:sz="4" w:space="0" w:color="00000A"/>
            </w:tcBorders>
            <w:shd w:val="clear" w:color="auto" w:fill="auto"/>
            <w:vAlign w:val="bottom"/>
          </w:tcPr>
          <w:p w14:paraId="13A2ECD0"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2.29-2.88</w:t>
            </w:r>
          </w:p>
        </w:tc>
        <w:tc>
          <w:tcPr>
            <w:tcW w:w="1180" w:type="dxa"/>
            <w:tcBorders>
              <w:top w:val="single" w:sz="4" w:space="0" w:color="00000A"/>
              <w:bottom w:val="single" w:sz="4" w:space="0" w:color="00000A"/>
            </w:tcBorders>
            <w:shd w:val="clear" w:color="auto" w:fill="auto"/>
            <w:vAlign w:val="bottom"/>
          </w:tcPr>
          <w:p w14:paraId="6C639CC2" w14:textId="77777777" w:rsidR="0070028F" w:rsidRPr="00534796" w:rsidRDefault="00E6279C" w:rsidP="00F237D7">
            <w:pPr>
              <w:spacing w:after="0" w:line="360" w:lineRule="auto"/>
              <w:jc w:val="center"/>
              <w:rPr>
                <w:rFonts w:ascii="Times New Roman" w:eastAsia="Times New Roman" w:hAnsi="Times New Roman" w:cs="Times New Roman"/>
                <w:color w:val="000000"/>
                <w:lang w:eastAsia="en-GB"/>
              </w:rPr>
              <w:pPrChange w:id="462" w:author="Author">
                <w:pPr>
                  <w:spacing w:after="0" w:line="360" w:lineRule="auto"/>
                  <w:jc w:val="right"/>
                </w:pPr>
              </w:pPrChange>
            </w:pPr>
            <w:ins w:id="463" w:author="Author">
              <w:r>
                <w:rPr>
                  <w:rFonts w:ascii="Times New Roman" w:eastAsia="Times New Roman" w:hAnsi="Times New Roman" w:cs="Times New Roman"/>
                  <w:color w:val="000000"/>
                  <w:lang w:eastAsia="en-GB"/>
                </w:rPr>
                <w:t xml:space="preserve">         2.02</w:t>
              </w:r>
            </w:ins>
            <w:del w:id="464" w:author="Author">
              <w:r w:rsidR="00E650BB" w:rsidRPr="00534796" w:rsidDel="00E6279C">
                <w:rPr>
                  <w:rFonts w:ascii="Times New Roman" w:eastAsia="Times New Roman" w:hAnsi="Times New Roman" w:cs="Times New Roman"/>
                  <w:color w:val="000000"/>
                  <w:lang w:eastAsia="en-GB"/>
                </w:rPr>
                <w:delText>2.28</w:delText>
              </w:r>
            </w:del>
          </w:p>
        </w:tc>
        <w:tc>
          <w:tcPr>
            <w:tcW w:w="1020" w:type="dxa"/>
            <w:tcBorders>
              <w:top w:val="single" w:sz="4" w:space="0" w:color="00000A"/>
              <w:bottom w:val="single" w:sz="4" w:space="0" w:color="00000A"/>
            </w:tcBorders>
            <w:shd w:val="clear" w:color="auto" w:fill="auto"/>
            <w:vAlign w:val="bottom"/>
          </w:tcPr>
          <w:p w14:paraId="4481BD55" w14:textId="77777777" w:rsidR="0070028F" w:rsidRPr="00534796" w:rsidRDefault="00E6279C" w:rsidP="00E6279C">
            <w:pPr>
              <w:spacing w:after="0" w:line="360" w:lineRule="auto"/>
              <w:jc w:val="right"/>
              <w:rPr>
                <w:rFonts w:ascii="Times New Roman" w:eastAsia="Times New Roman" w:hAnsi="Times New Roman" w:cs="Times New Roman"/>
                <w:color w:val="000000"/>
                <w:lang w:eastAsia="en-GB"/>
              </w:rPr>
            </w:pPr>
            <w:ins w:id="465" w:author="Author">
              <w:r>
                <w:rPr>
                  <w:rFonts w:ascii="Times New Roman" w:eastAsia="Times New Roman" w:hAnsi="Times New Roman" w:cs="Times New Roman"/>
                  <w:color w:val="000000"/>
                  <w:lang w:eastAsia="en-GB"/>
                </w:rPr>
                <w:t>1.77-2.31</w:t>
              </w:r>
            </w:ins>
            <w:del w:id="466" w:author="Author">
              <w:r w:rsidR="00E650BB" w:rsidRPr="00534796" w:rsidDel="00E6279C">
                <w:rPr>
                  <w:rFonts w:ascii="Times New Roman" w:eastAsia="Times New Roman" w:hAnsi="Times New Roman" w:cs="Times New Roman"/>
                  <w:color w:val="000000"/>
                  <w:lang w:eastAsia="en-GB"/>
                </w:rPr>
                <w:delText>1.97-2.65</w:delText>
              </w:r>
            </w:del>
          </w:p>
        </w:tc>
      </w:tr>
      <w:tr w:rsidR="0070028F" w:rsidRPr="00534796" w14:paraId="2F924507" w14:textId="77777777">
        <w:trPr>
          <w:trHeight w:hRule="exact" w:val="23"/>
        </w:trPr>
        <w:tc>
          <w:tcPr>
            <w:tcW w:w="1039" w:type="dxa"/>
            <w:tcBorders>
              <w:top w:val="single" w:sz="4" w:space="0" w:color="00000A"/>
              <w:bottom w:val="single" w:sz="4" w:space="0" w:color="00000A"/>
            </w:tcBorders>
            <w:shd w:val="clear" w:color="auto" w:fill="auto"/>
            <w:vAlign w:val="bottom"/>
          </w:tcPr>
          <w:p w14:paraId="525B2754" w14:textId="77777777" w:rsidR="0070028F" w:rsidRPr="00534796" w:rsidRDefault="0070028F" w:rsidP="00586B7F">
            <w:pPr>
              <w:spacing w:after="0" w:line="360" w:lineRule="auto"/>
              <w:jc w:val="right"/>
              <w:rPr>
                <w:rFonts w:ascii="Times New Roman" w:eastAsia="Times New Roman" w:hAnsi="Times New Roman" w:cs="Times New Roman"/>
                <w:color w:val="000000"/>
                <w:lang w:eastAsia="en-GB"/>
              </w:rPr>
            </w:pPr>
          </w:p>
        </w:tc>
        <w:tc>
          <w:tcPr>
            <w:tcW w:w="1000" w:type="dxa"/>
            <w:tcBorders>
              <w:top w:val="single" w:sz="4" w:space="0" w:color="00000A"/>
              <w:bottom w:val="single" w:sz="4" w:space="0" w:color="00000A"/>
            </w:tcBorders>
            <w:shd w:val="clear" w:color="auto" w:fill="auto"/>
            <w:vAlign w:val="bottom"/>
          </w:tcPr>
          <w:p w14:paraId="0E00AB3E"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1060" w:type="dxa"/>
            <w:tcBorders>
              <w:top w:val="single" w:sz="4" w:space="0" w:color="00000A"/>
              <w:bottom w:val="single" w:sz="4" w:space="0" w:color="00000A"/>
            </w:tcBorders>
            <w:shd w:val="clear" w:color="auto" w:fill="auto"/>
            <w:vAlign w:val="bottom"/>
          </w:tcPr>
          <w:p w14:paraId="4AB62850"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1300" w:type="dxa"/>
            <w:tcBorders>
              <w:top w:val="single" w:sz="4" w:space="0" w:color="00000A"/>
              <w:bottom w:val="single" w:sz="4" w:space="0" w:color="00000A"/>
            </w:tcBorders>
            <w:shd w:val="clear" w:color="auto" w:fill="auto"/>
            <w:vAlign w:val="bottom"/>
          </w:tcPr>
          <w:p w14:paraId="49356725"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940" w:type="dxa"/>
            <w:tcBorders>
              <w:top w:val="single" w:sz="4" w:space="0" w:color="00000A"/>
              <w:bottom w:val="single" w:sz="4" w:space="0" w:color="00000A"/>
            </w:tcBorders>
            <w:shd w:val="clear" w:color="auto" w:fill="auto"/>
            <w:vAlign w:val="bottom"/>
          </w:tcPr>
          <w:p w14:paraId="20C2C75E"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1180" w:type="dxa"/>
            <w:tcBorders>
              <w:top w:val="single" w:sz="4" w:space="0" w:color="00000A"/>
              <w:bottom w:val="single" w:sz="4" w:space="0" w:color="00000A"/>
            </w:tcBorders>
            <w:shd w:val="clear" w:color="auto" w:fill="auto"/>
            <w:vAlign w:val="bottom"/>
          </w:tcPr>
          <w:p w14:paraId="6B671B37" w14:textId="77777777" w:rsidR="0070028F" w:rsidRPr="00534796" w:rsidRDefault="0070028F" w:rsidP="00586B7F">
            <w:pPr>
              <w:spacing w:after="0" w:line="360" w:lineRule="auto"/>
              <w:jc w:val="right"/>
              <w:rPr>
                <w:rFonts w:ascii="Times New Roman" w:eastAsia="Times New Roman" w:hAnsi="Times New Roman" w:cs="Times New Roman"/>
                <w:lang w:eastAsia="en-GB"/>
              </w:rPr>
            </w:pPr>
          </w:p>
        </w:tc>
        <w:tc>
          <w:tcPr>
            <w:tcW w:w="1020" w:type="dxa"/>
            <w:tcBorders>
              <w:top w:val="single" w:sz="4" w:space="0" w:color="00000A"/>
              <w:bottom w:val="single" w:sz="4" w:space="0" w:color="00000A"/>
            </w:tcBorders>
            <w:shd w:val="clear" w:color="auto" w:fill="auto"/>
            <w:vAlign w:val="bottom"/>
          </w:tcPr>
          <w:p w14:paraId="6D8C046A" w14:textId="77777777" w:rsidR="0070028F" w:rsidRPr="00534796" w:rsidRDefault="0070028F" w:rsidP="00586B7F">
            <w:pPr>
              <w:spacing w:after="0" w:line="360" w:lineRule="auto"/>
              <w:rPr>
                <w:rFonts w:ascii="Times New Roman" w:eastAsia="Times New Roman" w:hAnsi="Times New Roman" w:cs="Times New Roman"/>
                <w:lang w:eastAsia="en-GB"/>
              </w:rPr>
            </w:pPr>
          </w:p>
        </w:tc>
      </w:tr>
      <w:tr w:rsidR="0070028F" w:rsidRPr="00534796" w14:paraId="3354D61A" w14:textId="77777777">
        <w:trPr>
          <w:trHeight w:val="199"/>
        </w:trPr>
        <w:tc>
          <w:tcPr>
            <w:tcW w:w="2039" w:type="dxa"/>
            <w:gridSpan w:val="2"/>
            <w:tcBorders>
              <w:top w:val="single" w:sz="4" w:space="0" w:color="00000A"/>
              <w:bottom w:val="single" w:sz="4" w:space="0" w:color="00000A"/>
            </w:tcBorders>
            <w:shd w:val="clear" w:color="auto" w:fill="auto"/>
            <w:vAlign w:val="bottom"/>
          </w:tcPr>
          <w:p w14:paraId="196EF463" w14:textId="77777777" w:rsidR="0070028F" w:rsidRPr="00534796" w:rsidRDefault="00E650BB" w:rsidP="00586B7F">
            <w:pPr>
              <w:spacing w:after="0" w:line="360" w:lineRule="auto"/>
              <w:rPr>
                <w:rFonts w:ascii="Times New Roman" w:eastAsia="Times New Roman" w:hAnsi="Times New Roman" w:cs="Times New Roman"/>
                <w:b/>
                <w:bCs/>
                <w:color w:val="000000"/>
                <w:lang w:eastAsia="en-GB"/>
              </w:rPr>
            </w:pPr>
            <w:r w:rsidRPr="00534796">
              <w:rPr>
                <w:rFonts w:ascii="Times New Roman" w:eastAsia="Times New Roman" w:hAnsi="Times New Roman" w:cs="Times New Roman"/>
                <w:b/>
                <w:bCs/>
                <w:color w:val="000000"/>
                <w:lang w:eastAsia="en-GB"/>
              </w:rPr>
              <w:t>Age group (years)</w:t>
            </w:r>
          </w:p>
        </w:tc>
        <w:tc>
          <w:tcPr>
            <w:tcW w:w="1060" w:type="dxa"/>
            <w:tcBorders>
              <w:top w:val="single" w:sz="4" w:space="0" w:color="00000A"/>
              <w:bottom w:val="single" w:sz="4" w:space="0" w:color="00000A"/>
            </w:tcBorders>
            <w:shd w:val="clear" w:color="auto" w:fill="auto"/>
            <w:vAlign w:val="bottom"/>
          </w:tcPr>
          <w:p w14:paraId="50A24172" w14:textId="77777777" w:rsidR="0070028F" w:rsidRPr="00534796" w:rsidRDefault="0070028F" w:rsidP="00586B7F">
            <w:pPr>
              <w:spacing w:after="0" w:line="360" w:lineRule="auto"/>
              <w:rPr>
                <w:rFonts w:ascii="Times New Roman" w:eastAsia="Times New Roman" w:hAnsi="Times New Roman" w:cs="Times New Roman"/>
                <w:b/>
                <w:bCs/>
                <w:color w:val="000000"/>
                <w:lang w:eastAsia="en-GB"/>
              </w:rPr>
            </w:pPr>
          </w:p>
        </w:tc>
        <w:tc>
          <w:tcPr>
            <w:tcW w:w="1300" w:type="dxa"/>
            <w:tcBorders>
              <w:top w:val="single" w:sz="4" w:space="0" w:color="00000A"/>
              <w:bottom w:val="single" w:sz="4" w:space="0" w:color="00000A"/>
            </w:tcBorders>
            <w:shd w:val="clear" w:color="auto" w:fill="auto"/>
            <w:vAlign w:val="bottom"/>
          </w:tcPr>
          <w:p w14:paraId="7BB59730"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940" w:type="dxa"/>
            <w:tcBorders>
              <w:top w:val="single" w:sz="4" w:space="0" w:color="00000A"/>
              <w:bottom w:val="single" w:sz="4" w:space="0" w:color="00000A"/>
            </w:tcBorders>
            <w:shd w:val="clear" w:color="auto" w:fill="auto"/>
            <w:vAlign w:val="bottom"/>
          </w:tcPr>
          <w:p w14:paraId="00761868"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1180" w:type="dxa"/>
            <w:tcBorders>
              <w:top w:val="single" w:sz="4" w:space="0" w:color="00000A"/>
              <w:bottom w:val="single" w:sz="4" w:space="0" w:color="00000A"/>
            </w:tcBorders>
            <w:shd w:val="clear" w:color="auto" w:fill="auto"/>
            <w:vAlign w:val="bottom"/>
          </w:tcPr>
          <w:p w14:paraId="4D930CF2" w14:textId="77777777" w:rsidR="0070028F" w:rsidRPr="00534796" w:rsidRDefault="0070028F" w:rsidP="00586B7F">
            <w:pPr>
              <w:spacing w:after="0" w:line="360" w:lineRule="auto"/>
              <w:jc w:val="right"/>
              <w:rPr>
                <w:rFonts w:ascii="Times New Roman" w:eastAsia="Times New Roman" w:hAnsi="Times New Roman" w:cs="Times New Roman"/>
                <w:lang w:eastAsia="en-GB"/>
              </w:rPr>
            </w:pPr>
          </w:p>
        </w:tc>
        <w:tc>
          <w:tcPr>
            <w:tcW w:w="1020" w:type="dxa"/>
            <w:tcBorders>
              <w:top w:val="single" w:sz="4" w:space="0" w:color="00000A"/>
              <w:bottom w:val="single" w:sz="4" w:space="0" w:color="00000A"/>
            </w:tcBorders>
            <w:shd w:val="clear" w:color="auto" w:fill="auto"/>
            <w:vAlign w:val="bottom"/>
          </w:tcPr>
          <w:p w14:paraId="1D647E7A" w14:textId="77777777" w:rsidR="0070028F" w:rsidRPr="00534796" w:rsidRDefault="0070028F" w:rsidP="00586B7F">
            <w:pPr>
              <w:spacing w:after="0" w:line="360" w:lineRule="auto"/>
              <w:rPr>
                <w:rFonts w:ascii="Times New Roman" w:eastAsia="Times New Roman" w:hAnsi="Times New Roman" w:cs="Times New Roman"/>
                <w:lang w:eastAsia="en-GB"/>
              </w:rPr>
            </w:pPr>
          </w:p>
        </w:tc>
      </w:tr>
      <w:tr w:rsidR="0070028F" w:rsidRPr="00534796" w14:paraId="182008EF" w14:textId="77777777">
        <w:trPr>
          <w:trHeight w:val="199"/>
        </w:trPr>
        <w:tc>
          <w:tcPr>
            <w:tcW w:w="1039" w:type="dxa"/>
            <w:tcBorders>
              <w:top w:val="single" w:sz="4" w:space="0" w:color="00000A"/>
              <w:bottom w:val="single" w:sz="4" w:space="0" w:color="00000A"/>
            </w:tcBorders>
            <w:shd w:val="clear" w:color="auto" w:fill="auto"/>
            <w:vAlign w:val="bottom"/>
          </w:tcPr>
          <w:p w14:paraId="58A67DBC"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50-54</w:t>
            </w:r>
          </w:p>
        </w:tc>
        <w:tc>
          <w:tcPr>
            <w:tcW w:w="1000" w:type="dxa"/>
            <w:tcBorders>
              <w:top w:val="single" w:sz="4" w:space="0" w:color="00000A"/>
              <w:bottom w:val="single" w:sz="4" w:space="0" w:color="00000A"/>
            </w:tcBorders>
            <w:shd w:val="clear" w:color="auto" w:fill="auto"/>
            <w:vAlign w:val="bottom"/>
          </w:tcPr>
          <w:p w14:paraId="06326A6B"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w:t>
            </w:r>
          </w:p>
        </w:tc>
        <w:tc>
          <w:tcPr>
            <w:tcW w:w="1060" w:type="dxa"/>
            <w:tcBorders>
              <w:top w:val="single" w:sz="4" w:space="0" w:color="00000A"/>
              <w:bottom w:val="single" w:sz="4" w:space="0" w:color="00000A"/>
            </w:tcBorders>
            <w:shd w:val="clear" w:color="auto" w:fill="auto"/>
            <w:vAlign w:val="bottom"/>
          </w:tcPr>
          <w:p w14:paraId="57294B88" w14:textId="77777777" w:rsidR="0070028F" w:rsidRPr="00534796" w:rsidRDefault="0070028F" w:rsidP="00586B7F">
            <w:pPr>
              <w:spacing w:after="0" w:line="360" w:lineRule="auto"/>
              <w:jc w:val="right"/>
              <w:rPr>
                <w:rFonts w:ascii="Times New Roman" w:eastAsia="Times New Roman" w:hAnsi="Times New Roman" w:cs="Times New Roman"/>
                <w:color w:val="000000"/>
                <w:lang w:eastAsia="en-GB"/>
              </w:rPr>
            </w:pPr>
          </w:p>
        </w:tc>
        <w:tc>
          <w:tcPr>
            <w:tcW w:w="1300" w:type="dxa"/>
            <w:tcBorders>
              <w:top w:val="single" w:sz="4" w:space="0" w:color="00000A"/>
              <w:bottom w:val="single" w:sz="4" w:space="0" w:color="00000A"/>
            </w:tcBorders>
            <w:shd w:val="clear" w:color="auto" w:fill="auto"/>
            <w:vAlign w:val="bottom"/>
          </w:tcPr>
          <w:p w14:paraId="6643973E"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w:t>
            </w:r>
          </w:p>
        </w:tc>
        <w:tc>
          <w:tcPr>
            <w:tcW w:w="940" w:type="dxa"/>
            <w:tcBorders>
              <w:top w:val="single" w:sz="4" w:space="0" w:color="00000A"/>
              <w:bottom w:val="single" w:sz="4" w:space="0" w:color="00000A"/>
            </w:tcBorders>
            <w:shd w:val="clear" w:color="auto" w:fill="auto"/>
            <w:vAlign w:val="bottom"/>
          </w:tcPr>
          <w:p w14:paraId="4A0E0282" w14:textId="77777777" w:rsidR="0070028F" w:rsidRPr="00534796" w:rsidRDefault="0070028F" w:rsidP="00586B7F">
            <w:pPr>
              <w:spacing w:after="0" w:line="360" w:lineRule="auto"/>
              <w:jc w:val="right"/>
              <w:rPr>
                <w:rFonts w:ascii="Times New Roman" w:eastAsia="Times New Roman" w:hAnsi="Times New Roman" w:cs="Times New Roman"/>
                <w:color w:val="000000"/>
                <w:lang w:eastAsia="en-GB"/>
              </w:rPr>
            </w:pPr>
          </w:p>
        </w:tc>
        <w:tc>
          <w:tcPr>
            <w:tcW w:w="1180" w:type="dxa"/>
            <w:tcBorders>
              <w:top w:val="single" w:sz="4" w:space="0" w:color="00000A"/>
              <w:bottom w:val="single" w:sz="4" w:space="0" w:color="00000A"/>
            </w:tcBorders>
            <w:shd w:val="clear" w:color="auto" w:fill="auto"/>
            <w:vAlign w:val="bottom"/>
          </w:tcPr>
          <w:p w14:paraId="16831F07"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w:t>
            </w:r>
          </w:p>
        </w:tc>
        <w:tc>
          <w:tcPr>
            <w:tcW w:w="1020" w:type="dxa"/>
            <w:tcBorders>
              <w:top w:val="single" w:sz="4" w:space="0" w:color="00000A"/>
              <w:bottom w:val="single" w:sz="4" w:space="0" w:color="00000A"/>
            </w:tcBorders>
            <w:shd w:val="clear" w:color="auto" w:fill="auto"/>
            <w:vAlign w:val="bottom"/>
          </w:tcPr>
          <w:p w14:paraId="3F4A154D" w14:textId="77777777" w:rsidR="0070028F" w:rsidRPr="00534796" w:rsidRDefault="0070028F" w:rsidP="00586B7F">
            <w:pPr>
              <w:spacing w:after="0" w:line="360" w:lineRule="auto"/>
              <w:jc w:val="right"/>
              <w:rPr>
                <w:rFonts w:ascii="Times New Roman" w:eastAsia="Times New Roman" w:hAnsi="Times New Roman" w:cs="Times New Roman"/>
                <w:color w:val="000000"/>
                <w:lang w:eastAsia="en-GB"/>
              </w:rPr>
            </w:pPr>
          </w:p>
        </w:tc>
      </w:tr>
      <w:tr w:rsidR="0070028F" w:rsidRPr="00534796" w14:paraId="3682AA1E" w14:textId="77777777">
        <w:trPr>
          <w:trHeight w:val="199"/>
        </w:trPr>
        <w:tc>
          <w:tcPr>
            <w:tcW w:w="1039" w:type="dxa"/>
            <w:tcBorders>
              <w:top w:val="single" w:sz="4" w:space="0" w:color="00000A"/>
              <w:bottom w:val="single" w:sz="4" w:space="0" w:color="00000A"/>
            </w:tcBorders>
            <w:shd w:val="clear" w:color="auto" w:fill="auto"/>
            <w:vAlign w:val="bottom"/>
          </w:tcPr>
          <w:p w14:paraId="20038A20"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55-59</w:t>
            </w:r>
          </w:p>
        </w:tc>
        <w:tc>
          <w:tcPr>
            <w:tcW w:w="1000" w:type="dxa"/>
            <w:tcBorders>
              <w:top w:val="single" w:sz="4" w:space="0" w:color="00000A"/>
              <w:bottom w:val="single" w:sz="4" w:space="0" w:color="00000A"/>
            </w:tcBorders>
            <w:shd w:val="clear" w:color="auto" w:fill="auto"/>
            <w:vAlign w:val="bottom"/>
          </w:tcPr>
          <w:p w14:paraId="42D6A42C"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1.23</w:t>
            </w:r>
          </w:p>
        </w:tc>
        <w:tc>
          <w:tcPr>
            <w:tcW w:w="1060" w:type="dxa"/>
            <w:tcBorders>
              <w:top w:val="single" w:sz="4" w:space="0" w:color="00000A"/>
              <w:bottom w:val="single" w:sz="4" w:space="0" w:color="00000A"/>
            </w:tcBorders>
            <w:shd w:val="clear" w:color="auto" w:fill="auto"/>
            <w:vAlign w:val="bottom"/>
          </w:tcPr>
          <w:p w14:paraId="3F650ED1"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1.11-1.37</w:t>
            </w:r>
          </w:p>
        </w:tc>
        <w:tc>
          <w:tcPr>
            <w:tcW w:w="1300" w:type="dxa"/>
            <w:tcBorders>
              <w:top w:val="single" w:sz="4" w:space="0" w:color="00000A"/>
              <w:bottom w:val="single" w:sz="4" w:space="0" w:color="00000A"/>
            </w:tcBorders>
            <w:shd w:val="clear" w:color="auto" w:fill="auto"/>
            <w:vAlign w:val="bottom"/>
          </w:tcPr>
          <w:p w14:paraId="22F631CF"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1.36</w:t>
            </w:r>
          </w:p>
        </w:tc>
        <w:tc>
          <w:tcPr>
            <w:tcW w:w="940" w:type="dxa"/>
            <w:tcBorders>
              <w:top w:val="single" w:sz="4" w:space="0" w:color="00000A"/>
              <w:bottom w:val="single" w:sz="4" w:space="0" w:color="00000A"/>
            </w:tcBorders>
            <w:shd w:val="clear" w:color="auto" w:fill="auto"/>
            <w:vAlign w:val="bottom"/>
          </w:tcPr>
          <w:p w14:paraId="59E1896C"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1.09-1.68</w:t>
            </w:r>
          </w:p>
        </w:tc>
        <w:tc>
          <w:tcPr>
            <w:tcW w:w="1180" w:type="dxa"/>
            <w:tcBorders>
              <w:top w:val="single" w:sz="4" w:space="0" w:color="00000A"/>
              <w:bottom w:val="single" w:sz="4" w:space="0" w:color="00000A"/>
            </w:tcBorders>
            <w:shd w:val="clear" w:color="auto" w:fill="auto"/>
            <w:vAlign w:val="bottom"/>
          </w:tcPr>
          <w:p w14:paraId="3C61C90E"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del w:id="467" w:author="Author">
              <w:r w:rsidRPr="00534796" w:rsidDel="00E6279C">
                <w:rPr>
                  <w:rFonts w:ascii="Times New Roman" w:eastAsia="Times New Roman" w:hAnsi="Times New Roman" w:cs="Times New Roman"/>
                  <w:color w:val="000000"/>
                  <w:lang w:eastAsia="en-GB"/>
                </w:rPr>
                <w:delText>1.17</w:delText>
              </w:r>
            </w:del>
            <w:ins w:id="468" w:author="Author">
              <w:r w:rsidR="00E6279C">
                <w:rPr>
                  <w:rFonts w:ascii="Times New Roman" w:eastAsia="Times New Roman" w:hAnsi="Times New Roman" w:cs="Times New Roman"/>
                  <w:color w:val="000000"/>
                  <w:lang w:eastAsia="en-GB"/>
                </w:rPr>
                <w:t>1.15</w:t>
              </w:r>
            </w:ins>
          </w:p>
        </w:tc>
        <w:tc>
          <w:tcPr>
            <w:tcW w:w="1020" w:type="dxa"/>
            <w:tcBorders>
              <w:top w:val="single" w:sz="4" w:space="0" w:color="00000A"/>
              <w:bottom w:val="single" w:sz="4" w:space="0" w:color="00000A"/>
            </w:tcBorders>
            <w:shd w:val="clear" w:color="auto" w:fill="auto"/>
            <w:vAlign w:val="bottom"/>
          </w:tcPr>
          <w:p w14:paraId="0E6AE93E" w14:textId="77777777" w:rsidR="0070028F" w:rsidRPr="00534796" w:rsidRDefault="00E650BB" w:rsidP="00E6279C">
            <w:pPr>
              <w:spacing w:after="0" w:line="360" w:lineRule="auto"/>
              <w:jc w:val="right"/>
              <w:rPr>
                <w:rFonts w:ascii="Times New Roman" w:eastAsia="Times New Roman" w:hAnsi="Times New Roman" w:cs="Times New Roman"/>
                <w:color w:val="000000"/>
                <w:lang w:eastAsia="en-GB"/>
              </w:rPr>
            </w:pPr>
            <w:del w:id="469" w:author="Author">
              <w:r w:rsidRPr="00534796" w:rsidDel="00E6279C">
                <w:rPr>
                  <w:rFonts w:ascii="Times New Roman" w:eastAsia="Times New Roman" w:hAnsi="Times New Roman" w:cs="Times New Roman"/>
                  <w:color w:val="000000"/>
                  <w:lang w:eastAsia="en-GB"/>
                </w:rPr>
                <w:delText>0.94-1.44</w:delText>
              </w:r>
            </w:del>
            <w:ins w:id="470" w:author="Author">
              <w:r w:rsidR="00E6279C">
                <w:rPr>
                  <w:rFonts w:ascii="Times New Roman" w:eastAsia="Times New Roman" w:hAnsi="Times New Roman" w:cs="Times New Roman"/>
                  <w:color w:val="000000"/>
                  <w:lang w:eastAsia="en-GB"/>
                </w:rPr>
                <w:t>0.99-1.33</w:t>
              </w:r>
            </w:ins>
          </w:p>
        </w:tc>
      </w:tr>
      <w:tr w:rsidR="0070028F" w:rsidRPr="00534796" w14:paraId="25348E4B" w14:textId="77777777">
        <w:trPr>
          <w:trHeight w:val="199"/>
        </w:trPr>
        <w:tc>
          <w:tcPr>
            <w:tcW w:w="1039" w:type="dxa"/>
            <w:tcBorders>
              <w:top w:val="single" w:sz="4" w:space="0" w:color="00000A"/>
              <w:bottom w:val="single" w:sz="4" w:space="0" w:color="00000A"/>
            </w:tcBorders>
            <w:shd w:val="clear" w:color="auto" w:fill="auto"/>
            <w:vAlign w:val="bottom"/>
          </w:tcPr>
          <w:p w14:paraId="4DC51C63"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60-64</w:t>
            </w:r>
          </w:p>
        </w:tc>
        <w:tc>
          <w:tcPr>
            <w:tcW w:w="1000" w:type="dxa"/>
            <w:tcBorders>
              <w:top w:val="single" w:sz="4" w:space="0" w:color="00000A"/>
              <w:bottom w:val="single" w:sz="4" w:space="0" w:color="00000A"/>
            </w:tcBorders>
            <w:shd w:val="clear" w:color="auto" w:fill="auto"/>
            <w:vAlign w:val="bottom"/>
          </w:tcPr>
          <w:p w14:paraId="1DDED37D"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1.61</w:t>
            </w:r>
          </w:p>
        </w:tc>
        <w:tc>
          <w:tcPr>
            <w:tcW w:w="1060" w:type="dxa"/>
            <w:tcBorders>
              <w:top w:val="single" w:sz="4" w:space="0" w:color="00000A"/>
              <w:bottom w:val="single" w:sz="4" w:space="0" w:color="00000A"/>
            </w:tcBorders>
            <w:shd w:val="clear" w:color="auto" w:fill="auto"/>
            <w:vAlign w:val="bottom"/>
          </w:tcPr>
          <w:p w14:paraId="08642DDE"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1.43-1.81</w:t>
            </w:r>
          </w:p>
        </w:tc>
        <w:tc>
          <w:tcPr>
            <w:tcW w:w="1300" w:type="dxa"/>
            <w:tcBorders>
              <w:top w:val="single" w:sz="4" w:space="0" w:color="00000A"/>
              <w:bottom w:val="single" w:sz="4" w:space="0" w:color="00000A"/>
            </w:tcBorders>
            <w:shd w:val="clear" w:color="auto" w:fill="auto"/>
            <w:vAlign w:val="bottom"/>
          </w:tcPr>
          <w:p w14:paraId="06404DC2"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1.97</w:t>
            </w:r>
          </w:p>
        </w:tc>
        <w:tc>
          <w:tcPr>
            <w:tcW w:w="940" w:type="dxa"/>
            <w:tcBorders>
              <w:top w:val="single" w:sz="4" w:space="0" w:color="00000A"/>
              <w:bottom w:val="single" w:sz="4" w:space="0" w:color="00000A"/>
            </w:tcBorders>
            <w:shd w:val="clear" w:color="auto" w:fill="auto"/>
            <w:vAlign w:val="bottom"/>
          </w:tcPr>
          <w:p w14:paraId="6BF3B01D"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1.57-2.48</w:t>
            </w:r>
          </w:p>
        </w:tc>
        <w:tc>
          <w:tcPr>
            <w:tcW w:w="1180" w:type="dxa"/>
            <w:tcBorders>
              <w:top w:val="single" w:sz="4" w:space="0" w:color="00000A"/>
              <w:bottom w:val="single" w:sz="4" w:space="0" w:color="00000A"/>
            </w:tcBorders>
            <w:shd w:val="clear" w:color="auto" w:fill="auto"/>
            <w:vAlign w:val="bottom"/>
          </w:tcPr>
          <w:p w14:paraId="7EB841EA" w14:textId="77777777" w:rsidR="0070028F" w:rsidRPr="00534796" w:rsidRDefault="00953093" w:rsidP="00586B7F">
            <w:pPr>
              <w:spacing w:after="0" w:line="360" w:lineRule="auto"/>
              <w:jc w:val="right"/>
              <w:rPr>
                <w:rFonts w:ascii="Times New Roman" w:eastAsia="Times New Roman" w:hAnsi="Times New Roman" w:cs="Times New Roman"/>
                <w:color w:val="000000"/>
                <w:lang w:eastAsia="en-GB"/>
              </w:rPr>
            </w:pPr>
            <w:ins w:id="471" w:author="Author">
              <w:r>
                <w:rPr>
                  <w:rFonts w:ascii="Times New Roman" w:eastAsia="Times New Roman" w:hAnsi="Times New Roman" w:cs="Times New Roman"/>
                  <w:color w:val="000000"/>
                  <w:lang w:eastAsia="en-GB"/>
                </w:rPr>
                <w:t>1.27</w:t>
              </w:r>
            </w:ins>
            <w:del w:id="472" w:author="Author">
              <w:r w:rsidR="00E650BB" w:rsidRPr="00534796" w:rsidDel="00E6279C">
                <w:rPr>
                  <w:rFonts w:ascii="Times New Roman" w:eastAsia="Times New Roman" w:hAnsi="Times New Roman" w:cs="Times New Roman"/>
                  <w:color w:val="000000"/>
                  <w:lang w:eastAsia="en-GB"/>
                </w:rPr>
                <w:delText>1.27</w:delText>
              </w:r>
            </w:del>
          </w:p>
        </w:tc>
        <w:tc>
          <w:tcPr>
            <w:tcW w:w="1020" w:type="dxa"/>
            <w:tcBorders>
              <w:top w:val="single" w:sz="4" w:space="0" w:color="00000A"/>
              <w:bottom w:val="single" w:sz="4" w:space="0" w:color="00000A"/>
            </w:tcBorders>
            <w:shd w:val="clear" w:color="auto" w:fill="auto"/>
            <w:vAlign w:val="bottom"/>
          </w:tcPr>
          <w:p w14:paraId="7DC5B819" w14:textId="77777777" w:rsidR="0070028F" w:rsidRPr="00534796" w:rsidRDefault="00E650BB" w:rsidP="00953093">
            <w:pPr>
              <w:spacing w:after="0" w:line="360" w:lineRule="auto"/>
              <w:jc w:val="right"/>
              <w:rPr>
                <w:rFonts w:ascii="Times New Roman" w:eastAsia="Times New Roman" w:hAnsi="Times New Roman" w:cs="Times New Roman"/>
                <w:color w:val="000000"/>
                <w:lang w:eastAsia="en-GB"/>
              </w:rPr>
            </w:pPr>
            <w:del w:id="473" w:author="Author">
              <w:r w:rsidRPr="00534796" w:rsidDel="00953093">
                <w:rPr>
                  <w:rFonts w:ascii="Times New Roman" w:eastAsia="Times New Roman" w:hAnsi="Times New Roman" w:cs="Times New Roman"/>
                  <w:color w:val="000000"/>
                  <w:lang w:eastAsia="en-GB"/>
                </w:rPr>
                <w:delText>1.01-1.61</w:delText>
              </w:r>
            </w:del>
            <w:ins w:id="474" w:author="Author">
              <w:r w:rsidR="00953093">
                <w:rPr>
                  <w:rFonts w:ascii="Times New Roman" w:eastAsia="Times New Roman" w:hAnsi="Times New Roman" w:cs="Times New Roman"/>
                  <w:color w:val="000000"/>
                  <w:lang w:eastAsia="en-GB"/>
                </w:rPr>
                <w:t>1.07-1.50</w:t>
              </w:r>
            </w:ins>
          </w:p>
        </w:tc>
      </w:tr>
      <w:tr w:rsidR="0070028F" w:rsidRPr="00534796" w14:paraId="76A2A77A" w14:textId="77777777">
        <w:trPr>
          <w:trHeight w:val="199"/>
        </w:trPr>
        <w:tc>
          <w:tcPr>
            <w:tcW w:w="1039" w:type="dxa"/>
            <w:tcBorders>
              <w:top w:val="single" w:sz="4" w:space="0" w:color="00000A"/>
              <w:bottom w:val="single" w:sz="4" w:space="0" w:color="00000A"/>
            </w:tcBorders>
            <w:shd w:val="clear" w:color="auto" w:fill="auto"/>
            <w:vAlign w:val="bottom"/>
          </w:tcPr>
          <w:p w14:paraId="6C43ACC8"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65-69</w:t>
            </w:r>
          </w:p>
        </w:tc>
        <w:tc>
          <w:tcPr>
            <w:tcW w:w="1000" w:type="dxa"/>
            <w:tcBorders>
              <w:top w:val="single" w:sz="4" w:space="0" w:color="00000A"/>
              <w:bottom w:val="single" w:sz="4" w:space="0" w:color="00000A"/>
            </w:tcBorders>
            <w:shd w:val="clear" w:color="auto" w:fill="auto"/>
            <w:vAlign w:val="bottom"/>
          </w:tcPr>
          <w:p w14:paraId="7B48772E"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2.16</w:t>
            </w:r>
          </w:p>
        </w:tc>
        <w:tc>
          <w:tcPr>
            <w:tcW w:w="1060" w:type="dxa"/>
            <w:tcBorders>
              <w:top w:val="single" w:sz="4" w:space="0" w:color="00000A"/>
              <w:bottom w:val="single" w:sz="4" w:space="0" w:color="00000A"/>
            </w:tcBorders>
            <w:shd w:val="clear" w:color="auto" w:fill="auto"/>
            <w:vAlign w:val="bottom"/>
          </w:tcPr>
          <w:p w14:paraId="261109BD"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1.90-2.45</w:t>
            </w:r>
          </w:p>
        </w:tc>
        <w:tc>
          <w:tcPr>
            <w:tcW w:w="1300" w:type="dxa"/>
            <w:tcBorders>
              <w:top w:val="single" w:sz="4" w:space="0" w:color="00000A"/>
              <w:bottom w:val="single" w:sz="4" w:space="0" w:color="00000A"/>
            </w:tcBorders>
            <w:shd w:val="clear" w:color="auto" w:fill="auto"/>
            <w:vAlign w:val="bottom"/>
          </w:tcPr>
          <w:p w14:paraId="76AF4C08"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2.63</w:t>
            </w:r>
          </w:p>
        </w:tc>
        <w:tc>
          <w:tcPr>
            <w:tcW w:w="940" w:type="dxa"/>
            <w:tcBorders>
              <w:top w:val="single" w:sz="4" w:space="0" w:color="00000A"/>
              <w:bottom w:val="single" w:sz="4" w:space="0" w:color="00000A"/>
            </w:tcBorders>
            <w:shd w:val="clear" w:color="auto" w:fill="auto"/>
            <w:vAlign w:val="bottom"/>
          </w:tcPr>
          <w:p w14:paraId="3E04CDD6"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2.08-3.33</w:t>
            </w:r>
          </w:p>
        </w:tc>
        <w:tc>
          <w:tcPr>
            <w:tcW w:w="1180" w:type="dxa"/>
            <w:tcBorders>
              <w:top w:val="single" w:sz="4" w:space="0" w:color="00000A"/>
              <w:bottom w:val="single" w:sz="4" w:space="0" w:color="00000A"/>
            </w:tcBorders>
            <w:shd w:val="clear" w:color="auto" w:fill="auto"/>
            <w:vAlign w:val="bottom"/>
          </w:tcPr>
          <w:p w14:paraId="59595931"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del w:id="475" w:author="Author">
              <w:r w:rsidRPr="00534796" w:rsidDel="00953093">
                <w:rPr>
                  <w:rFonts w:ascii="Times New Roman" w:eastAsia="Times New Roman" w:hAnsi="Times New Roman" w:cs="Times New Roman"/>
                  <w:color w:val="000000"/>
                  <w:lang w:eastAsia="en-GB"/>
                </w:rPr>
                <w:delText>1.29</w:delText>
              </w:r>
            </w:del>
            <w:ins w:id="476" w:author="Author">
              <w:r w:rsidR="00953093">
                <w:rPr>
                  <w:rFonts w:ascii="Times New Roman" w:eastAsia="Times New Roman" w:hAnsi="Times New Roman" w:cs="Times New Roman"/>
                  <w:color w:val="000000"/>
                  <w:lang w:eastAsia="en-GB"/>
                </w:rPr>
                <w:t>1.31</w:t>
              </w:r>
            </w:ins>
          </w:p>
        </w:tc>
        <w:tc>
          <w:tcPr>
            <w:tcW w:w="1020" w:type="dxa"/>
            <w:tcBorders>
              <w:top w:val="single" w:sz="4" w:space="0" w:color="00000A"/>
              <w:bottom w:val="single" w:sz="4" w:space="0" w:color="00000A"/>
            </w:tcBorders>
            <w:shd w:val="clear" w:color="auto" w:fill="auto"/>
            <w:vAlign w:val="bottom"/>
          </w:tcPr>
          <w:p w14:paraId="53BF8D75" w14:textId="77777777" w:rsidR="0070028F" w:rsidRPr="00534796" w:rsidRDefault="00E650BB" w:rsidP="00953093">
            <w:pPr>
              <w:spacing w:after="0" w:line="360" w:lineRule="auto"/>
              <w:jc w:val="right"/>
              <w:rPr>
                <w:rFonts w:ascii="Times New Roman" w:eastAsia="Times New Roman" w:hAnsi="Times New Roman" w:cs="Times New Roman"/>
                <w:color w:val="000000"/>
                <w:lang w:eastAsia="en-GB"/>
              </w:rPr>
            </w:pPr>
            <w:del w:id="477" w:author="Author">
              <w:r w:rsidRPr="00534796" w:rsidDel="00953093">
                <w:rPr>
                  <w:rFonts w:ascii="Times New Roman" w:eastAsia="Times New Roman" w:hAnsi="Times New Roman" w:cs="Times New Roman"/>
                  <w:color w:val="000000"/>
                  <w:lang w:eastAsia="en-GB"/>
                </w:rPr>
                <w:delText>1.04-1.66</w:delText>
              </w:r>
            </w:del>
            <w:ins w:id="478" w:author="Author">
              <w:r w:rsidR="00953093">
                <w:rPr>
                  <w:rFonts w:ascii="Times New Roman" w:eastAsia="Times New Roman" w:hAnsi="Times New Roman" w:cs="Times New Roman"/>
                  <w:color w:val="000000"/>
                  <w:lang w:eastAsia="en-GB"/>
                </w:rPr>
                <w:t>1.10-1.57</w:t>
              </w:r>
            </w:ins>
          </w:p>
        </w:tc>
      </w:tr>
      <w:tr w:rsidR="0070028F" w:rsidRPr="00534796" w14:paraId="50968AFF" w14:textId="77777777">
        <w:trPr>
          <w:trHeight w:val="199"/>
        </w:trPr>
        <w:tc>
          <w:tcPr>
            <w:tcW w:w="1039" w:type="dxa"/>
            <w:tcBorders>
              <w:top w:val="single" w:sz="4" w:space="0" w:color="00000A"/>
              <w:bottom w:val="single" w:sz="4" w:space="0" w:color="00000A"/>
            </w:tcBorders>
            <w:shd w:val="clear" w:color="auto" w:fill="auto"/>
            <w:vAlign w:val="bottom"/>
          </w:tcPr>
          <w:p w14:paraId="58FFFBB0"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70-74</w:t>
            </w:r>
          </w:p>
        </w:tc>
        <w:tc>
          <w:tcPr>
            <w:tcW w:w="1000" w:type="dxa"/>
            <w:tcBorders>
              <w:top w:val="single" w:sz="4" w:space="0" w:color="00000A"/>
              <w:bottom w:val="single" w:sz="4" w:space="0" w:color="00000A"/>
            </w:tcBorders>
            <w:shd w:val="clear" w:color="auto" w:fill="auto"/>
            <w:vAlign w:val="bottom"/>
          </w:tcPr>
          <w:p w14:paraId="6F677F41"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2.95</w:t>
            </w:r>
          </w:p>
        </w:tc>
        <w:tc>
          <w:tcPr>
            <w:tcW w:w="1060" w:type="dxa"/>
            <w:tcBorders>
              <w:top w:val="single" w:sz="4" w:space="0" w:color="00000A"/>
              <w:bottom w:val="single" w:sz="4" w:space="0" w:color="00000A"/>
            </w:tcBorders>
            <w:shd w:val="clear" w:color="auto" w:fill="auto"/>
            <w:vAlign w:val="bottom"/>
          </w:tcPr>
          <w:p w14:paraId="7089C52A"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2.59-3.38</w:t>
            </w:r>
          </w:p>
        </w:tc>
        <w:tc>
          <w:tcPr>
            <w:tcW w:w="1300" w:type="dxa"/>
            <w:tcBorders>
              <w:top w:val="single" w:sz="4" w:space="0" w:color="00000A"/>
              <w:bottom w:val="single" w:sz="4" w:space="0" w:color="00000A"/>
            </w:tcBorders>
            <w:shd w:val="clear" w:color="auto" w:fill="auto"/>
            <w:vAlign w:val="bottom"/>
          </w:tcPr>
          <w:p w14:paraId="705DD377"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3.52</w:t>
            </w:r>
          </w:p>
        </w:tc>
        <w:tc>
          <w:tcPr>
            <w:tcW w:w="940" w:type="dxa"/>
            <w:tcBorders>
              <w:top w:val="single" w:sz="4" w:space="0" w:color="00000A"/>
              <w:bottom w:val="single" w:sz="4" w:space="0" w:color="00000A"/>
            </w:tcBorders>
            <w:shd w:val="clear" w:color="auto" w:fill="auto"/>
            <w:vAlign w:val="bottom"/>
          </w:tcPr>
          <w:p w14:paraId="5A867C22"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2.76-4.48</w:t>
            </w:r>
          </w:p>
        </w:tc>
        <w:tc>
          <w:tcPr>
            <w:tcW w:w="1180" w:type="dxa"/>
            <w:tcBorders>
              <w:top w:val="single" w:sz="4" w:space="0" w:color="00000A"/>
              <w:bottom w:val="single" w:sz="4" w:space="0" w:color="00000A"/>
            </w:tcBorders>
            <w:shd w:val="clear" w:color="auto" w:fill="auto"/>
            <w:vAlign w:val="bottom"/>
          </w:tcPr>
          <w:p w14:paraId="74550096" w14:textId="77777777" w:rsidR="0070028F" w:rsidRPr="00534796" w:rsidRDefault="00953093" w:rsidP="00586B7F">
            <w:pPr>
              <w:spacing w:after="0" w:line="360" w:lineRule="auto"/>
              <w:jc w:val="right"/>
              <w:rPr>
                <w:rFonts w:ascii="Times New Roman" w:eastAsia="Times New Roman" w:hAnsi="Times New Roman" w:cs="Times New Roman"/>
                <w:color w:val="000000"/>
                <w:lang w:eastAsia="en-GB"/>
              </w:rPr>
            </w:pPr>
            <w:ins w:id="479" w:author="Author">
              <w:r>
                <w:rPr>
                  <w:rFonts w:ascii="Times New Roman" w:eastAsia="Times New Roman" w:hAnsi="Times New Roman" w:cs="Times New Roman"/>
                  <w:color w:val="000000"/>
                  <w:lang w:eastAsia="en-GB"/>
                </w:rPr>
                <w:t>1.52</w:t>
              </w:r>
            </w:ins>
            <w:del w:id="480" w:author="Author">
              <w:r w:rsidR="00E650BB" w:rsidRPr="00534796" w:rsidDel="00953093">
                <w:rPr>
                  <w:rFonts w:ascii="Times New Roman" w:eastAsia="Times New Roman" w:hAnsi="Times New Roman" w:cs="Times New Roman"/>
                  <w:color w:val="000000"/>
                  <w:lang w:eastAsia="en-GB"/>
                </w:rPr>
                <w:delText>1.50</w:delText>
              </w:r>
            </w:del>
          </w:p>
        </w:tc>
        <w:tc>
          <w:tcPr>
            <w:tcW w:w="1020" w:type="dxa"/>
            <w:tcBorders>
              <w:top w:val="single" w:sz="4" w:space="0" w:color="00000A"/>
              <w:bottom w:val="single" w:sz="4" w:space="0" w:color="00000A"/>
            </w:tcBorders>
            <w:shd w:val="clear" w:color="auto" w:fill="auto"/>
            <w:vAlign w:val="bottom"/>
          </w:tcPr>
          <w:p w14:paraId="7C046B55" w14:textId="77777777" w:rsidR="0070028F" w:rsidRPr="00534796" w:rsidRDefault="00E650BB" w:rsidP="00953093">
            <w:pPr>
              <w:spacing w:after="0" w:line="360" w:lineRule="auto"/>
              <w:jc w:val="right"/>
              <w:rPr>
                <w:rFonts w:ascii="Times New Roman" w:eastAsia="Times New Roman" w:hAnsi="Times New Roman" w:cs="Times New Roman"/>
                <w:color w:val="000000"/>
                <w:lang w:eastAsia="en-GB"/>
              </w:rPr>
            </w:pPr>
            <w:del w:id="481" w:author="Author">
              <w:r w:rsidRPr="00534796" w:rsidDel="00953093">
                <w:rPr>
                  <w:rFonts w:ascii="Times New Roman" w:eastAsia="Times New Roman" w:hAnsi="Times New Roman" w:cs="Times New Roman"/>
                  <w:color w:val="000000"/>
                  <w:lang w:eastAsia="en-GB"/>
                </w:rPr>
                <w:delText>1.15-1.93</w:delText>
              </w:r>
            </w:del>
            <w:ins w:id="482" w:author="Author">
              <w:r w:rsidR="00953093">
                <w:rPr>
                  <w:rFonts w:ascii="Times New Roman" w:eastAsia="Times New Roman" w:hAnsi="Times New Roman" w:cs="Times New Roman"/>
                  <w:color w:val="000000"/>
                  <w:lang w:eastAsia="en-GB"/>
                </w:rPr>
                <w:t>1.27-1.83</w:t>
              </w:r>
            </w:ins>
          </w:p>
        </w:tc>
      </w:tr>
      <w:tr w:rsidR="0070028F" w:rsidRPr="00534796" w14:paraId="1DB58005" w14:textId="77777777">
        <w:trPr>
          <w:trHeight w:val="199"/>
        </w:trPr>
        <w:tc>
          <w:tcPr>
            <w:tcW w:w="1039" w:type="dxa"/>
            <w:tcBorders>
              <w:top w:val="single" w:sz="4" w:space="0" w:color="00000A"/>
              <w:bottom w:val="single" w:sz="4" w:space="0" w:color="00000A"/>
            </w:tcBorders>
            <w:shd w:val="clear" w:color="auto" w:fill="auto"/>
            <w:vAlign w:val="bottom"/>
          </w:tcPr>
          <w:p w14:paraId="3A5F40DD"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75-79</w:t>
            </w:r>
          </w:p>
        </w:tc>
        <w:tc>
          <w:tcPr>
            <w:tcW w:w="1000" w:type="dxa"/>
            <w:tcBorders>
              <w:top w:val="single" w:sz="4" w:space="0" w:color="00000A"/>
              <w:bottom w:val="single" w:sz="4" w:space="0" w:color="00000A"/>
            </w:tcBorders>
            <w:shd w:val="clear" w:color="auto" w:fill="auto"/>
            <w:vAlign w:val="bottom"/>
          </w:tcPr>
          <w:p w14:paraId="73482B29"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4.14</w:t>
            </w:r>
          </w:p>
        </w:tc>
        <w:tc>
          <w:tcPr>
            <w:tcW w:w="1060" w:type="dxa"/>
            <w:tcBorders>
              <w:top w:val="single" w:sz="4" w:space="0" w:color="00000A"/>
              <w:bottom w:val="single" w:sz="4" w:space="0" w:color="00000A"/>
            </w:tcBorders>
            <w:shd w:val="clear" w:color="auto" w:fill="auto"/>
            <w:vAlign w:val="bottom"/>
          </w:tcPr>
          <w:p w14:paraId="32ACABAC"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3.59-4.79</w:t>
            </w:r>
          </w:p>
        </w:tc>
        <w:tc>
          <w:tcPr>
            <w:tcW w:w="1300" w:type="dxa"/>
            <w:tcBorders>
              <w:top w:val="single" w:sz="4" w:space="0" w:color="00000A"/>
              <w:bottom w:val="single" w:sz="4" w:space="0" w:color="00000A"/>
            </w:tcBorders>
            <w:shd w:val="clear" w:color="auto" w:fill="auto"/>
            <w:vAlign w:val="bottom"/>
          </w:tcPr>
          <w:p w14:paraId="2542AEFE"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4.37</w:t>
            </w:r>
          </w:p>
        </w:tc>
        <w:tc>
          <w:tcPr>
            <w:tcW w:w="940" w:type="dxa"/>
            <w:tcBorders>
              <w:top w:val="single" w:sz="4" w:space="0" w:color="00000A"/>
              <w:bottom w:val="single" w:sz="4" w:space="0" w:color="00000A"/>
            </w:tcBorders>
            <w:shd w:val="clear" w:color="auto" w:fill="auto"/>
            <w:vAlign w:val="bottom"/>
          </w:tcPr>
          <w:p w14:paraId="0A400105"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3.41-5.60</w:t>
            </w:r>
          </w:p>
        </w:tc>
        <w:tc>
          <w:tcPr>
            <w:tcW w:w="1180" w:type="dxa"/>
            <w:tcBorders>
              <w:top w:val="single" w:sz="4" w:space="0" w:color="00000A"/>
              <w:bottom w:val="single" w:sz="4" w:space="0" w:color="00000A"/>
            </w:tcBorders>
            <w:shd w:val="clear" w:color="auto" w:fill="auto"/>
            <w:vAlign w:val="bottom"/>
          </w:tcPr>
          <w:p w14:paraId="5473DFE0"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1.72</w:t>
            </w:r>
          </w:p>
        </w:tc>
        <w:tc>
          <w:tcPr>
            <w:tcW w:w="1020" w:type="dxa"/>
            <w:tcBorders>
              <w:top w:val="single" w:sz="4" w:space="0" w:color="00000A"/>
              <w:bottom w:val="single" w:sz="4" w:space="0" w:color="00000A"/>
            </w:tcBorders>
            <w:shd w:val="clear" w:color="auto" w:fill="auto"/>
            <w:vAlign w:val="bottom"/>
          </w:tcPr>
          <w:p w14:paraId="7C608404" w14:textId="77777777" w:rsidR="0070028F" w:rsidRPr="00534796" w:rsidRDefault="00953093" w:rsidP="00586B7F">
            <w:pPr>
              <w:spacing w:after="0" w:line="360" w:lineRule="auto"/>
              <w:jc w:val="right"/>
              <w:rPr>
                <w:rFonts w:ascii="Times New Roman" w:eastAsia="Times New Roman" w:hAnsi="Times New Roman" w:cs="Times New Roman"/>
                <w:color w:val="000000"/>
                <w:lang w:eastAsia="en-GB"/>
              </w:rPr>
            </w:pPr>
            <w:ins w:id="483" w:author="Author">
              <w:r>
                <w:rPr>
                  <w:rFonts w:ascii="Times New Roman" w:eastAsia="Times New Roman" w:hAnsi="Times New Roman" w:cs="Times New Roman"/>
                  <w:color w:val="000000"/>
                  <w:lang w:eastAsia="en-GB"/>
                </w:rPr>
                <w:t>1.48-2.16</w:t>
              </w:r>
            </w:ins>
            <w:del w:id="484" w:author="Author">
              <w:r w:rsidR="00E650BB" w:rsidRPr="00534796" w:rsidDel="00953093">
                <w:rPr>
                  <w:rFonts w:ascii="Times New Roman" w:eastAsia="Times New Roman" w:hAnsi="Times New Roman" w:cs="Times New Roman"/>
                  <w:color w:val="000000"/>
                  <w:lang w:eastAsia="en-GB"/>
                </w:rPr>
                <w:delText>1.31-2.24</w:delText>
              </w:r>
            </w:del>
          </w:p>
        </w:tc>
      </w:tr>
      <w:tr w:rsidR="0070028F" w:rsidRPr="00534796" w14:paraId="63C38934" w14:textId="77777777">
        <w:trPr>
          <w:trHeight w:val="199"/>
        </w:trPr>
        <w:tc>
          <w:tcPr>
            <w:tcW w:w="1039" w:type="dxa"/>
            <w:tcBorders>
              <w:top w:val="single" w:sz="4" w:space="0" w:color="00000A"/>
              <w:bottom w:val="single" w:sz="4" w:space="0" w:color="00000A"/>
            </w:tcBorders>
            <w:shd w:val="clear" w:color="auto" w:fill="auto"/>
            <w:vAlign w:val="bottom"/>
          </w:tcPr>
          <w:p w14:paraId="56FD0F50"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80-84</w:t>
            </w:r>
          </w:p>
        </w:tc>
        <w:tc>
          <w:tcPr>
            <w:tcW w:w="1000" w:type="dxa"/>
            <w:tcBorders>
              <w:top w:val="single" w:sz="4" w:space="0" w:color="00000A"/>
              <w:bottom w:val="single" w:sz="4" w:space="0" w:color="00000A"/>
            </w:tcBorders>
            <w:shd w:val="clear" w:color="auto" w:fill="auto"/>
            <w:vAlign w:val="bottom"/>
          </w:tcPr>
          <w:p w14:paraId="4541658D"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4.98</w:t>
            </w:r>
          </w:p>
        </w:tc>
        <w:tc>
          <w:tcPr>
            <w:tcW w:w="1060" w:type="dxa"/>
            <w:tcBorders>
              <w:top w:val="single" w:sz="4" w:space="0" w:color="00000A"/>
              <w:bottom w:val="single" w:sz="4" w:space="0" w:color="00000A"/>
            </w:tcBorders>
            <w:shd w:val="clear" w:color="auto" w:fill="auto"/>
            <w:vAlign w:val="bottom"/>
          </w:tcPr>
          <w:p w14:paraId="78E1A4DE"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4.24-5.86</w:t>
            </w:r>
          </w:p>
        </w:tc>
        <w:tc>
          <w:tcPr>
            <w:tcW w:w="1300" w:type="dxa"/>
            <w:tcBorders>
              <w:top w:val="single" w:sz="4" w:space="0" w:color="00000A"/>
              <w:bottom w:val="single" w:sz="4" w:space="0" w:color="00000A"/>
            </w:tcBorders>
            <w:shd w:val="clear" w:color="auto" w:fill="auto"/>
            <w:vAlign w:val="bottom"/>
          </w:tcPr>
          <w:p w14:paraId="037EBFE7"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5.41</w:t>
            </w:r>
          </w:p>
        </w:tc>
        <w:tc>
          <w:tcPr>
            <w:tcW w:w="940" w:type="dxa"/>
            <w:tcBorders>
              <w:top w:val="single" w:sz="4" w:space="0" w:color="00000A"/>
              <w:bottom w:val="single" w:sz="4" w:space="0" w:color="00000A"/>
            </w:tcBorders>
            <w:shd w:val="clear" w:color="auto" w:fill="auto"/>
            <w:vAlign w:val="bottom"/>
          </w:tcPr>
          <w:p w14:paraId="3094C015"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4.19-7.01</w:t>
            </w:r>
          </w:p>
        </w:tc>
        <w:tc>
          <w:tcPr>
            <w:tcW w:w="1180" w:type="dxa"/>
            <w:tcBorders>
              <w:top w:val="single" w:sz="4" w:space="0" w:color="00000A"/>
              <w:bottom w:val="single" w:sz="4" w:space="0" w:color="00000A"/>
            </w:tcBorders>
            <w:shd w:val="clear" w:color="auto" w:fill="auto"/>
            <w:vAlign w:val="bottom"/>
          </w:tcPr>
          <w:p w14:paraId="5599C430"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del w:id="485" w:author="Author">
              <w:r w:rsidRPr="00534796" w:rsidDel="00953093">
                <w:rPr>
                  <w:rFonts w:ascii="Times New Roman" w:eastAsia="Times New Roman" w:hAnsi="Times New Roman" w:cs="Times New Roman"/>
                  <w:color w:val="000000"/>
                  <w:lang w:eastAsia="en-GB"/>
                </w:rPr>
                <w:delText>2.11</w:delText>
              </w:r>
            </w:del>
            <w:ins w:id="486" w:author="Author">
              <w:r w:rsidR="00953093">
                <w:rPr>
                  <w:rFonts w:ascii="Times New Roman" w:eastAsia="Times New Roman" w:hAnsi="Times New Roman" w:cs="Times New Roman"/>
                  <w:color w:val="000000"/>
                  <w:lang w:eastAsia="en-GB"/>
                </w:rPr>
                <w:t>2.23</w:t>
              </w:r>
            </w:ins>
          </w:p>
        </w:tc>
        <w:tc>
          <w:tcPr>
            <w:tcW w:w="1020" w:type="dxa"/>
            <w:tcBorders>
              <w:top w:val="single" w:sz="4" w:space="0" w:color="00000A"/>
              <w:bottom w:val="single" w:sz="4" w:space="0" w:color="00000A"/>
            </w:tcBorders>
            <w:shd w:val="clear" w:color="auto" w:fill="auto"/>
            <w:vAlign w:val="bottom"/>
          </w:tcPr>
          <w:p w14:paraId="0708481F" w14:textId="77777777" w:rsidR="0070028F" w:rsidRPr="00534796" w:rsidRDefault="00E650BB" w:rsidP="00953093">
            <w:pPr>
              <w:spacing w:after="0" w:line="360" w:lineRule="auto"/>
              <w:jc w:val="right"/>
              <w:rPr>
                <w:rFonts w:ascii="Times New Roman" w:eastAsia="Times New Roman" w:hAnsi="Times New Roman" w:cs="Times New Roman"/>
                <w:color w:val="000000"/>
                <w:lang w:eastAsia="en-GB"/>
              </w:rPr>
            </w:pPr>
            <w:del w:id="487" w:author="Author">
              <w:r w:rsidRPr="00534796" w:rsidDel="00953093">
                <w:rPr>
                  <w:rFonts w:ascii="Times New Roman" w:eastAsia="Times New Roman" w:hAnsi="Times New Roman" w:cs="Times New Roman"/>
                  <w:color w:val="000000"/>
                  <w:lang w:eastAsia="en-GB"/>
                </w:rPr>
                <w:delText>1.61-2.79</w:delText>
              </w:r>
            </w:del>
            <w:ins w:id="488" w:author="Author">
              <w:r w:rsidR="00953093">
                <w:rPr>
                  <w:rFonts w:ascii="Times New Roman" w:eastAsia="Times New Roman" w:hAnsi="Times New Roman" w:cs="Times New Roman"/>
                  <w:color w:val="000000"/>
                  <w:lang w:eastAsia="en-GB"/>
                </w:rPr>
                <w:t>1.82-2.71</w:t>
              </w:r>
            </w:ins>
          </w:p>
        </w:tc>
      </w:tr>
      <w:tr w:rsidR="0070028F" w:rsidRPr="00534796" w14:paraId="1041CA05" w14:textId="77777777">
        <w:trPr>
          <w:trHeight w:val="199"/>
        </w:trPr>
        <w:tc>
          <w:tcPr>
            <w:tcW w:w="1039" w:type="dxa"/>
            <w:tcBorders>
              <w:top w:val="single" w:sz="4" w:space="0" w:color="00000A"/>
              <w:bottom w:val="single" w:sz="4" w:space="0" w:color="00000A"/>
            </w:tcBorders>
            <w:shd w:val="clear" w:color="auto" w:fill="auto"/>
            <w:vAlign w:val="bottom"/>
          </w:tcPr>
          <w:p w14:paraId="5F7375B7" w14:textId="77777777" w:rsidR="0070028F" w:rsidRPr="00534796" w:rsidRDefault="00E650BB" w:rsidP="00586B7F">
            <w:pPr>
              <w:spacing w:after="0" w:line="360" w:lineRule="auto"/>
              <w:rPr>
                <w:rFonts w:ascii="Times New Roman" w:eastAsia="Times New Roman" w:hAnsi="Times New Roman" w:cs="Times New Roman"/>
                <w:lang w:eastAsia="en-GB"/>
              </w:rPr>
            </w:pPr>
            <w:r w:rsidRPr="00534796">
              <w:rPr>
                <w:rFonts w:ascii="Times New Roman" w:eastAsia="Times New Roman" w:hAnsi="Times New Roman" w:cs="Times New Roman"/>
                <w:lang w:eastAsia="en-GB"/>
              </w:rPr>
              <w:t>85-89</w:t>
            </w:r>
          </w:p>
        </w:tc>
        <w:tc>
          <w:tcPr>
            <w:tcW w:w="1000" w:type="dxa"/>
            <w:tcBorders>
              <w:top w:val="single" w:sz="4" w:space="0" w:color="00000A"/>
              <w:bottom w:val="single" w:sz="4" w:space="0" w:color="00000A"/>
            </w:tcBorders>
            <w:shd w:val="clear" w:color="auto" w:fill="auto"/>
            <w:vAlign w:val="bottom"/>
          </w:tcPr>
          <w:p w14:paraId="6B77E7E9" w14:textId="77777777" w:rsidR="0070028F" w:rsidRPr="00534796" w:rsidRDefault="00E650BB" w:rsidP="00586B7F">
            <w:pPr>
              <w:spacing w:after="0" w:line="360" w:lineRule="auto"/>
              <w:jc w:val="right"/>
              <w:rPr>
                <w:rFonts w:ascii="Times New Roman" w:eastAsia="Times New Roman" w:hAnsi="Times New Roman" w:cs="Times New Roman"/>
                <w:lang w:eastAsia="en-GB"/>
              </w:rPr>
            </w:pPr>
            <w:r w:rsidRPr="00534796">
              <w:rPr>
                <w:rFonts w:ascii="Times New Roman" w:eastAsia="Times New Roman" w:hAnsi="Times New Roman" w:cs="Times New Roman"/>
                <w:lang w:eastAsia="en-GB"/>
              </w:rPr>
              <w:t>5.89</w:t>
            </w:r>
          </w:p>
        </w:tc>
        <w:tc>
          <w:tcPr>
            <w:tcW w:w="1060" w:type="dxa"/>
            <w:tcBorders>
              <w:top w:val="single" w:sz="4" w:space="0" w:color="00000A"/>
              <w:bottom w:val="single" w:sz="4" w:space="0" w:color="00000A"/>
            </w:tcBorders>
            <w:shd w:val="clear" w:color="auto" w:fill="auto"/>
            <w:vAlign w:val="bottom"/>
          </w:tcPr>
          <w:p w14:paraId="7208CE34" w14:textId="77777777" w:rsidR="0070028F" w:rsidRPr="00534796" w:rsidRDefault="00E650BB" w:rsidP="00586B7F">
            <w:pPr>
              <w:spacing w:after="0" w:line="360" w:lineRule="auto"/>
              <w:jc w:val="right"/>
              <w:rPr>
                <w:rFonts w:ascii="Times New Roman" w:eastAsia="Times New Roman" w:hAnsi="Times New Roman" w:cs="Times New Roman"/>
                <w:lang w:eastAsia="en-GB"/>
              </w:rPr>
            </w:pPr>
            <w:r w:rsidRPr="00534796">
              <w:rPr>
                <w:rFonts w:ascii="Times New Roman" w:eastAsia="Times New Roman" w:hAnsi="Times New Roman" w:cs="Times New Roman"/>
                <w:lang w:eastAsia="en-GB"/>
              </w:rPr>
              <w:t>4.81-7.23</w:t>
            </w:r>
          </w:p>
        </w:tc>
        <w:tc>
          <w:tcPr>
            <w:tcW w:w="1300" w:type="dxa"/>
            <w:tcBorders>
              <w:top w:val="single" w:sz="4" w:space="0" w:color="00000A"/>
              <w:bottom w:val="single" w:sz="4" w:space="0" w:color="00000A"/>
            </w:tcBorders>
            <w:shd w:val="clear" w:color="auto" w:fill="auto"/>
            <w:vAlign w:val="bottom"/>
          </w:tcPr>
          <w:p w14:paraId="56DB84C5" w14:textId="77777777" w:rsidR="0070028F" w:rsidRPr="00534796" w:rsidRDefault="00E650BB" w:rsidP="00586B7F">
            <w:pPr>
              <w:spacing w:after="0" w:line="360" w:lineRule="auto"/>
              <w:jc w:val="right"/>
              <w:rPr>
                <w:rFonts w:ascii="Times New Roman" w:eastAsia="Times New Roman" w:hAnsi="Times New Roman" w:cs="Times New Roman"/>
                <w:lang w:eastAsia="en-GB"/>
              </w:rPr>
            </w:pPr>
            <w:r w:rsidRPr="00534796">
              <w:rPr>
                <w:rFonts w:ascii="Times New Roman" w:eastAsia="Times New Roman" w:hAnsi="Times New Roman" w:cs="Times New Roman"/>
                <w:lang w:eastAsia="en-GB"/>
              </w:rPr>
              <w:t>4.56</w:t>
            </w:r>
          </w:p>
        </w:tc>
        <w:tc>
          <w:tcPr>
            <w:tcW w:w="940" w:type="dxa"/>
            <w:tcBorders>
              <w:top w:val="single" w:sz="4" w:space="0" w:color="00000A"/>
              <w:bottom w:val="single" w:sz="4" w:space="0" w:color="00000A"/>
            </w:tcBorders>
            <w:shd w:val="clear" w:color="auto" w:fill="auto"/>
            <w:vAlign w:val="bottom"/>
          </w:tcPr>
          <w:p w14:paraId="3E81585A" w14:textId="77777777" w:rsidR="0070028F" w:rsidRPr="00534796" w:rsidRDefault="00E650BB" w:rsidP="00586B7F">
            <w:pPr>
              <w:spacing w:after="0" w:line="360" w:lineRule="auto"/>
              <w:jc w:val="right"/>
              <w:rPr>
                <w:rFonts w:ascii="Times New Roman" w:eastAsia="Times New Roman" w:hAnsi="Times New Roman" w:cs="Times New Roman"/>
                <w:lang w:eastAsia="en-GB"/>
              </w:rPr>
            </w:pPr>
            <w:r w:rsidRPr="00534796">
              <w:rPr>
                <w:rFonts w:ascii="Times New Roman" w:eastAsia="Times New Roman" w:hAnsi="Times New Roman" w:cs="Times New Roman"/>
                <w:lang w:eastAsia="en-GB"/>
              </w:rPr>
              <w:t>3.42-6.00</w:t>
            </w:r>
          </w:p>
        </w:tc>
        <w:tc>
          <w:tcPr>
            <w:tcW w:w="1180" w:type="dxa"/>
            <w:tcBorders>
              <w:top w:val="single" w:sz="4" w:space="0" w:color="00000A"/>
              <w:bottom w:val="single" w:sz="4" w:space="0" w:color="00000A"/>
            </w:tcBorders>
            <w:shd w:val="clear" w:color="auto" w:fill="auto"/>
            <w:vAlign w:val="bottom"/>
          </w:tcPr>
          <w:p w14:paraId="032745EC" w14:textId="77777777" w:rsidR="0070028F" w:rsidRPr="00534796" w:rsidRDefault="00953093" w:rsidP="00586B7F">
            <w:pPr>
              <w:spacing w:after="0" w:line="360" w:lineRule="auto"/>
              <w:jc w:val="right"/>
              <w:rPr>
                <w:rFonts w:ascii="Times New Roman" w:eastAsia="Times New Roman" w:hAnsi="Times New Roman" w:cs="Times New Roman"/>
                <w:color w:val="000000"/>
                <w:lang w:eastAsia="en-GB"/>
              </w:rPr>
            </w:pPr>
            <w:ins w:id="489" w:author="Author">
              <w:r>
                <w:rPr>
                  <w:rFonts w:ascii="Times New Roman" w:eastAsia="Times New Roman" w:hAnsi="Times New Roman" w:cs="Times New Roman"/>
                  <w:color w:val="000000"/>
                  <w:lang w:eastAsia="en-GB"/>
                </w:rPr>
                <w:t>2.86</w:t>
              </w:r>
            </w:ins>
            <w:del w:id="490" w:author="Author">
              <w:r w:rsidR="00E650BB" w:rsidRPr="00534796" w:rsidDel="00953093">
                <w:rPr>
                  <w:rFonts w:ascii="Times New Roman" w:eastAsia="Times New Roman" w:hAnsi="Times New Roman" w:cs="Times New Roman"/>
                  <w:color w:val="000000"/>
                  <w:lang w:eastAsia="en-GB"/>
                </w:rPr>
                <w:delText>2.73</w:delText>
              </w:r>
            </w:del>
          </w:p>
        </w:tc>
        <w:tc>
          <w:tcPr>
            <w:tcW w:w="1020" w:type="dxa"/>
            <w:tcBorders>
              <w:top w:val="single" w:sz="4" w:space="0" w:color="00000A"/>
              <w:bottom w:val="single" w:sz="4" w:space="0" w:color="00000A"/>
            </w:tcBorders>
            <w:shd w:val="clear" w:color="auto" w:fill="auto"/>
            <w:vAlign w:val="bottom"/>
          </w:tcPr>
          <w:p w14:paraId="14B21E51" w14:textId="77777777" w:rsidR="0070028F" w:rsidRPr="00534796" w:rsidRDefault="00E650BB" w:rsidP="00953093">
            <w:pPr>
              <w:spacing w:after="0" w:line="360" w:lineRule="auto"/>
              <w:jc w:val="right"/>
              <w:rPr>
                <w:rFonts w:ascii="Times New Roman" w:eastAsia="Times New Roman" w:hAnsi="Times New Roman" w:cs="Times New Roman"/>
                <w:color w:val="000000"/>
                <w:lang w:eastAsia="en-GB"/>
              </w:rPr>
            </w:pPr>
            <w:del w:id="491" w:author="Author">
              <w:r w:rsidRPr="00534796" w:rsidDel="00953093">
                <w:rPr>
                  <w:rFonts w:ascii="Times New Roman" w:eastAsia="Times New Roman" w:hAnsi="Times New Roman" w:cs="Times New Roman"/>
                  <w:color w:val="000000"/>
                  <w:lang w:eastAsia="en-GB"/>
                </w:rPr>
                <w:delText>2.03-3.67</w:delText>
              </w:r>
            </w:del>
            <w:ins w:id="492" w:author="Author">
              <w:r w:rsidR="00953093">
                <w:rPr>
                  <w:rFonts w:ascii="Times New Roman" w:eastAsia="Times New Roman" w:hAnsi="Times New Roman" w:cs="Times New Roman"/>
                  <w:color w:val="000000"/>
                  <w:lang w:eastAsia="en-GB"/>
                </w:rPr>
                <w:t>2.27-3.59</w:t>
              </w:r>
            </w:ins>
          </w:p>
        </w:tc>
      </w:tr>
      <w:tr w:rsidR="0070028F" w:rsidRPr="00534796" w14:paraId="7CA39E73" w14:textId="77777777">
        <w:trPr>
          <w:trHeight w:val="199"/>
        </w:trPr>
        <w:tc>
          <w:tcPr>
            <w:tcW w:w="1039" w:type="dxa"/>
            <w:tcBorders>
              <w:top w:val="single" w:sz="4" w:space="0" w:color="00000A"/>
              <w:bottom w:val="single" w:sz="4" w:space="0" w:color="00000A"/>
            </w:tcBorders>
            <w:shd w:val="clear" w:color="auto" w:fill="auto"/>
            <w:vAlign w:val="bottom"/>
          </w:tcPr>
          <w:p w14:paraId="46EFDBF6" w14:textId="77777777" w:rsidR="0070028F" w:rsidRPr="00534796" w:rsidRDefault="00E650BB" w:rsidP="00586B7F">
            <w:pPr>
              <w:spacing w:after="0" w:line="360" w:lineRule="auto"/>
              <w:rPr>
                <w:rFonts w:ascii="Times New Roman" w:eastAsia="Times New Roman" w:hAnsi="Times New Roman" w:cs="Times New Roman"/>
                <w:lang w:eastAsia="en-GB"/>
              </w:rPr>
            </w:pPr>
            <w:r w:rsidRPr="00534796">
              <w:rPr>
                <w:rFonts w:ascii="Times New Roman" w:eastAsia="Times New Roman" w:hAnsi="Times New Roman" w:cs="Times New Roman"/>
                <w:lang w:eastAsia="en-GB"/>
              </w:rPr>
              <w:t>90 plus</w:t>
            </w:r>
          </w:p>
        </w:tc>
        <w:tc>
          <w:tcPr>
            <w:tcW w:w="1000" w:type="dxa"/>
            <w:tcBorders>
              <w:top w:val="single" w:sz="4" w:space="0" w:color="00000A"/>
              <w:bottom w:val="single" w:sz="4" w:space="0" w:color="00000A"/>
            </w:tcBorders>
            <w:shd w:val="clear" w:color="auto" w:fill="auto"/>
            <w:vAlign w:val="bottom"/>
          </w:tcPr>
          <w:p w14:paraId="7AD64468" w14:textId="77777777" w:rsidR="0070028F" w:rsidRPr="00534796" w:rsidRDefault="00E650BB" w:rsidP="00586B7F">
            <w:pPr>
              <w:spacing w:after="0" w:line="360" w:lineRule="auto"/>
              <w:jc w:val="right"/>
              <w:rPr>
                <w:rFonts w:ascii="Times New Roman" w:eastAsia="Times New Roman" w:hAnsi="Times New Roman" w:cs="Times New Roman"/>
                <w:lang w:eastAsia="en-GB"/>
              </w:rPr>
            </w:pPr>
            <w:r w:rsidRPr="00534796">
              <w:rPr>
                <w:rFonts w:ascii="Times New Roman" w:eastAsia="Times New Roman" w:hAnsi="Times New Roman" w:cs="Times New Roman"/>
                <w:lang w:eastAsia="en-GB"/>
              </w:rPr>
              <w:t>4.70</w:t>
            </w:r>
          </w:p>
        </w:tc>
        <w:tc>
          <w:tcPr>
            <w:tcW w:w="1060" w:type="dxa"/>
            <w:tcBorders>
              <w:top w:val="single" w:sz="4" w:space="0" w:color="00000A"/>
              <w:bottom w:val="single" w:sz="4" w:space="0" w:color="00000A"/>
            </w:tcBorders>
            <w:shd w:val="clear" w:color="auto" w:fill="auto"/>
            <w:vAlign w:val="bottom"/>
          </w:tcPr>
          <w:p w14:paraId="090B3409" w14:textId="77777777" w:rsidR="0070028F" w:rsidRPr="00534796" w:rsidRDefault="00E650BB" w:rsidP="00586B7F">
            <w:pPr>
              <w:spacing w:after="0" w:line="360" w:lineRule="auto"/>
              <w:jc w:val="right"/>
              <w:rPr>
                <w:rFonts w:ascii="Times New Roman" w:eastAsia="Times New Roman" w:hAnsi="Times New Roman" w:cs="Times New Roman"/>
                <w:lang w:eastAsia="en-GB"/>
              </w:rPr>
            </w:pPr>
            <w:r w:rsidRPr="00534796">
              <w:rPr>
                <w:rFonts w:ascii="Times New Roman" w:eastAsia="Times New Roman" w:hAnsi="Times New Roman" w:cs="Times New Roman"/>
                <w:lang w:eastAsia="en-GB"/>
              </w:rPr>
              <w:t>3.40-6.51</w:t>
            </w:r>
          </w:p>
        </w:tc>
        <w:tc>
          <w:tcPr>
            <w:tcW w:w="1300" w:type="dxa"/>
            <w:tcBorders>
              <w:top w:val="single" w:sz="4" w:space="0" w:color="00000A"/>
              <w:bottom w:val="single" w:sz="4" w:space="0" w:color="00000A"/>
            </w:tcBorders>
            <w:shd w:val="clear" w:color="auto" w:fill="auto"/>
            <w:vAlign w:val="bottom"/>
          </w:tcPr>
          <w:p w14:paraId="0DD7E044" w14:textId="77777777" w:rsidR="0070028F" w:rsidRPr="00534796" w:rsidRDefault="00E650BB" w:rsidP="00586B7F">
            <w:pPr>
              <w:spacing w:after="0" w:line="360" w:lineRule="auto"/>
              <w:jc w:val="right"/>
              <w:rPr>
                <w:rFonts w:ascii="Times New Roman" w:eastAsia="Times New Roman" w:hAnsi="Times New Roman" w:cs="Times New Roman"/>
                <w:lang w:eastAsia="en-GB"/>
              </w:rPr>
            </w:pPr>
            <w:r w:rsidRPr="00534796">
              <w:rPr>
                <w:rFonts w:ascii="Times New Roman" w:eastAsia="Times New Roman" w:hAnsi="Times New Roman" w:cs="Times New Roman"/>
                <w:lang w:eastAsia="en-GB"/>
              </w:rPr>
              <w:t>3.33</w:t>
            </w:r>
          </w:p>
        </w:tc>
        <w:tc>
          <w:tcPr>
            <w:tcW w:w="940" w:type="dxa"/>
            <w:tcBorders>
              <w:top w:val="single" w:sz="4" w:space="0" w:color="00000A"/>
              <w:bottom w:val="single" w:sz="4" w:space="0" w:color="00000A"/>
            </w:tcBorders>
            <w:shd w:val="clear" w:color="auto" w:fill="auto"/>
            <w:vAlign w:val="bottom"/>
          </w:tcPr>
          <w:p w14:paraId="2DC33D83" w14:textId="77777777" w:rsidR="0070028F" w:rsidRPr="00534796" w:rsidRDefault="00E650BB" w:rsidP="00586B7F">
            <w:pPr>
              <w:spacing w:after="0" w:line="360" w:lineRule="auto"/>
              <w:jc w:val="right"/>
              <w:rPr>
                <w:rFonts w:ascii="Times New Roman" w:eastAsia="Times New Roman" w:hAnsi="Times New Roman" w:cs="Times New Roman"/>
                <w:lang w:eastAsia="en-GB"/>
              </w:rPr>
            </w:pPr>
            <w:r w:rsidRPr="00534796">
              <w:rPr>
                <w:rFonts w:ascii="Times New Roman" w:eastAsia="Times New Roman" w:hAnsi="Times New Roman" w:cs="Times New Roman"/>
                <w:lang w:eastAsia="en-GB"/>
              </w:rPr>
              <w:t>2.33-4.75</w:t>
            </w:r>
          </w:p>
        </w:tc>
        <w:tc>
          <w:tcPr>
            <w:tcW w:w="1180" w:type="dxa"/>
            <w:tcBorders>
              <w:top w:val="single" w:sz="4" w:space="0" w:color="00000A"/>
              <w:bottom w:val="single" w:sz="4" w:space="0" w:color="00000A"/>
            </w:tcBorders>
            <w:shd w:val="clear" w:color="auto" w:fill="auto"/>
            <w:vAlign w:val="bottom"/>
          </w:tcPr>
          <w:p w14:paraId="361B95E5" w14:textId="77777777" w:rsidR="0070028F" w:rsidRPr="00534796" w:rsidRDefault="00953093" w:rsidP="00586B7F">
            <w:pPr>
              <w:spacing w:after="0" w:line="360" w:lineRule="auto"/>
              <w:jc w:val="right"/>
              <w:rPr>
                <w:rFonts w:ascii="Times New Roman" w:eastAsia="Times New Roman" w:hAnsi="Times New Roman" w:cs="Times New Roman"/>
                <w:color w:val="000000"/>
                <w:lang w:eastAsia="en-GB"/>
              </w:rPr>
            </w:pPr>
            <w:ins w:id="493" w:author="Author">
              <w:r>
                <w:rPr>
                  <w:rFonts w:ascii="Times New Roman" w:eastAsia="Times New Roman" w:hAnsi="Times New Roman" w:cs="Times New Roman"/>
                  <w:color w:val="000000"/>
                  <w:lang w:eastAsia="en-GB"/>
                </w:rPr>
                <w:t>3.62</w:t>
              </w:r>
            </w:ins>
            <w:del w:id="494" w:author="Author">
              <w:r w:rsidR="00E650BB" w:rsidRPr="00534796" w:rsidDel="00953093">
                <w:rPr>
                  <w:rFonts w:ascii="Times New Roman" w:eastAsia="Times New Roman" w:hAnsi="Times New Roman" w:cs="Times New Roman"/>
                  <w:color w:val="000000"/>
                  <w:lang w:eastAsia="en-GB"/>
                </w:rPr>
                <w:delText>3.44</w:delText>
              </w:r>
            </w:del>
          </w:p>
        </w:tc>
        <w:tc>
          <w:tcPr>
            <w:tcW w:w="1020" w:type="dxa"/>
            <w:tcBorders>
              <w:top w:val="single" w:sz="4" w:space="0" w:color="00000A"/>
              <w:bottom w:val="single" w:sz="4" w:space="0" w:color="00000A"/>
            </w:tcBorders>
            <w:shd w:val="clear" w:color="auto" w:fill="auto"/>
            <w:vAlign w:val="bottom"/>
          </w:tcPr>
          <w:p w14:paraId="5B523AB8" w14:textId="77777777" w:rsidR="0070028F" w:rsidRPr="00534796" w:rsidRDefault="00E650BB" w:rsidP="00953093">
            <w:pPr>
              <w:spacing w:after="0" w:line="360" w:lineRule="auto"/>
              <w:jc w:val="right"/>
              <w:rPr>
                <w:rFonts w:ascii="Times New Roman" w:eastAsia="Times New Roman" w:hAnsi="Times New Roman" w:cs="Times New Roman"/>
                <w:color w:val="000000"/>
                <w:lang w:eastAsia="en-GB"/>
              </w:rPr>
            </w:pPr>
            <w:del w:id="495" w:author="Author">
              <w:r w:rsidRPr="00534796" w:rsidDel="00953093">
                <w:rPr>
                  <w:rFonts w:ascii="Times New Roman" w:eastAsia="Times New Roman" w:hAnsi="Times New Roman" w:cs="Times New Roman"/>
                  <w:color w:val="000000"/>
                  <w:lang w:eastAsia="en-GB"/>
                </w:rPr>
                <w:delText>2.38-4.97</w:delText>
              </w:r>
            </w:del>
            <w:ins w:id="496" w:author="Author">
              <w:r w:rsidR="00953093">
                <w:rPr>
                  <w:rFonts w:ascii="Times New Roman" w:eastAsia="Times New Roman" w:hAnsi="Times New Roman" w:cs="Times New Roman"/>
                  <w:color w:val="000000"/>
                  <w:lang w:eastAsia="en-GB"/>
                </w:rPr>
                <w:t>2.65-4.91</w:t>
              </w:r>
            </w:ins>
          </w:p>
        </w:tc>
      </w:tr>
      <w:tr w:rsidR="0070028F" w:rsidRPr="00534796" w14:paraId="5CDFE1CF" w14:textId="77777777">
        <w:trPr>
          <w:trHeight w:hRule="exact" w:val="23"/>
        </w:trPr>
        <w:tc>
          <w:tcPr>
            <w:tcW w:w="1039" w:type="dxa"/>
            <w:tcBorders>
              <w:top w:val="single" w:sz="4" w:space="0" w:color="00000A"/>
              <w:bottom w:val="single" w:sz="4" w:space="0" w:color="00000A"/>
            </w:tcBorders>
            <w:shd w:val="clear" w:color="auto" w:fill="auto"/>
            <w:vAlign w:val="bottom"/>
          </w:tcPr>
          <w:p w14:paraId="2C029A6A" w14:textId="77777777" w:rsidR="0070028F" w:rsidRPr="00534796" w:rsidRDefault="0070028F" w:rsidP="00586B7F">
            <w:pPr>
              <w:spacing w:after="0" w:line="360" w:lineRule="auto"/>
              <w:jc w:val="right"/>
              <w:rPr>
                <w:rFonts w:ascii="Times New Roman" w:eastAsia="Times New Roman" w:hAnsi="Times New Roman" w:cs="Times New Roman"/>
                <w:color w:val="000000"/>
                <w:lang w:eastAsia="en-GB"/>
              </w:rPr>
            </w:pPr>
          </w:p>
        </w:tc>
        <w:tc>
          <w:tcPr>
            <w:tcW w:w="1000" w:type="dxa"/>
            <w:tcBorders>
              <w:top w:val="single" w:sz="4" w:space="0" w:color="00000A"/>
              <w:bottom w:val="single" w:sz="4" w:space="0" w:color="00000A"/>
            </w:tcBorders>
            <w:shd w:val="clear" w:color="auto" w:fill="auto"/>
            <w:vAlign w:val="bottom"/>
          </w:tcPr>
          <w:p w14:paraId="7AEA9910"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1060" w:type="dxa"/>
            <w:tcBorders>
              <w:top w:val="single" w:sz="4" w:space="0" w:color="00000A"/>
              <w:bottom w:val="single" w:sz="4" w:space="0" w:color="00000A"/>
            </w:tcBorders>
            <w:shd w:val="clear" w:color="auto" w:fill="auto"/>
            <w:vAlign w:val="bottom"/>
          </w:tcPr>
          <w:p w14:paraId="14FF02BC"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1300" w:type="dxa"/>
            <w:tcBorders>
              <w:top w:val="single" w:sz="4" w:space="0" w:color="00000A"/>
              <w:bottom w:val="single" w:sz="4" w:space="0" w:color="00000A"/>
            </w:tcBorders>
            <w:shd w:val="clear" w:color="auto" w:fill="auto"/>
            <w:vAlign w:val="bottom"/>
          </w:tcPr>
          <w:p w14:paraId="1618ACF5" w14:textId="77777777" w:rsidR="0070028F" w:rsidRPr="00534796" w:rsidRDefault="0070028F" w:rsidP="00586B7F">
            <w:pPr>
              <w:spacing w:after="0" w:line="360" w:lineRule="auto"/>
              <w:jc w:val="right"/>
              <w:rPr>
                <w:rFonts w:ascii="Times New Roman" w:eastAsia="Times New Roman" w:hAnsi="Times New Roman" w:cs="Times New Roman"/>
                <w:lang w:eastAsia="en-GB"/>
              </w:rPr>
            </w:pPr>
          </w:p>
        </w:tc>
        <w:tc>
          <w:tcPr>
            <w:tcW w:w="940" w:type="dxa"/>
            <w:tcBorders>
              <w:top w:val="single" w:sz="4" w:space="0" w:color="00000A"/>
              <w:bottom w:val="single" w:sz="4" w:space="0" w:color="00000A"/>
            </w:tcBorders>
            <w:shd w:val="clear" w:color="auto" w:fill="auto"/>
            <w:vAlign w:val="bottom"/>
          </w:tcPr>
          <w:p w14:paraId="4BAFF17E"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1180" w:type="dxa"/>
            <w:tcBorders>
              <w:top w:val="single" w:sz="4" w:space="0" w:color="00000A"/>
              <w:bottom w:val="single" w:sz="4" w:space="0" w:color="00000A"/>
            </w:tcBorders>
            <w:shd w:val="clear" w:color="auto" w:fill="auto"/>
            <w:vAlign w:val="bottom"/>
          </w:tcPr>
          <w:p w14:paraId="37D05B58" w14:textId="77777777" w:rsidR="0070028F" w:rsidRPr="00534796" w:rsidRDefault="0070028F" w:rsidP="00586B7F">
            <w:pPr>
              <w:spacing w:after="0" w:line="360" w:lineRule="auto"/>
              <w:jc w:val="right"/>
              <w:rPr>
                <w:rFonts w:ascii="Times New Roman" w:eastAsia="Times New Roman" w:hAnsi="Times New Roman" w:cs="Times New Roman"/>
                <w:lang w:eastAsia="en-GB"/>
              </w:rPr>
            </w:pPr>
          </w:p>
        </w:tc>
        <w:tc>
          <w:tcPr>
            <w:tcW w:w="1020" w:type="dxa"/>
            <w:tcBorders>
              <w:top w:val="single" w:sz="4" w:space="0" w:color="00000A"/>
              <w:bottom w:val="single" w:sz="4" w:space="0" w:color="00000A"/>
            </w:tcBorders>
            <w:shd w:val="clear" w:color="auto" w:fill="auto"/>
            <w:vAlign w:val="bottom"/>
          </w:tcPr>
          <w:p w14:paraId="4F4D2060" w14:textId="77777777" w:rsidR="0070028F" w:rsidRPr="00534796" w:rsidRDefault="0070028F" w:rsidP="00586B7F">
            <w:pPr>
              <w:spacing w:after="0" w:line="360" w:lineRule="auto"/>
              <w:rPr>
                <w:rFonts w:ascii="Times New Roman" w:eastAsia="Times New Roman" w:hAnsi="Times New Roman" w:cs="Times New Roman"/>
                <w:lang w:eastAsia="en-GB"/>
              </w:rPr>
            </w:pPr>
          </w:p>
        </w:tc>
      </w:tr>
      <w:tr w:rsidR="0070028F" w:rsidRPr="00534796" w14:paraId="165DE5A4" w14:textId="77777777">
        <w:trPr>
          <w:trHeight w:val="199"/>
        </w:trPr>
        <w:tc>
          <w:tcPr>
            <w:tcW w:w="1039" w:type="dxa"/>
            <w:tcBorders>
              <w:top w:val="single" w:sz="4" w:space="0" w:color="00000A"/>
              <w:bottom w:val="single" w:sz="4" w:space="0" w:color="00000A"/>
            </w:tcBorders>
            <w:shd w:val="clear" w:color="auto" w:fill="auto"/>
            <w:vAlign w:val="bottom"/>
          </w:tcPr>
          <w:p w14:paraId="13E6A15C" w14:textId="77777777" w:rsidR="0070028F" w:rsidRPr="00534796" w:rsidRDefault="00E650BB" w:rsidP="00586B7F">
            <w:pPr>
              <w:spacing w:after="0" w:line="360" w:lineRule="auto"/>
              <w:rPr>
                <w:rFonts w:ascii="Times New Roman" w:eastAsia="Times New Roman" w:hAnsi="Times New Roman" w:cs="Times New Roman"/>
                <w:b/>
                <w:bCs/>
                <w:color w:val="000000"/>
                <w:lang w:eastAsia="en-GB"/>
              </w:rPr>
            </w:pPr>
            <w:r w:rsidRPr="00534796">
              <w:rPr>
                <w:rFonts w:ascii="Times New Roman" w:eastAsia="Times New Roman" w:hAnsi="Times New Roman" w:cs="Times New Roman"/>
                <w:b/>
                <w:bCs/>
                <w:color w:val="000000"/>
                <w:lang w:eastAsia="en-GB"/>
              </w:rPr>
              <w:t>Females</w:t>
            </w:r>
          </w:p>
        </w:tc>
        <w:tc>
          <w:tcPr>
            <w:tcW w:w="1000" w:type="dxa"/>
            <w:tcBorders>
              <w:top w:val="single" w:sz="4" w:space="0" w:color="00000A"/>
              <w:bottom w:val="single" w:sz="4" w:space="0" w:color="00000A"/>
            </w:tcBorders>
            <w:shd w:val="clear" w:color="auto" w:fill="auto"/>
            <w:vAlign w:val="bottom"/>
          </w:tcPr>
          <w:p w14:paraId="11C91420"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1.31</w:t>
            </w:r>
          </w:p>
        </w:tc>
        <w:tc>
          <w:tcPr>
            <w:tcW w:w="1060" w:type="dxa"/>
            <w:tcBorders>
              <w:top w:val="single" w:sz="4" w:space="0" w:color="00000A"/>
              <w:bottom w:val="single" w:sz="4" w:space="0" w:color="00000A"/>
            </w:tcBorders>
            <w:shd w:val="clear" w:color="auto" w:fill="auto"/>
            <w:vAlign w:val="bottom"/>
          </w:tcPr>
          <w:p w14:paraId="6A15D0F6"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1.21-1.41</w:t>
            </w:r>
          </w:p>
        </w:tc>
        <w:tc>
          <w:tcPr>
            <w:tcW w:w="1300" w:type="dxa"/>
            <w:tcBorders>
              <w:top w:val="single" w:sz="4" w:space="0" w:color="00000A"/>
              <w:bottom w:val="single" w:sz="4" w:space="0" w:color="00000A"/>
            </w:tcBorders>
            <w:shd w:val="clear" w:color="auto" w:fill="auto"/>
            <w:vAlign w:val="bottom"/>
          </w:tcPr>
          <w:p w14:paraId="61FE5631"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1.26</w:t>
            </w:r>
          </w:p>
        </w:tc>
        <w:tc>
          <w:tcPr>
            <w:tcW w:w="940" w:type="dxa"/>
            <w:tcBorders>
              <w:top w:val="single" w:sz="4" w:space="0" w:color="00000A"/>
              <w:bottom w:val="single" w:sz="4" w:space="0" w:color="00000A"/>
            </w:tcBorders>
            <w:shd w:val="clear" w:color="auto" w:fill="auto"/>
            <w:vAlign w:val="bottom"/>
          </w:tcPr>
          <w:p w14:paraId="753D740F"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1.14-1.38</w:t>
            </w:r>
          </w:p>
        </w:tc>
        <w:tc>
          <w:tcPr>
            <w:tcW w:w="1180" w:type="dxa"/>
            <w:tcBorders>
              <w:top w:val="single" w:sz="4" w:space="0" w:color="00000A"/>
              <w:bottom w:val="single" w:sz="4" w:space="0" w:color="00000A"/>
            </w:tcBorders>
            <w:shd w:val="clear" w:color="auto" w:fill="auto"/>
            <w:vAlign w:val="bottom"/>
          </w:tcPr>
          <w:p w14:paraId="519A509E"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del w:id="497" w:author="Author">
              <w:r w:rsidRPr="00534796" w:rsidDel="00953093">
                <w:rPr>
                  <w:rFonts w:ascii="Times New Roman" w:eastAsia="Times New Roman" w:hAnsi="Times New Roman" w:cs="Times New Roman"/>
                  <w:color w:val="000000"/>
                  <w:lang w:eastAsia="en-GB"/>
                </w:rPr>
                <w:delText>1.24</w:delText>
              </w:r>
            </w:del>
            <w:ins w:id="498" w:author="Author">
              <w:r w:rsidR="00953093">
                <w:rPr>
                  <w:rFonts w:ascii="Times New Roman" w:eastAsia="Times New Roman" w:hAnsi="Times New Roman" w:cs="Times New Roman"/>
                  <w:color w:val="000000"/>
                  <w:lang w:eastAsia="en-GB"/>
                </w:rPr>
                <w:t>1.27</w:t>
              </w:r>
            </w:ins>
          </w:p>
        </w:tc>
        <w:tc>
          <w:tcPr>
            <w:tcW w:w="1020" w:type="dxa"/>
            <w:tcBorders>
              <w:top w:val="single" w:sz="4" w:space="0" w:color="00000A"/>
              <w:bottom w:val="single" w:sz="4" w:space="0" w:color="00000A"/>
            </w:tcBorders>
            <w:shd w:val="clear" w:color="auto" w:fill="auto"/>
            <w:vAlign w:val="bottom"/>
          </w:tcPr>
          <w:p w14:paraId="2813B044" w14:textId="77777777" w:rsidR="0070028F" w:rsidRPr="00534796" w:rsidRDefault="00E650BB" w:rsidP="00953093">
            <w:pPr>
              <w:spacing w:after="0" w:line="360" w:lineRule="auto"/>
              <w:jc w:val="right"/>
              <w:rPr>
                <w:rFonts w:ascii="Times New Roman" w:eastAsia="Times New Roman" w:hAnsi="Times New Roman" w:cs="Times New Roman"/>
                <w:color w:val="000000"/>
                <w:lang w:eastAsia="en-GB"/>
              </w:rPr>
            </w:pPr>
            <w:del w:id="499" w:author="Author">
              <w:r w:rsidRPr="00534796" w:rsidDel="00953093">
                <w:rPr>
                  <w:rFonts w:ascii="Times New Roman" w:eastAsia="Times New Roman" w:hAnsi="Times New Roman" w:cs="Times New Roman"/>
                  <w:color w:val="000000"/>
                  <w:lang w:eastAsia="en-GB"/>
                </w:rPr>
                <w:delText>1.11-1.41</w:delText>
              </w:r>
            </w:del>
            <w:ins w:id="500" w:author="Author">
              <w:r w:rsidR="00953093">
                <w:rPr>
                  <w:rFonts w:ascii="Times New Roman" w:eastAsia="Times New Roman" w:hAnsi="Times New Roman" w:cs="Times New Roman"/>
                  <w:color w:val="000000"/>
                  <w:lang w:eastAsia="en-GB"/>
                </w:rPr>
                <w:t>1.14-1.41</w:t>
              </w:r>
            </w:ins>
          </w:p>
        </w:tc>
      </w:tr>
    </w:tbl>
    <w:p w14:paraId="2B3F7C40" w14:textId="77777777" w:rsidR="0070028F" w:rsidRPr="00534796" w:rsidRDefault="0070028F" w:rsidP="00913A49">
      <w:pPr>
        <w:spacing w:line="480" w:lineRule="auto"/>
        <w:rPr>
          <w:rFonts w:ascii="Times New Roman" w:hAnsi="Times New Roman" w:cs="Times New Roman"/>
        </w:rPr>
      </w:pPr>
    </w:p>
    <w:p w14:paraId="3D8E7B84" w14:textId="77777777" w:rsidR="0070028F" w:rsidRPr="00534796" w:rsidRDefault="0070028F" w:rsidP="00913A49">
      <w:pPr>
        <w:spacing w:line="480" w:lineRule="auto"/>
        <w:rPr>
          <w:rFonts w:ascii="Times New Roman" w:hAnsi="Times New Roman" w:cs="Times New Roman"/>
          <w:b/>
        </w:rPr>
      </w:pPr>
    </w:p>
    <w:p w14:paraId="1E254FBF" w14:textId="77777777" w:rsidR="0070028F" w:rsidRPr="00534796" w:rsidRDefault="00E960C2" w:rsidP="00913A49">
      <w:pPr>
        <w:spacing w:line="480" w:lineRule="auto"/>
        <w:rPr>
          <w:rFonts w:ascii="Times New Roman" w:hAnsi="Times New Roman" w:cs="Times New Roman"/>
          <w:b/>
        </w:rPr>
      </w:pPr>
      <w:r w:rsidRPr="00534796">
        <w:rPr>
          <w:rFonts w:ascii="Times New Roman" w:hAnsi="Times New Roman" w:cs="Times New Roman"/>
          <w:b/>
        </w:rPr>
        <w:t xml:space="preserve">4.1 </w:t>
      </w:r>
      <w:r w:rsidR="00E650BB" w:rsidRPr="00534796">
        <w:rPr>
          <w:rFonts w:ascii="Times New Roman" w:hAnsi="Times New Roman" w:cs="Times New Roman"/>
          <w:b/>
        </w:rPr>
        <w:t>Material determinants</w:t>
      </w:r>
    </w:p>
    <w:p w14:paraId="18710F3B" w14:textId="706D7E90" w:rsidR="0070028F" w:rsidRPr="00534796" w:rsidRDefault="00E650BB" w:rsidP="00913A49">
      <w:pPr>
        <w:spacing w:line="480" w:lineRule="auto"/>
        <w:rPr>
          <w:rFonts w:ascii="Times New Roman" w:hAnsi="Times New Roman" w:cs="Times New Roman"/>
          <w:b/>
        </w:rPr>
      </w:pPr>
      <w:r w:rsidRPr="00534796">
        <w:rPr>
          <w:rFonts w:ascii="Times New Roman" w:hAnsi="Times New Roman" w:cs="Times New Roman"/>
        </w:rPr>
        <w:t xml:space="preserve">We observed a health gradient across the three levels of household wealth in basic multimorbidity, complex multimorbidity and multiple functional limitations (Table 4). Compared to the population group with the highest wealth, those with the lowest wealth had 47% higher odds of basic MM, 73% higher odds of complex MM and </w:t>
      </w:r>
      <w:ins w:id="501" w:author="Author">
        <w:r w:rsidR="00952554">
          <w:rPr>
            <w:rFonts w:ascii="Times New Roman" w:hAnsi="Times New Roman" w:cs="Times New Roman"/>
          </w:rPr>
          <w:t>90%</w:t>
        </w:r>
      </w:ins>
      <w:del w:id="502" w:author="Author">
        <w:r w:rsidRPr="00534796" w:rsidDel="00231B74">
          <w:rPr>
            <w:rFonts w:ascii="Times New Roman" w:hAnsi="Times New Roman" w:cs="Times New Roman"/>
          </w:rPr>
          <w:delText>91%</w:delText>
        </w:r>
      </w:del>
      <w:r w:rsidRPr="00534796">
        <w:rPr>
          <w:rFonts w:ascii="Times New Roman" w:hAnsi="Times New Roman" w:cs="Times New Roman"/>
        </w:rPr>
        <w:t xml:space="preserve"> higher odds of 10+ functional limitations  (Table 4). Low subjective social status was associated with higher odds of having all three outcomes compared to reporting high SSS, with odds ratios at 1.14 (95% CI 1.04-1.24), 1.2 (95% CI 1.07-1.35) and </w:t>
      </w:r>
      <w:del w:id="503" w:author="Author">
        <w:r w:rsidRPr="00534796" w:rsidDel="00231B74">
          <w:rPr>
            <w:rFonts w:ascii="Times New Roman" w:hAnsi="Times New Roman" w:cs="Times New Roman"/>
          </w:rPr>
          <w:delText>1.35</w:delText>
        </w:r>
      </w:del>
      <w:ins w:id="504" w:author="Author">
        <w:r w:rsidR="00834383">
          <w:rPr>
            <w:rFonts w:ascii="Times New Roman" w:hAnsi="Times New Roman" w:cs="Times New Roman"/>
          </w:rPr>
          <w:t>1.3</w:t>
        </w:r>
        <w:r w:rsidR="00231B74">
          <w:rPr>
            <w:rFonts w:ascii="Times New Roman" w:hAnsi="Times New Roman" w:cs="Times New Roman"/>
          </w:rPr>
          <w:t>7</w:t>
        </w:r>
      </w:ins>
      <w:r w:rsidRPr="00534796">
        <w:rPr>
          <w:rFonts w:ascii="Times New Roman" w:hAnsi="Times New Roman" w:cs="Times New Roman"/>
        </w:rPr>
        <w:t xml:space="preserve"> (95% CI </w:t>
      </w:r>
      <w:del w:id="505" w:author="Author">
        <w:r w:rsidRPr="00534796" w:rsidDel="00231B74">
          <w:rPr>
            <w:rFonts w:ascii="Times New Roman" w:hAnsi="Times New Roman" w:cs="Times New Roman"/>
          </w:rPr>
          <w:delText>1.15-1.59</w:delText>
        </w:r>
      </w:del>
      <w:ins w:id="506" w:author="Author">
        <w:r w:rsidR="00231B74">
          <w:rPr>
            <w:rFonts w:ascii="Times New Roman" w:hAnsi="Times New Roman" w:cs="Times New Roman"/>
          </w:rPr>
          <w:t>1.26-1.70</w:t>
        </w:r>
      </w:ins>
      <w:r w:rsidRPr="00534796">
        <w:rPr>
          <w:rFonts w:ascii="Times New Roman" w:hAnsi="Times New Roman" w:cs="Times New Roman"/>
        </w:rPr>
        <w:t>) respectively. People in routine or semi-routine occupations had higher odds of having basic multimorbidity and MFL</w:t>
      </w:r>
      <w:del w:id="507" w:author="Author">
        <w:r w:rsidRPr="00534796" w:rsidDel="00952554">
          <w:rPr>
            <w:rFonts w:ascii="Times New Roman" w:hAnsi="Times New Roman" w:cs="Times New Roman"/>
          </w:rPr>
          <w:delText>s</w:delText>
        </w:r>
      </w:del>
      <w:ins w:id="508" w:author="Author">
        <w:r w:rsidR="00952554">
          <w:rPr>
            <w:rFonts w:ascii="Times New Roman" w:hAnsi="Times New Roman" w:cs="Times New Roman"/>
          </w:rPr>
          <w:t>10+</w:t>
        </w:r>
      </w:ins>
      <w:r w:rsidRPr="00534796">
        <w:rPr>
          <w:rFonts w:ascii="Times New Roman" w:hAnsi="Times New Roman" w:cs="Times New Roman"/>
        </w:rPr>
        <w:t xml:space="preserve"> than people in the managerial and professional group, with odds ratios at 1.07 (95% CI 1.04-1.24) and </w:t>
      </w:r>
      <w:del w:id="509" w:author="Author">
        <w:r w:rsidRPr="00534796" w:rsidDel="00231B74">
          <w:rPr>
            <w:rFonts w:ascii="Times New Roman" w:hAnsi="Times New Roman" w:cs="Times New Roman"/>
          </w:rPr>
          <w:delText>1.2</w:delText>
        </w:r>
      </w:del>
      <w:ins w:id="510" w:author="Author">
        <w:r w:rsidR="00231B74">
          <w:rPr>
            <w:rFonts w:ascii="Times New Roman" w:hAnsi="Times New Roman" w:cs="Times New Roman"/>
          </w:rPr>
          <w:t>1.28</w:t>
        </w:r>
      </w:ins>
      <w:r w:rsidRPr="00534796">
        <w:rPr>
          <w:rFonts w:ascii="Times New Roman" w:hAnsi="Times New Roman" w:cs="Times New Roman"/>
        </w:rPr>
        <w:t xml:space="preserve"> (95% CI </w:t>
      </w:r>
      <w:del w:id="511" w:author="Author">
        <w:r w:rsidRPr="00534796" w:rsidDel="00231B74">
          <w:rPr>
            <w:rFonts w:ascii="Times New Roman" w:hAnsi="Times New Roman" w:cs="Times New Roman"/>
          </w:rPr>
          <w:delText>1.04-1.38</w:delText>
        </w:r>
      </w:del>
      <w:ins w:id="512" w:author="Author">
        <w:r w:rsidR="00231B74">
          <w:rPr>
            <w:rFonts w:ascii="Times New Roman" w:hAnsi="Times New Roman" w:cs="Times New Roman"/>
          </w:rPr>
          <w:t>1.14-1.46</w:t>
        </w:r>
      </w:ins>
      <w:r w:rsidRPr="00534796">
        <w:rPr>
          <w:rFonts w:ascii="Times New Roman" w:hAnsi="Times New Roman" w:cs="Times New Roman"/>
        </w:rPr>
        <w:t>) respectively. People with basic education had higher odds of having MFL</w:t>
      </w:r>
      <w:ins w:id="513" w:author="Author">
        <w:r w:rsidR="00952554">
          <w:rPr>
            <w:rFonts w:ascii="Times New Roman" w:hAnsi="Times New Roman" w:cs="Times New Roman"/>
          </w:rPr>
          <w:t>10+</w:t>
        </w:r>
      </w:ins>
      <w:del w:id="514" w:author="Author">
        <w:r w:rsidRPr="00534796" w:rsidDel="00952554">
          <w:rPr>
            <w:rFonts w:ascii="Times New Roman" w:hAnsi="Times New Roman" w:cs="Times New Roman"/>
          </w:rPr>
          <w:delText>s</w:delText>
        </w:r>
      </w:del>
      <w:r w:rsidRPr="00534796">
        <w:rPr>
          <w:rFonts w:ascii="Times New Roman" w:hAnsi="Times New Roman" w:cs="Times New Roman"/>
        </w:rPr>
        <w:t xml:space="preserve"> than people with at least A</w:t>
      </w:r>
      <w:r w:rsidR="00FA4507" w:rsidRPr="00534796">
        <w:rPr>
          <w:rFonts w:ascii="Times New Roman" w:hAnsi="Times New Roman" w:cs="Times New Roman"/>
        </w:rPr>
        <w:t>-</w:t>
      </w:r>
      <w:r w:rsidRPr="00534796">
        <w:rPr>
          <w:rFonts w:ascii="Times New Roman" w:hAnsi="Times New Roman" w:cs="Times New Roman"/>
        </w:rPr>
        <w:t xml:space="preserve">levels (OR </w:t>
      </w:r>
      <w:del w:id="515" w:author="Author">
        <w:r w:rsidRPr="00534796" w:rsidDel="00231B74">
          <w:rPr>
            <w:rFonts w:ascii="Times New Roman" w:hAnsi="Times New Roman" w:cs="Times New Roman"/>
          </w:rPr>
          <w:delText>1.1</w:delText>
        </w:r>
      </w:del>
      <w:ins w:id="516" w:author="Author">
        <w:r w:rsidR="00231B74">
          <w:rPr>
            <w:rFonts w:ascii="Times New Roman" w:hAnsi="Times New Roman" w:cs="Times New Roman"/>
          </w:rPr>
          <w:t>1.12</w:t>
        </w:r>
      </w:ins>
      <w:r w:rsidRPr="00534796">
        <w:rPr>
          <w:rFonts w:ascii="Times New Roman" w:hAnsi="Times New Roman" w:cs="Times New Roman"/>
        </w:rPr>
        <w:t xml:space="preserve">, 95% CI </w:t>
      </w:r>
      <w:del w:id="517" w:author="Author">
        <w:r w:rsidRPr="00534796" w:rsidDel="00231B74">
          <w:rPr>
            <w:rFonts w:ascii="Times New Roman" w:hAnsi="Times New Roman" w:cs="Times New Roman"/>
          </w:rPr>
          <w:delText>1-1.21</w:delText>
        </w:r>
      </w:del>
      <w:ins w:id="518" w:author="Author">
        <w:r w:rsidR="00231B74">
          <w:rPr>
            <w:rFonts w:ascii="Times New Roman" w:hAnsi="Times New Roman" w:cs="Times New Roman"/>
          </w:rPr>
          <w:t>1.01-1.22</w:t>
        </w:r>
      </w:ins>
      <w:r w:rsidRPr="00534796">
        <w:rPr>
          <w:rFonts w:ascii="Times New Roman" w:hAnsi="Times New Roman" w:cs="Times New Roman"/>
        </w:rPr>
        <w:t>).</w:t>
      </w:r>
      <w:r w:rsidRPr="00534796">
        <w:rPr>
          <w:rFonts w:ascii="Times New Roman" w:hAnsi="Times New Roman" w:cs="Times New Roman"/>
          <w:b/>
        </w:rPr>
        <w:t xml:space="preserve"> </w:t>
      </w:r>
    </w:p>
    <w:p w14:paraId="446210CB" w14:textId="77777777" w:rsidR="0070028F" w:rsidRPr="00534796" w:rsidRDefault="00E650BB" w:rsidP="00586B7F">
      <w:pPr>
        <w:spacing w:line="360" w:lineRule="auto"/>
        <w:rPr>
          <w:rFonts w:ascii="Times New Roman" w:hAnsi="Times New Roman" w:cs="Times New Roman"/>
        </w:rPr>
      </w:pPr>
      <w:r w:rsidRPr="00534796">
        <w:rPr>
          <w:rFonts w:ascii="Times New Roman" w:hAnsi="Times New Roman" w:cs="Times New Roman"/>
          <w:b/>
        </w:rPr>
        <w:t xml:space="preserve">Table 4. </w:t>
      </w:r>
      <w:r w:rsidRPr="00534796">
        <w:rPr>
          <w:rFonts w:ascii="Times New Roman" w:hAnsi="Times New Roman" w:cs="Times New Roman"/>
        </w:rPr>
        <w:t>Basic multimorbidity, complex multimorbidity, functional limitation and material determinants</w:t>
      </w:r>
    </w:p>
    <w:tbl>
      <w:tblPr>
        <w:tblW w:w="7938" w:type="dxa"/>
        <w:tblBorders>
          <w:top w:val="single" w:sz="4" w:space="0" w:color="00000A"/>
          <w:bottom w:val="single" w:sz="4" w:space="0" w:color="00000A"/>
          <w:insideH w:val="single" w:sz="4" w:space="0" w:color="00000A"/>
        </w:tblBorders>
        <w:tblLook w:val="04A0" w:firstRow="1" w:lastRow="0" w:firstColumn="1" w:lastColumn="0" w:noHBand="0" w:noVBand="1"/>
      </w:tblPr>
      <w:tblGrid>
        <w:gridCol w:w="1481"/>
        <w:gridCol w:w="932"/>
        <w:gridCol w:w="967"/>
        <w:gridCol w:w="1367"/>
        <w:gridCol w:w="917"/>
        <w:gridCol w:w="1136"/>
        <w:gridCol w:w="1138"/>
      </w:tblGrid>
      <w:tr w:rsidR="0070028F" w:rsidRPr="00534796" w14:paraId="7AC2625B" w14:textId="77777777">
        <w:trPr>
          <w:trHeight w:val="199"/>
        </w:trPr>
        <w:tc>
          <w:tcPr>
            <w:tcW w:w="1297" w:type="dxa"/>
            <w:tcBorders>
              <w:top w:val="single" w:sz="4" w:space="0" w:color="00000A"/>
              <w:bottom w:val="single" w:sz="4" w:space="0" w:color="00000A"/>
            </w:tcBorders>
            <w:shd w:val="clear" w:color="auto" w:fill="auto"/>
            <w:vAlign w:val="bottom"/>
          </w:tcPr>
          <w:p w14:paraId="012B04BB" w14:textId="77777777" w:rsidR="0070028F" w:rsidRPr="00534796" w:rsidRDefault="00E650BB" w:rsidP="00586B7F">
            <w:pPr>
              <w:spacing w:after="0" w:line="360" w:lineRule="auto"/>
              <w:rPr>
                <w:rFonts w:ascii="Times New Roman" w:eastAsia="Times New Roman" w:hAnsi="Times New Roman" w:cs="Times New Roman"/>
                <w:b/>
                <w:bCs/>
                <w:color w:val="000000"/>
                <w:lang w:eastAsia="en-GB"/>
              </w:rPr>
            </w:pPr>
            <w:r w:rsidRPr="00534796">
              <w:rPr>
                <w:rFonts w:ascii="Times New Roman" w:eastAsia="Times New Roman" w:hAnsi="Times New Roman" w:cs="Times New Roman"/>
                <w:b/>
                <w:bCs/>
                <w:color w:val="000000"/>
                <w:lang w:eastAsia="en-GB"/>
              </w:rPr>
              <w:t> </w:t>
            </w:r>
          </w:p>
        </w:tc>
        <w:tc>
          <w:tcPr>
            <w:tcW w:w="1000" w:type="dxa"/>
            <w:tcBorders>
              <w:top w:val="single" w:sz="4" w:space="0" w:color="00000A"/>
              <w:bottom w:val="single" w:sz="4" w:space="0" w:color="00000A"/>
            </w:tcBorders>
            <w:shd w:val="clear" w:color="auto" w:fill="auto"/>
            <w:vAlign w:val="bottom"/>
          </w:tcPr>
          <w:p w14:paraId="6A612A43" w14:textId="77777777" w:rsidR="0070028F" w:rsidRPr="00534796" w:rsidRDefault="00E650BB" w:rsidP="00586B7F">
            <w:pPr>
              <w:spacing w:after="0" w:line="360" w:lineRule="auto"/>
              <w:jc w:val="center"/>
              <w:rPr>
                <w:rFonts w:ascii="Times New Roman" w:eastAsia="Times New Roman" w:hAnsi="Times New Roman" w:cs="Times New Roman"/>
                <w:b/>
                <w:bCs/>
                <w:color w:val="000000"/>
                <w:lang w:eastAsia="en-GB"/>
              </w:rPr>
            </w:pPr>
            <w:r w:rsidRPr="00534796">
              <w:rPr>
                <w:rFonts w:ascii="Times New Roman" w:eastAsia="Times New Roman" w:hAnsi="Times New Roman" w:cs="Times New Roman"/>
                <w:b/>
                <w:bCs/>
                <w:color w:val="000000"/>
                <w:lang w:eastAsia="en-GB"/>
              </w:rPr>
              <w:t>Basic MM</w:t>
            </w:r>
          </w:p>
        </w:tc>
        <w:tc>
          <w:tcPr>
            <w:tcW w:w="1059" w:type="dxa"/>
            <w:tcBorders>
              <w:top w:val="single" w:sz="4" w:space="0" w:color="00000A"/>
              <w:bottom w:val="single" w:sz="4" w:space="0" w:color="00000A"/>
            </w:tcBorders>
            <w:shd w:val="clear" w:color="auto" w:fill="auto"/>
            <w:vAlign w:val="bottom"/>
          </w:tcPr>
          <w:p w14:paraId="2C9F2C40" w14:textId="77777777" w:rsidR="0070028F" w:rsidRPr="00534796" w:rsidRDefault="00E650BB" w:rsidP="00586B7F">
            <w:pPr>
              <w:spacing w:after="0" w:line="360" w:lineRule="auto"/>
              <w:jc w:val="center"/>
              <w:rPr>
                <w:rFonts w:ascii="Times New Roman" w:eastAsia="Times New Roman" w:hAnsi="Times New Roman" w:cs="Times New Roman"/>
                <w:b/>
                <w:bCs/>
                <w:color w:val="000000"/>
                <w:lang w:eastAsia="en-GB"/>
              </w:rPr>
            </w:pPr>
            <w:r w:rsidRPr="00534796">
              <w:rPr>
                <w:rFonts w:ascii="Times New Roman" w:eastAsia="Times New Roman" w:hAnsi="Times New Roman" w:cs="Times New Roman"/>
                <w:b/>
                <w:bCs/>
                <w:color w:val="000000"/>
                <w:lang w:eastAsia="en-GB"/>
              </w:rPr>
              <w:t> </w:t>
            </w:r>
          </w:p>
        </w:tc>
        <w:tc>
          <w:tcPr>
            <w:tcW w:w="1463" w:type="dxa"/>
            <w:tcBorders>
              <w:top w:val="single" w:sz="4" w:space="0" w:color="00000A"/>
              <w:bottom w:val="single" w:sz="4" w:space="0" w:color="00000A"/>
            </w:tcBorders>
            <w:shd w:val="clear" w:color="auto" w:fill="auto"/>
            <w:vAlign w:val="bottom"/>
          </w:tcPr>
          <w:p w14:paraId="7171655E" w14:textId="77777777" w:rsidR="0070028F" w:rsidRPr="00534796" w:rsidRDefault="00E650BB" w:rsidP="00586B7F">
            <w:pPr>
              <w:spacing w:after="0" w:line="360" w:lineRule="auto"/>
              <w:jc w:val="center"/>
              <w:rPr>
                <w:rFonts w:ascii="Times New Roman" w:eastAsia="Times New Roman" w:hAnsi="Times New Roman" w:cs="Times New Roman"/>
                <w:b/>
                <w:bCs/>
                <w:color w:val="000000"/>
                <w:lang w:eastAsia="en-GB"/>
              </w:rPr>
            </w:pPr>
            <w:r w:rsidRPr="00534796">
              <w:rPr>
                <w:rFonts w:ascii="Times New Roman" w:eastAsia="Times New Roman" w:hAnsi="Times New Roman" w:cs="Times New Roman"/>
                <w:b/>
                <w:bCs/>
                <w:color w:val="000000"/>
                <w:lang w:eastAsia="en-GB"/>
              </w:rPr>
              <w:t xml:space="preserve">     Complex MM</w:t>
            </w:r>
          </w:p>
        </w:tc>
        <w:tc>
          <w:tcPr>
            <w:tcW w:w="993" w:type="dxa"/>
            <w:tcBorders>
              <w:top w:val="single" w:sz="4" w:space="0" w:color="00000A"/>
              <w:bottom w:val="single" w:sz="4" w:space="0" w:color="00000A"/>
            </w:tcBorders>
            <w:shd w:val="clear" w:color="auto" w:fill="auto"/>
            <w:vAlign w:val="bottom"/>
          </w:tcPr>
          <w:p w14:paraId="264ACA5A" w14:textId="77777777" w:rsidR="0070028F" w:rsidRPr="00534796" w:rsidRDefault="00E650BB" w:rsidP="00586B7F">
            <w:pPr>
              <w:spacing w:after="0" w:line="360" w:lineRule="auto"/>
              <w:jc w:val="center"/>
              <w:rPr>
                <w:rFonts w:ascii="Times New Roman" w:eastAsia="Times New Roman" w:hAnsi="Times New Roman" w:cs="Times New Roman"/>
                <w:b/>
                <w:bCs/>
                <w:color w:val="000000"/>
                <w:lang w:eastAsia="en-GB"/>
              </w:rPr>
            </w:pPr>
            <w:r w:rsidRPr="00534796">
              <w:rPr>
                <w:rFonts w:ascii="Times New Roman" w:eastAsia="Times New Roman" w:hAnsi="Times New Roman" w:cs="Times New Roman"/>
                <w:b/>
                <w:bCs/>
                <w:color w:val="000000"/>
                <w:lang w:eastAsia="en-GB"/>
              </w:rPr>
              <w:t> </w:t>
            </w:r>
          </w:p>
        </w:tc>
        <w:tc>
          <w:tcPr>
            <w:tcW w:w="963" w:type="dxa"/>
            <w:tcBorders>
              <w:top w:val="single" w:sz="4" w:space="0" w:color="00000A"/>
              <w:bottom w:val="single" w:sz="4" w:space="0" w:color="00000A"/>
            </w:tcBorders>
            <w:shd w:val="clear" w:color="auto" w:fill="auto"/>
            <w:vAlign w:val="bottom"/>
          </w:tcPr>
          <w:p w14:paraId="1E419445" w14:textId="39C8B0BC" w:rsidR="0070028F" w:rsidRPr="00534796" w:rsidRDefault="00E650BB" w:rsidP="00952554">
            <w:pPr>
              <w:spacing w:after="0" w:line="360" w:lineRule="auto"/>
              <w:jc w:val="center"/>
              <w:rPr>
                <w:rFonts w:ascii="Times New Roman" w:eastAsia="Times New Roman" w:hAnsi="Times New Roman" w:cs="Times New Roman"/>
                <w:b/>
                <w:bCs/>
                <w:color w:val="000000"/>
                <w:lang w:eastAsia="en-GB"/>
              </w:rPr>
            </w:pPr>
            <w:r w:rsidRPr="00534796">
              <w:rPr>
                <w:rFonts w:ascii="Times New Roman" w:eastAsia="Times New Roman" w:hAnsi="Times New Roman" w:cs="Times New Roman"/>
                <w:b/>
                <w:bCs/>
                <w:color w:val="000000"/>
                <w:lang w:eastAsia="en-GB"/>
              </w:rPr>
              <w:t xml:space="preserve">             MFL</w:t>
            </w:r>
            <w:del w:id="519" w:author="Author">
              <w:r w:rsidRPr="00534796" w:rsidDel="00952554">
                <w:rPr>
                  <w:rFonts w:ascii="Times New Roman" w:eastAsia="Times New Roman" w:hAnsi="Times New Roman" w:cs="Times New Roman"/>
                  <w:b/>
                  <w:bCs/>
                  <w:color w:val="000000"/>
                  <w:lang w:eastAsia="en-GB"/>
                </w:rPr>
                <w:delText>s</w:delText>
              </w:r>
            </w:del>
            <w:ins w:id="520" w:author="Author">
              <w:r w:rsidR="00952554">
                <w:rPr>
                  <w:rFonts w:ascii="Times New Roman" w:eastAsia="Times New Roman" w:hAnsi="Times New Roman" w:cs="Times New Roman"/>
                  <w:b/>
                  <w:bCs/>
                  <w:color w:val="000000"/>
                  <w:lang w:eastAsia="en-GB"/>
                </w:rPr>
                <w:t>10+</w:t>
              </w:r>
            </w:ins>
          </w:p>
        </w:tc>
        <w:tc>
          <w:tcPr>
            <w:tcW w:w="1162" w:type="dxa"/>
            <w:tcBorders>
              <w:top w:val="single" w:sz="4" w:space="0" w:color="00000A"/>
              <w:bottom w:val="single" w:sz="4" w:space="0" w:color="00000A"/>
            </w:tcBorders>
            <w:shd w:val="clear" w:color="auto" w:fill="auto"/>
            <w:vAlign w:val="bottom"/>
          </w:tcPr>
          <w:p w14:paraId="54E1F009" w14:textId="77777777" w:rsidR="0070028F" w:rsidRPr="00534796" w:rsidRDefault="00E650BB" w:rsidP="00586B7F">
            <w:pPr>
              <w:spacing w:after="0" w:line="360" w:lineRule="auto"/>
              <w:rPr>
                <w:rFonts w:ascii="Times New Roman" w:eastAsia="Times New Roman" w:hAnsi="Times New Roman" w:cs="Times New Roman"/>
                <w:b/>
                <w:bCs/>
                <w:color w:val="000000"/>
                <w:lang w:eastAsia="en-GB"/>
              </w:rPr>
            </w:pPr>
            <w:r w:rsidRPr="00534796">
              <w:rPr>
                <w:rFonts w:ascii="Times New Roman" w:eastAsia="Times New Roman" w:hAnsi="Times New Roman" w:cs="Times New Roman"/>
                <w:b/>
                <w:bCs/>
                <w:color w:val="000000"/>
                <w:lang w:eastAsia="en-GB"/>
              </w:rPr>
              <w:t> </w:t>
            </w:r>
          </w:p>
        </w:tc>
      </w:tr>
      <w:tr w:rsidR="0070028F" w:rsidRPr="00534796" w14:paraId="0E520F43" w14:textId="77777777">
        <w:trPr>
          <w:trHeight w:val="199"/>
        </w:trPr>
        <w:tc>
          <w:tcPr>
            <w:tcW w:w="1297" w:type="dxa"/>
            <w:tcBorders>
              <w:top w:val="single" w:sz="4" w:space="0" w:color="00000A"/>
              <w:bottom w:val="single" w:sz="4" w:space="0" w:color="00000A"/>
            </w:tcBorders>
            <w:shd w:val="clear" w:color="auto" w:fill="auto"/>
            <w:vAlign w:val="bottom"/>
          </w:tcPr>
          <w:p w14:paraId="0E443C24" w14:textId="77777777" w:rsidR="0070028F" w:rsidRPr="00534796" w:rsidRDefault="0070028F" w:rsidP="00586B7F">
            <w:pPr>
              <w:spacing w:after="0" w:line="360" w:lineRule="auto"/>
              <w:rPr>
                <w:rFonts w:ascii="Times New Roman" w:eastAsia="Times New Roman" w:hAnsi="Times New Roman" w:cs="Times New Roman"/>
                <w:b/>
                <w:bCs/>
                <w:color w:val="000000"/>
                <w:lang w:eastAsia="en-GB"/>
              </w:rPr>
            </w:pPr>
          </w:p>
        </w:tc>
        <w:tc>
          <w:tcPr>
            <w:tcW w:w="1000" w:type="dxa"/>
            <w:tcBorders>
              <w:top w:val="single" w:sz="4" w:space="0" w:color="00000A"/>
              <w:bottom w:val="single" w:sz="4" w:space="0" w:color="00000A"/>
            </w:tcBorders>
            <w:shd w:val="clear" w:color="auto" w:fill="auto"/>
            <w:vAlign w:val="bottom"/>
          </w:tcPr>
          <w:p w14:paraId="6AC3E6F3" w14:textId="77777777" w:rsidR="0070028F" w:rsidRPr="00534796" w:rsidRDefault="00E650BB" w:rsidP="00586B7F">
            <w:pPr>
              <w:spacing w:after="0" w:line="360" w:lineRule="auto"/>
              <w:jc w:val="center"/>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Odds ratio</w:t>
            </w:r>
          </w:p>
        </w:tc>
        <w:tc>
          <w:tcPr>
            <w:tcW w:w="1059" w:type="dxa"/>
            <w:tcBorders>
              <w:top w:val="single" w:sz="4" w:space="0" w:color="00000A"/>
              <w:bottom w:val="single" w:sz="4" w:space="0" w:color="00000A"/>
            </w:tcBorders>
            <w:shd w:val="clear" w:color="auto" w:fill="auto"/>
            <w:vAlign w:val="bottom"/>
          </w:tcPr>
          <w:p w14:paraId="787FE91E" w14:textId="77777777" w:rsidR="0070028F" w:rsidRPr="00534796" w:rsidRDefault="00E650BB" w:rsidP="00586B7F">
            <w:pPr>
              <w:spacing w:after="0" w:line="360" w:lineRule="auto"/>
              <w:jc w:val="center"/>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95% CI</w:t>
            </w:r>
          </w:p>
        </w:tc>
        <w:tc>
          <w:tcPr>
            <w:tcW w:w="1463" w:type="dxa"/>
            <w:tcBorders>
              <w:top w:val="single" w:sz="4" w:space="0" w:color="00000A"/>
              <w:bottom w:val="single" w:sz="4" w:space="0" w:color="00000A"/>
            </w:tcBorders>
            <w:shd w:val="clear" w:color="auto" w:fill="auto"/>
            <w:vAlign w:val="bottom"/>
          </w:tcPr>
          <w:p w14:paraId="5E1F12DE" w14:textId="77777777" w:rsidR="0070028F" w:rsidRPr="00534796" w:rsidRDefault="00E650BB" w:rsidP="00586B7F">
            <w:pPr>
              <w:spacing w:after="0" w:line="360" w:lineRule="auto"/>
              <w:jc w:val="center"/>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 xml:space="preserve">          Odds ratio</w:t>
            </w:r>
          </w:p>
        </w:tc>
        <w:tc>
          <w:tcPr>
            <w:tcW w:w="993" w:type="dxa"/>
            <w:tcBorders>
              <w:top w:val="single" w:sz="4" w:space="0" w:color="00000A"/>
              <w:bottom w:val="single" w:sz="4" w:space="0" w:color="00000A"/>
            </w:tcBorders>
            <w:shd w:val="clear" w:color="auto" w:fill="auto"/>
            <w:vAlign w:val="bottom"/>
          </w:tcPr>
          <w:p w14:paraId="6923A8EF" w14:textId="77777777" w:rsidR="0070028F" w:rsidRPr="00534796" w:rsidRDefault="00E650BB" w:rsidP="00586B7F">
            <w:pPr>
              <w:spacing w:after="0" w:line="360" w:lineRule="auto"/>
              <w:jc w:val="center"/>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95% CI</w:t>
            </w:r>
          </w:p>
        </w:tc>
        <w:tc>
          <w:tcPr>
            <w:tcW w:w="963" w:type="dxa"/>
            <w:tcBorders>
              <w:top w:val="single" w:sz="4" w:space="0" w:color="00000A"/>
              <w:bottom w:val="single" w:sz="4" w:space="0" w:color="00000A"/>
            </w:tcBorders>
            <w:shd w:val="clear" w:color="auto" w:fill="auto"/>
            <w:vAlign w:val="bottom"/>
          </w:tcPr>
          <w:p w14:paraId="1814D44F" w14:textId="77777777" w:rsidR="0070028F" w:rsidRPr="00534796" w:rsidRDefault="00E650BB" w:rsidP="00586B7F">
            <w:pPr>
              <w:spacing w:after="0" w:line="360" w:lineRule="auto"/>
              <w:jc w:val="center"/>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 xml:space="preserve">    Odds ratio</w:t>
            </w:r>
          </w:p>
        </w:tc>
        <w:tc>
          <w:tcPr>
            <w:tcW w:w="1162" w:type="dxa"/>
            <w:tcBorders>
              <w:top w:val="single" w:sz="4" w:space="0" w:color="00000A"/>
              <w:bottom w:val="single" w:sz="4" w:space="0" w:color="00000A"/>
            </w:tcBorders>
            <w:shd w:val="clear" w:color="auto" w:fill="auto"/>
            <w:vAlign w:val="bottom"/>
          </w:tcPr>
          <w:p w14:paraId="72219B5C" w14:textId="77777777" w:rsidR="0070028F" w:rsidRPr="00534796" w:rsidRDefault="00E650BB" w:rsidP="00586B7F">
            <w:pPr>
              <w:spacing w:after="0" w:line="360" w:lineRule="auto"/>
              <w:jc w:val="center"/>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95% CI</w:t>
            </w:r>
          </w:p>
        </w:tc>
      </w:tr>
      <w:tr w:rsidR="0070028F" w:rsidRPr="00534796" w14:paraId="3643CF48" w14:textId="77777777">
        <w:trPr>
          <w:trHeight w:val="199"/>
        </w:trPr>
        <w:tc>
          <w:tcPr>
            <w:tcW w:w="1297" w:type="dxa"/>
            <w:tcBorders>
              <w:top w:val="single" w:sz="4" w:space="0" w:color="00000A"/>
              <w:bottom w:val="single" w:sz="4" w:space="0" w:color="00000A"/>
            </w:tcBorders>
            <w:shd w:val="clear" w:color="auto" w:fill="auto"/>
            <w:vAlign w:val="bottom"/>
          </w:tcPr>
          <w:p w14:paraId="7D20341C" w14:textId="77777777" w:rsidR="0070028F" w:rsidRPr="00534796" w:rsidRDefault="0070028F" w:rsidP="00586B7F">
            <w:pPr>
              <w:spacing w:after="0" w:line="360" w:lineRule="auto"/>
              <w:rPr>
                <w:rFonts w:ascii="Times New Roman" w:eastAsia="Times New Roman" w:hAnsi="Times New Roman" w:cs="Times New Roman"/>
                <w:b/>
                <w:bCs/>
                <w:color w:val="000000"/>
                <w:lang w:eastAsia="en-GB"/>
              </w:rPr>
            </w:pPr>
          </w:p>
          <w:p w14:paraId="577C0DE8" w14:textId="77777777" w:rsidR="0070028F" w:rsidRPr="00534796" w:rsidRDefault="00E650BB" w:rsidP="00586B7F">
            <w:pPr>
              <w:spacing w:after="0" w:line="360" w:lineRule="auto"/>
              <w:rPr>
                <w:rFonts w:ascii="Times New Roman" w:eastAsia="Times New Roman" w:hAnsi="Times New Roman" w:cs="Times New Roman"/>
                <w:b/>
                <w:bCs/>
                <w:color w:val="000000"/>
                <w:lang w:eastAsia="en-GB"/>
              </w:rPr>
            </w:pPr>
            <w:r w:rsidRPr="00534796">
              <w:rPr>
                <w:rFonts w:ascii="Times New Roman" w:eastAsia="Times New Roman" w:hAnsi="Times New Roman" w:cs="Times New Roman"/>
                <w:b/>
                <w:bCs/>
                <w:color w:val="000000"/>
                <w:lang w:eastAsia="en-GB"/>
              </w:rPr>
              <w:t>Household wealth</w:t>
            </w:r>
          </w:p>
        </w:tc>
        <w:tc>
          <w:tcPr>
            <w:tcW w:w="1000" w:type="dxa"/>
            <w:tcBorders>
              <w:top w:val="single" w:sz="4" w:space="0" w:color="00000A"/>
              <w:bottom w:val="single" w:sz="4" w:space="0" w:color="00000A"/>
            </w:tcBorders>
            <w:shd w:val="clear" w:color="auto" w:fill="auto"/>
            <w:vAlign w:val="bottom"/>
          </w:tcPr>
          <w:p w14:paraId="4D2E614F" w14:textId="77777777" w:rsidR="0070028F" w:rsidRPr="00534796" w:rsidRDefault="0070028F" w:rsidP="00586B7F">
            <w:pPr>
              <w:spacing w:after="0" w:line="360" w:lineRule="auto"/>
              <w:rPr>
                <w:rFonts w:ascii="Times New Roman" w:eastAsia="Times New Roman" w:hAnsi="Times New Roman" w:cs="Times New Roman"/>
                <w:b/>
                <w:bCs/>
                <w:color w:val="000000"/>
                <w:lang w:eastAsia="en-GB"/>
              </w:rPr>
            </w:pPr>
          </w:p>
        </w:tc>
        <w:tc>
          <w:tcPr>
            <w:tcW w:w="1059" w:type="dxa"/>
            <w:tcBorders>
              <w:top w:val="single" w:sz="4" w:space="0" w:color="00000A"/>
              <w:bottom w:val="single" w:sz="4" w:space="0" w:color="00000A"/>
            </w:tcBorders>
            <w:shd w:val="clear" w:color="auto" w:fill="auto"/>
            <w:vAlign w:val="bottom"/>
          </w:tcPr>
          <w:p w14:paraId="07580059"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1463" w:type="dxa"/>
            <w:tcBorders>
              <w:top w:val="single" w:sz="4" w:space="0" w:color="00000A"/>
              <w:bottom w:val="single" w:sz="4" w:space="0" w:color="00000A"/>
            </w:tcBorders>
            <w:shd w:val="clear" w:color="auto" w:fill="auto"/>
            <w:vAlign w:val="bottom"/>
          </w:tcPr>
          <w:p w14:paraId="56121858" w14:textId="77777777" w:rsidR="0070028F" w:rsidRPr="00534796" w:rsidRDefault="0070028F" w:rsidP="00586B7F">
            <w:pPr>
              <w:spacing w:after="0" w:line="360" w:lineRule="auto"/>
              <w:jc w:val="right"/>
              <w:rPr>
                <w:rFonts w:ascii="Times New Roman" w:eastAsia="Times New Roman" w:hAnsi="Times New Roman" w:cs="Times New Roman"/>
                <w:lang w:eastAsia="en-GB"/>
              </w:rPr>
            </w:pPr>
          </w:p>
        </w:tc>
        <w:tc>
          <w:tcPr>
            <w:tcW w:w="993" w:type="dxa"/>
            <w:tcBorders>
              <w:top w:val="single" w:sz="4" w:space="0" w:color="00000A"/>
              <w:bottom w:val="single" w:sz="4" w:space="0" w:color="00000A"/>
            </w:tcBorders>
            <w:shd w:val="clear" w:color="auto" w:fill="auto"/>
            <w:vAlign w:val="bottom"/>
          </w:tcPr>
          <w:p w14:paraId="0F3CC2C9"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963" w:type="dxa"/>
            <w:tcBorders>
              <w:top w:val="single" w:sz="4" w:space="0" w:color="00000A"/>
              <w:bottom w:val="single" w:sz="4" w:space="0" w:color="00000A"/>
            </w:tcBorders>
            <w:shd w:val="clear" w:color="auto" w:fill="auto"/>
            <w:vAlign w:val="bottom"/>
          </w:tcPr>
          <w:p w14:paraId="29095231" w14:textId="77777777" w:rsidR="0070028F" w:rsidRPr="00534796" w:rsidRDefault="0070028F" w:rsidP="00586B7F">
            <w:pPr>
              <w:spacing w:after="0" w:line="360" w:lineRule="auto"/>
              <w:jc w:val="right"/>
              <w:rPr>
                <w:rFonts w:ascii="Times New Roman" w:eastAsia="Times New Roman" w:hAnsi="Times New Roman" w:cs="Times New Roman"/>
                <w:lang w:eastAsia="en-GB"/>
              </w:rPr>
            </w:pPr>
          </w:p>
        </w:tc>
        <w:tc>
          <w:tcPr>
            <w:tcW w:w="1162" w:type="dxa"/>
            <w:tcBorders>
              <w:top w:val="single" w:sz="4" w:space="0" w:color="00000A"/>
              <w:bottom w:val="single" w:sz="4" w:space="0" w:color="00000A"/>
            </w:tcBorders>
            <w:shd w:val="clear" w:color="auto" w:fill="auto"/>
            <w:vAlign w:val="bottom"/>
          </w:tcPr>
          <w:p w14:paraId="65A2EBFA" w14:textId="77777777" w:rsidR="0070028F" w:rsidRPr="00534796" w:rsidRDefault="0070028F" w:rsidP="00586B7F">
            <w:pPr>
              <w:spacing w:after="0" w:line="360" w:lineRule="auto"/>
              <w:rPr>
                <w:rFonts w:ascii="Times New Roman" w:eastAsia="Times New Roman" w:hAnsi="Times New Roman" w:cs="Times New Roman"/>
                <w:lang w:eastAsia="en-GB"/>
              </w:rPr>
            </w:pPr>
          </w:p>
        </w:tc>
      </w:tr>
      <w:tr w:rsidR="0070028F" w:rsidRPr="00534796" w14:paraId="6002F498" w14:textId="77777777">
        <w:trPr>
          <w:trHeight w:val="199"/>
        </w:trPr>
        <w:tc>
          <w:tcPr>
            <w:tcW w:w="1297" w:type="dxa"/>
            <w:tcBorders>
              <w:top w:val="single" w:sz="4" w:space="0" w:color="00000A"/>
              <w:bottom w:val="single" w:sz="4" w:space="0" w:color="00000A"/>
            </w:tcBorders>
            <w:shd w:val="clear" w:color="auto" w:fill="auto"/>
            <w:vAlign w:val="bottom"/>
          </w:tcPr>
          <w:p w14:paraId="6273C17D"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High</w:t>
            </w:r>
          </w:p>
        </w:tc>
        <w:tc>
          <w:tcPr>
            <w:tcW w:w="1000" w:type="dxa"/>
            <w:tcBorders>
              <w:top w:val="single" w:sz="4" w:space="0" w:color="00000A"/>
              <w:bottom w:val="single" w:sz="4" w:space="0" w:color="00000A"/>
            </w:tcBorders>
            <w:shd w:val="clear" w:color="auto" w:fill="auto"/>
            <w:vAlign w:val="bottom"/>
          </w:tcPr>
          <w:p w14:paraId="0DD2CB6E"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w:t>
            </w:r>
          </w:p>
        </w:tc>
        <w:tc>
          <w:tcPr>
            <w:tcW w:w="1059" w:type="dxa"/>
            <w:tcBorders>
              <w:top w:val="single" w:sz="4" w:space="0" w:color="00000A"/>
              <w:bottom w:val="single" w:sz="4" w:space="0" w:color="00000A"/>
            </w:tcBorders>
            <w:shd w:val="clear" w:color="auto" w:fill="auto"/>
            <w:vAlign w:val="bottom"/>
          </w:tcPr>
          <w:p w14:paraId="6AD2E777" w14:textId="77777777" w:rsidR="0070028F" w:rsidRPr="00534796" w:rsidRDefault="0070028F" w:rsidP="00586B7F">
            <w:pPr>
              <w:spacing w:after="0" w:line="360" w:lineRule="auto"/>
              <w:jc w:val="right"/>
              <w:rPr>
                <w:rFonts w:ascii="Times New Roman" w:eastAsia="Times New Roman" w:hAnsi="Times New Roman" w:cs="Times New Roman"/>
                <w:color w:val="000000"/>
                <w:lang w:eastAsia="en-GB"/>
              </w:rPr>
            </w:pPr>
          </w:p>
        </w:tc>
        <w:tc>
          <w:tcPr>
            <w:tcW w:w="1463" w:type="dxa"/>
            <w:tcBorders>
              <w:top w:val="single" w:sz="4" w:space="0" w:color="00000A"/>
              <w:bottom w:val="single" w:sz="4" w:space="0" w:color="00000A"/>
            </w:tcBorders>
            <w:shd w:val="clear" w:color="auto" w:fill="auto"/>
            <w:vAlign w:val="bottom"/>
          </w:tcPr>
          <w:p w14:paraId="3806BC63"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w:t>
            </w:r>
          </w:p>
        </w:tc>
        <w:tc>
          <w:tcPr>
            <w:tcW w:w="993" w:type="dxa"/>
            <w:tcBorders>
              <w:top w:val="single" w:sz="4" w:space="0" w:color="00000A"/>
              <w:bottom w:val="single" w:sz="4" w:space="0" w:color="00000A"/>
            </w:tcBorders>
            <w:shd w:val="clear" w:color="auto" w:fill="auto"/>
            <w:vAlign w:val="bottom"/>
          </w:tcPr>
          <w:p w14:paraId="7575FB0D" w14:textId="77777777" w:rsidR="0070028F" w:rsidRPr="00534796" w:rsidRDefault="0070028F" w:rsidP="00586B7F">
            <w:pPr>
              <w:spacing w:after="0" w:line="360" w:lineRule="auto"/>
              <w:jc w:val="right"/>
              <w:rPr>
                <w:rFonts w:ascii="Times New Roman" w:eastAsia="Times New Roman" w:hAnsi="Times New Roman" w:cs="Times New Roman"/>
                <w:color w:val="000000"/>
                <w:lang w:eastAsia="en-GB"/>
              </w:rPr>
            </w:pPr>
          </w:p>
        </w:tc>
        <w:tc>
          <w:tcPr>
            <w:tcW w:w="963" w:type="dxa"/>
            <w:tcBorders>
              <w:top w:val="single" w:sz="4" w:space="0" w:color="00000A"/>
              <w:bottom w:val="single" w:sz="4" w:space="0" w:color="00000A"/>
            </w:tcBorders>
            <w:shd w:val="clear" w:color="auto" w:fill="auto"/>
            <w:vAlign w:val="bottom"/>
          </w:tcPr>
          <w:p w14:paraId="4A2D20CD"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w:t>
            </w:r>
          </w:p>
        </w:tc>
        <w:tc>
          <w:tcPr>
            <w:tcW w:w="1162" w:type="dxa"/>
            <w:tcBorders>
              <w:top w:val="single" w:sz="4" w:space="0" w:color="00000A"/>
              <w:bottom w:val="single" w:sz="4" w:space="0" w:color="00000A"/>
            </w:tcBorders>
            <w:shd w:val="clear" w:color="auto" w:fill="auto"/>
            <w:vAlign w:val="bottom"/>
          </w:tcPr>
          <w:p w14:paraId="405034B6" w14:textId="77777777" w:rsidR="0070028F" w:rsidRPr="00534796" w:rsidRDefault="0070028F" w:rsidP="00586B7F">
            <w:pPr>
              <w:spacing w:after="0" w:line="360" w:lineRule="auto"/>
              <w:jc w:val="right"/>
              <w:rPr>
                <w:rFonts w:ascii="Times New Roman" w:eastAsia="Times New Roman" w:hAnsi="Times New Roman" w:cs="Times New Roman"/>
                <w:color w:val="000000"/>
                <w:lang w:eastAsia="en-GB"/>
              </w:rPr>
            </w:pPr>
          </w:p>
        </w:tc>
      </w:tr>
      <w:tr w:rsidR="0070028F" w:rsidRPr="00534796" w14:paraId="640FF4F3" w14:textId="77777777">
        <w:trPr>
          <w:trHeight w:val="199"/>
        </w:trPr>
        <w:tc>
          <w:tcPr>
            <w:tcW w:w="1297" w:type="dxa"/>
            <w:tcBorders>
              <w:top w:val="single" w:sz="4" w:space="0" w:color="00000A"/>
              <w:bottom w:val="single" w:sz="4" w:space="0" w:color="00000A"/>
            </w:tcBorders>
            <w:shd w:val="clear" w:color="auto" w:fill="auto"/>
            <w:vAlign w:val="bottom"/>
          </w:tcPr>
          <w:p w14:paraId="6C6E5A2F"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Medium</w:t>
            </w:r>
          </w:p>
        </w:tc>
        <w:tc>
          <w:tcPr>
            <w:tcW w:w="1000" w:type="dxa"/>
            <w:tcBorders>
              <w:top w:val="single" w:sz="4" w:space="0" w:color="00000A"/>
              <w:bottom w:val="single" w:sz="4" w:space="0" w:color="00000A"/>
            </w:tcBorders>
            <w:shd w:val="clear" w:color="auto" w:fill="auto"/>
            <w:vAlign w:val="bottom"/>
          </w:tcPr>
          <w:p w14:paraId="6086BDA6"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1.13</w:t>
            </w:r>
          </w:p>
        </w:tc>
        <w:tc>
          <w:tcPr>
            <w:tcW w:w="1059" w:type="dxa"/>
            <w:tcBorders>
              <w:top w:val="single" w:sz="4" w:space="0" w:color="00000A"/>
              <w:bottom w:val="single" w:sz="4" w:space="0" w:color="00000A"/>
            </w:tcBorders>
            <w:shd w:val="clear" w:color="auto" w:fill="auto"/>
            <w:vAlign w:val="bottom"/>
          </w:tcPr>
          <w:p w14:paraId="2C267DD2"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1.10-1.19</w:t>
            </w:r>
          </w:p>
        </w:tc>
        <w:tc>
          <w:tcPr>
            <w:tcW w:w="1463" w:type="dxa"/>
            <w:tcBorders>
              <w:top w:val="single" w:sz="4" w:space="0" w:color="00000A"/>
              <w:bottom w:val="single" w:sz="4" w:space="0" w:color="00000A"/>
            </w:tcBorders>
            <w:shd w:val="clear" w:color="auto" w:fill="auto"/>
            <w:vAlign w:val="bottom"/>
          </w:tcPr>
          <w:p w14:paraId="5BB5A612"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1.20</w:t>
            </w:r>
          </w:p>
        </w:tc>
        <w:tc>
          <w:tcPr>
            <w:tcW w:w="993" w:type="dxa"/>
            <w:tcBorders>
              <w:top w:val="single" w:sz="4" w:space="0" w:color="00000A"/>
              <w:bottom w:val="single" w:sz="4" w:space="0" w:color="00000A"/>
            </w:tcBorders>
            <w:shd w:val="clear" w:color="auto" w:fill="auto"/>
            <w:vAlign w:val="bottom"/>
          </w:tcPr>
          <w:p w14:paraId="62B0F700"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1.09-1.31</w:t>
            </w:r>
          </w:p>
        </w:tc>
        <w:tc>
          <w:tcPr>
            <w:tcW w:w="963" w:type="dxa"/>
            <w:tcBorders>
              <w:top w:val="single" w:sz="4" w:space="0" w:color="00000A"/>
              <w:bottom w:val="single" w:sz="4" w:space="0" w:color="00000A"/>
            </w:tcBorders>
            <w:shd w:val="clear" w:color="auto" w:fill="auto"/>
            <w:vAlign w:val="bottom"/>
          </w:tcPr>
          <w:p w14:paraId="3A009B82" w14:textId="07DA705D" w:rsidR="0070028F" w:rsidRPr="00534796" w:rsidRDefault="00E650BB" w:rsidP="00895676">
            <w:pPr>
              <w:spacing w:after="0" w:line="360" w:lineRule="auto"/>
              <w:jc w:val="right"/>
              <w:rPr>
                <w:rFonts w:ascii="Times New Roman" w:eastAsia="Times New Roman" w:hAnsi="Times New Roman" w:cs="Times New Roman"/>
                <w:color w:val="000000"/>
                <w:lang w:eastAsia="en-GB"/>
              </w:rPr>
            </w:pPr>
            <w:del w:id="521" w:author="Author">
              <w:r w:rsidRPr="00534796" w:rsidDel="00953093">
                <w:rPr>
                  <w:rFonts w:ascii="Times New Roman" w:eastAsia="Times New Roman" w:hAnsi="Times New Roman" w:cs="Times New Roman"/>
                  <w:color w:val="000000"/>
                  <w:lang w:eastAsia="en-GB"/>
                </w:rPr>
                <w:delText>1.28</w:delText>
              </w:r>
            </w:del>
            <w:ins w:id="522" w:author="Author">
              <w:r w:rsidR="00953093">
                <w:rPr>
                  <w:rFonts w:ascii="Times New Roman" w:eastAsia="Times New Roman" w:hAnsi="Times New Roman" w:cs="Times New Roman"/>
                  <w:color w:val="000000"/>
                  <w:lang w:eastAsia="en-GB"/>
                </w:rPr>
                <w:t>1.</w:t>
              </w:r>
              <w:r w:rsidR="00895676">
                <w:rPr>
                  <w:rFonts w:ascii="Times New Roman" w:eastAsia="Times New Roman" w:hAnsi="Times New Roman" w:cs="Times New Roman"/>
                  <w:color w:val="000000"/>
                  <w:lang w:eastAsia="en-GB"/>
                </w:rPr>
                <w:t>28</w:t>
              </w:r>
            </w:ins>
          </w:p>
        </w:tc>
        <w:tc>
          <w:tcPr>
            <w:tcW w:w="1162" w:type="dxa"/>
            <w:tcBorders>
              <w:top w:val="single" w:sz="4" w:space="0" w:color="00000A"/>
              <w:bottom w:val="single" w:sz="4" w:space="0" w:color="00000A"/>
            </w:tcBorders>
            <w:shd w:val="clear" w:color="auto" w:fill="auto"/>
            <w:vAlign w:val="bottom"/>
          </w:tcPr>
          <w:p w14:paraId="445AA244" w14:textId="2093A986" w:rsidR="0070028F" w:rsidRPr="00534796" w:rsidRDefault="00E650BB" w:rsidP="007C3AFA">
            <w:pPr>
              <w:spacing w:after="0" w:line="360" w:lineRule="auto"/>
              <w:jc w:val="right"/>
              <w:rPr>
                <w:rFonts w:ascii="Times New Roman" w:eastAsia="Times New Roman" w:hAnsi="Times New Roman" w:cs="Times New Roman"/>
                <w:color w:val="000000"/>
                <w:lang w:eastAsia="en-GB"/>
              </w:rPr>
            </w:pPr>
            <w:del w:id="523" w:author="Author">
              <w:r w:rsidRPr="00534796" w:rsidDel="00953093">
                <w:rPr>
                  <w:rFonts w:ascii="Times New Roman" w:eastAsia="Times New Roman" w:hAnsi="Times New Roman" w:cs="Times New Roman"/>
                  <w:color w:val="000000"/>
                  <w:lang w:eastAsia="en-GB"/>
                </w:rPr>
                <w:delText>1.12-1.47</w:delText>
              </w:r>
            </w:del>
            <w:ins w:id="524" w:author="Author">
              <w:r w:rsidR="00953093">
                <w:rPr>
                  <w:rFonts w:ascii="Times New Roman" w:eastAsia="Times New Roman" w:hAnsi="Times New Roman" w:cs="Times New Roman"/>
                  <w:color w:val="000000"/>
                  <w:lang w:eastAsia="en-GB"/>
                </w:rPr>
                <w:t>1.1</w:t>
              </w:r>
              <w:r w:rsidR="007C3AFA">
                <w:rPr>
                  <w:rFonts w:ascii="Times New Roman" w:eastAsia="Times New Roman" w:hAnsi="Times New Roman" w:cs="Times New Roman"/>
                  <w:color w:val="000000"/>
                  <w:lang w:eastAsia="en-GB"/>
                </w:rPr>
                <w:t>2</w:t>
              </w:r>
              <w:r w:rsidR="00953093">
                <w:rPr>
                  <w:rFonts w:ascii="Times New Roman" w:eastAsia="Times New Roman" w:hAnsi="Times New Roman" w:cs="Times New Roman"/>
                  <w:color w:val="000000"/>
                  <w:lang w:eastAsia="en-GB"/>
                </w:rPr>
                <w:t>-1.</w:t>
              </w:r>
              <w:r w:rsidR="007C3AFA">
                <w:rPr>
                  <w:rFonts w:ascii="Times New Roman" w:eastAsia="Times New Roman" w:hAnsi="Times New Roman" w:cs="Times New Roman"/>
                  <w:color w:val="000000"/>
                  <w:lang w:eastAsia="en-GB"/>
                </w:rPr>
                <w:t>47</w:t>
              </w:r>
            </w:ins>
          </w:p>
        </w:tc>
      </w:tr>
      <w:tr w:rsidR="0070028F" w:rsidRPr="00534796" w14:paraId="65AA5D91" w14:textId="77777777">
        <w:trPr>
          <w:trHeight w:val="199"/>
        </w:trPr>
        <w:tc>
          <w:tcPr>
            <w:tcW w:w="1297" w:type="dxa"/>
            <w:tcBorders>
              <w:top w:val="single" w:sz="4" w:space="0" w:color="00000A"/>
              <w:bottom w:val="single" w:sz="4" w:space="0" w:color="00000A"/>
            </w:tcBorders>
            <w:shd w:val="clear" w:color="auto" w:fill="auto"/>
            <w:vAlign w:val="bottom"/>
          </w:tcPr>
          <w:p w14:paraId="5334FDD8"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Low</w:t>
            </w:r>
          </w:p>
        </w:tc>
        <w:tc>
          <w:tcPr>
            <w:tcW w:w="1000" w:type="dxa"/>
            <w:tcBorders>
              <w:top w:val="single" w:sz="4" w:space="0" w:color="00000A"/>
              <w:bottom w:val="single" w:sz="4" w:space="0" w:color="00000A"/>
            </w:tcBorders>
            <w:shd w:val="clear" w:color="auto" w:fill="auto"/>
            <w:vAlign w:val="bottom"/>
          </w:tcPr>
          <w:p w14:paraId="32FB3311"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1.47</w:t>
            </w:r>
          </w:p>
        </w:tc>
        <w:tc>
          <w:tcPr>
            <w:tcW w:w="1059" w:type="dxa"/>
            <w:tcBorders>
              <w:top w:val="single" w:sz="4" w:space="0" w:color="00000A"/>
              <w:bottom w:val="single" w:sz="4" w:space="0" w:color="00000A"/>
            </w:tcBorders>
            <w:shd w:val="clear" w:color="auto" w:fill="auto"/>
            <w:vAlign w:val="bottom"/>
          </w:tcPr>
          <w:p w14:paraId="69E2E6B8"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1.34-1.61</w:t>
            </w:r>
          </w:p>
        </w:tc>
        <w:tc>
          <w:tcPr>
            <w:tcW w:w="1463" w:type="dxa"/>
            <w:tcBorders>
              <w:top w:val="single" w:sz="4" w:space="0" w:color="00000A"/>
              <w:bottom w:val="single" w:sz="4" w:space="0" w:color="00000A"/>
            </w:tcBorders>
            <w:shd w:val="clear" w:color="auto" w:fill="auto"/>
            <w:vAlign w:val="bottom"/>
          </w:tcPr>
          <w:p w14:paraId="40BA0EFD"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1.73</w:t>
            </w:r>
          </w:p>
        </w:tc>
        <w:tc>
          <w:tcPr>
            <w:tcW w:w="993" w:type="dxa"/>
            <w:tcBorders>
              <w:top w:val="single" w:sz="4" w:space="0" w:color="00000A"/>
              <w:bottom w:val="single" w:sz="4" w:space="0" w:color="00000A"/>
            </w:tcBorders>
            <w:shd w:val="clear" w:color="auto" w:fill="auto"/>
            <w:vAlign w:val="bottom"/>
          </w:tcPr>
          <w:p w14:paraId="3CDDDA33"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1.52-1.96</w:t>
            </w:r>
          </w:p>
        </w:tc>
        <w:tc>
          <w:tcPr>
            <w:tcW w:w="963" w:type="dxa"/>
            <w:tcBorders>
              <w:top w:val="single" w:sz="4" w:space="0" w:color="00000A"/>
              <w:bottom w:val="single" w:sz="4" w:space="0" w:color="00000A"/>
            </w:tcBorders>
            <w:shd w:val="clear" w:color="auto" w:fill="auto"/>
            <w:vAlign w:val="bottom"/>
          </w:tcPr>
          <w:p w14:paraId="2608ABA6" w14:textId="5190AB85" w:rsidR="0070028F" w:rsidRPr="00534796" w:rsidRDefault="007C3AFA" w:rsidP="00586B7F">
            <w:pPr>
              <w:spacing w:after="0" w:line="360" w:lineRule="auto"/>
              <w:jc w:val="right"/>
              <w:rPr>
                <w:rFonts w:ascii="Times New Roman" w:eastAsia="Times New Roman" w:hAnsi="Times New Roman" w:cs="Times New Roman"/>
                <w:color w:val="000000"/>
                <w:lang w:eastAsia="en-GB"/>
              </w:rPr>
            </w:pPr>
            <w:ins w:id="525" w:author="Author">
              <w:r>
                <w:rPr>
                  <w:rFonts w:ascii="Times New Roman" w:eastAsia="Times New Roman" w:hAnsi="Times New Roman" w:cs="Times New Roman"/>
                  <w:color w:val="000000"/>
                  <w:lang w:eastAsia="en-GB"/>
                </w:rPr>
                <w:t>1.90</w:t>
              </w:r>
            </w:ins>
            <w:del w:id="526" w:author="Author">
              <w:r w:rsidR="00E650BB" w:rsidRPr="00534796" w:rsidDel="00953093">
                <w:rPr>
                  <w:rFonts w:ascii="Times New Roman" w:eastAsia="Times New Roman" w:hAnsi="Times New Roman" w:cs="Times New Roman"/>
                  <w:color w:val="000000"/>
                  <w:lang w:eastAsia="en-GB"/>
                </w:rPr>
                <w:delText>1.91</w:delText>
              </w:r>
            </w:del>
          </w:p>
        </w:tc>
        <w:tc>
          <w:tcPr>
            <w:tcW w:w="1162" w:type="dxa"/>
            <w:tcBorders>
              <w:top w:val="single" w:sz="4" w:space="0" w:color="00000A"/>
              <w:bottom w:val="single" w:sz="4" w:space="0" w:color="00000A"/>
            </w:tcBorders>
            <w:shd w:val="clear" w:color="auto" w:fill="auto"/>
            <w:vAlign w:val="bottom"/>
          </w:tcPr>
          <w:p w14:paraId="35ADBFF8" w14:textId="68060925" w:rsidR="0070028F" w:rsidRPr="00534796" w:rsidRDefault="00E650BB" w:rsidP="007C3AFA">
            <w:pPr>
              <w:spacing w:after="0" w:line="360" w:lineRule="auto"/>
              <w:jc w:val="right"/>
              <w:rPr>
                <w:rFonts w:ascii="Times New Roman" w:eastAsia="Times New Roman" w:hAnsi="Times New Roman" w:cs="Times New Roman"/>
                <w:color w:val="000000"/>
                <w:lang w:eastAsia="en-GB"/>
              </w:rPr>
            </w:pPr>
            <w:del w:id="527" w:author="Author">
              <w:r w:rsidRPr="00534796" w:rsidDel="00953093">
                <w:rPr>
                  <w:rFonts w:ascii="Times New Roman" w:eastAsia="Times New Roman" w:hAnsi="Times New Roman" w:cs="Times New Roman"/>
                  <w:color w:val="000000"/>
                  <w:lang w:eastAsia="en-GB"/>
                </w:rPr>
                <w:delText>1.60-2.27</w:delText>
              </w:r>
            </w:del>
            <w:ins w:id="528" w:author="Author">
              <w:r w:rsidR="00953093">
                <w:rPr>
                  <w:rFonts w:ascii="Times New Roman" w:eastAsia="Times New Roman" w:hAnsi="Times New Roman" w:cs="Times New Roman"/>
                  <w:color w:val="000000"/>
                  <w:lang w:eastAsia="en-GB"/>
                </w:rPr>
                <w:t>1.</w:t>
              </w:r>
              <w:r w:rsidR="007C3AFA">
                <w:rPr>
                  <w:rFonts w:ascii="Times New Roman" w:eastAsia="Times New Roman" w:hAnsi="Times New Roman" w:cs="Times New Roman"/>
                  <w:color w:val="000000"/>
                  <w:lang w:eastAsia="en-GB"/>
                </w:rPr>
                <w:t>59-2.26</w:t>
              </w:r>
            </w:ins>
          </w:p>
        </w:tc>
      </w:tr>
      <w:tr w:rsidR="0070028F" w:rsidRPr="00534796" w14:paraId="79C9F400" w14:textId="77777777">
        <w:trPr>
          <w:trHeight w:hRule="exact" w:val="23"/>
        </w:trPr>
        <w:tc>
          <w:tcPr>
            <w:tcW w:w="1297" w:type="dxa"/>
            <w:tcBorders>
              <w:top w:val="single" w:sz="4" w:space="0" w:color="00000A"/>
              <w:bottom w:val="single" w:sz="4" w:space="0" w:color="00000A"/>
            </w:tcBorders>
            <w:shd w:val="clear" w:color="auto" w:fill="auto"/>
            <w:vAlign w:val="bottom"/>
          </w:tcPr>
          <w:p w14:paraId="53D460A9" w14:textId="77777777" w:rsidR="0070028F" w:rsidRPr="00534796" w:rsidRDefault="0070028F" w:rsidP="00586B7F">
            <w:pPr>
              <w:spacing w:after="0" w:line="360" w:lineRule="auto"/>
              <w:jc w:val="right"/>
              <w:rPr>
                <w:rFonts w:ascii="Times New Roman" w:eastAsia="Times New Roman" w:hAnsi="Times New Roman" w:cs="Times New Roman"/>
                <w:color w:val="000000"/>
                <w:lang w:eastAsia="en-GB"/>
              </w:rPr>
            </w:pPr>
          </w:p>
        </w:tc>
        <w:tc>
          <w:tcPr>
            <w:tcW w:w="1000" w:type="dxa"/>
            <w:tcBorders>
              <w:top w:val="single" w:sz="4" w:space="0" w:color="00000A"/>
              <w:bottom w:val="single" w:sz="4" w:space="0" w:color="00000A"/>
            </w:tcBorders>
            <w:shd w:val="clear" w:color="auto" w:fill="auto"/>
            <w:vAlign w:val="bottom"/>
          </w:tcPr>
          <w:p w14:paraId="158D1D32"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1059" w:type="dxa"/>
            <w:tcBorders>
              <w:top w:val="single" w:sz="4" w:space="0" w:color="00000A"/>
              <w:bottom w:val="single" w:sz="4" w:space="0" w:color="00000A"/>
            </w:tcBorders>
            <w:shd w:val="clear" w:color="auto" w:fill="auto"/>
            <w:vAlign w:val="bottom"/>
          </w:tcPr>
          <w:p w14:paraId="61A5CCEC"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1463" w:type="dxa"/>
            <w:tcBorders>
              <w:top w:val="single" w:sz="4" w:space="0" w:color="00000A"/>
              <w:bottom w:val="single" w:sz="4" w:space="0" w:color="00000A"/>
            </w:tcBorders>
            <w:shd w:val="clear" w:color="auto" w:fill="auto"/>
            <w:vAlign w:val="bottom"/>
          </w:tcPr>
          <w:p w14:paraId="30B357B2" w14:textId="77777777" w:rsidR="0070028F" w:rsidRPr="00534796" w:rsidRDefault="0070028F" w:rsidP="00586B7F">
            <w:pPr>
              <w:spacing w:after="0" w:line="360" w:lineRule="auto"/>
              <w:jc w:val="right"/>
              <w:rPr>
                <w:rFonts w:ascii="Times New Roman" w:eastAsia="Times New Roman" w:hAnsi="Times New Roman" w:cs="Times New Roman"/>
                <w:lang w:eastAsia="en-GB"/>
              </w:rPr>
            </w:pPr>
          </w:p>
        </w:tc>
        <w:tc>
          <w:tcPr>
            <w:tcW w:w="993" w:type="dxa"/>
            <w:tcBorders>
              <w:top w:val="single" w:sz="4" w:space="0" w:color="00000A"/>
              <w:bottom w:val="single" w:sz="4" w:space="0" w:color="00000A"/>
            </w:tcBorders>
            <w:shd w:val="clear" w:color="auto" w:fill="auto"/>
            <w:vAlign w:val="bottom"/>
          </w:tcPr>
          <w:p w14:paraId="6B3818F5"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963" w:type="dxa"/>
            <w:tcBorders>
              <w:top w:val="single" w:sz="4" w:space="0" w:color="00000A"/>
              <w:bottom w:val="single" w:sz="4" w:space="0" w:color="00000A"/>
            </w:tcBorders>
            <w:shd w:val="clear" w:color="auto" w:fill="auto"/>
            <w:vAlign w:val="bottom"/>
          </w:tcPr>
          <w:p w14:paraId="62227247" w14:textId="77777777" w:rsidR="0070028F" w:rsidRPr="00534796" w:rsidRDefault="0070028F" w:rsidP="00586B7F">
            <w:pPr>
              <w:spacing w:after="0" w:line="360" w:lineRule="auto"/>
              <w:jc w:val="right"/>
              <w:rPr>
                <w:rFonts w:ascii="Times New Roman" w:eastAsia="Times New Roman" w:hAnsi="Times New Roman" w:cs="Times New Roman"/>
                <w:lang w:eastAsia="en-GB"/>
              </w:rPr>
            </w:pPr>
          </w:p>
        </w:tc>
        <w:tc>
          <w:tcPr>
            <w:tcW w:w="1162" w:type="dxa"/>
            <w:tcBorders>
              <w:top w:val="single" w:sz="4" w:space="0" w:color="00000A"/>
              <w:bottom w:val="single" w:sz="4" w:space="0" w:color="00000A"/>
            </w:tcBorders>
            <w:shd w:val="clear" w:color="auto" w:fill="auto"/>
            <w:vAlign w:val="bottom"/>
          </w:tcPr>
          <w:p w14:paraId="5E86F09F" w14:textId="77777777" w:rsidR="0070028F" w:rsidRPr="00534796" w:rsidRDefault="0070028F" w:rsidP="00586B7F">
            <w:pPr>
              <w:spacing w:after="0" w:line="360" w:lineRule="auto"/>
              <w:rPr>
                <w:rFonts w:ascii="Times New Roman" w:eastAsia="Times New Roman" w:hAnsi="Times New Roman" w:cs="Times New Roman"/>
                <w:lang w:eastAsia="en-GB"/>
              </w:rPr>
            </w:pPr>
          </w:p>
        </w:tc>
      </w:tr>
      <w:tr w:rsidR="0070028F" w:rsidRPr="00534796" w14:paraId="791837FA" w14:textId="77777777">
        <w:trPr>
          <w:trHeight w:val="199"/>
        </w:trPr>
        <w:tc>
          <w:tcPr>
            <w:tcW w:w="1297" w:type="dxa"/>
            <w:tcBorders>
              <w:top w:val="single" w:sz="4" w:space="0" w:color="00000A"/>
              <w:bottom w:val="single" w:sz="4" w:space="0" w:color="00000A"/>
            </w:tcBorders>
            <w:shd w:val="clear" w:color="auto" w:fill="auto"/>
            <w:vAlign w:val="bottom"/>
          </w:tcPr>
          <w:p w14:paraId="53A2A7F3" w14:textId="77777777" w:rsidR="0070028F" w:rsidRPr="00534796" w:rsidRDefault="00E650BB" w:rsidP="00586B7F">
            <w:pPr>
              <w:spacing w:after="0" w:line="360" w:lineRule="auto"/>
              <w:rPr>
                <w:rFonts w:ascii="Times New Roman" w:eastAsia="Times New Roman" w:hAnsi="Times New Roman" w:cs="Times New Roman"/>
                <w:b/>
                <w:bCs/>
                <w:color w:val="000000"/>
                <w:lang w:eastAsia="en-GB"/>
              </w:rPr>
            </w:pPr>
            <w:r w:rsidRPr="00534796">
              <w:rPr>
                <w:rFonts w:ascii="Times New Roman" w:eastAsia="Times New Roman" w:hAnsi="Times New Roman" w:cs="Times New Roman"/>
                <w:b/>
                <w:bCs/>
                <w:color w:val="000000"/>
                <w:lang w:eastAsia="en-GB"/>
              </w:rPr>
              <w:t>Subjective social status</w:t>
            </w:r>
          </w:p>
        </w:tc>
        <w:tc>
          <w:tcPr>
            <w:tcW w:w="1000" w:type="dxa"/>
            <w:tcBorders>
              <w:top w:val="single" w:sz="4" w:space="0" w:color="00000A"/>
              <w:bottom w:val="single" w:sz="4" w:space="0" w:color="00000A"/>
            </w:tcBorders>
            <w:shd w:val="clear" w:color="auto" w:fill="auto"/>
            <w:vAlign w:val="bottom"/>
          </w:tcPr>
          <w:p w14:paraId="2211EA2C" w14:textId="77777777" w:rsidR="0070028F" w:rsidRPr="00534796" w:rsidRDefault="0070028F" w:rsidP="00586B7F">
            <w:pPr>
              <w:spacing w:after="0" w:line="360" w:lineRule="auto"/>
              <w:rPr>
                <w:rFonts w:ascii="Times New Roman" w:eastAsia="Times New Roman" w:hAnsi="Times New Roman" w:cs="Times New Roman"/>
                <w:b/>
                <w:bCs/>
                <w:color w:val="000000"/>
                <w:lang w:eastAsia="en-GB"/>
              </w:rPr>
            </w:pPr>
          </w:p>
        </w:tc>
        <w:tc>
          <w:tcPr>
            <w:tcW w:w="1059" w:type="dxa"/>
            <w:tcBorders>
              <w:top w:val="single" w:sz="4" w:space="0" w:color="00000A"/>
              <w:bottom w:val="single" w:sz="4" w:space="0" w:color="00000A"/>
            </w:tcBorders>
            <w:shd w:val="clear" w:color="auto" w:fill="auto"/>
            <w:vAlign w:val="bottom"/>
          </w:tcPr>
          <w:p w14:paraId="24516C1C"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1463" w:type="dxa"/>
            <w:tcBorders>
              <w:top w:val="single" w:sz="4" w:space="0" w:color="00000A"/>
              <w:bottom w:val="single" w:sz="4" w:space="0" w:color="00000A"/>
            </w:tcBorders>
            <w:shd w:val="clear" w:color="auto" w:fill="auto"/>
            <w:vAlign w:val="bottom"/>
          </w:tcPr>
          <w:p w14:paraId="62AD24A5" w14:textId="77777777" w:rsidR="0070028F" w:rsidRPr="00534796" w:rsidRDefault="0070028F" w:rsidP="00586B7F">
            <w:pPr>
              <w:spacing w:after="0" w:line="360" w:lineRule="auto"/>
              <w:jc w:val="right"/>
              <w:rPr>
                <w:rFonts w:ascii="Times New Roman" w:eastAsia="Times New Roman" w:hAnsi="Times New Roman" w:cs="Times New Roman"/>
                <w:lang w:eastAsia="en-GB"/>
              </w:rPr>
            </w:pPr>
          </w:p>
        </w:tc>
        <w:tc>
          <w:tcPr>
            <w:tcW w:w="993" w:type="dxa"/>
            <w:tcBorders>
              <w:top w:val="single" w:sz="4" w:space="0" w:color="00000A"/>
              <w:bottom w:val="single" w:sz="4" w:space="0" w:color="00000A"/>
            </w:tcBorders>
            <w:shd w:val="clear" w:color="auto" w:fill="auto"/>
            <w:vAlign w:val="bottom"/>
          </w:tcPr>
          <w:p w14:paraId="2763A9CE"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963" w:type="dxa"/>
            <w:tcBorders>
              <w:top w:val="single" w:sz="4" w:space="0" w:color="00000A"/>
              <w:bottom w:val="single" w:sz="4" w:space="0" w:color="00000A"/>
            </w:tcBorders>
            <w:shd w:val="clear" w:color="auto" w:fill="auto"/>
            <w:vAlign w:val="bottom"/>
          </w:tcPr>
          <w:p w14:paraId="357611D6" w14:textId="77777777" w:rsidR="0070028F" w:rsidRPr="00534796" w:rsidRDefault="0070028F" w:rsidP="00586B7F">
            <w:pPr>
              <w:spacing w:after="0" w:line="360" w:lineRule="auto"/>
              <w:jc w:val="right"/>
              <w:rPr>
                <w:rFonts w:ascii="Times New Roman" w:eastAsia="Times New Roman" w:hAnsi="Times New Roman" w:cs="Times New Roman"/>
                <w:lang w:eastAsia="en-GB"/>
              </w:rPr>
            </w:pPr>
          </w:p>
        </w:tc>
        <w:tc>
          <w:tcPr>
            <w:tcW w:w="1162" w:type="dxa"/>
            <w:tcBorders>
              <w:top w:val="single" w:sz="4" w:space="0" w:color="00000A"/>
              <w:bottom w:val="single" w:sz="4" w:space="0" w:color="00000A"/>
            </w:tcBorders>
            <w:shd w:val="clear" w:color="auto" w:fill="auto"/>
            <w:vAlign w:val="bottom"/>
          </w:tcPr>
          <w:p w14:paraId="0D971BF5" w14:textId="77777777" w:rsidR="0070028F" w:rsidRPr="00534796" w:rsidRDefault="0070028F" w:rsidP="00586B7F">
            <w:pPr>
              <w:spacing w:after="0" w:line="360" w:lineRule="auto"/>
              <w:rPr>
                <w:rFonts w:ascii="Times New Roman" w:eastAsia="Times New Roman" w:hAnsi="Times New Roman" w:cs="Times New Roman"/>
                <w:lang w:eastAsia="en-GB"/>
              </w:rPr>
            </w:pPr>
          </w:p>
        </w:tc>
      </w:tr>
      <w:tr w:rsidR="0070028F" w:rsidRPr="00534796" w14:paraId="345FC8DC" w14:textId="77777777">
        <w:trPr>
          <w:trHeight w:val="199"/>
        </w:trPr>
        <w:tc>
          <w:tcPr>
            <w:tcW w:w="1297" w:type="dxa"/>
            <w:tcBorders>
              <w:top w:val="single" w:sz="4" w:space="0" w:color="00000A"/>
              <w:bottom w:val="single" w:sz="4" w:space="0" w:color="00000A"/>
            </w:tcBorders>
            <w:shd w:val="clear" w:color="auto" w:fill="auto"/>
            <w:vAlign w:val="bottom"/>
          </w:tcPr>
          <w:p w14:paraId="312877F1"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High</w:t>
            </w:r>
          </w:p>
        </w:tc>
        <w:tc>
          <w:tcPr>
            <w:tcW w:w="1000" w:type="dxa"/>
            <w:tcBorders>
              <w:top w:val="single" w:sz="4" w:space="0" w:color="00000A"/>
              <w:bottom w:val="single" w:sz="4" w:space="0" w:color="00000A"/>
            </w:tcBorders>
            <w:shd w:val="clear" w:color="auto" w:fill="auto"/>
            <w:vAlign w:val="bottom"/>
          </w:tcPr>
          <w:p w14:paraId="788E37C8"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w:t>
            </w:r>
          </w:p>
        </w:tc>
        <w:tc>
          <w:tcPr>
            <w:tcW w:w="1059" w:type="dxa"/>
            <w:tcBorders>
              <w:top w:val="single" w:sz="4" w:space="0" w:color="00000A"/>
              <w:bottom w:val="single" w:sz="4" w:space="0" w:color="00000A"/>
            </w:tcBorders>
            <w:shd w:val="clear" w:color="auto" w:fill="auto"/>
            <w:vAlign w:val="bottom"/>
          </w:tcPr>
          <w:p w14:paraId="02FEEEB1" w14:textId="77777777" w:rsidR="0070028F" w:rsidRPr="00534796" w:rsidRDefault="0070028F" w:rsidP="00586B7F">
            <w:pPr>
              <w:spacing w:after="0" w:line="360" w:lineRule="auto"/>
              <w:jc w:val="right"/>
              <w:rPr>
                <w:rFonts w:ascii="Times New Roman" w:eastAsia="Times New Roman" w:hAnsi="Times New Roman" w:cs="Times New Roman"/>
                <w:color w:val="000000"/>
                <w:lang w:eastAsia="en-GB"/>
              </w:rPr>
            </w:pPr>
          </w:p>
        </w:tc>
        <w:tc>
          <w:tcPr>
            <w:tcW w:w="1463" w:type="dxa"/>
            <w:tcBorders>
              <w:top w:val="single" w:sz="4" w:space="0" w:color="00000A"/>
              <w:bottom w:val="single" w:sz="4" w:space="0" w:color="00000A"/>
            </w:tcBorders>
            <w:shd w:val="clear" w:color="auto" w:fill="auto"/>
            <w:vAlign w:val="bottom"/>
          </w:tcPr>
          <w:p w14:paraId="0917B9AC"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w:t>
            </w:r>
          </w:p>
        </w:tc>
        <w:tc>
          <w:tcPr>
            <w:tcW w:w="993" w:type="dxa"/>
            <w:tcBorders>
              <w:top w:val="single" w:sz="4" w:space="0" w:color="00000A"/>
              <w:bottom w:val="single" w:sz="4" w:space="0" w:color="00000A"/>
            </w:tcBorders>
            <w:shd w:val="clear" w:color="auto" w:fill="auto"/>
            <w:vAlign w:val="bottom"/>
          </w:tcPr>
          <w:p w14:paraId="6E3AA5E5" w14:textId="77777777" w:rsidR="0070028F" w:rsidRPr="00534796" w:rsidRDefault="0070028F" w:rsidP="00586B7F">
            <w:pPr>
              <w:spacing w:after="0" w:line="360" w:lineRule="auto"/>
              <w:jc w:val="right"/>
              <w:rPr>
                <w:rFonts w:ascii="Times New Roman" w:eastAsia="Times New Roman" w:hAnsi="Times New Roman" w:cs="Times New Roman"/>
                <w:color w:val="000000"/>
                <w:lang w:eastAsia="en-GB"/>
              </w:rPr>
            </w:pPr>
          </w:p>
        </w:tc>
        <w:tc>
          <w:tcPr>
            <w:tcW w:w="963" w:type="dxa"/>
            <w:tcBorders>
              <w:top w:val="single" w:sz="4" w:space="0" w:color="00000A"/>
              <w:bottom w:val="single" w:sz="4" w:space="0" w:color="00000A"/>
            </w:tcBorders>
            <w:shd w:val="clear" w:color="auto" w:fill="auto"/>
            <w:vAlign w:val="bottom"/>
          </w:tcPr>
          <w:p w14:paraId="5AFB2BAE"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w:t>
            </w:r>
          </w:p>
        </w:tc>
        <w:tc>
          <w:tcPr>
            <w:tcW w:w="1162" w:type="dxa"/>
            <w:tcBorders>
              <w:top w:val="single" w:sz="4" w:space="0" w:color="00000A"/>
              <w:bottom w:val="single" w:sz="4" w:space="0" w:color="00000A"/>
            </w:tcBorders>
            <w:shd w:val="clear" w:color="auto" w:fill="auto"/>
            <w:vAlign w:val="bottom"/>
          </w:tcPr>
          <w:p w14:paraId="70C799AF" w14:textId="77777777" w:rsidR="0070028F" w:rsidRPr="00534796" w:rsidRDefault="0070028F" w:rsidP="00586B7F">
            <w:pPr>
              <w:spacing w:after="0" w:line="360" w:lineRule="auto"/>
              <w:jc w:val="right"/>
              <w:rPr>
                <w:rFonts w:ascii="Times New Roman" w:eastAsia="Times New Roman" w:hAnsi="Times New Roman" w:cs="Times New Roman"/>
                <w:color w:val="000000"/>
                <w:lang w:eastAsia="en-GB"/>
              </w:rPr>
            </w:pPr>
          </w:p>
        </w:tc>
      </w:tr>
      <w:tr w:rsidR="0070028F" w:rsidRPr="00534796" w14:paraId="2C4D8D4B" w14:textId="77777777">
        <w:trPr>
          <w:trHeight w:val="199"/>
        </w:trPr>
        <w:tc>
          <w:tcPr>
            <w:tcW w:w="1297" w:type="dxa"/>
            <w:tcBorders>
              <w:top w:val="single" w:sz="4" w:space="0" w:color="00000A"/>
              <w:bottom w:val="single" w:sz="4" w:space="0" w:color="00000A"/>
            </w:tcBorders>
            <w:shd w:val="clear" w:color="auto" w:fill="auto"/>
            <w:vAlign w:val="bottom"/>
          </w:tcPr>
          <w:p w14:paraId="59A9642E"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Medium</w:t>
            </w:r>
          </w:p>
        </w:tc>
        <w:tc>
          <w:tcPr>
            <w:tcW w:w="1000" w:type="dxa"/>
            <w:tcBorders>
              <w:top w:val="single" w:sz="4" w:space="0" w:color="00000A"/>
              <w:bottom w:val="single" w:sz="4" w:space="0" w:color="00000A"/>
            </w:tcBorders>
            <w:shd w:val="clear" w:color="auto" w:fill="auto"/>
            <w:vAlign w:val="bottom"/>
          </w:tcPr>
          <w:p w14:paraId="527524C2"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1.04</w:t>
            </w:r>
          </w:p>
        </w:tc>
        <w:tc>
          <w:tcPr>
            <w:tcW w:w="1059" w:type="dxa"/>
            <w:tcBorders>
              <w:top w:val="single" w:sz="4" w:space="0" w:color="00000A"/>
              <w:bottom w:val="single" w:sz="4" w:space="0" w:color="00000A"/>
            </w:tcBorders>
            <w:shd w:val="clear" w:color="auto" w:fill="auto"/>
            <w:vAlign w:val="bottom"/>
          </w:tcPr>
          <w:p w14:paraId="730FFD77"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0.98-1.10</w:t>
            </w:r>
          </w:p>
        </w:tc>
        <w:tc>
          <w:tcPr>
            <w:tcW w:w="1463" w:type="dxa"/>
            <w:tcBorders>
              <w:top w:val="single" w:sz="4" w:space="0" w:color="00000A"/>
              <w:bottom w:val="single" w:sz="4" w:space="0" w:color="00000A"/>
            </w:tcBorders>
            <w:shd w:val="clear" w:color="auto" w:fill="auto"/>
            <w:vAlign w:val="bottom"/>
          </w:tcPr>
          <w:p w14:paraId="477BBA03"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1.11</w:t>
            </w:r>
          </w:p>
        </w:tc>
        <w:tc>
          <w:tcPr>
            <w:tcW w:w="993" w:type="dxa"/>
            <w:tcBorders>
              <w:top w:val="single" w:sz="4" w:space="0" w:color="00000A"/>
              <w:bottom w:val="single" w:sz="4" w:space="0" w:color="00000A"/>
            </w:tcBorders>
            <w:shd w:val="clear" w:color="auto" w:fill="auto"/>
            <w:vAlign w:val="bottom"/>
          </w:tcPr>
          <w:p w14:paraId="709BE1A0"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1.00-1.20</w:t>
            </w:r>
          </w:p>
        </w:tc>
        <w:tc>
          <w:tcPr>
            <w:tcW w:w="963" w:type="dxa"/>
            <w:tcBorders>
              <w:top w:val="single" w:sz="4" w:space="0" w:color="00000A"/>
              <w:bottom w:val="single" w:sz="4" w:space="0" w:color="00000A"/>
            </w:tcBorders>
            <w:shd w:val="clear" w:color="auto" w:fill="auto"/>
            <w:vAlign w:val="bottom"/>
          </w:tcPr>
          <w:p w14:paraId="272B9D7B"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del w:id="529" w:author="Author">
              <w:r w:rsidRPr="00534796" w:rsidDel="00953093">
                <w:rPr>
                  <w:rFonts w:ascii="Times New Roman" w:eastAsia="Times New Roman" w:hAnsi="Times New Roman" w:cs="Times New Roman"/>
                  <w:color w:val="000000"/>
                  <w:lang w:eastAsia="en-GB"/>
                </w:rPr>
                <w:delText>1.09</w:delText>
              </w:r>
            </w:del>
            <w:ins w:id="530" w:author="Author">
              <w:r w:rsidR="00953093">
                <w:rPr>
                  <w:rFonts w:ascii="Times New Roman" w:eastAsia="Times New Roman" w:hAnsi="Times New Roman" w:cs="Times New Roman"/>
                  <w:color w:val="000000"/>
                  <w:lang w:eastAsia="en-GB"/>
                </w:rPr>
                <w:t>1.15</w:t>
              </w:r>
            </w:ins>
          </w:p>
        </w:tc>
        <w:tc>
          <w:tcPr>
            <w:tcW w:w="1162" w:type="dxa"/>
            <w:tcBorders>
              <w:top w:val="single" w:sz="4" w:space="0" w:color="00000A"/>
              <w:bottom w:val="single" w:sz="4" w:space="0" w:color="00000A"/>
            </w:tcBorders>
            <w:shd w:val="clear" w:color="auto" w:fill="auto"/>
            <w:vAlign w:val="bottom"/>
          </w:tcPr>
          <w:p w14:paraId="4F452FF4"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del w:id="531" w:author="Author">
              <w:r w:rsidRPr="00534796" w:rsidDel="00953093">
                <w:rPr>
                  <w:rFonts w:ascii="Times New Roman" w:eastAsia="Times New Roman" w:hAnsi="Times New Roman" w:cs="Times New Roman"/>
                  <w:color w:val="000000"/>
                  <w:lang w:eastAsia="en-GB"/>
                </w:rPr>
                <w:delText>0.97-1.24</w:delText>
              </w:r>
            </w:del>
            <w:ins w:id="532" w:author="Author">
              <w:r w:rsidR="00953093">
                <w:rPr>
                  <w:rFonts w:ascii="Times New Roman" w:eastAsia="Times New Roman" w:hAnsi="Times New Roman" w:cs="Times New Roman"/>
                  <w:color w:val="000000"/>
                  <w:lang w:eastAsia="en-GB"/>
                </w:rPr>
                <w:t>1.02-1.29</w:t>
              </w:r>
            </w:ins>
          </w:p>
        </w:tc>
      </w:tr>
      <w:tr w:rsidR="0070028F" w:rsidRPr="00534796" w14:paraId="45FADE1F" w14:textId="77777777">
        <w:trPr>
          <w:trHeight w:val="199"/>
        </w:trPr>
        <w:tc>
          <w:tcPr>
            <w:tcW w:w="1297" w:type="dxa"/>
            <w:tcBorders>
              <w:top w:val="single" w:sz="4" w:space="0" w:color="00000A"/>
              <w:bottom w:val="single" w:sz="4" w:space="0" w:color="00000A"/>
            </w:tcBorders>
            <w:shd w:val="clear" w:color="auto" w:fill="auto"/>
            <w:vAlign w:val="bottom"/>
          </w:tcPr>
          <w:p w14:paraId="36322E12"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Low</w:t>
            </w:r>
          </w:p>
        </w:tc>
        <w:tc>
          <w:tcPr>
            <w:tcW w:w="1000" w:type="dxa"/>
            <w:tcBorders>
              <w:top w:val="single" w:sz="4" w:space="0" w:color="00000A"/>
              <w:bottom w:val="single" w:sz="4" w:space="0" w:color="00000A"/>
            </w:tcBorders>
            <w:shd w:val="clear" w:color="auto" w:fill="auto"/>
            <w:vAlign w:val="bottom"/>
          </w:tcPr>
          <w:p w14:paraId="3E1E2861"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1.14</w:t>
            </w:r>
          </w:p>
        </w:tc>
        <w:tc>
          <w:tcPr>
            <w:tcW w:w="1059" w:type="dxa"/>
            <w:tcBorders>
              <w:top w:val="single" w:sz="4" w:space="0" w:color="00000A"/>
              <w:bottom w:val="single" w:sz="4" w:space="0" w:color="00000A"/>
            </w:tcBorders>
            <w:shd w:val="clear" w:color="auto" w:fill="auto"/>
            <w:vAlign w:val="bottom"/>
          </w:tcPr>
          <w:p w14:paraId="25FFE1CA"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1.04-1.24</w:t>
            </w:r>
          </w:p>
        </w:tc>
        <w:tc>
          <w:tcPr>
            <w:tcW w:w="1463" w:type="dxa"/>
            <w:tcBorders>
              <w:top w:val="single" w:sz="4" w:space="0" w:color="00000A"/>
              <w:bottom w:val="single" w:sz="4" w:space="0" w:color="00000A"/>
            </w:tcBorders>
            <w:shd w:val="clear" w:color="auto" w:fill="auto"/>
            <w:vAlign w:val="bottom"/>
          </w:tcPr>
          <w:p w14:paraId="6485BFF9"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1.21</w:t>
            </w:r>
          </w:p>
        </w:tc>
        <w:tc>
          <w:tcPr>
            <w:tcW w:w="993" w:type="dxa"/>
            <w:tcBorders>
              <w:top w:val="single" w:sz="4" w:space="0" w:color="00000A"/>
              <w:bottom w:val="single" w:sz="4" w:space="0" w:color="00000A"/>
            </w:tcBorders>
            <w:shd w:val="clear" w:color="auto" w:fill="auto"/>
            <w:vAlign w:val="bottom"/>
          </w:tcPr>
          <w:p w14:paraId="7A229922"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1.07-1.35</w:t>
            </w:r>
          </w:p>
        </w:tc>
        <w:tc>
          <w:tcPr>
            <w:tcW w:w="963" w:type="dxa"/>
            <w:tcBorders>
              <w:top w:val="single" w:sz="4" w:space="0" w:color="00000A"/>
              <w:bottom w:val="single" w:sz="4" w:space="0" w:color="00000A"/>
            </w:tcBorders>
            <w:shd w:val="clear" w:color="auto" w:fill="auto"/>
            <w:vAlign w:val="bottom"/>
          </w:tcPr>
          <w:p w14:paraId="1C5999DA"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del w:id="533" w:author="Author">
              <w:r w:rsidRPr="00534796" w:rsidDel="00953093">
                <w:rPr>
                  <w:rFonts w:ascii="Times New Roman" w:eastAsia="Times New Roman" w:hAnsi="Times New Roman" w:cs="Times New Roman"/>
                  <w:color w:val="000000"/>
                  <w:lang w:eastAsia="en-GB"/>
                </w:rPr>
                <w:delText>1.35</w:delText>
              </w:r>
            </w:del>
            <w:ins w:id="534" w:author="Author">
              <w:r w:rsidR="00834383">
                <w:rPr>
                  <w:rFonts w:ascii="Times New Roman" w:eastAsia="Times New Roman" w:hAnsi="Times New Roman" w:cs="Times New Roman"/>
                  <w:color w:val="000000"/>
                  <w:lang w:eastAsia="en-GB"/>
                </w:rPr>
                <w:t>1.37</w:t>
              </w:r>
            </w:ins>
          </w:p>
        </w:tc>
        <w:tc>
          <w:tcPr>
            <w:tcW w:w="1162" w:type="dxa"/>
            <w:tcBorders>
              <w:top w:val="single" w:sz="4" w:space="0" w:color="00000A"/>
              <w:bottom w:val="single" w:sz="4" w:space="0" w:color="00000A"/>
            </w:tcBorders>
            <w:shd w:val="clear" w:color="auto" w:fill="auto"/>
            <w:vAlign w:val="bottom"/>
          </w:tcPr>
          <w:p w14:paraId="346FF446" w14:textId="77777777" w:rsidR="0070028F" w:rsidRPr="00534796" w:rsidRDefault="00E650BB" w:rsidP="00953093">
            <w:pPr>
              <w:spacing w:after="0" w:line="360" w:lineRule="auto"/>
              <w:jc w:val="right"/>
              <w:rPr>
                <w:rFonts w:ascii="Times New Roman" w:eastAsia="Times New Roman" w:hAnsi="Times New Roman" w:cs="Times New Roman"/>
                <w:color w:val="000000"/>
                <w:lang w:eastAsia="en-GB"/>
              </w:rPr>
            </w:pPr>
            <w:del w:id="535" w:author="Author">
              <w:r w:rsidRPr="00534796" w:rsidDel="00953093">
                <w:rPr>
                  <w:rFonts w:ascii="Times New Roman" w:eastAsia="Times New Roman" w:hAnsi="Times New Roman" w:cs="Times New Roman"/>
                  <w:color w:val="000000"/>
                  <w:lang w:eastAsia="en-GB"/>
                </w:rPr>
                <w:delText>1.15-1.59</w:delText>
              </w:r>
            </w:del>
            <w:ins w:id="536" w:author="Author">
              <w:r w:rsidR="00953093">
                <w:rPr>
                  <w:rFonts w:ascii="Times New Roman" w:eastAsia="Times New Roman" w:hAnsi="Times New Roman" w:cs="Times New Roman"/>
                  <w:color w:val="000000"/>
                  <w:lang w:eastAsia="en-GB"/>
                </w:rPr>
                <w:t>1.26-1.70</w:t>
              </w:r>
            </w:ins>
          </w:p>
        </w:tc>
      </w:tr>
      <w:tr w:rsidR="0070028F" w:rsidRPr="00534796" w14:paraId="65B8D389" w14:textId="77777777">
        <w:trPr>
          <w:trHeight w:hRule="exact" w:val="23"/>
        </w:trPr>
        <w:tc>
          <w:tcPr>
            <w:tcW w:w="1297" w:type="dxa"/>
            <w:tcBorders>
              <w:top w:val="single" w:sz="4" w:space="0" w:color="00000A"/>
              <w:bottom w:val="single" w:sz="4" w:space="0" w:color="00000A"/>
            </w:tcBorders>
            <w:shd w:val="clear" w:color="auto" w:fill="auto"/>
            <w:vAlign w:val="bottom"/>
          </w:tcPr>
          <w:p w14:paraId="44282A0C" w14:textId="77777777" w:rsidR="0070028F" w:rsidRPr="00534796" w:rsidRDefault="0070028F" w:rsidP="00586B7F">
            <w:pPr>
              <w:spacing w:after="0" w:line="360" w:lineRule="auto"/>
              <w:jc w:val="right"/>
              <w:rPr>
                <w:rFonts w:ascii="Times New Roman" w:eastAsia="Times New Roman" w:hAnsi="Times New Roman" w:cs="Times New Roman"/>
                <w:color w:val="000000"/>
                <w:lang w:eastAsia="en-GB"/>
              </w:rPr>
            </w:pPr>
          </w:p>
        </w:tc>
        <w:tc>
          <w:tcPr>
            <w:tcW w:w="1000" w:type="dxa"/>
            <w:tcBorders>
              <w:top w:val="single" w:sz="4" w:space="0" w:color="00000A"/>
              <w:bottom w:val="single" w:sz="4" w:space="0" w:color="00000A"/>
            </w:tcBorders>
            <w:shd w:val="clear" w:color="auto" w:fill="auto"/>
            <w:vAlign w:val="bottom"/>
          </w:tcPr>
          <w:p w14:paraId="53E1DF95"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1059" w:type="dxa"/>
            <w:tcBorders>
              <w:top w:val="single" w:sz="4" w:space="0" w:color="00000A"/>
              <w:bottom w:val="single" w:sz="4" w:space="0" w:color="00000A"/>
            </w:tcBorders>
            <w:shd w:val="clear" w:color="auto" w:fill="auto"/>
            <w:vAlign w:val="bottom"/>
          </w:tcPr>
          <w:p w14:paraId="1B4B2D13"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1463" w:type="dxa"/>
            <w:tcBorders>
              <w:top w:val="single" w:sz="4" w:space="0" w:color="00000A"/>
              <w:bottom w:val="single" w:sz="4" w:space="0" w:color="00000A"/>
            </w:tcBorders>
            <w:shd w:val="clear" w:color="auto" w:fill="auto"/>
            <w:vAlign w:val="bottom"/>
          </w:tcPr>
          <w:p w14:paraId="2E0CF27E" w14:textId="77777777" w:rsidR="0070028F" w:rsidRPr="00534796" w:rsidRDefault="0070028F" w:rsidP="00586B7F">
            <w:pPr>
              <w:spacing w:after="0" w:line="360" w:lineRule="auto"/>
              <w:jc w:val="right"/>
              <w:rPr>
                <w:rFonts w:ascii="Times New Roman" w:eastAsia="Times New Roman" w:hAnsi="Times New Roman" w:cs="Times New Roman"/>
                <w:lang w:eastAsia="en-GB"/>
              </w:rPr>
            </w:pPr>
          </w:p>
        </w:tc>
        <w:tc>
          <w:tcPr>
            <w:tcW w:w="993" w:type="dxa"/>
            <w:tcBorders>
              <w:top w:val="single" w:sz="4" w:space="0" w:color="00000A"/>
              <w:bottom w:val="single" w:sz="4" w:space="0" w:color="00000A"/>
            </w:tcBorders>
            <w:shd w:val="clear" w:color="auto" w:fill="auto"/>
            <w:vAlign w:val="bottom"/>
          </w:tcPr>
          <w:p w14:paraId="41BF9547"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963" w:type="dxa"/>
            <w:tcBorders>
              <w:top w:val="single" w:sz="4" w:space="0" w:color="00000A"/>
              <w:bottom w:val="single" w:sz="4" w:space="0" w:color="00000A"/>
            </w:tcBorders>
            <w:shd w:val="clear" w:color="auto" w:fill="auto"/>
            <w:vAlign w:val="bottom"/>
          </w:tcPr>
          <w:p w14:paraId="6DCEA5E6" w14:textId="77777777" w:rsidR="0070028F" w:rsidRPr="00534796" w:rsidRDefault="0070028F" w:rsidP="00586B7F">
            <w:pPr>
              <w:spacing w:after="0" w:line="360" w:lineRule="auto"/>
              <w:jc w:val="right"/>
              <w:rPr>
                <w:rFonts w:ascii="Times New Roman" w:eastAsia="Times New Roman" w:hAnsi="Times New Roman" w:cs="Times New Roman"/>
                <w:lang w:eastAsia="en-GB"/>
              </w:rPr>
            </w:pPr>
          </w:p>
        </w:tc>
        <w:tc>
          <w:tcPr>
            <w:tcW w:w="1162" w:type="dxa"/>
            <w:tcBorders>
              <w:top w:val="single" w:sz="4" w:space="0" w:color="00000A"/>
              <w:bottom w:val="single" w:sz="4" w:space="0" w:color="00000A"/>
            </w:tcBorders>
            <w:shd w:val="clear" w:color="auto" w:fill="auto"/>
            <w:vAlign w:val="bottom"/>
          </w:tcPr>
          <w:p w14:paraId="2BBF51FB" w14:textId="77777777" w:rsidR="0070028F" w:rsidRPr="00534796" w:rsidRDefault="0070028F" w:rsidP="00586B7F">
            <w:pPr>
              <w:spacing w:after="0" w:line="360" w:lineRule="auto"/>
              <w:rPr>
                <w:rFonts w:ascii="Times New Roman" w:eastAsia="Times New Roman" w:hAnsi="Times New Roman" w:cs="Times New Roman"/>
                <w:lang w:eastAsia="en-GB"/>
              </w:rPr>
            </w:pPr>
          </w:p>
        </w:tc>
      </w:tr>
      <w:tr w:rsidR="0070028F" w:rsidRPr="00534796" w14:paraId="2EA46D79" w14:textId="77777777">
        <w:trPr>
          <w:trHeight w:val="199"/>
        </w:trPr>
        <w:tc>
          <w:tcPr>
            <w:tcW w:w="1297" w:type="dxa"/>
            <w:tcBorders>
              <w:top w:val="single" w:sz="4" w:space="0" w:color="00000A"/>
              <w:bottom w:val="single" w:sz="4" w:space="0" w:color="00000A"/>
            </w:tcBorders>
            <w:shd w:val="clear" w:color="auto" w:fill="auto"/>
            <w:vAlign w:val="bottom"/>
          </w:tcPr>
          <w:p w14:paraId="7E98284D" w14:textId="77777777" w:rsidR="0070028F" w:rsidRPr="00534796" w:rsidRDefault="00E650BB" w:rsidP="00586B7F">
            <w:pPr>
              <w:spacing w:after="0" w:line="360" w:lineRule="auto"/>
              <w:rPr>
                <w:rFonts w:ascii="Times New Roman" w:eastAsia="Times New Roman" w:hAnsi="Times New Roman" w:cs="Times New Roman"/>
                <w:b/>
                <w:bCs/>
                <w:color w:val="000000"/>
                <w:lang w:eastAsia="en-GB"/>
              </w:rPr>
            </w:pPr>
            <w:r w:rsidRPr="00534796">
              <w:rPr>
                <w:rFonts w:ascii="Times New Roman" w:eastAsia="Times New Roman" w:hAnsi="Times New Roman" w:cs="Times New Roman"/>
                <w:b/>
                <w:bCs/>
                <w:color w:val="000000"/>
                <w:lang w:eastAsia="en-GB"/>
              </w:rPr>
              <w:t>Occupation</w:t>
            </w:r>
          </w:p>
        </w:tc>
        <w:tc>
          <w:tcPr>
            <w:tcW w:w="1000" w:type="dxa"/>
            <w:tcBorders>
              <w:top w:val="single" w:sz="4" w:space="0" w:color="00000A"/>
              <w:bottom w:val="single" w:sz="4" w:space="0" w:color="00000A"/>
            </w:tcBorders>
            <w:shd w:val="clear" w:color="auto" w:fill="auto"/>
            <w:vAlign w:val="bottom"/>
          </w:tcPr>
          <w:p w14:paraId="2E4F03A4" w14:textId="77777777" w:rsidR="0070028F" w:rsidRPr="00534796" w:rsidRDefault="0070028F" w:rsidP="00586B7F">
            <w:pPr>
              <w:spacing w:after="0" w:line="360" w:lineRule="auto"/>
              <w:rPr>
                <w:rFonts w:ascii="Times New Roman" w:eastAsia="Times New Roman" w:hAnsi="Times New Roman" w:cs="Times New Roman"/>
                <w:b/>
                <w:bCs/>
                <w:color w:val="000000"/>
                <w:lang w:eastAsia="en-GB"/>
              </w:rPr>
            </w:pPr>
          </w:p>
        </w:tc>
        <w:tc>
          <w:tcPr>
            <w:tcW w:w="1059" w:type="dxa"/>
            <w:tcBorders>
              <w:top w:val="single" w:sz="4" w:space="0" w:color="00000A"/>
              <w:bottom w:val="single" w:sz="4" w:space="0" w:color="00000A"/>
            </w:tcBorders>
            <w:shd w:val="clear" w:color="auto" w:fill="auto"/>
            <w:vAlign w:val="bottom"/>
          </w:tcPr>
          <w:p w14:paraId="284B732F"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1463" w:type="dxa"/>
            <w:tcBorders>
              <w:top w:val="single" w:sz="4" w:space="0" w:color="00000A"/>
              <w:bottom w:val="single" w:sz="4" w:space="0" w:color="00000A"/>
            </w:tcBorders>
            <w:shd w:val="clear" w:color="auto" w:fill="auto"/>
            <w:vAlign w:val="bottom"/>
          </w:tcPr>
          <w:p w14:paraId="718EAC49" w14:textId="77777777" w:rsidR="0070028F" w:rsidRPr="00534796" w:rsidRDefault="0070028F" w:rsidP="00586B7F">
            <w:pPr>
              <w:spacing w:after="0" w:line="360" w:lineRule="auto"/>
              <w:jc w:val="right"/>
              <w:rPr>
                <w:rFonts w:ascii="Times New Roman" w:eastAsia="Times New Roman" w:hAnsi="Times New Roman" w:cs="Times New Roman"/>
                <w:lang w:eastAsia="en-GB"/>
              </w:rPr>
            </w:pPr>
          </w:p>
        </w:tc>
        <w:tc>
          <w:tcPr>
            <w:tcW w:w="993" w:type="dxa"/>
            <w:tcBorders>
              <w:top w:val="single" w:sz="4" w:space="0" w:color="00000A"/>
              <w:bottom w:val="single" w:sz="4" w:space="0" w:color="00000A"/>
            </w:tcBorders>
            <w:shd w:val="clear" w:color="auto" w:fill="auto"/>
            <w:vAlign w:val="bottom"/>
          </w:tcPr>
          <w:p w14:paraId="09746109"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963" w:type="dxa"/>
            <w:tcBorders>
              <w:top w:val="single" w:sz="4" w:space="0" w:color="00000A"/>
              <w:bottom w:val="single" w:sz="4" w:space="0" w:color="00000A"/>
            </w:tcBorders>
            <w:shd w:val="clear" w:color="auto" w:fill="auto"/>
            <w:vAlign w:val="bottom"/>
          </w:tcPr>
          <w:p w14:paraId="50BB5B21" w14:textId="77777777" w:rsidR="0070028F" w:rsidRPr="00534796" w:rsidRDefault="0070028F" w:rsidP="00586B7F">
            <w:pPr>
              <w:spacing w:after="0" w:line="360" w:lineRule="auto"/>
              <w:jc w:val="right"/>
              <w:rPr>
                <w:rFonts w:ascii="Times New Roman" w:eastAsia="Times New Roman" w:hAnsi="Times New Roman" w:cs="Times New Roman"/>
                <w:lang w:eastAsia="en-GB"/>
              </w:rPr>
            </w:pPr>
          </w:p>
        </w:tc>
        <w:tc>
          <w:tcPr>
            <w:tcW w:w="1162" w:type="dxa"/>
            <w:tcBorders>
              <w:top w:val="single" w:sz="4" w:space="0" w:color="00000A"/>
              <w:bottom w:val="single" w:sz="4" w:space="0" w:color="00000A"/>
            </w:tcBorders>
            <w:shd w:val="clear" w:color="auto" w:fill="auto"/>
            <w:vAlign w:val="bottom"/>
          </w:tcPr>
          <w:p w14:paraId="3EA3D80E" w14:textId="77777777" w:rsidR="0070028F" w:rsidRPr="00534796" w:rsidRDefault="0070028F" w:rsidP="00586B7F">
            <w:pPr>
              <w:spacing w:after="0" w:line="360" w:lineRule="auto"/>
              <w:rPr>
                <w:rFonts w:ascii="Times New Roman" w:eastAsia="Times New Roman" w:hAnsi="Times New Roman" w:cs="Times New Roman"/>
                <w:lang w:eastAsia="en-GB"/>
              </w:rPr>
            </w:pPr>
          </w:p>
        </w:tc>
      </w:tr>
      <w:tr w:rsidR="0070028F" w:rsidRPr="00534796" w14:paraId="61CBC382" w14:textId="77777777">
        <w:trPr>
          <w:trHeight w:val="199"/>
        </w:trPr>
        <w:tc>
          <w:tcPr>
            <w:tcW w:w="1297" w:type="dxa"/>
            <w:tcBorders>
              <w:top w:val="single" w:sz="4" w:space="0" w:color="00000A"/>
              <w:bottom w:val="single" w:sz="4" w:space="0" w:color="00000A"/>
            </w:tcBorders>
            <w:shd w:val="clear" w:color="auto" w:fill="auto"/>
            <w:vAlign w:val="bottom"/>
          </w:tcPr>
          <w:p w14:paraId="7508935F"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Manager/prof.</w:t>
            </w:r>
          </w:p>
        </w:tc>
        <w:tc>
          <w:tcPr>
            <w:tcW w:w="1000" w:type="dxa"/>
            <w:tcBorders>
              <w:top w:val="single" w:sz="4" w:space="0" w:color="00000A"/>
              <w:bottom w:val="single" w:sz="4" w:space="0" w:color="00000A"/>
            </w:tcBorders>
            <w:shd w:val="clear" w:color="auto" w:fill="auto"/>
            <w:vAlign w:val="bottom"/>
          </w:tcPr>
          <w:p w14:paraId="650A8A3D"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w:t>
            </w:r>
          </w:p>
        </w:tc>
        <w:tc>
          <w:tcPr>
            <w:tcW w:w="1059" w:type="dxa"/>
            <w:tcBorders>
              <w:top w:val="single" w:sz="4" w:space="0" w:color="00000A"/>
              <w:bottom w:val="single" w:sz="4" w:space="0" w:color="00000A"/>
            </w:tcBorders>
            <w:shd w:val="clear" w:color="auto" w:fill="auto"/>
            <w:vAlign w:val="bottom"/>
          </w:tcPr>
          <w:p w14:paraId="60662132" w14:textId="77777777" w:rsidR="0070028F" w:rsidRPr="00534796" w:rsidRDefault="0070028F" w:rsidP="00586B7F">
            <w:pPr>
              <w:spacing w:after="0" w:line="360" w:lineRule="auto"/>
              <w:jc w:val="right"/>
              <w:rPr>
                <w:rFonts w:ascii="Times New Roman" w:eastAsia="Times New Roman" w:hAnsi="Times New Roman" w:cs="Times New Roman"/>
                <w:color w:val="000000"/>
                <w:lang w:eastAsia="en-GB"/>
              </w:rPr>
            </w:pPr>
          </w:p>
        </w:tc>
        <w:tc>
          <w:tcPr>
            <w:tcW w:w="1463" w:type="dxa"/>
            <w:tcBorders>
              <w:top w:val="single" w:sz="4" w:space="0" w:color="00000A"/>
              <w:bottom w:val="single" w:sz="4" w:space="0" w:color="00000A"/>
            </w:tcBorders>
            <w:shd w:val="clear" w:color="auto" w:fill="auto"/>
            <w:vAlign w:val="bottom"/>
          </w:tcPr>
          <w:p w14:paraId="49146F9A"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w:t>
            </w:r>
          </w:p>
        </w:tc>
        <w:tc>
          <w:tcPr>
            <w:tcW w:w="993" w:type="dxa"/>
            <w:tcBorders>
              <w:top w:val="single" w:sz="4" w:space="0" w:color="00000A"/>
              <w:bottom w:val="single" w:sz="4" w:space="0" w:color="00000A"/>
            </w:tcBorders>
            <w:shd w:val="clear" w:color="auto" w:fill="auto"/>
            <w:vAlign w:val="bottom"/>
          </w:tcPr>
          <w:p w14:paraId="300A4B20" w14:textId="77777777" w:rsidR="0070028F" w:rsidRPr="00534796" w:rsidRDefault="0070028F" w:rsidP="00586B7F">
            <w:pPr>
              <w:spacing w:after="0" w:line="360" w:lineRule="auto"/>
              <w:jc w:val="right"/>
              <w:rPr>
                <w:rFonts w:ascii="Times New Roman" w:eastAsia="Times New Roman" w:hAnsi="Times New Roman" w:cs="Times New Roman"/>
                <w:color w:val="000000"/>
                <w:lang w:eastAsia="en-GB"/>
              </w:rPr>
            </w:pPr>
          </w:p>
        </w:tc>
        <w:tc>
          <w:tcPr>
            <w:tcW w:w="963" w:type="dxa"/>
            <w:tcBorders>
              <w:top w:val="single" w:sz="4" w:space="0" w:color="00000A"/>
              <w:bottom w:val="single" w:sz="4" w:space="0" w:color="00000A"/>
            </w:tcBorders>
            <w:shd w:val="clear" w:color="auto" w:fill="auto"/>
            <w:vAlign w:val="bottom"/>
          </w:tcPr>
          <w:p w14:paraId="15F0DED9"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w:t>
            </w:r>
          </w:p>
        </w:tc>
        <w:tc>
          <w:tcPr>
            <w:tcW w:w="1162" w:type="dxa"/>
            <w:tcBorders>
              <w:top w:val="single" w:sz="4" w:space="0" w:color="00000A"/>
              <w:bottom w:val="single" w:sz="4" w:space="0" w:color="00000A"/>
            </w:tcBorders>
            <w:shd w:val="clear" w:color="auto" w:fill="auto"/>
            <w:vAlign w:val="bottom"/>
          </w:tcPr>
          <w:p w14:paraId="54A1E49A" w14:textId="77777777" w:rsidR="0070028F" w:rsidRPr="00534796" w:rsidRDefault="0070028F" w:rsidP="00586B7F">
            <w:pPr>
              <w:spacing w:after="0" w:line="360" w:lineRule="auto"/>
              <w:jc w:val="right"/>
              <w:rPr>
                <w:rFonts w:ascii="Times New Roman" w:eastAsia="Times New Roman" w:hAnsi="Times New Roman" w:cs="Times New Roman"/>
                <w:color w:val="000000"/>
                <w:lang w:eastAsia="en-GB"/>
              </w:rPr>
            </w:pPr>
          </w:p>
        </w:tc>
      </w:tr>
      <w:tr w:rsidR="0070028F" w:rsidRPr="00534796" w14:paraId="494384C4" w14:textId="77777777">
        <w:trPr>
          <w:trHeight w:val="199"/>
        </w:trPr>
        <w:tc>
          <w:tcPr>
            <w:tcW w:w="1297" w:type="dxa"/>
            <w:tcBorders>
              <w:top w:val="single" w:sz="4" w:space="0" w:color="00000A"/>
              <w:bottom w:val="single" w:sz="4" w:space="0" w:color="00000A"/>
            </w:tcBorders>
            <w:shd w:val="clear" w:color="auto" w:fill="auto"/>
            <w:vAlign w:val="bottom"/>
          </w:tcPr>
          <w:p w14:paraId="61182AB7"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Intermediate</w:t>
            </w:r>
          </w:p>
        </w:tc>
        <w:tc>
          <w:tcPr>
            <w:tcW w:w="1000" w:type="dxa"/>
            <w:tcBorders>
              <w:top w:val="single" w:sz="4" w:space="0" w:color="00000A"/>
              <w:bottom w:val="single" w:sz="4" w:space="0" w:color="00000A"/>
            </w:tcBorders>
            <w:shd w:val="clear" w:color="auto" w:fill="auto"/>
            <w:vAlign w:val="bottom"/>
          </w:tcPr>
          <w:p w14:paraId="772B9C2C"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0.93</w:t>
            </w:r>
          </w:p>
        </w:tc>
        <w:tc>
          <w:tcPr>
            <w:tcW w:w="1059" w:type="dxa"/>
            <w:tcBorders>
              <w:top w:val="single" w:sz="4" w:space="0" w:color="00000A"/>
              <w:bottom w:val="single" w:sz="4" w:space="0" w:color="00000A"/>
            </w:tcBorders>
            <w:shd w:val="clear" w:color="auto" w:fill="auto"/>
            <w:vAlign w:val="bottom"/>
          </w:tcPr>
          <w:p w14:paraId="5F134130"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0.85-1.01</w:t>
            </w:r>
          </w:p>
        </w:tc>
        <w:tc>
          <w:tcPr>
            <w:tcW w:w="1463" w:type="dxa"/>
            <w:tcBorders>
              <w:top w:val="single" w:sz="4" w:space="0" w:color="00000A"/>
              <w:bottom w:val="single" w:sz="4" w:space="0" w:color="00000A"/>
            </w:tcBorders>
            <w:shd w:val="clear" w:color="auto" w:fill="auto"/>
            <w:vAlign w:val="bottom"/>
          </w:tcPr>
          <w:p w14:paraId="00B8BC5D"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0.92</w:t>
            </w:r>
          </w:p>
        </w:tc>
        <w:tc>
          <w:tcPr>
            <w:tcW w:w="993" w:type="dxa"/>
            <w:tcBorders>
              <w:top w:val="single" w:sz="4" w:space="0" w:color="00000A"/>
              <w:bottom w:val="single" w:sz="4" w:space="0" w:color="00000A"/>
            </w:tcBorders>
            <w:shd w:val="clear" w:color="auto" w:fill="auto"/>
            <w:vAlign w:val="bottom"/>
          </w:tcPr>
          <w:p w14:paraId="4A1EDACE"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0.81-1.03</w:t>
            </w:r>
          </w:p>
        </w:tc>
        <w:tc>
          <w:tcPr>
            <w:tcW w:w="963" w:type="dxa"/>
            <w:tcBorders>
              <w:top w:val="single" w:sz="4" w:space="0" w:color="00000A"/>
              <w:bottom w:val="single" w:sz="4" w:space="0" w:color="00000A"/>
            </w:tcBorders>
            <w:shd w:val="clear" w:color="auto" w:fill="auto"/>
            <w:vAlign w:val="bottom"/>
          </w:tcPr>
          <w:p w14:paraId="1CBCF252" w14:textId="77777777" w:rsidR="0070028F" w:rsidRPr="00534796" w:rsidRDefault="00953093" w:rsidP="00586B7F">
            <w:pPr>
              <w:spacing w:after="0" w:line="360" w:lineRule="auto"/>
              <w:jc w:val="right"/>
              <w:rPr>
                <w:rFonts w:ascii="Times New Roman" w:eastAsia="Times New Roman" w:hAnsi="Times New Roman" w:cs="Times New Roman"/>
                <w:color w:val="000000"/>
                <w:lang w:eastAsia="en-GB"/>
              </w:rPr>
            </w:pPr>
            <w:ins w:id="537" w:author="Author">
              <w:r>
                <w:rPr>
                  <w:rFonts w:ascii="Times New Roman" w:eastAsia="Times New Roman" w:hAnsi="Times New Roman" w:cs="Times New Roman"/>
                  <w:color w:val="000000"/>
                  <w:lang w:eastAsia="en-GB"/>
                </w:rPr>
                <w:t>1.04</w:t>
              </w:r>
            </w:ins>
            <w:del w:id="538" w:author="Author">
              <w:r w:rsidR="00E650BB" w:rsidRPr="00534796" w:rsidDel="00953093">
                <w:rPr>
                  <w:rFonts w:ascii="Times New Roman" w:eastAsia="Times New Roman" w:hAnsi="Times New Roman" w:cs="Times New Roman"/>
                  <w:color w:val="000000"/>
                  <w:lang w:eastAsia="en-GB"/>
                </w:rPr>
                <w:delText>1.03</w:delText>
              </w:r>
            </w:del>
          </w:p>
        </w:tc>
        <w:tc>
          <w:tcPr>
            <w:tcW w:w="1162" w:type="dxa"/>
            <w:tcBorders>
              <w:top w:val="single" w:sz="4" w:space="0" w:color="00000A"/>
              <w:bottom w:val="single" w:sz="4" w:space="0" w:color="00000A"/>
            </w:tcBorders>
            <w:shd w:val="clear" w:color="auto" w:fill="auto"/>
            <w:vAlign w:val="bottom"/>
          </w:tcPr>
          <w:p w14:paraId="17A8FECC" w14:textId="77777777" w:rsidR="0070028F" w:rsidRPr="00534796" w:rsidRDefault="00E650BB" w:rsidP="00953093">
            <w:pPr>
              <w:spacing w:after="0" w:line="360" w:lineRule="auto"/>
              <w:jc w:val="right"/>
              <w:rPr>
                <w:rFonts w:ascii="Times New Roman" w:eastAsia="Times New Roman" w:hAnsi="Times New Roman" w:cs="Times New Roman"/>
                <w:color w:val="000000"/>
                <w:lang w:eastAsia="en-GB"/>
              </w:rPr>
            </w:pPr>
            <w:del w:id="539" w:author="Author">
              <w:r w:rsidRPr="00534796" w:rsidDel="00953093">
                <w:rPr>
                  <w:rFonts w:ascii="Times New Roman" w:eastAsia="Times New Roman" w:hAnsi="Times New Roman" w:cs="Times New Roman"/>
                  <w:color w:val="000000"/>
                  <w:lang w:eastAsia="en-GB"/>
                </w:rPr>
                <w:delText>0.88-1.20</w:delText>
              </w:r>
            </w:del>
            <w:ins w:id="540" w:author="Author">
              <w:r w:rsidR="00953093">
                <w:rPr>
                  <w:rFonts w:ascii="Times New Roman" w:eastAsia="Times New Roman" w:hAnsi="Times New Roman" w:cs="Times New Roman"/>
                  <w:color w:val="000000"/>
                  <w:lang w:eastAsia="en-GB"/>
                </w:rPr>
                <w:t>0.91-1.20</w:t>
              </w:r>
            </w:ins>
          </w:p>
        </w:tc>
      </w:tr>
      <w:tr w:rsidR="0070028F" w:rsidRPr="00534796" w14:paraId="076C6E2A" w14:textId="77777777">
        <w:trPr>
          <w:trHeight w:val="199"/>
        </w:trPr>
        <w:tc>
          <w:tcPr>
            <w:tcW w:w="1297" w:type="dxa"/>
            <w:tcBorders>
              <w:top w:val="single" w:sz="4" w:space="0" w:color="00000A"/>
              <w:bottom w:val="single" w:sz="4" w:space="0" w:color="00000A"/>
            </w:tcBorders>
            <w:shd w:val="clear" w:color="auto" w:fill="auto"/>
            <w:vAlign w:val="bottom"/>
          </w:tcPr>
          <w:p w14:paraId="3E4936EF"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Semi/routine</w:t>
            </w:r>
          </w:p>
        </w:tc>
        <w:tc>
          <w:tcPr>
            <w:tcW w:w="1000" w:type="dxa"/>
            <w:tcBorders>
              <w:top w:val="single" w:sz="4" w:space="0" w:color="00000A"/>
              <w:bottom w:val="single" w:sz="4" w:space="0" w:color="00000A"/>
            </w:tcBorders>
            <w:shd w:val="clear" w:color="auto" w:fill="auto"/>
            <w:vAlign w:val="bottom"/>
          </w:tcPr>
          <w:p w14:paraId="19CD3F99"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1.07</w:t>
            </w:r>
          </w:p>
        </w:tc>
        <w:tc>
          <w:tcPr>
            <w:tcW w:w="1059" w:type="dxa"/>
            <w:tcBorders>
              <w:top w:val="single" w:sz="4" w:space="0" w:color="00000A"/>
              <w:bottom w:val="single" w:sz="4" w:space="0" w:color="00000A"/>
            </w:tcBorders>
            <w:shd w:val="clear" w:color="auto" w:fill="auto"/>
            <w:vAlign w:val="bottom"/>
          </w:tcPr>
          <w:p w14:paraId="720DA313"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1.04-1.24</w:t>
            </w:r>
          </w:p>
        </w:tc>
        <w:tc>
          <w:tcPr>
            <w:tcW w:w="1463" w:type="dxa"/>
            <w:tcBorders>
              <w:top w:val="single" w:sz="4" w:space="0" w:color="00000A"/>
              <w:bottom w:val="single" w:sz="4" w:space="0" w:color="00000A"/>
            </w:tcBorders>
            <w:shd w:val="clear" w:color="auto" w:fill="auto"/>
            <w:vAlign w:val="bottom"/>
          </w:tcPr>
          <w:p w14:paraId="10360F95"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1.03</w:t>
            </w:r>
          </w:p>
        </w:tc>
        <w:tc>
          <w:tcPr>
            <w:tcW w:w="993" w:type="dxa"/>
            <w:tcBorders>
              <w:top w:val="single" w:sz="4" w:space="0" w:color="00000A"/>
              <w:bottom w:val="single" w:sz="4" w:space="0" w:color="00000A"/>
            </w:tcBorders>
            <w:shd w:val="clear" w:color="auto" w:fill="auto"/>
            <w:vAlign w:val="bottom"/>
          </w:tcPr>
          <w:p w14:paraId="05008E64"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0.92-1.15</w:t>
            </w:r>
          </w:p>
        </w:tc>
        <w:tc>
          <w:tcPr>
            <w:tcW w:w="963" w:type="dxa"/>
            <w:tcBorders>
              <w:top w:val="single" w:sz="4" w:space="0" w:color="00000A"/>
              <w:bottom w:val="single" w:sz="4" w:space="0" w:color="00000A"/>
            </w:tcBorders>
            <w:shd w:val="clear" w:color="auto" w:fill="auto"/>
            <w:vAlign w:val="bottom"/>
          </w:tcPr>
          <w:p w14:paraId="01633BD8" w14:textId="77777777" w:rsidR="0070028F" w:rsidRPr="00534796" w:rsidRDefault="00953093" w:rsidP="00586B7F">
            <w:pPr>
              <w:spacing w:after="0" w:line="360" w:lineRule="auto"/>
              <w:jc w:val="right"/>
              <w:rPr>
                <w:rFonts w:ascii="Times New Roman" w:eastAsia="Times New Roman" w:hAnsi="Times New Roman" w:cs="Times New Roman"/>
                <w:color w:val="000000"/>
                <w:lang w:eastAsia="en-GB"/>
              </w:rPr>
            </w:pPr>
            <w:ins w:id="541" w:author="Author">
              <w:r>
                <w:rPr>
                  <w:rFonts w:ascii="Times New Roman" w:eastAsia="Times New Roman" w:hAnsi="Times New Roman" w:cs="Times New Roman"/>
                  <w:color w:val="000000"/>
                  <w:lang w:eastAsia="en-GB"/>
                </w:rPr>
                <w:t>1.28</w:t>
              </w:r>
            </w:ins>
            <w:del w:id="542" w:author="Author">
              <w:r w:rsidR="00E650BB" w:rsidRPr="00534796" w:rsidDel="00953093">
                <w:rPr>
                  <w:rFonts w:ascii="Times New Roman" w:eastAsia="Times New Roman" w:hAnsi="Times New Roman" w:cs="Times New Roman"/>
                  <w:color w:val="000000"/>
                  <w:lang w:eastAsia="en-GB"/>
                </w:rPr>
                <w:delText>1.19</w:delText>
              </w:r>
            </w:del>
          </w:p>
        </w:tc>
        <w:tc>
          <w:tcPr>
            <w:tcW w:w="1162" w:type="dxa"/>
            <w:tcBorders>
              <w:top w:val="single" w:sz="4" w:space="0" w:color="00000A"/>
              <w:bottom w:val="single" w:sz="4" w:space="0" w:color="00000A"/>
            </w:tcBorders>
            <w:shd w:val="clear" w:color="auto" w:fill="auto"/>
            <w:vAlign w:val="bottom"/>
          </w:tcPr>
          <w:p w14:paraId="56FB72B5" w14:textId="77777777" w:rsidR="0070028F" w:rsidRPr="00534796" w:rsidRDefault="00E650BB" w:rsidP="00953093">
            <w:pPr>
              <w:spacing w:after="0" w:line="360" w:lineRule="auto"/>
              <w:jc w:val="right"/>
              <w:rPr>
                <w:rFonts w:ascii="Times New Roman" w:eastAsia="Times New Roman" w:hAnsi="Times New Roman" w:cs="Times New Roman"/>
                <w:color w:val="000000"/>
                <w:lang w:eastAsia="en-GB"/>
              </w:rPr>
            </w:pPr>
            <w:del w:id="543" w:author="Author">
              <w:r w:rsidRPr="00534796" w:rsidDel="00953093">
                <w:rPr>
                  <w:rFonts w:ascii="Times New Roman" w:eastAsia="Times New Roman" w:hAnsi="Times New Roman" w:cs="Times New Roman"/>
                  <w:color w:val="000000"/>
                  <w:lang w:eastAsia="en-GB"/>
                </w:rPr>
                <w:delText>1.04-1.38</w:delText>
              </w:r>
            </w:del>
            <w:ins w:id="544" w:author="Author">
              <w:r w:rsidR="00953093">
                <w:rPr>
                  <w:rFonts w:ascii="Times New Roman" w:eastAsia="Times New Roman" w:hAnsi="Times New Roman" w:cs="Times New Roman"/>
                  <w:color w:val="000000"/>
                  <w:lang w:eastAsia="en-GB"/>
                </w:rPr>
                <w:t>1.14-1.46</w:t>
              </w:r>
            </w:ins>
          </w:p>
        </w:tc>
      </w:tr>
      <w:tr w:rsidR="0070028F" w:rsidRPr="00534796" w14:paraId="5CA1719E" w14:textId="77777777">
        <w:trPr>
          <w:trHeight w:hRule="exact" w:val="23"/>
        </w:trPr>
        <w:tc>
          <w:tcPr>
            <w:tcW w:w="1297" w:type="dxa"/>
            <w:tcBorders>
              <w:top w:val="single" w:sz="4" w:space="0" w:color="00000A"/>
              <w:bottom w:val="single" w:sz="4" w:space="0" w:color="00000A"/>
            </w:tcBorders>
            <w:shd w:val="clear" w:color="auto" w:fill="auto"/>
            <w:vAlign w:val="bottom"/>
          </w:tcPr>
          <w:p w14:paraId="65CAE91E" w14:textId="77777777" w:rsidR="0070028F" w:rsidRPr="00534796" w:rsidRDefault="0070028F" w:rsidP="00586B7F">
            <w:pPr>
              <w:spacing w:after="0" w:line="360" w:lineRule="auto"/>
              <w:jc w:val="right"/>
              <w:rPr>
                <w:rFonts w:ascii="Times New Roman" w:eastAsia="Times New Roman" w:hAnsi="Times New Roman" w:cs="Times New Roman"/>
                <w:color w:val="000000"/>
                <w:lang w:eastAsia="en-GB"/>
              </w:rPr>
            </w:pPr>
          </w:p>
        </w:tc>
        <w:tc>
          <w:tcPr>
            <w:tcW w:w="1000" w:type="dxa"/>
            <w:tcBorders>
              <w:top w:val="single" w:sz="4" w:space="0" w:color="00000A"/>
              <w:bottom w:val="single" w:sz="4" w:space="0" w:color="00000A"/>
            </w:tcBorders>
            <w:shd w:val="clear" w:color="auto" w:fill="auto"/>
            <w:vAlign w:val="bottom"/>
          </w:tcPr>
          <w:p w14:paraId="345E1604"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1059" w:type="dxa"/>
            <w:tcBorders>
              <w:top w:val="single" w:sz="4" w:space="0" w:color="00000A"/>
              <w:bottom w:val="single" w:sz="4" w:space="0" w:color="00000A"/>
            </w:tcBorders>
            <w:shd w:val="clear" w:color="auto" w:fill="auto"/>
            <w:vAlign w:val="bottom"/>
          </w:tcPr>
          <w:p w14:paraId="187F636F"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1463" w:type="dxa"/>
            <w:tcBorders>
              <w:top w:val="single" w:sz="4" w:space="0" w:color="00000A"/>
              <w:bottom w:val="single" w:sz="4" w:space="0" w:color="00000A"/>
            </w:tcBorders>
            <w:shd w:val="clear" w:color="auto" w:fill="auto"/>
            <w:vAlign w:val="bottom"/>
          </w:tcPr>
          <w:p w14:paraId="6A1653D7" w14:textId="77777777" w:rsidR="0070028F" w:rsidRPr="00534796" w:rsidRDefault="0070028F" w:rsidP="00586B7F">
            <w:pPr>
              <w:spacing w:after="0" w:line="360" w:lineRule="auto"/>
              <w:jc w:val="right"/>
              <w:rPr>
                <w:rFonts w:ascii="Times New Roman" w:eastAsia="Times New Roman" w:hAnsi="Times New Roman" w:cs="Times New Roman"/>
                <w:lang w:eastAsia="en-GB"/>
              </w:rPr>
            </w:pPr>
          </w:p>
        </w:tc>
        <w:tc>
          <w:tcPr>
            <w:tcW w:w="993" w:type="dxa"/>
            <w:tcBorders>
              <w:top w:val="single" w:sz="4" w:space="0" w:color="00000A"/>
              <w:bottom w:val="single" w:sz="4" w:space="0" w:color="00000A"/>
            </w:tcBorders>
            <w:shd w:val="clear" w:color="auto" w:fill="auto"/>
            <w:vAlign w:val="bottom"/>
          </w:tcPr>
          <w:p w14:paraId="759B59FC"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963" w:type="dxa"/>
            <w:tcBorders>
              <w:top w:val="single" w:sz="4" w:space="0" w:color="00000A"/>
              <w:bottom w:val="single" w:sz="4" w:space="0" w:color="00000A"/>
            </w:tcBorders>
            <w:shd w:val="clear" w:color="auto" w:fill="auto"/>
            <w:vAlign w:val="bottom"/>
          </w:tcPr>
          <w:p w14:paraId="63D8148D" w14:textId="77777777" w:rsidR="0070028F" w:rsidRPr="00534796" w:rsidRDefault="0070028F" w:rsidP="00586B7F">
            <w:pPr>
              <w:spacing w:after="0" w:line="360" w:lineRule="auto"/>
              <w:jc w:val="right"/>
              <w:rPr>
                <w:rFonts w:ascii="Times New Roman" w:eastAsia="Times New Roman" w:hAnsi="Times New Roman" w:cs="Times New Roman"/>
                <w:lang w:eastAsia="en-GB"/>
              </w:rPr>
            </w:pPr>
          </w:p>
        </w:tc>
        <w:tc>
          <w:tcPr>
            <w:tcW w:w="1162" w:type="dxa"/>
            <w:tcBorders>
              <w:top w:val="single" w:sz="4" w:space="0" w:color="00000A"/>
              <w:bottom w:val="single" w:sz="4" w:space="0" w:color="00000A"/>
            </w:tcBorders>
            <w:shd w:val="clear" w:color="auto" w:fill="auto"/>
            <w:vAlign w:val="bottom"/>
          </w:tcPr>
          <w:p w14:paraId="739956BC" w14:textId="77777777" w:rsidR="0070028F" w:rsidRPr="00534796" w:rsidRDefault="0070028F" w:rsidP="00586B7F">
            <w:pPr>
              <w:spacing w:after="0" w:line="360" w:lineRule="auto"/>
              <w:rPr>
                <w:rFonts w:ascii="Times New Roman" w:eastAsia="Times New Roman" w:hAnsi="Times New Roman" w:cs="Times New Roman"/>
                <w:lang w:eastAsia="en-GB"/>
              </w:rPr>
            </w:pPr>
          </w:p>
        </w:tc>
      </w:tr>
      <w:tr w:rsidR="0070028F" w:rsidRPr="00534796" w14:paraId="08891F62" w14:textId="77777777">
        <w:trPr>
          <w:trHeight w:val="199"/>
        </w:trPr>
        <w:tc>
          <w:tcPr>
            <w:tcW w:w="1297" w:type="dxa"/>
            <w:tcBorders>
              <w:top w:val="single" w:sz="4" w:space="0" w:color="00000A"/>
              <w:bottom w:val="single" w:sz="4" w:space="0" w:color="00000A"/>
            </w:tcBorders>
            <w:shd w:val="clear" w:color="auto" w:fill="auto"/>
            <w:vAlign w:val="bottom"/>
          </w:tcPr>
          <w:p w14:paraId="38909609" w14:textId="77777777" w:rsidR="0070028F" w:rsidRPr="00534796" w:rsidRDefault="00E650BB" w:rsidP="00586B7F">
            <w:pPr>
              <w:spacing w:after="0" w:line="360" w:lineRule="auto"/>
              <w:rPr>
                <w:rFonts w:ascii="Times New Roman" w:eastAsia="Times New Roman" w:hAnsi="Times New Roman" w:cs="Times New Roman"/>
                <w:b/>
                <w:bCs/>
                <w:color w:val="000000"/>
                <w:lang w:eastAsia="en-GB"/>
              </w:rPr>
            </w:pPr>
            <w:r w:rsidRPr="00534796">
              <w:rPr>
                <w:rFonts w:ascii="Times New Roman" w:eastAsia="Times New Roman" w:hAnsi="Times New Roman" w:cs="Times New Roman"/>
                <w:b/>
                <w:bCs/>
                <w:color w:val="000000"/>
                <w:lang w:eastAsia="en-GB"/>
              </w:rPr>
              <w:t>Education</w:t>
            </w:r>
          </w:p>
        </w:tc>
        <w:tc>
          <w:tcPr>
            <w:tcW w:w="1000" w:type="dxa"/>
            <w:tcBorders>
              <w:top w:val="single" w:sz="4" w:space="0" w:color="00000A"/>
              <w:bottom w:val="single" w:sz="4" w:space="0" w:color="00000A"/>
            </w:tcBorders>
            <w:shd w:val="clear" w:color="auto" w:fill="auto"/>
            <w:vAlign w:val="bottom"/>
          </w:tcPr>
          <w:p w14:paraId="1DD8B6BB" w14:textId="77777777" w:rsidR="0070028F" w:rsidRPr="00534796" w:rsidRDefault="0070028F" w:rsidP="00586B7F">
            <w:pPr>
              <w:spacing w:after="0" w:line="360" w:lineRule="auto"/>
              <w:rPr>
                <w:rFonts w:ascii="Times New Roman" w:eastAsia="Times New Roman" w:hAnsi="Times New Roman" w:cs="Times New Roman"/>
                <w:b/>
                <w:bCs/>
                <w:color w:val="000000"/>
                <w:lang w:eastAsia="en-GB"/>
              </w:rPr>
            </w:pPr>
          </w:p>
        </w:tc>
        <w:tc>
          <w:tcPr>
            <w:tcW w:w="1059" w:type="dxa"/>
            <w:tcBorders>
              <w:top w:val="single" w:sz="4" w:space="0" w:color="00000A"/>
              <w:bottom w:val="single" w:sz="4" w:space="0" w:color="00000A"/>
            </w:tcBorders>
            <w:shd w:val="clear" w:color="auto" w:fill="auto"/>
            <w:vAlign w:val="bottom"/>
          </w:tcPr>
          <w:p w14:paraId="1DE6E726"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1463" w:type="dxa"/>
            <w:tcBorders>
              <w:top w:val="single" w:sz="4" w:space="0" w:color="00000A"/>
              <w:bottom w:val="single" w:sz="4" w:space="0" w:color="00000A"/>
            </w:tcBorders>
            <w:shd w:val="clear" w:color="auto" w:fill="auto"/>
            <w:vAlign w:val="bottom"/>
          </w:tcPr>
          <w:p w14:paraId="3E3E4DA9" w14:textId="77777777" w:rsidR="0070028F" w:rsidRPr="00534796" w:rsidRDefault="0070028F" w:rsidP="00586B7F">
            <w:pPr>
              <w:spacing w:after="0" w:line="360" w:lineRule="auto"/>
              <w:jc w:val="right"/>
              <w:rPr>
                <w:rFonts w:ascii="Times New Roman" w:eastAsia="Times New Roman" w:hAnsi="Times New Roman" w:cs="Times New Roman"/>
                <w:lang w:eastAsia="en-GB"/>
              </w:rPr>
            </w:pPr>
          </w:p>
        </w:tc>
        <w:tc>
          <w:tcPr>
            <w:tcW w:w="993" w:type="dxa"/>
            <w:tcBorders>
              <w:top w:val="single" w:sz="4" w:space="0" w:color="00000A"/>
              <w:bottom w:val="single" w:sz="4" w:space="0" w:color="00000A"/>
            </w:tcBorders>
            <w:shd w:val="clear" w:color="auto" w:fill="auto"/>
            <w:vAlign w:val="bottom"/>
          </w:tcPr>
          <w:p w14:paraId="7736105A"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963" w:type="dxa"/>
            <w:tcBorders>
              <w:top w:val="single" w:sz="4" w:space="0" w:color="00000A"/>
              <w:bottom w:val="single" w:sz="4" w:space="0" w:color="00000A"/>
            </w:tcBorders>
            <w:shd w:val="clear" w:color="auto" w:fill="auto"/>
            <w:vAlign w:val="bottom"/>
          </w:tcPr>
          <w:p w14:paraId="701E433B" w14:textId="77777777" w:rsidR="0070028F" w:rsidRPr="00534796" w:rsidRDefault="0070028F" w:rsidP="00586B7F">
            <w:pPr>
              <w:spacing w:after="0" w:line="360" w:lineRule="auto"/>
              <w:jc w:val="right"/>
              <w:rPr>
                <w:rFonts w:ascii="Times New Roman" w:eastAsia="Times New Roman" w:hAnsi="Times New Roman" w:cs="Times New Roman"/>
                <w:lang w:eastAsia="en-GB"/>
              </w:rPr>
            </w:pPr>
          </w:p>
        </w:tc>
        <w:tc>
          <w:tcPr>
            <w:tcW w:w="1162" w:type="dxa"/>
            <w:tcBorders>
              <w:top w:val="single" w:sz="4" w:space="0" w:color="00000A"/>
              <w:bottom w:val="single" w:sz="4" w:space="0" w:color="00000A"/>
            </w:tcBorders>
            <w:shd w:val="clear" w:color="auto" w:fill="auto"/>
            <w:vAlign w:val="bottom"/>
          </w:tcPr>
          <w:p w14:paraId="5406160F" w14:textId="77777777" w:rsidR="0070028F" w:rsidRPr="00534796" w:rsidRDefault="0070028F" w:rsidP="00586B7F">
            <w:pPr>
              <w:spacing w:after="0" w:line="360" w:lineRule="auto"/>
              <w:rPr>
                <w:rFonts w:ascii="Times New Roman" w:eastAsia="Times New Roman" w:hAnsi="Times New Roman" w:cs="Times New Roman"/>
                <w:lang w:eastAsia="en-GB"/>
              </w:rPr>
            </w:pPr>
          </w:p>
        </w:tc>
      </w:tr>
      <w:tr w:rsidR="0070028F" w:rsidRPr="00534796" w14:paraId="4DD3CC21" w14:textId="77777777">
        <w:trPr>
          <w:trHeight w:val="199"/>
        </w:trPr>
        <w:tc>
          <w:tcPr>
            <w:tcW w:w="1297" w:type="dxa"/>
            <w:tcBorders>
              <w:top w:val="single" w:sz="4" w:space="0" w:color="00000A"/>
              <w:bottom w:val="single" w:sz="4" w:space="0" w:color="00000A"/>
            </w:tcBorders>
            <w:shd w:val="clear" w:color="auto" w:fill="auto"/>
            <w:vAlign w:val="bottom"/>
          </w:tcPr>
          <w:p w14:paraId="0F85B597"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A-level+</w:t>
            </w:r>
          </w:p>
        </w:tc>
        <w:tc>
          <w:tcPr>
            <w:tcW w:w="1000" w:type="dxa"/>
            <w:tcBorders>
              <w:top w:val="single" w:sz="4" w:space="0" w:color="00000A"/>
              <w:bottom w:val="single" w:sz="4" w:space="0" w:color="00000A"/>
            </w:tcBorders>
            <w:shd w:val="clear" w:color="auto" w:fill="auto"/>
            <w:vAlign w:val="bottom"/>
          </w:tcPr>
          <w:p w14:paraId="1794242B"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w:t>
            </w:r>
          </w:p>
        </w:tc>
        <w:tc>
          <w:tcPr>
            <w:tcW w:w="1059" w:type="dxa"/>
            <w:tcBorders>
              <w:top w:val="single" w:sz="4" w:space="0" w:color="00000A"/>
              <w:bottom w:val="single" w:sz="4" w:space="0" w:color="00000A"/>
            </w:tcBorders>
            <w:shd w:val="clear" w:color="auto" w:fill="auto"/>
            <w:vAlign w:val="bottom"/>
          </w:tcPr>
          <w:p w14:paraId="293C55F2" w14:textId="77777777" w:rsidR="0070028F" w:rsidRPr="00534796" w:rsidRDefault="0070028F" w:rsidP="00586B7F">
            <w:pPr>
              <w:spacing w:after="0" w:line="360" w:lineRule="auto"/>
              <w:jc w:val="right"/>
              <w:rPr>
                <w:rFonts w:ascii="Times New Roman" w:eastAsia="Times New Roman" w:hAnsi="Times New Roman" w:cs="Times New Roman"/>
                <w:color w:val="000000"/>
                <w:lang w:eastAsia="en-GB"/>
              </w:rPr>
            </w:pPr>
          </w:p>
        </w:tc>
        <w:tc>
          <w:tcPr>
            <w:tcW w:w="1463" w:type="dxa"/>
            <w:tcBorders>
              <w:top w:val="single" w:sz="4" w:space="0" w:color="00000A"/>
              <w:bottom w:val="single" w:sz="4" w:space="0" w:color="00000A"/>
            </w:tcBorders>
            <w:shd w:val="clear" w:color="auto" w:fill="auto"/>
            <w:vAlign w:val="bottom"/>
          </w:tcPr>
          <w:p w14:paraId="0AB9F3F8"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w:t>
            </w:r>
          </w:p>
        </w:tc>
        <w:tc>
          <w:tcPr>
            <w:tcW w:w="993" w:type="dxa"/>
            <w:tcBorders>
              <w:top w:val="single" w:sz="4" w:space="0" w:color="00000A"/>
              <w:bottom w:val="single" w:sz="4" w:space="0" w:color="00000A"/>
            </w:tcBorders>
            <w:shd w:val="clear" w:color="auto" w:fill="auto"/>
            <w:vAlign w:val="bottom"/>
          </w:tcPr>
          <w:p w14:paraId="1AD11669" w14:textId="77777777" w:rsidR="0070028F" w:rsidRPr="00534796" w:rsidRDefault="0070028F" w:rsidP="00586B7F">
            <w:pPr>
              <w:spacing w:after="0" w:line="360" w:lineRule="auto"/>
              <w:jc w:val="right"/>
              <w:rPr>
                <w:rFonts w:ascii="Times New Roman" w:eastAsia="Times New Roman" w:hAnsi="Times New Roman" w:cs="Times New Roman"/>
                <w:color w:val="000000"/>
                <w:lang w:eastAsia="en-GB"/>
              </w:rPr>
            </w:pPr>
          </w:p>
        </w:tc>
        <w:tc>
          <w:tcPr>
            <w:tcW w:w="963" w:type="dxa"/>
            <w:tcBorders>
              <w:top w:val="single" w:sz="4" w:space="0" w:color="00000A"/>
              <w:bottom w:val="single" w:sz="4" w:space="0" w:color="00000A"/>
            </w:tcBorders>
            <w:shd w:val="clear" w:color="auto" w:fill="auto"/>
            <w:vAlign w:val="bottom"/>
          </w:tcPr>
          <w:p w14:paraId="62557F27"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w:t>
            </w:r>
          </w:p>
        </w:tc>
        <w:tc>
          <w:tcPr>
            <w:tcW w:w="1162" w:type="dxa"/>
            <w:tcBorders>
              <w:top w:val="single" w:sz="4" w:space="0" w:color="00000A"/>
              <w:bottom w:val="single" w:sz="4" w:space="0" w:color="00000A"/>
            </w:tcBorders>
            <w:shd w:val="clear" w:color="auto" w:fill="auto"/>
            <w:vAlign w:val="bottom"/>
          </w:tcPr>
          <w:p w14:paraId="04FBE02D" w14:textId="77777777" w:rsidR="0070028F" w:rsidRPr="00534796" w:rsidRDefault="0070028F" w:rsidP="00586B7F">
            <w:pPr>
              <w:spacing w:after="0" w:line="360" w:lineRule="auto"/>
              <w:jc w:val="right"/>
              <w:rPr>
                <w:rFonts w:ascii="Times New Roman" w:eastAsia="Times New Roman" w:hAnsi="Times New Roman" w:cs="Times New Roman"/>
                <w:color w:val="000000"/>
                <w:lang w:eastAsia="en-GB"/>
              </w:rPr>
            </w:pPr>
          </w:p>
        </w:tc>
      </w:tr>
      <w:tr w:rsidR="0070028F" w:rsidRPr="00534796" w14:paraId="5D12897D" w14:textId="77777777">
        <w:trPr>
          <w:trHeight w:val="199"/>
        </w:trPr>
        <w:tc>
          <w:tcPr>
            <w:tcW w:w="1297" w:type="dxa"/>
            <w:tcBorders>
              <w:top w:val="single" w:sz="4" w:space="0" w:color="00000A"/>
              <w:bottom w:val="single" w:sz="4" w:space="0" w:color="00000A"/>
            </w:tcBorders>
            <w:shd w:val="clear" w:color="auto" w:fill="auto"/>
            <w:vAlign w:val="bottom"/>
          </w:tcPr>
          <w:p w14:paraId="514AE727"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0-Level or equiv.</w:t>
            </w:r>
          </w:p>
        </w:tc>
        <w:tc>
          <w:tcPr>
            <w:tcW w:w="1000" w:type="dxa"/>
            <w:tcBorders>
              <w:top w:val="single" w:sz="4" w:space="0" w:color="00000A"/>
              <w:bottom w:val="single" w:sz="4" w:space="0" w:color="00000A"/>
            </w:tcBorders>
            <w:shd w:val="clear" w:color="auto" w:fill="auto"/>
            <w:vAlign w:val="bottom"/>
          </w:tcPr>
          <w:p w14:paraId="4192A2DA"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0.93</w:t>
            </w:r>
          </w:p>
        </w:tc>
        <w:tc>
          <w:tcPr>
            <w:tcW w:w="1059" w:type="dxa"/>
            <w:tcBorders>
              <w:top w:val="single" w:sz="4" w:space="0" w:color="00000A"/>
              <w:bottom w:val="single" w:sz="4" w:space="0" w:color="00000A"/>
            </w:tcBorders>
            <w:shd w:val="clear" w:color="auto" w:fill="auto"/>
            <w:vAlign w:val="bottom"/>
          </w:tcPr>
          <w:p w14:paraId="317E5D50"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0.86-1.00</w:t>
            </w:r>
          </w:p>
        </w:tc>
        <w:tc>
          <w:tcPr>
            <w:tcW w:w="1463" w:type="dxa"/>
            <w:tcBorders>
              <w:top w:val="single" w:sz="4" w:space="0" w:color="00000A"/>
              <w:bottom w:val="single" w:sz="4" w:space="0" w:color="00000A"/>
            </w:tcBorders>
            <w:shd w:val="clear" w:color="auto" w:fill="auto"/>
            <w:vAlign w:val="bottom"/>
          </w:tcPr>
          <w:p w14:paraId="57CE90EA"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0.92</w:t>
            </w:r>
          </w:p>
        </w:tc>
        <w:tc>
          <w:tcPr>
            <w:tcW w:w="993" w:type="dxa"/>
            <w:tcBorders>
              <w:top w:val="single" w:sz="4" w:space="0" w:color="00000A"/>
              <w:bottom w:val="single" w:sz="4" w:space="0" w:color="00000A"/>
            </w:tcBorders>
            <w:shd w:val="clear" w:color="auto" w:fill="auto"/>
            <w:vAlign w:val="bottom"/>
          </w:tcPr>
          <w:p w14:paraId="2A9A4C75"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0.81-1.03</w:t>
            </w:r>
          </w:p>
        </w:tc>
        <w:tc>
          <w:tcPr>
            <w:tcW w:w="963" w:type="dxa"/>
            <w:tcBorders>
              <w:top w:val="single" w:sz="4" w:space="0" w:color="00000A"/>
              <w:bottom w:val="single" w:sz="4" w:space="0" w:color="00000A"/>
            </w:tcBorders>
            <w:shd w:val="clear" w:color="auto" w:fill="auto"/>
            <w:vAlign w:val="bottom"/>
          </w:tcPr>
          <w:p w14:paraId="7C73EA1C"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del w:id="545" w:author="Author">
              <w:r w:rsidRPr="00534796" w:rsidDel="00953093">
                <w:rPr>
                  <w:rFonts w:ascii="Times New Roman" w:eastAsia="Times New Roman" w:hAnsi="Times New Roman" w:cs="Times New Roman"/>
                  <w:color w:val="000000"/>
                  <w:lang w:eastAsia="en-GB"/>
                </w:rPr>
                <w:delText>0.88</w:delText>
              </w:r>
            </w:del>
            <w:ins w:id="546" w:author="Author">
              <w:r w:rsidR="00953093">
                <w:rPr>
                  <w:rFonts w:ascii="Times New Roman" w:eastAsia="Times New Roman" w:hAnsi="Times New Roman" w:cs="Times New Roman"/>
                  <w:color w:val="000000"/>
                  <w:lang w:eastAsia="en-GB"/>
                </w:rPr>
                <w:t>0.89</w:t>
              </w:r>
            </w:ins>
          </w:p>
        </w:tc>
        <w:tc>
          <w:tcPr>
            <w:tcW w:w="1162" w:type="dxa"/>
            <w:tcBorders>
              <w:top w:val="single" w:sz="4" w:space="0" w:color="00000A"/>
              <w:bottom w:val="single" w:sz="4" w:space="0" w:color="00000A"/>
            </w:tcBorders>
            <w:shd w:val="clear" w:color="auto" w:fill="auto"/>
            <w:vAlign w:val="bottom"/>
          </w:tcPr>
          <w:p w14:paraId="05E92A90" w14:textId="77777777" w:rsidR="0070028F" w:rsidRPr="00534796" w:rsidRDefault="00E650BB" w:rsidP="00953093">
            <w:pPr>
              <w:spacing w:after="0" w:line="360" w:lineRule="auto"/>
              <w:jc w:val="right"/>
              <w:rPr>
                <w:rFonts w:ascii="Times New Roman" w:eastAsia="Times New Roman" w:hAnsi="Times New Roman" w:cs="Times New Roman"/>
                <w:color w:val="000000"/>
                <w:lang w:eastAsia="en-GB"/>
              </w:rPr>
            </w:pPr>
            <w:del w:id="547" w:author="Author">
              <w:r w:rsidRPr="00534796" w:rsidDel="00953093">
                <w:rPr>
                  <w:rFonts w:ascii="Times New Roman" w:eastAsia="Times New Roman" w:hAnsi="Times New Roman" w:cs="Times New Roman"/>
                  <w:color w:val="000000"/>
                  <w:lang w:eastAsia="en-GB"/>
                </w:rPr>
                <w:delText>0.76-1.02</w:delText>
              </w:r>
            </w:del>
            <w:ins w:id="548" w:author="Author">
              <w:r w:rsidR="00953093">
                <w:rPr>
                  <w:rFonts w:ascii="Times New Roman" w:eastAsia="Times New Roman" w:hAnsi="Times New Roman" w:cs="Times New Roman"/>
                  <w:color w:val="000000"/>
                  <w:lang w:eastAsia="en-GB"/>
                </w:rPr>
                <w:t>0.80-1.02</w:t>
              </w:r>
            </w:ins>
          </w:p>
        </w:tc>
      </w:tr>
      <w:tr w:rsidR="0070028F" w:rsidRPr="00534796" w14:paraId="16BF2538" w14:textId="77777777">
        <w:trPr>
          <w:trHeight w:val="199"/>
        </w:trPr>
        <w:tc>
          <w:tcPr>
            <w:tcW w:w="1297" w:type="dxa"/>
            <w:tcBorders>
              <w:top w:val="single" w:sz="4" w:space="0" w:color="00000A"/>
              <w:bottom w:val="single" w:sz="4" w:space="0" w:color="00000A"/>
            </w:tcBorders>
            <w:shd w:val="clear" w:color="auto" w:fill="auto"/>
            <w:vAlign w:val="bottom"/>
          </w:tcPr>
          <w:p w14:paraId="2B315C93"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Less than 0-Level</w:t>
            </w:r>
          </w:p>
        </w:tc>
        <w:tc>
          <w:tcPr>
            <w:tcW w:w="1000" w:type="dxa"/>
            <w:tcBorders>
              <w:top w:val="single" w:sz="4" w:space="0" w:color="00000A"/>
              <w:bottom w:val="single" w:sz="4" w:space="0" w:color="00000A"/>
            </w:tcBorders>
            <w:shd w:val="clear" w:color="auto" w:fill="auto"/>
            <w:vAlign w:val="bottom"/>
          </w:tcPr>
          <w:p w14:paraId="1FB936EA"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1.02</w:t>
            </w:r>
          </w:p>
        </w:tc>
        <w:tc>
          <w:tcPr>
            <w:tcW w:w="1059" w:type="dxa"/>
            <w:tcBorders>
              <w:top w:val="single" w:sz="4" w:space="0" w:color="00000A"/>
              <w:bottom w:val="single" w:sz="4" w:space="0" w:color="00000A"/>
            </w:tcBorders>
            <w:shd w:val="clear" w:color="auto" w:fill="auto"/>
            <w:vAlign w:val="bottom"/>
          </w:tcPr>
          <w:p w14:paraId="1F7C7BBD"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0.97-1.07</w:t>
            </w:r>
          </w:p>
        </w:tc>
        <w:tc>
          <w:tcPr>
            <w:tcW w:w="1463" w:type="dxa"/>
            <w:tcBorders>
              <w:top w:val="single" w:sz="4" w:space="0" w:color="00000A"/>
              <w:bottom w:val="single" w:sz="4" w:space="0" w:color="00000A"/>
            </w:tcBorders>
            <w:shd w:val="clear" w:color="auto" w:fill="auto"/>
            <w:vAlign w:val="bottom"/>
          </w:tcPr>
          <w:p w14:paraId="05A3B524"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1.04</w:t>
            </w:r>
          </w:p>
        </w:tc>
        <w:tc>
          <w:tcPr>
            <w:tcW w:w="993" w:type="dxa"/>
            <w:tcBorders>
              <w:top w:val="single" w:sz="4" w:space="0" w:color="00000A"/>
              <w:bottom w:val="single" w:sz="4" w:space="0" w:color="00000A"/>
            </w:tcBorders>
            <w:shd w:val="clear" w:color="auto" w:fill="auto"/>
            <w:vAlign w:val="bottom"/>
          </w:tcPr>
          <w:p w14:paraId="7468D162"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0.92-1.16</w:t>
            </w:r>
          </w:p>
        </w:tc>
        <w:tc>
          <w:tcPr>
            <w:tcW w:w="963" w:type="dxa"/>
            <w:tcBorders>
              <w:top w:val="single" w:sz="4" w:space="0" w:color="00000A"/>
              <w:bottom w:val="single" w:sz="4" w:space="0" w:color="00000A"/>
            </w:tcBorders>
            <w:shd w:val="clear" w:color="auto" w:fill="auto"/>
            <w:vAlign w:val="bottom"/>
          </w:tcPr>
          <w:p w14:paraId="74359C5A" w14:textId="77777777" w:rsidR="0070028F" w:rsidRPr="00534796" w:rsidRDefault="00953093" w:rsidP="00586B7F">
            <w:pPr>
              <w:spacing w:after="0" w:line="360" w:lineRule="auto"/>
              <w:jc w:val="right"/>
              <w:rPr>
                <w:rFonts w:ascii="Times New Roman" w:eastAsia="Times New Roman" w:hAnsi="Times New Roman" w:cs="Times New Roman"/>
                <w:color w:val="000000"/>
                <w:lang w:eastAsia="en-GB"/>
              </w:rPr>
            </w:pPr>
            <w:ins w:id="549" w:author="Author">
              <w:r>
                <w:rPr>
                  <w:rFonts w:ascii="Times New Roman" w:eastAsia="Times New Roman" w:hAnsi="Times New Roman" w:cs="Times New Roman"/>
                  <w:color w:val="000000"/>
                  <w:lang w:eastAsia="en-GB"/>
                </w:rPr>
                <w:t>1.12</w:t>
              </w:r>
            </w:ins>
            <w:del w:id="550" w:author="Author">
              <w:r w:rsidR="00E650BB" w:rsidRPr="00534796" w:rsidDel="00953093">
                <w:rPr>
                  <w:rFonts w:ascii="Times New Roman" w:eastAsia="Times New Roman" w:hAnsi="Times New Roman" w:cs="Times New Roman"/>
                  <w:color w:val="000000"/>
                  <w:lang w:eastAsia="en-GB"/>
                </w:rPr>
                <w:delText>1.1</w:delText>
              </w:r>
            </w:del>
          </w:p>
        </w:tc>
        <w:tc>
          <w:tcPr>
            <w:tcW w:w="1162" w:type="dxa"/>
            <w:tcBorders>
              <w:top w:val="single" w:sz="4" w:space="0" w:color="00000A"/>
              <w:bottom w:val="single" w:sz="4" w:space="0" w:color="00000A"/>
            </w:tcBorders>
            <w:shd w:val="clear" w:color="auto" w:fill="auto"/>
            <w:vAlign w:val="bottom"/>
          </w:tcPr>
          <w:p w14:paraId="47BC1D5C" w14:textId="77777777" w:rsidR="0070028F" w:rsidRPr="00534796" w:rsidRDefault="00E650BB" w:rsidP="00953093">
            <w:pPr>
              <w:spacing w:after="0" w:line="360" w:lineRule="auto"/>
              <w:jc w:val="right"/>
              <w:rPr>
                <w:rFonts w:ascii="Times New Roman" w:eastAsia="Times New Roman" w:hAnsi="Times New Roman" w:cs="Times New Roman"/>
                <w:color w:val="000000"/>
                <w:lang w:eastAsia="en-GB"/>
              </w:rPr>
            </w:pPr>
            <w:del w:id="551" w:author="Author">
              <w:r w:rsidRPr="00534796" w:rsidDel="00953093">
                <w:rPr>
                  <w:rFonts w:ascii="Times New Roman" w:eastAsia="Times New Roman" w:hAnsi="Times New Roman" w:cs="Times New Roman"/>
                  <w:color w:val="000000"/>
                  <w:lang w:eastAsia="en-GB"/>
                </w:rPr>
                <w:delText>1.00-1.21</w:delText>
              </w:r>
            </w:del>
            <w:ins w:id="552" w:author="Author">
              <w:r w:rsidR="00953093">
                <w:rPr>
                  <w:rFonts w:ascii="Times New Roman" w:eastAsia="Times New Roman" w:hAnsi="Times New Roman" w:cs="Times New Roman"/>
                  <w:color w:val="000000"/>
                  <w:lang w:eastAsia="en-GB"/>
                </w:rPr>
                <w:t>1.01-1.22</w:t>
              </w:r>
            </w:ins>
          </w:p>
        </w:tc>
      </w:tr>
    </w:tbl>
    <w:p w14:paraId="3E03A42B" w14:textId="77777777" w:rsidR="0070028F" w:rsidRPr="00534796" w:rsidRDefault="0070028F" w:rsidP="00913A49">
      <w:pPr>
        <w:spacing w:line="480" w:lineRule="auto"/>
        <w:rPr>
          <w:rFonts w:ascii="Times New Roman" w:hAnsi="Times New Roman" w:cs="Times New Roman"/>
        </w:rPr>
      </w:pPr>
    </w:p>
    <w:p w14:paraId="2CBDE2C2" w14:textId="77777777" w:rsidR="0070028F" w:rsidRPr="00534796" w:rsidRDefault="0070028F" w:rsidP="00913A49">
      <w:pPr>
        <w:spacing w:line="480" w:lineRule="auto"/>
        <w:rPr>
          <w:rFonts w:ascii="Times New Roman" w:hAnsi="Times New Roman" w:cs="Times New Roman"/>
          <w:b/>
        </w:rPr>
      </w:pPr>
    </w:p>
    <w:p w14:paraId="0BB0FDDA" w14:textId="77777777" w:rsidR="0070028F" w:rsidRPr="00534796" w:rsidRDefault="00E960C2" w:rsidP="00913A49">
      <w:pPr>
        <w:spacing w:line="480" w:lineRule="auto"/>
        <w:rPr>
          <w:rFonts w:ascii="Times New Roman" w:hAnsi="Times New Roman" w:cs="Times New Roman"/>
          <w:b/>
          <w:noProof/>
        </w:rPr>
      </w:pPr>
      <w:r w:rsidRPr="00534796">
        <w:rPr>
          <w:rFonts w:ascii="Times New Roman" w:hAnsi="Times New Roman" w:cs="Times New Roman"/>
          <w:b/>
          <w:noProof/>
        </w:rPr>
        <w:t xml:space="preserve">4.2 </w:t>
      </w:r>
      <w:r w:rsidR="00E650BB" w:rsidRPr="00534796">
        <w:rPr>
          <w:rFonts w:ascii="Times New Roman" w:hAnsi="Times New Roman" w:cs="Times New Roman"/>
          <w:b/>
          <w:noProof/>
        </w:rPr>
        <w:t>Psycho-social determinants</w:t>
      </w:r>
    </w:p>
    <w:p w14:paraId="200751B7" w14:textId="74A20D21" w:rsidR="0070028F" w:rsidRPr="00534796" w:rsidRDefault="00F01672" w:rsidP="00913A49">
      <w:pPr>
        <w:spacing w:line="480" w:lineRule="auto"/>
        <w:rPr>
          <w:rFonts w:ascii="Times New Roman" w:hAnsi="Times New Roman" w:cs="Times New Roman"/>
          <w:noProof/>
        </w:rPr>
      </w:pPr>
      <w:r>
        <w:rPr>
          <w:rFonts w:ascii="Times New Roman" w:hAnsi="Times New Roman" w:cs="Times New Roman"/>
          <w:noProof/>
        </w:rPr>
        <w:t>The r</w:t>
      </w:r>
      <w:r w:rsidR="00E650BB" w:rsidRPr="00534796">
        <w:rPr>
          <w:rFonts w:ascii="Times New Roman" w:hAnsi="Times New Roman" w:cs="Times New Roman"/>
          <w:noProof/>
        </w:rPr>
        <w:t xml:space="preserve">elationship between the predictors of social support and our outcomes was </w:t>
      </w:r>
      <w:r>
        <w:rPr>
          <w:rFonts w:ascii="Times New Roman" w:hAnsi="Times New Roman" w:cs="Times New Roman"/>
          <w:noProof/>
        </w:rPr>
        <w:t>mixed</w:t>
      </w:r>
      <w:r w:rsidR="00E650BB" w:rsidRPr="00534796">
        <w:rPr>
          <w:rFonts w:ascii="Times New Roman" w:hAnsi="Times New Roman" w:cs="Times New Roman"/>
          <w:noProof/>
        </w:rPr>
        <w:t xml:space="preserve"> (Table 5). We observed that on average people without friends had 14% higher odds of basic multimorbidity than people whose friends were very supportive or supportive to some degree. Similarly people with no partner had odds of having basic multimorbidity </w:t>
      </w:r>
      <w:del w:id="553" w:author="Author">
        <w:r w:rsidR="00E650BB" w:rsidRPr="00534796" w:rsidDel="00231B74">
          <w:rPr>
            <w:rFonts w:ascii="Times New Roman" w:hAnsi="Times New Roman" w:cs="Times New Roman"/>
            <w:noProof/>
          </w:rPr>
          <w:delText xml:space="preserve">and multiple functional limitations </w:delText>
        </w:r>
      </w:del>
      <w:r w:rsidR="00E650BB" w:rsidRPr="00534796">
        <w:rPr>
          <w:rFonts w:ascii="Times New Roman" w:hAnsi="Times New Roman" w:cs="Times New Roman"/>
          <w:noProof/>
        </w:rPr>
        <w:t>higher than those who reported having supportive partner, with OR 1.15 (95% CI 1.06-1.26)</w:t>
      </w:r>
      <w:ins w:id="554" w:author="Author">
        <w:r w:rsidR="00231B74">
          <w:rPr>
            <w:rFonts w:ascii="Times New Roman" w:hAnsi="Times New Roman" w:cs="Times New Roman"/>
            <w:noProof/>
          </w:rPr>
          <w:t>.</w:t>
        </w:r>
      </w:ins>
      <w:del w:id="555" w:author="Author">
        <w:r w:rsidR="00E650BB" w:rsidRPr="00534796" w:rsidDel="00231B74">
          <w:rPr>
            <w:rFonts w:ascii="Times New Roman" w:hAnsi="Times New Roman" w:cs="Times New Roman"/>
            <w:noProof/>
          </w:rPr>
          <w:delText xml:space="preserve"> and 1.13 (95% CI 1.02-1.26) respectively.</w:delText>
        </w:r>
      </w:del>
      <w:r w:rsidR="00E650BB" w:rsidRPr="00534796">
        <w:rPr>
          <w:rFonts w:ascii="Times New Roman" w:hAnsi="Times New Roman" w:cs="Times New Roman"/>
          <w:noProof/>
        </w:rPr>
        <w:t xml:space="preserve"> The perception of loneliness was positively associated with all three outcomes: for basic MM OR 1.18 (95% CI 1.10-1.26), for complex multimorbidity OR 1.21 (95% CI 1.11-1.32) and for MFL</w:t>
      </w:r>
      <w:ins w:id="556" w:author="Author">
        <w:r w:rsidR="00952554">
          <w:rPr>
            <w:rFonts w:ascii="Times New Roman" w:hAnsi="Times New Roman" w:cs="Times New Roman"/>
            <w:noProof/>
          </w:rPr>
          <w:t>10+</w:t>
        </w:r>
      </w:ins>
      <w:del w:id="557" w:author="Author">
        <w:r w:rsidR="00E650BB" w:rsidRPr="00534796" w:rsidDel="00952554">
          <w:rPr>
            <w:rFonts w:ascii="Times New Roman" w:hAnsi="Times New Roman" w:cs="Times New Roman"/>
            <w:noProof/>
          </w:rPr>
          <w:delText>s</w:delText>
        </w:r>
      </w:del>
      <w:r w:rsidR="00E650BB" w:rsidRPr="00534796">
        <w:rPr>
          <w:rFonts w:ascii="Times New Roman" w:hAnsi="Times New Roman" w:cs="Times New Roman"/>
          <w:noProof/>
        </w:rPr>
        <w:t xml:space="preserve"> OR </w:t>
      </w:r>
      <w:del w:id="558" w:author="Author">
        <w:r w:rsidR="00E650BB" w:rsidRPr="00534796" w:rsidDel="00231B74">
          <w:rPr>
            <w:rFonts w:ascii="Times New Roman" w:hAnsi="Times New Roman" w:cs="Times New Roman"/>
            <w:noProof/>
          </w:rPr>
          <w:delText>1.31</w:delText>
        </w:r>
      </w:del>
      <w:ins w:id="559" w:author="Author">
        <w:r w:rsidR="00231B74">
          <w:rPr>
            <w:rFonts w:ascii="Times New Roman" w:hAnsi="Times New Roman" w:cs="Times New Roman"/>
            <w:noProof/>
          </w:rPr>
          <w:t>1.32</w:t>
        </w:r>
      </w:ins>
      <w:r w:rsidR="00E650BB" w:rsidRPr="00534796">
        <w:rPr>
          <w:rFonts w:ascii="Times New Roman" w:hAnsi="Times New Roman" w:cs="Times New Roman"/>
          <w:noProof/>
        </w:rPr>
        <w:t xml:space="preserve"> (95% CI </w:t>
      </w:r>
      <w:del w:id="560" w:author="Author">
        <w:r w:rsidR="00E650BB" w:rsidRPr="00534796" w:rsidDel="00231B74">
          <w:rPr>
            <w:rFonts w:ascii="Times New Roman" w:hAnsi="Times New Roman" w:cs="Times New Roman"/>
            <w:noProof/>
          </w:rPr>
          <w:delText>1.18-1.46</w:delText>
        </w:r>
      </w:del>
      <w:ins w:id="561" w:author="Author">
        <w:r w:rsidR="00231B74">
          <w:rPr>
            <w:rFonts w:ascii="Times New Roman" w:hAnsi="Times New Roman" w:cs="Times New Roman"/>
            <w:noProof/>
          </w:rPr>
          <w:t>1.20-1.46</w:t>
        </w:r>
      </w:ins>
      <w:r w:rsidR="00E650BB" w:rsidRPr="00534796">
        <w:rPr>
          <w:rFonts w:ascii="Times New Roman" w:hAnsi="Times New Roman" w:cs="Times New Roman"/>
          <w:noProof/>
        </w:rPr>
        <w:t>). The relationship between the sense of control and the probability of having each of our health outcomes was graded by the degree of the perceived control. The odds ratios were higher for MFL</w:t>
      </w:r>
      <w:ins w:id="562" w:author="Author">
        <w:r w:rsidR="00952554">
          <w:rPr>
            <w:rFonts w:ascii="Times New Roman" w:hAnsi="Times New Roman" w:cs="Times New Roman"/>
            <w:noProof/>
          </w:rPr>
          <w:t>10+</w:t>
        </w:r>
      </w:ins>
      <w:del w:id="563" w:author="Author">
        <w:r w:rsidR="00E650BB" w:rsidRPr="00534796" w:rsidDel="00952554">
          <w:rPr>
            <w:rFonts w:ascii="Times New Roman" w:hAnsi="Times New Roman" w:cs="Times New Roman"/>
            <w:noProof/>
          </w:rPr>
          <w:delText>s</w:delText>
        </w:r>
      </w:del>
      <w:r w:rsidR="00E650BB" w:rsidRPr="00534796">
        <w:rPr>
          <w:rFonts w:ascii="Times New Roman" w:hAnsi="Times New Roman" w:cs="Times New Roman"/>
          <w:noProof/>
        </w:rPr>
        <w:t xml:space="preserve"> than for the other two outcomes. Participation in community was not associated with multimorbidity and complex multimorbidity (Table 5). The odds of having MFL</w:t>
      </w:r>
      <w:ins w:id="564" w:author="Author">
        <w:r w:rsidR="00952554">
          <w:rPr>
            <w:rFonts w:ascii="Times New Roman" w:hAnsi="Times New Roman" w:cs="Times New Roman"/>
            <w:noProof/>
          </w:rPr>
          <w:t>10+</w:t>
        </w:r>
      </w:ins>
      <w:del w:id="565" w:author="Author">
        <w:r w:rsidR="00E650BB" w:rsidRPr="00534796" w:rsidDel="00952554">
          <w:rPr>
            <w:rFonts w:ascii="Times New Roman" w:hAnsi="Times New Roman" w:cs="Times New Roman"/>
            <w:noProof/>
          </w:rPr>
          <w:delText>s</w:delText>
        </w:r>
      </w:del>
      <w:r w:rsidR="00E650BB" w:rsidRPr="00534796">
        <w:rPr>
          <w:rFonts w:ascii="Times New Roman" w:hAnsi="Times New Roman" w:cs="Times New Roman"/>
          <w:noProof/>
        </w:rPr>
        <w:t xml:space="preserve"> increased the less people participated, with those not active in community having </w:t>
      </w:r>
      <w:del w:id="566" w:author="Author">
        <w:r w:rsidR="00E650BB" w:rsidRPr="00534796" w:rsidDel="00231B74">
          <w:rPr>
            <w:rFonts w:ascii="Times New Roman" w:hAnsi="Times New Roman" w:cs="Times New Roman"/>
            <w:noProof/>
          </w:rPr>
          <w:delText>26</w:delText>
        </w:r>
      </w:del>
      <w:ins w:id="567" w:author="Author">
        <w:r w:rsidR="00231B74">
          <w:rPr>
            <w:rFonts w:ascii="Times New Roman" w:hAnsi="Times New Roman" w:cs="Times New Roman"/>
            <w:noProof/>
          </w:rPr>
          <w:t>25</w:t>
        </w:r>
      </w:ins>
      <w:r w:rsidR="00E650BB" w:rsidRPr="00534796">
        <w:rPr>
          <w:rFonts w:ascii="Times New Roman" w:hAnsi="Times New Roman" w:cs="Times New Roman"/>
          <w:noProof/>
        </w:rPr>
        <w:t>% higher odds (95% CI 1.10-</w:t>
      </w:r>
      <w:del w:id="568" w:author="Author">
        <w:r w:rsidR="00E650BB" w:rsidRPr="00534796" w:rsidDel="00231B74">
          <w:rPr>
            <w:rFonts w:ascii="Times New Roman" w:hAnsi="Times New Roman" w:cs="Times New Roman"/>
            <w:noProof/>
          </w:rPr>
          <w:delText>1.45</w:delText>
        </w:r>
      </w:del>
      <w:ins w:id="569" w:author="Author">
        <w:r w:rsidR="00231B74">
          <w:rPr>
            <w:rFonts w:ascii="Times New Roman" w:hAnsi="Times New Roman" w:cs="Times New Roman"/>
            <w:noProof/>
          </w:rPr>
          <w:t>1.42</w:t>
        </w:r>
      </w:ins>
      <w:r w:rsidR="00E650BB" w:rsidRPr="00534796">
        <w:rPr>
          <w:rFonts w:ascii="Times New Roman" w:hAnsi="Times New Roman" w:cs="Times New Roman"/>
          <w:noProof/>
        </w:rPr>
        <w:t xml:space="preserve">) than those who were very active. </w:t>
      </w:r>
    </w:p>
    <w:p w14:paraId="53D691D3" w14:textId="77777777" w:rsidR="0070028F" w:rsidRPr="00534796" w:rsidRDefault="0070028F" w:rsidP="00913A49">
      <w:pPr>
        <w:spacing w:line="480" w:lineRule="auto"/>
        <w:rPr>
          <w:rFonts w:ascii="Times New Roman" w:hAnsi="Times New Roman" w:cs="Times New Roman"/>
          <w:noProof/>
        </w:rPr>
      </w:pPr>
    </w:p>
    <w:p w14:paraId="69A53C44" w14:textId="77777777" w:rsidR="0070028F" w:rsidRPr="00534796" w:rsidRDefault="00E650BB" w:rsidP="00586B7F">
      <w:pPr>
        <w:spacing w:line="360" w:lineRule="auto"/>
        <w:rPr>
          <w:rFonts w:ascii="Times New Roman" w:hAnsi="Times New Roman" w:cs="Times New Roman"/>
        </w:rPr>
      </w:pPr>
      <w:r w:rsidRPr="00534796">
        <w:rPr>
          <w:rFonts w:ascii="Times New Roman" w:hAnsi="Times New Roman" w:cs="Times New Roman"/>
          <w:b/>
          <w:noProof/>
        </w:rPr>
        <w:t xml:space="preserve">Table 5. </w:t>
      </w:r>
      <w:r w:rsidRPr="00534796">
        <w:rPr>
          <w:rFonts w:ascii="Times New Roman" w:hAnsi="Times New Roman" w:cs="Times New Roman"/>
          <w:noProof/>
        </w:rPr>
        <w:t>Basic multimorbidity, complex multimorbidity, functional limitation and psycho-social determinant</w:t>
      </w:r>
      <w:r w:rsidRPr="00534796">
        <w:rPr>
          <w:rFonts w:ascii="Times New Roman" w:hAnsi="Times New Roman" w:cs="Times New Roman"/>
        </w:rPr>
        <w:t>s</w:t>
      </w:r>
    </w:p>
    <w:tbl>
      <w:tblPr>
        <w:tblW w:w="7725" w:type="dxa"/>
        <w:tblBorders>
          <w:top w:val="single" w:sz="4" w:space="0" w:color="00000A"/>
          <w:bottom w:val="single" w:sz="4" w:space="0" w:color="00000A"/>
          <w:insideH w:val="single" w:sz="4" w:space="0" w:color="00000A"/>
        </w:tblBorders>
        <w:tblLook w:val="04A0" w:firstRow="1" w:lastRow="0" w:firstColumn="1" w:lastColumn="0" w:noHBand="0" w:noVBand="1"/>
      </w:tblPr>
      <w:tblGrid>
        <w:gridCol w:w="1452"/>
        <w:gridCol w:w="938"/>
        <w:gridCol w:w="976"/>
        <w:gridCol w:w="1247"/>
        <w:gridCol w:w="882"/>
        <w:gridCol w:w="1170"/>
        <w:gridCol w:w="1060"/>
      </w:tblGrid>
      <w:tr w:rsidR="0070028F" w:rsidRPr="00534796" w14:paraId="50D13B61" w14:textId="77777777">
        <w:trPr>
          <w:trHeight w:val="199"/>
        </w:trPr>
        <w:tc>
          <w:tcPr>
            <w:tcW w:w="1225" w:type="dxa"/>
            <w:tcBorders>
              <w:top w:val="single" w:sz="4" w:space="0" w:color="00000A"/>
              <w:bottom w:val="single" w:sz="4" w:space="0" w:color="00000A"/>
            </w:tcBorders>
            <w:shd w:val="clear" w:color="auto" w:fill="auto"/>
            <w:vAlign w:val="bottom"/>
          </w:tcPr>
          <w:p w14:paraId="0305FD22" w14:textId="77777777" w:rsidR="0070028F" w:rsidRPr="00534796" w:rsidRDefault="00E650BB" w:rsidP="00586B7F">
            <w:pPr>
              <w:spacing w:after="0" w:line="360" w:lineRule="auto"/>
              <w:rPr>
                <w:rFonts w:ascii="Times New Roman" w:eastAsia="Times New Roman" w:hAnsi="Times New Roman" w:cs="Times New Roman"/>
                <w:b/>
                <w:bCs/>
                <w:color w:val="000000"/>
                <w:lang w:eastAsia="en-GB"/>
              </w:rPr>
            </w:pPr>
            <w:r w:rsidRPr="00534796">
              <w:rPr>
                <w:rFonts w:ascii="Times New Roman" w:eastAsia="Times New Roman" w:hAnsi="Times New Roman" w:cs="Times New Roman"/>
                <w:b/>
                <w:bCs/>
                <w:color w:val="000000"/>
                <w:lang w:eastAsia="en-GB"/>
              </w:rPr>
              <w:t> </w:t>
            </w:r>
          </w:p>
        </w:tc>
        <w:tc>
          <w:tcPr>
            <w:tcW w:w="1000" w:type="dxa"/>
            <w:tcBorders>
              <w:top w:val="single" w:sz="4" w:space="0" w:color="00000A"/>
              <w:bottom w:val="single" w:sz="4" w:space="0" w:color="00000A"/>
            </w:tcBorders>
            <w:shd w:val="clear" w:color="auto" w:fill="auto"/>
            <w:vAlign w:val="bottom"/>
          </w:tcPr>
          <w:p w14:paraId="17CCC191" w14:textId="77777777" w:rsidR="0070028F" w:rsidRPr="00534796" w:rsidRDefault="00E650BB" w:rsidP="00586B7F">
            <w:pPr>
              <w:spacing w:after="0" w:line="360" w:lineRule="auto"/>
              <w:jc w:val="center"/>
              <w:rPr>
                <w:rFonts w:ascii="Times New Roman" w:eastAsia="Times New Roman" w:hAnsi="Times New Roman" w:cs="Times New Roman"/>
                <w:b/>
                <w:bCs/>
                <w:color w:val="000000"/>
                <w:lang w:eastAsia="en-GB"/>
              </w:rPr>
            </w:pPr>
            <w:r w:rsidRPr="00534796">
              <w:rPr>
                <w:rFonts w:ascii="Times New Roman" w:eastAsia="Times New Roman" w:hAnsi="Times New Roman" w:cs="Times New Roman"/>
                <w:b/>
                <w:bCs/>
                <w:color w:val="000000"/>
                <w:lang w:eastAsia="en-GB"/>
              </w:rPr>
              <w:t>Basic MM</w:t>
            </w:r>
          </w:p>
        </w:tc>
        <w:tc>
          <w:tcPr>
            <w:tcW w:w="1061" w:type="dxa"/>
            <w:tcBorders>
              <w:top w:val="single" w:sz="4" w:space="0" w:color="00000A"/>
              <w:bottom w:val="single" w:sz="4" w:space="0" w:color="00000A"/>
            </w:tcBorders>
            <w:shd w:val="clear" w:color="auto" w:fill="auto"/>
            <w:vAlign w:val="bottom"/>
          </w:tcPr>
          <w:p w14:paraId="252AA4B5" w14:textId="77777777" w:rsidR="0070028F" w:rsidRPr="00534796" w:rsidRDefault="00E650BB" w:rsidP="00586B7F">
            <w:pPr>
              <w:spacing w:after="0" w:line="360" w:lineRule="auto"/>
              <w:jc w:val="center"/>
              <w:rPr>
                <w:rFonts w:ascii="Times New Roman" w:eastAsia="Times New Roman" w:hAnsi="Times New Roman" w:cs="Times New Roman"/>
                <w:b/>
                <w:bCs/>
                <w:color w:val="000000"/>
                <w:lang w:eastAsia="en-GB"/>
              </w:rPr>
            </w:pPr>
            <w:r w:rsidRPr="00534796">
              <w:rPr>
                <w:rFonts w:ascii="Times New Roman" w:eastAsia="Times New Roman" w:hAnsi="Times New Roman" w:cs="Times New Roman"/>
                <w:b/>
                <w:bCs/>
                <w:color w:val="000000"/>
                <w:lang w:eastAsia="en-GB"/>
              </w:rPr>
              <w:t> </w:t>
            </w:r>
          </w:p>
        </w:tc>
        <w:tc>
          <w:tcPr>
            <w:tcW w:w="1300" w:type="dxa"/>
            <w:tcBorders>
              <w:top w:val="single" w:sz="4" w:space="0" w:color="00000A"/>
              <w:bottom w:val="single" w:sz="4" w:space="0" w:color="00000A"/>
            </w:tcBorders>
            <w:shd w:val="clear" w:color="auto" w:fill="auto"/>
            <w:vAlign w:val="bottom"/>
          </w:tcPr>
          <w:p w14:paraId="6FFD73BD" w14:textId="77777777" w:rsidR="0070028F" w:rsidRPr="00534796" w:rsidRDefault="00E650BB" w:rsidP="00586B7F">
            <w:pPr>
              <w:spacing w:after="0" w:line="360" w:lineRule="auto"/>
              <w:jc w:val="center"/>
              <w:rPr>
                <w:rFonts w:ascii="Times New Roman" w:eastAsia="Times New Roman" w:hAnsi="Times New Roman" w:cs="Times New Roman"/>
                <w:b/>
                <w:bCs/>
                <w:color w:val="000000"/>
                <w:lang w:eastAsia="en-GB"/>
              </w:rPr>
            </w:pPr>
            <w:r w:rsidRPr="00534796">
              <w:rPr>
                <w:rFonts w:ascii="Times New Roman" w:eastAsia="Times New Roman" w:hAnsi="Times New Roman" w:cs="Times New Roman"/>
                <w:b/>
                <w:bCs/>
                <w:color w:val="000000"/>
                <w:lang w:eastAsia="en-GB"/>
              </w:rPr>
              <w:t xml:space="preserve"> Complex MM</w:t>
            </w:r>
          </w:p>
        </w:tc>
        <w:tc>
          <w:tcPr>
            <w:tcW w:w="940" w:type="dxa"/>
            <w:tcBorders>
              <w:top w:val="single" w:sz="4" w:space="0" w:color="00000A"/>
              <w:bottom w:val="single" w:sz="4" w:space="0" w:color="00000A"/>
            </w:tcBorders>
            <w:shd w:val="clear" w:color="auto" w:fill="auto"/>
            <w:vAlign w:val="bottom"/>
          </w:tcPr>
          <w:p w14:paraId="694E1E81" w14:textId="77777777" w:rsidR="0070028F" w:rsidRPr="00534796" w:rsidRDefault="00E650BB" w:rsidP="00586B7F">
            <w:pPr>
              <w:spacing w:after="0" w:line="360" w:lineRule="auto"/>
              <w:jc w:val="center"/>
              <w:rPr>
                <w:rFonts w:ascii="Times New Roman" w:eastAsia="Times New Roman" w:hAnsi="Times New Roman" w:cs="Times New Roman"/>
                <w:b/>
                <w:bCs/>
                <w:color w:val="000000"/>
                <w:lang w:eastAsia="en-GB"/>
              </w:rPr>
            </w:pPr>
            <w:r w:rsidRPr="00534796">
              <w:rPr>
                <w:rFonts w:ascii="Times New Roman" w:eastAsia="Times New Roman" w:hAnsi="Times New Roman" w:cs="Times New Roman"/>
                <w:b/>
                <w:bCs/>
                <w:color w:val="000000"/>
                <w:lang w:eastAsia="en-GB"/>
              </w:rPr>
              <w:t> </w:t>
            </w:r>
          </w:p>
        </w:tc>
        <w:tc>
          <w:tcPr>
            <w:tcW w:w="1180" w:type="dxa"/>
            <w:tcBorders>
              <w:top w:val="single" w:sz="4" w:space="0" w:color="00000A"/>
              <w:bottom w:val="single" w:sz="4" w:space="0" w:color="00000A"/>
            </w:tcBorders>
            <w:shd w:val="clear" w:color="auto" w:fill="auto"/>
            <w:vAlign w:val="bottom"/>
          </w:tcPr>
          <w:p w14:paraId="74F53D03" w14:textId="3D56D05D" w:rsidR="0070028F" w:rsidRPr="00534796" w:rsidRDefault="00E650BB" w:rsidP="00952554">
            <w:pPr>
              <w:spacing w:after="0" w:line="360" w:lineRule="auto"/>
              <w:jc w:val="center"/>
              <w:rPr>
                <w:rFonts w:ascii="Times New Roman" w:eastAsia="Times New Roman" w:hAnsi="Times New Roman" w:cs="Times New Roman"/>
                <w:b/>
                <w:bCs/>
                <w:color w:val="000000"/>
                <w:lang w:eastAsia="en-GB"/>
              </w:rPr>
            </w:pPr>
            <w:r w:rsidRPr="00534796">
              <w:rPr>
                <w:rFonts w:ascii="Times New Roman" w:eastAsia="Times New Roman" w:hAnsi="Times New Roman" w:cs="Times New Roman"/>
                <w:b/>
                <w:bCs/>
                <w:color w:val="000000"/>
                <w:lang w:eastAsia="en-GB"/>
              </w:rPr>
              <w:t xml:space="preserve">             MFL</w:t>
            </w:r>
            <w:del w:id="570" w:author="Author">
              <w:r w:rsidRPr="00534796" w:rsidDel="00952554">
                <w:rPr>
                  <w:rFonts w:ascii="Times New Roman" w:eastAsia="Times New Roman" w:hAnsi="Times New Roman" w:cs="Times New Roman"/>
                  <w:b/>
                  <w:bCs/>
                  <w:color w:val="000000"/>
                  <w:lang w:eastAsia="en-GB"/>
                </w:rPr>
                <w:delText>s</w:delText>
              </w:r>
            </w:del>
            <w:ins w:id="571" w:author="Author">
              <w:r w:rsidR="00952554">
                <w:rPr>
                  <w:rFonts w:ascii="Times New Roman" w:eastAsia="Times New Roman" w:hAnsi="Times New Roman" w:cs="Times New Roman"/>
                  <w:b/>
                  <w:bCs/>
                  <w:color w:val="000000"/>
                  <w:lang w:eastAsia="en-GB"/>
                </w:rPr>
                <w:t>10+</w:t>
              </w:r>
            </w:ins>
          </w:p>
        </w:tc>
        <w:tc>
          <w:tcPr>
            <w:tcW w:w="1018" w:type="dxa"/>
            <w:tcBorders>
              <w:top w:val="single" w:sz="4" w:space="0" w:color="00000A"/>
              <w:bottom w:val="single" w:sz="4" w:space="0" w:color="00000A"/>
            </w:tcBorders>
            <w:shd w:val="clear" w:color="auto" w:fill="auto"/>
            <w:vAlign w:val="bottom"/>
          </w:tcPr>
          <w:p w14:paraId="7F32897B" w14:textId="77777777" w:rsidR="0070028F" w:rsidRPr="00534796" w:rsidRDefault="00E650BB" w:rsidP="00586B7F">
            <w:pPr>
              <w:spacing w:after="0" w:line="360" w:lineRule="auto"/>
              <w:rPr>
                <w:rFonts w:ascii="Times New Roman" w:eastAsia="Times New Roman" w:hAnsi="Times New Roman" w:cs="Times New Roman"/>
                <w:b/>
                <w:bCs/>
                <w:color w:val="000000"/>
                <w:lang w:eastAsia="en-GB"/>
              </w:rPr>
            </w:pPr>
            <w:r w:rsidRPr="00534796">
              <w:rPr>
                <w:rFonts w:ascii="Times New Roman" w:eastAsia="Times New Roman" w:hAnsi="Times New Roman" w:cs="Times New Roman"/>
                <w:b/>
                <w:bCs/>
                <w:color w:val="000000"/>
                <w:lang w:eastAsia="en-GB"/>
              </w:rPr>
              <w:t> </w:t>
            </w:r>
          </w:p>
        </w:tc>
      </w:tr>
      <w:tr w:rsidR="0070028F" w:rsidRPr="00534796" w14:paraId="25958677" w14:textId="77777777">
        <w:trPr>
          <w:trHeight w:val="199"/>
        </w:trPr>
        <w:tc>
          <w:tcPr>
            <w:tcW w:w="1225" w:type="dxa"/>
            <w:tcBorders>
              <w:top w:val="single" w:sz="4" w:space="0" w:color="00000A"/>
              <w:bottom w:val="single" w:sz="4" w:space="0" w:color="00000A"/>
            </w:tcBorders>
            <w:shd w:val="clear" w:color="auto" w:fill="auto"/>
            <w:vAlign w:val="bottom"/>
          </w:tcPr>
          <w:p w14:paraId="05DFD048" w14:textId="77777777" w:rsidR="0070028F" w:rsidRPr="00534796" w:rsidRDefault="0070028F" w:rsidP="00586B7F">
            <w:pPr>
              <w:spacing w:after="0" w:line="360" w:lineRule="auto"/>
              <w:rPr>
                <w:rFonts w:ascii="Times New Roman" w:eastAsia="Times New Roman" w:hAnsi="Times New Roman" w:cs="Times New Roman"/>
                <w:b/>
                <w:bCs/>
                <w:color w:val="000000"/>
                <w:lang w:eastAsia="en-GB"/>
              </w:rPr>
            </w:pPr>
          </w:p>
        </w:tc>
        <w:tc>
          <w:tcPr>
            <w:tcW w:w="1000" w:type="dxa"/>
            <w:tcBorders>
              <w:top w:val="single" w:sz="4" w:space="0" w:color="00000A"/>
              <w:bottom w:val="single" w:sz="4" w:space="0" w:color="00000A"/>
            </w:tcBorders>
            <w:shd w:val="clear" w:color="auto" w:fill="auto"/>
            <w:vAlign w:val="bottom"/>
          </w:tcPr>
          <w:p w14:paraId="76461E0A" w14:textId="77777777" w:rsidR="0070028F" w:rsidRPr="00534796" w:rsidRDefault="00E650BB" w:rsidP="00586B7F">
            <w:pPr>
              <w:spacing w:after="0" w:line="360" w:lineRule="auto"/>
              <w:jc w:val="center"/>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Odds ratio</w:t>
            </w:r>
          </w:p>
        </w:tc>
        <w:tc>
          <w:tcPr>
            <w:tcW w:w="1061" w:type="dxa"/>
            <w:tcBorders>
              <w:top w:val="single" w:sz="4" w:space="0" w:color="00000A"/>
              <w:bottom w:val="single" w:sz="4" w:space="0" w:color="00000A"/>
            </w:tcBorders>
            <w:shd w:val="clear" w:color="auto" w:fill="auto"/>
            <w:vAlign w:val="bottom"/>
          </w:tcPr>
          <w:p w14:paraId="7AFB5533" w14:textId="77777777" w:rsidR="0070028F" w:rsidRPr="00534796" w:rsidRDefault="00E650BB" w:rsidP="00586B7F">
            <w:pPr>
              <w:spacing w:after="0" w:line="360" w:lineRule="auto"/>
              <w:jc w:val="center"/>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95% CI</w:t>
            </w:r>
          </w:p>
        </w:tc>
        <w:tc>
          <w:tcPr>
            <w:tcW w:w="1300" w:type="dxa"/>
            <w:tcBorders>
              <w:top w:val="single" w:sz="4" w:space="0" w:color="00000A"/>
              <w:bottom w:val="single" w:sz="4" w:space="0" w:color="00000A"/>
            </w:tcBorders>
            <w:shd w:val="clear" w:color="auto" w:fill="auto"/>
            <w:vAlign w:val="bottom"/>
          </w:tcPr>
          <w:p w14:paraId="17007134" w14:textId="77777777" w:rsidR="0070028F" w:rsidRPr="00534796" w:rsidRDefault="00E650BB" w:rsidP="00586B7F">
            <w:pPr>
              <w:spacing w:after="0" w:line="360" w:lineRule="auto"/>
              <w:jc w:val="center"/>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 xml:space="preserve">       Odds ratio</w:t>
            </w:r>
          </w:p>
        </w:tc>
        <w:tc>
          <w:tcPr>
            <w:tcW w:w="940" w:type="dxa"/>
            <w:tcBorders>
              <w:top w:val="single" w:sz="4" w:space="0" w:color="00000A"/>
              <w:bottom w:val="single" w:sz="4" w:space="0" w:color="00000A"/>
            </w:tcBorders>
            <w:shd w:val="clear" w:color="auto" w:fill="auto"/>
            <w:vAlign w:val="bottom"/>
          </w:tcPr>
          <w:p w14:paraId="07038C1F" w14:textId="77777777" w:rsidR="0070028F" w:rsidRPr="00534796" w:rsidRDefault="00E650BB" w:rsidP="00586B7F">
            <w:pPr>
              <w:spacing w:after="0" w:line="360" w:lineRule="auto"/>
              <w:jc w:val="center"/>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95% CI</w:t>
            </w:r>
          </w:p>
        </w:tc>
        <w:tc>
          <w:tcPr>
            <w:tcW w:w="1180" w:type="dxa"/>
            <w:tcBorders>
              <w:top w:val="single" w:sz="4" w:space="0" w:color="00000A"/>
              <w:bottom w:val="single" w:sz="4" w:space="0" w:color="00000A"/>
            </w:tcBorders>
            <w:shd w:val="clear" w:color="auto" w:fill="auto"/>
            <w:vAlign w:val="bottom"/>
          </w:tcPr>
          <w:p w14:paraId="2E232587" w14:textId="77777777" w:rsidR="0070028F" w:rsidRPr="00534796" w:rsidRDefault="00E650BB" w:rsidP="00586B7F">
            <w:pPr>
              <w:spacing w:after="0" w:line="360" w:lineRule="auto"/>
              <w:jc w:val="center"/>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 xml:space="preserve">    Odds ratio</w:t>
            </w:r>
          </w:p>
        </w:tc>
        <w:tc>
          <w:tcPr>
            <w:tcW w:w="1018" w:type="dxa"/>
            <w:tcBorders>
              <w:top w:val="single" w:sz="4" w:space="0" w:color="00000A"/>
              <w:bottom w:val="single" w:sz="4" w:space="0" w:color="00000A"/>
            </w:tcBorders>
            <w:shd w:val="clear" w:color="auto" w:fill="auto"/>
            <w:vAlign w:val="bottom"/>
          </w:tcPr>
          <w:p w14:paraId="15638297" w14:textId="77777777" w:rsidR="0070028F" w:rsidRPr="00534796" w:rsidRDefault="00E650BB" w:rsidP="00586B7F">
            <w:pPr>
              <w:spacing w:after="0" w:line="360" w:lineRule="auto"/>
              <w:jc w:val="center"/>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95% CI</w:t>
            </w:r>
          </w:p>
        </w:tc>
      </w:tr>
      <w:tr w:rsidR="0070028F" w:rsidRPr="00534796" w14:paraId="69E76E42" w14:textId="77777777">
        <w:trPr>
          <w:trHeight w:val="199"/>
        </w:trPr>
        <w:tc>
          <w:tcPr>
            <w:tcW w:w="1225" w:type="dxa"/>
            <w:tcBorders>
              <w:top w:val="single" w:sz="4" w:space="0" w:color="00000A"/>
              <w:bottom w:val="single" w:sz="4" w:space="0" w:color="00000A"/>
            </w:tcBorders>
            <w:shd w:val="clear" w:color="auto" w:fill="auto"/>
            <w:vAlign w:val="bottom"/>
          </w:tcPr>
          <w:p w14:paraId="74545221" w14:textId="77777777" w:rsidR="0070028F" w:rsidRPr="00534796" w:rsidRDefault="0070028F" w:rsidP="00586B7F">
            <w:pPr>
              <w:spacing w:after="0" w:line="360" w:lineRule="auto"/>
              <w:rPr>
                <w:rFonts w:ascii="Times New Roman" w:eastAsia="Times New Roman" w:hAnsi="Times New Roman" w:cs="Times New Roman"/>
                <w:b/>
                <w:bCs/>
                <w:color w:val="000000"/>
                <w:lang w:eastAsia="en-GB"/>
              </w:rPr>
            </w:pPr>
          </w:p>
          <w:p w14:paraId="61DFA017" w14:textId="77777777" w:rsidR="0070028F" w:rsidRPr="00534796" w:rsidRDefault="00E650BB" w:rsidP="00586B7F">
            <w:pPr>
              <w:spacing w:after="0" w:line="360" w:lineRule="auto"/>
              <w:rPr>
                <w:rFonts w:ascii="Times New Roman" w:eastAsia="Times New Roman" w:hAnsi="Times New Roman" w:cs="Times New Roman"/>
                <w:b/>
                <w:bCs/>
                <w:color w:val="000000"/>
                <w:lang w:eastAsia="en-GB"/>
              </w:rPr>
            </w:pPr>
            <w:r w:rsidRPr="00534796">
              <w:rPr>
                <w:rFonts w:ascii="Times New Roman" w:eastAsia="Times New Roman" w:hAnsi="Times New Roman" w:cs="Times New Roman"/>
                <w:b/>
                <w:bCs/>
                <w:color w:val="000000"/>
                <w:lang w:eastAsia="en-GB"/>
              </w:rPr>
              <w:t>Participation</w:t>
            </w:r>
          </w:p>
        </w:tc>
        <w:tc>
          <w:tcPr>
            <w:tcW w:w="1000" w:type="dxa"/>
            <w:tcBorders>
              <w:top w:val="single" w:sz="4" w:space="0" w:color="00000A"/>
              <w:bottom w:val="single" w:sz="4" w:space="0" w:color="00000A"/>
            </w:tcBorders>
            <w:shd w:val="clear" w:color="auto" w:fill="auto"/>
            <w:vAlign w:val="bottom"/>
          </w:tcPr>
          <w:p w14:paraId="5B0D85F8" w14:textId="77777777" w:rsidR="0070028F" w:rsidRPr="00534796" w:rsidRDefault="0070028F" w:rsidP="00586B7F">
            <w:pPr>
              <w:spacing w:after="0" w:line="360" w:lineRule="auto"/>
              <w:rPr>
                <w:rFonts w:ascii="Times New Roman" w:eastAsia="Times New Roman" w:hAnsi="Times New Roman" w:cs="Times New Roman"/>
                <w:b/>
                <w:bCs/>
                <w:color w:val="000000"/>
                <w:lang w:eastAsia="en-GB"/>
              </w:rPr>
            </w:pPr>
          </w:p>
        </w:tc>
        <w:tc>
          <w:tcPr>
            <w:tcW w:w="1061" w:type="dxa"/>
            <w:tcBorders>
              <w:top w:val="single" w:sz="4" w:space="0" w:color="00000A"/>
              <w:bottom w:val="single" w:sz="4" w:space="0" w:color="00000A"/>
            </w:tcBorders>
            <w:shd w:val="clear" w:color="auto" w:fill="auto"/>
            <w:vAlign w:val="bottom"/>
          </w:tcPr>
          <w:p w14:paraId="30D95F59"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1300" w:type="dxa"/>
            <w:tcBorders>
              <w:top w:val="single" w:sz="4" w:space="0" w:color="00000A"/>
              <w:bottom w:val="single" w:sz="4" w:space="0" w:color="00000A"/>
            </w:tcBorders>
            <w:shd w:val="clear" w:color="auto" w:fill="auto"/>
            <w:vAlign w:val="bottom"/>
          </w:tcPr>
          <w:p w14:paraId="1E2BB486" w14:textId="77777777" w:rsidR="0070028F" w:rsidRPr="00534796" w:rsidRDefault="0070028F" w:rsidP="00586B7F">
            <w:pPr>
              <w:spacing w:after="0" w:line="360" w:lineRule="auto"/>
              <w:jc w:val="right"/>
              <w:rPr>
                <w:rFonts w:ascii="Times New Roman" w:eastAsia="Times New Roman" w:hAnsi="Times New Roman" w:cs="Times New Roman"/>
                <w:lang w:eastAsia="en-GB"/>
              </w:rPr>
            </w:pPr>
          </w:p>
        </w:tc>
        <w:tc>
          <w:tcPr>
            <w:tcW w:w="940" w:type="dxa"/>
            <w:tcBorders>
              <w:top w:val="single" w:sz="4" w:space="0" w:color="00000A"/>
              <w:bottom w:val="single" w:sz="4" w:space="0" w:color="00000A"/>
            </w:tcBorders>
            <w:shd w:val="clear" w:color="auto" w:fill="auto"/>
            <w:vAlign w:val="bottom"/>
          </w:tcPr>
          <w:p w14:paraId="0DB92E55"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1180" w:type="dxa"/>
            <w:tcBorders>
              <w:top w:val="single" w:sz="4" w:space="0" w:color="00000A"/>
              <w:bottom w:val="single" w:sz="4" w:space="0" w:color="00000A"/>
            </w:tcBorders>
            <w:shd w:val="clear" w:color="auto" w:fill="auto"/>
            <w:vAlign w:val="bottom"/>
          </w:tcPr>
          <w:p w14:paraId="14332875" w14:textId="77777777" w:rsidR="0070028F" w:rsidRPr="00534796" w:rsidRDefault="0070028F" w:rsidP="00586B7F">
            <w:pPr>
              <w:spacing w:after="0" w:line="360" w:lineRule="auto"/>
              <w:jc w:val="right"/>
              <w:rPr>
                <w:rFonts w:ascii="Times New Roman" w:eastAsia="Times New Roman" w:hAnsi="Times New Roman" w:cs="Times New Roman"/>
                <w:lang w:eastAsia="en-GB"/>
              </w:rPr>
            </w:pPr>
          </w:p>
        </w:tc>
        <w:tc>
          <w:tcPr>
            <w:tcW w:w="1018" w:type="dxa"/>
            <w:tcBorders>
              <w:top w:val="single" w:sz="4" w:space="0" w:color="00000A"/>
              <w:bottom w:val="single" w:sz="4" w:space="0" w:color="00000A"/>
            </w:tcBorders>
            <w:shd w:val="clear" w:color="auto" w:fill="auto"/>
            <w:vAlign w:val="bottom"/>
          </w:tcPr>
          <w:p w14:paraId="09A3BF1D" w14:textId="77777777" w:rsidR="0070028F" w:rsidRPr="00534796" w:rsidRDefault="0070028F" w:rsidP="00586B7F">
            <w:pPr>
              <w:spacing w:after="0" w:line="360" w:lineRule="auto"/>
              <w:rPr>
                <w:rFonts w:ascii="Times New Roman" w:eastAsia="Times New Roman" w:hAnsi="Times New Roman" w:cs="Times New Roman"/>
                <w:lang w:eastAsia="en-GB"/>
              </w:rPr>
            </w:pPr>
          </w:p>
        </w:tc>
      </w:tr>
      <w:tr w:rsidR="0070028F" w:rsidRPr="00534796" w14:paraId="1EB33D9C" w14:textId="77777777">
        <w:trPr>
          <w:trHeight w:val="199"/>
        </w:trPr>
        <w:tc>
          <w:tcPr>
            <w:tcW w:w="1225" w:type="dxa"/>
            <w:tcBorders>
              <w:top w:val="single" w:sz="4" w:space="0" w:color="00000A"/>
              <w:bottom w:val="single" w:sz="4" w:space="0" w:color="00000A"/>
            </w:tcBorders>
            <w:shd w:val="clear" w:color="auto" w:fill="auto"/>
            <w:vAlign w:val="bottom"/>
          </w:tcPr>
          <w:p w14:paraId="6E7DD90D"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Very active</w:t>
            </w:r>
          </w:p>
        </w:tc>
        <w:tc>
          <w:tcPr>
            <w:tcW w:w="1000" w:type="dxa"/>
            <w:tcBorders>
              <w:top w:val="single" w:sz="4" w:space="0" w:color="00000A"/>
              <w:bottom w:val="single" w:sz="4" w:space="0" w:color="00000A"/>
            </w:tcBorders>
            <w:shd w:val="clear" w:color="auto" w:fill="auto"/>
            <w:vAlign w:val="bottom"/>
          </w:tcPr>
          <w:p w14:paraId="6CFCCA52"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w:t>
            </w:r>
          </w:p>
        </w:tc>
        <w:tc>
          <w:tcPr>
            <w:tcW w:w="1061" w:type="dxa"/>
            <w:tcBorders>
              <w:top w:val="single" w:sz="4" w:space="0" w:color="00000A"/>
              <w:bottom w:val="single" w:sz="4" w:space="0" w:color="00000A"/>
            </w:tcBorders>
            <w:shd w:val="clear" w:color="auto" w:fill="auto"/>
            <w:vAlign w:val="bottom"/>
          </w:tcPr>
          <w:p w14:paraId="38EA9CB5" w14:textId="77777777" w:rsidR="0070028F" w:rsidRPr="00534796" w:rsidRDefault="0070028F" w:rsidP="00586B7F">
            <w:pPr>
              <w:spacing w:after="0" w:line="360" w:lineRule="auto"/>
              <w:jc w:val="right"/>
              <w:rPr>
                <w:rFonts w:ascii="Times New Roman" w:eastAsia="Times New Roman" w:hAnsi="Times New Roman" w:cs="Times New Roman"/>
                <w:color w:val="000000"/>
                <w:lang w:eastAsia="en-GB"/>
              </w:rPr>
            </w:pPr>
          </w:p>
        </w:tc>
        <w:tc>
          <w:tcPr>
            <w:tcW w:w="1300" w:type="dxa"/>
            <w:tcBorders>
              <w:top w:val="single" w:sz="4" w:space="0" w:color="00000A"/>
              <w:bottom w:val="single" w:sz="4" w:space="0" w:color="00000A"/>
            </w:tcBorders>
            <w:shd w:val="clear" w:color="auto" w:fill="auto"/>
            <w:vAlign w:val="bottom"/>
          </w:tcPr>
          <w:p w14:paraId="1B8A9B68"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w:t>
            </w:r>
          </w:p>
        </w:tc>
        <w:tc>
          <w:tcPr>
            <w:tcW w:w="940" w:type="dxa"/>
            <w:tcBorders>
              <w:top w:val="single" w:sz="4" w:space="0" w:color="00000A"/>
              <w:bottom w:val="single" w:sz="4" w:space="0" w:color="00000A"/>
            </w:tcBorders>
            <w:shd w:val="clear" w:color="auto" w:fill="auto"/>
            <w:vAlign w:val="bottom"/>
          </w:tcPr>
          <w:p w14:paraId="2F789B7B" w14:textId="77777777" w:rsidR="0070028F" w:rsidRPr="00534796" w:rsidRDefault="0070028F" w:rsidP="00586B7F">
            <w:pPr>
              <w:spacing w:after="0" w:line="360" w:lineRule="auto"/>
              <w:jc w:val="right"/>
              <w:rPr>
                <w:rFonts w:ascii="Times New Roman" w:eastAsia="Times New Roman" w:hAnsi="Times New Roman" w:cs="Times New Roman"/>
                <w:color w:val="000000"/>
                <w:lang w:eastAsia="en-GB"/>
              </w:rPr>
            </w:pPr>
          </w:p>
        </w:tc>
        <w:tc>
          <w:tcPr>
            <w:tcW w:w="1180" w:type="dxa"/>
            <w:tcBorders>
              <w:top w:val="single" w:sz="4" w:space="0" w:color="00000A"/>
              <w:bottom w:val="single" w:sz="4" w:space="0" w:color="00000A"/>
            </w:tcBorders>
            <w:shd w:val="clear" w:color="auto" w:fill="auto"/>
            <w:vAlign w:val="bottom"/>
          </w:tcPr>
          <w:p w14:paraId="40F18816"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w:t>
            </w:r>
          </w:p>
        </w:tc>
        <w:tc>
          <w:tcPr>
            <w:tcW w:w="1018" w:type="dxa"/>
            <w:tcBorders>
              <w:top w:val="single" w:sz="4" w:space="0" w:color="00000A"/>
              <w:bottom w:val="single" w:sz="4" w:space="0" w:color="00000A"/>
            </w:tcBorders>
            <w:shd w:val="clear" w:color="auto" w:fill="auto"/>
            <w:vAlign w:val="bottom"/>
          </w:tcPr>
          <w:p w14:paraId="0CFE9BFF" w14:textId="77777777" w:rsidR="0070028F" w:rsidRPr="00534796" w:rsidRDefault="0070028F" w:rsidP="00586B7F">
            <w:pPr>
              <w:spacing w:after="0" w:line="360" w:lineRule="auto"/>
              <w:jc w:val="right"/>
              <w:rPr>
                <w:rFonts w:ascii="Times New Roman" w:eastAsia="Times New Roman" w:hAnsi="Times New Roman" w:cs="Times New Roman"/>
                <w:color w:val="000000"/>
                <w:lang w:eastAsia="en-GB"/>
              </w:rPr>
            </w:pPr>
          </w:p>
        </w:tc>
      </w:tr>
      <w:tr w:rsidR="0070028F" w:rsidRPr="00534796" w14:paraId="08CD0389" w14:textId="77777777">
        <w:trPr>
          <w:trHeight w:val="199"/>
        </w:trPr>
        <w:tc>
          <w:tcPr>
            <w:tcW w:w="1225" w:type="dxa"/>
            <w:tcBorders>
              <w:top w:val="single" w:sz="4" w:space="0" w:color="00000A"/>
              <w:bottom w:val="single" w:sz="4" w:space="0" w:color="00000A"/>
            </w:tcBorders>
            <w:shd w:val="clear" w:color="auto" w:fill="auto"/>
            <w:vAlign w:val="bottom"/>
          </w:tcPr>
          <w:p w14:paraId="5D4F5772"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Active</w:t>
            </w:r>
          </w:p>
        </w:tc>
        <w:tc>
          <w:tcPr>
            <w:tcW w:w="1000" w:type="dxa"/>
            <w:tcBorders>
              <w:top w:val="single" w:sz="4" w:space="0" w:color="00000A"/>
              <w:bottom w:val="single" w:sz="4" w:space="0" w:color="00000A"/>
            </w:tcBorders>
            <w:shd w:val="clear" w:color="auto" w:fill="auto"/>
            <w:vAlign w:val="bottom"/>
          </w:tcPr>
          <w:p w14:paraId="47DA9F15"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0.97</w:t>
            </w:r>
          </w:p>
        </w:tc>
        <w:tc>
          <w:tcPr>
            <w:tcW w:w="1061" w:type="dxa"/>
            <w:tcBorders>
              <w:top w:val="single" w:sz="4" w:space="0" w:color="00000A"/>
              <w:bottom w:val="single" w:sz="4" w:space="0" w:color="00000A"/>
            </w:tcBorders>
            <w:shd w:val="clear" w:color="auto" w:fill="auto"/>
            <w:vAlign w:val="bottom"/>
          </w:tcPr>
          <w:p w14:paraId="2915CD56"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0.92-1.03</w:t>
            </w:r>
          </w:p>
        </w:tc>
        <w:tc>
          <w:tcPr>
            <w:tcW w:w="1300" w:type="dxa"/>
            <w:tcBorders>
              <w:top w:val="single" w:sz="4" w:space="0" w:color="00000A"/>
              <w:bottom w:val="single" w:sz="4" w:space="0" w:color="00000A"/>
            </w:tcBorders>
            <w:shd w:val="clear" w:color="auto" w:fill="auto"/>
            <w:vAlign w:val="bottom"/>
          </w:tcPr>
          <w:p w14:paraId="44731483"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1.03</w:t>
            </w:r>
          </w:p>
        </w:tc>
        <w:tc>
          <w:tcPr>
            <w:tcW w:w="940" w:type="dxa"/>
            <w:tcBorders>
              <w:top w:val="single" w:sz="4" w:space="0" w:color="00000A"/>
              <w:bottom w:val="single" w:sz="4" w:space="0" w:color="00000A"/>
            </w:tcBorders>
            <w:shd w:val="clear" w:color="auto" w:fill="auto"/>
            <w:vAlign w:val="bottom"/>
          </w:tcPr>
          <w:p w14:paraId="0DE6CF3E"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0.95-1.12</w:t>
            </w:r>
          </w:p>
        </w:tc>
        <w:tc>
          <w:tcPr>
            <w:tcW w:w="1180" w:type="dxa"/>
            <w:tcBorders>
              <w:top w:val="single" w:sz="4" w:space="0" w:color="00000A"/>
              <w:bottom w:val="single" w:sz="4" w:space="0" w:color="00000A"/>
            </w:tcBorders>
            <w:shd w:val="clear" w:color="auto" w:fill="auto"/>
            <w:vAlign w:val="bottom"/>
          </w:tcPr>
          <w:p w14:paraId="6AA93558"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1.12</w:t>
            </w:r>
          </w:p>
        </w:tc>
        <w:tc>
          <w:tcPr>
            <w:tcW w:w="1018" w:type="dxa"/>
            <w:tcBorders>
              <w:top w:val="single" w:sz="4" w:space="0" w:color="00000A"/>
              <w:bottom w:val="single" w:sz="4" w:space="0" w:color="00000A"/>
            </w:tcBorders>
            <w:shd w:val="clear" w:color="auto" w:fill="auto"/>
            <w:vAlign w:val="bottom"/>
          </w:tcPr>
          <w:p w14:paraId="7870572B"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1.01-1.27</w:t>
            </w:r>
          </w:p>
        </w:tc>
      </w:tr>
      <w:tr w:rsidR="0070028F" w:rsidRPr="00534796" w14:paraId="7A3D3B1D" w14:textId="77777777">
        <w:trPr>
          <w:trHeight w:val="199"/>
        </w:trPr>
        <w:tc>
          <w:tcPr>
            <w:tcW w:w="1225" w:type="dxa"/>
            <w:tcBorders>
              <w:top w:val="single" w:sz="4" w:space="0" w:color="00000A"/>
              <w:bottom w:val="single" w:sz="4" w:space="0" w:color="00000A"/>
            </w:tcBorders>
            <w:shd w:val="clear" w:color="auto" w:fill="auto"/>
            <w:vAlign w:val="bottom"/>
          </w:tcPr>
          <w:p w14:paraId="3C0D5C70"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Not active</w:t>
            </w:r>
          </w:p>
        </w:tc>
        <w:tc>
          <w:tcPr>
            <w:tcW w:w="1000" w:type="dxa"/>
            <w:tcBorders>
              <w:top w:val="single" w:sz="4" w:space="0" w:color="00000A"/>
              <w:bottom w:val="single" w:sz="4" w:space="0" w:color="00000A"/>
            </w:tcBorders>
            <w:shd w:val="clear" w:color="auto" w:fill="auto"/>
            <w:vAlign w:val="bottom"/>
          </w:tcPr>
          <w:p w14:paraId="679FFAF8"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1.04</w:t>
            </w:r>
          </w:p>
        </w:tc>
        <w:tc>
          <w:tcPr>
            <w:tcW w:w="1061" w:type="dxa"/>
            <w:tcBorders>
              <w:top w:val="single" w:sz="4" w:space="0" w:color="00000A"/>
              <w:bottom w:val="single" w:sz="4" w:space="0" w:color="00000A"/>
            </w:tcBorders>
            <w:shd w:val="clear" w:color="auto" w:fill="auto"/>
            <w:vAlign w:val="bottom"/>
          </w:tcPr>
          <w:p w14:paraId="7F6BE477"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0.96-1.12</w:t>
            </w:r>
          </w:p>
        </w:tc>
        <w:tc>
          <w:tcPr>
            <w:tcW w:w="1300" w:type="dxa"/>
            <w:tcBorders>
              <w:top w:val="single" w:sz="4" w:space="0" w:color="00000A"/>
              <w:bottom w:val="single" w:sz="4" w:space="0" w:color="00000A"/>
            </w:tcBorders>
            <w:shd w:val="clear" w:color="auto" w:fill="auto"/>
            <w:vAlign w:val="bottom"/>
          </w:tcPr>
          <w:p w14:paraId="6928AA68"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1.01</w:t>
            </w:r>
          </w:p>
        </w:tc>
        <w:tc>
          <w:tcPr>
            <w:tcW w:w="940" w:type="dxa"/>
            <w:tcBorders>
              <w:top w:val="single" w:sz="4" w:space="0" w:color="00000A"/>
              <w:bottom w:val="single" w:sz="4" w:space="0" w:color="00000A"/>
            </w:tcBorders>
            <w:shd w:val="clear" w:color="auto" w:fill="auto"/>
            <w:vAlign w:val="bottom"/>
          </w:tcPr>
          <w:p w14:paraId="581E3750"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0.91-1.12</w:t>
            </w:r>
          </w:p>
        </w:tc>
        <w:tc>
          <w:tcPr>
            <w:tcW w:w="1180" w:type="dxa"/>
            <w:tcBorders>
              <w:top w:val="single" w:sz="4" w:space="0" w:color="00000A"/>
              <w:bottom w:val="single" w:sz="4" w:space="0" w:color="00000A"/>
            </w:tcBorders>
            <w:shd w:val="clear" w:color="auto" w:fill="auto"/>
            <w:vAlign w:val="bottom"/>
          </w:tcPr>
          <w:p w14:paraId="1A3CE89C"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del w:id="572" w:author="Author">
              <w:r w:rsidRPr="00534796" w:rsidDel="00953093">
                <w:rPr>
                  <w:rFonts w:ascii="Times New Roman" w:eastAsia="Times New Roman" w:hAnsi="Times New Roman" w:cs="Times New Roman"/>
                  <w:color w:val="000000"/>
                  <w:lang w:eastAsia="en-GB"/>
                </w:rPr>
                <w:delText>1.27</w:delText>
              </w:r>
            </w:del>
            <w:ins w:id="573" w:author="Author">
              <w:r w:rsidR="00953093">
                <w:rPr>
                  <w:rFonts w:ascii="Times New Roman" w:eastAsia="Times New Roman" w:hAnsi="Times New Roman" w:cs="Times New Roman"/>
                  <w:color w:val="000000"/>
                  <w:lang w:eastAsia="en-GB"/>
                </w:rPr>
                <w:t>1.25</w:t>
              </w:r>
            </w:ins>
          </w:p>
        </w:tc>
        <w:tc>
          <w:tcPr>
            <w:tcW w:w="1018" w:type="dxa"/>
            <w:tcBorders>
              <w:top w:val="single" w:sz="4" w:space="0" w:color="00000A"/>
              <w:bottom w:val="single" w:sz="4" w:space="0" w:color="00000A"/>
            </w:tcBorders>
            <w:shd w:val="clear" w:color="auto" w:fill="auto"/>
            <w:vAlign w:val="bottom"/>
          </w:tcPr>
          <w:p w14:paraId="2DB45568"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del w:id="574" w:author="Author">
              <w:r w:rsidRPr="00534796" w:rsidDel="00A7018A">
                <w:rPr>
                  <w:rFonts w:ascii="Times New Roman" w:eastAsia="Times New Roman" w:hAnsi="Times New Roman" w:cs="Times New Roman"/>
                  <w:color w:val="000000"/>
                  <w:lang w:eastAsia="en-GB"/>
                </w:rPr>
                <w:delText>1.11-1.46</w:delText>
              </w:r>
            </w:del>
            <w:ins w:id="575" w:author="Author">
              <w:r w:rsidR="00A7018A">
                <w:rPr>
                  <w:rFonts w:ascii="Times New Roman" w:eastAsia="Times New Roman" w:hAnsi="Times New Roman" w:cs="Times New Roman"/>
                  <w:color w:val="000000"/>
                  <w:lang w:eastAsia="en-GB"/>
                </w:rPr>
                <w:t>1.10-1.42</w:t>
              </w:r>
            </w:ins>
          </w:p>
        </w:tc>
      </w:tr>
      <w:tr w:rsidR="0070028F" w:rsidRPr="00534796" w14:paraId="7DD6C098" w14:textId="77777777">
        <w:trPr>
          <w:trHeight w:hRule="exact" w:val="23"/>
        </w:trPr>
        <w:tc>
          <w:tcPr>
            <w:tcW w:w="1225" w:type="dxa"/>
            <w:tcBorders>
              <w:top w:val="single" w:sz="4" w:space="0" w:color="00000A"/>
              <w:bottom w:val="single" w:sz="4" w:space="0" w:color="00000A"/>
            </w:tcBorders>
            <w:shd w:val="clear" w:color="auto" w:fill="auto"/>
            <w:vAlign w:val="bottom"/>
          </w:tcPr>
          <w:p w14:paraId="1A11BA8D" w14:textId="77777777" w:rsidR="0070028F" w:rsidRPr="00534796" w:rsidRDefault="0070028F" w:rsidP="00586B7F">
            <w:pPr>
              <w:spacing w:after="0" w:line="360" w:lineRule="auto"/>
              <w:jc w:val="right"/>
              <w:rPr>
                <w:rFonts w:ascii="Times New Roman" w:eastAsia="Times New Roman" w:hAnsi="Times New Roman" w:cs="Times New Roman"/>
                <w:color w:val="000000"/>
                <w:lang w:eastAsia="en-GB"/>
              </w:rPr>
            </w:pPr>
          </w:p>
        </w:tc>
        <w:tc>
          <w:tcPr>
            <w:tcW w:w="1000" w:type="dxa"/>
            <w:tcBorders>
              <w:top w:val="single" w:sz="4" w:space="0" w:color="00000A"/>
              <w:bottom w:val="single" w:sz="4" w:space="0" w:color="00000A"/>
            </w:tcBorders>
            <w:shd w:val="clear" w:color="auto" w:fill="auto"/>
            <w:vAlign w:val="bottom"/>
          </w:tcPr>
          <w:p w14:paraId="352E862B"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1061" w:type="dxa"/>
            <w:tcBorders>
              <w:top w:val="single" w:sz="4" w:space="0" w:color="00000A"/>
              <w:bottom w:val="single" w:sz="4" w:space="0" w:color="00000A"/>
            </w:tcBorders>
            <w:shd w:val="clear" w:color="auto" w:fill="auto"/>
            <w:vAlign w:val="bottom"/>
          </w:tcPr>
          <w:p w14:paraId="54DDFC62"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1300" w:type="dxa"/>
            <w:tcBorders>
              <w:top w:val="single" w:sz="4" w:space="0" w:color="00000A"/>
              <w:bottom w:val="single" w:sz="4" w:space="0" w:color="00000A"/>
            </w:tcBorders>
            <w:shd w:val="clear" w:color="auto" w:fill="auto"/>
            <w:vAlign w:val="bottom"/>
          </w:tcPr>
          <w:p w14:paraId="6328107E" w14:textId="77777777" w:rsidR="0070028F" w:rsidRPr="00534796" w:rsidRDefault="0070028F" w:rsidP="00586B7F">
            <w:pPr>
              <w:spacing w:after="0" w:line="360" w:lineRule="auto"/>
              <w:jc w:val="right"/>
              <w:rPr>
                <w:rFonts w:ascii="Times New Roman" w:eastAsia="Times New Roman" w:hAnsi="Times New Roman" w:cs="Times New Roman"/>
                <w:lang w:eastAsia="en-GB"/>
              </w:rPr>
            </w:pPr>
          </w:p>
        </w:tc>
        <w:tc>
          <w:tcPr>
            <w:tcW w:w="940" w:type="dxa"/>
            <w:tcBorders>
              <w:top w:val="single" w:sz="4" w:space="0" w:color="00000A"/>
              <w:bottom w:val="single" w:sz="4" w:space="0" w:color="00000A"/>
            </w:tcBorders>
            <w:shd w:val="clear" w:color="auto" w:fill="auto"/>
            <w:vAlign w:val="bottom"/>
          </w:tcPr>
          <w:p w14:paraId="130DAA43"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1180" w:type="dxa"/>
            <w:tcBorders>
              <w:top w:val="single" w:sz="4" w:space="0" w:color="00000A"/>
              <w:bottom w:val="single" w:sz="4" w:space="0" w:color="00000A"/>
            </w:tcBorders>
            <w:shd w:val="clear" w:color="auto" w:fill="auto"/>
            <w:vAlign w:val="bottom"/>
          </w:tcPr>
          <w:p w14:paraId="0E4982D1" w14:textId="77777777" w:rsidR="0070028F" w:rsidRPr="00534796" w:rsidRDefault="0070028F" w:rsidP="00586B7F">
            <w:pPr>
              <w:spacing w:after="0" w:line="360" w:lineRule="auto"/>
              <w:jc w:val="right"/>
              <w:rPr>
                <w:rFonts w:ascii="Times New Roman" w:eastAsia="Times New Roman" w:hAnsi="Times New Roman" w:cs="Times New Roman"/>
                <w:lang w:eastAsia="en-GB"/>
              </w:rPr>
            </w:pPr>
          </w:p>
        </w:tc>
        <w:tc>
          <w:tcPr>
            <w:tcW w:w="1018" w:type="dxa"/>
            <w:tcBorders>
              <w:top w:val="single" w:sz="4" w:space="0" w:color="00000A"/>
              <w:bottom w:val="single" w:sz="4" w:space="0" w:color="00000A"/>
            </w:tcBorders>
            <w:shd w:val="clear" w:color="auto" w:fill="auto"/>
            <w:vAlign w:val="bottom"/>
          </w:tcPr>
          <w:p w14:paraId="352C416D" w14:textId="77777777" w:rsidR="0070028F" w:rsidRPr="00534796" w:rsidRDefault="0070028F" w:rsidP="00586B7F">
            <w:pPr>
              <w:spacing w:after="0" w:line="360" w:lineRule="auto"/>
              <w:rPr>
                <w:rFonts w:ascii="Times New Roman" w:eastAsia="Times New Roman" w:hAnsi="Times New Roman" w:cs="Times New Roman"/>
                <w:lang w:eastAsia="en-GB"/>
              </w:rPr>
            </w:pPr>
          </w:p>
        </w:tc>
      </w:tr>
      <w:tr w:rsidR="0070028F" w:rsidRPr="00534796" w14:paraId="49F8C8BE" w14:textId="77777777">
        <w:trPr>
          <w:trHeight w:val="199"/>
        </w:trPr>
        <w:tc>
          <w:tcPr>
            <w:tcW w:w="2225" w:type="dxa"/>
            <w:gridSpan w:val="2"/>
            <w:tcBorders>
              <w:top w:val="single" w:sz="4" w:space="0" w:color="00000A"/>
              <w:bottom w:val="single" w:sz="4" w:space="0" w:color="00000A"/>
            </w:tcBorders>
            <w:shd w:val="clear" w:color="auto" w:fill="auto"/>
            <w:vAlign w:val="bottom"/>
          </w:tcPr>
          <w:p w14:paraId="32A78ACB" w14:textId="77777777" w:rsidR="0070028F" w:rsidRPr="00534796" w:rsidRDefault="00E650BB" w:rsidP="00586B7F">
            <w:pPr>
              <w:spacing w:after="0" w:line="360" w:lineRule="auto"/>
              <w:rPr>
                <w:rFonts w:ascii="Times New Roman" w:eastAsia="Times New Roman" w:hAnsi="Times New Roman" w:cs="Times New Roman"/>
                <w:b/>
                <w:bCs/>
                <w:color w:val="000000"/>
                <w:lang w:eastAsia="en-GB"/>
              </w:rPr>
            </w:pPr>
            <w:r w:rsidRPr="00534796">
              <w:rPr>
                <w:rFonts w:ascii="Times New Roman" w:eastAsia="Times New Roman" w:hAnsi="Times New Roman" w:cs="Times New Roman"/>
                <w:b/>
                <w:bCs/>
                <w:color w:val="000000"/>
                <w:lang w:eastAsia="en-GB"/>
              </w:rPr>
              <w:t>Sense of control</w:t>
            </w:r>
          </w:p>
        </w:tc>
        <w:tc>
          <w:tcPr>
            <w:tcW w:w="1061" w:type="dxa"/>
            <w:tcBorders>
              <w:top w:val="single" w:sz="4" w:space="0" w:color="00000A"/>
              <w:bottom w:val="single" w:sz="4" w:space="0" w:color="00000A"/>
            </w:tcBorders>
            <w:shd w:val="clear" w:color="auto" w:fill="auto"/>
            <w:vAlign w:val="bottom"/>
          </w:tcPr>
          <w:p w14:paraId="60846616" w14:textId="77777777" w:rsidR="0070028F" w:rsidRPr="00534796" w:rsidRDefault="0070028F" w:rsidP="00586B7F">
            <w:pPr>
              <w:spacing w:after="0" w:line="360" w:lineRule="auto"/>
              <w:rPr>
                <w:rFonts w:ascii="Times New Roman" w:eastAsia="Times New Roman" w:hAnsi="Times New Roman" w:cs="Times New Roman"/>
                <w:b/>
                <w:bCs/>
                <w:color w:val="000000"/>
                <w:lang w:eastAsia="en-GB"/>
              </w:rPr>
            </w:pPr>
          </w:p>
        </w:tc>
        <w:tc>
          <w:tcPr>
            <w:tcW w:w="1300" w:type="dxa"/>
            <w:tcBorders>
              <w:top w:val="single" w:sz="4" w:space="0" w:color="00000A"/>
              <w:bottom w:val="single" w:sz="4" w:space="0" w:color="00000A"/>
            </w:tcBorders>
            <w:shd w:val="clear" w:color="auto" w:fill="auto"/>
            <w:vAlign w:val="bottom"/>
          </w:tcPr>
          <w:p w14:paraId="524D39C0" w14:textId="77777777" w:rsidR="0070028F" w:rsidRPr="00534796" w:rsidRDefault="0070028F" w:rsidP="00586B7F">
            <w:pPr>
              <w:spacing w:after="0" w:line="360" w:lineRule="auto"/>
              <w:jc w:val="right"/>
              <w:rPr>
                <w:rFonts w:ascii="Times New Roman" w:eastAsia="Times New Roman" w:hAnsi="Times New Roman" w:cs="Times New Roman"/>
                <w:lang w:eastAsia="en-GB"/>
              </w:rPr>
            </w:pPr>
          </w:p>
        </w:tc>
        <w:tc>
          <w:tcPr>
            <w:tcW w:w="940" w:type="dxa"/>
            <w:tcBorders>
              <w:top w:val="single" w:sz="4" w:space="0" w:color="00000A"/>
              <w:bottom w:val="single" w:sz="4" w:space="0" w:color="00000A"/>
            </w:tcBorders>
            <w:shd w:val="clear" w:color="auto" w:fill="auto"/>
            <w:vAlign w:val="bottom"/>
          </w:tcPr>
          <w:p w14:paraId="77AD59D5"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1180" w:type="dxa"/>
            <w:tcBorders>
              <w:top w:val="single" w:sz="4" w:space="0" w:color="00000A"/>
              <w:bottom w:val="single" w:sz="4" w:space="0" w:color="00000A"/>
            </w:tcBorders>
            <w:shd w:val="clear" w:color="auto" w:fill="auto"/>
            <w:vAlign w:val="bottom"/>
          </w:tcPr>
          <w:p w14:paraId="505C2D79" w14:textId="77777777" w:rsidR="0070028F" w:rsidRPr="00534796" w:rsidRDefault="0070028F" w:rsidP="00586B7F">
            <w:pPr>
              <w:spacing w:after="0" w:line="360" w:lineRule="auto"/>
              <w:jc w:val="right"/>
              <w:rPr>
                <w:rFonts w:ascii="Times New Roman" w:eastAsia="Times New Roman" w:hAnsi="Times New Roman" w:cs="Times New Roman"/>
                <w:lang w:eastAsia="en-GB"/>
              </w:rPr>
            </w:pPr>
          </w:p>
        </w:tc>
        <w:tc>
          <w:tcPr>
            <w:tcW w:w="1018" w:type="dxa"/>
            <w:tcBorders>
              <w:top w:val="single" w:sz="4" w:space="0" w:color="00000A"/>
              <w:bottom w:val="single" w:sz="4" w:space="0" w:color="00000A"/>
            </w:tcBorders>
            <w:shd w:val="clear" w:color="auto" w:fill="auto"/>
            <w:vAlign w:val="bottom"/>
          </w:tcPr>
          <w:p w14:paraId="7B4966C7" w14:textId="77777777" w:rsidR="0070028F" w:rsidRPr="00534796" w:rsidRDefault="0070028F" w:rsidP="00586B7F">
            <w:pPr>
              <w:spacing w:after="0" w:line="360" w:lineRule="auto"/>
              <w:rPr>
                <w:rFonts w:ascii="Times New Roman" w:eastAsia="Times New Roman" w:hAnsi="Times New Roman" w:cs="Times New Roman"/>
                <w:lang w:eastAsia="en-GB"/>
              </w:rPr>
            </w:pPr>
          </w:p>
        </w:tc>
      </w:tr>
      <w:tr w:rsidR="0070028F" w:rsidRPr="00534796" w14:paraId="4938E83B" w14:textId="77777777">
        <w:trPr>
          <w:trHeight w:val="199"/>
        </w:trPr>
        <w:tc>
          <w:tcPr>
            <w:tcW w:w="1225" w:type="dxa"/>
            <w:tcBorders>
              <w:top w:val="single" w:sz="4" w:space="0" w:color="00000A"/>
              <w:bottom w:val="single" w:sz="4" w:space="0" w:color="00000A"/>
            </w:tcBorders>
            <w:shd w:val="clear" w:color="auto" w:fill="auto"/>
            <w:vAlign w:val="bottom"/>
          </w:tcPr>
          <w:p w14:paraId="683A02F4"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High</w:t>
            </w:r>
          </w:p>
        </w:tc>
        <w:tc>
          <w:tcPr>
            <w:tcW w:w="1000" w:type="dxa"/>
            <w:tcBorders>
              <w:top w:val="single" w:sz="4" w:space="0" w:color="00000A"/>
              <w:bottom w:val="single" w:sz="4" w:space="0" w:color="00000A"/>
            </w:tcBorders>
            <w:shd w:val="clear" w:color="auto" w:fill="auto"/>
            <w:vAlign w:val="bottom"/>
          </w:tcPr>
          <w:p w14:paraId="149033FE"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w:t>
            </w:r>
          </w:p>
        </w:tc>
        <w:tc>
          <w:tcPr>
            <w:tcW w:w="1061" w:type="dxa"/>
            <w:tcBorders>
              <w:top w:val="single" w:sz="4" w:space="0" w:color="00000A"/>
              <w:bottom w:val="single" w:sz="4" w:space="0" w:color="00000A"/>
            </w:tcBorders>
            <w:shd w:val="clear" w:color="auto" w:fill="auto"/>
            <w:vAlign w:val="bottom"/>
          </w:tcPr>
          <w:p w14:paraId="7B275995" w14:textId="77777777" w:rsidR="0070028F" w:rsidRPr="00534796" w:rsidRDefault="0070028F" w:rsidP="00586B7F">
            <w:pPr>
              <w:spacing w:after="0" w:line="360" w:lineRule="auto"/>
              <w:jc w:val="right"/>
              <w:rPr>
                <w:rFonts w:ascii="Times New Roman" w:eastAsia="Times New Roman" w:hAnsi="Times New Roman" w:cs="Times New Roman"/>
                <w:color w:val="000000"/>
                <w:lang w:eastAsia="en-GB"/>
              </w:rPr>
            </w:pPr>
          </w:p>
        </w:tc>
        <w:tc>
          <w:tcPr>
            <w:tcW w:w="1300" w:type="dxa"/>
            <w:tcBorders>
              <w:top w:val="single" w:sz="4" w:space="0" w:color="00000A"/>
              <w:bottom w:val="single" w:sz="4" w:space="0" w:color="00000A"/>
            </w:tcBorders>
            <w:shd w:val="clear" w:color="auto" w:fill="auto"/>
            <w:vAlign w:val="bottom"/>
          </w:tcPr>
          <w:p w14:paraId="2FA49FD1"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w:t>
            </w:r>
          </w:p>
        </w:tc>
        <w:tc>
          <w:tcPr>
            <w:tcW w:w="940" w:type="dxa"/>
            <w:tcBorders>
              <w:top w:val="single" w:sz="4" w:space="0" w:color="00000A"/>
              <w:bottom w:val="single" w:sz="4" w:space="0" w:color="00000A"/>
            </w:tcBorders>
            <w:shd w:val="clear" w:color="auto" w:fill="auto"/>
            <w:vAlign w:val="bottom"/>
          </w:tcPr>
          <w:p w14:paraId="5993E3F9" w14:textId="77777777" w:rsidR="0070028F" w:rsidRPr="00534796" w:rsidRDefault="0070028F" w:rsidP="00586B7F">
            <w:pPr>
              <w:spacing w:after="0" w:line="360" w:lineRule="auto"/>
              <w:jc w:val="right"/>
              <w:rPr>
                <w:rFonts w:ascii="Times New Roman" w:eastAsia="Times New Roman" w:hAnsi="Times New Roman" w:cs="Times New Roman"/>
                <w:color w:val="000000"/>
                <w:lang w:eastAsia="en-GB"/>
              </w:rPr>
            </w:pPr>
          </w:p>
        </w:tc>
        <w:tc>
          <w:tcPr>
            <w:tcW w:w="1180" w:type="dxa"/>
            <w:tcBorders>
              <w:top w:val="single" w:sz="4" w:space="0" w:color="00000A"/>
              <w:bottom w:val="single" w:sz="4" w:space="0" w:color="00000A"/>
            </w:tcBorders>
            <w:shd w:val="clear" w:color="auto" w:fill="auto"/>
            <w:vAlign w:val="bottom"/>
          </w:tcPr>
          <w:p w14:paraId="199DB980"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w:t>
            </w:r>
          </w:p>
        </w:tc>
        <w:tc>
          <w:tcPr>
            <w:tcW w:w="1018" w:type="dxa"/>
            <w:tcBorders>
              <w:top w:val="single" w:sz="4" w:space="0" w:color="00000A"/>
              <w:bottom w:val="single" w:sz="4" w:space="0" w:color="00000A"/>
            </w:tcBorders>
            <w:shd w:val="clear" w:color="auto" w:fill="auto"/>
            <w:vAlign w:val="bottom"/>
          </w:tcPr>
          <w:p w14:paraId="52E22882" w14:textId="77777777" w:rsidR="0070028F" w:rsidRPr="00534796" w:rsidRDefault="0070028F" w:rsidP="00586B7F">
            <w:pPr>
              <w:spacing w:after="0" w:line="360" w:lineRule="auto"/>
              <w:jc w:val="right"/>
              <w:rPr>
                <w:rFonts w:ascii="Times New Roman" w:eastAsia="Times New Roman" w:hAnsi="Times New Roman" w:cs="Times New Roman"/>
                <w:color w:val="000000"/>
                <w:lang w:eastAsia="en-GB"/>
              </w:rPr>
            </w:pPr>
          </w:p>
        </w:tc>
      </w:tr>
      <w:tr w:rsidR="0070028F" w:rsidRPr="00534796" w14:paraId="0D4EE3FF" w14:textId="77777777">
        <w:trPr>
          <w:trHeight w:val="199"/>
        </w:trPr>
        <w:tc>
          <w:tcPr>
            <w:tcW w:w="1225" w:type="dxa"/>
            <w:tcBorders>
              <w:top w:val="single" w:sz="4" w:space="0" w:color="00000A"/>
              <w:bottom w:val="single" w:sz="4" w:space="0" w:color="00000A"/>
            </w:tcBorders>
            <w:shd w:val="clear" w:color="auto" w:fill="auto"/>
            <w:vAlign w:val="bottom"/>
          </w:tcPr>
          <w:p w14:paraId="2731F394"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Some</w:t>
            </w:r>
          </w:p>
        </w:tc>
        <w:tc>
          <w:tcPr>
            <w:tcW w:w="1000" w:type="dxa"/>
            <w:tcBorders>
              <w:top w:val="single" w:sz="4" w:space="0" w:color="00000A"/>
              <w:bottom w:val="single" w:sz="4" w:space="0" w:color="00000A"/>
            </w:tcBorders>
            <w:shd w:val="clear" w:color="auto" w:fill="auto"/>
            <w:vAlign w:val="bottom"/>
          </w:tcPr>
          <w:p w14:paraId="425A4DEE"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1.21</w:t>
            </w:r>
          </w:p>
        </w:tc>
        <w:tc>
          <w:tcPr>
            <w:tcW w:w="1061" w:type="dxa"/>
            <w:tcBorders>
              <w:top w:val="single" w:sz="4" w:space="0" w:color="00000A"/>
              <w:bottom w:val="single" w:sz="4" w:space="0" w:color="00000A"/>
            </w:tcBorders>
            <w:shd w:val="clear" w:color="auto" w:fill="auto"/>
            <w:vAlign w:val="bottom"/>
          </w:tcPr>
          <w:p w14:paraId="1D6C8326"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1.16-1.27</w:t>
            </w:r>
          </w:p>
        </w:tc>
        <w:tc>
          <w:tcPr>
            <w:tcW w:w="1300" w:type="dxa"/>
            <w:tcBorders>
              <w:top w:val="single" w:sz="4" w:space="0" w:color="00000A"/>
              <w:bottom w:val="single" w:sz="4" w:space="0" w:color="00000A"/>
            </w:tcBorders>
            <w:shd w:val="clear" w:color="auto" w:fill="auto"/>
            <w:vAlign w:val="bottom"/>
          </w:tcPr>
          <w:p w14:paraId="66EFFA8E"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1.28</w:t>
            </w:r>
          </w:p>
        </w:tc>
        <w:tc>
          <w:tcPr>
            <w:tcW w:w="940" w:type="dxa"/>
            <w:tcBorders>
              <w:top w:val="single" w:sz="4" w:space="0" w:color="00000A"/>
              <w:bottom w:val="single" w:sz="4" w:space="0" w:color="00000A"/>
            </w:tcBorders>
            <w:shd w:val="clear" w:color="auto" w:fill="auto"/>
            <w:vAlign w:val="bottom"/>
          </w:tcPr>
          <w:p w14:paraId="1F6C0ACE"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1.20-1.37</w:t>
            </w:r>
          </w:p>
        </w:tc>
        <w:tc>
          <w:tcPr>
            <w:tcW w:w="1180" w:type="dxa"/>
            <w:tcBorders>
              <w:top w:val="single" w:sz="4" w:space="0" w:color="00000A"/>
              <w:bottom w:val="single" w:sz="4" w:space="0" w:color="00000A"/>
            </w:tcBorders>
            <w:shd w:val="clear" w:color="auto" w:fill="auto"/>
            <w:vAlign w:val="bottom"/>
          </w:tcPr>
          <w:p w14:paraId="0EE745EC"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del w:id="576" w:author="Author">
              <w:r w:rsidRPr="00534796" w:rsidDel="00A7018A">
                <w:rPr>
                  <w:rFonts w:ascii="Times New Roman" w:eastAsia="Times New Roman" w:hAnsi="Times New Roman" w:cs="Times New Roman"/>
                  <w:color w:val="000000"/>
                  <w:lang w:eastAsia="en-GB"/>
                </w:rPr>
                <w:delText>1.82</w:delText>
              </w:r>
            </w:del>
            <w:ins w:id="577" w:author="Author">
              <w:r w:rsidR="00A7018A">
                <w:rPr>
                  <w:rFonts w:ascii="Times New Roman" w:eastAsia="Times New Roman" w:hAnsi="Times New Roman" w:cs="Times New Roman"/>
                  <w:color w:val="000000"/>
                  <w:lang w:eastAsia="en-GB"/>
                </w:rPr>
                <w:t>1.79</w:t>
              </w:r>
            </w:ins>
          </w:p>
        </w:tc>
        <w:tc>
          <w:tcPr>
            <w:tcW w:w="1018" w:type="dxa"/>
            <w:tcBorders>
              <w:top w:val="single" w:sz="4" w:space="0" w:color="00000A"/>
              <w:bottom w:val="single" w:sz="4" w:space="0" w:color="00000A"/>
            </w:tcBorders>
            <w:shd w:val="clear" w:color="auto" w:fill="auto"/>
            <w:vAlign w:val="bottom"/>
          </w:tcPr>
          <w:p w14:paraId="59723457" w14:textId="77777777" w:rsidR="0070028F" w:rsidRPr="00534796" w:rsidRDefault="00E650BB" w:rsidP="00A7018A">
            <w:pPr>
              <w:spacing w:after="0" w:line="360" w:lineRule="auto"/>
              <w:jc w:val="right"/>
              <w:rPr>
                <w:rFonts w:ascii="Times New Roman" w:eastAsia="Times New Roman" w:hAnsi="Times New Roman" w:cs="Times New Roman"/>
                <w:color w:val="000000"/>
                <w:lang w:eastAsia="en-GB"/>
              </w:rPr>
            </w:pPr>
            <w:del w:id="578" w:author="Author">
              <w:r w:rsidRPr="00534796" w:rsidDel="00A7018A">
                <w:rPr>
                  <w:rFonts w:ascii="Times New Roman" w:eastAsia="Times New Roman" w:hAnsi="Times New Roman" w:cs="Times New Roman"/>
                  <w:color w:val="000000"/>
                  <w:lang w:eastAsia="en-GB"/>
                </w:rPr>
                <w:delText>1.64-2.01</w:delText>
              </w:r>
            </w:del>
            <w:ins w:id="579" w:author="Author">
              <w:r w:rsidR="00A7018A">
                <w:rPr>
                  <w:rFonts w:ascii="Times New Roman" w:eastAsia="Times New Roman" w:hAnsi="Times New Roman" w:cs="Times New Roman"/>
                  <w:color w:val="000000"/>
                  <w:lang w:eastAsia="en-GB"/>
                </w:rPr>
                <w:t>1.63-1.96</w:t>
              </w:r>
            </w:ins>
          </w:p>
        </w:tc>
      </w:tr>
      <w:tr w:rsidR="0070028F" w:rsidRPr="00534796" w14:paraId="2BC26418" w14:textId="77777777">
        <w:trPr>
          <w:trHeight w:val="199"/>
        </w:trPr>
        <w:tc>
          <w:tcPr>
            <w:tcW w:w="1225" w:type="dxa"/>
            <w:tcBorders>
              <w:top w:val="single" w:sz="4" w:space="0" w:color="00000A"/>
              <w:bottom w:val="single" w:sz="4" w:space="0" w:color="00000A"/>
            </w:tcBorders>
            <w:shd w:val="clear" w:color="auto" w:fill="auto"/>
            <w:vAlign w:val="bottom"/>
          </w:tcPr>
          <w:p w14:paraId="268D60D1"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Low</w:t>
            </w:r>
          </w:p>
        </w:tc>
        <w:tc>
          <w:tcPr>
            <w:tcW w:w="1000" w:type="dxa"/>
            <w:tcBorders>
              <w:top w:val="single" w:sz="4" w:space="0" w:color="00000A"/>
              <w:bottom w:val="single" w:sz="4" w:space="0" w:color="00000A"/>
            </w:tcBorders>
            <w:shd w:val="clear" w:color="auto" w:fill="auto"/>
            <w:vAlign w:val="bottom"/>
          </w:tcPr>
          <w:p w14:paraId="18C7E7BA"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1.57</w:t>
            </w:r>
          </w:p>
        </w:tc>
        <w:tc>
          <w:tcPr>
            <w:tcW w:w="1061" w:type="dxa"/>
            <w:tcBorders>
              <w:top w:val="single" w:sz="4" w:space="0" w:color="00000A"/>
              <w:bottom w:val="single" w:sz="4" w:space="0" w:color="00000A"/>
            </w:tcBorders>
            <w:shd w:val="clear" w:color="auto" w:fill="auto"/>
            <w:vAlign w:val="bottom"/>
          </w:tcPr>
          <w:p w14:paraId="48118E15"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1.41-1.74</w:t>
            </w:r>
          </w:p>
        </w:tc>
        <w:tc>
          <w:tcPr>
            <w:tcW w:w="1300" w:type="dxa"/>
            <w:tcBorders>
              <w:top w:val="single" w:sz="4" w:space="0" w:color="00000A"/>
              <w:bottom w:val="single" w:sz="4" w:space="0" w:color="00000A"/>
            </w:tcBorders>
            <w:shd w:val="clear" w:color="auto" w:fill="auto"/>
            <w:vAlign w:val="bottom"/>
          </w:tcPr>
          <w:p w14:paraId="6484885B"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1.70</w:t>
            </w:r>
          </w:p>
        </w:tc>
        <w:tc>
          <w:tcPr>
            <w:tcW w:w="940" w:type="dxa"/>
            <w:tcBorders>
              <w:top w:val="single" w:sz="4" w:space="0" w:color="00000A"/>
              <w:bottom w:val="single" w:sz="4" w:space="0" w:color="00000A"/>
            </w:tcBorders>
            <w:shd w:val="clear" w:color="auto" w:fill="auto"/>
            <w:vAlign w:val="bottom"/>
          </w:tcPr>
          <w:p w14:paraId="4B6FE4E6"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1.51-1.91</w:t>
            </w:r>
          </w:p>
        </w:tc>
        <w:tc>
          <w:tcPr>
            <w:tcW w:w="1180" w:type="dxa"/>
            <w:tcBorders>
              <w:top w:val="single" w:sz="4" w:space="0" w:color="00000A"/>
              <w:bottom w:val="single" w:sz="4" w:space="0" w:color="00000A"/>
            </w:tcBorders>
            <w:shd w:val="clear" w:color="auto" w:fill="auto"/>
            <w:vAlign w:val="bottom"/>
          </w:tcPr>
          <w:p w14:paraId="1EAD1D3B" w14:textId="77777777" w:rsidR="0070028F" w:rsidRPr="00534796" w:rsidRDefault="00A7018A" w:rsidP="00586B7F">
            <w:pPr>
              <w:spacing w:after="0" w:line="360" w:lineRule="auto"/>
              <w:jc w:val="right"/>
              <w:rPr>
                <w:rFonts w:ascii="Times New Roman" w:eastAsia="Times New Roman" w:hAnsi="Times New Roman" w:cs="Times New Roman"/>
                <w:color w:val="000000"/>
                <w:lang w:eastAsia="en-GB"/>
              </w:rPr>
            </w:pPr>
            <w:ins w:id="580" w:author="Author">
              <w:r>
                <w:rPr>
                  <w:rFonts w:ascii="Times New Roman" w:eastAsia="Times New Roman" w:hAnsi="Times New Roman" w:cs="Times New Roman"/>
                  <w:color w:val="000000"/>
                  <w:lang w:eastAsia="en-GB"/>
                </w:rPr>
                <w:t>3.29</w:t>
              </w:r>
            </w:ins>
            <w:del w:id="581" w:author="Author">
              <w:r w:rsidR="00E650BB" w:rsidRPr="00534796" w:rsidDel="00A7018A">
                <w:rPr>
                  <w:rFonts w:ascii="Times New Roman" w:eastAsia="Times New Roman" w:hAnsi="Times New Roman" w:cs="Times New Roman"/>
                  <w:color w:val="000000"/>
                  <w:lang w:eastAsia="en-GB"/>
                </w:rPr>
                <w:delText>3.31</w:delText>
              </w:r>
            </w:del>
          </w:p>
        </w:tc>
        <w:tc>
          <w:tcPr>
            <w:tcW w:w="1018" w:type="dxa"/>
            <w:tcBorders>
              <w:top w:val="single" w:sz="4" w:space="0" w:color="00000A"/>
              <w:bottom w:val="single" w:sz="4" w:space="0" w:color="00000A"/>
            </w:tcBorders>
            <w:shd w:val="clear" w:color="auto" w:fill="auto"/>
            <w:vAlign w:val="bottom"/>
          </w:tcPr>
          <w:p w14:paraId="72471375" w14:textId="77777777" w:rsidR="0070028F" w:rsidRPr="00534796" w:rsidRDefault="00E650BB" w:rsidP="00A7018A">
            <w:pPr>
              <w:spacing w:after="0" w:line="360" w:lineRule="auto"/>
              <w:jc w:val="right"/>
              <w:rPr>
                <w:rFonts w:ascii="Times New Roman" w:eastAsia="Times New Roman" w:hAnsi="Times New Roman" w:cs="Times New Roman"/>
                <w:color w:val="000000"/>
                <w:lang w:eastAsia="en-GB"/>
              </w:rPr>
            </w:pPr>
            <w:del w:id="582" w:author="Author">
              <w:r w:rsidRPr="00534796" w:rsidDel="00A7018A">
                <w:rPr>
                  <w:rFonts w:ascii="Times New Roman" w:eastAsia="Times New Roman" w:hAnsi="Times New Roman" w:cs="Times New Roman"/>
                  <w:color w:val="000000"/>
                  <w:lang w:eastAsia="en-GB"/>
                </w:rPr>
                <w:delText>2.84-3.84</w:delText>
              </w:r>
            </w:del>
            <w:ins w:id="583" w:author="Author">
              <w:r w:rsidR="00A7018A">
                <w:rPr>
                  <w:rFonts w:ascii="Times New Roman" w:eastAsia="Times New Roman" w:hAnsi="Times New Roman" w:cs="Times New Roman"/>
                  <w:color w:val="000000"/>
                  <w:lang w:eastAsia="en-GB"/>
                </w:rPr>
                <w:t>2.87-3.76</w:t>
              </w:r>
            </w:ins>
          </w:p>
        </w:tc>
      </w:tr>
      <w:tr w:rsidR="0070028F" w:rsidRPr="00534796" w14:paraId="02419A99" w14:textId="77777777">
        <w:trPr>
          <w:trHeight w:hRule="exact" w:val="23"/>
        </w:trPr>
        <w:tc>
          <w:tcPr>
            <w:tcW w:w="1225" w:type="dxa"/>
            <w:tcBorders>
              <w:top w:val="single" w:sz="4" w:space="0" w:color="00000A"/>
              <w:bottom w:val="single" w:sz="4" w:space="0" w:color="00000A"/>
            </w:tcBorders>
            <w:shd w:val="clear" w:color="auto" w:fill="auto"/>
            <w:vAlign w:val="bottom"/>
          </w:tcPr>
          <w:p w14:paraId="5B86B878" w14:textId="77777777" w:rsidR="0070028F" w:rsidRPr="00534796" w:rsidRDefault="0070028F" w:rsidP="00586B7F">
            <w:pPr>
              <w:spacing w:after="0" w:line="360" w:lineRule="auto"/>
              <w:jc w:val="right"/>
              <w:rPr>
                <w:rFonts w:ascii="Times New Roman" w:eastAsia="Times New Roman" w:hAnsi="Times New Roman" w:cs="Times New Roman"/>
                <w:color w:val="000000"/>
                <w:lang w:eastAsia="en-GB"/>
              </w:rPr>
            </w:pPr>
          </w:p>
        </w:tc>
        <w:tc>
          <w:tcPr>
            <w:tcW w:w="1000" w:type="dxa"/>
            <w:tcBorders>
              <w:top w:val="single" w:sz="4" w:space="0" w:color="00000A"/>
              <w:bottom w:val="single" w:sz="4" w:space="0" w:color="00000A"/>
            </w:tcBorders>
            <w:shd w:val="clear" w:color="auto" w:fill="auto"/>
            <w:vAlign w:val="bottom"/>
          </w:tcPr>
          <w:p w14:paraId="5A5FC5EF"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1061" w:type="dxa"/>
            <w:tcBorders>
              <w:top w:val="single" w:sz="4" w:space="0" w:color="00000A"/>
              <w:bottom w:val="single" w:sz="4" w:space="0" w:color="00000A"/>
            </w:tcBorders>
            <w:shd w:val="clear" w:color="auto" w:fill="auto"/>
            <w:vAlign w:val="bottom"/>
          </w:tcPr>
          <w:p w14:paraId="273942B5"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1300" w:type="dxa"/>
            <w:tcBorders>
              <w:top w:val="single" w:sz="4" w:space="0" w:color="00000A"/>
              <w:bottom w:val="single" w:sz="4" w:space="0" w:color="00000A"/>
            </w:tcBorders>
            <w:shd w:val="clear" w:color="auto" w:fill="auto"/>
            <w:vAlign w:val="bottom"/>
          </w:tcPr>
          <w:p w14:paraId="5AC0EE46" w14:textId="77777777" w:rsidR="0070028F" w:rsidRPr="00534796" w:rsidRDefault="0070028F" w:rsidP="00586B7F">
            <w:pPr>
              <w:spacing w:after="0" w:line="360" w:lineRule="auto"/>
              <w:jc w:val="right"/>
              <w:rPr>
                <w:rFonts w:ascii="Times New Roman" w:eastAsia="Times New Roman" w:hAnsi="Times New Roman" w:cs="Times New Roman"/>
                <w:lang w:eastAsia="en-GB"/>
              </w:rPr>
            </w:pPr>
          </w:p>
        </w:tc>
        <w:tc>
          <w:tcPr>
            <w:tcW w:w="940" w:type="dxa"/>
            <w:tcBorders>
              <w:top w:val="single" w:sz="4" w:space="0" w:color="00000A"/>
              <w:bottom w:val="single" w:sz="4" w:space="0" w:color="00000A"/>
            </w:tcBorders>
            <w:shd w:val="clear" w:color="auto" w:fill="auto"/>
            <w:vAlign w:val="bottom"/>
          </w:tcPr>
          <w:p w14:paraId="3681C913"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1180" w:type="dxa"/>
            <w:tcBorders>
              <w:top w:val="single" w:sz="4" w:space="0" w:color="00000A"/>
              <w:bottom w:val="single" w:sz="4" w:space="0" w:color="00000A"/>
            </w:tcBorders>
            <w:shd w:val="clear" w:color="auto" w:fill="auto"/>
            <w:vAlign w:val="bottom"/>
          </w:tcPr>
          <w:p w14:paraId="2C0BA8FB" w14:textId="77777777" w:rsidR="0070028F" w:rsidRPr="00534796" w:rsidRDefault="0070028F" w:rsidP="00586B7F">
            <w:pPr>
              <w:spacing w:after="0" w:line="360" w:lineRule="auto"/>
              <w:jc w:val="right"/>
              <w:rPr>
                <w:rFonts w:ascii="Times New Roman" w:eastAsia="Times New Roman" w:hAnsi="Times New Roman" w:cs="Times New Roman"/>
                <w:lang w:eastAsia="en-GB"/>
              </w:rPr>
            </w:pPr>
          </w:p>
        </w:tc>
        <w:tc>
          <w:tcPr>
            <w:tcW w:w="1018" w:type="dxa"/>
            <w:tcBorders>
              <w:top w:val="single" w:sz="4" w:space="0" w:color="00000A"/>
              <w:bottom w:val="single" w:sz="4" w:space="0" w:color="00000A"/>
            </w:tcBorders>
            <w:shd w:val="clear" w:color="auto" w:fill="auto"/>
            <w:vAlign w:val="bottom"/>
          </w:tcPr>
          <w:p w14:paraId="565E7F2C" w14:textId="77777777" w:rsidR="0070028F" w:rsidRPr="00534796" w:rsidRDefault="0070028F" w:rsidP="00586B7F">
            <w:pPr>
              <w:spacing w:after="0" w:line="360" w:lineRule="auto"/>
              <w:rPr>
                <w:rFonts w:ascii="Times New Roman" w:eastAsia="Times New Roman" w:hAnsi="Times New Roman" w:cs="Times New Roman"/>
                <w:lang w:eastAsia="en-GB"/>
              </w:rPr>
            </w:pPr>
          </w:p>
        </w:tc>
      </w:tr>
      <w:tr w:rsidR="0070028F" w:rsidRPr="00534796" w14:paraId="0157C914" w14:textId="77777777">
        <w:trPr>
          <w:trHeight w:val="199"/>
        </w:trPr>
        <w:tc>
          <w:tcPr>
            <w:tcW w:w="2225" w:type="dxa"/>
            <w:gridSpan w:val="2"/>
            <w:tcBorders>
              <w:top w:val="single" w:sz="4" w:space="0" w:color="00000A"/>
              <w:bottom w:val="single" w:sz="4" w:space="0" w:color="00000A"/>
            </w:tcBorders>
            <w:shd w:val="clear" w:color="auto" w:fill="auto"/>
            <w:vAlign w:val="bottom"/>
          </w:tcPr>
          <w:p w14:paraId="29D48A5E" w14:textId="77777777" w:rsidR="0070028F" w:rsidRPr="00534796" w:rsidRDefault="00E650BB" w:rsidP="00586B7F">
            <w:pPr>
              <w:spacing w:after="0" w:line="360" w:lineRule="auto"/>
              <w:rPr>
                <w:rFonts w:ascii="Times New Roman" w:eastAsia="Times New Roman" w:hAnsi="Times New Roman" w:cs="Times New Roman"/>
                <w:b/>
                <w:bCs/>
                <w:color w:val="000000"/>
                <w:lang w:eastAsia="en-GB"/>
              </w:rPr>
            </w:pPr>
            <w:r w:rsidRPr="00534796">
              <w:rPr>
                <w:rFonts w:ascii="Times New Roman" w:eastAsia="Times New Roman" w:hAnsi="Times New Roman" w:cs="Times New Roman"/>
                <w:b/>
                <w:bCs/>
                <w:color w:val="000000"/>
                <w:lang w:eastAsia="en-GB"/>
              </w:rPr>
              <w:t>Supportive children</w:t>
            </w:r>
          </w:p>
        </w:tc>
        <w:tc>
          <w:tcPr>
            <w:tcW w:w="1061" w:type="dxa"/>
            <w:tcBorders>
              <w:top w:val="single" w:sz="4" w:space="0" w:color="00000A"/>
              <w:bottom w:val="single" w:sz="4" w:space="0" w:color="00000A"/>
            </w:tcBorders>
            <w:shd w:val="clear" w:color="auto" w:fill="auto"/>
            <w:vAlign w:val="bottom"/>
          </w:tcPr>
          <w:p w14:paraId="59CD0720" w14:textId="77777777" w:rsidR="0070028F" w:rsidRPr="00534796" w:rsidRDefault="0070028F" w:rsidP="00586B7F">
            <w:pPr>
              <w:spacing w:after="0" w:line="360" w:lineRule="auto"/>
              <w:rPr>
                <w:rFonts w:ascii="Times New Roman" w:eastAsia="Times New Roman" w:hAnsi="Times New Roman" w:cs="Times New Roman"/>
                <w:b/>
                <w:bCs/>
                <w:color w:val="000000"/>
                <w:lang w:eastAsia="en-GB"/>
              </w:rPr>
            </w:pPr>
          </w:p>
        </w:tc>
        <w:tc>
          <w:tcPr>
            <w:tcW w:w="1300" w:type="dxa"/>
            <w:tcBorders>
              <w:top w:val="single" w:sz="4" w:space="0" w:color="00000A"/>
              <w:bottom w:val="single" w:sz="4" w:space="0" w:color="00000A"/>
            </w:tcBorders>
            <w:shd w:val="clear" w:color="auto" w:fill="auto"/>
            <w:vAlign w:val="bottom"/>
          </w:tcPr>
          <w:p w14:paraId="29973257" w14:textId="77777777" w:rsidR="0070028F" w:rsidRPr="00534796" w:rsidRDefault="0070028F" w:rsidP="00586B7F">
            <w:pPr>
              <w:spacing w:after="0" w:line="360" w:lineRule="auto"/>
              <w:jc w:val="right"/>
              <w:rPr>
                <w:rFonts w:ascii="Times New Roman" w:eastAsia="Times New Roman" w:hAnsi="Times New Roman" w:cs="Times New Roman"/>
                <w:lang w:eastAsia="en-GB"/>
              </w:rPr>
            </w:pPr>
          </w:p>
        </w:tc>
        <w:tc>
          <w:tcPr>
            <w:tcW w:w="940" w:type="dxa"/>
            <w:tcBorders>
              <w:top w:val="single" w:sz="4" w:space="0" w:color="00000A"/>
              <w:bottom w:val="single" w:sz="4" w:space="0" w:color="00000A"/>
            </w:tcBorders>
            <w:shd w:val="clear" w:color="auto" w:fill="auto"/>
            <w:vAlign w:val="bottom"/>
          </w:tcPr>
          <w:p w14:paraId="2872F3AC"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1180" w:type="dxa"/>
            <w:tcBorders>
              <w:top w:val="single" w:sz="4" w:space="0" w:color="00000A"/>
              <w:bottom w:val="single" w:sz="4" w:space="0" w:color="00000A"/>
            </w:tcBorders>
            <w:shd w:val="clear" w:color="auto" w:fill="auto"/>
            <w:vAlign w:val="bottom"/>
          </w:tcPr>
          <w:p w14:paraId="5CFACC93" w14:textId="77777777" w:rsidR="0070028F" w:rsidRPr="00534796" w:rsidRDefault="0070028F" w:rsidP="00586B7F">
            <w:pPr>
              <w:spacing w:after="0" w:line="360" w:lineRule="auto"/>
              <w:jc w:val="right"/>
              <w:rPr>
                <w:rFonts w:ascii="Times New Roman" w:eastAsia="Times New Roman" w:hAnsi="Times New Roman" w:cs="Times New Roman"/>
                <w:lang w:eastAsia="en-GB"/>
              </w:rPr>
            </w:pPr>
          </w:p>
        </w:tc>
        <w:tc>
          <w:tcPr>
            <w:tcW w:w="1018" w:type="dxa"/>
            <w:tcBorders>
              <w:top w:val="single" w:sz="4" w:space="0" w:color="00000A"/>
              <w:bottom w:val="single" w:sz="4" w:space="0" w:color="00000A"/>
            </w:tcBorders>
            <w:shd w:val="clear" w:color="auto" w:fill="auto"/>
            <w:vAlign w:val="bottom"/>
          </w:tcPr>
          <w:p w14:paraId="1C86FAFF" w14:textId="77777777" w:rsidR="0070028F" w:rsidRPr="00534796" w:rsidRDefault="0070028F" w:rsidP="00586B7F">
            <w:pPr>
              <w:spacing w:after="0" w:line="360" w:lineRule="auto"/>
              <w:rPr>
                <w:rFonts w:ascii="Times New Roman" w:eastAsia="Times New Roman" w:hAnsi="Times New Roman" w:cs="Times New Roman"/>
                <w:lang w:eastAsia="en-GB"/>
              </w:rPr>
            </w:pPr>
          </w:p>
        </w:tc>
      </w:tr>
      <w:tr w:rsidR="0070028F" w:rsidRPr="00534796" w14:paraId="4D4128C5" w14:textId="77777777">
        <w:trPr>
          <w:trHeight w:val="199"/>
        </w:trPr>
        <w:tc>
          <w:tcPr>
            <w:tcW w:w="1225" w:type="dxa"/>
            <w:tcBorders>
              <w:top w:val="single" w:sz="4" w:space="0" w:color="00000A"/>
              <w:bottom w:val="single" w:sz="4" w:space="0" w:color="00000A"/>
            </w:tcBorders>
            <w:shd w:val="clear" w:color="auto" w:fill="auto"/>
            <w:vAlign w:val="bottom"/>
          </w:tcPr>
          <w:p w14:paraId="1FC9BFD6"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Very/some</w:t>
            </w:r>
          </w:p>
        </w:tc>
        <w:tc>
          <w:tcPr>
            <w:tcW w:w="1000" w:type="dxa"/>
            <w:tcBorders>
              <w:top w:val="single" w:sz="4" w:space="0" w:color="00000A"/>
              <w:bottom w:val="single" w:sz="4" w:space="0" w:color="00000A"/>
            </w:tcBorders>
            <w:shd w:val="clear" w:color="auto" w:fill="auto"/>
            <w:vAlign w:val="bottom"/>
          </w:tcPr>
          <w:p w14:paraId="19D137BB"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w:t>
            </w:r>
          </w:p>
        </w:tc>
        <w:tc>
          <w:tcPr>
            <w:tcW w:w="1061" w:type="dxa"/>
            <w:tcBorders>
              <w:top w:val="single" w:sz="4" w:space="0" w:color="00000A"/>
              <w:bottom w:val="single" w:sz="4" w:space="0" w:color="00000A"/>
            </w:tcBorders>
            <w:shd w:val="clear" w:color="auto" w:fill="auto"/>
            <w:vAlign w:val="bottom"/>
          </w:tcPr>
          <w:p w14:paraId="0A53CEC0" w14:textId="77777777" w:rsidR="0070028F" w:rsidRPr="00534796" w:rsidRDefault="0070028F" w:rsidP="00586B7F">
            <w:pPr>
              <w:spacing w:after="0" w:line="360" w:lineRule="auto"/>
              <w:jc w:val="right"/>
              <w:rPr>
                <w:rFonts w:ascii="Times New Roman" w:eastAsia="Times New Roman" w:hAnsi="Times New Roman" w:cs="Times New Roman"/>
                <w:color w:val="000000"/>
                <w:lang w:eastAsia="en-GB"/>
              </w:rPr>
            </w:pPr>
          </w:p>
        </w:tc>
        <w:tc>
          <w:tcPr>
            <w:tcW w:w="1300" w:type="dxa"/>
            <w:tcBorders>
              <w:top w:val="single" w:sz="4" w:space="0" w:color="00000A"/>
              <w:bottom w:val="single" w:sz="4" w:space="0" w:color="00000A"/>
            </w:tcBorders>
            <w:shd w:val="clear" w:color="auto" w:fill="auto"/>
            <w:vAlign w:val="bottom"/>
          </w:tcPr>
          <w:p w14:paraId="4C2F545C"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w:t>
            </w:r>
          </w:p>
        </w:tc>
        <w:tc>
          <w:tcPr>
            <w:tcW w:w="940" w:type="dxa"/>
            <w:tcBorders>
              <w:top w:val="single" w:sz="4" w:space="0" w:color="00000A"/>
              <w:bottom w:val="single" w:sz="4" w:space="0" w:color="00000A"/>
            </w:tcBorders>
            <w:shd w:val="clear" w:color="auto" w:fill="auto"/>
            <w:vAlign w:val="bottom"/>
          </w:tcPr>
          <w:p w14:paraId="4EC41CE2" w14:textId="77777777" w:rsidR="0070028F" w:rsidRPr="00534796" w:rsidRDefault="0070028F" w:rsidP="00586B7F">
            <w:pPr>
              <w:spacing w:after="0" w:line="360" w:lineRule="auto"/>
              <w:jc w:val="right"/>
              <w:rPr>
                <w:rFonts w:ascii="Times New Roman" w:eastAsia="Times New Roman" w:hAnsi="Times New Roman" w:cs="Times New Roman"/>
                <w:color w:val="000000"/>
                <w:lang w:eastAsia="en-GB"/>
              </w:rPr>
            </w:pPr>
          </w:p>
        </w:tc>
        <w:tc>
          <w:tcPr>
            <w:tcW w:w="1180" w:type="dxa"/>
            <w:tcBorders>
              <w:top w:val="single" w:sz="4" w:space="0" w:color="00000A"/>
              <w:bottom w:val="single" w:sz="4" w:space="0" w:color="00000A"/>
            </w:tcBorders>
            <w:shd w:val="clear" w:color="auto" w:fill="auto"/>
            <w:vAlign w:val="bottom"/>
          </w:tcPr>
          <w:p w14:paraId="5494E8F6"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w:t>
            </w:r>
          </w:p>
        </w:tc>
        <w:tc>
          <w:tcPr>
            <w:tcW w:w="1018" w:type="dxa"/>
            <w:tcBorders>
              <w:top w:val="single" w:sz="4" w:space="0" w:color="00000A"/>
              <w:bottom w:val="single" w:sz="4" w:space="0" w:color="00000A"/>
            </w:tcBorders>
            <w:shd w:val="clear" w:color="auto" w:fill="auto"/>
            <w:vAlign w:val="bottom"/>
          </w:tcPr>
          <w:p w14:paraId="6FB9FD8E" w14:textId="77777777" w:rsidR="0070028F" w:rsidRPr="00534796" w:rsidRDefault="0070028F" w:rsidP="00586B7F">
            <w:pPr>
              <w:spacing w:after="0" w:line="360" w:lineRule="auto"/>
              <w:jc w:val="right"/>
              <w:rPr>
                <w:rFonts w:ascii="Times New Roman" w:eastAsia="Times New Roman" w:hAnsi="Times New Roman" w:cs="Times New Roman"/>
                <w:color w:val="000000"/>
                <w:lang w:eastAsia="en-GB"/>
              </w:rPr>
            </w:pPr>
          </w:p>
        </w:tc>
      </w:tr>
      <w:tr w:rsidR="0070028F" w:rsidRPr="00534796" w14:paraId="42A096D6" w14:textId="77777777">
        <w:trPr>
          <w:trHeight w:val="199"/>
        </w:trPr>
        <w:tc>
          <w:tcPr>
            <w:tcW w:w="1225" w:type="dxa"/>
            <w:tcBorders>
              <w:top w:val="single" w:sz="4" w:space="0" w:color="00000A"/>
              <w:bottom w:val="single" w:sz="4" w:space="0" w:color="00000A"/>
            </w:tcBorders>
            <w:shd w:val="clear" w:color="auto" w:fill="auto"/>
            <w:vAlign w:val="bottom"/>
          </w:tcPr>
          <w:p w14:paraId="57C5F4E4"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A little/not at all</w:t>
            </w:r>
          </w:p>
        </w:tc>
        <w:tc>
          <w:tcPr>
            <w:tcW w:w="1000" w:type="dxa"/>
            <w:tcBorders>
              <w:top w:val="single" w:sz="4" w:space="0" w:color="00000A"/>
              <w:bottom w:val="single" w:sz="4" w:space="0" w:color="00000A"/>
            </w:tcBorders>
            <w:shd w:val="clear" w:color="auto" w:fill="auto"/>
            <w:vAlign w:val="bottom"/>
          </w:tcPr>
          <w:p w14:paraId="6050BB2C"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1.02</w:t>
            </w:r>
          </w:p>
        </w:tc>
        <w:tc>
          <w:tcPr>
            <w:tcW w:w="1061" w:type="dxa"/>
            <w:tcBorders>
              <w:top w:val="single" w:sz="4" w:space="0" w:color="00000A"/>
              <w:bottom w:val="single" w:sz="4" w:space="0" w:color="00000A"/>
            </w:tcBorders>
            <w:shd w:val="clear" w:color="auto" w:fill="auto"/>
            <w:vAlign w:val="bottom"/>
          </w:tcPr>
          <w:p w14:paraId="142979DA"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0.94-1.11</w:t>
            </w:r>
          </w:p>
        </w:tc>
        <w:tc>
          <w:tcPr>
            <w:tcW w:w="1300" w:type="dxa"/>
            <w:tcBorders>
              <w:top w:val="single" w:sz="4" w:space="0" w:color="00000A"/>
              <w:bottom w:val="single" w:sz="4" w:space="0" w:color="00000A"/>
            </w:tcBorders>
            <w:shd w:val="clear" w:color="auto" w:fill="auto"/>
            <w:vAlign w:val="bottom"/>
          </w:tcPr>
          <w:p w14:paraId="16346522"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1.02</w:t>
            </w:r>
          </w:p>
        </w:tc>
        <w:tc>
          <w:tcPr>
            <w:tcW w:w="940" w:type="dxa"/>
            <w:tcBorders>
              <w:top w:val="single" w:sz="4" w:space="0" w:color="00000A"/>
              <w:bottom w:val="single" w:sz="4" w:space="0" w:color="00000A"/>
            </w:tcBorders>
            <w:shd w:val="clear" w:color="auto" w:fill="auto"/>
            <w:vAlign w:val="bottom"/>
          </w:tcPr>
          <w:p w14:paraId="73188105"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0.90-1.15</w:t>
            </w:r>
          </w:p>
        </w:tc>
        <w:tc>
          <w:tcPr>
            <w:tcW w:w="1180" w:type="dxa"/>
            <w:tcBorders>
              <w:top w:val="single" w:sz="4" w:space="0" w:color="00000A"/>
              <w:bottom w:val="single" w:sz="4" w:space="0" w:color="00000A"/>
            </w:tcBorders>
            <w:shd w:val="clear" w:color="auto" w:fill="auto"/>
            <w:vAlign w:val="bottom"/>
          </w:tcPr>
          <w:p w14:paraId="0E1A9B73" w14:textId="77777777" w:rsidR="0070028F" w:rsidRPr="00534796" w:rsidRDefault="00E650BB" w:rsidP="00A7018A">
            <w:pPr>
              <w:spacing w:after="0" w:line="360" w:lineRule="auto"/>
              <w:jc w:val="right"/>
              <w:rPr>
                <w:rFonts w:ascii="Times New Roman" w:eastAsia="Times New Roman" w:hAnsi="Times New Roman" w:cs="Times New Roman"/>
                <w:color w:val="000000"/>
                <w:lang w:eastAsia="en-GB"/>
              </w:rPr>
            </w:pPr>
            <w:del w:id="584" w:author="Author">
              <w:r w:rsidRPr="00534796" w:rsidDel="00A7018A">
                <w:rPr>
                  <w:rFonts w:ascii="Times New Roman" w:eastAsia="Times New Roman" w:hAnsi="Times New Roman" w:cs="Times New Roman"/>
                  <w:color w:val="000000"/>
                  <w:lang w:eastAsia="en-GB"/>
                </w:rPr>
                <w:delText>1.15</w:delText>
              </w:r>
            </w:del>
            <w:ins w:id="585" w:author="Author">
              <w:r w:rsidR="00A7018A">
                <w:rPr>
                  <w:rFonts w:ascii="Times New Roman" w:eastAsia="Times New Roman" w:hAnsi="Times New Roman" w:cs="Times New Roman"/>
                  <w:color w:val="000000"/>
                  <w:lang w:eastAsia="en-GB"/>
                </w:rPr>
                <w:t>1.14</w:t>
              </w:r>
            </w:ins>
          </w:p>
        </w:tc>
        <w:tc>
          <w:tcPr>
            <w:tcW w:w="1018" w:type="dxa"/>
            <w:tcBorders>
              <w:top w:val="single" w:sz="4" w:space="0" w:color="00000A"/>
              <w:bottom w:val="single" w:sz="4" w:space="0" w:color="00000A"/>
            </w:tcBorders>
            <w:shd w:val="clear" w:color="auto" w:fill="auto"/>
            <w:vAlign w:val="bottom"/>
          </w:tcPr>
          <w:p w14:paraId="2DCA3D5B"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del w:id="586" w:author="Author">
              <w:r w:rsidRPr="00534796" w:rsidDel="00A7018A">
                <w:rPr>
                  <w:rFonts w:ascii="Times New Roman" w:eastAsia="Times New Roman" w:hAnsi="Times New Roman" w:cs="Times New Roman"/>
                  <w:color w:val="000000"/>
                  <w:lang w:eastAsia="en-GB"/>
                </w:rPr>
                <w:delText>1.00-1.32</w:delText>
              </w:r>
            </w:del>
            <w:ins w:id="587" w:author="Author">
              <w:r w:rsidR="00A7018A">
                <w:rPr>
                  <w:rFonts w:ascii="Times New Roman" w:eastAsia="Times New Roman" w:hAnsi="Times New Roman" w:cs="Times New Roman"/>
                  <w:color w:val="000000"/>
                  <w:lang w:eastAsia="en-GB"/>
                </w:rPr>
                <w:t>1.00-1.28</w:t>
              </w:r>
            </w:ins>
          </w:p>
        </w:tc>
      </w:tr>
      <w:tr w:rsidR="0070028F" w:rsidRPr="00534796" w14:paraId="4DB39414" w14:textId="77777777">
        <w:trPr>
          <w:trHeight w:val="199"/>
        </w:trPr>
        <w:tc>
          <w:tcPr>
            <w:tcW w:w="1225" w:type="dxa"/>
            <w:tcBorders>
              <w:top w:val="single" w:sz="4" w:space="0" w:color="00000A"/>
              <w:bottom w:val="single" w:sz="4" w:space="0" w:color="00000A"/>
            </w:tcBorders>
            <w:shd w:val="clear" w:color="auto" w:fill="auto"/>
            <w:vAlign w:val="bottom"/>
          </w:tcPr>
          <w:p w14:paraId="25C77439"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No children</w:t>
            </w:r>
          </w:p>
        </w:tc>
        <w:tc>
          <w:tcPr>
            <w:tcW w:w="1000" w:type="dxa"/>
            <w:tcBorders>
              <w:top w:val="single" w:sz="4" w:space="0" w:color="00000A"/>
              <w:bottom w:val="single" w:sz="4" w:space="0" w:color="00000A"/>
            </w:tcBorders>
            <w:shd w:val="clear" w:color="auto" w:fill="auto"/>
            <w:vAlign w:val="bottom"/>
          </w:tcPr>
          <w:p w14:paraId="6FC2786F"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0.96</w:t>
            </w:r>
          </w:p>
        </w:tc>
        <w:tc>
          <w:tcPr>
            <w:tcW w:w="1061" w:type="dxa"/>
            <w:tcBorders>
              <w:top w:val="single" w:sz="4" w:space="0" w:color="00000A"/>
              <w:bottom w:val="single" w:sz="4" w:space="0" w:color="00000A"/>
            </w:tcBorders>
            <w:shd w:val="clear" w:color="auto" w:fill="auto"/>
            <w:vAlign w:val="bottom"/>
          </w:tcPr>
          <w:p w14:paraId="12933057"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0.86-1.07</w:t>
            </w:r>
          </w:p>
        </w:tc>
        <w:tc>
          <w:tcPr>
            <w:tcW w:w="1300" w:type="dxa"/>
            <w:tcBorders>
              <w:top w:val="single" w:sz="4" w:space="0" w:color="00000A"/>
              <w:bottom w:val="single" w:sz="4" w:space="0" w:color="00000A"/>
            </w:tcBorders>
            <w:shd w:val="clear" w:color="auto" w:fill="auto"/>
            <w:vAlign w:val="bottom"/>
          </w:tcPr>
          <w:p w14:paraId="33B23061"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0.98</w:t>
            </w:r>
          </w:p>
        </w:tc>
        <w:tc>
          <w:tcPr>
            <w:tcW w:w="940" w:type="dxa"/>
            <w:tcBorders>
              <w:top w:val="single" w:sz="4" w:space="0" w:color="00000A"/>
              <w:bottom w:val="single" w:sz="4" w:space="0" w:color="00000A"/>
            </w:tcBorders>
            <w:shd w:val="clear" w:color="auto" w:fill="auto"/>
            <w:vAlign w:val="bottom"/>
          </w:tcPr>
          <w:p w14:paraId="55F6CA9C"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0.86-1.11</w:t>
            </w:r>
          </w:p>
        </w:tc>
        <w:tc>
          <w:tcPr>
            <w:tcW w:w="1180" w:type="dxa"/>
            <w:tcBorders>
              <w:top w:val="single" w:sz="4" w:space="0" w:color="00000A"/>
              <w:bottom w:val="single" w:sz="4" w:space="0" w:color="00000A"/>
            </w:tcBorders>
            <w:shd w:val="clear" w:color="auto" w:fill="auto"/>
            <w:vAlign w:val="bottom"/>
          </w:tcPr>
          <w:p w14:paraId="77C7A68C" w14:textId="77777777" w:rsidR="0070028F" w:rsidRPr="00534796" w:rsidRDefault="00E650BB" w:rsidP="00A7018A">
            <w:pPr>
              <w:spacing w:after="0" w:line="360" w:lineRule="auto"/>
              <w:jc w:val="right"/>
              <w:rPr>
                <w:rFonts w:ascii="Times New Roman" w:eastAsia="Times New Roman" w:hAnsi="Times New Roman" w:cs="Times New Roman"/>
                <w:color w:val="000000"/>
                <w:lang w:eastAsia="en-GB"/>
              </w:rPr>
            </w:pPr>
            <w:del w:id="588" w:author="Author">
              <w:r w:rsidRPr="00534796" w:rsidDel="00A7018A">
                <w:rPr>
                  <w:rFonts w:ascii="Times New Roman" w:eastAsia="Times New Roman" w:hAnsi="Times New Roman" w:cs="Times New Roman"/>
                  <w:color w:val="000000"/>
                  <w:lang w:eastAsia="en-GB"/>
                </w:rPr>
                <w:delText>0.93</w:delText>
              </w:r>
            </w:del>
            <w:ins w:id="589" w:author="Author">
              <w:r w:rsidR="00A7018A">
                <w:rPr>
                  <w:rFonts w:ascii="Times New Roman" w:eastAsia="Times New Roman" w:hAnsi="Times New Roman" w:cs="Times New Roman"/>
                  <w:color w:val="000000"/>
                  <w:lang w:eastAsia="en-GB"/>
                </w:rPr>
                <w:t>0.98</w:t>
              </w:r>
            </w:ins>
          </w:p>
        </w:tc>
        <w:tc>
          <w:tcPr>
            <w:tcW w:w="1018" w:type="dxa"/>
            <w:tcBorders>
              <w:top w:val="single" w:sz="4" w:space="0" w:color="00000A"/>
              <w:bottom w:val="single" w:sz="4" w:space="0" w:color="00000A"/>
            </w:tcBorders>
            <w:shd w:val="clear" w:color="auto" w:fill="auto"/>
            <w:vAlign w:val="bottom"/>
          </w:tcPr>
          <w:p w14:paraId="414D4DEF"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del w:id="590" w:author="Author">
              <w:r w:rsidRPr="00534796" w:rsidDel="00A7018A">
                <w:rPr>
                  <w:rFonts w:ascii="Times New Roman" w:eastAsia="Times New Roman" w:hAnsi="Times New Roman" w:cs="Times New Roman"/>
                  <w:color w:val="000000"/>
                  <w:lang w:eastAsia="en-GB"/>
                </w:rPr>
                <w:delText>0.79-1.08</w:delText>
              </w:r>
            </w:del>
            <w:ins w:id="591" w:author="Author">
              <w:r w:rsidR="00A7018A">
                <w:rPr>
                  <w:rFonts w:ascii="Times New Roman" w:eastAsia="Times New Roman" w:hAnsi="Times New Roman" w:cs="Times New Roman"/>
                  <w:color w:val="000000"/>
                  <w:lang w:eastAsia="en-GB"/>
                </w:rPr>
                <w:t>0.86-1.12</w:t>
              </w:r>
            </w:ins>
          </w:p>
        </w:tc>
      </w:tr>
      <w:tr w:rsidR="0070028F" w:rsidRPr="00534796" w14:paraId="5721AF4C" w14:textId="77777777">
        <w:trPr>
          <w:trHeight w:hRule="exact" w:val="23"/>
        </w:trPr>
        <w:tc>
          <w:tcPr>
            <w:tcW w:w="1225" w:type="dxa"/>
            <w:tcBorders>
              <w:top w:val="single" w:sz="4" w:space="0" w:color="00000A"/>
              <w:bottom w:val="single" w:sz="4" w:space="0" w:color="00000A"/>
            </w:tcBorders>
            <w:shd w:val="clear" w:color="auto" w:fill="auto"/>
            <w:vAlign w:val="bottom"/>
          </w:tcPr>
          <w:p w14:paraId="7D449D53" w14:textId="77777777" w:rsidR="0070028F" w:rsidRPr="00534796" w:rsidRDefault="0070028F" w:rsidP="00586B7F">
            <w:pPr>
              <w:spacing w:after="0" w:line="360" w:lineRule="auto"/>
              <w:jc w:val="right"/>
              <w:rPr>
                <w:rFonts w:ascii="Times New Roman" w:eastAsia="Times New Roman" w:hAnsi="Times New Roman" w:cs="Times New Roman"/>
                <w:color w:val="000000"/>
                <w:lang w:eastAsia="en-GB"/>
              </w:rPr>
            </w:pPr>
          </w:p>
        </w:tc>
        <w:tc>
          <w:tcPr>
            <w:tcW w:w="1000" w:type="dxa"/>
            <w:tcBorders>
              <w:top w:val="single" w:sz="4" w:space="0" w:color="00000A"/>
              <w:bottom w:val="single" w:sz="4" w:space="0" w:color="00000A"/>
            </w:tcBorders>
            <w:shd w:val="clear" w:color="auto" w:fill="auto"/>
            <w:vAlign w:val="bottom"/>
          </w:tcPr>
          <w:p w14:paraId="4C548618"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1061" w:type="dxa"/>
            <w:tcBorders>
              <w:top w:val="single" w:sz="4" w:space="0" w:color="00000A"/>
              <w:bottom w:val="single" w:sz="4" w:space="0" w:color="00000A"/>
            </w:tcBorders>
            <w:shd w:val="clear" w:color="auto" w:fill="auto"/>
            <w:vAlign w:val="bottom"/>
          </w:tcPr>
          <w:p w14:paraId="61A913D1"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1300" w:type="dxa"/>
            <w:tcBorders>
              <w:top w:val="single" w:sz="4" w:space="0" w:color="00000A"/>
              <w:bottom w:val="single" w:sz="4" w:space="0" w:color="00000A"/>
            </w:tcBorders>
            <w:shd w:val="clear" w:color="auto" w:fill="auto"/>
            <w:vAlign w:val="bottom"/>
          </w:tcPr>
          <w:p w14:paraId="2E6A359C" w14:textId="77777777" w:rsidR="0070028F" w:rsidRPr="00534796" w:rsidRDefault="0070028F" w:rsidP="00586B7F">
            <w:pPr>
              <w:spacing w:after="0" w:line="360" w:lineRule="auto"/>
              <w:jc w:val="right"/>
              <w:rPr>
                <w:rFonts w:ascii="Times New Roman" w:eastAsia="Times New Roman" w:hAnsi="Times New Roman" w:cs="Times New Roman"/>
                <w:lang w:eastAsia="en-GB"/>
              </w:rPr>
            </w:pPr>
          </w:p>
        </w:tc>
        <w:tc>
          <w:tcPr>
            <w:tcW w:w="940" w:type="dxa"/>
            <w:tcBorders>
              <w:top w:val="single" w:sz="4" w:space="0" w:color="00000A"/>
              <w:bottom w:val="single" w:sz="4" w:space="0" w:color="00000A"/>
            </w:tcBorders>
            <w:shd w:val="clear" w:color="auto" w:fill="auto"/>
            <w:vAlign w:val="bottom"/>
          </w:tcPr>
          <w:p w14:paraId="3B975EBD"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1180" w:type="dxa"/>
            <w:tcBorders>
              <w:top w:val="single" w:sz="4" w:space="0" w:color="00000A"/>
              <w:bottom w:val="single" w:sz="4" w:space="0" w:color="00000A"/>
            </w:tcBorders>
            <w:shd w:val="clear" w:color="auto" w:fill="auto"/>
            <w:vAlign w:val="bottom"/>
          </w:tcPr>
          <w:p w14:paraId="391A53EC" w14:textId="77777777" w:rsidR="0070028F" w:rsidRPr="00534796" w:rsidRDefault="0070028F" w:rsidP="00586B7F">
            <w:pPr>
              <w:spacing w:after="0" w:line="360" w:lineRule="auto"/>
              <w:jc w:val="right"/>
              <w:rPr>
                <w:rFonts w:ascii="Times New Roman" w:eastAsia="Times New Roman" w:hAnsi="Times New Roman" w:cs="Times New Roman"/>
                <w:lang w:eastAsia="en-GB"/>
              </w:rPr>
            </w:pPr>
          </w:p>
        </w:tc>
        <w:tc>
          <w:tcPr>
            <w:tcW w:w="1018" w:type="dxa"/>
            <w:tcBorders>
              <w:top w:val="single" w:sz="4" w:space="0" w:color="00000A"/>
              <w:bottom w:val="single" w:sz="4" w:space="0" w:color="00000A"/>
            </w:tcBorders>
            <w:shd w:val="clear" w:color="auto" w:fill="auto"/>
            <w:vAlign w:val="bottom"/>
          </w:tcPr>
          <w:p w14:paraId="421267B7" w14:textId="77777777" w:rsidR="0070028F" w:rsidRPr="00534796" w:rsidRDefault="0070028F" w:rsidP="00586B7F">
            <w:pPr>
              <w:spacing w:after="0" w:line="360" w:lineRule="auto"/>
              <w:rPr>
                <w:rFonts w:ascii="Times New Roman" w:eastAsia="Times New Roman" w:hAnsi="Times New Roman" w:cs="Times New Roman"/>
                <w:lang w:eastAsia="en-GB"/>
              </w:rPr>
            </w:pPr>
          </w:p>
        </w:tc>
      </w:tr>
      <w:tr w:rsidR="0070028F" w:rsidRPr="00534796" w14:paraId="49374295" w14:textId="77777777">
        <w:trPr>
          <w:trHeight w:val="199"/>
        </w:trPr>
        <w:tc>
          <w:tcPr>
            <w:tcW w:w="2225" w:type="dxa"/>
            <w:gridSpan w:val="2"/>
            <w:tcBorders>
              <w:top w:val="single" w:sz="4" w:space="0" w:color="00000A"/>
              <w:bottom w:val="single" w:sz="4" w:space="0" w:color="00000A"/>
            </w:tcBorders>
            <w:shd w:val="clear" w:color="auto" w:fill="auto"/>
            <w:vAlign w:val="bottom"/>
          </w:tcPr>
          <w:p w14:paraId="424ECBF4" w14:textId="77777777" w:rsidR="0070028F" w:rsidRPr="00534796" w:rsidRDefault="00E650BB" w:rsidP="00586B7F">
            <w:pPr>
              <w:spacing w:after="0" w:line="360" w:lineRule="auto"/>
              <w:rPr>
                <w:rFonts w:ascii="Times New Roman" w:eastAsia="Times New Roman" w:hAnsi="Times New Roman" w:cs="Times New Roman"/>
                <w:b/>
                <w:bCs/>
                <w:color w:val="000000"/>
                <w:lang w:eastAsia="en-GB"/>
              </w:rPr>
            </w:pPr>
            <w:r w:rsidRPr="00534796">
              <w:rPr>
                <w:rFonts w:ascii="Times New Roman" w:eastAsia="Times New Roman" w:hAnsi="Times New Roman" w:cs="Times New Roman"/>
                <w:b/>
                <w:bCs/>
                <w:color w:val="000000"/>
                <w:lang w:eastAsia="en-GB"/>
              </w:rPr>
              <w:t>Supportive friends</w:t>
            </w:r>
          </w:p>
        </w:tc>
        <w:tc>
          <w:tcPr>
            <w:tcW w:w="1061" w:type="dxa"/>
            <w:tcBorders>
              <w:top w:val="single" w:sz="4" w:space="0" w:color="00000A"/>
              <w:bottom w:val="single" w:sz="4" w:space="0" w:color="00000A"/>
            </w:tcBorders>
            <w:shd w:val="clear" w:color="auto" w:fill="auto"/>
            <w:vAlign w:val="bottom"/>
          </w:tcPr>
          <w:p w14:paraId="63F32535" w14:textId="77777777" w:rsidR="0070028F" w:rsidRPr="00534796" w:rsidRDefault="0070028F" w:rsidP="00586B7F">
            <w:pPr>
              <w:spacing w:after="0" w:line="360" w:lineRule="auto"/>
              <w:rPr>
                <w:rFonts w:ascii="Times New Roman" w:eastAsia="Times New Roman" w:hAnsi="Times New Roman" w:cs="Times New Roman"/>
                <w:b/>
                <w:bCs/>
                <w:color w:val="000000"/>
                <w:lang w:eastAsia="en-GB"/>
              </w:rPr>
            </w:pPr>
          </w:p>
        </w:tc>
        <w:tc>
          <w:tcPr>
            <w:tcW w:w="1300" w:type="dxa"/>
            <w:tcBorders>
              <w:top w:val="single" w:sz="4" w:space="0" w:color="00000A"/>
              <w:bottom w:val="single" w:sz="4" w:space="0" w:color="00000A"/>
            </w:tcBorders>
            <w:shd w:val="clear" w:color="auto" w:fill="auto"/>
            <w:vAlign w:val="bottom"/>
          </w:tcPr>
          <w:p w14:paraId="01E74CBB" w14:textId="77777777" w:rsidR="0070028F" w:rsidRPr="00534796" w:rsidRDefault="0070028F" w:rsidP="00586B7F">
            <w:pPr>
              <w:spacing w:after="0" w:line="360" w:lineRule="auto"/>
              <w:jc w:val="right"/>
              <w:rPr>
                <w:rFonts w:ascii="Times New Roman" w:eastAsia="Times New Roman" w:hAnsi="Times New Roman" w:cs="Times New Roman"/>
                <w:lang w:eastAsia="en-GB"/>
              </w:rPr>
            </w:pPr>
          </w:p>
        </w:tc>
        <w:tc>
          <w:tcPr>
            <w:tcW w:w="940" w:type="dxa"/>
            <w:tcBorders>
              <w:top w:val="single" w:sz="4" w:space="0" w:color="00000A"/>
              <w:bottom w:val="single" w:sz="4" w:space="0" w:color="00000A"/>
            </w:tcBorders>
            <w:shd w:val="clear" w:color="auto" w:fill="auto"/>
            <w:vAlign w:val="bottom"/>
          </w:tcPr>
          <w:p w14:paraId="217759AF"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1180" w:type="dxa"/>
            <w:tcBorders>
              <w:top w:val="single" w:sz="4" w:space="0" w:color="00000A"/>
              <w:bottom w:val="single" w:sz="4" w:space="0" w:color="00000A"/>
            </w:tcBorders>
            <w:shd w:val="clear" w:color="auto" w:fill="auto"/>
            <w:vAlign w:val="bottom"/>
          </w:tcPr>
          <w:p w14:paraId="7AB84772" w14:textId="77777777" w:rsidR="0070028F" w:rsidRPr="00534796" w:rsidRDefault="0070028F" w:rsidP="00586B7F">
            <w:pPr>
              <w:spacing w:after="0" w:line="360" w:lineRule="auto"/>
              <w:jc w:val="right"/>
              <w:rPr>
                <w:rFonts w:ascii="Times New Roman" w:eastAsia="Times New Roman" w:hAnsi="Times New Roman" w:cs="Times New Roman"/>
                <w:lang w:eastAsia="en-GB"/>
              </w:rPr>
            </w:pPr>
          </w:p>
        </w:tc>
        <w:tc>
          <w:tcPr>
            <w:tcW w:w="1018" w:type="dxa"/>
            <w:tcBorders>
              <w:top w:val="single" w:sz="4" w:space="0" w:color="00000A"/>
              <w:bottom w:val="single" w:sz="4" w:space="0" w:color="00000A"/>
            </w:tcBorders>
            <w:shd w:val="clear" w:color="auto" w:fill="auto"/>
            <w:vAlign w:val="bottom"/>
          </w:tcPr>
          <w:p w14:paraId="0A99CC17" w14:textId="77777777" w:rsidR="0070028F" w:rsidRPr="00534796" w:rsidRDefault="0070028F" w:rsidP="00586B7F">
            <w:pPr>
              <w:spacing w:after="0" w:line="360" w:lineRule="auto"/>
              <w:rPr>
                <w:rFonts w:ascii="Times New Roman" w:eastAsia="Times New Roman" w:hAnsi="Times New Roman" w:cs="Times New Roman"/>
                <w:lang w:eastAsia="en-GB"/>
              </w:rPr>
            </w:pPr>
          </w:p>
        </w:tc>
      </w:tr>
      <w:tr w:rsidR="0070028F" w:rsidRPr="00534796" w14:paraId="3CBCA9A6" w14:textId="77777777">
        <w:trPr>
          <w:trHeight w:val="199"/>
        </w:trPr>
        <w:tc>
          <w:tcPr>
            <w:tcW w:w="1225" w:type="dxa"/>
            <w:tcBorders>
              <w:top w:val="single" w:sz="4" w:space="0" w:color="00000A"/>
              <w:bottom w:val="single" w:sz="4" w:space="0" w:color="00000A"/>
            </w:tcBorders>
            <w:shd w:val="clear" w:color="auto" w:fill="auto"/>
            <w:vAlign w:val="bottom"/>
          </w:tcPr>
          <w:p w14:paraId="680218C1"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Very/some</w:t>
            </w:r>
          </w:p>
        </w:tc>
        <w:tc>
          <w:tcPr>
            <w:tcW w:w="1000" w:type="dxa"/>
            <w:tcBorders>
              <w:top w:val="single" w:sz="4" w:space="0" w:color="00000A"/>
              <w:bottom w:val="single" w:sz="4" w:space="0" w:color="00000A"/>
            </w:tcBorders>
            <w:shd w:val="clear" w:color="auto" w:fill="auto"/>
            <w:vAlign w:val="bottom"/>
          </w:tcPr>
          <w:p w14:paraId="337CA105"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w:t>
            </w:r>
          </w:p>
        </w:tc>
        <w:tc>
          <w:tcPr>
            <w:tcW w:w="1061" w:type="dxa"/>
            <w:tcBorders>
              <w:top w:val="single" w:sz="4" w:space="0" w:color="00000A"/>
              <w:bottom w:val="single" w:sz="4" w:space="0" w:color="00000A"/>
            </w:tcBorders>
            <w:shd w:val="clear" w:color="auto" w:fill="auto"/>
            <w:vAlign w:val="bottom"/>
          </w:tcPr>
          <w:p w14:paraId="4F3A0ECA" w14:textId="77777777" w:rsidR="0070028F" w:rsidRPr="00534796" w:rsidRDefault="0070028F" w:rsidP="00586B7F">
            <w:pPr>
              <w:spacing w:after="0" w:line="360" w:lineRule="auto"/>
              <w:jc w:val="right"/>
              <w:rPr>
                <w:rFonts w:ascii="Times New Roman" w:eastAsia="Times New Roman" w:hAnsi="Times New Roman" w:cs="Times New Roman"/>
                <w:color w:val="000000"/>
                <w:lang w:eastAsia="en-GB"/>
              </w:rPr>
            </w:pPr>
          </w:p>
        </w:tc>
        <w:tc>
          <w:tcPr>
            <w:tcW w:w="1300" w:type="dxa"/>
            <w:tcBorders>
              <w:top w:val="single" w:sz="4" w:space="0" w:color="00000A"/>
              <w:bottom w:val="single" w:sz="4" w:space="0" w:color="00000A"/>
            </w:tcBorders>
            <w:shd w:val="clear" w:color="auto" w:fill="auto"/>
            <w:vAlign w:val="bottom"/>
          </w:tcPr>
          <w:p w14:paraId="01562A49"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w:t>
            </w:r>
          </w:p>
        </w:tc>
        <w:tc>
          <w:tcPr>
            <w:tcW w:w="940" w:type="dxa"/>
            <w:tcBorders>
              <w:top w:val="single" w:sz="4" w:space="0" w:color="00000A"/>
              <w:bottom w:val="single" w:sz="4" w:space="0" w:color="00000A"/>
            </w:tcBorders>
            <w:shd w:val="clear" w:color="auto" w:fill="auto"/>
            <w:vAlign w:val="bottom"/>
          </w:tcPr>
          <w:p w14:paraId="61A0F042" w14:textId="77777777" w:rsidR="0070028F" w:rsidRPr="00534796" w:rsidRDefault="0070028F" w:rsidP="00586B7F">
            <w:pPr>
              <w:spacing w:after="0" w:line="360" w:lineRule="auto"/>
              <w:jc w:val="right"/>
              <w:rPr>
                <w:rFonts w:ascii="Times New Roman" w:eastAsia="Times New Roman" w:hAnsi="Times New Roman" w:cs="Times New Roman"/>
                <w:color w:val="000000"/>
                <w:lang w:eastAsia="en-GB"/>
              </w:rPr>
            </w:pPr>
          </w:p>
        </w:tc>
        <w:tc>
          <w:tcPr>
            <w:tcW w:w="1180" w:type="dxa"/>
            <w:tcBorders>
              <w:top w:val="single" w:sz="4" w:space="0" w:color="00000A"/>
              <w:bottom w:val="single" w:sz="4" w:space="0" w:color="00000A"/>
            </w:tcBorders>
            <w:shd w:val="clear" w:color="auto" w:fill="auto"/>
            <w:vAlign w:val="bottom"/>
          </w:tcPr>
          <w:p w14:paraId="762E0797"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w:t>
            </w:r>
          </w:p>
        </w:tc>
        <w:tc>
          <w:tcPr>
            <w:tcW w:w="1018" w:type="dxa"/>
            <w:tcBorders>
              <w:top w:val="single" w:sz="4" w:space="0" w:color="00000A"/>
              <w:bottom w:val="single" w:sz="4" w:space="0" w:color="00000A"/>
            </w:tcBorders>
            <w:shd w:val="clear" w:color="auto" w:fill="auto"/>
            <w:vAlign w:val="bottom"/>
          </w:tcPr>
          <w:p w14:paraId="5EE61B92" w14:textId="77777777" w:rsidR="0070028F" w:rsidRPr="00534796" w:rsidRDefault="0070028F" w:rsidP="00586B7F">
            <w:pPr>
              <w:spacing w:after="0" w:line="360" w:lineRule="auto"/>
              <w:jc w:val="right"/>
              <w:rPr>
                <w:rFonts w:ascii="Times New Roman" w:eastAsia="Times New Roman" w:hAnsi="Times New Roman" w:cs="Times New Roman"/>
                <w:color w:val="000000"/>
                <w:lang w:eastAsia="en-GB"/>
              </w:rPr>
            </w:pPr>
          </w:p>
        </w:tc>
      </w:tr>
      <w:tr w:rsidR="0070028F" w:rsidRPr="00534796" w14:paraId="40553D69" w14:textId="77777777">
        <w:trPr>
          <w:trHeight w:val="199"/>
        </w:trPr>
        <w:tc>
          <w:tcPr>
            <w:tcW w:w="1225" w:type="dxa"/>
            <w:tcBorders>
              <w:top w:val="single" w:sz="4" w:space="0" w:color="00000A"/>
              <w:bottom w:val="single" w:sz="4" w:space="0" w:color="00000A"/>
            </w:tcBorders>
            <w:shd w:val="clear" w:color="auto" w:fill="auto"/>
            <w:vAlign w:val="bottom"/>
          </w:tcPr>
          <w:p w14:paraId="2CC51794"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A little/not at all</w:t>
            </w:r>
          </w:p>
        </w:tc>
        <w:tc>
          <w:tcPr>
            <w:tcW w:w="1000" w:type="dxa"/>
            <w:tcBorders>
              <w:top w:val="single" w:sz="4" w:space="0" w:color="00000A"/>
              <w:bottom w:val="single" w:sz="4" w:space="0" w:color="00000A"/>
            </w:tcBorders>
            <w:shd w:val="clear" w:color="auto" w:fill="auto"/>
            <w:vAlign w:val="bottom"/>
          </w:tcPr>
          <w:p w14:paraId="20264D2D"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0.99</w:t>
            </w:r>
          </w:p>
        </w:tc>
        <w:tc>
          <w:tcPr>
            <w:tcW w:w="1061" w:type="dxa"/>
            <w:tcBorders>
              <w:top w:val="single" w:sz="4" w:space="0" w:color="00000A"/>
              <w:bottom w:val="single" w:sz="4" w:space="0" w:color="00000A"/>
            </w:tcBorders>
            <w:shd w:val="clear" w:color="auto" w:fill="auto"/>
            <w:vAlign w:val="bottom"/>
          </w:tcPr>
          <w:p w14:paraId="786B8AF7"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0.94-1.06</w:t>
            </w:r>
          </w:p>
        </w:tc>
        <w:tc>
          <w:tcPr>
            <w:tcW w:w="1300" w:type="dxa"/>
            <w:tcBorders>
              <w:top w:val="single" w:sz="4" w:space="0" w:color="00000A"/>
              <w:bottom w:val="single" w:sz="4" w:space="0" w:color="00000A"/>
            </w:tcBorders>
            <w:shd w:val="clear" w:color="auto" w:fill="auto"/>
            <w:vAlign w:val="bottom"/>
          </w:tcPr>
          <w:p w14:paraId="50BF1AD8"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0.96</w:t>
            </w:r>
          </w:p>
        </w:tc>
        <w:tc>
          <w:tcPr>
            <w:tcW w:w="940" w:type="dxa"/>
            <w:tcBorders>
              <w:top w:val="single" w:sz="4" w:space="0" w:color="00000A"/>
              <w:bottom w:val="single" w:sz="4" w:space="0" w:color="00000A"/>
            </w:tcBorders>
            <w:shd w:val="clear" w:color="auto" w:fill="auto"/>
            <w:vAlign w:val="bottom"/>
          </w:tcPr>
          <w:p w14:paraId="4E75A6B6"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0.89-1.04</w:t>
            </w:r>
          </w:p>
        </w:tc>
        <w:tc>
          <w:tcPr>
            <w:tcW w:w="1180" w:type="dxa"/>
            <w:tcBorders>
              <w:top w:val="single" w:sz="4" w:space="0" w:color="00000A"/>
              <w:bottom w:val="single" w:sz="4" w:space="0" w:color="00000A"/>
            </w:tcBorders>
            <w:shd w:val="clear" w:color="auto" w:fill="auto"/>
            <w:vAlign w:val="bottom"/>
          </w:tcPr>
          <w:p w14:paraId="12897095"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del w:id="592" w:author="Author">
              <w:r w:rsidRPr="00534796" w:rsidDel="00A7018A">
                <w:rPr>
                  <w:rFonts w:ascii="Times New Roman" w:eastAsia="Times New Roman" w:hAnsi="Times New Roman" w:cs="Times New Roman"/>
                  <w:color w:val="000000"/>
                  <w:lang w:eastAsia="en-GB"/>
                </w:rPr>
                <w:delText>1.03</w:delText>
              </w:r>
            </w:del>
            <w:ins w:id="593" w:author="Author">
              <w:r w:rsidR="00A7018A">
                <w:rPr>
                  <w:rFonts w:ascii="Times New Roman" w:eastAsia="Times New Roman" w:hAnsi="Times New Roman" w:cs="Times New Roman"/>
                  <w:color w:val="000000"/>
                  <w:lang w:eastAsia="en-GB"/>
                </w:rPr>
                <w:t>1.04</w:t>
              </w:r>
            </w:ins>
          </w:p>
        </w:tc>
        <w:tc>
          <w:tcPr>
            <w:tcW w:w="1018" w:type="dxa"/>
            <w:tcBorders>
              <w:top w:val="single" w:sz="4" w:space="0" w:color="00000A"/>
              <w:bottom w:val="single" w:sz="4" w:space="0" w:color="00000A"/>
            </w:tcBorders>
            <w:shd w:val="clear" w:color="auto" w:fill="auto"/>
            <w:vAlign w:val="bottom"/>
          </w:tcPr>
          <w:p w14:paraId="3DB0BD26"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del w:id="594" w:author="Author">
              <w:r w:rsidRPr="00534796" w:rsidDel="00A7018A">
                <w:rPr>
                  <w:rFonts w:ascii="Times New Roman" w:eastAsia="Times New Roman" w:hAnsi="Times New Roman" w:cs="Times New Roman"/>
                  <w:color w:val="000000"/>
                  <w:lang w:eastAsia="en-GB"/>
                </w:rPr>
                <w:delText>0.93-1.13</w:delText>
              </w:r>
            </w:del>
            <w:ins w:id="595" w:author="Author">
              <w:r w:rsidR="00A7018A">
                <w:rPr>
                  <w:rFonts w:ascii="Times New Roman" w:eastAsia="Times New Roman" w:hAnsi="Times New Roman" w:cs="Times New Roman"/>
                  <w:color w:val="000000"/>
                  <w:lang w:eastAsia="en-GB"/>
                </w:rPr>
                <w:t>0.95-1.14</w:t>
              </w:r>
            </w:ins>
          </w:p>
        </w:tc>
      </w:tr>
      <w:tr w:rsidR="0070028F" w:rsidRPr="00534796" w14:paraId="32DE1E8A" w14:textId="77777777">
        <w:trPr>
          <w:trHeight w:val="199"/>
        </w:trPr>
        <w:tc>
          <w:tcPr>
            <w:tcW w:w="1225" w:type="dxa"/>
            <w:tcBorders>
              <w:top w:val="single" w:sz="4" w:space="0" w:color="00000A"/>
              <w:bottom w:val="single" w:sz="4" w:space="0" w:color="00000A"/>
            </w:tcBorders>
            <w:shd w:val="clear" w:color="auto" w:fill="auto"/>
            <w:vAlign w:val="bottom"/>
          </w:tcPr>
          <w:p w14:paraId="2121C07C"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No friends</w:t>
            </w:r>
          </w:p>
        </w:tc>
        <w:tc>
          <w:tcPr>
            <w:tcW w:w="1000" w:type="dxa"/>
            <w:tcBorders>
              <w:top w:val="single" w:sz="4" w:space="0" w:color="00000A"/>
              <w:bottom w:val="single" w:sz="4" w:space="0" w:color="00000A"/>
            </w:tcBorders>
            <w:shd w:val="clear" w:color="auto" w:fill="auto"/>
            <w:vAlign w:val="bottom"/>
          </w:tcPr>
          <w:p w14:paraId="26E218A2"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1.14</w:t>
            </w:r>
          </w:p>
        </w:tc>
        <w:tc>
          <w:tcPr>
            <w:tcW w:w="1061" w:type="dxa"/>
            <w:tcBorders>
              <w:top w:val="single" w:sz="4" w:space="0" w:color="00000A"/>
              <w:bottom w:val="single" w:sz="4" w:space="0" w:color="00000A"/>
            </w:tcBorders>
            <w:shd w:val="clear" w:color="auto" w:fill="auto"/>
            <w:vAlign w:val="bottom"/>
          </w:tcPr>
          <w:p w14:paraId="4AD7D28C"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1.02-1.26</w:t>
            </w:r>
          </w:p>
        </w:tc>
        <w:tc>
          <w:tcPr>
            <w:tcW w:w="1300" w:type="dxa"/>
            <w:tcBorders>
              <w:top w:val="single" w:sz="4" w:space="0" w:color="00000A"/>
              <w:bottom w:val="single" w:sz="4" w:space="0" w:color="00000A"/>
            </w:tcBorders>
            <w:shd w:val="clear" w:color="auto" w:fill="auto"/>
            <w:vAlign w:val="bottom"/>
          </w:tcPr>
          <w:p w14:paraId="54B51A94"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1.07</w:t>
            </w:r>
          </w:p>
        </w:tc>
        <w:tc>
          <w:tcPr>
            <w:tcW w:w="940" w:type="dxa"/>
            <w:tcBorders>
              <w:top w:val="single" w:sz="4" w:space="0" w:color="00000A"/>
              <w:bottom w:val="single" w:sz="4" w:space="0" w:color="00000A"/>
            </w:tcBorders>
            <w:shd w:val="clear" w:color="auto" w:fill="auto"/>
            <w:vAlign w:val="bottom"/>
          </w:tcPr>
          <w:p w14:paraId="42C971D0"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0.95-1.2</w:t>
            </w:r>
          </w:p>
        </w:tc>
        <w:tc>
          <w:tcPr>
            <w:tcW w:w="1180" w:type="dxa"/>
            <w:tcBorders>
              <w:top w:val="single" w:sz="4" w:space="0" w:color="00000A"/>
              <w:bottom w:val="single" w:sz="4" w:space="0" w:color="00000A"/>
            </w:tcBorders>
            <w:shd w:val="clear" w:color="auto" w:fill="auto"/>
            <w:vAlign w:val="bottom"/>
          </w:tcPr>
          <w:p w14:paraId="45200E6E" w14:textId="77777777" w:rsidR="0070028F" w:rsidRPr="00534796" w:rsidRDefault="00A7018A" w:rsidP="00586B7F">
            <w:pPr>
              <w:spacing w:after="0" w:line="360" w:lineRule="auto"/>
              <w:jc w:val="right"/>
              <w:rPr>
                <w:rFonts w:ascii="Times New Roman" w:eastAsia="Times New Roman" w:hAnsi="Times New Roman" w:cs="Times New Roman"/>
                <w:color w:val="000000"/>
                <w:lang w:eastAsia="en-GB"/>
              </w:rPr>
            </w:pPr>
            <w:ins w:id="596" w:author="Author">
              <w:r>
                <w:rPr>
                  <w:rFonts w:ascii="Times New Roman" w:eastAsia="Times New Roman" w:hAnsi="Times New Roman" w:cs="Times New Roman"/>
                  <w:color w:val="000000"/>
                  <w:lang w:eastAsia="en-GB"/>
                </w:rPr>
                <w:t>1.05</w:t>
              </w:r>
            </w:ins>
            <w:del w:id="597" w:author="Author">
              <w:r w:rsidR="00E650BB" w:rsidRPr="00534796" w:rsidDel="00A7018A">
                <w:rPr>
                  <w:rFonts w:ascii="Times New Roman" w:eastAsia="Times New Roman" w:hAnsi="Times New Roman" w:cs="Times New Roman"/>
                  <w:color w:val="000000"/>
                  <w:lang w:eastAsia="en-GB"/>
                </w:rPr>
                <w:delText>1.09</w:delText>
              </w:r>
            </w:del>
          </w:p>
        </w:tc>
        <w:tc>
          <w:tcPr>
            <w:tcW w:w="1018" w:type="dxa"/>
            <w:tcBorders>
              <w:top w:val="single" w:sz="4" w:space="0" w:color="00000A"/>
              <w:bottom w:val="single" w:sz="4" w:space="0" w:color="00000A"/>
            </w:tcBorders>
            <w:shd w:val="clear" w:color="auto" w:fill="auto"/>
            <w:vAlign w:val="bottom"/>
          </w:tcPr>
          <w:p w14:paraId="79D671F1" w14:textId="77777777" w:rsidR="0070028F" w:rsidRPr="00534796" w:rsidRDefault="00E650BB" w:rsidP="00A7018A">
            <w:pPr>
              <w:spacing w:after="0" w:line="360" w:lineRule="auto"/>
              <w:jc w:val="right"/>
              <w:rPr>
                <w:rFonts w:ascii="Times New Roman" w:eastAsia="Times New Roman" w:hAnsi="Times New Roman" w:cs="Times New Roman"/>
                <w:color w:val="000000"/>
                <w:lang w:eastAsia="en-GB"/>
              </w:rPr>
            </w:pPr>
            <w:del w:id="598" w:author="Author">
              <w:r w:rsidRPr="00534796" w:rsidDel="00A7018A">
                <w:rPr>
                  <w:rFonts w:ascii="Times New Roman" w:eastAsia="Times New Roman" w:hAnsi="Times New Roman" w:cs="Times New Roman"/>
                  <w:color w:val="000000"/>
                  <w:lang w:eastAsia="en-GB"/>
                </w:rPr>
                <w:delText>0.95-1.25</w:delText>
              </w:r>
            </w:del>
            <w:ins w:id="599" w:author="Author">
              <w:r w:rsidR="00A7018A">
                <w:rPr>
                  <w:rFonts w:ascii="Times New Roman" w:eastAsia="Times New Roman" w:hAnsi="Times New Roman" w:cs="Times New Roman"/>
                  <w:color w:val="000000"/>
                  <w:lang w:eastAsia="en-GB"/>
                </w:rPr>
                <w:t>0.92-1.19</w:t>
              </w:r>
            </w:ins>
          </w:p>
        </w:tc>
      </w:tr>
      <w:tr w:rsidR="0070028F" w:rsidRPr="00534796" w14:paraId="18C92EC3" w14:textId="77777777">
        <w:trPr>
          <w:trHeight w:hRule="exact" w:val="23"/>
        </w:trPr>
        <w:tc>
          <w:tcPr>
            <w:tcW w:w="1225" w:type="dxa"/>
            <w:tcBorders>
              <w:top w:val="single" w:sz="4" w:space="0" w:color="00000A"/>
              <w:bottom w:val="single" w:sz="4" w:space="0" w:color="00000A"/>
            </w:tcBorders>
            <w:shd w:val="clear" w:color="auto" w:fill="auto"/>
            <w:vAlign w:val="bottom"/>
          </w:tcPr>
          <w:p w14:paraId="0E4674DE" w14:textId="77777777" w:rsidR="0070028F" w:rsidRPr="00534796" w:rsidRDefault="0070028F" w:rsidP="00586B7F">
            <w:pPr>
              <w:spacing w:after="0" w:line="360" w:lineRule="auto"/>
              <w:jc w:val="right"/>
              <w:rPr>
                <w:rFonts w:ascii="Times New Roman" w:eastAsia="Times New Roman" w:hAnsi="Times New Roman" w:cs="Times New Roman"/>
                <w:color w:val="000000"/>
                <w:lang w:eastAsia="en-GB"/>
              </w:rPr>
            </w:pPr>
          </w:p>
        </w:tc>
        <w:tc>
          <w:tcPr>
            <w:tcW w:w="1000" w:type="dxa"/>
            <w:tcBorders>
              <w:top w:val="single" w:sz="4" w:space="0" w:color="00000A"/>
              <w:bottom w:val="single" w:sz="4" w:space="0" w:color="00000A"/>
            </w:tcBorders>
            <w:shd w:val="clear" w:color="auto" w:fill="auto"/>
            <w:vAlign w:val="bottom"/>
          </w:tcPr>
          <w:p w14:paraId="3FFE2F3B"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1061" w:type="dxa"/>
            <w:tcBorders>
              <w:top w:val="single" w:sz="4" w:space="0" w:color="00000A"/>
              <w:bottom w:val="single" w:sz="4" w:space="0" w:color="00000A"/>
            </w:tcBorders>
            <w:shd w:val="clear" w:color="auto" w:fill="auto"/>
            <w:vAlign w:val="bottom"/>
          </w:tcPr>
          <w:p w14:paraId="1566C852"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1300" w:type="dxa"/>
            <w:tcBorders>
              <w:top w:val="single" w:sz="4" w:space="0" w:color="00000A"/>
              <w:bottom w:val="single" w:sz="4" w:space="0" w:color="00000A"/>
            </w:tcBorders>
            <w:shd w:val="clear" w:color="auto" w:fill="auto"/>
            <w:vAlign w:val="bottom"/>
          </w:tcPr>
          <w:p w14:paraId="231FBC1F" w14:textId="77777777" w:rsidR="0070028F" w:rsidRPr="00534796" w:rsidRDefault="0070028F" w:rsidP="00586B7F">
            <w:pPr>
              <w:spacing w:after="0" w:line="360" w:lineRule="auto"/>
              <w:jc w:val="right"/>
              <w:rPr>
                <w:rFonts w:ascii="Times New Roman" w:eastAsia="Times New Roman" w:hAnsi="Times New Roman" w:cs="Times New Roman"/>
                <w:lang w:eastAsia="en-GB"/>
              </w:rPr>
            </w:pPr>
          </w:p>
        </w:tc>
        <w:tc>
          <w:tcPr>
            <w:tcW w:w="940" w:type="dxa"/>
            <w:tcBorders>
              <w:top w:val="single" w:sz="4" w:space="0" w:color="00000A"/>
              <w:bottom w:val="single" w:sz="4" w:space="0" w:color="00000A"/>
            </w:tcBorders>
            <w:shd w:val="clear" w:color="auto" w:fill="auto"/>
            <w:vAlign w:val="bottom"/>
          </w:tcPr>
          <w:p w14:paraId="1380ABEF"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1180" w:type="dxa"/>
            <w:tcBorders>
              <w:top w:val="single" w:sz="4" w:space="0" w:color="00000A"/>
              <w:bottom w:val="single" w:sz="4" w:space="0" w:color="00000A"/>
            </w:tcBorders>
            <w:shd w:val="clear" w:color="auto" w:fill="auto"/>
            <w:vAlign w:val="bottom"/>
          </w:tcPr>
          <w:p w14:paraId="4A50ABEB" w14:textId="77777777" w:rsidR="0070028F" w:rsidRPr="00534796" w:rsidRDefault="0070028F" w:rsidP="00586B7F">
            <w:pPr>
              <w:spacing w:after="0" w:line="360" w:lineRule="auto"/>
              <w:jc w:val="right"/>
              <w:rPr>
                <w:rFonts w:ascii="Times New Roman" w:eastAsia="Times New Roman" w:hAnsi="Times New Roman" w:cs="Times New Roman"/>
                <w:lang w:eastAsia="en-GB"/>
              </w:rPr>
            </w:pPr>
          </w:p>
        </w:tc>
        <w:tc>
          <w:tcPr>
            <w:tcW w:w="1018" w:type="dxa"/>
            <w:tcBorders>
              <w:top w:val="single" w:sz="4" w:space="0" w:color="00000A"/>
              <w:bottom w:val="single" w:sz="4" w:space="0" w:color="00000A"/>
            </w:tcBorders>
            <w:shd w:val="clear" w:color="auto" w:fill="auto"/>
            <w:vAlign w:val="bottom"/>
          </w:tcPr>
          <w:p w14:paraId="13E023C6" w14:textId="77777777" w:rsidR="0070028F" w:rsidRPr="00534796" w:rsidRDefault="0070028F" w:rsidP="00586B7F">
            <w:pPr>
              <w:spacing w:after="0" w:line="360" w:lineRule="auto"/>
              <w:rPr>
                <w:rFonts w:ascii="Times New Roman" w:eastAsia="Times New Roman" w:hAnsi="Times New Roman" w:cs="Times New Roman"/>
                <w:lang w:eastAsia="en-GB"/>
              </w:rPr>
            </w:pPr>
          </w:p>
        </w:tc>
      </w:tr>
      <w:tr w:rsidR="0070028F" w:rsidRPr="00534796" w14:paraId="59539D8F" w14:textId="77777777">
        <w:trPr>
          <w:trHeight w:val="199"/>
        </w:trPr>
        <w:tc>
          <w:tcPr>
            <w:tcW w:w="2225" w:type="dxa"/>
            <w:gridSpan w:val="2"/>
            <w:tcBorders>
              <w:top w:val="single" w:sz="4" w:space="0" w:color="00000A"/>
              <w:bottom w:val="single" w:sz="4" w:space="0" w:color="00000A"/>
            </w:tcBorders>
            <w:shd w:val="clear" w:color="auto" w:fill="auto"/>
            <w:vAlign w:val="bottom"/>
          </w:tcPr>
          <w:p w14:paraId="79139B6B" w14:textId="77777777" w:rsidR="0070028F" w:rsidRPr="00534796" w:rsidRDefault="00E650BB" w:rsidP="00586B7F">
            <w:pPr>
              <w:spacing w:after="0" w:line="360" w:lineRule="auto"/>
              <w:rPr>
                <w:rFonts w:ascii="Times New Roman" w:eastAsia="Times New Roman" w:hAnsi="Times New Roman" w:cs="Times New Roman"/>
                <w:b/>
                <w:bCs/>
                <w:color w:val="000000"/>
                <w:lang w:eastAsia="en-GB"/>
              </w:rPr>
            </w:pPr>
            <w:r w:rsidRPr="00534796">
              <w:rPr>
                <w:rFonts w:ascii="Times New Roman" w:eastAsia="Times New Roman" w:hAnsi="Times New Roman" w:cs="Times New Roman"/>
                <w:b/>
                <w:bCs/>
                <w:color w:val="000000"/>
                <w:lang w:eastAsia="en-GB"/>
              </w:rPr>
              <w:t>Supportive partner</w:t>
            </w:r>
          </w:p>
        </w:tc>
        <w:tc>
          <w:tcPr>
            <w:tcW w:w="1061" w:type="dxa"/>
            <w:tcBorders>
              <w:top w:val="single" w:sz="4" w:space="0" w:color="00000A"/>
              <w:bottom w:val="single" w:sz="4" w:space="0" w:color="00000A"/>
            </w:tcBorders>
            <w:shd w:val="clear" w:color="auto" w:fill="auto"/>
            <w:vAlign w:val="bottom"/>
          </w:tcPr>
          <w:p w14:paraId="003E5B00" w14:textId="77777777" w:rsidR="0070028F" w:rsidRPr="00534796" w:rsidRDefault="0070028F" w:rsidP="00586B7F">
            <w:pPr>
              <w:spacing w:after="0" w:line="360" w:lineRule="auto"/>
              <w:rPr>
                <w:rFonts w:ascii="Times New Roman" w:eastAsia="Times New Roman" w:hAnsi="Times New Roman" w:cs="Times New Roman"/>
                <w:b/>
                <w:bCs/>
                <w:color w:val="000000"/>
                <w:lang w:eastAsia="en-GB"/>
              </w:rPr>
            </w:pPr>
          </w:p>
        </w:tc>
        <w:tc>
          <w:tcPr>
            <w:tcW w:w="1300" w:type="dxa"/>
            <w:tcBorders>
              <w:top w:val="single" w:sz="4" w:space="0" w:color="00000A"/>
              <w:bottom w:val="single" w:sz="4" w:space="0" w:color="00000A"/>
            </w:tcBorders>
            <w:shd w:val="clear" w:color="auto" w:fill="auto"/>
            <w:vAlign w:val="bottom"/>
          </w:tcPr>
          <w:p w14:paraId="7335BDAD" w14:textId="77777777" w:rsidR="0070028F" w:rsidRPr="00534796" w:rsidRDefault="0070028F" w:rsidP="00586B7F">
            <w:pPr>
              <w:spacing w:after="0" w:line="360" w:lineRule="auto"/>
              <w:jc w:val="right"/>
              <w:rPr>
                <w:rFonts w:ascii="Times New Roman" w:eastAsia="Times New Roman" w:hAnsi="Times New Roman" w:cs="Times New Roman"/>
                <w:lang w:eastAsia="en-GB"/>
              </w:rPr>
            </w:pPr>
          </w:p>
        </w:tc>
        <w:tc>
          <w:tcPr>
            <w:tcW w:w="940" w:type="dxa"/>
            <w:tcBorders>
              <w:top w:val="single" w:sz="4" w:space="0" w:color="00000A"/>
              <w:bottom w:val="single" w:sz="4" w:space="0" w:color="00000A"/>
            </w:tcBorders>
            <w:shd w:val="clear" w:color="auto" w:fill="auto"/>
            <w:vAlign w:val="bottom"/>
          </w:tcPr>
          <w:p w14:paraId="6FBA9C45"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1180" w:type="dxa"/>
            <w:tcBorders>
              <w:top w:val="single" w:sz="4" w:space="0" w:color="00000A"/>
              <w:bottom w:val="single" w:sz="4" w:space="0" w:color="00000A"/>
            </w:tcBorders>
            <w:shd w:val="clear" w:color="auto" w:fill="auto"/>
            <w:vAlign w:val="bottom"/>
          </w:tcPr>
          <w:p w14:paraId="6509E60B" w14:textId="77777777" w:rsidR="0070028F" w:rsidRPr="00534796" w:rsidRDefault="0070028F" w:rsidP="00586B7F">
            <w:pPr>
              <w:spacing w:after="0" w:line="360" w:lineRule="auto"/>
              <w:jc w:val="right"/>
              <w:rPr>
                <w:rFonts w:ascii="Times New Roman" w:eastAsia="Times New Roman" w:hAnsi="Times New Roman" w:cs="Times New Roman"/>
                <w:lang w:eastAsia="en-GB"/>
              </w:rPr>
            </w:pPr>
          </w:p>
        </w:tc>
        <w:tc>
          <w:tcPr>
            <w:tcW w:w="1018" w:type="dxa"/>
            <w:tcBorders>
              <w:top w:val="single" w:sz="4" w:space="0" w:color="00000A"/>
              <w:bottom w:val="single" w:sz="4" w:space="0" w:color="00000A"/>
            </w:tcBorders>
            <w:shd w:val="clear" w:color="auto" w:fill="auto"/>
            <w:vAlign w:val="bottom"/>
          </w:tcPr>
          <w:p w14:paraId="47CB3240" w14:textId="77777777" w:rsidR="0070028F" w:rsidRPr="00534796" w:rsidRDefault="0070028F" w:rsidP="00586B7F">
            <w:pPr>
              <w:spacing w:after="0" w:line="360" w:lineRule="auto"/>
              <w:rPr>
                <w:rFonts w:ascii="Times New Roman" w:eastAsia="Times New Roman" w:hAnsi="Times New Roman" w:cs="Times New Roman"/>
                <w:lang w:eastAsia="en-GB"/>
              </w:rPr>
            </w:pPr>
          </w:p>
        </w:tc>
      </w:tr>
      <w:tr w:rsidR="0070028F" w:rsidRPr="00534796" w14:paraId="0F3FDB09" w14:textId="77777777">
        <w:trPr>
          <w:trHeight w:val="199"/>
        </w:trPr>
        <w:tc>
          <w:tcPr>
            <w:tcW w:w="1225" w:type="dxa"/>
            <w:tcBorders>
              <w:top w:val="single" w:sz="4" w:space="0" w:color="00000A"/>
              <w:bottom w:val="single" w:sz="4" w:space="0" w:color="00000A"/>
            </w:tcBorders>
            <w:shd w:val="clear" w:color="auto" w:fill="auto"/>
            <w:vAlign w:val="bottom"/>
          </w:tcPr>
          <w:p w14:paraId="77D06EC2"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Very/some</w:t>
            </w:r>
          </w:p>
        </w:tc>
        <w:tc>
          <w:tcPr>
            <w:tcW w:w="1000" w:type="dxa"/>
            <w:tcBorders>
              <w:top w:val="single" w:sz="4" w:space="0" w:color="00000A"/>
              <w:bottom w:val="single" w:sz="4" w:space="0" w:color="00000A"/>
            </w:tcBorders>
            <w:shd w:val="clear" w:color="auto" w:fill="auto"/>
            <w:vAlign w:val="bottom"/>
          </w:tcPr>
          <w:p w14:paraId="1235F354"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w:t>
            </w:r>
          </w:p>
        </w:tc>
        <w:tc>
          <w:tcPr>
            <w:tcW w:w="1061" w:type="dxa"/>
            <w:tcBorders>
              <w:top w:val="single" w:sz="4" w:space="0" w:color="00000A"/>
              <w:bottom w:val="single" w:sz="4" w:space="0" w:color="00000A"/>
            </w:tcBorders>
            <w:shd w:val="clear" w:color="auto" w:fill="auto"/>
            <w:vAlign w:val="bottom"/>
          </w:tcPr>
          <w:p w14:paraId="3AC491E4" w14:textId="77777777" w:rsidR="0070028F" w:rsidRPr="00534796" w:rsidRDefault="0070028F" w:rsidP="00586B7F">
            <w:pPr>
              <w:spacing w:after="0" w:line="360" w:lineRule="auto"/>
              <w:jc w:val="right"/>
              <w:rPr>
                <w:rFonts w:ascii="Times New Roman" w:eastAsia="Times New Roman" w:hAnsi="Times New Roman" w:cs="Times New Roman"/>
                <w:color w:val="000000"/>
                <w:lang w:eastAsia="en-GB"/>
              </w:rPr>
            </w:pPr>
          </w:p>
        </w:tc>
        <w:tc>
          <w:tcPr>
            <w:tcW w:w="1300" w:type="dxa"/>
            <w:tcBorders>
              <w:top w:val="single" w:sz="4" w:space="0" w:color="00000A"/>
              <w:bottom w:val="single" w:sz="4" w:space="0" w:color="00000A"/>
            </w:tcBorders>
            <w:shd w:val="clear" w:color="auto" w:fill="auto"/>
            <w:vAlign w:val="bottom"/>
          </w:tcPr>
          <w:p w14:paraId="221DB065"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w:t>
            </w:r>
          </w:p>
        </w:tc>
        <w:tc>
          <w:tcPr>
            <w:tcW w:w="940" w:type="dxa"/>
            <w:tcBorders>
              <w:top w:val="single" w:sz="4" w:space="0" w:color="00000A"/>
              <w:bottom w:val="single" w:sz="4" w:space="0" w:color="00000A"/>
            </w:tcBorders>
            <w:shd w:val="clear" w:color="auto" w:fill="auto"/>
            <w:vAlign w:val="bottom"/>
          </w:tcPr>
          <w:p w14:paraId="6804E0FD" w14:textId="77777777" w:rsidR="0070028F" w:rsidRPr="00534796" w:rsidRDefault="0070028F" w:rsidP="00586B7F">
            <w:pPr>
              <w:spacing w:after="0" w:line="360" w:lineRule="auto"/>
              <w:jc w:val="right"/>
              <w:rPr>
                <w:rFonts w:ascii="Times New Roman" w:eastAsia="Times New Roman" w:hAnsi="Times New Roman" w:cs="Times New Roman"/>
                <w:color w:val="000000"/>
                <w:lang w:eastAsia="en-GB"/>
              </w:rPr>
            </w:pPr>
          </w:p>
        </w:tc>
        <w:tc>
          <w:tcPr>
            <w:tcW w:w="1180" w:type="dxa"/>
            <w:tcBorders>
              <w:top w:val="single" w:sz="4" w:space="0" w:color="00000A"/>
              <w:bottom w:val="single" w:sz="4" w:space="0" w:color="00000A"/>
            </w:tcBorders>
            <w:shd w:val="clear" w:color="auto" w:fill="auto"/>
            <w:vAlign w:val="bottom"/>
          </w:tcPr>
          <w:p w14:paraId="1E3842FF"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w:t>
            </w:r>
          </w:p>
        </w:tc>
        <w:tc>
          <w:tcPr>
            <w:tcW w:w="1018" w:type="dxa"/>
            <w:tcBorders>
              <w:top w:val="single" w:sz="4" w:space="0" w:color="00000A"/>
              <w:bottom w:val="single" w:sz="4" w:space="0" w:color="00000A"/>
            </w:tcBorders>
            <w:shd w:val="clear" w:color="auto" w:fill="auto"/>
            <w:vAlign w:val="bottom"/>
          </w:tcPr>
          <w:p w14:paraId="6F6EF87E" w14:textId="77777777" w:rsidR="0070028F" w:rsidRPr="00534796" w:rsidRDefault="0070028F" w:rsidP="00586B7F">
            <w:pPr>
              <w:spacing w:after="0" w:line="360" w:lineRule="auto"/>
              <w:jc w:val="right"/>
              <w:rPr>
                <w:rFonts w:ascii="Times New Roman" w:eastAsia="Times New Roman" w:hAnsi="Times New Roman" w:cs="Times New Roman"/>
                <w:color w:val="000000"/>
                <w:lang w:eastAsia="en-GB"/>
              </w:rPr>
            </w:pPr>
          </w:p>
        </w:tc>
      </w:tr>
      <w:tr w:rsidR="0070028F" w:rsidRPr="00534796" w14:paraId="765C89FE" w14:textId="77777777">
        <w:trPr>
          <w:trHeight w:val="199"/>
        </w:trPr>
        <w:tc>
          <w:tcPr>
            <w:tcW w:w="1225" w:type="dxa"/>
            <w:tcBorders>
              <w:top w:val="single" w:sz="4" w:space="0" w:color="00000A"/>
              <w:bottom w:val="single" w:sz="4" w:space="0" w:color="00000A"/>
            </w:tcBorders>
            <w:shd w:val="clear" w:color="auto" w:fill="auto"/>
            <w:vAlign w:val="bottom"/>
          </w:tcPr>
          <w:p w14:paraId="1FC2930E"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A little/not at all</w:t>
            </w:r>
          </w:p>
        </w:tc>
        <w:tc>
          <w:tcPr>
            <w:tcW w:w="1000" w:type="dxa"/>
            <w:tcBorders>
              <w:top w:val="single" w:sz="4" w:space="0" w:color="00000A"/>
              <w:bottom w:val="single" w:sz="4" w:space="0" w:color="00000A"/>
            </w:tcBorders>
            <w:shd w:val="clear" w:color="auto" w:fill="auto"/>
            <w:vAlign w:val="bottom"/>
          </w:tcPr>
          <w:p w14:paraId="06904F10"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0.93</w:t>
            </w:r>
          </w:p>
        </w:tc>
        <w:tc>
          <w:tcPr>
            <w:tcW w:w="1061" w:type="dxa"/>
            <w:tcBorders>
              <w:top w:val="single" w:sz="4" w:space="0" w:color="00000A"/>
              <w:bottom w:val="single" w:sz="4" w:space="0" w:color="00000A"/>
            </w:tcBorders>
            <w:shd w:val="clear" w:color="auto" w:fill="auto"/>
            <w:vAlign w:val="bottom"/>
          </w:tcPr>
          <w:p w14:paraId="6935DD85"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0.81-1.07</w:t>
            </w:r>
          </w:p>
        </w:tc>
        <w:tc>
          <w:tcPr>
            <w:tcW w:w="1300" w:type="dxa"/>
            <w:tcBorders>
              <w:top w:val="single" w:sz="4" w:space="0" w:color="00000A"/>
              <w:bottom w:val="single" w:sz="4" w:space="0" w:color="00000A"/>
            </w:tcBorders>
            <w:shd w:val="clear" w:color="auto" w:fill="auto"/>
            <w:vAlign w:val="bottom"/>
          </w:tcPr>
          <w:p w14:paraId="528026CF"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0.98</w:t>
            </w:r>
          </w:p>
        </w:tc>
        <w:tc>
          <w:tcPr>
            <w:tcW w:w="940" w:type="dxa"/>
            <w:tcBorders>
              <w:top w:val="single" w:sz="4" w:space="0" w:color="00000A"/>
              <w:bottom w:val="single" w:sz="4" w:space="0" w:color="00000A"/>
            </w:tcBorders>
            <w:shd w:val="clear" w:color="auto" w:fill="auto"/>
            <w:vAlign w:val="bottom"/>
          </w:tcPr>
          <w:p w14:paraId="195DB7D5"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0.81-1.18</w:t>
            </w:r>
          </w:p>
        </w:tc>
        <w:tc>
          <w:tcPr>
            <w:tcW w:w="1180" w:type="dxa"/>
            <w:tcBorders>
              <w:top w:val="single" w:sz="4" w:space="0" w:color="00000A"/>
              <w:bottom w:val="single" w:sz="4" w:space="0" w:color="00000A"/>
            </w:tcBorders>
            <w:shd w:val="clear" w:color="auto" w:fill="auto"/>
            <w:vAlign w:val="bottom"/>
          </w:tcPr>
          <w:p w14:paraId="3B6217AF"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0.99</w:t>
            </w:r>
          </w:p>
        </w:tc>
        <w:tc>
          <w:tcPr>
            <w:tcW w:w="1018" w:type="dxa"/>
            <w:tcBorders>
              <w:top w:val="single" w:sz="4" w:space="0" w:color="00000A"/>
              <w:bottom w:val="single" w:sz="4" w:space="0" w:color="00000A"/>
            </w:tcBorders>
            <w:shd w:val="clear" w:color="auto" w:fill="auto"/>
            <w:vAlign w:val="bottom"/>
          </w:tcPr>
          <w:p w14:paraId="3D335BFB"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0.79-1.22</w:t>
            </w:r>
          </w:p>
        </w:tc>
      </w:tr>
      <w:tr w:rsidR="0070028F" w:rsidRPr="00534796" w14:paraId="47B688A4" w14:textId="77777777">
        <w:trPr>
          <w:trHeight w:val="199"/>
        </w:trPr>
        <w:tc>
          <w:tcPr>
            <w:tcW w:w="1225" w:type="dxa"/>
            <w:tcBorders>
              <w:top w:val="single" w:sz="4" w:space="0" w:color="00000A"/>
              <w:bottom w:val="single" w:sz="4" w:space="0" w:color="00000A"/>
            </w:tcBorders>
            <w:shd w:val="clear" w:color="auto" w:fill="auto"/>
            <w:vAlign w:val="bottom"/>
          </w:tcPr>
          <w:p w14:paraId="5726BEFF"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No partner</w:t>
            </w:r>
          </w:p>
        </w:tc>
        <w:tc>
          <w:tcPr>
            <w:tcW w:w="1000" w:type="dxa"/>
            <w:tcBorders>
              <w:top w:val="single" w:sz="4" w:space="0" w:color="00000A"/>
              <w:bottom w:val="single" w:sz="4" w:space="0" w:color="00000A"/>
            </w:tcBorders>
            <w:shd w:val="clear" w:color="auto" w:fill="auto"/>
            <w:vAlign w:val="bottom"/>
          </w:tcPr>
          <w:p w14:paraId="047A21DE"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1.15</w:t>
            </w:r>
          </w:p>
        </w:tc>
        <w:tc>
          <w:tcPr>
            <w:tcW w:w="1061" w:type="dxa"/>
            <w:tcBorders>
              <w:top w:val="single" w:sz="4" w:space="0" w:color="00000A"/>
              <w:bottom w:val="single" w:sz="4" w:space="0" w:color="00000A"/>
            </w:tcBorders>
            <w:shd w:val="clear" w:color="auto" w:fill="auto"/>
            <w:vAlign w:val="bottom"/>
          </w:tcPr>
          <w:p w14:paraId="5C720455"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1.06-1.26</w:t>
            </w:r>
          </w:p>
        </w:tc>
        <w:tc>
          <w:tcPr>
            <w:tcW w:w="1300" w:type="dxa"/>
            <w:tcBorders>
              <w:top w:val="single" w:sz="4" w:space="0" w:color="00000A"/>
              <w:bottom w:val="single" w:sz="4" w:space="0" w:color="00000A"/>
            </w:tcBorders>
            <w:shd w:val="clear" w:color="auto" w:fill="auto"/>
            <w:vAlign w:val="bottom"/>
          </w:tcPr>
          <w:p w14:paraId="1D1D240C"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1.03</w:t>
            </w:r>
          </w:p>
        </w:tc>
        <w:tc>
          <w:tcPr>
            <w:tcW w:w="940" w:type="dxa"/>
            <w:tcBorders>
              <w:top w:val="single" w:sz="4" w:space="0" w:color="00000A"/>
              <w:bottom w:val="single" w:sz="4" w:space="0" w:color="00000A"/>
            </w:tcBorders>
            <w:shd w:val="clear" w:color="auto" w:fill="auto"/>
            <w:vAlign w:val="bottom"/>
          </w:tcPr>
          <w:p w14:paraId="01FC9ACF"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0.94-1.14</w:t>
            </w:r>
          </w:p>
        </w:tc>
        <w:tc>
          <w:tcPr>
            <w:tcW w:w="1180" w:type="dxa"/>
            <w:tcBorders>
              <w:top w:val="single" w:sz="4" w:space="0" w:color="00000A"/>
              <w:bottom w:val="single" w:sz="4" w:space="0" w:color="00000A"/>
            </w:tcBorders>
            <w:shd w:val="clear" w:color="auto" w:fill="auto"/>
            <w:vAlign w:val="bottom"/>
          </w:tcPr>
          <w:p w14:paraId="52CB9E63" w14:textId="77777777" w:rsidR="0070028F" w:rsidRPr="00534796" w:rsidRDefault="00A7018A" w:rsidP="00586B7F">
            <w:pPr>
              <w:spacing w:after="0" w:line="360" w:lineRule="auto"/>
              <w:jc w:val="right"/>
              <w:rPr>
                <w:rFonts w:ascii="Times New Roman" w:eastAsia="Times New Roman" w:hAnsi="Times New Roman" w:cs="Times New Roman"/>
                <w:color w:val="000000"/>
                <w:lang w:eastAsia="en-GB"/>
              </w:rPr>
            </w:pPr>
            <w:ins w:id="600" w:author="Author">
              <w:r>
                <w:rPr>
                  <w:rFonts w:ascii="Times New Roman" w:eastAsia="Times New Roman" w:hAnsi="Times New Roman" w:cs="Times New Roman"/>
                  <w:color w:val="000000"/>
                  <w:lang w:eastAsia="en-GB"/>
                </w:rPr>
                <w:t>1.04</w:t>
              </w:r>
            </w:ins>
            <w:del w:id="601" w:author="Author">
              <w:r w:rsidR="00E650BB" w:rsidRPr="00534796" w:rsidDel="00A7018A">
                <w:rPr>
                  <w:rFonts w:ascii="Times New Roman" w:eastAsia="Times New Roman" w:hAnsi="Times New Roman" w:cs="Times New Roman"/>
                  <w:color w:val="000000"/>
                  <w:lang w:eastAsia="en-GB"/>
                </w:rPr>
                <w:delText>1.13</w:delText>
              </w:r>
            </w:del>
          </w:p>
        </w:tc>
        <w:tc>
          <w:tcPr>
            <w:tcW w:w="1018" w:type="dxa"/>
            <w:tcBorders>
              <w:top w:val="single" w:sz="4" w:space="0" w:color="00000A"/>
              <w:bottom w:val="single" w:sz="4" w:space="0" w:color="00000A"/>
            </w:tcBorders>
            <w:shd w:val="clear" w:color="auto" w:fill="auto"/>
            <w:vAlign w:val="bottom"/>
          </w:tcPr>
          <w:p w14:paraId="688815BB" w14:textId="77777777" w:rsidR="0070028F" w:rsidRPr="00534796" w:rsidRDefault="00E650BB" w:rsidP="00A7018A">
            <w:pPr>
              <w:spacing w:after="0" w:line="360" w:lineRule="auto"/>
              <w:jc w:val="right"/>
              <w:rPr>
                <w:rFonts w:ascii="Times New Roman" w:eastAsia="Times New Roman" w:hAnsi="Times New Roman" w:cs="Times New Roman"/>
                <w:color w:val="000000"/>
                <w:lang w:eastAsia="en-GB"/>
              </w:rPr>
            </w:pPr>
            <w:del w:id="602" w:author="Author">
              <w:r w:rsidRPr="00534796" w:rsidDel="00A7018A">
                <w:rPr>
                  <w:rFonts w:ascii="Times New Roman" w:eastAsia="Times New Roman" w:hAnsi="Times New Roman" w:cs="Times New Roman"/>
                  <w:color w:val="000000"/>
                  <w:lang w:eastAsia="en-GB"/>
                </w:rPr>
                <w:delText>1.02-1.26</w:delText>
              </w:r>
            </w:del>
            <w:ins w:id="603" w:author="Author">
              <w:r w:rsidR="00A7018A">
                <w:rPr>
                  <w:rFonts w:ascii="Times New Roman" w:eastAsia="Times New Roman" w:hAnsi="Times New Roman" w:cs="Times New Roman"/>
                  <w:color w:val="000000"/>
                  <w:lang w:eastAsia="en-GB"/>
                </w:rPr>
                <w:t>0.94-1.16</w:t>
              </w:r>
            </w:ins>
          </w:p>
        </w:tc>
      </w:tr>
      <w:tr w:rsidR="0070028F" w:rsidRPr="00534796" w14:paraId="416911B8" w14:textId="77777777">
        <w:trPr>
          <w:trHeight w:hRule="exact" w:val="23"/>
        </w:trPr>
        <w:tc>
          <w:tcPr>
            <w:tcW w:w="1225" w:type="dxa"/>
            <w:tcBorders>
              <w:top w:val="single" w:sz="4" w:space="0" w:color="00000A"/>
              <w:bottom w:val="single" w:sz="4" w:space="0" w:color="00000A"/>
            </w:tcBorders>
            <w:shd w:val="clear" w:color="auto" w:fill="auto"/>
            <w:vAlign w:val="bottom"/>
          </w:tcPr>
          <w:p w14:paraId="40A4D006" w14:textId="77777777" w:rsidR="0070028F" w:rsidRPr="00534796" w:rsidRDefault="0070028F" w:rsidP="00586B7F">
            <w:pPr>
              <w:spacing w:after="0" w:line="360" w:lineRule="auto"/>
              <w:jc w:val="right"/>
              <w:rPr>
                <w:rFonts w:ascii="Times New Roman" w:eastAsia="Times New Roman" w:hAnsi="Times New Roman" w:cs="Times New Roman"/>
                <w:color w:val="000000"/>
                <w:lang w:eastAsia="en-GB"/>
              </w:rPr>
            </w:pPr>
          </w:p>
        </w:tc>
        <w:tc>
          <w:tcPr>
            <w:tcW w:w="1000" w:type="dxa"/>
            <w:tcBorders>
              <w:top w:val="single" w:sz="4" w:space="0" w:color="00000A"/>
              <w:bottom w:val="single" w:sz="4" w:space="0" w:color="00000A"/>
            </w:tcBorders>
            <w:shd w:val="clear" w:color="auto" w:fill="auto"/>
            <w:vAlign w:val="bottom"/>
          </w:tcPr>
          <w:p w14:paraId="0DCD44DC"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1061" w:type="dxa"/>
            <w:tcBorders>
              <w:top w:val="single" w:sz="4" w:space="0" w:color="00000A"/>
              <w:bottom w:val="single" w:sz="4" w:space="0" w:color="00000A"/>
            </w:tcBorders>
            <w:shd w:val="clear" w:color="auto" w:fill="auto"/>
            <w:vAlign w:val="bottom"/>
          </w:tcPr>
          <w:p w14:paraId="16D754C3"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1300" w:type="dxa"/>
            <w:tcBorders>
              <w:top w:val="single" w:sz="4" w:space="0" w:color="00000A"/>
              <w:bottom w:val="single" w:sz="4" w:space="0" w:color="00000A"/>
            </w:tcBorders>
            <w:shd w:val="clear" w:color="auto" w:fill="auto"/>
            <w:vAlign w:val="bottom"/>
          </w:tcPr>
          <w:p w14:paraId="5DDB7017" w14:textId="77777777" w:rsidR="0070028F" w:rsidRPr="00534796" w:rsidRDefault="0070028F" w:rsidP="00586B7F">
            <w:pPr>
              <w:spacing w:after="0" w:line="360" w:lineRule="auto"/>
              <w:jc w:val="right"/>
              <w:rPr>
                <w:rFonts w:ascii="Times New Roman" w:eastAsia="Times New Roman" w:hAnsi="Times New Roman" w:cs="Times New Roman"/>
                <w:lang w:eastAsia="en-GB"/>
              </w:rPr>
            </w:pPr>
          </w:p>
        </w:tc>
        <w:tc>
          <w:tcPr>
            <w:tcW w:w="940" w:type="dxa"/>
            <w:tcBorders>
              <w:top w:val="single" w:sz="4" w:space="0" w:color="00000A"/>
              <w:bottom w:val="single" w:sz="4" w:space="0" w:color="00000A"/>
            </w:tcBorders>
            <w:shd w:val="clear" w:color="auto" w:fill="auto"/>
            <w:vAlign w:val="bottom"/>
          </w:tcPr>
          <w:p w14:paraId="4668057C"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1180" w:type="dxa"/>
            <w:tcBorders>
              <w:top w:val="single" w:sz="4" w:space="0" w:color="00000A"/>
              <w:bottom w:val="single" w:sz="4" w:space="0" w:color="00000A"/>
            </w:tcBorders>
            <w:shd w:val="clear" w:color="auto" w:fill="auto"/>
            <w:vAlign w:val="bottom"/>
          </w:tcPr>
          <w:p w14:paraId="1FA74BCD" w14:textId="77777777" w:rsidR="0070028F" w:rsidRPr="00534796" w:rsidRDefault="0070028F" w:rsidP="00586B7F">
            <w:pPr>
              <w:spacing w:after="0" w:line="360" w:lineRule="auto"/>
              <w:jc w:val="right"/>
              <w:rPr>
                <w:rFonts w:ascii="Times New Roman" w:eastAsia="Times New Roman" w:hAnsi="Times New Roman" w:cs="Times New Roman"/>
                <w:lang w:eastAsia="en-GB"/>
              </w:rPr>
            </w:pPr>
          </w:p>
        </w:tc>
        <w:tc>
          <w:tcPr>
            <w:tcW w:w="1018" w:type="dxa"/>
            <w:tcBorders>
              <w:top w:val="single" w:sz="4" w:space="0" w:color="00000A"/>
              <w:bottom w:val="single" w:sz="4" w:space="0" w:color="00000A"/>
            </w:tcBorders>
            <w:shd w:val="clear" w:color="auto" w:fill="auto"/>
            <w:vAlign w:val="bottom"/>
          </w:tcPr>
          <w:p w14:paraId="7013C492" w14:textId="77777777" w:rsidR="0070028F" w:rsidRPr="00534796" w:rsidRDefault="0070028F" w:rsidP="00586B7F">
            <w:pPr>
              <w:spacing w:after="0" w:line="360" w:lineRule="auto"/>
              <w:rPr>
                <w:rFonts w:ascii="Times New Roman" w:eastAsia="Times New Roman" w:hAnsi="Times New Roman" w:cs="Times New Roman"/>
                <w:lang w:eastAsia="en-GB"/>
              </w:rPr>
            </w:pPr>
          </w:p>
        </w:tc>
      </w:tr>
      <w:tr w:rsidR="0070028F" w:rsidRPr="00534796" w14:paraId="3759C5BB" w14:textId="77777777">
        <w:trPr>
          <w:trHeight w:val="199"/>
        </w:trPr>
        <w:tc>
          <w:tcPr>
            <w:tcW w:w="1225" w:type="dxa"/>
            <w:tcBorders>
              <w:top w:val="single" w:sz="4" w:space="0" w:color="00000A"/>
              <w:bottom w:val="single" w:sz="4" w:space="0" w:color="00000A"/>
            </w:tcBorders>
            <w:shd w:val="clear" w:color="auto" w:fill="auto"/>
            <w:vAlign w:val="bottom"/>
          </w:tcPr>
          <w:p w14:paraId="76D9A345" w14:textId="77777777" w:rsidR="0070028F" w:rsidRPr="00534796" w:rsidRDefault="00E650BB" w:rsidP="00586B7F">
            <w:pPr>
              <w:spacing w:after="0" w:line="360" w:lineRule="auto"/>
              <w:rPr>
                <w:rFonts w:ascii="Times New Roman" w:eastAsia="Times New Roman" w:hAnsi="Times New Roman" w:cs="Times New Roman"/>
                <w:b/>
                <w:bCs/>
                <w:color w:val="000000"/>
                <w:lang w:eastAsia="en-GB"/>
              </w:rPr>
            </w:pPr>
            <w:r w:rsidRPr="00534796">
              <w:rPr>
                <w:rFonts w:ascii="Times New Roman" w:eastAsia="Times New Roman" w:hAnsi="Times New Roman" w:cs="Times New Roman"/>
                <w:b/>
                <w:bCs/>
                <w:color w:val="000000"/>
                <w:lang w:eastAsia="en-GB"/>
              </w:rPr>
              <w:t>Loneliness</w:t>
            </w:r>
          </w:p>
        </w:tc>
        <w:tc>
          <w:tcPr>
            <w:tcW w:w="1000" w:type="dxa"/>
            <w:tcBorders>
              <w:top w:val="single" w:sz="4" w:space="0" w:color="00000A"/>
              <w:bottom w:val="single" w:sz="4" w:space="0" w:color="00000A"/>
            </w:tcBorders>
            <w:shd w:val="clear" w:color="auto" w:fill="auto"/>
            <w:vAlign w:val="bottom"/>
          </w:tcPr>
          <w:p w14:paraId="16598FB2" w14:textId="77777777" w:rsidR="0070028F" w:rsidRPr="00534796" w:rsidRDefault="0070028F" w:rsidP="00586B7F">
            <w:pPr>
              <w:spacing w:after="0" w:line="360" w:lineRule="auto"/>
              <w:rPr>
                <w:rFonts w:ascii="Times New Roman" w:eastAsia="Times New Roman" w:hAnsi="Times New Roman" w:cs="Times New Roman"/>
                <w:b/>
                <w:bCs/>
                <w:color w:val="000000"/>
                <w:lang w:eastAsia="en-GB"/>
              </w:rPr>
            </w:pPr>
          </w:p>
        </w:tc>
        <w:tc>
          <w:tcPr>
            <w:tcW w:w="1061" w:type="dxa"/>
            <w:tcBorders>
              <w:top w:val="single" w:sz="4" w:space="0" w:color="00000A"/>
              <w:bottom w:val="single" w:sz="4" w:space="0" w:color="00000A"/>
            </w:tcBorders>
            <w:shd w:val="clear" w:color="auto" w:fill="auto"/>
            <w:vAlign w:val="bottom"/>
          </w:tcPr>
          <w:p w14:paraId="04EA5C6F"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1300" w:type="dxa"/>
            <w:tcBorders>
              <w:top w:val="single" w:sz="4" w:space="0" w:color="00000A"/>
              <w:bottom w:val="single" w:sz="4" w:space="0" w:color="00000A"/>
            </w:tcBorders>
            <w:shd w:val="clear" w:color="auto" w:fill="auto"/>
            <w:vAlign w:val="bottom"/>
          </w:tcPr>
          <w:p w14:paraId="2DE8CDB7" w14:textId="77777777" w:rsidR="0070028F" w:rsidRPr="00534796" w:rsidRDefault="0070028F" w:rsidP="00586B7F">
            <w:pPr>
              <w:spacing w:after="0" w:line="360" w:lineRule="auto"/>
              <w:jc w:val="right"/>
              <w:rPr>
                <w:rFonts w:ascii="Times New Roman" w:eastAsia="Times New Roman" w:hAnsi="Times New Roman" w:cs="Times New Roman"/>
                <w:lang w:eastAsia="en-GB"/>
              </w:rPr>
            </w:pPr>
          </w:p>
        </w:tc>
        <w:tc>
          <w:tcPr>
            <w:tcW w:w="940" w:type="dxa"/>
            <w:tcBorders>
              <w:top w:val="single" w:sz="4" w:space="0" w:color="00000A"/>
              <w:bottom w:val="single" w:sz="4" w:space="0" w:color="00000A"/>
            </w:tcBorders>
            <w:shd w:val="clear" w:color="auto" w:fill="auto"/>
            <w:vAlign w:val="bottom"/>
          </w:tcPr>
          <w:p w14:paraId="5728B295"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1180" w:type="dxa"/>
            <w:tcBorders>
              <w:top w:val="single" w:sz="4" w:space="0" w:color="00000A"/>
              <w:bottom w:val="single" w:sz="4" w:space="0" w:color="00000A"/>
            </w:tcBorders>
            <w:shd w:val="clear" w:color="auto" w:fill="auto"/>
            <w:vAlign w:val="bottom"/>
          </w:tcPr>
          <w:p w14:paraId="4F57D472" w14:textId="77777777" w:rsidR="0070028F" w:rsidRPr="00534796" w:rsidRDefault="0070028F" w:rsidP="00586B7F">
            <w:pPr>
              <w:spacing w:after="0" w:line="360" w:lineRule="auto"/>
              <w:jc w:val="right"/>
              <w:rPr>
                <w:rFonts w:ascii="Times New Roman" w:eastAsia="Times New Roman" w:hAnsi="Times New Roman" w:cs="Times New Roman"/>
                <w:lang w:eastAsia="en-GB"/>
              </w:rPr>
            </w:pPr>
          </w:p>
        </w:tc>
        <w:tc>
          <w:tcPr>
            <w:tcW w:w="1018" w:type="dxa"/>
            <w:tcBorders>
              <w:top w:val="single" w:sz="4" w:space="0" w:color="00000A"/>
              <w:bottom w:val="single" w:sz="4" w:space="0" w:color="00000A"/>
            </w:tcBorders>
            <w:shd w:val="clear" w:color="auto" w:fill="auto"/>
            <w:vAlign w:val="bottom"/>
          </w:tcPr>
          <w:p w14:paraId="777DFCD7" w14:textId="77777777" w:rsidR="0070028F" w:rsidRPr="00534796" w:rsidRDefault="0070028F" w:rsidP="00586B7F">
            <w:pPr>
              <w:spacing w:after="0" w:line="360" w:lineRule="auto"/>
              <w:rPr>
                <w:rFonts w:ascii="Times New Roman" w:eastAsia="Times New Roman" w:hAnsi="Times New Roman" w:cs="Times New Roman"/>
                <w:lang w:eastAsia="en-GB"/>
              </w:rPr>
            </w:pPr>
          </w:p>
        </w:tc>
      </w:tr>
      <w:tr w:rsidR="0070028F" w:rsidRPr="00534796" w14:paraId="30A309DB" w14:textId="77777777">
        <w:trPr>
          <w:trHeight w:val="199"/>
        </w:trPr>
        <w:tc>
          <w:tcPr>
            <w:tcW w:w="1225" w:type="dxa"/>
            <w:tcBorders>
              <w:top w:val="single" w:sz="4" w:space="0" w:color="00000A"/>
              <w:bottom w:val="single" w:sz="4" w:space="0" w:color="00000A"/>
            </w:tcBorders>
            <w:shd w:val="clear" w:color="auto" w:fill="auto"/>
            <w:vAlign w:val="bottom"/>
          </w:tcPr>
          <w:p w14:paraId="0A037A11"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Yes</w:t>
            </w:r>
          </w:p>
        </w:tc>
        <w:tc>
          <w:tcPr>
            <w:tcW w:w="1000" w:type="dxa"/>
            <w:tcBorders>
              <w:top w:val="single" w:sz="4" w:space="0" w:color="00000A"/>
              <w:bottom w:val="single" w:sz="4" w:space="0" w:color="00000A"/>
            </w:tcBorders>
            <w:shd w:val="clear" w:color="auto" w:fill="auto"/>
            <w:vAlign w:val="bottom"/>
          </w:tcPr>
          <w:p w14:paraId="426E9D91"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1.19</w:t>
            </w:r>
          </w:p>
        </w:tc>
        <w:tc>
          <w:tcPr>
            <w:tcW w:w="1061" w:type="dxa"/>
            <w:tcBorders>
              <w:top w:val="single" w:sz="4" w:space="0" w:color="00000A"/>
              <w:bottom w:val="single" w:sz="4" w:space="0" w:color="00000A"/>
            </w:tcBorders>
            <w:shd w:val="clear" w:color="auto" w:fill="auto"/>
            <w:vAlign w:val="bottom"/>
          </w:tcPr>
          <w:p w14:paraId="289F90C7"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1.11-1.28</w:t>
            </w:r>
          </w:p>
        </w:tc>
        <w:tc>
          <w:tcPr>
            <w:tcW w:w="1300" w:type="dxa"/>
            <w:tcBorders>
              <w:top w:val="single" w:sz="4" w:space="0" w:color="00000A"/>
              <w:bottom w:val="single" w:sz="4" w:space="0" w:color="00000A"/>
            </w:tcBorders>
            <w:shd w:val="clear" w:color="auto" w:fill="auto"/>
            <w:vAlign w:val="bottom"/>
          </w:tcPr>
          <w:p w14:paraId="0C81F89D"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1.22</w:t>
            </w:r>
          </w:p>
        </w:tc>
        <w:tc>
          <w:tcPr>
            <w:tcW w:w="940" w:type="dxa"/>
            <w:tcBorders>
              <w:top w:val="single" w:sz="4" w:space="0" w:color="00000A"/>
              <w:bottom w:val="single" w:sz="4" w:space="0" w:color="00000A"/>
            </w:tcBorders>
            <w:shd w:val="clear" w:color="auto" w:fill="auto"/>
            <w:vAlign w:val="bottom"/>
          </w:tcPr>
          <w:p w14:paraId="712B5C19"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1.12-1.33</w:t>
            </w:r>
          </w:p>
        </w:tc>
        <w:tc>
          <w:tcPr>
            <w:tcW w:w="1180" w:type="dxa"/>
            <w:tcBorders>
              <w:top w:val="single" w:sz="4" w:space="0" w:color="00000A"/>
              <w:bottom w:val="single" w:sz="4" w:space="0" w:color="00000A"/>
            </w:tcBorders>
            <w:shd w:val="clear" w:color="auto" w:fill="auto"/>
            <w:vAlign w:val="bottom"/>
          </w:tcPr>
          <w:p w14:paraId="27792CB6"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del w:id="604" w:author="Author">
              <w:r w:rsidRPr="00534796" w:rsidDel="00A7018A">
                <w:rPr>
                  <w:rFonts w:ascii="Times New Roman" w:eastAsia="Times New Roman" w:hAnsi="Times New Roman" w:cs="Times New Roman"/>
                  <w:color w:val="000000"/>
                  <w:lang w:eastAsia="en-GB"/>
                </w:rPr>
                <w:delText>1.31</w:delText>
              </w:r>
            </w:del>
            <w:ins w:id="605" w:author="Author">
              <w:r w:rsidR="00A7018A">
                <w:rPr>
                  <w:rFonts w:ascii="Times New Roman" w:eastAsia="Times New Roman" w:hAnsi="Times New Roman" w:cs="Times New Roman"/>
                  <w:color w:val="000000"/>
                  <w:lang w:eastAsia="en-GB"/>
                </w:rPr>
                <w:t>1.32</w:t>
              </w:r>
            </w:ins>
          </w:p>
        </w:tc>
        <w:tc>
          <w:tcPr>
            <w:tcW w:w="1018" w:type="dxa"/>
            <w:tcBorders>
              <w:top w:val="single" w:sz="4" w:space="0" w:color="00000A"/>
              <w:bottom w:val="single" w:sz="4" w:space="0" w:color="00000A"/>
            </w:tcBorders>
            <w:shd w:val="clear" w:color="auto" w:fill="auto"/>
            <w:vAlign w:val="bottom"/>
          </w:tcPr>
          <w:p w14:paraId="6EB4FEE2"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del w:id="606" w:author="Author">
              <w:r w:rsidRPr="00534796" w:rsidDel="00A7018A">
                <w:rPr>
                  <w:rFonts w:ascii="Times New Roman" w:eastAsia="Times New Roman" w:hAnsi="Times New Roman" w:cs="Times New Roman"/>
                  <w:color w:val="000000"/>
                  <w:lang w:eastAsia="en-GB"/>
                </w:rPr>
                <w:delText>1.18-1.46</w:delText>
              </w:r>
            </w:del>
            <w:ins w:id="607" w:author="Author">
              <w:r w:rsidR="00A7018A">
                <w:rPr>
                  <w:rFonts w:ascii="Times New Roman" w:eastAsia="Times New Roman" w:hAnsi="Times New Roman" w:cs="Times New Roman"/>
                  <w:color w:val="000000"/>
                  <w:lang w:eastAsia="en-GB"/>
                </w:rPr>
                <w:t>1.20-1.46</w:t>
              </w:r>
            </w:ins>
          </w:p>
        </w:tc>
      </w:tr>
    </w:tbl>
    <w:p w14:paraId="79BDE3CE" w14:textId="77777777" w:rsidR="0070028F" w:rsidRPr="00534796" w:rsidRDefault="0070028F" w:rsidP="00913A49">
      <w:pPr>
        <w:spacing w:line="480" w:lineRule="auto"/>
        <w:rPr>
          <w:rFonts w:ascii="Times New Roman" w:hAnsi="Times New Roman" w:cs="Times New Roman"/>
          <w:b/>
        </w:rPr>
      </w:pPr>
    </w:p>
    <w:p w14:paraId="04D96075" w14:textId="77777777" w:rsidR="0070028F" w:rsidRPr="00534796" w:rsidRDefault="00E960C2" w:rsidP="00913A49">
      <w:pPr>
        <w:spacing w:line="480" w:lineRule="auto"/>
        <w:rPr>
          <w:rFonts w:ascii="Times New Roman" w:hAnsi="Times New Roman" w:cs="Times New Roman"/>
          <w:b/>
        </w:rPr>
      </w:pPr>
      <w:r w:rsidRPr="00534796">
        <w:rPr>
          <w:rFonts w:ascii="Times New Roman" w:hAnsi="Times New Roman" w:cs="Times New Roman"/>
          <w:b/>
        </w:rPr>
        <w:t xml:space="preserve">4.3 </w:t>
      </w:r>
      <w:r w:rsidR="00E650BB" w:rsidRPr="00534796">
        <w:rPr>
          <w:rFonts w:ascii="Times New Roman" w:hAnsi="Times New Roman" w:cs="Times New Roman"/>
          <w:b/>
        </w:rPr>
        <w:t>Behavioural determinants</w:t>
      </w:r>
    </w:p>
    <w:p w14:paraId="22561D7B" w14:textId="449EA2EC" w:rsidR="0070028F" w:rsidRPr="00534796" w:rsidRDefault="00E650BB" w:rsidP="00913A49">
      <w:pPr>
        <w:spacing w:line="480" w:lineRule="auto"/>
        <w:rPr>
          <w:rFonts w:ascii="Times New Roman" w:hAnsi="Times New Roman" w:cs="Times New Roman"/>
          <w:noProof/>
        </w:rPr>
      </w:pPr>
      <w:r w:rsidRPr="00534796">
        <w:rPr>
          <w:rFonts w:ascii="Times New Roman" w:hAnsi="Times New Roman" w:cs="Times New Roman"/>
          <w:noProof/>
        </w:rPr>
        <w:t>The relationship between physical activity and the probability of having each of our health measures was graded by the level of intensity of physical activity (Table 6). Compared to those who exercised vigorously, people who were physically inactive had 1.6 times larger odds of having basic MM (95% CI 1.21 – 1.41), twice larger odds of having complex MM (95% CI 1.78-2.27) and 8 times larger odds of having MFL</w:t>
      </w:r>
      <w:ins w:id="608" w:author="Author">
        <w:r w:rsidR="00952554">
          <w:rPr>
            <w:rFonts w:ascii="Times New Roman" w:hAnsi="Times New Roman" w:cs="Times New Roman"/>
            <w:noProof/>
          </w:rPr>
          <w:t>10+</w:t>
        </w:r>
      </w:ins>
      <w:del w:id="609" w:author="Author">
        <w:r w:rsidRPr="00534796" w:rsidDel="00952554">
          <w:rPr>
            <w:rFonts w:ascii="Times New Roman" w:hAnsi="Times New Roman" w:cs="Times New Roman"/>
            <w:noProof/>
          </w:rPr>
          <w:delText>s</w:delText>
        </w:r>
      </w:del>
      <w:r w:rsidRPr="00534796">
        <w:rPr>
          <w:rFonts w:ascii="Times New Roman" w:hAnsi="Times New Roman" w:cs="Times New Roman"/>
          <w:noProof/>
        </w:rPr>
        <w:t xml:space="preserve"> (95% CI </w:t>
      </w:r>
      <w:del w:id="610" w:author="Author">
        <w:r w:rsidRPr="00534796" w:rsidDel="00231B74">
          <w:rPr>
            <w:rFonts w:ascii="Times New Roman" w:hAnsi="Times New Roman" w:cs="Times New Roman"/>
            <w:noProof/>
          </w:rPr>
          <w:delText>7.01-9.69</w:delText>
        </w:r>
      </w:del>
      <w:ins w:id="611" w:author="Author">
        <w:r w:rsidR="00231B74">
          <w:rPr>
            <w:rFonts w:ascii="Times New Roman" w:hAnsi="Times New Roman" w:cs="Times New Roman"/>
            <w:noProof/>
          </w:rPr>
          <w:t>7.00-9.43</w:t>
        </w:r>
      </w:ins>
      <w:r w:rsidRPr="00534796">
        <w:rPr>
          <w:rFonts w:ascii="Times New Roman" w:hAnsi="Times New Roman" w:cs="Times New Roman"/>
          <w:noProof/>
        </w:rPr>
        <w:t>). The frequency of alcohol consumption was associated with our health outcomes but not in the expected way. The probability of developing each of our health outcomes increased with decreasing freq</w:t>
      </w:r>
      <w:r w:rsidR="00F01672">
        <w:rPr>
          <w:rFonts w:ascii="Times New Roman" w:hAnsi="Times New Roman" w:cs="Times New Roman"/>
          <w:noProof/>
        </w:rPr>
        <w:t>uency of drinking (Table 6). A</w:t>
      </w:r>
      <w:r w:rsidRPr="00534796">
        <w:rPr>
          <w:rFonts w:ascii="Times New Roman" w:hAnsi="Times New Roman" w:cs="Times New Roman"/>
          <w:noProof/>
        </w:rPr>
        <w:t xml:space="preserve"> history of smoking was related to the health outcomes. Ex-smokers had higher odds ratios compared to people who never smoked: 1.27 (95% CI 1.17 – 1.37) for basic MM, OR 1.29 (95% CI 1.17 – 1.42) for complex MM and OR </w:t>
      </w:r>
      <w:del w:id="612" w:author="Author">
        <w:r w:rsidRPr="00534796" w:rsidDel="008550FD">
          <w:rPr>
            <w:rFonts w:ascii="Times New Roman" w:hAnsi="Times New Roman" w:cs="Times New Roman"/>
            <w:noProof/>
          </w:rPr>
          <w:delText>1.3</w:delText>
        </w:r>
      </w:del>
      <w:ins w:id="613" w:author="Author">
        <w:r w:rsidR="008550FD">
          <w:rPr>
            <w:rFonts w:ascii="Times New Roman" w:hAnsi="Times New Roman" w:cs="Times New Roman"/>
            <w:noProof/>
          </w:rPr>
          <w:t>1.37</w:t>
        </w:r>
      </w:ins>
      <w:r w:rsidRPr="00534796">
        <w:rPr>
          <w:rFonts w:ascii="Times New Roman" w:hAnsi="Times New Roman" w:cs="Times New Roman"/>
          <w:noProof/>
        </w:rPr>
        <w:t xml:space="preserve"> (95% CI </w:t>
      </w:r>
      <w:del w:id="614" w:author="Author">
        <w:r w:rsidRPr="00534796" w:rsidDel="008550FD">
          <w:rPr>
            <w:rFonts w:ascii="Times New Roman" w:hAnsi="Times New Roman" w:cs="Times New Roman"/>
            <w:noProof/>
          </w:rPr>
          <w:delText>1.15 – 1.48</w:delText>
        </w:r>
      </w:del>
      <w:ins w:id="615" w:author="Author">
        <w:r w:rsidR="008550FD">
          <w:rPr>
            <w:rFonts w:ascii="Times New Roman" w:hAnsi="Times New Roman" w:cs="Times New Roman"/>
            <w:noProof/>
          </w:rPr>
          <w:t>1.23-1.54</w:t>
        </w:r>
      </w:ins>
      <w:r w:rsidRPr="00534796">
        <w:rPr>
          <w:rFonts w:ascii="Times New Roman" w:hAnsi="Times New Roman" w:cs="Times New Roman"/>
          <w:noProof/>
        </w:rPr>
        <w:t xml:space="preserve">) for </w:t>
      </w:r>
      <w:ins w:id="616" w:author="Author">
        <w:r w:rsidR="00952554">
          <w:rPr>
            <w:rFonts w:ascii="Times New Roman" w:hAnsi="Times New Roman" w:cs="Times New Roman"/>
            <w:noProof/>
          </w:rPr>
          <w:t xml:space="preserve">ten or more </w:t>
        </w:r>
      </w:ins>
      <w:r w:rsidRPr="00534796">
        <w:rPr>
          <w:rFonts w:ascii="Times New Roman" w:hAnsi="Times New Roman" w:cs="Times New Roman"/>
          <w:noProof/>
        </w:rPr>
        <w:t xml:space="preserve">multiple functional limitations. </w:t>
      </w:r>
    </w:p>
    <w:p w14:paraId="5CB5BB44" w14:textId="77777777" w:rsidR="0070028F" w:rsidRPr="00534796" w:rsidRDefault="0070028F" w:rsidP="00913A49">
      <w:pPr>
        <w:spacing w:line="480" w:lineRule="auto"/>
        <w:rPr>
          <w:rFonts w:ascii="Times New Roman" w:hAnsi="Times New Roman" w:cs="Times New Roman"/>
        </w:rPr>
      </w:pPr>
    </w:p>
    <w:p w14:paraId="42DE19C3" w14:textId="77777777" w:rsidR="0070028F" w:rsidRPr="00534796" w:rsidRDefault="00E650BB" w:rsidP="00586B7F">
      <w:pPr>
        <w:spacing w:line="360" w:lineRule="auto"/>
        <w:rPr>
          <w:rFonts w:ascii="Times New Roman" w:hAnsi="Times New Roman" w:cs="Times New Roman"/>
        </w:rPr>
      </w:pPr>
      <w:r w:rsidRPr="00534796">
        <w:rPr>
          <w:rFonts w:ascii="Times New Roman" w:hAnsi="Times New Roman" w:cs="Times New Roman"/>
          <w:b/>
        </w:rPr>
        <w:t xml:space="preserve">Table 6. </w:t>
      </w:r>
      <w:r w:rsidRPr="00534796">
        <w:rPr>
          <w:rFonts w:ascii="Times New Roman" w:hAnsi="Times New Roman" w:cs="Times New Roman"/>
        </w:rPr>
        <w:t>Basic multimorbidity, complex multimorbidity, functional limitation and behavioural determinants</w:t>
      </w:r>
    </w:p>
    <w:tbl>
      <w:tblPr>
        <w:tblW w:w="7662" w:type="dxa"/>
        <w:tblBorders>
          <w:top w:val="single" w:sz="4" w:space="0" w:color="00000A"/>
          <w:bottom w:val="single" w:sz="4" w:space="0" w:color="00000A"/>
          <w:insideH w:val="single" w:sz="4" w:space="0" w:color="00000A"/>
        </w:tblBorders>
        <w:tblLook w:val="04A0" w:firstRow="1" w:lastRow="0" w:firstColumn="1" w:lastColumn="0" w:noHBand="0" w:noVBand="1"/>
      </w:tblPr>
      <w:tblGrid>
        <w:gridCol w:w="1159"/>
        <w:gridCol w:w="991"/>
        <w:gridCol w:w="1048"/>
        <w:gridCol w:w="1293"/>
        <w:gridCol w:w="933"/>
        <w:gridCol w:w="1178"/>
        <w:gridCol w:w="1060"/>
      </w:tblGrid>
      <w:tr w:rsidR="0070028F" w:rsidRPr="00534796" w14:paraId="488EF9E9" w14:textId="77777777">
        <w:trPr>
          <w:trHeight w:val="199"/>
        </w:trPr>
        <w:tc>
          <w:tcPr>
            <w:tcW w:w="1162" w:type="dxa"/>
            <w:tcBorders>
              <w:top w:val="single" w:sz="4" w:space="0" w:color="00000A"/>
              <w:bottom w:val="single" w:sz="4" w:space="0" w:color="00000A"/>
            </w:tcBorders>
            <w:shd w:val="clear" w:color="auto" w:fill="auto"/>
            <w:vAlign w:val="bottom"/>
          </w:tcPr>
          <w:p w14:paraId="5D8F238E" w14:textId="77777777" w:rsidR="0070028F" w:rsidRPr="00534796" w:rsidRDefault="00E650BB" w:rsidP="00586B7F">
            <w:pPr>
              <w:spacing w:after="0" w:line="360" w:lineRule="auto"/>
              <w:rPr>
                <w:rFonts w:ascii="Times New Roman" w:eastAsia="Times New Roman" w:hAnsi="Times New Roman" w:cs="Times New Roman"/>
                <w:b/>
                <w:bCs/>
                <w:color w:val="000000"/>
                <w:lang w:eastAsia="en-GB"/>
              </w:rPr>
            </w:pPr>
            <w:r w:rsidRPr="00534796">
              <w:rPr>
                <w:rFonts w:ascii="Times New Roman" w:eastAsia="Times New Roman" w:hAnsi="Times New Roman" w:cs="Times New Roman"/>
                <w:b/>
                <w:bCs/>
                <w:color w:val="000000"/>
                <w:lang w:eastAsia="en-GB"/>
              </w:rPr>
              <w:t> </w:t>
            </w:r>
          </w:p>
        </w:tc>
        <w:tc>
          <w:tcPr>
            <w:tcW w:w="1000" w:type="dxa"/>
            <w:tcBorders>
              <w:top w:val="single" w:sz="4" w:space="0" w:color="00000A"/>
              <w:bottom w:val="single" w:sz="4" w:space="0" w:color="00000A"/>
            </w:tcBorders>
            <w:shd w:val="clear" w:color="auto" w:fill="auto"/>
            <w:vAlign w:val="bottom"/>
          </w:tcPr>
          <w:p w14:paraId="5753F6FF" w14:textId="77777777" w:rsidR="0070028F" w:rsidRPr="00534796" w:rsidRDefault="00E650BB" w:rsidP="00586B7F">
            <w:pPr>
              <w:spacing w:after="0" w:line="360" w:lineRule="auto"/>
              <w:jc w:val="center"/>
              <w:rPr>
                <w:rFonts w:ascii="Times New Roman" w:eastAsia="Times New Roman" w:hAnsi="Times New Roman" w:cs="Times New Roman"/>
                <w:b/>
                <w:bCs/>
                <w:color w:val="000000"/>
                <w:lang w:eastAsia="en-GB"/>
              </w:rPr>
            </w:pPr>
            <w:r w:rsidRPr="00534796">
              <w:rPr>
                <w:rFonts w:ascii="Times New Roman" w:eastAsia="Times New Roman" w:hAnsi="Times New Roman" w:cs="Times New Roman"/>
                <w:b/>
                <w:bCs/>
                <w:color w:val="000000"/>
                <w:lang w:eastAsia="en-GB"/>
              </w:rPr>
              <w:t>Basic MM</w:t>
            </w:r>
          </w:p>
        </w:tc>
        <w:tc>
          <w:tcPr>
            <w:tcW w:w="1060" w:type="dxa"/>
            <w:tcBorders>
              <w:top w:val="single" w:sz="4" w:space="0" w:color="00000A"/>
              <w:bottom w:val="single" w:sz="4" w:space="0" w:color="00000A"/>
            </w:tcBorders>
            <w:shd w:val="clear" w:color="auto" w:fill="auto"/>
            <w:vAlign w:val="bottom"/>
          </w:tcPr>
          <w:p w14:paraId="4B376A81" w14:textId="77777777" w:rsidR="0070028F" w:rsidRPr="00534796" w:rsidRDefault="00E650BB" w:rsidP="00586B7F">
            <w:pPr>
              <w:spacing w:after="0" w:line="360" w:lineRule="auto"/>
              <w:jc w:val="center"/>
              <w:rPr>
                <w:rFonts w:ascii="Times New Roman" w:eastAsia="Times New Roman" w:hAnsi="Times New Roman" w:cs="Times New Roman"/>
                <w:b/>
                <w:bCs/>
                <w:color w:val="000000"/>
                <w:lang w:eastAsia="en-GB"/>
              </w:rPr>
            </w:pPr>
            <w:r w:rsidRPr="00534796">
              <w:rPr>
                <w:rFonts w:ascii="Times New Roman" w:eastAsia="Times New Roman" w:hAnsi="Times New Roman" w:cs="Times New Roman"/>
                <w:b/>
                <w:bCs/>
                <w:color w:val="000000"/>
                <w:lang w:eastAsia="en-GB"/>
              </w:rPr>
              <w:t> </w:t>
            </w:r>
          </w:p>
        </w:tc>
        <w:tc>
          <w:tcPr>
            <w:tcW w:w="1300" w:type="dxa"/>
            <w:tcBorders>
              <w:top w:val="single" w:sz="4" w:space="0" w:color="00000A"/>
              <w:bottom w:val="single" w:sz="4" w:space="0" w:color="00000A"/>
            </w:tcBorders>
            <w:shd w:val="clear" w:color="auto" w:fill="auto"/>
            <w:vAlign w:val="bottom"/>
          </w:tcPr>
          <w:p w14:paraId="27FDB6D9" w14:textId="77777777" w:rsidR="0070028F" w:rsidRPr="00534796" w:rsidRDefault="00E650BB" w:rsidP="00586B7F">
            <w:pPr>
              <w:spacing w:after="0" w:line="360" w:lineRule="auto"/>
              <w:jc w:val="center"/>
              <w:rPr>
                <w:rFonts w:ascii="Times New Roman" w:eastAsia="Times New Roman" w:hAnsi="Times New Roman" w:cs="Times New Roman"/>
                <w:b/>
                <w:bCs/>
                <w:color w:val="000000"/>
                <w:lang w:eastAsia="en-GB"/>
              </w:rPr>
            </w:pPr>
            <w:r w:rsidRPr="00534796">
              <w:rPr>
                <w:rFonts w:ascii="Times New Roman" w:eastAsia="Times New Roman" w:hAnsi="Times New Roman" w:cs="Times New Roman"/>
                <w:b/>
                <w:bCs/>
                <w:color w:val="000000"/>
                <w:lang w:eastAsia="en-GB"/>
              </w:rPr>
              <w:t xml:space="preserve"> Complex MM</w:t>
            </w:r>
          </w:p>
        </w:tc>
        <w:tc>
          <w:tcPr>
            <w:tcW w:w="941" w:type="dxa"/>
            <w:tcBorders>
              <w:top w:val="single" w:sz="4" w:space="0" w:color="00000A"/>
              <w:bottom w:val="single" w:sz="4" w:space="0" w:color="00000A"/>
            </w:tcBorders>
            <w:shd w:val="clear" w:color="auto" w:fill="auto"/>
            <w:vAlign w:val="bottom"/>
          </w:tcPr>
          <w:p w14:paraId="4B5C7075" w14:textId="77777777" w:rsidR="0070028F" w:rsidRPr="00534796" w:rsidRDefault="00E650BB" w:rsidP="00586B7F">
            <w:pPr>
              <w:spacing w:after="0" w:line="360" w:lineRule="auto"/>
              <w:jc w:val="center"/>
              <w:rPr>
                <w:rFonts w:ascii="Times New Roman" w:eastAsia="Times New Roman" w:hAnsi="Times New Roman" w:cs="Times New Roman"/>
                <w:b/>
                <w:bCs/>
                <w:color w:val="000000"/>
                <w:lang w:eastAsia="en-GB"/>
              </w:rPr>
            </w:pPr>
            <w:r w:rsidRPr="00534796">
              <w:rPr>
                <w:rFonts w:ascii="Times New Roman" w:eastAsia="Times New Roman" w:hAnsi="Times New Roman" w:cs="Times New Roman"/>
                <w:b/>
                <w:bCs/>
                <w:color w:val="000000"/>
                <w:lang w:eastAsia="en-GB"/>
              </w:rPr>
              <w:t> </w:t>
            </w:r>
          </w:p>
        </w:tc>
        <w:tc>
          <w:tcPr>
            <w:tcW w:w="1179" w:type="dxa"/>
            <w:tcBorders>
              <w:top w:val="single" w:sz="4" w:space="0" w:color="00000A"/>
              <w:bottom w:val="single" w:sz="4" w:space="0" w:color="00000A"/>
            </w:tcBorders>
            <w:shd w:val="clear" w:color="auto" w:fill="auto"/>
            <w:vAlign w:val="bottom"/>
          </w:tcPr>
          <w:p w14:paraId="3453193D" w14:textId="3BB4A149" w:rsidR="0070028F" w:rsidRPr="00534796" w:rsidRDefault="00E650BB" w:rsidP="00586B7F">
            <w:pPr>
              <w:spacing w:after="0" w:line="360" w:lineRule="auto"/>
              <w:jc w:val="center"/>
              <w:rPr>
                <w:rFonts w:ascii="Times New Roman" w:eastAsia="Times New Roman" w:hAnsi="Times New Roman" w:cs="Times New Roman"/>
                <w:b/>
                <w:bCs/>
                <w:color w:val="000000"/>
                <w:lang w:eastAsia="en-GB"/>
              </w:rPr>
            </w:pPr>
            <w:r w:rsidRPr="00534796">
              <w:rPr>
                <w:rFonts w:ascii="Times New Roman" w:eastAsia="Times New Roman" w:hAnsi="Times New Roman" w:cs="Times New Roman"/>
                <w:b/>
                <w:bCs/>
                <w:color w:val="000000"/>
                <w:lang w:eastAsia="en-GB"/>
              </w:rPr>
              <w:t xml:space="preserve">        MFL</w:t>
            </w:r>
            <w:ins w:id="617" w:author="Author">
              <w:r w:rsidR="00952554">
                <w:rPr>
                  <w:rFonts w:ascii="Times New Roman" w:eastAsia="Times New Roman" w:hAnsi="Times New Roman" w:cs="Times New Roman"/>
                  <w:b/>
                  <w:bCs/>
                  <w:color w:val="000000"/>
                  <w:lang w:eastAsia="en-GB"/>
                </w:rPr>
                <w:t>10+</w:t>
              </w:r>
            </w:ins>
            <w:del w:id="618" w:author="Author">
              <w:r w:rsidRPr="00534796" w:rsidDel="00952554">
                <w:rPr>
                  <w:rFonts w:ascii="Times New Roman" w:eastAsia="Times New Roman" w:hAnsi="Times New Roman" w:cs="Times New Roman"/>
                  <w:b/>
                  <w:bCs/>
                  <w:color w:val="000000"/>
                  <w:lang w:eastAsia="en-GB"/>
                </w:rPr>
                <w:delText>s</w:delText>
              </w:r>
            </w:del>
          </w:p>
        </w:tc>
        <w:tc>
          <w:tcPr>
            <w:tcW w:w="1019" w:type="dxa"/>
            <w:tcBorders>
              <w:top w:val="single" w:sz="4" w:space="0" w:color="00000A"/>
              <w:bottom w:val="single" w:sz="4" w:space="0" w:color="00000A"/>
            </w:tcBorders>
            <w:shd w:val="clear" w:color="auto" w:fill="auto"/>
            <w:vAlign w:val="bottom"/>
          </w:tcPr>
          <w:p w14:paraId="72FBFFBD" w14:textId="77777777" w:rsidR="0070028F" w:rsidRPr="00534796" w:rsidRDefault="00E650BB" w:rsidP="00586B7F">
            <w:pPr>
              <w:spacing w:after="0" w:line="360" w:lineRule="auto"/>
              <w:rPr>
                <w:rFonts w:ascii="Times New Roman" w:eastAsia="Times New Roman" w:hAnsi="Times New Roman" w:cs="Times New Roman"/>
                <w:b/>
                <w:bCs/>
                <w:color w:val="000000"/>
                <w:lang w:eastAsia="en-GB"/>
              </w:rPr>
            </w:pPr>
            <w:r w:rsidRPr="00534796">
              <w:rPr>
                <w:rFonts w:ascii="Times New Roman" w:eastAsia="Times New Roman" w:hAnsi="Times New Roman" w:cs="Times New Roman"/>
                <w:b/>
                <w:bCs/>
                <w:color w:val="000000"/>
                <w:lang w:eastAsia="en-GB"/>
              </w:rPr>
              <w:t> </w:t>
            </w:r>
          </w:p>
        </w:tc>
      </w:tr>
      <w:tr w:rsidR="0070028F" w:rsidRPr="00534796" w14:paraId="5AE3026B" w14:textId="77777777">
        <w:trPr>
          <w:trHeight w:val="199"/>
        </w:trPr>
        <w:tc>
          <w:tcPr>
            <w:tcW w:w="1162" w:type="dxa"/>
            <w:tcBorders>
              <w:top w:val="single" w:sz="4" w:space="0" w:color="00000A"/>
              <w:bottom w:val="single" w:sz="4" w:space="0" w:color="00000A"/>
            </w:tcBorders>
            <w:shd w:val="clear" w:color="auto" w:fill="auto"/>
            <w:vAlign w:val="bottom"/>
          </w:tcPr>
          <w:p w14:paraId="30162A0D" w14:textId="77777777" w:rsidR="0070028F" w:rsidRPr="00534796" w:rsidRDefault="0070028F" w:rsidP="00586B7F">
            <w:pPr>
              <w:spacing w:after="0" w:line="360" w:lineRule="auto"/>
              <w:rPr>
                <w:rFonts w:ascii="Times New Roman" w:eastAsia="Times New Roman" w:hAnsi="Times New Roman" w:cs="Times New Roman"/>
                <w:b/>
                <w:bCs/>
                <w:color w:val="000000"/>
                <w:lang w:eastAsia="en-GB"/>
              </w:rPr>
            </w:pPr>
          </w:p>
        </w:tc>
        <w:tc>
          <w:tcPr>
            <w:tcW w:w="1000" w:type="dxa"/>
            <w:tcBorders>
              <w:top w:val="single" w:sz="4" w:space="0" w:color="00000A"/>
              <w:bottom w:val="single" w:sz="4" w:space="0" w:color="00000A"/>
            </w:tcBorders>
            <w:shd w:val="clear" w:color="auto" w:fill="auto"/>
            <w:vAlign w:val="bottom"/>
          </w:tcPr>
          <w:p w14:paraId="5D57F65C" w14:textId="77777777" w:rsidR="0070028F" w:rsidRPr="00534796" w:rsidRDefault="00E650BB" w:rsidP="00586B7F">
            <w:pPr>
              <w:spacing w:after="0" w:line="360" w:lineRule="auto"/>
              <w:jc w:val="center"/>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Odds ratio</w:t>
            </w:r>
          </w:p>
        </w:tc>
        <w:tc>
          <w:tcPr>
            <w:tcW w:w="1060" w:type="dxa"/>
            <w:tcBorders>
              <w:top w:val="single" w:sz="4" w:space="0" w:color="00000A"/>
              <w:bottom w:val="single" w:sz="4" w:space="0" w:color="00000A"/>
            </w:tcBorders>
            <w:shd w:val="clear" w:color="auto" w:fill="auto"/>
            <w:vAlign w:val="bottom"/>
          </w:tcPr>
          <w:p w14:paraId="129305C2" w14:textId="77777777" w:rsidR="0070028F" w:rsidRPr="00534796" w:rsidRDefault="00E650BB" w:rsidP="00586B7F">
            <w:pPr>
              <w:spacing w:after="0" w:line="360" w:lineRule="auto"/>
              <w:jc w:val="center"/>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95% CI</w:t>
            </w:r>
          </w:p>
        </w:tc>
        <w:tc>
          <w:tcPr>
            <w:tcW w:w="1300" w:type="dxa"/>
            <w:tcBorders>
              <w:top w:val="single" w:sz="4" w:space="0" w:color="00000A"/>
              <w:bottom w:val="single" w:sz="4" w:space="0" w:color="00000A"/>
            </w:tcBorders>
            <w:shd w:val="clear" w:color="auto" w:fill="auto"/>
            <w:vAlign w:val="bottom"/>
          </w:tcPr>
          <w:p w14:paraId="2D50B141" w14:textId="77777777" w:rsidR="0070028F" w:rsidRPr="00534796" w:rsidRDefault="00E650BB" w:rsidP="00586B7F">
            <w:pPr>
              <w:spacing w:after="0" w:line="360" w:lineRule="auto"/>
              <w:jc w:val="center"/>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 xml:space="preserve">       Odds ratio</w:t>
            </w:r>
          </w:p>
        </w:tc>
        <w:tc>
          <w:tcPr>
            <w:tcW w:w="941" w:type="dxa"/>
            <w:tcBorders>
              <w:top w:val="single" w:sz="4" w:space="0" w:color="00000A"/>
              <w:bottom w:val="single" w:sz="4" w:space="0" w:color="00000A"/>
            </w:tcBorders>
            <w:shd w:val="clear" w:color="auto" w:fill="auto"/>
            <w:vAlign w:val="bottom"/>
          </w:tcPr>
          <w:p w14:paraId="0BACD2EC" w14:textId="77777777" w:rsidR="0070028F" w:rsidRPr="00534796" w:rsidRDefault="00E650BB" w:rsidP="00586B7F">
            <w:pPr>
              <w:spacing w:after="0" w:line="360" w:lineRule="auto"/>
              <w:jc w:val="center"/>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95% CI</w:t>
            </w:r>
          </w:p>
        </w:tc>
        <w:tc>
          <w:tcPr>
            <w:tcW w:w="1179" w:type="dxa"/>
            <w:tcBorders>
              <w:top w:val="single" w:sz="4" w:space="0" w:color="00000A"/>
              <w:bottom w:val="single" w:sz="4" w:space="0" w:color="00000A"/>
            </w:tcBorders>
            <w:shd w:val="clear" w:color="auto" w:fill="auto"/>
            <w:vAlign w:val="bottom"/>
          </w:tcPr>
          <w:p w14:paraId="00246614" w14:textId="77777777" w:rsidR="0070028F" w:rsidRPr="00534796" w:rsidRDefault="00E650BB" w:rsidP="00586B7F">
            <w:pPr>
              <w:spacing w:after="0" w:line="360" w:lineRule="auto"/>
              <w:jc w:val="center"/>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 xml:space="preserve">    Odds ratio</w:t>
            </w:r>
          </w:p>
        </w:tc>
        <w:tc>
          <w:tcPr>
            <w:tcW w:w="1019" w:type="dxa"/>
            <w:tcBorders>
              <w:top w:val="single" w:sz="4" w:space="0" w:color="00000A"/>
              <w:bottom w:val="single" w:sz="4" w:space="0" w:color="00000A"/>
            </w:tcBorders>
            <w:shd w:val="clear" w:color="auto" w:fill="auto"/>
            <w:vAlign w:val="bottom"/>
          </w:tcPr>
          <w:p w14:paraId="0F6CC58A" w14:textId="77777777" w:rsidR="0070028F" w:rsidRPr="00534796" w:rsidRDefault="00E650BB" w:rsidP="00586B7F">
            <w:pPr>
              <w:spacing w:after="0" w:line="360" w:lineRule="auto"/>
              <w:jc w:val="center"/>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95% CI</w:t>
            </w:r>
          </w:p>
        </w:tc>
      </w:tr>
      <w:tr w:rsidR="0070028F" w:rsidRPr="00534796" w14:paraId="1A7A526E" w14:textId="77777777">
        <w:trPr>
          <w:trHeight w:val="199"/>
        </w:trPr>
        <w:tc>
          <w:tcPr>
            <w:tcW w:w="2162" w:type="dxa"/>
            <w:gridSpan w:val="2"/>
            <w:tcBorders>
              <w:top w:val="single" w:sz="4" w:space="0" w:color="00000A"/>
              <w:bottom w:val="single" w:sz="4" w:space="0" w:color="00000A"/>
            </w:tcBorders>
            <w:shd w:val="clear" w:color="auto" w:fill="auto"/>
            <w:vAlign w:val="bottom"/>
          </w:tcPr>
          <w:p w14:paraId="51E0AF6C" w14:textId="77777777" w:rsidR="0070028F" w:rsidRPr="00534796" w:rsidRDefault="0070028F" w:rsidP="00586B7F">
            <w:pPr>
              <w:spacing w:after="0" w:line="360" w:lineRule="auto"/>
              <w:rPr>
                <w:rFonts w:ascii="Times New Roman" w:eastAsia="Times New Roman" w:hAnsi="Times New Roman" w:cs="Times New Roman"/>
                <w:b/>
                <w:bCs/>
                <w:color w:val="000000"/>
                <w:lang w:eastAsia="en-GB"/>
              </w:rPr>
            </w:pPr>
          </w:p>
          <w:p w14:paraId="33B6AB82" w14:textId="77777777" w:rsidR="0070028F" w:rsidRPr="00534796" w:rsidRDefault="00E650BB" w:rsidP="00586B7F">
            <w:pPr>
              <w:spacing w:after="0" w:line="360" w:lineRule="auto"/>
              <w:rPr>
                <w:rFonts w:ascii="Times New Roman" w:eastAsia="Times New Roman" w:hAnsi="Times New Roman" w:cs="Times New Roman"/>
                <w:b/>
                <w:bCs/>
                <w:color w:val="000000"/>
                <w:lang w:eastAsia="en-GB"/>
              </w:rPr>
            </w:pPr>
            <w:r w:rsidRPr="00534796">
              <w:rPr>
                <w:rFonts w:ascii="Times New Roman" w:eastAsia="Times New Roman" w:hAnsi="Times New Roman" w:cs="Times New Roman"/>
                <w:b/>
                <w:bCs/>
                <w:color w:val="000000"/>
                <w:lang w:eastAsia="en-GB"/>
              </w:rPr>
              <w:t>Physical activity</w:t>
            </w:r>
          </w:p>
        </w:tc>
        <w:tc>
          <w:tcPr>
            <w:tcW w:w="1060" w:type="dxa"/>
            <w:tcBorders>
              <w:top w:val="single" w:sz="4" w:space="0" w:color="00000A"/>
              <w:bottom w:val="single" w:sz="4" w:space="0" w:color="00000A"/>
            </w:tcBorders>
            <w:shd w:val="clear" w:color="auto" w:fill="auto"/>
            <w:vAlign w:val="bottom"/>
          </w:tcPr>
          <w:p w14:paraId="01DE7BF0" w14:textId="77777777" w:rsidR="0070028F" w:rsidRPr="00534796" w:rsidRDefault="0070028F" w:rsidP="00586B7F">
            <w:pPr>
              <w:spacing w:after="0" w:line="360" w:lineRule="auto"/>
              <w:rPr>
                <w:rFonts w:ascii="Times New Roman" w:eastAsia="Times New Roman" w:hAnsi="Times New Roman" w:cs="Times New Roman"/>
                <w:b/>
                <w:bCs/>
                <w:color w:val="000000"/>
                <w:lang w:eastAsia="en-GB"/>
              </w:rPr>
            </w:pPr>
          </w:p>
        </w:tc>
        <w:tc>
          <w:tcPr>
            <w:tcW w:w="1300" w:type="dxa"/>
            <w:tcBorders>
              <w:top w:val="single" w:sz="4" w:space="0" w:color="00000A"/>
              <w:bottom w:val="single" w:sz="4" w:space="0" w:color="00000A"/>
            </w:tcBorders>
            <w:shd w:val="clear" w:color="auto" w:fill="auto"/>
            <w:vAlign w:val="bottom"/>
          </w:tcPr>
          <w:p w14:paraId="4F455445" w14:textId="77777777" w:rsidR="0070028F" w:rsidRPr="00534796" w:rsidRDefault="0070028F" w:rsidP="00586B7F">
            <w:pPr>
              <w:spacing w:after="0" w:line="360" w:lineRule="auto"/>
              <w:jc w:val="right"/>
              <w:rPr>
                <w:rFonts w:ascii="Times New Roman" w:eastAsia="Times New Roman" w:hAnsi="Times New Roman" w:cs="Times New Roman"/>
                <w:lang w:eastAsia="en-GB"/>
              </w:rPr>
            </w:pPr>
          </w:p>
        </w:tc>
        <w:tc>
          <w:tcPr>
            <w:tcW w:w="941" w:type="dxa"/>
            <w:tcBorders>
              <w:top w:val="single" w:sz="4" w:space="0" w:color="00000A"/>
              <w:bottom w:val="single" w:sz="4" w:space="0" w:color="00000A"/>
            </w:tcBorders>
            <w:shd w:val="clear" w:color="auto" w:fill="auto"/>
            <w:vAlign w:val="bottom"/>
          </w:tcPr>
          <w:p w14:paraId="31BEA9BF"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1179" w:type="dxa"/>
            <w:tcBorders>
              <w:top w:val="single" w:sz="4" w:space="0" w:color="00000A"/>
              <w:bottom w:val="single" w:sz="4" w:space="0" w:color="00000A"/>
            </w:tcBorders>
            <w:shd w:val="clear" w:color="auto" w:fill="auto"/>
            <w:vAlign w:val="bottom"/>
          </w:tcPr>
          <w:p w14:paraId="7A82C439" w14:textId="77777777" w:rsidR="0070028F" w:rsidRPr="00534796" w:rsidRDefault="0070028F" w:rsidP="00586B7F">
            <w:pPr>
              <w:spacing w:after="0" w:line="360" w:lineRule="auto"/>
              <w:jc w:val="right"/>
              <w:rPr>
                <w:rFonts w:ascii="Times New Roman" w:eastAsia="Times New Roman" w:hAnsi="Times New Roman" w:cs="Times New Roman"/>
                <w:lang w:eastAsia="en-GB"/>
              </w:rPr>
            </w:pPr>
          </w:p>
        </w:tc>
        <w:tc>
          <w:tcPr>
            <w:tcW w:w="1019" w:type="dxa"/>
            <w:tcBorders>
              <w:top w:val="single" w:sz="4" w:space="0" w:color="00000A"/>
              <w:bottom w:val="single" w:sz="4" w:space="0" w:color="00000A"/>
            </w:tcBorders>
            <w:shd w:val="clear" w:color="auto" w:fill="auto"/>
            <w:vAlign w:val="bottom"/>
          </w:tcPr>
          <w:p w14:paraId="05AEB59F" w14:textId="77777777" w:rsidR="0070028F" w:rsidRPr="00534796" w:rsidRDefault="0070028F" w:rsidP="00586B7F">
            <w:pPr>
              <w:spacing w:after="0" w:line="360" w:lineRule="auto"/>
              <w:rPr>
                <w:rFonts w:ascii="Times New Roman" w:eastAsia="Times New Roman" w:hAnsi="Times New Roman" w:cs="Times New Roman"/>
                <w:lang w:eastAsia="en-GB"/>
              </w:rPr>
            </w:pPr>
          </w:p>
        </w:tc>
      </w:tr>
      <w:tr w:rsidR="0070028F" w:rsidRPr="00534796" w14:paraId="3374BF4B" w14:textId="77777777">
        <w:trPr>
          <w:trHeight w:val="199"/>
        </w:trPr>
        <w:tc>
          <w:tcPr>
            <w:tcW w:w="1162" w:type="dxa"/>
            <w:tcBorders>
              <w:top w:val="single" w:sz="4" w:space="0" w:color="00000A"/>
              <w:bottom w:val="single" w:sz="4" w:space="0" w:color="00000A"/>
            </w:tcBorders>
            <w:shd w:val="clear" w:color="auto" w:fill="auto"/>
            <w:vAlign w:val="bottom"/>
          </w:tcPr>
          <w:p w14:paraId="61B90C3E"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Vigorous</w:t>
            </w:r>
          </w:p>
        </w:tc>
        <w:tc>
          <w:tcPr>
            <w:tcW w:w="1000" w:type="dxa"/>
            <w:tcBorders>
              <w:top w:val="single" w:sz="4" w:space="0" w:color="00000A"/>
              <w:bottom w:val="single" w:sz="4" w:space="0" w:color="00000A"/>
            </w:tcBorders>
            <w:shd w:val="clear" w:color="auto" w:fill="auto"/>
            <w:vAlign w:val="bottom"/>
          </w:tcPr>
          <w:p w14:paraId="13178EE7"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w:t>
            </w:r>
          </w:p>
        </w:tc>
        <w:tc>
          <w:tcPr>
            <w:tcW w:w="1060" w:type="dxa"/>
            <w:tcBorders>
              <w:top w:val="single" w:sz="4" w:space="0" w:color="00000A"/>
              <w:bottom w:val="single" w:sz="4" w:space="0" w:color="00000A"/>
            </w:tcBorders>
            <w:shd w:val="clear" w:color="auto" w:fill="auto"/>
            <w:vAlign w:val="bottom"/>
          </w:tcPr>
          <w:p w14:paraId="09D1E85F" w14:textId="77777777" w:rsidR="0070028F" w:rsidRPr="00534796" w:rsidRDefault="0070028F" w:rsidP="00586B7F">
            <w:pPr>
              <w:spacing w:after="0" w:line="360" w:lineRule="auto"/>
              <w:jc w:val="right"/>
              <w:rPr>
                <w:rFonts w:ascii="Times New Roman" w:eastAsia="Times New Roman" w:hAnsi="Times New Roman" w:cs="Times New Roman"/>
                <w:color w:val="000000"/>
                <w:lang w:eastAsia="en-GB"/>
              </w:rPr>
            </w:pPr>
          </w:p>
        </w:tc>
        <w:tc>
          <w:tcPr>
            <w:tcW w:w="1300" w:type="dxa"/>
            <w:tcBorders>
              <w:top w:val="single" w:sz="4" w:space="0" w:color="00000A"/>
              <w:bottom w:val="single" w:sz="4" w:space="0" w:color="00000A"/>
            </w:tcBorders>
            <w:shd w:val="clear" w:color="auto" w:fill="auto"/>
            <w:vAlign w:val="bottom"/>
          </w:tcPr>
          <w:p w14:paraId="54CC3DAE"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w:t>
            </w:r>
          </w:p>
        </w:tc>
        <w:tc>
          <w:tcPr>
            <w:tcW w:w="941" w:type="dxa"/>
            <w:tcBorders>
              <w:top w:val="single" w:sz="4" w:space="0" w:color="00000A"/>
              <w:bottom w:val="single" w:sz="4" w:space="0" w:color="00000A"/>
            </w:tcBorders>
            <w:shd w:val="clear" w:color="auto" w:fill="auto"/>
            <w:vAlign w:val="bottom"/>
          </w:tcPr>
          <w:p w14:paraId="3A672CC1" w14:textId="77777777" w:rsidR="0070028F" w:rsidRPr="00534796" w:rsidRDefault="0070028F" w:rsidP="00586B7F">
            <w:pPr>
              <w:spacing w:after="0" w:line="360" w:lineRule="auto"/>
              <w:jc w:val="right"/>
              <w:rPr>
                <w:rFonts w:ascii="Times New Roman" w:eastAsia="Times New Roman" w:hAnsi="Times New Roman" w:cs="Times New Roman"/>
                <w:color w:val="000000"/>
                <w:lang w:eastAsia="en-GB"/>
              </w:rPr>
            </w:pPr>
          </w:p>
        </w:tc>
        <w:tc>
          <w:tcPr>
            <w:tcW w:w="1179" w:type="dxa"/>
            <w:tcBorders>
              <w:top w:val="single" w:sz="4" w:space="0" w:color="00000A"/>
              <w:bottom w:val="single" w:sz="4" w:space="0" w:color="00000A"/>
            </w:tcBorders>
            <w:shd w:val="clear" w:color="auto" w:fill="auto"/>
            <w:vAlign w:val="bottom"/>
          </w:tcPr>
          <w:p w14:paraId="232CBB36"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w:t>
            </w:r>
          </w:p>
        </w:tc>
        <w:tc>
          <w:tcPr>
            <w:tcW w:w="1019" w:type="dxa"/>
            <w:tcBorders>
              <w:top w:val="single" w:sz="4" w:space="0" w:color="00000A"/>
              <w:bottom w:val="single" w:sz="4" w:space="0" w:color="00000A"/>
            </w:tcBorders>
            <w:shd w:val="clear" w:color="auto" w:fill="auto"/>
            <w:vAlign w:val="bottom"/>
          </w:tcPr>
          <w:p w14:paraId="0616CAF5" w14:textId="77777777" w:rsidR="0070028F" w:rsidRPr="00534796" w:rsidRDefault="0070028F" w:rsidP="00586B7F">
            <w:pPr>
              <w:spacing w:after="0" w:line="360" w:lineRule="auto"/>
              <w:jc w:val="right"/>
              <w:rPr>
                <w:rFonts w:ascii="Times New Roman" w:eastAsia="Times New Roman" w:hAnsi="Times New Roman" w:cs="Times New Roman"/>
                <w:color w:val="000000"/>
                <w:lang w:eastAsia="en-GB"/>
              </w:rPr>
            </w:pPr>
          </w:p>
        </w:tc>
      </w:tr>
      <w:tr w:rsidR="0070028F" w:rsidRPr="00534796" w14:paraId="12EC295D" w14:textId="77777777">
        <w:trPr>
          <w:trHeight w:val="199"/>
        </w:trPr>
        <w:tc>
          <w:tcPr>
            <w:tcW w:w="1162" w:type="dxa"/>
            <w:tcBorders>
              <w:top w:val="single" w:sz="4" w:space="0" w:color="00000A"/>
              <w:bottom w:val="single" w:sz="4" w:space="0" w:color="00000A"/>
            </w:tcBorders>
            <w:shd w:val="clear" w:color="auto" w:fill="auto"/>
            <w:vAlign w:val="bottom"/>
          </w:tcPr>
          <w:p w14:paraId="20DB731E"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Moderate</w:t>
            </w:r>
          </w:p>
        </w:tc>
        <w:tc>
          <w:tcPr>
            <w:tcW w:w="1000" w:type="dxa"/>
            <w:tcBorders>
              <w:top w:val="single" w:sz="4" w:space="0" w:color="00000A"/>
              <w:bottom w:val="single" w:sz="4" w:space="0" w:color="00000A"/>
            </w:tcBorders>
            <w:shd w:val="clear" w:color="auto" w:fill="auto"/>
            <w:vAlign w:val="bottom"/>
          </w:tcPr>
          <w:p w14:paraId="1DDC1BB2"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1.22</w:t>
            </w:r>
          </w:p>
        </w:tc>
        <w:tc>
          <w:tcPr>
            <w:tcW w:w="1060" w:type="dxa"/>
            <w:tcBorders>
              <w:top w:val="single" w:sz="4" w:space="0" w:color="00000A"/>
              <w:bottom w:val="single" w:sz="4" w:space="0" w:color="00000A"/>
            </w:tcBorders>
            <w:shd w:val="clear" w:color="auto" w:fill="auto"/>
            <w:vAlign w:val="bottom"/>
          </w:tcPr>
          <w:p w14:paraId="201F2E51"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1.16-1.28</w:t>
            </w:r>
          </w:p>
        </w:tc>
        <w:tc>
          <w:tcPr>
            <w:tcW w:w="1300" w:type="dxa"/>
            <w:tcBorders>
              <w:top w:val="single" w:sz="4" w:space="0" w:color="00000A"/>
              <w:bottom w:val="single" w:sz="4" w:space="0" w:color="00000A"/>
            </w:tcBorders>
            <w:shd w:val="clear" w:color="auto" w:fill="auto"/>
            <w:vAlign w:val="bottom"/>
          </w:tcPr>
          <w:p w14:paraId="6740AB2C"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1.32</w:t>
            </w:r>
          </w:p>
        </w:tc>
        <w:tc>
          <w:tcPr>
            <w:tcW w:w="941" w:type="dxa"/>
            <w:tcBorders>
              <w:top w:val="single" w:sz="4" w:space="0" w:color="00000A"/>
              <w:bottom w:val="single" w:sz="4" w:space="0" w:color="00000A"/>
            </w:tcBorders>
            <w:shd w:val="clear" w:color="auto" w:fill="auto"/>
            <w:vAlign w:val="bottom"/>
          </w:tcPr>
          <w:p w14:paraId="36F39758"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1.22-1.42</w:t>
            </w:r>
          </w:p>
        </w:tc>
        <w:tc>
          <w:tcPr>
            <w:tcW w:w="1179" w:type="dxa"/>
            <w:tcBorders>
              <w:top w:val="single" w:sz="4" w:space="0" w:color="00000A"/>
              <w:bottom w:val="single" w:sz="4" w:space="0" w:color="00000A"/>
            </w:tcBorders>
            <w:shd w:val="clear" w:color="auto" w:fill="auto"/>
            <w:vAlign w:val="bottom"/>
          </w:tcPr>
          <w:p w14:paraId="3A01D513"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del w:id="619" w:author="Author">
              <w:r w:rsidRPr="00534796" w:rsidDel="00A7018A">
                <w:rPr>
                  <w:rFonts w:ascii="Times New Roman" w:eastAsia="Times New Roman" w:hAnsi="Times New Roman" w:cs="Times New Roman"/>
                  <w:color w:val="000000"/>
                  <w:lang w:eastAsia="en-GB"/>
                </w:rPr>
                <w:delText>1.81</w:delText>
              </w:r>
            </w:del>
            <w:ins w:id="620" w:author="Author">
              <w:r w:rsidR="00A7018A">
                <w:rPr>
                  <w:rFonts w:ascii="Times New Roman" w:eastAsia="Times New Roman" w:hAnsi="Times New Roman" w:cs="Times New Roman"/>
                  <w:color w:val="000000"/>
                  <w:lang w:eastAsia="en-GB"/>
                </w:rPr>
                <w:t>1.83</w:t>
              </w:r>
            </w:ins>
          </w:p>
        </w:tc>
        <w:tc>
          <w:tcPr>
            <w:tcW w:w="1019" w:type="dxa"/>
            <w:tcBorders>
              <w:top w:val="single" w:sz="4" w:space="0" w:color="00000A"/>
              <w:bottom w:val="single" w:sz="4" w:space="0" w:color="00000A"/>
            </w:tcBorders>
            <w:shd w:val="clear" w:color="auto" w:fill="auto"/>
            <w:vAlign w:val="bottom"/>
          </w:tcPr>
          <w:p w14:paraId="73580607"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del w:id="621" w:author="Author">
              <w:r w:rsidRPr="00534796" w:rsidDel="00A7018A">
                <w:rPr>
                  <w:rFonts w:ascii="Times New Roman" w:eastAsia="Times New Roman" w:hAnsi="Times New Roman" w:cs="Times New Roman"/>
                  <w:color w:val="000000"/>
                  <w:lang w:eastAsia="en-GB"/>
                </w:rPr>
                <w:delText>1.59-2.03</w:delText>
              </w:r>
            </w:del>
            <w:ins w:id="622" w:author="Author">
              <w:r w:rsidR="00A7018A">
                <w:rPr>
                  <w:rFonts w:ascii="Times New Roman" w:eastAsia="Times New Roman" w:hAnsi="Times New Roman" w:cs="Times New Roman"/>
                  <w:color w:val="000000"/>
                  <w:lang w:eastAsia="en-GB"/>
                </w:rPr>
                <w:t>1.64-2.04</w:t>
              </w:r>
            </w:ins>
          </w:p>
        </w:tc>
      </w:tr>
      <w:tr w:rsidR="0070028F" w:rsidRPr="00534796" w14:paraId="6A734A72" w14:textId="77777777">
        <w:trPr>
          <w:trHeight w:val="199"/>
        </w:trPr>
        <w:tc>
          <w:tcPr>
            <w:tcW w:w="1162" w:type="dxa"/>
            <w:tcBorders>
              <w:top w:val="single" w:sz="4" w:space="0" w:color="00000A"/>
              <w:bottom w:val="single" w:sz="4" w:space="0" w:color="00000A"/>
            </w:tcBorders>
            <w:shd w:val="clear" w:color="auto" w:fill="auto"/>
            <w:vAlign w:val="bottom"/>
          </w:tcPr>
          <w:p w14:paraId="08FBA124"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Mild</w:t>
            </w:r>
          </w:p>
        </w:tc>
        <w:tc>
          <w:tcPr>
            <w:tcW w:w="1000" w:type="dxa"/>
            <w:tcBorders>
              <w:top w:val="single" w:sz="4" w:space="0" w:color="00000A"/>
              <w:bottom w:val="single" w:sz="4" w:space="0" w:color="00000A"/>
            </w:tcBorders>
            <w:shd w:val="clear" w:color="auto" w:fill="auto"/>
            <w:vAlign w:val="bottom"/>
          </w:tcPr>
          <w:p w14:paraId="38619914"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1.57</w:t>
            </w:r>
          </w:p>
        </w:tc>
        <w:tc>
          <w:tcPr>
            <w:tcW w:w="1060" w:type="dxa"/>
            <w:tcBorders>
              <w:top w:val="single" w:sz="4" w:space="0" w:color="00000A"/>
              <w:bottom w:val="single" w:sz="4" w:space="0" w:color="00000A"/>
            </w:tcBorders>
            <w:shd w:val="clear" w:color="auto" w:fill="auto"/>
            <w:vAlign w:val="bottom"/>
          </w:tcPr>
          <w:p w14:paraId="133A542F"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1.46-1.68</w:t>
            </w:r>
          </w:p>
        </w:tc>
        <w:tc>
          <w:tcPr>
            <w:tcW w:w="1300" w:type="dxa"/>
            <w:tcBorders>
              <w:top w:val="single" w:sz="4" w:space="0" w:color="00000A"/>
              <w:bottom w:val="single" w:sz="4" w:space="0" w:color="00000A"/>
            </w:tcBorders>
            <w:shd w:val="clear" w:color="auto" w:fill="auto"/>
            <w:vAlign w:val="bottom"/>
          </w:tcPr>
          <w:p w14:paraId="3FBC403A"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1.92</w:t>
            </w:r>
          </w:p>
        </w:tc>
        <w:tc>
          <w:tcPr>
            <w:tcW w:w="941" w:type="dxa"/>
            <w:tcBorders>
              <w:top w:val="single" w:sz="4" w:space="0" w:color="00000A"/>
              <w:bottom w:val="single" w:sz="4" w:space="0" w:color="00000A"/>
            </w:tcBorders>
            <w:shd w:val="clear" w:color="auto" w:fill="auto"/>
            <w:vAlign w:val="bottom"/>
          </w:tcPr>
          <w:p w14:paraId="33F8D0E8"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1.75-2.12</w:t>
            </w:r>
          </w:p>
        </w:tc>
        <w:tc>
          <w:tcPr>
            <w:tcW w:w="1179" w:type="dxa"/>
            <w:tcBorders>
              <w:top w:val="single" w:sz="4" w:space="0" w:color="00000A"/>
              <w:bottom w:val="single" w:sz="4" w:space="0" w:color="00000A"/>
            </w:tcBorders>
            <w:shd w:val="clear" w:color="auto" w:fill="auto"/>
            <w:vAlign w:val="bottom"/>
          </w:tcPr>
          <w:p w14:paraId="6B7313F8" w14:textId="77777777" w:rsidR="0070028F" w:rsidRPr="00534796" w:rsidRDefault="00A7018A" w:rsidP="00586B7F">
            <w:pPr>
              <w:spacing w:after="0" w:line="360" w:lineRule="auto"/>
              <w:jc w:val="right"/>
              <w:rPr>
                <w:rFonts w:ascii="Times New Roman" w:eastAsia="Times New Roman" w:hAnsi="Times New Roman" w:cs="Times New Roman"/>
                <w:color w:val="000000"/>
                <w:lang w:eastAsia="en-GB"/>
              </w:rPr>
            </w:pPr>
            <w:ins w:id="623" w:author="Author">
              <w:r>
                <w:rPr>
                  <w:rFonts w:ascii="Times New Roman" w:eastAsia="Times New Roman" w:hAnsi="Times New Roman" w:cs="Times New Roman"/>
                  <w:color w:val="000000"/>
                  <w:lang w:eastAsia="en-GB"/>
                </w:rPr>
                <w:t>4.26</w:t>
              </w:r>
            </w:ins>
            <w:del w:id="624" w:author="Author">
              <w:r w:rsidR="00E650BB" w:rsidRPr="00534796" w:rsidDel="00A7018A">
                <w:rPr>
                  <w:rFonts w:ascii="Times New Roman" w:eastAsia="Times New Roman" w:hAnsi="Times New Roman" w:cs="Times New Roman"/>
                  <w:color w:val="000000"/>
                  <w:lang w:eastAsia="en-GB"/>
                </w:rPr>
                <w:delText>4.20</w:delText>
              </w:r>
            </w:del>
          </w:p>
        </w:tc>
        <w:tc>
          <w:tcPr>
            <w:tcW w:w="1019" w:type="dxa"/>
            <w:tcBorders>
              <w:top w:val="single" w:sz="4" w:space="0" w:color="00000A"/>
              <w:bottom w:val="single" w:sz="4" w:space="0" w:color="00000A"/>
            </w:tcBorders>
            <w:shd w:val="clear" w:color="auto" w:fill="auto"/>
            <w:vAlign w:val="bottom"/>
          </w:tcPr>
          <w:p w14:paraId="38D1FA12"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del w:id="625" w:author="Author">
              <w:r w:rsidRPr="00534796" w:rsidDel="00A7018A">
                <w:rPr>
                  <w:rFonts w:ascii="Times New Roman" w:eastAsia="Times New Roman" w:hAnsi="Times New Roman" w:cs="Times New Roman"/>
                  <w:color w:val="000000"/>
                  <w:lang w:eastAsia="en-GB"/>
                </w:rPr>
                <w:delText>3.61-4.85</w:delText>
              </w:r>
            </w:del>
            <w:ins w:id="626" w:author="Author">
              <w:r w:rsidR="00A7018A">
                <w:rPr>
                  <w:rFonts w:ascii="Times New Roman" w:eastAsia="Times New Roman" w:hAnsi="Times New Roman" w:cs="Times New Roman"/>
                  <w:color w:val="000000"/>
                  <w:lang w:eastAsia="en-GB"/>
                </w:rPr>
                <w:t>3.73-4.86</w:t>
              </w:r>
            </w:ins>
          </w:p>
        </w:tc>
      </w:tr>
      <w:tr w:rsidR="0070028F" w:rsidRPr="00534796" w14:paraId="79B98168" w14:textId="77777777">
        <w:trPr>
          <w:trHeight w:val="199"/>
        </w:trPr>
        <w:tc>
          <w:tcPr>
            <w:tcW w:w="1162" w:type="dxa"/>
            <w:tcBorders>
              <w:top w:val="single" w:sz="4" w:space="0" w:color="00000A"/>
              <w:bottom w:val="single" w:sz="4" w:space="0" w:color="00000A"/>
            </w:tcBorders>
            <w:shd w:val="clear" w:color="auto" w:fill="auto"/>
            <w:vAlign w:val="bottom"/>
          </w:tcPr>
          <w:p w14:paraId="63FBE34F"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None</w:t>
            </w:r>
          </w:p>
        </w:tc>
        <w:tc>
          <w:tcPr>
            <w:tcW w:w="1000" w:type="dxa"/>
            <w:tcBorders>
              <w:top w:val="single" w:sz="4" w:space="0" w:color="00000A"/>
              <w:bottom w:val="single" w:sz="4" w:space="0" w:color="00000A"/>
            </w:tcBorders>
            <w:shd w:val="clear" w:color="auto" w:fill="auto"/>
            <w:vAlign w:val="bottom"/>
          </w:tcPr>
          <w:p w14:paraId="514C3D1E"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1.60</w:t>
            </w:r>
          </w:p>
        </w:tc>
        <w:tc>
          <w:tcPr>
            <w:tcW w:w="1060" w:type="dxa"/>
            <w:tcBorders>
              <w:top w:val="single" w:sz="4" w:space="0" w:color="00000A"/>
              <w:bottom w:val="single" w:sz="4" w:space="0" w:color="00000A"/>
            </w:tcBorders>
            <w:shd w:val="clear" w:color="auto" w:fill="auto"/>
            <w:vAlign w:val="bottom"/>
          </w:tcPr>
          <w:p w14:paraId="74D1858E"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1.45-1.76</w:t>
            </w:r>
          </w:p>
        </w:tc>
        <w:tc>
          <w:tcPr>
            <w:tcW w:w="1300" w:type="dxa"/>
            <w:tcBorders>
              <w:top w:val="single" w:sz="4" w:space="0" w:color="00000A"/>
              <w:bottom w:val="single" w:sz="4" w:space="0" w:color="00000A"/>
            </w:tcBorders>
            <w:shd w:val="clear" w:color="auto" w:fill="auto"/>
            <w:vAlign w:val="bottom"/>
          </w:tcPr>
          <w:p w14:paraId="24FD9ABD"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2.01</w:t>
            </w:r>
          </w:p>
        </w:tc>
        <w:tc>
          <w:tcPr>
            <w:tcW w:w="941" w:type="dxa"/>
            <w:tcBorders>
              <w:top w:val="single" w:sz="4" w:space="0" w:color="00000A"/>
              <w:bottom w:val="single" w:sz="4" w:space="0" w:color="00000A"/>
            </w:tcBorders>
            <w:shd w:val="clear" w:color="auto" w:fill="auto"/>
            <w:vAlign w:val="bottom"/>
          </w:tcPr>
          <w:p w14:paraId="30260BC5"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1.78-2.27</w:t>
            </w:r>
          </w:p>
        </w:tc>
        <w:tc>
          <w:tcPr>
            <w:tcW w:w="1179" w:type="dxa"/>
            <w:tcBorders>
              <w:top w:val="single" w:sz="4" w:space="0" w:color="00000A"/>
              <w:bottom w:val="single" w:sz="4" w:space="0" w:color="00000A"/>
            </w:tcBorders>
            <w:shd w:val="clear" w:color="auto" w:fill="auto"/>
            <w:vAlign w:val="bottom"/>
          </w:tcPr>
          <w:p w14:paraId="3E9E4681" w14:textId="77777777" w:rsidR="0070028F" w:rsidRPr="00534796" w:rsidRDefault="00A7018A" w:rsidP="00586B7F">
            <w:pPr>
              <w:spacing w:after="0" w:line="360" w:lineRule="auto"/>
              <w:jc w:val="right"/>
              <w:rPr>
                <w:rFonts w:ascii="Times New Roman" w:eastAsia="Times New Roman" w:hAnsi="Times New Roman" w:cs="Times New Roman"/>
                <w:color w:val="000000"/>
                <w:lang w:eastAsia="en-GB"/>
              </w:rPr>
            </w:pPr>
            <w:ins w:id="627" w:author="Author">
              <w:r>
                <w:rPr>
                  <w:rFonts w:ascii="Times New Roman" w:eastAsia="Times New Roman" w:hAnsi="Times New Roman" w:cs="Times New Roman"/>
                  <w:color w:val="000000"/>
                  <w:lang w:eastAsia="en-GB"/>
                </w:rPr>
                <w:t>8.13</w:t>
              </w:r>
            </w:ins>
            <w:del w:id="628" w:author="Author">
              <w:r w:rsidR="00E650BB" w:rsidRPr="00534796" w:rsidDel="00A7018A">
                <w:rPr>
                  <w:rFonts w:ascii="Times New Roman" w:eastAsia="Times New Roman" w:hAnsi="Times New Roman" w:cs="Times New Roman"/>
                  <w:color w:val="000000"/>
                  <w:lang w:eastAsia="en-GB"/>
                </w:rPr>
                <w:delText>8.19</w:delText>
              </w:r>
            </w:del>
          </w:p>
        </w:tc>
        <w:tc>
          <w:tcPr>
            <w:tcW w:w="1019" w:type="dxa"/>
            <w:tcBorders>
              <w:top w:val="single" w:sz="4" w:space="0" w:color="00000A"/>
              <w:bottom w:val="single" w:sz="4" w:space="0" w:color="00000A"/>
            </w:tcBorders>
            <w:shd w:val="clear" w:color="auto" w:fill="auto"/>
            <w:vAlign w:val="bottom"/>
          </w:tcPr>
          <w:p w14:paraId="590396B5"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del w:id="629" w:author="Author">
              <w:r w:rsidRPr="00534796" w:rsidDel="00A7018A">
                <w:rPr>
                  <w:rFonts w:ascii="Times New Roman" w:eastAsia="Times New Roman" w:hAnsi="Times New Roman" w:cs="Times New Roman"/>
                  <w:color w:val="000000"/>
                  <w:lang w:eastAsia="en-GB"/>
                </w:rPr>
                <w:delText>7.01-9.69</w:delText>
              </w:r>
            </w:del>
            <w:ins w:id="630" w:author="Author">
              <w:r w:rsidR="00A7018A">
                <w:rPr>
                  <w:rFonts w:ascii="Times New Roman" w:eastAsia="Times New Roman" w:hAnsi="Times New Roman" w:cs="Times New Roman"/>
                  <w:color w:val="000000"/>
                  <w:lang w:eastAsia="en-GB"/>
                </w:rPr>
                <w:t>7.00-9.43</w:t>
              </w:r>
            </w:ins>
          </w:p>
        </w:tc>
      </w:tr>
      <w:tr w:rsidR="0070028F" w:rsidRPr="00534796" w14:paraId="58A04CC8" w14:textId="77777777">
        <w:trPr>
          <w:trHeight w:hRule="exact" w:val="23"/>
        </w:trPr>
        <w:tc>
          <w:tcPr>
            <w:tcW w:w="1162" w:type="dxa"/>
            <w:tcBorders>
              <w:top w:val="single" w:sz="4" w:space="0" w:color="00000A"/>
              <w:bottom w:val="single" w:sz="4" w:space="0" w:color="00000A"/>
            </w:tcBorders>
            <w:shd w:val="clear" w:color="auto" w:fill="auto"/>
            <w:vAlign w:val="bottom"/>
          </w:tcPr>
          <w:p w14:paraId="5CA662F3" w14:textId="77777777" w:rsidR="0070028F" w:rsidRPr="00534796" w:rsidRDefault="0070028F" w:rsidP="00586B7F">
            <w:pPr>
              <w:spacing w:after="0" w:line="360" w:lineRule="auto"/>
              <w:jc w:val="right"/>
              <w:rPr>
                <w:rFonts w:ascii="Times New Roman" w:eastAsia="Times New Roman" w:hAnsi="Times New Roman" w:cs="Times New Roman"/>
                <w:color w:val="000000"/>
                <w:lang w:eastAsia="en-GB"/>
              </w:rPr>
            </w:pPr>
          </w:p>
        </w:tc>
        <w:tc>
          <w:tcPr>
            <w:tcW w:w="1000" w:type="dxa"/>
            <w:tcBorders>
              <w:top w:val="single" w:sz="4" w:space="0" w:color="00000A"/>
              <w:bottom w:val="single" w:sz="4" w:space="0" w:color="00000A"/>
            </w:tcBorders>
            <w:shd w:val="clear" w:color="auto" w:fill="auto"/>
            <w:vAlign w:val="bottom"/>
          </w:tcPr>
          <w:p w14:paraId="762EDAF7"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1060" w:type="dxa"/>
            <w:tcBorders>
              <w:top w:val="single" w:sz="4" w:space="0" w:color="00000A"/>
              <w:bottom w:val="single" w:sz="4" w:space="0" w:color="00000A"/>
            </w:tcBorders>
            <w:shd w:val="clear" w:color="auto" w:fill="auto"/>
            <w:vAlign w:val="bottom"/>
          </w:tcPr>
          <w:p w14:paraId="7E933C00"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1300" w:type="dxa"/>
            <w:tcBorders>
              <w:top w:val="single" w:sz="4" w:space="0" w:color="00000A"/>
              <w:bottom w:val="single" w:sz="4" w:space="0" w:color="00000A"/>
            </w:tcBorders>
            <w:shd w:val="clear" w:color="auto" w:fill="auto"/>
            <w:vAlign w:val="bottom"/>
          </w:tcPr>
          <w:p w14:paraId="7171B905" w14:textId="77777777" w:rsidR="0070028F" w:rsidRPr="00534796" w:rsidRDefault="0070028F" w:rsidP="00586B7F">
            <w:pPr>
              <w:spacing w:after="0" w:line="360" w:lineRule="auto"/>
              <w:jc w:val="right"/>
              <w:rPr>
                <w:rFonts w:ascii="Times New Roman" w:eastAsia="Times New Roman" w:hAnsi="Times New Roman" w:cs="Times New Roman"/>
                <w:lang w:eastAsia="en-GB"/>
              </w:rPr>
            </w:pPr>
          </w:p>
        </w:tc>
        <w:tc>
          <w:tcPr>
            <w:tcW w:w="941" w:type="dxa"/>
            <w:tcBorders>
              <w:top w:val="single" w:sz="4" w:space="0" w:color="00000A"/>
              <w:bottom w:val="single" w:sz="4" w:space="0" w:color="00000A"/>
            </w:tcBorders>
            <w:shd w:val="clear" w:color="auto" w:fill="auto"/>
            <w:vAlign w:val="bottom"/>
          </w:tcPr>
          <w:p w14:paraId="32D3D9BF"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1179" w:type="dxa"/>
            <w:tcBorders>
              <w:top w:val="single" w:sz="4" w:space="0" w:color="00000A"/>
              <w:bottom w:val="single" w:sz="4" w:space="0" w:color="00000A"/>
            </w:tcBorders>
            <w:shd w:val="clear" w:color="auto" w:fill="auto"/>
            <w:vAlign w:val="bottom"/>
          </w:tcPr>
          <w:p w14:paraId="045541A4" w14:textId="77777777" w:rsidR="0070028F" w:rsidRPr="00534796" w:rsidRDefault="0070028F" w:rsidP="00586B7F">
            <w:pPr>
              <w:spacing w:after="0" w:line="360" w:lineRule="auto"/>
              <w:jc w:val="right"/>
              <w:rPr>
                <w:rFonts w:ascii="Times New Roman" w:eastAsia="Times New Roman" w:hAnsi="Times New Roman" w:cs="Times New Roman"/>
                <w:lang w:eastAsia="en-GB"/>
              </w:rPr>
            </w:pPr>
          </w:p>
        </w:tc>
        <w:tc>
          <w:tcPr>
            <w:tcW w:w="1019" w:type="dxa"/>
            <w:tcBorders>
              <w:top w:val="single" w:sz="4" w:space="0" w:color="00000A"/>
              <w:bottom w:val="single" w:sz="4" w:space="0" w:color="00000A"/>
            </w:tcBorders>
            <w:shd w:val="clear" w:color="auto" w:fill="auto"/>
            <w:vAlign w:val="bottom"/>
          </w:tcPr>
          <w:p w14:paraId="55C3EE78" w14:textId="77777777" w:rsidR="0070028F" w:rsidRPr="00534796" w:rsidRDefault="0070028F" w:rsidP="00586B7F">
            <w:pPr>
              <w:spacing w:after="0" w:line="360" w:lineRule="auto"/>
              <w:rPr>
                <w:rFonts w:ascii="Times New Roman" w:eastAsia="Times New Roman" w:hAnsi="Times New Roman" w:cs="Times New Roman"/>
                <w:lang w:eastAsia="en-GB"/>
              </w:rPr>
            </w:pPr>
          </w:p>
        </w:tc>
      </w:tr>
      <w:tr w:rsidR="0070028F" w:rsidRPr="00534796" w14:paraId="62962746" w14:textId="77777777">
        <w:trPr>
          <w:trHeight w:val="199"/>
        </w:trPr>
        <w:tc>
          <w:tcPr>
            <w:tcW w:w="2162" w:type="dxa"/>
            <w:gridSpan w:val="2"/>
            <w:tcBorders>
              <w:top w:val="single" w:sz="4" w:space="0" w:color="00000A"/>
              <w:bottom w:val="single" w:sz="4" w:space="0" w:color="00000A"/>
            </w:tcBorders>
            <w:shd w:val="clear" w:color="auto" w:fill="auto"/>
            <w:vAlign w:val="bottom"/>
          </w:tcPr>
          <w:p w14:paraId="18AE70AC" w14:textId="77777777" w:rsidR="0070028F" w:rsidRPr="00534796" w:rsidRDefault="00E650BB" w:rsidP="00586B7F">
            <w:pPr>
              <w:spacing w:after="0" w:line="360" w:lineRule="auto"/>
              <w:rPr>
                <w:rFonts w:ascii="Times New Roman" w:eastAsia="Times New Roman" w:hAnsi="Times New Roman" w:cs="Times New Roman"/>
                <w:b/>
                <w:bCs/>
                <w:color w:val="000000"/>
                <w:lang w:eastAsia="en-GB"/>
              </w:rPr>
            </w:pPr>
            <w:r w:rsidRPr="00534796">
              <w:rPr>
                <w:rFonts w:ascii="Times New Roman" w:eastAsia="Times New Roman" w:hAnsi="Times New Roman" w:cs="Times New Roman"/>
                <w:b/>
                <w:bCs/>
                <w:color w:val="000000"/>
                <w:lang w:eastAsia="en-GB"/>
              </w:rPr>
              <w:t>Alcohol consumption</w:t>
            </w:r>
          </w:p>
        </w:tc>
        <w:tc>
          <w:tcPr>
            <w:tcW w:w="1060" w:type="dxa"/>
            <w:tcBorders>
              <w:top w:val="single" w:sz="4" w:space="0" w:color="00000A"/>
              <w:bottom w:val="single" w:sz="4" w:space="0" w:color="00000A"/>
            </w:tcBorders>
            <w:shd w:val="clear" w:color="auto" w:fill="auto"/>
            <w:vAlign w:val="bottom"/>
          </w:tcPr>
          <w:p w14:paraId="77252C0E" w14:textId="77777777" w:rsidR="0070028F" w:rsidRPr="00534796" w:rsidRDefault="0070028F" w:rsidP="00586B7F">
            <w:pPr>
              <w:spacing w:after="0" w:line="360" w:lineRule="auto"/>
              <w:rPr>
                <w:rFonts w:ascii="Times New Roman" w:eastAsia="Times New Roman" w:hAnsi="Times New Roman" w:cs="Times New Roman"/>
                <w:b/>
                <w:bCs/>
                <w:color w:val="000000"/>
                <w:lang w:eastAsia="en-GB"/>
              </w:rPr>
            </w:pPr>
          </w:p>
        </w:tc>
        <w:tc>
          <w:tcPr>
            <w:tcW w:w="1300" w:type="dxa"/>
            <w:tcBorders>
              <w:top w:val="single" w:sz="4" w:space="0" w:color="00000A"/>
              <w:bottom w:val="single" w:sz="4" w:space="0" w:color="00000A"/>
            </w:tcBorders>
            <w:shd w:val="clear" w:color="auto" w:fill="auto"/>
            <w:vAlign w:val="bottom"/>
          </w:tcPr>
          <w:p w14:paraId="6818106A" w14:textId="77777777" w:rsidR="0070028F" w:rsidRPr="00534796" w:rsidRDefault="0070028F" w:rsidP="00586B7F">
            <w:pPr>
              <w:spacing w:after="0" w:line="360" w:lineRule="auto"/>
              <w:jc w:val="right"/>
              <w:rPr>
                <w:rFonts w:ascii="Times New Roman" w:eastAsia="Times New Roman" w:hAnsi="Times New Roman" w:cs="Times New Roman"/>
                <w:lang w:eastAsia="en-GB"/>
              </w:rPr>
            </w:pPr>
          </w:p>
        </w:tc>
        <w:tc>
          <w:tcPr>
            <w:tcW w:w="941" w:type="dxa"/>
            <w:tcBorders>
              <w:top w:val="single" w:sz="4" w:space="0" w:color="00000A"/>
              <w:bottom w:val="single" w:sz="4" w:space="0" w:color="00000A"/>
            </w:tcBorders>
            <w:shd w:val="clear" w:color="auto" w:fill="auto"/>
            <w:vAlign w:val="bottom"/>
          </w:tcPr>
          <w:p w14:paraId="7E3AB21B"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1179" w:type="dxa"/>
            <w:tcBorders>
              <w:top w:val="single" w:sz="4" w:space="0" w:color="00000A"/>
              <w:bottom w:val="single" w:sz="4" w:space="0" w:color="00000A"/>
            </w:tcBorders>
            <w:shd w:val="clear" w:color="auto" w:fill="auto"/>
            <w:vAlign w:val="bottom"/>
          </w:tcPr>
          <w:p w14:paraId="2CCFC2D3" w14:textId="77777777" w:rsidR="0070028F" w:rsidRPr="00534796" w:rsidRDefault="0070028F" w:rsidP="00586B7F">
            <w:pPr>
              <w:spacing w:after="0" w:line="360" w:lineRule="auto"/>
              <w:jc w:val="right"/>
              <w:rPr>
                <w:rFonts w:ascii="Times New Roman" w:eastAsia="Times New Roman" w:hAnsi="Times New Roman" w:cs="Times New Roman"/>
                <w:lang w:eastAsia="en-GB"/>
              </w:rPr>
            </w:pPr>
          </w:p>
        </w:tc>
        <w:tc>
          <w:tcPr>
            <w:tcW w:w="1019" w:type="dxa"/>
            <w:tcBorders>
              <w:top w:val="single" w:sz="4" w:space="0" w:color="00000A"/>
              <w:bottom w:val="single" w:sz="4" w:space="0" w:color="00000A"/>
            </w:tcBorders>
            <w:shd w:val="clear" w:color="auto" w:fill="auto"/>
            <w:vAlign w:val="bottom"/>
          </w:tcPr>
          <w:p w14:paraId="3971ECCC" w14:textId="77777777" w:rsidR="0070028F" w:rsidRPr="00534796" w:rsidRDefault="0070028F" w:rsidP="00586B7F">
            <w:pPr>
              <w:spacing w:after="0" w:line="360" w:lineRule="auto"/>
              <w:rPr>
                <w:rFonts w:ascii="Times New Roman" w:eastAsia="Times New Roman" w:hAnsi="Times New Roman" w:cs="Times New Roman"/>
                <w:lang w:eastAsia="en-GB"/>
              </w:rPr>
            </w:pPr>
          </w:p>
        </w:tc>
      </w:tr>
      <w:tr w:rsidR="0070028F" w:rsidRPr="00534796" w14:paraId="1565D812" w14:textId="77777777">
        <w:trPr>
          <w:trHeight w:val="199"/>
        </w:trPr>
        <w:tc>
          <w:tcPr>
            <w:tcW w:w="1162" w:type="dxa"/>
            <w:tcBorders>
              <w:top w:val="single" w:sz="4" w:space="0" w:color="00000A"/>
              <w:bottom w:val="single" w:sz="4" w:space="0" w:color="00000A"/>
            </w:tcBorders>
            <w:shd w:val="clear" w:color="auto" w:fill="auto"/>
            <w:vAlign w:val="bottom"/>
          </w:tcPr>
          <w:p w14:paraId="356D881D"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Don't drink</w:t>
            </w:r>
          </w:p>
        </w:tc>
        <w:tc>
          <w:tcPr>
            <w:tcW w:w="1000" w:type="dxa"/>
            <w:tcBorders>
              <w:top w:val="single" w:sz="4" w:space="0" w:color="00000A"/>
              <w:bottom w:val="single" w:sz="4" w:space="0" w:color="00000A"/>
            </w:tcBorders>
            <w:shd w:val="clear" w:color="auto" w:fill="auto"/>
            <w:vAlign w:val="bottom"/>
          </w:tcPr>
          <w:p w14:paraId="460B98A7"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w:t>
            </w:r>
          </w:p>
        </w:tc>
        <w:tc>
          <w:tcPr>
            <w:tcW w:w="1060" w:type="dxa"/>
            <w:tcBorders>
              <w:top w:val="single" w:sz="4" w:space="0" w:color="00000A"/>
              <w:bottom w:val="single" w:sz="4" w:space="0" w:color="00000A"/>
            </w:tcBorders>
            <w:shd w:val="clear" w:color="auto" w:fill="auto"/>
            <w:vAlign w:val="bottom"/>
          </w:tcPr>
          <w:p w14:paraId="45EC0985" w14:textId="77777777" w:rsidR="0070028F" w:rsidRPr="00534796" w:rsidRDefault="0070028F" w:rsidP="00586B7F">
            <w:pPr>
              <w:spacing w:after="0" w:line="360" w:lineRule="auto"/>
              <w:jc w:val="right"/>
              <w:rPr>
                <w:rFonts w:ascii="Times New Roman" w:eastAsia="Times New Roman" w:hAnsi="Times New Roman" w:cs="Times New Roman"/>
                <w:color w:val="000000"/>
                <w:lang w:eastAsia="en-GB"/>
              </w:rPr>
            </w:pPr>
          </w:p>
        </w:tc>
        <w:tc>
          <w:tcPr>
            <w:tcW w:w="1300" w:type="dxa"/>
            <w:tcBorders>
              <w:top w:val="single" w:sz="4" w:space="0" w:color="00000A"/>
              <w:bottom w:val="single" w:sz="4" w:space="0" w:color="00000A"/>
            </w:tcBorders>
            <w:shd w:val="clear" w:color="auto" w:fill="auto"/>
            <w:vAlign w:val="bottom"/>
          </w:tcPr>
          <w:p w14:paraId="0B361EC4"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w:t>
            </w:r>
          </w:p>
        </w:tc>
        <w:tc>
          <w:tcPr>
            <w:tcW w:w="941" w:type="dxa"/>
            <w:tcBorders>
              <w:top w:val="single" w:sz="4" w:space="0" w:color="00000A"/>
              <w:bottom w:val="single" w:sz="4" w:space="0" w:color="00000A"/>
            </w:tcBorders>
            <w:shd w:val="clear" w:color="auto" w:fill="auto"/>
            <w:vAlign w:val="bottom"/>
          </w:tcPr>
          <w:p w14:paraId="36470AD0" w14:textId="77777777" w:rsidR="0070028F" w:rsidRPr="00534796" w:rsidRDefault="0070028F" w:rsidP="00586B7F">
            <w:pPr>
              <w:spacing w:after="0" w:line="360" w:lineRule="auto"/>
              <w:jc w:val="right"/>
              <w:rPr>
                <w:rFonts w:ascii="Times New Roman" w:eastAsia="Times New Roman" w:hAnsi="Times New Roman" w:cs="Times New Roman"/>
                <w:color w:val="000000"/>
                <w:lang w:eastAsia="en-GB"/>
              </w:rPr>
            </w:pPr>
          </w:p>
        </w:tc>
        <w:tc>
          <w:tcPr>
            <w:tcW w:w="1179" w:type="dxa"/>
            <w:tcBorders>
              <w:top w:val="single" w:sz="4" w:space="0" w:color="00000A"/>
              <w:bottom w:val="single" w:sz="4" w:space="0" w:color="00000A"/>
            </w:tcBorders>
            <w:shd w:val="clear" w:color="auto" w:fill="auto"/>
            <w:vAlign w:val="bottom"/>
          </w:tcPr>
          <w:p w14:paraId="5E769D96"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w:t>
            </w:r>
          </w:p>
        </w:tc>
        <w:tc>
          <w:tcPr>
            <w:tcW w:w="1019" w:type="dxa"/>
            <w:tcBorders>
              <w:top w:val="single" w:sz="4" w:space="0" w:color="00000A"/>
              <w:bottom w:val="single" w:sz="4" w:space="0" w:color="00000A"/>
            </w:tcBorders>
            <w:shd w:val="clear" w:color="auto" w:fill="auto"/>
            <w:vAlign w:val="bottom"/>
          </w:tcPr>
          <w:p w14:paraId="07885D09" w14:textId="77777777" w:rsidR="0070028F" w:rsidRPr="00534796" w:rsidRDefault="0070028F" w:rsidP="00586B7F">
            <w:pPr>
              <w:spacing w:after="0" w:line="360" w:lineRule="auto"/>
              <w:jc w:val="right"/>
              <w:rPr>
                <w:rFonts w:ascii="Times New Roman" w:eastAsia="Times New Roman" w:hAnsi="Times New Roman" w:cs="Times New Roman"/>
                <w:color w:val="000000"/>
                <w:lang w:eastAsia="en-GB"/>
              </w:rPr>
            </w:pPr>
          </w:p>
        </w:tc>
      </w:tr>
      <w:tr w:rsidR="0070028F" w:rsidRPr="00534796" w14:paraId="331638C8" w14:textId="77777777">
        <w:trPr>
          <w:trHeight w:val="199"/>
        </w:trPr>
        <w:tc>
          <w:tcPr>
            <w:tcW w:w="1162" w:type="dxa"/>
            <w:tcBorders>
              <w:top w:val="single" w:sz="4" w:space="0" w:color="00000A"/>
              <w:bottom w:val="single" w:sz="4" w:space="0" w:color="00000A"/>
            </w:tcBorders>
            <w:shd w:val="clear" w:color="auto" w:fill="auto"/>
            <w:vAlign w:val="bottom"/>
          </w:tcPr>
          <w:p w14:paraId="7F1EEE0C"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Monthly or less</w:t>
            </w:r>
          </w:p>
        </w:tc>
        <w:tc>
          <w:tcPr>
            <w:tcW w:w="1000" w:type="dxa"/>
            <w:tcBorders>
              <w:top w:val="single" w:sz="4" w:space="0" w:color="00000A"/>
              <w:bottom w:val="single" w:sz="4" w:space="0" w:color="00000A"/>
            </w:tcBorders>
            <w:shd w:val="clear" w:color="auto" w:fill="auto"/>
            <w:vAlign w:val="bottom"/>
          </w:tcPr>
          <w:p w14:paraId="609F3573"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0.90</w:t>
            </w:r>
          </w:p>
        </w:tc>
        <w:tc>
          <w:tcPr>
            <w:tcW w:w="1060" w:type="dxa"/>
            <w:tcBorders>
              <w:top w:val="single" w:sz="4" w:space="0" w:color="00000A"/>
              <w:bottom w:val="single" w:sz="4" w:space="0" w:color="00000A"/>
            </w:tcBorders>
            <w:shd w:val="clear" w:color="auto" w:fill="auto"/>
            <w:vAlign w:val="bottom"/>
          </w:tcPr>
          <w:p w14:paraId="56D2569E"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0.83-0.99</w:t>
            </w:r>
          </w:p>
        </w:tc>
        <w:tc>
          <w:tcPr>
            <w:tcW w:w="1300" w:type="dxa"/>
            <w:tcBorders>
              <w:top w:val="single" w:sz="4" w:space="0" w:color="00000A"/>
              <w:bottom w:val="single" w:sz="4" w:space="0" w:color="00000A"/>
            </w:tcBorders>
            <w:shd w:val="clear" w:color="auto" w:fill="auto"/>
            <w:vAlign w:val="bottom"/>
          </w:tcPr>
          <w:p w14:paraId="5E51BD12"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0.79</w:t>
            </w:r>
          </w:p>
        </w:tc>
        <w:tc>
          <w:tcPr>
            <w:tcW w:w="941" w:type="dxa"/>
            <w:tcBorders>
              <w:top w:val="single" w:sz="4" w:space="0" w:color="00000A"/>
              <w:bottom w:val="single" w:sz="4" w:space="0" w:color="00000A"/>
            </w:tcBorders>
            <w:shd w:val="clear" w:color="auto" w:fill="auto"/>
            <w:vAlign w:val="bottom"/>
          </w:tcPr>
          <w:p w14:paraId="00CF34EF"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0.71-0.87</w:t>
            </w:r>
          </w:p>
        </w:tc>
        <w:tc>
          <w:tcPr>
            <w:tcW w:w="1179" w:type="dxa"/>
            <w:tcBorders>
              <w:top w:val="single" w:sz="4" w:space="0" w:color="00000A"/>
              <w:bottom w:val="single" w:sz="4" w:space="0" w:color="00000A"/>
            </w:tcBorders>
            <w:shd w:val="clear" w:color="auto" w:fill="auto"/>
            <w:vAlign w:val="bottom"/>
          </w:tcPr>
          <w:p w14:paraId="282E5CB0"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del w:id="631" w:author="Author">
              <w:r w:rsidRPr="00534796" w:rsidDel="00A7018A">
                <w:rPr>
                  <w:rFonts w:ascii="Times New Roman" w:eastAsia="Times New Roman" w:hAnsi="Times New Roman" w:cs="Times New Roman"/>
                  <w:color w:val="000000"/>
                  <w:lang w:eastAsia="en-GB"/>
                </w:rPr>
                <w:delText>0.73</w:delText>
              </w:r>
            </w:del>
            <w:ins w:id="632" w:author="Author">
              <w:r w:rsidR="00A7018A">
                <w:rPr>
                  <w:rFonts w:ascii="Times New Roman" w:eastAsia="Times New Roman" w:hAnsi="Times New Roman" w:cs="Times New Roman"/>
                  <w:color w:val="000000"/>
                  <w:lang w:eastAsia="en-GB"/>
                </w:rPr>
                <w:t>0.67</w:t>
              </w:r>
            </w:ins>
          </w:p>
        </w:tc>
        <w:tc>
          <w:tcPr>
            <w:tcW w:w="1019" w:type="dxa"/>
            <w:tcBorders>
              <w:top w:val="single" w:sz="4" w:space="0" w:color="00000A"/>
              <w:bottom w:val="single" w:sz="4" w:space="0" w:color="00000A"/>
            </w:tcBorders>
            <w:shd w:val="clear" w:color="auto" w:fill="auto"/>
            <w:vAlign w:val="bottom"/>
          </w:tcPr>
          <w:p w14:paraId="15A697B2" w14:textId="77777777" w:rsidR="0070028F" w:rsidRPr="00534796" w:rsidRDefault="00E650BB" w:rsidP="00A7018A">
            <w:pPr>
              <w:spacing w:after="0" w:line="360" w:lineRule="auto"/>
              <w:jc w:val="right"/>
              <w:rPr>
                <w:rFonts w:ascii="Times New Roman" w:eastAsia="Times New Roman" w:hAnsi="Times New Roman" w:cs="Times New Roman"/>
                <w:color w:val="000000"/>
                <w:lang w:eastAsia="en-GB"/>
              </w:rPr>
            </w:pPr>
            <w:del w:id="633" w:author="Author">
              <w:r w:rsidRPr="00534796" w:rsidDel="00A7018A">
                <w:rPr>
                  <w:rFonts w:ascii="Times New Roman" w:eastAsia="Times New Roman" w:hAnsi="Times New Roman" w:cs="Times New Roman"/>
                  <w:color w:val="000000"/>
                  <w:lang w:eastAsia="en-GB"/>
                </w:rPr>
                <w:delText>0.65-0.83</w:delText>
              </w:r>
            </w:del>
            <w:ins w:id="634" w:author="Author">
              <w:r w:rsidR="00A7018A">
                <w:rPr>
                  <w:rFonts w:ascii="Times New Roman" w:eastAsia="Times New Roman" w:hAnsi="Times New Roman" w:cs="Times New Roman"/>
                  <w:color w:val="000000"/>
                  <w:lang w:eastAsia="en-GB"/>
                </w:rPr>
                <w:t>0.60-0.75</w:t>
              </w:r>
            </w:ins>
          </w:p>
        </w:tc>
      </w:tr>
      <w:tr w:rsidR="0070028F" w:rsidRPr="00534796" w14:paraId="67CDD14A" w14:textId="77777777">
        <w:trPr>
          <w:trHeight w:val="199"/>
        </w:trPr>
        <w:tc>
          <w:tcPr>
            <w:tcW w:w="1162" w:type="dxa"/>
            <w:tcBorders>
              <w:top w:val="single" w:sz="4" w:space="0" w:color="00000A"/>
              <w:bottom w:val="single" w:sz="4" w:space="0" w:color="00000A"/>
            </w:tcBorders>
            <w:shd w:val="clear" w:color="auto" w:fill="auto"/>
            <w:vAlign w:val="bottom"/>
          </w:tcPr>
          <w:p w14:paraId="768D19D2"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Weekly</w:t>
            </w:r>
          </w:p>
        </w:tc>
        <w:tc>
          <w:tcPr>
            <w:tcW w:w="1000" w:type="dxa"/>
            <w:tcBorders>
              <w:top w:val="single" w:sz="4" w:space="0" w:color="00000A"/>
              <w:bottom w:val="single" w:sz="4" w:space="0" w:color="00000A"/>
            </w:tcBorders>
            <w:shd w:val="clear" w:color="auto" w:fill="auto"/>
            <w:vAlign w:val="bottom"/>
          </w:tcPr>
          <w:p w14:paraId="1E248896"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0.82</w:t>
            </w:r>
          </w:p>
        </w:tc>
        <w:tc>
          <w:tcPr>
            <w:tcW w:w="1060" w:type="dxa"/>
            <w:tcBorders>
              <w:top w:val="single" w:sz="4" w:space="0" w:color="00000A"/>
              <w:bottom w:val="single" w:sz="4" w:space="0" w:color="00000A"/>
            </w:tcBorders>
            <w:shd w:val="clear" w:color="auto" w:fill="auto"/>
            <w:vAlign w:val="bottom"/>
          </w:tcPr>
          <w:p w14:paraId="7A98A4F3"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0.75-0.91</w:t>
            </w:r>
          </w:p>
        </w:tc>
        <w:tc>
          <w:tcPr>
            <w:tcW w:w="1300" w:type="dxa"/>
            <w:tcBorders>
              <w:top w:val="single" w:sz="4" w:space="0" w:color="00000A"/>
              <w:bottom w:val="single" w:sz="4" w:space="0" w:color="00000A"/>
            </w:tcBorders>
            <w:shd w:val="clear" w:color="auto" w:fill="auto"/>
            <w:vAlign w:val="bottom"/>
          </w:tcPr>
          <w:p w14:paraId="4CFD02E6"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0.68</w:t>
            </w:r>
          </w:p>
        </w:tc>
        <w:tc>
          <w:tcPr>
            <w:tcW w:w="941" w:type="dxa"/>
            <w:tcBorders>
              <w:top w:val="single" w:sz="4" w:space="0" w:color="00000A"/>
              <w:bottom w:val="single" w:sz="4" w:space="0" w:color="00000A"/>
            </w:tcBorders>
            <w:shd w:val="clear" w:color="auto" w:fill="auto"/>
            <w:vAlign w:val="bottom"/>
          </w:tcPr>
          <w:p w14:paraId="21651EE1"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0.61-0.77</w:t>
            </w:r>
          </w:p>
        </w:tc>
        <w:tc>
          <w:tcPr>
            <w:tcW w:w="1179" w:type="dxa"/>
            <w:tcBorders>
              <w:top w:val="single" w:sz="4" w:space="0" w:color="00000A"/>
              <w:bottom w:val="single" w:sz="4" w:space="0" w:color="00000A"/>
            </w:tcBorders>
            <w:shd w:val="clear" w:color="auto" w:fill="auto"/>
            <w:vAlign w:val="bottom"/>
          </w:tcPr>
          <w:p w14:paraId="3F5E51BD" w14:textId="77777777" w:rsidR="0070028F" w:rsidRPr="00534796" w:rsidRDefault="00A7018A" w:rsidP="00586B7F">
            <w:pPr>
              <w:spacing w:after="0" w:line="360" w:lineRule="auto"/>
              <w:jc w:val="right"/>
              <w:rPr>
                <w:rFonts w:ascii="Times New Roman" w:eastAsia="Times New Roman" w:hAnsi="Times New Roman" w:cs="Times New Roman"/>
                <w:color w:val="000000"/>
                <w:lang w:eastAsia="en-GB"/>
              </w:rPr>
            </w:pPr>
            <w:ins w:id="635" w:author="Author">
              <w:r>
                <w:rPr>
                  <w:rFonts w:ascii="Times New Roman" w:eastAsia="Times New Roman" w:hAnsi="Times New Roman" w:cs="Times New Roman"/>
                  <w:color w:val="000000"/>
                  <w:lang w:eastAsia="en-GB"/>
                </w:rPr>
                <w:t>0.51</w:t>
              </w:r>
            </w:ins>
            <w:del w:id="636" w:author="Author">
              <w:r w:rsidR="00E650BB" w:rsidRPr="00534796" w:rsidDel="00A7018A">
                <w:rPr>
                  <w:rFonts w:ascii="Times New Roman" w:eastAsia="Times New Roman" w:hAnsi="Times New Roman" w:cs="Times New Roman"/>
                  <w:color w:val="000000"/>
                  <w:lang w:eastAsia="en-GB"/>
                </w:rPr>
                <w:delText>0.55</w:delText>
              </w:r>
            </w:del>
          </w:p>
        </w:tc>
        <w:tc>
          <w:tcPr>
            <w:tcW w:w="1019" w:type="dxa"/>
            <w:tcBorders>
              <w:top w:val="single" w:sz="4" w:space="0" w:color="00000A"/>
              <w:bottom w:val="single" w:sz="4" w:space="0" w:color="00000A"/>
            </w:tcBorders>
            <w:shd w:val="clear" w:color="auto" w:fill="auto"/>
            <w:vAlign w:val="bottom"/>
          </w:tcPr>
          <w:p w14:paraId="20729BC0"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del w:id="637" w:author="Author">
              <w:r w:rsidRPr="00534796" w:rsidDel="00A7018A">
                <w:rPr>
                  <w:rFonts w:ascii="Times New Roman" w:eastAsia="Times New Roman" w:hAnsi="Times New Roman" w:cs="Times New Roman"/>
                  <w:color w:val="000000"/>
                  <w:lang w:eastAsia="en-GB"/>
                </w:rPr>
                <w:delText>0.47-0.63</w:delText>
              </w:r>
            </w:del>
            <w:ins w:id="638" w:author="Author">
              <w:r w:rsidR="00A7018A">
                <w:rPr>
                  <w:rFonts w:ascii="Times New Roman" w:eastAsia="Times New Roman" w:hAnsi="Times New Roman" w:cs="Times New Roman"/>
                  <w:color w:val="000000"/>
                  <w:lang w:eastAsia="en-GB"/>
                </w:rPr>
                <w:t>0.45-0.58</w:t>
              </w:r>
            </w:ins>
          </w:p>
        </w:tc>
      </w:tr>
      <w:tr w:rsidR="0070028F" w:rsidRPr="00534796" w14:paraId="7D793E82" w14:textId="77777777">
        <w:trPr>
          <w:trHeight w:val="199"/>
        </w:trPr>
        <w:tc>
          <w:tcPr>
            <w:tcW w:w="1162" w:type="dxa"/>
            <w:tcBorders>
              <w:top w:val="single" w:sz="4" w:space="0" w:color="00000A"/>
              <w:bottom w:val="single" w:sz="4" w:space="0" w:color="00000A"/>
            </w:tcBorders>
            <w:shd w:val="clear" w:color="auto" w:fill="auto"/>
            <w:vAlign w:val="bottom"/>
          </w:tcPr>
          <w:p w14:paraId="5DE2FB18"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Daily</w:t>
            </w:r>
          </w:p>
        </w:tc>
        <w:tc>
          <w:tcPr>
            <w:tcW w:w="1000" w:type="dxa"/>
            <w:tcBorders>
              <w:top w:val="single" w:sz="4" w:space="0" w:color="00000A"/>
              <w:bottom w:val="single" w:sz="4" w:space="0" w:color="00000A"/>
            </w:tcBorders>
            <w:shd w:val="clear" w:color="auto" w:fill="auto"/>
            <w:vAlign w:val="bottom"/>
          </w:tcPr>
          <w:p w14:paraId="67C7A12E"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0.81</w:t>
            </w:r>
          </w:p>
        </w:tc>
        <w:tc>
          <w:tcPr>
            <w:tcW w:w="1060" w:type="dxa"/>
            <w:tcBorders>
              <w:top w:val="single" w:sz="4" w:space="0" w:color="00000A"/>
              <w:bottom w:val="single" w:sz="4" w:space="0" w:color="00000A"/>
            </w:tcBorders>
            <w:shd w:val="clear" w:color="auto" w:fill="auto"/>
            <w:vAlign w:val="bottom"/>
          </w:tcPr>
          <w:p w14:paraId="707F5D44"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0.73-0.88</w:t>
            </w:r>
          </w:p>
        </w:tc>
        <w:tc>
          <w:tcPr>
            <w:tcW w:w="1300" w:type="dxa"/>
            <w:tcBorders>
              <w:top w:val="single" w:sz="4" w:space="0" w:color="00000A"/>
              <w:bottom w:val="single" w:sz="4" w:space="0" w:color="00000A"/>
            </w:tcBorders>
            <w:shd w:val="clear" w:color="auto" w:fill="auto"/>
            <w:vAlign w:val="bottom"/>
          </w:tcPr>
          <w:p w14:paraId="6129E7B2"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0.65</w:t>
            </w:r>
          </w:p>
        </w:tc>
        <w:tc>
          <w:tcPr>
            <w:tcW w:w="941" w:type="dxa"/>
            <w:tcBorders>
              <w:top w:val="single" w:sz="4" w:space="0" w:color="00000A"/>
              <w:bottom w:val="single" w:sz="4" w:space="0" w:color="00000A"/>
            </w:tcBorders>
            <w:shd w:val="clear" w:color="auto" w:fill="auto"/>
            <w:vAlign w:val="bottom"/>
          </w:tcPr>
          <w:p w14:paraId="1FAA8A62"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0.58-0.74</w:t>
            </w:r>
          </w:p>
        </w:tc>
        <w:tc>
          <w:tcPr>
            <w:tcW w:w="1179" w:type="dxa"/>
            <w:tcBorders>
              <w:top w:val="single" w:sz="4" w:space="0" w:color="00000A"/>
              <w:bottom w:val="single" w:sz="4" w:space="0" w:color="00000A"/>
            </w:tcBorders>
            <w:shd w:val="clear" w:color="auto" w:fill="auto"/>
            <w:vAlign w:val="bottom"/>
          </w:tcPr>
          <w:p w14:paraId="6C8B8899" w14:textId="77777777" w:rsidR="0070028F" w:rsidRPr="00534796" w:rsidRDefault="00A7018A" w:rsidP="00586B7F">
            <w:pPr>
              <w:spacing w:after="0" w:line="360" w:lineRule="auto"/>
              <w:jc w:val="right"/>
              <w:rPr>
                <w:rFonts w:ascii="Times New Roman" w:eastAsia="Times New Roman" w:hAnsi="Times New Roman" w:cs="Times New Roman"/>
                <w:color w:val="000000"/>
                <w:lang w:eastAsia="en-GB"/>
              </w:rPr>
            </w:pPr>
            <w:ins w:id="639" w:author="Author">
              <w:r>
                <w:rPr>
                  <w:rFonts w:ascii="Times New Roman" w:eastAsia="Times New Roman" w:hAnsi="Times New Roman" w:cs="Times New Roman"/>
                  <w:color w:val="000000"/>
                  <w:lang w:eastAsia="en-GB"/>
                </w:rPr>
                <w:t>0.47</w:t>
              </w:r>
            </w:ins>
            <w:del w:id="640" w:author="Author">
              <w:r w:rsidR="00E650BB" w:rsidRPr="00534796" w:rsidDel="00A7018A">
                <w:rPr>
                  <w:rFonts w:ascii="Times New Roman" w:eastAsia="Times New Roman" w:hAnsi="Times New Roman" w:cs="Times New Roman"/>
                  <w:color w:val="000000"/>
                  <w:lang w:eastAsia="en-GB"/>
                </w:rPr>
                <w:delText>0.51</w:delText>
              </w:r>
            </w:del>
          </w:p>
        </w:tc>
        <w:tc>
          <w:tcPr>
            <w:tcW w:w="1019" w:type="dxa"/>
            <w:tcBorders>
              <w:top w:val="single" w:sz="4" w:space="0" w:color="00000A"/>
              <w:bottom w:val="single" w:sz="4" w:space="0" w:color="00000A"/>
            </w:tcBorders>
            <w:shd w:val="clear" w:color="auto" w:fill="auto"/>
            <w:vAlign w:val="bottom"/>
          </w:tcPr>
          <w:p w14:paraId="40043BDC"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del w:id="641" w:author="Author">
              <w:r w:rsidRPr="00534796" w:rsidDel="00A7018A">
                <w:rPr>
                  <w:rFonts w:ascii="Times New Roman" w:eastAsia="Times New Roman" w:hAnsi="Times New Roman" w:cs="Times New Roman"/>
                  <w:color w:val="000000"/>
                  <w:lang w:eastAsia="en-GB"/>
                </w:rPr>
                <w:delText>0.44-0.59</w:delText>
              </w:r>
            </w:del>
            <w:ins w:id="642" w:author="Author">
              <w:r w:rsidR="00A7018A">
                <w:rPr>
                  <w:rFonts w:ascii="Times New Roman" w:eastAsia="Times New Roman" w:hAnsi="Times New Roman" w:cs="Times New Roman"/>
                  <w:color w:val="000000"/>
                  <w:lang w:eastAsia="en-GB"/>
                </w:rPr>
                <w:t>0.40-0.53</w:t>
              </w:r>
            </w:ins>
          </w:p>
        </w:tc>
      </w:tr>
      <w:tr w:rsidR="0070028F" w:rsidRPr="00534796" w14:paraId="6BD91920" w14:textId="77777777">
        <w:trPr>
          <w:trHeight w:hRule="exact" w:val="23"/>
        </w:trPr>
        <w:tc>
          <w:tcPr>
            <w:tcW w:w="1162" w:type="dxa"/>
            <w:tcBorders>
              <w:top w:val="single" w:sz="4" w:space="0" w:color="00000A"/>
              <w:bottom w:val="single" w:sz="4" w:space="0" w:color="00000A"/>
            </w:tcBorders>
            <w:shd w:val="clear" w:color="auto" w:fill="auto"/>
            <w:vAlign w:val="bottom"/>
          </w:tcPr>
          <w:p w14:paraId="2F600E65" w14:textId="77777777" w:rsidR="0070028F" w:rsidRPr="00534796" w:rsidRDefault="0070028F" w:rsidP="00586B7F">
            <w:pPr>
              <w:spacing w:after="0" w:line="360" w:lineRule="auto"/>
              <w:jc w:val="right"/>
              <w:rPr>
                <w:rFonts w:ascii="Times New Roman" w:eastAsia="Times New Roman" w:hAnsi="Times New Roman" w:cs="Times New Roman"/>
                <w:color w:val="000000"/>
                <w:lang w:eastAsia="en-GB"/>
              </w:rPr>
            </w:pPr>
          </w:p>
        </w:tc>
        <w:tc>
          <w:tcPr>
            <w:tcW w:w="1000" w:type="dxa"/>
            <w:tcBorders>
              <w:top w:val="single" w:sz="4" w:space="0" w:color="00000A"/>
              <w:bottom w:val="single" w:sz="4" w:space="0" w:color="00000A"/>
            </w:tcBorders>
            <w:shd w:val="clear" w:color="auto" w:fill="auto"/>
            <w:vAlign w:val="bottom"/>
          </w:tcPr>
          <w:p w14:paraId="1314F443"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1060" w:type="dxa"/>
            <w:tcBorders>
              <w:top w:val="single" w:sz="4" w:space="0" w:color="00000A"/>
              <w:bottom w:val="single" w:sz="4" w:space="0" w:color="00000A"/>
            </w:tcBorders>
            <w:shd w:val="clear" w:color="auto" w:fill="auto"/>
            <w:vAlign w:val="bottom"/>
          </w:tcPr>
          <w:p w14:paraId="25EB7154"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1300" w:type="dxa"/>
            <w:tcBorders>
              <w:top w:val="single" w:sz="4" w:space="0" w:color="00000A"/>
              <w:bottom w:val="single" w:sz="4" w:space="0" w:color="00000A"/>
            </w:tcBorders>
            <w:shd w:val="clear" w:color="auto" w:fill="auto"/>
            <w:vAlign w:val="bottom"/>
          </w:tcPr>
          <w:p w14:paraId="546765D4" w14:textId="77777777" w:rsidR="0070028F" w:rsidRPr="00534796" w:rsidRDefault="0070028F" w:rsidP="00586B7F">
            <w:pPr>
              <w:spacing w:after="0" w:line="360" w:lineRule="auto"/>
              <w:jc w:val="right"/>
              <w:rPr>
                <w:rFonts w:ascii="Times New Roman" w:eastAsia="Times New Roman" w:hAnsi="Times New Roman" w:cs="Times New Roman"/>
                <w:lang w:eastAsia="en-GB"/>
              </w:rPr>
            </w:pPr>
          </w:p>
        </w:tc>
        <w:tc>
          <w:tcPr>
            <w:tcW w:w="941" w:type="dxa"/>
            <w:tcBorders>
              <w:top w:val="single" w:sz="4" w:space="0" w:color="00000A"/>
              <w:bottom w:val="single" w:sz="4" w:space="0" w:color="00000A"/>
            </w:tcBorders>
            <w:shd w:val="clear" w:color="auto" w:fill="auto"/>
            <w:vAlign w:val="bottom"/>
          </w:tcPr>
          <w:p w14:paraId="1DBA4657"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1179" w:type="dxa"/>
            <w:tcBorders>
              <w:top w:val="single" w:sz="4" w:space="0" w:color="00000A"/>
              <w:bottom w:val="single" w:sz="4" w:space="0" w:color="00000A"/>
            </w:tcBorders>
            <w:shd w:val="clear" w:color="auto" w:fill="auto"/>
            <w:vAlign w:val="bottom"/>
          </w:tcPr>
          <w:p w14:paraId="0E2946A8" w14:textId="77777777" w:rsidR="0070028F" w:rsidRPr="00534796" w:rsidRDefault="0070028F" w:rsidP="00586B7F">
            <w:pPr>
              <w:spacing w:after="0" w:line="360" w:lineRule="auto"/>
              <w:jc w:val="right"/>
              <w:rPr>
                <w:rFonts w:ascii="Times New Roman" w:eastAsia="Times New Roman" w:hAnsi="Times New Roman" w:cs="Times New Roman"/>
                <w:lang w:eastAsia="en-GB"/>
              </w:rPr>
            </w:pPr>
          </w:p>
        </w:tc>
        <w:tc>
          <w:tcPr>
            <w:tcW w:w="1019" w:type="dxa"/>
            <w:tcBorders>
              <w:top w:val="single" w:sz="4" w:space="0" w:color="00000A"/>
              <w:bottom w:val="single" w:sz="4" w:space="0" w:color="00000A"/>
            </w:tcBorders>
            <w:shd w:val="clear" w:color="auto" w:fill="auto"/>
            <w:vAlign w:val="bottom"/>
          </w:tcPr>
          <w:p w14:paraId="608866B5" w14:textId="77777777" w:rsidR="0070028F" w:rsidRPr="00534796" w:rsidRDefault="0070028F" w:rsidP="00586B7F">
            <w:pPr>
              <w:spacing w:after="0" w:line="360" w:lineRule="auto"/>
              <w:rPr>
                <w:rFonts w:ascii="Times New Roman" w:eastAsia="Times New Roman" w:hAnsi="Times New Roman" w:cs="Times New Roman"/>
                <w:lang w:eastAsia="en-GB"/>
              </w:rPr>
            </w:pPr>
          </w:p>
        </w:tc>
      </w:tr>
      <w:tr w:rsidR="0070028F" w:rsidRPr="00534796" w14:paraId="23951DFE" w14:textId="77777777">
        <w:trPr>
          <w:trHeight w:val="199"/>
        </w:trPr>
        <w:tc>
          <w:tcPr>
            <w:tcW w:w="1162" w:type="dxa"/>
            <w:tcBorders>
              <w:top w:val="single" w:sz="4" w:space="0" w:color="00000A"/>
              <w:bottom w:val="single" w:sz="4" w:space="0" w:color="00000A"/>
            </w:tcBorders>
            <w:shd w:val="clear" w:color="auto" w:fill="auto"/>
            <w:vAlign w:val="bottom"/>
          </w:tcPr>
          <w:p w14:paraId="02A5C5A2" w14:textId="77777777" w:rsidR="0070028F" w:rsidRPr="00534796" w:rsidRDefault="00E650BB" w:rsidP="00586B7F">
            <w:pPr>
              <w:spacing w:after="0" w:line="360" w:lineRule="auto"/>
              <w:rPr>
                <w:rFonts w:ascii="Times New Roman" w:eastAsia="Times New Roman" w:hAnsi="Times New Roman" w:cs="Times New Roman"/>
                <w:b/>
                <w:bCs/>
                <w:color w:val="000000"/>
                <w:lang w:eastAsia="en-GB"/>
              </w:rPr>
            </w:pPr>
            <w:r w:rsidRPr="00534796">
              <w:rPr>
                <w:rFonts w:ascii="Times New Roman" w:eastAsia="Times New Roman" w:hAnsi="Times New Roman" w:cs="Times New Roman"/>
                <w:b/>
                <w:bCs/>
                <w:color w:val="000000"/>
                <w:lang w:eastAsia="en-GB"/>
              </w:rPr>
              <w:t>Smoking</w:t>
            </w:r>
          </w:p>
        </w:tc>
        <w:tc>
          <w:tcPr>
            <w:tcW w:w="1000" w:type="dxa"/>
            <w:tcBorders>
              <w:top w:val="single" w:sz="4" w:space="0" w:color="00000A"/>
              <w:bottom w:val="single" w:sz="4" w:space="0" w:color="00000A"/>
            </w:tcBorders>
            <w:shd w:val="clear" w:color="auto" w:fill="auto"/>
            <w:vAlign w:val="bottom"/>
          </w:tcPr>
          <w:p w14:paraId="2C9B85A2" w14:textId="77777777" w:rsidR="0070028F" w:rsidRPr="00534796" w:rsidRDefault="0070028F" w:rsidP="00586B7F">
            <w:pPr>
              <w:spacing w:after="0" w:line="360" w:lineRule="auto"/>
              <w:rPr>
                <w:rFonts w:ascii="Times New Roman" w:eastAsia="Times New Roman" w:hAnsi="Times New Roman" w:cs="Times New Roman"/>
                <w:b/>
                <w:bCs/>
                <w:color w:val="000000"/>
                <w:lang w:eastAsia="en-GB"/>
              </w:rPr>
            </w:pPr>
          </w:p>
        </w:tc>
        <w:tc>
          <w:tcPr>
            <w:tcW w:w="1060" w:type="dxa"/>
            <w:tcBorders>
              <w:top w:val="single" w:sz="4" w:space="0" w:color="00000A"/>
              <w:bottom w:val="single" w:sz="4" w:space="0" w:color="00000A"/>
            </w:tcBorders>
            <w:shd w:val="clear" w:color="auto" w:fill="auto"/>
            <w:vAlign w:val="bottom"/>
          </w:tcPr>
          <w:p w14:paraId="65627104"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1300" w:type="dxa"/>
            <w:tcBorders>
              <w:top w:val="single" w:sz="4" w:space="0" w:color="00000A"/>
              <w:bottom w:val="single" w:sz="4" w:space="0" w:color="00000A"/>
            </w:tcBorders>
            <w:shd w:val="clear" w:color="auto" w:fill="auto"/>
            <w:vAlign w:val="bottom"/>
          </w:tcPr>
          <w:p w14:paraId="0C969D25" w14:textId="77777777" w:rsidR="0070028F" w:rsidRPr="00534796" w:rsidRDefault="0070028F" w:rsidP="00586B7F">
            <w:pPr>
              <w:spacing w:after="0" w:line="360" w:lineRule="auto"/>
              <w:jc w:val="right"/>
              <w:rPr>
                <w:rFonts w:ascii="Times New Roman" w:eastAsia="Times New Roman" w:hAnsi="Times New Roman" w:cs="Times New Roman"/>
                <w:lang w:eastAsia="en-GB"/>
              </w:rPr>
            </w:pPr>
          </w:p>
        </w:tc>
        <w:tc>
          <w:tcPr>
            <w:tcW w:w="941" w:type="dxa"/>
            <w:tcBorders>
              <w:top w:val="single" w:sz="4" w:space="0" w:color="00000A"/>
              <w:bottom w:val="single" w:sz="4" w:space="0" w:color="00000A"/>
            </w:tcBorders>
            <w:shd w:val="clear" w:color="auto" w:fill="auto"/>
            <w:vAlign w:val="bottom"/>
          </w:tcPr>
          <w:p w14:paraId="09173D22" w14:textId="77777777" w:rsidR="0070028F" w:rsidRPr="00534796" w:rsidRDefault="0070028F" w:rsidP="00586B7F">
            <w:pPr>
              <w:spacing w:after="0" w:line="360" w:lineRule="auto"/>
              <w:rPr>
                <w:rFonts w:ascii="Times New Roman" w:eastAsia="Times New Roman" w:hAnsi="Times New Roman" w:cs="Times New Roman"/>
                <w:lang w:eastAsia="en-GB"/>
              </w:rPr>
            </w:pPr>
          </w:p>
        </w:tc>
        <w:tc>
          <w:tcPr>
            <w:tcW w:w="1179" w:type="dxa"/>
            <w:tcBorders>
              <w:top w:val="single" w:sz="4" w:space="0" w:color="00000A"/>
              <w:bottom w:val="single" w:sz="4" w:space="0" w:color="00000A"/>
            </w:tcBorders>
            <w:shd w:val="clear" w:color="auto" w:fill="auto"/>
            <w:vAlign w:val="bottom"/>
          </w:tcPr>
          <w:p w14:paraId="5B90E6AA" w14:textId="77777777" w:rsidR="0070028F" w:rsidRPr="00534796" w:rsidRDefault="0070028F" w:rsidP="00586B7F">
            <w:pPr>
              <w:spacing w:after="0" w:line="360" w:lineRule="auto"/>
              <w:jc w:val="right"/>
              <w:rPr>
                <w:rFonts w:ascii="Times New Roman" w:eastAsia="Times New Roman" w:hAnsi="Times New Roman" w:cs="Times New Roman"/>
                <w:lang w:eastAsia="en-GB"/>
              </w:rPr>
            </w:pPr>
          </w:p>
        </w:tc>
        <w:tc>
          <w:tcPr>
            <w:tcW w:w="1019" w:type="dxa"/>
            <w:tcBorders>
              <w:top w:val="single" w:sz="4" w:space="0" w:color="00000A"/>
              <w:bottom w:val="single" w:sz="4" w:space="0" w:color="00000A"/>
            </w:tcBorders>
            <w:shd w:val="clear" w:color="auto" w:fill="auto"/>
            <w:vAlign w:val="bottom"/>
          </w:tcPr>
          <w:p w14:paraId="60EDF321" w14:textId="77777777" w:rsidR="0070028F" w:rsidRPr="00534796" w:rsidRDefault="0070028F" w:rsidP="00586B7F">
            <w:pPr>
              <w:spacing w:after="0" w:line="360" w:lineRule="auto"/>
              <w:rPr>
                <w:rFonts w:ascii="Times New Roman" w:eastAsia="Times New Roman" w:hAnsi="Times New Roman" w:cs="Times New Roman"/>
                <w:lang w:eastAsia="en-GB"/>
              </w:rPr>
            </w:pPr>
          </w:p>
        </w:tc>
      </w:tr>
      <w:tr w:rsidR="0070028F" w:rsidRPr="00534796" w14:paraId="7C743BA0" w14:textId="77777777">
        <w:trPr>
          <w:trHeight w:val="199"/>
        </w:trPr>
        <w:tc>
          <w:tcPr>
            <w:tcW w:w="1162" w:type="dxa"/>
            <w:tcBorders>
              <w:top w:val="single" w:sz="4" w:space="0" w:color="00000A"/>
              <w:bottom w:val="single" w:sz="4" w:space="0" w:color="00000A"/>
            </w:tcBorders>
            <w:shd w:val="clear" w:color="auto" w:fill="auto"/>
            <w:vAlign w:val="bottom"/>
          </w:tcPr>
          <w:p w14:paraId="2AAC6D6B"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Never</w:t>
            </w:r>
          </w:p>
        </w:tc>
        <w:tc>
          <w:tcPr>
            <w:tcW w:w="1000" w:type="dxa"/>
            <w:tcBorders>
              <w:top w:val="single" w:sz="4" w:space="0" w:color="00000A"/>
              <w:bottom w:val="single" w:sz="4" w:space="0" w:color="00000A"/>
            </w:tcBorders>
            <w:shd w:val="clear" w:color="auto" w:fill="auto"/>
            <w:vAlign w:val="bottom"/>
          </w:tcPr>
          <w:p w14:paraId="33EE7B09"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w:t>
            </w:r>
          </w:p>
        </w:tc>
        <w:tc>
          <w:tcPr>
            <w:tcW w:w="1060" w:type="dxa"/>
            <w:tcBorders>
              <w:top w:val="single" w:sz="4" w:space="0" w:color="00000A"/>
              <w:bottom w:val="single" w:sz="4" w:space="0" w:color="00000A"/>
            </w:tcBorders>
            <w:shd w:val="clear" w:color="auto" w:fill="auto"/>
            <w:vAlign w:val="bottom"/>
          </w:tcPr>
          <w:p w14:paraId="5EF2E7F4" w14:textId="77777777" w:rsidR="0070028F" w:rsidRPr="00534796" w:rsidRDefault="0070028F" w:rsidP="00586B7F">
            <w:pPr>
              <w:spacing w:after="0" w:line="360" w:lineRule="auto"/>
              <w:jc w:val="right"/>
              <w:rPr>
                <w:rFonts w:ascii="Times New Roman" w:eastAsia="Times New Roman" w:hAnsi="Times New Roman" w:cs="Times New Roman"/>
                <w:color w:val="000000"/>
                <w:lang w:eastAsia="en-GB"/>
              </w:rPr>
            </w:pPr>
          </w:p>
        </w:tc>
        <w:tc>
          <w:tcPr>
            <w:tcW w:w="1300" w:type="dxa"/>
            <w:tcBorders>
              <w:top w:val="single" w:sz="4" w:space="0" w:color="00000A"/>
              <w:bottom w:val="single" w:sz="4" w:space="0" w:color="00000A"/>
            </w:tcBorders>
            <w:shd w:val="clear" w:color="auto" w:fill="auto"/>
            <w:vAlign w:val="bottom"/>
          </w:tcPr>
          <w:p w14:paraId="27B953C2"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w:t>
            </w:r>
          </w:p>
        </w:tc>
        <w:tc>
          <w:tcPr>
            <w:tcW w:w="941" w:type="dxa"/>
            <w:tcBorders>
              <w:top w:val="single" w:sz="4" w:space="0" w:color="00000A"/>
              <w:bottom w:val="single" w:sz="4" w:space="0" w:color="00000A"/>
            </w:tcBorders>
            <w:shd w:val="clear" w:color="auto" w:fill="auto"/>
            <w:vAlign w:val="bottom"/>
          </w:tcPr>
          <w:p w14:paraId="0BCF0455" w14:textId="77777777" w:rsidR="0070028F" w:rsidRPr="00534796" w:rsidRDefault="0070028F" w:rsidP="00586B7F">
            <w:pPr>
              <w:spacing w:after="0" w:line="360" w:lineRule="auto"/>
              <w:jc w:val="right"/>
              <w:rPr>
                <w:rFonts w:ascii="Times New Roman" w:eastAsia="Times New Roman" w:hAnsi="Times New Roman" w:cs="Times New Roman"/>
                <w:color w:val="000000"/>
                <w:lang w:eastAsia="en-GB"/>
              </w:rPr>
            </w:pPr>
          </w:p>
        </w:tc>
        <w:tc>
          <w:tcPr>
            <w:tcW w:w="1179" w:type="dxa"/>
            <w:tcBorders>
              <w:top w:val="single" w:sz="4" w:space="0" w:color="00000A"/>
              <w:bottom w:val="single" w:sz="4" w:space="0" w:color="00000A"/>
            </w:tcBorders>
            <w:shd w:val="clear" w:color="auto" w:fill="auto"/>
            <w:vAlign w:val="bottom"/>
          </w:tcPr>
          <w:p w14:paraId="1FE5F5F7"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w:t>
            </w:r>
          </w:p>
        </w:tc>
        <w:tc>
          <w:tcPr>
            <w:tcW w:w="1019" w:type="dxa"/>
            <w:tcBorders>
              <w:top w:val="single" w:sz="4" w:space="0" w:color="00000A"/>
              <w:bottom w:val="single" w:sz="4" w:space="0" w:color="00000A"/>
            </w:tcBorders>
            <w:shd w:val="clear" w:color="auto" w:fill="auto"/>
            <w:vAlign w:val="bottom"/>
          </w:tcPr>
          <w:p w14:paraId="5419CA57" w14:textId="77777777" w:rsidR="0070028F" w:rsidRPr="00534796" w:rsidRDefault="0070028F" w:rsidP="00586B7F">
            <w:pPr>
              <w:spacing w:after="0" w:line="360" w:lineRule="auto"/>
              <w:jc w:val="right"/>
              <w:rPr>
                <w:rFonts w:ascii="Times New Roman" w:eastAsia="Times New Roman" w:hAnsi="Times New Roman" w:cs="Times New Roman"/>
                <w:color w:val="000000"/>
                <w:lang w:eastAsia="en-GB"/>
              </w:rPr>
            </w:pPr>
          </w:p>
        </w:tc>
      </w:tr>
      <w:tr w:rsidR="0070028F" w:rsidRPr="00534796" w14:paraId="407840E5" w14:textId="77777777">
        <w:trPr>
          <w:trHeight w:val="199"/>
        </w:trPr>
        <w:tc>
          <w:tcPr>
            <w:tcW w:w="1162" w:type="dxa"/>
            <w:tcBorders>
              <w:top w:val="single" w:sz="4" w:space="0" w:color="00000A"/>
              <w:bottom w:val="single" w:sz="4" w:space="0" w:color="00000A"/>
            </w:tcBorders>
            <w:shd w:val="clear" w:color="auto" w:fill="auto"/>
            <w:vAlign w:val="bottom"/>
          </w:tcPr>
          <w:p w14:paraId="12206908"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Ex-smoker</w:t>
            </w:r>
          </w:p>
        </w:tc>
        <w:tc>
          <w:tcPr>
            <w:tcW w:w="1000" w:type="dxa"/>
            <w:tcBorders>
              <w:top w:val="single" w:sz="4" w:space="0" w:color="00000A"/>
              <w:bottom w:val="single" w:sz="4" w:space="0" w:color="00000A"/>
            </w:tcBorders>
            <w:shd w:val="clear" w:color="auto" w:fill="auto"/>
            <w:vAlign w:val="bottom"/>
          </w:tcPr>
          <w:p w14:paraId="006A0DC9"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1.27</w:t>
            </w:r>
          </w:p>
        </w:tc>
        <w:tc>
          <w:tcPr>
            <w:tcW w:w="1060" w:type="dxa"/>
            <w:tcBorders>
              <w:top w:val="single" w:sz="4" w:space="0" w:color="00000A"/>
              <w:bottom w:val="single" w:sz="4" w:space="0" w:color="00000A"/>
            </w:tcBorders>
            <w:shd w:val="clear" w:color="auto" w:fill="auto"/>
            <w:vAlign w:val="bottom"/>
          </w:tcPr>
          <w:p w14:paraId="7F9F7C22"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1.17-1.37</w:t>
            </w:r>
          </w:p>
        </w:tc>
        <w:tc>
          <w:tcPr>
            <w:tcW w:w="1300" w:type="dxa"/>
            <w:tcBorders>
              <w:top w:val="single" w:sz="4" w:space="0" w:color="00000A"/>
              <w:bottom w:val="single" w:sz="4" w:space="0" w:color="00000A"/>
            </w:tcBorders>
            <w:shd w:val="clear" w:color="auto" w:fill="auto"/>
            <w:vAlign w:val="bottom"/>
          </w:tcPr>
          <w:p w14:paraId="246A1353"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1.29</w:t>
            </w:r>
          </w:p>
        </w:tc>
        <w:tc>
          <w:tcPr>
            <w:tcW w:w="941" w:type="dxa"/>
            <w:tcBorders>
              <w:top w:val="single" w:sz="4" w:space="0" w:color="00000A"/>
              <w:bottom w:val="single" w:sz="4" w:space="0" w:color="00000A"/>
            </w:tcBorders>
            <w:shd w:val="clear" w:color="auto" w:fill="auto"/>
            <w:vAlign w:val="bottom"/>
          </w:tcPr>
          <w:p w14:paraId="14741978"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1.17-1.42</w:t>
            </w:r>
          </w:p>
        </w:tc>
        <w:tc>
          <w:tcPr>
            <w:tcW w:w="1179" w:type="dxa"/>
            <w:tcBorders>
              <w:top w:val="single" w:sz="4" w:space="0" w:color="00000A"/>
              <w:bottom w:val="single" w:sz="4" w:space="0" w:color="00000A"/>
            </w:tcBorders>
            <w:shd w:val="clear" w:color="auto" w:fill="auto"/>
            <w:vAlign w:val="bottom"/>
          </w:tcPr>
          <w:p w14:paraId="4501BA8E"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del w:id="643" w:author="Author">
              <w:r w:rsidRPr="00534796" w:rsidDel="00A7018A">
                <w:rPr>
                  <w:rFonts w:ascii="Times New Roman" w:eastAsia="Times New Roman" w:hAnsi="Times New Roman" w:cs="Times New Roman"/>
                  <w:color w:val="000000"/>
                  <w:lang w:eastAsia="en-GB"/>
                </w:rPr>
                <w:delText>1.30</w:delText>
              </w:r>
            </w:del>
            <w:ins w:id="644" w:author="Author">
              <w:r w:rsidR="00A7018A">
                <w:rPr>
                  <w:rFonts w:ascii="Times New Roman" w:eastAsia="Times New Roman" w:hAnsi="Times New Roman" w:cs="Times New Roman"/>
                  <w:color w:val="000000"/>
                  <w:lang w:eastAsia="en-GB"/>
                </w:rPr>
                <w:t>1.37</w:t>
              </w:r>
            </w:ins>
          </w:p>
        </w:tc>
        <w:tc>
          <w:tcPr>
            <w:tcW w:w="1019" w:type="dxa"/>
            <w:tcBorders>
              <w:top w:val="single" w:sz="4" w:space="0" w:color="00000A"/>
              <w:bottom w:val="single" w:sz="4" w:space="0" w:color="00000A"/>
            </w:tcBorders>
            <w:shd w:val="clear" w:color="auto" w:fill="auto"/>
            <w:vAlign w:val="bottom"/>
          </w:tcPr>
          <w:p w14:paraId="6E5EA8A2"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del w:id="645" w:author="Author">
              <w:r w:rsidRPr="00534796" w:rsidDel="00A7018A">
                <w:rPr>
                  <w:rFonts w:ascii="Times New Roman" w:eastAsia="Times New Roman" w:hAnsi="Times New Roman" w:cs="Times New Roman"/>
                  <w:color w:val="000000"/>
                  <w:lang w:eastAsia="en-GB"/>
                </w:rPr>
                <w:delText>1.15-1.48</w:delText>
              </w:r>
            </w:del>
            <w:ins w:id="646" w:author="Author">
              <w:r w:rsidR="00A7018A">
                <w:rPr>
                  <w:rFonts w:ascii="Times New Roman" w:eastAsia="Times New Roman" w:hAnsi="Times New Roman" w:cs="Times New Roman"/>
                  <w:color w:val="000000"/>
                  <w:lang w:eastAsia="en-GB"/>
                </w:rPr>
                <w:t>1.23-1.54</w:t>
              </w:r>
            </w:ins>
          </w:p>
        </w:tc>
      </w:tr>
      <w:tr w:rsidR="0070028F" w:rsidRPr="00534796" w14:paraId="43CFFE49" w14:textId="77777777">
        <w:trPr>
          <w:trHeight w:val="199"/>
        </w:trPr>
        <w:tc>
          <w:tcPr>
            <w:tcW w:w="1162" w:type="dxa"/>
            <w:tcBorders>
              <w:top w:val="single" w:sz="4" w:space="0" w:color="00000A"/>
              <w:bottom w:val="single" w:sz="4" w:space="0" w:color="00000A"/>
            </w:tcBorders>
            <w:shd w:val="clear" w:color="auto" w:fill="auto"/>
            <w:vAlign w:val="bottom"/>
          </w:tcPr>
          <w:p w14:paraId="605E5659" w14:textId="77777777" w:rsidR="0070028F" w:rsidRPr="00534796" w:rsidRDefault="00E650BB" w:rsidP="00586B7F">
            <w:pPr>
              <w:spacing w:after="0" w:line="360" w:lineRule="auto"/>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Current</w:t>
            </w:r>
          </w:p>
        </w:tc>
        <w:tc>
          <w:tcPr>
            <w:tcW w:w="1000" w:type="dxa"/>
            <w:tcBorders>
              <w:top w:val="single" w:sz="4" w:space="0" w:color="00000A"/>
              <w:bottom w:val="single" w:sz="4" w:space="0" w:color="00000A"/>
            </w:tcBorders>
            <w:shd w:val="clear" w:color="auto" w:fill="auto"/>
            <w:vAlign w:val="bottom"/>
          </w:tcPr>
          <w:p w14:paraId="1E238746"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1.03</w:t>
            </w:r>
          </w:p>
        </w:tc>
        <w:tc>
          <w:tcPr>
            <w:tcW w:w="1060" w:type="dxa"/>
            <w:tcBorders>
              <w:top w:val="single" w:sz="4" w:space="0" w:color="00000A"/>
              <w:bottom w:val="single" w:sz="4" w:space="0" w:color="00000A"/>
            </w:tcBorders>
            <w:shd w:val="clear" w:color="auto" w:fill="auto"/>
            <w:vAlign w:val="bottom"/>
          </w:tcPr>
          <w:p w14:paraId="54095455"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0.91-1.14</w:t>
            </w:r>
          </w:p>
        </w:tc>
        <w:tc>
          <w:tcPr>
            <w:tcW w:w="1300" w:type="dxa"/>
            <w:tcBorders>
              <w:top w:val="single" w:sz="4" w:space="0" w:color="00000A"/>
              <w:bottom w:val="single" w:sz="4" w:space="0" w:color="00000A"/>
            </w:tcBorders>
            <w:shd w:val="clear" w:color="auto" w:fill="auto"/>
            <w:vAlign w:val="bottom"/>
          </w:tcPr>
          <w:p w14:paraId="04F51ACC"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1.04</w:t>
            </w:r>
          </w:p>
        </w:tc>
        <w:tc>
          <w:tcPr>
            <w:tcW w:w="941" w:type="dxa"/>
            <w:tcBorders>
              <w:top w:val="single" w:sz="4" w:space="0" w:color="00000A"/>
              <w:bottom w:val="single" w:sz="4" w:space="0" w:color="00000A"/>
            </w:tcBorders>
            <w:shd w:val="clear" w:color="auto" w:fill="auto"/>
            <w:vAlign w:val="bottom"/>
          </w:tcPr>
          <w:p w14:paraId="4A11B663"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r w:rsidRPr="00534796">
              <w:rPr>
                <w:rFonts w:ascii="Times New Roman" w:eastAsia="Times New Roman" w:hAnsi="Times New Roman" w:cs="Times New Roman"/>
                <w:color w:val="000000"/>
                <w:lang w:eastAsia="en-GB"/>
              </w:rPr>
              <w:t>0.90-1.21</w:t>
            </w:r>
          </w:p>
        </w:tc>
        <w:tc>
          <w:tcPr>
            <w:tcW w:w="1179" w:type="dxa"/>
            <w:tcBorders>
              <w:top w:val="single" w:sz="4" w:space="0" w:color="00000A"/>
              <w:bottom w:val="single" w:sz="4" w:space="0" w:color="00000A"/>
            </w:tcBorders>
            <w:shd w:val="clear" w:color="auto" w:fill="auto"/>
            <w:vAlign w:val="bottom"/>
          </w:tcPr>
          <w:p w14:paraId="248EC93C" w14:textId="77777777" w:rsidR="0070028F" w:rsidRPr="00534796" w:rsidRDefault="00A7018A" w:rsidP="00586B7F">
            <w:pPr>
              <w:spacing w:after="0" w:line="360" w:lineRule="auto"/>
              <w:jc w:val="right"/>
              <w:rPr>
                <w:rFonts w:ascii="Times New Roman" w:eastAsia="Times New Roman" w:hAnsi="Times New Roman" w:cs="Times New Roman"/>
                <w:color w:val="000000"/>
                <w:lang w:eastAsia="en-GB"/>
              </w:rPr>
            </w:pPr>
            <w:ins w:id="647" w:author="Author">
              <w:r>
                <w:rPr>
                  <w:rFonts w:ascii="Times New Roman" w:eastAsia="Times New Roman" w:hAnsi="Times New Roman" w:cs="Times New Roman"/>
                  <w:color w:val="000000"/>
                  <w:lang w:eastAsia="en-GB"/>
                </w:rPr>
                <w:t>1.46</w:t>
              </w:r>
            </w:ins>
            <w:del w:id="648" w:author="Author">
              <w:r w:rsidR="00E650BB" w:rsidRPr="00534796" w:rsidDel="00A7018A">
                <w:rPr>
                  <w:rFonts w:ascii="Times New Roman" w:eastAsia="Times New Roman" w:hAnsi="Times New Roman" w:cs="Times New Roman"/>
                  <w:color w:val="000000"/>
                  <w:lang w:eastAsia="en-GB"/>
                </w:rPr>
                <w:delText>1.43</w:delText>
              </w:r>
            </w:del>
          </w:p>
        </w:tc>
        <w:tc>
          <w:tcPr>
            <w:tcW w:w="1019" w:type="dxa"/>
            <w:tcBorders>
              <w:top w:val="single" w:sz="4" w:space="0" w:color="00000A"/>
              <w:bottom w:val="single" w:sz="4" w:space="0" w:color="00000A"/>
            </w:tcBorders>
            <w:shd w:val="clear" w:color="auto" w:fill="auto"/>
            <w:vAlign w:val="bottom"/>
          </w:tcPr>
          <w:p w14:paraId="14CAD166" w14:textId="77777777" w:rsidR="0070028F" w:rsidRPr="00534796" w:rsidRDefault="00E650BB" w:rsidP="00586B7F">
            <w:pPr>
              <w:spacing w:after="0" w:line="360" w:lineRule="auto"/>
              <w:jc w:val="right"/>
              <w:rPr>
                <w:rFonts w:ascii="Times New Roman" w:eastAsia="Times New Roman" w:hAnsi="Times New Roman" w:cs="Times New Roman"/>
                <w:color w:val="000000"/>
                <w:lang w:eastAsia="en-GB"/>
              </w:rPr>
            </w:pPr>
            <w:del w:id="649" w:author="Author">
              <w:r w:rsidRPr="00534796" w:rsidDel="00A7018A">
                <w:rPr>
                  <w:rFonts w:ascii="Times New Roman" w:eastAsia="Times New Roman" w:hAnsi="Times New Roman" w:cs="Times New Roman"/>
                  <w:color w:val="000000"/>
                  <w:lang w:eastAsia="en-GB"/>
                </w:rPr>
                <w:delText>1.20-1.70</w:delText>
              </w:r>
            </w:del>
            <w:ins w:id="650" w:author="Author">
              <w:r w:rsidR="00A7018A">
                <w:rPr>
                  <w:rFonts w:ascii="Times New Roman" w:eastAsia="Times New Roman" w:hAnsi="Times New Roman" w:cs="Times New Roman"/>
                  <w:color w:val="000000"/>
                  <w:lang w:eastAsia="en-GB"/>
                </w:rPr>
                <w:t>1.26-1.70</w:t>
              </w:r>
            </w:ins>
          </w:p>
        </w:tc>
      </w:tr>
    </w:tbl>
    <w:p w14:paraId="1D5B1442" w14:textId="77777777" w:rsidR="0070028F" w:rsidRDefault="0070028F" w:rsidP="00913A49">
      <w:pPr>
        <w:spacing w:line="480" w:lineRule="auto"/>
        <w:rPr>
          <w:ins w:id="651" w:author="Author"/>
          <w:rFonts w:ascii="Times New Roman" w:hAnsi="Times New Roman" w:cs="Times New Roman"/>
        </w:rPr>
      </w:pPr>
    </w:p>
    <w:p w14:paraId="4A24E45E" w14:textId="77777777" w:rsidR="00047B5D" w:rsidRPr="00F237D7" w:rsidRDefault="00047B5D" w:rsidP="00913A49">
      <w:pPr>
        <w:spacing w:line="480" w:lineRule="auto"/>
        <w:rPr>
          <w:ins w:id="652" w:author="Author"/>
          <w:rFonts w:ascii="Times New Roman" w:hAnsi="Times New Roman" w:cs="Times New Roman"/>
          <w:b/>
          <w:rPrChange w:id="653" w:author="Author">
            <w:rPr>
              <w:ins w:id="654" w:author="Author"/>
              <w:rFonts w:ascii="Times New Roman" w:hAnsi="Times New Roman" w:cs="Times New Roman"/>
            </w:rPr>
          </w:rPrChange>
        </w:rPr>
      </w:pPr>
      <w:ins w:id="655" w:author="Author">
        <w:r w:rsidRPr="00F237D7">
          <w:rPr>
            <w:rFonts w:ascii="Times New Roman" w:hAnsi="Times New Roman" w:cs="Times New Roman"/>
            <w:b/>
            <w:rPrChange w:id="656" w:author="Author">
              <w:rPr>
                <w:rFonts w:ascii="Times New Roman" w:hAnsi="Times New Roman" w:cs="Times New Roman"/>
              </w:rPr>
            </w:rPrChange>
          </w:rPr>
          <w:t>4.4. Sensitivity analysis</w:t>
        </w:r>
      </w:ins>
    </w:p>
    <w:p w14:paraId="0459D36D" w14:textId="03C62182" w:rsidR="00047B5D" w:rsidRPr="00F237D7" w:rsidRDefault="00561F79" w:rsidP="00F237D7">
      <w:pPr>
        <w:spacing w:line="480" w:lineRule="auto"/>
        <w:rPr>
          <w:ins w:id="657" w:author="Author"/>
          <w:rFonts w:ascii="Times New Roman" w:eastAsia="Times New Roman" w:hAnsi="Times New Roman" w:cs="Times New Roman"/>
          <w:color w:val="000000"/>
          <w:lang w:eastAsia="en-GB"/>
          <w:rPrChange w:id="658" w:author="Author">
            <w:rPr>
              <w:ins w:id="659" w:author="Author"/>
              <w:lang w:eastAsia="en-GB"/>
            </w:rPr>
          </w:rPrChange>
        </w:rPr>
        <w:pPrChange w:id="660" w:author="Author">
          <w:pPr>
            <w:pStyle w:val="ListParagraph"/>
            <w:numPr>
              <w:numId w:val="4"/>
            </w:numPr>
            <w:shd w:val="clear" w:color="auto" w:fill="FFFFFF"/>
            <w:spacing w:after="0" w:line="240" w:lineRule="auto"/>
            <w:ind w:hanging="360"/>
          </w:pPr>
        </w:pPrChange>
      </w:pPr>
      <w:ins w:id="661" w:author="Author">
        <w:r w:rsidRPr="00F237D7">
          <w:rPr>
            <w:rFonts w:ascii="Times New Roman" w:hAnsi="Times New Roman" w:cs="Times New Roman"/>
            <w:noProof/>
            <w:rPrChange w:id="662" w:author="Author">
              <w:rPr>
                <w:rFonts w:asciiTheme="minorHAnsi" w:hAnsiTheme="minorHAnsi" w:cs="Times New Roman"/>
                <w:noProof/>
                <w:sz w:val="24"/>
              </w:rPr>
            </w:rPrChange>
          </w:rPr>
          <w:t xml:space="preserve">In a separate sensitivity analysis we explored how the alternative measure of three or more diseases (MM3+) reflected the health inequalities compared to CMM. </w:t>
        </w:r>
        <w:r w:rsidR="00047B5D" w:rsidRPr="00561F79">
          <w:rPr>
            <w:rFonts w:ascii="Times New Roman" w:hAnsi="Times New Roman" w:cs="Times New Roman"/>
            <w:noProof/>
          </w:rPr>
          <w:t>The results in the Appendix show that t</w:t>
        </w:r>
        <w:r w:rsidR="00047B5D" w:rsidRPr="00F237D7">
          <w:rPr>
            <w:rFonts w:ascii="Times New Roman" w:eastAsia="Times New Roman" w:hAnsi="Times New Roman" w:cs="Times New Roman"/>
            <w:color w:val="000000"/>
            <w:lang w:eastAsia="en-GB"/>
            <w:rPrChange w:id="663" w:author="Author">
              <w:rPr>
                <w:lang w:eastAsia="en-GB"/>
              </w:rPr>
            </w:rPrChange>
          </w:rPr>
          <w:t xml:space="preserve">he magnitude of the odds ratios using MM3+ lay for most of the variables between the ORs of basic MM and CMM. </w:t>
        </w:r>
      </w:ins>
      <w:r w:rsidR="00F01672">
        <w:rPr>
          <w:rFonts w:ascii="Times New Roman" w:eastAsia="Times New Roman" w:hAnsi="Times New Roman" w:cs="Times New Roman"/>
          <w:color w:val="000000"/>
          <w:lang w:eastAsia="en-GB"/>
        </w:rPr>
        <w:t>W</w:t>
      </w:r>
      <w:ins w:id="664" w:author="Author">
        <w:r w:rsidR="008761F2" w:rsidRPr="008761F2">
          <w:rPr>
            <w:rFonts w:ascii="Times New Roman" w:eastAsia="Times New Roman" w:hAnsi="Times New Roman" w:cs="Times New Roman"/>
            <w:color w:val="000000"/>
            <w:lang w:eastAsia="en-GB"/>
          </w:rPr>
          <w:t xml:space="preserve">e </w:t>
        </w:r>
        <w:r w:rsidR="009D3300" w:rsidRPr="00F237D7">
          <w:rPr>
            <w:rFonts w:ascii="Times New Roman" w:eastAsia="Times New Roman" w:hAnsi="Times New Roman" w:cs="Times New Roman"/>
            <w:color w:val="000000"/>
            <w:lang w:eastAsia="en-GB"/>
            <w:rPrChange w:id="665" w:author="Author">
              <w:rPr>
                <w:rFonts w:eastAsia="Times New Roman" w:cs="Times New Roman"/>
                <w:i/>
                <w:color w:val="000000"/>
                <w:sz w:val="24"/>
                <w:lang w:eastAsia="en-GB"/>
              </w:rPr>
            </w:rPrChange>
          </w:rPr>
          <w:t xml:space="preserve">conclude that although the differences in risk between CMM and basic MM with the higher cutpoint are narrower, the former measure still indicates the highest inequality which </w:t>
        </w:r>
      </w:ins>
      <w:r w:rsidR="00F01672">
        <w:rPr>
          <w:rFonts w:ascii="Times New Roman" w:eastAsia="Times New Roman" w:hAnsi="Times New Roman" w:cs="Times New Roman"/>
          <w:color w:val="000000"/>
          <w:lang w:eastAsia="en-GB"/>
        </w:rPr>
        <w:t xml:space="preserve">we believe justifies </w:t>
      </w:r>
      <w:ins w:id="666" w:author="Author">
        <w:r w:rsidR="009D3300" w:rsidRPr="00F237D7">
          <w:rPr>
            <w:rFonts w:ascii="Times New Roman" w:eastAsia="Times New Roman" w:hAnsi="Times New Roman" w:cs="Times New Roman"/>
            <w:color w:val="000000"/>
            <w:lang w:eastAsia="en-GB"/>
            <w:rPrChange w:id="667" w:author="Author">
              <w:rPr>
                <w:rFonts w:eastAsia="Times New Roman" w:cs="Times New Roman"/>
                <w:i/>
                <w:color w:val="000000"/>
                <w:sz w:val="24"/>
                <w:lang w:eastAsia="en-GB"/>
              </w:rPr>
            </w:rPrChange>
          </w:rPr>
          <w:t>its use.</w:t>
        </w:r>
        <w:del w:id="668" w:author="Author">
          <w:r w:rsidR="00047B5D" w:rsidRPr="00F237D7" w:rsidDel="00541EDF">
            <w:rPr>
              <w:rFonts w:ascii="Times New Roman" w:eastAsia="Times New Roman" w:hAnsi="Times New Roman" w:cs="Times New Roman"/>
              <w:color w:val="000000"/>
              <w:lang w:eastAsia="en-GB"/>
              <w:rPrChange w:id="669" w:author="Author">
                <w:rPr>
                  <w:lang w:eastAsia="en-GB"/>
                </w:rPr>
              </w:rPrChange>
            </w:rPr>
            <w:delText>The measure of CMM showed higher ORs for household wealth, SSS, sense of control, loneliness and levels of physical activity. Given these results and the fact that this measure had been used previously (</w:delText>
          </w:r>
          <w:r w:rsidR="00047B5D" w:rsidRPr="00F237D7" w:rsidDel="00541EDF">
            <w:rPr>
              <w:rFonts w:ascii="Times New Roman" w:hAnsi="Times New Roman" w:cs="Times New Roman"/>
              <w:rPrChange w:id="670" w:author="Author">
                <w:rPr>
                  <w:rFonts w:asciiTheme="minorHAnsi" w:hAnsiTheme="minorHAnsi" w:cstheme="minorHAnsi"/>
                </w:rPr>
              </w:rPrChange>
            </w:rPr>
            <w:delText>Harrison, Britt, Miller &amp; Henderson, 2014)</w:delText>
          </w:r>
          <w:r w:rsidR="00047B5D" w:rsidRPr="00F237D7" w:rsidDel="00541EDF">
            <w:rPr>
              <w:rFonts w:ascii="Times New Roman" w:eastAsia="Times New Roman" w:hAnsi="Times New Roman" w:cs="Times New Roman"/>
              <w:color w:val="000000"/>
              <w:lang w:eastAsia="en-GB"/>
              <w:rPrChange w:id="671" w:author="Author">
                <w:rPr>
                  <w:lang w:eastAsia="en-GB"/>
                </w:rPr>
              </w:rPrChange>
            </w:rPr>
            <w:delText xml:space="preserve">, we believe its use in our study is justified. </w:delText>
          </w:r>
        </w:del>
      </w:ins>
    </w:p>
    <w:p w14:paraId="0510B7F2" w14:textId="77777777" w:rsidR="00047B5D" w:rsidRPr="00E3163A" w:rsidRDefault="00047B5D" w:rsidP="00047B5D">
      <w:pPr>
        <w:pStyle w:val="ListParagraph"/>
        <w:shd w:val="clear" w:color="auto" w:fill="FFFFFF"/>
        <w:spacing w:after="0" w:line="240" w:lineRule="auto"/>
        <w:ind w:left="0"/>
        <w:rPr>
          <w:ins w:id="672" w:author="Author"/>
          <w:rFonts w:eastAsia="Times New Roman" w:cs="Times New Roman"/>
          <w:color w:val="000000"/>
          <w:sz w:val="24"/>
          <w:szCs w:val="24"/>
          <w:lang w:eastAsia="en-GB"/>
        </w:rPr>
      </w:pPr>
    </w:p>
    <w:p w14:paraId="6D6D6CFE" w14:textId="77777777" w:rsidR="00047B5D" w:rsidRPr="00534796" w:rsidRDefault="00047B5D" w:rsidP="00913A49">
      <w:pPr>
        <w:spacing w:line="480" w:lineRule="auto"/>
        <w:rPr>
          <w:rFonts w:ascii="Times New Roman" w:hAnsi="Times New Roman" w:cs="Times New Roman"/>
        </w:rPr>
      </w:pPr>
    </w:p>
    <w:p w14:paraId="19FB4150" w14:textId="77777777" w:rsidR="0070028F" w:rsidRPr="00534796" w:rsidRDefault="0070028F" w:rsidP="00913A49">
      <w:pPr>
        <w:spacing w:line="480" w:lineRule="auto"/>
        <w:rPr>
          <w:rFonts w:ascii="Times New Roman" w:hAnsi="Times New Roman" w:cs="Times New Roman"/>
          <w:b/>
          <w:bCs/>
        </w:rPr>
      </w:pPr>
    </w:p>
    <w:p w14:paraId="57056969" w14:textId="77777777" w:rsidR="0070028F" w:rsidRPr="00534796" w:rsidRDefault="00E650BB" w:rsidP="00F237D7">
      <w:pPr>
        <w:pStyle w:val="ListParagraph"/>
        <w:numPr>
          <w:ilvl w:val="0"/>
          <w:numId w:val="1"/>
        </w:numPr>
        <w:spacing w:line="480" w:lineRule="auto"/>
        <w:rPr>
          <w:rFonts w:ascii="Times New Roman" w:hAnsi="Times New Roman" w:cs="Times New Roman"/>
          <w:b/>
          <w:bCs/>
        </w:rPr>
        <w:pPrChange w:id="673" w:author="Author">
          <w:pPr>
            <w:pStyle w:val="ListParagraph"/>
            <w:numPr>
              <w:numId w:val="5"/>
            </w:numPr>
            <w:spacing w:line="480" w:lineRule="auto"/>
            <w:ind w:hanging="360"/>
          </w:pPr>
        </w:pPrChange>
      </w:pPr>
      <w:r w:rsidRPr="00534796">
        <w:rPr>
          <w:rFonts w:ascii="Times New Roman" w:hAnsi="Times New Roman" w:cs="Times New Roman"/>
          <w:b/>
          <w:bCs/>
        </w:rPr>
        <w:t>Discussion</w:t>
      </w:r>
    </w:p>
    <w:p w14:paraId="05A9C8B3" w14:textId="77777777" w:rsidR="0070028F" w:rsidRPr="00534796" w:rsidRDefault="0070028F" w:rsidP="00913A49">
      <w:pPr>
        <w:spacing w:line="480" w:lineRule="auto"/>
        <w:rPr>
          <w:rFonts w:ascii="Times New Roman" w:hAnsi="Times New Roman" w:cs="Times New Roman"/>
          <w:b/>
          <w:bCs/>
        </w:rPr>
      </w:pPr>
    </w:p>
    <w:p w14:paraId="5D852F8D" w14:textId="77777777" w:rsidR="0070028F" w:rsidRPr="00534796" w:rsidRDefault="00E960C2" w:rsidP="00913A49">
      <w:pPr>
        <w:spacing w:line="480" w:lineRule="auto"/>
        <w:rPr>
          <w:rFonts w:ascii="Times New Roman" w:hAnsi="Times New Roman" w:cs="Times New Roman"/>
          <w:b/>
          <w:bCs/>
        </w:rPr>
      </w:pPr>
      <w:r w:rsidRPr="00534796">
        <w:rPr>
          <w:rFonts w:ascii="Times New Roman" w:hAnsi="Times New Roman" w:cs="Times New Roman"/>
          <w:b/>
          <w:bCs/>
        </w:rPr>
        <w:t>5.1 Main</w:t>
      </w:r>
      <w:r w:rsidR="00E650BB" w:rsidRPr="00534796">
        <w:rPr>
          <w:rFonts w:ascii="Times New Roman" w:hAnsi="Times New Roman" w:cs="Times New Roman"/>
          <w:b/>
          <w:bCs/>
        </w:rPr>
        <w:t xml:space="preserve"> results</w:t>
      </w:r>
    </w:p>
    <w:p w14:paraId="597E1AB9" w14:textId="6976EEAD" w:rsidR="0070028F" w:rsidRPr="00534796" w:rsidRDefault="00C608A4" w:rsidP="00913A49">
      <w:pPr>
        <w:spacing w:line="480" w:lineRule="auto"/>
        <w:rPr>
          <w:rFonts w:ascii="Times New Roman" w:hAnsi="Times New Roman" w:cs="Times New Roman"/>
          <w:noProof/>
        </w:rPr>
      </w:pPr>
      <w:ins w:id="674" w:author="Author">
        <w:r w:rsidRPr="00A63C3A">
          <w:rPr>
            <w:rFonts w:ascii="Times New Roman" w:hAnsi="Times New Roman" w:cs="Times New Roman"/>
            <w:noProof/>
            <w:szCs w:val="24"/>
          </w:rPr>
          <w:t>Our results originate from a representative sample of an English population, hence they can be generalized for England</w:t>
        </w:r>
        <w:r w:rsidRPr="006E27AB">
          <w:rPr>
            <w:rFonts w:asciiTheme="minorHAnsi" w:hAnsiTheme="minorHAnsi" w:cs="Times New Roman"/>
            <w:noProof/>
            <w:sz w:val="24"/>
            <w:szCs w:val="24"/>
          </w:rPr>
          <w:t>.</w:t>
        </w:r>
        <w:r>
          <w:rPr>
            <w:rFonts w:asciiTheme="minorHAnsi" w:hAnsiTheme="minorHAnsi" w:cs="Times New Roman"/>
            <w:noProof/>
            <w:sz w:val="24"/>
            <w:szCs w:val="24"/>
          </w:rPr>
          <w:t xml:space="preserve"> </w:t>
        </w:r>
      </w:ins>
      <w:r w:rsidR="00E650BB" w:rsidRPr="00534796">
        <w:rPr>
          <w:rFonts w:ascii="Times New Roman" w:hAnsi="Times New Roman" w:cs="Times New Roman"/>
          <w:noProof/>
        </w:rPr>
        <w:t xml:space="preserve">We have explored longitudinal association between the material, psycho-social and behavioural determinants and </w:t>
      </w:r>
      <w:del w:id="675" w:author="Author">
        <w:r w:rsidR="00E650BB" w:rsidRPr="00534796" w:rsidDel="00952554">
          <w:rPr>
            <w:rFonts w:ascii="Times New Roman" w:hAnsi="Times New Roman" w:cs="Times New Roman"/>
            <w:noProof/>
          </w:rPr>
          <w:delText>three multimorbidity outcomes</w:delText>
        </w:r>
      </w:del>
      <w:ins w:id="676" w:author="Author">
        <w:r w:rsidR="00952554">
          <w:rPr>
            <w:rFonts w:ascii="Times New Roman" w:hAnsi="Times New Roman" w:cs="Times New Roman"/>
            <w:noProof/>
          </w:rPr>
          <w:t>measures of multimorbidity and multiple functional limitation</w:t>
        </w:r>
      </w:ins>
      <w:r w:rsidR="00E650BB" w:rsidRPr="00534796">
        <w:rPr>
          <w:rFonts w:ascii="Times New Roman" w:hAnsi="Times New Roman" w:cs="Times New Roman"/>
          <w:noProof/>
        </w:rPr>
        <w:t xml:space="preserve"> in an English population of people aged 50 years or older. We found a consistent association between the outcome measures and the levels of household wealth, the sense of control over one’s life, physical activity and loneliness. The relationship with smoking and alcohol consumption </w:t>
      </w:r>
      <w:del w:id="677" w:author="Author">
        <w:r w:rsidR="00E650BB" w:rsidRPr="00534796" w:rsidDel="00982C4D">
          <w:rPr>
            <w:rFonts w:ascii="Times New Roman" w:hAnsi="Times New Roman" w:cs="Times New Roman"/>
            <w:noProof/>
          </w:rPr>
          <w:delText>was not linear but complex</w:delText>
        </w:r>
        <w:r w:rsidR="00586B7F" w:rsidDel="00982C4D">
          <w:rPr>
            <w:rFonts w:ascii="Times New Roman" w:hAnsi="Times New Roman" w:cs="Times New Roman"/>
            <w:noProof/>
          </w:rPr>
          <w:delText xml:space="preserve">, </w:delText>
        </w:r>
      </w:del>
      <w:ins w:id="678" w:author="Author">
        <w:r w:rsidR="00982C4D">
          <w:rPr>
            <w:rFonts w:ascii="Times New Roman" w:hAnsi="Times New Roman" w:cs="Times New Roman"/>
            <w:noProof/>
          </w:rPr>
          <w:t>indicated possible health selection, where individuals were actively regulating their health behaviours.</w:t>
        </w:r>
      </w:ins>
      <w:r w:rsidR="00982C4D">
        <w:rPr>
          <w:rFonts w:ascii="Times New Roman" w:hAnsi="Times New Roman" w:cs="Times New Roman"/>
          <w:noProof/>
        </w:rPr>
        <w:t xml:space="preserve"> M</w:t>
      </w:r>
      <w:r w:rsidR="00E650BB" w:rsidRPr="00534796">
        <w:rPr>
          <w:rFonts w:ascii="Times New Roman" w:hAnsi="Times New Roman" w:cs="Times New Roman"/>
          <w:noProof/>
        </w:rPr>
        <w:t>ultiple functional limitation and complex multimorbidity captured larger inequalities than basic multimorbidity.</w:t>
      </w:r>
    </w:p>
    <w:p w14:paraId="55D417A1" w14:textId="77777777" w:rsidR="0070028F" w:rsidRPr="00534796" w:rsidRDefault="0070028F" w:rsidP="00913A49">
      <w:pPr>
        <w:spacing w:line="480" w:lineRule="auto"/>
        <w:rPr>
          <w:rFonts w:ascii="Times New Roman" w:hAnsi="Times New Roman" w:cs="Times New Roman"/>
          <w:b/>
          <w:iCs/>
          <w:noProof/>
        </w:rPr>
      </w:pPr>
    </w:p>
    <w:p w14:paraId="449B4EF5" w14:textId="77777777" w:rsidR="0070028F" w:rsidRPr="00534796" w:rsidRDefault="00E960C2" w:rsidP="00913A49">
      <w:pPr>
        <w:spacing w:line="480" w:lineRule="auto"/>
        <w:rPr>
          <w:rFonts w:ascii="Times New Roman" w:hAnsi="Times New Roman" w:cs="Times New Roman"/>
          <w:b/>
          <w:iCs/>
          <w:noProof/>
        </w:rPr>
      </w:pPr>
      <w:r w:rsidRPr="00534796">
        <w:rPr>
          <w:rFonts w:ascii="Times New Roman" w:hAnsi="Times New Roman" w:cs="Times New Roman"/>
          <w:b/>
          <w:iCs/>
          <w:noProof/>
        </w:rPr>
        <w:t xml:space="preserve">5.2 </w:t>
      </w:r>
      <w:r w:rsidR="00E650BB" w:rsidRPr="00534796">
        <w:rPr>
          <w:rFonts w:ascii="Times New Roman" w:hAnsi="Times New Roman" w:cs="Times New Roman"/>
          <w:b/>
          <w:iCs/>
          <w:noProof/>
        </w:rPr>
        <w:t>Interpretation</w:t>
      </w:r>
    </w:p>
    <w:p w14:paraId="1530F42F" w14:textId="77777777" w:rsidR="0070028F" w:rsidRPr="00534796" w:rsidRDefault="0070028F" w:rsidP="00913A49">
      <w:pPr>
        <w:spacing w:line="480" w:lineRule="auto"/>
        <w:rPr>
          <w:rFonts w:ascii="Times New Roman" w:hAnsi="Times New Roman" w:cs="Times New Roman"/>
          <w:bCs/>
          <w:noProof/>
        </w:rPr>
      </w:pPr>
    </w:p>
    <w:p w14:paraId="12146720" w14:textId="4E1A4B16" w:rsidR="0070028F" w:rsidRPr="00534796" w:rsidRDefault="00E650BB" w:rsidP="00913A49">
      <w:pPr>
        <w:spacing w:line="480" w:lineRule="auto"/>
        <w:rPr>
          <w:rFonts w:ascii="Times New Roman" w:hAnsi="Times New Roman" w:cs="Times New Roman"/>
          <w:bCs/>
          <w:noProof/>
        </w:rPr>
      </w:pPr>
      <w:r w:rsidRPr="00534796">
        <w:rPr>
          <w:rFonts w:ascii="Times New Roman" w:hAnsi="Times New Roman" w:cs="Times New Roman"/>
          <w:bCs/>
          <w:noProof/>
        </w:rPr>
        <w:t xml:space="preserve">We present evidence that a variety of material, psycho-social and behavioural determinants are to varying extents related to basic multimorbidity, complex multimorbidity and multiple functional limitations. </w:t>
      </w:r>
      <w:r w:rsidRPr="00534796">
        <w:rPr>
          <w:rFonts w:ascii="Times New Roman" w:hAnsi="Times New Roman" w:cs="Times New Roman"/>
          <w:noProof/>
        </w:rPr>
        <w:t xml:space="preserve">We found consistent inequalities in multimorbidity and </w:t>
      </w:r>
      <w:ins w:id="679" w:author="Author">
        <w:r w:rsidR="00E31E90">
          <w:rPr>
            <w:rFonts w:ascii="Times New Roman" w:hAnsi="Times New Roman" w:cs="Times New Roman"/>
            <w:noProof/>
          </w:rPr>
          <w:t xml:space="preserve">multiple </w:t>
        </w:r>
      </w:ins>
      <w:r w:rsidRPr="00534796">
        <w:rPr>
          <w:rFonts w:ascii="Times New Roman" w:hAnsi="Times New Roman" w:cs="Times New Roman"/>
          <w:noProof/>
        </w:rPr>
        <w:t>functional limitation across the levels of household wealth, the sense of control over one’s life, physical activity and loneliness. These inequalities appeared larger when measured as multiple functional limitation and complex multimorbidity than basic multimorbidity. Our results suggest that solely materialist models of multimorbidity at older age are insufficient as behavioural a</w:t>
      </w:r>
      <w:r w:rsidR="00FF1AD5" w:rsidRPr="00534796">
        <w:rPr>
          <w:rFonts w:ascii="Times New Roman" w:hAnsi="Times New Roman" w:cs="Times New Roman"/>
          <w:noProof/>
        </w:rPr>
        <w:t>nd</w:t>
      </w:r>
      <w:r w:rsidRPr="00534796">
        <w:rPr>
          <w:rFonts w:ascii="Times New Roman" w:hAnsi="Times New Roman" w:cs="Times New Roman"/>
          <w:noProof/>
        </w:rPr>
        <w:t xml:space="preserve"> psycho-social factors play an important role. Behavioural patterns in smoking and alcohol consumption suggest that while health inequality accumulates during the life course, psycho-social resources and active human agency also contribute to shaping the </w:t>
      </w:r>
      <w:r w:rsidR="00982C4D">
        <w:rPr>
          <w:rFonts w:ascii="Times New Roman" w:hAnsi="Times New Roman" w:cs="Times New Roman"/>
          <w:noProof/>
        </w:rPr>
        <w:t>population health profiles</w:t>
      </w:r>
      <w:r w:rsidRPr="00534796">
        <w:rPr>
          <w:rFonts w:ascii="Times New Roman" w:hAnsi="Times New Roman" w:cs="Times New Roman"/>
          <w:noProof/>
        </w:rPr>
        <w:t xml:space="preserve">. </w:t>
      </w:r>
    </w:p>
    <w:p w14:paraId="33C4E502" w14:textId="421DB4C1" w:rsidR="0070028F" w:rsidRPr="00534796" w:rsidRDefault="00E650BB" w:rsidP="00913A49">
      <w:pPr>
        <w:spacing w:line="480" w:lineRule="auto"/>
        <w:rPr>
          <w:rFonts w:ascii="Times New Roman" w:hAnsi="Times New Roman" w:cs="Times New Roman"/>
          <w:noProof/>
        </w:rPr>
      </w:pPr>
      <w:r w:rsidRPr="00534796">
        <w:rPr>
          <w:rFonts w:ascii="Times New Roman" w:hAnsi="Times New Roman" w:cs="Times New Roman"/>
          <w:noProof/>
        </w:rPr>
        <w:t xml:space="preserve">Among material determinants the strongest health disparities were captured by household wealth. Compared to the population group with the highest wealth, those with the lowest wealth had 47% higher odds of basic MM, 73% higher odds of complex MM and </w:t>
      </w:r>
      <w:commentRangeStart w:id="680"/>
      <w:del w:id="681" w:author="Author">
        <w:r w:rsidRPr="00534796" w:rsidDel="008550FD">
          <w:rPr>
            <w:rFonts w:ascii="Times New Roman" w:hAnsi="Times New Roman" w:cs="Times New Roman"/>
            <w:noProof/>
          </w:rPr>
          <w:delText>91% higher</w:delText>
        </w:r>
      </w:del>
      <w:ins w:id="682" w:author="Author">
        <w:r w:rsidR="002C1194">
          <w:rPr>
            <w:rFonts w:ascii="Times New Roman" w:hAnsi="Times New Roman" w:cs="Times New Roman"/>
            <w:noProof/>
          </w:rPr>
          <w:t>90% higher</w:t>
        </w:r>
      </w:ins>
      <w:r w:rsidRPr="00534796">
        <w:rPr>
          <w:rFonts w:ascii="Times New Roman" w:hAnsi="Times New Roman" w:cs="Times New Roman"/>
          <w:noProof/>
        </w:rPr>
        <w:t xml:space="preserve"> </w:t>
      </w:r>
      <w:commentRangeEnd w:id="680"/>
      <w:r w:rsidR="0090743B">
        <w:rPr>
          <w:rStyle w:val="CommentReference"/>
        </w:rPr>
        <w:commentReference w:id="680"/>
      </w:r>
      <w:r w:rsidRPr="00534796">
        <w:rPr>
          <w:rFonts w:ascii="Times New Roman" w:hAnsi="Times New Roman" w:cs="Times New Roman"/>
          <w:noProof/>
        </w:rPr>
        <w:t xml:space="preserve">odds of </w:t>
      </w:r>
      <w:ins w:id="683" w:author="Author">
        <w:r w:rsidR="00952554">
          <w:rPr>
            <w:rFonts w:ascii="Times New Roman" w:hAnsi="Times New Roman" w:cs="Times New Roman"/>
            <w:noProof/>
          </w:rPr>
          <w:t xml:space="preserve">ten or more </w:t>
        </w:r>
      </w:ins>
      <w:del w:id="684" w:author="Author">
        <w:r w:rsidRPr="00534796" w:rsidDel="00952554">
          <w:rPr>
            <w:rFonts w:ascii="Times New Roman" w:hAnsi="Times New Roman" w:cs="Times New Roman"/>
            <w:noProof/>
          </w:rPr>
          <w:delText xml:space="preserve">multiple </w:delText>
        </w:r>
      </w:del>
      <w:r w:rsidRPr="00534796">
        <w:rPr>
          <w:rFonts w:ascii="Times New Roman" w:hAnsi="Times New Roman" w:cs="Times New Roman"/>
          <w:noProof/>
        </w:rPr>
        <w:t>functional limitations. The stark disparities support the evidence that t</w:t>
      </w:r>
      <w:r w:rsidRPr="00534796">
        <w:rPr>
          <w:rFonts w:ascii="Times New Roman" w:hAnsi="Times New Roman" w:cs="Times New Roman"/>
          <w:bCs/>
          <w:noProof/>
        </w:rPr>
        <w:t>he amount of available household wealth or assets constrains individuals’ consumption choices on quality of housing, usable outdoor space, type of residential area or quality of health care (</w:t>
      </w:r>
      <w:r w:rsidR="00F47F51" w:rsidRPr="00534796">
        <w:rPr>
          <w:rFonts w:ascii="Times New Roman" w:hAnsi="Times New Roman" w:cs="Times New Roman"/>
          <w:bCs/>
          <w:noProof/>
        </w:rPr>
        <w:t>Joseph Rowntree Foundation,</w:t>
      </w:r>
      <w:r w:rsidRPr="00534796">
        <w:rPr>
          <w:rFonts w:ascii="Times New Roman" w:hAnsi="Times New Roman" w:cs="Times New Roman"/>
          <w:bCs/>
          <w:noProof/>
        </w:rPr>
        <w:t xml:space="preserve"> 2014). Savings also act as a buffer against unexpected loss of income due to ill health in later life thus reducing the exposure to stress. </w:t>
      </w:r>
      <w:r w:rsidRPr="00534796">
        <w:rPr>
          <w:rFonts w:ascii="Times New Roman" w:hAnsi="Times New Roman" w:cs="Times New Roman"/>
          <w:noProof/>
        </w:rPr>
        <w:t xml:space="preserve">We observed that individuals with the lowest subjective social status had 14% larger odds of having basic MM, 20% larger odds of having complex MM and </w:t>
      </w:r>
      <w:del w:id="685" w:author="Author">
        <w:r w:rsidRPr="00534796" w:rsidDel="00834383">
          <w:rPr>
            <w:rFonts w:ascii="Times New Roman" w:hAnsi="Times New Roman" w:cs="Times New Roman"/>
            <w:noProof/>
          </w:rPr>
          <w:delText>35</w:delText>
        </w:r>
      </w:del>
      <w:ins w:id="686" w:author="Author">
        <w:r w:rsidR="00834383">
          <w:rPr>
            <w:rFonts w:ascii="Times New Roman" w:hAnsi="Times New Roman" w:cs="Times New Roman"/>
            <w:noProof/>
          </w:rPr>
          <w:t>37</w:t>
        </w:r>
      </w:ins>
      <w:r w:rsidRPr="00534796">
        <w:rPr>
          <w:rFonts w:ascii="Times New Roman" w:hAnsi="Times New Roman" w:cs="Times New Roman"/>
          <w:noProof/>
        </w:rPr>
        <w:t xml:space="preserve">% larger odds of having </w:t>
      </w:r>
      <w:ins w:id="687" w:author="Author">
        <w:r w:rsidR="00952554">
          <w:rPr>
            <w:rFonts w:ascii="Times New Roman" w:hAnsi="Times New Roman" w:cs="Times New Roman"/>
            <w:noProof/>
          </w:rPr>
          <w:t xml:space="preserve">ten or more </w:t>
        </w:r>
      </w:ins>
      <w:del w:id="688" w:author="Author">
        <w:r w:rsidRPr="00534796" w:rsidDel="00952554">
          <w:rPr>
            <w:rFonts w:ascii="Times New Roman" w:hAnsi="Times New Roman" w:cs="Times New Roman"/>
            <w:noProof/>
          </w:rPr>
          <w:delText xml:space="preserve">multiple </w:delText>
        </w:r>
      </w:del>
      <w:r w:rsidRPr="00534796">
        <w:rPr>
          <w:rFonts w:ascii="Times New Roman" w:hAnsi="Times New Roman" w:cs="Times New Roman"/>
          <w:noProof/>
        </w:rPr>
        <w:t>functional limitations than those with the top SSS. These differences might reflect two-way effects: a very low subjective perception of one’s status contributes to worse health but having more complex issues (with simultaneously affected body systems and limited in everyday lives) additionally reinforces the negative rating of individual status</w:t>
      </w:r>
      <w:r w:rsidR="0098562B">
        <w:rPr>
          <w:rFonts w:ascii="Times New Roman" w:hAnsi="Times New Roman" w:cs="Times New Roman"/>
          <w:noProof/>
        </w:rPr>
        <w:t xml:space="preserve"> (O’Brien, Wyke and Watt, 2014)</w:t>
      </w:r>
      <w:r w:rsidRPr="00534796">
        <w:rPr>
          <w:rFonts w:ascii="Times New Roman" w:hAnsi="Times New Roman" w:cs="Times New Roman"/>
          <w:noProof/>
        </w:rPr>
        <w:t xml:space="preserve">. </w:t>
      </w:r>
    </w:p>
    <w:p w14:paraId="239241EA" w14:textId="5B2A54B6" w:rsidR="0070028F" w:rsidRPr="00534796" w:rsidRDefault="00E650BB" w:rsidP="00913A49">
      <w:pPr>
        <w:spacing w:line="480" w:lineRule="auto"/>
        <w:rPr>
          <w:rFonts w:ascii="Times New Roman" w:hAnsi="Times New Roman" w:cs="Times New Roman"/>
          <w:noProof/>
        </w:rPr>
      </w:pPr>
      <w:r w:rsidRPr="00534796">
        <w:rPr>
          <w:rFonts w:ascii="Times New Roman" w:hAnsi="Times New Roman" w:cs="Times New Roman"/>
          <w:noProof/>
        </w:rPr>
        <w:t>Occupational status was weakly associated with basic MM and MFL</w:t>
      </w:r>
      <w:del w:id="689" w:author="Author">
        <w:r w:rsidRPr="00534796" w:rsidDel="00952554">
          <w:rPr>
            <w:rFonts w:ascii="Times New Roman" w:hAnsi="Times New Roman" w:cs="Times New Roman"/>
            <w:noProof/>
          </w:rPr>
          <w:delText>s</w:delText>
        </w:r>
      </w:del>
      <w:ins w:id="690" w:author="Author">
        <w:r w:rsidR="00952554">
          <w:rPr>
            <w:rFonts w:ascii="Times New Roman" w:hAnsi="Times New Roman" w:cs="Times New Roman"/>
            <w:noProof/>
          </w:rPr>
          <w:t>10+</w:t>
        </w:r>
      </w:ins>
      <w:r w:rsidRPr="00534796">
        <w:rPr>
          <w:rFonts w:ascii="Times New Roman" w:hAnsi="Times New Roman" w:cs="Times New Roman"/>
          <w:noProof/>
        </w:rPr>
        <w:t xml:space="preserve"> and educational qualifications were weakly related </w:t>
      </w:r>
      <w:r w:rsidR="0087647F">
        <w:rPr>
          <w:rFonts w:ascii="Times New Roman" w:hAnsi="Times New Roman" w:cs="Times New Roman"/>
          <w:noProof/>
        </w:rPr>
        <w:t xml:space="preserve">to </w:t>
      </w:r>
      <w:r w:rsidRPr="00534796">
        <w:rPr>
          <w:rFonts w:ascii="Times New Roman" w:hAnsi="Times New Roman" w:cs="Times New Roman"/>
          <w:noProof/>
        </w:rPr>
        <w:t>MFL</w:t>
      </w:r>
      <w:ins w:id="691" w:author="Author">
        <w:r w:rsidR="00952554">
          <w:rPr>
            <w:rFonts w:ascii="Times New Roman" w:hAnsi="Times New Roman" w:cs="Times New Roman"/>
            <w:noProof/>
          </w:rPr>
          <w:t>10+</w:t>
        </w:r>
      </w:ins>
      <w:del w:id="692" w:author="Author">
        <w:r w:rsidRPr="00534796" w:rsidDel="00952554">
          <w:rPr>
            <w:rFonts w:ascii="Times New Roman" w:hAnsi="Times New Roman" w:cs="Times New Roman"/>
            <w:noProof/>
          </w:rPr>
          <w:delText>s</w:delText>
        </w:r>
      </w:del>
      <w:r w:rsidRPr="00534796">
        <w:rPr>
          <w:rFonts w:ascii="Times New Roman" w:hAnsi="Times New Roman" w:cs="Times New Roman"/>
          <w:noProof/>
        </w:rPr>
        <w:t xml:space="preserve">. In comparison to the measure of household wealth which reflects a process of life-long accumulation, the indicators of education and occupation reflect periods of time </w:t>
      </w:r>
      <w:r w:rsidR="00F4373A">
        <w:rPr>
          <w:rFonts w:ascii="Times New Roman" w:hAnsi="Times New Roman" w:cs="Times New Roman"/>
          <w:noProof/>
        </w:rPr>
        <w:t xml:space="preserve">from a more distant </w:t>
      </w:r>
      <w:r w:rsidRPr="00534796">
        <w:rPr>
          <w:rFonts w:ascii="Times New Roman" w:hAnsi="Times New Roman" w:cs="Times New Roman"/>
          <w:noProof/>
        </w:rPr>
        <w:t>past. This might explain stronger and more consistent effect of household wealth and suggest that it is a better indicator of an older person’s status (Adena and Myck</w:t>
      </w:r>
      <w:r w:rsidR="00F47F51" w:rsidRPr="00534796">
        <w:rPr>
          <w:rFonts w:ascii="Times New Roman" w:hAnsi="Times New Roman" w:cs="Times New Roman"/>
          <w:noProof/>
        </w:rPr>
        <w:t>,</w:t>
      </w:r>
      <w:r w:rsidRPr="00534796">
        <w:rPr>
          <w:rFonts w:ascii="Times New Roman" w:hAnsi="Times New Roman" w:cs="Times New Roman"/>
          <w:noProof/>
        </w:rPr>
        <w:t xml:space="preserve"> 2014, McGovern and Nazroo</w:t>
      </w:r>
      <w:r w:rsidR="00F47F51" w:rsidRPr="00534796">
        <w:rPr>
          <w:rFonts w:ascii="Times New Roman" w:hAnsi="Times New Roman" w:cs="Times New Roman"/>
          <w:noProof/>
        </w:rPr>
        <w:t>,</w:t>
      </w:r>
      <w:r w:rsidRPr="00534796">
        <w:rPr>
          <w:rFonts w:ascii="Times New Roman" w:hAnsi="Times New Roman" w:cs="Times New Roman"/>
          <w:noProof/>
        </w:rPr>
        <w:t xml:space="preserve"> 2015). </w:t>
      </w:r>
    </w:p>
    <w:p w14:paraId="3CF76CB9" w14:textId="77777777" w:rsidR="0070028F" w:rsidRPr="00534796" w:rsidRDefault="00E650BB" w:rsidP="00913A49">
      <w:pPr>
        <w:spacing w:line="480" w:lineRule="auto"/>
        <w:rPr>
          <w:rFonts w:ascii="Times New Roman" w:hAnsi="Times New Roman" w:cs="Times New Roman"/>
          <w:noProof/>
        </w:rPr>
      </w:pPr>
      <w:r w:rsidRPr="00534796">
        <w:rPr>
          <w:rFonts w:ascii="Times New Roman" w:hAnsi="Times New Roman" w:cs="Times New Roman"/>
          <w:bCs/>
          <w:noProof/>
        </w:rPr>
        <w:t>Psycho-social determinants produced mixed results. We found a</w:t>
      </w:r>
      <w:r w:rsidRPr="00534796">
        <w:rPr>
          <w:rFonts w:ascii="Times New Roman" w:hAnsi="Times New Roman" w:cs="Times New Roman"/>
          <w:noProof/>
        </w:rPr>
        <w:t xml:space="preserve"> clear gradient between individuals with the strongest and the weakest sense of control over their lives. The more people felt in charge of their lives the less likely they were to develop ill health. Low control beliefs can affect health in several ways. They may lead to anxiety and aggression which facilitates chronic stress response, smoking and drinking. Feeling low control over destiny can also lead to passive responses such as low self-esteem which induce depression (Whitehead et al.</w:t>
      </w:r>
      <w:r w:rsidR="00F47F51" w:rsidRPr="00534796">
        <w:rPr>
          <w:rFonts w:ascii="Times New Roman" w:hAnsi="Times New Roman" w:cs="Times New Roman"/>
          <w:noProof/>
        </w:rPr>
        <w:t>,</w:t>
      </w:r>
      <w:r w:rsidRPr="00534796">
        <w:rPr>
          <w:rFonts w:ascii="Times New Roman" w:hAnsi="Times New Roman" w:cs="Times New Roman"/>
          <w:noProof/>
        </w:rPr>
        <w:t xml:space="preserve"> 2016). Loneliness was the other factor consistently related to all of our measures. The feeling of being socially isolated is relatively common among the elderly because some relationships are lost as people get older (</w:t>
      </w:r>
      <w:r w:rsidR="009C689D" w:rsidRPr="00534796">
        <w:rPr>
          <w:rFonts w:ascii="Times New Roman" w:hAnsi="Times New Roman" w:cs="Times New Roman"/>
          <w:noProof/>
        </w:rPr>
        <w:t>Singh and Misra</w:t>
      </w:r>
      <w:r w:rsidR="00F47F51" w:rsidRPr="00534796">
        <w:rPr>
          <w:rFonts w:ascii="Times New Roman" w:hAnsi="Times New Roman" w:cs="Times New Roman"/>
          <w:noProof/>
        </w:rPr>
        <w:t>,</w:t>
      </w:r>
      <w:r w:rsidRPr="00534796">
        <w:rPr>
          <w:rFonts w:ascii="Times New Roman" w:hAnsi="Times New Roman" w:cs="Times New Roman"/>
          <w:noProof/>
        </w:rPr>
        <w:t xml:space="preserve"> 2009). </w:t>
      </w:r>
    </w:p>
    <w:p w14:paraId="7B12D051" w14:textId="7272F977" w:rsidR="0070028F" w:rsidRPr="00534796" w:rsidRDefault="00E650BB" w:rsidP="00913A49">
      <w:pPr>
        <w:spacing w:line="480" w:lineRule="auto"/>
        <w:rPr>
          <w:rFonts w:ascii="Times New Roman" w:hAnsi="Times New Roman" w:cs="Times New Roman"/>
          <w:noProof/>
        </w:rPr>
      </w:pPr>
      <w:r w:rsidRPr="00534796">
        <w:rPr>
          <w:rFonts w:ascii="Times New Roman" w:hAnsi="Times New Roman" w:cs="Times New Roman"/>
          <w:noProof/>
        </w:rPr>
        <w:t xml:space="preserve">Participation in community groups </w:t>
      </w:r>
      <w:ins w:id="693" w:author="Author">
        <w:r w:rsidR="00516587">
          <w:rPr>
            <w:color w:val="FF0000"/>
            <w:shd w:val="clear" w:color="auto" w:fill="FFFFFF"/>
          </w:rPr>
          <w:t>was associated to a reduced probability of </w:t>
        </w:r>
      </w:ins>
      <w:del w:id="694" w:author="Author">
        <w:r w:rsidRPr="00534796" w:rsidDel="00516587">
          <w:rPr>
            <w:rFonts w:ascii="Times New Roman" w:hAnsi="Times New Roman" w:cs="Times New Roman"/>
            <w:noProof/>
          </w:rPr>
          <w:delText xml:space="preserve">was a protective factor against the probability of </w:delText>
        </w:r>
      </w:del>
      <w:r w:rsidRPr="00534796">
        <w:rPr>
          <w:rFonts w:ascii="Times New Roman" w:hAnsi="Times New Roman" w:cs="Times New Roman"/>
          <w:noProof/>
        </w:rPr>
        <w:t xml:space="preserve">developing 10 or more functional limitations but not </w:t>
      </w:r>
      <w:del w:id="695" w:author="Author">
        <w:r w:rsidRPr="00534796" w:rsidDel="00516587">
          <w:rPr>
            <w:rFonts w:ascii="Times New Roman" w:hAnsi="Times New Roman" w:cs="Times New Roman"/>
            <w:noProof/>
          </w:rPr>
          <w:delText xml:space="preserve">protective from </w:delText>
        </w:r>
      </w:del>
      <w:ins w:id="696" w:author="Author">
        <w:r w:rsidR="00516587">
          <w:rPr>
            <w:rFonts w:ascii="Times New Roman" w:hAnsi="Times New Roman" w:cs="Times New Roman"/>
            <w:noProof/>
          </w:rPr>
          <w:t xml:space="preserve">to reduced </w:t>
        </w:r>
      </w:ins>
      <w:r w:rsidRPr="00534796">
        <w:rPr>
          <w:rFonts w:ascii="Times New Roman" w:hAnsi="Times New Roman" w:cs="Times New Roman"/>
          <w:noProof/>
        </w:rPr>
        <w:t xml:space="preserve">multimorbidity. Participating in at least three community groups presupposes certain level of health and physical functioning which acts as a clear barrier for those with at least 10 functional limitations. This health selection process might explain why we can see a social gradient for </w:t>
      </w:r>
      <w:ins w:id="697" w:author="Author">
        <w:r w:rsidR="00952554">
          <w:rPr>
            <w:rFonts w:ascii="Times New Roman" w:hAnsi="Times New Roman" w:cs="Times New Roman"/>
            <w:noProof/>
          </w:rPr>
          <w:t xml:space="preserve">multiple </w:t>
        </w:r>
      </w:ins>
      <w:r w:rsidRPr="00534796">
        <w:rPr>
          <w:rFonts w:ascii="Times New Roman" w:hAnsi="Times New Roman" w:cs="Times New Roman"/>
          <w:noProof/>
        </w:rPr>
        <w:t>functional limitations but not for multimorbidities. Other measures of social support showed either no significant relationship or a limited relationship. We found an association with friendship among people with basic MM</w:t>
      </w:r>
      <w:ins w:id="698" w:author="Author">
        <w:r w:rsidR="0096654E">
          <w:rPr>
            <w:rFonts w:ascii="Times New Roman" w:hAnsi="Times New Roman" w:cs="Times New Roman"/>
            <w:noProof/>
          </w:rPr>
          <w:t>.</w:t>
        </w:r>
      </w:ins>
      <w:del w:id="699" w:author="Author">
        <w:r w:rsidRPr="00534796" w:rsidDel="0096654E">
          <w:rPr>
            <w:rFonts w:ascii="Times New Roman" w:hAnsi="Times New Roman" w:cs="Times New Roman"/>
            <w:noProof/>
          </w:rPr>
          <w:delText xml:space="preserve"> and MFLs.</w:delText>
        </w:r>
      </w:del>
      <w:r w:rsidRPr="00534796">
        <w:rPr>
          <w:rFonts w:ascii="Times New Roman" w:hAnsi="Times New Roman" w:cs="Times New Roman"/>
          <w:noProof/>
        </w:rPr>
        <w:t xml:space="preserve"> The effects of support on health of older people depend on the source of support and the quality of relationship. For example relationships with friends can be beneficial to one’s health while relationship with family members not (Huxhold, Miche &amp; Schüz</w:t>
      </w:r>
      <w:r w:rsidR="009C689D" w:rsidRPr="00534796">
        <w:rPr>
          <w:rFonts w:ascii="Times New Roman" w:hAnsi="Times New Roman" w:cs="Times New Roman"/>
          <w:noProof/>
        </w:rPr>
        <w:t>,</w:t>
      </w:r>
      <w:r w:rsidRPr="00534796">
        <w:rPr>
          <w:rFonts w:ascii="Times New Roman" w:hAnsi="Times New Roman" w:cs="Times New Roman"/>
          <w:noProof/>
        </w:rPr>
        <w:t xml:space="preserve"> 2014).</w:t>
      </w:r>
    </w:p>
    <w:p w14:paraId="1BCEAED6" w14:textId="612FBF2E" w:rsidR="0070028F" w:rsidRPr="00534796" w:rsidRDefault="00E650BB" w:rsidP="00913A49">
      <w:pPr>
        <w:spacing w:line="480" w:lineRule="auto"/>
        <w:rPr>
          <w:rFonts w:ascii="Times New Roman" w:hAnsi="Times New Roman" w:cs="Times New Roman"/>
          <w:noProof/>
        </w:rPr>
      </w:pPr>
      <w:r w:rsidRPr="00534796">
        <w:rPr>
          <w:rFonts w:ascii="Times New Roman" w:hAnsi="Times New Roman" w:cs="Times New Roman"/>
          <w:noProof/>
        </w:rPr>
        <w:t xml:space="preserve">In the group of behavioural determinants we found a dose-response relationship between all levels of physical activity and probability of the three health outcomes. This </w:t>
      </w:r>
      <w:ins w:id="700" w:author="Author">
        <w:r w:rsidR="00CE1749">
          <w:rPr>
            <w:rFonts w:ascii="Times New Roman" w:hAnsi="Times New Roman" w:cs="Times New Roman"/>
            <w:noProof/>
          </w:rPr>
          <w:t xml:space="preserve">may suggest that </w:t>
        </w:r>
      </w:ins>
      <w:del w:id="701" w:author="Author">
        <w:r w:rsidRPr="00534796" w:rsidDel="00CE1749">
          <w:rPr>
            <w:rFonts w:ascii="Times New Roman" w:hAnsi="Times New Roman" w:cs="Times New Roman"/>
            <w:noProof/>
          </w:rPr>
          <w:delText xml:space="preserve">confirms that the </w:delText>
        </w:r>
      </w:del>
      <w:r w:rsidRPr="00534796">
        <w:rPr>
          <w:rFonts w:ascii="Times New Roman" w:hAnsi="Times New Roman" w:cs="Times New Roman"/>
          <w:noProof/>
        </w:rPr>
        <w:t>lack of physical activity is an important factor increasing probability of chronic and complex health problems and limitations in the ageing population (Cimarras-Otal et al.</w:t>
      </w:r>
      <w:r w:rsidR="009C689D" w:rsidRPr="00534796">
        <w:rPr>
          <w:rFonts w:ascii="Times New Roman" w:hAnsi="Times New Roman" w:cs="Times New Roman"/>
          <w:noProof/>
        </w:rPr>
        <w:t>,</w:t>
      </w:r>
      <w:r w:rsidRPr="00534796">
        <w:rPr>
          <w:rFonts w:ascii="Times New Roman" w:hAnsi="Times New Roman" w:cs="Times New Roman"/>
          <w:noProof/>
        </w:rPr>
        <w:t xml:space="preserve"> 2014, Dhalwani et al.</w:t>
      </w:r>
      <w:r w:rsidR="009C689D" w:rsidRPr="00534796">
        <w:rPr>
          <w:rFonts w:ascii="Times New Roman" w:hAnsi="Times New Roman" w:cs="Times New Roman"/>
          <w:noProof/>
        </w:rPr>
        <w:t>,</w:t>
      </w:r>
      <w:r w:rsidRPr="00534796">
        <w:rPr>
          <w:rFonts w:ascii="Times New Roman" w:hAnsi="Times New Roman" w:cs="Times New Roman"/>
          <w:noProof/>
        </w:rPr>
        <w:t xml:space="preserve"> 2017). </w:t>
      </w:r>
      <w:bookmarkStart w:id="702" w:name="_Hlk6478464"/>
      <w:ins w:id="703" w:author="Author">
        <w:r w:rsidR="00CE1749">
          <w:rPr>
            <w:rFonts w:ascii="Times New Roman" w:hAnsi="Times New Roman" w:cs="Times New Roman"/>
            <w:noProof/>
          </w:rPr>
          <w:t xml:space="preserve">However, reverse causation is also very likely so that worse health outcomes were driving reduced </w:t>
        </w:r>
        <w:r w:rsidR="00F01672">
          <w:rPr>
            <w:rFonts w:ascii="Times New Roman" w:hAnsi="Times New Roman" w:cs="Times New Roman"/>
            <w:noProof/>
          </w:rPr>
          <w:t xml:space="preserve">physical </w:t>
        </w:r>
        <w:r w:rsidR="00CE1749">
          <w:rPr>
            <w:rFonts w:ascii="Times New Roman" w:hAnsi="Times New Roman" w:cs="Times New Roman"/>
            <w:noProof/>
          </w:rPr>
          <w:t xml:space="preserve">activity. Both possibilities could operate together leading to a positive feedback loop of deteriorating health and reduced </w:t>
        </w:r>
        <w:r w:rsidR="00982C4D">
          <w:rPr>
            <w:rFonts w:ascii="Times New Roman" w:hAnsi="Times New Roman" w:cs="Times New Roman"/>
            <w:noProof/>
          </w:rPr>
          <w:t xml:space="preserve">physical </w:t>
        </w:r>
        <w:r w:rsidR="00CE1749">
          <w:rPr>
            <w:rFonts w:ascii="Times New Roman" w:hAnsi="Times New Roman" w:cs="Times New Roman"/>
            <w:noProof/>
          </w:rPr>
          <w:t xml:space="preserve">activity. </w:t>
        </w:r>
      </w:ins>
      <w:bookmarkEnd w:id="702"/>
      <w:r w:rsidRPr="00534796">
        <w:rPr>
          <w:rFonts w:ascii="Times New Roman" w:hAnsi="Times New Roman" w:cs="Times New Roman"/>
          <w:noProof/>
        </w:rPr>
        <w:t xml:space="preserve">Increasing frequency of alcohol consumption seems to </w:t>
      </w:r>
      <w:ins w:id="704" w:author="Author">
        <w:r w:rsidR="00516587">
          <w:rPr>
            <w:rFonts w:ascii="Times New Roman" w:hAnsi="Times New Roman" w:cs="Times New Roman"/>
            <w:noProof/>
          </w:rPr>
          <w:t xml:space="preserve">be associated to reduced </w:t>
        </w:r>
      </w:ins>
      <w:del w:id="705" w:author="Author">
        <w:r w:rsidRPr="00534796" w:rsidDel="00516587">
          <w:rPr>
            <w:rFonts w:ascii="Times New Roman" w:hAnsi="Times New Roman" w:cs="Times New Roman"/>
            <w:noProof/>
          </w:rPr>
          <w:delText xml:space="preserve">have protective effect on the </w:delText>
        </w:r>
      </w:del>
      <w:r w:rsidRPr="00534796">
        <w:rPr>
          <w:rFonts w:ascii="Times New Roman" w:hAnsi="Times New Roman" w:cs="Times New Roman"/>
          <w:noProof/>
        </w:rPr>
        <w:t xml:space="preserve">odds of multimorbidity and </w:t>
      </w:r>
      <w:ins w:id="706" w:author="Author">
        <w:r w:rsidR="00952554">
          <w:rPr>
            <w:rFonts w:ascii="Times New Roman" w:hAnsi="Times New Roman" w:cs="Times New Roman"/>
            <w:noProof/>
          </w:rPr>
          <w:t xml:space="preserve">multiple </w:t>
        </w:r>
      </w:ins>
      <w:r w:rsidRPr="00534796">
        <w:rPr>
          <w:rFonts w:ascii="Times New Roman" w:hAnsi="Times New Roman" w:cs="Times New Roman"/>
          <w:noProof/>
        </w:rPr>
        <w:t xml:space="preserve">functional limitation. </w:t>
      </w:r>
      <w:ins w:id="707" w:author="Author">
        <w:r w:rsidR="00335353">
          <w:rPr>
            <w:rFonts w:ascii="Times New Roman" w:hAnsi="Times New Roman" w:cs="Times New Roman"/>
            <w:noProof/>
          </w:rPr>
          <w:t>E</w:t>
        </w:r>
        <w:r w:rsidR="00B41D3E">
          <w:rPr>
            <w:rFonts w:ascii="Times New Roman" w:hAnsi="Times New Roman" w:cs="Times New Roman"/>
            <w:noProof/>
          </w:rPr>
          <w:t xml:space="preserve">vidence </w:t>
        </w:r>
        <w:r w:rsidR="00335353">
          <w:rPr>
            <w:rFonts w:ascii="Times New Roman" w:hAnsi="Times New Roman" w:cs="Times New Roman"/>
            <w:noProof/>
          </w:rPr>
          <w:t xml:space="preserve">has indicated </w:t>
        </w:r>
      </w:ins>
      <w:del w:id="708" w:author="Author">
        <w:r w:rsidRPr="00534796" w:rsidDel="00B41D3E">
          <w:rPr>
            <w:rFonts w:ascii="Times New Roman" w:hAnsi="Times New Roman" w:cs="Times New Roman"/>
            <w:noProof/>
          </w:rPr>
          <w:delText xml:space="preserve">We suggest that our findings can be explained by reverse causality. </w:delText>
        </w:r>
      </w:del>
      <w:ins w:id="709" w:author="Author">
        <w:r w:rsidR="00B41D3E">
          <w:rPr>
            <w:rFonts w:ascii="Times New Roman" w:hAnsi="Times New Roman" w:cs="Times New Roman"/>
            <w:noProof/>
          </w:rPr>
          <w:t xml:space="preserve">that moderate alcohol consumption brings benefits to health and mortality reduction but the discussion is biased by the </w:t>
        </w:r>
        <w:r w:rsidR="00F62348">
          <w:rPr>
            <w:rFonts w:ascii="Times New Roman" w:hAnsi="Times New Roman" w:cs="Times New Roman"/>
            <w:noProof/>
          </w:rPr>
          <w:t xml:space="preserve">common problem of the </w:t>
        </w:r>
        <w:r w:rsidR="00B41D3E">
          <w:rPr>
            <w:rFonts w:ascii="Times New Roman" w:hAnsi="Times New Roman" w:cs="Times New Roman"/>
            <w:noProof/>
          </w:rPr>
          <w:t xml:space="preserve">inclusion of ex-drinkers with life-time abstainers in the same category (Stockwell et al. 2016). </w:t>
        </w:r>
        <w:r w:rsidR="00F62348">
          <w:rPr>
            <w:rFonts w:ascii="Times New Roman" w:hAnsi="Times New Roman" w:cs="Times New Roman"/>
            <w:noProof/>
          </w:rPr>
          <w:t xml:space="preserve">Part of this discussion explores the role of human agency in regulating alcohol consumption, thus balancing the negative health effects with experiences of social inclusion beneficial for mental health (Kelly et al., 2018). </w:t>
        </w:r>
      </w:ins>
      <w:r w:rsidRPr="00534796">
        <w:rPr>
          <w:rFonts w:ascii="Times New Roman" w:eastAsia="Times New Roman" w:hAnsi="Times New Roman" w:cs="Times New Roman"/>
          <w:noProof/>
          <w:lang w:eastAsia="en-GB"/>
        </w:rPr>
        <w:t>Holdsworth, Mendonça, Pikhart et al.</w:t>
      </w:r>
      <w:r w:rsidR="009C689D" w:rsidRPr="00534796">
        <w:rPr>
          <w:rFonts w:ascii="Times New Roman" w:eastAsia="Times New Roman" w:hAnsi="Times New Roman" w:cs="Times New Roman"/>
          <w:noProof/>
          <w:lang w:eastAsia="en-GB"/>
        </w:rPr>
        <w:t>,</w:t>
      </w:r>
      <w:r w:rsidRPr="00534796">
        <w:rPr>
          <w:rFonts w:ascii="Times New Roman" w:eastAsia="Times New Roman" w:hAnsi="Times New Roman" w:cs="Times New Roman"/>
          <w:noProof/>
          <w:lang w:eastAsia="en-GB"/>
        </w:rPr>
        <w:t xml:space="preserve"> (2016)</w:t>
      </w:r>
      <w:r w:rsidRPr="00534796">
        <w:rPr>
          <w:rFonts w:ascii="Times New Roman" w:hAnsi="Times New Roman" w:cs="Times New Roman"/>
          <w:noProof/>
        </w:rPr>
        <w:t xml:space="preserve"> found that older people with good or improving self-reported health were increasing their drinking over time while people with bad or worsening health </w:t>
      </w:r>
      <w:r w:rsidR="00F01672">
        <w:rPr>
          <w:rFonts w:ascii="Times New Roman" w:hAnsi="Times New Roman" w:cs="Times New Roman"/>
          <w:noProof/>
        </w:rPr>
        <w:t xml:space="preserve">moderated their drinking. </w:t>
      </w:r>
    </w:p>
    <w:p w14:paraId="63160183" w14:textId="67A57355" w:rsidR="0070028F" w:rsidRPr="00534796" w:rsidRDefault="00E650BB" w:rsidP="00913A49">
      <w:pPr>
        <w:spacing w:line="480" w:lineRule="auto"/>
        <w:rPr>
          <w:rFonts w:ascii="Times New Roman" w:hAnsi="Times New Roman" w:cs="Times New Roman"/>
          <w:noProof/>
        </w:rPr>
      </w:pPr>
      <w:r w:rsidRPr="00534796">
        <w:rPr>
          <w:rFonts w:ascii="Times New Roman" w:hAnsi="Times New Roman" w:cs="Times New Roman"/>
          <w:noProof/>
        </w:rPr>
        <w:t xml:space="preserve">The relationship between smoking and both types of multimorbidity is ambiguous. Compared to people who never smoked, ex-smokers were more likely to develop any </w:t>
      </w:r>
      <w:r w:rsidR="00F01672">
        <w:rPr>
          <w:rFonts w:ascii="Times New Roman" w:hAnsi="Times New Roman" w:cs="Times New Roman"/>
          <w:noProof/>
        </w:rPr>
        <w:t xml:space="preserve">one </w:t>
      </w:r>
      <w:r w:rsidRPr="00534796">
        <w:rPr>
          <w:rFonts w:ascii="Times New Roman" w:hAnsi="Times New Roman" w:cs="Times New Roman"/>
          <w:noProof/>
        </w:rPr>
        <w:t xml:space="preserve">of the three outcomes but there was no relationship between current smokers and those who never smoked for basic or complex MM. Cross-tabulating smoking, age and prevalence of multimorbidity, we found that ex-smokers were more prevalent among older age groups with higher morbidities and current smokers were younger and healthier. The explanation of similar findings by Nazroo, Zaninotto and Gjonca (2008) is that when people become ill they might stop smoking. </w:t>
      </w:r>
      <w:ins w:id="710" w:author="Author">
        <w:r w:rsidR="007D4516" w:rsidRPr="00BD45AE">
          <w:rPr>
            <w:rFonts w:ascii="Times New Roman" w:hAnsi="Times New Roman" w:cs="Times New Roman"/>
            <w:noProof/>
          </w:rPr>
          <w:t>Unlike morbidities, the odds ratios between people with multiple functional limitation formed a consistent gradient. This difference might be related to the fact that t</w:t>
        </w:r>
        <w:r w:rsidR="007D4516" w:rsidRPr="00BD45AE">
          <w:rPr>
            <w:rFonts w:ascii="Times New Roman" w:eastAsia="Times New Roman" w:hAnsi="Times New Roman" w:cs="Times New Roman"/>
            <w:noProof/>
            <w:color w:val="212121"/>
            <w:lang w:eastAsia="en-GB"/>
          </w:rPr>
          <w:t xml:space="preserve">he prevalence of current smokers was higher and the prevalence of non-smokers smaller among people with MFL10+ than among people with MM and CMM. </w:t>
        </w:r>
      </w:ins>
      <w:r w:rsidRPr="00534796">
        <w:rPr>
          <w:rFonts w:ascii="Times New Roman" w:hAnsi="Times New Roman" w:cs="Times New Roman"/>
          <w:noProof/>
        </w:rPr>
        <w:t xml:space="preserve">The results for alcohol consumption and smoking </w:t>
      </w:r>
      <w:r w:rsidR="0087647F">
        <w:rPr>
          <w:rFonts w:ascii="Times New Roman" w:hAnsi="Times New Roman" w:cs="Times New Roman"/>
          <w:noProof/>
        </w:rPr>
        <w:t>exemplify how</w:t>
      </w:r>
      <w:r w:rsidRPr="00534796">
        <w:rPr>
          <w:rFonts w:ascii="Times New Roman" w:hAnsi="Times New Roman" w:cs="Times New Roman"/>
          <w:noProof/>
        </w:rPr>
        <w:t xml:space="preserve"> people in later life continue making active choices within their social context (Elder</w:t>
      </w:r>
      <w:r w:rsidR="00B46ACD" w:rsidRPr="00534796">
        <w:rPr>
          <w:rFonts w:ascii="Times New Roman" w:hAnsi="Times New Roman" w:cs="Times New Roman"/>
          <w:noProof/>
        </w:rPr>
        <w:t>,</w:t>
      </w:r>
      <w:r w:rsidRPr="00534796">
        <w:rPr>
          <w:rFonts w:ascii="Times New Roman" w:hAnsi="Times New Roman" w:cs="Times New Roman"/>
          <w:noProof/>
        </w:rPr>
        <w:t xml:space="preserve"> 1994). </w:t>
      </w:r>
    </w:p>
    <w:p w14:paraId="5E44DA27" w14:textId="7BF860C7" w:rsidR="0070028F" w:rsidRPr="00534796" w:rsidRDefault="00415EC0" w:rsidP="00913A49">
      <w:pPr>
        <w:spacing w:line="480" w:lineRule="auto"/>
        <w:rPr>
          <w:rFonts w:ascii="Times New Roman" w:hAnsi="Times New Roman" w:cs="Times New Roman"/>
          <w:noProof/>
        </w:rPr>
      </w:pPr>
      <w:ins w:id="711" w:author="Author">
        <w:r>
          <w:rPr>
            <w:rFonts w:ascii="Times New Roman" w:hAnsi="Times New Roman" w:cs="Times New Roman"/>
            <w:color w:val="212121"/>
            <w:shd w:val="clear" w:color="auto" w:fill="FFFFFF"/>
          </w:rPr>
          <w:t xml:space="preserve">Comparing health inequalities between our three outcomes deserves a note of caution. </w:t>
        </w:r>
        <w:r w:rsidR="00192D17" w:rsidRPr="00192D17">
          <w:rPr>
            <w:rFonts w:ascii="Times New Roman" w:hAnsi="Times New Roman" w:cs="Times New Roman"/>
            <w:color w:val="212121"/>
            <w:shd w:val="clear" w:color="auto" w:fill="FFFFFF"/>
          </w:rPr>
          <w:t>W</w:t>
        </w:r>
        <w:r w:rsidR="00192D17" w:rsidRPr="00F237D7">
          <w:rPr>
            <w:rFonts w:ascii="Times New Roman" w:hAnsi="Times New Roman" w:cs="Times New Roman"/>
            <w:color w:val="212121"/>
            <w:shd w:val="clear" w:color="auto" w:fill="FFFFFF"/>
            <w:rPrChange w:id="712" w:author="Author">
              <w:rPr>
                <w:color w:val="212121"/>
                <w:shd w:val="clear" w:color="auto" w:fill="FFFFFF"/>
              </w:rPr>
            </w:rPrChange>
          </w:rPr>
          <w:t xml:space="preserve">hilst the </w:t>
        </w:r>
        <w:r w:rsidR="00EC7B3B">
          <w:rPr>
            <w:rFonts w:ascii="Times New Roman" w:hAnsi="Times New Roman" w:cs="Times New Roman"/>
            <w:color w:val="212121"/>
            <w:shd w:val="clear" w:color="auto" w:fill="FFFFFF"/>
          </w:rPr>
          <w:t xml:space="preserve">odds ratios </w:t>
        </w:r>
        <w:r w:rsidR="00192D17" w:rsidRPr="00F237D7">
          <w:rPr>
            <w:rFonts w:ascii="Times New Roman" w:hAnsi="Times New Roman" w:cs="Times New Roman"/>
            <w:color w:val="212121"/>
            <w:shd w:val="clear" w:color="auto" w:fill="FFFFFF"/>
            <w:rPrChange w:id="713" w:author="Author">
              <w:rPr>
                <w:color w:val="212121"/>
                <w:shd w:val="clear" w:color="auto" w:fill="FFFFFF"/>
              </w:rPr>
            </w:rPrChange>
          </w:rPr>
          <w:t xml:space="preserve">for complex MM </w:t>
        </w:r>
        <w:r w:rsidR="00192D17">
          <w:rPr>
            <w:rFonts w:ascii="Times New Roman" w:hAnsi="Times New Roman" w:cs="Times New Roman"/>
            <w:color w:val="212121"/>
            <w:shd w:val="clear" w:color="auto" w:fill="FFFFFF"/>
          </w:rPr>
          <w:t xml:space="preserve">and multiple functional limitation </w:t>
        </w:r>
        <w:r w:rsidR="00192D17" w:rsidRPr="00F237D7">
          <w:rPr>
            <w:rFonts w:ascii="Times New Roman" w:hAnsi="Times New Roman" w:cs="Times New Roman"/>
            <w:color w:val="212121"/>
            <w:shd w:val="clear" w:color="auto" w:fill="FFFFFF"/>
            <w:rPrChange w:id="714" w:author="Author">
              <w:rPr>
                <w:color w:val="212121"/>
                <w:shd w:val="clear" w:color="auto" w:fill="FFFFFF"/>
              </w:rPr>
            </w:rPrChange>
          </w:rPr>
          <w:t>show bigger associations with SES than basic MM, the latter i</w:t>
        </w:r>
        <w:r w:rsidR="00192D17" w:rsidRPr="00192D17">
          <w:rPr>
            <w:rFonts w:ascii="Times New Roman" w:hAnsi="Times New Roman" w:cs="Times New Roman"/>
            <w:color w:val="212121"/>
            <w:shd w:val="clear" w:color="auto" w:fill="FFFFFF"/>
          </w:rPr>
          <w:t xml:space="preserve">s more common and this may </w:t>
        </w:r>
        <w:r w:rsidR="00192D17" w:rsidRPr="00F237D7">
          <w:rPr>
            <w:rFonts w:ascii="Times New Roman" w:hAnsi="Times New Roman" w:cs="Times New Roman"/>
            <w:color w:val="212121"/>
            <w:shd w:val="clear" w:color="auto" w:fill="FFFFFF"/>
            <w:rPrChange w:id="715" w:author="Author">
              <w:rPr>
                <w:color w:val="212121"/>
                <w:shd w:val="clear" w:color="auto" w:fill="FFFFFF"/>
              </w:rPr>
            </w:rPrChange>
          </w:rPr>
          <w:t>to some degree limit the increase across categories, as it starts off at a higher lev</w:t>
        </w:r>
        <w:r w:rsidR="00192D17" w:rsidRPr="00192D17">
          <w:rPr>
            <w:rFonts w:ascii="Times New Roman" w:hAnsi="Times New Roman" w:cs="Times New Roman"/>
            <w:color w:val="212121"/>
            <w:shd w:val="clear" w:color="auto" w:fill="FFFFFF"/>
          </w:rPr>
          <w:t>el</w:t>
        </w:r>
        <w:r w:rsidR="00192D17" w:rsidRPr="00F237D7">
          <w:rPr>
            <w:rFonts w:ascii="Times New Roman" w:hAnsi="Times New Roman" w:cs="Times New Roman"/>
            <w:color w:val="212121"/>
            <w:shd w:val="clear" w:color="auto" w:fill="FFFFFF"/>
            <w:rPrChange w:id="716" w:author="Author">
              <w:rPr>
                <w:color w:val="212121"/>
                <w:shd w:val="clear" w:color="auto" w:fill="FFFFFF"/>
              </w:rPr>
            </w:rPrChange>
          </w:rPr>
          <w:t>.</w:t>
        </w:r>
        <w:r w:rsidR="00192D17">
          <w:rPr>
            <w:rFonts w:ascii="Times New Roman" w:hAnsi="Times New Roman" w:cs="Times New Roman"/>
            <w:color w:val="212121"/>
            <w:shd w:val="clear" w:color="auto" w:fill="FFFFFF"/>
          </w:rPr>
          <w:t xml:space="preserve"> This fact still allows us to </w:t>
        </w:r>
        <w:r>
          <w:rPr>
            <w:rFonts w:ascii="Times New Roman" w:hAnsi="Times New Roman" w:cs="Times New Roman"/>
            <w:color w:val="212121"/>
            <w:shd w:val="clear" w:color="auto" w:fill="FFFFFF"/>
          </w:rPr>
          <w:t xml:space="preserve">make the </w:t>
        </w:r>
        <w:r w:rsidR="00192D17">
          <w:rPr>
            <w:rFonts w:ascii="Times New Roman" w:hAnsi="Times New Roman" w:cs="Times New Roman"/>
            <w:color w:val="212121"/>
            <w:shd w:val="clear" w:color="auto" w:fill="FFFFFF"/>
          </w:rPr>
          <w:t xml:space="preserve">claim that </w:t>
        </w:r>
      </w:ins>
      <w:del w:id="717" w:author="Author">
        <w:r w:rsidR="00E650BB" w:rsidRPr="00534796" w:rsidDel="00192D17">
          <w:rPr>
            <w:rFonts w:ascii="Times New Roman" w:hAnsi="Times New Roman" w:cs="Times New Roman"/>
            <w:noProof/>
          </w:rPr>
          <w:delText>M</w:delText>
        </w:r>
      </w:del>
      <w:ins w:id="718" w:author="Author">
        <w:r w:rsidR="00192D17">
          <w:rPr>
            <w:rFonts w:ascii="Times New Roman" w:hAnsi="Times New Roman" w:cs="Times New Roman"/>
            <w:noProof/>
          </w:rPr>
          <w:t>m</w:t>
        </w:r>
      </w:ins>
      <w:r w:rsidR="00E650BB" w:rsidRPr="00534796">
        <w:rPr>
          <w:rFonts w:ascii="Times New Roman" w:hAnsi="Times New Roman" w:cs="Times New Roman"/>
          <w:noProof/>
        </w:rPr>
        <w:t xml:space="preserve">ultiple functional limitation and complex multimorbidity captured larger inequalities than basic multimorbidity. Working with </w:t>
      </w:r>
      <w:r w:rsidR="00474B37">
        <w:rPr>
          <w:rFonts w:ascii="Times New Roman" w:hAnsi="Times New Roman" w:cs="Times New Roman"/>
          <w:noProof/>
        </w:rPr>
        <w:t xml:space="preserve">only </w:t>
      </w:r>
      <w:r w:rsidR="00E650BB" w:rsidRPr="00534796">
        <w:rPr>
          <w:rFonts w:ascii="Times New Roman" w:hAnsi="Times New Roman" w:cs="Times New Roman"/>
          <w:noProof/>
        </w:rPr>
        <w:t>the basic measure of multimorbidity might limit our ability to see the social heter</w:t>
      </w:r>
      <w:r w:rsidR="00586B7F">
        <w:rPr>
          <w:rFonts w:ascii="Times New Roman" w:hAnsi="Times New Roman" w:cs="Times New Roman"/>
          <w:noProof/>
        </w:rPr>
        <w:t>ogeneity of ageing population. But a</w:t>
      </w:r>
      <w:r w:rsidR="00E650BB" w:rsidRPr="00534796">
        <w:rPr>
          <w:rFonts w:ascii="Times New Roman" w:hAnsi="Times New Roman" w:cs="Times New Roman"/>
          <w:noProof/>
        </w:rPr>
        <w:t xml:space="preserve">part from improving the measure we also need to try to explain why different measures lead to different inequalities. Functional limitation and decline in the elderly is a consequence of chronic disease, </w:t>
      </w:r>
      <w:r w:rsidR="00E650BB" w:rsidRPr="00534796">
        <w:rPr>
          <w:rFonts w:ascii="Times New Roman" w:hAnsi="Times New Roman" w:cs="Times New Roman"/>
          <w:noProof/>
          <w:color w:val="000000"/>
          <w:shd w:val="clear" w:color="auto" w:fill="FFFFFF"/>
        </w:rPr>
        <w:t xml:space="preserve">with </w:t>
      </w:r>
      <w:r w:rsidR="00F01672">
        <w:rPr>
          <w:rFonts w:ascii="Times New Roman" w:hAnsi="Times New Roman" w:cs="Times New Roman"/>
          <w:noProof/>
          <w:color w:val="000000"/>
          <w:shd w:val="clear" w:color="auto" w:fill="FFFFFF"/>
        </w:rPr>
        <w:t xml:space="preserve">a </w:t>
      </w:r>
      <w:r w:rsidR="00E650BB" w:rsidRPr="00534796">
        <w:rPr>
          <w:rFonts w:ascii="Times New Roman" w:hAnsi="Times New Roman" w:cs="Times New Roman"/>
          <w:noProof/>
          <w:color w:val="000000"/>
          <w:shd w:val="clear" w:color="auto" w:fill="FFFFFF"/>
        </w:rPr>
        <w:t xml:space="preserve">greater effect among people with </w:t>
      </w:r>
      <w:r w:rsidR="00F01672">
        <w:rPr>
          <w:rFonts w:ascii="Times New Roman" w:hAnsi="Times New Roman" w:cs="Times New Roman"/>
          <w:noProof/>
          <w:color w:val="000000"/>
          <w:shd w:val="clear" w:color="auto" w:fill="FFFFFF"/>
        </w:rPr>
        <w:t xml:space="preserve">a </w:t>
      </w:r>
      <w:r w:rsidR="00E650BB" w:rsidRPr="00534796">
        <w:rPr>
          <w:rFonts w:ascii="Times New Roman" w:hAnsi="Times New Roman" w:cs="Times New Roman"/>
          <w:noProof/>
          <w:color w:val="000000"/>
          <w:shd w:val="clear" w:color="auto" w:fill="FFFFFF"/>
        </w:rPr>
        <w:t>higher number of morbidities (Ryan et al.</w:t>
      </w:r>
      <w:r w:rsidR="00B46ACD" w:rsidRPr="00534796">
        <w:rPr>
          <w:rFonts w:ascii="Times New Roman" w:hAnsi="Times New Roman" w:cs="Times New Roman"/>
          <w:noProof/>
          <w:color w:val="000000"/>
          <w:shd w:val="clear" w:color="auto" w:fill="FFFFFF"/>
        </w:rPr>
        <w:t>,</w:t>
      </w:r>
      <w:r w:rsidR="00E650BB" w:rsidRPr="00534796">
        <w:rPr>
          <w:rFonts w:ascii="Times New Roman" w:hAnsi="Times New Roman" w:cs="Times New Roman"/>
          <w:noProof/>
          <w:color w:val="000000"/>
          <w:shd w:val="clear" w:color="auto" w:fill="FFFFFF"/>
        </w:rPr>
        <w:t xml:space="preserve"> 2015, Jindai et al.</w:t>
      </w:r>
      <w:r w:rsidR="00B46ACD" w:rsidRPr="00534796">
        <w:rPr>
          <w:rFonts w:ascii="Times New Roman" w:hAnsi="Times New Roman" w:cs="Times New Roman"/>
          <w:noProof/>
          <w:color w:val="000000"/>
          <w:shd w:val="clear" w:color="auto" w:fill="FFFFFF"/>
        </w:rPr>
        <w:t>,</w:t>
      </w:r>
      <w:r w:rsidR="00E650BB" w:rsidRPr="00534796">
        <w:rPr>
          <w:rFonts w:ascii="Times New Roman" w:hAnsi="Times New Roman" w:cs="Times New Roman"/>
          <w:noProof/>
          <w:color w:val="000000"/>
          <w:shd w:val="clear" w:color="auto" w:fill="FFFFFF"/>
        </w:rPr>
        <w:t xml:space="preserve"> 2016). Complex multimorbidity results from dysfunction in three or more body systems. Both outcomes demand complex and long-term care but we know that patients’ responses are socially differentiated (Bartley</w:t>
      </w:r>
      <w:r w:rsidR="00B46ACD" w:rsidRPr="00534796">
        <w:rPr>
          <w:rFonts w:ascii="Times New Roman" w:hAnsi="Times New Roman" w:cs="Times New Roman"/>
          <w:noProof/>
          <w:color w:val="000000"/>
          <w:shd w:val="clear" w:color="auto" w:fill="FFFFFF"/>
        </w:rPr>
        <w:t>,</w:t>
      </w:r>
      <w:r w:rsidR="00E650BB" w:rsidRPr="00534796">
        <w:rPr>
          <w:rFonts w:ascii="Times New Roman" w:hAnsi="Times New Roman" w:cs="Times New Roman"/>
          <w:noProof/>
          <w:color w:val="000000"/>
          <w:shd w:val="clear" w:color="auto" w:fill="FFFFFF"/>
        </w:rPr>
        <w:t xml:space="preserve"> 2004, Cockerham</w:t>
      </w:r>
      <w:r w:rsidR="00B46ACD" w:rsidRPr="00534796">
        <w:rPr>
          <w:rFonts w:ascii="Times New Roman" w:hAnsi="Times New Roman" w:cs="Times New Roman"/>
          <w:noProof/>
          <w:color w:val="000000"/>
          <w:shd w:val="clear" w:color="auto" w:fill="FFFFFF"/>
        </w:rPr>
        <w:t>,</w:t>
      </w:r>
      <w:r w:rsidR="00E650BB" w:rsidRPr="00534796">
        <w:rPr>
          <w:rFonts w:ascii="Times New Roman" w:hAnsi="Times New Roman" w:cs="Times New Roman"/>
          <w:noProof/>
          <w:color w:val="000000"/>
          <w:shd w:val="clear" w:color="auto" w:fill="FFFFFF"/>
        </w:rPr>
        <w:t xml:space="preserve"> 2007). People </w:t>
      </w:r>
      <w:r w:rsidR="00E650BB" w:rsidRPr="00534796">
        <w:rPr>
          <w:rFonts w:ascii="Times New Roman" w:hAnsi="Times New Roman" w:cs="Times New Roman"/>
          <w:noProof/>
        </w:rPr>
        <w:t>from higher social backgrounds are capable to use resources such as power, money, knowledge, prestige or social support to protect themselves from health risks or mitigate the consequences of multimorbidity (Link and Phelan</w:t>
      </w:r>
      <w:r w:rsidR="00B46ACD" w:rsidRPr="00534796">
        <w:rPr>
          <w:rFonts w:ascii="Times New Roman" w:hAnsi="Times New Roman" w:cs="Times New Roman"/>
          <w:noProof/>
        </w:rPr>
        <w:t>,</w:t>
      </w:r>
      <w:r w:rsidR="00E650BB" w:rsidRPr="00534796">
        <w:rPr>
          <w:rFonts w:ascii="Times New Roman" w:hAnsi="Times New Roman" w:cs="Times New Roman"/>
          <w:noProof/>
        </w:rPr>
        <w:t xml:space="preserve"> 1995). Taking into account this socially patterned human agency might help to explain why inequalities in complex multimorbidity and multiple functional limitations are stronger than in basic MM. </w:t>
      </w:r>
    </w:p>
    <w:p w14:paraId="1271E2A9" w14:textId="77777777" w:rsidR="0070028F" w:rsidRPr="00534796" w:rsidRDefault="0070028F" w:rsidP="00913A49">
      <w:pPr>
        <w:spacing w:line="480" w:lineRule="auto"/>
        <w:rPr>
          <w:rFonts w:ascii="Times New Roman" w:hAnsi="Times New Roman" w:cs="Times New Roman"/>
          <w:noProof/>
        </w:rPr>
      </w:pPr>
    </w:p>
    <w:p w14:paraId="361134BA" w14:textId="77777777" w:rsidR="0070028F" w:rsidRPr="00534796" w:rsidRDefault="00E960C2" w:rsidP="00913A49">
      <w:pPr>
        <w:spacing w:line="480" w:lineRule="auto"/>
        <w:rPr>
          <w:rFonts w:ascii="Times New Roman" w:hAnsi="Times New Roman" w:cs="Times New Roman"/>
          <w:b/>
          <w:bCs/>
          <w:noProof/>
        </w:rPr>
      </w:pPr>
      <w:r w:rsidRPr="00534796">
        <w:rPr>
          <w:rFonts w:ascii="Times New Roman" w:hAnsi="Times New Roman" w:cs="Times New Roman"/>
          <w:b/>
          <w:bCs/>
          <w:noProof/>
        </w:rPr>
        <w:t xml:space="preserve">5.3 </w:t>
      </w:r>
      <w:r w:rsidR="00E650BB" w:rsidRPr="00534796">
        <w:rPr>
          <w:rFonts w:ascii="Times New Roman" w:hAnsi="Times New Roman" w:cs="Times New Roman"/>
          <w:b/>
          <w:bCs/>
          <w:noProof/>
        </w:rPr>
        <w:t>Limitations</w:t>
      </w:r>
    </w:p>
    <w:p w14:paraId="4D209A69" w14:textId="77777777" w:rsidR="0070028F" w:rsidRPr="00534796" w:rsidRDefault="00E650BB" w:rsidP="00913A49">
      <w:pPr>
        <w:spacing w:line="480" w:lineRule="auto"/>
        <w:rPr>
          <w:rFonts w:ascii="Times New Roman" w:hAnsi="Times New Roman" w:cs="Times New Roman"/>
          <w:noProof/>
        </w:rPr>
      </w:pPr>
      <w:r w:rsidRPr="00534796">
        <w:rPr>
          <w:rFonts w:ascii="Times New Roman" w:hAnsi="Times New Roman" w:cs="Times New Roman"/>
          <w:noProof/>
        </w:rPr>
        <w:t xml:space="preserve">There are several limitations to our study related to methodology and the scope of analyses. Our study was exploratory and based on GEE method with population-averaged data. It allowed us to observe averaged distribution of certain characteristics between individuals. However this study design does not enable building explanatory analyses or drawing conclusions on both within-individual and between-individual variance or change in outcomes. </w:t>
      </w:r>
    </w:p>
    <w:p w14:paraId="76D09BFD" w14:textId="77777777" w:rsidR="0070028F" w:rsidRPr="00534796" w:rsidRDefault="00E650BB" w:rsidP="00913A49">
      <w:pPr>
        <w:spacing w:line="480" w:lineRule="auto"/>
        <w:rPr>
          <w:rFonts w:ascii="Times New Roman" w:hAnsi="Times New Roman" w:cs="Times New Roman"/>
          <w:noProof/>
        </w:rPr>
      </w:pPr>
      <w:r w:rsidRPr="00534796">
        <w:rPr>
          <w:rFonts w:ascii="Times New Roman" w:hAnsi="Times New Roman" w:cs="Times New Roman"/>
          <w:noProof/>
        </w:rPr>
        <w:t>Recent studies reported that social determinants do not only influence health simultaneously but also influence each other (Short and Mollborn</w:t>
      </w:r>
      <w:r w:rsidR="00B46ACD" w:rsidRPr="00534796">
        <w:rPr>
          <w:rFonts w:ascii="Times New Roman" w:hAnsi="Times New Roman" w:cs="Times New Roman"/>
          <w:noProof/>
        </w:rPr>
        <w:t>,</w:t>
      </w:r>
      <w:r w:rsidRPr="00534796">
        <w:rPr>
          <w:rFonts w:ascii="Times New Roman" w:hAnsi="Times New Roman" w:cs="Times New Roman"/>
          <w:noProof/>
        </w:rPr>
        <w:t xml:space="preserve"> 2015, Moor, Spallek and Richter</w:t>
      </w:r>
      <w:r w:rsidR="00B46ACD" w:rsidRPr="00534796">
        <w:rPr>
          <w:rFonts w:ascii="Times New Roman" w:hAnsi="Times New Roman" w:cs="Times New Roman"/>
          <w:noProof/>
        </w:rPr>
        <w:t>,</w:t>
      </w:r>
      <w:r w:rsidRPr="00534796">
        <w:rPr>
          <w:rFonts w:ascii="Times New Roman" w:hAnsi="Times New Roman" w:cs="Times New Roman"/>
          <w:noProof/>
        </w:rPr>
        <w:t xml:space="preserve"> 2016). For instance, social support can mitigate the effect of stress on people with low social status (Gellert et al.</w:t>
      </w:r>
      <w:r w:rsidR="00B46ACD" w:rsidRPr="00534796">
        <w:rPr>
          <w:rFonts w:ascii="Times New Roman" w:hAnsi="Times New Roman" w:cs="Times New Roman"/>
          <w:noProof/>
        </w:rPr>
        <w:t>,</w:t>
      </w:r>
      <w:r w:rsidRPr="00534796">
        <w:rPr>
          <w:rFonts w:ascii="Times New Roman" w:hAnsi="Times New Roman" w:cs="Times New Roman"/>
          <w:noProof/>
        </w:rPr>
        <w:t xml:space="preserve"> 2018). We have not examined these interaction effects but they could lead to modification of some effects.</w:t>
      </w:r>
    </w:p>
    <w:p w14:paraId="3BFD1DB0" w14:textId="77777777" w:rsidR="0070028F" w:rsidRPr="00534796" w:rsidRDefault="00E650BB" w:rsidP="00913A49">
      <w:pPr>
        <w:spacing w:line="480" w:lineRule="auto"/>
        <w:rPr>
          <w:rFonts w:ascii="Times New Roman" w:hAnsi="Times New Roman" w:cs="Times New Roman"/>
          <w:noProof/>
        </w:rPr>
      </w:pPr>
      <w:r w:rsidRPr="00534796">
        <w:rPr>
          <w:rFonts w:ascii="Times New Roman" w:hAnsi="Times New Roman" w:cs="Times New Roman"/>
          <w:noProof/>
        </w:rPr>
        <w:t>We constrained our classification to a generic count of single diseases, ICD-10 chapters and functional limitations without identifying the most frequent combinations. These have been studied either as pairs and triplets or as clusters with the highest degree of association and due to their synergistic effects are of special interest to clinicians (Ng et al.</w:t>
      </w:r>
      <w:r w:rsidR="001E4B91" w:rsidRPr="00534796">
        <w:rPr>
          <w:rFonts w:ascii="Times New Roman" w:hAnsi="Times New Roman" w:cs="Times New Roman"/>
          <w:noProof/>
        </w:rPr>
        <w:t>,</w:t>
      </w:r>
      <w:r w:rsidRPr="00534796">
        <w:rPr>
          <w:rFonts w:ascii="Times New Roman" w:hAnsi="Times New Roman" w:cs="Times New Roman"/>
          <w:noProof/>
        </w:rPr>
        <w:t xml:space="preserve"> 2018). Unpacking the associational heterogeneity might shed some light on the relationships between these patterns of multimorbidity and specific determinants or groups of determinants. </w:t>
      </w:r>
    </w:p>
    <w:p w14:paraId="7868CE9D" w14:textId="77777777" w:rsidR="0070028F" w:rsidRPr="00534796" w:rsidRDefault="0070028F" w:rsidP="00913A49">
      <w:pPr>
        <w:spacing w:line="480" w:lineRule="auto"/>
        <w:rPr>
          <w:rFonts w:ascii="Times New Roman" w:hAnsi="Times New Roman" w:cs="Times New Roman"/>
          <w:noProof/>
        </w:rPr>
      </w:pPr>
    </w:p>
    <w:p w14:paraId="67CB4987" w14:textId="77777777" w:rsidR="0070028F" w:rsidRPr="00534796" w:rsidRDefault="00E650BB" w:rsidP="00F237D7">
      <w:pPr>
        <w:pStyle w:val="ListParagraph"/>
        <w:numPr>
          <w:ilvl w:val="0"/>
          <w:numId w:val="1"/>
        </w:numPr>
        <w:spacing w:line="480" w:lineRule="auto"/>
        <w:rPr>
          <w:rFonts w:ascii="Times New Roman" w:hAnsi="Times New Roman" w:cs="Times New Roman"/>
          <w:b/>
          <w:bCs/>
          <w:noProof/>
        </w:rPr>
        <w:pPrChange w:id="719" w:author="Author">
          <w:pPr>
            <w:pStyle w:val="ListParagraph"/>
            <w:numPr>
              <w:numId w:val="5"/>
            </w:numPr>
            <w:spacing w:line="480" w:lineRule="auto"/>
            <w:ind w:hanging="360"/>
          </w:pPr>
        </w:pPrChange>
      </w:pPr>
      <w:r w:rsidRPr="00534796">
        <w:rPr>
          <w:rFonts w:ascii="Times New Roman" w:hAnsi="Times New Roman" w:cs="Times New Roman"/>
          <w:b/>
          <w:bCs/>
          <w:noProof/>
        </w:rPr>
        <w:t>Conclusions</w:t>
      </w:r>
    </w:p>
    <w:p w14:paraId="7CD0C0D7" w14:textId="77777777" w:rsidR="0070028F" w:rsidRPr="00534796" w:rsidRDefault="00E650BB" w:rsidP="00913A49">
      <w:pPr>
        <w:spacing w:line="480" w:lineRule="auto"/>
        <w:rPr>
          <w:rFonts w:ascii="Times New Roman" w:hAnsi="Times New Roman" w:cs="Times New Roman"/>
          <w:noProof/>
        </w:rPr>
      </w:pPr>
      <w:r w:rsidRPr="00534796">
        <w:rPr>
          <w:rFonts w:ascii="Times New Roman" w:hAnsi="Times New Roman" w:cs="Times New Roman"/>
          <w:noProof/>
        </w:rPr>
        <w:t xml:space="preserve">Our study was the first study to comprehensively explore materialist, psycho-social and behavioural determinants of health in relation to multimorbidity and multiple functional limitations. Policies aiming to reduce the risk of multimorbidity and functional limitation should address the issue at several levels, as a socio-economic and behavioural intervention. </w:t>
      </w:r>
      <w:del w:id="720" w:author="Author">
        <w:r w:rsidRPr="00534796" w:rsidDel="00387401">
          <w:rPr>
            <w:rFonts w:ascii="Times New Roman" w:hAnsi="Times New Roman" w:cs="Times New Roman"/>
            <w:noProof/>
          </w:rPr>
          <w:delText xml:space="preserve">Pension reform policy introducing changes to retirement age which are uniform for all population groups should take into account the evidence of the social gradient in the risk of multimorbidity and functional decline. </w:delText>
        </w:r>
      </w:del>
      <w:r w:rsidRPr="00534796">
        <w:rPr>
          <w:rFonts w:ascii="Times New Roman" w:hAnsi="Times New Roman" w:cs="Times New Roman"/>
          <w:noProof/>
        </w:rPr>
        <w:t>Behavioural and therapeutic approaches in the community can help to compensate for social isolation, reduced self-esteem or to regain more sense of control over people’s lives (Public Health England</w:t>
      </w:r>
      <w:r w:rsidR="001E4B91" w:rsidRPr="00534796">
        <w:rPr>
          <w:rFonts w:ascii="Times New Roman" w:hAnsi="Times New Roman" w:cs="Times New Roman"/>
          <w:noProof/>
        </w:rPr>
        <w:t xml:space="preserve"> </w:t>
      </w:r>
      <w:r w:rsidR="001E4B91" w:rsidRPr="00534796">
        <w:rPr>
          <w:rFonts w:ascii="Times New Roman" w:hAnsi="Times New Roman" w:cs="Times New Roman"/>
        </w:rPr>
        <w:t>and UCL Institute of Health Equity,</w:t>
      </w:r>
      <w:r w:rsidRPr="00534796">
        <w:rPr>
          <w:rFonts w:ascii="Times New Roman" w:hAnsi="Times New Roman" w:cs="Times New Roman"/>
          <w:noProof/>
        </w:rPr>
        <w:t xml:space="preserve"> 2015). This strategy should be based around local primary care centres. </w:t>
      </w:r>
      <w:r w:rsidR="0089405D" w:rsidRPr="00534796">
        <w:rPr>
          <w:rFonts w:ascii="Times New Roman" w:hAnsi="Times New Roman" w:cs="Times New Roman"/>
          <w:noProof/>
        </w:rPr>
        <w:t>They</w:t>
      </w:r>
      <w:r w:rsidRPr="00534796">
        <w:rPr>
          <w:rFonts w:ascii="Times New Roman" w:hAnsi="Times New Roman" w:cs="Times New Roman"/>
          <w:noProof/>
        </w:rPr>
        <w:t xml:space="preserve"> could be provided with additional resources to spend more time as the frontline assessors of multimorbidity and consistent coordinators acting as a link between patients and </w:t>
      </w:r>
      <w:r w:rsidR="0089405D" w:rsidRPr="00534796">
        <w:rPr>
          <w:rFonts w:ascii="Times New Roman" w:hAnsi="Times New Roman" w:cs="Times New Roman"/>
          <w:noProof/>
        </w:rPr>
        <w:t>the specialist</w:t>
      </w:r>
      <w:r w:rsidRPr="00534796">
        <w:rPr>
          <w:rFonts w:ascii="Times New Roman" w:hAnsi="Times New Roman" w:cs="Times New Roman"/>
          <w:noProof/>
        </w:rPr>
        <w:t xml:space="preserve"> health care </w:t>
      </w:r>
      <w:r w:rsidR="0089405D" w:rsidRPr="00534796">
        <w:rPr>
          <w:rFonts w:ascii="Times New Roman" w:hAnsi="Times New Roman" w:cs="Times New Roman"/>
          <w:noProof/>
        </w:rPr>
        <w:t xml:space="preserve">services </w:t>
      </w:r>
      <w:r w:rsidRPr="00534796">
        <w:rPr>
          <w:rFonts w:ascii="Times New Roman" w:hAnsi="Times New Roman" w:cs="Times New Roman"/>
          <w:noProof/>
        </w:rPr>
        <w:t>(W</w:t>
      </w:r>
      <w:r w:rsidR="001E4B91" w:rsidRPr="00534796">
        <w:rPr>
          <w:rFonts w:ascii="Times New Roman" w:hAnsi="Times New Roman" w:cs="Times New Roman"/>
          <w:noProof/>
        </w:rPr>
        <w:t>orld Health Organization,</w:t>
      </w:r>
      <w:r w:rsidRPr="00534796">
        <w:rPr>
          <w:rFonts w:ascii="Times New Roman" w:hAnsi="Times New Roman" w:cs="Times New Roman"/>
          <w:noProof/>
        </w:rPr>
        <w:t xml:space="preserve"> 2016). </w:t>
      </w:r>
    </w:p>
    <w:p w14:paraId="6F830185" w14:textId="77777777" w:rsidR="0070028F" w:rsidRPr="00534796" w:rsidRDefault="0070028F" w:rsidP="00913A49">
      <w:pPr>
        <w:spacing w:line="480" w:lineRule="auto"/>
        <w:rPr>
          <w:rFonts w:ascii="Times New Roman" w:hAnsi="Times New Roman" w:cs="Times New Roman"/>
        </w:rPr>
      </w:pPr>
    </w:p>
    <w:p w14:paraId="0FDE509E" w14:textId="77777777" w:rsidR="007D3A55" w:rsidRPr="003532E1" w:rsidRDefault="007D3A55" w:rsidP="007D3A55">
      <w:pPr>
        <w:spacing w:before="100" w:beforeAutospacing="1" w:after="100" w:afterAutospacing="1" w:line="240" w:lineRule="auto"/>
        <w:outlineLvl w:val="1"/>
        <w:rPr>
          <w:ins w:id="721" w:author="Author"/>
          <w:rFonts w:ascii="Times New Roman" w:eastAsia="Times New Roman" w:hAnsi="Times New Roman" w:cs="Times New Roman"/>
          <w:b/>
          <w:bCs/>
          <w:color w:val="auto"/>
          <w:szCs w:val="20"/>
          <w:lang w:eastAsia="en-GB"/>
        </w:rPr>
      </w:pPr>
      <w:ins w:id="722" w:author="Author">
        <w:r w:rsidRPr="003532E1">
          <w:rPr>
            <w:rFonts w:ascii="Times New Roman" w:eastAsia="Times New Roman" w:hAnsi="Times New Roman" w:cs="Times New Roman"/>
            <w:b/>
            <w:bCs/>
            <w:color w:val="auto"/>
            <w:szCs w:val="20"/>
            <w:lang w:eastAsia="en-GB"/>
          </w:rPr>
          <w:t>Ethical statement</w:t>
        </w:r>
      </w:ins>
    </w:p>
    <w:p w14:paraId="251109BD" w14:textId="55BEAB97" w:rsidR="00931797" w:rsidRPr="00534796" w:rsidRDefault="007C3AFA" w:rsidP="00913A49">
      <w:pPr>
        <w:spacing w:line="480" w:lineRule="auto"/>
        <w:rPr>
          <w:rFonts w:ascii="Times New Roman" w:hAnsi="Times New Roman" w:cs="Times New Roman"/>
        </w:rPr>
      </w:pPr>
      <w:ins w:id="723" w:author="Author">
        <w:r>
          <w:t>Ethical approval was not required for the analysis of anonymised secondary data</w:t>
        </w:r>
        <w:r w:rsidR="007D4516">
          <w:t>,</w:t>
        </w:r>
        <w:r>
          <w:t xml:space="preserve"> which is made available to all researchers freely.</w:t>
        </w:r>
      </w:ins>
    </w:p>
    <w:p w14:paraId="19AF54E1" w14:textId="77777777" w:rsidR="00931797" w:rsidRPr="00534796" w:rsidRDefault="00931797" w:rsidP="00913A49">
      <w:pPr>
        <w:spacing w:line="480" w:lineRule="auto"/>
        <w:rPr>
          <w:rFonts w:ascii="Times New Roman" w:hAnsi="Times New Roman" w:cs="Times New Roman"/>
        </w:rPr>
      </w:pPr>
    </w:p>
    <w:p w14:paraId="7657FE92" w14:textId="77777777" w:rsidR="00931797" w:rsidRPr="00534796" w:rsidRDefault="00931797" w:rsidP="00913A49">
      <w:pPr>
        <w:spacing w:line="480" w:lineRule="auto"/>
        <w:rPr>
          <w:rFonts w:ascii="Times New Roman" w:hAnsi="Times New Roman" w:cs="Times New Roman"/>
        </w:rPr>
      </w:pPr>
    </w:p>
    <w:p w14:paraId="28CE2824" w14:textId="77777777" w:rsidR="00931797" w:rsidRPr="00534796" w:rsidRDefault="00931797" w:rsidP="00913A49">
      <w:pPr>
        <w:spacing w:line="480" w:lineRule="auto"/>
        <w:rPr>
          <w:rFonts w:ascii="Times New Roman" w:hAnsi="Times New Roman" w:cs="Times New Roman"/>
        </w:rPr>
      </w:pPr>
    </w:p>
    <w:p w14:paraId="07E6C5B9" w14:textId="77777777" w:rsidR="00931797" w:rsidRPr="00534796" w:rsidRDefault="00931797" w:rsidP="00913A49">
      <w:pPr>
        <w:spacing w:line="480" w:lineRule="auto"/>
        <w:rPr>
          <w:rFonts w:ascii="Times New Roman" w:hAnsi="Times New Roman" w:cs="Times New Roman"/>
        </w:rPr>
      </w:pPr>
    </w:p>
    <w:p w14:paraId="3B3BF91D" w14:textId="77777777" w:rsidR="00931797" w:rsidRPr="00534796" w:rsidRDefault="00931797" w:rsidP="00913A49">
      <w:pPr>
        <w:spacing w:line="480" w:lineRule="auto"/>
        <w:rPr>
          <w:rFonts w:ascii="Times New Roman" w:hAnsi="Times New Roman" w:cs="Times New Roman"/>
        </w:rPr>
      </w:pPr>
    </w:p>
    <w:p w14:paraId="06D09C24" w14:textId="77777777" w:rsidR="00931797" w:rsidRPr="00534796" w:rsidRDefault="00931797" w:rsidP="00913A49">
      <w:pPr>
        <w:spacing w:line="480" w:lineRule="auto"/>
        <w:rPr>
          <w:rFonts w:ascii="Times New Roman" w:hAnsi="Times New Roman" w:cs="Times New Roman"/>
        </w:rPr>
      </w:pPr>
    </w:p>
    <w:p w14:paraId="1EC634EB" w14:textId="77777777" w:rsidR="0070028F" w:rsidRPr="00534796" w:rsidRDefault="00E650BB" w:rsidP="00913A49">
      <w:pPr>
        <w:spacing w:line="480" w:lineRule="auto"/>
        <w:rPr>
          <w:rFonts w:ascii="Times New Roman" w:hAnsi="Times New Roman" w:cs="Times New Roman"/>
          <w:b/>
          <w:bCs/>
        </w:rPr>
      </w:pPr>
      <w:r w:rsidRPr="00534796">
        <w:rPr>
          <w:rFonts w:ascii="Times New Roman" w:hAnsi="Times New Roman" w:cs="Times New Roman"/>
          <w:b/>
          <w:bCs/>
        </w:rPr>
        <w:t>References</w:t>
      </w:r>
    </w:p>
    <w:p w14:paraId="633D0207" w14:textId="77777777" w:rsidR="008401E2" w:rsidRPr="00C85E27" w:rsidRDefault="008401E2" w:rsidP="00913A49">
      <w:pPr>
        <w:spacing w:line="480" w:lineRule="auto"/>
        <w:rPr>
          <w:rFonts w:asciiTheme="minorHAnsi" w:hAnsiTheme="minorHAnsi"/>
          <w:noProof/>
        </w:rPr>
      </w:pPr>
      <w:r w:rsidRPr="00C85E27">
        <w:rPr>
          <w:rFonts w:asciiTheme="minorHAnsi" w:hAnsiTheme="minorHAnsi" w:cstheme="minorHAnsi"/>
          <w:noProof/>
        </w:rPr>
        <w:t xml:space="preserve">Adena, M., and Myck, M., (2014). Poverty and transitions in health in later life. </w:t>
      </w:r>
      <w:r w:rsidRPr="00C85E27">
        <w:rPr>
          <w:rFonts w:asciiTheme="minorHAnsi" w:hAnsiTheme="minorHAnsi" w:cstheme="minorHAnsi"/>
          <w:i/>
          <w:noProof/>
        </w:rPr>
        <w:t>Social Science &amp; Medicine, 116</w:t>
      </w:r>
      <w:r w:rsidRPr="00C85E27">
        <w:rPr>
          <w:rFonts w:asciiTheme="minorHAnsi" w:hAnsiTheme="minorHAnsi" w:cstheme="minorHAnsi"/>
          <w:noProof/>
        </w:rPr>
        <w:t xml:space="preserve">, 202-210. </w:t>
      </w:r>
      <w:hyperlink r:id="rId10">
        <w:r w:rsidRPr="00C85E27">
          <w:rPr>
            <w:rStyle w:val="InternetLink"/>
            <w:rFonts w:asciiTheme="minorHAnsi" w:hAnsiTheme="minorHAnsi" w:cstheme="minorHAnsi"/>
            <w:noProof/>
          </w:rPr>
          <w:t>https://doi.org/10.1016/j.socscimed.2014.06.045</w:t>
        </w:r>
      </w:hyperlink>
      <w:r w:rsidRPr="00C85E27">
        <w:rPr>
          <w:rFonts w:asciiTheme="minorHAnsi" w:hAnsiTheme="minorHAnsi" w:cstheme="minorHAnsi"/>
          <w:noProof/>
        </w:rPr>
        <w:t>.</w:t>
      </w:r>
    </w:p>
    <w:p w14:paraId="3683AB66" w14:textId="77777777" w:rsidR="008401E2" w:rsidRPr="00C85E27" w:rsidRDefault="008401E2" w:rsidP="00913A49">
      <w:pPr>
        <w:pStyle w:val="Heading1"/>
        <w:shd w:val="clear" w:color="auto" w:fill="FFFFFF"/>
        <w:spacing w:before="0" w:after="0" w:line="480" w:lineRule="auto"/>
        <w:rPr>
          <w:rFonts w:asciiTheme="minorHAnsi" w:eastAsia="Times New Roman" w:hAnsiTheme="minorHAnsi"/>
          <w:noProof/>
          <w:color w:val="auto"/>
          <w:sz w:val="22"/>
          <w:szCs w:val="22"/>
        </w:rPr>
      </w:pPr>
      <w:r w:rsidRPr="00C85E27">
        <w:rPr>
          <w:rFonts w:asciiTheme="minorHAnsi" w:hAnsiTheme="minorHAnsi" w:cstheme="minorHAnsi"/>
          <w:noProof/>
          <w:sz w:val="22"/>
          <w:szCs w:val="22"/>
        </w:rPr>
        <w:t xml:space="preserve">Agency for Toxic Substances &amp; Disease Registry. </w:t>
      </w:r>
      <w:r w:rsidRPr="00C85E27">
        <w:rPr>
          <w:rFonts w:asciiTheme="minorHAnsi" w:hAnsiTheme="minorHAnsi"/>
          <w:bCs/>
          <w:noProof/>
          <w:color w:val="auto"/>
          <w:sz w:val="22"/>
          <w:szCs w:val="22"/>
        </w:rPr>
        <w:t>Taking an Exposure History: Which Organ Systems Are Affected By Toxic Exposure(s)?</w:t>
      </w:r>
      <w:r w:rsidRPr="00C85E27">
        <w:rPr>
          <w:rFonts w:asciiTheme="minorHAnsi" w:hAnsiTheme="minorHAnsi" w:cstheme="minorHAnsi"/>
          <w:noProof/>
          <w:sz w:val="22"/>
          <w:szCs w:val="22"/>
        </w:rPr>
        <w:t xml:space="preserve"> (2018).</w:t>
      </w:r>
    </w:p>
    <w:p w14:paraId="74532E42" w14:textId="77777777" w:rsidR="008401E2" w:rsidRPr="00C85E27" w:rsidRDefault="00F237D7" w:rsidP="00913A49">
      <w:pPr>
        <w:spacing w:after="0" w:line="480" w:lineRule="auto"/>
        <w:rPr>
          <w:rStyle w:val="InternetLink"/>
          <w:rFonts w:asciiTheme="minorHAnsi" w:hAnsiTheme="minorHAnsi" w:cstheme="minorHAnsi"/>
          <w:bCs/>
          <w:noProof/>
        </w:rPr>
      </w:pPr>
      <w:hyperlink r:id="rId11">
        <w:r w:rsidR="008401E2" w:rsidRPr="00C85E27">
          <w:rPr>
            <w:rStyle w:val="InternetLink"/>
            <w:rFonts w:asciiTheme="minorHAnsi" w:hAnsiTheme="minorHAnsi" w:cstheme="minorHAnsi"/>
            <w:bCs/>
            <w:noProof/>
          </w:rPr>
          <w:t>https://www.atsdr.cdc.gov/csem/csem.asp?csem=33&amp;po=6</w:t>
        </w:r>
      </w:hyperlink>
    </w:p>
    <w:p w14:paraId="69A3FB52" w14:textId="77777777" w:rsidR="008401E2" w:rsidRPr="00C85E27" w:rsidRDefault="008401E2" w:rsidP="00913A49">
      <w:pPr>
        <w:spacing w:line="480" w:lineRule="auto"/>
        <w:rPr>
          <w:rFonts w:asciiTheme="minorHAnsi" w:hAnsiTheme="minorHAnsi" w:cstheme="minorHAnsi"/>
          <w:noProof/>
          <w:color w:val="000000"/>
          <w:highlight w:val="white"/>
        </w:rPr>
      </w:pPr>
      <w:r w:rsidRPr="00C85E27">
        <w:rPr>
          <w:rFonts w:asciiTheme="minorHAnsi" w:hAnsiTheme="minorHAnsi" w:cstheme="minorHAnsi"/>
          <w:noProof/>
          <w:color w:val="000000"/>
          <w:shd w:val="clear" w:color="auto" w:fill="FFFFFF"/>
        </w:rPr>
        <w:t xml:space="preserve">Austad, S. (2009). Making sense of biological theories of aging. In V. Bengtson et al. (eds.), </w:t>
      </w:r>
      <w:r w:rsidRPr="00C85E27">
        <w:rPr>
          <w:rFonts w:asciiTheme="minorHAnsi" w:hAnsiTheme="minorHAnsi" w:cstheme="minorHAnsi"/>
          <w:i/>
          <w:noProof/>
          <w:color w:val="000000"/>
          <w:shd w:val="clear" w:color="auto" w:fill="FFFFFF"/>
        </w:rPr>
        <w:t xml:space="preserve">Handbook of Theories of Aging </w:t>
      </w:r>
      <w:r w:rsidRPr="00C85E27">
        <w:rPr>
          <w:rFonts w:asciiTheme="minorHAnsi" w:hAnsiTheme="minorHAnsi" w:cstheme="minorHAnsi"/>
          <w:noProof/>
          <w:color w:val="000000"/>
          <w:shd w:val="clear" w:color="auto" w:fill="FFFFFF"/>
        </w:rPr>
        <w:t>(pp.147-162)</w:t>
      </w:r>
      <w:r w:rsidRPr="00C85E27">
        <w:rPr>
          <w:rFonts w:asciiTheme="minorHAnsi" w:hAnsiTheme="minorHAnsi" w:cstheme="minorHAnsi"/>
          <w:i/>
          <w:noProof/>
          <w:color w:val="000000"/>
          <w:shd w:val="clear" w:color="auto" w:fill="FFFFFF"/>
        </w:rPr>
        <w:t xml:space="preserve">. </w:t>
      </w:r>
      <w:r w:rsidRPr="00C85E27">
        <w:rPr>
          <w:rFonts w:asciiTheme="minorHAnsi" w:hAnsiTheme="minorHAnsi" w:cstheme="minorHAnsi"/>
          <w:noProof/>
          <w:color w:val="000000"/>
          <w:shd w:val="clear" w:color="auto" w:fill="FFFFFF"/>
        </w:rPr>
        <w:t>New York: Springer Publishing Company.</w:t>
      </w:r>
    </w:p>
    <w:p w14:paraId="52ED57F2" w14:textId="77777777" w:rsidR="008401E2" w:rsidRPr="00C85E27" w:rsidRDefault="008401E2" w:rsidP="00913A49">
      <w:pPr>
        <w:spacing w:line="480" w:lineRule="auto"/>
        <w:rPr>
          <w:rStyle w:val="InternetLink"/>
          <w:rFonts w:asciiTheme="minorHAnsi" w:hAnsiTheme="minorHAnsi"/>
          <w:noProof/>
        </w:rPr>
      </w:pPr>
      <w:r w:rsidRPr="00C85E27">
        <w:rPr>
          <w:rFonts w:asciiTheme="minorHAnsi" w:hAnsiTheme="minorHAnsi"/>
          <w:bCs/>
          <w:noProof/>
          <w:color w:val="333333"/>
        </w:rPr>
        <w:t>Banks, J., Blake, M., Clemens, S., et al. (2018). English Longitudinal Study of Ageing: waves 0-8, 1998-2017. [data collection]. 25</w:t>
      </w:r>
      <w:r w:rsidRPr="00C85E27">
        <w:rPr>
          <w:rFonts w:asciiTheme="minorHAnsi" w:hAnsiTheme="minorHAnsi"/>
          <w:bCs/>
          <w:noProof/>
          <w:color w:val="333333"/>
          <w:vertAlign w:val="superscript"/>
        </w:rPr>
        <w:t>th</w:t>
      </w:r>
      <w:r w:rsidRPr="00C85E27">
        <w:rPr>
          <w:rFonts w:asciiTheme="minorHAnsi" w:hAnsiTheme="minorHAnsi"/>
          <w:bCs/>
          <w:noProof/>
          <w:color w:val="333333"/>
        </w:rPr>
        <w:t xml:space="preserve"> Edition. UK Data Service. SN: 5050, </w:t>
      </w:r>
      <w:hyperlink r:id="rId12">
        <w:r w:rsidRPr="00C85E27">
          <w:rPr>
            <w:rStyle w:val="InternetLink"/>
            <w:rFonts w:asciiTheme="minorHAnsi" w:hAnsiTheme="minorHAnsi"/>
            <w:noProof/>
          </w:rPr>
          <w:t>http://dx.doi.org/10.5255/UKDA-SN-5050-13</w:t>
        </w:r>
      </w:hyperlink>
      <w:r w:rsidRPr="00C85E27">
        <w:rPr>
          <w:rStyle w:val="InternetLink"/>
          <w:rFonts w:asciiTheme="minorHAnsi" w:hAnsiTheme="minorHAnsi"/>
          <w:noProof/>
        </w:rPr>
        <w:t>.</w:t>
      </w:r>
    </w:p>
    <w:p w14:paraId="7653D2FA" w14:textId="77777777" w:rsidR="008401E2" w:rsidRPr="00C85E27" w:rsidRDefault="008401E2" w:rsidP="00913A49">
      <w:pPr>
        <w:pStyle w:val="Heading1"/>
        <w:spacing w:line="480" w:lineRule="auto"/>
        <w:rPr>
          <w:rFonts w:asciiTheme="minorHAnsi" w:hAnsiTheme="minorHAnsi" w:cstheme="minorHAnsi"/>
          <w:noProof/>
          <w:sz w:val="22"/>
          <w:szCs w:val="22"/>
        </w:rPr>
      </w:pPr>
      <w:r w:rsidRPr="00C85E27">
        <w:rPr>
          <w:rFonts w:asciiTheme="minorHAnsi" w:hAnsiTheme="minorHAnsi" w:cstheme="minorHAnsi"/>
          <w:noProof/>
          <w:sz w:val="22"/>
          <w:szCs w:val="22"/>
        </w:rPr>
        <w:t xml:space="preserve">Barnes, P., (2015). Mechanisms of development of multimorbidity in the elderly. </w:t>
      </w:r>
      <w:r w:rsidRPr="00C85E27">
        <w:rPr>
          <w:rFonts w:asciiTheme="minorHAnsi" w:hAnsiTheme="minorHAnsi" w:cstheme="minorHAnsi"/>
          <w:i/>
          <w:noProof/>
          <w:sz w:val="22"/>
          <w:szCs w:val="22"/>
        </w:rPr>
        <w:t xml:space="preserve">European Respiratory Journal, </w:t>
      </w:r>
      <w:r w:rsidRPr="00C85E27">
        <w:rPr>
          <w:rFonts w:asciiTheme="minorHAnsi" w:hAnsiTheme="minorHAnsi" w:cstheme="minorHAnsi"/>
          <w:noProof/>
          <w:sz w:val="22"/>
          <w:szCs w:val="22"/>
          <w:u w:val="single"/>
        </w:rPr>
        <w:t>45</w:t>
      </w:r>
      <w:r w:rsidRPr="00C85E27">
        <w:rPr>
          <w:rFonts w:asciiTheme="minorHAnsi" w:hAnsiTheme="minorHAnsi" w:cstheme="minorHAnsi"/>
          <w:noProof/>
          <w:sz w:val="22"/>
          <w:szCs w:val="22"/>
        </w:rPr>
        <w:t xml:space="preserve">, 790-806. </w:t>
      </w:r>
      <w:r w:rsidRPr="00C85E27">
        <w:rPr>
          <w:rStyle w:val="label"/>
          <w:rFonts w:asciiTheme="minorHAnsi" w:hAnsiTheme="minorHAnsi"/>
          <w:bCs/>
          <w:noProof/>
          <w:color w:val="000000"/>
          <w:sz w:val="22"/>
          <w:szCs w:val="22"/>
          <w:bdr w:val="none" w:sz="0" w:space="0" w:color="auto" w:frame="1"/>
          <w:shd w:val="clear" w:color="auto" w:fill="FFFFFF"/>
        </w:rPr>
        <w:t>DOI:</w:t>
      </w:r>
      <w:r w:rsidRPr="00C85E27">
        <w:rPr>
          <w:rFonts w:asciiTheme="minorHAnsi" w:hAnsiTheme="minorHAnsi"/>
          <w:noProof/>
          <w:color w:val="000000"/>
          <w:sz w:val="22"/>
          <w:szCs w:val="22"/>
          <w:shd w:val="clear" w:color="auto" w:fill="FFFFFF"/>
        </w:rPr>
        <w:t> 10.1183/09031936.00229714</w:t>
      </w:r>
    </w:p>
    <w:p w14:paraId="08D1A886" w14:textId="77777777" w:rsidR="008401E2" w:rsidRPr="00C85E27" w:rsidRDefault="008401E2" w:rsidP="00913A49">
      <w:pPr>
        <w:pStyle w:val="Heading1"/>
        <w:spacing w:line="480" w:lineRule="auto"/>
        <w:rPr>
          <w:rFonts w:asciiTheme="minorHAnsi" w:hAnsiTheme="minorHAnsi" w:cstheme="minorHAnsi"/>
          <w:noProof/>
          <w:sz w:val="22"/>
          <w:szCs w:val="22"/>
        </w:rPr>
      </w:pPr>
      <w:r w:rsidRPr="00C85E27">
        <w:rPr>
          <w:rFonts w:asciiTheme="minorHAnsi" w:hAnsiTheme="minorHAnsi" w:cstheme="minorHAnsi"/>
          <w:noProof/>
          <w:sz w:val="22"/>
          <w:szCs w:val="22"/>
        </w:rPr>
        <w:t xml:space="preserve">Bartley, M., (2004). </w:t>
      </w:r>
      <w:r w:rsidRPr="00C85E27">
        <w:rPr>
          <w:rFonts w:asciiTheme="minorHAnsi" w:hAnsiTheme="minorHAnsi" w:cstheme="minorHAnsi"/>
          <w:i/>
          <w:noProof/>
          <w:sz w:val="22"/>
          <w:szCs w:val="22"/>
        </w:rPr>
        <w:t xml:space="preserve">Health inequality: an introduction to theories, concepts and methods. </w:t>
      </w:r>
      <w:r w:rsidRPr="00C85E27">
        <w:rPr>
          <w:rFonts w:asciiTheme="minorHAnsi" w:hAnsiTheme="minorHAnsi" w:cstheme="minorHAnsi"/>
          <w:noProof/>
          <w:sz w:val="22"/>
          <w:szCs w:val="22"/>
        </w:rPr>
        <w:t>Cambridge: Polity Press.</w:t>
      </w:r>
    </w:p>
    <w:p w14:paraId="6E3ADF23" w14:textId="77777777" w:rsidR="008401E2" w:rsidRPr="00C85E27" w:rsidRDefault="008401E2" w:rsidP="00913A49">
      <w:pPr>
        <w:pStyle w:val="Heading1"/>
        <w:spacing w:line="480" w:lineRule="auto"/>
        <w:rPr>
          <w:rFonts w:asciiTheme="minorHAnsi" w:hAnsiTheme="minorHAnsi" w:cstheme="minorHAnsi"/>
          <w:noProof/>
          <w:sz w:val="22"/>
          <w:szCs w:val="22"/>
        </w:rPr>
      </w:pPr>
      <w:r w:rsidRPr="00C85E27">
        <w:rPr>
          <w:rFonts w:asciiTheme="minorHAnsi" w:hAnsiTheme="minorHAnsi" w:cstheme="minorHAnsi"/>
          <w:noProof/>
          <w:sz w:val="22"/>
          <w:szCs w:val="22"/>
        </w:rPr>
        <w:t xml:space="preserve">Bayliss, M., Rendas-Baum, R., White, M. K., Maruish, M., Bjorner, J., &amp; Tunis, S. L. (2012). Health-related quality of life (HRQL) for individuals with self-reported chronic physical and/or mental health conditions: panel survey of an adult sample in the United States. </w:t>
      </w:r>
      <w:r w:rsidRPr="00C85E27">
        <w:rPr>
          <w:rFonts w:asciiTheme="minorHAnsi" w:hAnsiTheme="minorHAnsi" w:cstheme="minorHAnsi"/>
          <w:i/>
          <w:iCs/>
          <w:noProof/>
          <w:sz w:val="22"/>
          <w:szCs w:val="22"/>
        </w:rPr>
        <w:t>Health and Quality of Life Outcomes</w:t>
      </w:r>
      <w:r w:rsidRPr="00C85E27">
        <w:rPr>
          <w:rFonts w:asciiTheme="minorHAnsi" w:hAnsiTheme="minorHAnsi" w:cstheme="minorHAnsi"/>
          <w:noProof/>
          <w:sz w:val="22"/>
          <w:szCs w:val="22"/>
        </w:rPr>
        <w:t xml:space="preserve">, </w:t>
      </w:r>
      <w:r w:rsidRPr="00C85E27">
        <w:rPr>
          <w:rFonts w:asciiTheme="minorHAnsi" w:hAnsiTheme="minorHAnsi" w:cstheme="minorHAnsi"/>
          <w:i/>
          <w:iCs/>
          <w:noProof/>
          <w:sz w:val="22"/>
          <w:szCs w:val="22"/>
        </w:rPr>
        <w:t>10</w:t>
      </w:r>
      <w:r w:rsidRPr="00C85E27">
        <w:rPr>
          <w:rFonts w:asciiTheme="minorHAnsi" w:hAnsiTheme="minorHAnsi" w:cstheme="minorHAnsi"/>
          <w:noProof/>
          <w:sz w:val="22"/>
          <w:szCs w:val="22"/>
        </w:rPr>
        <w:t>, 154. http://doi.org/10.1186/1477-7525-10-154</w:t>
      </w:r>
    </w:p>
    <w:p w14:paraId="638F4656" w14:textId="77777777" w:rsidR="008401E2" w:rsidRPr="00C85E27" w:rsidRDefault="008401E2" w:rsidP="00913A49">
      <w:pPr>
        <w:spacing w:after="0" w:line="480" w:lineRule="auto"/>
        <w:rPr>
          <w:rFonts w:asciiTheme="minorHAnsi" w:hAnsiTheme="minorHAnsi"/>
          <w:noProof/>
        </w:rPr>
      </w:pPr>
      <w:r w:rsidRPr="00C85E27">
        <w:rPr>
          <w:rFonts w:asciiTheme="minorHAnsi" w:hAnsiTheme="minorHAnsi" w:cstheme="minorHAnsi"/>
          <w:noProof/>
        </w:rPr>
        <w:t xml:space="preserve">Berkman, L. et al. (2010). From social integration to health: Durkheim in the new millennium. </w:t>
      </w:r>
      <w:r w:rsidRPr="00C85E27">
        <w:rPr>
          <w:rFonts w:asciiTheme="minorHAnsi" w:hAnsiTheme="minorHAnsi" w:cstheme="minorHAnsi"/>
          <w:i/>
          <w:noProof/>
        </w:rPr>
        <w:t>Social Science &amp; Medicine</w:t>
      </w:r>
      <w:r w:rsidRPr="00C85E27">
        <w:rPr>
          <w:rFonts w:asciiTheme="minorHAnsi" w:hAnsiTheme="minorHAnsi" w:cstheme="minorHAnsi"/>
          <w:noProof/>
        </w:rPr>
        <w:t xml:space="preserve">, </w:t>
      </w:r>
      <w:r w:rsidRPr="00C85E27">
        <w:rPr>
          <w:rFonts w:asciiTheme="minorHAnsi" w:hAnsiTheme="minorHAnsi" w:cstheme="minorHAnsi"/>
          <w:i/>
          <w:noProof/>
        </w:rPr>
        <w:t>51(6)</w:t>
      </w:r>
      <w:r w:rsidRPr="00C85E27">
        <w:rPr>
          <w:rFonts w:asciiTheme="minorHAnsi" w:hAnsiTheme="minorHAnsi" w:cstheme="minorHAnsi"/>
          <w:noProof/>
        </w:rPr>
        <w:t xml:space="preserve">, 843-857. </w:t>
      </w:r>
      <w:hyperlink r:id="rId13">
        <w:r w:rsidRPr="00C85E27">
          <w:rPr>
            <w:rStyle w:val="InternetLink"/>
            <w:rFonts w:asciiTheme="minorHAnsi" w:hAnsiTheme="minorHAnsi" w:cstheme="minorHAnsi"/>
            <w:noProof/>
          </w:rPr>
          <w:t>https://doi.org/10.1016/S0277-9536(00)00065-4</w:t>
        </w:r>
      </w:hyperlink>
      <w:r w:rsidRPr="00C85E27">
        <w:rPr>
          <w:rFonts w:asciiTheme="minorHAnsi" w:hAnsiTheme="minorHAnsi" w:cstheme="minorHAnsi"/>
          <w:noProof/>
        </w:rPr>
        <w:t>.</w:t>
      </w:r>
    </w:p>
    <w:p w14:paraId="748EF4AC" w14:textId="77777777" w:rsidR="008401E2" w:rsidRPr="00C85E27" w:rsidRDefault="008401E2" w:rsidP="00913A49">
      <w:pPr>
        <w:spacing w:line="480" w:lineRule="auto"/>
        <w:rPr>
          <w:rFonts w:asciiTheme="minorHAnsi" w:hAnsiTheme="minorHAnsi" w:cstheme="minorHAnsi"/>
          <w:noProof/>
        </w:rPr>
      </w:pPr>
      <w:r w:rsidRPr="00C85E27">
        <w:rPr>
          <w:rFonts w:asciiTheme="minorHAnsi" w:hAnsiTheme="minorHAnsi" w:cstheme="minorHAnsi"/>
          <w:noProof/>
        </w:rPr>
        <w:t xml:space="preserve">Black, D., (1992). The Black Report. In P. Townsend and N. Davidson, (eds), </w:t>
      </w:r>
      <w:r w:rsidRPr="00C85E27">
        <w:rPr>
          <w:rFonts w:asciiTheme="minorHAnsi" w:hAnsiTheme="minorHAnsi" w:cstheme="minorHAnsi"/>
          <w:i/>
          <w:noProof/>
        </w:rPr>
        <w:t xml:space="preserve">Inequalities in health: the Black Report: second edition. </w:t>
      </w:r>
      <w:r w:rsidRPr="00C85E27">
        <w:rPr>
          <w:rFonts w:asciiTheme="minorHAnsi" w:hAnsiTheme="minorHAnsi" w:cstheme="minorHAnsi"/>
          <w:noProof/>
        </w:rPr>
        <w:t>London: Penguin Books.</w:t>
      </w:r>
    </w:p>
    <w:p w14:paraId="2B4D6CF0" w14:textId="77777777" w:rsidR="008401E2" w:rsidRPr="00C85E27" w:rsidRDefault="008401E2" w:rsidP="00913A49">
      <w:pPr>
        <w:spacing w:line="480" w:lineRule="auto"/>
        <w:rPr>
          <w:rFonts w:asciiTheme="minorHAnsi" w:hAnsiTheme="minorHAnsi" w:cstheme="minorHAnsi"/>
          <w:noProof/>
        </w:rPr>
      </w:pPr>
      <w:r w:rsidRPr="00C85E27">
        <w:rPr>
          <w:rFonts w:asciiTheme="minorHAnsi" w:hAnsiTheme="minorHAnsi" w:cstheme="minorHAnsi"/>
          <w:noProof/>
        </w:rPr>
        <w:t xml:space="preserve">Blane, D., Kelly-Irving, M., D’Errico, A., Bartley, M. &amp; Montgomery, S. (2013). Socio-biological transitions: how does the social become biological?. </w:t>
      </w:r>
      <w:r w:rsidRPr="00C85E27">
        <w:rPr>
          <w:rFonts w:asciiTheme="minorHAnsi" w:hAnsiTheme="minorHAnsi" w:cstheme="minorHAnsi"/>
          <w:i/>
          <w:noProof/>
        </w:rPr>
        <w:t>Longitudinal and Life Course Studies, 4(2)</w:t>
      </w:r>
      <w:r w:rsidRPr="00C85E27">
        <w:rPr>
          <w:rFonts w:asciiTheme="minorHAnsi" w:hAnsiTheme="minorHAnsi" w:cstheme="minorHAnsi"/>
          <w:noProof/>
        </w:rPr>
        <w:t xml:space="preserve">, 136-146. </w:t>
      </w:r>
      <w:r w:rsidRPr="00C85E27">
        <w:rPr>
          <w:rFonts w:asciiTheme="minorHAnsi" w:hAnsiTheme="minorHAnsi"/>
          <w:noProof/>
          <w:color w:val="111111"/>
          <w:shd w:val="clear" w:color="auto" w:fill="FFFFFF"/>
        </w:rPr>
        <w:t>DOI: </w:t>
      </w:r>
      <w:hyperlink r:id="rId14" w:history="1">
        <w:r w:rsidRPr="00C85E27">
          <w:rPr>
            <w:rStyle w:val="Hyperlink"/>
            <w:rFonts w:asciiTheme="minorHAnsi" w:hAnsiTheme="minorHAnsi"/>
            <w:noProof/>
            <w:color w:val="007B90"/>
            <w:shd w:val="clear" w:color="auto" w:fill="FFFFFF"/>
          </w:rPr>
          <w:t>http://dx.doi.org/10.14301/llcs.v4i2.236</w:t>
        </w:r>
      </w:hyperlink>
    </w:p>
    <w:p w14:paraId="5458EFCE" w14:textId="77777777" w:rsidR="008401E2" w:rsidRPr="00C85E27" w:rsidRDefault="008401E2" w:rsidP="00913A49">
      <w:pPr>
        <w:spacing w:after="0" w:line="480" w:lineRule="auto"/>
        <w:rPr>
          <w:rFonts w:asciiTheme="minorHAnsi" w:hAnsiTheme="minorHAnsi" w:cstheme="minorHAnsi"/>
          <w:noProof/>
        </w:rPr>
      </w:pPr>
      <w:r w:rsidRPr="00C85E27">
        <w:rPr>
          <w:rFonts w:asciiTheme="minorHAnsi" w:hAnsiTheme="minorHAnsi"/>
          <w:noProof/>
        </w:rPr>
        <w:t xml:space="preserve">Bowling, A. (2008). Enhancing later life: How older people perceive active ageing?. </w:t>
      </w:r>
      <w:r w:rsidRPr="00C85E27">
        <w:rPr>
          <w:rFonts w:asciiTheme="minorHAnsi" w:hAnsiTheme="minorHAnsi"/>
          <w:i/>
          <w:noProof/>
        </w:rPr>
        <w:t>Aging and Mental Health, 12(3)</w:t>
      </w:r>
      <w:r w:rsidRPr="00C85E27">
        <w:rPr>
          <w:rFonts w:asciiTheme="minorHAnsi" w:hAnsiTheme="minorHAnsi"/>
          <w:noProof/>
        </w:rPr>
        <w:t>, 293-301. DOI: 10.1080/13607860802120979</w:t>
      </w:r>
    </w:p>
    <w:p w14:paraId="2A51A103" w14:textId="77777777" w:rsidR="008401E2" w:rsidRPr="00C85E27" w:rsidRDefault="008401E2" w:rsidP="00913A49">
      <w:pPr>
        <w:spacing w:after="0" w:line="480" w:lineRule="auto"/>
        <w:rPr>
          <w:rFonts w:asciiTheme="minorHAnsi" w:hAnsiTheme="minorHAnsi" w:cstheme="minorHAnsi"/>
          <w:noProof/>
        </w:rPr>
      </w:pPr>
      <w:r w:rsidRPr="00C85E27">
        <w:rPr>
          <w:rFonts w:asciiTheme="minorHAnsi" w:hAnsiTheme="minorHAnsi" w:cstheme="minorHAnsi"/>
          <w:noProof/>
        </w:rPr>
        <w:t>Burden of Disease Network Project. Disability at old age: final report. (2004).</w:t>
      </w:r>
    </w:p>
    <w:p w14:paraId="189AC5BC" w14:textId="77777777" w:rsidR="008401E2" w:rsidRPr="00C85E27" w:rsidRDefault="00F237D7" w:rsidP="00913A49">
      <w:pPr>
        <w:spacing w:after="0" w:line="480" w:lineRule="auto"/>
        <w:rPr>
          <w:rFonts w:asciiTheme="minorHAnsi" w:hAnsiTheme="minorHAnsi" w:cstheme="minorHAnsi"/>
          <w:noProof/>
        </w:rPr>
      </w:pPr>
      <w:hyperlink r:id="rId15" w:history="1">
        <w:r w:rsidR="008401E2" w:rsidRPr="00C85E27">
          <w:rPr>
            <w:rStyle w:val="Hyperlink"/>
            <w:rFonts w:asciiTheme="minorHAnsi" w:hAnsiTheme="minorHAnsi" w:cstheme="minorHAnsi"/>
            <w:noProof/>
          </w:rPr>
          <w:t>https://ju.se/download/18.3783220012d8f123ca58000115/1520578695703/DISABILITY%20IN%20OLD%20AGE.pdf</w:t>
        </w:r>
      </w:hyperlink>
      <w:r w:rsidR="008401E2" w:rsidRPr="00C85E27">
        <w:rPr>
          <w:rFonts w:asciiTheme="minorHAnsi" w:eastAsia="Times New Roman" w:hAnsiTheme="minorHAnsi" w:cstheme="minorHAnsi"/>
          <w:noProof/>
          <w:lang w:eastAsia="en-GB"/>
        </w:rPr>
        <w:t>. Accessed 15 October 2018.</w:t>
      </w:r>
    </w:p>
    <w:p w14:paraId="04A08861" w14:textId="77777777" w:rsidR="008401E2" w:rsidRPr="00C85E27" w:rsidRDefault="008401E2" w:rsidP="00913A49">
      <w:pPr>
        <w:spacing w:after="0" w:line="480" w:lineRule="auto"/>
        <w:rPr>
          <w:rFonts w:asciiTheme="minorHAnsi" w:hAnsiTheme="minorHAnsi"/>
          <w:noProof/>
        </w:rPr>
      </w:pPr>
      <w:r w:rsidRPr="00913A49">
        <w:rPr>
          <w:rStyle w:val="InternetLink"/>
          <w:rFonts w:asciiTheme="minorHAnsi" w:hAnsiTheme="minorHAnsi" w:cstheme="minorHAnsi"/>
          <w:noProof/>
          <w:color w:val="auto"/>
          <w:u w:val="none"/>
        </w:rPr>
        <w:t xml:space="preserve">Calderón-Larraňaga, A., Santoni, G., Wang, H.X., et al. </w:t>
      </w:r>
      <w:r w:rsidRPr="00C85E27">
        <w:rPr>
          <w:rFonts w:asciiTheme="minorHAnsi" w:hAnsiTheme="minorHAnsi" w:cstheme="minorHAnsi"/>
          <w:noProof/>
        </w:rPr>
        <w:t xml:space="preserve">(2018). Rapidly developing multimorbidity and disability in older adults: does social background matter? </w:t>
      </w:r>
      <w:r w:rsidRPr="00C85E27">
        <w:rPr>
          <w:rFonts w:asciiTheme="minorHAnsi" w:hAnsiTheme="minorHAnsi" w:cstheme="minorHAnsi"/>
          <w:i/>
          <w:noProof/>
        </w:rPr>
        <w:t>Journal of Internal Medicine, 283(5)</w:t>
      </w:r>
      <w:r w:rsidRPr="00C85E27">
        <w:rPr>
          <w:rFonts w:asciiTheme="minorHAnsi" w:hAnsiTheme="minorHAnsi" w:cstheme="minorHAnsi"/>
          <w:noProof/>
        </w:rPr>
        <w:t>, pp. 489-499. DOI: 10.1111/joim.12739</w:t>
      </w:r>
    </w:p>
    <w:p w14:paraId="1D9CA4DE" w14:textId="77777777" w:rsidR="008401E2" w:rsidRPr="00C85E27" w:rsidRDefault="008401E2" w:rsidP="00913A49">
      <w:pPr>
        <w:pStyle w:val="Heading1"/>
        <w:spacing w:line="480" w:lineRule="auto"/>
        <w:rPr>
          <w:rFonts w:asciiTheme="minorHAnsi" w:hAnsiTheme="minorHAnsi" w:cstheme="minorHAnsi"/>
          <w:sz w:val="22"/>
          <w:szCs w:val="22"/>
        </w:rPr>
      </w:pPr>
      <w:r w:rsidRPr="00C85E27">
        <w:rPr>
          <w:rFonts w:asciiTheme="minorHAnsi" w:hAnsiTheme="minorHAnsi" w:cstheme="minorHAnsi"/>
          <w:sz w:val="22"/>
          <w:szCs w:val="22"/>
        </w:rPr>
        <w:t xml:space="preserve">Cassell, A., Edwards, D., Harshfield, A., et al. (2018). The Epidemiology of multimorbidity in primary care. </w:t>
      </w:r>
      <w:r w:rsidRPr="00C85E27">
        <w:rPr>
          <w:rFonts w:asciiTheme="minorHAnsi" w:hAnsiTheme="minorHAnsi" w:cstheme="minorHAnsi"/>
          <w:i/>
          <w:iCs/>
          <w:sz w:val="22"/>
          <w:szCs w:val="22"/>
        </w:rPr>
        <w:t>The British Journal of General Practice</w:t>
      </w:r>
      <w:r w:rsidRPr="00C85E27">
        <w:rPr>
          <w:rFonts w:asciiTheme="minorHAnsi" w:hAnsiTheme="minorHAnsi" w:cstheme="minorHAnsi"/>
          <w:sz w:val="22"/>
          <w:szCs w:val="22"/>
        </w:rPr>
        <w:t xml:space="preserve">, </w:t>
      </w:r>
      <w:r w:rsidRPr="00C85E27">
        <w:rPr>
          <w:rFonts w:asciiTheme="minorHAnsi" w:hAnsiTheme="minorHAnsi" w:cstheme="minorHAnsi"/>
          <w:i/>
          <w:iCs/>
          <w:sz w:val="22"/>
          <w:szCs w:val="22"/>
        </w:rPr>
        <w:t>68</w:t>
      </w:r>
      <w:r w:rsidRPr="00C85E27">
        <w:rPr>
          <w:rFonts w:asciiTheme="minorHAnsi" w:hAnsiTheme="minorHAnsi" w:cstheme="minorHAnsi"/>
          <w:i/>
          <w:sz w:val="22"/>
          <w:szCs w:val="22"/>
        </w:rPr>
        <w:t>(669)</w:t>
      </w:r>
      <w:r w:rsidRPr="00C85E27">
        <w:rPr>
          <w:rFonts w:asciiTheme="minorHAnsi" w:hAnsiTheme="minorHAnsi" w:cstheme="minorHAnsi"/>
          <w:sz w:val="22"/>
          <w:szCs w:val="22"/>
        </w:rPr>
        <w:t xml:space="preserve">, e245–e251. </w:t>
      </w:r>
      <w:hyperlink r:id="rId16" w:history="1">
        <w:r w:rsidRPr="00C85E27">
          <w:rPr>
            <w:rStyle w:val="Hyperlink"/>
            <w:rFonts w:asciiTheme="minorHAnsi" w:hAnsiTheme="minorHAnsi" w:cstheme="minorHAnsi"/>
            <w:sz w:val="22"/>
            <w:szCs w:val="22"/>
          </w:rPr>
          <w:t>http://doi.org/10.3399/bjgp18X695465</w:t>
        </w:r>
      </w:hyperlink>
    </w:p>
    <w:p w14:paraId="1D6D91E5" w14:textId="77777777" w:rsidR="008401E2" w:rsidRPr="00C85E27" w:rsidRDefault="008401E2" w:rsidP="00913A49">
      <w:pPr>
        <w:spacing w:line="480" w:lineRule="auto"/>
        <w:rPr>
          <w:rFonts w:asciiTheme="minorHAnsi" w:hAnsiTheme="minorHAnsi" w:cstheme="minorHAnsi"/>
          <w:shd w:val="clear" w:color="auto" w:fill="FFFFFF"/>
        </w:rPr>
      </w:pPr>
      <w:r w:rsidRPr="00C85E27">
        <w:rPr>
          <w:rFonts w:asciiTheme="minorHAnsi" w:hAnsiTheme="minorHAnsi" w:cstheme="minorHAnsi"/>
          <w:shd w:val="clear" w:color="auto" w:fill="FFFFFF"/>
        </w:rPr>
        <w:t>Charonis, A., Kyriopoulos, I., Spanakis, M., et al. (2017). Subjective social status, social network and health disparities: empirical evidence from Greece.</w:t>
      </w:r>
      <w:r w:rsidRPr="00C85E27">
        <w:rPr>
          <w:rStyle w:val="apple-converted-space"/>
          <w:rFonts w:asciiTheme="minorHAnsi" w:hAnsiTheme="minorHAnsi" w:cstheme="minorHAnsi"/>
          <w:shd w:val="clear" w:color="auto" w:fill="FFFFFF"/>
        </w:rPr>
        <w:t> </w:t>
      </w:r>
      <w:r w:rsidRPr="00C85E27">
        <w:rPr>
          <w:rFonts w:asciiTheme="minorHAnsi" w:hAnsiTheme="minorHAnsi" w:cstheme="minorHAnsi"/>
          <w:i/>
          <w:iCs/>
          <w:shd w:val="clear" w:color="auto" w:fill="FFFFFF"/>
        </w:rPr>
        <w:t>International Journal for Equity in Health,</w:t>
      </w:r>
      <w:r w:rsidRPr="00C85E27">
        <w:rPr>
          <w:rFonts w:asciiTheme="minorHAnsi" w:hAnsiTheme="minorHAnsi" w:cstheme="minorHAnsi"/>
          <w:shd w:val="clear" w:color="auto" w:fill="FFFFFF"/>
        </w:rPr>
        <w:t xml:space="preserve"> </w:t>
      </w:r>
      <w:r w:rsidRPr="00C85E27">
        <w:rPr>
          <w:rFonts w:asciiTheme="minorHAnsi" w:hAnsiTheme="minorHAnsi" w:cstheme="minorHAnsi"/>
          <w:i/>
          <w:shd w:val="clear" w:color="auto" w:fill="FFFFFF"/>
        </w:rPr>
        <w:t>16(40)</w:t>
      </w:r>
      <w:r w:rsidRPr="00C85E27">
        <w:rPr>
          <w:rFonts w:asciiTheme="minorHAnsi" w:hAnsiTheme="minorHAnsi" w:cstheme="minorHAnsi"/>
          <w:shd w:val="clear" w:color="auto" w:fill="FFFFFF"/>
        </w:rPr>
        <w:t>. DOI:10.1186/s12939-017-0533-y.</w:t>
      </w:r>
    </w:p>
    <w:p w14:paraId="0F82CF58" w14:textId="77777777" w:rsidR="008401E2" w:rsidRPr="00C85E27" w:rsidRDefault="008401E2" w:rsidP="00913A49">
      <w:pPr>
        <w:spacing w:beforeAutospacing="1" w:afterAutospacing="1" w:line="480" w:lineRule="auto"/>
        <w:rPr>
          <w:rFonts w:asciiTheme="minorHAnsi" w:hAnsiTheme="minorHAnsi"/>
          <w:noProof/>
        </w:rPr>
      </w:pPr>
      <w:r w:rsidRPr="00C85E27">
        <w:rPr>
          <w:rStyle w:val="cit-name-surname"/>
          <w:rFonts w:asciiTheme="minorHAnsi" w:hAnsiTheme="minorHAnsi"/>
          <w:noProof/>
        </w:rPr>
        <w:t>Chatterji,</w:t>
      </w:r>
      <w:r w:rsidRPr="00C85E27">
        <w:rPr>
          <w:rStyle w:val="cit-auth"/>
          <w:rFonts w:asciiTheme="minorHAnsi" w:hAnsiTheme="minorHAnsi"/>
          <w:noProof/>
        </w:rPr>
        <w:t xml:space="preserve"> </w:t>
      </w:r>
      <w:r w:rsidRPr="00C85E27">
        <w:rPr>
          <w:rStyle w:val="cit-name-given-names"/>
          <w:rFonts w:asciiTheme="minorHAnsi" w:hAnsiTheme="minorHAnsi"/>
          <w:noProof/>
        </w:rPr>
        <w:t>S.</w:t>
      </w:r>
      <w:r w:rsidRPr="00C85E27">
        <w:rPr>
          <w:rFonts w:asciiTheme="minorHAnsi" w:hAnsiTheme="minorHAnsi"/>
          <w:noProof/>
        </w:rPr>
        <w:t xml:space="preserve">, </w:t>
      </w:r>
      <w:r w:rsidRPr="00C85E27">
        <w:rPr>
          <w:rStyle w:val="cit-name-surname"/>
          <w:rFonts w:asciiTheme="minorHAnsi" w:hAnsiTheme="minorHAnsi"/>
          <w:noProof/>
        </w:rPr>
        <w:t>Byles,</w:t>
      </w:r>
      <w:r w:rsidRPr="00C85E27">
        <w:rPr>
          <w:rStyle w:val="cit-auth"/>
          <w:rFonts w:asciiTheme="minorHAnsi" w:hAnsiTheme="minorHAnsi"/>
          <w:noProof/>
        </w:rPr>
        <w:t xml:space="preserve"> </w:t>
      </w:r>
      <w:r w:rsidRPr="00C85E27">
        <w:rPr>
          <w:rStyle w:val="cit-name-given-names"/>
          <w:rFonts w:asciiTheme="minorHAnsi" w:hAnsiTheme="minorHAnsi"/>
          <w:noProof/>
        </w:rPr>
        <w:t>J.</w:t>
      </w:r>
      <w:r w:rsidRPr="00C85E27">
        <w:rPr>
          <w:rFonts w:asciiTheme="minorHAnsi" w:hAnsiTheme="minorHAnsi"/>
          <w:noProof/>
        </w:rPr>
        <w:t xml:space="preserve">, </w:t>
      </w:r>
      <w:r w:rsidRPr="00C85E27">
        <w:rPr>
          <w:rStyle w:val="cit-name-surname"/>
          <w:rFonts w:asciiTheme="minorHAnsi" w:hAnsiTheme="minorHAnsi"/>
          <w:noProof/>
        </w:rPr>
        <w:t>Cutler,</w:t>
      </w:r>
      <w:r w:rsidRPr="00C85E27">
        <w:rPr>
          <w:rStyle w:val="cit-auth"/>
          <w:rFonts w:asciiTheme="minorHAnsi" w:hAnsiTheme="minorHAnsi"/>
          <w:noProof/>
        </w:rPr>
        <w:t xml:space="preserve"> </w:t>
      </w:r>
      <w:r w:rsidRPr="00C85E27">
        <w:rPr>
          <w:rStyle w:val="cit-name-given-names"/>
          <w:rFonts w:asciiTheme="minorHAnsi" w:hAnsiTheme="minorHAnsi"/>
          <w:noProof/>
        </w:rPr>
        <w:t>D.</w:t>
      </w:r>
      <w:r w:rsidRPr="00C85E27">
        <w:rPr>
          <w:rFonts w:asciiTheme="minorHAnsi" w:hAnsiTheme="minorHAnsi"/>
          <w:noProof/>
        </w:rPr>
        <w:t xml:space="preserve">, </w:t>
      </w:r>
      <w:r w:rsidRPr="00C85E27">
        <w:rPr>
          <w:rStyle w:val="cit-etal"/>
          <w:rFonts w:asciiTheme="minorHAnsi" w:hAnsiTheme="minorHAnsi"/>
          <w:noProof/>
        </w:rPr>
        <w:t>et al</w:t>
      </w:r>
      <w:r w:rsidRPr="00C85E27">
        <w:rPr>
          <w:rStyle w:val="HTMLCite"/>
          <w:rFonts w:asciiTheme="minorHAnsi" w:hAnsiTheme="minorHAnsi"/>
          <w:noProof/>
        </w:rPr>
        <w:t xml:space="preserve">. </w:t>
      </w:r>
      <w:r w:rsidRPr="00C85E27">
        <w:rPr>
          <w:rStyle w:val="cit-article-title"/>
          <w:rFonts w:asciiTheme="minorHAnsi" w:hAnsiTheme="minorHAnsi"/>
          <w:iCs/>
          <w:noProof/>
        </w:rPr>
        <w:t>(2015). Health, functioning, and disability in older adults—present status and future implications</w:t>
      </w:r>
      <w:r w:rsidRPr="00C85E27">
        <w:rPr>
          <w:rStyle w:val="HTMLCite"/>
          <w:rFonts w:asciiTheme="minorHAnsi" w:hAnsiTheme="minorHAnsi"/>
          <w:noProof/>
        </w:rPr>
        <w:t>. Lancet,</w:t>
      </w:r>
      <w:r w:rsidRPr="00C85E27">
        <w:rPr>
          <w:rStyle w:val="cit-vol"/>
          <w:rFonts w:asciiTheme="minorHAnsi" w:hAnsiTheme="minorHAnsi"/>
          <w:noProof/>
        </w:rPr>
        <w:t xml:space="preserve"> 385</w:t>
      </w:r>
      <w:r w:rsidRPr="00C85E27">
        <w:rPr>
          <w:rStyle w:val="HTMLCite"/>
          <w:rFonts w:asciiTheme="minorHAnsi" w:hAnsiTheme="minorHAnsi"/>
          <w:noProof/>
        </w:rPr>
        <w:t xml:space="preserve">, </w:t>
      </w:r>
      <w:r w:rsidRPr="00C85E27">
        <w:rPr>
          <w:rStyle w:val="cit-fpage"/>
          <w:rFonts w:asciiTheme="minorHAnsi" w:hAnsiTheme="minorHAnsi"/>
          <w:iCs/>
          <w:noProof/>
        </w:rPr>
        <w:t>563</w:t>
      </w:r>
      <w:r w:rsidRPr="00C85E27">
        <w:rPr>
          <w:rStyle w:val="HTMLCite"/>
          <w:rFonts w:asciiTheme="minorHAnsi" w:hAnsiTheme="minorHAnsi"/>
          <w:noProof/>
        </w:rPr>
        <w:t>–</w:t>
      </w:r>
      <w:r w:rsidRPr="00C85E27">
        <w:rPr>
          <w:rStyle w:val="cit-lpage"/>
          <w:rFonts w:asciiTheme="minorHAnsi" w:hAnsiTheme="minorHAnsi"/>
          <w:iCs/>
          <w:noProof/>
        </w:rPr>
        <w:t>75</w:t>
      </w:r>
      <w:r w:rsidRPr="00C85E27">
        <w:rPr>
          <w:rStyle w:val="HTMLCite"/>
          <w:rFonts w:asciiTheme="minorHAnsi" w:hAnsiTheme="minorHAnsi"/>
          <w:noProof/>
        </w:rPr>
        <w:t>.</w:t>
      </w:r>
      <w:hyperlink r:id="rId17">
        <w:r w:rsidRPr="00C85E27">
          <w:rPr>
            <w:rStyle w:val="InternetLink"/>
            <w:rFonts w:asciiTheme="minorHAnsi" w:hAnsiTheme="minorHAnsi"/>
            <w:noProof/>
          </w:rPr>
          <w:t>doi:10.1016/S0140-6736(14)61462-8</w:t>
        </w:r>
      </w:hyperlink>
    </w:p>
    <w:p w14:paraId="28590B95" w14:textId="77777777" w:rsidR="008401E2" w:rsidRPr="00C85E27" w:rsidRDefault="008401E2" w:rsidP="00913A49">
      <w:pPr>
        <w:spacing w:line="480" w:lineRule="auto"/>
        <w:rPr>
          <w:rFonts w:asciiTheme="minorHAnsi" w:hAnsiTheme="minorHAnsi" w:cstheme="minorHAnsi"/>
          <w:highlight w:val="white"/>
        </w:rPr>
      </w:pPr>
      <w:r w:rsidRPr="00C85E27">
        <w:rPr>
          <w:rFonts w:asciiTheme="minorHAnsi" w:hAnsiTheme="minorHAnsi" w:cstheme="minorHAnsi"/>
        </w:rPr>
        <w:t xml:space="preserve">Chen, B., Covinsky, K. E., Cenzer, I. S., Adler, N., &amp; Williams, B. A. (2012). Subjective Social Status and Functional Decline in Older Adults. </w:t>
      </w:r>
      <w:r w:rsidRPr="00C85E27">
        <w:rPr>
          <w:rFonts w:asciiTheme="minorHAnsi" w:hAnsiTheme="minorHAnsi" w:cstheme="minorHAnsi"/>
          <w:i/>
          <w:iCs/>
        </w:rPr>
        <w:t>Journal of General Internal Medicine</w:t>
      </w:r>
      <w:r w:rsidRPr="00C85E27">
        <w:rPr>
          <w:rFonts w:asciiTheme="minorHAnsi" w:hAnsiTheme="minorHAnsi" w:cstheme="minorHAnsi"/>
        </w:rPr>
        <w:t xml:space="preserve">, </w:t>
      </w:r>
      <w:r w:rsidRPr="00C85E27">
        <w:rPr>
          <w:rFonts w:asciiTheme="minorHAnsi" w:hAnsiTheme="minorHAnsi" w:cstheme="minorHAnsi"/>
          <w:i/>
          <w:iCs/>
        </w:rPr>
        <w:t>27</w:t>
      </w:r>
      <w:r w:rsidRPr="00C85E27">
        <w:rPr>
          <w:rFonts w:asciiTheme="minorHAnsi" w:hAnsiTheme="minorHAnsi" w:cstheme="minorHAnsi"/>
        </w:rPr>
        <w:t>(6), 693–699. http://doi.org/10.1007/s11606-011-1963-7</w:t>
      </w:r>
    </w:p>
    <w:p w14:paraId="7B1E17D6" w14:textId="77777777" w:rsidR="008401E2" w:rsidRPr="00C85E27" w:rsidRDefault="008401E2" w:rsidP="00913A49">
      <w:pPr>
        <w:pStyle w:val="Heading1"/>
        <w:spacing w:line="480" w:lineRule="auto"/>
        <w:rPr>
          <w:rFonts w:asciiTheme="minorHAnsi" w:hAnsiTheme="minorHAnsi"/>
          <w:sz w:val="22"/>
          <w:szCs w:val="22"/>
        </w:rPr>
      </w:pPr>
      <w:r w:rsidRPr="00C85E27">
        <w:rPr>
          <w:rFonts w:asciiTheme="minorHAnsi" w:hAnsiTheme="minorHAnsi" w:cstheme="minorHAnsi"/>
          <w:sz w:val="22"/>
          <w:szCs w:val="22"/>
        </w:rPr>
        <w:t xml:space="preserve">Cimarras-Otal, C., </w:t>
      </w:r>
      <w:r w:rsidRPr="00C85E27">
        <w:rPr>
          <w:rFonts w:asciiTheme="minorHAnsi" w:hAnsiTheme="minorHAnsi" w:cstheme="minorHAnsi"/>
          <w:sz w:val="22"/>
          <w:szCs w:val="22"/>
          <w:lang w:val="sk-SK"/>
        </w:rPr>
        <w:t>Calderón-Larraňaga, A., Poblador-Plou, B.</w:t>
      </w:r>
      <w:r w:rsidRPr="00C85E27">
        <w:rPr>
          <w:rFonts w:asciiTheme="minorHAnsi" w:hAnsiTheme="minorHAnsi" w:cstheme="minorHAnsi"/>
          <w:sz w:val="22"/>
          <w:szCs w:val="22"/>
        </w:rPr>
        <w:t xml:space="preserve"> et al. (2014). Association between physical activity, multimorbidity, self-rated health and functional limitation in the Spanish population. </w:t>
      </w:r>
      <w:r w:rsidRPr="00C85E27">
        <w:rPr>
          <w:rFonts w:asciiTheme="minorHAnsi" w:hAnsiTheme="minorHAnsi" w:cstheme="minorHAnsi"/>
          <w:i/>
          <w:iCs/>
          <w:sz w:val="22"/>
          <w:szCs w:val="22"/>
        </w:rPr>
        <w:t>BMC Public Health</w:t>
      </w:r>
      <w:r w:rsidRPr="00C85E27">
        <w:rPr>
          <w:rFonts w:asciiTheme="minorHAnsi" w:hAnsiTheme="minorHAnsi" w:cstheme="minorHAnsi"/>
          <w:sz w:val="22"/>
          <w:szCs w:val="22"/>
        </w:rPr>
        <w:t xml:space="preserve">, </w:t>
      </w:r>
      <w:r w:rsidRPr="00C85E27">
        <w:rPr>
          <w:rFonts w:asciiTheme="minorHAnsi" w:hAnsiTheme="minorHAnsi" w:cstheme="minorHAnsi"/>
          <w:i/>
          <w:iCs/>
          <w:sz w:val="22"/>
          <w:szCs w:val="22"/>
        </w:rPr>
        <w:t>14</w:t>
      </w:r>
      <w:r w:rsidRPr="00C85E27">
        <w:rPr>
          <w:rFonts w:asciiTheme="minorHAnsi" w:hAnsiTheme="minorHAnsi" w:cstheme="minorHAnsi"/>
          <w:i/>
          <w:sz w:val="22"/>
          <w:szCs w:val="22"/>
        </w:rPr>
        <w:t>, 1170</w:t>
      </w:r>
      <w:r w:rsidRPr="00C85E27">
        <w:rPr>
          <w:rFonts w:asciiTheme="minorHAnsi" w:hAnsiTheme="minorHAnsi" w:cstheme="minorHAnsi"/>
          <w:sz w:val="22"/>
          <w:szCs w:val="22"/>
        </w:rPr>
        <w:t xml:space="preserve">. </w:t>
      </w:r>
      <w:hyperlink r:id="rId18">
        <w:r w:rsidRPr="00C85E27">
          <w:rPr>
            <w:rStyle w:val="InternetLink"/>
            <w:rFonts w:asciiTheme="minorHAnsi" w:hAnsiTheme="minorHAnsi" w:cstheme="minorHAnsi"/>
            <w:sz w:val="22"/>
            <w:szCs w:val="22"/>
          </w:rPr>
          <w:t>http://doi.org/10.1186/1471-2458-14-1170</w:t>
        </w:r>
      </w:hyperlink>
    </w:p>
    <w:p w14:paraId="4C855C3C" w14:textId="77777777" w:rsidR="008401E2" w:rsidRPr="00C85E27" w:rsidRDefault="008401E2" w:rsidP="00913A49">
      <w:pPr>
        <w:spacing w:line="480" w:lineRule="auto"/>
        <w:rPr>
          <w:rFonts w:asciiTheme="minorHAnsi" w:hAnsiTheme="minorHAnsi" w:cstheme="minorHAnsi"/>
        </w:rPr>
      </w:pPr>
      <w:r w:rsidRPr="00C85E27">
        <w:rPr>
          <w:rFonts w:asciiTheme="minorHAnsi" w:hAnsiTheme="minorHAnsi" w:cstheme="minorHAnsi"/>
        </w:rPr>
        <w:t xml:space="preserve">Cockerham, W., (2007). </w:t>
      </w:r>
      <w:r w:rsidRPr="00C85E27">
        <w:rPr>
          <w:rStyle w:val="Emphasis"/>
          <w:rFonts w:asciiTheme="minorHAnsi" w:hAnsiTheme="minorHAnsi" w:cstheme="minorHAnsi"/>
        </w:rPr>
        <w:t>Social Causes of Health and Disease</w:t>
      </w:r>
      <w:r w:rsidRPr="00C85E27">
        <w:rPr>
          <w:rFonts w:asciiTheme="minorHAnsi" w:hAnsiTheme="minorHAnsi" w:cstheme="minorHAnsi"/>
        </w:rPr>
        <w:t>. Cambridge: Polity Press.</w:t>
      </w:r>
    </w:p>
    <w:p w14:paraId="33304E6D" w14:textId="77777777" w:rsidR="008401E2" w:rsidRPr="00C85E27" w:rsidRDefault="008401E2" w:rsidP="00913A49">
      <w:pPr>
        <w:spacing w:line="480" w:lineRule="auto"/>
        <w:rPr>
          <w:rFonts w:asciiTheme="minorHAnsi" w:hAnsiTheme="minorHAnsi" w:cstheme="minorHAnsi"/>
        </w:rPr>
      </w:pPr>
      <w:r w:rsidRPr="00C85E27">
        <w:rPr>
          <w:rFonts w:asciiTheme="minorHAnsi" w:hAnsiTheme="minorHAnsi" w:cstheme="minorHAnsi"/>
        </w:rPr>
        <w:t xml:space="preserve">Cosco, T., Prina, A. &amp; Perales, J. (2013). Lay perspectives of successful ageing: a systematic review and meta-ethnography. </w:t>
      </w:r>
      <w:r w:rsidRPr="00C85E27">
        <w:rPr>
          <w:rFonts w:asciiTheme="minorHAnsi" w:hAnsiTheme="minorHAnsi" w:cstheme="minorHAnsi"/>
          <w:i/>
          <w:iCs/>
        </w:rPr>
        <w:t xml:space="preserve">BMJ Open, </w:t>
      </w:r>
      <w:r w:rsidRPr="00C85E27">
        <w:rPr>
          <w:rFonts w:asciiTheme="minorHAnsi" w:hAnsiTheme="minorHAnsi" w:cstheme="minorHAnsi"/>
          <w:i/>
        </w:rPr>
        <w:t>3</w:t>
      </w:r>
      <w:r w:rsidRPr="00C85E27">
        <w:rPr>
          <w:rFonts w:asciiTheme="minorHAnsi" w:hAnsiTheme="minorHAnsi" w:cstheme="minorHAnsi"/>
        </w:rPr>
        <w:t xml:space="preserve">. DOI: 10.1136/bmjopen-2013-002710 </w:t>
      </w:r>
    </w:p>
    <w:p w14:paraId="5F3D8343" w14:textId="77777777" w:rsidR="008401E2" w:rsidRPr="00C85E27" w:rsidRDefault="008401E2" w:rsidP="00913A49">
      <w:pPr>
        <w:spacing w:line="480" w:lineRule="auto"/>
        <w:rPr>
          <w:rFonts w:asciiTheme="minorHAnsi" w:hAnsiTheme="minorHAnsi"/>
        </w:rPr>
      </w:pPr>
      <w:r w:rsidRPr="00C85E27">
        <w:rPr>
          <w:rFonts w:asciiTheme="minorHAnsi" w:hAnsiTheme="minorHAnsi" w:cstheme="minorHAnsi"/>
        </w:rPr>
        <w:t xml:space="preserve">De Maio, F., Mazzeo, J., &amp; Ritchie, D. (2013) Social determinants of health: a view on theory and measurement. </w:t>
      </w:r>
      <w:r w:rsidRPr="00C85E27">
        <w:rPr>
          <w:rFonts w:asciiTheme="minorHAnsi" w:hAnsiTheme="minorHAnsi" w:cstheme="minorHAnsi"/>
          <w:i/>
        </w:rPr>
        <w:t xml:space="preserve">Rhode Island Medical Journal, 96(7), </w:t>
      </w:r>
      <w:r w:rsidRPr="00C85E27">
        <w:rPr>
          <w:rFonts w:asciiTheme="minorHAnsi" w:hAnsiTheme="minorHAnsi" w:cstheme="minorHAnsi"/>
        </w:rPr>
        <w:t xml:space="preserve">15-9. </w:t>
      </w:r>
      <w:hyperlink r:id="rId19">
        <w:r w:rsidRPr="00C85E27">
          <w:rPr>
            <w:rStyle w:val="InternetLink"/>
            <w:rFonts w:asciiTheme="minorHAnsi" w:hAnsiTheme="minorHAnsi" w:cstheme="minorHAnsi"/>
          </w:rPr>
          <w:t>https://www.ncbi.nlm.nih.gov/pubmed/23819135</w:t>
        </w:r>
      </w:hyperlink>
    </w:p>
    <w:p w14:paraId="55E18F1C" w14:textId="77777777" w:rsidR="008401E2" w:rsidRPr="00C85E27" w:rsidRDefault="008401E2" w:rsidP="00913A49">
      <w:pPr>
        <w:spacing w:line="480" w:lineRule="auto"/>
        <w:rPr>
          <w:rFonts w:asciiTheme="minorHAnsi" w:hAnsiTheme="minorHAnsi"/>
        </w:rPr>
      </w:pPr>
      <w:r w:rsidRPr="00C85E27">
        <w:rPr>
          <w:rFonts w:asciiTheme="minorHAnsi" w:hAnsiTheme="minorHAnsi" w:cstheme="minorHAnsi"/>
        </w:rPr>
        <w:t xml:space="preserve">Demakakos, P., Nazroo, J., Breeze, E., &amp; Marmot, M., (2008). Socioeconomic status and health: the role of subjective social status. </w:t>
      </w:r>
      <w:r w:rsidRPr="00C85E27">
        <w:rPr>
          <w:rFonts w:asciiTheme="minorHAnsi" w:hAnsiTheme="minorHAnsi" w:cstheme="minorHAnsi"/>
          <w:i/>
        </w:rPr>
        <w:t>Social Science &amp; Medicine</w:t>
      </w:r>
      <w:r w:rsidRPr="00C85E27">
        <w:rPr>
          <w:rFonts w:asciiTheme="minorHAnsi" w:hAnsiTheme="minorHAnsi" w:cstheme="minorHAnsi"/>
        </w:rPr>
        <w:t xml:space="preserve">, </w:t>
      </w:r>
      <w:r w:rsidRPr="00C85E27">
        <w:rPr>
          <w:rFonts w:asciiTheme="minorHAnsi" w:hAnsiTheme="minorHAnsi" w:cstheme="minorHAnsi"/>
          <w:i/>
        </w:rPr>
        <w:t>67(2)</w:t>
      </w:r>
      <w:r w:rsidRPr="00C85E27">
        <w:rPr>
          <w:rFonts w:asciiTheme="minorHAnsi" w:hAnsiTheme="minorHAnsi" w:cstheme="minorHAnsi"/>
        </w:rPr>
        <w:t xml:space="preserve">, 330–340. </w:t>
      </w:r>
      <w:hyperlink r:id="rId20">
        <w:r w:rsidRPr="00C85E27">
          <w:rPr>
            <w:rStyle w:val="InternetLink"/>
            <w:rFonts w:asciiTheme="minorHAnsi" w:hAnsiTheme="minorHAnsi" w:cstheme="minorHAnsi"/>
          </w:rPr>
          <w:t>http://doi.org/10.1016/j.socscimed.2008.03.038</w:t>
        </w:r>
      </w:hyperlink>
    </w:p>
    <w:p w14:paraId="493C02FB" w14:textId="77777777" w:rsidR="008401E2" w:rsidRPr="00C85E27" w:rsidRDefault="008401E2" w:rsidP="00913A49">
      <w:pPr>
        <w:pStyle w:val="articledoi"/>
        <w:spacing w:line="480" w:lineRule="auto"/>
        <w:rPr>
          <w:rFonts w:asciiTheme="minorHAnsi" w:hAnsiTheme="minorHAnsi" w:cstheme="minorHAnsi"/>
          <w:sz w:val="22"/>
          <w:szCs w:val="22"/>
        </w:rPr>
      </w:pPr>
      <w:r w:rsidRPr="00C85E27">
        <w:rPr>
          <w:rFonts w:asciiTheme="minorHAnsi" w:hAnsiTheme="minorHAnsi" w:cstheme="minorHAnsi"/>
          <w:sz w:val="22"/>
          <w:szCs w:val="22"/>
        </w:rPr>
        <w:t xml:space="preserve">Diederichs, C., Berger, K. &amp; Bartels, D.B. (2011). The Measurement of multiple chronic Diseases - a systematic review on existing multimorbidity indices. </w:t>
      </w:r>
      <w:r w:rsidRPr="00C85E27">
        <w:rPr>
          <w:rFonts w:asciiTheme="minorHAnsi" w:hAnsiTheme="minorHAnsi" w:cstheme="minorHAnsi"/>
          <w:i/>
          <w:sz w:val="22"/>
          <w:szCs w:val="22"/>
        </w:rPr>
        <w:t>The journals of gerontology. Series A, Biological sciences and medical sciences, 66</w:t>
      </w:r>
      <w:r w:rsidRPr="00C85E27">
        <w:rPr>
          <w:rFonts w:asciiTheme="minorHAnsi" w:hAnsiTheme="minorHAnsi" w:cstheme="minorHAnsi"/>
          <w:sz w:val="22"/>
          <w:szCs w:val="22"/>
        </w:rPr>
        <w:t>. 301-11. 10.1093/gerona/glq208.</w:t>
      </w:r>
    </w:p>
    <w:p w14:paraId="1E4B40E9" w14:textId="77777777" w:rsidR="008401E2" w:rsidRPr="00C85E27" w:rsidRDefault="008401E2" w:rsidP="00913A49">
      <w:pPr>
        <w:spacing w:after="0" w:line="480" w:lineRule="auto"/>
        <w:rPr>
          <w:rFonts w:asciiTheme="minorHAnsi" w:hAnsiTheme="minorHAnsi" w:cstheme="minorHAnsi"/>
        </w:rPr>
      </w:pPr>
      <w:r w:rsidRPr="00C85E27">
        <w:rPr>
          <w:rFonts w:asciiTheme="minorHAnsi" w:hAnsiTheme="minorHAnsi" w:cs="Arial"/>
          <w:color w:val="2A2A2A"/>
          <w:shd w:val="clear" w:color="auto" w:fill="FFFFFF"/>
        </w:rPr>
        <w:t>Dhalwani, N., Zaccardi, F., O’Donovan, G., Carter, P., Hamer, M., Yates, T., Davies, M., Khunti, K. (2017). Association between lifestyle factors and the incidence of multimorbidity in an older English population, </w:t>
      </w:r>
      <w:r w:rsidRPr="00C85E27">
        <w:rPr>
          <w:rStyle w:val="Emphasis"/>
          <w:rFonts w:asciiTheme="minorHAnsi" w:hAnsiTheme="minorHAnsi" w:cs="Arial"/>
          <w:color w:val="2A2A2A"/>
          <w:bdr w:val="none" w:sz="0" w:space="0" w:color="auto" w:frame="1"/>
          <w:shd w:val="clear" w:color="auto" w:fill="FFFFFF"/>
        </w:rPr>
        <w:t>The Journals of Gerontology: Series A</w:t>
      </w:r>
      <w:r w:rsidRPr="00C85E27">
        <w:rPr>
          <w:rFonts w:asciiTheme="minorHAnsi" w:hAnsiTheme="minorHAnsi" w:cs="Arial"/>
          <w:color w:val="2A2A2A"/>
          <w:shd w:val="clear" w:color="auto" w:fill="FFFFFF"/>
        </w:rPr>
        <w:t xml:space="preserve">, </w:t>
      </w:r>
      <w:r w:rsidRPr="00C85E27">
        <w:rPr>
          <w:rFonts w:asciiTheme="minorHAnsi" w:hAnsiTheme="minorHAnsi" w:cs="Arial"/>
          <w:i/>
          <w:color w:val="2A2A2A"/>
          <w:shd w:val="clear" w:color="auto" w:fill="FFFFFF"/>
        </w:rPr>
        <w:t>72(4)</w:t>
      </w:r>
      <w:r w:rsidRPr="00C85E27">
        <w:rPr>
          <w:rFonts w:asciiTheme="minorHAnsi" w:hAnsiTheme="minorHAnsi" w:cs="Arial"/>
          <w:color w:val="2A2A2A"/>
          <w:shd w:val="clear" w:color="auto" w:fill="FFFFFF"/>
        </w:rPr>
        <w:t>, 528–534. </w:t>
      </w:r>
      <w:hyperlink r:id="rId21" w:history="1">
        <w:r w:rsidRPr="00C85E27">
          <w:rPr>
            <w:rStyle w:val="Hyperlink"/>
            <w:rFonts w:asciiTheme="minorHAnsi" w:hAnsiTheme="minorHAnsi"/>
            <w:color w:val="006FB7"/>
            <w:bdr w:val="none" w:sz="0" w:space="0" w:color="auto" w:frame="1"/>
            <w:shd w:val="clear" w:color="auto" w:fill="FFFFFF"/>
          </w:rPr>
          <w:t>https://doi.org/10.1093/gerona/glw146</w:t>
        </w:r>
      </w:hyperlink>
    </w:p>
    <w:p w14:paraId="25D92968" w14:textId="77777777" w:rsidR="008401E2" w:rsidRPr="00C85E27" w:rsidRDefault="008401E2" w:rsidP="00913A49">
      <w:pPr>
        <w:spacing w:after="0" w:line="480" w:lineRule="auto"/>
        <w:rPr>
          <w:rFonts w:asciiTheme="minorHAnsi" w:hAnsiTheme="minorHAnsi" w:cstheme="minorHAnsi"/>
        </w:rPr>
      </w:pPr>
      <w:r w:rsidRPr="00C85E27">
        <w:rPr>
          <w:rFonts w:asciiTheme="minorHAnsi" w:hAnsiTheme="minorHAnsi" w:cstheme="minorHAnsi"/>
        </w:rPr>
        <w:t xml:space="preserve">Di Lorenzo, L., Coco, V., Forte, F., Trinchese, G. F., Forte, A. M., &amp; Pappagallo, M. (2014). The use of odds ratio in the large population-based studies: Warning to readers. </w:t>
      </w:r>
      <w:r w:rsidRPr="00C85E27">
        <w:rPr>
          <w:rFonts w:asciiTheme="minorHAnsi" w:hAnsiTheme="minorHAnsi" w:cstheme="minorHAnsi"/>
          <w:i/>
        </w:rPr>
        <w:t>Muscles, Ligaments and Tendons Journal</w:t>
      </w:r>
      <w:r w:rsidRPr="00C85E27">
        <w:rPr>
          <w:rFonts w:asciiTheme="minorHAnsi" w:hAnsiTheme="minorHAnsi" w:cstheme="minorHAnsi"/>
        </w:rPr>
        <w:t xml:space="preserve">, </w:t>
      </w:r>
      <w:r w:rsidRPr="00C85E27">
        <w:rPr>
          <w:rFonts w:asciiTheme="minorHAnsi" w:hAnsiTheme="minorHAnsi" w:cstheme="minorHAnsi"/>
          <w:i/>
        </w:rPr>
        <w:t>4</w:t>
      </w:r>
      <w:r w:rsidRPr="00C85E27">
        <w:rPr>
          <w:rFonts w:asciiTheme="minorHAnsi" w:hAnsiTheme="minorHAnsi" w:cstheme="minorHAnsi"/>
        </w:rPr>
        <w:t>(1), 90–92.</w:t>
      </w:r>
    </w:p>
    <w:p w14:paraId="4D6318D3" w14:textId="77777777" w:rsidR="008401E2" w:rsidRPr="00C85E27" w:rsidRDefault="008401E2" w:rsidP="00913A49">
      <w:pPr>
        <w:spacing w:after="0" w:line="480" w:lineRule="auto"/>
        <w:rPr>
          <w:rFonts w:asciiTheme="minorHAnsi" w:hAnsiTheme="minorHAnsi"/>
        </w:rPr>
      </w:pPr>
      <w:r w:rsidRPr="00C85E27">
        <w:rPr>
          <w:rFonts w:asciiTheme="minorHAnsi" w:hAnsiTheme="minorHAnsi" w:cstheme="minorHAnsi"/>
        </w:rPr>
        <w:t xml:space="preserve">Elder, G., (1994). Time, Human Agency, and Social Change: Perspectives on the Life Course. </w:t>
      </w:r>
      <w:r w:rsidRPr="00C85E27">
        <w:rPr>
          <w:rFonts w:asciiTheme="minorHAnsi" w:hAnsiTheme="minorHAnsi" w:cstheme="minorHAnsi"/>
          <w:i/>
          <w:iCs/>
        </w:rPr>
        <w:t>Social Psychology Quarterly,</w:t>
      </w:r>
      <w:r w:rsidRPr="00C85E27">
        <w:rPr>
          <w:rFonts w:asciiTheme="minorHAnsi" w:hAnsiTheme="minorHAnsi" w:cstheme="minorHAnsi"/>
        </w:rPr>
        <w:t xml:space="preserve"> </w:t>
      </w:r>
      <w:r w:rsidRPr="00C85E27">
        <w:rPr>
          <w:rFonts w:asciiTheme="minorHAnsi" w:hAnsiTheme="minorHAnsi" w:cstheme="minorHAnsi"/>
          <w:iCs/>
        </w:rPr>
        <w:t>57</w:t>
      </w:r>
      <w:r w:rsidRPr="00C85E27">
        <w:rPr>
          <w:rFonts w:asciiTheme="minorHAnsi" w:hAnsiTheme="minorHAnsi" w:cstheme="minorHAnsi"/>
        </w:rPr>
        <w:t xml:space="preserve">(1), 4-15. </w:t>
      </w:r>
      <w:hyperlink r:id="rId22">
        <w:r w:rsidRPr="00C85E27">
          <w:rPr>
            <w:rStyle w:val="InternetLink"/>
            <w:rFonts w:asciiTheme="minorHAnsi" w:hAnsiTheme="minorHAnsi" w:cstheme="minorHAnsi"/>
          </w:rPr>
          <w:t>http://www.jstor.org/stable/2786971</w:t>
        </w:r>
      </w:hyperlink>
    </w:p>
    <w:p w14:paraId="664CD293" w14:textId="77777777" w:rsidR="008401E2" w:rsidRPr="00C85E27" w:rsidRDefault="008401E2" w:rsidP="00913A49">
      <w:pPr>
        <w:spacing w:after="0" w:line="480" w:lineRule="auto"/>
        <w:rPr>
          <w:rFonts w:asciiTheme="minorHAnsi" w:hAnsiTheme="minorHAnsi"/>
        </w:rPr>
      </w:pPr>
      <w:r w:rsidRPr="00C85E27">
        <w:rPr>
          <w:rFonts w:asciiTheme="minorHAnsi" w:hAnsiTheme="minorHAnsi" w:cs="Arial"/>
          <w:color w:val="303030"/>
          <w:shd w:val="clear" w:color="auto" w:fill="FFFFFF"/>
        </w:rPr>
        <w:t>Fabbri, E., Zoli, M., Gonzalez-Freire, M., Salive, M. E., Studenski, S. A., &amp; Ferrucci, L. (2015). Aging and Multimorbidity: New Tasks, Priorities, and Frontiers for Integrated Gerontological and Clinical Research. </w:t>
      </w:r>
      <w:r w:rsidRPr="00C85E27">
        <w:rPr>
          <w:rFonts w:asciiTheme="minorHAnsi" w:hAnsiTheme="minorHAnsi" w:cs="Arial"/>
          <w:i/>
          <w:iCs/>
          <w:color w:val="303030"/>
          <w:shd w:val="clear" w:color="auto" w:fill="FFFFFF"/>
        </w:rPr>
        <w:t>Journal of the American Medical Directors Association</w:t>
      </w:r>
      <w:r w:rsidRPr="00C85E27">
        <w:rPr>
          <w:rFonts w:asciiTheme="minorHAnsi" w:hAnsiTheme="minorHAnsi" w:cs="Arial"/>
          <w:color w:val="303030"/>
          <w:shd w:val="clear" w:color="auto" w:fill="FFFFFF"/>
        </w:rPr>
        <w:t>, </w:t>
      </w:r>
      <w:r w:rsidRPr="00C85E27">
        <w:rPr>
          <w:rFonts w:asciiTheme="minorHAnsi" w:hAnsiTheme="minorHAnsi" w:cs="Arial"/>
          <w:i/>
          <w:iCs/>
          <w:color w:val="303030"/>
          <w:shd w:val="clear" w:color="auto" w:fill="FFFFFF"/>
        </w:rPr>
        <w:t>16</w:t>
      </w:r>
      <w:r w:rsidRPr="00C85E27">
        <w:rPr>
          <w:rFonts w:asciiTheme="minorHAnsi" w:hAnsiTheme="minorHAnsi" w:cs="Arial"/>
          <w:color w:val="303030"/>
          <w:shd w:val="clear" w:color="auto" w:fill="FFFFFF"/>
        </w:rPr>
        <w:t xml:space="preserve">(8), 640-7. </w:t>
      </w:r>
      <w:hyperlink r:id="rId23">
        <w:r w:rsidRPr="00C85E27">
          <w:rPr>
            <w:rStyle w:val="InternetLink"/>
            <w:rFonts w:asciiTheme="minorHAnsi" w:hAnsiTheme="minorHAnsi" w:cstheme="minorHAnsi"/>
          </w:rPr>
          <w:t>http://doi.org/10.1016/j.jamda.2015.03.013</w:t>
        </w:r>
      </w:hyperlink>
    </w:p>
    <w:p w14:paraId="5EB8D635" w14:textId="77777777" w:rsidR="008401E2" w:rsidRPr="00C85E27" w:rsidRDefault="008401E2" w:rsidP="00913A49">
      <w:pPr>
        <w:spacing w:after="0" w:line="480" w:lineRule="auto"/>
        <w:rPr>
          <w:rFonts w:asciiTheme="minorHAnsi" w:hAnsiTheme="minorHAnsi"/>
        </w:rPr>
      </w:pPr>
      <w:r w:rsidRPr="00C85E27">
        <w:rPr>
          <w:rStyle w:val="slug-doi"/>
          <w:rFonts w:asciiTheme="minorHAnsi" w:hAnsiTheme="minorHAnsi" w:cstheme="minorHAnsi"/>
          <w:iCs/>
        </w:rPr>
        <w:t xml:space="preserve">Frohlich, K., Corin, E., &amp; Potvin, L. (2001). A theoretical proposal for the relationship between context and disease. </w:t>
      </w:r>
      <w:r w:rsidRPr="00C85E27">
        <w:rPr>
          <w:rStyle w:val="slug-doi"/>
          <w:rFonts w:asciiTheme="minorHAnsi" w:hAnsiTheme="minorHAnsi" w:cstheme="minorHAnsi"/>
          <w:i/>
          <w:iCs/>
        </w:rPr>
        <w:t>Sociology of Health &amp; Illness, 23(6)</w:t>
      </w:r>
      <w:r w:rsidRPr="00C85E27">
        <w:rPr>
          <w:rStyle w:val="slug-doi"/>
          <w:rFonts w:asciiTheme="minorHAnsi" w:hAnsiTheme="minorHAnsi" w:cstheme="minorHAnsi"/>
          <w:iCs/>
        </w:rPr>
        <w:t xml:space="preserve">, 776-797. </w:t>
      </w:r>
      <w:hyperlink r:id="rId24">
        <w:r w:rsidRPr="00C85E27">
          <w:rPr>
            <w:rStyle w:val="InternetLink"/>
            <w:rFonts w:asciiTheme="minorHAnsi" w:hAnsiTheme="minorHAnsi" w:cstheme="minorHAnsi"/>
          </w:rPr>
          <w:t>https://doi.org/10.1111/1467-9566.00275</w:t>
        </w:r>
      </w:hyperlink>
    </w:p>
    <w:p w14:paraId="73FE9348" w14:textId="77777777" w:rsidR="008401E2" w:rsidRPr="00C85E27" w:rsidRDefault="008401E2" w:rsidP="00913A49">
      <w:pPr>
        <w:shd w:val="clear" w:color="auto" w:fill="FFFFFF"/>
        <w:spacing w:before="100" w:beforeAutospacing="1" w:after="100" w:afterAutospacing="1" w:line="480" w:lineRule="auto"/>
        <w:rPr>
          <w:rFonts w:asciiTheme="minorHAnsi" w:hAnsiTheme="minorHAnsi" w:cstheme="minorHAnsi"/>
        </w:rPr>
      </w:pPr>
      <w:r w:rsidRPr="00C85E27">
        <w:rPr>
          <w:rFonts w:asciiTheme="minorHAnsi" w:hAnsiTheme="minorHAnsi" w:cstheme="minorHAnsi"/>
          <w:color w:val="auto"/>
        </w:rPr>
        <w:t>Gellert, P., H</w:t>
      </w:r>
      <w:r w:rsidRPr="00C85E27">
        <w:rPr>
          <w:rFonts w:asciiTheme="minorHAnsi" w:hAnsiTheme="minorHAnsi" w:cstheme="minorHAnsi"/>
          <w:color w:val="auto"/>
          <w:lang w:val="sk-SK"/>
        </w:rPr>
        <w:t xml:space="preserve">äusler, A. </w:t>
      </w:r>
      <w:r w:rsidRPr="00C85E27">
        <w:rPr>
          <w:rFonts w:asciiTheme="minorHAnsi" w:hAnsiTheme="minorHAnsi" w:cstheme="minorHAnsi"/>
          <w:color w:val="auto"/>
        </w:rPr>
        <w:t xml:space="preserve">&amp; Suhr, R., et al. (2018). Testing the stress-buffering hypothesis of social support in couples coping with early-stage dementia. </w:t>
      </w:r>
      <w:r w:rsidRPr="00C85E27">
        <w:rPr>
          <w:rFonts w:asciiTheme="minorHAnsi" w:hAnsiTheme="minorHAnsi" w:cstheme="minorHAnsi"/>
          <w:i/>
          <w:color w:val="auto"/>
        </w:rPr>
        <w:t>PLOS One, 13(1)</w:t>
      </w:r>
      <w:r w:rsidRPr="00C85E27">
        <w:rPr>
          <w:rFonts w:asciiTheme="minorHAnsi" w:hAnsiTheme="minorHAnsi" w:cstheme="minorHAnsi"/>
          <w:color w:val="auto"/>
        </w:rPr>
        <w:t xml:space="preserve">, </w:t>
      </w:r>
      <w:r w:rsidRPr="00C85E27">
        <w:rPr>
          <w:rFonts w:asciiTheme="minorHAnsi" w:eastAsia="Times New Roman" w:hAnsiTheme="minorHAnsi" w:cs="Arial"/>
          <w:color w:val="auto"/>
          <w:lang w:eastAsia="en-GB"/>
        </w:rPr>
        <w:t xml:space="preserve">e0189849. </w:t>
      </w:r>
      <w:hyperlink r:id="rId25">
        <w:r w:rsidRPr="00C85E27">
          <w:rPr>
            <w:rStyle w:val="InternetLink"/>
            <w:rFonts w:asciiTheme="minorHAnsi" w:hAnsiTheme="minorHAnsi" w:cstheme="minorHAnsi"/>
          </w:rPr>
          <w:t>https://doi.org/10.1371/journal.pone.0189849</w:t>
        </w:r>
      </w:hyperlink>
      <w:r w:rsidRPr="00C85E27">
        <w:rPr>
          <w:rFonts w:asciiTheme="minorHAnsi" w:hAnsiTheme="minorHAnsi" w:cstheme="minorHAnsi"/>
        </w:rPr>
        <w:t xml:space="preserve"> </w:t>
      </w:r>
    </w:p>
    <w:p w14:paraId="08651DCE" w14:textId="77777777" w:rsidR="008401E2" w:rsidRPr="00C85E27" w:rsidRDefault="008401E2" w:rsidP="00913A49">
      <w:pPr>
        <w:spacing w:line="480" w:lineRule="auto"/>
        <w:rPr>
          <w:rFonts w:asciiTheme="minorHAnsi" w:hAnsiTheme="minorHAnsi"/>
        </w:rPr>
      </w:pPr>
      <w:r w:rsidRPr="00C85E27">
        <w:rPr>
          <w:rFonts w:asciiTheme="minorHAnsi" w:hAnsiTheme="minorHAnsi" w:cstheme="minorHAnsi"/>
        </w:rPr>
        <w:t xml:space="preserve">Harrison, C., Britt, H., Miller, G., &amp; Henderson, J. (2014). Examining different measures of multimorbidity, using a large prospective cross-sectional study in Australian general practice. </w:t>
      </w:r>
      <w:r w:rsidRPr="00C85E27">
        <w:rPr>
          <w:rFonts w:asciiTheme="minorHAnsi" w:hAnsiTheme="minorHAnsi" w:cstheme="minorHAnsi"/>
          <w:i/>
          <w:iCs/>
        </w:rPr>
        <w:t>BMJ Open</w:t>
      </w:r>
      <w:r w:rsidRPr="00C85E27">
        <w:rPr>
          <w:rFonts w:asciiTheme="minorHAnsi" w:hAnsiTheme="minorHAnsi" w:cstheme="minorHAnsi"/>
        </w:rPr>
        <w:t xml:space="preserve">, </w:t>
      </w:r>
      <w:r w:rsidRPr="00C85E27">
        <w:rPr>
          <w:rFonts w:asciiTheme="minorHAnsi" w:hAnsiTheme="minorHAnsi" w:cstheme="minorHAnsi"/>
          <w:i/>
          <w:iCs/>
        </w:rPr>
        <w:t>4</w:t>
      </w:r>
      <w:r w:rsidRPr="00C85E27">
        <w:rPr>
          <w:rFonts w:asciiTheme="minorHAnsi" w:hAnsiTheme="minorHAnsi" w:cstheme="minorHAnsi"/>
        </w:rPr>
        <w:t xml:space="preserve">(7), e004694. </w:t>
      </w:r>
      <w:hyperlink r:id="rId26">
        <w:r w:rsidRPr="00C85E27">
          <w:rPr>
            <w:rStyle w:val="InternetLink"/>
            <w:rFonts w:asciiTheme="minorHAnsi" w:hAnsiTheme="minorHAnsi" w:cstheme="minorHAnsi"/>
          </w:rPr>
          <w:t>http://doi.org/10.1136/bmjopen-2013-004694</w:t>
        </w:r>
      </w:hyperlink>
    </w:p>
    <w:p w14:paraId="2A352A00" w14:textId="77777777" w:rsidR="008401E2" w:rsidRPr="00C85E27" w:rsidRDefault="008401E2" w:rsidP="00913A49">
      <w:pPr>
        <w:spacing w:after="0" w:line="480" w:lineRule="auto"/>
        <w:rPr>
          <w:rFonts w:asciiTheme="minorHAnsi" w:eastAsia="Times New Roman" w:hAnsiTheme="minorHAnsi" w:cstheme="minorHAnsi"/>
          <w:color w:val="auto"/>
          <w:lang w:eastAsia="en-GB"/>
        </w:rPr>
      </w:pPr>
      <w:r w:rsidRPr="00C85E27">
        <w:rPr>
          <w:rFonts w:asciiTheme="minorHAnsi" w:eastAsia="Times New Roman" w:hAnsiTheme="minorHAnsi" w:cstheme="minorHAnsi"/>
          <w:lang w:eastAsia="en-GB"/>
        </w:rPr>
        <w:t xml:space="preserve">Holdsworth, C., Mendonça, M., Pikhart, H. et al. (2016). Is regular drinking in later life an indicator of good health? Evidence from the English Longitudinal Study of Ageing. </w:t>
      </w:r>
      <w:r w:rsidRPr="00C85E27">
        <w:rPr>
          <w:rFonts w:asciiTheme="minorHAnsi" w:eastAsia="Times New Roman" w:hAnsiTheme="minorHAnsi" w:cstheme="minorHAnsi"/>
          <w:i/>
          <w:lang w:eastAsia="en-GB"/>
        </w:rPr>
        <w:t>Journal of Epidemiology and Community Health, 70</w:t>
      </w:r>
      <w:r w:rsidRPr="00C85E27">
        <w:rPr>
          <w:rFonts w:asciiTheme="minorHAnsi" w:eastAsia="Times New Roman" w:hAnsiTheme="minorHAnsi" w:cstheme="minorHAnsi"/>
          <w:lang w:eastAsia="en-GB"/>
        </w:rPr>
        <w:t xml:space="preserve">, 764-770. </w:t>
      </w:r>
      <w:r w:rsidRPr="00C85E27">
        <w:rPr>
          <w:rFonts w:asciiTheme="minorHAnsi" w:eastAsia="Times New Roman" w:hAnsiTheme="minorHAnsi" w:cs="Arial"/>
          <w:color w:val="auto"/>
          <w:lang w:eastAsia="en-GB"/>
        </w:rPr>
        <w:t>DOI: 10.1136/jech-2015-206949</w:t>
      </w:r>
    </w:p>
    <w:p w14:paraId="0D4A2142" w14:textId="77777777" w:rsidR="008401E2" w:rsidRPr="00C85E27" w:rsidRDefault="008401E2" w:rsidP="00913A49">
      <w:pPr>
        <w:spacing w:after="0" w:line="480" w:lineRule="auto"/>
        <w:rPr>
          <w:rFonts w:asciiTheme="minorHAnsi" w:hAnsiTheme="minorHAnsi"/>
        </w:rPr>
      </w:pPr>
      <w:r w:rsidRPr="00C85E27">
        <w:rPr>
          <w:rFonts w:asciiTheme="minorHAnsi" w:hAnsiTheme="minorHAnsi" w:cstheme="minorHAnsi"/>
        </w:rPr>
        <w:t xml:space="preserve">Huntley, A. L., Johnson, R., Purdy, S., Valderas, J. M., &amp; Salisbury, C. (2012). Measures of multimorbidity and morbidity burden for use in primary care and community settings: a systematic review and guide. </w:t>
      </w:r>
      <w:r w:rsidRPr="00C85E27">
        <w:rPr>
          <w:rFonts w:asciiTheme="minorHAnsi" w:hAnsiTheme="minorHAnsi" w:cstheme="minorHAnsi"/>
          <w:i/>
          <w:iCs/>
        </w:rPr>
        <w:t>Annals of Family Medicine</w:t>
      </w:r>
      <w:r w:rsidRPr="00C85E27">
        <w:rPr>
          <w:rFonts w:asciiTheme="minorHAnsi" w:hAnsiTheme="minorHAnsi" w:cstheme="minorHAnsi"/>
        </w:rPr>
        <w:t xml:space="preserve">, </w:t>
      </w:r>
      <w:r w:rsidRPr="00C85E27">
        <w:rPr>
          <w:rFonts w:asciiTheme="minorHAnsi" w:hAnsiTheme="minorHAnsi" w:cstheme="minorHAnsi"/>
          <w:i/>
          <w:iCs/>
        </w:rPr>
        <w:t>10</w:t>
      </w:r>
      <w:r w:rsidRPr="00C85E27">
        <w:rPr>
          <w:rFonts w:asciiTheme="minorHAnsi" w:hAnsiTheme="minorHAnsi" w:cstheme="minorHAnsi"/>
        </w:rPr>
        <w:t xml:space="preserve">(2), 134–141. </w:t>
      </w:r>
      <w:hyperlink r:id="rId27">
        <w:r w:rsidRPr="00C85E27">
          <w:rPr>
            <w:rStyle w:val="InternetLink"/>
            <w:rFonts w:asciiTheme="minorHAnsi" w:hAnsiTheme="minorHAnsi" w:cstheme="minorHAnsi"/>
          </w:rPr>
          <w:t>http://doi.org/10.1370/afm.1363</w:t>
        </w:r>
      </w:hyperlink>
    </w:p>
    <w:p w14:paraId="18D1AF56" w14:textId="77777777" w:rsidR="008401E2" w:rsidRPr="00C85E27" w:rsidRDefault="008401E2" w:rsidP="00913A49">
      <w:pPr>
        <w:spacing w:after="0" w:line="480" w:lineRule="auto"/>
        <w:rPr>
          <w:rFonts w:asciiTheme="minorHAnsi" w:hAnsiTheme="minorHAnsi"/>
        </w:rPr>
      </w:pPr>
      <w:r w:rsidRPr="00C85E27">
        <w:rPr>
          <w:rFonts w:asciiTheme="minorHAnsi" w:hAnsiTheme="minorHAnsi" w:cstheme="minorHAnsi"/>
        </w:rPr>
        <w:t xml:space="preserve">Huxhold, O., Miche, M., &amp; Schüz, B. (2014). Benefits of having friends in older ages: differential effects of informal social activities on well-being in middle-aged and older adults. </w:t>
      </w:r>
      <w:r w:rsidRPr="00C85E27">
        <w:rPr>
          <w:rStyle w:val="Emphasis"/>
          <w:rFonts w:asciiTheme="minorHAnsi" w:hAnsiTheme="minorHAnsi" w:cstheme="minorHAnsi"/>
        </w:rPr>
        <w:t>The Journals of Gerontology: Series B</w:t>
      </w:r>
      <w:r w:rsidRPr="00C85E27">
        <w:rPr>
          <w:rFonts w:asciiTheme="minorHAnsi" w:hAnsiTheme="minorHAnsi" w:cstheme="minorHAnsi"/>
        </w:rPr>
        <w:t xml:space="preserve">, </w:t>
      </w:r>
      <w:r w:rsidRPr="00C85E27">
        <w:rPr>
          <w:rFonts w:asciiTheme="minorHAnsi" w:hAnsiTheme="minorHAnsi" w:cstheme="minorHAnsi"/>
          <w:i/>
        </w:rPr>
        <w:t>69(3)</w:t>
      </w:r>
      <w:r w:rsidRPr="00C85E27">
        <w:rPr>
          <w:rFonts w:asciiTheme="minorHAnsi" w:hAnsiTheme="minorHAnsi" w:cstheme="minorHAnsi"/>
        </w:rPr>
        <w:t xml:space="preserve">, 366–375. </w:t>
      </w:r>
      <w:hyperlink r:id="rId28">
        <w:r w:rsidRPr="00C85E27">
          <w:rPr>
            <w:rStyle w:val="InternetLink"/>
            <w:rFonts w:asciiTheme="minorHAnsi" w:hAnsiTheme="minorHAnsi" w:cstheme="minorHAnsi"/>
          </w:rPr>
          <w:t>https://doi.org/10.1093/geronb/gbt029</w:t>
        </w:r>
      </w:hyperlink>
    </w:p>
    <w:p w14:paraId="1DA9B134" w14:textId="77777777" w:rsidR="008401E2" w:rsidRPr="00C85E27" w:rsidRDefault="008401E2" w:rsidP="00913A49">
      <w:pPr>
        <w:spacing w:line="480" w:lineRule="auto"/>
        <w:rPr>
          <w:rFonts w:asciiTheme="minorHAnsi" w:hAnsiTheme="minorHAnsi" w:cstheme="minorHAnsi"/>
        </w:rPr>
      </w:pPr>
      <w:r w:rsidRPr="00C85E27">
        <w:rPr>
          <w:rFonts w:asciiTheme="minorHAnsi" w:hAnsiTheme="minorHAnsi" w:cstheme="minorHAnsi"/>
        </w:rPr>
        <w:t xml:space="preserve">Jackson, C., Dobson, A., Tooth, L. &amp; Mishra, G. (2015). Body mass index and socioeconomic position are associated with 9-year trajectories of multimorbidity: A population-based study. </w:t>
      </w:r>
      <w:r w:rsidRPr="00C85E27">
        <w:rPr>
          <w:rFonts w:asciiTheme="minorHAnsi" w:hAnsiTheme="minorHAnsi" w:cstheme="minorHAnsi"/>
          <w:i/>
        </w:rPr>
        <w:t>Preventive Medicine, 81</w:t>
      </w:r>
      <w:r w:rsidRPr="00C85E27">
        <w:rPr>
          <w:rFonts w:asciiTheme="minorHAnsi" w:hAnsiTheme="minorHAnsi" w:cstheme="minorHAnsi"/>
        </w:rPr>
        <w:t>, 92-98. https://doi.org/10.1016/j.ypmed.2015.08.013.</w:t>
      </w:r>
    </w:p>
    <w:p w14:paraId="11FFE9CA" w14:textId="77777777" w:rsidR="008401E2" w:rsidRPr="00C85E27" w:rsidRDefault="008401E2" w:rsidP="00913A49">
      <w:pPr>
        <w:spacing w:line="480" w:lineRule="auto"/>
        <w:rPr>
          <w:rFonts w:asciiTheme="minorHAnsi" w:hAnsiTheme="minorHAnsi" w:cstheme="minorHAnsi"/>
          <w:color w:val="333333"/>
          <w:highlight w:val="white"/>
        </w:rPr>
      </w:pPr>
      <w:r w:rsidRPr="00C85E27">
        <w:rPr>
          <w:rFonts w:asciiTheme="minorHAnsi" w:hAnsiTheme="minorHAnsi" w:cs="Arial"/>
          <w:color w:val="303030"/>
          <w:shd w:val="clear" w:color="auto" w:fill="FFFFFF"/>
        </w:rPr>
        <w:t>Jindai, K., Nielson, C. M., Vorderstrasse, B. A., &amp; Quiñones, A. R. (2016). Multimorbidity and Functional Limitations Among Adults 65 or Older, NHANES 2005-2012. </w:t>
      </w:r>
      <w:r w:rsidRPr="00C85E27">
        <w:rPr>
          <w:rFonts w:asciiTheme="minorHAnsi" w:hAnsiTheme="minorHAnsi" w:cs="Arial"/>
          <w:i/>
          <w:iCs/>
          <w:color w:val="303030"/>
          <w:shd w:val="clear" w:color="auto" w:fill="FFFFFF"/>
        </w:rPr>
        <w:t>Preventing chronic disease</w:t>
      </w:r>
      <w:r w:rsidRPr="00C85E27">
        <w:rPr>
          <w:rFonts w:asciiTheme="minorHAnsi" w:hAnsiTheme="minorHAnsi" w:cs="Arial"/>
          <w:color w:val="303030"/>
          <w:shd w:val="clear" w:color="auto" w:fill="FFFFFF"/>
        </w:rPr>
        <w:t>, </w:t>
      </w:r>
      <w:r w:rsidRPr="00C85E27">
        <w:rPr>
          <w:rFonts w:asciiTheme="minorHAnsi" w:hAnsiTheme="minorHAnsi" w:cs="Arial"/>
          <w:i/>
          <w:iCs/>
          <w:color w:val="303030"/>
          <w:shd w:val="clear" w:color="auto" w:fill="FFFFFF"/>
        </w:rPr>
        <w:t>13</w:t>
      </w:r>
      <w:r w:rsidRPr="00C85E27">
        <w:rPr>
          <w:rFonts w:asciiTheme="minorHAnsi" w:hAnsiTheme="minorHAnsi" w:cs="Arial"/>
          <w:color w:val="303030"/>
          <w:shd w:val="clear" w:color="auto" w:fill="FFFFFF"/>
        </w:rPr>
        <w:t>, E151. DOI:10.5888/pcd13.160174</w:t>
      </w:r>
    </w:p>
    <w:p w14:paraId="21B8B251" w14:textId="77777777" w:rsidR="008401E2" w:rsidRPr="00C85E27" w:rsidRDefault="008401E2" w:rsidP="00913A49">
      <w:pPr>
        <w:pStyle w:val="Heading1"/>
        <w:spacing w:line="480" w:lineRule="auto"/>
        <w:rPr>
          <w:rFonts w:asciiTheme="minorHAnsi" w:hAnsiTheme="minorHAnsi" w:cstheme="minorHAnsi"/>
          <w:sz w:val="22"/>
          <w:szCs w:val="22"/>
        </w:rPr>
      </w:pPr>
      <w:r w:rsidRPr="00C85E27">
        <w:rPr>
          <w:rFonts w:asciiTheme="minorHAnsi" w:hAnsiTheme="minorHAnsi" w:cstheme="minorHAnsi"/>
          <w:sz w:val="22"/>
          <w:szCs w:val="22"/>
        </w:rPr>
        <w:t xml:space="preserve">Joseph Rowntree Foundation. How does money influence health? (2014). </w:t>
      </w:r>
      <w:hyperlink r:id="rId29" w:history="1">
        <w:r w:rsidRPr="00C85E27">
          <w:rPr>
            <w:rStyle w:val="Hyperlink"/>
            <w:rFonts w:asciiTheme="minorHAnsi" w:hAnsiTheme="minorHAnsi" w:cstheme="minorHAnsi"/>
            <w:sz w:val="22"/>
            <w:szCs w:val="22"/>
          </w:rPr>
          <w:t>https://www.jrf.org.uk/report/how-does-money-influence-health</w:t>
        </w:r>
      </w:hyperlink>
    </w:p>
    <w:p w14:paraId="459D8F4A" w14:textId="77777777" w:rsidR="00F62348" w:rsidRDefault="00F62348" w:rsidP="00913A49">
      <w:pPr>
        <w:pStyle w:val="Heading1"/>
        <w:spacing w:line="480" w:lineRule="auto"/>
        <w:rPr>
          <w:ins w:id="724" w:author="Author"/>
          <w:rFonts w:asciiTheme="minorHAnsi" w:hAnsiTheme="minorHAnsi" w:cstheme="minorHAnsi"/>
          <w:sz w:val="22"/>
          <w:szCs w:val="22"/>
        </w:rPr>
      </w:pPr>
      <w:ins w:id="725" w:author="Author">
        <w:r>
          <w:rPr>
            <w:rFonts w:ascii="Helvetica" w:hAnsi="Helvetica"/>
            <w:color w:val="202020"/>
            <w:sz w:val="20"/>
            <w:szCs w:val="20"/>
            <w:shd w:val="clear" w:color="auto" w:fill="FFFFFF"/>
          </w:rPr>
          <w:t xml:space="preserve">Kelly S, Olanrewaju O, Cowan A, Brayne C, Lafortune L (2018). Alcohol and older people: A systematic review of barriers, facilitators and context of drinking in older people and implications for intervention design. </w:t>
        </w:r>
        <w:r w:rsidRPr="00F237D7">
          <w:rPr>
            <w:rFonts w:ascii="Helvetica" w:hAnsi="Helvetica"/>
            <w:i/>
            <w:color w:val="202020"/>
            <w:sz w:val="20"/>
            <w:szCs w:val="20"/>
            <w:shd w:val="clear" w:color="auto" w:fill="FFFFFF"/>
            <w:rPrChange w:id="726" w:author="Author">
              <w:rPr>
                <w:rFonts w:ascii="Helvetica" w:hAnsi="Helvetica"/>
                <w:color w:val="202020"/>
                <w:sz w:val="20"/>
                <w:szCs w:val="20"/>
                <w:shd w:val="clear" w:color="auto" w:fill="FFFFFF"/>
              </w:rPr>
            </w:rPrChange>
          </w:rPr>
          <w:t>PLoS ONE</w:t>
        </w:r>
        <w:r>
          <w:rPr>
            <w:rFonts w:ascii="Helvetica" w:hAnsi="Helvetica"/>
            <w:color w:val="202020"/>
            <w:sz w:val="20"/>
            <w:szCs w:val="20"/>
            <w:shd w:val="clear" w:color="auto" w:fill="FFFFFF"/>
          </w:rPr>
          <w:t xml:space="preserve"> 13(1): e0191189. https://doi.org/10.1371/journal.pone.0191189</w:t>
        </w:r>
      </w:ins>
    </w:p>
    <w:p w14:paraId="488ED6C2" w14:textId="1AF097E8" w:rsidR="008401E2" w:rsidRPr="00C85E27" w:rsidRDefault="008401E2" w:rsidP="00913A49">
      <w:pPr>
        <w:pStyle w:val="Heading1"/>
        <w:spacing w:line="480" w:lineRule="auto"/>
        <w:rPr>
          <w:rFonts w:asciiTheme="minorHAnsi" w:hAnsiTheme="minorHAnsi"/>
          <w:sz w:val="22"/>
          <w:szCs w:val="22"/>
        </w:rPr>
      </w:pPr>
      <w:r w:rsidRPr="00C85E27">
        <w:rPr>
          <w:rFonts w:asciiTheme="minorHAnsi" w:hAnsiTheme="minorHAnsi" w:cstheme="minorHAnsi"/>
          <w:sz w:val="22"/>
          <w:szCs w:val="22"/>
        </w:rPr>
        <w:t>Kingston, A. et al. (2018)</w:t>
      </w:r>
      <w:ins w:id="727" w:author="Author">
        <w:r w:rsidR="00F62348">
          <w:rPr>
            <w:rFonts w:asciiTheme="minorHAnsi" w:hAnsiTheme="minorHAnsi" w:cstheme="minorHAnsi"/>
            <w:sz w:val="22"/>
            <w:szCs w:val="22"/>
          </w:rPr>
          <w:t>.</w:t>
        </w:r>
      </w:ins>
      <w:r w:rsidRPr="00C85E27">
        <w:rPr>
          <w:rFonts w:asciiTheme="minorHAnsi" w:hAnsiTheme="minorHAnsi" w:cstheme="minorHAnsi"/>
          <w:sz w:val="22"/>
          <w:szCs w:val="22"/>
        </w:rPr>
        <w:t xml:space="preserve"> </w:t>
      </w:r>
      <w:del w:id="728" w:author="Author">
        <w:r w:rsidRPr="00C85E27" w:rsidDel="00F62348">
          <w:rPr>
            <w:rFonts w:asciiTheme="minorHAnsi" w:hAnsiTheme="minorHAnsi" w:cstheme="minorHAnsi"/>
            <w:sz w:val="22"/>
            <w:szCs w:val="22"/>
          </w:rPr>
          <w:delText>‘</w:delText>
        </w:r>
      </w:del>
      <w:r w:rsidRPr="00C85E27">
        <w:rPr>
          <w:rFonts w:asciiTheme="minorHAnsi" w:hAnsiTheme="minorHAnsi" w:cstheme="minorHAnsi"/>
          <w:sz w:val="22"/>
          <w:szCs w:val="22"/>
        </w:rPr>
        <w:t>Projections of multi-morbidity in the older population in England to 2035: estimates from the Population Ageing and Care Simulation (PACSim) model</w:t>
      </w:r>
      <w:ins w:id="729" w:author="Author">
        <w:r w:rsidR="00F62348">
          <w:rPr>
            <w:rFonts w:asciiTheme="minorHAnsi" w:hAnsiTheme="minorHAnsi" w:cstheme="minorHAnsi"/>
            <w:sz w:val="22"/>
            <w:szCs w:val="22"/>
          </w:rPr>
          <w:t>.</w:t>
        </w:r>
      </w:ins>
      <w:del w:id="730" w:author="Author">
        <w:r w:rsidRPr="00C85E27" w:rsidDel="00F62348">
          <w:rPr>
            <w:rFonts w:asciiTheme="minorHAnsi" w:hAnsiTheme="minorHAnsi" w:cstheme="minorHAnsi"/>
            <w:sz w:val="22"/>
            <w:szCs w:val="22"/>
          </w:rPr>
          <w:delText>’,</w:delText>
        </w:r>
      </w:del>
      <w:r w:rsidRPr="00C85E27">
        <w:rPr>
          <w:rFonts w:asciiTheme="minorHAnsi" w:hAnsiTheme="minorHAnsi" w:cstheme="minorHAnsi"/>
          <w:sz w:val="22"/>
          <w:szCs w:val="22"/>
        </w:rPr>
        <w:t xml:space="preserve"> </w:t>
      </w:r>
      <w:r w:rsidRPr="00C85E27">
        <w:rPr>
          <w:rStyle w:val="Emphasis"/>
          <w:rFonts w:asciiTheme="minorHAnsi" w:hAnsiTheme="minorHAnsi" w:cstheme="minorHAnsi"/>
          <w:sz w:val="22"/>
          <w:szCs w:val="22"/>
        </w:rPr>
        <w:t>Age and Ageing</w:t>
      </w:r>
      <w:r w:rsidR="00C016C1">
        <w:rPr>
          <w:rFonts w:asciiTheme="minorHAnsi" w:hAnsiTheme="minorHAnsi" w:cstheme="minorHAnsi"/>
          <w:sz w:val="22"/>
          <w:szCs w:val="22"/>
        </w:rPr>
        <w:t xml:space="preserve">, 47(3), </w:t>
      </w:r>
      <w:r w:rsidRPr="00C85E27">
        <w:rPr>
          <w:rFonts w:asciiTheme="minorHAnsi" w:hAnsiTheme="minorHAnsi" w:cstheme="minorHAnsi"/>
          <w:sz w:val="22"/>
          <w:szCs w:val="22"/>
        </w:rPr>
        <w:t>374–380</w:t>
      </w:r>
      <w:r w:rsidR="00C016C1">
        <w:rPr>
          <w:rFonts w:asciiTheme="minorHAnsi" w:hAnsiTheme="minorHAnsi" w:cstheme="minorHAnsi"/>
          <w:sz w:val="22"/>
          <w:szCs w:val="22"/>
        </w:rPr>
        <w:t>.</w:t>
      </w:r>
      <w:r w:rsidRPr="00C85E27">
        <w:rPr>
          <w:rFonts w:asciiTheme="minorHAnsi" w:hAnsiTheme="minorHAnsi" w:cstheme="minorHAnsi"/>
          <w:sz w:val="22"/>
          <w:szCs w:val="22"/>
        </w:rPr>
        <w:t xml:space="preserve"> </w:t>
      </w:r>
      <w:hyperlink r:id="rId30">
        <w:r w:rsidRPr="00C85E27">
          <w:rPr>
            <w:rStyle w:val="InternetLink"/>
            <w:rFonts w:asciiTheme="minorHAnsi" w:hAnsiTheme="minorHAnsi" w:cstheme="minorHAnsi"/>
            <w:sz w:val="22"/>
            <w:szCs w:val="22"/>
          </w:rPr>
          <w:t>https://doi.org/10.1093/ageing/afx201</w:t>
        </w:r>
      </w:hyperlink>
    </w:p>
    <w:p w14:paraId="2AD1B841" w14:textId="77777777" w:rsidR="008401E2" w:rsidRPr="00C85E27" w:rsidRDefault="008401E2" w:rsidP="00913A49">
      <w:pPr>
        <w:spacing w:after="0" w:line="480" w:lineRule="auto"/>
        <w:rPr>
          <w:rFonts w:asciiTheme="minorHAnsi" w:hAnsiTheme="minorHAnsi" w:cstheme="minorHAnsi"/>
        </w:rPr>
      </w:pPr>
      <w:r w:rsidRPr="00C85E27">
        <w:rPr>
          <w:rFonts w:asciiTheme="minorHAnsi" w:hAnsiTheme="minorHAnsi" w:cstheme="minorHAnsi"/>
        </w:rPr>
        <w:t>Kirkwood, T. B. L. (2008)</w:t>
      </w:r>
      <w:ins w:id="731" w:author="Author">
        <w:r w:rsidR="00F62348">
          <w:rPr>
            <w:rFonts w:asciiTheme="minorHAnsi" w:hAnsiTheme="minorHAnsi" w:cstheme="minorHAnsi"/>
          </w:rPr>
          <w:t>.</w:t>
        </w:r>
      </w:ins>
      <w:r w:rsidRPr="00C85E27">
        <w:rPr>
          <w:rFonts w:asciiTheme="minorHAnsi" w:hAnsiTheme="minorHAnsi" w:cstheme="minorHAnsi"/>
        </w:rPr>
        <w:t xml:space="preserve"> Understanding ageing from an evolutionary perspective. </w:t>
      </w:r>
      <w:r w:rsidRPr="00C85E27">
        <w:rPr>
          <w:rFonts w:asciiTheme="minorHAnsi" w:hAnsiTheme="minorHAnsi" w:cstheme="minorHAnsi"/>
          <w:i/>
          <w:iCs/>
        </w:rPr>
        <w:t>Journal of Internal Medicine</w:t>
      </w:r>
      <w:r w:rsidRPr="00C85E27">
        <w:rPr>
          <w:rFonts w:asciiTheme="minorHAnsi" w:hAnsiTheme="minorHAnsi" w:cstheme="minorHAnsi"/>
        </w:rPr>
        <w:t xml:space="preserve">, </w:t>
      </w:r>
      <w:r w:rsidRPr="00C85E27">
        <w:rPr>
          <w:rFonts w:asciiTheme="minorHAnsi" w:hAnsiTheme="minorHAnsi" w:cstheme="minorHAnsi"/>
          <w:i/>
        </w:rPr>
        <w:t>263</w:t>
      </w:r>
      <w:r w:rsidRPr="00C85E27">
        <w:rPr>
          <w:rFonts w:asciiTheme="minorHAnsi" w:hAnsiTheme="minorHAnsi" w:cstheme="minorHAnsi"/>
        </w:rPr>
        <w:t xml:space="preserve">, 117–127. </w:t>
      </w:r>
      <w:hyperlink r:id="rId31" w:history="1">
        <w:r w:rsidRPr="00C85E27">
          <w:rPr>
            <w:rStyle w:val="Hyperlink"/>
            <w:rFonts w:asciiTheme="minorHAnsi" w:hAnsiTheme="minorHAnsi"/>
            <w:bCs/>
            <w:color w:val="005274"/>
            <w:shd w:val="clear" w:color="auto" w:fill="FFFFFF"/>
          </w:rPr>
          <w:t>https://doi.org/10.1111/j.1365-2796.2007.01901.x</w:t>
        </w:r>
      </w:hyperlink>
    </w:p>
    <w:p w14:paraId="4A965F0B" w14:textId="7D2E8C24" w:rsidR="008401E2" w:rsidRDefault="008401E2" w:rsidP="00913A49">
      <w:pPr>
        <w:spacing w:line="480" w:lineRule="auto"/>
        <w:rPr>
          <w:rStyle w:val="Hyperlink"/>
          <w:rFonts w:asciiTheme="minorHAnsi" w:hAnsiTheme="minorHAnsi"/>
          <w:color w:val="642A8F"/>
          <w:shd w:val="clear" w:color="auto" w:fill="FFFFFF"/>
        </w:rPr>
      </w:pPr>
      <w:r w:rsidRPr="00C85E27">
        <w:rPr>
          <w:rFonts w:asciiTheme="minorHAnsi" w:hAnsiTheme="minorHAnsi" w:cs="Arial"/>
          <w:color w:val="303030"/>
          <w:shd w:val="clear" w:color="auto" w:fill="FFFFFF"/>
        </w:rPr>
        <w:t>Li, Q., Wang, S., Milot, E., Bergeron, P., Ferrucci, L., Fried, L. P., &amp; Cohen, A. A. (2015). Homeostatic dysregulation proceeds in parallel in multiple physiological systems. </w:t>
      </w:r>
      <w:r w:rsidRPr="00C85E27">
        <w:rPr>
          <w:rFonts w:asciiTheme="minorHAnsi" w:hAnsiTheme="minorHAnsi" w:cs="Arial"/>
          <w:i/>
          <w:iCs/>
          <w:color w:val="303030"/>
          <w:shd w:val="clear" w:color="auto" w:fill="FFFFFF"/>
        </w:rPr>
        <w:t>Aging cell</w:t>
      </w:r>
      <w:r w:rsidRPr="00C85E27">
        <w:rPr>
          <w:rFonts w:asciiTheme="minorHAnsi" w:hAnsiTheme="minorHAnsi" w:cs="Arial"/>
          <w:color w:val="303030"/>
          <w:shd w:val="clear" w:color="auto" w:fill="FFFFFF"/>
        </w:rPr>
        <w:t>, </w:t>
      </w:r>
      <w:r w:rsidRPr="00C85E27">
        <w:rPr>
          <w:rFonts w:asciiTheme="minorHAnsi" w:hAnsiTheme="minorHAnsi" w:cs="Arial"/>
          <w:i/>
          <w:iCs/>
          <w:color w:val="303030"/>
          <w:shd w:val="clear" w:color="auto" w:fill="FFFFFF"/>
        </w:rPr>
        <w:t>14</w:t>
      </w:r>
      <w:r w:rsidRPr="00C85E27">
        <w:rPr>
          <w:rFonts w:asciiTheme="minorHAnsi" w:hAnsiTheme="minorHAnsi" w:cs="Arial"/>
          <w:color w:val="303030"/>
          <w:shd w:val="clear" w:color="auto" w:fill="FFFFFF"/>
        </w:rPr>
        <w:t>(6), 1103-12. DOI</w:t>
      </w:r>
      <w:r w:rsidRPr="00C85E27">
        <w:rPr>
          <w:rFonts w:asciiTheme="minorHAnsi" w:hAnsiTheme="minorHAnsi" w:cs="Arial"/>
          <w:color w:val="000000"/>
          <w:shd w:val="clear" w:color="auto" w:fill="FFFFFF"/>
        </w:rPr>
        <w:t>: </w:t>
      </w:r>
      <w:hyperlink r:id="rId32" w:tgtFrame="pmc_ext" w:history="1">
        <w:r w:rsidRPr="00C85E27">
          <w:rPr>
            <w:rStyle w:val="Hyperlink"/>
            <w:rFonts w:asciiTheme="minorHAnsi" w:hAnsiTheme="minorHAnsi"/>
            <w:color w:val="642A8F"/>
            <w:shd w:val="clear" w:color="auto" w:fill="FFFFFF"/>
          </w:rPr>
          <w:t>10.1111/acel.12402</w:t>
        </w:r>
      </w:hyperlink>
    </w:p>
    <w:p w14:paraId="7DC3361D" w14:textId="1901F4BC" w:rsidR="00C016C1" w:rsidRPr="00F237D7" w:rsidRDefault="00C016C1" w:rsidP="00C016C1">
      <w:pPr>
        <w:spacing w:line="480" w:lineRule="auto"/>
        <w:rPr>
          <w:rStyle w:val="refpages"/>
          <w:rFonts w:asciiTheme="minorHAnsi" w:hAnsiTheme="minorHAnsi" w:cs="Arial"/>
          <w:color w:val="303030"/>
          <w:shd w:val="clear" w:color="auto" w:fill="FFFFFF"/>
          <w:rPrChange w:id="732" w:author="Author">
            <w:rPr>
              <w:rStyle w:val="refpages"/>
              <w:rFonts w:asciiTheme="minorHAnsi" w:hAnsiTheme="minorHAnsi" w:cs="Arial"/>
              <w:i/>
              <w:color w:val="303030"/>
              <w:shd w:val="clear" w:color="auto" w:fill="FFFFFF"/>
            </w:rPr>
          </w:rPrChange>
        </w:rPr>
      </w:pPr>
      <w:r w:rsidRPr="00C016C1">
        <w:rPr>
          <w:rStyle w:val="Hyperlink"/>
          <w:rFonts w:asciiTheme="minorHAnsi" w:hAnsiTheme="minorHAnsi"/>
          <w:color w:val="642A8F"/>
          <w:shd w:val="clear" w:color="auto" w:fill="FFFFFF"/>
        </w:rPr>
        <w:t xml:space="preserve">Liang, K.-Y., Zeger, S. L. (1986). Longitudinal data analysis using generalized linear models. </w:t>
      </w:r>
      <w:r w:rsidRPr="00C016C1">
        <w:rPr>
          <w:rStyle w:val="Hyperlink"/>
          <w:rFonts w:asciiTheme="minorHAnsi" w:hAnsiTheme="minorHAnsi"/>
          <w:i/>
          <w:color w:val="642A8F"/>
          <w:shd w:val="clear" w:color="auto" w:fill="FFFFFF"/>
        </w:rPr>
        <w:t>Biometrika, 73(1)</w:t>
      </w:r>
      <w:ins w:id="733" w:author="Author">
        <w:r w:rsidRPr="00C016C1">
          <w:rPr>
            <w:rStyle w:val="Hyperlink"/>
            <w:rFonts w:asciiTheme="minorHAnsi" w:hAnsiTheme="minorHAnsi"/>
            <w:color w:val="642A8F"/>
            <w:u w:val="none"/>
            <w:shd w:val="clear" w:color="auto" w:fill="FFFFFF"/>
          </w:rPr>
          <w:t xml:space="preserve">, 13-22. </w:t>
        </w:r>
        <w:r w:rsidRPr="00F237D7">
          <w:rPr>
            <w:rFonts w:asciiTheme="minorHAnsi" w:hAnsiTheme="minorHAnsi"/>
            <w:rPrChange w:id="734" w:author="Author">
              <w:rPr/>
            </w:rPrChange>
          </w:rPr>
          <w:fldChar w:fldCharType="begin"/>
        </w:r>
        <w:r w:rsidRPr="00F237D7">
          <w:rPr>
            <w:rFonts w:asciiTheme="minorHAnsi" w:hAnsiTheme="minorHAnsi"/>
            <w:rPrChange w:id="735" w:author="Author">
              <w:rPr/>
            </w:rPrChange>
          </w:rPr>
          <w:instrText xml:space="preserve"> HYPERLINK "https://doi.org/10.1093/biomet/73.1.13" </w:instrText>
        </w:r>
        <w:r w:rsidRPr="00F237D7">
          <w:rPr>
            <w:rFonts w:asciiTheme="minorHAnsi" w:hAnsiTheme="minorHAnsi"/>
            <w:rPrChange w:id="736" w:author="Author">
              <w:rPr/>
            </w:rPrChange>
          </w:rPr>
          <w:fldChar w:fldCharType="separate"/>
        </w:r>
        <w:r w:rsidRPr="00F237D7">
          <w:rPr>
            <w:rStyle w:val="Hyperlink"/>
            <w:rFonts w:asciiTheme="minorHAnsi" w:hAnsiTheme="minorHAnsi" w:cs="Arial"/>
            <w:color w:val="006FB7"/>
            <w:bdr w:val="none" w:sz="0" w:space="0" w:color="auto" w:frame="1"/>
            <w:shd w:val="clear" w:color="auto" w:fill="FFFFFF"/>
            <w:rPrChange w:id="737" w:author="Author">
              <w:rPr>
                <w:rStyle w:val="Hyperlink"/>
                <w:rFonts w:ascii="Arial" w:hAnsi="Arial" w:cs="Arial"/>
                <w:color w:val="006FB7"/>
                <w:sz w:val="26"/>
                <w:szCs w:val="26"/>
                <w:bdr w:val="none" w:sz="0" w:space="0" w:color="auto" w:frame="1"/>
                <w:shd w:val="clear" w:color="auto" w:fill="FFFFFF"/>
              </w:rPr>
            </w:rPrChange>
          </w:rPr>
          <w:t>https://doi.org/10.1093/biomet/73.1.13</w:t>
        </w:r>
        <w:r w:rsidRPr="00F237D7">
          <w:rPr>
            <w:rFonts w:asciiTheme="minorHAnsi" w:hAnsiTheme="minorHAnsi"/>
            <w:rPrChange w:id="738" w:author="Author">
              <w:rPr/>
            </w:rPrChange>
          </w:rPr>
          <w:fldChar w:fldCharType="end"/>
        </w:r>
      </w:ins>
    </w:p>
    <w:p w14:paraId="05C90324" w14:textId="77777777" w:rsidR="008401E2" w:rsidRPr="00C85E27" w:rsidRDefault="008401E2" w:rsidP="00913A49">
      <w:pPr>
        <w:spacing w:line="480" w:lineRule="auto"/>
        <w:rPr>
          <w:rFonts w:asciiTheme="minorHAnsi" w:hAnsiTheme="minorHAnsi" w:cstheme="minorHAnsi"/>
          <w:shd w:val="clear" w:color="auto" w:fill="FFFFFF"/>
        </w:rPr>
      </w:pPr>
      <w:r w:rsidRPr="00C85E27">
        <w:rPr>
          <w:rStyle w:val="refpages"/>
          <w:rFonts w:asciiTheme="minorHAnsi" w:hAnsiTheme="minorHAnsi" w:cstheme="minorHAnsi"/>
          <w:shd w:val="clear" w:color="auto" w:fill="FFFFFF"/>
        </w:rPr>
        <w:t xml:space="preserve">Link, B., and Phelan, J. (1995). Social conditions as fundamental causes of disease. </w:t>
      </w:r>
      <w:r w:rsidRPr="00C85E27">
        <w:rPr>
          <w:rStyle w:val="refpages"/>
          <w:rFonts w:asciiTheme="minorHAnsi" w:hAnsiTheme="minorHAnsi" w:cstheme="minorHAnsi"/>
          <w:i/>
          <w:shd w:val="clear" w:color="auto" w:fill="FFFFFF"/>
        </w:rPr>
        <w:t>Journal of Health and Social Behavior</w:t>
      </w:r>
      <w:r w:rsidRPr="00C85E27">
        <w:rPr>
          <w:rStyle w:val="refpages"/>
          <w:rFonts w:asciiTheme="minorHAnsi" w:hAnsiTheme="minorHAnsi" w:cstheme="minorHAnsi"/>
          <w:shd w:val="clear" w:color="auto" w:fill="FFFFFF"/>
        </w:rPr>
        <w:t xml:space="preserve">, </w:t>
      </w:r>
      <w:r w:rsidRPr="00C85E27">
        <w:rPr>
          <w:rStyle w:val="refpages"/>
          <w:rFonts w:asciiTheme="minorHAnsi" w:hAnsiTheme="minorHAnsi" w:cstheme="minorHAnsi"/>
          <w:i/>
          <w:shd w:val="clear" w:color="auto" w:fill="FFFFFF"/>
        </w:rPr>
        <w:t>35 (Extra issue)</w:t>
      </w:r>
      <w:r w:rsidRPr="00C85E27">
        <w:rPr>
          <w:rStyle w:val="refpages"/>
          <w:rFonts w:asciiTheme="minorHAnsi" w:hAnsiTheme="minorHAnsi" w:cstheme="minorHAnsi"/>
          <w:shd w:val="clear" w:color="auto" w:fill="FFFFFF"/>
        </w:rPr>
        <w:t xml:space="preserve">, 80-94. </w:t>
      </w:r>
      <w:hyperlink r:id="rId33" w:history="1">
        <w:r w:rsidRPr="00C85E27">
          <w:rPr>
            <w:rStyle w:val="Hyperlink"/>
            <w:rFonts w:asciiTheme="minorHAnsi" w:hAnsiTheme="minorHAnsi"/>
            <w:noProof/>
            <w:shd w:val="clear" w:color="auto" w:fill="FFFFFF"/>
          </w:rPr>
          <w:t>http://www.jstor.org/stable/2626958</w:t>
        </w:r>
      </w:hyperlink>
    </w:p>
    <w:p w14:paraId="0B8A1CE6" w14:textId="77777777" w:rsidR="008401E2" w:rsidRPr="00C85E27" w:rsidRDefault="008401E2" w:rsidP="00913A49">
      <w:pPr>
        <w:spacing w:line="480" w:lineRule="auto"/>
        <w:rPr>
          <w:rFonts w:asciiTheme="minorHAnsi" w:hAnsiTheme="minorHAnsi"/>
          <w:noProof/>
        </w:rPr>
      </w:pPr>
      <w:r w:rsidRPr="00C85E27">
        <w:rPr>
          <w:rFonts w:asciiTheme="minorHAnsi" w:hAnsiTheme="minorHAnsi" w:cstheme="minorHAnsi"/>
          <w:noProof/>
        </w:rPr>
        <w:t>Lucyk, K. &amp; McLaren, L. (2017)</w:t>
      </w:r>
      <w:ins w:id="739" w:author="Author">
        <w:r w:rsidR="00F62348">
          <w:rPr>
            <w:rFonts w:asciiTheme="minorHAnsi" w:hAnsiTheme="minorHAnsi" w:cstheme="minorHAnsi"/>
            <w:noProof/>
          </w:rPr>
          <w:t>.</w:t>
        </w:r>
      </w:ins>
      <w:r w:rsidRPr="00C85E27">
        <w:rPr>
          <w:rFonts w:asciiTheme="minorHAnsi" w:hAnsiTheme="minorHAnsi" w:cstheme="minorHAnsi"/>
          <w:noProof/>
        </w:rPr>
        <w:t xml:space="preserve"> Taking stock of the social determinants of health: A scoping review. </w:t>
      </w:r>
      <w:r w:rsidRPr="00C85E27">
        <w:rPr>
          <w:rFonts w:asciiTheme="minorHAnsi" w:hAnsiTheme="minorHAnsi" w:cstheme="minorHAnsi"/>
          <w:i/>
          <w:noProof/>
        </w:rPr>
        <w:t>PLoS ONE 12(5)</w:t>
      </w:r>
      <w:r w:rsidRPr="00C85E27">
        <w:rPr>
          <w:rFonts w:asciiTheme="minorHAnsi" w:hAnsiTheme="minorHAnsi" w:cstheme="minorHAnsi"/>
          <w:noProof/>
        </w:rPr>
        <w:t xml:space="preserve">, e0177306. </w:t>
      </w:r>
      <w:hyperlink r:id="rId34">
        <w:r w:rsidRPr="00C85E27">
          <w:rPr>
            <w:rStyle w:val="InternetLink"/>
            <w:rFonts w:asciiTheme="minorHAnsi" w:hAnsiTheme="minorHAnsi" w:cstheme="minorHAnsi"/>
            <w:noProof/>
          </w:rPr>
          <w:t>https://doi.org/10.1371/journal.pone.0177306</w:t>
        </w:r>
      </w:hyperlink>
    </w:p>
    <w:p w14:paraId="4C836C76" w14:textId="77777777" w:rsidR="008401E2" w:rsidRPr="00C85E27" w:rsidRDefault="008401E2" w:rsidP="00913A49">
      <w:pPr>
        <w:spacing w:after="0" w:line="480" w:lineRule="auto"/>
        <w:rPr>
          <w:rFonts w:asciiTheme="minorHAnsi" w:hAnsiTheme="minorHAnsi" w:cstheme="minorHAnsi"/>
          <w:noProof/>
        </w:rPr>
      </w:pPr>
      <w:r w:rsidRPr="00C85E27">
        <w:rPr>
          <w:rFonts w:asciiTheme="minorHAnsi" w:hAnsiTheme="minorHAnsi" w:cstheme="minorHAnsi"/>
          <w:noProof/>
        </w:rPr>
        <w:t xml:space="preserve">Marengoni, A., Angleman, S., Melis, R. et al. (2011). Aging with multimorbidity: A systematic review of the literature. </w:t>
      </w:r>
      <w:r w:rsidRPr="00C85E27">
        <w:rPr>
          <w:rFonts w:asciiTheme="minorHAnsi" w:hAnsiTheme="minorHAnsi" w:cstheme="minorHAnsi"/>
          <w:i/>
          <w:noProof/>
        </w:rPr>
        <w:t>Ageing research reviews, 10,</w:t>
      </w:r>
      <w:r w:rsidRPr="00C85E27">
        <w:rPr>
          <w:rFonts w:asciiTheme="minorHAnsi" w:hAnsiTheme="minorHAnsi" w:cstheme="minorHAnsi"/>
          <w:noProof/>
        </w:rPr>
        <w:t xml:space="preserve"> 430-9. </w:t>
      </w:r>
      <w:r w:rsidRPr="00C85E27">
        <w:rPr>
          <w:rFonts w:asciiTheme="minorHAnsi" w:hAnsiTheme="minorHAnsi" w:cs="Arial"/>
          <w:noProof/>
          <w:color w:val="575757"/>
        </w:rPr>
        <w:t>DOI:</w:t>
      </w:r>
      <w:hyperlink r:id="rId35" w:tgtFrame="_blank" w:history="1">
        <w:r w:rsidRPr="00C85E27">
          <w:rPr>
            <w:rStyle w:val="Hyperlink"/>
            <w:rFonts w:asciiTheme="minorHAnsi" w:hAnsiTheme="minorHAnsi"/>
            <w:noProof/>
            <w:color w:val="333333"/>
          </w:rPr>
          <w:t>10.1016/j.arr.2011.03.003</w:t>
        </w:r>
      </w:hyperlink>
    </w:p>
    <w:p w14:paraId="29D716E3" w14:textId="77777777" w:rsidR="008401E2" w:rsidRPr="00C85E27" w:rsidRDefault="008401E2" w:rsidP="00913A49">
      <w:pPr>
        <w:spacing w:after="0" w:line="480" w:lineRule="auto"/>
        <w:rPr>
          <w:rFonts w:asciiTheme="minorHAnsi" w:hAnsiTheme="minorHAnsi" w:cstheme="minorHAnsi"/>
          <w:noProof/>
        </w:rPr>
      </w:pPr>
      <w:r w:rsidRPr="00C85E27">
        <w:rPr>
          <w:rFonts w:asciiTheme="minorHAnsi" w:hAnsiTheme="minorHAnsi" w:cstheme="minorHAnsi"/>
          <w:noProof/>
        </w:rPr>
        <w:t xml:space="preserve">Marmot, M.G., Smith, G.D., Stansfield, S., Patel, C., et al. (1991). Health inequalities among British civil servants: the Whitehall II study. </w:t>
      </w:r>
      <w:r w:rsidRPr="00C85E27">
        <w:rPr>
          <w:rFonts w:asciiTheme="minorHAnsi" w:hAnsiTheme="minorHAnsi" w:cstheme="minorHAnsi"/>
          <w:i/>
          <w:noProof/>
        </w:rPr>
        <w:t>The Lancet</w:t>
      </w:r>
      <w:r w:rsidRPr="00C85E27">
        <w:rPr>
          <w:rFonts w:asciiTheme="minorHAnsi" w:hAnsiTheme="minorHAnsi" w:cstheme="minorHAnsi"/>
          <w:noProof/>
        </w:rPr>
        <w:t xml:space="preserve">, </w:t>
      </w:r>
      <w:r w:rsidRPr="00C85E27">
        <w:rPr>
          <w:rFonts w:asciiTheme="minorHAnsi" w:hAnsiTheme="minorHAnsi" w:cstheme="minorHAnsi"/>
          <w:i/>
          <w:noProof/>
        </w:rPr>
        <w:t>337(8754)</w:t>
      </w:r>
      <w:r w:rsidRPr="00C85E27">
        <w:rPr>
          <w:rFonts w:asciiTheme="minorHAnsi" w:hAnsiTheme="minorHAnsi" w:cstheme="minorHAnsi"/>
          <w:noProof/>
        </w:rPr>
        <w:t xml:space="preserve">, 1387-1393. </w:t>
      </w:r>
      <w:hyperlink r:id="rId36">
        <w:r w:rsidRPr="00C85E27">
          <w:rPr>
            <w:rStyle w:val="InternetLink"/>
            <w:rFonts w:asciiTheme="minorHAnsi" w:hAnsiTheme="minorHAnsi" w:cstheme="minorHAnsi"/>
            <w:noProof/>
          </w:rPr>
          <w:t>https://doi.org/10.1016/0140-6736(91)93068-K</w:t>
        </w:r>
      </w:hyperlink>
      <w:r w:rsidRPr="00C85E27">
        <w:rPr>
          <w:rFonts w:asciiTheme="minorHAnsi" w:hAnsiTheme="minorHAnsi" w:cstheme="minorHAnsi"/>
          <w:noProof/>
        </w:rPr>
        <w:t>.</w:t>
      </w:r>
    </w:p>
    <w:p w14:paraId="3B95C8C0" w14:textId="77777777" w:rsidR="008401E2" w:rsidRPr="00C85E27" w:rsidRDefault="008401E2" w:rsidP="00913A49">
      <w:pPr>
        <w:pStyle w:val="Heading2"/>
        <w:spacing w:line="480" w:lineRule="auto"/>
        <w:rPr>
          <w:rFonts w:asciiTheme="minorHAnsi" w:hAnsiTheme="minorHAnsi"/>
          <w:noProof/>
          <w:sz w:val="22"/>
          <w:szCs w:val="22"/>
        </w:rPr>
      </w:pPr>
      <w:r w:rsidRPr="00C85E27">
        <w:rPr>
          <w:rFonts w:asciiTheme="minorHAnsi" w:hAnsiTheme="minorHAnsi" w:cstheme="minorHAnsi"/>
          <w:noProof/>
          <w:sz w:val="22"/>
          <w:szCs w:val="22"/>
        </w:rPr>
        <w:t xml:space="preserve">McGovern, P., and Nazroo, J., (2015). Patterns and causes of health inequalities in later life: a Bourdieusian approach. </w:t>
      </w:r>
      <w:r w:rsidRPr="00C85E27">
        <w:rPr>
          <w:rFonts w:asciiTheme="minorHAnsi" w:hAnsiTheme="minorHAnsi" w:cstheme="minorHAnsi"/>
          <w:i/>
          <w:noProof/>
          <w:sz w:val="22"/>
          <w:szCs w:val="22"/>
        </w:rPr>
        <w:t>Sociology of Health &amp; Illness, 37(1)</w:t>
      </w:r>
      <w:r w:rsidRPr="00C85E27">
        <w:rPr>
          <w:rFonts w:asciiTheme="minorHAnsi" w:hAnsiTheme="minorHAnsi" w:cstheme="minorHAnsi"/>
          <w:noProof/>
          <w:sz w:val="22"/>
          <w:szCs w:val="22"/>
        </w:rPr>
        <w:t xml:space="preserve">, 143-160. </w:t>
      </w:r>
      <w:hyperlink r:id="rId37">
        <w:r w:rsidRPr="00C85E27">
          <w:rPr>
            <w:rStyle w:val="InternetLink"/>
            <w:rFonts w:asciiTheme="minorHAnsi" w:hAnsiTheme="minorHAnsi" w:cstheme="minorHAnsi"/>
            <w:noProof/>
            <w:sz w:val="22"/>
            <w:szCs w:val="22"/>
          </w:rPr>
          <w:t>https://doi.org/10.1111/1467-9566.12187</w:t>
        </w:r>
      </w:hyperlink>
    </w:p>
    <w:p w14:paraId="7C432FC2" w14:textId="77777777" w:rsidR="008401E2" w:rsidRPr="00C85E27" w:rsidRDefault="008401E2" w:rsidP="00913A49">
      <w:pPr>
        <w:spacing w:after="0" w:line="480" w:lineRule="auto"/>
        <w:rPr>
          <w:rFonts w:asciiTheme="minorHAnsi" w:hAnsiTheme="minorHAnsi"/>
          <w:noProof/>
        </w:rPr>
      </w:pPr>
      <w:r w:rsidRPr="00C85E27">
        <w:rPr>
          <w:rFonts w:asciiTheme="minorHAnsi" w:hAnsiTheme="minorHAnsi" w:cstheme="minorHAnsi"/>
          <w:noProof/>
        </w:rPr>
        <w:t xml:space="preserve">Melis, R., Marengoni, A., Angleman, S., &amp; Fratiglioni, L. (2014). Incidence and predictors of multimorbidity in the elderly: a population-based longitudinal study. </w:t>
      </w:r>
      <w:r w:rsidRPr="00C85E27">
        <w:rPr>
          <w:rFonts w:asciiTheme="minorHAnsi" w:hAnsiTheme="minorHAnsi" w:cstheme="minorHAnsi"/>
          <w:i/>
          <w:noProof/>
        </w:rPr>
        <w:t>PLoS ONE</w:t>
      </w:r>
      <w:r w:rsidRPr="00C85E27">
        <w:rPr>
          <w:rFonts w:asciiTheme="minorHAnsi" w:hAnsiTheme="minorHAnsi" w:cstheme="minorHAnsi"/>
          <w:noProof/>
        </w:rPr>
        <w:t xml:space="preserve">, </w:t>
      </w:r>
      <w:r w:rsidRPr="00C85E27">
        <w:rPr>
          <w:rFonts w:asciiTheme="minorHAnsi" w:hAnsiTheme="minorHAnsi" w:cstheme="minorHAnsi"/>
          <w:i/>
          <w:noProof/>
        </w:rPr>
        <w:t>9(7)</w:t>
      </w:r>
      <w:r w:rsidRPr="00C85E27">
        <w:rPr>
          <w:rFonts w:asciiTheme="minorHAnsi" w:hAnsiTheme="minorHAnsi" w:cstheme="minorHAnsi"/>
          <w:noProof/>
        </w:rPr>
        <w:t xml:space="preserve">, e103120. </w:t>
      </w:r>
      <w:hyperlink r:id="rId38">
        <w:r w:rsidRPr="00C85E27">
          <w:rPr>
            <w:rStyle w:val="InternetLink"/>
            <w:rFonts w:asciiTheme="minorHAnsi" w:hAnsiTheme="minorHAnsi" w:cstheme="minorHAnsi"/>
            <w:noProof/>
          </w:rPr>
          <w:t>http://doi.org/10.1371/journal.pone.0103120</w:t>
        </w:r>
      </w:hyperlink>
    </w:p>
    <w:p w14:paraId="388C26A7" w14:textId="77777777" w:rsidR="008401E2" w:rsidRPr="00C85E27" w:rsidRDefault="008401E2" w:rsidP="00913A49">
      <w:pPr>
        <w:spacing w:beforeAutospacing="1" w:afterAutospacing="1" w:line="480" w:lineRule="auto"/>
        <w:rPr>
          <w:rStyle w:val="cit-doi"/>
          <w:rFonts w:asciiTheme="minorHAnsi" w:hAnsiTheme="minorHAnsi" w:cstheme="minorHAnsi"/>
          <w:iCs/>
          <w:noProof/>
        </w:rPr>
      </w:pPr>
      <w:r w:rsidRPr="00C85E27">
        <w:rPr>
          <w:rStyle w:val="cit-auth"/>
          <w:rFonts w:asciiTheme="minorHAnsi" w:hAnsiTheme="minorHAnsi" w:cstheme="minorHAnsi"/>
          <w:noProof/>
        </w:rPr>
        <w:t>Mounce</w:t>
      </w:r>
      <w:r w:rsidRPr="00C85E27">
        <w:rPr>
          <w:rStyle w:val="cit-sep"/>
          <w:rFonts w:asciiTheme="minorHAnsi" w:hAnsiTheme="minorHAnsi" w:cstheme="minorHAnsi"/>
          <w:noProof/>
        </w:rPr>
        <w:t xml:space="preserve">, L. T. A., Campbell, J.L., Henley, W.E., Tejerina Arreal, M.C., Porter, I. &amp; Valderas, J.M. (2018). </w:t>
      </w:r>
      <w:r w:rsidRPr="00C85E27">
        <w:rPr>
          <w:rStyle w:val="cit-title"/>
          <w:rFonts w:asciiTheme="minorHAnsi" w:hAnsiTheme="minorHAnsi" w:cstheme="minorHAnsi"/>
          <w:noProof/>
        </w:rPr>
        <w:t xml:space="preserve">Predicting incident multimorbidity. </w:t>
      </w:r>
      <w:r w:rsidRPr="00C85E27">
        <w:rPr>
          <w:rStyle w:val="HTMLCite"/>
          <w:rFonts w:asciiTheme="minorHAnsi" w:hAnsiTheme="minorHAnsi" w:cstheme="minorHAnsi"/>
          <w:noProof/>
        </w:rPr>
        <w:t xml:space="preserve">Annals of Family Medicine, </w:t>
      </w:r>
      <w:r w:rsidRPr="00C85E27">
        <w:rPr>
          <w:rStyle w:val="cit-vol"/>
          <w:rFonts w:asciiTheme="minorHAnsi" w:hAnsiTheme="minorHAnsi" w:cstheme="minorHAnsi"/>
          <w:noProof/>
        </w:rPr>
        <w:t xml:space="preserve">16, </w:t>
      </w:r>
      <w:r w:rsidRPr="00C85E27">
        <w:rPr>
          <w:rStyle w:val="cit-first-page"/>
          <w:rFonts w:asciiTheme="minorHAnsi" w:hAnsiTheme="minorHAnsi" w:cstheme="minorHAnsi"/>
          <w:iCs/>
          <w:noProof/>
        </w:rPr>
        <w:t>322</w:t>
      </w:r>
      <w:r w:rsidRPr="00C85E27">
        <w:rPr>
          <w:rStyle w:val="cit-sep"/>
          <w:rFonts w:asciiTheme="minorHAnsi" w:hAnsiTheme="minorHAnsi" w:cstheme="minorHAnsi"/>
          <w:iCs/>
          <w:noProof/>
        </w:rPr>
        <w:t>-</w:t>
      </w:r>
      <w:r w:rsidRPr="00C85E27">
        <w:rPr>
          <w:rStyle w:val="cit-last-page"/>
          <w:rFonts w:asciiTheme="minorHAnsi" w:hAnsiTheme="minorHAnsi" w:cstheme="minorHAnsi"/>
          <w:iCs/>
          <w:noProof/>
        </w:rPr>
        <w:t>329</w:t>
      </w:r>
      <w:r w:rsidRPr="00C85E27">
        <w:rPr>
          <w:rStyle w:val="cit-sep"/>
          <w:rFonts w:asciiTheme="minorHAnsi" w:hAnsiTheme="minorHAnsi" w:cstheme="minorHAnsi"/>
          <w:iCs/>
          <w:noProof/>
        </w:rPr>
        <w:t>. DOI:</w:t>
      </w:r>
      <w:r w:rsidRPr="00C85E27">
        <w:rPr>
          <w:rStyle w:val="cit-doi"/>
          <w:rFonts w:asciiTheme="minorHAnsi" w:hAnsiTheme="minorHAnsi" w:cstheme="minorHAnsi"/>
          <w:iCs/>
          <w:noProof/>
        </w:rPr>
        <w:t>10.1370/afm.2271</w:t>
      </w:r>
    </w:p>
    <w:p w14:paraId="73B3B433" w14:textId="77777777" w:rsidR="008401E2" w:rsidRPr="00C85E27" w:rsidRDefault="008401E2" w:rsidP="00913A49">
      <w:pPr>
        <w:spacing w:beforeAutospacing="1" w:afterAutospacing="1" w:line="480" w:lineRule="auto"/>
        <w:rPr>
          <w:rFonts w:asciiTheme="minorHAnsi" w:hAnsiTheme="minorHAnsi" w:cstheme="minorHAnsi"/>
          <w:noProof/>
        </w:rPr>
      </w:pPr>
      <w:r w:rsidRPr="00C85E27">
        <w:rPr>
          <w:rFonts w:asciiTheme="minorHAnsi" w:hAnsiTheme="minorHAnsi" w:cstheme="minorHAnsi"/>
          <w:noProof/>
        </w:rPr>
        <w:t>Moor, I., Spallek, J. &amp; Richter, M. (2016). E</w:t>
      </w:r>
      <w:r w:rsidRPr="00C85E27">
        <w:rPr>
          <w:rFonts w:asciiTheme="minorHAnsi" w:hAnsiTheme="minorHAnsi"/>
          <w:noProof/>
        </w:rPr>
        <w:t xml:space="preserve">xplaining socioeconomic inequalities in self-rated health: a systematic review of the relative contribution of material, psychosocial and behavioural factors. </w:t>
      </w:r>
      <w:r w:rsidRPr="00C85E27">
        <w:rPr>
          <w:rFonts w:asciiTheme="minorHAnsi" w:hAnsiTheme="minorHAnsi"/>
          <w:i/>
          <w:noProof/>
        </w:rPr>
        <w:t xml:space="preserve">Journal of Epidemiology and Community Health, 0, </w:t>
      </w:r>
      <w:r w:rsidRPr="00C85E27">
        <w:rPr>
          <w:rFonts w:asciiTheme="minorHAnsi" w:hAnsiTheme="minorHAnsi"/>
          <w:noProof/>
        </w:rPr>
        <w:t>1-11. DOI:10.1136/jech-2016-207589</w:t>
      </w:r>
    </w:p>
    <w:p w14:paraId="5014F912" w14:textId="77777777" w:rsidR="008401E2" w:rsidRPr="00C85E27" w:rsidRDefault="008401E2" w:rsidP="00913A49">
      <w:pPr>
        <w:spacing w:beforeAutospacing="1" w:afterAutospacing="1" w:line="480" w:lineRule="auto"/>
        <w:rPr>
          <w:rFonts w:asciiTheme="minorHAnsi" w:hAnsiTheme="minorHAnsi" w:cstheme="minorHAnsi"/>
          <w:noProof/>
        </w:rPr>
      </w:pPr>
      <w:r w:rsidRPr="00C85E27">
        <w:rPr>
          <w:rFonts w:asciiTheme="minorHAnsi" w:hAnsiTheme="minorHAnsi" w:cstheme="minorHAnsi"/>
          <w:noProof/>
        </w:rPr>
        <w:t xml:space="preserve">Muller, C. J., &amp; MacLehose, R. F. (2014). Estimating predicted probabilities from logistic regression: different methods correspond to different target populations. </w:t>
      </w:r>
      <w:r w:rsidRPr="00C85E27">
        <w:rPr>
          <w:rFonts w:asciiTheme="minorHAnsi" w:hAnsiTheme="minorHAnsi" w:cstheme="minorHAnsi"/>
          <w:i/>
          <w:iCs/>
          <w:noProof/>
        </w:rPr>
        <w:t>International Journal of Epidemiology</w:t>
      </w:r>
      <w:r w:rsidRPr="00C85E27">
        <w:rPr>
          <w:rFonts w:asciiTheme="minorHAnsi" w:hAnsiTheme="minorHAnsi" w:cstheme="minorHAnsi"/>
          <w:noProof/>
        </w:rPr>
        <w:t xml:space="preserve">, </w:t>
      </w:r>
      <w:r w:rsidRPr="00C85E27">
        <w:rPr>
          <w:rFonts w:asciiTheme="minorHAnsi" w:hAnsiTheme="minorHAnsi" w:cstheme="minorHAnsi"/>
          <w:i/>
          <w:iCs/>
          <w:noProof/>
        </w:rPr>
        <w:t>43</w:t>
      </w:r>
      <w:r w:rsidRPr="00C85E27">
        <w:rPr>
          <w:rFonts w:asciiTheme="minorHAnsi" w:hAnsiTheme="minorHAnsi" w:cstheme="minorHAnsi"/>
          <w:noProof/>
        </w:rPr>
        <w:t>(3), 962–970. http://doi.org/10.1093/ije/dyu029</w:t>
      </w:r>
    </w:p>
    <w:p w14:paraId="4FA3FAC9" w14:textId="77777777" w:rsidR="008401E2" w:rsidRPr="00C85E27" w:rsidRDefault="008401E2" w:rsidP="00913A49">
      <w:pPr>
        <w:spacing w:after="0" w:line="480" w:lineRule="auto"/>
        <w:rPr>
          <w:rFonts w:asciiTheme="minorHAnsi" w:hAnsiTheme="minorHAnsi" w:cstheme="minorHAnsi"/>
          <w:noProof/>
        </w:rPr>
      </w:pPr>
      <w:r w:rsidRPr="00C85E27">
        <w:rPr>
          <w:rFonts w:asciiTheme="minorHAnsi" w:hAnsiTheme="minorHAnsi" w:cstheme="minorHAnsi"/>
          <w:noProof/>
        </w:rPr>
        <w:t xml:space="preserve">Nazroo, J., Zaninotto, P., &amp; Gjonca, E. (2008). Mortality and healthy life expectancy. In J. Banks et al. </w:t>
      </w:r>
      <w:r w:rsidRPr="00C85E27">
        <w:rPr>
          <w:rFonts w:asciiTheme="minorHAnsi" w:hAnsiTheme="minorHAnsi" w:cstheme="minorHAnsi"/>
          <w:i/>
          <w:iCs/>
          <w:noProof/>
        </w:rPr>
        <w:t>Living in the 21</w:t>
      </w:r>
      <w:r w:rsidRPr="00C85E27">
        <w:rPr>
          <w:rFonts w:asciiTheme="minorHAnsi" w:hAnsiTheme="minorHAnsi" w:cstheme="minorHAnsi"/>
          <w:i/>
          <w:iCs/>
          <w:noProof/>
          <w:vertAlign w:val="superscript"/>
        </w:rPr>
        <w:t>st</w:t>
      </w:r>
      <w:r w:rsidRPr="00C85E27">
        <w:rPr>
          <w:rFonts w:asciiTheme="minorHAnsi" w:hAnsiTheme="minorHAnsi" w:cstheme="minorHAnsi"/>
          <w:i/>
          <w:iCs/>
          <w:noProof/>
        </w:rPr>
        <w:t xml:space="preserve"> Century: older people in England. The 2006 English Longitudinal Study of Ageing. </w:t>
      </w:r>
      <w:r w:rsidRPr="00C85E27">
        <w:rPr>
          <w:rFonts w:asciiTheme="minorHAnsi" w:hAnsiTheme="minorHAnsi" w:cstheme="minorHAnsi"/>
          <w:noProof/>
        </w:rPr>
        <w:t>The Institute of Fiscal Studies: London.</w:t>
      </w:r>
    </w:p>
    <w:p w14:paraId="4F1D6D6B" w14:textId="77777777" w:rsidR="008401E2" w:rsidRPr="00C85E27" w:rsidRDefault="008401E2" w:rsidP="00913A49">
      <w:pPr>
        <w:pStyle w:val="Heading1"/>
        <w:spacing w:line="480" w:lineRule="auto"/>
        <w:rPr>
          <w:rFonts w:asciiTheme="minorHAnsi" w:hAnsiTheme="minorHAnsi" w:cstheme="minorHAnsi"/>
          <w:noProof/>
          <w:color w:val="000000"/>
          <w:sz w:val="22"/>
          <w:szCs w:val="22"/>
          <w:shd w:val="clear" w:color="auto" w:fill="FFFFFF"/>
        </w:rPr>
      </w:pPr>
      <w:r w:rsidRPr="00C85E27">
        <w:rPr>
          <w:rFonts w:asciiTheme="minorHAnsi" w:hAnsiTheme="minorHAnsi"/>
          <w:noProof/>
          <w:color w:val="222222"/>
          <w:sz w:val="22"/>
          <w:szCs w:val="22"/>
          <w:shd w:val="clear" w:color="auto" w:fill="FFFFFF"/>
        </w:rPr>
        <w:t>Northwood, M., Ploeg, J., Markle</w:t>
      </w:r>
      <w:r w:rsidRPr="00C85E27">
        <w:rPr>
          <w:rFonts w:asciiTheme="minorHAnsi" w:hAnsiTheme="minorHAnsi" w:cs="Cambria Math"/>
          <w:noProof/>
          <w:color w:val="222222"/>
          <w:sz w:val="22"/>
          <w:szCs w:val="22"/>
          <w:shd w:val="clear" w:color="auto" w:fill="FFFFFF"/>
        </w:rPr>
        <w:t>‐</w:t>
      </w:r>
      <w:r w:rsidRPr="00C85E27">
        <w:rPr>
          <w:rFonts w:asciiTheme="minorHAnsi" w:hAnsiTheme="minorHAnsi"/>
          <w:noProof/>
          <w:color w:val="222222"/>
          <w:sz w:val="22"/>
          <w:szCs w:val="22"/>
          <w:shd w:val="clear" w:color="auto" w:fill="FFFFFF"/>
        </w:rPr>
        <w:t>Reid, M., &amp; Sherifali, D. (2018). Integrative review of the social determinants of health in older adults with multimorbidity. </w:t>
      </w:r>
      <w:r w:rsidRPr="00C85E27">
        <w:rPr>
          <w:rFonts w:asciiTheme="minorHAnsi" w:hAnsiTheme="minorHAnsi"/>
          <w:i/>
          <w:iCs/>
          <w:noProof/>
          <w:color w:val="222222"/>
          <w:sz w:val="22"/>
          <w:szCs w:val="22"/>
          <w:shd w:val="clear" w:color="auto" w:fill="FFFFFF"/>
        </w:rPr>
        <w:t>Journal of Advanced Nursing</w:t>
      </w:r>
      <w:r w:rsidRPr="00C85E27">
        <w:rPr>
          <w:rFonts w:asciiTheme="minorHAnsi" w:hAnsiTheme="minorHAnsi"/>
          <w:noProof/>
          <w:color w:val="222222"/>
          <w:sz w:val="22"/>
          <w:szCs w:val="22"/>
          <w:shd w:val="clear" w:color="auto" w:fill="FFFFFF"/>
        </w:rPr>
        <w:t>, </w:t>
      </w:r>
      <w:r w:rsidRPr="00C85E27">
        <w:rPr>
          <w:rFonts w:asciiTheme="minorHAnsi" w:hAnsiTheme="minorHAnsi"/>
          <w:i/>
          <w:iCs/>
          <w:noProof/>
          <w:color w:val="222222"/>
          <w:sz w:val="22"/>
          <w:szCs w:val="22"/>
          <w:shd w:val="clear" w:color="auto" w:fill="FFFFFF"/>
        </w:rPr>
        <w:t>74</w:t>
      </w:r>
      <w:r w:rsidRPr="00C85E27">
        <w:rPr>
          <w:rFonts w:asciiTheme="minorHAnsi" w:hAnsiTheme="minorHAnsi"/>
          <w:noProof/>
          <w:color w:val="222222"/>
          <w:sz w:val="22"/>
          <w:szCs w:val="22"/>
          <w:shd w:val="clear" w:color="auto" w:fill="FFFFFF"/>
        </w:rPr>
        <w:t>(1), 45–60. </w:t>
      </w:r>
      <w:hyperlink r:id="rId39" w:history="1">
        <w:r w:rsidRPr="00C85E27">
          <w:rPr>
            <w:rStyle w:val="Hyperlink"/>
            <w:rFonts w:asciiTheme="minorHAnsi" w:hAnsiTheme="minorHAnsi"/>
            <w:noProof/>
            <w:color w:val="222222"/>
            <w:sz w:val="22"/>
            <w:szCs w:val="22"/>
            <w:shd w:val="clear" w:color="auto" w:fill="FFFFFF"/>
          </w:rPr>
          <w:t>https://doi.org/10.1111/jan.13408</w:t>
        </w:r>
      </w:hyperlink>
    </w:p>
    <w:p w14:paraId="36FB780A" w14:textId="77777777" w:rsidR="0098562B" w:rsidRPr="0076744E" w:rsidRDefault="0098562B" w:rsidP="0098562B">
      <w:pPr>
        <w:pStyle w:val="Default"/>
        <w:spacing w:line="480" w:lineRule="auto"/>
        <w:rPr>
          <w:rFonts w:asciiTheme="minorHAnsi" w:hAnsiTheme="minorHAnsi" w:cs="Sabon-Roman"/>
          <w:noProof/>
          <w:sz w:val="22"/>
          <w:szCs w:val="22"/>
        </w:rPr>
      </w:pPr>
      <w:r w:rsidRPr="0076744E">
        <w:rPr>
          <w:rFonts w:asciiTheme="minorHAnsi" w:hAnsiTheme="minorHAnsi"/>
          <w:noProof/>
          <w:sz w:val="22"/>
          <w:szCs w:val="22"/>
        </w:rPr>
        <w:t>O’Brien</w:t>
      </w:r>
      <w:r>
        <w:rPr>
          <w:rFonts w:asciiTheme="minorHAnsi" w:hAnsiTheme="minorHAnsi"/>
          <w:noProof/>
          <w:sz w:val="22"/>
          <w:szCs w:val="22"/>
        </w:rPr>
        <w:t>,</w:t>
      </w:r>
      <w:r w:rsidRPr="0076744E">
        <w:rPr>
          <w:rFonts w:asciiTheme="minorHAnsi" w:hAnsiTheme="minorHAnsi"/>
          <w:noProof/>
          <w:sz w:val="22"/>
          <w:szCs w:val="22"/>
        </w:rPr>
        <w:t xml:space="preserve"> R</w:t>
      </w:r>
      <w:r>
        <w:rPr>
          <w:rFonts w:asciiTheme="minorHAnsi" w:hAnsiTheme="minorHAnsi"/>
          <w:noProof/>
          <w:sz w:val="22"/>
          <w:szCs w:val="22"/>
        </w:rPr>
        <w:t>.</w:t>
      </w:r>
      <w:r w:rsidRPr="0076744E">
        <w:rPr>
          <w:rFonts w:asciiTheme="minorHAnsi" w:hAnsiTheme="minorHAnsi"/>
          <w:noProof/>
          <w:sz w:val="22"/>
          <w:szCs w:val="22"/>
        </w:rPr>
        <w:t>, Wyke</w:t>
      </w:r>
      <w:r>
        <w:rPr>
          <w:rFonts w:asciiTheme="minorHAnsi" w:hAnsiTheme="minorHAnsi"/>
          <w:noProof/>
          <w:sz w:val="22"/>
          <w:szCs w:val="22"/>
        </w:rPr>
        <w:t>,</w:t>
      </w:r>
      <w:r w:rsidRPr="0076744E">
        <w:rPr>
          <w:rFonts w:asciiTheme="minorHAnsi" w:hAnsiTheme="minorHAnsi"/>
          <w:noProof/>
          <w:sz w:val="22"/>
          <w:szCs w:val="22"/>
        </w:rPr>
        <w:t xml:space="preserve"> S</w:t>
      </w:r>
      <w:r>
        <w:rPr>
          <w:rFonts w:asciiTheme="minorHAnsi" w:hAnsiTheme="minorHAnsi"/>
          <w:noProof/>
          <w:sz w:val="22"/>
          <w:szCs w:val="22"/>
        </w:rPr>
        <w:t>.</w:t>
      </w:r>
      <w:r w:rsidRPr="0076744E">
        <w:rPr>
          <w:rFonts w:asciiTheme="minorHAnsi" w:hAnsiTheme="minorHAnsi"/>
          <w:noProof/>
          <w:sz w:val="22"/>
          <w:szCs w:val="22"/>
        </w:rPr>
        <w:t xml:space="preserve">, </w:t>
      </w:r>
      <w:r>
        <w:rPr>
          <w:rFonts w:asciiTheme="minorHAnsi" w:hAnsiTheme="minorHAnsi"/>
          <w:noProof/>
          <w:sz w:val="22"/>
          <w:szCs w:val="22"/>
        </w:rPr>
        <w:t xml:space="preserve">&amp; </w:t>
      </w:r>
      <w:r w:rsidRPr="0076744E">
        <w:rPr>
          <w:rFonts w:asciiTheme="minorHAnsi" w:hAnsiTheme="minorHAnsi"/>
          <w:noProof/>
          <w:sz w:val="22"/>
          <w:szCs w:val="22"/>
        </w:rPr>
        <w:t>Watt</w:t>
      </w:r>
      <w:r>
        <w:rPr>
          <w:rFonts w:asciiTheme="minorHAnsi" w:hAnsiTheme="minorHAnsi"/>
          <w:noProof/>
          <w:sz w:val="22"/>
          <w:szCs w:val="22"/>
        </w:rPr>
        <w:t>,</w:t>
      </w:r>
      <w:r w:rsidRPr="0076744E">
        <w:rPr>
          <w:rFonts w:asciiTheme="minorHAnsi" w:hAnsiTheme="minorHAnsi"/>
          <w:noProof/>
          <w:sz w:val="22"/>
          <w:szCs w:val="22"/>
        </w:rPr>
        <w:t xml:space="preserve"> G</w:t>
      </w:r>
      <w:r>
        <w:rPr>
          <w:rFonts w:asciiTheme="minorHAnsi" w:hAnsiTheme="minorHAnsi"/>
          <w:noProof/>
          <w:sz w:val="22"/>
          <w:szCs w:val="22"/>
        </w:rPr>
        <w:t>.</w:t>
      </w:r>
      <w:r w:rsidRPr="0076744E">
        <w:rPr>
          <w:rFonts w:asciiTheme="minorHAnsi" w:hAnsiTheme="minorHAnsi"/>
          <w:noProof/>
          <w:sz w:val="22"/>
          <w:szCs w:val="22"/>
        </w:rPr>
        <w:t>C</w:t>
      </w:r>
      <w:r>
        <w:rPr>
          <w:rFonts w:asciiTheme="minorHAnsi" w:hAnsiTheme="minorHAnsi"/>
          <w:noProof/>
          <w:sz w:val="22"/>
          <w:szCs w:val="22"/>
        </w:rPr>
        <w:t>.</w:t>
      </w:r>
      <w:r w:rsidRPr="0076744E">
        <w:rPr>
          <w:rFonts w:asciiTheme="minorHAnsi" w:hAnsiTheme="minorHAnsi"/>
          <w:noProof/>
          <w:sz w:val="22"/>
          <w:szCs w:val="22"/>
        </w:rPr>
        <w:t>M.</w:t>
      </w:r>
      <w:r>
        <w:rPr>
          <w:rFonts w:asciiTheme="minorHAnsi" w:hAnsiTheme="minorHAnsi"/>
          <w:noProof/>
          <w:sz w:val="22"/>
          <w:szCs w:val="22"/>
        </w:rPr>
        <w:t xml:space="preserve"> (2014).</w:t>
      </w:r>
      <w:r w:rsidRPr="0076744E">
        <w:rPr>
          <w:rFonts w:asciiTheme="minorHAnsi" w:hAnsiTheme="minorHAnsi"/>
          <w:noProof/>
          <w:sz w:val="22"/>
          <w:szCs w:val="22"/>
        </w:rPr>
        <w:t xml:space="preserve"> The ‘everyday work’ of living with multimorbidity in socioeconomically deprived areas of Scotland. </w:t>
      </w:r>
      <w:r w:rsidRPr="0098562B">
        <w:rPr>
          <w:rFonts w:asciiTheme="minorHAnsi" w:hAnsiTheme="minorHAnsi"/>
          <w:i/>
          <w:noProof/>
          <w:sz w:val="22"/>
          <w:szCs w:val="22"/>
        </w:rPr>
        <w:t>Journal of Comorbidity, 4</w:t>
      </w:r>
      <w:r>
        <w:rPr>
          <w:rFonts w:asciiTheme="minorHAnsi" w:hAnsiTheme="minorHAnsi"/>
          <w:noProof/>
          <w:sz w:val="22"/>
          <w:szCs w:val="22"/>
        </w:rPr>
        <w:t xml:space="preserve">, </w:t>
      </w:r>
      <w:r w:rsidRPr="0076744E">
        <w:rPr>
          <w:rFonts w:asciiTheme="minorHAnsi" w:hAnsiTheme="minorHAnsi"/>
          <w:noProof/>
          <w:sz w:val="22"/>
          <w:szCs w:val="22"/>
        </w:rPr>
        <w:t>1 – 10. DOI</w:t>
      </w:r>
      <w:r w:rsidRPr="0076744E">
        <w:rPr>
          <w:rFonts w:asciiTheme="minorHAnsi" w:hAnsiTheme="minorHAnsi" w:cs="Sabon-Roman"/>
          <w:noProof/>
          <w:sz w:val="22"/>
          <w:szCs w:val="22"/>
        </w:rPr>
        <w:t>:10.15256/joc.2014.4.32.</w:t>
      </w:r>
    </w:p>
    <w:p w14:paraId="6838ED20" w14:textId="77777777" w:rsidR="008401E2" w:rsidRPr="00C85E27" w:rsidRDefault="008401E2" w:rsidP="00913A49">
      <w:pPr>
        <w:pStyle w:val="Heading1"/>
        <w:spacing w:line="480" w:lineRule="auto"/>
        <w:rPr>
          <w:rFonts w:asciiTheme="minorHAnsi" w:hAnsiTheme="minorHAnsi" w:cstheme="minorHAnsi"/>
          <w:noProof/>
          <w:color w:val="000000"/>
          <w:sz w:val="22"/>
          <w:szCs w:val="22"/>
          <w:highlight w:val="white"/>
        </w:rPr>
      </w:pPr>
      <w:r w:rsidRPr="00C85E27">
        <w:rPr>
          <w:rFonts w:asciiTheme="minorHAnsi" w:hAnsiTheme="minorHAnsi" w:cstheme="minorHAnsi"/>
          <w:noProof/>
          <w:color w:val="000000"/>
          <w:sz w:val="22"/>
          <w:szCs w:val="22"/>
          <w:shd w:val="clear" w:color="auto" w:fill="FFFFFF"/>
        </w:rPr>
        <w:t xml:space="preserve">Olaya, B., Domènech-Abella, J., Moneta, M.V., Lara, E. et al. (2017). All-cause mortality and multimorbidity in older adults: the role of social support and loneliness. </w:t>
      </w:r>
      <w:r w:rsidRPr="00C85E27">
        <w:rPr>
          <w:rFonts w:asciiTheme="minorHAnsi" w:hAnsiTheme="minorHAnsi" w:cstheme="minorHAnsi"/>
          <w:i/>
          <w:noProof/>
          <w:color w:val="000000"/>
          <w:sz w:val="22"/>
          <w:szCs w:val="22"/>
          <w:shd w:val="clear" w:color="auto" w:fill="FFFFFF"/>
        </w:rPr>
        <w:t>Experimental Gerontology, 99</w:t>
      </w:r>
      <w:r w:rsidRPr="00C85E27">
        <w:rPr>
          <w:rFonts w:asciiTheme="minorHAnsi" w:hAnsiTheme="minorHAnsi" w:cstheme="minorHAnsi"/>
          <w:noProof/>
          <w:color w:val="000000"/>
          <w:sz w:val="22"/>
          <w:szCs w:val="22"/>
          <w:shd w:val="clear" w:color="auto" w:fill="FFFFFF"/>
        </w:rPr>
        <w:t>, 120-126. https://doi.org/10.1016/j.exger.2017.10.001.</w:t>
      </w:r>
    </w:p>
    <w:p w14:paraId="6AEDC821" w14:textId="77777777" w:rsidR="008401E2" w:rsidRPr="00C85E27" w:rsidRDefault="008401E2" w:rsidP="00913A49">
      <w:pPr>
        <w:pStyle w:val="Heading1"/>
        <w:spacing w:line="480" w:lineRule="auto"/>
        <w:rPr>
          <w:rFonts w:asciiTheme="minorHAnsi" w:hAnsiTheme="minorHAnsi" w:cstheme="minorHAnsi"/>
          <w:noProof/>
          <w:color w:val="000000"/>
          <w:sz w:val="22"/>
          <w:szCs w:val="22"/>
          <w:highlight w:val="white"/>
        </w:rPr>
      </w:pPr>
      <w:r w:rsidRPr="00C85E27">
        <w:rPr>
          <w:rFonts w:asciiTheme="minorHAnsi" w:hAnsiTheme="minorHAnsi" w:cstheme="minorHAnsi"/>
          <w:noProof/>
          <w:sz w:val="22"/>
          <w:szCs w:val="22"/>
        </w:rPr>
        <w:t xml:space="preserve">Peters, M., Kelly, L., Potter, C. M., Jenkinson, C., Gibbons, E., Forder, J., &amp; Fitzpatrick, R. (2018). Quality of life and burden of morbidity in primary care users with multimorbidity. </w:t>
      </w:r>
      <w:r w:rsidRPr="00C85E27">
        <w:rPr>
          <w:rFonts w:asciiTheme="minorHAnsi" w:hAnsiTheme="minorHAnsi" w:cstheme="minorHAnsi"/>
          <w:i/>
          <w:iCs/>
          <w:noProof/>
          <w:sz w:val="22"/>
          <w:szCs w:val="22"/>
        </w:rPr>
        <w:t>Patient Related Outcome Measures</w:t>
      </w:r>
      <w:r w:rsidRPr="00C85E27">
        <w:rPr>
          <w:rFonts w:asciiTheme="minorHAnsi" w:hAnsiTheme="minorHAnsi" w:cstheme="minorHAnsi"/>
          <w:noProof/>
          <w:sz w:val="22"/>
          <w:szCs w:val="22"/>
        </w:rPr>
        <w:t xml:space="preserve">, </w:t>
      </w:r>
      <w:r w:rsidRPr="00C85E27">
        <w:rPr>
          <w:rFonts w:asciiTheme="minorHAnsi" w:hAnsiTheme="minorHAnsi" w:cstheme="minorHAnsi"/>
          <w:i/>
          <w:iCs/>
          <w:noProof/>
          <w:sz w:val="22"/>
          <w:szCs w:val="22"/>
        </w:rPr>
        <w:t>9</w:t>
      </w:r>
      <w:r w:rsidRPr="00C85E27">
        <w:rPr>
          <w:rFonts w:asciiTheme="minorHAnsi" w:hAnsiTheme="minorHAnsi" w:cstheme="minorHAnsi"/>
          <w:noProof/>
          <w:sz w:val="22"/>
          <w:szCs w:val="22"/>
        </w:rPr>
        <w:t>, 103–113. http://doi.org/10.2147/PROM.S148358</w:t>
      </w:r>
    </w:p>
    <w:p w14:paraId="3F237C38" w14:textId="77777777" w:rsidR="008401E2" w:rsidRPr="00C85E27" w:rsidRDefault="008401E2" w:rsidP="00913A49">
      <w:pPr>
        <w:spacing w:after="0" w:line="480" w:lineRule="auto"/>
        <w:rPr>
          <w:rFonts w:asciiTheme="minorHAnsi" w:eastAsia="Times New Roman" w:hAnsiTheme="minorHAnsi" w:cstheme="minorHAnsi"/>
          <w:noProof/>
          <w:lang w:eastAsia="en-GB"/>
        </w:rPr>
      </w:pPr>
      <w:r w:rsidRPr="00C85E27">
        <w:rPr>
          <w:rFonts w:asciiTheme="minorHAnsi" w:eastAsia="Times New Roman" w:hAnsiTheme="minorHAnsi" w:cstheme="minorHAnsi"/>
          <w:noProof/>
          <w:lang w:eastAsia="en-GB"/>
        </w:rPr>
        <w:t xml:space="preserve">Piette, J., &amp; Kerr, E. (2006). The impact of comorbid chronic conditions on diabetes care. </w:t>
      </w:r>
      <w:r w:rsidRPr="00C85E27">
        <w:rPr>
          <w:rFonts w:asciiTheme="minorHAnsi" w:eastAsia="Times New Roman" w:hAnsiTheme="minorHAnsi" w:cstheme="minorHAnsi"/>
          <w:i/>
          <w:noProof/>
          <w:lang w:eastAsia="en-GB"/>
        </w:rPr>
        <w:t>Diabetes Care, 29 (3)</w:t>
      </w:r>
      <w:r w:rsidRPr="00C85E27">
        <w:rPr>
          <w:rFonts w:asciiTheme="minorHAnsi" w:eastAsia="Times New Roman" w:hAnsiTheme="minorHAnsi" w:cstheme="minorHAnsi"/>
          <w:noProof/>
          <w:lang w:eastAsia="en-GB"/>
        </w:rPr>
        <w:t xml:space="preserve">, 725-731. DOI: 10.2337/diacare.29.03.06.dc05-2078 </w:t>
      </w:r>
    </w:p>
    <w:p w14:paraId="4F614F47" w14:textId="5F31094D" w:rsidR="008401E2" w:rsidRPr="00C85E27" w:rsidRDefault="00591B27" w:rsidP="00913A49">
      <w:pPr>
        <w:spacing w:after="0" w:line="480" w:lineRule="auto"/>
        <w:rPr>
          <w:rFonts w:asciiTheme="minorHAnsi" w:hAnsiTheme="minorHAnsi" w:cstheme="minorHAnsi"/>
          <w:noProof/>
        </w:rPr>
      </w:pPr>
      <w:ins w:id="740" w:author="Author">
        <w:r>
          <w:rPr>
            <w:rFonts w:asciiTheme="minorHAnsi" w:hAnsiTheme="minorHAnsi" w:cstheme="minorHAnsi"/>
            <w:noProof/>
          </w:rPr>
          <w:t xml:space="preserve">Public Health England (2018). </w:t>
        </w:r>
        <w:r>
          <w:rPr>
            <w:rFonts w:ascii="Times New Roman" w:hAnsi="Times New Roman" w:cs="Times New Roman"/>
            <w:noProof/>
          </w:rPr>
          <w:t xml:space="preserve">Health Profile for England: 2018. </w:t>
        </w:r>
        <w:r>
          <w:fldChar w:fldCharType="begin"/>
        </w:r>
        <w:r>
          <w:instrText xml:space="preserve"> HYPERLINK "https://www.gov.uk/government/publications/health-profile-for-england-2018" </w:instrText>
        </w:r>
        <w:r>
          <w:fldChar w:fldCharType="separate"/>
        </w:r>
        <w:r>
          <w:rPr>
            <w:rStyle w:val="Hyperlink"/>
          </w:rPr>
          <w:t>https://www.gov.uk/government/publications/health-profile-for-england-2018</w:t>
        </w:r>
        <w:r>
          <w:fldChar w:fldCharType="end"/>
        </w:r>
      </w:ins>
    </w:p>
    <w:p w14:paraId="632B35F3" w14:textId="77777777" w:rsidR="008401E2" w:rsidRPr="00C85E27" w:rsidRDefault="008401E2" w:rsidP="00913A49">
      <w:pPr>
        <w:spacing w:after="0" w:line="480" w:lineRule="auto"/>
        <w:rPr>
          <w:rFonts w:asciiTheme="minorHAnsi" w:hAnsiTheme="minorHAnsi"/>
          <w:noProof/>
        </w:rPr>
      </w:pPr>
      <w:r w:rsidRPr="00C85E27">
        <w:rPr>
          <w:rFonts w:asciiTheme="minorHAnsi" w:hAnsiTheme="minorHAnsi" w:cstheme="minorHAnsi"/>
          <w:noProof/>
        </w:rPr>
        <w:t xml:space="preserve">Public Health England and UCL Institute of Health Equity (2015). Reducing social isolation across the life course: local action on health inequalities. </w:t>
      </w:r>
      <w:hyperlink r:id="rId40">
        <w:r w:rsidRPr="00C85E27">
          <w:rPr>
            <w:rStyle w:val="InternetLink"/>
            <w:rFonts w:asciiTheme="minorHAnsi" w:hAnsiTheme="minorHAnsi" w:cstheme="minorHAnsi"/>
            <w:noProof/>
          </w:rPr>
          <w:t>https://assets.publishing.service.gov.uk/government/uploads/system/uploads/attachment_data/file/461120/3a_Social_isolation-Full-revised.pdf</w:t>
        </w:r>
      </w:hyperlink>
    </w:p>
    <w:p w14:paraId="1E0AB44F" w14:textId="77777777" w:rsidR="008401E2" w:rsidRPr="00C85E27" w:rsidRDefault="008401E2" w:rsidP="00913A49">
      <w:pPr>
        <w:spacing w:after="0" w:line="480" w:lineRule="auto"/>
        <w:rPr>
          <w:rFonts w:asciiTheme="minorHAnsi" w:hAnsiTheme="minorHAnsi" w:cs="Arial"/>
          <w:noProof/>
          <w:color w:val="303030"/>
          <w:shd w:val="clear" w:color="auto" w:fill="FFFFFF"/>
        </w:rPr>
      </w:pPr>
      <w:r w:rsidRPr="00C85E27">
        <w:rPr>
          <w:rFonts w:asciiTheme="minorHAnsi" w:hAnsiTheme="minorHAnsi" w:cs="Arial"/>
          <w:noProof/>
          <w:color w:val="303030"/>
          <w:shd w:val="clear" w:color="auto" w:fill="FFFFFF"/>
        </w:rPr>
        <w:t>Robertson, T., Benzeval, M., Whitley, E., &amp; Popham, F. (2015). The role of material, psychosocial and behavioral factors in mediating the association between socioeconomic position and allostatic load (measured by cardiovascular, metabolic and inflammatory markers). </w:t>
      </w:r>
      <w:r w:rsidRPr="00C85E27">
        <w:rPr>
          <w:rFonts w:asciiTheme="minorHAnsi" w:hAnsiTheme="minorHAnsi" w:cs="Arial"/>
          <w:i/>
          <w:iCs/>
          <w:noProof/>
          <w:color w:val="303030"/>
          <w:shd w:val="clear" w:color="auto" w:fill="FFFFFF"/>
        </w:rPr>
        <w:t>Brain, behavior, and immunity</w:t>
      </w:r>
      <w:r w:rsidRPr="00C85E27">
        <w:rPr>
          <w:rFonts w:asciiTheme="minorHAnsi" w:hAnsiTheme="minorHAnsi" w:cs="Arial"/>
          <w:noProof/>
          <w:color w:val="303030"/>
          <w:shd w:val="clear" w:color="auto" w:fill="FFFFFF"/>
        </w:rPr>
        <w:t>, </w:t>
      </w:r>
      <w:r w:rsidRPr="00C85E27">
        <w:rPr>
          <w:rFonts w:asciiTheme="minorHAnsi" w:hAnsiTheme="minorHAnsi" w:cs="Arial"/>
          <w:i/>
          <w:iCs/>
          <w:noProof/>
          <w:color w:val="303030"/>
          <w:shd w:val="clear" w:color="auto" w:fill="FFFFFF"/>
        </w:rPr>
        <w:t>45</w:t>
      </w:r>
      <w:r w:rsidRPr="00C85E27">
        <w:rPr>
          <w:rFonts w:asciiTheme="minorHAnsi" w:hAnsiTheme="minorHAnsi" w:cs="Arial"/>
          <w:noProof/>
          <w:color w:val="303030"/>
          <w:shd w:val="clear" w:color="auto" w:fill="FFFFFF"/>
        </w:rPr>
        <w:t xml:space="preserve">, 41-9. </w:t>
      </w:r>
      <w:r w:rsidRPr="00C85E27">
        <w:rPr>
          <w:rFonts w:asciiTheme="minorHAnsi" w:hAnsiTheme="minorHAnsi" w:cs="Arial"/>
          <w:noProof/>
          <w:color w:val="000000"/>
          <w:shd w:val="clear" w:color="auto" w:fill="FFFFFF"/>
        </w:rPr>
        <w:t>DOI: </w:t>
      </w:r>
      <w:hyperlink r:id="rId41" w:tgtFrame="pmc_ext" w:history="1">
        <w:r w:rsidRPr="00C85E27">
          <w:rPr>
            <w:rStyle w:val="Hyperlink"/>
            <w:rFonts w:asciiTheme="minorHAnsi" w:hAnsiTheme="minorHAnsi"/>
            <w:noProof/>
            <w:color w:val="642A8F"/>
            <w:shd w:val="clear" w:color="auto" w:fill="FFFFFF"/>
          </w:rPr>
          <w:t>10.1016/j.bbi.2014.10.005</w:t>
        </w:r>
      </w:hyperlink>
    </w:p>
    <w:p w14:paraId="6303EC27" w14:textId="77777777" w:rsidR="008401E2" w:rsidRPr="00C85E27" w:rsidRDefault="008401E2" w:rsidP="00913A49">
      <w:pPr>
        <w:spacing w:after="0" w:line="480" w:lineRule="auto"/>
        <w:rPr>
          <w:rFonts w:asciiTheme="minorHAnsi" w:hAnsiTheme="minorHAnsi" w:cs="Arial"/>
          <w:noProof/>
          <w:color w:val="303030"/>
          <w:shd w:val="clear" w:color="auto" w:fill="FFFFFF"/>
        </w:rPr>
      </w:pPr>
      <w:r w:rsidRPr="00C85E27">
        <w:rPr>
          <w:rFonts w:asciiTheme="minorHAnsi" w:hAnsiTheme="minorHAnsi" w:cs="Arial"/>
          <w:noProof/>
          <w:color w:val="303030"/>
          <w:shd w:val="clear" w:color="auto" w:fill="FFFFFF"/>
        </w:rPr>
        <w:t>Ryan, A., Wallace, E., O'Hara, P., &amp; Smith, S. M. (2015). Multimorbidity and functional decline in community-dwelling adults: a systematic review. </w:t>
      </w:r>
      <w:r w:rsidRPr="00C85E27">
        <w:rPr>
          <w:rFonts w:asciiTheme="minorHAnsi" w:hAnsiTheme="minorHAnsi" w:cs="Arial"/>
          <w:i/>
          <w:iCs/>
          <w:noProof/>
          <w:color w:val="303030"/>
          <w:shd w:val="clear" w:color="auto" w:fill="FFFFFF"/>
        </w:rPr>
        <w:t>Health and quality of life outcomes</w:t>
      </w:r>
      <w:r w:rsidRPr="00C85E27">
        <w:rPr>
          <w:rFonts w:asciiTheme="minorHAnsi" w:hAnsiTheme="minorHAnsi" w:cs="Arial"/>
          <w:noProof/>
          <w:color w:val="303030"/>
          <w:shd w:val="clear" w:color="auto" w:fill="FFFFFF"/>
        </w:rPr>
        <w:t>, </w:t>
      </w:r>
      <w:r w:rsidRPr="00C85E27">
        <w:rPr>
          <w:rFonts w:asciiTheme="minorHAnsi" w:hAnsiTheme="minorHAnsi" w:cs="Arial"/>
          <w:i/>
          <w:iCs/>
          <w:noProof/>
          <w:color w:val="303030"/>
          <w:shd w:val="clear" w:color="auto" w:fill="FFFFFF"/>
        </w:rPr>
        <w:t>13</w:t>
      </w:r>
      <w:r w:rsidRPr="00C85E27">
        <w:rPr>
          <w:rFonts w:asciiTheme="minorHAnsi" w:hAnsiTheme="minorHAnsi" w:cs="Arial"/>
          <w:noProof/>
          <w:color w:val="303030"/>
          <w:shd w:val="clear" w:color="auto" w:fill="FFFFFF"/>
        </w:rPr>
        <w:t>, 168. doi:10.1186/s12955-015-0355-9</w:t>
      </w:r>
    </w:p>
    <w:p w14:paraId="7179B308" w14:textId="77777777" w:rsidR="008401E2" w:rsidRPr="00C85E27" w:rsidRDefault="008401E2" w:rsidP="00913A49">
      <w:pPr>
        <w:spacing w:after="0" w:line="480" w:lineRule="auto"/>
        <w:rPr>
          <w:rFonts w:asciiTheme="minorHAnsi" w:hAnsiTheme="minorHAnsi" w:cstheme="minorHAnsi"/>
          <w:noProof/>
        </w:rPr>
      </w:pPr>
      <w:r w:rsidRPr="00C85E27">
        <w:rPr>
          <w:rFonts w:asciiTheme="minorHAnsi" w:hAnsiTheme="minorHAnsi" w:cs="Arial"/>
          <w:noProof/>
          <w:color w:val="303030"/>
          <w:shd w:val="clear" w:color="auto" w:fill="FFFFFF"/>
        </w:rPr>
        <w:t>Salisbury, C., Johnson, L., Purdy, S., Valderas, J. M., &amp; Montgomery, A. A. (2010). Epidemiology and impact of multimorbidity in primary care: a retrospective cohort study. </w:t>
      </w:r>
      <w:r w:rsidRPr="00C85E27">
        <w:rPr>
          <w:rFonts w:asciiTheme="minorHAnsi" w:hAnsiTheme="minorHAnsi" w:cs="Arial"/>
          <w:i/>
          <w:iCs/>
          <w:noProof/>
          <w:color w:val="303030"/>
          <w:shd w:val="clear" w:color="auto" w:fill="FFFFFF"/>
        </w:rPr>
        <w:t>The British journal of general practice: the journal of the Royal College of General Practitioners</w:t>
      </w:r>
      <w:r w:rsidRPr="00C85E27">
        <w:rPr>
          <w:rFonts w:asciiTheme="minorHAnsi" w:hAnsiTheme="minorHAnsi" w:cs="Arial"/>
          <w:noProof/>
          <w:color w:val="303030"/>
          <w:shd w:val="clear" w:color="auto" w:fill="FFFFFF"/>
        </w:rPr>
        <w:t>, </w:t>
      </w:r>
      <w:r w:rsidRPr="00C85E27">
        <w:rPr>
          <w:rFonts w:asciiTheme="minorHAnsi" w:hAnsiTheme="minorHAnsi" w:cs="Arial"/>
          <w:i/>
          <w:iCs/>
          <w:noProof/>
          <w:color w:val="303030"/>
          <w:shd w:val="clear" w:color="auto" w:fill="FFFFFF"/>
        </w:rPr>
        <w:t>61</w:t>
      </w:r>
      <w:r w:rsidRPr="00C85E27">
        <w:rPr>
          <w:rFonts w:asciiTheme="minorHAnsi" w:hAnsiTheme="minorHAnsi" w:cs="Arial"/>
          <w:noProof/>
          <w:color w:val="303030"/>
          <w:shd w:val="clear" w:color="auto" w:fill="FFFFFF"/>
        </w:rPr>
        <w:t>(582), e12-21. DOI</w:t>
      </w:r>
      <w:r w:rsidRPr="00C85E27">
        <w:rPr>
          <w:rFonts w:asciiTheme="minorHAnsi" w:hAnsiTheme="minorHAnsi" w:cs="Arial"/>
          <w:noProof/>
          <w:color w:val="000000"/>
          <w:shd w:val="clear" w:color="auto" w:fill="FFFFFF"/>
        </w:rPr>
        <w:t>: </w:t>
      </w:r>
      <w:hyperlink r:id="rId42" w:tgtFrame="pmc_ext" w:history="1">
        <w:r w:rsidRPr="00C85E27">
          <w:rPr>
            <w:rStyle w:val="Hyperlink"/>
            <w:rFonts w:asciiTheme="minorHAnsi" w:hAnsiTheme="minorHAnsi"/>
            <w:noProof/>
            <w:color w:val="642A8F"/>
            <w:shd w:val="clear" w:color="auto" w:fill="FFFFFF"/>
          </w:rPr>
          <w:t>10.3399/bjgp11X548929</w:t>
        </w:r>
      </w:hyperlink>
    </w:p>
    <w:p w14:paraId="0552C608" w14:textId="77777777" w:rsidR="008401E2" w:rsidRPr="00C85E27" w:rsidRDefault="008401E2" w:rsidP="00913A49">
      <w:pPr>
        <w:spacing w:after="0" w:line="480" w:lineRule="auto"/>
        <w:rPr>
          <w:rFonts w:asciiTheme="minorHAnsi" w:hAnsiTheme="minorHAnsi" w:cs="Arial"/>
          <w:noProof/>
          <w:color w:val="303030"/>
          <w:shd w:val="clear" w:color="auto" w:fill="FFFFFF"/>
        </w:rPr>
      </w:pPr>
      <w:r w:rsidRPr="00C85E27">
        <w:rPr>
          <w:rFonts w:asciiTheme="minorHAnsi" w:hAnsiTheme="minorHAnsi" w:cs="Arial"/>
          <w:noProof/>
          <w:color w:val="303030"/>
          <w:shd w:val="clear" w:color="auto" w:fill="FFFFFF"/>
        </w:rPr>
        <w:t xml:space="preserve">Schäfer, I., Hansen, H., Schön, G., </w:t>
      </w:r>
      <w:r w:rsidR="001C6A54">
        <w:rPr>
          <w:rFonts w:asciiTheme="minorHAnsi" w:hAnsiTheme="minorHAnsi" w:cs="Arial"/>
          <w:noProof/>
          <w:color w:val="303030"/>
          <w:shd w:val="clear" w:color="auto" w:fill="FFFFFF"/>
        </w:rPr>
        <w:t>et al</w:t>
      </w:r>
      <w:r w:rsidRPr="00C85E27">
        <w:rPr>
          <w:rFonts w:asciiTheme="minorHAnsi" w:hAnsiTheme="minorHAnsi" w:cs="Arial"/>
          <w:noProof/>
          <w:color w:val="303030"/>
          <w:shd w:val="clear" w:color="auto" w:fill="FFFFFF"/>
        </w:rPr>
        <w:t>. (2012). The influence of age, gender and socio-economic status on multimorbidity patterns in primary care. First results from the multicare cohort study. </w:t>
      </w:r>
      <w:r w:rsidRPr="00C85E27">
        <w:rPr>
          <w:rFonts w:asciiTheme="minorHAnsi" w:hAnsiTheme="minorHAnsi" w:cs="Arial"/>
          <w:i/>
          <w:iCs/>
          <w:noProof/>
          <w:color w:val="303030"/>
          <w:shd w:val="clear" w:color="auto" w:fill="FFFFFF"/>
        </w:rPr>
        <w:t>BMC health services research</w:t>
      </w:r>
      <w:r w:rsidRPr="00C85E27">
        <w:rPr>
          <w:rFonts w:asciiTheme="minorHAnsi" w:hAnsiTheme="minorHAnsi" w:cs="Arial"/>
          <w:noProof/>
          <w:color w:val="303030"/>
          <w:shd w:val="clear" w:color="auto" w:fill="FFFFFF"/>
        </w:rPr>
        <w:t>, </w:t>
      </w:r>
      <w:r w:rsidRPr="00C85E27">
        <w:rPr>
          <w:rFonts w:asciiTheme="minorHAnsi" w:hAnsiTheme="minorHAnsi" w:cs="Arial"/>
          <w:i/>
          <w:iCs/>
          <w:noProof/>
          <w:color w:val="303030"/>
          <w:shd w:val="clear" w:color="auto" w:fill="FFFFFF"/>
        </w:rPr>
        <w:t>12</w:t>
      </w:r>
      <w:r w:rsidRPr="00C85E27">
        <w:rPr>
          <w:rFonts w:asciiTheme="minorHAnsi" w:hAnsiTheme="minorHAnsi" w:cs="Arial"/>
          <w:noProof/>
          <w:color w:val="303030"/>
          <w:shd w:val="clear" w:color="auto" w:fill="FFFFFF"/>
        </w:rPr>
        <w:t>, 89. doi:10.1186/1472-6963-12-89</w:t>
      </w:r>
    </w:p>
    <w:p w14:paraId="04381C9D" w14:textId="77777777" w:rsidR="008401E2" w:rsidRPr="00C85E27" w:rsidRDefault="008401E2" w:rsidP="00913A49">
      <w:pPr>
        <w:spacing w:line="480" w:lineRule="auto"/>
        <w:rPr>
          <w:rFonts w:asciiTheme="minorHAnsi" w:hAnsiTheme="minorHAnsi" w:cstheme="minorHAnsi"/>
          <w:noProof/>
        </w:rPr>
      </w:pPr>
      <w:r w:rsidRPr="00C85E27">
        <w:rPr>
          <w:rFonts w:asciiTheme="minorHAnsi" w:hAnsiTheme="minorHAnsi" w:cstheme="minorHAnsi"/>
          <w:noProof/>
        </w:rPr>
        <w:t xml:space="preserve">Short, S. E., &amp; Mollborn, S. (2015). Social determinants and health behaviors: conceptual frames and empirical advances. </w:t>
      </w:r>
      <w:r w:rsidRPr="00C85E27">
        <w:rPr>
          <w:rFonts w:asciiTheme="minorHAnsi" w:hAnsiTheme="minorHAnsi" w:cstheme="minorHAnsi"/>
          <w:i/>
          <w:iCs/>
          <w:noProof/>
        </w:rPr>
        <w:t>Current Opinion in Psychology</w:t>
      </w:r>
      <w:r w:rsidRPr="00C85E27">
        <w:rPr>
          <w:rFonts w:asciiTheme="minorHAnsi" w:hAnsiTheme="minorHAnsi" w:cstheme="minorHAnsi"/>
          <w:noProof/>
        </w:rPr>
        <w:t xml:space="preserve">, </w:t>
      </w:r>
      <w:r w:rsidRPr="00C85E27">
        <w:rPr>
          <w:rFonts w:asciiTheme="minorHAnsi" w:hAnsiTheme="minorHAnsi" w:cstheme="minorHAnsi"/>
          <w:i/>
          <w:iCs/>
          <w:noProof/>
        </w:rPr>
        <w:t>5</w:t>
      </w:r>
      <w:r w:rsidRPr="00C85E27">
        <w:rPr>
          <w:rFonts w:asciiTheme="minorHAnsi" w:hAnsiTheme="minorHAnsi" w:cstheme="minorHAnsi"/>
          <w:noProof/>
        </w:rPr>
        <w:t>, 78–84. http://doi.org/10.1016/j.copsyc.2015.05.002</w:t>
      </w:r>
    </w:p>
    <w:p w14:paraId="77AE5E7E" w14:textId="77777777" w:rsidR="008401E2" w:rsidRPr="00C85E27" w:rsidRDefault="008401E2" w:rsidP="00913A49">
      <w:pPr>
        <w:spacing w:line="480" w:lineRule="auto"/>
        <w:rPr>
          <w:rFonts w:asciiTheme="minorHAnsi" w:hAnsiTheme="minorHAnsi" w:cstheme="minorHAnsi"/>
          <w:noProof/>
          <w:color w:val="000000"/>
          <w:highlight w:val="white"/>
        </w:rPr>
      </w:pPr>
      <w:r w:rsidRPr="00C85E27">
        <w:rPr>
          <w:rFonts w:asciiTheme="minorHAnsi" w:hAnsiTheme="minorHAnsi" w:cs="Arial"/>
          <w:noProof/>
          <w:color w:val="303030"/>
          <w:shd w:val="clear" w:color="auto" w:fill="FFFFFF"/>
        </w:rPr>
        <w:t>Singh, A., &amp; Misra, N. (2009). Loneliness, depression and sociability in old age. </w:t>
      </w:r>
      <w:r w:rsidRPr="00C85E27">
        <w:rPr>
          <w:rFonts w:asciiTheme="minorHAnsi" w:hAnsiTheme="minorHAnsi" w:cs="Arial"/>
          <w:i/>
          <w:iCs/>
          <w:noProof/>
          <w:color w:val="303030"/>
          <w:shd w:val="clear" w:color="auto" w:fill="FFFFFF"/>
        </w:rPr>
        <w:t>Industrial psychiatry journal</w:t>
      </w:r>
      <w:r w:rsidRPr="00C85E27">
        <w:rPr>
          <w:rFonts w:asciiTheme="minorHAnsi" w:hAnsiTheme="minorHAnsi" w:cs="Arial"/>
          <w:noProof/>
          <w:color w:val="303030"/>
          <w:shd w:val="clear" w:color="auto" w:fill="FFFFFF"/>
        </w:rPr>
        <w:t>, </w:t>
      </w:r>
      <w:r w:rsidRPr="00C85E27">
        <w:rPr>
          <w:rFonts w:asciiTheme="minorHAnsi" w:hAnsiTheme="minorHAnsi" w:cs="Arial"/>
          <w:i/>
          <w:iCs/>
          <w:noProof/>
          <w:color w:val="303030"/>
          <w:shd w:val="clear" w:color="auto" w:fill="FFFFFF"/>
        </w:rPr>
        <w:t>18</w:t>
      </w:r>
      <w:r w:rsidRPr="00C85E27">
        <w:rPr>
          <w:rFonts w:asciiTheme="minorHAnsi" w:hAnsiTheme="minorHAnsi" w:cs="Arial"/>
          <w:noProof/>
          <w:color w:val="303030"/>
          <w:shd w:val="clear" w:color="auto" w:fill="FFFFFF"/>
        </w:rPr>
        <w:t xml:space="preserve">(1), 51-5. </w:t>
      </w:r>
      <w:r w:rsidRPr="00C85E27">
        <w:rPr>
          <w:rFonts w:asciiTheme="minorHAnsi" w:hAnsiTheme="minorHAnsi" w:cs="Arial"/>
          <w:noProof/>
          <w:color w:val="000000"/>
          <w:shd w:val="clear" w:color="auto" w:fill="FFFFFF"/>
        </w:rPr>
        <w:t>doi: </w:t>
      </w:r>
      <w:hyperlink r:id="rId43" w:tgtFrame="pmc_ext" w:history="1">
        <w:r w:rsidRPr="00C85E27">
          <w:rPr>
            <w:rStyle w:val="Hyperlink"/>
            <w:rFonts w:asciiTheme="minorHAnsi" w:hAnsiTheme="minorHAnsi"/>
            <w:noProof/>
            <w:color w:val="642A8F"/>
            <w:shd w:val="clear" w:color="auto" w:fill="FFFFFF"/>
          </w:rPr>
          <w:t>10.4103/0972-6748.57861</w:t>
        </w:r>
      </w:hyperlink>
    </w:p>
    <w:p w14:paraId="776BEF19" w14:textId="77777777" w:rsidR="001C6A54" w:rsidRPr="00660BBE" w:rsidRDefault="001C6A54" w:rsidP="001C6A54">
      <w:pPr>
        <w:spacing w:line="480" w:lineRule="auto"/>
        <w:rPr>
          <w:rFonts w:asciiTheme="minorHAnsi" w:hAnsiTheme="minorHAnsi" w:cstheme="minorHAnsi"/>
        </w:rPr>
      </w:pPr>
      <w:r w:rsidRPr="00660BBE">
        <w:rPr>
          <w:rFonts w:asciiTheme="minorHAnsi" w:hAnsiTheme="minorHAnsi" w:cstheme="minorHAnsi"/>
          <w:color w:val="000000"/>
          <w:highlight w:val="white"/>
        </w:rPr>
        <w:t>Singh-Manoux, A., Marmot, M.</w:t>
      </w:r>
      <w:r>
        <w:rPr>
          <w:rFonts w:asciiTheme="minorHAnsi" w:hAnsiTheme="minorHAnsi" w:cstheme="minorHAnsi"/>
          <w:color w:val="000000"/>
          <w:highlight w:val="white"/>
        </w:rPr>
        <w:t>,</w:t>
      </w:r>
      <w:r w:rsidRPr="00660BBE">
        <w:rPr>
          <w:rFonts w:asciiTheme="minorHAnsi" w:hAnsiTheme="minorHAnsi" w:cstheme="minorHAnsi"/>
          <w:color w:val="000000"/>
          <w:highlight w:val="white"/>
        </w:rPr>
        <w:t xml:space="preserve"> and Adler,N. (2005)</w:t>
      </w:r>
      <w:r>
        <w:rPr>
          <w:rFonts w:asciiTheme="minorHAnsi" w:hAnsiTheme="minorHAnsi" w:cstheme="minorHAnsi"/>
          <w:color w:val="000000"/>
          <w:highlight w:val="white"/>
        </w:rPr>
        <w:t xml:space="preserve">. </w:t>
      </w:r>
      <w:r w:rsidRPr="00660BBE">
        <w:rPr>
          <w:rFonts w:asciiTheme="minorHAnsi" w:hAnsiTheme="minorHAnsi" w:cstheme="minorHAnsi"/>
          <w:color w:val="000000"/>
          <w:highlight w:val="white"/>
        </w:rPr>
        <w:t xml:space="preserve">Does subjective social status predict health and change in health status better than objective status? </w:t>
      </w:r>
      <w:r w:rsidRPr="00660BBE">
        <w:rPr>
          <w:rFonts w:asciiTheme="minorHAnsi" w:hAnsiTheme="minorHAnsi" w:cstheme="minorHAnsi"/>
          <w:i/>
          <w:iCs/>
          <w:color w:val="000000"/>
          <w:highlight w:val="white"/>
        </w:rPr>
        <w:t>Psychosomatic Medicine</w:t>
      </w:r>
      <w:r w:rsidRPr="00660BBE">
        <w:rPr>
          <w:rFonts w:asciiTheme="minorHAnsi" w:hAnsiTheme="minorHAnsi" w:cstheme="minorHAnsi"/>
          <w:color w:val="000000"/>
          <w:highlight w:val="white"/>
        </w:rPr>
        <w:t xml:space="preserve">, 67(6), pp. 855-61. </w:t>
      </w:r>
      <w:r w:rsidRPr="00660BBE">
        <w:rPr>
          <w:rFonts w:asciiTheme="minorHAnsi" w:hAnsiTheme="minorHAnsi" w:cstheme="minorHAnsi"/>
        </w:rPr>
        <w:t>DOI:</w:t>
      </w:r>
      <w:hyperlink r:id="rId44">
        <w:r w:rsidRPr="00660BBE">
          <w:rPr>
            <w:rStyle w:val="InternetLink"/>
            <w:rFonts w:asciiTheme="minorHAnsi" w:hAnsiTheme="minorHAnsi" w:cstheme="minorHAnsi"/>
          </w:rPr>
          <w:t>10.1097/01.psy.0000188434.52941.a0</w:t>
        </w:r>
      </w:hyperlink>
      <w:r w:rsidRPr="00660BBE">
        <w:rPr>
          <w:rFonts w:asciiTheme="minorHAnsi" w:hAnsiTheme="minorHAnsi" w:cstheme="minorHAnsi"/>
        </w:rPr>
        <w:t xml:space="preserve"> </w:t>
      </w:r>
    </w:p>
    <w:p w14:paraId="02C07E82" w14:textId="77777777" w:rsidR="008401E2" w:rsidRPr="00C85E27" w:rsidRDefault="008401E2" w:rsidP="00913A49">
      <w:pPr>
        <w:spacing w:line="480" w:lineRule="auto"/>
        <w:rPr>
          <w:rFonts w:asciiTheme="minorHAnsi" w:hAnsiTheme="minorHAnsi"/>
          <w:bCs/>
          <w:noProof/>
          <w:color w:val="333333"/>
        </w:rPr>
      </w:pPr>
      <w:r w:rsidRPr="00C85E27">
        <w:rPr>
          <w:rFonts w:asciiTheme="minorHAnsi" w:hAnsiTheme="minorHAnsi" w:cs="Arial"/>
          <w:noProof/>
          <w:color w:val="2A2A2A"/>
          <w:shd w:val="clear" w:color="auto" w:fill="FFFFFF"/>
        </w:rPr>
        <w:t>Steptoe, A., Breeze, E., Banks, J., et al. (2013)</w:t>
      </w:r>
      <w:r w:rsidR="001C6A54">
        <w:rPr>
          <w:rFonts w:asciiTheme="minorHAnsi" w:hAnsiTheme="minorHAnsi" w:cs="Arial"/>
          <w:noProof/>
          <w:color w:val="2A2A2A"/>
          <w:shd w:val="clear" w:color="auto" w:fill="FFFFFF"/>
        </w:rPr>
        <w:t>.</w:t>
      </w:r>
      <w:r w:rsidRPr="00C85E27">
        <w:rPr>
          <w:rFonts w:asciiTheme="minorHAnsi" w:hAnsiTheme="minorHAnsi" w:cs="Arial"/>
          <w:noProof/>
          <w:color w:val="2A2A2A"/>
          <w:shd w:val="clear" w:color="auto" w:fill="FFFFFF"/>
        </w:rPr>
        <w:t xml:space="preserve"> Cohort Profile: The English Longitudinal Study of Ageing. </w:t>
      </w:r>
      <w:r w:rsidRPr="001C6A54">
        <w:rPr>
          <w:rStyle w:val="Strong"/>
          <w:rFonts w:asciiTheme="minorHAnsi" w:hAnsiTheme="minorHAnsi"/>
          <w:b w:val="0"/>
          <w:i/>
          <w:noProof/>
          <w:color w:val="333333"/>
          <w:shd w:val="clear" w:color="auto" w:fill="FFFFFF"/>
        </w:rPr>
        <w:t>International Journal of Epidemiology</w:t>
      </w:r>
      <w:r w:rsidRPr="00C85E27">
        <w:rPr>
          <w:rStyle w:val="Strong"/>
          <w:rFonts w:asciiTheme="minorHAnsi" w:hAnsiTheme="minorHAnsi"/>
          <w:noProof/>
          <w:color w:val="333333"/>
          <w:shd w:val="clear" w:color="auto" w:fill="FFFFFF"/>
        </w:rPr>
        <w:t>,</w:t>
      </w:r>
      <w:r w:rsidRPr="00C85E27">
        <w:rPr>
          <w:rFonts w:asciiTheme="minorHAnsi" w:hAnsiTheme="minorHAnsi" w:cs="Arial"/>
          <w:noProof/>
          <w:color w:val="303030"/>
          <w:shd w:val="clear" w:color="auto" w:fill="FFFFFF"/>
        </w:rPr>
        <w:t xml:space="preserve"> </w:t>
      </w:r>
      <w:r w:rsidRPr="00C85E27">
        <w:rPr>
          <w:rFonts w:asciiTheme="minorHAnsi" w:hAnsiTheme="minorHAnsi" w:cs="Arial"/>
          <w:i/>
          <w:noProof/>
          <w:color w:val="2A2A2A"/>
          <w:shd w:val="clear" w:color="auto" w:fill="FFFFFF"/>
        </w:rPr>
        <w:t>42(6)</w:t>
      </w:r>
      <w:r w:rsidRPr="00C85E27">
        <w:rPr>
          <w:rFonts w:asciiTheme="minorHAnsi" w:hAnsiTheme="minorHAnsi" w:cs="Arial"/>
          <w:noProof/>
          <w:color w:val="2A2A2A"/>
          <w:shd w:val="clear" w:color="auto" w:fill="FFFFFF"/>
        </w:rPr>
        <w:t xml:space="preserve">, 1640–1648. </w:t>
      </w:r>
      <w:hyperlink r:id="rId45" w:history="1">
        <w:r w:rsidRPr="00C85E27">
          <w:rPr>
            <w:rStyle w:val="Hyperlink"/>
            <w:rFonts w:asciiTheme="minorHAnsi" w:hAnsiTheme="minorHAnsi"/>
            <w:noProof/>
            <w:color w:val="006FB7"/>
            <w:bdr w:val="none" w:sz="0" w:space="0" w:color="auto" w:frame="1"/>
            <w:shd w:val="clear" w:color="auto" w:fill="FFFFFF"/>
          </w:rPr>
          <w:t>https://doi.org/10.1093/ije/dys168</w:t>
        </w:r>
      </w:hyperlink>
    </w:p>
    <w:p w14:paraId="2DC1EE69" w14:textId="77777777" w:rsidR="008401E2" w:rsidRPr="00C85E27" w:rsidRDefault="008401E2" w:rsidP="00913A49">
      <w:pPr>
        <w:spacing w:line="480" w:lineRule="auto"/>
        <w:rPr>
          <w:rFonts w:asciiTheme="minorHAnsi" w:hAnsiTheme="minorHAnsi"/>
          <w:noProof/>
        </w:rPr>
      </w:pPr>
      <w:r w:rsidRPr="00C85E27">
        <w:rPr>
          <w:rFonts w:asciiTheme="minorHAnsi" w:hAnsiTheme="minorHAnsi" w:cstheme="minorHAnsi"/>
          <w:noProof/>
        </w:rPr>
        <w:t xml:space="preserve">Stickley, A., &amp; Koyanagi, A., (2018). Physical multimorbidity and loneliness: a population-based study. </w:t>
      </w:r>
      <w:r w:rsidRPr="00C85E27">
        <w:rPr>
          <w:rFonts w:asciiTheme="minorHAnsi" w:hAnsiTheme="minorHAnsi" w:cstheme="minorHAnsi"/>
          <w:i/>
          <w:iCs/>
          <w:noProof/>
        </w:rPr>
        <w:t>PLoS ONE</w:t>
      </w:r>
      <w:r w:rsidRPr="00C85E27">
        <w:rPr>
          <w:rFonts w:asciiTheme="minorHAnsi" w:hAnsiTheme="minorHAnsi" w:cstheme="minorHAnsi"/>
          <w:noProof/>
        </w:rPr>
        <w:t xml:space="preserve">, </w:t>
      </w:r>
      <w:r w:rsidRPr="00C85E27">
        <w:rPr>
          <w:rFonts w:asciiTheme="minorHAnsi" w:hAnsiTheme="minorHAnsi" w:cstheme="minorHAnsi"/>
          <w:i/>
          <w:iCs/>
          <w:noProof/>
        </w:rPr>
        <w:t>13</w:t>
      </w:r>
      <w:r w:rsidRPr="00C85E27">
        <w:rPr>
          <w:rFonts w:asciiTheme="minorHAnsi" w:hAnsiTheme="minorHAnsi" w:cstheme="minorHAnsi"/>
          <w:noProof/>
        </w:rPr>
        <w:t xml:space="preserve">(1), e0191651. </w:t>
      </w:r>
      <w:hyperlink r:id="rId46">
        <w:r w:rsidRPr="00C85E27">
          <w:rPr>
            <w:rStyle w:val="InternetLink"/>
            <w:rFonts w:asciiTheme="minorHAnsi" w:hAnsiTheme="minorHAnsi" w:cstheme="minorHAnsi"/>
            <w:noProof/>
          </w:rPr>
          <w:t>http://doi.org/10.1371/journal.pone.0191651</w:t>
        </w:r>
      </w:hyperlink>
    </w:p>
    <w:p w14:paraId="03E3F9EF" w14:textId="77777777" w:rsidR="00B41D3E" w:rsidRDefault="00B41D3E" w:rsidP="00913A49">
      <w:pPr>
        <w:pStyle w:val="Heading2"/>
        <w:spacing w:line="480" w:lineRule="auto"/>
        <w:rPr>
          <w:ins w:id="741" w:author="Author"/>
          <w:rStyle w:val="InternetLink"/>
          <w:rFonts w:asciiTheme="minorHAnsi" w:hAnsiTheme="minorHAnsi" w:cstheme="minorHAnsi"/>
          <w:noProof/>
          <w:color w:val="000000"/>
          <w:sz w:val="22"/>
          <w:szCs w:val="22"/>
          <w:u w:val="none"/>
        </w:rPr>
      </w:pPr>
      <w:ins w:id="742" w:author="Author">
        <w:r>
          <w:rPr>
            <w:rFonts w:ascii="Arial" w:hAnsi="Arial" w:cs="Arial"/>
            <w:color w:val="303030"/>
            <w:sz w:val="20"/>
            <w:szCs w:val="20"/>
            <w:shd w:val="clear" w:color="auto" w:fill="FFFFFF"/>
          </w:rPr>
          <w:t>Stockwell T, Zhao J, Panwar S, Roemer A, Naimi T, &amp; Chikritzhs T. (2016). Do "Moderate" Drinkers Have Reduced Mortality Risk? A Systematic Review and Meta-Analysis of Alcohol Consumption and All-Cause Mortality. </w:t>
        </w:r>
        <w:r>
          <w:rPr>
            <w:rFonts w:ascii="Arial" w:hAnsi="Arial" w:cs="Arial"/>
            <w:i/>
            <w:iCs/>
            <w:color w:val="303030"/>
            <w:sz w:val="20"/>
            <w:szCs w:val="20"/>
            <w:shd w:val="clear" w:color="auto" w:fill="FFFFFF"/>
          </w:rPr>
          <w:t>Journal of Studies on Alcohol &amp; Drugs</w:t>
        </w:r>
        <w:r>
          <w:rPr>
            <w:rFonts w:ascii="Arial" w:hAnsi="Arial" w:cs="Arial"/>
            <w:color w:val="303030"/>
            <w:sz w:val="20"/>
            <w:szCs w:val="20"/>
            <w:shd w:val="clear" w:color="auto" w:fill="FFFFFF"/>
          </w:rPr>
          <w:t xml:space="preserve">, 77(2), 185-98. DOI: </w:t>
        </w:r>
        <w:r>
          <w:fldChar w:fldCharType="begin"/>
        </w:r>
        <w:r>
          <w:instrText xml:space="preserve"> HYPERLINK "https://dx.doi.org/10.15288%2Fjsad.2016.77.185" \t "pmc_ext" </w:instrText>
        </w:r>
        <w:r>
          <w:fldChar w:fldCharType="separate"/>
        </w:r>
        <w:r>
          <w:rPr>
            <w:rStyle w:val="Hyperlink"/>
            <w:rFonts w:ascii="Arial" w:hAnsi="Arial" w:cs="Arial"/>
            <w:color w:val="642A8F"/>
            <w:sz w:val="20"/>
            <w:szCs w:val="20"/>
            <w:shd w:val="clear" w:color="auto" w:fill="FFFFFF"/>
          </w:rPr>
          <w:t>10.15288/jsad.2016.77.185</w:t>
        </w:r>
        <w:r>
          <w:fldChar w:fldCharType="end"/>
        </w:r>
      </w:ins>
    </w:p>
    <w:p w14:paraId="50E7CA61" w14:textId="77777777" w:rsidR="008401E2" w:rsidRPr="00C85E27" w:rsidRDefault="008401E2" w:rsidP="00913A49">
      <w:pPr>
        <w:spacing w:line="480" w:lineRule="auto"/>
        <w:rPr>
          <w:rFonts w:asciiTheme="minorHAnsi" w:hAnsiTheme="minorHAnsi" w:cstheme="minorHAnsi"/>
          <w:noProof/>
        </w:rPr>
      </w:pPr>
      <w:r w:rsidRPr="00C85E27">
        <w:rPr>
          <w:rFonts w:asciiTheme="minorHAnsi" w:hAnsiTheme="minorHAnsi" w:cstheme="minorHAnsi"/>
          <w:noProof/>
        </w:rPr>
        <w:t xml:space="preserve">Twisk, J., (2013). </w:t>
      </w:r>
      <w:r w:rsidRPr="00C85E27">
        <w:rPr>
          <w:rFonts w:asciiTheme="minorHAnsi" w:hAnsiTheme="minorHAnsi" w:cstheme="minorHAnsi"/>
          <w:i/>
          <w:noProof/>
        </w:rPr>
        <w:t>Applied longitudinal data analysis for epidemiology</w:t>
      </w:r>
      <w:r w:rsidRPr="00C85E27">
        <w:rPr>
          <w:rFonts w:asciiTheme="minorHAnsi" w:hAnsiTheme="minorHAnsi" w:cstheme="minorHAnsi"/>
          <w:noProof/>
        </w:rPr>
        <w:t>. Cambridge: Cambridge University Press.</w:t>
      </w:r>
    </w:p>
    <w:p w14:paraId="674BD316" w14:textId="77777777" w:rsidR="008401E2" w:rsidRPr="00C85E27" w:rsidRDefault="008401E2" w:rsidP="00913A49">
      <w:pPr>
        <w:spacing w:line="480" w:lineRule="auto"/>
        <w:rPr>
          <w:rFonts w:asciiTheme="minorHAnsi" w:hAnsiTheme="minorHAnsi" w:cstheme="minorHAnsi"/>
          <w:noProof/>
        </w:rPr>
      </w:pPr>
      <w:r w:rsidRPr="00C85E27">
        <w:rPr>
          <w:rFonts w:asciiTheme="minorHAnsi" w:hAnsiTheme="minorHAnsi" w:cstheme="minorHAnsi"/>
          <w:noProof/>
        </w:rPr>
        <w:t xml:space="preserve">Uchino, B., (2009). Understanding the links between social support and physical health: a life-span perspective with emphasis on the separability of perceived and received support. </w:t>
      </w:r>
      <w:r w:rsidRPr="00C85E27">
        <w:rPr>
          <w:rFonts w:asciiTheme="minorHAnsi" w:hAnsiTheme="minorHAnsi" w:cstheme="minorHAnsi"/>
          <w:i/>
          <w:noProof/>
        </w:rPr>
        <w:t>Perspectives on Psychological Science</w:t>
      </w:r>
      <w:r w:rsidRPr="00C85E27">
        <w:rPr>
          <w:rFonts w:asciiTheme="minorHAnsi" w:hAnsiTheme="minorHAnsi" w:cstheme="minorHAnsi"/>
          <w:noProof/>
        </w:rPr>
        <w:t xml:space="preserve">, </w:t>
      </w:r>
      <w:r w:rsidRPr="00C85E27">
        <w:rPr>
          <w:rFonts w:asciiTheme="minorHAnsi" w:hAnsiTheme="minorHAnsi" w:cstheme="minorHAnsi"/>
          <w:i/>
          <w:noProof/>
        </w:rPr>
        <w:t>4(3)</w:t>
      </w:r>
      <w:r w:rsidRPr="00C85E27">
        <w:rPr>
          <w:rFonts w:asciiTheme="minorHAnsi" w:hAnsiTheme="minorHAnsi" w:cstheme="minorHAnsi"/>
          <w:noProof/>
        </w:rPr>
        <w:t>. 10.1111/j.1745-6924.2009.01122.x.</w:t>
      </w:r>
    </w:p>
    <w:p w14:paraId="62EDE9C0" w14:textId="77777777" w:rsidR="008401E2" w:rsidRPr="00C85E27" w:rsidRDefault="008401E2" w:rsidP="00913A49">
      <w:pPr>
        <w:spacing w:after="0" w:line="480" w:lineRule="auto"/>
        <w:rPr>
          <w:rFonts w:asciiTheme="minorHAnsi" w:hAnsiTheme="minorHAnsi" w:cs="JansonText-Roman"/>
          <w:noProof/>
        </w:rPr>
      </w:pPr>
      <w:r w:rsidRPr="00C85E27">
        <w:rPr>
          <w:rFonts w:asciiTheme="minorHAnsi" w:hAnsiTheme="minorHAnsi" w:cs="JansonText-Roman"/>
          <w:noProof/>
        </w:rPr>
        <w:t xml:space="preserve">Van den Akker, M., Buntinx, F., Metsemakers, J.F.M., Roos, S. &amp; Knottnerus, A. (1998). Multimorbidity in General Practice: prevalence, incidence and determinants of co-occurring chronic and recurrent diseases. </w:t>
      </w:r>
      <w:r w:rsidRPr="00C85E27">
        <w:rPr>
          <w:rFonts w:asciiTheme="minorHAnsi" w:hAnsiTheme="minorHAnsi" w:cstheme="minorHAnsi"/>
          <w:i/>
          <w:noProof/>
        </w:rPr>
        <w:t>Journal of Clinical Epidemiology</w:t>
      </w:r>
      <w:r w:rsidRPr="00C85E27">
        <w:rPr>
          <w:rFonts w:asciiTheme="minorHAnsi" w:hAnsiTheme="minorHAnsi" w:cs="Arial"/>
          <w:noProof/>
          <w:color w:val="000000"/>
          <w:shd w:val="clear" w:color="auto" w:fill="FFFFFF"/>
        </w:rPr>
        <w:t xml:space="preserve">, 51(5), 367-370. </w:t>
      </w:r>
    </w:p>
    <w:p w14:paraId="5C2D6721" w14:textId="77777777" w:rsidR="008401E2" w:rsidRPr="00C85E27" w:rsidRDefault="00F237D7" w:rsidP="00913A49">
      <w:pPr>
        <w:spacing w:after="0" w:line="480" w:lineRule="auto"/>
        <w:rPr>
          <w:rFonts w:asciiTheme="minorHAnsi" w:hAnsiTheme="minorHAnsi"/>
          <w:noProof/>
        </w:rPr>
      </w:pPr>
      <w:hyperlink r:id="rId47" w:tgtFrame="_blank" w:tooltip="Persistent link using digital object identifier" w:history="1">
        <w:r w:rsidR="008401E2" w:rsidRPr="00C85E27">
          <w:rPr>
            <w:rStyle w:val="Hyperlink"/>
            <w:rFonts w:asciiTheme="minorHAnsi" w:hAnsiTheme="minorHAnsi"/>
            <w:noProof/>
            <w:color w:val="007398"/>
          </w:rPr>
          <w:t>https://doi.org/10.1016/S0895-4356(97)00306-5</w:t>
        </w:r>
      </w:hyperlink>
    </w:p>
    <w:p w14:paraId="55789207" w14:textId="77777777" w:rsidR="008401E2" w:rsidRPr="00C85E27" w:rsidRDefault="008401E2" w:rsidP="00913A49">
      <w:pPr>
        <w:spacing w:line="480" w:lineRule="auto"/>
        <w:rPr>
          <w:rFonts w:asciiTheme="minorHAnsi" w:hAnsiTheme="minorHAnsi"/>
          <w:noProof/>
        </w:rPr>
      </w:pPr>
      <w:r w:rsidRPr="00C85E27">
        <w:rPr>
          <w:rFonts w:asciiTheme="minorHAnsi" w:hAnsiTheme="minorHAnsi" w:cstheme="minorHAnsi"/>
          <w:noProof/>
        </w:rPr>
        <w:t xml:space="preserve">Van Oort, F. V. A., Van Lenthe, F. J., &amp; Mackenbach, J. (2005). Material, psychosocial, and behavioural factors in the explanation of educational inequalities in mortality in the Netherlands. </w:t>
      </w:r>
      <w:r w:rsidRPr="00C85E27">
        <w:rPr>
          <w:rFonts w:asciiTheme="minorHAnsi" w:hAnsiTheme="minorHAnsi" w:cstheme="minorHAnsi"/>
          <w:i/>
          <w:iCs/>
          <w:noProof/>
        </w:rPr>
        <w:t>Journal of Epidemiology and Community Health</w:t>
      </w:r>
      <w:r w:rsidRPr="00C85E27">
        <w:rPr>
          <w:rFonts w:asciiTheme="minorHAnsi" w:hAnsiTheme="minorHAnsi" w:cstheme="minorHAnsi"/>
          <w:noProof/>
        </w:rPr>
        <w:t xml:space="preserve">, </w:t>
      </w:r>
      <w:r w:rsidRPr="00C85E27">
        <w:rPr>
          <w:rFonts w:asciiTheme="minorHAnsi" w:hAnsiTheme="minorHAnsi" w:cstheme="minorHAnsi"/>
          <w:iCs/>
          <w:noProof/>
        </w:rPr>
        <w:t>59</w:t>
      </w:r>
      <w:r w:rsidRPr="00C85E27">
        <w:rPr>
          <w:rFonts w:asciiTheme="minorHAnsi" w:hAnsiTheme="minorHAnsi" w:cstheme="minorHAnsi"/>
          <w:noProof/>
        </w:rPr>
        <w:t xml:space="preserve">(3), 214–220. </w:t>
      </w:r>
      <w:hyperlink r:id="rId48">
        <w:r w:rsidRPr="00C85E27">
          <w:rPr>
            <w:rStyle w:val="InternetLink"/>
            <w:rFonts w:asciiTheme="minorHAnsi" w:hAnsiTheme="minorHAnsi" w:cstheme="minorHAnsi"/>
            <w:noProof/>
          </w:rPr>
          <w:t>http://doi.org/10.1136/jech.2003.016493</w:t>
        </w:r>
      </w:hyperlink>
    </w:p>
    <w:p w14:paraId="0D86F807" w14:textId="77777777" w:rsidR="008401E2" w:rsidRPr="00C85E27" w:rsidRDefault="008401E2" w:rsidP="00913A49">
      <w:pPr>
        <w:spacing w:line="480" w:lineRule="auto"/>
        <w:rPr>
          <w:rFonts w:asciiTheme="minorHAnsi" w:hAnsiTheme="minorHAnsi"/>
          <w:noProof/>
        </w:rPr>
      </w:pPr>
      <w:r w:rsidRPr="00C85E27">
        <w:rPr>
          <w:rFonts w:asciiTheme="minorHAnsi" w:hAnsiTheme="minorHAnsi"/>
          <w:noProof/>
        </w:rPr>
        <w:t xml:space="preserve">Verbrugge, L. M. &amp; Jette, A. M. (1994). The disablement process. </w:t>
      </w:r>
      <w:r w:rsidRPr="00C85E27">
        <w:rPr>
          <w:rFonts w:asciiTheme="minorHAnsi" w:hAnsiTheme="minorHAnsi"/>
          <w:i/>
          <w:noProof/>
        </w:rPr>
        <w:t>Social Science &amp; Medicine 38(1)</w:t>
      </w:r>
      <w:r w:rsidRPr="00C85E27">
        <w:rPr>
          <w:rFonts w:asciiTheme="minorHAnsi" w:hAnsiTheme="minorHAnsi"/>
          <w:noProof/>
        </w:rPr>
        <w:t xml:space="preserve">, 1-14. </w:t>
      </w:r>
      <w:hyperlink r:id="rId49" w:tgtFrame="_blank" w:tooltip="Persistent link using digital object identifier" w:history="1">
        <w:r w:rsidRPr="00C85E27">
          <w:rPr>
            <w:rStyle w:val="Hyperlink"/>
            <w:rFonts w:asciiTheme="minorHAnsi" w:hAnsiTheme="minorHAnsi"/>
            <w:noProof/>
            <w:color w:val="007398"/>
          </w:rPr>
          <w:t>https://doi.org/10.1016/0277-9536(94)90294-1</w:t>
        </w:r>
      </w:hyperlink>
      <w:r w:rsidRPr="00C85E27">
        <w:rPr>
          <w:rFonts w:asciiTheme="minorHAnsi" w:hAnsiTheme="minorHAnsi"/>
          <w:noProof/>
        </w:rPr>
        <w:t>.</w:t>
      </w:r>
    </w:p>
    <w:p w14:paraId="0DE5E416" w14:textId="77777777" w:rsidR="008401E2" w:rsidRPr="00C85E27" w:rsidRDefault="008401E2" w:rsidP="00913A49">
      <w:pPr>
        <w:spacing w:line="480" w:lineRule="auto"/>
        <w:rPr>
          <w:rFonts w:asciiTheme="minorHAnsi" w:hAnsiTheme="minorHAnsi" w:cstheme="minorHAnsi"/>
          <w:noProof/>
        </w:rPr>
      </w:pPr>
      <w:r w:rsidRPr="00C85E27">
        <w:rPr>
          <w:rFonts w:asciiTheme="minorHAnsi" w:hAnsiTheme="minorHAnsi" w:cstheme="minorHAnsi"/>
          <w:noProof/>
        </w:rPr>
        <w:t xml:space="preserve">White, H. L., O’Campo, P., Moineddin, R., &amp; Matheson, F. I. (2013). Modeling the Cumulative Effects of Social Exposures on Health: Moving beyond Disease-Specific Models. </w:t>
      </w:r>
      <w:r w:rsidRPr="00C85E27">
        <w:rPr>
          <w:rFonts w:asciiTheme="minorHAnsi" w:hAnsiTheme="minorHAnsi" w:cstheme="minorHAnsi"/>
          <w:i/>
          <w:iCs/>
          <w:noProof/>
        </w:rPr>
        <w:t>International Journal of Environmental Research and Public Health</w:t>
      </w:r>
      <w:r w:rsidRPr="00C85E27">
        <w:rPr>
          <w:rFonts w:asciiTheme="minorHAnsi" w:hAnsiTheme="minorHAnsi" w:cstheme="minorHAnsi"/>
          <w:noProof/>
        </w:rPr>
        <w:t xml:space="preserve">, </w:t>
      </w:r>
      <w:r w:rsidRPr="00C85E27">
        <w:rPr>
          <w:rFonts w:asciiTheme="minorHAnsi" w:hAnsiTheme="minorHAnsi" w:cstheme="minorHAnsi"/>
          <w:i/>
          <w:iCs/>
          <w:noProof/>
        </w:rPr>
        <w:t>10</w:t>
      </w:r>
      <w:r w:rsidRPr="00C85E27">
        <w:rPr>
          <w:rFonts w:asciiTheme="minorHAnsi" w:hAnsiTheme="minorHAnsi" w:cstheme="minorHAnsi"/>
          <w:noProof/>
        </w:rPr>
        <w:t>(4), 1186–1201. http://doi.org/10.3390/ijerph10041186</w:t>
      </w:r>
    </w:p>
    <w:p w14:paraId="476BD4AB" w14:textId="77777777" w:rsidR="008401E2" w:rsidRPr="00C85E27" w:rsidRDefault="008401E2" w:rsidP="00913A49">
      <w:pPr>
        <w:spacing w:line="480" w:lineRule="auto"/>
        <w:rPr>
          <w:rFonts w:asciiTheme="minorHAnsi" w:hAnsiTheme="minorHAnsi" w:cstheme="minorHAnsi"/>
          <w:noProof/>
          <w:color w:val="222222"/>
          <w:shd w:val="clear" w:color="auto" w:fill="FFFFFF"/>
        </w:rPr>
      </w:pPr>
      <w:r w:rsidRPr="00C85E27">
        <w:rPr>
          <w:rFonts w:asciiTheme="minorHAnsi" w:hAnsiTheme="minorHAnsi" w:cstheme="minorHAnsi"/>
          <w:noProof/>
          <w:color w:val="222222"/>
          <w:shd w:val="clear" w:color="auto" w:fill="FFFFFF"/>
        </w:rPr>
        <w:t>Whitehead, M., Pennington, A., Orton, L., </w:t>
      </w:r>
      <w:r w:rsidRPr="00C85E27">
        <w:rPr>
          <w:rFonts w:asciiTheme="minorHAnsi" w:hAnsiTheme="minorHAnsi" w:cstheme="minorHAnsi"/>
          <w:iCs/>
          <w:noProof/>
          <w:color w:val="222222"/>
          <w:shd w:val="clear" w:color="auto" w:fill="FFFFFF"/>
        </w:rPr>
        <w:t>et al.</w:t>
      </w:r>
      <w:r w:rsidRPr="00C85E27">
        <w:rPr>
          <w:rFonts w:asciiTheme="minorHAnsi" w:hAnsiTheme="minorHAnsi" w:cstheme="minorHAnsi"/>
          <w:noProof/>
          <w:color w:val="222222"/>
          <w:shd w:val="clear" w:color="auto" w:fill="FFFFFF"/>
        </w:rPr>
        <w:t xml:space="preserve"> (2016). How could differences in “control over destiny” lead to socio-economic inequalities in health? A synthesis of theories and pathways in the living environment. </w:t>
      </w:r>
      <w:r w:rsidRPr="00C85E27">
        <w:rPr>
          <w:rFonts w:asciiTheme="minorHAnsi" w:hAnsiTheme="minorHAnsi" w:cstheme="minorHAnsi"/>
          <w:i/>
          <w:iCs/>
          <w:noProof/>
          <w:color w:val="222222"/>
          <w:shd w:val="clear" w:color="auto" w:fill="FFFFFF"/>
        </w:rPr>
        <w:t>Health &amp; Place</w:t>
      </w:r>
      <w:r w:rsidRPr="00C85E27">
        <w:rPr>
          <w:rFonts w:asciiTheme="minorHAnsi" w:hAnsiTheme="minorHAnsi" w:cstheme="minorHAnsi"/>
          <w:noProof/>
          <w:color w:val="222222"/>
          <w:shd w:val="clear" w:color="auto" w:fill="FFFFFF"/>
        </w:rPr>
        <w:t xml:space="preserve">, </w:t>
      </w:r>
      <w:r w:rsidRPr="00C85E27">
        <w:rPr>
          <w:rFonts w:asciiTheme="minorHAnsi" w:hAnsiTheme="minorHAnsi" w:cstheme="minorHAnsi"/>
          <w:i/>
          <w:noProof/>
          <w:color w:val="222222"/>
          <w:shd w:val="clear" w:color="auto" w:fill="FFFFFF"/>
        </w:rPr>
        <w:t>39,</w:t>
      </w:r>
      <w:r w:rsidRPr="00C85E27">
        <w:rPr>
          <w:rFonts w:asciiTheme="minorHAnsi" w:hAnsiTheme="minorHAnsi" w:cstheme="minorHAnsi"/>
          <w:noProof/>
          <w:color w:val="222222"/>
          <w:shd w:val="clear" w:color="auto" w:fill="FFFFFF"/>
        </w:rPr>
        <w:t xml:space="preserve"> 51–61. DOI: </w:t>
      </w:r>
      <w:hyperlink r:id="rId50">
        <w:r w:rsidRPr="00C85E27">
          <w:rPr>
            <w:rStyle w:val="InternetLink"/>
            <w:rFonts w:asciiTheme="minorHAnsi" w:hAnsiTheme="minorHAnsi" w:cstheme="minorHAnsi"/>
            <w:noProof/>
            <w:color w:val="222222"/>
            <w:highlight w:val="white"/>
          </w:rPr>
          <w:t>10.1016/j.healthplace.2016.02.002</w:t>
        </w:r>
      </w:hyperlink>
      <w:r w:rsidRPr="00C85E27">
        <w:rPr>
          <w:rFonts w:asciiTheme="minorHAnsi" w:hAnsiTheme="minorHAnsi" w:cstheme="minorHAnsi"/>
          <w:noProof/>
          <w:color w:val="222222"/>
          <w:shd w:val="clear" w:color="auto" w:fill="FFFFFF"/>
        </w:rPr>
        <w:t>.</w:t>
      </w:r>
    </w:p>
    <w:p w14:paraId="0ECA7233" w14:textId="77777777" w:rsidR="008401E2" w:rsidRPr="00C85E27" w:rsidRDefault="008401E2" w:rsidP="00913A49">
      <w:pPr>
        <w:spacing w:line="480" w:lineRule="auto"/>
        <w:rPr>
          <w:rFonts w:asciiTheme="minorHAnsi" w:hAnsiTheme="minorHAnsi" w:cstheme="minorHAnsi"/>
          <w:noProof/>
        </w:rPr>
      </w:pPr>
      <w:r w:rsidRPr="00C85E27">
        <w:rPr>
          <w:rFonts w:asciiTheme="minorHAnsi" w:hAnsiTheme="minorHAnsi" w:cstheme="minorHAnsi"/>
          <w:noProof/>
        </w:rPr>
        <w:t xml:space="preserve">World Health Organization (2016). Multimorbidity: Technical Series on Safer Primary Care. </w:t>
      </w:r>
    </w:p>
    <w:p w14:paraId="078BCC59" w14:textId="77777777" w:rsidR="008401E2" w:rsidRPr="00C85E27" w:rsidRDefault="00F237D7" w:rsidP="00913A49">
      <w:pPr>
        <w:spacing w:line="480" w:lineRule="auto"/>
        <w:rPr>
          <w:rFonts w:asciiTheme="minorHAnsi" w:hAnsiTheme="minorHAnsi"/>
          <w:noProof/>
        </w:rPr>
      </w:pPr>
      <w:hyperlink r:id="rId51">
        <w:r w:rsidR="008401E2" w:rsidRPr="00C85E27">
          <w:rPr>
            <w:rStyle w:val="InternetLink"/>
            <w:rFonts w:asciiTheme="minorHAnsi" w:hAnsiTheme="minorHAnsi" w:cstheme="minorHAnsi"/>
            <w:noProof/>
          </w:rPr>
          <w:t>http://apps.who.int/iris/bitstream/handle/10665/252275/9789241511650-eng.pdf;jsessionid=C9DD416571A6180B893AD22890B7C90B?sequence=1</w:t>
        </w:r>
      </w:hyperlink>
    </w:p>
    <w:p w14:paraId="192B2031" w14:textId="77777777" w:rsidR="008401E2" w:rsidRPr="00C85E27" w:rsidRDefault="008401E2" w:rsidP="00913A49">
      <w:pPr>
        <w:spacing w:line="480" w:lineRule="auto"/>
        <w:rPr>
          <w:rFonts w:asciiTheme="minorHAnsi" w:hAnsiTheme="minorHAnsi" w:cs="Arial"/>
          <w:noProof/>
          <w:color w:val="2A2A2A"/>
          <w:shd w:val="clear" w:color="auto" w:fill="FFFFFF"/>
        </w:rPr>
      </w:pPr>
      <w:r w:rsidRPr="00C85E27">
        <w:rPr>
          <w:rFonts w:asciiTheme="minorHAnsi" w:hAnsiTheme="minorHAnsi" w:cs="Arial"/>
          <w:noProof/>
          <w:color w:val="2A2A2A"/>
          <w:shd w:val="clear" w:color="auto" w:fill="FFFFFF"/>
        </w:rPr>
        <w:t xml:space="preserve">Yarnall, A.J., Sayer, A., Clegg, A., Rockwood, K., Parker, S. &amp; Hindle, J. (2017). New horizons in multimorbidity in older adults. </w:t>
      </w:r>
      <w:r w:rsidRPr="00C85E27">
        <w:rPr>
          <w:rStyle w:val="Emphasis"/>
          <w:rFonts w:asciiTheme="minorHAnsi" w:hAnsiTheme="minorHAnsi" w:cs="Arial"/>
          <w:noProof/>
          <w:color w:val="2A2A2A"/>
          <w:bdr w:val="none" w:sz="0" w:space="0" w:color="auto" w:frame="1"/>
          <w:shd w:val="clear" w:color="auto" w:fill="FFFFFF"/>
        </w:rPr>
        <w:t>Age and Ageing</w:t>
      </w:r>
      <w:r w:rsidRPr="00C85E27">
        <w:rPr>
          <w:rFonts w:asciiTheme="minorHAnsi" w:hAnsiTheme="minorHAnsi" w:cs="Arial"/>
          <w:noProof/>
          <w:color w:val="2A2A2A"/>
          <w:shd w:val="clear" w:color="auto" w:fill="FFFFFF"/>
        </w:rPr>
        <w:t xml:space="preserve">, </w:t>
      </w:r>
      <w:r w:rsidRPr="00C85E27">
        <w:rPr>
          <w:rFonts w:asciiTheme="minorHAnsi" w:hAnsiTheme="minorHAnsi" w:cs="Arial"/>
          <w:i/>
          <w:noProof/>
          <w:color w:val="2A2A2A"/>
          <w:shd w:val="clear" w:color="auto" w:fill="FFFFFF"/>
        </w:rPr>
        <w:t>46(6)</w:t>
      </w:r>
      <w:r w:rsidRPr="00C85E27">
        <w:rPr>
          <w:rFonts w:asciiTheme="minorHAnsi" w:hAnsiTheme="minorHAnsi" w:cs="Arial"/>
          <w:noProof/>
          <w:color w:val="2A2A2A"/>
          <w:shd w:val="clear" w:color="auto" w:fill="FFFFFF"/>
        </w:rPr>
        <w:t xml:space="preserve">, 882-888. </w:t>
      </w:r>
      <w:hyperlink r:id="rId52" w:history="1">
        <w:r w:rsidRPr="00C85E27">
          <w:rPr>
            <w:rStyle w:val="Hyperlink"/>
            <w:rFonts w:asciiTheme="minorHAnsi" w:hAnsiTheme="minorHAnsi"/>
            <w:noProof/>
            <w:color w:val="006FB7"/>
            <w:bdr w:val="none" w:sz="0" w:space="0" w:color="auto" w:frame="1"/>
            <w:shd w:val="clear" w:color="auto" w:fill="FFFFFF"/>
          </w:rPr>
          <w:t>https://doi.org/10.1093/ageing/afx150</w:t>
        </w:r>
      </w:hyperlink>
    </w:p>
    <w:p w14:paraId="267EB193" w14:textId="77777777" w:rsidR="008401E2" w:rsidRPr="00C85E27" w:rsidRDefault="008401E2" w:rsidP="00913A49">
      <w:pPr>
        <w:spacing w:line="480" w:lineRule="auto"/>
        <w:rPr>
          <w:rFonts w:asciiTheme="minorHAnsi" w:hAnsiTheme="minorHAnsi" w:cstheme="minorHAnsi"/>
          <w:noProof/>
        </w:rPr>
      </w:pPr>
      <w:r w:rsidRPr="00C85E27">
        <w:rPr>
          <w:rFonts w:asciiTheme="minorHAnsi" w:eastAsia="Times New Roman" w:hAnsiTheme="minorHAnsi" w:cstheme="minorHAnsi"/>
          <w:noProof/>
          <w:lang w:eastAsia="en-GB"/>
        </w:rPr>
        <w:t xml:space="preserve">Zulman, D.M., Pal Chee, C., Wagner, T.H., et al. (2015). Multimorbidity and healthcare utilisation among high-cost patients in the US Veterans Affairs Health Care System. </w:t>
      </w:r>
      <w:r w:rsidRPr="00C85E27">
        <w:rPr>
          <w:rFonts w:asciiTheme="minorHAnsi" w:eastAsia="Times New Roman" w:hAnsiTheme="minorHAnsi" w:cstheme="minorHAnsi"/>
          <w:i/>
          <w:noProof/>
          <w:lang w:eastAsia="en-GB"/>
        </w:rPr>
        <w:t>BMJ Open, e007771</w:t>
      </w:r>
      <w:r w:rsidRPr="00C85E27">
        <w:rPr>
          <w:rFonts w:asciiTheme="minorHAnsi" w:eastAsia="Times New Roman" w:hAnsiTheme="minorHAnsi" w:cstheme="minorHAnsi"/>
          <w:noProof/>
          <w:lang w:eastAsia="en-GB"/>
        </w:rPr>
        <w:t xml:space="preserve">. DOI: 10.1136/bmjopen-2015-007771 </w:t>
      </w:r>
    </w:p>
    <w:p w14:paraId="656F0999" w14:textId="77777777" w:rsidR="008401E2" w:rsidRPr="00C85E27" w:rsidRDefault="008401E2" w:rsidP="00913A49">
      <w:pPr>
        <w:spacing w:line="480" w:lineRule="auto"/>
        <w:rPr>
          <w:rFonts w:asciiTheme="minorHAnsi" w:hAnsiTheme="minorHAnsi" w:cstheme="minorHAnsi"/>
          <w:noProof/>
        </w:rPr>
      </w:pPr>
    </w:p>
    <w:p w14:paraId="6FD0316F" w14:textId="77777777" w:rsidR="0070028F" w:rsidRPr="00534796" w:rsidRDefault="0070028F" w:rsidP="00913A49">
      <w:pPr>
        <w:spacing w:line="480" w:lineRule="auto"/>
        <w:rPr>
          <w:rFonts w:ascii="Times New Roman" w:hAnsi="Times New Roman" w:cs="Times New Roman"/>
        </w:rPr>
      </w:pPr>
    </w:p>
    <w:p w14:paraId="21055D05" w14:textId="77777777" w:rsidR="0070028F" w:rsidRPr="00534796" w:rsidRDefault="0070028F" w:rsidP="00913A49">
      <w:pPr>
        <w:spacing w:line="480" w:lineRule="auto"/>
        <w:rPr>
          <w:rFonts w:ascii="Times New Roman" w:hAnsi="Times New Roman" w:cs="Times New Roman"/>
        </w:rPr>
      </w:pPr>
    </w:p>
    <w:sectPr w:rsidR="0070028F" w:rsidRPr="00534796">
      <w:headerReference w:type="even" r:id="rId53"/>
      <w:headerReference w:type="default" r:id="rId54"/>
      <w:footerReference w:type="even" r:id="rId55"/>
      <w:footerReference w:type="default" r:id="rId56"/>
      <w:headerReference w:type="first" r:id="rId57"/>
      <w:footerReference w:type="first" r:id="rId58"/>
      <w:pgSz w:w="11906" w:h="16838"/>
      <w:pgMar w:top="1440" w:right="1440" w:bottom="1440" w:left="1440" w:header="0" w:footer="0" w:gutter="0"/>
      <w:cols w:space="720"/>
      <w:formProt w:val="0"/>
      <w:docGrid w:linePitch="360" w:charSpace="-204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2" w:author="Author" w:initials="A">
    <w:p w14:paraId="151E33A4" w14:textId="77777777" w:rsidR="007D4516" w:rsidRDefault="007D4516" w:rsidP="00642DC1">
      <w:pPr>
        <w:pStyle w:val="CommentText"/>
      </w:pPr>
      <w:r>
        <w:rPr>
          <w:rStyle w:val="CommentReference"/>
        </w:rPr>
        <w:annotationRef/>
      </w:r>
      <w:r>
        <w:t>Is this a survey age criteria? If so, say it.</w:t>
      </w:r>
    </w:p>
  </w:comment>
  <w:comment w:id="57" w:author="Author" w:initials="A">
    <w:p w14:paraId="42AFDFF6" w14:textId="77777777" w:rsidR="007D4516" w:rsidRDefault="007D4516" w:rsidP="00642DC1">
      <w:pPr>
        <w:pStyle w:val="CommentText"/>
      </w:pPr>
      <w:r>
        <w:rPr>
          <w:rStyle w:val="CommentReference"/>
        </w:rPr>
        <w:annotationRef/>
      </w:r>
      <w:r>
        <w:t>Indicate this age criteria</w:t>
      </w:r>
    </w:p>
  </w:comment>
  <w:comment w:id="63" w:author="Author" w:initials="A">
    <w:p w14:paraId="770FF9B1" w14:textId="77777777" w:rsidR="007D4516" w:rsidRDefault="007D4516" w:rsidP="00BB5E4A">
      <w:pPr>
        <w:pStyle w:val="CommentText"/>
      </w:pPr>
      <w:r>
        <w:rPr>
          <w:rStyle w:val="CommentReference"/>
        </w:rPr>
        <w:annotationRef/>
      </w:r>
      <w:r>
        <w:t>Indicate what 1 and 0 indicate</w:t>
      </w:r>
    </w:p>
  </w:comment>
  <w:comment w:id="366" w:author="Author" w:initials="A">
    <w:p w14:paraId="7B3152C8" w14:textId="77777777" w:rsidR="007D4516" w:rsidRDefault="007D4516" w:rsidP="00FC042E">
      <w:pPr>
        <w:pStyle w:val="CommentText"/>
      </w:pPr>
      <w:r>
        <w:rPr>
          <w:rStyle w:val="CommentReference"/>
        </w:rPr>
        <w:annotationRef/>
      </w:r>
      <w:r>
        <w:t xml:space="preserve">Need to be included in the reference list: </w:t>
      </w:r>
      <w:r w:rsidRPr="00043DB9">
        <w:t>Liang, K.Y. and Zeger, S.L., 1986. Longitudinal data analysis using generalized linear models. Biometrika, 73(1), pp.13-22.</w:t>
      </w:r>
    </w:p>
  </w:comment>
  <w:comment w:id="404" w:author="Author" w:initials="A">
    <w:p w14:paraId="21BA00BF" w14:textId="286D5B9B" w:rsidR="007D4516" w:rsidRDefault="007D4516">
      <w:pPr>
        <w:pStyle w:val="CommentText"/>
      </w:pPr>
      <w:r>
        <w:rPr>
          <w:rStyle w:val="CommentReference"/>
        </w:rPr>
        <w:annotationRef/>
      </w:r>
      <w:r>
        <w:t>Should this be statistical analysis – not sure calculation is best term here</w:t>
      </w:r>
    </w:p>
  </w:comment>
  <w:comment w:id="405" w:author="Author" w:initials="A">
    <w:p w14:paraId="3B130641" w14:textId="02E2B1A3" w:rsidR="007D4516" w:rsidRDefault="007D4516">
      <w:pPr>
        <w:pStyle w:val="CommentText"/>
      </w:pPr>
      <w:r>
        <w:rPr>
          <w:rStyle w:val="CommentReference"/>
        </w:rPr>
        <w:annotationRef/>
      </w:r>
      <w:r>
        <w:t>Yes, sounds a bit odd but this term was recommended in their Guidelines for Authors.</w:t>
      </w:r>
    </w:p>
  </w:comment>
  <w:comment w:id="680" w:author="Author" w:initials="A">
    <w:p w14:paraId="4E5A4BE1" w14:textId="06873E93" w:rsidR="007D4516" w:rsidRDefault="007D4516">
      <w:pPr>
        <w:pStyle w:val="CommentText"/>
      </w:pPr>
      <w:r>
        <w:rPr>
          <w:rStyle w:val="CommentReference"/>
        </w:rPr>
        <w:annotationRef/>
      </w:r>
      <w:r>
        <w:t>This is a confusing way of explaining - clarify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51E33A4" w15:done="0"/>
  <w15:commentEx w15:paraId="42AFDFF6" w15:done="0"/>
  <w15:commentEx w15:paraId="770FF9B1" w15:done="0"/>
  <w15:commentEx w15:paraId="7B3152C8" w15:done="0"/>
  <w15:commentEx w15:paraId="21BA00BF" w15:done="0"/>
  <w15:commentEx w15:paraId="3B130641" w15:done="0"/>
  <w15:commentEx w15:paraId="4E5A4BE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BA00BF" w16cid:durableId="2062D78D"/>
  <w16cid:commentId w16cid:paraId="4E5A4BE1" w16cid:durableId="2062D78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FC43F" w14:textId="77777777" w:rsidR="007D4516" w:rsidRDefault="007D4516" w:rsidP="00895676">
      <w:pPr>
        <w:spacing w:after="0" w:line="240" w:lineRule="auto"/>
      </w:pPr>
      <w:r>
        <w:separator/>
      </w:r>
    </w:p>
  </w:endnote>
  <w:endnote w:type="continuationSeparator" w:id="0">
    <w:p w14:paraId="7B74BF84" w14:textId="77777777" w:rsidR="007D4516" w:rsidRDefault="007D4516" w:rsidP="00895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illSans">
    <w:altName w:val="Times New Roman"/>
    <w:charset w:val="01"/>
    <w:family w:val="roman"/>
    <w:pitch w:val="variable"/>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Sabon-Roman">
    <w:panose1 w:val="00000000000000000000"/>
    <w:charset w:val="00"/>
    <w:family w:val="roman"/>
    <w:notTrueType/>
    <w:pitch w:val="default"/>
  </w:font>
  <w:font w:name="JansonText-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F2B30" w14:textId="77777777" w:rsidR="00F237D7" w:rsidRDefault="00F237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743" w:author="Author"/>
  <w:sdt>
    <w:sdtPr>
      <w:id w:val="1756933069"/>
      <w:docPartObj>
        <w:docPartGallery w:val="Page Numbers (Bottom of Page)"/>
        <w:docPartUnique/>
      </w:docPartObj>
    </w:sdtPr>
    <w:sdtEndPr>
      <w:rPr>
        <w:noProof/>
      </w:rPr>
    </w:sdtEndPr>
    <w:sdtContent>
      <w:customXmlInsRangeEnd w:id="743"/>
      <w:p w14:paraId="43DA9E6E" w14:textId="61D897A5" w:rsidR="007D4516" w:rsidRDefault="007D4516">
        <w:pPr>
          <w:pStyle w:val="Footer"/>
          <w:jc w:val="center"/>
          <w:rPr>
            <w:ins w:id="744" w:author="Author"/>
          </w:rPr>
        </w:pPr>
        <w:ins w:id="745" w:author="Author">
          <w:r>
            <w:fldChar w:fldCharType="begin"/>
          </w:r>
          <w:r>
            <w:instrText xml:space="preserve"> PAGE   \* MERGEFORMAT </w:instrText>
          </w:r>
          <w:r>
            <w:fldChar w:fldCharType="separate"/>
          </w:r>
        </w:ins>
        <w:r w:rsidR="00F237D7">
          <w:rPr>
            <w:noProof/>
          </w:rPr>
          <w:t>2</w:t>
        </w:r>
        <w:ins w:id="746" w:author="Author">
          <w:r>
            <w:rPr>
              <w:noProof/>
            </w:rPr>
            <w:fldChar w:fldCharType="end"/>
          </w:r>
        </w:ins>
      </w:p>
      <w:customXmlInsRangeStart w:id="747" w:author="Author"/>
    </w:sdtContent>
  </w:sdt>
  <w:customXmlInsRangeEnd w:id="747"/>
  <w:p w14:paraId="166B5129" w14:textId="77777777" w:rsidR="007D4516" w:rsidRDefault="007D45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7E9CA" w14:textId="77777777" w:rsidR="00F237D7" w:rsidRDefault="00F237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6DF9F" w14:textId="77777777" w:rsidR="007D4516" w:rsidRDefault="007D4516" w:rsidP="00895676">
      <w:pPr>
        <w:spacing w:after="0" w:line="240" w:lineRule="auto"/>
      </w:pPr>
      <w:r>
        <w:separator/>
      </w:r>
    </w:p>
  </w:footnote>
  <w:footnote w:type="continuationSeparator" w:id="0">
    <w:p w14:paraId="11A7A799" w14:textId="77777777" w:rsidR="007D4516" w:rsidRDefault="007D4516" w:rsidP="00895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30344" w14:textId="77777777" w:rsidR="00F237D7" w:rsidRDefault="00F237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A1A6E" w14:textId="77777777" w:rsidR="00F237D7" w:rsidRDefault="00F237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B4A17" w14:textId="77777777" w:rsidR="00F237D7" w:rsidRDefault="00F237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638BF"/>
    <w:multiLevelType w:val="multilevel"/>
    <w:tmpl w:val="78CA4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747E27"/>
    <w:multiLevelType w:val="multilevel"/>
    <w:tmpl w:val="9BF6D17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E412A56"/>
    <w:multiLevelType w:val="multilevel"/>
    <w:tmpl w:val="9BF6D17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16E1156"/>
    <w:multiLevelType w:val="hybridMultilevel"/>
    <w:tmpl w:val="E2F6A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0407B0"/>
    <w:multiLevelType w:val="hybridMultilevel"/>
    <w:tmpl w:val="C5F4D17E"/>
    <w:lvl w:ilvl="0" w:tplc="64B03A52">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8F"/>
    <w:rsid w:val="00013581"/>
    <w:rsid w:val="000260E6"/>
    <w:rsid w:val="00047B5D"/>
    <w:rsid w:val="00091869"/>
    <w:rsid w:val="000A24B2"/>
    <w:rsid w:val="000C6924"/>
    <w:rsid w:val="000F47C2"/>
    <w:rsid w:val="00132A43"/>
    <w:rsid w:val="00133BA7"/>
    <w:rsid w:val="001358EF"/>
    <w:rsid w:val="0015035A"/>
    <w:rsid w:val="00192D17"/>
    <w:rsid w:val="001A5FFC"/>
    <w:rsid w:val="001C6A54"/>
    <w:rsid w:val="001D5F94"/>
    <w:rsid w:val="001E4B91"/>
    <w:rsid w:val="00231B74"/>
    <w:rsid w:val="002606BB"/>
    <w:rsid w:val="0026540D"/>
    <w:rsid w:val="00287E46"/>
    <w:rsid w:val="002B6578"/>
    <w:rsid w:val="002C1194"/>
    <w:rsid w:val="002D09A1"/>
    <w:rsid w:val="00335353"/>
    <w:rsid w:val="00364707"/>
    <w:rsid w:val="00387401"/>
    <w:rsid w:val="00392B0F"/>
    <w:rsid w:val="00415EC0"/>
    <w:rsid w:val="004354AE"/>
    <w:rsid w:val="004526C2"/>
    <w:rsid w:val="00474B37"/>
    <w:rsid w:val="004C073D"/>
    <w:rsid w:val="005051EC"/>
    <w:rsid w:val="005131BB"/>
    <w:rsid w:val="00516587"/>
    <w:rsid w:val="00534796"/>
    <w:rsid w:val="00541EDF"/>
    <w:rsid w:val="00553319"/>
    <w:rsid w:val="00561F79"/>
    <w:rsid w:val="0056265A"/>
    <w:rsid w:val="00586B7F"/>
    <w:rsid w:val="00591B27"/>
    <w:rsid w:val="005C3E45"/>
    <w:rsid w:val="0060780A"/>
    <w:rsid w:val="00612A6A"/>
    <w:rsid w:val="00613B40"/>
    <w:rsid w:val="00622DC6"/>
    <w:rsid w:val="00642DC1"/>
    <w:rsid w:val="00674E3C"/>
    <w:rsid w:val="006C2B4D"/>
    <w:rsid w:val="006E7A61"/>
    <w:rsid w:val="0070028F"/>
    <w:rsid w:val="007158C2"/>
    <w:rsid w:val="00752377"/>
    <w:rsid w:val="0078368C"/>
    <w:rsid w:val="007A4FFA"/>
    <w:rsid w:val="007C019B"/>
    <w:rsid w:val="007C3AFA"/>
    <w:rsid w:val="007D3A55"/>
    <w:rsid w:val="007D4516"/>
    <w:rsid w:val="00834383"/>
    <w:rsid w:val="008401E2"/>
    <w:rsid w:val="008550FD"/>
    <w:rsid w:val="00856735"/>
    <w:rsid w:val="008761F2"/>
    <w:rsid w:val="0087647F"/>
    <w:rsid w:val="0089405D"/>
    <w:rsid w:val="00895676"/>
    <w:rsid w:val="008E5408"/>
    <w:rsid w:val="008E59CE"/>
    <w:rsid w:val="009062D3"/>
    <w:rsid w:val="0090743B"/>
    <w:rsid w:val="00913A49"/>
    <w:rsid w:val="00931797"/>
    <w:rsid w:val="00952554"/>
    <w:rsid w:val="00953093"/>
    <w:rsid w:val="0096654E"/>
    <w:rsid w:val="00982C4D"/>
    <w:rsid w:val="0098562B"/>
    <w:rsid w:val="009C062E"/>
    <w:rsid w:val="009C689D"/>
    <w:rsid w:val="009D3300"/>
    <w:rsid w:val="009F2455"/>
    <w:rsid w:val="00A24E74"/>
    <w:rsid w:val="00A31168"/>
    <w:rsid w:val="00A31351"/>
    <w:rsid w:val="00A41A35"/>
    <w:rsid w:val="00A7018A"/>
    <w:rsid w:val="00A70638"/>
    <w:rsid w:val="00AC1295"/>
    <w:rsid w:val="00AF2E2C"/>
    <w:rsid w:val="00B24107"/>
    <w:rsid w:val="00B41D3E"/>
    <w:rsid w:val="00B45044"/>
    <w:rsid w:val="00B46ACD"/>
    <w:rsid w:val="00B816FB"/>
    <w:rsid w:val="00B86A49"/>
    <w:rsid w:val="00BB4C83"/>
    <w:rsid w:val="00BB5E4A"/>
    <w:rsid w:val="00BE7C06"/>
    <w:rsid w:val="00BF6AE7"/>
    <w:rsid w:val="00C016C1"/>
    <w:rsid w:val="00C2297B"/>
    <w:rsid w:val="00C608A4"/>
    <w:rsid w:val="00C8639E"/>
    <w:rsid w:val="00CB4603"/>
    <w:rsid w:val="00CC1F90"/>
    <w:rsid w:val="00CE1749"/>
    <w:rsid w:val="00D20515"/>
    <w:rsid w:val="00D674B6"/>
    <w:rsid w:val="00D957EC"/>
    <w:rsid w:val="00E31E90"/>
    <w:rsid w:val="00E34F90"/>
    <w:rsid w:val="00E504C7"/>
    <w:rsid w:val="00E55B1D"/>
    <w:rsid w:val="00E6279C"/>
    <w:rsid w:val="00E650BB"/>
    <w:rsid w:val="00E960C2"/>
    <w:rsid w:val="00EC7B3B"/>
    <w:rsid w:val="00F01672"/>
    <w:rsid w:val="00F12980"/>
    <w:rsid w:val="00F1446C"/>
    <w:rsid w:val="00F14B75"/>
    <w:rsid w:val="00F237D7"/>
    <w:rsid w:val="00F3727A"/>
    <w:rsid w:val="00F4373A"/>
    <w:rsid w:val="00F47F51"/>
    <w:rsid w:val="00F62348"/>
    <w:rsid w:val="00F73382"/>
    <w:rsid w:val="00FA4507"/>
    <w:rsid w:val="00FC042E"/>
    <w:rsid w:val="00FF1AD5"/>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BC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qFormat="1"/>
    <w:lsdException w:name="HTML Bottom of Form" w:semiHidden="1" w:unhideWhenUsed="1" w:qFormat="1"/>
    <w:lsdException w:name="Normal (Web)" w:semiHidden="1"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81F"/>
    <w:pPr>
      <w:spacing w:after="160" w:line="259" w:lineRule="auto"/>
    </w:pPr>
    <w:rPr>
      <w:rFonts w:ascii="Calibri" w:eastAsia="Calibri" w:hAnsi="Calibri"/>
      <w:color w:val="00000A"/>
      <w:sz w:val="22"/>
    </w:rPr>
  </w:style>
  <w:style w:type="paragraph" w:styleId="Heading1">
    <w:name w:val="heading 1"/>
    <w:basedOn w:val="Heading"/>
    <w:link w:val="Heading1Char"/>
    <w:qFormat/>
    <w:rsid w:val="0074781F"/>
    <w:pPr>
      <w:outlineLvl w:val="0"/>
    </w:pPr>
  </w:style>
  <w:style w:type="paragraph" w:styleId="Heading2">
    <w:name w:val="heading 2"/>
    <w:basedOn w:val="Heading"/>
    <w:link w:val="Heading2Char"/>
    <w:qFormat/>
    <w:rsid w:val="0074781F"/>
    <w:pPr>
      <w:outlineLvl w:val="1"/>
    </w:pPr>
  </w:style>
  <w:style w:type="paragraph" w:styleId="Heading4">
    <w:name w:val="heading 4"/>
    <w:basedOn w:val="Normal"/>
    <w:next w:val="Normal"/>
    <w:link w:val="Heading4Char"/>
    <w:uiPriority w:val="9"/>
    <w:semiHidden/>
    <w:unhideWhenUsed/>
    <w:qFormat/>
    <w:rsid w:val="0074781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1A787E"/>
    <w:rPr>
      <w:color w:val="0563C1" w:themeColor="hyperlink"/>
      <w:u w:val="single"/>
    </w:rPr>
  </w:style>
  <w:style w:type="character" w:customStyle="1" w:styleId="refauthors">
    <w:name w:val="refauthors"/>
    <w:basedOn w:val="DefaultParagraphFont"/>
    <w:qFormat/>
    <w:rsid w:val="0074781F"/>
  </w:style>
  <w:style w:type="character" w:styleId="Emphasis">
    <w:name w:val="Emphasis"/>
    <w:basedOn w:val="DefaultParagraphFont"/>
    <w:uiPriority w:val="20"/>
    <w:qFormat/>
    <w:rsid w:val="0074781F"/>
    <w:rPr>
      <w:i/>
      <w:iCs/>
    </w:rPr>
  </w:style>
  <w:style w:type="character" w:styleId="HTMLCite">
    <w:name w:val="HTML Cite"/>
    <w:basedOn w:val="DefaultParagraphFont"/>
    <w:uiPriority w:val="99"/>
    <w:semiHidden/>
    <w:unhideWhenUsed/>
    <w:qFormat/>
    <w:rsid w:val="0074781F"/>
    <w:rPr>
      <w:i/>
      <w:iCs/>
    </w:rPr>
  </w:style>
  <w:style w:type="character" w:customStyle="1" w:styleId="cit-auth">
    <w:name w:val="cit-auth"/>
    <w:basedOn w:val="DefaultParagraphFont"/>
    <w:qFormat/>
    <w:rsid w:val="0074781F"/>
  </w:style>
  <w:style w:type="character" w:customStyle="1" w:styleId="cit-name-surname">
    <w:name w:val="cit-name-surname"/>
    <w:basedOn w:val="DefaultParagraphFont"/>
    <w:qFormat/>
    <w:rsid w:val="0074781F"/>
  </w:style>
  <w:style w:type="character" w:customStyle="1" w:styleId="cit-etal">
    <w:name w:val="cit-etal"/>
    <w:basedOn w:val="DefaultParagraphFont"/>
    <w:qFormat/>
    <w:rsid w:val="0074781F"/>
  </w:style>
  <w:style w:type="character" w:customStyle="1" w:styleId="Heading1Char">
    <w:name w:val="Heading 1 Char"/>
    <w:basedOn w:val="DefaultParagraphFont"/>
    <w:link w:val="Heading1"/>
    <w:qFormat/>
    <w:rsid w:val="0074781F"/>
    <w:rPr>
      <w:rFonts w:ascii="Liberation Sans" w:eastAsia="Noto Sans CJK SC Regular" w:hAnsi="Liberation Sans" w:cs="FreeSans"/>
      <w:color w:val="00000A"/>
      <w:sz w:val="28"/>
      <w:szCs w:val="28"/>
    </w:rPr>
  </w:style>
  <w:style w:type="character" w:customStyle="1" w:styleId="Heading2Char">
    <w:name w:val="Heading 2 Char"/>
    <w:basedOn w:val="DefaultParagraphFont"/>
    <w:link w:val="Heading2"/>
    <w:qFormat/>
    <w:rsid w:val="0074781F"/>
    <w:rPr>
      <w:rFonts w:ascii="Liberation Sans" w:eastAsia="Noto Sans CJK SC Regular" w:hAnsi="Liberation Sans" w:cs="FreeSans"/>
      <w:color w:val="00000A"/>
      <w:sz w:val="28"/>
      <w:szCs w:val="28"/>
    </w:rPr>
  </w:style>
  <w:style w:type="character" w:customStyle="1" w:styleId="Heading4Char">
    <w:name w:val="Heading 4 Char"/>
    <w:basedOn w:val="DefaultParagraphFont"/>
    <w:link w:val="Heading4"/>
    <w:uiPriority w:val="9"/>
    <w:semiHidden/>
    <w:qFormat/>
    <w:rsid w:val="0074781F"/>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74781F"/>
    <w:rPr>
      <w:b/>
      <w:bCs/>
    </w:rPr>
  </w:style>
  <w:style w:type="character" w:customStyle="1" w:styleId="highwire-citation-authors">
    <w:name w:val="highwire-citation-authors"/>
    <w:basedOn w:val="DefaultParagraphFont"/>
    <w:qFormat/>
    <w:rsid w:val="0074781F"/>
  </w:style>
  <w:style w:type="character" w:customStyle="1" w:styleId="highwire-citation-author">
    <w:name w:val="highwire-citation-author"/>
    <w:basedOn w:val="DefaultParagraphFont"/>
    <w:qFormat/>
    <w:rsid w:val="0074781F"/>
  </w:style>
  <w:style w:type="character" w:customStyle="1" w:styleId="nlm-surname">
    <w:name w:val="nlm-surname"/>
    <w:basedOn w:val="DefaultParagraphFont"/>
    <w:qFormat/>
    <w:rsid w:val="0074781F"/>
  </w:style>
  <w:style w:type="character" w:customStyle="1" w:styleId="citation-et">
    <w:name w:val="citation-et"/>
    <w:basedOn w:val="DefaultParagraphFont"/>
    <w:qFormat/>
    <w:rsid w:val="0074781F"/>
  </w:style>
  <w:style w:type="character" w:customStyle="1" w:styleId="highwire-cite-metadata-journal">
    <w:name w:val="highwire-cite-metadata-journal"/>
    <w:basedOn w:val="DefaultParagraphFont"/>
    <w:qFormat/>
    <w:rsid w:val="0074781F"/>
  </w:style>
  <w:style w:type="character" w:customStyle="1" w:styleId="highwire-cite-metadata-year">
    <w:name w:val="highwire-cite-metadata-year"/>
    <w:basedOn w:val="DefaultParagraphFont"/>
    <w:qFormat/>
    <w:rsid w:val="0074781F"/>
  </w:style>
  <w:style w:type="character" w:customStyle="1" w:styleId="highwire-cite-metadata-volume">
    <w:name w:val="highwire-cite-metadata-volume"/>
    <w:basedOn w:val="DefaultParagraphFont"/>
    <w:qFormat/>
    <w:rsid w:val="0074781F"/>
  </w:style>
  <w:style w:type="character" w:customStyle="1" w:styleId="highwire-cite-metadata-pages">
    <w:name w:val="highwire-cite-metadata-pages"/>
    <w:basedOn w:val="DefaultParagraphFont"/>
    <w:qFormat/>
    <w:rsid w:val="0074781F"/>
  </w:style>
  <w:style w:type="character" w:customStyle="1" w:styleId="xref-sep">
    <w:name w:val="xref-sep"/>
    <w:basedOn w:val="DefaultParagraphFont"/>
    <w:qFormat/>
    <w:rsid w:val="0074781F"/>
  </w:style>
  <w:style w:type="character" w:customStyle="1" w:styleId="ej-keyword">
    <w:name w:val="ej-keyword"/>
    <w:basedOn w:val="DefaultParagraphFont"/>
    <w:qFormat/>
    <w:rsid w:val="0074781F"/>
  </w:style>
  <w:style w:type="character" w:customStyle="1" w:styleId="BalloonTextChar">
    <w:name w:val="Balloon Text Char"/>
    <w:basedOn w:val="DefaultParagraphFont"/>
    <w:link w:val="BalloonText"/>
    <w:uiPriority w:val="99"/>
    <w:semiHidden/>
    <w:qFormat/>
    <w:rsid w:val="0074781F"/>
    <w:rPr>
      <w:rFonts w:ascii="Segoe UI" w:eastAsia="Calibri" w:hAnsi="Segoe UI" w:cs="Segoe UI"/>
      <w:color w:val="00000A"/>
      <w:sz w:val="18"/>
      <w:szCs w:val="18"/>
    </w:rPr>
  </w:style>
  <w:style w:type="character" w:customStyle="1" w:styleId="publicationcontentepubdate">
    <w:name w:val="publicationcontentepubdate"/>
    <w:basedOn w:val="DefaultParagraphFont"/>
    <w:qFormat/>
    <w:rsid w:val="0074781F"/>
  </w:style>
  <w:style w:type="character" w:customStyle="1" w:styleId="z-TopofFormChar">
    <w:name w:val="z-Top of Form Char"/>
    <w:basedOn w:val="DefaultParagraphFont"/>
    <w:uiPriority w:val="99"/>
    <w:semiHidden/>
    <w:qFormat/>
    <w:rsid w:val="0074781F"/>
    <w:rPr>
      <w:rFonts w:ascii="Arial" w:eastAsia="Times New Roman" w:hAnsi="Arial" w:cs="Arial"/>
      <w:vanish/>
      <w:sz w:val="16"/>
      <w:szCs w:val="16"/>
      <w:lang w:eastAsia="en-GB"/>
    </w:rPr>
  </w:style>
  <w:style w:type="character" w:customStyle="1" w:styleId="z-BottomofFormChar">
    <w:name w:val="z-Bottom of Form Char"/>
    <w:basedOn w:val="DefaultParagraphFont"/>
    <w:uiPriority w:val="99"/>
    <w:semiHidden/>
    <w:qFormat/>
    <w:rsid w:val="0074781F"/>
    <w:rPr>
      <w:rFonts w:ascii="Arial" w:eastAsia="Times New Roman" w:hAnsi="Arial" w:cs="Arial"/>
      <w:vanish/>
      <w:sz w:val="16"/>
      <w:szCs w:val="16"/>
      <w:lang w:eastAsia="en-GB"/>
    </w:rPr>
  </w:style>
  <w:style w:type="character" w:customStyle="1" w:styleId="cit-article-title">
    <w:name w:val="cit-article-title"/>
    <w:basedOn w:val="DefaultParagraphFont"/>
    <w:qFormat/>
    <w:rsid w:val="0074781F"/>
  </w:style>
  <w:style w:type="character" w:customStyle="1" w:styleId="cit-comment">
    <w:name w:val="cit-comment"/>
    <w:basedOn w:val="DefaultParagraphFont"/>
    <w:qFormat/>
    <w:rsid w:val="0074781F"/>
  </w:style>
  <w:style w:type="character" w:customStyle="1" w:styleId="hlfld-contribauthor">
    <w:name w:val="hlfld-contribauthor"/>
    <w:basedOn w:val="DefaultParagraphFont"/>
    <w:qFormat/>
    <w:rsid w:val="0074781F"/>
  </w:style>
  <w:style w:type="character" w:customStyle="1" w:styleId="journalname">
    <w:name w:val="journalname"/>
    <w:basedOn w:val="DefaultParagraphFont"/>
    <w:qFormat/>
    <w:rsid w:val="0074781F"/>
  </w:style>
  <w:style w:type="character" w:customStyle="1" w:styleId="year">
    <w:name w:val="year"/>
    <w:basedOn w:val="DefaultParagraphFont"/>
    <w:qFormat/>
    <w:rsid w:val="0074781F"/>
  </w:style>
  <w:style w:type="character" w:customStyle="1" w:styleId="volume">
    <w:name w:val="volume"/>
    <w:basedOn w:val="DefaultParagraphFont"/>
    <w:qFormat/>
    <w:rsid w:val="0074781F"/>
  </w:style>
  <w:style w:type="character" w:customStyle="1" w:styleId="issue">
    <w:name w:val="issue"/>
    <w:basedOn w:val="DefaultParagraphFont"/>
    <w:qFormat/>
    <w:rsid w:val="0074781F"/>
  </w:style>
  <w:style w:type="character" w:customStyle="1" w:styleId="page">
    <w:name w:val="page"/>
    <w:basedOn w:val="DefaultParagraphFont"/>
    <w:qFormat/>
    <w:rsid w:val="0074781F"/>
  </w:style>
  <w:style w:type="character" w:customStyle="1" w:styleId="apple-converted-space">
    <w:name w:val="apple-converted-space"/>
    <w:basedOn w:val="DefaultParagraphFont"/>
    <w:qFormat/>
    <w:rsid w:val="0074781F"/>
  </w:style>
  <w:style w:type="character" w:customStyle="1" w:styleId="citationref">
    <w:name w:val="citationref"/>
    <w:basedOn w:val="DefaultParagraphFont"/>
    <w:qFormat/>
    <w:rsid w:val="0074781F"/>
  </w:style>
  <w:style w:type="character" w:customStyle="1" w:styleId="cit-sep">
    <w:name w:val="cit-sep"/>
    <w:basedOn w:val="DefaultParagraphFont"/>
    <w:qFormat/>
    <w:rsid w:val="0074781F"/>
  </w:style>
  <w:style w:type="character" w:customStyle="1" w:styleId="cit-title">
    <w:name w:val="cit-title"/>
    <w:basedOn w:val="DefaultParagraphFont"/>
    <w:qFormat/>
    <w:rsid w:val="0074781F"/>
  </w:style>
  <w:style w:type="character" w:customStyle="1" w:styleId="cit-print-date">
    <w:name w:val="cit-print-date"/>
    <w:basedOn w:val="DefaultParagraphFont"/>
    <w:qFormat/>
    <w:rsid w:val="0074781F"/>
  </w:style>
  <w:style w:type="character" w:customStyle="1" w:styleId="cit-vol">
    <w:name w:val="cit-vol"/>
    <w:basedOn w:val="DefaultParagraphFont"/>
    <w:qFormat/>
    <w:rsid w:val="0074781F"/>
  </w:style>
  <w:style w:type="character" w:customStyle="1" w:styleId="cit-first-page">
    <w:name w:val="cit-first-page"/>
    <w:basedOn w:val="DefaultParagraphFont"/>
    <w:qFormat/>
    <w:rsid w:val="0074781F"/>
  </w:style>
  <w:style w:type="character" w:customStyle="1" w:styleId="cit-last-page">
    <w:name w:val="cit-last-page"/>
    <w:basedOn w:val="DefaultParagraphFont"/>
    <w:qFormat/>
    <w:rsid w:val="0074781F"/>
  </w:style>
  <w:style w:type="character" w:customStyle="1" w:styleId="cit-doi">
    <w:name w:val="cit-doi"/>
    <w:basedOn w:val="DefaultParagraphFont"/>
    <w:qFormat/>
    <w:rsid w:val="0074781F"/>
  </w:style>
  <w:style w:type="character" w:customStyle="1" w:styleId="separator">
    <w:name w:val="separator"/>
    <w:basedOn w:val="DefaultParagraphFont"/>
    <w:qFormat/>
    <w:rsid w:val="0074781F"/>
  </w:style>
  <w:style w:type="character" w:customStyle="1" w:styleId="nlmsource">
    <w:name w:val="nlm_source"/>
    <w:basedOn w:val="DefaultParagraphFont"/>
    <w:qFormat/>
    <w:rsid w:val="0074781F"/>
  </w:style>
  <w:style w:type="character" w:styleId="FollowedHyperlink">
    <w:name w:val="FollowedHyperlink"/>
    <w:basedOn w:val="DefaultParagraphFont"/>
    <w:uiPriority w:val="99"/>
    <w:semiHidden/>
    <w:unhideWhenUsed/>
    <w:qFormat/>
    <w:rsid w:val="0074781F"/>
    <w:rPr>
      <w:color w:val="954F72" w:themeColor="followedHyperlink"/>
      <w:u w:val="single"/>
    </w:rPr>
  </w:style>
  <w:style w:type="character" w:customStyle="1" w:styleId="cit-name-given-names">
    <w:name w:val="cit-name-given-names"/>
    <w:basedOn w:val="DefaultParagraphFont"/>
    <w:qFormat/>
    <w:rsid w:val="0074781F"/>
  </w:style>
  <w:style w:type="character" w:customStyle="1" w:styleId="cit-pub-date">
    <w:name w:val="cit-pub-date"/>
    <w:basedOn w:val="DefaultParagraphFont"/>
    <w:qFormat/>
    <w:rsid w:val="0074781F"/>
  </w:style>
  <w:style w:type="character" w:customStyle="1" w:styleId="cit-fpage">
    <w:name w:val="cit-fpage"/>
    <w:basedOn w:val="DefaultParagraphFont"/>
    <w:qFormat/>
    <w:rsid w:val="0074781F"/>
  </w:style>
  <w:style w:type="character" w:customStyle="1" w:styleId="cit-lpage">
    <w:name w:val="cit-lpage"/>
    <w:basedOn w:val="DefaultParagraphFont"/>
    <w:qFormat/>
    <w:rsid w:val="0074781F"/>
  </w:style>
  <w:style w:type="character" w:customStyle="1" w:styleId="highwire-cite-metadata-elocation-id">
    <w:name w:val="highwire-cite-metadata-elocation-id"/>
    <w:basedOn w:val="DefaultParagraphFont"/>
    <w:qFormat/>
    <w:rsid w:val="0074781F"/>
  </w:style>
  <w:style w:type="character" w:customStyle="1" w:styleId="highwire-cite-metadata-doi">
    <w:name w:val="highwire-cite-metadata-doi"/>
    <w:basedOn w:val="DefaultParagraphFont"/>
    <w:qFormat/>
    <w:rsid w:val="0074781F"/>
  </w:style>
  <w:style w:type="character" w:customStyle="1" w:styleId="label">
    <w:name w:val="label"/>
    <w:basedOn w:val="DefaultParagraphFont"/>
    <w:qFormat/>
    <w:rsid w:val="0074781F"/>
  </w:style>
  <w:style w:type="character" w:customStyle="1" w:styleId="ListLabel1">
    <w:name w:val="ListLabel 1"/>
    <w:qFormat/>
    <w:rsid w:val="0074781F"/>
    <w:rPr>
      <w:sz w:val="20"/>
    </w:rPr>
  </w:style>
  <w:style w:type="character" w:customStyle="1" w:styleId="ListLabel2">
    <w:name w:val="ListLabel 2"/>
    <w:qFormat/>
    <w:rsid w:val="0074781F"/>
    <w:rPr>
      <w:sz w:val="20"/>
    </w:rPr>
  </w:style>
  <w:style w:type="character" w:customStyle="1" w:styleId="ListLabel3">
    <w:name w:val="ListLabel 3"/>
    <w:qFormat/>
    <w:rsid w:val="0074781F"/>
    <w:rPr>
      <w:sz w:val="20"/>
    </w:rPr>
  </w:style>
  <w:style w:type="character" w:customStyle="1" w:styleId="ListLabel4">
    <w:name w:val="ListLabel 4"/>
    <w:qFormat/>
    <w:rsid w:val="0074781F"/>
    <w:rPr>
      <w:sz w:val="20"/>
    </w:rPr>
  </w:style>
  <w:style w:type="character" w:customStyle="1" w:styleId="ListLabel5">
    <w:name w:val="ListLabel 5"/>
    <w:qFormat/>
    <w:rsid w:val="0074781F"/>
    <w:rPr>
      <w:sz w:val="20"/>
    </w:rPr>
  </w:style>
  <w:style w:type="character" w:customStyle="1" w:styleId="ListLabel6">
    <w:name w:val="ListLabel 6"/>
    <w:qFormat/>
    <w:rsid w:val="0074781F"/>
    <w:rPr>
      <w:sz w:val="20"/>
    </w:rPr>
  </w:style>
  <w:style w:type="character" w:customStyle="1" w:styleId="ListLabel7">
    <w:name w:val="ListLabel 7"/>
    <w:qFormat/>
    <w:rsid w:val="0074781F"/>
    <w:rPr>
      <w:sz w:val="20"/>
    </w:rPr>
  </w:style>
  <w:style w:type="character" w:customStyle="1" w:styleId="ListLabel8">
    <w:name w:val="ListLabel 8"/>
    <w:qFormat/>
    <w:rsid w:val="0074781F"/>
    <w:rPr>
      <w:sz w:val="20"/>
    </w:rPr>
  </w:style>
  <w:style w:type="character" w:customStyle="1" w:styleId="ListLabel9">
    <w:name w:val="ListLabel 9"/>
    <w:qFormat/>
    <w:rsid w:val="0074781F"/>
    <w:rPr>
      <w:sz w:val="20"/>
    </w:rPr>
  </w:style>
  <w:style w:type="character" w:customStyle="1" w:styleId="ListLabel10">
    <w:name w:val="ListLabel 10"/>
    <w:qFormat/>
    <w:rsid w:val="0074781F"/>
    <w:rPr>
      <w:sz w:val="20"/>
    </w:rPr>
  </w:style>
  <w:style w:type="character" w:customStyle="1" w:styleId="ListLabel11">
    <w:name w:val="ListLabel 11"/>
    <w:qFormat/>
    <w:rsid w:val="0074781F"/>
    <w:rPr>
      <w:sz w:val="20"/>
    </w:rPr>
  </w:style>
  <w:style w:type="character" w:customStyle="1" w:styleId="ListLabel12">
    <w:name w:val="ListLabel 12"/>
    <w:qFormat/>
    <w:rsid w:val="0074781F"/>
    <w:rPr>
      <w:sz w:val="20"/>
    </w:rPr>
  </w:style>
  <w:style w:type="character" w:customStyle="1" w:styleId="ListLabel13">
    <w:name w:val="ListLabel 13"/>
    <w:qFormat/>
    <w:rsid w:val="0074781F"/>
    <w:rPr>
      <w:sz w:val="20"/>
    </w:rPr>
  </w:style>
  <w:style w:type="character" w:customStyle="1" w:styleId="ListLabel14">
    <w:name w:val="ListLabel 14"/>
    <w:qFormat/>
    <w:rsid w:val="0074781F"/>
    <w:rPr>
      <w:sz w:val="20"/>
    </w:rPr>
  </w:style>
  <w:style w:type="character" w:customStyle="1" w:styleId="ListLabel15">
    <w:name w:val="ListLabel 15"/>
    <w:qFormat/>
    <w:rsid w:val="0074781F"/>
    <w:rPr>
      <w:sz w:val="20"/>
    </w:rPr>
  </w:style>
  <w:style w:type="character" w:customStyle="1" w:styleId="ListLabel16">
    <w:name w:val="ListLabel 16"/>
    <w:qFormat/>
    <w:rsid w:val="0074781F"/>
    <w:rPr>
      <w:sz w:val="20"/>
    </w:rPr>
  </w:style>
  <w:style w:type="character" w:customStyle="1" w:styleId="ListLabel17">
    <w:name w:val="ListLabel 17"/>
    <w:qFormat/>
    <w:rsid w:val="0074781F"/>
    <w:rPr>
      <w:sz w:val="20"/>
    </w:rPr>
  </w:style>
  <w:style w:type="character" w:customStyle="1" w:styleId="ListLabel18">
    <w:name w:val="ListLabel 18"/>
    <w:qFormat/>
    <w:rsid w:val="0074781F"/>
    <w:rPr>
      <w:sz w:val="20"/>
    </w:rPr>
  </w:style>
  <w:style w:type="character" w:customStyle="1" w:styleId="ListLabel19">
    <w:name w:val="ListLabel 19"/>
    <w:qFormat/>
    <w:rsid w:val="0074781F"/>
    <w:rPr>
      <w:sz w:val="20"/>
    </w:rPr>
  </w:style>
  <w:style w:type="character" w:customStyle="1" w:styleId="ListLabel20">
    <w:name w:val="ListLabel 20"/>
    <w:qFormat/>
    <w:rsid w:val="0074781F"/>
    <w:rPr>
      <w:sz w:val="20"/>
    </w:rPr>
  </w:style>
  <w:style w:type="character" w:customStyle="1" w:styleId="ListLabel21">
    <w:name w:val="ListLabel 21"/>
    <w:qFormat/>
    <w:rsid w:val="0074781F"/>
    <w:rPr>
      <w:sz w:val="20"/>
    </w:rPr>
  </w:style>
  <w:style w:type="character" w:customStyle="1" w:styleId="ListLabel22">
    <w:name w:val="ListLabel 22"/>
    <w:qFormat/>
    <w:rsid w:val="0074781F"/>
    <w:rPr>
      <w:sz w:val="20"/>
    </w:rPr>
  </w:style>
  <w:style w:type="character" w:customStyle="1" w:styleId="ListLabel23">
    <w:name w:val="ListLabel 23"/>
    <w:qFormat/>
    <w:rsid w:val="0074781F"/>
    <w:rPr>
      <w:sz w:val="20"/>
    </w:rPr>
  </w:style>
  <w:style w:type="character" w:customStyle="1" w:styleId="ListLabel24">
    <w:name w:val="ListLabel 24"/>
    <w:qFormat/>
    <w:rsid w:val="0074781F"/>
    <w:rPr>
      <w:sz w:val="20"/>
    </w:rPr>
  </w:style>
  <w:style w:type="character" w:customStyle="1" w:styleId="ListLabel25">
    <w:name w:val="ListLabel 25"/>
    <w:qFormat/>
    <w:rsid w:val="0074781F"/>
    <w:rPr>
      <w:sz w:val="20"/>
    </w:rPr>
  </w:style>
  <w:style w:type="character" w:customStyle="1" w:styleId="ListLabel26">
    <w:name w:val="ListLabel 26"/>
    <w:qFormat/>
    <w:rsid w:val="0074781F"/>
    <w:rPr>
      <w:sz w:val="20"/>
    </w:rPr>
  </w:style>
  <w:style w:type="character" w:customStyle="1" w:styleId="ListLabel27">
    <w:name w:val="ListLabel 27"/>
    <w:qFormat/>
    <w:rsid w:val="0074781F"/>
    <w:rPr>
      <w:sz w:val="20"/>
    </w:rPr>
  </w:style>
  <w:style w:type="character" w:customStyle="1" w:styleId="ListLabel28">
    <w:name w:val="ListLabel 28"/>
    <w:qFormat/>
    <w:rsid w:val="0074781F"/>
    <w:rPr>
      <w:sz w:val="20"/>
    </w:rPr>
  </w:style>
  <w:style w:type="character" w:customStyle="1" w:styleId="ListLabel29">
    <w:name w:val="ListLabel 29"/>
    <w:qFormat/>
    <w:rsid w:val="0074781F"/>
    <w:rPr>
      <w:sz w:val="20"/>
    </w:rPr>
  </w:style>
  <w:style w:type="character" w:customStyle="1" w:styleId="ListLabel30">
    <w:name w:val="ListLabel 30"/>
    <w:qFormat/>
    <w:rsid w:val="0074781F"/>
    <w:rPr>
      <w:sz w:val="20"/>
    </w:rPr>
  </w:style>
  <w:style w:type="character" w:customStyle="1" w:styleId="ListLabel31">
    <w:name w:val="ListLabel 31"/>
    <w:qFormat/>
    <w:rsid w:val="0074781F"/>
    <w:rPr>
      <w:sz w:val="20"/>
    </w:rPr>
  </w:style>
  <w:style w:type="character" w:customStyle="1" w:styleId="ListLabel32">
    <w:name w:val="ListLabel 32"/>
    <w:qFormat/>
    <w:rsid w:val="0074781F"/>
    <w:rPr>
      <w:sz w:val="20"/>
    </w:rPr>
  </w:style>
  <w:style w:type="character" w:customStyle="1" w:styleId="ListLabel33">
    <w:name w:val="ListLabel 33"/>
    <w:qFormat/>
    <w:rsid w:val="0074781F"/>
    <w:rPr>
      <w:sz w:val="20"/>
    </w:rPr>
  </w:style>
  <w:style w:type="character" w:customStyle="1" w:styleId="ListLabel34">
    <w:name w:val="ListLabel 34"/>
    <w:qFormat/>
    <w:rsid w:val="0074781F"/>
    <w:rPr>
      <w:sz w:val="20"/>
    </w:rPr>
  </w:style>
  <w:style w:type="character" w:customStyle="1" w:styleId="ListLabel35">
    <w:name w:val="ListLabel 35"/>
    <w:qFormat/>
    <w:rsid w:val="0074781F"/>
    <w:rPr>
      <w:sz w:val="20"/>
    </w:rPr>
  </w:style>
  <w:style w:type="character" w:customStyle="1" w:styleId="ListLabel36">
    <w:name w:val="ListLabel 36"/>
    <w:qFormat/>
    <w:rsid w:val="0074781F"/>
    <w:rPr>
      <w:sz w:val="20"/>
    </w:rPr>
  </w:style>
  <w:style w:type="character" w:customStyle="1" w:styleId="current-selection">
    <w:name w:val="current-selection"/>
    <w:basedOn w:val="DefaultParagraphFont"/>
    <w:qFormat/>
    <w:rsid w:val="0074781F"/>
  </w:style>
  <w:style w:type="character" w:customStyle="1" w:styleId="ls1">
    <w:name w:val="ls1"/>
    <w:basedOn w:val="DefaultParagraphFont"/>
    <w:qFormat/>
    <w:rsid w:val="0074781F"/>
  </w:style>
  <w:style w:type="character" w:customStyle="1" w:styleId="wsa2b">
    <w:name w:val="wsa2b"/>
    <w:basedOn w:val="DefaultParagraphFont"/>
    <w:qFormat/>
    <w:rsid w:val="0074781F"/>
  </w:style>
  <w:style w:type="character" w:customStyle="1" w:styleId="highwire-cite-metadata-date">
    <w:name w:val="highwire-cite-metadata-date"/>
    <w:basedOn w:val="DefaultParagraphFont"/>
    <w:qFormat/>
    <w:rsid w:val="0074781F"/>
  </w:style>
  <w:style w:type="character" w:customStyle="1" w:styleId="nlm-given-names">
    <w:name w:val="nlm-given-names"/>
    <w:basedOn w:val="DefaultParagraphFont"/>
    <w:qFormat/>
    <w:rsid w:val="0074781F"/>
  </w:style>
  <w:style w:type="character" w:customStyle="1" w:styleId="highwire-cite-metadata-issue">
    <w:name w:val="highwire-cite-metadata-issue"/>
    <w:basedOn w:val="DefaultParagraphFont"/>
    <w:qFormat/>
    <w:rsid w:val="0074781F"/>
  </w:style>
  <w:style w:type="character" w:customStyle="1" w:styleId="authors">
    <w:name w:val="authors"/>
    <w:basedOn w:val="DefaultParagraphFont"/>
    <w:qFormat/>
    <w:rsid w:val="0074781F"/>
  </w:style>
  <w:style w:type="character" w:customStyle="1" w:styleId="Date1">
    <w:name w:val="Date1"/>
    <w:basedOn w:val="DefaultParagraphFont"/>
    <w:qFormat/>
    <w:rsid w:val="0074781F"/>
  </w:style>
  <w:style w:type="character" w:customStyle="1" w:styleId="arttitle">
    <w:name w:val="art_title"/>
    <w:basedOn w:val="DefaultParagraphFont"/>
    <w:qFormat/>
    <w:rsid w:val="0074781F"/>
  </w:style>
  <w:style w:type="character" w:customStyle="1" w:styleId="serialtitle">
    <w:name w:val="serial_title"/>
    <w:basedOn w:val="DefaultParagraphFont"/>
    <w:qFormat/>
    <w:rsid w:val="0074781F"/>
  </w:style>
  <w:style w:type="character" w:customStyle="1" w:styleId="volumeissue">
    <w:name w:val="volume_issue"/>
    <w:basedOn w:val="DefaultParagraphFont"/>
    <w:qFormat/>
    <w:rsid w:val="0074781F"/>
  </w:style>
  <w:style w:type="character" w:customStyle="1" w:styleId="pagerange">
    <w:name w:val="page_range"/>
    <w:basedOn w:val="DefaultParagraphFont"/>
    <w:qFormat/>
    <w:rsid w:val="0074781F"/>
  </w:style>
  <w:style w:type="character" w:customStyle="1" w:styleId="doilink">
    <w:name w:val="doi_link"/>
    <w:basedOn w:val="DefaultParagraphFont"/>
    <w:qFormat/>
    <w:rsid w:val="0074781F"/>
  </w:style>
  <w:style w:type="character" w:customStyle="1" w:styleId="journaltitle">
    <w:name w:val="journaltitle"/>
    <w:basedOn w:val="DefaultParagraphFont"/>
    <w:qFormat/>
    <w:rsid w:val="0074781F"/>
  </w:style>
  <w:style w:type="character" w:customStyle="1" w:styleId="articlecitationyear">
    <w:name w:val="articlecitation_year"/>
    <w:basedOn w:val="DefaultParagraphFont"/>
    <w:qFormat/>
    <w:rsid w:val="0074781F"/>
  </w:style>
  <w:style w:type="character" w:customStyle="1" w:styleId="articlecitationvolume">
    <w:name w:val="articlecitation_volume"/>
    <w:basedOn w:val="DefaultParagraphFont"/>
    <w:qFormat/>
    <w:rsid w:val="0074781F"/>
  </w:style>
  <w:style w:type="character" w:customStyle="1" w:styleId="BodyTextChar">
    <w:name w:val="Body Text Char"/>
    <w:basedOn w:val="DefaultParagraphFont"/>
    <w:link w:val="BodyText"/>
    <w:qFormat/>
    <w:rsid w:val="0074781F"/>
    <w:rPr>
      <w:rFonts w:ascii="Calibri" w:eastAsia="Calibri" w:hAnsi="Calibri"/>
      <w:color w:val="00000A"/>
    </w:rPr>
  </w:style>
  <w:style w:type="character" w:customStyle="1" w:styleId="BalloonTextChar1">
    <w:name w:val="Balloon Text Char1"/>
    <w:basedOn w:val="DefaultParagraphFont"/>
    <w:uiPriority w:val="99"/>
    <w:semiHidden/>
    <w:qFormat/>
    <w:rsid w:val="0074781F"/>
    <w:rPr>
      <w:rFonts w:ascii="Segoe UI" w:eastAsia="Calibri" w:hAnsi="Segoe UI" w:cs="Segoe UI"/>
      <w:color w:val="00000A"/>
      <w:sz w:val="18"/>
      <w:szCs w:val="18"/>
    </w:rPr>
  </w:style>
  <w:style w:type="character" w:customStyle="1" w:styleId="z-TopofFormChar1">
    <w:name w:val="z-Top of Form Char1"/>
    <w:basedOn w:val="DefaultParagraphFont"/>
    <w:uiPriority w:val="99"/>
    <w:semiHidden/>
    <w:qFormat/>
    <w:rsid w:val="0074781F"/>
    <w:rPr>
      <w:rFonts w:ascii="Arial" w:eastAsia="Times New Roman" w:hAnsi="Arial" w:cs="Arial"/>
      <w:vanish/>
      <w:color w:val="00000A"/>
      <w:sz w:val="16"/>
      <w:szCs w:val="16"/>
      <w:lang w:eastAsia="en-GB"/>
    </w:rPr>
  </w:style>
  <w:style w:type="character" w:customStyle="1" w:styleId="z-BottomofFormChar1">
    <w:name w:val="z-Bottom of Form Char1"/>
    <w:basedOn w:val="DefaultParagraphFont"/>
    <w:uiPriority w:val="99"/>
    <w:semiHidden/>
    <w:qFormat/>
    <w:rsid w:val="0074781F"/>
    <w:rPr>
      <w:rFonts w:ascii="Arial" w:eastAsia="Times New Roman" w:hAnsi="Arial" w:cs="Arial"/>
      <w:vanish/>
      <w:color w:val="00000A"/>
      <w:sz w:val="16"/>
      <w:szCs w:val="16"/>
      <w:lang w:eastAsia="en-GB"/>
    </w:rPr>
  </w:style>
  <w:style w:type="character" w:styleId="CommentReference">
    <w:name w:val="annotation reference"/>
    <w:basedOn w:val="DefaultParagraphFont"/>
    <w:uiPriority w:val="99"/>
    <w:semiHidden/>
    <w:unhideWhenUsed/>
    <w:qFormat/>
    <w:rsid w:val="0074781F"/>
    <w:rPr>
      <w:sz w:val="18"/>
      <w:szCs w:val="18"/>
    </w:rPr>
  </w:style>
  <w:style w:type="character" w:customStyle="1" w:styleId="refpages">
    <w:name w:val="refpages"/>
    <w:basedOn w:val="DefaultParagraphFont"/>
    <w:qFormat/>
    <w:rsid w:val="00FD78BC"/>
  </w:style>
  <w:style w:type="character" w:customStyle="1" w:styleId="slug-doi">
    <w:name w:val="slug-doi"/>
    <w:basedOn w:val="DefaultParagraphFont"/>
    <w:qFormat/>
    <w:rsid w:val="00660BBE"/>
  </w:style>
  <w:style w:type="character" w:customStyle="1" w:styleId="CommentTextChar">
    <w:name w:val="Comment Text Char"/>
    <w:basedOn w:val="DefaultParagraphFont"/>
    <w:link w:val="CommentText"/>
    <w:uiPriority w:val="99"/>
    <w:semiHidden/>
    <w:qFormat/>
    <w:rsid w:val="00B261EB"/>
    <w:rPr>
      <w:rFonts w:ascii="Calibri" w:eastAsia="Calibri" w:hAnsi="Calibri"/>
      <w:color w:val="00000A"/>
      <w:sz w:val="24"/>
      <w:szCs w:val="24"/>
    </w:rPr>
  </w:style>
  <w:style w:type="paragraph" w:customStyle="1" w:styleId="Heading">
    <w:name w:val="Heading"/>
    <w:basedOn w:val="Normal"/>
    <w:next w:val="BodyText"/>
    <w:qFormat/>
    <w:rsid w:val="0074781F"/>
    <w:pPr>
      <w:keepNext/>
      <w:spacing w:before="240" w:after="120"/>
    </w:pPr>
    <w:rPr>
      <w:rFonts w:ascii="Liberation Sans" w:eastAsia="Noto Sans CJK SC Regular" w:hAnsi="Liberation Sans" w:cs="FreeSans"/>
      <w:sz w:val="28"/>
      <w:szCs w:val="28"/>
    </w:rPr>
  </w:style>
  <w:style w:type="paragraph" w:styleId="BodyText">
    <w:name w:val="Body Text"/>
    <w:basedOn w:val="Normal"/>
    <w:link w:val="BodyTextChar"/>
    <w:rsid w:val="0074781F"/>
    <w:pPr>
      <w:spacing w:after="140" w:line="288" w:lineRule="auto"/>
    </w:pPr>
  </w:style>
  <w:style w:type="paragraph" w:styleId="List">
    <w:name w:val="List"/>
    <w:basedOn w:val="BodyText"/>
    <w:rsid w:val="0074781F"/>
    <w:rPr>
      <w:rFonts w:cs="FreeSans"/>
    </w:rPr>
  </w:style>
  <w:style w:type="paragraph" w:styleId="Caption">
    <w:name w:val="caption"/>
    <w:basedOn w:val="Normal"/>
    <w:qFormat/>
    <w:rsid w:val="0074781F"/>
    <w:pPr>
      <w:suppressLineNumbers/>
      <w:spacing w:before="120" w:after="120"/>
    </w:pPr>
    <w:rPr>
      <w:rFonts w:cs="FreeSans"/>
      <w:i/>
      <w:iCs/>
      <w:sz w:val="24"/>
      <w:szCs w:val="24"/>
    </w:rPr>
  </w:style>
  <w:style w:type="paragraph" w:customStyle="1" w:styleId="Index">
    <w:name w:val="Index"/>
    <w:basedOn w:val="Normal"/>
    <w:qFormat/>
    <w:rsid w:val="0074781F"/>
    <w:pPr>
      <w:suppressLineNumbers/>
    </w:pPr>
    <w:rPr>
      <w:rFonts w:cs="FreeSans"/>
    </w:rPr>
  </w:style>
  <w:style w:type="paragraph" w:customStyle="1" w:styleId="TableContents">
    <w:name w:val="Table Contents"/>
    <w:basedOn w:val="Normal"/>
    <w:qFormat/>
    <w:rsid w:val="0074781F"/>
  </w:style>
  <w:style w:type="paragraph" w:customStyle="1" w:styleId="TableHeading">
    <w:name w:val="Table Heading"/>
    <w:basedOn w:val="TableContents"/>
    <w:qFormat/>
    <w:rsid w:val="0074781F"/>
  </w:style>
  <w:style w:type="paragraph" w:styleId="NormalWeb">
    <w:name w:val="Normal (Web)"/>
    <w:basedOn w:val="Normal"/>
    <w:uiPriority w:val="99"/>
    <w:semiHidden/>
    <w:unhideWhenUsed/>
    <w:qFormat/>
    <w:rsid w:val="0074781F"/>
    <w:pPr>
      <w:spacing w:beforeAutospacing="1"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qFormat/>
    <w:rsid w:val="0074781F"/>
    <w:pPr>
      <w:spacing w:after="0" w:line="240" w:lineRule="auto"/>
    </w:pPr>
    <w:rPr>
      <w:rFonts w:ascii="Segoe UI" w:hAnsi="Segoe UI" w:cs="Segoe UI"/>
      <w:sz w:val="18"/>
      <w:szCs w:val="18"/>
    </w:rPr>
  </w:style>
  <w:style w:type="paragraph" w:customStyle="1" w:styleId="ListHeading">
    <w:name w:val="List Heading"/>
    <w:basedOn w:val="Normal"/>
    <w:qFormat/>
    <w:rsid w:val="0074781F"/>
  </w:style>
  <w:style w:type="paragraph" w:customStyle="1" w:styleId="ListContents">
    <w:name w:val="List Contents"/>
    <w:basedOn w:val="Normal"/>
    <w:qFormat/>
    <w:rsid w:val="0074781F"/>
  </w:style>
  <w:style w:type="paragraph" w:styleId="z-TopofForm">
    <w:name w:val="HTML Top of Form"/>
    <w:basedOn w:val="Normal"/>
    <w:next w:val="Normal"/>
    <w:uiPriority w:val="99"/>
    <w:semiHidden/>
    <w:unhideWhenUsed/>
    <w:qFormat/>
    <w:rsid w:val="0074781F"/>
    <w:pPr>
      <w:pBdr>
        <w:bottom w:val="single" w:sz="6" w:space="1" w:color="00000A"/>
      </w:pBdr>
      <w:spacing w:after="0" w:line="240" w:lineRule="auto"/>
      <w:jc w:val="center"/>
    </w:pPr>
    <w:rPr>
      <w:rFonts w:ascii="Arial" w:eastAsia="Times New Roman" w:hAnsi="Arial" w:cs="Arial"/>
      <w:vanish/>
      <w:sz w:val="16"/>
      <w:szCs w:val="16"/>
      <w:lang w:eastAsia="en-GB"/>
    </w:rPr>
  </w:style>
  <w:style w:type="paragraph" w:styleId="z-BottomofForm">
    <w:name w:val="HTML Bottom of Form"/>
    <w:basedOn w:val="Normal"/>
    <w:next w:val="Normal"/>
    <w:uiPriority w:val="99"/>
    <w:semiHidden/>
    <w:unhideWhenUsed/>
    <w:qFormat/>
    <w:rsid w:val="0074781F"/>
    <w:pPr>
      <w:pBdr>
        <w:top w:val="single" w:sz="6" w:space="1" w:color="00000A"/>
      </w:pBdr>
      <w:spacing w:after="0" w:line="240" w:lineRule="auto"/>
      <w:jc w:val="center"/>
    </w:pPr>
    <w:rPr>
      <w:rFonts w:ascii="Arial" w:eastAsia="Times New Roman" w:hAnsi="Arial" w:cs="Arial"/>
      <w:vanish/>
      <w:sz w:val="16"/>
      <w:szCs w:val="16"/>
      <w:lang w:eastAsia="en-GB"/>
    </w:rPr>
  </w:style>
  <w:style w:type="paragraph" w:customStyle="1" w:styleId="Default">
    <w:name w:val="Default"/>
    <w:qFormat/>
    <w:rsid w:val="0074781F"/>
    <w:rPr>
      <w:rFonts w:ascii="GillSans" w:eastAsia="Calibri" w:hAnsi="GillSans" w:cs="GillSans"/>
      <w:color w:val="000000"/>
      <w:sz w:val="24"/>
      <w:szCs w:val="24"/>
    </w:rPr>
  </w:style>
  <w:style w:type="paragraph" w:customStyle="1" w:styleId="articledoi">
    <w:name w:val="articledoi"/>
    <w:basedOn w:val="Normal"/>
    <w:qFormat/>
    <w:rsid w:val="0074781F"/>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para">
    <w:name w:val="para"/>
    <w:basedOn w:val="Normal"/>
    <w:qFormat/>
    <w:rsid w:val="0074781F"/>
    <w:pPr>
      <w:spacing w:beforeAutospacing="1"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qFormat/>
    <w:rsid w:val="00B261EB"/>
    <w:pPr>
      <w:spacing w:line="240" w:lineRule="auto"/>
    </w:pPr>
    <w:rPr>
      <w:sz w:val="24"/>
      <w:szCs w:val="24"/>
    </w:rPr>
  </w:style>
  <w:style w:type="character" w:styleId="Hyperlink">
    <w:name w:val="Hyperlink"/>
    <w:basedOn w:val="DefaultParagraphFont"/>
    <w:uiPriority w:val="99"/>
    <w:unhideWhenUsed/>
    <w:rsid w:val="00A31351"/>
    <w:rPr>
      <w:color w:val="0000FF"/>
      <w:u w:val="single"/>
    </w:rPr>
  </w:style>
  <w:style w:type="paragraph" w:styleId="ListParagraph">
    <w:name w:val="List Paragraph"/>
    <w:basedOn w:val="Normal"/>
    <w:uiPriority w:val="34"/>
    <w:qFormat/>
    <w:rsid w:val="00E960C2"/>
    <w:pPr>
      <w:ind w:left="720"/>
      <w:contextualSpacing/>
    </w:pPr>
  </w:style>
  <w:style w:type="paragraph" w:customStyle="1" w:styleId="AF">
    <w:name w:val="AF"/>
    <w:basedOn w:val="Normal"/>
    <w:rsid w:val="004C073D"/>
    <w:pPr>
      <w:spacing w:before="120" w:after="120" w:line="240" w:lineRule="auto"/>
    </w:pPr>
    <w:rPr>
      <w:rFonts w:ascii="Times New Roman" w:eastAsia="Times New Roman" w:hAnsi="Times New Roman" w:cs="Times New Roman"/>
      <w:color w:val="auto"/>
      <w:sz w:val="24"/>
      <w:szCs w:val="24"/>
      <w:lang w:val="en-US"/>
    </w:rPr>
  </w:style>
  <w:style w:type="paragraph" w:customStyle="1" w:styleId="ABKW">
    <w:name w:val="ABKW"/>
    <w:basedOn w:val="Normal"/>
    <w:rsid w:val="00AC1295"/>
    <w:pPr>
      <w:spacing w:before="120" w:after="120" w:line="240" w:lineRule="auto"/>
    </w:pPr>
    <w:rPr>
      <w:rFonts w:ascii="Times New Roman" w:eastAsia="Times New Roman" w:hAnsi="Times New Roman" w:cs="Times New Roman"/>
      <w:color w:val="auto"/>
      <w:sz w:val="24"/>
      <w:szCs w:val="24"/>
      <w:lang w:val="en-US"/>
    </w:rPr>
  </w:style>
  <w:style w:type="character" w:customStyle="1" w:styleId="vol">
    <w:name w:val="vol"/>
    <w:basedOn w:val="DefaultParagraphFont"/>
    <w:rsid w:val="008401E2"/>
  </w:style>
  <w:style w:type="paragraph" w:styleId="Revision">
    <w:name w:val="Revision"/>
    <w:hidden/>
    <w:uiPriority w:val="99"/>
    <w:semiHidden/>
    <w:rsid w:val="007D3A55"/>
    <w:rPr>
      <w:rFonts w:ascii="Calibri" w:eastAsia="Calibri" w:hAnsi="Calibri"/>
      <w:color w:val="00000A"/>
      <w:sz w:val="22"/>
    </w:rPr>
  </w:style>
  <w:style w:type="paragraph" w:styleId="CommentSubject">
    <w:name w:val="annotation subject"/>
    <w:basedOn w:val="CommentText"/>
    <w:next w:val="CommentText"/>
    <w:link w:val="CommentSubjectChar"/>
    <w:uiPriority w:val="99"/>
    <w:semiHidden/>
    <w:unhideWhenUsed/>
    <w:rsid w:val="007A4FFA"/>
    <w:rPr>
      <w:b/>
      <w:bCs/>
      <w:sz w:val="20"/>
      <w:szCs w:val="20"/>
    </w:rPr>
  </w:style>
  <w:style w:type="character" w:customStyle="1" w:styleId="CommentSubjectChar">
    <w:name w:val="Comment Subject Char"/>
    <w:basedOn w:val="CommentTextChar"/>
    <w:link w:val="CommentSubject"/>
    <w:uiPriority w:val="99"/>
    <w:semiHidden/>
    <w:rsid w:val="007A4FFA"/>
    <w:rPr>
      <w:rFonts w:ascii="Calibri" w:eastAsia="Calibri" w:hAnsi="Calibri"/>
      <w:b/>
      <w:bCs/>
      <w:color w:val="00000A"/>
      <w:sz w:val="24"/>
      <w:szCs w:val="20"/>
    </w:rPr>
  </w:style>
  <w:style w:type="paragraph" w:styleId="Header">
    <w:name w:val="header"/>
    <w:basedOn w:val="Normal"/>
    <w:link w:val="HeaderChar"/>
    <w:uiPriority w:val="99"/>
    <w:unhideWhenUsed/>
    <w:rsid w:val="008956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676"/>
    <w:rPr>
      <w:rFonts w:ascii="Calibri" w:eastAsia="Calibri" w:hAnsi="Calibri"/>
      <w:color w:val="00000A"/>
      <w:sz w:val="22"/>
    </w:rPr>
  </w:style>
  <w:style w:type="paragraph" w:styleId="Footer">
    <w:name w:val="footer"/>
    <w:basedOn w:val="Normal"/>
    <w:link w:val="FooterChar"/>
    <w:uiPriority w:val="99"/>
    <w:unhideWhenUsed/>
    <w:rsid w:val="008956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676"/>
    <w:rPr>
      <w:rFonts w:ascii="Calibri" w:eastAsia="Calibri" w:hAnsi="Calibri"/>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3396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S0277-9536(00)00065-4" TargetMode="External"/><Relationship Id="rId18" Type="http://schemas.openxmlformats.org/officeDocument/2006/relationships/hyperlink" Target="http://doi.org/10.1186/1471-2458-14-1170" TargetMode="External"/><Relationship Id="rId26" Type="http://schemas.openxmlformats.org/officeDocument/2006/relationships/hyperlink" Target="http://doi.org/10.1136/bmjopen-2013-004694" TargetMode="External"/><Relationship Id="rId39" Type="http://schemas.openxmlformats.org/officeDocument/2006/relationships/hyperlink" Target="https://doi.org/10.1111/jan.13408" TargetMode="External"/><Relationship Id="rId21" Type="http://schemas.openxmlformats.org/officeDocument/2006/relationships/hyperlink" Target="https://doi.org/10.1093/gerona/glw146" TargetMode="External"/><Relationship Id="rId34" Type="http://schemas.openxmlformats.org/officeDocument/2006/relationships/hyperlink" Target="https://doi.org/10.1371/journal.pone.0177306" TargetMode="External"/><Relationship Id="rId42" Type="http://schemas.openxmlformats.org/officeDocument/2006/relationships/hyperlink" Target="https://dx.doi.org/10.3399%2Fbjgp11X548929" TargetMode="External"/><Relationship Id="rId47" Type="http://schemas.openxmlformats.org/officeDocument/2006/relationships/hyperlink" Target="https://doi.org/10.1016/S0895-4356(97)00306-5" TargetMode="External"/><Relationship Id="rId50" Type="http://schemas.openxmlformats.org/officeDocument/2006/relationships/hyperlink" Target="https://doi.org/10.1016/j.healthplace.2016.02.002" TargetMode="External"/><Relationship Id="rId55" Type="http://schemas.openxmlformats.org/officeDocument/2006/relationships/footer" Target="footer1.xml"/><Relationship Id="rId7" Type="http://schemas.openxmlformats.org/officeDocument/2006/relationships/hyperlink" Target="https://www.ncbi.nlm.nih.gov/pubmed/?term=Calder&#243;n-Larra&#241;aga%20A%5BAuthor%5D&amp;cauthor=true&amp;cauthor_uid=29415323" TargetMode="External"/><Relationship Id="rId2" Type="http://schemas.openxmlformats.org/officeDocument/2006/relationships/styles" Target="styles.xml"/><Relationship Id="rId16" Type="http://schemas.openxmlformats.org/officeDocument/2006/relationships/hyperlink" Target="http://doi.org/10.3399/bjgp18X695465" TargetMode="External"/><Relationship Id="rId29" Type="http://schemas.openxmlformats.org/officeDocument/2006/relationships/hyperlink" Target="https://www.jrf.org.uk/report/how-does-money-influence-health" TargetMode="External"/><Relationship Id="rId11" Type="http://schemas.openxmlformats.org/officeDocument/2006/relationships/hyperlink" Target="https://www.atsdr.cdc.gov/csem/csem.asp?csem=33&amp;po=6" TargetMode="External"/><Relationship Id="rId24" Type="http://schemas.openxmlformats.org/officeDocument/2006/relationships/hyperlink" Target="https://doi.org/10.1111/1467-9566.00275" TargetMode="External"/><Relationship Id="rId32" Type="http://schemas.openxmlformats.org/officeDocument/2006/relationships/hyperlink" Target="https://dx.doi.org/10.1111%2Facel.12402" TargetMode="External"/><Relationship Id="rId37" Type="http://schemas.openxmlformats.org/officeDocument/2006/relationships/hyperlink" Target="https://doi.org/10.1111/1467-9566.12187" TargetMode="External"/><Relationship Id="rId40" Type="http://schemas.openxmlformats.org/officeDocument/2006/relationships/hyperlink" Target="https://assets.publishing.service.gov.uk/government/uploads/system/uploads/attachment_data/file/461120/3a_Social_isolation-Full-revised.pdf" TargetMode="External"/><Relationship Id="rId45" Type="http://schemas.openxmlformats.org/officeDocument/2006/relationships/hyperlink" Target="https://doi.org/10.1093/ije/dys168"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footnotes" Target="footnotes.xml"/><Relationship Id="rId61" Type="http://schemas.microsoft.com/office/2016/09/relationships/commentsIds" Target="commentsIds.xml"/><Relationship Id="rId19" Type="http://schemas.openxmlformats.org/officeDocument/2006/relationships/hyperlink" Target="https://www.ncbi.nlm.nih.gov/pubmed/23819135" TargetMode="External"/><Relationship Id="rId14" Type="http://schemas.openxmlformats.org/officeDocument/2006/relationships/hyperlink" Target="http://dx.doi.org/10.14301/llcs.v4i2.236" TargetMode="External"/><Relationship Id="rId22" Type="http://schemas.openxmlformats.org/officeDocument/2006/relationships/hyperlink" Target="http://www.jstor.org/stable/2786971" TargetMode="External"/><Relationship Id="rId27" Type="http://schemas.openxmlformats.org/officeDocument/2006/relationships/hyperlink" Target="http://doi.org/10.1370/afm.1363" TargetMode="External"/><Relationship Id="rId30" Type="http://schemas.openxmlformats.org/officeDocument/2006/relationships/hyperlink" Target="https://doi.org/10.1093/ageing/afx201" TargetMode="External"/><Relationship Id="rId35" Type="http://schemas.openxmlformats.org/officeDocument/2006/relationships/hyperlink" Target="https://doi.org/10.1016/j.arr.2011.03.003" TargetMode="External"/><Relationship Id="rId43" Type="http://schemas.openxmlformats.org/officeDocument/2006/relationships/hyperlink" Target="https://dx.doi.org/10.4103%2F0972-6748.57861" TargetMode="External"/><Relationship Id="rId48" Type="http://schemas.openxmlformats.org/officeDocument/2006/relationships/hyperlink" Target="http://doi.org/10.1136/jech.2003.016493" TargetMode="External"/><Relationship Id="rId56" Type="http://schemas.openxmlformats.org/officeDocument/2006/relationships/footer" Target="footer2.xml"/><Relationship Id="rId8" Type="http://schemas.openxmlformats.org/officeDocument/2006/relationships/comments" Target="comments.xml"/><Relationship Id="rId51" Type="http://schemas.openxmlformats.org/officeDocument/2006/relationships/hyperlink" Target="http://apps.who.int/iris/bitstream/handle/10665/252275/9789241511650-eng.pdf;jsessionid=C9DD416571A6180B893AD22890B7C90B?sequence=1" TargetMode="External"/><Relationship Id="rId3" Type="http://schemas.openxmlformats.org/officeDocument/2006/relationships/settings" Target="settings.xml"/><Relationship Id="rId12" Type="http://schemas.openxmlformats.org/officeDocument/2006/relationships/hyperlink" Target="http://dx.doi.org/10.5255/UKDA-SN-5050-13" TargetMode="External"/><Relationship Id="rId17" Type="http://schemas.openxmlformats.org/officeDocument/2006/relationships/hyperlink" Target="http://dx.doi.org/10.1016/S0140-6736(14)61462-8" TargetMode="External"/><Relationship Id="rId25" Type="http://schemas.openxmlformats.org/officeDocument/2006/relationships/hyperlink" Target="https://doi.org/10.1371/journal.pone.0189849" TargetMode="External"/><Relationship Id="rId33" Type="http://schemas.openxmlformats.org/officeDocument/2006/relationships/hyperlink" Target="http://www.jstor.org/stable/2626958" TargetMode="External"/><Relationship Id="rId38" Type="http://schemas.openxmlformats.org/officeDocument/2006/relationships/hyperlink" Target="http://doi.org/10.1371/journal.pone.0103120" TargetMode="External"/><Relationship Id="rId46" Type="http://schemas.openxmlformats.org/officeDocument/2006/relationships/hyperlink" Target="http://doi.org/10.1371/journal.pone.0191651" TargetMode="External"/><Relationship Id="rId59" Type="http://schemas.openxmlformats.org/officeDocument/2006/relationships/fontTable" Target="fontTable.xml"/><Relationship Id="rId20" Type="http://schemas.openxmlformats.org/officeDocument/2006/relationships/hyperlink" Target="http://doi.org/10.1016/j.socscimed.2008.03.038" TargetMode="External"/><Relationship Id="rId41" Type="http://schemas.openxmlformats.org/officeDocument/2006/relationships/hyperlink" Target="https://dx.doi.org/10.1016%2Fj.bbi.2014.10.005" TargetMode="External"/><Relationship Id="rId54"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ju.se/download/18.3783220012d8f123ca58000115/1520578695703/DISABILITY%20IN%20OLD%20AGE.pdf" TargetMode="External"/><Relationship Id="rId23" Type="http://schemas.openxmlformats.org/officeDocument/2006/relationships/hyperlink" Target="http://doi.org/10.1016/j.jamda.2015.03.013" TargetMode="External"/><Relationship Id="rId28" Type="http://schemas.openxmlformats.org/officeDocument/2006/relationships/hyperlink" Target="https://doi.org/10.1093/geronb/gbt029" TargetMode="External"/><Relationship Id="rId36" Type="http://schemas.openxmlformats.org/officeDocument/2006/relationships/hyperlink" Target="https://doi.org/10.1016/0140-6736(91)93068-K" TargetMode="External"/><Relationship Id="rId49" Type="http://schemas.openxmlformats.org/officeDocument/2006/relationships/hyperlink" Target="https://doi.org/10.1016/0277-9536(94)90294-1" TargetMode="External"/><Relationship Id="rId57" Type="http://schemas.openxmlformats.org/officeDocument/2006/relationships/header" Target="header3.xml"/><Relationship Id="rId10" Type="http://schemas.openxmlformats.org/officeDocument/2006/relationships/hyperlink" Target="https://doi.org/10.1016/j.socscimed.2014.06.045" TargetMode="External"/><Relationship Id="rId31" Type="http://schemas.openxmlformats.org/officeDocument/2006/relationships/hyperlink" Target="https://doi.org/10.1111/j.1365-2796.2007.01901.x" TargetMode="External"/><Relationship Id="rId44" Type="http://schemas.openxmlformats.org/officeDocument/2006/relationships/hyperlink" Target="https://doi.org/10.1097/01.psy.0000188434.52941.a0" TargetMode="External"/><Relationship Id="rId52" Type="http://schemas.openxmlformats.org/officeDocument/2006/relationships/hyperlink" Target="https://doi.org/10.1093/ageing/afx150" TargetMode="External"/><Relationship Id="rId60" Type="http://schemas.openxmlformats.org/officeDocument/2006/relationships/theme" Target="theme/theme1.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11245</Words>
  <Characters>64099</Characters>
  <Application>Microsoft Office Word</Application>
  <DocSecurity>0</DocSecurity>
  <Lines>534</Lines>
  <Paragraphs>150</Paragraphs>
  <ScaleCrop>false</ScaleCrop>
  <Manager/>
  <Company/>
  <LinksUpToDate>false</LinksUpToDate>
  <CharactersWithSpaces>75194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2019-04-25T12:50:00Z</dcterms:created>
  <dcterms:modified xsi:type="dcterms:W3CDTF">2019-04-25T12:51:00Z</dcterms:modified>
  <dc:language/>
</cp:coreProperties>
</file>