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6A0B" w14:textId="77777777" w:rsidR="0095255D" w:rsidRPr="00E23C30" w:rsidRDefault="004C3283" w:rsidP="00D46B2F">
      <w:pPr>
        <w:spacing w:after="0" w:line="240" w:lineRule="auto"/>
        <w:jc w:val="center"/>
        <w:rPr>
          <w:rFonts w:ascii="Times New Roman" w:hAnsi="Times New Roman" w:cs="Times New Roman"/>
          <w:b/>
          <w:bCs/>
          <w:sz w:val="32"/>
          <w:szCs w:val="32"/>
        </w:rPr>
      </w:pPr>
      <w:r w:rsidRPr="00E23C30">
        <w:rPr>
          <w:rFonts w:ascii="Times New Roman" w:hAnsi="Times New Roman" w:cs="Times New Roman"/>
          <w:b/>
          <w:bCs/>
          <w:sz w:val="32"/>
          <w:szCs w:val="32"/>
        </w:rPr>
        <w:t xml:space="preserve">Determination of Corneal Biomechanical </w:t>
      </w:r>
      <w:r w:rsidR="00221BAD" w:rsidRPr="00E23C30">
        <w:rPr>
          <w:rFonts w:ascii="Times New Roman" w:hAnsi="Times New Roman" w:cs="Times New Roman"/>
          <w:b/>
          <w:bCs/>
          <w:sz w:val="32"/>
          <w:szCs w:val="32"/>
        </w:rPr>
        <w:t>Behaviour</w:t>
      </w:r>
      <w:r w:rsidR="009B15C4" w:rsidRPr="00E23C30">
        <w:rPr>
          <w:rFonts w:ascii="Times New Roman" w:hAnsi="Times New Roman" w:cs="Times New Roman"/>
          <w:b/>
          <w:bCs/>
          <w:sz w:val="32"/>
          <w:szCs w:val="32"/>
        </w:rPr>
        <w:t xml:space="preserve"> In-v</w:t>
      </w:r>
      <w:r w:rsidRPr="00E23C30">
        <w:rPr>
          <w:rFonts w:ascii="Times New Roman" w:hAnsi="Times New Roman" w:cs="Times New Roman"/>
          <w:b/>
          <w:bCs/>
          <w:sz w:val="32"/>
          <w:szCs w:val="32"/>
        </w:rPr>
        <w:t xml:space="preserve">ivo for Healthy Eyes </w:t>
      </w:r>
      <w:r w:rsidR="0095255D" w:rsidRPr="00E23C30">
        <w:rPr>
          <w:rFonts w:ascii="Times New Roman" w:hAnsi="Times New Roman" w:cs="Times New Roman"/>
          <w:b/>
          <w:bCs/>
          <w:sz w:val="32"/>
          <w:szCs w:val="32"/>
        </w:rPr>
        <w:t xml:space="preserve">Using </w:t>
      </w:r>
      <w:proofErr w:type="spellStart"/>
      <w:r w:rsidR="0095255D" w:rsidRPr="00E23C30">
        <w:rPr>
          <w:rFonts w:ascii="Times New Roman" w:hAnsi="Times New Roman" w:cs="Times New Roman"/>
          <w:b/>
          <w:bCs/>
          <w:sz w:val="32"/>
          <w:szCs w:val="32"/>
        </w:rPr>
        <w:t>CorVis</w:t>
      </w:r>
      <w:proofErr w:type="spellEnd"/>
      <w:r w:rsidRPr="00E23C30">
        <w:rPr>
          <w:rFonts w:ascii="Times New Roman" w:hAnsi="Times New Roman" w:cs="Times New Roman"/>
          <w:b/>
          <w:bCs/>
          <w:sz w:val="32"/>
          <w:szCs w:val="32"/>
        </w:rPr>
        <w:t xml:space="preserve"> </w:t>
      </w:r>
      <w:r w:rsidR="0095255D" w:rsidRPr="00E23C30">
        <w:rPr>
          <w:rFonts w:ascii="Times New Roman" w:hAnsi="Times New Roman" w:cs="Times New Roman"/>
          <w:b/>
          <w:bCs/>
          <w:sz w:val="32"/>
          <w:szCs w:val="32"/>
        </w:rPr>
        <w:t>ST Tonometry</w:t>
      </w:r>
      <w:r w:rsidR="007A474E" w:rsidRPr="00E23C30">
        <w:rPr>
          <w:rFonts w:ascii="Times New Roman" w:hAnsi="Times New Roman" w:cs="Times New Roman"/>
          <w:b/>
          <w:bCs/>
          <w:sz w:val="32"/>
          <w:szCs w:val="32"/>
        </w:rPr>
        <w:t>: Stress-Strain Index</w:t>
      </w:r>
    </w:p>
    <w:p w14:paraId="6F727D7A" w14:textId="77777777" w:rsidR="004D1A9A" w:rsidRPr="00E23C30" w:rsidRDefault="004D1A9A" w:rsidP="00D46B2F">
      <w:pPr>
        <w:spacing w:line="240" w:lineRule="auto"/>
        <w:jc w:val="both"/>
        <w:rPr>
          <w:rFonts w:ascii="Times New Roman" w:hAnsi="Times New Roman" w:cs="Times New Roman"/>
          <w:sz w:val="24"/>
          <w:szCs w:val="24"/>
        </w:rPr>
      </w:pPr>
    </w:p>
    <w:p w14:paraId="3D00D6D4" w14:textId="5B38C921" w:rsidR="0088387F" w:rsidRPr="00E23C30" w:rsidRDefault="0088387F" w:rsidP="00D46B2F">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rPr>
        <w:t>Ashkan Eliasy*</w:t>
      </w:r>
      <w:r w:rsidRPr="00E23C30">
        <w:rPr>
          <w:rFonts w:ascii="Times New Roman" w:hAnsi="Times New Roman" w:cs="Times New Roman"/>
          <w:sz w:val="24"/>
          <w:szCs w:val="24"/>
          <w:vertAlign w:val="superscript"/>
        </w:rPr>
        <w:t>1</w:t>
      </w:r>
      <w:r w:rsidRPr="00E23C30">
        <w:rPr>
          <w:rFonts w:ascii="Times New Roman" w:hAnsi="Times New Roman" w:cs="Times New Roman"/>
          <w:sz w:val="24"/>
          <w:szCs w:val="24"/>
        </w:rPr>
        <w:t>;</w:t>
      </w:r>
      <w:r w:rsidR="00897D16" w:rsidRPr="00E23C30">
        <w:rPr>
          <w:rFonts w:ascii="Times New Roman" w:hAnsi="Times New Roman" w:cs="Times New Roman"/>
          <w:sz w:val="24"/>
          <w:szCs w:val="24"/>
        </w:rPr>
        <w:t xml:space="preserve"> Kai-Jung Chen</w:t>
      </w:r>
      <w:r w:rsidR="00897D16" w:rsidRPr="00E23C30">
        <w:rPr>
          <w:rFonts w:ascii="Times New Roman" w:hAnsi="Times New Roman" w:cs="Times New Roman"/>
          <w:sz w:val="24"/>
          <w:szCs w:val="24"/>
          <w:vertAlign w:val="superscript"/>
        </w:rPr>
        <w:t>1</w:t>
      </w:r>
      <w:r w:rsidR="00897D16" w:rsidRPr="00E23C30">
        <w:rPr>
          <w:rFonts w:ascii="Times New Roman" w:hAnsi="Times New Roman" w:cs="Times New Roman"/>
          <w:sz w:val="24"/>
          <w:szCs w:val="24"/>
        </w:rPr>
        <w:t xml:space="preserve">; </w:t>
      </w:r>
      <w:r w:rsidRPr="00E23C30">
        <w:rPr>
          <w:rFonts w:ascii="Times New Roman" w:hAnsi="Times New Roman" w:cs="Times New Roman"/>
          <w:sz w:val="24"/>
          <w:szCs w:val="24"/>
        </w:rPr>
        <w:t>Riccardo Vinciguerra</w:t>
      </w:r>
      <w:r w:rsidRPr="00E23C30">
        <w:rPr>
          <w:rFonts w:ascii="Times New Roman" w:hAnsi="Times New Roman" w:cs="Times New Roman"/>
          <w:sz w:val="24"/>
          <w:szCs w:val="24"/>
          <w:vertAlign w:val="superscript"/>
        </w:rPr>
        <w:t>1</w:t>
      </w:r>
      <w:r w:rsidR="0053289B" w:rsidRPr="00E23C30">
        <w:rPr>
          <w:rFonts w:ascii="Times New Roman" w:hAnsi="Times New Roman" w:cs="Times New Roman"/>
          <w:sz w:val="24"/>
          <w:szCs w:val="24"/>
          <w:vertAlign w:val="superscript"/>
        </w:rPr>
        <w:t xml:space="preserve">, </w:t>
      </w:r>
      <w:r w:rsidRPr="00E23C30">
        <w:rPr>
          <w:rFonts w:ascii="Times New Roman" w:hAnsi="Times New Roman" w:cs="Times New Roman"/>
          <w:sz w:val="24"/>
          <w:szCs w:val="24"/>
          <w:vertAlign w:val="superscript"/>
        </w:rPr>
        <w:t>2</w:t>
      </w:r>
      <w:r w:rsidRPr="00E23C30">
        <w:rPr>
          <w:rFonts w:ascii="Times New Roman" w:hAnsi="Times New Roman" w:cs="Times New Roman"/>
          <w:sz w:val="24"/>
          <w:szCs w:val="24"/>
        </w:rPr>
        <w:t xml:space="preserve">; </w:t>
      </w:r>
      <w:ins w:id="0" w:author="Eliasy, Ashkan" w:date="2019-03-22T16:10:00Z">
        <w:r w:rsidR="00C86E01">
          <w:rPr>
            <w:rFonts w:ascii="Times New Roman" w:hAnsi="Times New Roman" w:cs="Times New Roman"/>
            <w:sz w:val="24"/>
            <w:szCs w:val="24"/>
          </w:rPr>
          <w:t>Bernardo T. Lopes</w:t>
        </w:r>
        <w:r w:rsidR="00C86E01" w:rsidRPr="009F694A">
          <w:rPr>
            <w:rFonts w:ascii="Times New Roman" w:hAnsi="Times New Roman" w:cs="Times New Roman"/>
            <w:sz w:val="24"/>
            <w:szCs w:val="24"/>
            <w:vertAlign w:val="superscript"/>
          </w:rPr>
          <w:t>1, 5, 6</w:t>
        </w:r>
        <w:r w:rsidR="00C86E01">
          <w:rPr>
            <w:rFonts w:ascii="Times New Roman" w:hAnsi="Times New Roman" w:cs="Times New Roman"/>
            <w:sz w:val="24"/>
            <w:szCs w:val="24"/>
          </w:rPr>
          <w:t xml:space="preserve">; </w:t>
        </w:r>
      </w:ins>
      <w:r w:rsidRPr="00E23C30">
        <w:rPr>
          <w:rFonts w:ascii="Times New Roman" w:hAnsi="Times New Roman" w:cs="Times New Roman"/>
          <w:sz w:val="24"/>
          <w:szCs w:val="24"/>
        </w:rPr>
        <w:t>Ahmed</w:t>
      </w:r>
      <w:r w:rsidR="005B1994" w:rsidRPr="00E23C30">
        <w:rPr>
          <w:rFonts w:ascii="Times New Roman" w:hAnsi="Times New Roman" w:cs="Times New Roman"/>
          <w:sz w:val="24"/>
          <w:szCs w:val="24"/>
        </w:rPr>
        <w:t xml:space="preserve"> Abass</w:t>
      </w:r>
      <w:r w:rsidRPr="00E23C30">
        <w:rPr>
          <w:rFonts w:ascii="Times New Roman" w:hAnsi="Times New Roman" w:cs="Times New Roman"/>
          <w:sz w:val="24"/>
          <w:szCs w:val="24"/>
          <w:vertAlign w:val="superscript"/>
        </w:rPr>
        <w:t>1</w:t>
      </w:r>
      <w:r w:rsidRPr="00E23C30">
        <w:rPr>
          <w:rFonts w:ascii="Times New Roman" w:hAnsi="Times New Roman" w:cs="Times New Roman"/>
          <w:sz w:val="24"/>
          <w:szCs w:val="24"/>
        </w:rPr>
        <w:t>; Paolo Vinciguerra</w:t>
      </w:r>
      <w:r w:rsidRPr="00E23C30">
        <w:rPr>
          <w:rFonts w:ascii="Times New Roman" w:hAnsi="Times New Roman" w:cs="Times New Roman"/>
          <w:sz w:val="24"/>
          <w:szCs w:val="24"/>
          <w:vertAlign w:val="superscript"/>
        </w:rPr>
        <w:t>3</w:t>
      </w:r>
      <w:r w:rsidR="0053289B" w:rsidRPr="00E23C30">
        <w:rPr>
          <w:rFonts w:ascii="Times New Roman" w:hAnsi="Times New Roman" w:cs="Times New Roman"/>
          <w:sz w:val="24"/>
          <w:szCs w:val="24"/>
          <w:vertAlign w:val="superscript"/>
        </w:rPr>
        <w:t xml:space="preserve">, </w:t>
      </w:r>
      <w:r w:rsidRPr="00E23C30">
        <w:rPr>
          <w:rFonts w:ascii="Times New Roman" w:hAnsi="Times New Roman" w:cs="Times New Roman"/>
          <w:sz w:val="24"/>
          <w:szCs w:val="24"/>
          <w:vertAlign w:val="superscript"/>
        </w:rPr>
        <w:t>4</w:t>
      </w:r>
      <w:r w:rsidRPr="00E23C30">
        <w:rPr>
          <w:rFonts w:ascii="Times New Roman" w:hAnsi="Times New Roman" w:cs="Times New Roman"/>
          <w:sz w:val="24"/>
          <w:szCs w:val="24"/>
        </w:rPr>
        <w:t xml:space="preserve">; Renato </w:t>
      </w:r>
      <w:proofErr w:type="spellStart"/>
      <w:r w:rsidRPr="00E23C30">
        <w:rPr>
          <w:rFonts w:ascii="Times New Roman" w:hAnsi="Times New Roman" w:cs="Times New Roman"/>
          <w:sz w:val="24"/>
          <w:szCs w:val="24"/>
        </w:rPr>
        <w:t>Ambrósio</w:t>
      </w:r>
      <w:proofErr w:type="spellEnd"/>
      <w:r w:rsidRPr="00E23C30">
        <w:rPr>
          <w:rFonts w:ascii="Times New Roman" w:hAnsi="Times New Roman" w:cs="Times New Roman"/>
          <w:sz w:val="24"/>
          <w:szCs w:val="24"/>
        </w:rPr>
        <w:t xml:space="preserve"> Jr</w:t>
      </w:r>
      <w:r w:rsidRPr="00E23C30">
        <w:rPr>
          <w:rFonts w:ascii="Times New Roman" w:hAnsi="Times New Roman" w:cs="Times New Roman"/>
          <w:sz w:val="24"/>
          <w:szCs w:val="24"/>
          <w:vertAlign w:val="superscript"/>
        </w:rPr>
        <w:t>5</w:t>
      </w:r>
      <w:r w:rsidR="0053289B" w:rsidRPr="00E23C30">
        <w:rPr>
          <w:rFonts w:ascii="Times New Roman" w:hAnsi="Times New Roman" w:cs="Times New Roman"/>
          <w:sz w:val="24"/>
          <w:szCs w:val="24"/>
          <w:vertAlign w:val="superscript"/>
        </w:rPr>
        <w:t xml:space="preserve">, </w:t>
      </w:r>
      <w:r w:rsidRPr="00E23C30">
        <w:rPr>
          <w:rFonts w:ascii="Times New Roman" w:hAnsi="Times New Roman" w:cs="Times New Roman"/>
          <w:sz w:val="24"/>
          <w:szCs w:val="24"/>
          <w:vertAlign w:val="superscript"/>
        </w:rPr>
        <w:t>6</w:t>
      </w:r>
      <w:r w:rsidRPr="00E23C30">
        <w:rPr>
          <w:rFonts w:ascii="Times New Roman" w:hAnsi="Times New Roman" w:cs="Times New Roman"/>
          <w:sz w:val="24"/>
          <w:szCs w:val="24"/>
        </w:rPr>
        <w:t xml:space="preserve">; </w:t>
      </w:r>
      <w:r w:rsidRPr="00E23C30">
        <w:rPr>
          <w:rFonts w:ascii="Times New Roman" w:hAnsi="Times New Roman" w:cs="Times New Roman"/>
          <w:bCs/>
          <w:iCs/>
          <w:sz w:val="24"/>
          <w:szCs w:val="24"/>
        </w:rPr>
        <w:t>Cynthia J. Roberts</w:t>
      </w:r>
      <w:r w:rsidRPr="00E23C30">
        <w:rPr>
          <w:rFonts w:ascii="Times New Roman" w:hAnsi="Times New Roman" w:cs="Times New Roman"/>
          <w:bCs/>
          <w:iCs/>
          <w:sz w:val="24"/>
          <w:szCs w:val="24"/>
          <w:vertAlign w:val="superscript"/>
        </w:rPr>
        <w:t>7</w:t>
      </w:r>
      <w:r w:rsidRPr="00E23C30">
        <w:rPr>
          <w:rFonts w:ascii="Times New Roman" w:hAnsi="Times New Roman" w:cs="Times New Roman"/>
          <w:bCs/>
          <w:iCs/>
          <w:sz w:val="24"/>
          <w:szCs w:val="24"/>
        </w:rPr>
        <w:t>;</w:t>
      </w:r>
      <w:r w:rsidRPr="00E23C30">
        <w:rPr>
          <w:rFonts w:ascii="Times New Roman" w:hAnsi="Times New Roman" w:cs="Times New Roman"/>
          <w:sz w:val="24"/>
          <w:szCs w:val="24"/>
        </w:rPr>
        <w:t xml:space="preserve"> Ahmed Elsheikh</w:t>
      </w:r>
      <w:r w:rsidRPr="00E23C30">
        <w:rPr>
          <w:rFonts w:ascii="Times New Roman" w:hAnsi="Times New Roman" w:cs="Times New Roman"/>
          <w:sz w:val="24"/>
          <w:szCs w:val="24"/>
          <w:vertAlign w:val="superscript"/>
        </w:rPr>
        <w:t>1,</w:t>
      </w:r>
      <w:r w:rsidR="0053289B" w:rsidRPr="00E23C30">
        <w:rPr>
          <w:rFonts w:ascii="Times New Roman" w:hAnsi="Times New Roman" w:cs="Times New Roman"/>
          <w:sz w:val="24"/>
          <w:szCs w:val="24"/>
          <w:vertAlign w:val="superscript"/>
        </w:rPr>
        <w:t xml:space="preserve"> </w:t>
      </w:r>
      <w:r w:rsidRPr="00E23C30">
        <w:rPr>
          <w:rFonts w:ascii="Times New Roman" w:hAnsi="Times New Roman" w:cs="Times New Roman"/>
          <w:sz w:val="24"/>
          <w:szCs w:val="24"/>
          <w:vertAlign w:val="superscript"/>
        </w:rPr>
        <w:t>8</w:t>
      </w:r>
      <w:r w:rsidR="0053289B" w:rsidRPr="00E23C30">
        <w:rPr>
          <w:rFonts w:ascii="Times New Roman" w:hAnsi="Times New Roman" w:cs="Times New Roman"/>
          <w:sz w:val="24"/>
          <w:szCs w:val="24"/>
          <w:vertAlign w:val="superscript"/>
        </w:rPr>
        <w:t>, 9</w:t>
      </w:r>
      <w:r w:rsidRPr="00E23C30">
        <w:rPr>
          <w:rFonts w:ascii="Times New Roman" w:hAnsi="Times New Roman" w:cs="Times New Roman"/>
          <w:sz w:val="24"/>
          <w:szCs w:val="24"/>
        </w:rPr>
        <w:t>;</w:t>
      </w:r>
    </w:p>
    <w:p w14:paraId="643E4AA5" w14:textId="77777777" w:rsidR="0088387F" w:rsidRPr="00E23C30" w:rsidRDefault="0088387F" w:rsidP="00D46B2F">
      <w:pPr>
        <w:spacing w:line="240" w:lineRule="auto"/>
        <w:jc w:val="both"/>
        <w:rPr>
          <w:rFonts w:ascii="Times New Roman" w:hAnsi="Times New Roman" w:cs="Times New Roman"/>
          <w:b/>
          <w:sz w:val="24"/>
          <w:szCs w:val="24"/>
        </w:rPr>
      </w:pPr>
      <w:r w:rsidRPr="00E23C30">
        <w:rPr>
          <w:rFonts w:ascii="Times New Roman" w:hAnsi="Times New Roman" w:cs="Times New Roman"/>
          <w:b/>
          <w:sz w:val="24"/>
          <w:szCs w:val="24"/>
        </w:rPr>
        <w:t>Affiliation:</w:t>
      </w:r>
    </w:p>
    <w:p w14:paraId="44C28EA8" w14:textId="77777777" w:rsidR="0088387F" w:rsidRPr="00E23C30" w:rsidRDefault="0088387F" w:rsidP="00D46B2F">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vertAlign w:val="superscript"/>
        </w:rPr>
        <w:t>1</w:t>
      </w:r>
      <w:r w:rsidRPr="00E23C30">
        <w:rPr>
          <w:rFonts w:ascii="Times New Roman" w:hAnsi="Times New Roman" w:cs="Times New Roman"/>
          <w:sz w:val="24"/>
          <w:szCs w:val="24"/>
        </w:rPr>
        <w:t>School of Engineering, University of Liverpool, Liverpool L69 3GH, UK</w:t>
      </w:r>
    </w:p>
    <w:p w14:paraId="76E7A064" w14:textId="77777777" w:rsidR="0088387F" w:rsidRPr="00E23C30" w:rsidRDefault="0088387F" w:rsidP="00D46B2F">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vertAlign w:val="superscript"/>
        </w:rPr>
        <w:t>2</w:t>
      </w:r>
      <w:r w:rsidRPr="00E23C30">
        <w:rPr>
          <w:rFonts w:ascii="Times New Roman" w:hAnsi="Times New Roman" w:cs="Times New Roman"/>
          <w:sz w:val="24"/>
          <w:szCs w:val="24"/>
        </w:rPr>
        <w:t xml:space="preserve">St Paul’s Eye Unit, Royal Liverpool and </w:t>
      </w:r>
      <w:proofErr w:type="spellStart"/>
      <w:r w:rsidRPr="00E23C30">
        <w:rPr>
          <w:rFonts w:ascii="Times New Roman" w:hAnsi="Times New Roman" w:cs="Times New Roman"/>
          <w:sz w:val="24"/>
          <w:szCs w:val="24"/>
        </w:rPr>
        <w:t>Broadgreen</w:t>
      </w:r>
      <w:proofErr w:type="spellEnd"/>
      <w:r w:rsidRPr="00E23C30">
        <w:rPr>
          <w:rFonts w:ascii="Times New Roman" w:hAnsi="Times New Roman" w:cs="Times New Roman"/>
          <w:sz w:val="24"/>
          <w:szCs w:val="24"/>
        </w:rPr>
        <w:t xml:space="preserve"> University Hospital, Liverpool, UK</w:t>
      </w:r>
    </w:p>
    <w:p w14:paraId="2F01029B" w14:textId="77777777" w:rsidR="0088387F" w:rsidRPr="00E23C30" w:rsidRDefault="0088387F" w:rsidP="00D46B2F">
      <w:pPr>
        <w:spacing w:line="240" w:lineRule="auto"/>
        <w:jc w:val="both"/>
        <w:outlineLvl w:val="0"/>
        <w:rPr>
          <w:rFonts w:ascii="Times New Roman" w:hAnsi="Times New Roman" w:cs="Times New Roman"/>
          <w:bCs/>
          <w:iCs/>
          <w:sz w:val="24"/>
          <w:szCs w:val="24"/>
        </w:rPr>
      </w:pPr>
      <w:r w:rsidRPr="00E23C30">
        <w:rPr>
          <w:rFonts w:ascii="Times New Roman" w:hAnsi="Times New Roman" w:cs="Times New Roman"/>
          <w:sz w:val="24"/>
          <w:szCs w:val="24"/>
          <w:vertAlign w:val="superscript"/>
        </w:rPr>
        <w:t>3</w:t>
      </w:r>
      <w:r w:rsidRPr="00E23C30">
        <w:rPr>
          <w:rFonts w:ascii="Times New Roman" w:hAnsi="Times New Roman" w:cs="Times New Roman"/>
          <w:sz w:val="24"/>
          <w:szCs w:val="24"/>
        </w:rPr>
        <w:t>Department of Biomedical Science-</w:t>
      </w:r>
      <w:proofErr w:type="spellStart"/>
      <w:r w:rsidRPr="00E23C30">
        <w:rPr>
          <w:rFonts w:ascii="Times New Roman" w:hAnsi="Times New Roman" w:cs="Times New Roman"/>
          <w:sz w:val="24"/>
          <w:szCs w:val="24"/>
        </w:rPr>
        <w:t>Humanitas</w:t>
      </w:r>
      <w:proofErr w:type="spellEnd"/>
      <w:r w:rsidRPr="00E23C30">
        <w:rPr>
          <w:rFonts w:ascii="Times New Roman" w:hAnsi="Times New Roman" w:cs="Times New Roman"/>
          <w:sz w:val="24"/>
          <w:szCs w:val="24"/>
        </w:rPr>
        <w:t xml:space="preserve"> University, </w:t>
      </w:r>
      <w:r w:rsidRPr="00E23C30">
        <w:rPr>
          <w:rFonts w:ascii="Times New Roman" w:hAnsi="Times New Roman" w:cs="Times New Roman"/>
          <w:bCs/>
          <w:iCs/>
          <w:sz w:val="24"/>
          <w:szCs w:val="24"/>
        </w:rPr>
        <w:t xml:space="preserve">Via Manzoni 56, </w:t>
      </w:r>
      <w:proofErr w:type="spellStart"/>
      <w:r w:rsidRPr="00E23C30">
        <w:rPr>
          <w:rFonts w:ascii="Times New Roman" w:hAnsi="Times New Roman" w:cs="Times New Roman"/>
          <w:bCs/>
          <w:iCs/>
          <w:sz w:val="24"/>
          <w:szCs w:val="24"/>
        </w:rPr>
        <w:t>Rozzano</w:t>
      </w:r>
      <w:proofErr w:type="spellEnd"/>
      <w:r w:rsidRPr="00E23C30">
        <w:rPr>
          <w:rFonts w:ascii="Times New Roman" w:hAnsi="Times New Roman" w:cs="Times New Roman"/>
          <w:bCs/>
          <w:iCs/>
          <w:sz w:val="24"/>
          <w:szCs w:val="24"/>
        </w:rPr>
        <w:t xml:space="preserve"> (MI) – Italy.</w:t>
      </w:r>
    </w:p>
    <w:p w14:paraId="54CDCBE6" w14:textId="77777777" w:rsidR="0088387F" w:rsidRPr="00E23C30" w:rsidRDefault="0088387F" w:rsidP="00D46B2F">
      <w:pPr>
        <w:spacing w:line="240" w:lineRule="auto"/>
        <w:jc w:val="both"/>
        <w:outlineLvl w:val="0"/>
        <w:rPr>
          <w:rFonts w:ascii="Times New Roman" w:hAnsi="Times New Roman" w:cs="Times New Roman"/>
          <w:bCs/>
          <w:iCs/>
          <w:sz w:val="24"/>
          <w:szCs w:val="24"/>
        </w:rPr>
      </w:pPr>
      <w:r w:rsidRPr="00E23C30">
        <w:rPr>
          <w:rFonts w:ascii="Times New Roman" w:hAnsi="Times New Roman" w:cs="Times New Roman"/>
          <w:sz w:val="24"/>
          <w:szCs w:val="24"/>
          <w:vertAlign w:val="superscript"/>
        </w:rPr>
        <w:t>4</w:t>
      </w:r>
      <w:r w:rsidRPr="00E23C30">
        <w:rPr>
          <w:rFonts w:ascii="Times New Roman" w:hAnsi="Times New Roman" w:cs="Times New Roman"/>
          <w:sz w:val="24"/>
          <w:szCs w:val="24"/>
        </w:rPr>
        <w:t xml:space="preserve">Eye </w:t>
      </w:r>
      <w:proofErr w:type="spellStart"/>
      <w:r w:rsidRPr="00E23C30">
        <w:rPr>
          <w:rFonts w:ascii="Times New Roman" w:hAnsi="Times New Roman" w:cs="Times New Roman"/>
          <w:sz w:val="24"/>
          <w:szCs w:val="24"/>
        </w:rPr>
        <w:t>Center</w:t>
      </w:r>
      <w:proofErr w:type="spellEnd"/>
      <w:r w:rsidRPr="00E23C30">
        <w:rPr>
          <w:rFonts w:ascii="Times New Roman" w:hAnsi="Times New Roman" w:cs="Times New Roman"/>
          <w:sz w:val="24"/>
          <w:szCs w:val="24"/>
        </w:rPr>
        <w:t xml:space="preserve">, </w:t>
      </w:r>
      <w:proofErr w:type="spellStart"/>
      <w:r w:rsidRPr="00E23C30">
        <w:rPr>
          <w:rFonts w:ascii="Times New Roman" w:hAnsi="Times New Roman" w:cs="Times New Roman"/>
          <w:bCs/>
          <w:iCs/>
          <w:sz w:val="24"/>
          <w:szCs w:val="24"/>
        </w:rPr>
        <w:t>Humanitas</w:t>
      </w:r>
      <w:proofErr w:type="spellEnd"/>
      <w:r w:rsidRPr="00E23C30">
        <w:rPr>
          <w:rFonts w:ascii="Times New Roman" w:hAnsi="Times New Roman" w:cs="Times New Roman"/>
          <w:bCs/>
          <w:iCs/>
          <w:sz w:val="24"/>
          <w:szCs w:val="24"/>
        </w:rPr>
        <w:t xml:space="preserve"> Clinical and Research </w:t>
      </w:r>
      <w:proofErr w:type="spellStart"/>
      <w:r w:rsidRPr="00E23C30">
        <w:rPr>
          <w:rFonts w:ascii="Times New Roman" w:hAnsi="Times New Roman" w:cs="Times New Roman"/>
          <w:bCs/>
          <w:iCs/>
          <w:sz w:val="24"/>
          <w:szCs w:val="24"/>
        </w:rPr>
        <w:t>Center</w:t>
      </w:r>
      <w:proofErr w:type="spellEnd"/>
      <w:r w:rsidRPr="00E23C30">
        <w:rPr>
          <w:rFonts w:ascii="Times New Roman" w:hAnsi="Times New Roman" w:cs="Times New Roman"/>
          <w:bCs/>
          <w:iCs/>
          <w:sz w:val="24"/>
          <w:szCs w:val="24"/>
        </w:rPr>
        <w:t xml:space="preserve">, Via Manzoni 56, </w:t>
      </w:r>
      <w:proofErr w:type="spellStart"/>
      <w:r w:rsidRPr="00E23C30">
        <w:rPr>
          <w:rFonts w:ascii="Times New Roman" w:hAnsi="Times New Roman" w:cs="Times New Roman"/>
          <w:bCs/>
          <w:iCs/>
          <w:sz w:val="24"/>
          <w:szCs w:val="24"/>
        </w:rPr>
        <w:t>Rozzano</w:t>
      </w:r>
      <w:proofErr w:type="spellEnd"/>
      <w:r w:rsidRPr="00E23C30">
        <w:rPr>
          <w:rFonts w:ascii="Times New Roman" w:hAnsi="Times New Roman" w:cs="Times New Roman"/>
          <w:bCs/>
          <w:iCs/>
          <w:sz w:val="24"/>
          <w:szCs w:val="24"/>
        </w:rPr>
        <w:t xml:space="preserve"> (MI) – Italy.</w:t>
      </w:r>
    </w:p>
    <w:p w14:paraId="76141D5A" w14:textId="77777777" w:rsidR="0088387F" w:rsidRPr="00E23C30" w:rsidRDefault="0088387F" w:rsidP="00D46B2F">
      <w:pPr>
        <w:spacing w:line="240" w:lineRule="auto"/>
        <w:jc w:val="both"/>
        <w:rPr>
          <w:rFonts w:ascii="Times New Roman" w:hAnsi="Times New Roman" w:cs="Times New Roman"/>
          <w:sz w:val="24"/>
          <w:szCs w:val="24"/>
          <w:lang w:val="pt-BR"/>
        </w:rPr>
      </w:pPr>
      <w:r w:rsidRPr="00E23C30">
        <w:rPr>
          <w:rFonts w:ascii="Times New Roman" w:hAnsi="Times New Roman" w:cs="Times New Roman"/>
          <w:sz w:val="24"/>
          <w:szCs w:val="24"/>
          <w:vertAlign w:val="superscript"/>
          <w:lang w:val="pt-BR"/>
        </w:rPr>
        <w:t>5</w:t>
      </w:r>
      <w:r w:rsidRPr="00E23C30">
        <w:rPr>
          <w:rFonts w:ascii="Times New Roman" w:hAnsi="Times New Roman" w:cs="Times New Roman"/>
          <w:sz w:val="24"/>
          <w:szCs w:val="24"/>
          <w:lang w:val="pt-BR"/>
        </w:rPr>
        <w:t xml:space="preserve">Rio de </w:t>
      </w:r>
      <w:proofErr w:type="gramStart"/>
      <w:r w:rsidRPr="00E23C30">
        <w:rPr>
          <w:rFonts w:ascii="Times New Roman" w:hAnsi="Times New Roman" w:cs="Times New Roman"/>
          <w:sz w:val="24"/>
          <w:szCs w:val="24"/>
          <w:lang w:val="pt-BR"/>
        </w:rPr>
        <w:t>Janeiro</w:t>
      </w:r>
      <w:proofErr w:type="gramEnd"/>
      <w:r w:rsidRPr="00E23C30">
        <w:rPr>
          <w:rFonts w:ascii="Times New Roman" w:hAnsi="Times New Roman" w:cs="Times New Roman"/>
          <w:sz w:val="24"/>
          <w:szCs w:val="24"/>
          <w:lang w:val="pt-BR"/>
        </w:rPr>
        <w:t xml:space="preserve"> </w:t>
      </w:r>
      <w:proofErr w:type="spellStart"/>
      <w:r w:rsidRPr="00E23C30">
        <w:rPr>
          <w:rFonts w:ascii="Times New Roman" w:hAnsi="Times New Roman" w:cs="Times New Roman"/>
          <w:sz w:val="24"/>
          <w:szCs w:val="24"/>
          <w:lang w:val="pt-BR"/>
        </w:rPr>
        <w:t>Corneal</w:t>
      </w:r>
      <w:proofErr w:type="spellEnd"/>
      <w:r w:rsidRPr="00E23C30">
        <w:rPr>
          <w:rFonts w:ascii="Times New Roman" w:hAnsi="Times New Roman" w:cs="Times New Roman"/>
          <w:sz w:val="24"/>
          <w:szCs w:val="24"/>
          <w:lang w:val="pt-BR"/>
        </w:rPr>
        <w:t xml:space="preserve"> </w:t>
      </w:r>
      <w:proofErr w:type="spellStart"/>
      <w:r w:rsidRPr="00E23C30">
        <w:rPr>
          <w:rFonts w:ascii="Times New Roman" w:hAnsi="Times New Roman" w:cs="Times New Roman"/>
          <w:sz w:val="24"/>
          <w:szCs w:val="24"/>
          <w:lang w:val="pt-BR"/>
        </w:rPr>
        <w:t>Tomography</w:t>
      </w:r>
      <w:proofErr w:type="spellEnd"/>
      <w:r w:rsidRPr="00E23C30">
        <w:rPr>
          <w:rFonts w:ascii="Times New Roman" w:hAnsi="Times New Roman" w:cs="Times New Roman"/>
          <w:sz w:val="24"/>
          <w:szCs w:val="24"/>
          <w:lang w:val="pt-BR"/>
        </w:rPr>
        <w:t xml:space="preserve"> </w:t>
      </w:r>
      <w:proofErr w:type="spellStart"/>
      <w:r w:rsidRPr="00E23C30">
        <w:rPr>
          <w:rFonts w:ascii="Times New Roman" w:hAnsi="Times New Roman" w:cs="Times New Roman"/>
          <w:sz w:val="24"/>
          <w:szCs w:val="24"/>
          <w:lang w:val="pt-BR"/>
        </w:rPr>
        <w:t>and</w:t>
      </w:r>
      <w:proofErr w:type="spellEnd"/>
      <w:r w:rsidRPr="00E23C30">
        <w:rPr>
          <w:rFonts w:ascii="Times New Roman" w:hAnsi="Times New Roman" w:cs="Times New Roman"/>
          <w:sz w:val="24"/>
          <w:szCs w:val="24"/>
          <w:lang w:val="pt-BR"/>
        </w:rPr>
        <w:t xml:space="preserve"> </w:t>
      </w:r>
      <w:proofErr w:type="spellStart"/>
      <w:r w:rsidRPr="00E23C30">
        <w:rPr>
          <w:rFonts w:ascii="Times New Roman" w:hAnsi="Times New Roman" w:cs="Times New Roman"/>
          <w:sz w:val="24"/>
          <w:szCs w:val="24"/>
          <w:lang w:val="pt-BR"/>
        </w:rPr>
        <w:t>Biomechanics</w:t>
      </w:r>
      <w:proofErr w:type="spellEnd"/>
      <w:r w:rsidRPr="00E23C30">
        <w:rPr>
          <w:rFonts w:ascii="Times New Roman" w:hAnsi="Times New Roman" w:cs="Times New Roman"/>
          <w:sz w:val="24"/>
          <w:szCs w:val="24"/>
          <w:lang w:val="pt-BR"/>
        </w:rPr>
        <w:t xml:space="preserve"> </w:t>
      </w:r>
      <w:proofErr w:type="spellStart"/>
      <w:r w:rsidRPr="00E23C30">
        <w:rPr>
          <w:rFonts w:ascii="Times New Roman" w:hAnsi="Times New Roman" w:cs="Times New Roman"/>
          <w:sz w:val="24"/>
          <w:szCs w:val="24"/>
          <w:lang w:val="pt-BR"/>
        </w:rPr>
        <w:t>Study</w:t>
      </w:r>
      <w:proofErr w:type="spellEnd"/>
      <w:r w:rsidRPr="00E23C30">
        <w:rPr>
          <w:rFonts w:ascii="Times New Roman" w:hAnsi="Times New Roman" w:cs="Times New Roman"/>
          <w:sz w:val="24"/>
          <w:szCs w:val="24"/>
          <w:lang w:val="pt-BR"/>
        </w:rPr>
        <w:t xml:space="preserve"> </w:t>
      </w:r>
      <w:proofErr w:type="spellStart"/>
      <w:r w:rsidRPr="00E23C30">
        <w:rPr>
          <w:rFonts w:ascii="Times New Roman" w:hAnsi="Times New Roman" w:cs="Times New Roman"/>
          <w:sz w:val="24"/>
          <w:szCs w:val="24"/>
          <w:lang w:val="pt-BR"/>
        </w:rPr>
        <w:t>Group</w:t>
      </w:r>
      <w:proofErr w:type="spellEnd"/>
      <w:r w:rsidRPr="00E23C30">
        <w:rPr>
          <w:rFonts w:ascii="Times New Roman" w:hAnsi="Times New Roman" w:cs="Times New Roman"/>
          <w:sz w:val="24"/>
          <w:szCs w:val="24"/>
          <w:lang w:val="pt-BR"/>
        </w:rPr>
        <w:t xml:space="preserve"> – Rio de Janeiro, </w:t>
      </w:r>
      <w:proofErr w:type="spellStart"/>
      <w:r w:rsidRPr="00E23C30">
        <w:rPr>
          <w:rFonts w:ascii="Times New Roman" w:hAnsi="Times New Roman" w:cs="Times New Roman"/>
          <w:sz w:val="24"/>
          <w:szCs w:val="24"/>
          <w:lang w:val="pt-BR"/>
        </w:rPr>
        <w:t>Brazil</w:t>
      </w:r>
      <w:proofErr w:type="spellEnd"/>
    </w:p>
    <w:p w14:paraId="7CB70DFD" w14:textId="77777777" w:rsidR="0088387F" w:rsidRPr="00E23C30" w:rsidRDefault="0088387F" w:rsidP="00D46B2F">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vertAlign w:val="superscript"/>
        </w:rPr>
        <w:t>6</w:t>
      </w:r>
      <w:r w:rsidRPr="00E23C30">
        <w:rPr>
          <w:rFonts w:ascii="Times New Roman" w:hAnsi="Times New Roman" w:cs="Times New Roman"/>
          <w:sz w:val="24"/>
          <w:szCs w:val="24"/>
        </w:rPr>
        <w:t>Department of Ophthalmology, Federal University of</w:t>
      </w:r>
      <w:r w:rsidR="00F100AF" w:rsidRPr="00E23C30">
        <w:rPr>
          <w:rFonts w:ascii="Times New Roman" w:hAnsi="Times New Roman" w:cs="Times New Roman"/>
          <w:sz w:val="24"/>
          <w:szCs w:val="24"/>
        </w:rPr>
        <w:t xml:space="preserve"> the State of Rio de Janeiro</w:t>
      </w:r>
      <w:r w:rsidRPr="00E23C30">
        <w:rPr>
          <w:rFonts w:ascii="Times New Roman" w:hAnsi="Times New Roman" w:cs="Times New Roman"/>
          <w:sz w:val="24"/>
          <w:szCs w:val="24"/>
        </w:rPr>
        <w:t xml:space="preserve"> – </w:t>
      </w:r>
      <w:r w:rsidR="00F100AF" w:rsidRPr="00E23C30">
        <w:rPr>
          <w:rFonts w:ascii="Times New Roman" w:hAnsi="Times New Roman" w:cs="Times New Roman"/>
          <w:sz w:val="24"/>
          <w:szCs w:val="24"/>
        </w:rPr>
        <w:t>Rio de Janeiro</w:t>
      </w:r>
      <w:r w:rsidRPr="00E23C30">
        <w:rPr>
          <w:rFonts w:ascii="Times New Roman" w:hAnsi="Times New Roman" w:cs="Times New Roman"/>
          <w:sz w:val="24"/>
          <w:szCs w:val="24"/>
        </w:rPr>
        <w:t>, Brazil</w:t>
      </w:r>
    </w:p>
    <w:p w14:paraId="15A08C56" w14:textId="77777777" w:rsidR="0088387F" w:rsidRPr="00E23C30" w:rsidRDefault="0088387F" w:rsidP="00D46B2F">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vertAlign w:val="superscript"/>
        </w:rPr>
        <w:t>7</w:t>
      </w:r>
      <w:r w:rsidRPr="00E23C30">
        <w:rPr>
          <w:rFonts w:ascii="Times New Roman" w:hAnsi="Times New Roman" w:cs="Times New Roman"/>
          <w:sz w:val="24"/>
          <w:szCs w:val="24"/>
        </w:rPr>
        <w:t>Department of Ophthalmology &amp; Visual Science, Department of Biomedical Engineering, The Ohio State University – Columbus, OH, USA</w:t>
      </w:r>
    </w:p>
    <w:p w14:paraId="4B348899" w14:textId="77777777" w:rsidR="0095255D" w:rsidRPr="00E23C30" w:rsidRDefault="0088387F" w:rsidP="00D46B2F">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vertAlign w:val="superscript"/>
        </w:rPr>
        <w:t>8</w:t>
      </w:r>
      <w:r w:rsidRPr="00E23C30">
        <w:rPr>
          <w:rFonts w:ascii="Times New Roman" w:hAnsi="Times New Roman" w:cs="Times New Roman"/>
          <w:sz w:val="24"/>
          <w:szCs w:val="24"/>
        </w:rPr>
        <w:t>NIHR Biomedical Research Centre for Ophthalmology, Moorfields Eye Hospital NHS Foundation Trust and UCL Institute of Ophthalmology, UK</w:t>
      </w:r>
    </w:p>
    <w:p w14:paraId="396928C1" w14:textId="77777777" w:rsidR="0010665D" w:rsidRPr="00E23C30" w:rsidRDefault="0053289B" w:rsidP="00D46B2F">
      <w:pPr>
        <w:spacing w:line="240" w:lineRule="auto"/>
        <w:rPr>
          <w:rFonts w:ascii="Times New Roman" w:hAnsi="Times New Roman" w:cs="Times New Roman"/>
          <w:sz w:val="24"/>
          <w:szCs w:val="24"/>
        </w:rPr>
      </w:pPr>
      <w:r w:rsidRPr="00E23C30">
        <w:rPr>
          <w:rFonts w:ascii="Times New Roman" w:hAnsi="Times New Roman" w:cs="Times New Roman"/>
          <w:sz w:val="24"/>
          <w:szCs w:val="24"/>
          <w:vertAlign w:val="superscript"/>
        </w:rPr>
        <w:t>9</w:t>
      </w:r>
      <w:r w:rsidRPr="00E23C30">
        <w:rPr>
          <w:rFonts w:ascii="Times New Roman" w:hAnsi="Times New Roman" w:cs="Times New Roman"/>
          <w:sz w:val="24"/>
          <w:szCs w:val="24"/>
        </w:rPr>
        <w:t xml:space="preserve"> School of Biological Science and Biomedical Engineering, </w:t>
      </w:r>
      <w:proofErr w:type="spellStart"/>
      <w:r w:rsidRPr="00E23C30">
        <w:rPr>
          <w:rFonts w:ascii="Times New Roman" w:hAnsi="Times New Roman" w:cs="Times New Roman"/>
          <w:sz w:val="24"/>
          <w:szCs w:val="24"/>
        </w:rPr>
        <w:t>Beihang</w:t>
      </w:r>
      <w:proofErr w:type="spellEnd"/>
      <w:r w:rsidRPr="00E23C30">
        <w:rPr>
          <w:rFonts w:ascii="Times New Roman" w:hAnsi="Times New Roman" w:cs="Times New Roman"/>
          <w:sz w:val="24"/>
          <w:szCs w:val="24"/>
        </w:rPr>
        <w:t xml:space="preserve"> University, Beijing, China</w:t>
      </w:r>
    </w:p>
    <w:p w14:paraId="124D3F6B" w14:textId="0A368BEE" w:rsidR="0095255D" w:rsidRPr="00E23C30" w:rsidRDefault="0095255D" w:rsidP="00D46B2F">
      <w:pPr>
        <w:autoSpaceDE w:val="0"/>
        <w:autoSpaceDN w:val="0"/>
        <w:adjustRightInd w:val="0"/>
        <w:spacing w:after="0" w:line="240" w:lineRule="auto"/>
        <w:jc w:val="both"/>
        <w:rPr>
          <w:rFonts w:ascii="Times New Roman" w:hAnsi="Times New Roman" w:cs="Times New Roman"/>
          <w:sz w:val="24"/>
          <w:szCs w:val="24"/>
        </w:rPr>
      </w:pPr>
      <w:r w:rsidRPr="00E23C30">
        <w:rPr>
          <w:rFonts w:ascii="Times New Roman" w:hAnsi="Times New Roman" w:cs="Times New Roman"/>
          <w:b/>
          <w:bCs/>
          <w:sz w:val="24"/>
          <w:szCs w:val="24"/>
        </w:rPr>
        <w:t xml:space="preserve">Keywords: </w:t>
      </w:r>
      <w:r w:rsidRPr="00E23C30">
        <w:rPr>
          <w:rFonts w:ascii="Times New Roman" w:hAnsi="Times New Roman" w:cs="Times New Roman"/>
          <w:sz w:val="24"/>
          <w:szCs w:val="24"/>
        </w:rPr>
        <w:t xml:space="preserve">cornea; biomechanics; material properties; numerical modelling; </w:t>
      </w:r>
      <w:r w:rsidR="00652C23" w:rsidRPr="00E23C30">
        <w:rPr>
          <w:rFonts w:ascii="Times New Roman" w:hAnsi="Times New Roman" w:cs="Times New Roman"/>
          <w:sz w:val="24"/>
          <w:szCs w:val="24"/>
        </w:rPr>
        <w:t xml:space="preserve">finite element </w:t>
      </w:r>
      <w:r w:rsidR="004D1A9A" w:rsidRPr="00E23C30">
        <w:rPr>
          <w:rFonts w:ascii="Times New Roman" w:hAnsi="Times New Roman" w:cs="Times New Roman"/>
          <w:sz w:val="24"/>
          <w:szCs w:val="24"/>
        </w:rPr>
        <w:t>modelling</w:t>
      </w:r>
      <w:r w:rsidR="00652C23" w:rsidRPr="00E23C30">
        <w:rPr>
          <w:rFonts w:ascii="Times New Roman" w:hAnsi="Times New Roman" w:cs="Times New Roman"/>
          <w:sz w:val="24"/>
          <w:szCs w:val="24"/>
        </w:rPr>
        <w:t xml:space="preserve"> </w:t>
      </w:r>
    </w:p>
    <w:p w14:paraId="3886B467" w14:textId="77777777" w:rsidR="00587397" w:rsidRPr="00E23C30" w:rsidRDefault="00587397" w:rsidP="00D46B2F">
      <w:pPr>
        <w:autoSpaceDE w:val="0"/>
        <w:autoSpaceDN w:val="0"/>
        <w:adjustRightInd w:val="0"/>
        <w:spacing w:after="0" w:line="240" w:lineRule="auto"/>
        <w:jc w:val="both"/>
        <w:rPr>
          <w:rFonts w:ascii="Times New Roman" w:hAnsi="Times New Roman" w:cs="Times New Roman"/>
          <w:sz w:val="24"/>
          <w:szCs w:val="24"/>
        </w:rPr>
      </w:pPr>
    </w:p>
    <w:p w14:paraId="22C3A6AA" w14:textId="77777777" w:rsidR="004C3283" w:rsidRPr="00E23C30" w:rsidRDefault="0095255D" w:rsidP="00D46B2F">
      <w:pPr>
        <w:autoSpaceDE w:val="0"/>
        <w:autoSpaceDN w:val="0"/>
        <w:adjustRightInd w:val="0"/>
        <w:spacing w:after="0" w:line="240" w:lineRule="auto"/>
        <w:jc w:val="both"/>
        <w:outlineLvl w:val="0"/>
        <w:rPr>
          <w:rFonts w:ascii="Times New Roman" w:hAnsi="Times New Roman" w:cs="Times New Roman"/>
          <w:b/>
          <w:sz w:val="24"/>
          <w:szCs w:val="24"/>
        </w:rPr>
      </w:pPr>
      <w:r w:rsidRPr="00E23C30">
        <w:rPr>
          <w:rFonts w:ascii="Times New Roman" w:hAnsi="Times New Roman" w:cs="Times New Roman"/>
          <w:b/>
          <w:sz w:val="24"/>
          <w:szCs w:val="24"/>
        </w:rPr>
        <w:t>Author for correspondence:</w:t>
      </w:r>
    </w:p>
    <w:p w14:paraId="46DD9A07" w14:textId="77777777" w:rsidR="00392EBE" w:rsidRPr="00E23C30" w:rsidRDefault="00392EBE" w:rsidP="00D46B2F">
      <w:pPr>
        <w:autoSpaceDE w:val="0"/>
        <w:autoSpaceDN w:val="0"/>
        <w:adjustRightInd w:val="0"/>
        <w:spacing w:after="0" w:line="240" w:lineRule="auto"/>
        <w:jc w:val="both"/>
        <w:outlineLvl w:val="0"/>
        <w:rPr>
          <w:rFonts w:ascii="Times New Roman" w:hAnsi="Times New Roman" w:cs="Times New Roman"/>
          <w:bCs/>
          <w:sz w:val="24"/>
          <w:szCs w:val="24"/>
        </w:rPr>
      </w:pPr>
      <w:r w:rsidRPr="00E23C30">
        <w:rPr>
          <w:rFonts w:ascii="Times New Roman" w:hAnsi="Times New Roman" w:cs="Times New Roman"/>
          <w:bCs/>
          <w:sz w:val="24"/>
          <w:szCs w:val="24"/>
        </w:rPr>
        <w:t>Ashkan Eliasy</w:t>
      </w:r>
    </w:p>
    <w:p w14:paraId="3E6AE951" w14:textId="77777777" w:rsidR="0095255D" w:rsidRPr="00E23C30" w:rsidRDefault="0095255D" w:rsidP="00D46B2F">
      <w:pPr>
        <w:spacing w:after="0" w:line="240" w:lineRule="auto"/>
        <w:jc w:val="both"/>
        <w:outlineLvl w:val="0"/>
        <w:rPr>
          <w:rFonts w:ascii="Times New Roman" w:hAnsi="Times New Roman" w:cs="Times New Roman"/>
          <w:sz w:val="24"/>
          <w:szCs w:val="24"/>
        </w:rPr>
      </w:pPr>
      <w:r w:rsidRPr="00E23C30">
        <w:rPr>
          <w:rFonts w:ascii="Times New Roman" w:hAnsi="Times New Roman" w:cs="Times New Roman"/>
          <w:sz w:val="24"/>
          <w:szCs w:val="24"/>
        </w:rPr>
        <w:t>School of Engineering, University of Liverpool, Liverpool L69 3GH, UK</w:t>
      </w:r>
    </w:p>
    <w:p w14:paraId="26859C0C" w14:textId="77777777" w:rsidR="0095255D" w:rsidRPr="00E23C30" w:rsidRDefault="00392EBE" w:rsidP="00D46B2F">
      <w:pPr>
        <w:spacing w:after="0" w:line="240" w:lineRule="auto"/>
        <w:jc w:val="both"/>
        <w:rPr>
          <w:rFonts w:ascii="Times New Roman" w:hAnsi="Times New Roman" w:cs="Times New Roman"/>
          <w:sz w:val="24"/>
          <w:szCs w:val="24"/>
        </w:rPr>
      </w:pPr>
      <w:bookmarkStart w:id="1" w:name="_GoBack"/>
      <w:r w:rsidRPr="00E23C30">
        <w:rPr>
          <w:rFonts w:ascii="Times New Roman" w:hAnsi="Times New Roman" w:cs="Times New Roman"/>
          <w:sz w:val="24"/>
          <w:szCs w:val="24"/>
        </w:rPr>
        <w:t>eliasy.ashkan@gmail.com</w:t>
      </w:r>
    </w:p>
    <w:bookmarkEnd w:id="1"/>
    <w:p w14:paraId="6EC0471B" w14:textId="77777777" w:rsidR="00587397" w:rsidRPr="00E23C30" w:rsidRDefault="00587397" w:rsidP="00D46B2F">
      <w:pPr>
        <w:spacing w:after="0" w:line="240" w:lineRule="auto"/>
        <w:jc w:val="both"/>
        <w:rPr>
          <w:rFonts w:ascii="Times New Roman" w:hAnsi="Times New Roman" w:cs="Times New Roman"/>
          <w:sz w:val="24"/>
          <w:szCs w:val="24"/>
        </w:rPr>
      </w:pPr>
    </w:p>
    <w:p w14:paraId="6174D356" w14:textId="77777777" w:rsidR="0010665D" w:rsidRPr="00E23C30" w:rsidRDefault="0010665D" w:rsidP="00D46B2F">
      <w:pPr>
        <w:spacing w:after="0" w:line="240" w:lineRule="auto"/>
        <w:jc w:val="both"/>
        <w:rPr>
          <w:rFonts w:ascii="Times New Roman" w:hAnsi="Times New Roman" w:cs="Times New Roman"/>
          <w:sz w:val="24"/>
          <w:szCs w:val="24"/>
        </w:rPr>
      </w:pPr>
      <w:r w:rsidRPr="00E23C30">
        <w:rPr>
          <w:rFonts w:ascii="Times New Roman" w:hAnsi="Times New Roman" w:cs="Times New Roman"/>
          <w:b/>
          <w:sz w:val="24"/>
          <w:szCs w:val="24"/>
        </w:rPr>
        <w:t xml:space="preserve">Running Title: </w:t>
      </w:r>
      <w:r w:rsidRPr="00E23C30">
        <w:rPr>
          <w:rFonts w:ascii="Times New Roman" w:hAnsi="Times New Roman" w:cs="Times New Roman"/>
          <w:sz w:val="24"/>
          <w:szCs w:val="24"/>
        </w:rPr>
        <w:t>Introducing</w:t>
      </w:r>
      <w:r w:rsidRPr="00E23C30">
        <w:rPr>
          <w:rFonts w:ascii="Times New Roman" w:hAnsi="Times New Roman" w:cs="Times New Roman"/>
          <w:b/>
          <w:sz w:val="24"/>
          <w:szCs w:val="24"/>
        </w:rPr>
        <w:t xml:space="preserve"> </w:t>
      </w:r>
      <w:r w:rsidRPr="00E23C30">
        <w:rPr>
          <w:rFonts w:ascii="Times New Roman" w:hAnsi="Times New Roman" w:cs="Times New Roman"/>
          <w:sz w:val="24"/>
          <w:szCs w:val="24"/>
        </w:rPr>
        <w:t>Stress-Strain Index (SSI)</w:t>
      </w:r>
    </w:p>
    <w:p w14:paraId="59DC863F" w14:textId="77777777" w:rsidR="00587397" w:rsidRPr="00E23C30" w:rsidRDefault="00587397" w:rsidP="00D46B2F">
      <w:pPr>
        <w:spacing w:after="0" w:line="240" w:lineRule="auto"/>
        <w:jc w:val="both"/>
        <w:rPr>
          <w:rFonts w:ascii="Times New Roman" w:hAnsi="Times New Roman" w:cs="Times New Roman"/>
          <w:b/>
          <w:sz w:val="24"/>
          <w:szCs w:val="24"/>
        </w:rPr>
      </w:pPr>
    </w:p>
    <w:p w14:paraId="7C171053" w14:textId="77777777" w:rsidR="00973855" w:rsidRPr="00E23C30" w:rsidRDefault="0095255D" w:rsidP="00D46B2F">
      <w:pPr>
        <w:spacing w:line="240" w:lineRule="auto"/>
        <w:jc w:val="both"/>
        <w:outlineLvl w:val="0"/>
        <w:rPr>
          <w:rFonts w:ascii="Times New Roman" w:hAnsi="Times New Roman" w:cs="Times New Roman"/>
          <w:b/>
          <w:bCs/>
          <w:sz w:val="24"/>
          <w:szCs w:val="24"/>
        </w:rPr>
      </w:pPr>
      <w:r w:rsidRPr="00E23C30">
        <w:rPr>
          <w:rFonts w:ascii="Times New Roman" w:hAnsi="Times New Roman" w:cs="Times New Roman"/>
          <w:b/>
          <w:bCs/>
          <w:sz w:val="24"/>
          <w:szCs w:val="24"/>
        </w:rPr>
        <w:t xml:space="preserve">Number of words: </w:t>
      </w:r>
      <w:r w:rsidR="009B15C4" w:rsidRPr="00E23C30">
        <w:rPr>
          <w:rFonts w:ascii="Times New Roman" w:hAnsi="Times New Roman" w:cs="Times New Roman"/>
          <w:bCs/>
          <w:sz w:val="24"/>
          <w:szCs w:val="24"/>
        </w:rPr>
        <w:t>3500</w:t>
      </w:r>
      <w:r w:rsidR="00973855" w:rsidRPr="00E23C30">
        <w:rPr>
          <w:rFonts w:ascii="Times New Roman" w:hAnsi="Times New Roman" w:cs="Times New Roman"/>
          <w:b/>
          <w:bCs/>
          <w:sz w:val="24"/>
          <w:szCs w:val="24"/>
        </w:rPr>
        <w:br w:type="page"/>
      </w:r>
    </w:p>
    <w:p w14:paraId="1BDA4082" w14:textId="77777777" w:rsidR="004B2DF6" w:rsidRPr="00E23C30" w:rsidRDefault="0095255D" w:rsidP="00D46B2F">
      <w:pPr>
        <w:spacing w:line="240" w:lineRule="auto"/>
        <w:jc w:val="both"/>
        <w:rPr>
          <w:rFonts w:ascii="Times New Roman" w:hAnsi="Times New Roman" w:cs="Times New Roman"/>
          <w:b/>
          <w:bCs/>
          <w:sz w:val="24"/>
          <w:szCs w:val="24"/>
        </w:rPr>
      </w:pPr>
      <w:r w:rsidRPr="00E23C30">
        <w:rPr>
          <w:rFonts w:ascii="Times New Roman" w:hAnsi="Times New Roman" w:cs="Times New Roman"/>
          <w:b/>
          <w:bCs/>
          <w:sz w:val="24"/>
          <w:szCs w:val="24"/>
        </w:rPr>
        <w:lastRenderedPageBreak/>
        <w:t>Abstract</w:t>
      </w:r>
    </w:p>
    <w:p w14:paraId="1EE9748D" w14:textId="77777777" w:rsidR="004B2DF6" w:rsidRPr="00E23C30" w:rsidRDefault="00534DD6" w:rsidP="00D46B2F">
      <w:pPr>
        <w:spacing w:line="240" w:lineRule="auto"/>
        <w:jc w:val="both"/>
        <w:rPr>
          <w:rFonts w:ascii="Times New Roman" w:hAnsi="Times New Roman" w:cs="Times New Roman"/>
          <w:bCs/>
          <w:sz w:val="24"/>
          <w:szCs w:val="24"/>
        </w:rPr>
      </w:pPr>
      <w:r w:rsidRPr="00E23C30">
        <w:rPr>
          <w:rFonts w:ascii="Times New Roman" w:hAnsi="Times New Roman" w:cs="Times New Roman"/>
          <w:b/>
          <w:bCs/>
          <w:sz w:val="24"/>
          <w:szCs w:val="24"/>
        </w:rPr>
        <w:t xml:space="preserve">Purpose: </w:t>
      </w:r>
      <w:r w:rsidRPr="00E23C30">
        <w:rPr>
          <w:rFonts w:ascii="Times New Roman" w:hAnsi="Times New Roman" w:cs="Times New Roman"/>
          <w:bCs/>
          <w:sz w:val="24"/>
          <w:szCs w:val="24"/>
        </w:rPr>
        <w:t xml:space="preserve">This study aims to introduce and clinically validate a new algorithm that can determine </w:t>
      </w:r>
      <w:r w:rsidR="00973855" w:rsidRPr="00E23C30">
        <w:rPr>
          <w:rFonts w:ascii="Times New Roman" w:hAnsi="Times New Roman" w:cs="Times New Roman"/>
          <w:bCs/>
          <w:sz w:val="24"/>
          <w:szCs w:val="24"/>
        </w:rPr>
        <w:t xml:space="preserve">the </w:t>
      </w:r>
      <w:r w:rsidRPr="00E23C30">
        <w:rPr>
          <w:rFonts w:ascii="Times New Roman" w:hAnsi="Times New Roman" w:cs="Times New Roman"/>
          <w:bCs/>
          <w:sz w:val="24"/>
          <w:szCs w:val="24"/>
        </w:rPr>
        <w:t xml:space="preserve">biomechanical properties </w:t>
      </w:r>
      <w:r w:rsidR="00973855" w:rsidRPr="00E23C30">
        <w:rPr>
          <w:rFonts w:ascii="Times New Roman" w:hAnsi="Times New Roman" w:cs="Times New Roman"/>
          <w:bCs/>
          <w:sz w:val="24"/>
          <w:szCs w:val="24"/>
        </w:rPr>
        <w:t>of the human cornea</w:t>
      </w:r>
      <w:r w:rsidRPr="00E23C30">
        <w:rPr>
          <w:rFonts w:ascii="Times New Roman" w:hAnsi="Times New Roman" w:cs="Times New Roman"/>
          <w:bCs/>
          <w:sz w:val="24"/>
          <w:szCs w:val="24"/>
        </w:rPr>
        <w:t xml:space="preserve"> </w:t>
      </w:r>
      <w:r w:rsidR="001F6A75" w:rsidRPr="00E23C30">
        <w:rPr>
          <w:rFonts w:ascii="Times New Roman" w:hAnsi="Times New Roman" w:cs="Times New Roman"/>
          <w:bCs/>
          <w:sz w:val="24"/>
          <w:szCs w:val="24"/>
        </w:rPr>
        <w:t>in vivo.</w:t>
      </w:r>
    </w:p>
    <w:p w14:paraId="7D28F6F9" w14:textId="77777777" w:rsidR="00853AD2" w:rsidRPr="00E23C30" w:rsidRDefault="00853AD2" w:rsidP="00D46B2F">
      <w:pPr>
        <w:spacing w:line="240" w:lineRule="auto"/>
        <w:jc w:val="both"/>
        <w:rPr>
          <w:rFonts w:ascii="Times New Roman" w:hAnsi="Times New Roman" w:cs="Times New Roman"/>
          <w:bCs/>
          <w:sz w:val="24"/>
          <w:szCs w:val="24"/>
        </w:rPr>
      </w:pPr>
    </w:p>
    <w:p w14:paraId="27979FAD" w14:textId="77777777" w:rsidR="00A11BDD" w:rsidRPr="00E23C30" w:rsidRDefault="00534DD6" w:rsidP="00D46B2F">
      <w:pPr>
        <w:spacing w:line="240" w:lineRule="auto"/>
        <w:jc w:val="both"/>
        <w:rPr>
          <w:rFonts w:ascii="Times New Roman" w:hAnsi="Times New Roman" w:cs="Times New Roman"/>
          <w:bCs/>
          <w:sz w:val="24"/>
          <w:szCs w:val="24"/>
        </w:rPr>
      </w:pPr>
      <w:r w:rsidRPr="00E23C30">
        <w:rPr>
          <w:rFonts w:ascii="Times New Roman" w:hAnsi="Times New Roman" w:cs="Times New Roman"/>
          <w:b/>
          <w:bCs/>
          <w:sz w:val="24"/>
          <w:szCs w:val="24"/>
        </w:rPr>
        <w:t>Method</w:t>
      </w:r>
      <w:r w:rsidR="002E6EC7" w:rsidRPr="00E23C30">
        <w:rPr>
          <w:rFonts w:ascii="Times New Roman" w:hAnsi="Times New Roman" w:cs="Times New Roman"/>
          <w:b/>
          <w:bCs/>
          <w:sz w:val="24"/>
          <w:szCs w:val="24"/>
        </w:rPr>
        <w:t>s</w:t>
      </w:r>
      <w:r w:rsidRPr="00E23C30">
        <w:rPr>
          <w:rFonts w:ascii="Times New Roman" w:hAnsi="Times New Roman" w:cs="Times New Roman"/>
          <w:b/>
          <w:bCs/>
          <w:sz w:val="24"/>
          <w:szCs w:val="24"/>
        </w:rPr>
        <w:t>:</w:t>
      </w:r>
      <w:r w:rsidRPr="00E23C30">
        <w:rPr>
          <w:rFonts w:ascii="Times New Roman" w:hAnsi="Times New Roman" w:cs="Times New Roman"/>
          <w:bCs/>
          <w:sz w:val="24"/>
          <w:szCs w:val="24"/>
        </w:rPr>
        <w:t xml:space="preserve"> </w:t>
      </w:r>
      <w:r w:rsidR="00A11BDD" w:rsidRPr="00E23C30">
        <w:rPr>
          <w:rFonts w:ascii="Times New Roman" w:hAnsi="Times New Roman" w:cs="Times New Roman"/>
          <w:bCs/>
          <w:sz w:val="24"/>
          <w:szCs w:val="24"/>
        </w:rPr>
        <w:t xml:space="preserve">A parametric study was </w:t>
      </w:r>
      <w:r w:rsidR="002E6EC7" w:rsidRPr="00E23C30">
        <w:rPr>
          <w:rFonts w:ascii="Times New Roman" w:hAnsi="Times New Roman" w:cs="Times New Roman"/>
          <w:bCs/>
          <w:sz w:val="24"/>
          <w:szCs w:val="24"/>
        </w:rPr>
        <w:t>conducted involving representative finite element models of human ocular globes with wide ranges of geometries and material biomechanical behaviour</w:t>
      </w:r>
      <w:r w:rsidR="00122DC2" w:rsidRPr="00E23C30">
        <w:rPr>
          <w:rFonts w:ascii="Times New Roman" w:hAnsi="Times New Roman" w:cs="Times New Roman"/>
          <w:bCs/>
          <w:sz w:val="24"/>
          <w:szCs w:val="24"/>
        </w:rPr>
        <w:t xml:space="preserve">. The models were </w:t>
      </w:r>
      <w:r w:rsidR="002E6EC7" w:rsidRPr="00E23C30">
        <w:rPr>
          <w:rFonts w:ascii="Times New Roman" w:hAnsi="Times New Roman" w:cs="Times New Roman"/>
          <w:bCs/>
          <w:sz w:val="24"/>
          <w:szCs w:val="24"/>
        </w:rPr>
        <w:t xml:space="preserve">subjected to different levels of intraocular pressure </w:t>
      </w:r>
      <w:r w:rsidR="001D2B8E" w:rsidRPr="00E23C30">
        <w:rPr>
          <w:rFonts w:ascii="Times New Roman" w:hAnsi="Times New Roman" w:cs="Times New Roman"/>
          <w:bCs/>
          <w:sz w:val="24"/>
          <w:szCs w:val="24"/>
        </w:rPr>
        <w:t xml:space="preserve">(IOP) </w:t>
      </w:r>
      <w:r w:rsidR="002E6EC7" w:rsidRPr="00E23C30">
        <w:rPr>
          <w:rFonts w:ascii="Times New Roman" w:hAnsi="Times New Roman" w:cs="Times New Roman"/>
          <w:bCs/>
          <w:sz w:val="24"/>
          <w:szCs w:val="24"/>
        </w:rPr>
        <w:t xml:space="preserve">and the action of external air puff produced by a non-contact tonometer. Predictions of dynamic corneal response under air pressure were analysed to develop an algorithm that can predict the cornea’s material behaviour. The algorithm was assessed using </w:t>
      </w:r>
      <w:r w:rsidR="00A20608" w:rsidRPr="00E23C30">
        <w:rPr>
          <w:rFonts w:ascii="Times New Roman" w:hAnsi="Times New Roman" w:cs="Times New Roman"/>
          <w:bCs/>
          <w:sz w:val="24"/>
          <w:szCs w:val="24"/>
        </w:rPr>
        <w:t xml:space="preserve">clinical </w:t>
      </w:r>
      <w:r w:rsidR="002E6EC7" w:rsidRPr="00E23C30">
        <w:rPr>
          <w:rFonts w:ascii="Times New Roman" w:hAnsi="Times New Roman" w:cs="Times New Roman"/>
          <w:bCs/>
          <w:sz w:val="24"/>
          <w:szCs w:val="24"/>
        </w:rPr>
        <w:t xml:space="preserve">data obtained from </w:t>
      </w:r>
      <w:r w:rsidR="00A20608" w:rsidRPr="00E23C30">
        <w:rPr>
          <w:rFonts w:ascii="Times New Roman" w:hAnsi="Times New Roman" w:cs="Times New Roman"/>
          <w:bCs/>
          <w:sz w:val="24"/>
          <w:szCs w:val="24"/>
        </w:rPr>
        <w:t xml:space="preserve">480 healthy participants </w:t>
      </w:r>
      <w:r w:rsidR="002E6EC7" w:rsidRPr="00E23C30">
        <w:rPr>
          <w:rFonts w:ascii="Times New Roman" w:hAnsi="Times New Roman" w:cs="Times New Roman"/>
          <w:bCs/>
          <w:sz w:val="24"/>
          <w:szCs w:val="24"/>
        </w:rPr>
        <w:t xml:space="preserve">where its predictions of material behaviour were </w:t>
      </w:r>
      <w:r w:rsidR="00A20608" w:rsidRPr="00E23C30">
        <w:rPr>
          <w:rFonts w:ascii="Times New Roman" w:hAnsi="Times New Roman" w:cs="Times New Roman"/>
          <w:bCs/>
          <w:sz w:val="24"/>
          <w:szCs w:val="24"/>
        </w:rPr>
        <w:t xml:space="preserve">tested against variations in </w:t>
      </w:r>
      <w:r w:rsidR="001D2B8E" w:rsidRPr="00E23C30">
        <w:rPr>
          <w:rFonts w:ascii="Times New Roman" w:hAnsi="Times New Roman" w:cs="Times New Roman"/>
          <w:bCs/>
          <w:sz w:val="24"/>
          <w:szCs w:val="24"/>
        </w:rPr>
        <w:t xml:space="preserve">central corneal thickness (CCT), IOP and age, and </w:t>
      </w:r>
      <w:r w:rsidR="002E6EC7" w:rsidRPr="00E23C30">
        <w:rPr>
          <w:rFonts w:ascii="Times New Roman" w:hAnsi="Times New Roman" w:cs="Times New Roman"/>
          <w:bCs/>
          <w:sz w:val="24"/>
          <w:szCs w:val="24"/>
        </w:rPr>
        <w:t>compared against those obtained in earlier studies on ex-vivo human ocular tissue.</w:t>
      </w:r>
    </w:p>
    <w:p w14:paraId="7ED57501" w14:textId="77777777" w:rsidR="00853AD2" w:rsidRPr="00E23C30" w:rsidRDefault="00853AD2" w:rsidP="00D46B2F">
      <w:pPr>
        <w:spacing w:line="240" w:lineRule="auto"/>
        <w:jc w:val="both"/>
        <w:rPr>
          <w:rFonts w:ascii="Times New Roman" w:hAnsi="Times New Roman" w:cs="Times New Roman"/>
          <w:bCs/>
          <w:sz w:val="24"/>
          <w:szCs w:val="24"/>
        </w:rPr>
      </w:pPr>
    </w:p>
    <w:p w14:paraId="5DF69A4D" w14:textId="77777777" w:rsidR="00534DD6" w:rsidRPr="00E23C30" w:rsidRDefault="00534DD6" w:rsidP="00D46B2F">
      <w:pPr>
        <w:spacing w:line="240" w:lineRule="auto"/>
        <w:jc w:val="both"/>
        <w:rPr>
          <w:rFonts w:ascii="Times New Roman" w:hAnsi="Times New Roman" w:cs="Times New Roman"/>
          <w:bCs/>
          <w:sz w:val="24"/>
          <w:szCs w:val="24"/>
        </w:rPr>
      </w:pPr>
      <w:r w:rsidRPr="00E23C30">
        <w:rPr>
          <w:rFonts w:ascii="Times New Roman" w:hAnsi="Times New Roman" w:cs="Times New Roman"/>
          <w:b/>
          <w:bCs/>
          <w:sz w:val="24"/>
          <w:szCs w:val="24"/>
        </w:rPr>
        <w:t>Results:</w:t>
      </w:r>
      <w:r w:rsidRPr="00E23C30">
        <w:rPr>
          <w:rFonts w:ascii="Times New Roman" w:hAnsi="Times New Roman" w:cs="Times New Roman"/>
          <w:bCs/>
          <w:sz w:val="24"/>
          <w:szCs w:val="24"/>
        </w:rPr>
        <w:t xml:space="preserve"> </w:t>
      </w:r>
      <w:r w:rsidR="00A20608" w:rsidRPr="00E23C30">
        <w:rPr>
          <w:rFonts w:ascii="Times New Roman" w:hAnsi="Times New Roman" w:cs="Times New Roman"/>
          <w:bCs/>
          <w:sz w:val="24"/>
          <w:szCs w:val="24"/>
        </w:rPr>
        <w:t>The algorithm produced a material stiffness parameter</w:t>
      </w:r>
      <w:r w:rsidR="00436D9E" w:rsidRPr="00E23C30">
        <w:rPr>
          <w:rFonts w:ascii="Times New Roman" w:hAnsi="Times New Roman" w:cs="Times New Roman"/>
          <w:bCs/>
          <w:sz w:val="24"/>
          <w:szCs w:val="24"/>
        </w:rPr>
        <w:t xml:space="preserve"> (Stress-Strain Index or </w:t>
      </w:r>
      <w:r w:rsidR="00C51F04" w:rsidRPr="00E23C30">
        <w:rPr>
          <w:rFonts w:ascii="Times New Roman" w:hAnsi="Times New Roman" w:cs="Times New Roman"/>
          <w:bCs/>
          <w:sz w:val="24"/>
          <w:szCs w:val="24"/>
        </w:rPr>
        <w:t>SSI)</w:t>
      </w:r>
      <w:r w:rsidR="00A20608" w:rsidRPr="00E23C30">
        <w:rPr>
          <w:rFonts w:ascii="Times New Roman" w:hAnsi="Times New Roman" w:cs="Times New Roman"/>
          <w:bCs/>
          <w:sz w:val="24"/>
          <w:szCs w:val="24"/>
        </w:rPr>
        <w:t xml:space="preserve"> that </w:t>
      </w:r>
      <w:r w:rsidRPr="00E23C30">
        <w:rPr>
          <w:rFonts w:ascii="Times New Roman" w:hAnsi="Times New Roman" w:cs="Times New Roman"/>
          <w:bCs/>
          <w:sz w:val="24"/>
          <w:szCs w:val="24"/>
        </w:rPr>
        <w:t xml:space="preserve">showed no significant correlation </w:t>
      </w:r>
      <w:r w:rsidR="00A20608" w:rsidRPr="00E23C30">
        <w:rPr>
          <w:rFonts w:ascii="Times New Roman" w:hAnsi="Times New Roman" w:cs="Times New Roman"/>
          <w:bCs/>
          <w:sz w:val="24"/>
          <w:szCs w:val="24"/>
        </w:rPr>
        <w:t>with both CCT (p</w:t>
      </w:r>
      <w:r w:rsidR="00FC3F06" w:rsidRPr="00E23C30">
        <w:rPr>
          <w:rFonts w:ascii="Times New Roman" w:hAnsi="Times New Roman" w:cs="Times New Roman"/>
          <w:bCs/>
          <w:sz w:val="24"/>
          <w:szCs w:val="24"/>
        </w:rPr>
        <w:t xml:space="preserve">&gt; </w:t>
      </w:r>
      <w:r w:rsidR="00A20608" w:rsidRPr="00E23C30">
        <w:rPr>
          <w:rFonts w:ascii="Times New Roman" w:hAnsi="Times New Roman" w:cs="Times New Roman"/>
          <w:bCs/>
          <w:sz w:val="24"/>
          <w:szCs w:val="24"/>
        </w:rPr>
        <w:t>0.</w:t>
      </w:r>
      <w:r w:rsidR="00FC3F06" w:rsidRPr="00E23C30">
        <w:rPr>
          <w:rFonts w:ascii="Times New Roman" w:hAnsi="Times New Roman" w:cs="Times New Roman"/>
          <w:bCs/>
          <w:sz w:val="24"/>
          <w:szCs w:val="24"/>
        </w:rPr>
        <w:t>05</w:t>
      </w:r>
      <w:r w:rsidR="00A20608" w:rsidRPr="00E23C30">
        <w:rPr>
          <w:rFonts w:ascii="Times New Roman" w:hAnsi="Times New Roman" w:cs="Times New Roman"/>
          <w:bCs/>
          <w:sz w:val="24"/>
          <w:szCs w:val="24"/>
        </w:rPr>
        <w:t>) and IOP (p</w:t>
      </w:r>
      <w:r w:rsidR="00FC3F06" w:rsidRPr="00E23C30">
        <w:rPr>
          <w:rFonts w:ascii="Times New Roman" w:hAnsi="Times New Roman" w:cs="Times New Roman"/>
          <w:bCs/>
          <w:sz w:val="24"/>
          <w:szCs w:val="24"/>
        </w:rPr>
        <w:t xml:space="preserve">&gt; </w:t>
      </w:r>
      <w:r w:rsidR="00A20608" w:rsidRPr="00E23C30">
        <w:rPr>
          <w:rFonts w:ascii="Times New Roman" w:hAnsi="Times New Roman" w:cs="Times New Roman"/>
          <w:bCs/>
          <w:sz w:val="24"/>
          <w:szCs w:val="24"/>
        </w:rPr>
        <w:t>0.</w:t>
      </w:r>
      <w:r w:rsidR="00FC3F06" w:rsidRPr="00E23C30">
        <w:rPr>
          <w:rFonts w:ascii="Times New Roman" w:hAnsi="Times New Roman" w:cs="Times New Roman"/>
          <w:bCs/>
          <w:sz w:val="24"/>
          <w:szCs w:val="24"/>
        </w:rPr>
        <w:t>05</w:t>
      </w:r>
      <w:proofErr w:type="gramStart"/>
      <w:r w:rsidR="00A20608" w:rsidRPr="00E23C30">
        <w:rPr>
          <w:rFonts w:ascii="Times New Roman" w:hAnsi="Times New Roman" w:cs="Times New Roman"/>
          <w:bCs/>
          <w:sz w:val="24"/>
          <w:szCs w:val="24"/>
        </w:rPr>
        <w:t>), but</w:t>
      </w:r>
      <w:proofErr w:type="gramEnd"/>
      <w:r w:rsidR="00A20608" w:rsidRPr="00E23C30">
        <w:rPr>
          <w:rFonts w:ascii="Times New Roman" w:hAnsi="Times New Roman" w:cs="Times New Roman"/>
          <w:bCs/>
          <w:sz w:val="24"/>
          <w:szCs w:val="24"/>
        </w:rPr>
        <w:t xml:space="preserve"> was significantly correlated with age </w:t>
      </w:r>
      <w:r w:rsidR="00A5617D" w:rsidRPr="00E23C30">
        <w:rPr>
          <w:rFonts w:ascii="Times New Roman" w:hAnsi="Times New Roman" w:cs="Times New Roman"/>
          <w:bCs/>
          <w:sz w:val="24"/>
          <w:szCs w:val="24"/>
        </w:rPr>
        <w:t>(</w:t>
      </w:r>
      <w:r w:rsidR="00FC3F06" w:rsidRPr="00E23C30">
        <w:rPr>
          <w:rFonts w:ascii="Times New Roman" w:hAnsi="Times New Roman" w:cs="Times New Roman"/>
          <w:bCs/>
          <w:sz w:val="24"/>
          <w:szCs w:val="24"/>
        </w:rPr>
        <w:t>p</w:t>
      </w:r>
      <w:r w:rsidR="00A5617D" w:rsidRPr="00E23C30">
        <w:rPr>
          <w:rFonts w:ascii="Times New Roman" w:hAnsi="Times New Roman" w:cs="Times New Roman"/>
          <w:bCs/>
          <w:sz w:val="24"/>
          <w:szCs w:val="24"/>
        </w:rPr>
        <w:t xml:space="preserve">&lt; 0.01). </w:t>
      </w:r>
      <w:r w:rsidR="001D2B8E" w:rsidRPr="00E23C30">
        <w:rPr>
          <w:rFonts w:ascii="Times New Roman" w:hAnsi="Times New Roman" w:cs="Times New Roman"/>
          <w:bCs/>
          <w:sz w:val="24"/>
          <w:szCs w:val="24"/>
        </w:rPr>
        <w:t xml:space="preserve">The stiffness estimates and their variation with age were also </w:t>
      </w:r>
      <w:r w:rsidR="00A5617D" w:rsidRPr="00E23C30">
        <w:rPr>
          <w:rFonts w:ascii="Times New Roman" w:hAnsi="Times New Roman" w:cs="Times New Roman"/>
          <w:bCs/>
          <w:sz w:val="24"/>
          <w:szCs w:val="24"/>
        </w:rPr>
        <w:t>significantly correlated (</w:t>
      </w:r>
      <w:r w:rsidR="00FC3F06" w:rsidRPr="00E23C30">
        <w:rPr>
          <w:rFonts w:ascii="Times New Roman" w:hAnsi="Times New Roman" w:cs="Times New Roman"/>
          <w:bCs/>
          <w:sz w:val="24"/>
          <w:szCs w:val="24"/>
        </w:rPr>
        <w:t>p</w:t>
      </w:r>
      <w:r w:rsidR="00A5617D" w:rsidRPr="00E23C30">
        <w:rPr>
          <w:rFonts w:ascii="Times New Roman" w:hAnsi="Times New Roman" w:cs="Times New Roman"/>
          <w:bCs/>
          <w:sz w:val="24"/>
          <w:szCs w:val="24"/>
        </w:rPr>
        <w:t xml:space="preserve">&lt; 0.01) with </w:t>
      </w:r>
      <w:r w:rsidR="001D2B8E" w:rsidRPr="00E23C30">
        <w:rPr>
          <w:rFonts w:ascii="Times New Roman" w:hAnsi="Times New Roman" w:cs="Times New Roman"/>
          <w:bCs/>
          <w:sz w:val="24"/>
          <w:szCs w:val="24"/>
        </w:rPr>
        <w:t>stiffness estimates obtained earlier in studies on ex-vivo human tissue</w:t>
      </w:r>
      <w:r w:rsidR="00A5617D" w:rsidRPr="00E23C30">
        <w:rPr>
          <w:rFonts w:ascii="Times New Roman" w:hAnsi="Times New Roman" w:cs="Times New Roman"/>
          <w:bCs/>
          <w:sz w:val="24"/>
          <w:szCs w:val="24"/>
        </w:rPr>
        <w:t>.</w:t>
      </w:r>
    </w:p>
    <w:p w14:paraId="588A6E63" w14:textId="77777777" w:rsidR="00853AD2" w:rsidRPr="00E23C30" w:rsidRDefault="00853AD2" w:rsidP="00D46B2F">
      <w:pPr>
        <w:spacing w:line="240" w:lineRule="auto"/>
        <w:jc w:val="both"/>
        <w:rPr>
          <w:rFonts w:ascii="Times New Roman" w:hAnsi="Times New Roman" w:cs="Times New Roman"/>
          <w:bCs/>
          <w:sz w:val="24"/>
          <w:szCs w:val="24"/>
        </w:rPr>
      </w:pPr>
    </w:p>
    <w:p w14:paraId="51B9B3D1" w14:textId="77777777" w:rsidR="00853AD2" w:rsidRPr="00E23C30" w:rsidRDefault="00A5617D" w:rsidP="00D46B2F">
      <w:pPr>
        <w:spacing w:line="240" w:lineRule="auto"/>
        <w:jc w:val="both"/>
        <w:rPr>
          <w:rFonts w:ascii="Times New Roman" w:hAnsi="Times New Roman" w:cs="Times New Roman"/>
          <w:bCs/>
          <w:sz w:val="24"/>
          <w:szCs w:val="24"/>
        </w:rPr>
      </w:pPr>
      <w:r w:rsidRPr="00E23C30">
        <w:rPr>
          <w:rFonts w:ascii="Times New Roman" w:hAnsi="Times New Roman" w:cs="Times New Roman"/>
          <w:b/>
          <w:sz w:val="24"/>
          <w:szCs w:val="24"/>
          <w:lang w:val="en-US"/>
        </w:rPr>
        <w:t>Conclusion</w:t>
      </w:r>
      <w:r w:rsidR="001D2B8E" w:rsidRPr="00E23C30">
        <w:rPr>
          <w:rFonts w:ascii="Times New Roman" w:hAnsi="Times New Roman" w:cs="Times New Roman"/>
          <w:b/>
          <w:sz w:val="24"/>
          <w:szCs w:val="24"/>
          <w:lang w:val="en-US"/>
        </w:rPr>
        <w:t>s</w:t>
      </w:r>
      <w:r w:rsidRPr="00E23C30">
        <w:rPr>
          <w:rFonts w:ascii="Times New Roman" w:hAnsi="Times New Roman" w:cs="Times New Roman"/>
          <w:b/>
          <w:sz w:val="24"/>
          <w:szCs w:val="24"/>
          <w:lang w:val="en-US"/>
        </w:rPr>
        <w:t>:</w:t>
      </w:r>
      <w:r w:rsidRPr="00E23C30">
        <w:rPr>
          <w:rFonts w:ascii="Times New Roman" w:hAnsi="Times New Roman" w:cs="Times New Roman"/>
          <w:sz w:val="24"/>
          <w:szCs w:val="24"/>
          <w:lang w:val="en-US"/>
        </w:rPr>
        <w:t xml:space="preserve"> </w:t>
      </w:r>
      <w:r w:rsidR="00C91011" w:rsidRPr="00E23C30">
        <w:rPr>
          <w:rFonts w:ascii="Times New Roman" w:hAnsi="Times New Roman" w:cs="Times New Roman"/>
          <w:sz w:val="24"/>
          <w:szCs w:val="24"/>
          <w:lang w:val="en-US"/>
        </w:rPr>
        <w:t>Th</w:t>
      </w:r>
      <w:r w:rsidR="001D2B8E" w:rsidRPr="00E23C30">
        <w:rPr>
          <w:rFonts w:ascii="Times New Roman" w:hAnsi="Times New Roman" w:cs="Times New Roman"/>
          <w:sz w:val="24"/>
          <w:szCs w:val="24"/>
          <w:lang w:val="en-US"/>
        </w:rPr>
        <w:t>e</w:t>
      </w:r>
      <w:r w:rsidR="00C91011" w:rsidRPr="00E23C30">
        <w:rPr>
          <w:rFonts w:ascii="Times New Roman" w:hAnsi="Times New Roman" w:cs="Times New Roman"/>
          <w:sz w:val="24"/>
          <w:szCs w:val="24"/>
          <w:lang w:val="en-US"/>
        </w:rPr>
        <w:t xml:space="preserve"> </w:t>
      </w:r>
      <w:r w:rsidRPr="00E23C30">
        <w:rPr>
          <w:rFonts w:ascii="Times New Roman" w:hAnsi="Times New Roman" w:cs="Times New Roman"/>
          <w:sz w:val="24"/>
          <w:szCs w:val="24"/>
          <w:lang w:val="en-US"/>
        </w:rPr>
        <w:t>study introduced</w:t>
      </w:r>
      <w:r w:rsidR="00BD774D" w:rsidRPr="00E23C30">
        <w:rPr>
          <w:rFonts w:ascii="Times New Roman" w:hAnsi="Times New Roman" w:cs="Times New Roman"/>
          <w:sz w:val="24"/>
          <w:szCs w:val="24"/>
          <w:lang w:val="en-US"/>
        </w:rPr>
        <w:t xml:space="preserve"> and validated</w:t>
      </w:r>
      <w:r w:rsidRPr="00E23C30">
        <w:rPr>
          <w:rFonts w:ascii="Times New Roman" w:hAnsi="Times New Roman" w:cs="Times New Roman"/>
          <w:sz w:val="24"/>
          <w:szCs w:val="24"/>
          <w:lang w:val="en-US"/>
        </w:rPr>
        <w:t xml:space="preserve"> a new method for estimating </w:t>
      </w:r>
      <w:r w:rsidR="001F6A75" w:rsidRPr="00E23C30">
        <w:rPr>
          <w:rFonts w:ascii="Times New Roman" w:hAnsi="Times New Roman" w:cs="Times New Roman"/>
          <w:sz w:val="24"/>
          <w:szCs w:val="24"/>
          <w:lang w:val="en-US"/>
        </w:rPr>
        <w:t xml:space="preserve">the </w:t>
      </w:r>
      <w:r w:rsidR="00FC3F06" w:rsidRPr="00E23C30">
        <w:rPr>
          <w:rFonts w:ascii="Times New Roman" w:hAnsi="Times New Roman" w:cs="Times New Roman"/>
          <w:sz w:val="24"/>
          <w:szCs w:val="24"/>
          <w:lang w:val="en-US"/>
        </w:rPr>
        <w:t xml:space="preserve">in vivo </w:t>
      </w:r>
      <w:r w:rsidR="001D2B8E" w:rsidRPr="00E23C30">
        <w:rPr>
          <w:rFonts w:ascii="Times New Roman" w:hAnsi="Times New Roman" w:cs="Times New Roman"/>
          <w:sz w:val="24"/>
          <w:szCs w:val="24"/>
          <w:lang w:val="en-US"/>
        </w:rPr>
        <w:t xml:space="preserve">biomechanical </w:t>
      </w:r>
      <w:r w:rsidRPr="00E23C30">
        <w:rPr>
          <w:rFonts w:ascii="Times New Roman" w:hAnsi="Times New Roman" w:cs="Times New Roman"/>
          <w:sz w:val="24"/>
          <w:szCs w:val="24"/>
          <w:lang w:val="en-US"/>
        </w:rPr>
        <w:t>behavior of healthy corneal tissue</w:t>
      </w:r>
      <w:r w:rsidR="00FC3F06" w:rsidRPr="00E23C30">
        <w:rPr>
          <w:rFonts w:ascii="Times New Roman" w:hAnsi="Times New Roman" w:cs="Times New Roman"/>
          <w:sz w:val="24"/>
          <w:szCs w:val="24"/>
          <w:lang w:val="en-US"/>
        </w:rPr>
        <w:t>. The method</w:t>
      </w:r>
      <w:r w:rsidRPr="00E23C30">
        <w:rPr>
          <w:rFonts w:ascii="Times New Roman" w:hAnsi="Times New Roman" w:cs="Times New Roman"/>
          <w:sz w:val="24"/>
          <w:szCs w:val="24"/>
          <w:lang w:val="en-US"/>
        </w:rPr>
        <w:t xml:space="preserve"> can</w:t>
      </w:r>
      <w:r w:rsidRPr="00E23C30">
        <w:rPr>
          <w:rFonts w:ascii="Times New Roman" w:hAnsi="Times New Roman" w:cs="Times New Roman"/>
          <w:bCs/>
          <w:sz w:val="24"/>
          <w:szCs w:val="24"/>
        </w:rPr>
        <w:t xml:space="preserve"> aid optimization of procedures that </w:t>
      </w:r>
      <w:r w:rsidR="00FC3F06" w:rsidRPr="00E23C30">
        <w:rPr>
          <w:rFonts w:ascii="Times New Roman" w:hAnsi="Times New Roman" w:cs="Times New Roman"/>
          <w:bCs/>
          <w:sz w:val="24"/>
          <w:szCs w:val="24"/>
        </w:rPr>
        <w:t xml:space="preserve">interfere </w:t>
      </w:r>
      <w:r w:rsidRPr="00E23C30">
        <w:rPr>
          <w:rFonts w:ascii="Times New Roman" w:hAnsi="Times New Roman" w:cs="Times New Roman"/>
          <w:bCs/>
          <w:sz w:val="24"/>
          <w:szCs w:val="24"/>
        </w:rPr>
        <w:t>mechanically with the cornea such as refractive surgeries</w:t>
      </w:r>
      <w:r w:rsidR="001D2B8E" w:rsidRPr="00E23C30">
        <w:rPr>
          <w:rFonts w:ascii="Times New Roman" w:hAnsi="Times New Roman" w:cs="Times New Roman"/>
          <w:bCs/>
          <w:sz w:val="24"/>
          <w:szCs w:val="24"/>
        </w:rPr>
        <w:t xml:space="preserve"> and introduction of </w:t>
      </w:r>
      <w:r w:rsidRPr="00E23C30">
        <w:rPr>
          <w:rFonts w:ascii="Times New Roman" w:hAnsi="Times New Roman" w:cs="Times New Roman"/>
          <w:bCs/>
          <w:sz w:val="24"/>
          <w:szCs w:val="24"/>
        </w:rPr>
        <w:t>corneal implants.</w:t>
      </w:r>
    </w:p>
    <w:p w14:paraId="5C342953" w14:textId="77777777" w:rsidR="00620B80" w:rsidRPr="00E23C30" w:rsidRDefault="00620B80" w:rsidP="00D46B2F">
      <w:pPr>
        <w:spacing w:line="240" w:lineRule="auto"/>
        <w:jc w:val="both"/>
        <w:rPr>
          <w:rFonts w:ascii="Times New Roman" w:hAnsi="Times New Roman" w:cs="Times New Roman"/>
          <w:sz w:val="24"/>
          <w:szCs w:val="24"/>
          <w:lang w:val="en-US"/>
        </w:rPr>
      </w:pPr>
    </w:p>
    <w:p w14:paraId="58222B2B" w14:textId="77777777" w:rsidR="00620B80" w:rsidRPr="00E23C30" w:rsidRDefault="00620B80" w:rsidP="00D46B2F">
      <w:pPr>
        <w:spacing w:line="240" w:lineRule="auto"/>
        <w:rPr>
          <w:rFonts w:ascii="Times New Roman" w:hAnsi="Times New Roman" w:cs="Times New Roman"/>
          <w:b/>
          <w:bCs/>
          <w:sz w:val="24"/>
          <w:szCs w:val="24"/>
        </w:rPr>
      </w:pPr>
      <w:r w:rsidRPr="00E23C30">
        <w:rPr>
          <w:rFonts w:ascii="Times New Roman" w:hAnsi="Times New Roman" w:cs="Times New Roman"/>
          <w:b/>
          <w:bCs/>
          <w:sz w:val="24"/>
          <w:szCs w:val="24"/>
        </w:rPr>
        <w:br w:type="page"/>
      </w:r>
    </w:p>
    <w:p w14:paraId="31DEFE8B" w14:textId="77777777" w:rsidR="005E57FA" w:rsidRPr="00E23C30" w:rsidRDefault="0095255D" w:rsidP="00D46B2F">
      <w:pPr>
        <w:spacing w:line="240" w:lineRule="auto"/>
        <w:rPr>
          <w:rFonts w:ascii="Times New Roman" w:hAnsi="Times New Roman" w:cs="Times New Roman"/>
          <w:bCs/>
          <w:sz w:val="24"/>
          <w:szCs w:val="24"/>
        </w:rPr>
      </w:pPr>
      <w:r w:rsidRPr="00E23C30">
        <w:rPr>
          <w:rFonts w:ascii="Times New Roman" w:hAnsi="Times New Roman" w:cs="Times New Roman"/>
          <w:b/>
          <w:bCs/>
          <w:sz w:val="24"/>
          <w:szCs w:val="24"/>
        </w:rPr>
        <w:lastRenderedPageBreak/>
        <w:t>Introduction</w:t>
      </w:r>
    </w:p>
    <w:p w14:paraId="52D7DFE1" w14:textId="08EBCBE1" w:rsidR="00F82652" w:rsidRPr="00E23C30" w:rsidRDefault="00C422AE"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The ability to determine corneal biomechanical properties in-vivo is of great clinical importance as it can help optimise several treatments and management procedures that interact or interfere mechanically with the eye. Examples include </w:t>
      </w:r>
      <w:r w:rsidR="00615485" w:rsidRPr="00E23C30">
        <w:rPr>
          <w:rFonts w:ascii="Times New Roman" w:hAnsi="Times New Roman" w:cs="Times New Roman"/>
          <w:bCs/>
          <w:sz w:val="24"/>
          <w:szCs w:val="24"/>
        </w:rPr>
        <w:t>measurement of</w:t>
      </w:r>
      <w:r w:rsidR="00BA3AFE" w:rsidRPr="00E23C30">
        <w:rPr>
          <w:rFonts w:ascii="Times New Roman" w:hAnsi="Times New Roman" w:cs="Times New Roman"/>
          <w:bCs/>
          <w:sz w:val="24"/>
          <w:szCs w:val="24"/>
        </w:rPr>
        <w:t xml:space="preserve"> intraocular pressure (IOP)</w:t>
      </w:r>
      <w:r w:rsidRPr="00E23C30">
        <w:rPr>
          <w:rFonts w:ascii="Times New Roman" w:hAnsi="Times New Roman" w:cs="Times New Roman"/>
          <w:bCs/>
          <w:sz w:val="24"/>
          <w:szCs w:val="24"/>
        </w:rPr>
        <w:t xml:space="preserve"> for effective glaucoma management</w:t>
      </w:r>
      <w:r w:rsidR="009C400C" w:rsidRPr="00E23C30">
        <w:rPr>
          <w:rFonts w:ascii="Times New Roman" w:hAnsi="Times New Roman" w:cs="Times New Roman"/>
          <w:bCs/>
          <w:sz w:val="24"/>
          <w:szCs w:val="24"/>
        </w:rPr>
        <w:t xml:space="preserve"> </w:t>
      </w:r>
      <w:r w:rsidR="00AF6286" w:rsidRPr="00E23C30">
        <w:rPr>
          <w:rFonts w:ascii="Times New Roman" w:hAnsi="Times New Roman" w:cs="Times New Roman"/>
          <w:bCs/>
          <w:sz w:val="24"/>
          <w:szCs w:val="24"/>
        </w:rPr>
        <w:fldChar w:fldCharType="begin">
          <w:fldData xml:space="preserve">PEVuZE5vdGU+PENpdGU+PEF1dGhvcj5FbHNoZWlraDwvQXV0aG9yPjxZZWFyPjIwMTU8L1llYXI+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</w:fldData>
        </w:fldChar>
      </w:r>
      <w:r w:rsidR="008437FA" w:rsidRPr="00E23C30">
        <w:rPr>
          <w:rFonts w:ascii="Times New Roman" w:hAnsi="Times New Roman" w:cs="Times New Roman"/>
          <w:bCs/>
          <w:sz w:val="24"/>
          <w:szCs w:val="24"/>
        </w:rPr>
        <w:instrText xml:space="preserve"> ADDIN EN.CITE </w:instrText>
      </w:r>
      <w:r w:rsidR="008437FA" w:rsidRPr="00E23C30">
        <w:rPr>
          <w:rFonts w:ascii="Times New Roman" w:hAnsi="Times New Roman" w:cs="Times New Roman"/>
          <w:bCs/>
          <w:sz w:val="24"/>
          <w:szCs w:val="24"/>
        </w:rPr>
        <w:fldChar w:fldCharType="begin">
          <w:fldData xml:space="preserve">PEVuZE5vdGU+PENpdGU+PEF1dGhvcj5FbHNoZWlraDwvQXV0aG9yPjxZZWFyPjIwMTU8L1llYXI+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</w:fldData>
        </w:fldChar>
      </w:r>
      <w:r w:rsidR="008437FA" w:rsidRPr="00E23C30">
        <w:rPr>
          <w:rFonts w:ascii="Times New Roman" w:hAnsi="Times New Roman" w:cs="Times New Roman"/>
          <w:bCs/>
          <w:sz w:val="24"/>
          <w:szCs w:val="24"/>
        </w:rPr>
        <w:instrText xml:space="preserve"> ADDIN EN.CITE.DATA </w:instrText>
      </w:r>
      <w:r w:rsidR="008437FA" w:rsidRPr="00E23C30">
        <w:rPr>
          <w:rFonts w:ascii="Times New Roman" w:hAnsi="Times New Roman" w:cs="Times New Roman"/>
          <w:bCs/>
          <w:sz w:val="24"/>
          <w:szCs w:val="24"/>
        </w:rPr>
      </w:r>
      <w:r w:rsidR="008437FA" w:rsidRPr="00E23C30">
        <w:rPr>
          <w:rFonts w:ascii="Times New Roman" w:hAnsi="Times New Roman" w:cs="Times New Roman"/>
          <w:bCs/>
          <w:sz w:val="24"/>
          <w:szCs w:val="24"/>
        </w:rPr>
        <w:fldChar w:fldCharType="end"/>
      </w:r>
      <w:r w:rsidR="00AF6286" w:rsidRPr="00E23C30">
        <w:rPr>
          <w:rFonts w:ascii="Times New Roman" w:hAnsi="Times New Roman" w:cs="Times New Roman"/>
          <w:bCs/>
          <w:sz w:val="24"/>
          <w:szCs w:val="24"/>
        </w:rPr>
      </w:r>
      <w:r w:rsidR="00AF6286" w:rsidRPr="00E23C30">
        <w:rPr>
          <w:rFonts w:ascii="Times New Roman" w:hAnsi="Times New Roman" w:cs="Times New Roman"/>
          <w:bCs/>
          <w:sz w:val="24"/>
          <w:szCs w:val="24"/>
        </w:rPr>
        <w:fldChar w:fldCharType="separate"/>
      </w:r>
      <w:r w:rsidR="008437FA" w:rsidRPr="00E23C30">
        <w:rPr>
          <w:rFonts w:ascii="Times New Roman" w:hAnsi="Times New Roman" w:cs="Times New Roman"/>
          <w:bCs/>
          <w:noProof/>
          <w:sz w:val="24"/>
          <w:szCs w:val="24"/>
        </w:rPr>
        <w:t>(Kaushik et al., 2012;Elsheikh et al., 2015)</w:t>
      </w:r>
      <w:r w:rsidR="00AF6286" w:rsidRPr="00E23C30">
        <w:rPr>
          <w:rFonts w:ascii="Times New Roman" w:hAnsi="Times New Roman" w:cs="Times New Roman"/>
          <w:bCs/>
          <w:sz w:val="24"/>
          <w:szCs w:val="24"/>
        </w:rPr>
        <w:fldChar w:fldCharType="end"/>
      </w:r>
      <w:r w:rsidR="00BA3AFE" w:rsidRPr="00E23C30">
        <w:rPr>
          <w:rFonts w:ascii="Times New Roman" w:hAnsi="Times New Roman" w:cs="Times New Roman"/>
          <w:bCs/>
          <w:sz w:val="24"/>
          <w:szCs w:val="24"/>
        </w:rPr>
        <w:t>,</w:t>
      </w:r>
      <w:r w:rsidR="00615485"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refractive surgery planning</w:t>
      </w:r>
      <w:r w:rsidR="009C400C"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fldChar w:fldCharType="begin"/>
      </w:r>
      <w:r w:rsidR="008437FA" w:rsidRPr="00E23C30">
        <w:rPr>
          <w:rFonts w:ascii="Times New Roman" w:hAnsi="Times New Roman" w:cs="Times New Roman"/>
          <w:bCs/>
          <w:sz w:val="24"/>
          <w:szCs w:val="24"/>
        </w:rPr>
        <w:instrText xml:space="preserve"> ADDIN EN.CITE &lt;EndNote&gt;&lt;Cite&gt;&lt;Author&gt;Roberts&lt;/Author&gt;&lt;Year&gt;2002&lt;/Year&gt;&lt;RecNum&gt;1595&lt;/RecNum&gt;&lt;DisplayText&gt;(Roberts, 2002;Pepose et al., 2007)&lt;/DisplayText&gt;&lt;record&gt;&lt;rec-number&gt;1595&lt;/rec-number&gt;&lt;foreign-keys&gt;&lt;key app="EN" db-id="5vt5tv2akewvs8essrsppsxfp2fzw5d09sex" timestamp="1512133916"&gt;1595&lt;/key&gt;&lt;/foreign-keys&gt;&lt;ref-type name="Journal Article"&gt;17&lt;/ref-type&gt;&lt;contributors&gt;&lt;authors&gt;&lt;author&gt;Roberts, Cynthia&lt;/author&gt;&lt;/authors&gt;&lt;/contributors&gt;&lt;titles&gt;&lt;title&gt;Biomechanics of the cornea and wavefront-guided laser refractive surgery&lt;/title&gt;&lt;secondary-title&gt;Journal of Refractive Surgery&lt;/secondary-title&gt;&lt;/titles&gt;&lt;periodical&gt;&lt;full-title&gt;Journal of Refractive Surgery&lt;/full-title&gt;&lt;/periodical&gt;&lt;pages&gt;S589-S592&lt;/pages&gt;&lt;volume&gt;18&lt;/volume&gt;&lt;number&gt;5&lt;/number&gt;&lt;dates&gt;&lt;year&gt;2002&lt;/year&gt;&lt;/dates&gt;&lt;isbn&gt;1081-597X&lt;/isbn&gt;&lt;urls&gt;&lt;/urls&gt;&lt;/record&gt;&lt;/Cite&gt;&lt;Cite&gt;&lt;Author&gt;Pepose&lt;/Author&gt;&lt;Year&gt;2007&lt;/Year&gt;&lt;RecNum&gt;5515&lt;/RecNum&gt;&lt;record&gt;&lt;rec-number&gt;5515&lt;/rec-number&gt;&lt;foreign-keys&gt;&lt;key app="EN" db-id="5vt5tv2akewvs8essrsppsxfp2fzw5d09sex" timestamp="1552904664"&gt;5515&lt;/key&gt;&lt;/foreign-keys&gt;&lt;ref-type name="Journal Article"&gt;17&lt;/ref-type&gt;&lt;contributors&gt;&lt;authors&gt;&lt;author&gt;Pepose, Jay S&lt;/author&gt;&lt;author&gt;Feigenbaum, Susan K&lt;/author&gt;&lt;author&gt;Qazi, Mujtaba A&lt;/author&gt;&lt;author&gt;Sanderson, Jeffrey P&lt;/author&gt;&lt;author&gt;Roberts, Cynthia J&lt;/author&gt;&lt;/authors&gt;&lt;/contributors&gt;&lt;titles&gt;&lt;title&gt;Changes in corneal biomechanics and intraocular pressure following LASIK using static, dynamic, and noncontact tonometry&lt;/title&gt;&lt;secondary-title&gt;American journal of ophthalmology&lt;/secondary-title&gt;&lt;/titles&gt;&lt;periodical&gt;&lt;full-title&gt;American Journal of Ophthalmology&lt;/full-title&gt;&lt;/periodical&gt;&lt;pages&gt;39-47. e1&lt;/pages&gt;&lt;volume&gt;143&lt;/volume&gt;&lt;number&gt;1&lt;/number&gt;&lt;dates&gt;&lt;year&gt;2007&lt;/year&gt;&lt;/dates&gt;&lt;isbn&gt;0002-9394&lt;/isbn&gt;&lt;urls&gt;&lt;/urls&gt;&lt;/record&gt;&lt;/Cite&gt;&lt;/EndNote&gt;</w:instrText>
      </w:r>
      <w:r w:rsidRPr="00E23C30">
        <w:rPr>
          <w:rFonts w:ascii="Times New Roman" w:hAnsi="Times New Roman" w:cs="Times New Roman"/>
          <w:bCs/>
          <w:sz w:val="24"/>
          <w:szCs w:val="24"/>
        </w:rPr>
        <w:fldChar w:fldCharType="separate"/>
      </w:r>
      <w:r w:rsidR="008437FA" w:rsidRPr="00E23C30">
        <w:rPr>
          <w:rFonts w:ascii="Times New Roman" w:hAnsi="Times New Roman" w:cs="Times New Roman"/>
          <w:bCs/>
          <w:noProof/>
          <w:sz w:val="24"/>
          <w:szCs w:val="24"/>
        </w:rPr>
        <w:t>(Roberts, 2002;Pepose et al., 2007)</w:t>
      </w:r>
      <w:r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keratoconus risk profiling</w:t>
      </w:r>
      <w:r w:rsidR="009C400C" w:rsidRPr="00E23C30">
        <w:rPr>
          <w:rFonts w:ascii="Times New Roman" w:hAnsi="Times New Roman" w:cs="Times New Roman"/>
          <w:bCs/>
          <w:sz w:val="24"/>
          <w:szCs w:val="24"/>
        </w:rPr>
        <w:t xml:space="preserve"> </w:t>
      </w:r>
      <w:r w:rsidR="00DC6F97" w:rsidRPr="00E23C30">
        <w:rPr>
          <w:rFonts w:ascii="Times New Roman" w:hAnsi="Times New Roman" w:cs="Times New Roman"/>
          <w:bCs/>
          <w:sz w:val="24"/>
          <w:szCs w:val="24"/>
        </w:rPr>
        <w:fldChar w:fldCharType="begin">
          <w:fldData xml:space="preserve">PEVuZE5vdGU+PENpdGU+PEF1dGhvcj5BbWJyb3NpbzwvQXV0aG9yPjxZZWFyPjIwMTc8L1llYXI+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</w:fldData>
        </w:fldChar>
      </w:r>
      <w:r w:rsidR="008437FA" w:rsidRPr="00E23C30">
        <w:rPr>
          <w:rFonts w:ascii="Times New Roman" w:hAnsi="Times New Roman" w:cs="Times New Roman"/>
          <w:bCs/>
          <w:sz w:val="24"/>
          <w:szCs w:val="24"/>
        </w:rPr>
        <w:instrText xml:space="preserve"> ADDIN EN.CITE </w:instrText>
      </w:r>
      <w:r w:rsidR="008437FA" w:rsidRPr="00E23C30">
        <w:rPr>
          <w:rFonts w:ascii="Times New Roman" w:hAnsi="Times New Roman" w:cs="Times New Roman"/>
          <w:bCs/>
          <w:sz w:val="24"/>
          <w:szCs w:val="24"/>
        </w:rPr>
        <w:fldChar w:fldCharType="begin">
          <w:fldData xml:space="preserve">PEVuZE5vdGU+PENpdGU+PEF1dGhvcj5BbWJyb3NpbzwvQXV0aG9yPjxZZWFyPjIwMTc8L1llYXI+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</w:fldData>
        </w:fldChar>
      </w:r>
      <w:r w:rsidR="008437FA" w:rsidRPr="00E23C30">
        <w:rPr>
          <w:rFonts w:ascii="Times New Roman" w:hAnsi="Times New Roman" w:cs="Times New Roman"/>
          <w:bCs/>
          <w:sz w:val="24"/>
          <w:szCs w:val="24"/>
        </w:rPr>
        <w:instrText xml:space="preserve"> ADDIN EN.CITE.DATA </w:instrText>
      </w:r>
      <w:r w:rsidR="008437FA" w:rsidRPr="00E23C30">
        <w:rPr>
          <w:rFonts w:ascii="Times New Roman" w:hAnsi="Times New Roman" w:cs="Times New Roman"/>
          <w:bCs/>
          <w:sz w:val="24"/>
          <w:szCs w:val="24"/>
        </w:rPr>
      </w:r>
      <w:r w:rsidR="008437FA" w:rsidRPr="00E23C30">
        <w:rPr>
          <w:rFonts w:ascii="Times New Roman" w:hAnsi="Times New Roman" w:cs="Times New Roman"/>
          <w:bCs/>
          <w:sz w:val="24"/>
          <w:szCs w:val="24"/>
        </w:rPr>
        <w:fldChar w:fldCharType="end"/>
      </w:r>
      <w:r w:rsidR="00DC6F97" w:rsidRPr="00E23C30">
        <w:rPr>
          <w:rFonts w:ascii="Times New Roman" w:hAnsi="Times New Roman" w:cs="Times New Roman"/>
          <w:bCs/>
          <w:sz w:val="24"/>
          <w:szCs w:val="24"/>
        </w:rPr>
      </w:r>
      <w:r w:rsidR="00DC6F97" w:rsidRPr="00E23C30">
        <w:rPr>
          <w:rFonts w:ascii="Times New Roman" w:hAnsi="Times New Roman" w:cs="Times New Roman"/>
          <w:bCs/>
          <w:sz w:val="24"/>
          <w:szCs w:val="24"/>
        </w:rPr>
        <w:fldChar w:fldCharType="separate"/>
      </w:r>
      <w:r w:rsidR="008437FA" w:rsidRPr="00E23C30">
        <w:rPr>
          <w:rFonts w:ascii="Times New Roman" w:hAnsi="Times New Roman" w:cs="Times New Roman"/>
          <w:bCs/>
          <w:noProof/>
          <w:sz w:val="24"/>
          <w:szCs w:val="24"/>
        </w:rPr>
        <w:t>(Ortiz et al., 2007;Ambrosio et al., 2017a)</w:t>
      </w:r>
      <w:r w:rsidR="00DC6F97" w:rsidRPr="00E23C30">
        <w:rPr>
          <w:rFonts w:ascii="Times New Roman" w:hAnsi="Times New Roman" w:cs="Times New Roman"/>
          <w:bCs/>
          <w:sz w:val="24"/>
          <w:szCs w:val="24"/>
        </w:rPr>
        <w:fldChar w:fldCharType="end"/>
      </w:r>
      <w:r w:rsidR="00221BAD"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optimisation </w:t>
      </w:r>
      <w:r w:rsidR="00624447" w:rsidRPr="00E23C30">
        <w:rPr>
          <w:rFonts w:ascii="Times New Roman" w:hAnsi="Times New Roman" w:cs="Times New Roman"/>
          <w:bCs/>
          <w:sz w:val="24"/>
          <w:szCs w:val="24"/>
        </w:rPr>
        <w:t>or judging different protocol</w:t>
      </w:r>
      <w:r w:rsidR="00AE7F70" w:rsidRPr="00E23C30">
        <w:rPr>
          <w:rFonts w:ascii="Times New Roman" w:hAnsi="Times New Roman" w:cs="Times New Roman"/>
          <w:bCs/>
          <w:sz w:val="24"/>
          <w:szCs w:val="24"/>
        </w:rPr>
        <w:t>s</w:t>
      </w:r>
      <w:r w:rsidR="00624447"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of collagen cross-linking treatments</w:t>
      </w:r>
      <w:r w:rsidR="009C400C"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&lt;EndNote&gt;&lt;Cite&gt;&lt;Author&gt;Goldich&lt;/Author&gt;&lt;Year&gt;2012&lt;/Year&gt;&lt;RecNum&gt;1596&lt;/RecNum&gt;&lt;DisplayText&gt;(Goldich et al., 2012)&lt;/DisplayText&gt;&lt;record&gt;&lt;rec-number&gt;1596&lt;/rec-number&gt;&lt;foreign-keys&gt;&lt;key app="EN" db-id="5vt5tv2akewvs8essrsppsxfp2fzw5d09sex" timestamp="1512134006"&gt;1596&lt;/key&gt;&lt;/foreign-keys&gt;&lt;ref-type name="Journal Article"&gt;17&lt;/ref-type&gt;&lt;contributors&gt;&lt;authors&gt;&lt;author&gt;Goldich, Yakov&lt;/author&gt;&lt;author&gt;Marcovich, Arie L&lt;/author&gt;&lt;author&gt;Barkana, Yaniv&lt;/author&gt;&lt;author&gt;Mandel, Yossi&lt;/author&gt;&lt;author&gt;Hirsh, Ami&lt;/author&gt;&lt;author&gt;Morad, Yair&lt;/author&gt;&lt;author&gt;Avni, Isaac&lt;/author&gt;&lt;author&gt;Zadok, David&lt;/author&gt;&lt;/authors&gt;&lt;/contributors&gt;&lt;titles&gt;&lt;title&gt;Clinical and corneal biomechanical changes after collagen cross-linking with riboflavin and UV irradiation in patients with progressive keratoconus: results after 2 years of follow-up&lt;/title&gt;&lt;secondary-title&gt;Cornea&lt;/secondary-title&gt;&lt;/titles&gt;&lt;periodical&gt;&lt;full-title&gt;Cornea&lt;/full-title&gt;&lt;/periodical&gt;&lt;pages&gt;609-614&lt;/pages&gt;&lt;volume&gt;31&lt;/volume&gt;&lt;number&gt;6&lt;/number&gt;&lt;dates&gt;&lt;year&gt;2012&lt;/year&gt;&lt;/dates&gt;&lt;isbn&gt;0277-3740&lt;/isbn&gt;&lt;urls&gt;&lt;related-urls&gt;&lt;url&gt;http://ovidsp.tx.ovid.com/ovftpdfs/FPDDNCGCFGPCFB00/fs046/ovft/live/gv023/00003226/00003226-201206000-00004.pdf&lt;/url&gt;&lt;/related-urls&gt;&lt;/urls&gt;&lt;/record&gt;&lt;/Cite&gt;&lt;/EndNote&gt;</w:instrText>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(Goldich et al., 2012)</w:t>
      </w:r>
      <w:r w:rsidRPr="00E23C30">
        <w:rPr>
          <w:rFonts w:ascii="Times New Roman" w:hAnsi="Times New Roman" w:cs="Times New Roman"/>
          <w:bCs/>
          <w:sz w:val="24"/>
          <w:szCs w:val="24"/>
        </w:rPr>
        <w:fldChar w:fldCharType="end"/>
      </w:r>
      <w:r w:rsidR="008F2DEE" w:rsidRPr="00E23C30">
        <w:rPr>
          <w:rFonts w:ascii="Times New Roman" w:hAnsi="Times New Roman" w:cs="Times New Roman"/>
          <w:bCs/>
          <w:sz w:val="24"/>
          <w:szCs w:val="24"/>
        </w:rPr>
        <w:t>,</w:t>
      </w:r>
      <w:r w:rsidR="001C1FB5" w:rsidRPr="00E23C30">
        <w:rPr>
          <w:rFonts w:ascii="Times New Roman" w:hAnsi="Times New Roman" w:cs="Times New Roman"/>
          <w:bCs/>
          <w:sz w:val="24"/>
          <w:szCs w:val="24"/>
        </w:rPr>
        <w:t xml:space="preserve"> </w:t>
      </w:r>
      <w:r w:rsidR="005F42EA" w:rsidRPr="00E23C30">
        <w:rPr>
          <w:rFonts w:ascii="Times New Roman" w:hAnsi="Times New Roman" w:cs="Times New Roman"/>
          <w:bCs/>
          <w:sz w:val="24"/>
          <w:szCs w:val="24"/>
        </w:rPr>
        <w:t xml:space="preserve">pre-op evaluation of refractive surgery re-treatment, </w:t>
      </w:r>
      <w:r w:rsidR="00221BAD" w:rsidRPr="00E23C30">
        <w:rPr>
          <w:rFonts w:ascii="Times New Roman" w:hAnsi="Times New Roman" w:cs="Times New Roman"/>
          <w:bCs/>
          <w:sz w:val="24"/>
          <w:szCs w:val="24"/>
        </w:rPr>
        <w:t xml:space="preserve">selection of </w:t>
      </w:r>
      <w:r w:rsidR="001C1FB5" w:rsidRPr="00E23C30">
        <w:rPr>
          <w:rFonts w:ascii="Times New Roman" w:hAnsi="Times New Roman" w:cs="Times New Roman"/>
          <w:bCs/>
          <w:sz w:val="24"/>
          <w:szCs w:val="24"/>
        </w:rPr>
        <w:t>intracorneal ring implant</w:t>
      </w:r>
      <w:r w:rsidR="00A42247" w:rsidRPr="00E23C30">
        <w:rPr>
          <w:rFonts w:ascii="Times New Roman" w:hAnsi="Times New Roman" w:cs="Times New Roman"/>
          <w:bCs/>
          <w:sz w:val="24"/>
          <w:szCs w:val="24"/>
        </w:rPr>
        <w:t>s</w:t>
      </w:r>
      <w:r w:rsidR="001C1FB5" w:rsidRPr="00E23C30">
        <w:rPr>
          <w:rFonts w:ascii="Times New Roman" w:hAnsi="Times New Roman" w:cs="Times New Roman"/>
          <w:bCs/>
          <w:sz w:val="24"/>
          <w:szCs w:val="24"/>
        </w:rPr>
        <w:t xml:space="preserve"> </w:t>
      </w:r>
      <w:r w:rsidR="008F2DEE" w:rsidRPr="00E23C30">
        <w:rPr>
          <w:rFonts w:ascii="Times New Roman" w:hAnsi="Times New Roman" w:cs="Times New Roman"/>
          <w:bCs/>
          <w:sz w:val="24"/>
          <w:szCs w:val="24"/>
        </w:rPr>
        <w:t xml:space="preserve">and even </w:t>
      </w:r>
      <w:r w:rsidR="00DC6F97" w:rsidRPr="00E23C30">
        <w:rPr>
          <w:rFonts w:ascii="Times New Roman" w:hAnsi="Times New Roman" w:cs="Times New Roman"/>
          <w:bCs/>
          <w:sz w:val="24"/>
          <w:szCs w:val="24"/>
        </w:rPr>
        <w:t>design of soft contact lenses where the mechanical interaction between the lens and the anterior eye is currently not considered</w:t>
      </w:r>
      <w:r w:rsidR="00FB603D" w:rsidRPr="00E23C30">
        <w:rPr>
          <w:rFonts w:ascii="Times New Roman" w:hAnsi="Times New Roman" w:cs="Times New Roman"/>
          <w:bCs/>
          <w:sz w:val="24"/>
          <w:szCs w:val="24"/>
        </w:rPr>
        <w:t>.</w:t>
      </w:r>
    </w:p>
    <w:p w14:paraId="3EB49C38" w14:textId="77777777" w:rsidR="00853AD2" w:rsidRPr="00E23C30" w:rsidRDefault="00853AD2" w:rsidP="00D46B2F">
      <w:pPr>
        <w:spacing w:line="240" w:lineRule="auto"/>
        <w:jc w:val="both"/>
        <w:rPr>
          <w:rFonts w:ascii="Times New Roman" w:hAnsi="Times New Roman" w:cs="Times New Roman"/>
          <w:bCs/>
          <w:sz w:val="24"/>
          <w:szCs w:val="24"/>
        </w:rPr>
      </w:pPr>
    </w:p>
    <w:p w14:paraId="31D9F63F" w14:textId="5AA67636" w:rsidR="00646D83" w:rsidRPr="00E23C30" w:rsidRDefault="005C6709"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A</w:t>
      </w:r>
      <w:r w:rsidR="00646D83" w:rsidRPr="00E23C30">
        <w:rPr>
          <w:rFonts w:ascii="Times New Roman" w:hAnsi="Times New Roman" w:cs="Times New Roman"/>
          <w:bCs/>
          <w:sz w:val="24"/>
          <w:szCs w:val="24"/>
        </w:rPr>
        <w:t xml:space="preserve"> main challenge in estimating the corneal </w:t>
      </w:r>
      <w:r w:rsidR="0000528D" w:rsidRPr="00E23C30">
        <w:rPr>
          <w:rFonts w:ascii="Times New Roman" w:hAnsi="Times New Roman" w:cs="Times New Roman"/>
          <w:bCs/>
          <w:sz w:val="24"/>
          <w:szCs w:val="24"/>
        </w:rPr>
        <w:t>biomechanical behaviour</w:t>
      </w:r>
      <w:r w:rsidR="00646D83" w:rsidRPr="00E23C30">
        <w:rPr>
          <w:rFonts w:ascii="Times New Roman" w:hAnsi="Times New Roman" w:cs="Times New Roman"/>
          <w:bCs/>
          <w:sz w:val="24"/>
          <w:szCs w:val="24"/>
        </w:rPr>
        <w:t xml:space="preserve"> in vivo stems from the difficulty in separating the effects of </w:t>
      </w:r>
      <w:r w:rsidR="0000528D" w:rsidRPr="00E23C30">
        <w:rPr>
          <w:rFonts w:ascii="Times New Roman" w:hAnsi="Times New Roman" w:cs="Times New Roman"/>
          <w:bCs/>
          <w:sz w:val="24"/>
          <w:szCs w:val="24"/>
        </w:rPr>
        <w:t>this behaviour</w:t>
      </w:r>
      <w:r w:rsidR="00646D83" w:rsidRPr="00E23C30">
        <w:rPr>
          <w:rFonts w:ascii="Times New Roman" w:hAnsi="Times New Roman" w:cs="Times New Roman"/>
          <w:bCs/>
          <w:sz w:val="24"/>
          <w:szCs w:val="24"/>
        </w:rPr>
        <w:t xml:space="preserve"> </w:t>
      </w:r>
      <w:r w:rsidR="0000528D" w:rsidRPr="00E23C30">
        <w:rPr>
          <w:rFonts w:ascii="Times New Roman" w:hAnsi="Times New Roman" w:cs="Times New Roman"/>
          <w:bCs/>
          <w:sz w:val="24"/>
          <w:szCs w:val="24"/>
        </w:rPr>
        <w:t xml:space="preserve">from those of </w:t>
      </w:r>
      <w:r w:rsidR="00646D83" w:rsidRPr="00E23C30">
        <w:rPr>
          <w:rFonts w:ascii="Times New Roman" w:hAnsi="Times New Roman" w:cs="Times New Roman"/>
          <w:bCs/>
          <w:sz w:val="24"/>
          <w:szCs w:val="24"/>
        </w:rPr>
        <w:t>the IOP on ocular response to mechanical stimuli. This challenge has made it difficult to produce accurate IOP estimates</w:t>
      </w:r>
      <w:r w:rsidR="00A85213" w:rsidRPr="00E23C30">
        <w:rPr>
          <w:rFonts w:ascii="Times New Roman" w:hAnsi="Times New Roman" w:cs="Times New Roman"/>
          <w:bCs/>
          <w:sz w:val="24"/>
          <w:szCs w:val="24"/>
        </w:rPr>
        <w:t>,</w:t>
      </w:r>
      <w:r w:rsidR="00646D83" w:rsidRPr="00E23C30">
        <w:rPr>
          <w:rFonts w:ascii="Times New Roman" w:hAnsi="Times New Roman" w:cs="Times New Roman"/>
          <w:bCs/>
          <w:sz w:val="24"/>
          <w:szCs w:val="24"/>
        </w:rPr>
        <w:t xml:space="preserve"> that are free of the effects of corneal biomechanics</w:t>
      </w:r>
      <w:r w:rsidR="009C400C" w:rsidRPr="00E23C30">
        <w:rPr>
          <w:rFonts w:ascii="Times New Roman" w:hAnsi="Times New Roman" w:cs="Times New Roman"/>
          <w:bCs/>
          <w:sz w:val="24"/>
          <w:szCs w:val="24"/>
        </w:rPr>
        <w:t xml:space="preserve"> </w:t>
      </w:r>
      <w:r w:rsidR="00C15BC1"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&lt;EndNote&gt;&lt;Cite&gt;&lt;Author&gt;Liu&lt;/Author&gt;&lt;Year&gt;2005&lt;/Year&gt;&lt;RecNum&gt;5137&lt;/RecNum&gt;&lt;DisplayText&gt;(Liu and Roberts, 2005)&lt;/DisplayText&gt;&lt;record&gt;&lt;rec-number&gt;5137&lt;/rec-number&gt;&lt;foreign-keys&gt;&lt;key app="EN" db-id="5vt5tv2akewvs8essrsppsxfp2fzw5d09sex" timestamp="1532337832"&gt;5137&lt;/key&gt;&lt;/foreign-keys&gt;&lt;ref-type name="Journal Article"&gt;17&lt;/ref-type&gt;&lt;contributors&gt;&lt;authors&gt;&lt;author&gt;Liu, Jun&lt;/author&gt;&lt;author&gt;Roberts, Cynthia J&lt;/author&gt;&lt;/authors&gt;&lt;/contributors&gt;&lt;titles&gt;&lt;title&gt;Influence of corneal biomechanical properties on intraocular pressure measurement: quantitative analysis&lt;/title&gt;&lt;secondary-title&gt;Journal of Cataract &amp;amp; Refractive Surgery&lt;/secondary-title&gt;&lt;/titles&gt;&lt;periodical&gt;&lt;full-title&gt;Journal of Cataract &amp;amp; Refractive Surgery&lt;/full-title&gt;&lt;/periodical&gt;&lt;pages&gt;146-155&lt;/pages&gt;&lt;volume&gt;31&lt;/volume&gt;&lt;number&gt;1&lt;/number&gt;&lt;dates&gt;&lt;year&gt;2005&lt;/year&gt;&lt;/dates&gt;&lt;isbn&gt;0886-3350&lt;/isbn&gt;&lt;urls&gt;&lt;/urls&gt;&lt;/record&gt;&lt;/Cite&gt;&lt;/EndNote&gt;</w:instrText>
      </w:r>
      <w:r w:rsidR="00C15BC1"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(Liu and Roberts, 2005)</w:t>
      </w:r>
      <w:r w:rsidR="00C15BC1" w:rsidRPr="00E23C30">
        <w:rPr>
          <w:rFonts w:ascii="Times New Roman" w:hAnsi="Times New Roman" w:cs="Times New Roman"/>
          <w:bCs/>
          <w:sz w:val="24"/>
          <w:szCs w:val="24"/>
        </w:rPr>
        <w:fldChar w:fldCharType="end"/>
      </w:r>
      <w:r w:rsidR="00646D83" w:rsidRPr="00E23C30">
        <w:rPr>
          <w:rFonts w:ascii="Times New Roman" w:hAnsi="Times New Roman" w:cs="Times New Roman"/>
          <w:bCs/>
          <w:sz w:val="24"/>
          <w:szCs w:val="24"/>
        </w:rPr>
        <w:t xml:space="preserve">, </w:t>
      </w:r>
      <w:r w:rsidR="00A85213" w:rsidRPr="00E23C30">
        <w:rPr>
          <w:rFonts w:ascii="Times New Roman" w:hAnsi="Times New Roman" w:cs="Times New Roman"/>
          <w:bCs/>
          <w:sz w:val="24"/>
          <w:szCs w:val="24"/>
        </w:rPr>
        <w:t xml:space="preserve">and </w:t>
      </w:r>
      <w:r w:rsidR="00646D83" w:rsidRPr="00E23C30">
        <w:rPr>
          <w:rFonts w:ascii="Times New Roman" w:hAnsi="Times New Roman" w:cs="Times New Roman"/>
          <w:bCs/>
          <w:sz w:val="24"/>
          <w:szCs w:val="24"/>
        </w:rPr>
        <w:t xml:space="preserve">the same challenge </w:t>
      </w:r>
      <w:r w:rsidR="00A85213" w:rsidRPr="00E23C30">
        <w:rPr>
          <w:rFonts w:ascii="Times New Roman" w:hAnsi="Times New Roman" w:cs="Times New Roman"/>
          <w:bCs/>
          <w:sz w:val="24"/>
          <w:szCs w:val="24"/>
        </w:rPr>
        <w:t xml:space="preserve">exists in determining the tissue’s biomechanics that are free of the effects of IOP. </w:t>
      </w:r>
      <w:r w:rsidR="00A5022B" w:rsidRPr="00E23C30">
        <w:rPr>
          <w:rFonts w:ascii="Times New Roman" w:hAnsi="Times New Roman" w:cs="Times New Roman"/>
          <w:bCs/>
          <w:sz w:val="24"/>
          <w:szCs w:val="24"/>
        </w:rPr>
        <w:t>Nevertheless,</w:t>
      </w:r>
      <w:r w:rsidR="00502426" w:rsidRPr="00E23C30">
        <w:rPr>
          <w:rFonts w:ascii="Times New Roman" w:hAnsi="Times New Roman" w:cs="Times New Roman"/>
          <w:bCs/>
          <w:sz w:val="24"/>
          <w:szCs w:val="24"/>
        </w:rPr>
        <w:t xml:space="preserve"> the compound nature of this challenge has </w:t>
      </w:r>
      <w:r w:rsidR="00A5022B" w:rsidRPr="00E23C30">
        <w:rPr>
          <w:rFonts w:ascii="Times New Roman" w:hAnsi="Times New Roman" w:cs="Times New Roman"/>
          <w:bCs/>
          <w:sz w:val="24"/>
          <w:szCs w:val="24"/>
        </w:rPr>
        <w:t>meant that finding a solution for either IOP or corneal biomechanics would lead to</w:t>
      </w:r>
      <w:r w:rsidR="00502426" w:rsidRPr="00E23C30">
        <w:rPr>
          <w:rFonts w:ascii="Times New Roman" w:hAnsi="Times New Roman" w:cs="Times New Roman"/>
          <w:bCs/>
          <w:sz w:val="24"/>
          <w:szCs w:val="24"/>
        </w:rPr>
        <w:t xml:space="preserve"> </w:t>
      </w:r>
      <w:r w:rsidR="00A5022B" w:rsidRPr="00E23C30">
        <w:rPr>
          <w:rFonts w:ascii="Times New Roman" w:hAnsi="Times New Roman" w:cs="Times New Roman"/>
          <w:bCs/>
          <w:sz w:val="24"/>
          <w:szCs w:val="24"/>
        </w:rPr>
        <w:t>a solution for the other problem.</w:t>
      </w:r>
    </w:p>
    <w:p w14:paraId="11C8A9EE" w14:textId="77777777" w:rsidR="00853AD2" w:rsidRPr="00E23C30" w:rsidRDefault="00853AD2" w:rsidP="00D46B2F">
      <w:pPr>
        <w:spacing w:line="240" w:lineRule="auto"/>
        <w:jc w:val="both"/>
        <w:rPr>
          <w:rFonts w:ascii="Times New Roman" w:hAnsi="Times New Roman" w:cs="Times New Roman"/>
          <w:bCs/>
          <w:sz w:val="24"/>
          <w:szCs w:val="24"/>
        </w:rPr>
      </w:pPr>
    </w:p>
    <w:p w14:paraId="5A2BB72C" w14:textId="4DFD83B6" w:rsidR="007D60EF" w:rsidRPr="00E23C30" w:rsidRDefault="007D60EF"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What complicates matters further is that the stress-strain behaviour of biological tissue, including cornea and sclera, is nonlinear</w:t>
      </w:r>
      <w:r w:rsidR="009C400C" w:rsidRPr="00E23C30">
        <w:rPr>
          <w:rFonts w:ascii="Times New Roman" w:hAnsi="Times New Roman" w:cs="Times New Roman"/>
          <w:bCs/>
          <w:sz w:val="24"/>
          <w:szCs w:val="24"/>
        </w:rPr>
        <w:t xml:space="preserve"> </w:t>
      </w:r>
      <w:r w:rsidR="005548FA" w:rsidRPr="00E23C30">
        <w:rPr>
          <w:rFonts w:ascii="Times New Roman" w:hAnsi="Times New Roman" w:cs="Times New Roman"/>
          <w:bCs/>
          <w:sz w:val="24"/>
          <w:szCs w:val="24"/>
        </w:rPr>
        <w:fldChar w:fldCharType="begin"/>
      </w:r>
      <w:r w:rsidR="008437FA" w:rsidRPr="00E23C30">
        <w:rPr>
          <w:rFonts w:ascii="Times New Roman" w:hAnsi="Times New Roman" w:cs="Times New Roman"/>
          <w:bCs/>
          <w:sz w:val="24"/>
          <w:szCs w:val="24"/>
        </w:rPr>
        <w:instrText xml:space="preserve"> ADDIN EN.CITE &lt;EndNote&gt;&lt;Cite&gt;&lt;Author&gt;Elsheikh&lt;/Author&gt;&lt;Year&gt;2007&lt;/Year&gt;&lt;RecNum&gt;5138&lt;/RecNum&gt;&lt;DisplayText&gt;(Ethier et al., 2004;Elsheikh et al., 2007)&lt;/DisplayText&gt;&lt;record&gt;&lt;rec-number&gt;5138&lt;/rec-number&gt;&lt;foreign-keys&gt;&lt;key app="EN" db-id="5vt5tv2akewvs8essrsppsxfp2fzw5d09sex" timestamp="1532337986"&gt;5138&lt;/key&gt;&lt;/foreign-keys&gt;&lt;ref-type name="Journal Article"&gt;17&lt;/ref-type&gt;&lt;contributors&gt;&lt;authors&gt;&lt;author&gt;Elsheikh, Ahmed&lt;/author&gt;&lt;author&gt;Wang, Defu&lt;/author&gt;&lt;author&gt;Brown, Michael&lt;/author&gt;&lt;author&gt;Rama, Paolo&lt;/author&gt;&lt;author&gt;Campanelli, Marino&lt;/author&gt;&lt;author&gt;Pye, David&lt;/author&gt;&lt;/authors&gt;&lt;/contributors&gt;&lt;titles&gt;&lt;title&gt;Assessment of corneal biomechanical properties and their variation with age&lt;/title&gt;&lt;secondary-title&gt;Current eye research&lt;/secondary-title&gt;&lt;/titles&gt;&lt;periodical&gt;&lt;full-title&gt;Current Eye Research&lt;/full-title&gt;&lt;/periodical&gt;&lt;pages&gt;11-19&lt;/pages&gt;&lt;volume&gt;32&lt;/volume&gt;&lt;number&gt;1&lt;/number&gt;&lt;dates&gt;&lt;year&gt;2007&lt;/year&gt;&lt;/dates&gt;&lt;isbn&gt;0271-3683&lt;/isbn&gt;&lt;urls&gt;&lt;/urls&gt;&lt;/record&gt;&lt;/Cite&gt;&lt;Cite&gt;&lt;Author&gt;Ethier&lt;/Author&gt;&lt;Year&gt;2004&lt;/Year&gt;&lt;RecNum&gt;5517&lt;/RecNum&gt;&lt;record&gt;&lt;rec-number&gt;5517&lt;/rec-number&gt;&lt;foreign-keys&gt;&lt;key app="EN" db-id="5vt5tv2akewvs8essrsppsxfp2fzw5d09sex" timestamp="1552904718"&gt;5517&lt;/key&gt;&lt;/foreign-keys&gt;&lt;ref-type name="Journal Article"&gt;17&lt;/ref-type&gt;&lt;contributors&gt;&lt;authors&gt;&lt;author&gt;Ethier, C Ross&lt;/author&gt;&lt;author&gt;Johnson, Mark&lt;/author&gt;&lt;author&gt;Ruberti, Jeff&lt;/author&gt;&lt;/authors&gt;&lt;/contributors&gt;&lt;titles&gt;&lt;title&gt;Ocular biomechanics and biotransport&lt;/title&gt;&lt;secondary-title&gt;Annu. Rev. Biomed. Eng.&lt;/secondary-title&gt;&lt;/titles&gt;&lt;periodical&gt;&lt;full-title&gt;Annu. Rev. Biomed. Eng.&lt;/full-title&gt;&lt;/periodical&gt;&lt;pages&gt;249-273&lt;/pages&gt;&lt;volume&gt;6&lt;/volume&gt;&lt;dates&gt;&lt;year&gt;2004&lt;/year&gt;&lt;/dates&gt;&lt;isbn&gt;1523-9829&lt;/isbn&gt;&lt;urls&gt;&lt;/urls&gt;&lt;/record&gt;&lt;/Cite&gt;&lt;/EndNote&gt;</w:instrText>
      </w:r>
      <w:r w:rsidR="005548FA" w:rsidRPr="00E23C30">
        <w:rPr>
          <w:rFonts w:ascii="Times New Roman" w:hAnsi="Times New Roman" w:cs="Times New Roman"/>
          <w:bCs/>
          <w:sz w:val="24"/>
          <w:szCs w:val="24"/>
        </w:rPr>
        <w:fldChar w:fldCharType="separate"/>
      </w:r>
      <w:r w:rsidR="008437FA" w:rsidRPr="00E23C30">
        <w:rPr>
          <w:rFonts w:ascii="Times New Roman" w:hAnsi="Times New Roman" w:cs="Times New Roman"/>
          <w:bCs/>
          <w:noProof/>
          <w:sz w:val="24"/>
          <w:szCs w:val="24"/>
        </w:rPr>
        <w:t>(Ethier et al., 2004;Elsheikh et al., 2007)</w:t>
      </w:r>
      <w:r w:rsidR="005548FA"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and therefore the tangent modulus </w:t>
      </w:r>
      <w:r w:rsidR="00B26D37" w:rsidRPr="00E23C30">
        <w:rPr>
          <w:rFonts w:ascii="Times New Roman" w:hAnsi="Times New Roman" w:cs="Times New Roman"/>
          <w:bCs/>
          <w:sz w:val="24"/>
          <w:szCs w:val="24"/>
        </w:rPr>
        <w:t>(E</w:t>
      </w:r>
      <w:r w:rsidR="00B26D37" w:rsidRPr="00E23C30">
        <w:rPr>
          <w:rFonts w:ascii="Times New Roman" w:hAnsi="Times New Roman" w:cs="Times New Roman"/>
          <w:bCs/>
          <w:sz w:val="24"/>
          <w:szCs w:val="24"/>
          <w:vertAlign w:val="subscript"/>
        </w:rPr>
        <w:t>t</w:t>
      </w:r>
      <w:r w:rsidR="00B26D37"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 a measure of material stiffness – does not have a constant value, but increases with stress and strain. This effectively means that as the IOP in the eye increases, the stress and strain to which the eye is subjected increases, </w:t>
      </w:r>
      <w:r w:rsidR="003644FD" w:rsidRPr="00E23C30">
        <w:rPr>
          <w:rFonts w:ascii="Times New Roman" w:hAnsi="Times New Roman" w:cs="Times New Roman"/>
          <w:bCs/>
          <w:sz w:val="24"/>
          <w:szCs w:val="24"/>
        </w:rPr>
        <w:t xml:space="preserve">causing </w:t>
      </w:r>
      <w:r w:rsidRPr="00E23C30">
        <w:rPr>
          <w:rFonts w:ascii="Times New Roman" w:hAnsi="Times New Roman" w:cs="Times New Roman"/>
          <w:bCs/>
          <w:sz w:val="24"/>
          <w:szCs w:val="24"/>
        </w:rPr>
        <w:t xml:space="preserve">a rise in the tangent modulus. Therefore, the problem is not only that </w:t>
      </w:r>
      <w:r w:rsidR="007E2BC9" w:rsidRPr="00E23C30">
        <w:rPr>
          <w:rFonts w:ascii="Times New Roman" w:hAnsi="Times New Roman" w:cs="Times New Roman"/>
          <w:bCs/>
          <w:sz w:val="24"/>
          <w:szCs w:val="24"/>
        </w:rPr>
        <w:t xml:space="preserve">the effects of </w:t>
      </w:r>
      <w:r w:rsidRPr="00E23C30">
        <w:rPr>
          <w:rFonts w:ascii="Times New Roman" w:hAnsi="Times New Roman" w:cs="Times New Roman"/>
          <w:bCs/>
          <w:sz w:val="24"/>
          <w:szCs w:val="24"/>
        </w:rPr>
        <w:t>IOP and corneal biomechanics on eye behaviour are difficult to separate</w:t>
      </w:r>
      <w:r w:rsidR="001F6A75"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IOP also effects the immediate corneal stiffness.</w:t>
      </w:r>
    </w:p>
    <w:p w14:paraId="5A1EF72A" w14:textId="77777777" w:rsidR="00853AD2" w:rsidRPr="00E23C30" w:rsidRDefault="00853AD2" w:rsidP="00D46B2F">
      <w:pPr>
        <w:spacing w:line="240" w:lineRule="auto"/>
        <w:jc w:val="both"/>
        <w:rPr>
          <w:rFonts w:ascii="Times New Roman" w:hAnsi="Times New Roman" w:cs="Times New Roman"/>
          <w:bCs/>
          <w:sz w:val="24"/>
          <w:szCs w:val="24"/>
        </w:rPr>
      </w:pPr>
    </w:p>
    <w:p w14:paraId="70FCDA79" w14:textId="6A6D4CE5" w:rsidR="007D60EF" w:rsidRPr="00E23C30" w:rsidRDefault="007D60EF"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A </w:t>
      </w:r>
      <w:r w:rsidR="007E2BC9" w:rsidRPr="00E23C30">
        <w:rPr>
          <w:rFonts w:ascii="Times New Roman" w:hAnsi="Times New Roman" w:cs="Times New Roman"/>
          <w:bCs/>
          <w:sz w:val="24"/>
          <w:szCs w:val="24"/>
        </w:rPr>
        <w:t xml:space="preserve">positive development towards achieving a </w:t>
      </w:r>
      <w:r w:rsidR="00877F5F" w:rsidRPr="00E23C30">
        <w:rPr>
          <w:rFonts w:ascii="Times New Roman" w:hAnsi="Times New Roman" w:cs="Times New Roman"/>
          <w:bCs/>
          <w:sz w:val="24"/>
          <w:szCs w:val="24"/>
        </w:rPr>
        <w:t>solution to this problem was the introduction</w:t>
      </w:r>
      <w:r w:rsidRPr="00E23C30">
        <w:rPr>
          <w:rFonts w:ascii="Times New Roman" w:hAnsi="Times New Roman" w:cs="Times New Roman"/>
          <w:bCs/>
          <w:sz w:val="24"/>
          <w:szCs w:val="24"/>
        </w:rPr>
        <w:t xml:space="preserve"> of the biomechanically-corrected IOP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xml:space="preserve">) estimates based on the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ST </w:t>
      </w:r>
      <w:r w:rsidR="00110203" w:rsidRPr="00E23C30">
        <w:rPr>
          <w:rFonts w:ascii="Times New Roman" w:hAnsi="Times New Roman" w:cs="Times New Roman"/>
          <w:bCs/>
          <w:sz w:val="24"/>
          <w:szCs w:val="24"/>
        </w:rPr>
        <w:t xml:space="preserve">(OCULUS </w:t>
      </w:r>
      <w:proofErr w:type="spellStart"/>
      <w:r w:rsidR="00110203" w:rsidRPr="00E23C30">
        <w:rPr>
          <w:rFonts w:ascii="Times New Roman" w:hAnsi="Times New Roman" w:cs="Times New Roman"/>
          <w:bCs/>
          <w:sz w:val="24"/>
          <w:szCs w:val="24"/>
        </w:rPr>
        <w:t>Optikgeräte</w:t>
      </w:r>
      <w:proofErr w:type="spellEnd"/>
      <w:r w:rsidR="00110203" w:rsidRPr="00E23C30">
        <w:rPr>
          <w:rFonts w:ascii="Times New Roman" w:hAnsi="Times New Roman" w:cs="Times New Roman"/>
          <w:bCs/>
          <w:sz w:val="24"/>
          <w:szCs w:val="24"/>
        </w:rPr>
        <w:t xml:space="preserve"> GmbH; </w:t>
      </w:r>
      <w:proofErr w:type="spellStart"/>
      <w:r w:rsidR="00110203" w:rsidRPr="00E23C30">
        <w:rPr>
          <w:rFonts w:ascii="Times New Roman" w:hAnsi="Times New Roman" w:cs="Times New Roman"/>
          <w:bCs/>
          <w:sz w:val="24"/>
          <w:szCs w:val="24"/>
        </w:rPr>
        <w:t>Wetzlar</w:t>
      </w:r>
      <w:proofErr w:type="spellEnd"/>
      <w:r w:rsidR="00110203" w:rsidRPr="00E23C30">
        <w:rPr>
          <w:rFonts w:ascii="Times New Roman" w:hAnsi="Times New Roman" w:cs="Times New Roman"/>
          <w:bCs/>
          <w:sz w:val="24"/>
          <w:szCs w:val="24"/>
        </w:rPr>
        <w:t xml:space="preserve">, Germany) </w:t>
      </w:r>
      <w:r w:rsidRPr="00E23C30">
        <w:rPr>
          <w:rFonts w:ascii="Times New Roman" w:hAnsi="Times New Roman" w:cs="Times New Roman"/>
          <w:bCs/>
          <w:sz w:val="24"/>
          <w:szCs w:val="24"/>
        </w:rPr>
        <w:t>output</w:t>
      </w:r>
      <w:r w:rsidR="009C400C" w:rsidRPr="00E23C30">
        <w:rPr>
          <w:rFonts w:ascii="Times New Roman" w:hAnsi="Times New Roman" w:cs="Times New Roman"/>
          <w:bCs/>
          <w:sz w:val="24"/>
          <w:szCs w:val="24"/>
        </w:rPr>
        <w:t xml:space="preserve"> </w:t>
      </w:r>
      <w:r w:rsidR="005548FA"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&lt;EndNote&gt;&lt;Cite&gt;&lt;Author&gt;Elsheikh&lt;/Author&gt;&lt;Year&gt;2015&lt;/Year&gt;&lt;RecNum&gt;21&lt;/RecNum&gt;&lt;DisplayText&gt;(Elsheikh et al., 2015)&lt;/DisplayText&gt;&lt;record&gt;&lt;rec-number&gt;21&lt;/rec-number&gt;&lt;foreign-keys&gt;&lt;key app="EN" db-id="5vt5tv2akewvs8essrsppsxfp2fzw5d09sex" timestamp="1509111691"&gt;21&lt;/key&gt;&lt;/foreign-keys&gt;&lt;ref-type name="Journal Article"&gt;17&lt;/ref-type&gt;&lt;contributors&gt;&lt;authors&gt;&lt;author&gt;Elsheikh, Ahmed&lt;/author&gt;&lt;author&gt;Joda, Akram&lt;/author&gt;&lt;author&gt;Vinciguerra, Riccardo&lt;/author&gt;&lt;author&gt;Vinciguerra, Paolo&lt;/author&gt;&lt;author&gt;Kook, Daniel&lt;/author&gt;&lt;author&gt;Sefat, Shervin&lt;/author&gt;&lt;author&gt;Bao, FangJun&lt;/author&gt;&lt;/authors&gt;&lt;/contributors&gt;&lt;titles&gt;&lt;title&gt;Clinical Evaluation of Correction Algorithm for Corvis ST Tonometry&lt;/title&gt;&lt;secondary-title&gt;Investigative Ophthalmology &amp;amp; Visual Science&lt;/secondary-title&gt;&lt;/titles&gt;&lt;periodical&gt;&lt;full-title&gt;Investigative ophthalmology &amp;amp; visual science&lt;/full-title&gt;&lt;/periodical&gt;&lt;pages&gt;101-101&lt;/pages&gt;&lt;volume&gt;56&lt;/volume&gt;&lt;number&gt;7&lt;/number&gt;&lt;dates&gt;&lt;year&gt;2015&lt;/year&gt;&lt;/dates&gt;&lt;isbn&gt;1552-5783&lt;/isbn&gt;&lt;urls&gt;&lt;related-urls&gt;&lt;url&gt;http://dx.doi.org/&lt;/url&gt;&lt;/related-urls&gt;&lt;/urls&gt;&lt;/record&gt;&lt;/Cite&gt;&lt;/EndNote&gt;</w:instrText>
      </w:r>
      <w:r w:rsidR="005548FA"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2015)</w:t>
      </w:r>
      <w:r w:rsidR="005548FA"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The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xml:space="preserve"> algorithm was developed using a combination of numerical modelling</w:t>
      </w:r>
      <w:r w:rsidR="00525E45" w:rsidRPr="00E23C30">
        <w:rPr>
          <w:rFonts w:ascii="Times New Roman" w:hAnsi="Times New Roman" w:cs="Times New Roman"/>
          <w:bCs/>
          <w:sz w:val="24"/>
          <w:szCs w:val="24"/>
        </w:rPr>
        <w:t>, experimental</w:t>
      </w:r>
      <w:r w:rsidRPr="00E23C30">
        <w:rPr>
          <w:rFonts w:ascii="Times New Roman" w:hAnsi="Times New Roman" w:cs="Times New Roman"/>
          <w:bCs/>
          <w:sz w:val="24"/>
          <w:szCs w:val="24"/>
        </w:rPr>
        <w:t xml:space="preserve"> and clinical validation</w:t>
      </w:r>
      <w:r w:rsidR="00C51F04" w:rsidRPr="00E23C30">
        <w:rPr>
          <w:rFonts w:ascii="Times New Roman" w:hAnsi="Times New Roman" w:cs="Times New Roman"/>
          <w:bCs/>
          <w:sz w:val="24"/>
          <w:szCs w:val="24"/>
        </w:rPr>
        <w:t xml:space="preserve"> </w:t>
      </w:r>
      <w:r w:rsidR="005548FA" w:rsidRPr="00E23C30">
        <w:rPr>
          <w:rFonts w:ascii="Times New Roman" w:hAnsi="Times New Roman" w:cs="Times New Roman"/>
          <w:bCs/>
          <w:sz w:val="24"/>
          <w:szCs w:val="24"/>
        </w:rPr>
        <w:fldChar w:fldCharType="begin">
          <w:fldData xml:space="preserve">PEVuZE5vdGU+PENpdGU+PEF1dGhvcj5Kb2RhPC9BdXRob3I+PFllYXI+MjAxNjwvWWVhcj48UmVj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</w:fldData>
        </w:fldChar>
      </w:r>
      <w:r w:rsidR="004D5579" w:rsidRPr="00E23C30">
        <w:rPr>
          <w:rFonts w:ascii="Times New Roman" w:hAnsi="Times New Roman" w:cs="Times New Roman"/>
          <w:bCs/>
          <w:sz w:val="24"/>
          <w:szCs w:val="24"/>
        </w:rPr>
        <w:instrText xml:space="preserve"> ADDIN EN.CITE </w:instrText>
      </w:r>
      <w:r w:rsidR="004D5579" w:rsidRPr="00E23C30">
        <w:rPr>
          <w:rFonts w:ascii="Times New Roman" w:hAnsi="Times New Roman" w:cs="Times New Roman"/>
          <w:bCs/>
          <w:sz w:val="24"/>
          <w:szCs w:val="24"/>
        </w:rPr>
        <w:fldChar w:fldCharType="begin">
          <w:fldData xml:space="preserve">PEVuZE5vdGU+PENpdGU+PEF1dGhvcj5Kb2RhPC9BdXRob3I+PFllYXI+MjAxNjwvWWVhcj48UmVj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</w:fldData>
        </w:fldChar>
      </w:r>
      <w:r w:rsidR="004D5579" w:rsidRPr="00E23C30">
        <w:rPr>
          <w:rFonts w:ascii="Times New Roman" w:hAnsi="Times New Roman" w:cs="Times New Roman"/>
          <w:bCs/>
          <w:sz w:val="24"/>
          <w:szCs w:val="24"/>
        </w:rPr>
        <w:instrText xml:space="preserve"> ADDIN EN.CITE.DATA </w:instrText>
      </w:r>
      <w:r w:rsidR="004D5579" w:rsidRPr="00E23C30">
        <w:rPr>
          <w:rFonts w:ascii="Times New Roman" w:hAnsi="Times New Roman" w:cs="Times New Roman"/>
          <w:bCs/>
          <w:sz w:val="24"/>
          <w:szCs w:val="24"/>
        </w:rPr>
      </w:r>
      <w:r w:rsidR="004D5579" w:rsidRPr="00E23C30">
        <w:rPr>
          <w:rFonts w:ascii="Times New Roman" w:hAnsi="Times New Roman" w:cs="Times New Roman"/>
          <w:bCs/>
          <w:sz w:val="24"/>
          <w:szCs w:val="24"/>
        </w:rPr>
        <w:fldChar w:fldCharType="end"/>
      </w:r>
      <w:r w:rsidR="005548FA" w:rsidRPr="00E23C30">
        <w:rPr>
          <w:rFonts w:ascii="Times New Roman" w:hAnsi="Times New Roman" w:cs="Times New Roman"/>
          <w:bCs/>
          <w:sz w:val="24"/>
          <w:szCs w:val="24"/>
        </w:rPr>
      </w:r>
      <w:r w:rsidR="005548FA"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2010a;Joda et al., 2016)</w:t>
      </w:r>
      <w:r w:rsidR="005548FA"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w:t>
      </w:r>
      <w:r w:rsidR="001F6A75" w:rsidRPr="00E23C30">
        <w:rPr>
          <w:rFonts w:ascii="Times New Roman" w:hAnsi="Times New Roman" w:cs="Times New Roman"/>
          <w:bCs/>
          <w:sz w:val="24"/>
          <w:szCs w:val="24"/>
        </w:rPr>
        <w:t>as well as</w:t>
      </w:r>
      <w:r w:rsidRPr="00E23C30">
        <w:rPr>
          <w:rFonts w:ascii="Times New Roman" w:hAnsi="Times New Roman" w:cs="Times New Roman"/>
          <w:bCs/>
          <w:sz w:val="24"/>
          <w:szCs w:val="24"/>
        </w:rPr>
        <w:t xml:space="preserve"> corneal deformation parameters (measured by the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ST) to </w:t>
      </w:r>
      <w:r w:rsidR="007E2BC9" w:rsidRPr="00E23C30">
        <w:rPr>
          <w:rFonts w:ascii="Times New Roman" w:hAnsi="Times New Roman" w:cs="Times New Roman"/>
          <w:bCs/>
          <w:sz w:val="24"/>
          <w:szCs w:val="24"/>
        </w:rPr>
        <w:t xml:space="preserve">reduce </w:t>
      </w:r>
      <w:r w:rsidRPr="00E23C30">
        <w:rPr>
          <w:rFonts w:ascii="Times New Roman" w:hAnsi="Times New Roman" w:cs="Times New Roman"/>
          <w:bCs/>
          <w:sz w:val="24"/>
          <w:szCs w:val="24"/>
        </w:rPr>
        <w:t>the effect of stiffness on IOP estimates</w:t>
      </w:r>
      <w:r w:rsidR="009C400C" w:rsidRPr="00E23C30">
        <w:rPr>
          <w:rFonts w:ascii="Times New Roman" w:hAnsi="Times New Roman" w:cs="Times New Roman"/>
          <w:bCs/>
          <w:sz w:val="24"/>
          <w:szCs w:val="24"/>
        </w:rPr>
        <w:t xml:space="preserve"> </w:t>
      </w:r>
      <w:r w:rsidR="005548FA"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&lt;EndNote&gt;&lt;Cite&gt;&lt;Author&gt;Eliasy&lt;/Author&gt;&lt;Year&gt;2018&lt;/Year&gt;&lt;RecNum&gt;5131&lt;/RecNum&gt;&lt;DisplayText&gt;(Eliasy et al., 2018)&lt;/DisplayText&gt;&lt;record&gt;&lt;rec-number&gt;5131&lt;/rec-number&gt;&lt;foreign-keys&gt;&lt;key app="EN" db-id="5vt5tv2akewvs8essrsppsxfp2fzw5d09sex" timestamp="1531482719"&gt;5131&lt;/key&gt;&lt;/foreign-keys&gt;&lt;ref-type name="Journal Article"&gt;17&lt;/ref-type&gt;&lt;contributors&gt;&lt;authors&gt;&lt;author&gt;Eliasy, Ashkan&lt;/author&gt;&lt;author&gt;Chen, Kai-Jung&lt;/author&gt;&lt;author&gt;Vinciguerra, Riccardo&lt;/author&gt;&lt;author&gt;Maklad, Osama&lt;/author&gt;&lt;author&gt;Vinciguerra, Paolo&lt;/author&gt;&lt;author&gt;Ambrósio, Renato&lt;/author&gt;&lt;author&gt;Roberts, Cynthia J&lt;/author&gt;&lt;author&gt;Elsheikh, Ahmed&lt;/author&gt;&lt;/authors&gt;&lt;/contributors&gt;&lt;titles&gt;&lt;title&gt;Ex-vivo experimental validation of biomechanically-corrected intraocular pressure measurements on human eyes using the CorVis ST&lt;/title&gt;&lt;secondary-title&gt;Experimental eye research&lt;/secondary-title&gt;&lt;/titles&gt;&lt;periodical&gt;&lt;full-title&gt;Experimental eye research&lt;/full-title&gt;&lt;/periodical&gt;&lt;pages&gt;98-102&lt;/pages&gt;&lt;volume&gt;175&lt;/volume&gt;&lt;dates&gt;&lt;year&gt;2018&lt;/year&gt;&lt;/dates&gt;&lt;isbn&gt;0014-4835&lt;/isbn&gt;&lt;urls&gt;&lt;/urls&gt;&lt;/record&gt;&lt;/Cite&gt;&lt;/EndNote&gt;</w:instrText>
      </w:r>
      <w:r w:rsidR="005548FA"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(Eliasy et al., 2018)</w:t>
      </w:r>
      <w:r w:rsidR="005548FA"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With the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xml:space="preserve"> shown in </w:t>
      </w:r>
      <w:r w:rsidR="007E2BC9" w:rsidRPr="00E23C30">
        <w:rPr>
          <w:rFonts w:ascii="Times New Roman" w:hAnsi="Times New Roman" w:cs="Times New Roman"/>
          <w:bCs/>
          <w:sz w:val="24"/>
          <w:szCs w:val="24"/>
        </w:rPr>
        <w:t xml:space="preserve">earlier </w:t>
      </w:r>
      <w:r w:rsidRPr="00E23C30">
        <w:rPr>
          <w:rFonts w:ascii="Times New Roman" w:hAnsi="Times New Roman" w:cs="Times New Roman"/>
          <w:bCs/>
          <w:sz w:val="24"/>
          <w:szCs w:val="24"/>
        </w:rPr>
        <w:t xml:space="preserve">studies to be less correlated with the cornea’s stiffness parameters than both GAT and the uncorrected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ST IOP (CVS-IOP) measurements</w:t>
      </w:r>
      <w:r w:rsidR="009C400C" w:rsidRPr="00E23C30">
        <w:rPr>
          <w:rFonts w:ascii="Times New Roman" w:hAnsi="Times New Roman" w:cs="Times New Roman"/>
          <w:bCs/>
          <w:sz w:val="24"/>
          <w:szCs w:val="24"/>
        </w:rPr>
        <w:t xml:space="preserve"> </w:t>
      </w:r>
      <w:r w:rsidR="00F163F7"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&lt;EndNote&gt;&lt;Cite&gt;&lt;Author&gt;Chen&lt;/Author&gt;&lt;Year&gt;2018&lt;/Year&gt;&lt;RecNum&gt;5092&lt;/RecNum&gt;&lt;DisplayText&gt;(Chen et al., 2018)&lt;/DisplayText&gt;&lt;record&gt;&lt;rec-number&gt;5092&lt;/rec-number&gt;&lt;foreign-keys&gt;&lt;key app="EN" db-id="5vt5tv2akewvs8essrsppsxfp2fzw5d09sex" timestamp="1526396295"&gt;5092&lt;/key&gt;&lt;/foreign-keys&gt;&lt;ref-type name="Journal Article"&gt;17&lt;/ref-type&gt;&lt;contributors&gt;&lt;authors&gt;&lt;author&gt;Chen, Kai-Jung&lt;/author&gt;&lt;author&gt;Joda, Akram&lt;/author&gt;&lt;author&gt;Vinciguerra, Riccardo&lt;/author&gt;&lt;author&gt;Eliasy, Ashkan&lt;/author&gt;&lt;author&gt;Sefat, Shervin Mir Mohi&lt;/author&gt;&lt;author&gt;Kook, Daniel&lt;/author&gt;&lt;author&gt;Geraghty, Brendan&lt;/author&gt;&lt;author&gt;Roberts, Cynthia J&lt;/author&gt;&lt;author&gt;Elsheikh, Ahmed&lt;/author&gt;&lt;/authors&gt;&lt;/contributors&gt;&lt;titles&gt;&lt;title&gt;Clinical evaluation of a new correction algorithm for dynamic Scheimpflug analyzer tonometry before and after laser in situ keratomileusis and small-incision lenticule extraction&lt;/title&gt;&lt;secondary-title&gt;Journal of Cataract &amp;amp; Refractive Surgery&lt;/secondary-title&gt;&lt;/titles&gt;&lt;periodical&gt;&lt;full-title&gt;Journal of Cataract &amp;amp; Refractive Surgery&lt;/full-title&gt;&lt;/periodical&gt;&lt;dates&gt;&lt;year&gt;2018&lt;/year&gt;&lt;/dates&gt;&lt;isbn&gt;0886-3350&lt;/isbn&gt;&lt;urls&gt;&lt;/urls&gt;&lt;/record&gt;&lt;/Cite&gt;&lt;/EndNote&gt;</w:instrText>
      </w:r>
      <w:r w:rsidR="00F163F7"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(Chen et al., 2018)</w:t>
      </w:r>
      <w:r w:rsidR="00F163F7"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this study takes the next logic step in providing estimates of the material mechanical behaviour.</w:t>
      </w:r>
    </w:p>
    <w:p w14:paraId="2F565A74" w14:textId="77777777" w:rsidR="00853AD2" w:rsidRPr="00E23C30" w:rsidRDefault="00853AD2" w:rsidP="00D46B2F">
      <w:pPr>
        <w:spacing w:line="240" w:lineRule="auto"/>
        <w:jc w:val="both"/>
        <w:rPr>
          <w:rFonts w:ascii="Times New Roman" w:hAnsi="Times New Roman" w:cs="Times New Roman"/>
          <w:bCs/>
          <w:sz w:val="24"/>
          <w:szCs w:val="24"/>
        </w:rPr>
      </w:pPr>
    </w:p>
    <w:p w14:paraId="1ED8EFC8" w14:textId="77777777" w:rsidR="00B26D37" w:rsidRPr="00E23C30" w:rsidRDefault="00B26D37"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This step is taken in this study where the emphasis is on an algorithm that can provide an estimate of the whole stress-strain behaviour that would, in turn, enable determination of Et under any IOP, and would ultimately be suitable for use in numerical simulation exercises to exploit the benefits of material characterisation in clinical applications such as refractive surgery planning or cross-linking therapy optimisation.</w:t>
      </w:r>
    </w:p>
    <w:p w14:paraId="037384C1" w14:textId="0AD432BF" w:rsidR="00F44819" w:rsidRPr="00E23C30" w:rsidRDefault="00F44819" w:rsidP="00D46B2F">
      <w:pPr>
        <w:spacing w:line="240" w:lineRule="auto"/>
        <w:jc w:val="both"/>
        <w:rPr>
          <w:rFonts w:ascii="Times New Roman" w:hAnsi="Times New Roman" w:cs="Times New Roman"/>
          <w:bCs/>
          <w:i/>
          <w:sz w:val="24"/>
          <w:szCs w:val="24"/>
        </w:rPr>
      </w:pPr>
      <w:r w:rsidRPr="00E23C30">
        <w:rPr>
          <w:rFonts w:ascii="Times New Roman" w:hAnsi="Times New Roman" w:cs="Times New Roman"/>
          <w:bCs/>
          <w:i/>
          <w:sz w:val="24"/>
          <w:szCs w:val="24"/>
        </w:rPr>
        <w:lastRenderedPageBreak/>
        <w:t xml:space="preserve">Hypothesis: </w:t>
      </w:r>
      <w:r w:rsidR="00A4476E" w:rsidRPr="00E23C30">
        <w:rPr>
          <w:rFonts w:ascii="Times New Roman" w:hAnsi="Times New Roman" w:cs="Times New Roman"/>
          <w:bCs/>
          <w:i/>
          <w:sz w:val="24"/>
          <w:szCs w:val="24"/>
        </w:rPr>
        <w:t xml:space="preserve">The study was based on the hypothesis that a biomechanical </w:t>
      </w:r>
      <w:proofErr w:type="spellStart"/>
      <w:r w:rsidR="00A4476E" w:rsidRPr="00E23C30">
        <w:rPr>
          <w:rFonts w:ascii="Times New Roman" w:hAnsi="Times New Roman" w:cs="Times New Roman"/>
          <w:bCs/>
          <w:i/>
          <w:sz w:val="24"/>
          <w:szCs w:val="24"/>
        </w:rPr>
        <w:t>CorVis</w:t>
      </w:r>
      <w:proofErr w:type="spellEnd"/>
      <w:r w:rsidR="00A4476E" w:rsidRPr="00E23C30">
        <w:rPr>
          <w:rFonts w:ascii="Times New Roman" w:hAnsi="Times New Roman" w:cs="Times New Roman"/>
          <w:bCs/>
          <w:i/>
          <w:sz w:val="24"/>
          <w:szCs w:val="24"/>
        </w:rPr>
        <w:t xml:space="preserve"> index can be numerically developed and shown to be almost independent of CCT and IOP but maintained positive correlation with age in healthy patients.</w:t>
      </w:r>
    </w:p>
    <w:p w14:paraId="01B8A354" w14:textId="77777777" w:rsidR="00FC3F06" w:rsidRPr="00E23C30" w:rsidRDefault="00FC3F06" w:rsidP="00D46B2F">
      <w:pPr>
        <w:spacing w:line="240" w:lineRule="auto"/>
        <w:jc w:val="both"/>
        <w:rPr>
          <w:rFonts w:ascii="Times New Roman" w:hAnsi="Times New Roman" w:cs="Times New Roman"/>
          <w:bCs/>
          <w:sz w:val="24"/>
          <w:szCs w:val="24"/>
        </w:rPr>
      </w:pPr>
    </w:p>
    <w:p w14:paraId="235E7E5F" w14:textId="77777777" w:rsidR="0095255D" w:rsidRPr="00E23C30" w:rsidRDefault="0095255D" w:rsidP="00D46B2F">
      <w:pPr>
        <w:spacing w:line="240" w:lineRule="auto"/>
        <w:outlineLvl w:val="0"/>
        <w:rPr>
          <w:rFonts w:ascii="Times New Roman" w:hAnsi="Times New Roman" w:cs="Times New Roman"/>
          <w:b/>
          <w:bCs/>
          <w:sz w:val="24"/>
          <w:szCs w:val="24"/>
        </w:rPr>
      </w:pPr>
      <w:r w:rsidRPr="00E23C30">
        <w:rPr>
          <w:rFonts w:ascii="Times New Roman" w:hAnsi="Times New Roman" w:cs="Times New Roman"/>
          <w:b/>
          <w:bCs/>
          <w:sz w:val="24"/>
          <w:szCs w:val="24"/>
        </w:rPr>
        <w:t>Method</w:t>
      </w:r>
      <w:r w:rsidR="00545093" w:rsidRPr="00E23C30">
        <w:rPr>
          <w:rFonts w:ascii="Times New Roman" w:hAnsi="Times New Roman" w:cs="Times New Roman"/>
          <w:b/>
          <w:bCs/>
          <w:sz w:val="24"/>
          <w:szCs w:val="24"/>
        </w:rPr>
        <w:t>s</w:t>
      </w:r>
    </w:p>
    <w:p w14:paraId="7B22C679" w14:textId="7BE73DE0" w:rsidR="00CF2D2F" w:rsidRPr="00E23C30" w:rsidRDefault="009B281E"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The </w:t>
      </w:r>
      <w:r w:rsidR="00CB24F6" w:rsidRPr="00E23C30">
        <w:rPr>
          <w:rFonts w:ascii="Times New Roman" w:hAnsi="Times New Roman" w:cs="Times New Roman"/>
          <w:bCs/>
          <w:sz w:val="24"/>
          <w:szCs w:val="24"/>
        </w:rPr>
        <w:t xml:space="preserve">study </w:t>
      </w:r>
      <w:r w:rsidRPr="00E23C30">
        <w:rPr>
          <w:rFonts w:ascii="Times New Roman" w:hAnsi="Times New Roman" w:cs="Times New Roman"/>
          <w:bCs/>
          <w:sz w:val="24"/>
          <w:szCs w:val="24"/>
        </w:rPr>
        <w:t xml:space="preserve">relied </w:t>
      </w:r>
      <w:r w:rsidR="00CB24F6" w:rsidRPr="00E23C30">
        <w:rPr>
          <w:rFonts w:ascii="Times New Roman" w:hAnsi="Times New Roman" w:cs="Times New Roman"/>
          <w:bCs/>
          <w:sz w:val="24"/>
          <w:szCs w:val="24"/>
        </w:rPr>
        <w:t xml:space="preserve">on numerical models of </w:t>
      </w:r>
      <w:r w:rsidRPr="00E23C30">
        <w:rPr>
          <w:rFonts w:ascii="Times New Roman" w:hAnsi="Times New Roman" w:cs="Times New Roman"/>
          <w:bCs/>
          <w:sz w:val="24"/>
          <w:szCs w:val="24"/>
        </w:rPr>
        <w:t xml:space="preserve">the </w:t>
      </w:r>
      <w:r w:rsidR="00CB24F6" w:rsidRPr="00E23C30">
        <w:rPr>
          <w:rFonts w:ascii="Times New Roman" w:hAnsi="Times New Roman" w:cs="Times New Roman"/>
          <w:bCs/>
          <w:sz w:val="24"/>
          <w:szCs w:val="24"/>
        </w:rPr>
        <w:t xml:space="preserve">full eye globe </w:t>
      </w:r>
      <w:r w:rsidRPr="00E23C30">
        <w:rPr>
          <w:rFonts w:ascii="Times New Roman" w:hAnsi="Times New Roman" w:cs="Times New Roman"/>
          <w:bCs/>
          <w:sz w:val="24"/>
          <w:szCs w:val="24"/>
        </w:rPr>
        <w:t xml:space="preserve">subjected to both IOP and the air pressure of the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ST. The models enabled simulation of wide ranges of ocular topography, thickness profiles, IOP values and material behaviour trends that extend beyond those seen in ophthalmic practice</w:t>
      </w:r>
      <w:r w:rsidR="00992271" w:rsidRPr="00E23C30">
        <w:rPr>
          <w:rFonts w:ascii="Times New Roman" w:hAnsi="Times New Roman" w:cs="Times New Roman"/>
          <w:bCs/>
          <w:sz w:val="24"/>
          <w:szCs w:val="24"/>
        </w:rPr>
        <w:t xml:space="preserve"> or reported in the literature</w:t>
      </w:r>
      <w:r w:rsidRPr="00E23C30">
        <w:rPr>
          <w:rFonts w:ascii="Times New Roman" w:hAnsi="Times New Roman" w:cs="Times New Roman"/>
          <w:bCs/>
          <w:sz w:val="24"/>
          <w:szCs w:val="24"/>
        </w:rPr>
        <w:t xml:space="preserve">. The analysis resulted in predictions of corneal deformation and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output parameters</w:t>
      </w:r>
      <w:r w:rsidR="00CF2D2F" w:rsidRPr="00E23C30">
        <w:rPr>
          <w:rFonts w:ascii="Times New Roman" w:hAnsi="Times New Roman" w:cs="Times New Roman"/>
          <w:bCs/>
          <w:sz w:val="24"/>
          <w:szCs w:val="24"/>
        </w:rPr>
        <w:t xml:space="preserve"> for each combination of the input parameters</w:t>
      </w:r>
      <w:r w:rsidR="00992271" w:rsidRPr="00E23C30">
        <w:rPr>
          <w:rFonts w:ascii="Times New Roman" w:hAnsi="Times New Roman" w:cs="Times New Roman"/>
          <w:bCs/>
          <w:sz w:val="24"/>
          <w:szCs w:val="24"/>
        </w:rPr>
        <w:t xml:space="preserve">, </w:t>
      </w:r>
      <w:r w:rsidR="003644FD" w:rsidRPr="00E23C30">
        <w:rPr>
          <w:rFonts w:ascii="Times New Roman" w:hAnsi="Times New Roman" w:cs="Times New Roman"/>
          <w:bCs/>
          <w:sz w:val="24"/>
          <w:szCs w:val="24"/>
        </w:rPr>
        <w:t>and these predictions</w:t>
      </w:r>
      <w:r w:rsidR="00992271" w:rsidRPr="00E23C30">
        <w:rPr>
          <w:rFonts w:ascii="Times New Roman" w:hAnsi="Times New Roman" w:cs="Times New Roman"/>
          <w:bCs/>
          <w:sz w:val="24"/>
          <w:szCs w:val="24"/>
        </w:rPr>
        <w:t xml:space="preserve"> were used to develop an algorithm providing estimates of the tissue’s material behaviour as a function of the cornea’s geometric parameters, the IOP measurement and the </w:t>
      </w:r>
      <w:proofErr w:type="spellStart"/>
      <w:r w:rsidR="00992271" w:rsidRPr="00E23C30">
        <w:rPr>
          <w:rFonts w:ascii="Times New Roman" w:hAnsi="Times New Roman" w:cs="Times New Roman"/>
          <w:bCs/>
          <w:sz w:val="24"/>
          <w:szCs w:val="24"/>
        </w:rPr>
        <w:t>CorVis</w:t>
      </w:r>
      <w:proofErr w:type="spellEnd"/>
      <w:r w:rsidR="00992271" w:rsidRPr="00E23C30">
        <w:rPr>
          <w:rFonts w:ascii="Times New Roman" w:hAnsi="Times New Roman" w:cs="Times New Roman"/>
          <w:bCs/>
          <w:sz w:val="24"/>
          <w:szCs w:val="24"/>
        </w:rPr>
        <w:t xml:space="preserve"> output parameters</w:t>
      </w:r>
      <w:r w:rsidR="00CB24F6" w:rsidRPr="00E23C30">
        <w:rPr>
          <w:rFonts w:ascii="Times New Roman" w:hAnsi="Times New Roman" w:cs="Times New Roman"/>
          <w:bCs/>
          <w:sz w:val="24"/>
          <w:szCs w:val="24"/>
        </w:rPr>
        <w:t>.</w:t>
      </w:r>
      <w:r w:rsidR="00B32DB2" w:rsidRPr="00E23C30">
        <w:rPr>
          <w:rFonts w:ascii="Times New Roman" w:hAnsi="Times New Roman" w:cs="Times New Roman"/>
          <w:bCs/>
          <w:sz w:val="24"/>
          <w:szCs w:val="24"/>
        </w:rPr>
        <w:t xml:space="preserve"> The </w:t>
      </w:r>
      <w:r w:rsidR="00992271" w:rsidRPr="00E23C30">
        <w:rPr>
          <w:rFonts w:ascii="Times New Roman" w:hAnsi="Times New Roman" w:cs="Times New Roman"/>
          <w:bCs/>
          <w:sz w:val="24"/>
          <w:szCs w:val="24"/>
        </w:rPr>
        <w:t>algorithm</w:t>
      </w:r>
      <w:r w:rsidR="00B32DB2" w:rsidRPr="00E23C30">
        <w:rPr>
          <w:rFonts w:ascii="Times New Roman" w:hAnsi="Times New Roman" w:cs="Times New Roman"/>
          <w:bCs/>
          <w:sz w:val="24"/>
          <w:szCs w:val="24"/>
        </w:rPr>
        <w:t xml:space="preserve"> w</w:t>
      </w:r>
      <w:r w:rsidR="00992271" w:rsidRPr="00E23C30">
        <w:rPr>
          <w:rFonts w:ascii="Times New Roman" w:hAnsi="Times New Roman" w:cs="Times New Roman"/>
          <w:bCs/>
          <w:sz w:val="24"/>
          <w:szCs w:val="24"/>
        </w:rPr>
        <w:t>as</w:t>
      </w:r>
      <w:r w:rsidR="00DF2D40" w:rsidRPr="00E23C30">
        <w:rPr>
          <w:rFonts w:ascii="Times New Roman" w:hAnsi="Times New Roman" w:cs="Times New Roman"/>
          <w:bCs/>
          <w:sz w:val="24"/>
          <w:szCs w:val="24"/>
        </w:rPr>
        <w:t xml:space="preserve"> then</w:t>
      </w:r>
      <w:r w:rsidR="00B32DB2" w:rsidRPr="00E23C30">
        <w:rPr>
          <w:rFonts w:ascii="Times New Roman" w:hAnsi="Times New Roman" w:cs="Times New Roman"/>
          <w:bCs/>
          <w:sz w:val="24"/>
          <w:szCs w:val="24"/>
        </w:rPr>
        <w:t xml:space="preserve"> validated </w:t>
      </w:r>
      <w:r w:rsidR="00D42C67" w:rsidRPr="00E23C30">
        <w:rPr>
          <w:rFonts w:ascii="Times New Roman" w:hAnsi="Times New Roman" w:cs="Times New Roman"/>
          <w:bCs/>
          <w:sz w:val="24"/>
          <w:szCs w:val="24"/>
        </w:rPr>
        <w:t>by</w:t>
      </w:r>
      <w:r w:rsidR="003644FD" w:rsidRPr="00E23C30">
        <w:rPr>
          <w:rFonts w:ascii="Times New Roman" w:hAnsi="Times New Roman" w:cs="Times New Roman"/>
          <w:bCs/>
          <w:sz w:val="24"/>
          <w:szCs w:val="24"/>
        </w:rPr>
        <w:t xml:space="preserve"> assessing the correlation between its material stiffness predictions and patient age in two clinical datasets, and </w:t>
      </w:r>
      <w:r w:rsidR="00B32DB2" w:rsidRPr="00E23C30">
        <w:rPr>
          <w:rFonts w:ascii="Times New Roman" w:hAnsi="Times New Roman" w:cs="Times New Roman"/>
          <w:bCs/>
          <w:sz w:val="24"/>
          <w:szCs w:val="24"/>
        </w:rPr>
        <w:t xml:space="preserve">against </w:t>
      </w:r>
      <w:r w:rsidR="00D42C67" w:rsidRPr="00E23C30">
        <w:rPr>
          <w:rFonts w:ascii="Times New Roman" w:hAnsi="Times New Roman" w:cs="Times New Roman"/>
          <w:bCs/>
          <w:sz w:val="24"/>
          <w:szCs w:val="24"/>
        </w:rPr>
        <w:t>earlier</w:t>
      </w:r>
      <w:r w:rsidR="00DF2D40" w:rsidRPr="00E23C30">
        <w:rPr>
          <w:rFonts w:ascii="Times New Roman" w:hAnsi="Times New Roman" w:cs="Times New Roman"/>
          <w:bCs/>
          <w:sz w:val="24"/>
          <w:szCs w:val="24"/>
        </w:rPr>
        <w:t xml:space="preserve"> </w:t>
      </w:r>
      <w:r w:rsidR="00D42C67" w:rsidRPr="00E23C30">
        <w:rPr>
          <w:rFonts w:ascii="Times New Roman" w:hAnsi="Times New Roman" w:cs="Times New Roman"/>
          <w:bCs/>
          <w:sz w:val="24"/>
          <w:szCs w:val="24"/>
        </w:rPr>
        <w:t xml:space="preserve">results </w:t>
      </w:r>
      <w:r w:rsidR="00B32DB2" w:rsidRPr="00E23C30">
        <w:rPr>
          <w:rFonts w:ascii="Times New Roman" w:hAnsi="Times New Roman" w:cs="Times New Roman"/>
          <w:bCs/>
          <w:sz w:val="24"/>
          <w:szCs w:val="24"/>
        </w:rPr>
        <w:t xml:space="preserve">of inflation experiments </w:t>
      </w:r>
      <w:r w:rsidR="00D42C67" w:rsidRPr="00E23C30">
        <w:rPr>
          <w:rFonts w:ascii="Times New Roman" w:hAnsi="Times New Roman" w:cs="Times New Roman"/>
          <w:bCs/>
          <w:sz w:val="24"/>
          <w:szCs w:val="24"/>
        </w:rPr>
        <w:t>on ex-vivo human eyes</w:t>
      </w:r>
      <w:r w:rsidR="009C400C" w:rsidRPr="00E23C30">
        <w:rPr>
          <w:rFonts w:ascii="Times New Roman" w:hAnsi="Times New Roman" w:cs="Times New Roman"/>
          <w:bCs/>
          <w:sz w:val="24"/>
          <w:szCs w:val="24"/>
        </w:rPr>
        <w:t xml:space="preserve"> </w:t>
      </w:r>
      <w:r w:rsidR="002B1073"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&lt;EndNote&gt;&lt;Cite&gt;&lt;Author&gt;Eliasy&lt;/Author&gt;&lt;Year&gt;2018&lt;/Year&gt;&lt;RecNum&gt;5131&lt;/RecNum&gt;&lt;DisplayText&gt;(Eliasy et al., 2018)&lt;/DisplayText&gt;&lt;record&gt;&lt;rec-number&gt;5131&lt;/rec-number&gt;&lt;foreign-keys&gt;&lt;key app="EN" db-id="5vt5tv2akewvs8essrsppsxfp2fzw5d09sex" timestamp="1531482719"&gt;5131&lt;/key&gt;&lt;/foreign-keys&gt;&lt;ref-type name="Journal Article"&gt;17&lt;/ref-type&gt;&lt;contributors&gt;&lt;authors&gt;&lt;author&gt;Eliasy, Ashkan&lt;/author&gt;&lt;author&gt;Chen, Kai-Jung&lt;/author&gt;&lt;author&gt;Vinciguerra, Riccardo&lt;/author&gt;&lt;author&gt;Maklad, Osama&lt;/author&gt;&lt;author&gt;Vinciguerra, Paolo&lt;/author&gt;&lt;author&gt;Ambrósio, Renato&lt;/author&gt;&lt;author&gt;Roberts, Cynthia J&lt;/author&gt;&lt;author&gt;Elsheikh, Ahmed&lt;/author&gt;&lt;/authors&gt;&lt;/contributors&gt;&lt;titles&gt;&lt;title&gt;Ex-vivo experimental validation of biomechanically-corrected intraocular pressure measurements on human eyes using the CorVis ST&lt;/title&gt;&lt;secondary-title&gt;Experimental eye research&lt;/secondary-title&gt;&lt;/titles&gt;&lt;periodical&gt;&lt;full-title&gt;Experimental eye research&lt;/full-title&gt;&lt;/periodical&gt;&lt;pages&gt;98-102&lt;/pages&gt;&lt;volume&gt;175&lt;/volume&gt;&lt;dates&gt;&lt;year&gt;2018&lt;/year&gt;&lt;/dates&gt;&lt;isbn&gt;0014-4835&lt;/isbn&gt;&lt;urls&gt;&lt;/urls&gt;&lt;/record&gt;&lt;/Cite&gt;&lt;/EndNote&gt;</w:instrText>
      </w:r>
      <w:r w:rsidR="002B1073"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(Eliasy et al., 2018)</w:t>
      </w:r>
      <w:r w:rsidR="002B1073" w:rsidRPr="00E23C30">
        <w:rPr>
          <w:rFonts w:ascii="Times New Roman" w:hAnsi="Times New Roman" w:cs="Times New Roman"/>
          <w:bCs/>
          <w:sz w:val="24"/>
          <w:szCs w:val="24"/>
        </w:rPr>
        <w:fldChar w:fldCharType="end"/>
      </w:r>
      <w:r w:rsidR="00B32DB2" w:rsidRPr="00E23C30">
        <w:rPr>
          <w:rFonts w:ascii="Times New Roman" w:hAnsi="Times New Roman" w:cs="Times New Roman"/>
          <w:bCs/>
          <w:sz w:val="24"/>
          <w:szCs w:val="24"/>
        </w:rPr>
        <w:t xml:space="preserve">. </w:t>
      </w:r>
    </w:p>
    <w:p w14:paraId="0024F723" w14:textId="77777777" w:rsidR="00DB12B0" w:rsidRPr="00E23C30" w:rsidRDefault="00DB12B0" w:rsidP="00D46B2F">
      <w:pPr>
        <w:spacing w:line="240" w:lineRule="auto"/>
        <w:jc w:val="both"/>
        <w:rPr>
          <w:rFonts w:ascii="Times New Roman" w:hAnsi="Times New Roman" w:cs="Times New Roman"/>
          <w:b/>
          <w:bCs/>
          <w:sz w:val="24"/>
          <w:szCs w:val="24"/>
        </w:rPr>
      </w:pPr>
    </w:p>
    <w:p w14:paraId="2529B1D7" w14:textId="77777777" w:rsidR="003F4911" w:rsidRPr="00E23C30" w:rsidRDefault="00061364" w:rsidP="00D46B2F">
      <w:pPr>
        <w:spacing w:line="240" w:lineRule="auto"/>
        <w:jc w:val="both"/>
        <w:outlineLvl w:val="0"/>
        <w:rPr>
          <w:rFonts w:ascii="Times New Roman" w:hAnsi="Times New Roman" w:cs="Times New Roman"/>
          <w:b/>
          <w:bCs/>
          <w:i/>
          <w:sz w:val="24"/>
          <w:szCs w:val="24"/>
        </w:rPr>
      </w:pPr>
      <w:r w:rsidRPr="00E23C30">
        <w:rPr>
          <w:rFonts w:ascii="Times New Roman" w:hAnsi="Times New Roman" w:cs="Times New Roman"/>
          <w:b/>
          <w:bCs/>
          <w:i/>
          <w:sz w:val="24"/>
          <w:szCs w:val="24"/>
        </w:rPr>
        <w:t xml:space="preserve">Numerical Modelling </w:t>
      </w:r>
    </w:p>
    <w:p w14:paraId="4B983A75" w14:textId="2628F195" w:rsidR="00853AD2" w:rsidRPr="00E23C30" w:rsidRDefault="00EE5818"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F</w:t>
      </w:r>
      <w:r w:rsidR="001820A4" w:rsidRPr="00E23C30">
        <w:rPr>
          <w:rFonts w:ascii="Times New Roman" w:hAnsi="Times New Roman" w:cs="Times New Roman"/>
          <w:bCs/>
          <w:sz w:val="24"/>
          <w:szCs w:val="24"/>
        </w:rPr>
        <w:t xml:space="preserve">inite element </w:t>
      </w:r>
      <w:r w:rsidR="00737681" w:rsidRPr="00E23C30">
        <w:rPr>
          <w:rFonts w:ascii="Times New Roman" w:hAnsi="Times New Roman" w:cs="Times New Roman"/>
          <w:bCs/>
          <w:sz w:val="24"/>
          <w:szCs w:val="24"/>
        </w:rPr>
        <w:t xml:space="preserve">models </w:t>
      </w:r>
      <w:r w:rsidRPr="00E23C30">
        <w:rPr>
          <w:rFonts w:ascii="Times New Roman" w:hAnsi="Times New Roman" w:cs="Times New Roman"/>
          <w:bCs/>
          <w:sz w:val="24"/>
          <w:szCs w:val="24"/>
        </w:rPr>
        <w:t xml:space="preserve">of full eye globes </w:t>
      </w:r>
      <w:r w:rsidR="00737681" w:rsidRPr="00E23C30">
        <w:rPr>
          <w:rFonts w:ascii="Times New Roman" w:hAnsi="Times New Roman" w:cs="Times New Roman"/>
          <w:bCs/>
          <w:sz w:val="24"/>
          <w:szCs w:val="24"/>
        </w:rPr>
        <w:t xml:space="preserve">were developed </w:t>
      </w:r>
      <w:r w:rsidRPr="00E23C30">
        <w:rPr>
          <w:rFonts w:ascii="Times New Roman" w:hAnsi="Times New Roman" w:cs="Times New Roman"/>
          <w:bCs/>
          <w:sz w:val="24"/>
          <w:szCs w:val="24"/>
        </w:rPr>
        <w:t xml:space="preserve">by a bespoke </w:t>
      </w:r>
      <w:r w:rsidR="002B1073" w:rsidRPr="00E23C30">
        <w:rPr>
          <w:rFonts w:ascii="Times New Roman" w:hAnsi="Times New Roman" w:cs="Times New Roman"/>
          <w:bCs/>
          <w:sz w:val="24"/>
          <w:szCs w:val="24"/>
        </w:rPr>
        <w:t xml:space="preserve">ocular </w:t>
      </w:r>
      <w:r w:rsidRPr="00E23C30">
        <w:rPr>
          <w:rFonts w:ascii="Times New Roman" w:hAnsi="Times New Roman" w:cs="Times New Roman"/>
          <w:bCs/>
          <w:sz w:val="24"/>
          <w:szCs w:val="24"/>
        </w:rPr>
        <w:t>mesh-</w:t>
      </w:r>
      <w:r w:rsidR="002B1073" w:rsidRPr="00E23C30">
        <w:rPr>
          <w:rFonts w:ascii="Times New Roman" w:hAnsi="Times New Roman" w:cs="Times New Roman"/>
          <w:bCs/>
          <w:sz w:val="24"/>
          <w:szCs w:val="24"/>
        </w:rPr>
        <w:t xml:space="preserve">generator </w:t>
      </w:r>
      <w:r w:rsidRPr="00E23C30">
        <w:rPr>
          <w:rFonts w:ascii="Times New Roman" w:hAnsi="Times New Roman" w:cs="Times New Roman"/>
          <w:bCs/>
          <w:sz w:val="24"/>
          <w:szCs w:val="24"/>
        </w:rPr>
        <w:t>software tool (developed in house</w:t>
      </w:r>
      <w:r w:rsidR="009C400C" w:rsidRPr="00E23C30">
        <w:rPr>
          <w:rFonts w:ascii="Times New Roman" w:hAnsi="Times New Roman" w:cs="Times New Roman"/>
          <w:bCs/>
          <w:sz w:val="24"/>
          <w:szCs w:val="24"/>
        </w:rPr>
        <w:t xml:space="preserve"> </w:t>
      </w:r>
      <w:r w:rsidR="00A124D7"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&lt;EndNote&gt;&lt;Cite&gt;&lt;Author&gt;Whitford&lt;/Author&gt;&lt;Year&gt;2015&lt;/Year&gt;&lt;RecNum&gt;5202&lt;/RecNum&gt;&lt;DisplayText&gt;(Whitford et al., 2015)&lt;/DisplayText&gt;&lt;record&gt;&lt;rec-number&gt;5202&lt;/rec-number&gt;&lt;foreign-keys&gt;&lt;key app="EN" db-id="5vt5tv2akewvs8essrsppsxfp2fzw5d09sex" timestamp="1533801741"&gt;5202&lt;/key&gt;&lt;/foreign-keys&gt;&lt;ref-type name="Journal Article"&gt;17&lt;/ref-type&gt;&lt;contributors&gt;&lt;authors&gt;&lt;author&gt;Whitford, Charles&lt;/author&gt;&lt;author&gt;Studer, Harald&lt;/author&gt;&lt;author&gt;Boote, Craig&lt;/author&gt;&lt;author&gt;Meek, Keith M&lt;/author&gt;&lt;author&gt;Elsheikh, Ahmed&lt;/author&gt;&lt;/authors&gt;&lt;/contributors&gt;&lt;titles&gt;&lt;title&gt;Biomechanical model of the human cornea: considering shear stiffness and regional variation of collagen anisotropy and density&lt;/title&gt;&lt;secondary-title&gt;Journal of the mechanical behavior of biomedical materials&lt;/secondary-title&gt;&lt;/titles&gt;&lt;periodical&gt;&lt;full-title&gt;Journal of the mechanical behavior of biomedical materials&lt;/full-title&gt;&lt;/periodical&gt;&lt;pages&gt;76-87&lt;/pages&gt;&lt;volume&gt;42&lt;/volume&gt;&lt;dates&gt;&lt;year&gt;2015&lt;/year&gt;&lt;/dates&gt;&lt;isbn&gt;1751-6161&lt;/isbn&gt;&lt;urls&gt;&lt;/urls&gt;&lt;/record&gt;&lt;/Cite&gt;&lt;/EndNote&gt;</w:instrText>
      </w:r>
      <w:r w:rsidR="00A124D7"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(Whitford et al., 2015)</w:t>
      </w:r>
      <w:r w:rsidR="00A124D7"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and analysed </w:t>
      </w:r>
      <w:r w:rsidR="00737681" w:rsidRPr="00E23C30">
        <w:rPr>
          <w:rFonts w:ascii="Times New Roman" w:hAnsi="Times New Roman" w:cs="Times New Roman"/>
          <w:bCs/>
          <w:sz w:val="24"/>
          <w:szCs w:val="24"/>
        </w:rPr>
        <w:t xml:space="preserve">using Abaqus </w:t>
      </w:r>
      <w:r w:rsidR="001820A4" w:rsidRPr="00E23C30">
        <w:rPr>
          <w:rFonts w:ascii="Times New Roman" w:hAnsi="Times New Roman" w:cs="Times New Roman"/>
          <w:bCs/>
          <w:sz w:val="24"/>
          <w:szCs w:val="24"/>
        </w:rPr>
        <w:t>6.</w:t>
      </w:r>
      <w:r w:rsidR="00110203" w:rsidRPr="00E23C30">
        <w:rPr>
          <w:rFonts w:ascii="Times New Roman" w:hAnsi="Times New Roman" w:cs="Times New Roman"/>
          <w:bCs/>
          <w:sz w:val="24"/>
          <w:szCs w:val="24"/>
        </w:rPr>
        <w:t xml:space="preserve">14 </w:t>
      </w:r>
      <w:r w:rsidRPr="00E23C30">
        <w:rPr>
          <w:rFonts w:ascii="Times New Roman" w:hAnsi="Times New Roman" w:cs="Times New Roman"/>
          <w:bCs/>
          <w:sz w:val="24"/>
          <w:szCs w:val="24"/>
        </w:rPr>
        <w:t xml:space="preserve">FE solver </w:t>
      </w:r>
      <w:r w:rsidR="001820A4" w:rsidRPr="00E23C30">
        <w:rPr>
          <w:rFonts w:ascii="Times New Roman" w:hAnsi="Times New Roman" w:cs="Times New Roman"/>
          <w:bCs/>
          <w:sz w:val="24"/>
          <w:szCs w:val="24"/>
        </w:rPr>
        <w:t>(</w:t>
      </w:r>
      <w:r w:rsidR="001820A4" w:rsidRPr="00E23C30">
        <w:rPr>
          <w:rFonts w:ascii="Times New Roman" w:hAnsi="Times New Roman" w:cs="Times New Roman"/>
          <w:sz w:val="24"/>
          <w:szCs w:val="24"/>
          <w:shd w:val="clear" w:color="auto" w:fill="FFFFFF"/>
        </w:rPr>
        <w:t xml:space="preserve">Dassault </w:t>
      </w:r>
      <w:proofErr w:type="spellStart"/>
      <w:r w:rsidR="001820A4" w:rsidRPr="00E23C30">
        <w:rPr>
          <w:rFonts w:ascii="Times New Roman" w:hAnsi="Times New Roman" w:cs="Times New Roman"/>
          <w:sz w:val="24"/>
          <w:szCs w:val="24"/>
          <w:shd w:val="clear" w:color="auto" w:fill="FFFFFF"/>
        </w:rPr>
        <w:t>Systèmes</w:t>
      </w:r>
      <w:proofErr w:type="spellEnd"/>
      <w:r w:rsidR="001820A4" w:rsidRPr="00E23C30">
        <w:rPr>
          <w:rFonts w:ascii="Times New Roman" w:hAnsi="Times New Roman" w:cs="Times New Roman"/>
          <w:sz w:val="24"/>
          <w:szCs w:val="24"/>
          <w:shd w:val="clear" w:color="auto" w:fill="FFFFFF"/>
        </w:rPr>
        <w:t xml:space="preserve"> </w:t>
      </w:r>
      <w:proofErr w:type="spellStart"/>
      <w:r w:rsidR="001820A4" w:rsidRPr="00E23C30">
        <w:rPr>
          <w:rFonts w:ascii="Times New Roman" w:hAnsi="Times New Roman" w:cs="Times New Roman"/>
          <w:sz w:val="24"/>
          <w:szCs w:val="24"/>
          <w:shd w:val="clear" w:color="auto" w:fill="FFFFFF"/>
        </w:rPr>
        <w:t>Simulia</w:t>
      </w:r>
      <w:proofErr w:type="spellEnd"/>
      <w:r w:rsidR="001820A4" w:rsidRPr="00E23C30">
        <w:rPr>
          <w:rFonts w:ascii="Times New Roman" w:hAnsi="Times New Roman" w:cs="Times New Roman"/>
          <w:sz w:val="24"/>
          <w:szCs w:val="24"/>
          <w:shd w:val="clear" w:color="auto" w:fill="FFFFFF"/>
        </w:rPr>
        <w:t xml:space="preserve"> Corp., Providence, RI, USA</w:t>
      </w:r>
      <w:r w:rsidR="001820A4" w:rsidRPr="00E23C30">
        <w:rPr>
          <w:rFonts w:ascii="Times New Roman" w:hAnsi="Times New Roman" w:cs="Times New Roman"/>
          <w:bCs/>
          <w:sz w:val="24"/>
          <w:szCs w:val="24"/>
        </w:rPr>
        <w:t>)</w:t>
      </w:r>
      <w:r w:rsidR="00F11073" w:rsidRPr="00E23C30">
        <w:rPr>
          <w:rFonts w:ascii="Times New Roman" w:hAnsi="Times New Roman" w:cs="Times New Roman"/>
          <w:bCs/>
          <w:sz w:val="24"/>
          <w:szCs w:val="24"/>
        </w:rPr>
        <w:t xml:space="preserve">, </w:t>
      </w:r>
      <w:r w:rsidR="00BF231B" w:rsidRPr="00E23C30">
        <w:rPr>
          <w:rFonts w:ascii="Times New Roman" w:hAnsi="Times New Roman" w:cs="Times New Roman"/>
          <w:bCs/>
          <w:sz w:val="24"/>
          <w:szCs w:val="24"/>
        </w:rPr>
        <w:t>Figure 1</w:t>
      </w:r>
      <w:r w:rsidR="001820A4" w:rsidRPr="00E23C30">
        <w:rPr>
          <w:rFonts w:ascii="Times New Roman" w:hAnsi="Times New Roman" w:cs="Times New Roman"/>
          <w:bCs/>
          <w:sz w:val="24"/>
          <w:szCs w:val="24"/>
        </w:rPr>
        <w:t xml:space="preserve">. The models </w:t>
      </w:r>
      <w:r w:rsidRPr="00E23C30">
        <w:rPr>
          <w:rFonts w:ascii="Times New Roman" w:hAnsi="Times New Roman" w:cs="Times New Roman"/>
          <w:bCs/>
          <w:sz w:val="24"/>
          <w:szCs w:val="24"/>
        </w:rPr>
        <w:t xml:space="preserve">included </w:t>
      </w:r>
      <w:r w:rsidR="0072748B" w:rsidRPr="00E23C30">
        <w:rPr>
          <w:rFonts w:ascii="Times New Roman" w:hAnsi="Times New Roman" w:cs="Times New Roman"/>
          <w:bCs/>
          <w:sz w:val="24"/>
          <w:szCs w:val="24"/>
        </w:rPr>
        <w:t xml:space="preserve">65712 </w:t>
      </w:r>
      <w:r w:rsidR="007A2385" w:rsidRPr="00E23C30">
        <w:rPr>
          <w:rFonts w:ascii="Times New Roman" w:hAnsi="Times New Roman" w:cs="Times New Roman"/>
          <w:bCs/>
          <w:sz w:val="24"/>
          <w:szCs w:val="24"/>
        </w:rPr>
        <w:t>six</w:t>
      </w:r>
      <w:r w:rsidRPr="00E23C30">
        <w:rPr>
          <w:rFonts w:ascii="Times New Roman" w:hAnsi="Times New Roman" w:cs="Times New Roman"/>
          <w:bCs/>
          <w:sz w:val="24"/>
          <w:szCs w:val="24"/>
        </w:rPr>
        <w:t>-</w:t>
      </w:r>
      <w:proofErr w:type="spellStart"/>
      <w:r w:rsidRPr="00E23C30">
        <w:rPr>
          <w:rFonts w:ascii="Times New Roman" w:hAnsi="Times New Roman" w:cs="Times New Roman"/>
          <w:bCs/>
          <w:sz w:val="24"/>
          <w:szCs w:val="24"/>
        </w:rPr>
        <w:t>noded</w:t>
      </w:r>
      <w:proofErr w:type="spellEnd"/>
      <w:r w:rsidRPr="00E23C30">
        <w:rPr>
          <w:rFonts w:ascii="Times New Roman" w:hAnsi="Times New Roman" w:cs="Times New Roman"/>
          <w:bCs/>
          <w:sz w:val="24"/>
          <w:szCs w:val="24"/>
        </w:rPr>
        <w:t xml:space="preserve">, continuum </w:t>
      </w:r>
      <w:r w:rsidR="007A2385" w:rsidRPr="00E23C30">
        <w:rPr>
          <w:rFonts w:ascii="Times New Roman" w:hAnsi="Times New Roman" w:cs="Times New Roman"/>
          <w:bCs/>
          <w:sz w:val="24"/>
          <w:szCs w:val="24"/>
        </w:rPr>
        <w:t xml:space="preserve">C3D6H </w:t>
      </w:r>
      <w:r w:rsidR="001820A4" w:rsidRPr="00E23C30">
        <w:rPr>
          <w:rFonts w:ascii="Times New Roman" w:hAnsi="Times New Roman" w:cs="Times New Roman"/>
          <w:bCs/>
          <w:sz w:val="24"/>
          <w:szCs w:val="24"/>
        </w:rPr>
        <w:t>element</w:t>
      </w:r>
      <w:r w:rsidRPr="00E23C30">
        <w:rPr>
          <w:rFonts w:ascii="Times New Roman" w:hAnsi="Times New Roman" w:cs="Times New Roman"/>
          <w:bCs/>
          <w:sz w:val="24"/>
          <w:szCs w:val="24"/>
        </w:rPr>
        <w:t xml:space="preserve">s, connected by </w:t>
      </w:r>
      <w:r w:rsidR="0072748B" w:rsidRPr="00E23C30">
        <w:rPr>
          <w:rFonts w:ascii="Times New Roman" w:hAnsi="Times New Roman" w:cs="Times New Roman"/>
          <w:bCs/>
          <w:sz w:val="24"/>
          <w:szCs w:val="24"/>
        </w:rPr>
        <w:t xml:space="preserve">65716 </w:t>
      </w:r>
      <w:r w:rsidR="00043F39" w:rsidRPr="00E23C30">
        <w:rPr>
          <w:rFonts w:ascii="Times New Roman" w:hAnsi="Times New Roman" w:cs="Times New Roman"/>
          <w:bCs/>
          <w:sz w:val="24"/>
          <w:szCs w:val="24"/>
        </w:rPr>
        <w:t>nodes</w:t>
      </w:r>
      <w:r w:rsidRPr="00E23C30">
        <w:rPr>
          <w:rFonts w:ascii="Times New Roman" w:hAnsi="Times New Roman" w:cs="Times New Roman"/>
          <w:bCs/>
          <w:sz w:val="24"/>
          <w:szCs w:val="24"/>
        </w:rPr>
        <w:t xml:space="preserve">, </w:t>
      </w:r>
      <w:r w:rsidR="00F646E3" w:rsidRPr="00E23C30">
        <w:rPr>
          <w:rFonts w:ascii="Times New Roman" w:hAnsi="Times New Roman" w:cs="Times New Roman"/>
          <w:bCs/>
          <w:sz w:val="24"/>
          <w:szCs w:val="24"/>
        </w:rPr>
        <w:t>and organized in 25</w:t>
      </w:r>
      <w:r w:rsidRPr="00E23C30">
        <w:rPr>
          <w:rFonts w:ascii="Times New Roman" w:hAnsi="Times New Roman" w:cs="Times New Roman"/>
          <w:bCs/>
          <w:sz w:val="24"/>
          <w:szCs w:val="24"/>
        </w:rPr>
        <w:t xml:space="preserve"> cornea </w:t>
      </w:r>
      <w:r w:rsidR="00F646E3" w:rsidRPr="00E23C30">
        <w:rPr>
          <w:rFonts w:ascii="Times New Roman" w:hAnsi="Times New Roman" w:cs="Times New Roman"/>
          <w:bCs/>
          <w:sz w:val="24"/>
          <w:szCs w:val="24"/>
        </w:rPr>
        <w:t xml:space="preserve">element rings </w:t>
      </w:r>
      <w:r w:rsidRPr="00E23C30">
        <w:rPr>
          <w:rFonts w:ascii="Times New Roman" w:hAnsi="Times New Roman" w:cs="Times New Roman"/>
          <w:bCs/>
          <w:sz w:val="24"/>
          <w:szCs w:val="24"/>
        </w:rPr>
        <w:t xml:space="preserve">and </w:t>
      </w:r>
      <w:r w:rsidR="00F646E3" w:rsidRPr="00E23C30">
        <w:rPr>
          <w:rFonts w:ascii="Times New Roman" w:hAnsi="Times New Roman" w:cs="Times New Roman"/>
          <w:bCs/>
          <w:sz w:val="24"/>
          <w:szCs w:val="24"/>
        </w:rPr>
        <w:t>124</w:t>
      </w:r>
      <w:r w:rsidRPr="00E23C30">
        <w:rPr>
          <w:rFonts w:ascii="Times New Roman" w:hAnsi="Times New Roman" w:cs="Times New Roman"/>
          <w:bCs/>
          <w:sz w:val="24"/>
          <w:szCs w:val="24"/>
        </w:rPr>
        <w:t xml:space="preserve"> sclera </w:t>
      </w:r>
      <w:r w:rsidR="00F646E3" w:rsidRPr="00E23C30">
        <w:rPr>
          <w:rFonts w:ascii="Times New Roman" w:hAnsi="Times New Roman" w:cs="Times New Roman"/>
          <w:bCs/>
          <w:sz w:val="24"/>
          <w:szCs w:val="24"/>
        </w:rPr>
        <w:t>element rings</w:t>
      </w:r>
      <w:r w:rsidRPr="00E23C30">
        <w:rPr>
          <w:rFonts w:ascii="Times New Roman" w:hAnsi="Times New Roman" w:cs="Times New Roman"/>
          <w:bCs/>
          <w:sz w:val="24"/>
          <w:szCs w:val="24"/>
        </w:rPr>
        <w:t xml:space="preserve">, Figure </w:t>
      </w:r>
      <w:r w:rsidR="00BF231B" w:rsidRPr="00E23C30">
        <w:rPr>
          <w:rFonts w:ascii="Times New Roman" w:hAnsi="Times New Roman" w:cs="Times New Roman"/>
          <w:bCs/>
          <w:sz w:val="24"/>
          <w:szCs w:val="24"/>
        </w:rPr>
        <w:t>2</w:t>
      </w:r>
      <w:r w:rsidR="002B1073" w:rsidRPr="00E23C30">
        <w:rPr>
          <w:rFonts w:ascii="Times New Roman" w:hAnsi="Times New Roman" w:cs="Times New Roman"/>
          <w:bCs/>
          <w:sz w:val="24"/>
          <w:szCs w:val="24"/>
        </w:rPr>
        <w:t>.</w:t>
      </w:r>
    </w:p>
    <w:p w14:paraId="24398076" w14:textId="77777777" w:rsidR="004D1A9A" w:rsidRPr="00E23C30" w:rsidRDefault="004D1A9A" w:rsidP="00D46B2F">
      <w:pPr>
        <w:spacing w:line="240" w:lineRule="auto"/>
        <w:jc w:val="both"/>
        <w:rPr>
          <w:rFonts w:ascii="Times New Roman" w:hAnsi="Times New Roman" w:cs="Times New Roman"/>
          <w:bCs/>
          <w:sz w:val="24"/>
          <w:szCs w:val="24"/>
        </w:rPr>
      </w:pPr>
    </w:p>
    <w:p w14:paraId="2A0768F5" w14:textId="5DD5B4FD" w:rsidR="00FF6819" w:rsidRPr="00E23C30" w:rsidRDefault="006E1D1E"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Rigid-body motion of the models was prevented by restricting the </w:t>
      </w:r>
      <w:r w:rsidR="00351FF5" w:rsidRPr="00E23C30">
        <w:rPr>
          <w:rFonts w:ascii="Times New Roman" w:hAnsi="Times New Roman" w:cs="Times New Roman"/>
          <w:bCs/>
          <w:sz w:val="24"/>
          <w:szCs w:val="24"/>
        </w:rPr>
        <w:t xml:space="preserve">equator nodes in the anterior-posterior direction, and the corneal apex </w:t>
      </w:r>
      <w:r w:rsidR="00196C16" w:rsidRPr="00E23C30">
        <w:rPr>
          <w:rFonts w:ascii="Times New Roman" w:hAnsi="Times New Roman" w:cs="Times New Roman"/>
          <w:bCs/>
          <w:sz w:val="24"/>
          <w:szCs w:val="24"/>
        </w:rPr>
        <w:t xml:space="preserve">in both the superior-inferior and temporal-nasal directions, Figure </w:t>
      </w:r>
      <w:r w:rsidR="00BF231B" w:rsidRPr="00E23C30">
        <w:rPr>
          <w:rFonts w:ascii="Times New Roman" w:hAnsi="Times New Roman" w:cs="Times New Roman"/>
          <w:bCs/>
          <w:sz w:val="24"/>
          <w:szCs w:val="24"/>
        </w:rPr>
        <w:t>2</w:t>
      </w:r>
      <w:r w:rsidR="00196C16" w:rsidRPr="00E23C30">
        <w:rPr>
          <w:rFonts w:ascii="Times New Roman" w:hAnsi="Times New Roman" w:cs="Times New Roman"/>
          <w:bCs/>
          <w:sz w:val="24"/>
          <w:szCs w:val="24"/>
        </w:rPr>
        <w:t>.</w:t>
      </w:r>
      <w:r w:rsidR="008A08D5" w:rsidRPr="00E23C30">
        <w:rPr>
          <w:rFonts w:ascii="Times New Roman" w:hAnsi="Times New Roman" w:cs="Times New Roman"/>
          <w:bCs/>
          <w:sz w:val="24"/>
          <w:szCs w:val="24"/>
        </w:rPr>
        <w:t xml:space="preserve"> </w:t>
      </w:r>
      <w:r w:rsidR="00BF433B" w:rsidRPr="00E23C30">
        <w:rPr>
          <w:rFonts w:ascii="Times New Roman" w:hAnsi="Times New Roman" w:cs="Times New Roman"/>
          <w:bCs/>
          <w:sz w:val="24"/>
          <w:szCs w:val="24"/>
        </w:rPr>
        <w:t>The models had a fluid cavity filled with an incompressible fluid with a density of 1000 kg/m</w:t>
      </w:r>
      <w:r w:rsidR="00BF433B" w:rsidRPr="00E23C30">
        <w:rPr>
          <w:rFonts w:ascii="Times New Roman" w:hAnsi="Times New Roman" w:cs="Times New Roman"/>
          <w:bCs/>
          <w:sz w:val="24"/>
          <w:szCs w:val="24"/>
          <w:vertAlign w:val="superscript"/>
        </w:rPr>
        <w:t>3</w:t>
      </w:r>
      <w:r w:rsidR="00BF433B" w:rsidRPr="00E23C30">
        <w:rPr>
          <w:rFonts w:ascii="Times New Roman" w:hAnsi="Times New Roman" w:cs="Times New Roman"/>
          <w:bCs/>
          <w:sz w:val="24"/>
          <w:szCs w:val="24"/>
        </w:rPr>
        <w:t xml:space="preserve"> to simulate the aqueous and vitreous and their incompressible behaviour </w:t>
      </w:r>
      <w:r w:rsidR="009C400C" w:rsidRPr="00E23C30">
        <w:rPr>
          <w:rFonts w:ascii="Times New Roman" w:hAnsi="Times New Roman" w:cs="Times New Roman"/>
          <w:sz w:val="24"/>
          <w:szCs w:val="24"/>
        </w:rPr>
        <w:t xml:space="preserve"> </w:t>
      </w:r>
      <w:r w:rsidR="008A08D5" w:rsidRPr="00E23C30">
        <w:rPr>
          <w:rFonts w:ascii="Times New Roman" w:hAnsi="Times New Roman" w:cs="Times New Roman"/>
          <w:sz w:val="24"/>
          <w:szCs w:val="24"/>
        </w:rPr>
        <w:fldChar w:fldCharType="begin"/>
      </w:r>
      <w:r w:rsidR="004D5579" w:rsidRPr="00E23C30">
        <w:rPr>
          <w:rFonts w:ascii="Times New Roman" w:hAnsi="Times New Roman" w:cs="Times New Roman"/>
          <w:sz w:val="24"/>
          <w:szCs w:val="24"/>
        </w:rPr>
        <w:instrText xml:space="preserve"> ADDIN EN.CITE &lt;EndNote&gt;&lt;Cite&gt;&lt;Author&gt;Villamarin&lt;/Author&gt;&lt;Year&gt;2012&lt;/Year&gt;&lt;RecNum&gt;1623&lt;/RecNum&gt;&lt;DisplayText&gt;(Villamarin et al., 2012)&lt;/DisplayText&gt;&lt;record&gt;&lt;rec-number&gt;1623&lt;/rec-number&gt;&lt;foreign-keys&gt;&lt;key app="EN" db-id="5vt5tv2akewvs8essrsppsxfp2fzw5d09sex" timestamp="1512141587"&gt;1623&lt;/key&gt;&lt;/foreign-keys&gt;&lt;ref-type name="Journal Article"&gt;17&lt;/ref-type&gt;&lt;contributors&gt;&lt;authors&gt;&lt;author&gt;Villamarin, Adan&lt;/author&gt;&lt;author&gt;Roy, Sylvain&lt;/author&gt;&lt;author&gt;Hasballa, Reda&lt;/author&gt;&lt;author&gt;Vardoulis, Orestis&lt;/author&gt;&lt;author&gt;Reymond, Philippe&lt;/author&gt;&lt;author&gt;Stergiopulos, Nikolaos&lt;/author&gt;&lt;/authors&gt;&lt;/contributors&gt;&lt;titles&gt;&lt;title&gt;3D simulation of the aqueous flow in the human eye&lt;/title&gt;&lt;secondary-title&gt;Medical engineering &amp;amp; physics&lt;/secondary-title&gt;&lt;/titles&gt;&lt;periodical&gt;&lt;full-title&gt;Medical engineering &amp;amp; physics&lt;/full-title&gt;&lt;/periodical&gt;&lt;pages&gt;1462-1470&lt;/pages&gt;&lt;volume&gt;34&lt;/volume&gt;&lt;number&gt;10&lt;/number&gt;&lt;dates&gt;&lt;year&gt;2012&lt;/year&gt;&lt;/dates&gt;&lt;isbn&gt;1350-4533&lt;/isbn&gt;&lt;urls&gt;&lt;/urls&gt;&lt;/record&gt;&lt;/Cite&gt;&lt;/EndNote&gt;</w:instrText>
      </w:r>
      <w:r w:rsidR="008A08D5" w:rsidRPr="00E23C30">
        <w:rPr>
          <w:rFonts w:ascii="Times New Roman" w:hAnsi="Times New Roman" w:cs="Times New Roman"/>
          <w:sz w:val="24"/>
          <w:szCs w:val="24"/>
        </w:rPr>
        <w:fldChar w:fldCharType="separate"/>
      </w:r>
      <w:r w:rsidR="004D5579" w:rsidRPr="00E23C30">
        <w:rPr>
          <w:rFonts w:ascii="Times New Roman" w:hAnsi="Times New Roman" w:cs="Times New Roman"/>
          <w:noProof/>
          <w:sz w:val="24"/>
          <w:szCs w:val="24"/>
        </w:rPr>
        <w:t>(Villamarin et al., 2012)</w:t>
      </w:r>
      <w:r w:rsidR="008A08D5" w:rsidRPr="00E23C30">
        <w:rPr>
          <w:rFonts w:ascii="Times New Roman" w:hAnsi="Times New Roman" w:cs="Times New Roman"/>
          <w:sz w:val="24"/>
          <w:szCs w:val="24"/>
        </w:rPr>
        <w:fldChar w:fldCharType="end"/>
      </w:r>
      <w:r w:rsidR="008A08D5" w:rsidRPr="00E23C30">
        <w:rPr>
          <w:rFonts w:ascii="Times New Roman" w:hAnsi="Times New Roman" w:cs="Times New Roman"/>
          <w:sz w:val="24"/>
          <w:szCs w:val="24"/>
        </w:rPr>
        <w:t xml:space="preserve">. </w:t>
      </w:r>
      <w:r w:rsidR="00BF433B" w:rsidRPr="00E23C30">
        <w:rPr>
          <w:rFonts w:ascii="Times New Roman" w:hAnsi="Times New Roman" w:cs="Times New Roman"/>
          <w:sz w:val="24"/>
          <w:szCs w:val="24"/>
        </w:rPr>
        <w:t xml:space="preserve">IOP was applied and varied in the model through controlling the pressure in this internal fluid. This technique enabled the internal eye pressure to vary from the initial IOP according to the deformation experienced under the </w:t>
      </w:r>
      <w:proofErr w:type="spellStart"/>
      <w:r w:rsidR="00BF433B" w:rsidRPr="00E23C30">
        <w:rPr>
          <w:rFonts w:ascii="Times New Roman" w:hAnsi="Times New Roman" w:cs="Times New Roman"/>
          <w:sz w:val="24"/>
          <w:szCs w:val="24"/>
        </w:rPr>
        <w:t>CorVis</w:t>
      </w:r>
      <w:proofErr w:type="spellEnd"/>
      <w:r w:rsidR="00BF433B" w:rsidRPr="00E23C30">
        <w:rPr>
          <w:rFonts w:ascii="Times New Roman" w:hAnsi="Times New Roman" w:cs="Times New Roman"/>
          <w:sz w:val="24"/>
          <w:szCs w:val="24"/>
        </w:rPr>
        <w:t xml:space="preserve"> air pressure. </w:t>
      </w:r>
      <w:r w:rsidR="00FF6819" w:rsidRPr="00E23C30">
        <w:rPr>
          <w:rFonts w:ascii="Times New Roman" w:hAnsi="Times New Roman" w:cs="Times New Roman"/>
          <w:sz w:val="24"/>
          <w:szCs w:val="24"/>
        </w:rPr>
        <w:t>At</w:t>
      </w:r>
      <w:r w:rsidR="00FF6819" w:rsidRPr="00E23C30">
        <w:rPr>
          <w:rFonts w:ascii="Times New Roman" w:hAnsi="Times New Roman" w:cs="Times New Roman"/>
          <w:bCs/>
          <w:sz w:val="24"/>
          <w:szCs w:val="24"/>
        </w:rPr>
        <w:t xml:space="preserve"> the start of the analysis, </w:t>
      </w:r>
      <w:r w:rsidR="00FF6819" w:rsidRPr="00E23C30">
        <w:rPr>
          <w:rFonts w:ascii="Times New Roman" w:hAnsi="Times New Roman" w:cs="Times New Roman"/>
          <w:bCs/>
          <w:sz w:val="24"/>
          <w:szCs w:val="24"/>
          <w:lang w:eastAsia="zh-TW"/>
        </w:rPr>
        <w:t>the</w:t>
      </w:r>
      <w:r w:rsidR="00FF6819" w:rsidRPr="00E23C30">
        <w:rPr>
          <w:rFonts w:ascii="Times New Roman" w:hAnsi="Times New Roman" w:cs="Times New Roman"/>
          <w:bCs/>
          <w:sz w:val="24"/>
          <w:szCs w:val="24"/>
        </w:rPr>
        <w:t xml:space="preserve"> stress-free form of </w:t>
      </w:r>
      <w:r w:rsidR="00D33D64" w:rsidRPr="00E23C30">
        <w:rPr>
          <w:rFonts w:ascii="Times New Roman" w:hAnsi="Times New Roman" w:cs="Times New Roman"/>
          <w:bCs/>
          <w:sz w:val="24"/>
          <w:szCs w:val="24"/>
        </w:rPr>
        <w:t xml:space="preserve">each </w:t>
      </w:r>
      <w:r w:rsidR="00FF6819" w:rsidRPr="00E23C30">
        <w:rPr>
          <w:rFonts w:ascii="Times New Roman" w:hAnsi="Times New Roman" w:cs="Times New Roman"/>
          <w:bCs/>
          <w:sz w:val="24"/>
          <w:szCs w:val="24"/>
        </w:rPr>
        <w:t>model, which corresponded with a state under IOP = 0 mmHg, was reached using an iterative proce</w:t>
      </w:r>
      <w:r w:rsidR="004D1A9A" w:rsidRPr="00E23C30">
        <w:rPr>
          <w:rFonts w:ascii="Times New Roman" w:hAnsi="Times New Roman" w:cs="Times New Roman"/>
          <w:bCs/>
          <w:sz w:val="24"/>
          <w:szCs w:val="24"/>
        </w:rPr>
        <w:t>ss</w:t>
      </w:r>
      <w:r w:rsidR="009C400C" w:rsidRPr="00E23C30">
        <w:rPr>
          <w:rFonts w:ascii="Times New Roman" w:hAnsi="Times New Roman" w:cs="Times New Roman"/>
          <w:bCs/>
          <w:sz w:val="24"/>
          <w:szCs w:val="24"/>
        </w:rPr>
        <w:t xml:space="preserve"> </w:t>
      </w:r>
      <w:r w:rsidR="00D42C67"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&lt;EndNote&gt;&lt;Cite&gt;&lt;Author&gt;Elsheikh&lt;/Author&gt;&lt;Year&gt;2013&lt;/Year&gt;&lt;RecNum&gt;1592&lt;/RecNum&gt;&lt;DisplayText&gt;(Elsheikh et al., 2013)&lt;/DisplayText&gt;&lt;record&gt;&lt;rec-number&gt;1592&lt;/rec-number&gt;&lt;foreign-keys&gt;&lt;key app="EN" db-id="5vt5tv2akewvs8essrsppsxfp2fzw5d09sex" timestamp="1509982207"&gt;1592&lt;/key&gt;&lt;key app="ENWeb" db-id=""&gt;0&lt;/key&gt;&lt;/foreign-keys&gt;&lt;ref-type name="Journal Article"&gt;17&lt;/ref-type&gt;&lt;contributors&gt;&lt;authors&gt;&lt;author&gt;Elsheikh, A.&lt;/author&gt;&lt;author&gt;Whitford, C.&lt;/author&gt;&lt;author&gt;Hamarashid, R.&lt;/author&gt;&lt;author&gt;Kassem, W.&lt;/author&gt;&lt;author&gt;Joda, A.&lt;/author&gt;&lt;author&gt;Buchler, P.&lt;/author&gt;&lt;/authors&gt;&lt;/contributors&gt;&lt;auth-address&gt;School of Engineering, University of Liverpool, L69 3GH Liverpool, UK.&lt;/auth-address&gt;&lt;titles&gt;&lt;title&gt;Stress free configuration of the human eye&lt;/title&gt;&lt;secondary-title&gt;Med Eng Phys&lt;/secondary-title&gt;&lt;/titles&gt;&lt;periodical&gt;&lt;full-title&gt;Med Eng Phys&lt;/full-title&gt;&lt;/periodical&gt;&lt;pages&gt;211-6&lt;/pages&gt;&lt;volume&gt;35&lt;/volume&gt;&lt;number&gt;2&lt;/number&gt;&lt;edition&gt;2012/10/09&lt;/edition&gt;&lt;keywords&gt;&lt;keyword&gt;*Eye&lt;/keyword&gt;&lt;keyword&gt;*Finite Element Analysis&lt;/keyword&gt;&lt;keyword&gt;Humans&lt;/keyword&gt;&lt;keyword&gt;Ophthalmology&lt;/keyword&gt;&lt;keyword&gt;*Stress, Mechanical&lt;/keyword&gt;&lt;/keywords&gt;&lt;dates&gt;&lt;year&gt;2013&lt;/year&gt;&lt;pub-dates&gt;&lt;date&gt;Feb&lt;/date&gt;&lt;/pub-dates&gt;&lt;/dates&gt;&lt;isbn&gt;1873-4030 (Electronic)&amp;#xD;1350-4533 (Linking)&lt;/isbn&gt;&lt;accession-num&gt;23041490&lt;/accession-num&gt;&lt;urls&gt;&lt;related-urls&gt;&lt;url&gt;https://www.ncbi.nlm.nih.gov/pubmed/23041490&lt;/url&gt;&lt;/related-urls&gt;&lt;/urls&gt;&lt;electronic-resource-num&gt;10.1016/j.medengphy.2012.09.006&lt;/electronic-resource-num&gt;&lt;/record&gt;&lt;/Cite&gt;&lt;/EndNote&gt;</w:instrText>
      </w:r>
      <w:r w:rsidR="00D42C67"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2013)</w:t>
      </w:r>
      <w:r w:rsidR="00D42C67" w:rsidRPr="00E23C30">
        <w:rPr>
          <w:rFonts w:ascii="Times New Roman" w:hAnsi="Times New Roman" w:cs="Times New Roman"/>
          <w:bCs/>
          <w:sz w:val="24"/>
          <w:szCs w:val="24"/>
        </w:rPr>
        <w:fldChar w:fldCharType="end"/>
      </w:r>
      <w:r w:rsidR="00FF6819" w:rsidRPr="00E23C30">
        <w:rPr>
          <w:rFonts w:ascii="Times New Roman" w:hAnsi="Times New Roman" w:cs="Times New Roman"/>
          <w:bCs/>
          <w:sz w:val="24"/>
          <w:szCs w:val="24"/>
        </w:rPr>
        <w:t xml:space="preserve"> before applying IOP followed by the </w:t>
      </w:r>
      <w:proofErr w:type="spellStart"/>
      <w:r w:rsidR="00FF6819" w:rsidRPr="00E23C30">
        <w:rPr>
          <w:rFonts w:ascii="Times New Roman" w:hAnsi="Times New Roman" w:cs="Times New Roman"/>
          <w:bCs/>
          <w:sz w:val="24"/>
          <w:szCs w:val="24"/>
        </w:rPr>
        <w:t>CorVis</w:t>
      </w:r>
      <w:proofErr w:type="spellEnd"/>
      <w:r w:rsidR="00FF6819" w:rsidRPr="00E23C30">
        <w:rPr>
          <w:rFonts w:ascii="Times New Roman" w:hAnsi="Times New Roman" w:cs="Times New Roman"/>
          <w:bCs/>
          <w:sz w:val="24"/>
          <w:szCs w:val="24"/>
        </w:rPr>
        <w:t xml:space="preserve"> air pressure.</w:t>
      </w:r>
    </w:p>
    <w:p w14:paraId="2A8F0223" w14:textId="77777777" w:rsidR="004D1A9A" w:rsidRPr="00E23C30" w:rsidRDefault="004D1A9A" w:rsidP="00D46B2F">
      <w:pPr>
        <w:spacing w:line="240" w:lineRule="auto"/>
        <w:jc w:val="both"/>
        <w:rPr>
          <w:rFonts w:ascii="Times New Roman" w:hAnsi="Times New Roman" w:cs="Times New Roman"/>
          <w:bCs/>
          <w:sz w:val="24"/>
          <w:szCs w:val="24"/>
        </w:rPr>
      </w:pPr>
    </w:p>
    <w:p w14:paraId="626CFE96" w14:textId="4700C27A" w:rsidR="00162600" w:rsidRPr="00E23C30" w:rsidRDefault="00D201F2"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The eye model was divided into four regions incorporating the cornea, limbus, anterior sclera and posterior sclera, with different stress-strain behaviour patterns</w:t>
      </w:r>
      <w:r w:rsidR="00AB4EC6" w:rsidRPr="00E23C30">
        <w:rPr>
          <w:rFonts w:ascii="Times New Roman" w:hAnsi="Times New Roman" w:cs="Times New Roman"/>
          <w:bCs/>
          <w:sz w:val="24"/>
          <w:szCs w:val="24"/>
        </w:rPr>
        <w:t xml:space="preserve">. </w:t>
      </w:r>
      <w:r w:rsidR="00D331E8" w:rsidRPr="00E23C30">
        <w:rPr>
          <w:rFonts w:ascii="Times New Roman" w:hAnsi="Times New Roman" w:cs="Times New Roman"/>
          <w:bCs/>
          <w:sz w:val="24"/>
          <w:szCs w:val="24"/>
        </w:rPr>
        <w:t>Third-order, hyper-elastic Ogden models were used to represent the ocular tissue’s mechanical behaviour as obtained in previous experimental studies where correlation between stress-strain behaviour and age was reported</w:t>
      </w:r>
      <w:r w:rsidR="00AB4EC6" w:rsidRPr="00E23C30">
        <w:rPr>
          <w:rFonts w:ascii="Times New Roman" w:hAnsi="Times New Roman" w:cs="Times New Roman"/>
          <w:bCs/>
          <w:sz w:val="24"/>
          <w:szCs w:val="24"/>
        </w:rPr>
        <w:t xml:space="preserve"> </w:t>
      </w:r>
      <w:r w:rsidR="00AB4EC6" w:rsidRPr="00E23C30">
        <w:rPr>
          <w:rFonts w:ascii="Times New Roman" w:hAnsi="Times New Roman" w:cs="Times New Roman"/>
          <w:bCs/>
          <w:sz w:val="24"/>
          <w:szCs w:val="24"/>
        </w:rPr>
        <w:fldChar w:fldCharType="begin">
          <w:fldData xml:space="preserve">PEVuZE5vdGU+PENpdGU+PEF1dGhvcj5FbHNoZWlraDwvQXV0aG9yPjxZZWFyPjIwMTA8L1llYXI+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</w:fldData>
        </w:fldChar>
      </w:r>
      <w:r w:rsidR="004D5579" w:rsidRPr="00E23C30">
        <w:rPr>
          <w:rFonts w:ascii="Times New Roman" w:hAnsi="Times New Roman" w:cs="Times New Roman"/>
          <w:bCs/>
          <w:sz w:val="24"/>
          <w:szCs w:val="24"/>
        </w:rPr>
        <w:instrText xml:space="preserve"> ADDIN EN.CITE </w:instrText>
      </w:r>
      <w:r w:rsidR="004D5579" w:rsidRPr="00E23C30">
        <w:rPr>
          <w:rFonts w:ascii="Times New Roman" w:hAnsi="Times New Roman" w:cs="Times New Roman"/>
          <w:bCs/>
          <w:sz w:val="24"/>
          <w:szCs w:val="24"/>
        </w:rPr>
        <w:fldChar w:fldCharType="begin">
          <w:fldData xml:space="preserve">PEVuZE5vdGU+PENpdGU+PEF1dGhvcj5FbHNoZWlraDwvQXV0aG9yPjxZZWFyPjIwMTA8L1llYXI+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</w:fldData>
        </w:fldChar>
      </w:r>
      <w:r w:rsidR="004D5579" w:rsidRPr="00E23C30">
        <w:rPr>
          <w:rFonts w:ascii="Times New Roman" w:hAnsi="Times New Roman" w:cs="Times New Roman"/>
          <w:bCs/>
          <w:sz w:val="24"/>
          <w:szCs w:val="24"/>
        </w:rPr>
        <w:instrText xml:space="preserve"> ADDIN EN.CITE.DATA </w:instrText>
      </w:r>
      <w:r w:rsidR="004D5579" w:rsidRPr="00E23C30">
        <w:rPr>
          <w:rFonts w:ascii="Times New Roman" w:hAnsi="Times New Roman" w:cs="Times New Roman"/>
          <w:bCs/>
          <w:sz w:val="24"/>
          <w:szCs w:val="24"/>
        </w:rPr>
      </w:r>
      <w:r w:rsidR="004D5579" w:rsidRPr="00E23C30">
        <w:rPr>
          <w:rFonts w:ascii="Times New Roman" w:hAnsi="Times New Roman" w:cs="Times New Roman"/>
          <w:bCs/>
          <w:sz w:val="24"/>
          <w:szCs w:val="24"/>
        </w:rPr>
        <w:fldChar w:fldCharType="end"/>
      </w:r>
      <w:r w:rsidR="00AB4EC6" w:rsidRPr="00E23C30">
        <w:rPr>
          <w:rFonts w:ascii="Times New Roman" w:hAnsi="Times New Roman" w:cs="Times New Roman"/>
          <w:bCs/>
          <w:sz w:val="24"/>
          <w:szCs w:val="24"/>
        </w:rPr>
      </w:r>
      <w:r w:rsidR="00AB4EC6"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2010b;Geraghty et al., 2012)</w:t>
      </w:r>
      <w:r w:rsidR="00AB4EC6" w:rsidRPr="00E23C30">
        <w:rPr>
          <w:rFonts w:ascii="Times New Roman" w:hAnsi="Times New Roman" w:cs="Times New Roman"/>
          <w:bCs/>
          <w:sz w:val="24"/>
          <w:szCs w:val="24"/>
        </w:rPr>
        <w:fldChar w:fldCharType="end"/>
      </w:r>
      <w:r w:rsidR="00AB4EC6" w:rsidRPr="00E23C30">
        <w:rPr>
          <w:rFonts w:ascii="Times New Roman" w:hAnsi="Times New Roman" w:cs="Times New Roman"/>
          <w:bCs/>
          <w:sz w:val="24"/>
          <w:szCs w:val="24"/>
        </w:rPr>
        <w:t xml:space="preserve">. </w:t>
      </w:r>
      <w:r w:rsidR="00D331E8" w:rsidRPr="00E23C30">
        <w:rPr>
          <w:rFonts w:ascii="Times New Roman" w:hAnsi="Times New Roman" w:cs="Times New Roman"/>
          <w:bCs/>
          <w:sz w:val="24"/>
          <w:szCs w:val="24"/>
        </w:rPr>
        <w:t xml:space="preserve">Moreover, scleral regional variation in stiffness, with </w:t>
      </w:r>
      <w:r w:rsidR="004D1A9A" w:rsidRPr="00E23C30">
        <w:rPr>
          <w:rFonts w:ascii="Times New Roman" w:hAnsi="Times New Roman" w:cs="Times New Roman"/>
          <w:bCs/>
          <w:sz w:val="24"/>
          <w:szCs w:val="24"/>
        </w:rPr>
        <w:t>a</w:t>
      </w:r>
      <w:r w:rsidR="00D331E8" w:rsidRPr="00E23C30">
        <w:rPr>
          <w:rFonts w:ascii="Times New Roman" w:hAnsi="Times New Roman" w:cs="Times New Roman"/>
          <w:bCs/>
          <w:sz w:val="24"/>
          <w:szCs w:val="24"/>
        </w:rPr>
        <w:t xml:space="preserve"> gradual reduction </w:t>
      </w:r>
      <w:r w:rsidR="004D1A9A" w:rsidRPr="00E23C30">
        <w:rPr>
          <w:rFonts w:ascii="Times New Roman" w:hAnsi="Times New Roman" w:cs="Times New Roman"/>
          <w:bCs/>
          <w:sz w:val="24"/>
          <w:szCs w:val="24"/>
        </w:rPr>
        <w:t xml:space="preserve">in stiffness </w:t>
      </w:r>
      <w:r w:rsidR="00D331E8" w:rsidRPr="00E23C30">
        <w:rPr>
          <w:rFonts w:ascii="Times New Roman" w:hAnsi="Times New Roman" w:cs="Times New Roman"/>
          <w:bCs/>
          <w:sz w:val="24"/>
          <w:szCs w:val="24"/>
        </w:rPr>
        <w:t>from the limbus towards the posterior pole, was incorporated in the numerical models</w:t>
      </w:r>
      <w:r w:rsidR="00AB4EC6" w:rsidRPr="00E23C30">
        <w:rPr>
          <w:rFonts w:ascii="Times New Roman" w:hAnsi="Times New Roman" w:cs="Times New Roman"/>
          <w:bCs/>
          <w:sz w:val="24"/>
          <w:szCs w:val="24"/>
        </w:rPr>
        <w:t xml:space="preserve"> </w:t>
      </w:r>
      <w:r w:rsidR="00AB4EC6"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&lt;EndNote&gt;&lt;Cite&gt;&lt;Author&gt;Elsheikh&lt;/Author&gt;&lt;Year&gt;2010&lt;/Year&gt;&lt;RecNum&gt;5139&lt;/RecNum&gt;&lt;DisplayText&gt;(Elsheikh et al., 2010a)&lt;/DisplayText&gt;&lt;record&gt;&lt;rec-number&gt;5139&lt;/rec-number&gt;&lt;foreign-keys&gt;&lt;key app="EN" db-id="5vt5tv2akewvs8essrsppsxfp2fzw5d09sex" timestamp="1532338005"&gt;5139&lt;/key&gt;&lt;/foreign-keys&gt;&lt;ref-type name="Journal Article"&gt;17&lt;/ref-type&gt;&lt;contributors&gt;&lt;authors&gt;&lt;author&gt;Elsheikh, Ahmed&lt;/author&gt;&lt;author&gt;Geraghty, Brendan&lt;/author&gt;&lt;author&gt;Alhasso, Daad&lt;/author&gt;&lt;author&gt;Knappett, Jonathan&lt;/author&gt;&lt;author&gt;Campanelli, Marino&lt;/author&gt;&lt;author&gt;Rama, Paolo&lt;/author&gt;&lt;/authors&gt;&lt;/contributors&gt;&lt;titles&gt;&lt;title&gt;Regional variation in the biomechanical properties of the human sclera&lt;/title&gt;&lt;secondary-title&gt;Experimental eye research&lt;/secondary-title&gt;&lt;/titles&gt;&lt;periodical&gt;&lt;full-title&gt;Experimental eye research&lt;/full-title&gt;&lt;/periodical&gt;&lt;pages&gt;624-633&lt;/pages&gt;&lt;volume&gt;90&lt;/volume&gt;&lt;number&gt;5&lt;/number&gt;&lt;dates&gt;&lt;year&gt;2010&lt;/year&gt;&lt;/dates&gt;&lt;isbn&gt;0014-4835&lt;/isbn&gt;&lt;urls&gt;&lt;/urls&gt;&lt;/record&gt;&lt;/Cite&gt;&lt;/EndNote&gt;</w:instrText>
      </w:r>
      <w:r w:rsidR="00AB4EC6"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2010a)</w:t>
      </w:r>
      <w:r w:rsidR="00AB4EC6" w:rsidRPr="00E23C30">
        <w:rPr>
          <w:rFonts w:ascii="Times New Roman" w:hAnsi="Times New Roman" w:cs="Times New Roman"/>
          <w:bCs/>
          <w:sz w:val="24"/>
          <w:szCs w:val="24"/>
        </w:rPr>
        <w:fldChar w:fldCharType="end"/>
      </w:r>
      <w:r w:rsidR="00AB4EC6" w:rsidRPr="00E23C30">
        <w:rPr>
          <w:rFonts w:ascii="Times New Roman" w:hAnsi="Times New Roman" w:cs="Times New Roman"/>
          <w:bCs/>
          <w:sz w:val="24"/>
          <w:szCs w:val="24"/>
        </w:rPr>
        <w:t xml:space="preserve">. </w:t>
      </w:r>
    </w:p>
    <w:p w14:paraId="0A6FA294" w14:textId="77777777" w:rsidR="00FF6819" w:rsidRPr="00E23C30" w:rsidRDefault="00FF6819" w:rsidP="00D46B2F">
      <w:pPr>
        <w:spacing w:line="240" w:lineRule="auto"/>
        <w:jc w:val="center"/>
        <w:rPr>
          <w:rFonts w:ascii="Times New Roman" w:hAnsi="Times New Roman" w:cs="Times New Roman"/>
          <w:bCs/>
          <w:sz w:val="24"/>
          <w:szCs w:val="24"/>
        </w:rPr>
      </w:pPr>
    </w:p>
    <w:p w14:paraId="77BCB252" w14:textId="77777777" w:rsidR="00061364" w:rsidRPr="00E23C30" w:rsidRDefault="00061364" w:rsidP="00D46B2F">
      <w:pPr>
        <w:spacing w:line="240" w:lineRule="auto"/>
        <w:jc w:val="both"/>
        <w:outlineLvl w:val="0"/>
        <w:rPr>
          <w:rFonts w:ascii="Times New Roman" w:hAnsi="Times New Roman" w:cs="Times New Roman"/>
          <w:b/>
          <w:bCs/>
          <w:i/>
          <w:sz w:val="24"/>
          <w:szCs w:val="24"/>
        </w:rPr>
      </w:pPr>
      <w:proofErr w:type="spellStart"/>
      <w:r w:rsidRPr="00E23C30">
        <w:rPr>
          <w:rFonts w:ascii="Times New Roman" w:hAnsi="Times New Roman" w:cs="Times New Roman"/>
          <w:b/>
          <w:bCs/>
          <w:i/>
          <w:sz w:val="24"/>
          <w:szCs w:val="24"/>
        </w:rPr>
        <w:t>CorVis</w:t>
      </w:r>
      <w:proofErr w:type="spellEnd"/>
      <w:r w:rsidR="00C85809" w:rsidRPr="00E23C30">
        <w:rPr>
          <w:rFonts w:ascii="Times New Roman" w:hAnsi="Times New Roman" w:cs="Times New Roman"/>
          <w:b/>
          <w:bCs/>
          <w:i/>
          <w:sz w:val="24"/>
          <w:szCs w:val="24"/>
        </w:rPr>
        <w:t xml:space="preserve"> </w:t>
      </w:r>
      <w:r w:rsidRPr="00E23C30">
        <w:rPr>
          <w:rFonts w:ascii="Times New Roman" w:hAnsi="Times New Roman" w:cs="Times New Roman"/>
          <w:b/>
          <w:bCs/>
          <w:i/>
          <w:sz w:val="24"/>
          <w:szCs w:val="24"/>
        </w:rPr>
        <w:t xml:space="preserve">Simulation </w:t>
      </w:r>
    </w:p>
    <w:p w14:paraId="1D11FA96" w14:textId="32253FEA" w:rsidR="00B53F9F" w:rsidRPr="00E23C30" w:rsidRDefault="00E31001" w:rsidP="00D46B2F">
      <w:pPr>
        <w:spacing w:line="240" w:lineRule="auto"/>
        <w:jc w:val="both"/>
        <w:rPr>
          <w:rFonts w:ascii="Times New Roman" w:hAnsi="Times New Roman" w:cs="Times New Roman"/>
          <w:bCs/>
          <w:sz w:val="24"/>
          <w:szCs w:val="24"/>
        </w:rPr>
      </w:pPr>
      <w:bookmarkStart w:id="2" w:name="OLE_LINK18"/>
      <w:r w:rsidRPr="00E23C30">
        <w:rPr>
          <w:rFonts w:ascii="Times New Roman" w:hAnsi="Times New Roman" w:cs="Times New Roman"/>
          <w:bCs/>
          <w:sz w:val="24"/>
          <w:szCs w:val="24"/>
        </w:rPr>
        <w:lastRenderedPageBreak/>
        <w:t xml:space="preserve">The </w:t>
      </w:r>
      <w:r w:rsidR="00061364" w:rsidRPr="00E23C30">
        <w:rPr>
          <w:rFonts w:ascii="Times New Roman" w:hAnsi="Times New Roman" w:cs="Times New Roman"/>
          <w:bCs/>
          <w:sz w:val="24"/>
          <w:szCs w:val="24"/>
        </w:rPr>
        <w:t xml:space="preserve">air puff </w:t>
      </w:r>
      <w:r w:rsidR="00D42C67" w:rsidRPr="00E23C30">
        <w:rPr>
          <w:rFonts w:ascii="Times New Roman" w:hAnsi="Times New Roman" w:cs="Times New Roman"/>
          <w:bCs/>
          <w:sz w:val="24"/>
          <w:szCs w:val="24"/>
        </w:rPr>
        <w:t xml:space="preserve">of </w:t>
      </w:r>
      <w:r w:rsidR="00907990" w:rsidRPr="00E23C30">
        <w:rPr>
          <w:rFonts w:ascii="Times New Roman" w:hAnsi="Times New Roman" w:cs="Times New Roman"/>
          <w:bCs/>
          <w:sz w:val="24"/>
          <w:szCs w:val="24"/>
        </w:rPr>
        <w:t xml:space="preserve">the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w:t>
      </w:r>
      <w:r w:rsidR="00061364" w:rsidRPr="00E23C30">
        <w:rPr>
          <w:rFonts w:ascii="Times New Roman" w:hAnsi="Times New Roman" w:cs="Times New Roman"/>
          <w:bCs/>
          <w:sz w:val="24"/>
          <w:szCs w:val="24"/>
        </w:rPr>
        <w:t xml:space="preserve">was applied </w:t>
      </w:r>
      <w:r w:rsidR="00907990" w:rsidRPr="00E23C30">
        <w:rPr>
          <w:rFonts w:ascii="Times New Roman" w:hAnsi="Times New Roman" w:cs="Times New Roman"/>
          <w:bCs/>
          <w:sz w:val="24"/>
          <w:szCs w:val="24"/>
        </w:rPr>
        <w:t xml:space="preserve">on ocular numerical models as per the results of experiments </w:t>
      </w:r>
      <w:r w:rsidR="001C4492" w:rsidRPr="00E23C30">
        <w:rPr>
          <w:rFonts w:ascii="Times New Roman" w:hAnsi="Times New Roman" w:cs="Times New Roman"/>
          <w:bCs/>
          <w:sz w:val="24"/>
          <w:szCs w:val="24"/>
        </w:rPr>
        <w:t xml:space="preserve">provided </w:t>
      </w:r>
      <w:r w:rsidR="00907990" w:rsidRPr="00E23C30">
        <w:rPr>
          <w:rFonts w:ascii="Times New Roman" w:hAnsi="Times New Roman" w:cs="Times New Roman"/>
          <w:bCs/>
          <w:sz w:val="24"/>
          <w:szCs w:val="24"/>
        </w:rPr>
        <w:t xml:space="preserve">by the manufacturer and depicted in Figure </w:t>
      </w:r>
      <w:r w:rsidR="00BF231B" w:rsidRPr="00E23C30">
        <w:rPr>
          <w:rFonts w:ascii="Times New Roman" w:hAnsi="Times New Roman" w:cs="Times New Roman"/>
          <w:bCs/>
          <w:sz w:val="24"/>
          <w:szCs w:val="24"/>
        </w:rPr>
        <w:t xml:space="preserve">3 </w:t>
      </w:r>
      <w:r w:rsidR="009F1D5B"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&lt;EndNote&gt;&lt;Cite&gt;&lt;Author&gt;Elsheikh&lt;/Author&gt;&lt;Year&gt;2009&lt;/Year&gt;&lt;RecNum&gt;360&lt;/RecNum&gt;&lt;DisplayText&gt;(Elsheikh et al., 2009)&lt;/DisplayText&gt;&lt;record&gt;&lt;rec-number&gt;360&lt;/rec-number&gt;&lt;foreign-keys&gt;&lt;key app="EN" db-id="5vt5tv2akewvs8essrsppsxfp2fzw5d09sex" timestamp="1509112473"&gt;360&lt;/key&gt;&lt;key app="ENWeb" db-id=""&gt;0&lt;/key&gt;&lt;/foreign-keys&gt;&lt;ref-type name="Journal Article"&gt;17&lt;/ref-type&gt;&lt;contributors&gt;&lt;authors&gt;&lt;author&gt;Elsheikh, A.&lt;/author&gt;&lt;author&gt;Alhasso, D.&lt;/author&gt;&lt;author&gt;Kotecha, A.&lt;/author&gt;&lt;author&gt;Garway-Heath, D.&lt;/author&gt;&lt;/authors&gt;&lt;/contributors&gt;&lt;auth-address&gt;Division of Civil Engineering, University of Dundee, Dundee DD1 4HN, UK. a.i.h.elsheikh@dundee.ac.uk&lt;/auth-address&gt;&lt;titles&gt;&lt;title&gt;Assessment of the ocular response analyzer as a tool for intraocular pressure measurement&lt;/title&gt;&lt;secondary-title&gt;J Biomech Eng&lt;/secondary-title&gt;&lt;/titles&gt;&lt;periodical&gt;&lt;full-title&gt;J Biomech Eng&lt;/full-title&gt;&lt;/periodical&gt;&lt;pages&gt;081010&lt;/pages&gt;&lt;volume&gt;131&lt;/volume&gt;&lt;number&gt;8&lt;/number&gt;&lt;edition&gt;2009/07/17&lt;/edition&gt;&lt;keywords&gt;&lt;keyword&gt;Aged&lt;/keyword&gt;&lt;keyword&gt;Algorithms&lt;/keyword&gt;&lt;keyword&gt;Computer Simulation&lt;/keyword&gt;&lt;keyword&gt;Cornea/*physiopathology&lt;/keyword&gt;&lt;keyword&gt;Diagnosis, Computer-Assisted/*methods&lt;/keyword&gt;&lt;keyword&gt;Female&lt;/keyword&gt;&lt;keyword&gt;Humans&lt;/keyword&gt;&lt;keyword&gt;*Intraocular Pressure&lt;/keyword&gt;&lt;keyword&gt;Male&lt;/keyword&gt;&lt;keyword&gt;Manometry/*methods&lt;/keyword&gt;&lt;keyword&gt;Middle Aged&lt;/keyword&gt;&lt;keyword&gt;*Models, Biological&lt;/keyword&gt;&lt;keyword&gt;Ocular Hypertension/*diagnosis/*physiopathology&lt;/keyword&gt;&lt;keyword&gt;Reproducibility of Results&lt;/keyword&gt;&lt;keyword&gt;Sensitivity and Specificity&lt;/keyword&gt;&lt;/keywords&gt;&lt;dates&gt;&lt;year&gt;2009&lt;/year&gt;&lt;pub-dates&gt;&lt;date&gt;Aug&lt;/date&gt;&lt;/pub-dates&gt;&lt;/dates&gt;&lt;isbn&gt;0148-0731 (Print)&amp;#xD;0148-0731 (Linking)&lt;/isbn&gt;&lt;accession-num&gt;19604022&lt;/accession-num&gt;&lt;urls&gt;&lt;related-urls&gt;&lt;url&gt;https://www.ncbi.nlm.nih.gov/pubmed/19604022&lt;/url&gt;&lt;/related-urls&gt;&lt;/urls&gt;&lt;electronic-resource-num&gt;10.1115/1.3148462&lt;/electronic-resource-num&gt;&lt;/record&gt;&lt;/Cite&gt;&lt;/EndNote&gt;</w:instrText>
      </w:r>
      <w:r w:rsidR="009F1D5B"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2009)</w:t>
      </w:r>
      <w:r w:rsidR="009F1D5B" w:rsidRPr="00E23C30">
        <w:rPr>
          <w:rFonts w:ascii="Times New Roman" w:hAnsi="Times New Roman" w:cs="Times New Roman"/>
          <w:bCs/>
          <w:sz w:val="24"/>
          <w:szCs w:val="24"/>
        </w:rPr>
        <w:fldChar w:fldCharType="end"/>
      </w:r>
      <w:r w:rsidR="00061364" w:rsidRPr="00E23C30">
        <w:rPr>
          <w:rFonts w:ascii="Times New Roman" w:hAnsi="Times New Roman" w:cs="Times New Roman"/>
          <w:bCs/>
          <w:sz w:val="24"/>
          <w:szCs w:val="24"/>
        </w:rPr>
        <w:t xml:space="preserve">. </w:t>
      </w:r>
      <w:r w:rsidR="005A2C5E" w:rsidRPr="00E23C30">
        <w:rPr>
          <w:rFonts w:ascii="Times New Roman" w:hAnsi="Times New Roman" w:cs="Times New Roman"/>
          <w:bCs/>
          <w:sz w:val="24"/>
          <w:szCs w:val="24"/>
        </w:rPr>
        <w:t xml:space="preserve">The </w:t>
      </w:r>
      <w:r w:rsidR="00907990" w:rsidRPr="00E23C30">
        <w:rPr>
          <w:rFonts w:ascii="Times New Roman" w:hAnsi="Times New Roman" w:cs="Times New Roman"/>
          <w:bCs/>
          <w:sz w:val="24"/>
          <w:szCs w:val="24"/>
        </w:rPr>
        <w:t>results indicate</w:t>
      </w:r>
      <w:r w:rsidR="00552D32" w:rsidRPr="00E23C30">
        <w:rPr>
          <w:rFonts w:ascii="Times New Roman" w:hAnsi="Times New Roman" w:cs="Times New Roman"/>
          <w:bCs/>
          <w:sz w:val="24"/>
          <w:szCs w:val="24"/>
        </w:rPr>
        <w:t>d</w:t>
      </w:r>
      <w:r w:rsidR="00907990" w:rsidRPr="00E23C30">
        <w:rPr>
          <w:rFonts w:ascii="Times New Roman" w:hAnsi="Times New Roman" w:cs="Times New Roman"/>
          <w:bCs/>
          <w:sz w:val="24"/>
          <w:szCs w:val="24"/>
        </w:rPr>
        <w:t xml:space="preserve"> a </w:t>
      </w:r>
      <w:r w:rsidR="005A2C5E" w:rsidRPr="00E23C30">
        <w:rPr>
          <w:rFonts w:ascii="Times New Roman" w:hAnsi="Times New Roman" w:cs="Times New Roman"/>
          <w:bCs/>
          <w:sz w:val="24"/>
          <w:szCs w:val="24"/>
        </w:rPr>
        <w:t xml:space="preserve">maximum air pressure </w:t>
      </w:r>
      <w:r w:rsidR="00907990" w:rsidRPr="00E23C30">
        <w:rPr>
          <w:rFonts w:ascii="Times New Roman" w:hAnsi="Times New Roman" w:cs="Times New Roman"/>
          <w:bCs/>
          <w:sz w:val="24"/>
          <w:szCs w:val="24"/>
        </w:rPr>
        <w:t xml:space="preserve">of </w:t>
      </w:r>
      <w:r w:rsidR="001C4492" w:rsidRPr="00E23C30">
        <w:rPr>
          <w:rFonts w:ascii="Times New Roman" w:hAnsi="Times New Roman" w:cs="Times New Roman"/>
          <w:bCs/>
          <w:sz w:val="24"/>
          <w:szCs w:val="24"/>
        </w:rPr>
        <w:t xml:space="preserve">95 </w:t>
      </w:r>
      <w:r w:rsidR="005A2C5E" w:rsidRPr="00E23C30">
        <w:rPr>
          <w:rFonts w:ascii="Times New Roman" w:hAnsi="Times New Roman" w:cs="Times New Roman"/>
          <w:bCs/>
          <w:sz w:val="24"/>
          <w:szCs w:val="24"/>
        </w:rPr>
        <w:t>mmHg</w:t>
      </w:r>
      <w:r w:rsidR="004D1A9A" w:rsidRPr="00E23C30">
        <w:rPr>
          <w:rFonts w:ascii="Times New Roman" w:hAnsi="Times New Roman" w:cs="Times New Roman"/>
          <w:bCs/>
          <w:sz w:val="24"/>
          <w:szCs w:val="24"/>
        </w:rPr>
        <w:t xml:space="preserve"> at corneal apex, </w:t>
      </w:r>
      <w:r w:rsidR="00184C51" w:rsidRPr="00E23C30">
        <w:rPr>
          <w:rFonts w:ascii="Times New Roman" w:hAnsi="Times New Roman" w:cs="Times New Roman"/>
          <w:bCs/>
          <w:sz w:val="24"/>
          <w:szCs w:val="24"/>
        </w:rPr>
        <w:t>reducing away from the apex to a zero value at 4mm radius</w:t>
      </w:r>
      <w:bookmarkStart w:id="3" w:name="OLE_LINK17"/>
      <w:r w:rsidR="00B53F9F" w:rsidRPr="00E23C30">
        <w:rPr>
          <w:rFonts w:ascii="Times New Roman" w:hAnsi="Times New Roman" w:cs="Times New Roman"/>
          <w:bCs/>
          <w:sz w:val="24"/>
          <w:szCs w:val="24"/>
        </w:rPr>
        <w:t>.</w:t>
      </w:r>
      <w:bookmarkEnd w:id="3"/>
      <w:r w:rsidR="004D1A9A" w:rsidRPr="00E23C30">
        <w:rPr>
          <w:rFonts w:ascii="Times New Roman" w:hAnsi="Times New Roman" w:cs="Times New Roman"/>
          <w:bCs/>
          <w:sz w:val="24"/>
          <w:szCs w:val="24"/>
        </w:rPr>
        <w:t xml:space="preserve"> </w:t>
      </w:r>
      <w:r w:rsidR="00E84E97" w:rsidRPr="00E23C30">
        <w:rPr>
          <w:rFonts w:ascii="Times New Roman" w:hAnsi="Times New Roman" w:cs="Times New Roman"/>
          <w:bCs/>
          <w:sz w:val="24"/>
          <w:szCs w:val="24"/>
        </w:rPr>
        <w:t xml:space="preserve">Figure 3B shows the profile of pressure applied by the </w:t>
      </w:r>
      <w:proofErr w:type="spellStart"/>
      <w:r w:rsidR="00E84E97" w:rsidRPr="00E23C30">
        <w:rPr>
          <w:rFonts w:ascii="Times New Roman" w:hAnsi="Times New Roman" w:cs="Times New Roman"/>
          <w:bCs/>
          <w:sz w:val="24"/>
          <w:szCs w:val="24"/>
        </w:rPr>
        <w:t>CorVis</w:t>
      </w:r>
      <w:proofErr w:type="spellEnd"/>
      <w:r w:rsidR="00E84E97" w:rsidRPr="00E23C30">
        <w:rPr>
          <w:rFonts w:ascii="Times New Roman" w:hAnsi="Times New Roman" w:cs="Times New Roman"/>
          <w:bCs/>
          <w:sz w:val="24"/>
          <w:szCs w:val="24"/>
        </w:rPr>
        <w:t xml:space="preserve"> on the cornea, which </w:t>
      </w:r>
      <w:r w:rsidR="004D1A9A" w:rsidRPr="00E23C30">
        <w:rPr>
          <w:rFonts w:ascii="Times New Roman" w:hAnsi="Times New Roman" w:cs="Times New Roman"/>
          <w:bCs/>
          <w:sz w:val="24"/>
          <w:szCs w:val="24"/>
        </w:rPr>
        <w:t>starts with</w:t>
      </w:r>
      <w:r w:rsidR="00E84E97" w:rsidRPr="00E23C30">
        <w:rPr>
          <w:rFonts w:ascii="Times New Roman" w:hAnsi="Times New Roman" w:cs="Times New Roman"/>
          <w:bCs/>
          <w:sz w:val="24"/>
          <w:szCs w:val="24"/>
        </w:rPr>
        <w:t xml:space="preserve"> a 5 </w:t>
      </w:r>
      <w:proofErr w:type="spellStart"/>
      <w:r w:rsidR="00E84E97" w:rsidRPr="00E23C30">
        <w:rPr>
          <w:rFonts w:ascii="Times New Roman" w:hAnsi="Times New Roman" w:cs="Times New Roman"/>
          <w:bCs/>
          <w:sz w:val="24"/>
          <w:szCs w:val="24"/>
        </w:rPr>
        <w:t>ms</w:t>
      </w:r>
      <w:proofErr w:type="spellEnd"/>
      <w:r w:rsidR="00E84E97" w:rsidRPr="00E23C30">
        <w:rPr>
          <w:rFonts w:ascii="Times New Roman" w:hAnsi="Times New Roman" w:cs="Times New Roman"/>
          <w:bCs/>
          <w:sz w:val="24"/>
          <w:szCs w:val="24"/>
        </w:rPr>
        <w:t xml:space="preserve"> stage with relatively low pressure followed by a fast rise then fall of pressure within approximately a 22 </w:t>
      </w:r>
      <w:proofErr w:type="spellStart"/>
      <w:r w:rsidR="00E84E97" w:rsidRPr="00E23C30">
        <w:rPr>
          <w:rFonts w:ascii="Times New Roman" w:hAnsi="Times New Roman" w:cs="Times New Roman"/>
          <w:bCs/>
          <w:sz w:val="24"/>
          <w:szCs w:val="24"/>
        </w:rPr>
        <w:t>ms</w:t>
      </w:r>
      <w:proofErr w:type="spellEnd"/>
      <w:r w:rsidR="00E84E97" w:rsidRPr="00E23C30">
        <w:rPr>
          <w:rFonts w:ascii="Times New Roman" w:hAnsi="Times New Roman" w:cs="Times New Roman"/>
          <w:bCs/>
          <w:sz w:val="24"/>
          <w:szCs w:val="24"/>
        </w:rPr>
        <w:t xml:space="preserve"> period.</w:t>
      </w:r>
    </w:p>
    <w:bookmarkEnd w:id="2"/>
    <w:p w14:paraId="55C71DA3" w14:textId="7B3A0A42" w:rsidR="00B53F9F" w:rsidRPr="00E23C30" w:rsidRDefault="00B53F9F" w:rsidP="00D46B2F">
      <w:pPr>
        <w:spacing w:after="0" w:line="240" w:lineRule="auto"/>
        <w:jc w:val="both"/>
        <w:rPr>
          <w:rFonts w:ascii="Times New Roman" w:hAnsi="Times New Roman" w:cs="Times New Roman"/>
          <w:bCs/>
          <w:sz w:val="24"/>
          <w:szCs w:val="24"/>
        </w:rPr>
      </w:pPr>
    </w:p>
    <w:p w14:paraId="52C8EB8D" w14:textId="77777777" w:rsidR="00650198" w:rsidRPr="00E23C30" w:rsidRDefault="000F64E4" w:rsidP="00D46B2F">
      <w:pPr>
        <w:spacing w:line="240" w:lineRule="auto"/>
        <w:jc w:val="both"/>
        <w:outlineLvl w:val="0"/>
        <w:rPr>
          <w:rFonts w:ascii="Times New Roman" w:hAnsi="Times New Roman" w:cs="Times New Roman"/>
          <w:b/>
          <w:bCs/>
          <w:i/>
          <w:sz w:val="24"/>
          <w:szCs w:val="24"/>
        </w:rPr>
      </w:pPr>
      <w:r w:rsidRPr="00E23C30">
        <w:rPr>
          <w:rFonts w:ascii="Times New Roman" w:hAnsi="Times New Roman" w:cs="Times New Roman"/>
          <w:b/>
          <w:bCs/>
          <w:i/>
          <w:sz w:val="24"/>
          <w:szCs w:val="24"/>
        </w:rPr>
        <w:t>Parametric study</w:t>
      </w:r>
    </w:p>
    <w:p w14:paraId="01016B4D" w14:textId="6769A0B5" w:rsidR="001C4492" w:rsidRPr="00E23C30" w:rsidRDefault="000F64E4" w:rsidP="004D5579">
      <w:pPr>
        <w:spacing w:line="240" w:lineRule="auto"/>
        <w:jc w:val="both"/>
        <w:rPr>
          <w:rFonts w:ascii="Times New Roman" w:hAnsi="Times New Roman" w:cs="Times New Roman"/>
          <w:bCs/>
          <w:sz w:val="24"/>
          <w:szCs w:val="24"/>
        </w:rPr>
      </w:pPr>
      <w:bookmarkStart w:id="4" w:name="OLE_LINK21"/>
      <w:r w:rsidRPr="00E23C30">
        <w:rPr>
          <w:rFonts w:ascii="Times New Roman" w:hAnsi="Times New Roman" w:cs="Times New Roman"/>
          <w:bCs/>
          <w:sz w:val="24"/>
          <w:szCs w:val="24"/>
        </w:rPr>
        <w:t xml:space="preserve">The </w:t>
      </w:r>
      <w:r w:rsidR="004A1E88" w:rsidRPr="00E23C30">
        <w:rPr>
          <w:rFonts w:ascii="Times New Roman" w:hAnsi="Times New Roman" w:cs="Times New Roman"/>
          <w:bCs/>
          <w:sz w:val="24"/>
          <w:szCs w:val="24"/>
        </w:rPr>
        <w:t xml:space="preserve">numerical models were </w:t>
      </w:r>
      <w:r w:rsidRPr="00E23C30">
        <w:rPr>
          <w:rFonts w:ascii="Times New Roman" w:hAnsi="Times New Roman" w:cs="Times New Roman"/>
          <w:bCs/>
          <w:sz w:val="24"/>
          <w:szCs w:val="24"/>
        </w:rPr>
        <w:t xml:space="preserve">used in a parametric study that covered wide </w:t>
      </w:r>
      <w:r w:rsidR="004A1E88" w:rsidRPr="00E23C30">
        <w:rPr>
          <w:rFonts w:ascii="Times New Roman" w:hAnsi="Times New Roman" w:cs="Times New Roman"/>
          <w:bCs/>
          <w:sz w:val="24"/>
          <w:szCs w:val="24"/>
        </w:rPr>
        <w:t>vari</w:t>
      </w:r>
      <w:r w:rsidRPr="00E23C30">
        <w:rPr>
          <w:rFonts w:ascii="Times New Roman" w:hAnsi="Times New Roman" w:cs="Times New Roman"/>
          <w:bCs/>
          <w:sz w:val="24"/>
          <w:szCs w:val="24"/>
        </w:rPr>
        <w:t>ations</w:t>
      </w:r>
      <w:r w:rsidR="004A1E88" w:rsidRPr="00E23C30">
        <w:rPr>
          <w:rFonts w:ascii="Times New Roman" w:hAnsi="Times New Roman" w:cs="Times New Roman"/>
          <w:bCs/>
          <w:sz w:val="24"/>
          <w:szCs w:val="24"/>
        </w:rPr>
        <w:t xml:space="preserve"> </w:t>
      </w:r>
      <w:r w:rsidR="001C4492" w:rsidRPr="00E23C30">
        <w:rPr>
          <w:rFonts w:ascii="Times New Roman" w:hAnsi="Times New Roman" w:cs="Times New Roman"/>
          <w:bCs/>
          <w:sz w:val="24"/>
          <w:szCs w:val="24"/>
        </w:rPr>
        <w:t xml:space="preserve">in </w:t>
      </w:r>
      <w:r w:rsidR="00C0155C" w:rsidRPr="00E23C30">
        <w:rPr>
          <w:rFonts w:ascii="Times New Roman" w:hAnsi="Times New Roman" w:cs="Times New Roman"/>
          <w:bCs/>
          <w:sz w:val="24"/>
          <w:szCs w:val="24"/>
        </w:rPr>
        <w:t>IOP</w:t>
      </w:r>
      <w:r w:rsidR="001C4492" w:rsidRPr="00E23C30">
        <w:rPr>
          <w:rFonts w:ascii="Times New Roman" w:hAnsi="Times New Roman" w:cs="Times New Roman"/>
          <w:bCs/>
          <w:sz w:val="24"/>
          <w:szCs w:val="24"/>
        </w:rPr>
        <w:t>, geometry and material parameters. IOP varied between 10 and 30 mmHg (in steps of 5 mmHg)</w:t>
      </w:r>
      <w:r w:rsidR="00D944E6" w:rsidRPr="00E23C30">
        <w:rPr>
          <w:rFonts w:ascii="Times New Roman" w:hAnsi="Times New Roman" w:cs="Times New Roman"/>
          <w:bCs/>
          <w:sz w:val="24"/>
          <w:szCs w:val="24"/>
        </w:rPr>
        <w:t>, covering the values commonly seen in ophthalmic practice</w:t>
      </w:r>
      <w:r w:rsidR="001C4492" w:rsidRPr="00E23C30">
        <w:rPr>
          <w:rFonts w:ascii="Times New Roman" w:hAnsi="Times New Roman" w:cs="Times New Roman"/>
          <w:bCs/>
          <w:sz w:val="24"/>
          <w:szCs w:val="24"/>
        </w:rPr>
        <w:t>, while central corneal thickness (CCT) varied between 445 and 645 microns (in steps of 50 microns)</w:t>
      </w:r>
      <w:r w:rsidR="005C332D" w:rsidRPr="00E23C30">
        <w:rPr>
          <w:rFonts w:ascii="Times New Roman" w:hAnsi="Times New Roman" w:cs="Times New Roman"/>
          <w:bCs/>
          <w:sz w:val="24"/>
          <w:szCs w:val="24"/>
        </w:rPr>
        <w:t xml:space="preserve">. </w:t>
      </w:r>
      <w:r w:rsidR="00D944E6" w:rsidRPr="00E23C30">
        <w:rPr>
          <w:rFonts w:ascii="Times New Roman" w:hAnsi="Times New Roman" w:cs="Times New Roman"/>
          <w:bCs/>
          <w:sz w:val="24"/>
          <w:szCs w:val="24"/>
        </w:rPr>
        <w:t>These values of CCT covered and slightly extended beyond the ranges reported in clinical studies, while c</w:t>
      </w:r>
      <w:r w:rsidR="005C332D" w:rsidRPr="00E23C30">
        <w:rPr>
          <w:rFonts w:ascii="Times New Roman" w:hAnsi="Times New Roman" w:cs="Times New Roman"/>
          <w:bCs/>
          <w:sz w:val="24"/>
          <w:szCs w:val="24"/>
        </w:rPr>
        <w:t xml:space="preserve">orneal curvature was fixed </w:t>
      </w:r>
      <w:r w:rsidR="00D944E6" w:rsidRPr="00E23C30">
        <w:rPr>
          <w:rFonts w:ascii="Times New Roman" w:hAnsi="Times New Roman" w:cs="Times New Roman"/>
          <w:bCs/>
          <w:sz w:val="24"/>
          <w:szCs w:val="24"/>
        </w:rPr>
        <w:t>at</w:t>
      </w:r>
      <w:r w:rsidR="005C332D" w:rsidRPr="00E23C30">
        <w:rPr>
          <w:rFonts w:ascii="Times New Roman" w:hAnsi="Times New Roman" w:cs="Times New Roman"/>
          <w:bCs/>
          <w:sz w:val="24"/>
          <w:szCs w:val="24"/>
        </w:rPr>
        <w:t xml:space="preserve"> 7.8</w:t>
      </w:r>
      <w:r w:rsidR="005306C3" w:rsidRPr="00E23C30">
        <w:rPr>
          <w:rFonts w:ascii="Times New Roman" w:hAnsi="Times New Roman" w:cs="Times New Roman"/>
          <w:bCs/>
          <w:sz w:val="24"/>
          <w:szCs w:val="24"/>
        </w:rPr>
        <w:t>mm</w:t>
      </w:r>
      <w:r w:rsidR="00D944E6" w:rsidRPr="00E23C30">
        <w:rPr>
          <w:rFonts w:ascii="Times New Roman" w:hAnsi="Times New Roman" w:cs="Times New Roman"/>
          <w:bCs/>
          <w:sz w:val="24"/>
          <w:szCs w:val="24"/>
        </w:rPr>
        <w:t xml:space="preserve"> </w:t>
      </w:r>
      <w:r w:rsidR="00E92CF0" w:rsidRPr="00E23C30">
        <w:rPr>
          <w:rFonts w:ascii="Times New Roman" w:hAnsi="Times New Roman" w:cs="Times New Roman"/>
          <w:bCs/>
          <w:sz w:val="24"/>
          <w:szCs w:val="24"/>
        </w:rPr>
        <w:fldChar w:fldCharType="begin">
          <w:fldData xml:space="preserve">PEVuZE5vdGU+PENpdGU+PEF1dGhvcj5HaWxhbmk8L0F1dGhvcj48WWVhcj4yMDEzPC9ZZWFyPjxS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</w:fldData>
        </w:fldChar>
      </w:r>
      <w:r w:rsidR="00E92CF0" w:rsidRPr="00E23C30">
        <w:rPr>
          <w:rFonts w:ascii="Times New Roman" w:hAnsi="Times New Roman" w:cs="Times New Roman"/>
          <w:bCs/>
          <w:sz w:val="24"/>
          <w:szCs w:val="24"/>
        </w:rPr>
        <w:instrText xml:space="preserve"> ADDIN EN.CITE </w:instrText>
      </w:r>
      <w:r w:rsidR="00E92CF0" w:rsidRPr="00E23C30">
        <w:rPr>
          <w:rFonts w:ascii="Times New Roman" w:hAnsi="Times New Roman" w:cs="Times New Roman"/>
          <w:bCs/>
          <w:sz w:val="24"/>
          <w:szCs w:val="24"/>
        </w:rPr>
        <w:fldChar w:fldCharType="begin">
          <w:fldData xml:space="preserve">PEVuZE5vdGU+PENpdGU+PEF1dGhvcj5HaWxhbmk8L0F1dGhvcj48WWVhcj4yMDEzPC9ZZWFyPjxS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</w:fldData>
        </w:fldChar>
      </w:r>
      <w:r w:rsidR="00E92CF0" w:rsidRPr="00E23C30">
        <w:rPr>
          <w:rFonts w:ascii="Times New Roman" w:hAnsi="Times New Roman" w:cs="Times New Roman"/>
          <w:bCs/>
          <w:sz w:val="24"/>
          <w:szCs w:val="24"/>
        </w:rPr>
        <w:instrText xml:space="preserve"> ADDIN EN.CITE.DATA </w:instrText>
      </w:r>
      <w:r w:rsidR="00E92CF0" w:rsidRPr="00E23C30">
        <w:rPr>
          <w:rFonts w:ascii="Times New Roman" w:hAnsi="Times New Roman" w:cs="Times New Roman"/>
          <w:bCs/>
          <w:sz w:val="24"/>
          <w:szCs w:val="24"/>
        </w:rPr>
      </w:r>
      <w:r w:rsidR="00E92CF0" w:rsidRPr="00E23C30">
        <w:rPr>
          <w:rFonts w:ascii="Times New Roman" w:hAnsi="Times New Roman" w:cs="Times New Roman"/>
          <w:bCs/>
          <w:sz w:val="24"/>
          <w:szCs w:val="24"/>
        </w:rPr>
        <w:fldChar w:fldCharType="end"/>
      </w:r>
      <w:r w:rsidR="00E92CF0" w:rsidRPr="00E23C30">
        <w:rPr>
          <w:rFonts w:ascii="Times New Roman" w:hAnsi="Times New Roman" w:cs="Times New Roman"/>
          <w:bCs/>
          <w:sz w:val="24"/>
          <w:szCs w:val="24"/>
        </w:rPr>
      </w:r>
      <w:r w:rsidR="00E92CF0" w:rsidRPr="00E23C30">
        <w:rPr>
          <w:rFonts w:ascii="Times New Roman" w:hAnsi="Times New Roman" w:cs="Times New Roman"/>
          <w:bCs/>
          <w:sz w:val="24"/>
          <w:szCs w:val="24"/>
        </w:rPr>
        <w:fldChar w:fldCharType="separate"/>
      </w:r>
      <w:r w:rsidR="00E92CF0" w:rsidRPr="00E23C30">
        <w:rPr>
          <w:rFonts w:ascii="Times New Roman" w:hAnsi="Times New Roman" w:cs="Times New Roman"/>
          <w:bCs/>
          <w:noProof/>
          <w:sz w:val="24"/>
          <w:szCs w:val="24"/>
        </w:rPr>
        <w:t>(Dubbelman et al., 2002;Belin and Khachikian, 2006;Gilani et al., 2013)</w:t>
      </w:r>
      <w:r w:rsidR="00E92CF0" w:rsidRPr="00E23C30">
        <w:rPr>
          <w:rFonts w:ascii="Times New Roman" w:hAnsi="Times New Roman" w:cs="Times New Roman"/>
          <w:bCs/>
          <w:sz w:val="24"/>
          <w:szCs w:val="24"/>
        </w:rPr>
        <w:fldChar w:fldCharType="end"/>
      </w:r>
      <w:r w:rsidR="001C4492" w:rsidRPr="00E23C30">
        <w:rPr>
          <w:rFonts w:ascii="Times New Roman" w:hAnsi="Times New Roman" w:cs="Times New Roman"/>
          <w:bCs/>
          <w:sz w:val="24"/>
          <w:szCs w:val="24"/>
        </w:rPr>
        <w:t xml:space="preserve">. The </w:t>
      </w:r>
      <w:r w:rsidR="00D944E6" w:rsidRPr="00E23C30">
        <w:rPr>
          <w:rFonts w:ascii="Times New Roman" w:hAnsi="Times New Roman" w:cs="Times New Roman"/>
          <w:bCs/>
          <w:sz w:val="24"/>
          <w:szCs w:val="24"/>
        </w:rPr>
        <w:t xml:space="preserve">peripheral corneal </w:t>
      </w:r>
      <w:r w:rsidR="001C4492" w:rsidRPr="00E23C30">
        <w:rPr>
          <w:rFonts w:ascii="Times New Roman" w:hAnsi="Times New Roman" w:cs="Times New Roman"/>
          <w:bCs/>
          <w:sz w:val="24"/>
          <w:szCs w:val="24"/>
        </w:rPr>
        <w:t xml:space="preserve">thickness </w:t>
      </w:r>
      <w:r w:rsidR="00D944E6" w:rsidRPr="00E23C30">
        <w:rPr>
          <w:rFonts w:ascii="Times New Roman" w:hAnsi="Times New Roman" w:cs="Times New Roman"/>
          <w:bCs/>
          <w:sz w:val="24"/>
          <w:szCs w:val="24"/>
        </w:rPr>
        <w:t xml:space="preserve">(PCT) </w:t>
      </w:r>
      <w:r w:rsidR="001C4492" w:rsidRPr="00E23C30">
        <w:rPr>
          <w:rFonts w:ascii="Times New Roman" w:hAnsi="Times New Roman" w:cs="Times New Roman"/>
          <w:bCs/>
          <w:sz w:val="24"/>
          <w:szCs w:val="24"/>
        </w:rPr>
        <w:t>was assumed larger than CCT by 150 microns</w:t>
      </w:r>
      <w:r w:rsidR="009C400C" w:rsidRPr="00E23C30">
        <w:rPr>
          <w:rFonts w:ascii="Times New Roman" w:hAnsi="Times New Roman" w:cs="Times New Roman"/>
          <w:bCs/>
          <w:sz w:val="24"/>
          <w:szCs w:val="24"/>
        </w:rPr>
        <w:t xml:space="preserve"> </w:t>
      </w:r>
      <w:r w:rsidR="002B1073" w:rsidRPr="00E23C30">
        <w:rPr>
          <w:rFonts w:ascii="Times New Roman" w:hAnsi="Times New Roman" w:cs="Times New Roman"/>
          <w:bCs/>
          <w:sz w:val="24"/>
          <w:szCs w:val="24"/>
        </w:rPr>
        <w:fldChar w:fldCharType="begin">
          <w:fldData xml:space="preserve">PEVuZE5vdGU+PENpdGU+PEF1dGhvcj5Bdml0YWJpbGU8L0F1dGhvcj48WWVhcj4xOTk3PC9ZZWFy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</w:fldData>
        </w:fldChar>
      </w:r>
      <w:r w:rsidR="004D5579" w:rsidRPr="00E23C30">
        <w:rPr>
          <w:rFonts w:ascii="Times New Roman" w:hAnsi="Times New Roman" w:cs="Times New Roman"/>
          <w:bCs/>
          <w:sz w:val="24"/>
          <w:szCs w:val="24"/>
        </w:rPr>
        <w:instrText xml:space="preserve"> ADDIN EN.CITE </w:instrText>
      </w:r>
      <w:r w:rsidR="004D5579" w:rsidRPr="00E23C30">
        <w:rPr>
          <w:rFonts w:ascii="Times New Roman" w:hAnsi="Times New Roman" w:cs="Times New Roman"/>
          <w:bCs/>
          <w:sz w:val="24"/>
          <w:szCs w:val="24"/>
        </w:rPr>
        <w:fldChar w:fldCharType="begin">
          <w:fldData xml:space="preserve">PEVuZE5vdGU+PENpdGU+PEF1dGhvcj5Bdml0YWJpbGU8L0F1dGhvcj48WWVhcj4xOTk3PC9ZZWFy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</w:fldData>
        </w:fldChar>
      </w:r>
      <w:r w:rsidR="004D5579" w:rsidRPr="00E23C30">
        <w:rPr>
          <w:rFonts w:ascii="Times New Roman" w:hAnsi="Times New Roman" w:cs="Times New Roman"/>
          <w:bCs/>
          <w:sz w:val="24"/>
          <w:szCs w:val="24"/>
        </w:rPr>
        <w:instrText xml:space="preserve"> ADDIN EN.CITE.DATA </w:instrText>
      </w:r>
      <w:r w:rsidR="004D5579" w:rsidRPr="00E23C30">
        <w:rPr>
          <w:rFonts w:ascii="Times New Roman" w:hAnsi="Times New Roman" w:cs="Times New Roman"/>
          <w:bCs/>
          <w:sz w:val="24"/>
          <w:szCs w:val="24"/>
        </w:rPr>
      </w:r>
      <w:r w:rsidR="004D5579" w:rsidRPr="00E23C30">
        <w:rPr>
          <w:rFonts w:ascii="Times New Roman" w:hAnsi="Times New Roman" w:cs="Times New Roman"/>
          <w:bCs/>
          <w:sz w:val="24"/>
          <w:szCs w:val="24"/>
        </w:rPr>
        <w:fldChar w:fldCharType="end"/>
      </w:r>
      <w:r w:rsidR="002B1073" w:rsidRPr="00E23C30">
        <w:rPr>
          <w:rFonts w:ascii="Times New Roman" w:hAnsi="Times New Roman" w:cs="Times New Roman"/>
          <w:bCs/>
          <w:sz w:val="24"/>
          <w:szCs w:val="24"/>
        </w:rPr>
      </w:r>
      <w:r w:rsidR="002B1073"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(Avitabile et al., 1997;Ambrosio et al., 2006)</w:t>
      </w:r>
      <w:r w:rsidR="002B1073" w:rsidRPr="00E23C30">
        <w:rPr>
          <w:rFonts w:ascii="Times New Roman" w:hAnsi="Times New Roman" w:cs="Times New Roman"/>
          <w:bCs/>
          <w:sz w:val="24"/>
          <w:szCs w:val="24"/>
        </w:rPr>
        <w:fldChar w:fldCharType="end"/>
      </w:r>
      <w:r w:rsidR="00D944E6" w:rsidRPr="00E23C30">
        <w:rPr>
          <w:rFonts w:ascii="Times New Roman" w:hAnsi="Times New Roman" w:cs="Times New Roman"/>
          <w:bCs/>
          <w:sz w:val="24"/>
          <w:szCs w:val="24"/>
        </w:rPr>
        <w:t xml:space="preserve"> with a linear growth in thickness between the two</w:t>
      </w:r>
      <w:r w:rsidR="001C4492" w:rsidRPr="00E23C30">
        <w:rPr>
          <w:rFonts w:ascii="Times New Roman" w:hAnsi="Times New Roman" w:cs="Times New Roman"/>
          <w:bCs/>
          <w:sz w:val="24"/>
          <w:szCs w:val="24"/>
        </w:rPr>
        <w:t xml:space="preserve">, and in the sclera, the thickness varied linearly from </w:t>
      </w:r>
      <w:r w:rsidR="00D944E6" w:rsidRPr="00E23C30">
        <w:rPr>
          <w:rFonts w:ascii="Times New Roman" w:hAnsi="Times New Roman" w:cs="Times New Roman"/>
          <w:bCs/>
          <w:sz w:val="24"/>
          <w:szCs w:val="24"/>
        </w:rPr>
        <w:t xml:space="preserve">PCT at the limbus, to </w:t>
      </w:r>
      <w:r w:rsidR="001C4492" w:rsidRPr="00E23C30">
        <w:rPr>
          <w:rFonts w:ascii="Times New Roman" w:hAnsi="Times New Roman" w:cs="Times New Roman"/>
          <w:bCs/>
          <w:sz w:val="24"/>
          <w:szCs w:val="24"/>
        </w:rPr>
        <w:t xml:space="preserve">80% of </w:t>
      </w:r>
      <w:r w:rsidR="000C6406" w:rsidRPr="00E23C30">
        <w:rPr>
          <w:rFonts w:ascii="Times New Roman" w:hAnsi="Times New Roman" w:cs="Times New Roman"/>
          <w:bCs/>
          <w:sz w:val="24"/>
          <w:szCs w:val="24"/>
        </w:rPr>
        <w:t xml:space="preserve">PCT </w:t>
      </w:r>
      <w:r w:rsidR="001C4492" w:rsidRPr="00E23C30">
        <w:rPr>
          <w:rFonts w:ascii="Times New Roman" w:hAnsi="Times New Roman" w:cs="Times New Roman"/>
          <w:bCs/>
          <w:sz w:val="24"/>
          <w:szCs w:val="24"/>
        </w:rPr>
        <w:t xml:space="preserve">at the equator </w:t>
      </w:r>
      <w:r w:rsidR="00D944E6" w:rsidRPr="00E23C30">
        <w:rPr>
          <w:rFonts w:ascii="Times New Roman" w:hAnsi="Times New Roman" w:cs="Times New Roman"/>
          <w:bCs/>
          <w:sz w:val="24"/>
          <w:szCs w:val="24"/>
        </w:rPr>
        <w:t xml:space="preserve">and </w:t>
      </w:r>
      <w:r w:rsidR="001C4492" w:rsidRPr="00E23C30">
        <w:rPr>
          <w:rFonts w:ascii="Times New Roman" w:hAnsi="Times New Roman" w:cs="Times New Roman"/>
          <w:bCs/>
          <w:sz w:val="24"/>
          <w:szCs w:val="24"/>
        </w:rPr>
        <w:t xml:space="preserve">120% of </w:t>
      </w:r>
      <w:r w:rsidR="000C6406" w:rsidRPr="00E23C30">
        <w:rPr>
          <w:rFonts w:ascii="Times New Roman" w:hAnsi="Times New Roman" w:cs="Times New Roman"/>
          <w:bCs/>
          <w:sz w:val="24"/>
          <w:szCs w:val="24"/>
        </w:rPr>
        <w:t xml:space="preserve">PCT </w:t>
      </w:r>
      <w:r w:rsidR="001C4492" w:rsidRPr="00E23C30">
        <w:rPr>
          <w:rFonts w:ascii="Times New Roman" w:hAnsi="Times New Roman" w:cs="Times New Roman"/>
          <w:bCs/>
          <w:sz w:val="24"/>
          <w:szCs w:val="24"/>
        </w:rPr>
        <w:t>at the posterior pole, based on findings of an earlier experimental study</w:t>
      </w:r>
      <w:r w:rsidR="009C400C" w:rsidRPr="00E23C30">
        <w:rPr>
          <w:rFonts w:ascii="Times New Roman" w:hAnsi="Times New Roman" w:cs="Times New Roman"/>
          <w:bCs/>
          <w:sz w:val="24"/>
          <w:szCs w:val="24"/>
        </w:rPr>
        <w:t xml:space="preserve"> </w:t>
      </w:r>
      <w:r w:rsidR="002B1073"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&lt;EndNote&gt;&lt;Cite&gt;&lt;Author&gt;Elsheikh&lt;/Author&gt;&lt;Year&gt;2010&lt;/Year&gt;&lt;RecNum&gt;5139&lt;/RecNum&gt;&lt;DisplayText&gt;(Elsheikh et al., 2010a)&lt;/DisplayText&gt;&lt;record&gt;&lt;rec-number&gt;5139&lt;/rec-number&gt;&lt;foreign-keys&gt;&lt;key app="EN" db-id="5vt5tv2akewvs8essrsppsxfp2fzw5d09sex" timestamp="1532338005"&gt;5139&lt;/key&gt;&lt;/foreign-keys&gt;&lt;ref-type name="Journal Article"&gt;17&lt;/ref-type&gt;&lt;contributors&gt;&lt;authors&gt;&lt;author&gt;Elsheikh, Ahmed&lt;/author&gt;&lt;author&gt;Geraghty, Brendan&lt;/author&gt;&lt;author&gt;Alhasso, Daad&lt;/author&gt;&lt;author&gt;Knappett, Jonathan&lt;/author&gt;&lt;author&gt;Campanelli, Marino&lt;/author&gt;&lt;author&gt;Rama, Paolo&lt;/author&gt;&lt;/authors&gt;&lt;/contributors&gt;&lt;titles&gt;&lt;title&gt;Regional variation in the biomechanical properties of the human sclera&lt;/title&gt;&lt;secondary-title&gt;Experimental eye research&lt;/secondary-title&gt;&lt;/titles&gt;&lt;periodical&gt;&lt;full-title&gt;Experimental eye research&lt;/full-title&gt;&lt;/periodical&gt;&lt;pages&gt;624-633&lt;/pages&gt;&lt;volume&gt;90&lt;/volume&gt;&lt;number&gt;5&lt;/number&gt;&lt;dates&gt;&lt;year&gt;2010&lt;/year&gt;&lt;/dates&gt;&lt;isbn&gt;0014-4835&lt;/isbn&gt;&lt;urls&gt;&lt;/urls&gt;&lt;/record&gt;&lt;/Cite&gt;&lt;/EndNote&gt;</w:instrText>
      </w:r>
      <w:r w:rsidR="002B1073"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2010a)</w:t>
      </w:r>
      <w:r w:rsidR="002B1073" w:rsidRPr="00E23C30">
        <w:rPr>
          <w:rFonts w:ascii="Times New Roman" w:hAnsi="Times New Roman" w:cs="Times New Roman"/>
          <w:bCs/>
          <w:sz w:val="24"/>
          <w:szCs w:val="24"/>
        </w:rPr>
        <w:fldChar w:fldCharType="end"/>
      </w:r>
      <w:r w:rsidR="001C4492" w:rsidRPr="00E23C30">
        <w:rPr>
          <w:rFonts w:ascii="Times New Roman" w:hAnsi="Times New Roman" w:cs="Times New Roman"/>
          <w:bCs/>
          <w:sz w:val="24"/>
          <w:szCs w:val="24"/>
        </w:rPr>
        <w:t xml:space="preserve">. The optic nerve head was not simulated in the models as its effect on corneal behaviour was </w:t>
      </w:r>
      <w:r w:rsidR="00B30E57" w:rsidRPr="00E23C30">
        <w:rPr>
          <w:rFonts w:ascii="Times New Roman" w:hAnsi="Times New Roman" w:cs="Times New Roman"/>
          <w:bCs/>
          <w:sz w:val="24"/>
          <w:szCs w:val="24"/>
        </w:rPr>
        <w:t xml:space="preserve">expected </w:t>
      </w:r>
      <w:r w:rsidR="001C4492" w:rsidRPr="00E23C30">
        <w:rPr>
          <w:rFonts w:ascii="Times New Roman" w:hAnsi="Times New Roman" w:cs="Times New Roman"/>
          <w:bCs/>
          <w:sz w:val="24"/>
          <w:szCs w:val="24"/>
        </w:rPr>
        <w:t>to be insignificant.</w:t>
      </w:r>
    </w:p>
    <w:p w14:paraId="2E7E0BBE" w14:textId="77777777" w:rsidR="00853AD2" w:rsidRPr="00E23C30" w:rsidRDefault="00853AD2" w:rsidP="00D46B2F">
      <w:pPr>
        <w:spacing w:line="240" w:lineRule="auto"/>
        <w:jc w:val="both"/>
        <w:rPr>
          <w:rFonts w:ascii="Times New Roman" w:hAnsi="Times New Roman" w:cs="Times New Roman"/>
          <w:bCs/>
          <w:sz w:val="24"/>
          <w:szCs w:val="24"/>
        </w:rPr>
      </w:pPr>
    </w:p>
    <w:p w14:paraId="405451EF" w14:textId="2157F62C" w:rsidR="001C1AC2" w:rsidRPr="00E23C30" w:rsidRDefault="000F64E4"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In order to consider variations in the tissue’s material properties, experimental stress-strain behaviour obtained in earlier studies</w:t>
      </w:r>
      <w:r w:rsidR="009C400C" w:rsidRPr="00E23C30">
        <w:rPr>
          <w:rFonts w:ascii="Times New Roman" w:hAnsi="Times New Roman" w:cs="Times New Roman"/>
          <w:bCs/>
          <w:sz w:val="24"/>
          <w:szCs w:val="24"/>
        </w:rPr>
        <w:t xml:space="preserve"> </w:t>
      </w:r>
      <w:r w:rsidR="003B5079" w:rsidRPr="00E23C30">
        <w:rPr>
          <w:rFonts w:ascii="Times New Roman" w:hAnsi="Times New Roman" w:cs="Times New Roman"/>
          <w:bCs/>
          <w:sz w:val="24"/>
          <w:szCs w:val="24"/>
        </w:rPr>
        <w:fldChar w:fldCharType="begin">
          <w:fldData xml:space="preserve">PEVuZE5vdGU+PENpdGU+PEF1dGhvcj5HZXJhZ2h0eTwvQXV0aG9yPjxZZWFyPjIwMTU8L1llYXI+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</w:fldData>
        </w:fldChar>
      </w:r>
      <w:r w:rsidR="004D5579" w:rsidRPr="00E23C30">
        <w:rPr>
          <w:rFonts w:ascii="Times New Roman" w:hAnsi="Times New Roman" w:cs="Times New Roman"/>
          <w:bCs/>
          <w:sz w:val="24"/>
          <w:szCs w:val="24"/>
        </w:rPr>
        <w:instrText xml:space="preserve"> ADDIN EN.CITE </w:instrText>
      </w:r>
      <w:r w:rsidR="004D5579" w:rsidRPr="00E23C30">
        <w:rPr>
          <w:rFonts w:ascii="Times New Roman" w:hAnsi="Times New Roman" w:cs="Times New Roman"/>
          <w:bCs/>
          <w:sz w:val="24"/>
          <w:szCs w:val="24"/>
        </w:rPr>
        <w:fldChar w:fldCharType="begin">
          <w:fldData xml:space="preserve">PEVuZE5vdGU+PENpdGU+PEF1dGhvcj5HZXJhZ2h0eTwvQXV0aG9yPjxZZWFyPjIwMTU8L1llYXI+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</w:fldData>
        </w:fldChar>
      </w:r>
      <w:r w:rsidR="004D5579" w:rsidRPr="00E23C30">
        <w:rPr>
          <w:rFonts w:ascii="Times New Roman" w:hAnsi="Times New Roman" w:cs="Times New Roman"/>
          <w:bCs/>
          <w:sz w:val="24"/>
          <w:szCs w:val="24"/>
        </w:rPr>
        <w:instrText xml:space="preserve"> ADDIN EN.CITE.DATA </w:instrText>
      </w:r>
      <w:r w:rsidR="004D5579" w:rsidRPr="00E23C30">
        <w:rPr>
          <w:rFonts w:ascii="Times New Roman" w:hAnsi="Times New Roman" w:cs="Times New Roman"/>
          <w:bCs/>
          <w:sz w:val="24"/>
          <w:szCs w:val="24"/>
        </w:rPr>
      </w:r>
      <w:r w:rsidR="004D5579" w:rsidRPr="00E23C30">
        <w:rPr>
          <w:rFonts w:ascii="Times New Roman" w:hAnsi="Times New Roman" w:cs="Times New Roman"/>
          <w:bCs/>
          <w:sz w:val="24"/>
          <w:szCs w:val="24"/>
        </w:rPr>
        <w:fldChar w:fldCharType="end"/>
      </w:r>
      <w:r w:rsidR="003B5079" w:rsidRPr="00E23C30">
        <w:rPr>
          <w:rFonts w:ascii="Times New Roman" w:hAnsi="Times New Roman" w:cs="Times New Roman"/>
          <w:bCs/>
          <w:sz w:val="24"/>
          <w:szCs w:val="24"/>
        </w:rPr>
      </w:r>
      <w:r w:rsidR="003B5079"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2010b;Geraghty et al., 2015)</w:t>
      </w:r>
      <w:r w:rsidR="003B5079"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by the </w:t>
      </w:r>
      <w:r w:rsidR="007A2385" w:rsidRPr="00E23C30">
        <w:rPr>
          <w:rFonts w:ascii="Times New Roman" w:hAnsi="Times New Roman" w:cs="Times New Roman"/>
          <w:bCs/>
          <w:sz w:val="24"/>
          <w:szCs w:val="24"/>
        </w:rPr>
        <w:t xml:space="preserve">Biomechanical Engineering Group </w:t>
      </w:r>
      <w:r w:rsidRPr="00E23C30">
        <w:rPr>
          <w:rFonts w:ascii="Times New Roman" w:hAnsi="Times New Roman" w:cs="Times New Roman"/>
          <w:bCs/>
          <w:sz w:val="24"/>
          <w:szCs w:val="24"/>
        </w:rPr>
        <w:t xml:space="preserve">was assessed and found to follow the similar trends depicted in Figure </w:t>
      </w:r>
      <w:r w:rsidR="00BF231B" w:rsidRPr="00E23C30">
        <w:rPr>
          <w:rFonts w:ascii="Times New Roman" w:hAnsi="Times New Roman" w:cs="Times New Roman"/>
          <w:bCs/>
          <w:sz w:val="24"/>
          <w:szCs w:val="24"/>
        </w:rPr>
        <w:t>4</w:t>
      </w:r>
      <w:r w:rsidR="000C413D" w:rsidRPr="00E23C30">
        <w:rPr>
          <w:rFonts w:ascii="Times New Roman" w:hAnsi="Times New Roman" w:cs="Times New Roman"/>
          <w:bCs/>
          <w:sz w:val="24"/>
          <w:szCs w:val="24"/>
        </w:rPr>
        <w:t>b</w:t>
      </w:r>
      <w:r w:rsidRPr="00E23C30">
        <w:rPr>
          <w:rFonts w:ascii="Times New Roman" w:hAnsi="Times New Roman" w:cs="Times New Roman"/>
          <w:bCs/>
          <w:sz w:val="24"/>
          <w:szCs w:val="24"/>
        </w:rPr>
        <w:t xml:space="preserve">, rather than the intersecting trends shown in Figure </w:t>
      </w:r>
      <w:r w:rsidR="00BF231B" w:rsidRPr="00E23C30">
        <w:rPr>
          <w:rFonts w:ascii="Times New Roman" w:hAnsi="Times New Roman" w:cs="Times New Roman"/>
          <w:bCs/>
          <w:sz w:val="24"/>
          <w:szCs w:val="24"/>
        </w:rPr>
        <w:t>4</w:t>
      </w:r>
      <w:r w:rsidR="000C413D" w:rsidRPr="00E23C30">
        <w:rPr>
          <w:rFonts w:ascii="Times New Roman" w:hAnsi="Times New Roman" w:cs="Times New Roman"/>
          <w:bCs/>
          <w:sz w:val="24"/>
          <w:szCs w:val="24"/>
        </w:rPr>
        <w:t>a</w:t>
      </w:r>
      <w:r w:rsidRPr="00E23C30">
        <w:rPr>
          <w:rFonts w:ascii="Times New Roman" w:hAnsi="Times New Roman" w:cs="Times New Roman"/>
          <w:bCs/>
          <w:sz w:val="24"/>
          <w:szCs w:val="24"/>
        </w:rPr>
        <w:t>. This feature</w:t>
      </w:r>
      <w:r w:rsidR="002E07AA" w:rsidRPr="00E23C30">
        <w:rPr>
          <w:rFonts w:ascii="Times New Roman" w:hAnsi="Times New Roman" w:cs="Times New Roman"/>
          <w:bCs/>
          <w:sz w:val="24"/>
          <w:szCs w:val="24"/>
        </w:rPr>
        <w:t xml:space="preserve"> meant that different stress-strain curves could be obtained from each other while applying a simple stretching factor as a multiplier to all strain values. This factor, called in this study the Stress Strain Index, or SSI, was taken as 1.0 for the average experimental behaviour obtained for corneal tissue with age = 50 years </w:t>
      </w:r>
      <w:r w:rsidR="002E07AA" w:rsidRPr="00E23C30">
        <w:rPr>
          <w:rFonts w:ascii="Times New Roman" w:hAnsi="Times New Roman" w:cs="Times New Roman"/>
          <w:bCs/>
          <w:sz w:val="24"/>
          <w:szCs w:val="24"/>
        </w:rPr>
        <w:fldChar w:fldCharType="begin"/>
      </w:r>
      <w:r w:rsidR="002E07AA" w:rsidRPr="00E23C30">
        <w:rPr>
          <w:rFonts w:ascii="Times New Roman" w:hAnsi="Times New Roman" w:cs="Times New Roman"/>
          <w:bCs/>
          <w:sz w:val="24"/>
          <w:szCs w:val="24"/>
        </w:rPr>
        <w:instrText xml:space="preserve"> ADDIN EN.CITE &lt;EndNote&gt;&lt;Cite&gt;&lt;Author&gt;Elsheikh&lt;/Author&gt;&lt;Year&gt;2010&lt;/Year&gt;&lt;RecNum&gt;362&lt;/RecNum&gt;&lt;DisplayText&gt;(Elsheikh et al., 2010b)&lt;/DisplayText&gt;&lt;record&gt;&lt;rec-number&gt;362&lt;/rec-number&gt;&lt;foreign-keys&gt;&lt;key app="EN" db-id="5vt5tv2akewvs8essrsppsxfp2fzw5d09sex" timestamp="1509112481"&gt;362&lt;/key&gt;&lt;key app="ENWeb" db-id=""&gt;0&lt;/key&gt;&lt;/foreign-keys&gt;&lt;ref-type name="Journal Article"&gt;17&lt;/ref-type&gt;&lt;contributors&gt;&lt;authors&gt;&lt;author&gt;Elsheikh, A.&lt;/author&gt;&lt;author&gt;Geraghty, B.&lt;/author&gt;&lt;author&gt;Rama, P.&lt;/author&gt;&lt;author&gt;Campanelli, M.&lt;/author&gt;&lt;author&gt;Meek, K. M.&lt;/author&gt;&lt;/authors&gt;&lt;/contributors&gt;&lt;auth-address&gt;Division of Civil Engineering, University of Dundee, Dundee DD1 4HN, UK. a.i.h.elsheikh@dundee.ac.uk&lt;/auth-address&gt;&lt;titles&gt;&lt;title&gt;Characterization of age-related variation in corneal biomechanical properties&lt;/title&gt;&lt;secondary-title&gt;J R Soc Interface&lt;/secondary-title&gt;&lt;/titles&gt;&lt;periodical&gt;&lt;full-title&gt;J R Soc Interface&lt;/full-title&gt;&lt;/periodical&gt;&lt;pages&gt;1475-85&lt;/pages&gt;&lt;volume&gt;7&lt;/volume&gt;&lt;number&gt;51&lt;/number&gt;&lt;edition&gt;2010/04/16&lt;/edition&gt;&lt;keywords&gt;&lt;keyword&gt;Adult&lt;/keyword&gt;&lt;keyword&gt;Age Factors&lt;/keyword&gt;&lt;keyword&gt;Aged&lt;/keyword&gt;&lt;keyword&gt;Aged, 80 and over&lt;/keyword&gt;&lt;keyword&gt;Biomechanical Phenomena&lt;/keyword&gt;&lt;keyword&gt;Cornea/anatomy &amp;amp; histology/*physiology&lt;/keyword&gt;&lt;keyword&gt;Humans&lt;/keyword&gt;&lt;keyword&gt;In Vitro Techniques&lt;/keyword&gt;&lt;keyword&gt;Middle Aged&lt;/keyword&gt;&lt;keyword&gt;Stress, Mechanical&lt;/keyword&gt;&lt;/keywords&gt;&lt;dates&gt;&lt;year&gt;2010&lt;/year&gt;&lt;pub-dates&gt;&lt;date&gt;Oct 06&lt;/date&gt;&lt;/pub-dates&gt;&lt;/dates&gt;&lt;isbn&gt;1742-5662 (Electronic)&amp;#xD;1742-5662 (Linking)&lt;/isbn&gt;&lt;accession-num&gt;20392712&lt;/accession-num&gt;&lt;urls&gt;&lt;related-urls&gt;&lt;url&gt;https://www.ncbi.nlm.nih.gov/pubmed/20392712&lt;/url&gt;&lt;/related-urls&gt;&lt;/urls&gt;&lt;custom2&gt;PMC2935603&lt;/custom2&gt;&lt;electronic-resource-num&gt;10.1098/rsif.2010.0108&lt;/electronic-resource-num&gt;&lt;/record&gt;&lt;/Cite&gt;&lt;/EndNote&gt;</w:instrText>
      </w:r>
      <w:r w:rsidR="002E07AA" w:rsidRPr="00E23C30">
        <w:rPr>
          <w:rFonts w:ascii="Times New Roman" w:hAnsi="Times New Roman" w:cs="Times New Roman"/>
          <w:bCs/>
          <w:sz w:val="24"/>
          <w:szCs w:val="24"/>
        </w:rPr>
        <w:fldChar w:fldCharType="separate"/>
      </w:r>
      <w:r w:rsidR="002E07AA" w:rsidRPr="00E23C30">
        <w:rPr>
          <w:rFonts w:ascii="Times New Roman" w:hAnsi="Times New Roman" w:cs="Times New Roman"/>
          <w:bCs/>
          <w:noProof/>
          <w:sz w:val="24"/>
          <w:szCs w:val="24"/>
        </w:rPr>
        <w:t>(Elsheikh et al., 2010b)</w:t>
      </w:r>
      <w:r w:rsidR="002E07AA" w:rsidRPr="00E23C30">
        <w:rPr>
          <w:rFonts w:ascii="Times New Roman" w:hAnsi="Times New Roman" w:cs="Times New Roman"/>
          <w:bCs/>
          <w:sz w:val="24"/>
          <w:szCs w:val="24"/>
        </w:rPr>
        <w:fldChar w:fldCharType="end"/>
      </w:r>
      <w:r w:rsidR="002E07AA" w:rsidRPr="00E23C30">
        <w:rPr>
          <w:rFonts w:ascii="Times New Roman" w:hAnsi="Times New Roman" w:cs="Times New Roman"/>
          <w:bCs/>
          <w:sz w:val="24"/>
          <w:szCs w:val="24"/>
        </w:rPr>
        <w:t xml:space="preserve">. </w:t>
      </w:r>
      <w:r w:rsidR="001C1AC2" w:rsidRPr="00E23C30">
        <w:rPr>
          <w:rFonts w:ascii="Times New Roman" w:hAnsi="Times New Roman" w:cs="Times New Roman"/>
          <w:bCs/>
          <w:sz w:val="24"/>
          <w:szCs w:val="24"/>
        </w:rPr>
        <w:t>Higher values of SSI would then be indicative of higher tissue stiffness, and vice versa.</w:t>
      </w:r>
    </w:p>
    <w:p w14:paraId="6B2F4941" w14:textId="77777777" w:rsidR="001C1AC2" w:rsidRPr="00E23C30" w:rsidRDefault="001C1AC2" w:rsidP="00D46B2F">
      <w:pPr>
        <w:spacing w:line="240" w:lineRule="auto"/>
        <w:jc w:val="both"/>
        <w:rPr>
          <w:rFonts w:ascii="Times New Roman" w:hAnsi="Times New Roman" w:cs="Times New Roman"/>
          <w:bCs/>
          <w:sz w:val="24"/>
          <w:szCs w:val="24"/>
        </w:rPr>
      </w:pPr>
    </w:p>
    <w:p w14:paraId="3495364B" w14:textId="7BF3A406" w:rsidR="0011127E" w:rsidRPr="00E23C30" w:rsidRDefault="002E07AA"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Th</w:t>
      </w:r>
      <w:r w:rsidR="001C1AC2" w:rsidRPr="00E23C30">
        <w:rPr>
          <w:rFonts w:ascii="Times New Roman" w:hAnsi="Times New Roman" w:cs="Times New Roman"/>
          <w:bCs/>
          <w:sz w:val="24"/>
          <w:szCs w:val="24"/>
        </w:rPr>
        <w:t>e</w:t>
      </w:r>
      <w:r w:rsidRPr="00E23C30">
        <w:rPr>
          <w:rFonts w:ascii="Times New Roman" w:hAnsi="Times New Roman" w:cs="Times New Roman"/>
          <w:bCs/>
          <w:sz w:val="24"/>
          <w:szCs w:val="24"/>
        </w:rPr>
        <w:t xml:space="preserve"> </w:t>
      </w:r>
      <w:r w:rsidR="001C1AC2" w:rsidRPr="00E23C30">
        <w:rPr>
          <w:rFonts w:ascii="Times New Roman" w:hAnsi="Times New Roman" w:cs="Times New Roman"/>
          <w:bCs/>
          <w:sz w:val="24"/>
          <w:szCs w:val="24"/>
        </w:rPr>
        <w:t xml:space="preserve">average </w:t>
      </w:r>
      <w:r w:rsidRPr="00E23C30">
        <w:rPr>
          <w:rFonts w:ascii="Times New Roman" w:hAnsi="Times New Roman" w:cs="Times New Roman"/>
          <w:bCs/>
          <w:sz w:val="24"/>
          <w:szCs w:val="24"/>
        </w:rPr>
        <w:t xml:space="preserve">behaviour </w:t>
      </w:r>
      <w:r w:rsidR="001C1AC2" w:rsidRPr="00E23C30">
        <w:rPr>
          <w:rFonts w:ascii="Times New Roman" w:hAnsi="Times New Roman" w:cs="Times New Roman"/>
          <w:bCs/>
          <w:sz w:val="24"/>
          <w:szCs w:val="24"/>
        </w:rPr>
        <w:t xml:space="preserve">of 50 year old tissue </w:t>
      </w:r>
      <w:r w:rsidRPr="00E23C30">
        <w:rPr>
          <w:rFonts w:ascii="Times New Roman" w:hAnsi="Times New Roman" w:cs="Times New Roman"/>
          <w:bCs/>
          <w:sz w:val="24"/>
          <w:szCs w:val="24"/>
        </w:rPr>
        <w:t>was</w:t>
      </w:r>
      <w:r w:rsidR="000F64E4" w:rsidRPr="00E23C30">
        <w:rPr>
          <w:rFonts w:ascii="Times New Roman" w:hAnsi="Times New Roman" w:cs="Times New Roman"/>
          <w:bCs/>
          <w:sz w:val="24"/>
          <w:szCs w:val="24"/>
        </w:rPr>
        <w:t xml:space="preserve"> </w:t>
      </w:r>
      <w:r w:rsidR="0011127E" w:rsidRPr="00E23C30">
        <w:rPr>
          <w:rFonts w:ascii="Times New Roman" w:hAnsi="Times New Roman" w:cs="Times New Roman"/>
          <w:bCs/>
          <w:sz w:val="24"/>
          <w:szCs w:val="24"/>
        </w:rPr>
        <w:t xml:space="preserve">determined experimentally </w:t>
      </w:r>
      <w:r w:rsidRPr="00E23C30">
        <w:rPr>
          <w:rFonts w:ascii="Times New Roman" w:hAnsi="Times New Roman" w:cs="Times New Roman"/>
          <w:bCs/>
          <w:sz w:val="24"/>
          <w:szCs w:val="24"/>
        </w:rPr>
        <w:t>as</w:t>
      </w:r>
      <w:r w:rsidR="001C1AC2" w:rsidRPr="00E23C30">
        <w:rPr>
          <w:rFonts w:ascii="Times New Roman" w:hAnsi="Times New Roman" w:cs="Times New Roman"/>
          <w:bCs/>
          <w:sz w:val="24"/>
          <w:szCs w:val="24"/>
        </w:rPr>
        <w:t xml:space="preserve"> </w:t>
      </w:r>
      <w:r w:rsidR="001C1AC2" w:rsidRPr="00E23C30">
        <w:rPr>
          <w:rFonts w:ascii="Times New Roman" w:hAnsi="Times New Roman" w:cs="Times New Roman"/>
          <w:bCs/>
          <w:sz w:val="24"/>
          <w:szCs w:val="24"/>
        </w:rPr>
        <w:fldChar w:fldCharType="begin"/>
      </w:r>
      <w:r w:rsidR="001C1AC2" w:rsidRPr="00E23C30">
        <w:rPr>
          <w:rFonts w:ascii="Times New Roman" w:hAnsi="Times New Roman" w:cs="Times New Roman"/>
          <w:bCs/>
          <w:sz w:val="24"/>
          <w:szCs w:val="24"/>
        </w:rPr>
        <w:instrText xml:space="preserve"> ADDIN EN.CITE &lt;EndNote&gt;&lt;Cite&gt;&lt;Author&gt;Elsheikh&lt;/Author&gt;&lt;Year&gt;2010&lt;/Year&gt;&lt;RecNum&gt;362&lt;/RecNum&gt;&lt;DisplayText&gt;(Elsheikh et al., 2010b)&lt;/DisplayText&gt;&lt;record&gt;&lt;rec-number&gt;362&lt;/rec-number&gt;&lt;foreign-keys&gt;&lt;key app="EN" db-id="5vt5tv2akewvs8essrsppsxfp2fzw5d09sex" timestamp="1509112481"&gt;362&lt;/key&gt;&lt;key app="ENWeb" db-id=""&gt;0&lt;/key&gt;&lt;/foreign-keys&gt;&lt;ref-type name="Journal Article"&gt;17&lt;/ref-type&gt;&lt;contributors&gt;&lt;authors&gt;&lt;author&gt;Elsheikh, A.&lt;/author&gt;&lt;author&gt;Geraghty, B.&lt;/author&gt;&lt;author&gt;Rama, P.&lt;/author&gt;&lt;author&gt;Campanelli, M.&lt;/author&gt;&lt;author&gt;Meek, K. M.&lt;/author&gt;&lt;/authors&gt;&lt;/contributors&gt;&lt;auth-address&gt;Division of Civil Engineering, University of Dundee, Dundee DD1 4HN, UK. a.i.h.elsheikh@dundee.ac.uk&lt;/auth-address&gt;&lt;titles&gt;&lt;title&gt;Characterization of age-related variation in corneal biomechanical properties&lt;/title&gt;&lt;secondary-title&gt;J R Soc Interface&lt;/secondary-title&gt;&lt;/titles&gt;&lt;periodical&gt;&lt;full-title&gt;J R Soc Interface&lt;/full-title&gt;&lt;/periodical&gt;&lt;pages&gt;1475-85&lt;/pages&gt;&lt;volume&gt;7&lt;/volume&gt;&lt;number&gt;51&lt;/number&gt;&lt;edition&gt;2010/04/16&lt;/edition&gt;&lt;keywords&gt;&lt;keyword&gt;Adult&lt;/keyword&gt;&lt;keyword&gt;Age Factors&lt;/keyword&gt;&lt;keyword&gt;Aged&lt;/keyword&gt;&lt;keyword&gt;Aged, 80 and over&lt;/keyword&gt;&lt;keyword&gt;Biomechanical Phenomena&lt;/keyword&gt;&lt;keyword&gt;Cornea/anatomy &amp;amp; histology/*physiology&lt;/keyword&gt;&lt;keyword&gt;Humans&lt;/keyword&gt;&lt;keyword&gt;In Vitro Techniques&lt;/keyword&gt;&lt;keyword&gt;Middle Aged&lt;/keyword&gt;&lt;keyword&gt;Stress, Mechanical&lt;/keyword&gt;&lt;/keywords&gt;&lt;dates&gt;&lt;year&gt;2010&lt;/year&gt;&lt;pub-dates&gt;&lt;date&gt;Oct 06&lt;/date&gt;&lt;/pub-dates&gt;&lt;/dates&gt;&lt;isbn&gt;1742-5662 (Electronic)&amp;#xD;1742-5662 (Linking)&lt;/isbn&gt;&lt;accession-num&gt;20392712&lt;/accession-num&gt;&lt;urls&gt;&lt;related-urls&gt;&lt;url&gt;https://www.ncbi.nlm.nih.gov/pubmed/20392712&lt;/url&gt;&lt;/related-urls&gt;&lt;/urls&gt;&lt;custom2&gt;PMC2935603&lt;/custom2&gt;&lt;electronic-resource-num&gt;10.1098/rsif.2010.0108&lt;/electronic-resource-num&gt;&lt;/record&gt;&lt;/Cite&gt;&lt;/EndNote&gt;</w:instrText>
      </w:r>
      <w:r w:rsidR="001C1AC2" w:rsidRPr="00E23C30">
        <w:rPr>
          <w:rFonts w:ascii="Times New Roman" w:hAnsi="Times New Roman" w:cs="Times New Roman"/>
          <w:bCs/>
          <w:sz w:val="24"/>
          <w:szCs w:val="24"/>
        </w:rPr>
        <w:fldChar w:fldCharType="separate"/>
      </w:r>
      <w:r w:rsidR="001C1AC2" w:rsidRPr="00E23C30">
        <w:rPr>
          <w:rFonts w:ascii="Times New Roman" w:hAnsi="Times New Roman" w:cs="Times New Roman"/>
          <w:bCs/>
          <w:noProof/>
          <w:sz w:val="24"/>
          <w:szCs w:val="24"/>
        </w:rPr>
        <w:t>(Elsheikh et al., 2010b)</w:t>
      </w:r>
      <w:r w:rsidR="001C1AC2" w:rsidRPr="00E23C30">
        <w:rPr>
          <w:rFonts w:ascii="Times New Roman" w:hAnsi="Times New Roman" w:cs="Times New Roman"/>
          <w:bCs/>
          <w:sz w:val="24"/>
          <w:szCs w:val="24"/>
        </w:rPr>
        <w:fldChar w:fldCharType="end"/>
      </w:r>
      <w:r w:rsidR="0011127E" w:rsidRPr="00E23C30">
        <w:rPr>
          <w:rFonts w:ascii="Times New Roman" w:hAnsi="Times New Roman" w:cs="Times New Roman"/>
          <w:bCs/>
          <w:sz w:val="24"/>
          <w:szCs w:val="24"/>
        </w:rPr>
        <w:t>:</w:t>
      </w:r>
    </w:p>
    <w:p w14:paraId="5B50980D" w14:textId="3503EEA7" w:rsidR="00A146AC" w:rsidRPr="00E23C30" w:rsidRDefault="00A146AC" w:rsidP="00D46B2F">
      <w:pPr>
        <w:spacing w:line="240" w:lineRule="auto"/>
        <w:ind w:left="1440" w:firstLine="720"/>
        <w:jc w:val="right"/>
        <w:rPr>
          <w:rFonts w:ascii="Times New Roman" w:hAnsi="Times New Roman" w:cs="Times New Roman"/>
          <w:position w:val="-10"/>
          <w:sz w:val="24"/>
          <w:szCs w:val="24"/>
        </w:rPr>
      </w:pPr>
      <w:r w:rsidRPr="00E23C30">
        <w:rPr>
          <w:rFonts w:ascii="Times New Roman" w:hAnsi="Times New Roman" w:cs="Times New Roman"/>
          <w:noProof/>
          <w:sz w:val="24"/>
          <w:szCs w:val="24"/>
        </w:rPr>
        <w:sym w:font="Symbol" w:char="F073"/>
      </w:r>
      <w:r w:rsidRPr="00E23C30">
        <w:rPr>
          <w:rFonts w:ascii="Times New Roman" w:hAnsi="Times New Roman" w:cs="Times New Roman"/>
          <w:position w:val="-10"/>
          <w:sz w:val="24"/>
          <w:szCs w:val="24"/>
        </w:rPr>
        <w:t xml:space="preserve"> = 1.26 </w:t>
      </w:r>
      <w:r w:rsidR="00B825F4" w:rsidRPr="00E23C30">
        <w:rPr>
          <w:rFonts w:ascii="Times New Roman" w:hAnsi="Times New Roman" w:cs="Times New Roman"/>
          <w:position w:val="-10"/>
          <w:sz w:val="24"/>
          <w:szCs w:val="24"/>
        </w:rPr>
        <w:t>×</w:t>
      </w:r>
      <w:r w:rsidRPr="00E23C30">
        <w:rPr>
          <w:rFonts w:ascii="Times New Roman" w:hAnsi="Times New Roman" w:cs="Times New Roman"/>
          <w:position w:val="-10"/>
          <w:sz w:val="24"/>
          <w:szCs w:val="24"/>
        </w:rPr>
        <w:t xml:space="preserve"> 10</w:t>
      </w:r>
      <w:r w:rsidRPr="00E23C30">
        <w:rPr>
          <w:rFonts w:ascii="Times New Roman" w:hAnsi="Times New Roman" w:cs="Times New Roman"/>
          <w:position w:val="-10"/>
          <w:sz w:val="24"/>
          <w:szCs w:val="24"/>
          <w:vertAlign w:val="superscript"/>
        </w:rPr>
        <w:t>-3</w:t>
      </w:r>
      <w:r w:rsidRPr="00E23C30">
        <w:rPr>
          <w:rFonts w:ascii="Times New Roman" w:hAnsi="Times New Roman" w:cs="Times New Roman"/>
          <w:position w:val="-10"/>
          <w:sz w:val="24"/>
          <w:szCs w:val="24"/>
        </w:rPr>
        <w:t xml:space="preserve"> </w:t>
      </w:r>
      <w:r w:rsidR="00B825F4" w:rsidRPr="00E23C30">
        <w:rPr>
          <w:rFonts w:ascii="Times New Roman" w:hAnsi="Times New Roman" w:cs="Times New Roman"/>
          <w:position w:val="-10"/>
          <w:sz w:val="24"/>
          <w:szCs w:val="24"/>
        </w:rPr>
        <w:t>×</w:t>
      </w:r>
      <w:r w:rsidRPr="00E23C30">
        <w:rPr>
          <w:rFonts w:ascii="Times New Roman" w:hAnsi="Times New Roman" w:cs="Times New Roman"/>
          <w:position w:val="-10"/>
          <w:sz w:val="24"/>
          <w:szCs w:val="24"/>
        </w:rPr>
        <w:t xml:space="preserve"> (e</w:t>
      </w:r>
      <w:r w:rsidRPr="00E23C30">
        <w:rPr>
          <w:rFonts w:ascii="Times New Roman" w:hAnsi="Times New Roman" w:cs="Times New Roman"/>
          <w:position w:val="-10"/>
          <w:sz w:val="24"/>
          <w:szCs w:val="24"/>
          <w:vertAlign w:val="superscript"/>
        </w:rPr>
        <w:t>102.9</w:t>
      </w:r>
      <w:r w:rsidR="00E84E97" w:rsidRPr="00E23C30">
        <w:rPr>
          <w:rFonts w:ascii="Times New Roman" w:hAnsi="Times New Roman" w:cs="Times New Roman"/>
          <w:position w:val="-10"/>
          <w:sz w:val="24"/>
          <w:szCs w:val="24"/>
          <w:vertAlign w:val="superscript"/>
        </w:rPr>
        <w:t xml:space="preserve"> × </w:t>
      </w:r>
      <w:r w:rsidR="003047B6" w:rsidRPr="00E23C30">
        <w:rPr>
          <w:rFonts w:ascii="Times New Roman" w:hAnsi="Times New Roman" w:cs="Times New Roman"/>
          <w:bCs/>
          <w:sz w:val="24"/>
          <w:szCs w:val="24"/>
        </w:rPr>
        <w:sym w:font="Symbol" w:char="F065"/>
      </w:r>
      <w:r w:rsidR="003047B6" w:rsidRPr="00E23C30">
        <w:rPr>
          <w:rFonts w:ascii="Times New Roman" w:hAnsi="Times New Roman" w:cs="Times New Roman"/>
          <w:bCs/>
          <w:sz w:val="24"/>
          <w:szCs w:val="24"/>
        </w:rPr>
        <w:t xml:space="preserve"> </w:t>
      </w:r>
      <w:r w:rsidR="003047B6" w:rsidRPr="00E23C30">
        <w:rPr>
          <w:rFonts w:ascii="Times New Roman" w:hAnsi="Times New Roman" w:cs="Times New Roman"/>
          <w:position w:val="-10"/>
          <w:sz w:val="24"/>
          <w:szCs w:val="24"/>
        </w:rPr>
        <w:t xml:space="preserve"> </w:t>
      </w:r>
      <w:r w:rsidRPr="00E23C30">
        <w:rPr>
          <w:rFonts w:ascii="Times New Roman" w:hAnsi="Times New Roman" w:cs="Times New Roman"/>
          <w:position w:val="-10"/>
          <w:sz w:val="24"/>
          <w:szCs w:val="24"/>
        </w:rPr>
        <w:t xml:space="preserve">-1) </w:t>
      </w:r>
      <w:r w:rsidRPr="00E23C30">
        <w:rPr>
          <w:rFonts w:ascii="Times New Roman" w:hAnsi="Times New Roman" w:cs="Times New Roman"/>
          <w:position w:val="-10"/>
          <w:sz w:val="24"/>
          <w:szCs w:val="24"/>
        </w:rPr>
        <w:tab/>
      </w:r>
      <w:r w:rsidR="00E84E97" w:rsidRPr="00E23C30">
        <w:rPr>
          <w:rFonts w:ascii="Times New Roman" w:hAnsi="Times New Roman" w:cs="Times New Roman"/>
          <w:position w:val="-10"/>
          <w:sz w:val="24"/>
          <w:szCs w:val="24"/>
        </w:rPr>
        <w:tab/>
      </w:r>
      <w:r w:rsidRPr="00E23C30">
        <w:rPr>
          <w:rFonts w:ascii="Times New Roman" w:hAnsi="Times New Roman" w:cs="Times New Roman"/>
          <w:position w:val="-10"/>
          <w:sz w:val="24"/>
          <w:szCs w:val="24"/>
        </w:rPr>
        <w:tab/>
      </w:r>
      <w:r w:rsidRPr="00E23C30">
        <w:rPr>
          <w:rFonts w:ascii="Times New Roman" w:hAnsi="Times New Roman" w:cs="Times New Roman"/>
          <w:position w:val="-10"/>
          <w:sz w:val="24"/>
          <w:szCs w:val="24"/>
        </w:rPr>
        <w:tab/>
      </w:r>
      <w:r w:rsidR="00022316" w:rsidRPr="00E23C30">
        <w:rPr>
          <w:rFonts w:ascii="Times New Roman" w:hAnsi="Times New Roman" w:cs="Times New Roman"/>
          <w:position w:val="-10"/>
          <w:sz w:val="24"/>
          <w:szCs w:val="24"/>
        </w:rPr>
        <w:t xml:space="preserve">                           </w:t>
      </w:r>
      <w:proofErr w:type="gramStart"/>
      <w:r w:rsidR="00022316" w:rsidRPr="00E23C30">
        <w:rPr>
          <w:rFonts w:ascii="Times New Roman" w:hAnsi="Times New Roman" w:cs="Times New Roman"/>
          <w:position w:val="-10"/>
          <w:sz w:val="24"/>
          <w:szCs w:val="24"/>
        </w:rPr>
        <w:t xml:space="preserve">   </w:t>
      </w:r>
      <w:r w:rsidRPr="00E23C30">
        <w:rPr>
          <w:rFonts w:ascii="Times New Roman" w:hAnsi="Times New Roman" w:cs="Times New Roman"/>
          <w:position w:val="-10"/>
          <w:sz w:val="24"/>
          <w:szCs w:val="24"/>
        </w:rPr>
        <w:t>(</w:t>
      </w:r>
      <w:proofErr w:type="gramEnd"/>
      <w:r w:rsidR="00022316" w:rsidRPr="00E23C30">
        <w:rPr>
          <w:rFonts w:ascii="Times New Roman" w:hAnsi="Times New Roman" w:cs="Times New Roman"/>
          <w:position w:val="-10"/>
          <w:sz w:val="24"/>
          <w:szCs w:val="24"/>
        </w:rPr>
        <w:t>Eq.</w:t>
      </w:r>
      <w:r w:rsidRPr="00E23C30">
        <w:rPr>
          <w:rFonts w:ascii="Times New Roman" w:hAnsi="Times New Roman" w:cs="Times New Roman"/>
          <w:position w:val="-10"/>
          <w:sz w:val="24"/>
          <w:szCs w:val="24"/>
        </w:rPr>
        <w:t>1)</w:t>
      </w:r>
    </w:p>
    <w:p w14:paraId="3BB8B08E" w14:textId="3141BBA4" w:rsidR="00B7525B" w:rsidRPr="00E23C30" w:rsidRDefault="000506C8"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As this </w:t>
      </w:r>
      <w:r w:rsidR="00FC3F06" w:rsidRPr="00E23C30">
        <w:rPr>
          <w:rFonts w:ascii="Times New Roman" w:hAnsi="Times New Roman" w:cs="Times New Roman"/>
          <w:bCs/>
          <w:sz w:val="24"/>
          <w:szCs w:val="24"/>
        </w:rPr>
        <w:sym w:font="Symbol" w:char="F073"/>
      </w:r>
      <w:r w:rsidR="00FC3F06" w:rsidRPr="00E23C30">
        <w:rPr>
          <w:rFonts w:ascii="Times New Roman" w:hAnsi="Times New Roman" w:cs="Times New Roman"/>
          <w:bCs/>
          <w:sz w:val="24"/>
          <w:szCs w:val="24"/>
        </w:rPr>
        <w:t xml:space="preserve"> - </w:t>
      </w:r>
      <w:r w:rsidR="00FC3F06" w:rsidRPr="00E23C30">
        <w:rPr>
          <w:rFonts w:ascii="Times New Roman" w:hAnsi="Times New Roman" w:cs="Times New Roman"/>
          <w:bCs/>
          <w:sz w:val="24"/>
          <w:szCs w:val="24"/>
        </w:rPr>
        <w:sym w:font="Symbol" w:char="F065"/>
      </w:r>
      <w:r w:rsidR="00FC3F06"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behaviour is approximately exponential, the resulting E</w:t>
      </w:r>
      <w:r w:rsidRPr="00E23C30">
        <w:rPr>
          <w:rFonts w:ascii="Times New Roman" w:hAnsi="Times New Roman" w:cs="Times New Roman"/>
          <w:bCs/>
          <w:sz w:val="24"/>
          <w:szCs w:val="24"/>
          <w:vertAlign w:val="subscript"/>
        </w:rPr>
        <w:t>t</w:t>
      </w:r>
      <w:r w:rsidR="00FC3F06"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w:t>
      </w:r>
      <w:r w:rsidR="00FC3F06" w:rsidRPr="00E23C30">
        <w:rPr>
          <w:rFonts w:ascii="Times New Roman" w:hAnsi="Times New Roman" w:cs="Times New Roman"/>
          <w:bCs/>
          <w:sz w:val="24"/>
          <w:szCs w:val="24"/>
        </w:rPr>
        <w:t xml:space="preserve"> </w:t>
      </w:r>
      <w:r w:rsidR="00FC3F06" w:rsidRPr="00E23C30">
        <w:rPr>
          <w:rFonts w:ascii="Times New Roman" w:hAnsi="Times New Roman" w:cs="Times New Roman"/>
          <w:bCs/>
          <w:sz w:val="24"/>
          <w:szCs w:val="24"/>
        </w:rPr>
        <w:sym w:font="Symbol" w:char="F073"/>
      </w:r>
      <w:r w:rsidRPr="00E23C30">
        <w:rPr>
          <w:rFonts w:ascii="Times New Roman" w:hAnsi="Times New Roman" w:cs="Times New Roman"/>
          <w:bCs/>
          <w:sz w:val="24"/>
          <w:szCs w:val="24"/>
        </w:rPr>
        <w:t xml:space="preserve"> behaviour would be almost linear. This feature enabled making the changes in </w:t>
      </w:r>
      <w:r w:rsidR="00FD3355" w:rsidRPr="00E23C30">
        <w:rPr>
          <w:rFonts w:ascii="Times New Roman" w:hAnsi="Times New Roman" w:cs="Times New Roman"/>
          <w:bCs/>
          <w:sz w:val="24"/>
          <w:szCs w:val="24"/>
        </w:rPr>
        <w:t>Stress-Strain Index (SSI)</w:t>
      </w:r>
      <w:r w:rsidR="00554983"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proportional to the ch</w:t>
      </w:r>
      <w:r w:rsidR="00CA0AC2" w:rsidRPr="00E23C30">
        <w:rPr>
          <w:rFonts w:ascii="Times New Roman" w:hAnsi="Times New Roman" w:cs="Times New Roman"/>
          <w:bCs/>
          <w:sz w:val="24"/>
          <w:szCs w:val="24"/>
        </w:rPr>
        <w:t>anges in E</w:t>
      </w:r>
      <w:r w:rsidR="00CA0AC2" w:rsidRPr="00E23C30">
        <w:rPr>
          <w:rFonts w:ascii="Times New Roman" w:hAnsi="Times New Roman" w:cs="Times New Roman"/>
          <w:bCs/>
          <w:sz w:val="24"/>
          <w:szCs w:val="24"/>
          <w:vertAlign w:val="subscript"/>
        </w:rPr>
        <w:t>t</w:t>
      </w:r>
      <w:r w:rsidR="00CA0AC2" w:rsidRPr="00E23C30">
        <w:rPr>
          <w:rFonts w:ascii="Times New Roman" w:hAnsi="Times New Roman" w:cs="Times New Roman"/>
          <w:bCs/>
          <w:sz w:val="24"/>
          <w:szCs w:val="24"/>
        </w:rPr>
        <w:t xml:space="preserve"> at any stress level as depicted in</w:t>
      </w:r>
      <w:r w:rsidRPr="00E23C30">
        <w:rPr>
          <w:rFonts w:ascii="Times New Roman" w:hAnsi="Times New Roman" w:cs="Times New Roman"/>
          <w:bCs/>
          <w:sz w:val="24"/>
          <w:szCs w:val="24"/>
        </w:rPr>
        <w:t xml:space="preserve"> Figure </w:t>
      </w:r>
      <w:r w:rsidR="00BF231B" w:rsidRPr="00E23C30">
        <w:rPr>
          <w:rFonts w:ascii="Times New Roman" w:hAnsi="Times New Roman" w:cs="Times New Roman"/>
          <w:bCs/>
          <w:sz w:val="24"/>
          <w:szCs w:val="24"/>
        </w:rPr>
        <w:t>4</w:t>
      </w:r>
      <w:r w:rsidRPr="00E23C30">
        <w:rPr>
          <w:rFonts w:ascii="Times New Roman" w:hAnsi="Times New Roman" w:cs="Times New Roman"/>
          <w:bCs/>
          <w:sz w:val="24"/>
          <w:szCs w:val="24"/>
        </w:rPr>
        <w:t>c.</w:t>
      </w:r>
      <w:r w:rsidR="00E3783D" w:rsidRPr="00E23C30">
        <w:rPr>
          <w:rFonts w:ascii="Times New Roman" w:hAnsi="Times New Roman" w:cs="Times New Roman"/>
          <w:bCs/>
          <w:sz w:val="24"/>
          <w:szCs w:val="24"/>
        </w:rPr>
        <w:t xml:space="preserve"> The parametric study considered variations in </w:t>
      </w:r>
      <w:r w:rsidR="0008743A" w:rsidRPr="00E23C30">
        <w:rPr>
          <w:rFonts w:ascii="Times New Roman" w:hAnsi="Times New Roman" w:cs="Times New Roman"/>
          <w:bCs/>
          <w:sz w:val="24"/>
          <w:szCs w:val="24"/>
        </w:rPr>
        <w:t>SSI</w:t>
      </w:r>
      <w:r w:rsidR="00CA0AC2" w:rsidRPr="00E23C30">
        <w:rPr>
          <w:rFonts w:ascii="Times New Roman" w:hAnsi="Times New Roman" w:cs="Times New Roman"/>
          <w:bCs/>
          <w:sz w:val="24"/>
          <w:szCs w:val="24"/>
        </w:rPr>
        <w:t xml:space="preserve"> </w:t>
      </w:r>
      <w:r w:rsidR="00E3783D" w:rsidRPr="00E23C30">
        <w:rPr>
          <w:rFonts w:ascii="Times New Roman" w:hAnsi="Times New Roman" w:cs="Times New Roman"/>
          <w:bCs/>
          <w:sz w:val="24"/>
          <w:szCs w:val="24"/>
        </w:rPr>
        <w:t>from 0.</w:t>
      </w:r>
      <w:r w:rsidR="00C97B64" w:rsidRPr="00E23C30">
        <w:rPr>
          <w:rFonts w:ascii="Times New Roman" w:hAnsi="Times New Roman" w:cs="Times New Roman"/>
          <w:bCs/>
          <w:sz w:val="24"/>
          <w:szCs w:val="24"/>
        </w:rPr>
        <w:t xml:space="preserve">30 </w:t>
      </w:r>
      <w:r w:rsidR="00E3783D" w:rsidRPr="00E23C30">
        <w:rPr>
          <w:rFonts w:ascii="Times New Roman" w:hAnsi="Times New Roman" w:cs="Times New Roman"/>
          <w:bCs/>
          <w:sz w:val="24"/>
          <w:szCs w:val="24"/>
        </w:rPr>
        <w:t xml:space="preserve">to 3.00, representing a range of stiffness from very soft </w:t>
      </w:r>
      <w:r w:rsidR="00B7525B" w:rsidRPr="00E23C30">
        <w:rPr>
          <w:rFonts w:ascii="Times New Roman" w:hAnsi="Times New Roman" w:cs="Times New Roman"/>
          <w:bCs/>
          <w:sz w:val="24"/>
          <w:szCs w:val="24"/>
        </w:rPr>
        <w:t xml:space="preserve">to </w:t>
      </w:r>
      <w:r w:rsidR="00E3783D" w:rsidRPr="00E23C30">
        <w:rPr>
          <w:rFonts w:ascii="Times New Roman" w:hAnsi="Times New Roman" w:cs="Times New Roman"/>
          <w:bCs/>
          <w:sz w:val="24"/>
          <w:szCs w:val="24"/>
        </w:rPr>
        <w:t>very stiff, respectively.</w:t>
      </w:r>
    </w:p>
    <w:p w14:paraId="3759FE65" w14:textId="77777777" w:rsidR="00853AD2" w:rsidRPr="00E23C30" w:rsidRDefault="00853AD2" w:rsidP="00D46B2F">
      <w:pPr>
        <w:spacing w:line="240" w:lineRule="auto"/>
        <w:jc w:val="both"/>
        <w:rPr>
          <w:rFonts w:ascii="Times New Roman" w:hAnsi="Times New Roman" w:cs="Times New Roman"/>
          <w:bCs/>
          <w:sz w:val="24"/>
          <w:szCs w:val="24"/>
        </w:rPr>
      </w:pPr>
    </w:p>
    <w:p w14:paraId="1281351F" w14:textId="41C8420B" w:rsidR="00061364" w:rsidRPr="00E23C30" w:rsidRDefault="00102A71"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At the end of each simulation</w:t>
      </w:r>
      <w:r w:rsidR="00E3783D"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w:t>
      </w:r>
      <w:r w:rsidR="00E3783D" w:rsidRPr="00E23C30">
        <w:rPr>
          <w:rFonts w:ascii="Times New Roman" w:hAnsi="Times New Roman" w:cs="Times New Roman"/>
          <w:bCs/>
          <w:sz w:val="24"/>
          <w:szCs w:val="24"/>
        </w:rPr>
        <w:t xml:space="preserve">the eye model’s deformation under IOP and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w:t>
      </w:r>
      <w:r w:rsidR="00E3783D" w:rsidRPr="00E23C30">
        <w:rPr>
          <w:rFonts w:ascii="Times New Roman" w:hAnsi="Times New Roman" w:cs="Times New Roman"/>
          <w:bCs/>
          <w:sz w:val="24"/>
          <w:szCs w:val="24"/>
        </w:rPr>
        <w:t xml:space="preserve">ST pressure was recorded and used to predict values of the </w:t>
      </w:r>
      <w:r w:rsidR="00CA0AC2" w:rsidRPr="00E23C30">
        <w:rPr>
          <w:rFonts w:ascii="Times New Roman" w:hAnsi="Times New Roman" w:cs="Times New Roman"/>
          <w:bCs/>
          <w:sz w:val="24"/>
          <w:szCs w:val="24"/>
        </w:rPr>
        <w:t xml:space="preserve">main </w:t>
      </w:r>
      <w:proofErr w:type="spellStart"/>
      <w:r w:rsidR="00E3783D" w:rsidRPr="00E23C30">
        <w:rPr>
          <w:rFonts w:ascii="Times New Roman" w:hAnsi="Times New Roman" w:cs="Times New Roman"/>
          <w:bCs/>
          <w:sz w:val="24"/>
          <w:szCs w:val="24"/>
        </w:rPr>
        <w:t>CorVis</w:t>
      </w:r>
      <w:proofErr w:type="spellEnd"/>
      <w:r w:rsidR="00E3783D" w:rsidRPr="00E23C30">
        <w:rPr>
          <w:rFonts w:ascii="Times New Roman" w:hAnsi="Times New Roman" w:cs="Times New Roman"/>
          <w:bCs/>
          <w:sz w:val="24"/>
          <w:szCs w:val="24"/>
        </w:rPr>
        <w:t xml:space="preserve"> corneal deformation </w:t>
      </w:r>
      <w:r w:rsidRPr="00E23C30">
        <w:rPr>
          <w:rFonts w:ascii="Times New Roman" w:hAnsi="Times New Roman" w:cs="Times New Roman"/>
          <w:bCs/>
          <w:sz w:val="24"/>
          <w:szCs w:val="24"/>
        </w:rPr>
        <w:t>parameters</w:t>
      </w:r>
      <w:r w:rsidR="00B7525B" w:rsidRPr="00E23C30">
        <w:rPr>
          <w:rFonts w:ascii="Times New Roman" w:hAnsi="Times New Roman" w:cs="Times New Roman"/>
          <w:bCs/>
          <w:sz w:val="24"/>
          <w:szCs w:val="24"/>
        </w:rPr>
        <w:t xml:space="preserve">, </w:t>
      </w:r>
      <w:r w:rsidR="00347B51" w:rsidRPr="00E23C30">
        <w:rPr>
          <w:rFonts w:ascii="Times New Roman" w:hAnsi="Times New Roman" w:cs="Times New Roman"/>
          <w:bCs/>
          <w:sz w:val="24"/>
          <w:szCs w:val="24"/>
        </w:rPr>
        <w:lastRenderedPageBreak/>
        <w:t xml:space="preserve">including </w:t>
      </w:r>
      <w:r w:rsidR="00F00534" w:rsidRPr="00E23C30">
        <w:rPr>
          <w:rFonts w:ascii="Times New Roman" w:hAnsi="Times New Roman" w:cs="Times New Roman"/>
          <w:bCs/>
          <w:sz w:val="24"/>
          <w:szCs w:val="24"/>
        </w:rPr>
        <w:t xml:space="preserve">the </w:t>
      </w:r>
      <w:r w:rsidR="00347B51" w:rsidRPr="00E23C30">
        <w:rPr>
          <w:rFonts w:ascii="Times New Roman" w:hAnsi="Times New Roman" w:cs="Times New Roman"/>
          <w:bCs/>
          <w:sz w:val="24"/>
          <w:szCs w:val="24"/>
        </w:rPr>
        <w:t xml:space="preserve">highest concavity radius, </w:t>
      </w:r>
      <w:r w:rsidR="001753E1" w:rsidRPr="00E23C30">
        <w:rPr>
          <w:rFonts w:ascii="Times New Roman" w:hAnsi="Times New Roman" w:cs="Times New Roman"/>
          <w:bCs/>
          <w:sz w:val="24"/>
          <w:szCs w:val="24"/>
        </w:rPr>
        <w:t xml:space="preserve">maximum deflection, </w:t>
      </w:r>
      <w:r w:rsidR="00347B51" w:rsidRPr="00E23C30">
        <w:rPr>
          <w:rFonts w:ascii="Times New Roman" w:hAnsi="Times New Roman" w:cs="Times New Roman"/>
          <w:bCs/>
          <w:sz w:val="24"/>
          <w:szCs w:val="24"/>
        </w:rPr>
        <w:t>first applanation pressure</w:t>
      </w:r>
      <w:r w:rsidR="001753E1" w:rsidRPr="00E23C30">
        <w:rPr>
          <w:rFonts w:ascii="Times New Roman" w:hAnsi="Times New Roman" w:cs="Times New Roman"/>
          <w:bCs/>
          <w:sz w:val="24"/>
          <w:szCs w:val="24"/>
        </w:rPr>
        <w:t xml:space="preserve"> and </w:t>
      </w:r>
      <w:r w:rsidR="00F00534" w:rsidRPr="00E23C30">
        <w:rPr>
          <w:rFonts w:ascii="Times New Roman" w:hAnsi="Times New Roman" w:cs="Times New Roman"/>
          <w:bCs/>
          <w:sz w:val="24"/>
          <w:szCs w:val="24"/>
        </w:rPr>
        <w:t xml:space="preserve">first applanation </w:t>
      </w:r>
      <w:r w:rsidR="001753E1" w:rsidRPr="00E23C30">
        <w:rPr>
          <w:rFonts w:ascii="Times New Roman" w:hAnsi="Times New Roman" w:cs="Times New Roman"/>
          <w:bCs/>
          <w:sz w:val="24"/>
          <w:szCs w:val="24"/>
        </w:rPr>
        <w:t>deflection</w:t>
      </w:r>
      <w:r w:rsidR="009C400C" w:rsidRPr="00E23C30">
        <w:rPr>
          <w:rFonts w:ascii="Times New Roman" w:hAnsi="Times New Roman" w:cs="Times New Roman"/>
          <w:bCs/>
          <w:sz w:val="24"/>
          <w:szCs w:val="24"/>
        </w:rPr>
        <w:t xml:space="preserve"> </w:t>
      </w:r>
      <w:r w:rsidR="00510FA1" w:rsidRPr="00E23C30">
        <w:rPr>
          <w:rFonts w:ascii="Times New Roman" w:hAnsi="Times New Roman" w:cs="Times New Roman"/>
          <w:bCs/>
          <w:sz w:val="24"/>
          <w:szCs w:val="24"/>
        </w:rPr>
        <w:fldChar w:fldCharType="begin">
          <w:fldData xml:space="preserve">PEVuZE5vdGU+PENpdGU+PEF1dGhvcj5OZW1ldGg8L0F1dGhvcj48WWVhcj4yMDEzPC9ZZWFyPjxS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</w:fldData>
        </w:fldChar>
      </w:r>
      <w:r w:rsidR="004D5579" w:rsidRPr="00E23C30">
        <w:rPr>
          <w:rFonts w:ascii="Times New Roman" w:hAnsi="Times New Roman" w:cs="Times New Roman"/>
          <w:bCs/>
          <w:sz w:val="24"/>
          <w:szCs w:val="24"/>
        </w:rPr>
        <w:instrText xml:space="preserve"> ADDIN EN.CITE </w:instrText>
      </w:r>
      <w:r w:rsidR="004D5579" w:rsidRPr="00E23C30">
        <w:rPr>
          <w:rFonts w:ascii="Times New Roman" w:hAnsi="Times New Roman" w:cs="Times New Roman"/>
          <w:bCs/>
          <w:sz w:val="24"/>
          <w:szCs w:val="24"/>
        </w:rPr>
        <w:fldChar w:fldCharType="begin">
          <w:fldData xml:space="preserve">PEVuZE5vdGU+PENpdGU+PEF1dGhvcj5OZW1ldGg8L0F1dGhvcj48WWVhcj4yMDEzPC9ZZWFyPjxS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</w:fldData>
        </w:fldChar>
      </w:r>
      <w:r w:rsidR="004D5579" w:rsidRPr="00E23C30">
        <w:rPr>
          <w:rFonts w:ascii="Times New Roman" w:hAnsi="Times New Roman" w:cs="Times New Roman"/>
          <w:bCs/>
          <w:sz w:val="24"/>
          <w:szCs w:val="24"/>
        </w:rPr>
        <w:instrText xml:space="preserve"> ADDIN EN.CITE.DATA </w:instrText>
      </w:r>
      <w:r w:rsidR="004D5579" w:rsidRPr="00E23C30">
        <w:rPr>
          <w:rFonts w:ascii="Times New Roman" w:hAnsi="Times New Roman" w:cs="Times New Roman"/>
          <w:bCs/>
          <w:sz w:val="24"/>
          <w:szCs w:val="24"/>
        </w:rPr>
      </w:r>
      <w:r w:rsidR="004D5579" w:rsidRPr="00E23C30">
        <w:rPr>
          <w:rFonts w:ascii="Times New Roman" w:hAnsi="Times New Roman" w:cs="Times New Roman"/>
          <w:bCs/>
          <w:sz w:val="24"/>
          <w:szCs w:val="24"/>
        </w:rPr>
        <w:fldChar w:fldCharType="end"/>
      </w:r>
      <w:r w:rsidR="00510FA1" w:rsidRPr="00E23C30">
        <w:rPr>
          <w:rFonts w:ascii="Times New Roman" w:hAnsi="Times New Roman" w:cs="Times New Roman"/>
          <w:bCs/>
          <w:sz w:val="24"/>
          <w:szCs w:val="24"/>
        </w:rPr>
      </w:r>
      <w:r w:rsidR="00510FA1"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(Nemeth et al., 2013;Roberts et al., 2017)</w:t>
      </w:r>
      <w:r w:rsidR="00510FA1"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w:t>
      </w:r>
      <w:r w:rsidR="00572C74" w:rsidRPr="00E23C30">
        <w:rPr>
          <w:rFonts w:ascii="Times New Roman" w:hAnsi="Times New Roman" w:cs="Times New Roman"/>
          <w:bCs/>
          <w:sz w:val="24"/>
          <w:szCs w:val="24"/>
        </w:rPr>
        <w:t xml:space="preserve"> </w:t>
      </w:r>
    </w:p>
    <w:p w14:paraId="01DFA43B" w14:textId="77777777" w:rsidR="00B7525B" w:rsidRPr="00E23C30" w:rsidRDefault="00B7525B" w:rsidP="00D46B2F">
      <w:pPr>
        <w:spacing w:line="240" w:lineRule="auto"/>
        <w:jc w:val="both"/>
        <w:rPr>
          <w:rFonts w:ascii="Times New Roman" w:hAnsi="Times New Roman" w:cs="Times New Roman"/>
          <w:bCs/>
          <w:sz w:val="24"/>
          <w:szCs w:val="24"/>
        </w:rPr>
      </w:pPr>
    </w:p>
    <w:p w14:paraId="7BAC2739" w14:textId="77777777" w:rsidR="00B7525B" w:rsidRPr="00E23C30" w:rsidRDefault="00B7525B" w:rsidP="00D46B2F">
      <w:pPr>
        <w:spacing w:line="240" w:lineRule="auto"/>
        <w:jc w:val="both"/>
        <w:outlineLvl w:val="0"/>
        <w:rPr>
          <w:rFonts w:ascii="Times New Roman" w:hAnsi="Times New Roman" w:cs="Times New Roman"/>
          <w:b/>
          <w:bCs/>
          <w:i/>
          <w:sz w:val="24"/>
          <w:szCs w:val="24"/>
        </w:rPr>
      </w:pPr>
      <w:r w:rsidRPr="00E23C30">
        <w:rPr>
          <w:rFonts w:ascii="Times New Roman" w:hAnsi="Times New Roman" w:cs="Times New Roman"/>
          <w:b/>
          <w:bCs/>
          <w:i/>
          <w:sz w:val="24"/>
          <w:szCs w:val="24"/>
        </w:rPr>
        <w:t xml:space="preserve">Algorithm to </w:t>
      </w:r>
      <w:r w:rsidR="000506C8" w:rsidRPr="00E23C30">
        <w:rPr>
          <w:rFonts w:ascii="Times New Roman" w:hAnsi="Times New Roman" w:cs="Times New Roman"/>
          <w:b/>
          <w:bCs/>
          <w:i/>
          <w:sz w:val="24"/>
          <w:szCs w:val="24"/>
        </w:rPr>
        <w:t>estimate</w:t>
      </w:r>
      <w:r w:rsidRPr="00E23C30">
        <w:rPr>
          <w:rFonts w:ascii="Times New Roman" w:hAnsi="Times New Roman" w:cs="Times New Roman"/>
          <w:b/>
          <w:bCs/>
          <w:i/>
          <w:sz w:val="24"/>
          <w:szCs w:val="24"/>
        </w:rPr>
        <w:t xml:space="preserve"> </w:t>
      </w:r>
      <w:r w:rsidR="00FD3355" w:rsidRPr="00E23C30">
        <w:rPr>
          <w:rFonts w:ascii="Times New Roman" w:hAnsi="Times New Roman" w:cs="Times New Roman"/>
          <w:b/>
          <w:bCs/>
          <w:i/>
          <w:sz w:val="24"/>
          <w:szCs w:val="24"/>
        </w:rPr>
        <w:t>SSI</w:t>
      </w:r>
      <w:r w:rsidRPr="00E23C30">
        <w:rPr>
          <w:rFonts w:ascii="Times New Roman" w:hAnsi="Times New Roman" w:cs="Times New Roman"/>
          <w:b/>
          <w:bCs/>
          <w:i/>
          <w:sz w:val="24"/>
          <w:szCs w:val="24"/>
        </w:rPr>
        <w:t xml:space="preserve"> parameter</w:t>
      </w:r>
    </w:p>
    <w:p w14:paraId="1669B3F7" w14:textId="5263825F" w:rsidR="00CF5D0A" w:rsidRPr="00E23C30" w:rsidRDefault="00274B47" w:rsidP="00D46B2F">
      <w:pPr>
        <w:spacing w:line="240" w:lineRule="auto"/>
        <w:jc w:val="both"/>
        <w:rPr>
          <w:rFonts w:ascii="Times New Roman" w:hAnsi="Times New Roman" w:cs="Times New Roman"/>
          <w:sz w:val="24"/>
          <w:szCs w:val="24"/>
        </w:rPr>
      </w:pPr>
      <w:r w:rsidRPr="00E23C30">
        <w:rPr>
          <w:rFonts w:ascii="Times New Roman" w:hAnsi="Times New Roman" w:cs="Times New Roman"/>
          <w:bCs/>
          <w:sz w:val="24"/>
          <w:szCs w:val="24"/>
        </w:rPr>
        <w:t xml:space="preserve">The input parameters of the numerical models (CCT, </w:t>
      </w:r>
      <w:r w:rsidR="003A417E" w:rsidRPr="00E23C30">
        <w:rPr>
          <w:rFonts w:ascii="Times New Roman" w:hAnsi="Times New Roman" w:cs="Times New Roman"/>
          <w:bCs/>
          <w:sz w:val="24"/>
          <w:szCs w:val="24"/>
        </w:rPr>
        <w:t xml:space="preserve">true </w:t>
      </w:r>
      <w:r w:rsidRPr="00E23C30">
        <w:rPr>
          <w:rFonts w:ascii="Times New Roman" w:hAnsi="Times New Roman" w:cs="Times New Roman"/>
          <w:bCs/>
          <w:sz w:val="24"/>
          <w:szCs w:val="24"/>
        </w:rPr>
        <w:t xml:space="preserve">IOP, </w:t>
      </w:r>
      <w:r w:rsidR="00FD3355" w:rsidRPr="00E23C30">
        <w:rPr>
          <w:rFonts w:ascii="Times New Roman" w:hAnsi="Times New Roman" w:cs="Times New Roman"/>
          <w:bCs/>
          <w:sz w:val="24"/>
          <w:szCs w:val="24"/>
        </w:rPr>
        <w:t>SSI</w:t>
      </w:r>
      <w:r w:rsidRPr="00E23C30">
        <w:rPr>
          <w:rFonts w:ascii="Times New Roman" w:hAnsi="Times New Roman" w:cs="Times New Roman"/>
          <w:bCs/>
          <w:sz w:val="24"/>
          <w:szCs w:val="24"/>
        </w:rPr>
        <w:t>) and the output parameters (</w:t>
      </w:r>
      <w:proofErr w:type="spellStart"/>
      <w:r w:rsidR="00F00534" w:rsidRPr="00E23C30">
        <w:rPr>
          <w:rFonts w:ascii="Times New Roman" w:hAnsi="Times New Roman" w:cs="Times New Roman"/>
          <w:bCs/>
          <w:sz w:val="24"/>
          <w:szCs w:val="24"/>
        </w:rPr>
        <w:t>b</w:t>
      </w:r>
      <w:r w:rsidRPr="00E23C30">
        <w:rPr>
          <w:rFonts w:ascii="Times New Roman" w:hAnsi="Times New Roman" w:cs="Times New Roman"/>
          <w:bCs/>
          <w:sz w:val="24"/>
          <w:szCs w:val="24"/>
        </w:rPr>
        <w:t>IOP</w:t>
      </w:r>
      <w:proofErr w:type="spellEnd"/>
      <w:r w:rsidRPr="00E23C30">
        <w:rPr>
          <w:rFonts w:ascii="Times New Roman" w:hAnsi="Times New Roman" w:cs="Times New Roman"/>
          <w:bCs/>
          <w:sz w:val="24"/>
          <w:szCs w:val="24"/>
        </w:rPr>
        <w:t xml:space="preserve"> and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deformation parameters) were used to derive an algorithm that provides estimates of </w:t>
      </w:r>
      <w:r w:rsidR="00FD3355"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based on values of CCT,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parameters</w:t>
      </w:r>
      <w:r w:rsidR="003A417E" w:rsidRPr="00E23C30">
        <w:rPr>
          <w:rFonts w:ascii="Times New Roman" w:hAnsi="Times New Roman" w:cs="Times New Roman"/>
          <w:bCs/>
          <w:sz w:val="24"/>
          <w:szCs w:val="24"/>
        </w:rPr>
        <w:t xml:space="preserve"> and </w:t>
      </w:r>
      <w:proofErr w:type="spellStart"/>
      <w:r w:rsidR="003A417E" w:rsidRPr="00E23C30">
        <w:rPr>
          <w:rFonts w:ascii="Times New Roman" w:hAnsi="Times New Roman" w:cs="Times New Roman"/>
          <w:bCs/>
          <w:sz w:val="24"/>
          <w:szCs w:val="24"/>
        </w:rPr>
        <w:t>bIOP</w:t>
      </w:r>
      <w:proofErr w:type="spellEnd"/>
      <w:r w:rsidR="003A417E" w:rsidRPr="00E23C30">
        <w:rPr>
          <w:rFonts w:ascii="Times New Roman" w:hAnsi="Times New Roman" w:cs="Times New Roman"/>
          <w:bCs/>
          <w:sz w:val="24"/>
          <w:szCs w:val="24"/>
        </w:rPr>
        <w:t xml:space="preserve"> (the biomechanically-corrected IOP taken as a close representation of true IOP)</w:t>
      </w:r>
      <w:r w:rsidRPr="00E23C30">
        <w:rPr>
          <w:rFonts w:ascii="Times New Roman" w:hAnsi="Times New Roman" w:cs="Times New Roman"/>
          <w:bCs/>
          <w:sz w:val="24"/>
          <w:szCs w:val="24"/>
        </w:rPr>
        <w:t xml:space="preserve">. </w:t>
      </w:r>
      <w:r w:rsidR="003D439F" w:rsidRPr="00E23C30">
        <w:rPr>
          <w:rFonts w:ascii="Times New Roman" w:hAnsi="Times New Roman" w:cs="Times New Roman"/>
          <w:sz w:val="24"/>
          <w:szCs w:val="24"/>
        </w:rPr>
        <w:t xml:space="preserve">The </w:t>
      </w:r>
      <w:proofErr w:type="spellStart"/>
      <w:r w:rsidR="003D439F" w:rsidRPr="00E23C30">
        <w:rPr>
          <w:rFonts w:ascii="Times New Roman" w:hAnsi="Times New Roman" w:cs="Times New Roman"/>
          <w:sz w:val="24"/>
          <w:szCs w:val="24"/>
        </w:rPr>
        <w:t>CorVis</w:t>
      </w:r>
      <w:proofErr w:type="spellEnd"/>
      <w:r w:rsidR="003D439F" w:rsidRPr="00E23C30">
        <w:rPr>
          <w:rFonts w:ascii="Times New Roman" w:hAnsi="Times New Roman" w:cs="Times New Roman"/>
          <w:sz w:val="24"/>
          <w:szCs w:val="24"/>
        </w:rPr>
        <w:t xml:space="preserve"> parameters were used first to provide values of the stiffness parameter at highest concavity (SP-HC). SP-HC was developed in an earlier </w:t>
      </w:r>
      <w:r w:rsidR="0053303E" w:rsidRPr="00E23C30">
        <w:rPr>
          <w:rFonts w:ascii="Times New Roman" w:hAnsi="Times New Roman" w:cs="Times New Roman"/>
          <w:sz w:val="24"/>
          <w:szCs w:val="24"/>
        </w:rPr>
        <w:t>study</w:t>
      </w:r>
      <w:r w:rsidR="003D439F" w:rsidRPr="00E23C30">
        <w:rPr>
          <w:rFonts w:ascii="Times New Roman" w:hAnsi="Times New Roman" w:cs="Times New Roman"/>
          <w:sz w:val="24"/>
          <w:szCs w:val="24"/>
        </w:rPr>
        <w:t xml:space="preserve">, is currently provided as a </w:t>
      </w:r>
      <w:proofErr w:type="spellStart"/>
      <w:r w:rsidR="003D439F" w:rsidRPr="00E23C30">
        <w:rPr>
          <w:rFonts w:ascii="Times New Roman" w:hAnsi="Times New Roman" w:cs="Times New Roman"/>
          <w:sz w:val="24"/>
          <w:szCs w:val="24"/>
        </w:rPr>
        <w:t>CorVis</w:t>
      </w:r>
      <w:proofErr w:type="spellEnd"/>
      <w:r w:rsidR="003D439F" w:rsidRPr="00E23C30">
        <w:rPr>
          <w:rFonts w:ascii="Times New Roman" w:hAnsi="Times New Roman" w:cs="Times New Roman"/>
          <w:sz w:val="24"/>
          <w:szCs w:val="24"/>
        </w:rPr>
        <w:t xml:space="preserve"> output, and has been shown to be strongly correlated to the cornea’s overall stiffness:</w:t>
      </w:r>
    </w:p>
    <w:p w14:paraId="7029D7AE" w14:textId="77777777" w:rsidR="00CF5D0A" w:rsidRPr="00E23C30" w:rsidRDefault="00CF5D0A" w:rsidP="00D46B2F">
      <w:pPr>
        <w:spacing w:after="0" w:line="240" w:lineRule="auto"/>
        <w:jc w:val="right"/>
        <w:rPr>
          <w:rFonts w:ascii="Times New Roman" w:hAnsi="Times New Roman" w:cs="Times New Roman"/>
          <w:sz w:val="24"/>
          <w:szCs w:val="24"/>
        </w:rPr>
      </w:pPr>
      <m:oMath>
        <m:r>
          <m:rPr>
            <m:sty m:val="p"/>
          </m:rPr>
          <w:rPr>
            <w:rFonts w:ascii="Cambria Math" w:hAnsi="Cambria Math" w:cs="Times New Roman"/>
            <w:sz w:val="24"/>
            <w:szCs w:val="24"/>
          </w:rPr>
          <m:t>SP</m:t>
        </m:r>
        <m:r>
          <m:rPr>
            <m:nor/>
          </m:rPr>
          <w:rPr>
            <w:rFonts w:ascii="Times New Roman" w:hAnsi="Times New Roman" w:cs="Times New Roman"/>
            <w:sz w:val="24"/>
            <w:szCs w:val="24"/>
          </w:rPr>
          <m:t>-</m:t>
        </m:r>
        <m:r>
          <m:rPr>
            <m:sty m:val="p"/>
          </m:rPr>
          <w:rPr>
            <w:rFonts w:ascii="Cambria Math" w:hAnsi="Cambria Math" w:cs="Times New Roman"/>
            <w:sz w:val="24"/>
            <w:szCs w:val="24"/>
          </w:rPr>
          <m:t>HC=</m:t>
        </m:r>
        <m:f>
          <m:fPr>
            <m:ctrlPr>
              <w:rPr>
                <w:rFonts w:ascii="Cambria Math" w:hAnsi="Cambria Math" w:cs="Times New Roman"/>
                <w:sz w:val="24"/>
                <w:szCs w:val="24"/>
              </w:rPr>
            </m:ctrlPr>
          </m:fPr>
          <m:num>
            <m:r>
              <w:rPr>
                <w:rFonts w:ascii="Cambria Math" w:hAnsi="Cambria Math" w:cs="Times New Roman"/>
                <w:sz w:val="24"/>
                <w:szCs w:val="24"/>
              </w:rPr>
              <m:t>Adj</m:t>
            </m:r>
            <m:r>
              <m:rPr>
                <m:sty m:val="p"/>
              </m:rPr>
              <w:rPr>
                <w:rFonts w:ascii="Cambria Math" w:hAnsi="Cambria Math" w:cs="Times New Roman"/>
                <w:sz w:val="24"/>
                <w:szCs w:val="24"/>
              </w:rPr>
              <m:t>AP1-</m:t>
            </m:r>
            <m:sSub>
              <m:sSubPr>
                <m:ctrlPr>
                  <w:rPr>
                    <w:rFonts w:ascii="Cambria Math" w:hAnsi="Cambria Math" w:cs="Times New Roman"/>
                    <w:sz w:val="24"/>
                    <w:szCs w:val="24"/>
                  </w:rPr>
                </m:ctrlPr>
              </m:sSubPr>
              <m:e>
                <m:r>
                  <m:rPr>
                    <m:sty m:val="p"/>
                  </m:rPr>
                  <w:rPr>
                    <w:rFonts w:ascii="Cambria Math" w:hAnsi="Cambria Math" w:cs="Times New Roman"/>
                    <w:sz w:val="24"/>
                    <w:szCs w:val="24"/>
                  </w:rPr>
                  <m:t>bIOP</m:t>
                </m:r>
              </m:e>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Deflection</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Deflection</m:t>
                </m:r>
              </m:e>
              <m:sub>
                <m:r>
                  <m:rPr>
                    <m:sty m:val="p"/>
                  </m:rPr>
                  <w:rPr>
                    <w:rFonts w:ascii="Cambria Math" w:hAnsi="Cambria Math" w:cs="Times New Roman"/>
                    <w:sz w:val="24"/>
                    <w:szCs w:val="24"/>
                  </w:rPr>
                  <m:t>A1</m:t>
                </m:r>
              </m:sub>
            </m:sSub>
          </m:den>
        </m:f>
        <m:r>
          <m:rPr>
            <m:sty m:val="p"/>
          </m:rPr>
          <w:rPr>
            <w:rFonts w:ascii="Cambria Math" w:hAnsi="Cambria Math" w:cs="Times New Roman"/>
            <w:sz w:val="24"/>
            <w:szCs w:val="24"/>
          </w:rPr>
          <m:t xml:space="preserve">    </m:t>
        </m:r>
        <m:r>
          <w:rPr>
            <w:rFonts w:ascii="Cambria Math" w:hAnsi="Cambria Math" w:cs="Times New Roman"/>
            <w:sz w:val="24"/>
            <w:szCs w:val="24"/>
          </w:rPr>
          <m:t xml:space="preserve">                                                 (Eq.</m:t>
        </m:r>
        <m:r>
          <m:rPr>
            <m:sty m:val="p"/>
          </m:rPr>
          <w:rPr>
            <w:rFonts w:ascii="Cambria Math" w:hAnsi="Cambria Math" w:cs="Times New Roman"/>
            <w:sz w:val="24"/>
            <w:szCs w:val="24"/>
          </w:rPr>
          <m:t>2</m:t>
        </m:r>
        <m:r>
          <w:rPr>
            <w:rFonts w:ascii="Cambria Math" w:hAnsi="Cambria Math" w:cs="Times New Roman"/>
            <w:sz w:val="24"/>
            <w:szCs w:val="24"/>
          </w:rPr>
          <m:t>)</m:t>
        </m:r>
      </m:oMath>
      <w:r w:rsidRPr="00E23C30">
        <w:rPr>
          <w:rFonts w:ascii="Times New Roman" w:hAnsi="Times New Roman" w:cs="Times New Roman"/>
          <w:sz w:val="24"/>
          <w:szCs w:val="24"/>
        </w:rPr>
        <w:t xml:space="preserve"> </w:t>
      </w:r>
    </w:p>
    <w:p w14:paraId="10441CF5" w14:textId="77777777" w:rsidR="003D439F" w:rsidRPr="00E23C30" w:rsidRDefault="003D439F" w:rsidP="00D46B2F">
      <w:pPr>
        <w:spacing w:line="240" w:lineRule="auto"/>
        <w:jc w:val="both"/>
        <w:rPr>
          <w:rFonts w:ascii="Times New Roman" w:hAnsi="Times New Roman" w:cs="Times New Roman"/>
          <w:bCs/>
          <w:sz w:val="24"/>
          <w:szCs w:val="24"/>
        </w:rPr>
      </w:pPr>
    </w:p>
    <w:p w14:paraId="2017A877" w14:textId="2AA44098" w:rsidR="00F96CC3" w:rsidRPr="00E23C30" w:rsidRDefault="00CF5D0A"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where </w:t>
      </w:r>
      <w:r w:rsidR="00E74954" w:rsidRPr="00E23C30">
        <w:rPr>
          <w:rFonts w:ascii="Times New Roman" w:hAnsi="Times New Roman" w:cs="Times New Roman"/>
          <w:bCs/>
          <w:i/>
          <w:sz w:val="24"/>
          <w:szCs w:val="24"/>
        </w:rPr>
        <w:t>Adj</w:t>
      </w:r>
      <w:r w:rsidRPr="00E23C30">
        <w:rPr>
          <w:rFonts w:ascii="Times New Roman" w:hAnsi="Times New Roman" w:cs="Times New Roman"/>
          <w:bCs/>
          <w:sz w:val="24"/>
          <w:szCs w:val="24"/>
        </w:rPr>
        <w:t>AP1 is the pressure measured at first applanation</w:t>
      </w:r>
      <w:r w:rsidR="00E74954" w:rsidRPr="00E23C30">
        <w:rPr>
          <w:rFonts w:ascii="Times New Roman" w:hAnsi="Times New Roman" w:cs="Times New Roman"/>
          <w:bCs/>
          <w:sz w:val="24"/>
          <w:szCs w:val="24"/>
        </w:rPr>
        <w:t xml:space="preserve"> previously quantified using hot wire anemometry</w:t>
      </w:r>
      <w:r w:rsidR="009C400C" w:rsidRPr="00E23C30">
        <w:rPr>
          <w:rFonts w:ascii="Times New Roman" w:hAnsi="Times New Roman" w:cs="Times New Roman"/>
          <w:bCs/>
          <w:sz w:val="24"/>
          <w:szCs w:val="24"/>
        </w:rPr>
        <w:t xml:space="preserve"> </w:t>
      </w:r>
      <w:r w:rsidR="005C21DB"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&lt;EndNote&gt;&lt;Cite&gt;&lt;Author&gt;Roberts&lt;/Author&gt;&lt;Year&gt;2017&lt;/Year&gt;&lt;RecNum&gt;22&lt;/RecNum&gt;&lt;DisplayText&gt;(Roberts et al., 2017)&lt;/DisplayText&gt;&lt;record&gt;&lt;rec-number&gt;22&lt;/rec-number&gt;&lt;foreign-keys&gt;&lt;key app="EN" db-id="5vt5tv2akewvs8essrsppsxfp2fzw5d09sex" timestamp="1509111691"&gt;22&lt;/key&gt;&lt;/foreign-keys&gt;&lt;ref-type name="Journal Article"&gt;17&lt;/ref-type&gt;&lt;contributors&gt;&lt;authors&gt;&lt;author&gt;Roberts, C. J.&lt;/author&gt;&lt;author&gt;Mahmoud, A. M.&lt;/author&gt;&lt;author&gt;Bons, J. P.&lt;/author&gt;&lt;author&gt;Hossain, A.&lt;/author&gt;&lt;author&gt;Elsheikh, A.&lt;/author&gt;&lt;author&gt;Vinciguerra, R.&lt;/author&gt;&lt;author&gt;Vinciguerra, P.&lt;/author&gt;&lt;author&gt;Ambrosio, R., Jr.&lt;/author&gt;&lt;/authors&gt;&lt;/contributors&gt;&lt;titles&gt;&lt;title&gt;Introduction of Two Novel Stiffness Parameters and Interpretation of Air Puff-Induced Biomechanical Deformation Parameters With a Dynamic Scheimpflug Analyzer&lt;/title&gt;&lt;secondary-title&gt;J Refract Surg&lt;/secondary-title&gt;&lt;/titles&gt;&lt;periodical&gt;&lt;full-title&gt;J Refract Surg&lt;/full-title&gt;&lt;/periodical&gt;&lt;pages&gt;266-273&lt;/pages&gt;&lt;volume&gt;33&lt;/volume&gt;&lt;number&gt;4&lt;/number&gt;&lt;dates&gt;&lt;year&gt;2017&lt;/year&gt;&lt;pub-dates&gt;&lt;date&gt;Apr 01&lt;/date&gt;&lt;/pub-dates&gt;&lt;/dates&gt;&lt;isbn&gt;1081-597X (Print)&amp;#xD;1081-597X (Linking)&lt;/isbn&gt;&lt;accession-num&gt;28407167&lt;/accession-num&gt;&lt;urls&gt;&lt;related-urls&gt;&lt;url&gt;https://www.ncbi.nlm.nih.gov/pubmed/28407167&lt;/url&gt;&lt;url&gt;https://www.healio.com/ophthalmology/journals/jrs/2017-4-33-4/{a3e4ede5-be6a-4e07-acf7-959a2a79b334}/introduction-of-two-novel-stiffness-parameters-and-interpretation-of-air-puffinduced-biomechanical-deformation-parameters-with-a-dynamic-scheimpflug-analyzer&lt;/url&gt;&lt;/related-urls&gt;&lt;/urls&gt;&lt;electronic-resource-num&gt;10.3928/1081597X-20161221-03&lt;/electronic-resource-num&gt;&lt;/record&gt;&lt;/Cite&gt;&lt;/EndNote&gt;</w:instrText>
      </w:r>
      <w:r w:rsidR="005C21DB"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(Roberts et al., 2017)</w:t>
      </w:r>
      <w:r w:rsidR="005C21DB"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w:t>
      </w:r>
      <w:proofErr w:type="spellStart"/>
      <w:r w:rsidRPr="00E23C30">
        <w:rPr>
          <w:rFonts w:ascii="Times New Roman" w:hAnsi="Times New Roman" w:cs="Times New Roman"/>
          <w:bCs/>
          <w:sz w:val="24"/>
          <w:szCs w:val="24"/>
        </w:rPr>
        <w:t>D</w:t>
      </w:r>
      <w:r w:rsidR="009D098D" w:rsidRPr="00E23C30">
        <w:rPr>
          <w:rFonts w:ascii="Times New Roman" w:hAnsi="Times New Roman" w:cs="Times New Roman"/>
          <w:bCs/>
          <w:sz w:val="24"/>
          <w:szCs w:val="24"/>
        </w:rPr>
        <w:t>efle</w:t>
      </w:r>
      <w:r w:rsidRPr="00E23C30">
        <w:rPr>
          <w:rFonts w:ascii="Times New Roman" w:hAnsi="Times New Roman" w:cs="Times New Roman"/>
          <w:bCs/>
          <w:sz w:val="24"/>
          <w:szCs w:val="24"/>
        </w:rPr>
        <w:t>ction</w:t>
      </w:r>
      <w:r w:rsidRPr="00E23C30">
        <w:rPr>
          <w:rFonts w:ascii="Times New Roman" w:hAnsi="Times New Roman" w:cs="Times New Roman"/>
          <w:bCs/>
          <w:sz w:val="24"/>
          <w:szCs w:val="24"/>
          <w:vertAlign w:val="subscript"/>
        </w:rPr>
        <w:t>max</w:t>
      </w:r>
      <w:proofErr w:type="spellEnd"/>
      <w:r w:rsidRPr="00E23C30">
        <w:rPr>
          <w:rFonts w:ascii="Times New Roman" w:hAnsi="Times New Roman" w:cs="Times New Roman"/>
          <w:bCs/>
          <w:sz w:val="24"/>
          <w:szCs w:val="24"/>
        </w:rPr>
        <w:t xml:space="preserve"> is the amplitude of corneal apex </w:t>
      </w:r>
      <w:r w:rsidR="00FC3F06" w:rsidRPr="00E23C30">
        <w:rPr>
          <w:rFonts w:ascii="Times New Roman" w:hAnsi="Times New Roman" w:cs="Times New Roman"/>
          <w:bCs/>
          <w:sz w:val="24"/>
          <w:szCs w:val="24"/>
        </w:rPr>
        <w:t xml:space="preserve">deflection </w:t>
      </w:r>
      <w:r w:rsidRPr="00E23C30">
        <w:rPr>
          <w:rFonts w:ascii="Times New Roman" w:hAnsi="Times New Roman" w:cs="Times New Roman"/>
          <w:bCs/>
          <w:sz w:val="24"/>
          <w:szCs w:val="24"/>
        </w:rPr>
        <w:t xml:space="preserve">at the highest concavity; and </w:t>
      </w:r>
      <w:r w:rsidR="009D098D" w:rsidRPr="00E23C30">
        <w:rPr>
          <w:rFonts w:ascii="Times New Roman" w:hAnsi="Times New Roman" w:cs="Times New Roman"/>
          <w:bCs/>
          <w:sz w:val="24"/>
          <w:szCs w:val="24"/>
        </w:rPr>
        <w:t>Defle</w:t>
      </w:r>
      <w:r w:rsidRPr="00E23C30">
        <w:rPr>
          <w:rFonts w:ascii="Times New Roman" w:hAnsi="Times New Roman" w:cs="Times New Roman"/>
          <w:bCs/>
          <w:sz w:val="24"/>
          <w:szCs w:val="24"/>
        </w:rPr>
        <w:t>ction</w:t>
      </w:r>
      <w:r w:rsidRPr="00E23C30">
        <w:rPr>
          <w:rFonts w:ascii="Times New Roman" w:hAnsi="Times New Roman" w:cs="Times New Roman"/>
          <w:bCs/>
          <w:sz w:val="24"/>
          <w:szCs w:val="24"/>
          <w:vertAlign w:val="subscript"/>
        </w:rPr>
        <w:t>A1</w:t>
      </w:r>
      <w:r w:rsidRPr="00E23C30">
        <w:rPr>
          <w:rFonts w:ascii="Times New Roman" w:hAnsi="Times New Roman" w:cs="Times New Roman"/>
          <w:bCs/>
          <w:sz w:val="24"/>
          <w:szCs w:val="24"/>
        </w:rPr>
        <w:t xml:space="preserve"> is the deflection amplitude of cornea</w:t>
      </w:r>
      <w:r w:rsidR="003A417E" w:rsidRPr="00E23C30">
        <w:rPr>
          <w:rFonts w:ascii="Times New Roman" w:hAnsi="Times New Roman" w:cs="Times New Roman"/>
          <w:bCs/>
          <w:sz w:val="24"/>
          <w:szCs w:val="24"/>
        </w:rPr>
        <w:t>l apex</w:t>
      </w:r>
      <w:r w:rsidRPr="00E23C30">
        <w:rPr>
          <w:rFonts w:ascii="Times New Roman" w:hAnsi="Times New Roman" w:cs="Times New Roman"/>
          <w:bCs/>
          <w:sz w:val="24"/>
          <w:szCs w:val="24"/>
        </w:rPr>
        <w:t xml:space="preserve"> at first applanation.</w:t>
      </w:r>
      <w:r w:rsidR="00FC3F06" w:rsidRPr="00E23C30">
        <w:rPr>
          <w:rFonts w:ascii="Times New Roman" w:hAnsi="Times New Roman" w:cs="Times New Roman"/>
          <w:bCs/>
          <w:sz w:val="24"/>
          <w:szCs w:val="24"/>
        </w:rPr>
        <w:t xml:space="preserve"> </w:t>
      </w:r>
      <w:r w:rsidR="00F96CC3" w:rsidRPr="00E23C30">
        <w:rPr>
          <w:rFonts w:ascii="Times New Roman" w:hAnsi="Times New Roman" w:cs="Times New Roman"/>
          <w:bCs/>
          <w:sz w:val="24"/>
          <w:szCs w:val="24"/>
        </w:rPr>
        <w:t xml:space="preserve">The least squares method was </w:t>
      </w:r>
      <w:r w:rsidR="00FC3F06" w:rsidRPr="00E23C30">
        <w:rPr>
          <w:rFonts w:ascii="Times New Roman" w:hAnsi="Times New Roman" w:cs="Times New Roman"/>
          <w:bCs/>
          <w:sz w:val="24"/>
          <w:szCs w:val="24"/>
        </w:rPr>
        <w:t xml:space="preserve">then </w:t>
      </w:r>
      <w:r w:rsidR="00F96CC3" w:rsidRPr="00E23C30">
        <w:rPr>
          <w:rFonts w:ascii="Times New Roman" w:hAnsi="Times New Roman" w:cs="Times New Roman"/>
          <w:bCs/>
          <w:sz w:val="24"/>
          <w:szCs w:val="24"/>
        </w:rPr>
        <w:t xml:space="preserve">used to develop an algorithm to determine </w:t>
      </w:r>
      <w:r w:rsidR="00FD3355"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00F96CC3" w:rsidRPr="00E23C30">
        <w:rPr>
          <w:rFonts w:ascii="Times New Roman" w:hAnsi="Times New Roman" w:cs="Times New Roman"/>
          <w:bCs/>
          <w:sz w:val="24"/>
          <w:szCs w:val="24"/>
        </w:rPr>
        <w:t xml:space="preserve">as a function of the numerical modelling input and output parameters; CCT, </w:t>
      </w:r>
      <w:proofErr w:type="spellStart"/>
      <w:r w:rsidR="00F96CC3" w:rsidRPr="00E23C30">
        <w:rPr>
          <w:rFonts w:ascii="Times New Roman" w:hAnsi="Times New Roman" w:cs="Times New Roman"/>
          <w:bCs/>
          <w:sz w:val="24"/>
          <w:szCs w:val="24"/>
        </w:rPr>
        <w:t>bIOP</w:t>
      </w:r>
      <w:proofErr w:type="spellEnd"/>
      <w:r w:rsidR="00F96CC3" w:rsidRPr="00E23C30">
        <w:rPr>
          <w:rFonts w:ascii="Times New Roman" w:hAnsi="Times New Roman" w:cs="Times New Roman"/>
          <w:bCs/>
          <w:sz w:val="24"/>
          <w:szCs w:val="24"/>
        </w:rPr>
        <w:t xml:space="preserve"> and SP. The method adopted the objective function:</w:t>
      </w:r>
    </w:p>
    <w:bookmarkEnd w:id="4"/>
    <w:p w14:paraId="46A69F51" w14:textId="77777777" w:rsidR="00CF057A" w:rsidRPr="00E23C30" w:rsidRDefault="00CF057A" w:rsidP="00D46B2F">
      <w:pPr>
        <w:spacing w:after="0" w:line="240" w:lineRule="auto"/>
        <w:rPr>
          <w:rFonts w:ascii="Times New Roman" w:hAnsi="Times New Roman" w:cs="Times New Roman"/>
          <w:sz w:val="24"/>
          <w:szCs w:val="24"/>
        </w:rPr>
      </w:pPr>
      <m:oMathPara>
        <m:oMathParaPr>
          <m:jc m:val="right"/>
        </m:oMathParaPr>
        <m:oMath>
          <m:r>
            <w:rPr>
              <w:rFonts w:ascii="Cambria Math" w:hAnsi="Cambria Math" w:cs="Times New Roman"/>
              <w:sz w:val="24"/>
              <w:szCs w:val="24"/>
            </w:rPr>
            <m:t>RMS</m:t>
          </m:r>
          <m:r>
            <m:rPr>
              <m:sty m:val="p"/>
            </m:rP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min</m:t>
              </m:r>
            </m:fName>
            <m:e>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SSI</m:t>
                              </m:r>
                            </m:e>
                            <m:sub>
                              <m:r>
                                <w:rPr>
                                  <w:rFonts w:ascii="Cambria Math" w:hAnsi="Cambria Math" w:cs="Times New Roman"/>
                                  <w:sz w:val="24"/>
                                  <w:szCs w:val="24"/>
                                </w:rPr>
                                <m:t>i</m:t>
                              </m:r>
                            </m:sub>
                            <m:sup>
                              <m:r>
                                <w:rPr>
                                  <w:rFonts w:ascii="Cambria Math" w:hAnsi="Cambria Math" w:cs="Times New Roman"/>
                                  <w:sz w:val="24"/>
                                  <w:szCs w:val="24"/>
                                </w:rPr>
                                <m:t>Algorithm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SSI</m:t>
                              </m:r>
                            </m:e>
                            <m:sub>
                              <m:r>
                                <w:rPr>
                                  <w:rFonts w:ascii="Cambria Math" w:hAnsi="Cambria Math" w:cs="Times New Roman"/>
                                  <w:sz w:val="24"/>
                                  <w:szCs w:val="24"/>
                                </w:rPr>
                                <m:t>i</m:t>
                              </m:r>
                            </m:sub>
                            <m:sup>
                              <m:r>
                                <w:rPr>
                                  <w:rFonts w:ascii="Cambria Math" w:hAnsi="Cambria Math" w:cs="Times New Roman"/>
                                  <w:sz w:val="24"/>
                                  <w:szCs w:val="24"/>
                                </w:rPr>
                                <m:t>Numerical</m:t>
                              </m:r>
                            </m:sup>
                          </m:sSubSup>
                          <m:r>
                            <w:rPr>
                              <w:rFonts w:ascii="Cambria Math" w:hAnsi="Cambria Math" w:cs="Times New Roman"/>
                              <w:sz w:val="24"/>
                              <w:szCs w:val="24"/>
                            </w:rPr>
                            <m:t>)</m:t>
                          </m:r>
                        </m:e>
                        <m:sup>
                          <m:r>
                            <w:rPr>
                              <w:rFonts w:ascii="Cambria Math" w:hAnsi="Cambria Math" w:cs="Times New Roman"/>
                              <w:sz w:val="24"/>
                              <w:szCs w:val="24"/>
                            </w:rPr>
                            <m:t>2</m:t>
                          </m:r>
                        </m:sup>
                      </m:sSup>
                    </m:e>
                  </m:nary>
                </m:e>
              </m:rad>
            </m:e>
          </m:func>
          <m:r>
            <m:rPr>
              <m:sty m:val="p"/>
            </m:rPr>
            <w:rPr>
              <w:rFonts w:ascii="Cambria Math" w:hAnsi="Cambria Math" w:cs="Times New Roman"/>
              <w:sz w:val="24"/>
              <w:szCs w:val="24"/>
            </w:rPr>
            <m:t xml:space="preserve">                                 (Eq.3)</m:t>
          </m:r>
        </m:oMath>
      </m:oMathPara>
    </w:p>
    <w:p w14:paraId="013AC836" w14:textId="6E89C853" w:rsidR="00CF057A" w:rsidRPr="00E23C30" w:rsidRDefault="00CF057A"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Where </w:t>
      </w:r>
      <w:r w:rsidR="008072E6" w:rsidRPr="00E23C30">
        <w:rPr>
          <w:rFonts w:ascii="Times New Roman" w:hAnsi="Times New Roman" w:cs="Times New Roman"/>
          <w:bCs/>
          <w:i/>
          <w:sz w:val="24"/>
          <w:szCs w:val="24"/>
        </w:rPr>
        <w:t>RMS</w:t>
      </w:r>
      <w:r w:rsidR="008072E6" w:rsidRPr="00E23C30">
        <w:rPr>
          <w:rFonts w:ascii="Times New Roman" w:hAnsi="Times New Roman" w:cs="Times New Roman"/>
          <w:bCs/>
          <w:sz w:val="24"/>
          <w:szCs w:val="24"/>
        </w:rPr>
        <w:t xml:space="preserve"> is the root mean square of the error, </w:t>
      </w:r>
      <w:r w:rsidRPr="00E23C30">
        <w:rPr>
          <w:rFonts w:ascii="Times New Roman" w:hAnsi="Times New Roman" w:cs="Times New Roman"/>
          <w:bCs/>
          <w:i/>
          <w:sz w:val="24"/>
          <w:szCs w:val="24"/>
        </w:rPr>
        <w:t>N</w:t>
      </w:r>
      <w:r w:rsidRPr="00E23C30">
        <w:rPr>
          <w:rFonts w:ascii="Times New Roman" w:hAnsi="Times New Roman" w:cs="Times New Roman"/>
          <w:bCs/>
          <w:sz w:val="24"/>
          <w:szCs w:val="24"/>
        </w:rPr>
        <w:t xml:space="preserve"> is number of data points, </w:t>
      </w:r>
      <w:proofErr w:type="spellStart"/>
      <w:r w:rsidRPr="00E23C30">
        <w:rPr>
          <w:rFonts w:ascii="Times New Roman" w:hAnsi="Times New Roman" w:cs="Times New Roman"/>
          <w:bCs/>
          <w:i/>
          <w:sz w:val="24"/>
          <w:szCs w:val="24"/>
        </w:rPr>
        <w:t>i</w:t>
      </w:r>
      <w:proofErr w:type="spellEnd"/>
      <w:r w:rsidRPr="00E23C30">
        <w:rPr>
          <w:rFonts w:ascii="Times New Roman" w:hAnsi="Times New Roman" w:cs="Times New Roman"/>
          <w:bCs/>
          <w:sz w:val="24"/>
          <w:szCs w:val="24"/>
        </w:rPr>
        <w:t xml:space="preserve"> is the counter, </w:t>
      </w:r>
      <w:r w:rsidR="00FD3355" w:rsidRPr="00E23C30">
        <w:rPr>
          <w:rFonts w:ascii="Times New Roman" w:hAnsi="Times New Roman" w:cs="Times New Roman"/>
          <w:bCs/>
          <w:i/>
          <w:sz w:val="24"/>
          <w:szCs w:val="24"/>
        </w:rPr>
        <w:t>SSI</w:t>
      </w:r>
      <w:r w:rsidR="00914924" w:rsidRPr="00E23C30">
        <w:rPr>
          <w:rFonts w:ascii="Times New Roman" w:hAnsi="Times New Roman" w:cs="Times New Roman"/>
          <w:bCs/>
          <w:i/>
          <w:sz w:val="24"/>
          <w:szCs w:val="24"/>
        </w:rPr>
        <w:t xml:space="preserve"> </w:t>
      </w:r>
      <w:r w:rsidR="004A17FC" w:rsidRPr="00E23C30">
        <w:rPr>
          <w:rFonts w:ascii="Times New Roman" w:hAnsi="Times New Roman" w:cs="Times New Roman"/>
          <w:bCs/>
          <w:i/>
          <w:sz w:val="24"/>
          <w:szCs w:val="24"/>
          <w:vertAlign w:val="superscript"/>
        </w:rPr>
        <w:t>Algorithm</w:t>
      </w:r>
      <w:r w:rsidRPr="00E23C30">
        <w:rPr>
          <w:rFonts w:ascii="Times New Roman" w:hAnsi="Times New Roman" w:cs="Times New Roman"/>
          <w:bCs/>
          <w:sz w:val="24"/>
          <w:szCs w:val="24"/>
          <w:vertAlign w:val="superscript"/>
        </w:rPr>
        <w:t xml:space="preserve"> </w:t>
      </w:r>
      <w:r w:rsidRPr="00E23C30">
        <w:rPr>
          <w:rFonts w:ascii="Times New Roman" w:hAnsi="Times New Roman" w:cs="Times New Roman"/>
          <w:bCs/>
          <w:sz w:val="24"/>
          <w:szCs w:val="24"/>
        </w:rPr>
        <w:t xml:space="preserve">is the value obtained from </w:t>
      </w:r>
      <w:r w:rsidR="004A17FC" w:rsidRPr="00E23C30">
        <w:rPr>
          <w:rFonts w:ascii="Times New Roman" w:hAnsi="Times New Roman" w:cs="Times New Roman"/>
          <w:bCs/>
          <w:sz w:val="24"/>
          <w:szCs w:val="24"/>
        </w:rPr>
        <w:t xml:space="preserve">the </w:t>
      </w:r>
      <w:r w:rsidR="001C1AC2" w:rsidRPr="00E23C30">
        <w:rPr>
          <w:rFonts w:ascii="Times New Roman" w:hAnsi="Times New Roman" w:cs="Times New Roman"/>
          <w:bCs/>
          <w:sz w:val="24"/>
          <w:szCs w:val="24"/>
        </w:rPr>
        <w:t>algorithm</w:t>
      </w:r>
      <w:r w:rsidR="004A17FC" w:rsidRPr="00E23C30">
        <w:rPr>
          <w:rFonts w:ascii="Times New Roman" w:hAnsi="Times New Roman" w:cs="Times New Roman"/>
          <w:bCs/>
          <w:sz w:val="24"/>
          <w:szCs w:val="24"/>
        </w:rPr>
        <w:t xml:space="preserve">, </w:t>
      </w:r>
      <w:r w:rsidR="00FD3355" w:rsidRPr="00E23C30">
        <w:rPr>
          <w:rFonts w:ascii="Times New Roman" w:hAnsi="Times New Roman" w:cs="Times New Roman"/>
          <w:bCs/>
          <w:i/>
          <w:sz w:val="24"/>
          <w:szCs w:val="24"/>
        </w:rPr>
        <w:t>SSI</w:t>
      </w:r>
      <w:r w:rsidR="00914924" w:rsidRPr="00E23C30">
        <w:rPr>
          <w:rFonts w:ascii="Times New Roman" w:hAnsi="Times New Roman" w:cs="Times New Roman"/>
          <w:bCs/>
          <w:i/>
          <w:sz w:val="24"/>
          <w:szCs w:val="24"/>
        </w:rPr>
        <w:t xml:space="preserve"> </w:t>
      </w:r>
      <w:r w:rsidR="004A17FC" w:rsidRPr="00E23C30">
        <w:rPr>
          <w:rFonts w:ascii="Times New Roman" w:hAnsi="Times New Roman" w:cs="Times New Roman"/>
          <w:bCs/>
          <w:i/>
          <w:sz w:val="24"/>
          <w:szCs w:val="24"/>
          <w:vertAlign w:val="superscript"/>
        </w:rPr>
        <w:t>Numerical</w:t>
      </w:r>
      <w:r w:rsidR="004A17FC" w:rsidRPr="00E23C30">
        <w:rPr>
          <w:rFonts w:ascii="Times New Roman" w:hAnsi="Times New Roman" w:cs="Times New Roman"/>
          <w:bCs/>
          <w:sz w:val="24"/>
          <w:szCs w:val="24"/>
          <w:vertAlign w:val="superscript"/>
        </w:rPr>
        <w:t xml:space="preserve"> </w:t>
      </w:r>
      <w:r w:rsidR="004A17FC" w:rsidRPr="00E23C30">
        <w:rPr>
          <w:rFonts w:ascii="Times New Roman" w:hAnsi="Times New Roman" w:cs="Times New Roman"/>
          <w:bCs/>
          <w:sz w:val="24"/>
          <w:szCs w:val="24"/>
        </w:rPr>
        <w:t xml:space="preserve">is the value </w:t>
      </w:r>
      <w:r w:rsidR="00811022" w:rsidRPr="00E23C30">
        <w:rPr>
          <w:rFonts w:ascii="Times New Roman" w:hAnsi="Times New Roman" w:cs="Times New Roman"/>
          <w:bCs/>
          <w:sz w:val="24"/>
          <w:szCs w:val="24"/>
        </w:rPr>
        <w:t>set in the numerical models</w:t>
      </w:r>
    </w:p>
    <w:p w14:paraId="471F74AB" w14:textId="77777777" w:rsidR="00853AD2" w:rsidRPr="00E23C30" w:rsidRDefault="00853AD2" w:rsidP="00D46B2F">
      <w:pPr>
        <w:spacing w:line="240" w:lineRule="auto"/>
        <w:jc w:val="both"/>
        <w:rPr>
          <w:rFonts w:ascii="Times New Roman" w:hAnsi="Times New Roman" w:cs="Times New Roman"/>
          <w:bCs/>
          <w:sz w:val="24"/>
          <w:szCs w:val="24"/>
        </w:rPr>
      </w:pPr>
    </w:p>
    <w:p w14:paraId="1CCB8EAE" w14:textId="77777777" w:rsidR="00737681" w:rsidRPr="00E23C30" w:rsidRDefault="00737681" w:rsidP="00D46B2F">
      <w:pPr>
        <w:spacing w:line="240" w:lineRule="auto"/>
        <w:jc w:val="both"/>
        <w:outlineLvl w:val="0"/>
        <w:rPr>
          <w:rFonts w:ascii="Times New Roman" w:hAnsi="Times New Roman" w:cs="Times New Roman"/>
          <w:b/>
          <w:bCs/>
          <w:i/>
          <w:sz w:val="24"/>
          <w:szCs w:val="24"/>
        </w:rPr>
      </w:pPr>
      <w:r w:rsidRPr="00E23C30">
        <w:rPr>
          <w:rFonts w:ascii="Times New Roman" w:hAnsi="Times New Roman" w:cs="Times New Roman"/>
          <w:b/>
          <w:bCs/>
          <w:i/>
          <w:sz w:val="24"/>
          <w:szCs w:val="24"/>
        </w:rPr>
        <w:t>Clinical Data</w:t>
      </w:r>
      <w:r w:rsidR="00532ADF" w:rsidRPr="00E23C30">
        <w:rPr>
          <w:rFonts w:ascii="Times New Roman" w:hAnsi="Times New Roman" w:cs="Times New Roman"/>
          <w:b/>
          <w:bCs/>
          <w:i/>
          <w:sz w:val="24"/>
          <w:szCs w:val="24"/>
        </w:rPr>
        <w:t xml:space="preserve"> and Validation</w:t>
      </w:r>
    </w:p>
    <w:p w14:paraId="482D5DE3" w14:textId="15A2FA6A" w:rsidR="009F3E7F" w:rsidRPr="00E23C30" w:rsidRDefault="00F00534" w:rsidP="00E23C30">
      <w:pPr>
        <w:spacing w:after="0" w:line="240" w:lineRule="auto"/>
        <w:jc w:val="both"/>
        <w:rPr>
          <w:rFonts w:ascii="Times New Roman" w:hAnsi="Times New Roman" w:cs="Times New Roman"/>
          <w:bCs/>
          <w:sz w:val="24"/>
          <w:szCs w:val="24"/>
        </w:rPr>
      </w:pPr>
      <w:r w:rsidRPr="00E23C30">
        <w:rPr>
          <w:rFonts w:ascii="Times New Roman" w:hAnsi="Times New Roman" w:cs="Times New Roman"/>
          <w:sz w:val="24"/>
          <w:szCs w:val="24"/>
        </w:rPr>
        <w:t xml:space="preserve">The </w:t>
      </w:r>
      <w:r w:rsidR="00FD3355"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Pr="00E23C30">
        <w:rPr>
          <w:rFonts w:ascii="Times New Roman" w:hAnsi="Times New Roman" w:cs="Times New Roman"/>
          <w:sz w:val="24"/>
          <w:szCs w:val="24"/>
        </w:rPr>
        <w:t>algorithm was assessed against c</w:t>
      </w:r>
      <w:r w:rsidR="00993860" w:rsidRPr="00E23C30">
        <w:rPr>
          <w:rFonts w:ascii="Times New Roman" w:hAnsi="Times New Roman" w:cs="Times New Roman"/>
          <w:sz w:val="24"/>
          <w:szCs w:val="24"/>
        </w:rPr>
        <w:t xml:space="preserve">linical data obtained </w:t>
      </w:r>
      <w:r w:rsidRPr="00E23C30">
        <w:rPr>
          <w:rFonts w:ascii="Times New Roman" w:hAnsi="Times New Roman" w:cs="Times New Roman"/>
          <w:sz w:val="24"/>
          <w:szCs w:val="24"/>
        </w:rPr>
        <w:t xml:space="preserve">from </w:t>
      </w:r>
      <w:r w:rsidR="00993860" w:rsidRPr="00E23C30">
        <w:rPr>
          <w:rFonts w:ascii="Times New Roman" w:hAnsi="Times New Roman" w:cs="Times New Roman"/>
          <w:sz w:val="24"/>
          <w:szCs w:val="24"/>
        </w:rPr>
        <w:t>480</w:t>
      </w:r>
      <w:r w:rsidR="007E6389" w:rsidRPr="00E23C30">
        <w:rPr>
          <w:rFonts w:ascii="Times New Roman" w:hAnsi="Times New Roman" w:cs="Times New Roman"/>
          <w:sz w:val="24"/>
          <w:szCs w:val="24"/>
        </w:rPr>
        <w:t xml:space="preserve"> </w:t>
      </w:r>
      <w:r w:rsidR="00993860" w:rsidRPr="00E23C30">
        <w:rPr>
          <w:rFonts w:ascii="Times New Roman" w:hAnsi="Times New Roman" w:cs="Times New Roman"/>
          <w:sz w:val="24"/>
          <w:szCs w:val="24"/>
        </w:rPr>
        <w:t xml:space="preserve">healthy participants </w:t>
      </w:r>
      <w:r w:rsidR="007E6389" w:rsidRPr="00E23C30">
        <w:rPr>
          <w:rFonts w:ascii="Times New Roman" w:hAnsi="Times New Roman" w:cs="Times New Roman"/>
          <w:sz w:val="24"/>
          <w:szCs w:val="24"/>
        </w:rPr>
        <w:t xml:space="preserve">enrolled </w:t>
      </w:r>
      <w:r w:rsidR="00993860" w:rsidRPr="00E23C30">
        <w:rPr>
          <w:rFonts w:ascii="Times New Roman" w:hAnsi="Times New Roman" w:cs="Times New Roman"/>
          <w:sz w:val="24"/>
          <w:szCs w:val="24"/>
        </w:rPr>
        <w:t xml:space="preserve">at the </w:t>
      </w:r>
      <w:proofErr w:type="spellStart"/>
      <w:r w:rsidR="00993860" w:rsidRPr="00E23C30">
        <w:rPr>
          <w:rFonts w:ascii="Times New Roman" w:hAnsi="Times New Roman" w:cs="Times New Roman"/>
          <w:sz w:val="24"/>
          <w:szCs w:val="24"/>
        </w:rPr>
        <w:t>Vincieye</w:t>
      </w:r>
      <w:proofErr w:type="spellEnd"/>
      <w:r w:rsidR="00993860" w:rsidRPr="00E23C30">
        <w:rPr>
          <w:rFonts w:ascii="Times New Roman" w:hAnsi="Times New Roman" w:cs="Times New Roman"/>
          <w:sz w:val="24"/>
          <w:szCs w:val="24"/>
        </w:rPr>
        <w:t xml:space="preserve"> Clinic in Milan, Italy (Dataset 1, 253 patients) and Corneal Tomography and Biomechanics Study Group – Rio de Janeiro, Brazil (Dataset 2, 227 patients).</w:t>
      </w:r>
      <w:r w:rsidR="00563DE5" w:rsidRPr="00E23C30">
        <w:rPr>
          <w:rFonts w:ascii="Times New Roman" w:hAnsi="Times New Roman" w:cs="Times New Roman"/>
          <w:sz w:val="24"/>
          <w:szCs w:val="24"/>
        </w:rPr>
        <w:t xml:space="preserve"> </w:t>
      </w:r>
      <w:r w:rsidR="009F3E7F" w:rsidRPr="00E23C30">
        <w:rPr>
          <w:rFonts w:ascii="Times New Roman" w:hAnsi="Times New Roman" w:cs="Times New Roman"/>
          <w:bCs/>
          <w:sz w:val="24"/>
          <w:szCs w:val="24"/>
        </w:rPr>
        <w:t>Institutional review board</w:t>
      </w:r>
      <w:r w:rsidR="00563DE5" w:rsidRPr="00E23C30">
        <w:rPr>
          <w:rFonts w:ascii="Times New Roman" w:hAnsi="Times New Roman" w:cs="Times New Roman"/>
          <w:bCs/>
          <w:sz w:val="24"/>
          <w:szCs w:val="24"/>
        </w:rPr>
        <w:t>s at the two institutions</w:t>
      </w:r>
      <w:r w:rsidR="009F3E7F" w:rsidRPr="00E23C30">
        <w:rPr>
          <w:rFonts w:ascii="Times New Roman" w:hAnsi="Times New Roman" w:cs="Times New Roman"/>
          <w:bCs/>
          <w:sz w:val="24"/>
          <w:szCs w:val="24"/>
        </w:rPr>
        <w:t xml:space="preserve"> ruled that approval was not </w:t>
      </w:r>
      <w:r w:rsidR="00E06033" w:rsidRPr="00E23C30">
        <w:rPr>
          <w:rFonts w:ascii="Times New Roman" w:hAnsi="Times New Roman" w:cs="Times New Roman"/>
          <w:bCs/>
          <w:sz w:val="24"/>
          <w:szCs w:val="24"/>
        </w:rPr>
        <w:t xml:space="preserve">needed </w:t>
      </w:r>
      <w:r w:rsidR="009F3E7F" w:rsidRPr="00E23C30">
        <w:rPr>
          <w:rFonts w:ascii="Times New Roman" w:hAnsi="Times New Roman" w:cs="Times New Roman"/>
          <w:bCs/>
          <w:sz w:val="24"/>
          <w:szCs w:val="24"/>
        </w:rPr>
        <w:t>for this record review study</w:t>
      </w:r>
      <w:r w:rsidR="00805568" w:rsidRPr="00E23C30">
        <w:rPr>
          <w:rFonts w:ascii="Times New Roman" w:hAnsi="Times New Roman" w:cs="Times New Roman"/>
          <w:bCs/>
          <w:sz w:val="24"/>
          <w:szCs w:val="24"/>
        </w:rPr>
        <w:t xml:space="preserve">. However, </w:t>
      </w:r>
      <w:r w:rsidR="001C1AC2" w:rsidRPr="00E23C30">
        <w:rPr>
          <w:rFonts w:ascii="Times New Roman" w:eastAsia="Times New Roman" w:hAnsi="Times New Roman" w:cs="Times New Roman"/>
          <w:sz w:val="24"/>
          <w:szCs w:val="24"/>
          <w:lang w:eastAsia="en-GB"/>
        </w:rPr>
        <w:t>e</w:t>
      </w:r>
      <w:r w:rsidR="002B11D0" w:rsidRPr="00E23C30">
        <w:rPr>
          <w:rFonts w:ascii="Times New Roman" w:eastAsia="Times New Roman" w:hAnsi="Times New Roman" w:cs="Times New Roman"/>
          <w:sz w:val="24"/>
          <w:szCs w:val="24"/>
          <w:lang w:eastAsia="en-GB"/>
        </w:rPr>
        <w:t xml:space="preserve">thical approval for using the data in research </w:t>
      </w:r>
      <w:r w:rsidR="00805568" w:rsidRPr="00E23C30">
        <w:rPr>
          <w:rFonts w:ascii="Times New Roman" w:eastAsia="Times New Roman" w:hAnsi="Times New Roman" w:cs="Times New Roman"/>
          <w:sz w:val="24"/>
          <w:szCs w:val="24"/>
          <w:lang w:eastAsia="en-GB"/>
        </w:rPr>
        <w:t>had been</w:t>
      </w:r>
      <w:r w:rsidR="002B11D0" w:rsidRPr="00E23C30">
        <w:rPr>
          <w:rFonts w:ascii="Times New Roman" w:eastAsia="Times New Roman" w:hAnsi="Times New Roman" w:cs="Times New Roman"/>
          <w:sz w:val="24"/>
          <w:szCs w:val="24"/>
          <w:lang w:eastAsia="en-GB"/>
        </w:rPr>
        <w:t xml:space="preserve"> secured at both institutions when the data was </w:t>
      </w:r>
      <w:r w:rsidR="00805568" w:rsidRPr="00E23C30">
        <w:rPr>
          <w:rFonts w:ascii="Times New Roman" w:eastAsia="Times New Roman" w:hAnsi="Times New Roman" w:cs="Times New Roman"/>
          <w:sz w:val="24"/>
          <w:szCs w:val="24"/>
          <w:lang w:eastAsia="en-GB"/>
        </w:rPr>
        <w:t xml:space="preserve">collected, </w:t>
      </w:r>
      <w:r w:rsidR="001C1AC2" w:rsidRPr="00E23C30">
        <w:rPr>
          <w:rFonts w:ascii="Times New Roman" w:eastAsia="Times New Roman" w:hAnsi="Times New Roman" w:cs="Times New Roman"/>
          <w:sz w:val="24"/>
          <w:szCs w:val="24"/>
          <w:lang w:eastAsia="en-GB"/>
        </w:rPr>
        <w:t xml:space="preserve">anonymised and </w:t>
      </w:r>
      <w:r w:rsidR="002B11D0" w:rsidRPr="00E23C30">
        <w:rPr>
          <w:rFonts w:ascii="Times New Roman" w:eastAsia="Times New Roman" w:hAnsi="Times New Roman" w:cs="Times New Roman"/>
          <w:sz w:val="24"/>
          <w:szCs w:val="24"/>
          <w:lang w:eastAsia="en-GB"/>
        </w:rPr>
        <w:t xml:space="preserve">used in earlier studies </w:t>
      </w:r>
      <w:r w:rsidR="002B11D0" w:rsidRPr="00E23C30">
        <w:rPr>
          <w:rFonts w:ascii="Times New Roman" w:hAnsi="Times New Roman" w:cs="Times New Roman"/>
          <w:bCs/>
          <w:sz w:val="24"/>
          <w:szCs w:val="24"/>
          <w:lang w:val="en-US"/>
        </w:rPr>
        <w:fldChar w:fldCharType="begin">
          <w:fldData xml:space="preserve">PEVuZE5vdGU+PENpdGU+PEF1dGhvcj5WaW5jaWd1ZXJyYTwvQXV0aG9yPjxZZWFyPjIwMTY8L1ll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==
</w:fldData>
        </w:fldChar>
      </w:r>
      <w:r w:rsidR="002B11D0" w:rsidRPr="00E23C30">
        <w:rPr>
          <w:rFonts w:ascii="Times New Roman" w:hAnsi="Times New Roman" w:cs="Times New Roman"/>
          <w:bCs/>
          <w:sz w:val="24"/>
          <w:szCs w:val="24"/>
          <w:lang w:val="en-US"/>
        </w:rPr>
        <w:instrText xml:space="preserve"> ADDIN EN.CITE </w:instrText>
      </w:r>
      <w:r w:rsidR="002B11D0" w:rsidRPr="00E23C30">
        <w:rPr>
          <w:rFonts w:ascii="Times New Roman" w:hAnsi="Times New Roman" w:cs="Times New Roman"/>
          <w:bCs/>
          <w:sz w:val="24"/>
          <w:szCs w:val="24"/>
          <w:lang w:val="en-US"/>
        </w:rPr>
        <w:fldChar w:fldCharType="begin">
          <w:fldData xml:space="preserve">PEVuZE5vdGU+PENpdGU+PEF1dGhvcj5WaW5jaWd1ZXJyYTwvQXV0aG9yPjxZZWFyPjIwMTY8L1ll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==
</w:fldData>
        </w:fldChar>
      </w:r>
      <w:r w:rsidR="002B11D0" w:rsidRPr="00E23C30">
        <w:rPr>
          <w:rFonts w:ascii="Times New Roman" w:hAnsi="Times New Roman" w:cs="Times New Roman"/>
          <w:bCs/>
          <w:sz w:val="24"/>
          <w:szCs w:val="24"/>
          <w:lang w:val="en-US"/>
        </w:rPr>
        <w:instrText xml:space="preserve"> ADDIN EN.CITE.DATA </w:instrText>
      </w:r>
      <w:r w:rsidR="002B11D0" w:rsidRPr="00E23C30">
        <w:rPr>
          <w:rFonts w:ascii="Times New Roman" w:hAnsi="Times New Roman" w:cs="Times New Roman"/>
          <w:bCs/>
          <w:sz w:val="24"/>
          <w:szCs w:val="24"/>
          <w:lang w:val="en-US"/>
        </w:rPr>
      </w:r>
      <w:r w:rsidR="002B11D0" w:rsidRPr="00E23C30">
        <w:rPr>
          <w:rFonts w:ascii="Times New Roman" w:hAnsi="Times New Roman" w:cs="Times New Roman"/>
          <w:bCs/>
          <w:sz w:val="24"/>
          <w:szCs w:val="24"/>
          <w:lang w:val="en-US"/>
        </w:rPr>
        <w:fldChar w:fldCharType="end"/>
      </w:r>
      <w:r w:rsidR="002B11D0" w:rsidRPr="00E23C30">
        <w:rPr>
          <w:rFonts w:ascii="Times New Roman" w:hAnsi="Times New Roman" w:cs="Times New Roman"/>
          <w:bCs/>
          <w:sz w:val="24"/>
          <w:szCs w:val="24"/>
          <w:lang w:val="en-US"/>
        </w:rPr>
      </w:r>
      <w:r w:rsidR="002B11D0" w:rsidRPr="00E23C30">
        <w:rPr>
          <w:rFonts w:ascii="Times New Roman" w:hAnsi="Times New Roman" w:cs="Times New Roman"/>
          <w:bCs/>
          <w:sz w:val="24"/>
          <w:szCs w:val="24"/>
          <w:lang w:val="en-US"/>
        </w:rPr>
        <w:fldChar w:fldCharType="separate"/>
      </w:r>
      <w:r w:rsidR="002B11D0" w:rsidRPr="00E23C30">
        <w:rPr>
          <w:rFonts w:ascii="Times New Roman" w:hAnsi="Times New Roman" w:cs="Times New Roman"/>
          <w:bCs/>
          <w:noProof/>
          <w:sz w:val="24"/>
          <w:szCs w:val="24"/>
          <w:lang w:val="en-US"/>
        </w:rPr>
        <w:t>(Vinciguerra et al., 2016;Ambrosio et al., 2017b)</w:t>
      </w:r>
      <w:r w:rsidR="002B11D0" w:rsidRPr="00E23C30">
        <w:rPr>
          <w:rFonts w:ascii="Times New Roman" w:hAnsi="Times New Roman" w:cs="Times New Roman"/>
          <w:bCs/>
          <w:sz w:val="24"/>
          <w:szCs w:val="24"/>
          <w:lang w:val="en-US"/>
        </w:rPr>
        <w:fldChar w:fldCharType="end"/>
      </w:r>
      <w:r w:rsidR="00805568" w:rsidRPr="00E23C30">
        <w:rPr>
          <w:rFonts w:ascii="Times New Roman" w:hAnsi="Times New Roman" w:cs="Times New Roman"/>
          <w:bCs/>
          <w:sz w:val="24"/>
          <w:szCs w:val="24"/>
          <w:lang w:val="en-US"/>
        </w:rPr>
        <w:t xml:space="preserve">, before which </w:t>
      </w:r>
      <w:r w:rsidR="00805568" w:rsidRPr="00E23C30">
        <w:rPr>
          <w:rFonts w:ascii="Times New Roman" w:hAnsi="Times New Roman" w:cs="Times New Roman"/>
          <w:bCs/>
          <w:sz w:val="24"/>
          <w:szCs w:val="24"/>
        </w:rPr>
        <w:t>participants’ informed and written consent was secured before collecting the data.</w:t>
      </w:r>
      <w:r w:rsidR="00805568" w:rsidRPr="00E23C30">
        <w:rPr>
          <w:rFonts w:ascii="Times New Roman" w:eastAsia="Times New Roman" w:hAnsi="Times New Roman" w:cs="Times New Roman"/>
          <w:sz w:val="24"/>
          <w:szCs w:val="24"/>
          <w:lang w:eastAsia="en-GB"/>
        </w:rPr>
        <w:t xml:space="preserve"> </w:t>
      </w:r>
      <w:r w:rsidR="00E06033" w:rsidRPr="00E23C30">
        <w:rPr>
          <w:rFonts w:ascii="Times New Roman" w:hAnsi="Times New Roman" w:cs="Times New Roman"/>
          <w:bCs/>
          <w:sz w:val="24"/>
          <w:szCs w:val="24"/>
        </w:rPr>
        <w:t>Nevertheless</w:t>
      </w:r>
      <w:r w:rsidR="009F3E7F" w:rsidRPr="00E23C30">
        <w:rPr>
          <w:rFonts w:ascii="Times New Roman" w:hAnsi="Times New Roman" w:cs="Times New Roman"/>
          <w:bCs/>
          <w:sz w:val="24"/>
          <w:szCs w:val="24"/>
        </w:rPr>
        <w:t xml:space="preserve">, the ethical standards set </w:t>
      </w:r>
      <w:r w:rsidR="00563DE5" w:rsidRPr="00E23C30">
        <w:rPr>
          <w:rFonts w:ascii="Times New Roman" w:hAnsi="Times New Roman" w:cs="Times New Roman"/>
          <w:bCs/>
          <w:sz w:val="24"/>
          <w:szCs w:val="24"/>
        </w:rPr>
        <w:t xml:space="preserve">out </w:t>
      </w:r>
      <w:r w:rsidR="009F3E7F" w:rsidRPr="00E23C30">
        <w:rPr>
          <w:rFonts w:ascii="Times New Roman" w:hAnsi="Times New Roman" w:cs="Times New Roman"/>
          <w:bCs/>
          <w:sz w:val="24"/>
          <w:szCs w:val="24"/>
        </w:rPr>
        <w:t xml:space="preserve">in the 1964 Declaration of Helsinki, </w:t>
      </w:r>
      <w:r w:rsidR="00563DE5" w:rsidRPr="00E23C30">
        <w:rPr>
          <w:rFonts w:ascii="Times New Roman" w:hAnsi="Times New Roman" w:cs="Times New Roman"/>
          <w:bCs/>
          <w:sz w:val="24"/>
          <w:szCs w:val="24"/>
        </w:rPr>
        <w:t xml:space="preserve">and </w:t>
      </w:r>
      <w:r w:rsidR="009F3E7F" w:rsidRPr="00E23C30">
        <w:rPr>
          <w:rFonts w:ascii="Times New Roman" w:hAnsi="Times New Roman" w:cs="Times New Roman"/>
          <w:bCs/>
          <w:sz w:val="24"/>
          <w:szCs w:val="24"/>
        </w:rPr>
        <w:t xml:space="preserve">revised in 2000, were observed. All patients </w:t>
      </w:r>
      <w:r w:rsidR="005B0E5C" w:rsidRPr="00E23C30">
        <w:rPr>
          <w:rFonts w:ascii="Times New Roman" w:hAnsi="Times New Roman" w:cs="Times New Roman"/>
          <w:bCs/>
          <w:sz w:val="24"/>
          <w:szCs w:val="24"/>
        </w:rPr>
        <w:t>were evaluated</w:t>
      </w:r>
      <w:r w:rsidR="005F5571" w:rsidRPr="00E23C30">
        <w:rPr>
          <w:rFonts w:ascii="Times New Roman" w:hAnsi="Times New Roman" w:cs="Times New Roman"/>
          <w:bCs/>
          <w:sz w:val="24"/>
          <w:szCs w:val="24"/>
        </w:rPr>
        <w:t xml:space="preserve"> with </w:t>
      </w:r>
      <w:r w:rsidR="009F3E7F" w:rsidRPr="00E23C30">
        <w:rPr>
          <w:rFonts w:ascii="Times New Roman" w:hAnsi="Times New Roman" w:cs="Times New Roman"/>
          <w:bCs/>
          <w:sz w:val="24"/>
          <w:szCs w:val="24"/>
        </w:rPr>
        <w:t xml:space="preserve">a complete ophthalmic examination, including the </w:t>
      </w:r>
      <w:proofErr w:type="spellStart"/>
      <w:r w:rsidR="009F3E7F" w:rsidRPr="00E23C30">
        <w:rPr>
          <w:rFonts w:ascii="Times New Roman" w:hAnsi="Times New Roman" w:cs="Times New Roman"/>
          <w:bCs/>
          <w:sz w:val="24"/>
          <w:szCs w:val="24"/>
        </w:rPr>
        <w:t>Corvis</w:t>
      </w:r>
      <w:proofErr w:type="spellEnd"/>
      <w:r w:rsidR="009F3E7F" w:rsidRPr="00E23C30">
        <w:rPr>
          <w:rFonts w:ascii="Times New Roman" w:hAnsi="Times New Roman" w:cs="Times New Roman"/>
          <w:bCs/>
          <w:sz w:val="24"/>
          <w:szCs w:val="24"/>
        </w:rPr>
        <w:t xml:space="preserve"> ST and </w:t>
      </w:r>
      <w:proofErr w:type="spellStart"/>
      <w:r w:rsidR="009F3E7F" w:rsidRPr="00E23C30">
        <w:rPr>
          <w:rFonts w:ascii="Times New Roman" w:hAnsi="Times New Roman" w:cs="Times New Roman"/>
          <w:bCs/>
          <w:sz w:val="24"/>
          <w:szCs w:val="24"/>
        </w:rPr>
        <w:t>Pentacam</w:t>
      </w:r>
      <w:proofErr w:type="spellEnd"/>
      <w:r w:rsidR="009F3E7F" w:rsidRPr="00E23C30">
        <w:rPr>
          <w:rFonts w:ascii="Times New Roman" w:hAnsi="Times New Roman" w:cs="Times New Roman"/>
          <w:bCs/>
          <w:sz w:val="24"/>
          <w:szCs w:val="24"/>
        </w:rPr>
        <w:t xml:space="preserve"> (OCULUS </w:t>
      </w:r>
      <w:proofErr w:type="spellStart"/>
      <w:r w:rsidR="009F3E7F" w:rsidRPr="00E23C30">
        <w:rPr>
          <w:rFonts w:ascii="Times New Roman" w:hAnsi="Times New Roman" w:cs="Times New Roman"/>
          <w:bCs/>
          <w:sz w:val="24"/>
          <w:szCs w:val="24"/>
        </w:rPr>
        <w:t>Optikgeräte</w:t>
      </w:r>
      <w:proofErr w:type="spellEnd"/>
      <w:r w:rsidR="009F3E7F" w:rsidRPr="00E23C30">
        <w:rPr>
          <w:rFonts w:ascii="Times New Roman" w:hAnsi="Times New Roman" w:cs="Times New Roman"/>
          <w:bCs/>
          <w:sz w:val="24"/>
          <w:szCs w:val="24"/>
        </w:rPr>
        <w:t xml:space="preserve"> GmbH; </w:t>
      </w:r>
      <w:proofErr w:type="spellStart"/>
      <w:r w:rsidR="009F3E7F" w:rsidRPr="00E23C30">
        <w:rPr>
          <w:rFonts w:ascii="Times New Roman" w:hAnsi="Times New Roman" w:cs="Times New Roman"/>
          <w:bCs/>
          <w:sz w:val="24"/>
          <w:szCs w:val="24"/>
        </w:rPr>
        <w:t>Wetzlar</w:t>
      </w:r>
      <w:proofErr w:type="spellEnd"/>
      <w:r w:rsidR="009F3E7F" w:rsidRPr="00E23C30">
        <w:rPr>
          <w:rFonts w:ascii="Times New Roman" w:hAnsi="Times New Roman" w:cs="Times New Roman"/>
          <w:bCs/>
          <w:sz w:val="24"/>
          <w:szCs w:val="24"/>
        </w:rPr>
        <w:t xml:space="preserve">, Germany). </w:t>
      </w:r>
      <w:r w:rsidR="005F5571" w:rsidRPr="00E23C30">
        <w:rPr>
          <w:rFonts w:ascii="Times New Roman" w:hAnsi="Times New Roman" w:cs="Times New Roman"/>
          <w:bCs/>
          <w:sz w:val="24"/>
          <w:szCs w:val="24"/>
        </w:rPr>
        <w:t>All patients were free of any ophthalmic disease, with</w:t>
      </w:r>
      <w:r w:rsidR="009F3E7F" w:rsidRPr="00E23C30">
        <w:rPr>
          <w:rFonts w:ascii="Times New Roman" w:hAnsi="Times New Roman" w:cs="Times New Roman"/>
          <w:bCs/>
          <w:sz w:val="24"/>
          <w:szCs w:val="24"/>
        </w:rPr>
        <w:t xml:space="preserve"> a Belin/</w:t>
      </w:r>
      <w:proofErr w:type="spellStart"/>
      <w:r w:rsidR="009F3E7F" w:rsidRPr="00E23C30">
        <w:rPr>
          <w:rFonts w:ascii="Times New Roman" w:hAnsi="Times New Roman" w:cs="Times New Roman"/>
          <w:bCs/>
          <w:sz w:val="24"/>
          <w:szCs w:val="24"/>
        </w:rPr>
        <w:t>Ambrósio</w:t>
      </w:r>
      <w:proofErr w:type="spellEnd"/>
      <w:r w:rsidR="009F3E7F" w:rsidRPr="00E23C30">
        <w:rPr>
          <w:rFonts w:ascii="Times New Roman" w:hAnsi="Times New Roman" w:cs="Times New Roman"/>
          <w:bCs/>
          <w:sz w:val="24"/>
          <w:szCs w:val="24"/>
        </w:rPr>
        <w:t xml:space="preserve"> Enhanced Ectasia total deviation index (BAD-D) </w:t>
      </w:r>
      <w:r w:rsidR="005F5571" w:rsidRPr="00E23C30">
        <w:rPr>
          <w:rFonts w:ascii="Times New Roman" w:hAnsi="Times New Roman" w:cs="Times New Roman"/>
          <w:bCs/>
          <w:sz w:val="24"/>
          <w:szCs w:val="24"/>
        </w:rPr>
        <w:t xml:space="preserve">derived from </w:t>
      </w:r>
      <w:r w:rsidR="009F3E7F" w:rsidRPr="00E23C30">
        <w:rPr>
          <w:rFonts w:ascii="Times New Roman" w:hAnsi="Times New Roman" w:cs="Times New Roman"/>
          <w:bCs/>
          <w:sz w:val="24"/>
          <w:szCs w:val="24"/>
        </w:rPr>
        <w:t xml:space="preserve">the </w:t>
      </w:r>
      <w:proofErr w:type="spellStart"/>
      <w:r w:rsidR="009F3E7F" w:rsidRPr="00E23C30">
        <w:rPr>
          <w:rFonts w:ascii="Times New Roman" w:hAnsi="Times New Roman" w:cs="Times New Roman"/>
          <w:bCs/>
          <w:sz w:val="24"/>
          <w:szCs w:val="24"/>
        </w:rPr>
        <w:t>Pentacam</w:t>
      </w:r>
      <w:proofErr w:type="spellEnd"/>
      <w:r w:rsidR="009F3E7F" w:rsidRPr="00E23C30">
        <w:rPr>
          <w:rFonts w:ascii="Times New Roman" w:hAnsi="Times New Roman" w:cs="Times New Roman"/>
          <w:bCs/>
          <w:sz w:val="24"/>
          <w:szCs w:val="24"/>
        </w:rPr>
        <w:t xml:space="preserve"> </w:t>
      </w:r>
      <w:r w:rsidR="005F5571" w:rsidRPr="00E23C30">
        <w:rPr>
          <w:rFonts w:ascii="Times New Roman" w:hAnsi="Times New Roman" w:cs="Times New Roman"/>
          <w:bCs/>
          <w:sz w:val="24"/>
          <w:szCs w:val="24"/>
        </w:rPr>
        <w:t xml:space="preserve">of </w:t>
      </w:r>
      <w:r w:rsidR="009F3E7F" w:rsidRPr="00E23C30">
        <w:rPr>
          <w:rFonts w:ascii="Times New Roman" w:hAnsi="Times New Roman" w:cs="Times New Roman"/>
          <w:bCs/>
          <w:sz w:val="24"/>
          <w:szCs w:val="24"/>
        </w:rPr>
        <w:t>less than 1.6 standard deviations (SD) from normative values in both eyes</w:t>
      </w:r>
      <w:r w:rsidR="00563DE5" w:rsidRPr="00E23C30">
        <w:rPr>
          <w:rFonts w:ascii="Times New Roman" w:hAnsi="Times New Roman" w:cs="Times New Roman"/>
          <w:bCs/>
          <w:sz w:val="24"/>
          <w:szCs w:val="24"/>
        </w:rPr>
        <w:t>.</w:t>
      </w:r>
      <w:r w:rsidR="005D5529" w:rsidRPr="00E23C30">
        <w:rPr>
          <w:rFonts w:ascii="Times New Roman" w:hAnsi="Times New Roman" w:cs="Times New Roman"/>
          <w:bCs/>
          <w:sz w:val="24"/>
          <w:szCs w:val="24"/>
        </w:rPr>
        <w:t xml:space="preserve"> </w:t>
      </w:r>
      <w:r w:rsidR="00563DE5" w:rsidRPr="00E23C30">
        <w:rPr>
          <w:rFonts w:ascii="Times New Roman" w:hAnsi="Times New Roman" w:cs="Times New Roman"/>
          <w:bCs/>
          <w:sz w:val="24"/>
          <w:szCs w:val="24"/>
        </w:rPr>
        <w:t>P</w:t>
      </w:r>
      <w:r w:rsidR="005D5529" w:rsidRPr="00E23C30">
        <w:rPr>
          <w:rFonts w:ascii="Times New Roman" w:hAnsi="Times New Roman" w:cs="Times New Roman"/>
          <w:bCs/>
          <w:sz w:val="24"/>
          <w:szCs w:val="24"/>
        </w:rPr>
        <w:t>atients with</w:t>
      </w:r>
      <w:r w:rsidR="009F3E7F" w:rsidRPr="00E23C30">
        <w:rPr>
          <w:rFonts w:ascii="Times New Roman" w:hAnsi="Times New Roman" w:cs="Times New Roman"/>
          <w:bCs/>
          <w:sz w:val="24"/>
          <w:szCs w:val="24"/>
        </w:rPr>
        <w:t xml:space="preserve"> previous ocular surgery or disease, myopia less than </w:t>
      </w:r>
      <w:r w:rsidR="00147580" w:rsidRPr="00E23C30">
        <w:rPr>
          <w:rFonts w:ascii="Times New Roman" w:hAnsi="Times New Roman" w:cs="Times New Roman"/>
          <w:bCs/>
          <w:sz w:val="24"/>
          <w:szCs w:val="24"/>
        </w:rPr>
        <w:t>-</w:t>
      </w:r>
      <w:r w:rsidR="009F3E7F" w:rsidRPr="00E23C30">
        <w:rPr>
          <w:rFonts w:ascii="Times New Roman" w:hAnsi="Times New Roman" w:cs="Times New Roman"/>
          <w:bCs/>
          <w:sz w:val="24"/>
          <w:szCs w:val="24"/>
        </w:rPr>
        <w:t>10D</w:t>
      </w:r>
      <w:r w:rsidR="00563DE5" w:rsidRPr="00E23C30">
        <w:rPr>
          <w:rFonts w:ascii="Times New Roman" w:hAnsi="Times New Roman" w:cs="Times New Roman"/>
          <w:bCs/>
          <w:sz w:val="24"/>
          <w:szCs w:val="24"/>
        </w:rPr>
        <w:t>,</w:t>
      </w:r>
      <w:r w:rsidR="009F3E7F" w:rsidRPr="00E23C30">
        <w:rPr>
          <w:rFonts w:ascii="Times New Roman" w:hAnsi="Times New Roman" w:cs="Times New Roman"/>
          <w:bCs/>
          <w:sz w:val="24"/>
          <w:szCs w:val="24"/>
        </w:rPr>
        <w:t xml:space="preserve"> concurrent or previous glaucoma or hypotonic therapies</w:t>
      </w:r>
      <w:r w:rsidR="005D5529" w:rsidRPr="00E23C30">
        <w:rPr>
          <w:rFonts w:ascii="Times New Roman" w:hAnsi="Times New Roman" w:cs="Times New Roman"/>
          <w:bCs/>
          <w:sz w:val="24"/>
          <w:szCs w:val="24"/>
        </w:rPr>
        <w:t xml:space="preserve"> were excluded</w:t>
      </w:r>
      <w:r w:rsidR="009F3E7F" w:rsidRPr="00E23C30">
        <w:rPr>
          <w:rFonts w:ascii="Times New Roman" w:hAnsi="Times New Roman" w:cs="Times New Roman"/>
          <w:bCs/>
          <w:sz w:val="24"/>
          <w:szCs w:val="24"/>
        </w:rPr>
        <w:t>.</w:t>
      </w:r>
    </w:p>
    <w:p w14:paraId="0F779B8B" w14:textId="77777777" w:rsidR="00853AD2" w:rsidRPr="00E23C30" w:rsidRDefault="00853AD2" w:rsidP="00D46B2F">
      <w:pPr>
        <w:spacing w:line="240" w:lineRule="auto"/>
        <w:jc w:val="both"/>
        <w:rPr>
          <w:rFonts w:ascii="Times New Roman" w:hAnsi="Times New Roman" w:cs="Times New Roman"/>
          <w:bCs/>
          <w:sz w:val="24"/>
          <w:szCs w:val="24"/>
        </w:rPr>
      </w:pPr>
    </w:p>
    <w:p w14:paraId="7A96E14F" w14:textId="0B2C1E57" w:rsidR="005E538E" w:rsidRPr="00E23C30" w:rsidRDefault="005D5529"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lastRenderedPageBreak/>
        <w:t xml:space="preserve">All </w:t>
      </w:r>
      <w:proofErr w:type="spellStart"/>
      <w:r w:rsidR="009F3E7F" w:rsidRPr="00E23C30">
        <w:rPr>
          <w:rFonts w:ascii="Times New Roman" w:hAnsi="Times New Roman" w:cs="Times New Roman"/>
          <w:bCs/>
          <w:sz w:val="24"/>
          <w:szCs w:val="24"/>
        </w:rPr>
        <w:t>Corvis</w:t>
      </w:r>
      <w:proofErr w:type="spellEnd"/>
      <w:r w:rsidR="009F3E7F" w:rsidRPr="00E23C30">
        <w:rPr>
          <w:rFonts w:ascii="Times New Roman" w:hAnsi="Times New Roman" w:cs="Times New Roman"/>
          <w:bCs/>
          <w:sz w:val="24"/>
          <w:szCs w:val="24"/>
        </w:rPr>
        <w:t xml:space="preserve"> ST exams</w:t>
      </w:r>
      <w:r w:rsidRPr="00E23C30">
        <w:rPr>
          <w:rFonts w:ascii="Times New Roman" w:hAnsi="Times New Roman" w:cs="Times New Roman"/>
          <w:bCs/>
          <w:sz w:val="24"/>
          <w:szCs w:val="24"/>
        </w:rPr>
        <w:t xml:space="preserve"> were acquired</w:t>
      </w:r>
      <w:r w:rsidR="009F3E7F"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by the same experienced technicians </w:t>
      </w:r>
      <w:r w:rsidR="009F3E7F" w:rsidRPr="00E23C30">
        <w:rPr>
          <w:rFonts w:ascii="Times New Roman" w:hAnsi="Times New Roman" w:cs="Times New Roman"/>
          <w:bCs/>
          <w:sz w:val="24"/>
          <w:szCs w:val="24"/>
        </w:rPr>
        <w:t xml:space="preserve">with good quality (QS) scores that enabled calculation of all </w:t>
      </w:r>
      <w:proofErr w:type="spellStart"/>
      <w:r w:rsidR="001753E1" w:rsidRPr="00E23C30">
        <w:rPr>
          <w:rFonts w:ascii="Times New Roman" w:hAnsi="Times New Roman" w:cs="Times New Roman"/>
          <w:bCs/>
          <w:sz w:val="24"/>
          <w:szCs w:val="24"/>
        </w:rPr>
        <w:t>CorVis</w:t>
      </w:r>
      <w:proofErr w:type="spellEnd"/>
      <w:r w:rsidR="00FC3F06" w:rsidRPr="00E23C30">
        <w:rPr>
          <w:rFonts w:ascii="Times New Roman" w:hAnsi="Times New Roman" w:cs="Times New Roman"/>
          <w:bCs/>
          <w:sz w:val="24"/>
          <w:szCs w:val="24"/>
        </w:rPr>
        <w:t xml:space="preserve"> </w:t>
      </w:r>
      <w:r w:rsidR="001753E1" w:rsidRPr="00E23C30">
        <w:rPr>
          <w:rFonts w:ascii="Times New Roman" w:hAnsi="Times New Roman" w:cs="Times New Roman"/>
          <w:bCs/>
          <w:sz w:val="24"/>
          <w:szCs w:val="24"/>
        </w:rPr>
        <w:t>dynamic corneal response parameters (</w:t>
      </w:r>
      <w:r w:rsidR="009F3E7F" w:rsidRPr="00E23C30">
        <w:rPr>
          <w:rFonts w:ascii="Times New Roman" w:hAnsi="Times New Roman" w:cs="Times New Roman"/>
          <w:bCs/>
          <w:sz w:val="24"/>
          <w:szCs w:val="24"/>
        </w:rPr>
        <w:t>DCRs</w:t>
      </w:r>
      <w:r w:rsidR="001753E1" w:rsidRPr="00E23C30">
        <w:rPr>
          <w:rFonts w:ascii="Times New Roman" w:hAnsi="Times New Roman" w:cs="Times New Roman"/>
          <w:bCs/>
          <w:sz w:val="24"/>
          <w:szCs w:val="24"/>
        </w:rPr>
        <w:t>)</w:t>
      </w:r>
      <w:r w:rsidR="00C13D31" w:rsidRPr="00E23C30">
        <w:rPr>
          <w:rFonts w:ascii="Times New Roman" w:hAnsi="Times New Roman" w:cs="Times New Roman"/>
          <w:bCs/>
          <w:sz w:val="24"/>
          <w:szCs w:val="24"/>
        </w:rPr>
        <w:t>.</w:t>
      </w:r>
      <w:r w:rsidR="009F3E7F" w:rsidRPr="00E23C30">
        <w:rPr>
          <w:rFonts w:ascii="Times New Roman" w:hAnsi="Times New Roman" w:cs="Times New Roman"/>
          <w:bCs/>
          <w:sz w:val="24"/>
          <w:szCs w:val="24"/>
        </w:rPr>
        <w:t xml:space="preserve"> </w:t>
      </w:r>
      <w:r w:rsidR="00C13D31" w:rsidRPr="00E23C30">
        <w:rPr>
          <w:rFonts w:ascii="Times New Roman" w:hAnsi="Times New Roman" w:cs="Times New Roman"/>
          <w:bCs/>
          <w:sz w:val="24"/>
          <w:szCs w:val="24"/>
        </w:rPr>
        <w:t>Moreover</w:t>
      </w:r>
      <w:r w:rsidR="009F3E7F" w:rsidRPr="00E23C30">
        <w:rPr>
          <w:rFonts w:ascii="Times New Roman" w:hAnsi="Times New Roman" w:cs="Times New Roman"/>
          <w:bCs/>
          <w:sz w:val="24"/>
          <w:szCs w:val="24"/>
        </w:rPr>
        <w:t xml:space="preserve">, a frame-by-frame </w:t>
      </w:r>
      <w:r w:rsidR="00C13D31" w:rsidRPr="00E23C30">
        <w:rPr>
          <w:rFonts w:ascii="Times New Roman" w:hAnsi="Times New Roman" w:cs="Times New Roman"/>
          <w:bCs/>
          <w:sz w:val="24"/>
          <w:szCs w:val="24"/>
        </w:rPr>
        <w:t xml:space="preserve">analysis </w:t>
      </w:r>
      <w:r w:rsidR="009F3E7F" w:rsidRPr="00E23C30">
        <w:rPr>
          <w:rFonts w:ascii="Times New Roman" w:hAnsi="Times New Roman" w:cs="Times New Roman"/>
          <w:bCs/>
          <w:sz w:val="24"/>
          <w:szCs w:val="24"/>
        </w:rPr>
        <w:t>of the exam</w:t>
      </w:r>
      <w:r w:rsidR="00563DE5" w:rsidRPr="00E23C30">
        <w:rPr>
          <w:rFonts w:ascii="Times New Roman" w:hAnsi="Times New Roman" w:cs="Times New Roman"/>
          <w:bCs/>
          <w:sz w:val="24"/>
          <w:szCs w:val="24"/>
        </w:rPr>
        <w:t>s</w:t>
      </w:r>
      <w:r w:rsidR="009F3E7F" w:rsidRPr="00E23C30">
        <w:rPr>
          <w:rFonts w:ascii="Times New Roman" w:hAnsi="Times New Roman" w:cs="Times New Roman"/>
          <w:bCs/>
          <w:sz w:val="24"/>
          <w:szCs w:val="24"/>
        </w:rPr>
        <w:t xml:space="preserve">, </w:t>
      </w:r>
      <w:r w:rsidR="00C13D31" w:rsidRPr="00E23C30">
        <w:rPr>
          <w:rFonts w:ascii="Times New Roman" w:hAnsi="Times New Roman" w:cs="Times New Roman"/>
          <w:bCs/>
          <w:sz w:val="24"/>
          <w:szCs w:val="24"/>
        </w:rPr>
        <w:t xml:space="preserve">was performed </w:t>
      </w:r>
      <w:r w:rsidR="009F3E7F" w:rsidRPr="00E23C30">
        <w:rPr>
          <w:rFonts w:ascii="Times New Roman" w:hAnsi="Times New Roman" w:cs="Times New Roman"/>
          <w:bCs/>
          <w:sz w:val="24"/>
          <w:szCs w:val="24"/>
        </w:rPr>
        <w:t xml:space="preserve">by an independent masked examiner, to ensure quality of each acquisition. Only one eye per patient was randomly included in the analysis to avoid the bias of the relationship between bilateral eyes that could influence </w:t>
      </w:r>
      <w:r w:rsidR="0089501D" w:rsidRPr="00E23C30">
        <w:rPr>
          <w:rFonts w:ascii="Times New Roman" w:hAnsi="Times New Roman" w:cs="Times New Roman"/>
          <w:bCs/>
          <w:sz w:val="24"/>
          <w:szCs w:val="24"/>
        </w:rPr>
        <w:t xml:space="preserve">the analysis result. Any </w:t>
      </w:r>
      <w:proofErr w:type="spellStart"/>
      <w:r w:rsidR="0089501D" w:rsidRPr="00E23C30">
        <w:rPr>
          <w:rFonts w:ascii="Times New Roman" w:hAnsi="Times New Roman" w:cs="Times New Roman"/>
          <w:bCs/>
          <w:sz w:val="24"/>
          <w:szCs w:val="24"/>
        </w:rPr>
        <w:t>CorVis</w:t>
      </w:r>
      <w:proofErr w:type="spellEnd"/>
      <w:r w:rsidR="00FC3F06" w:rsidRPr="00E23C30">
        <w:rPr>
          <w:rFonts w:ascii="Times New Roman" w:hAnsi="Times New Roman" w:cs="Times New Roman"/>
          <w:bCs/>
          <w:sz w:val="24"/>
          <w:szCs w:val="24"/>
        </w:rPr>
        <w:t xml:space="preserve"> </w:t>
      </w:r>
      <w:r w:rsidR="009F3E7F" w:rsidRPr="00E23C30">
        <w:rPr>
          <w:rFonts w:ascii="Times New Roman" w:hAnsi="Times New Roman" w:cs="Times New Roman"/>
          <w:bCs/>
          <w:sz w:val="24"/>
          <w:szCs w:val="24"/>
        </w:rPr>
        <w:t>readings with visible rotation</w:t>
      </w:r>
      <w:r w:rsidR="003703E5" w:rsidRPr="00E23C30">
        <w:rPr>
          <w:rFonts w:ascii="Times New Roman" w:hAnsi="Times New Roman" w:cs="Times New Roman"/>
          <w:bCs/>
          <w:sz w:val="24"/>
          <w:szCs w:val="24"/>
        </w:rPr>
        <w:t>al misalignment</w:t>
      </w:r>
      <w:r w:rsidR="009F3E7F" w:rsidRPr="00E23C30">
        <w:rPr>
          <w:rFonts w:ascii="Times New Roman" w:hAnsi="Times New Roman" w:cs="Times New Roman"/>
          <w:bCs/>
          <w:sz w:val="24"/>
          <w:szCs w:val="24"/>
        </w:rPr>
        <w:t xml:space="preserve"> in the corneal profile were excluded from the analysis. </w:t>
      </w:r>
    </w:p>
    <w:p w14:paraId="094E8E49" w14:textId="77777777" w:rsidR="00853AD2" w:rsidRPr="00E23C30" w:rsidRDefault="00853AD2" w:rsidP="00D46B2F">
      <w:pPr>
        <w:spacing w:line="240" w:lineRule="auto"/>
        <w:jc w:val="both"/>
        <w:rPr>
          <w:rFonts w:ascii="Times New Roman" w:hAnsi="Times New Roman" w:cs="Times New Roman"/>
          <w:bCs/>
          <w:sz w:val="24"/>
          <w:szCs w:val="24"/>
        </w:rPr>
      </w:pPr>
    </w:p>
    <w:p w14:paraId="25B5404B" w14:textId="7E9112FB" w:rsidR="005D4D4A" w:rsidRPr="00E23C30" w:rsidRDefault="009A0949"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w:t>
      </w:r>
      <w:r w:rsidR="00563DE5" w:rsidRPr="00E23C30">
        <w:rPr>
          <w:rFonts w:ascii="Times New Roman" w:hAnsi="Times New Roman" w:cs="Times New Roman"/>
          <w:bCs/>
          <w:sz w:val="24"/>
          <w:szCs w:val="24"/>
        </w:rPr>
        <w:t xml:space="preserve">he clinical data </w:t>
      </w:r>
      <w:r w:rsidR="00CF201E" w:rsidRPr="00E23C30">
        <w:rPr>
          <w:rFonts w:ascii="Times New Roman" w:hAnsi="Times New Roman" w:cs="Times New Roman"/>
          <w:bCs/>
          <w:sz w:val="24"/>
          <w:szCs w:val="24"/>
        </w:rPr>
        <w:t xml:space="preserve">were </w:t>
      </w:r>
      <w:r w:rsidR="00563DE5" w:rsidRPr="00E23C30">
        <w:rPr>
          <w:rFonts w:ascii="Times New Roman" w:hAnsi="Times New Roman" w:cs="Times New Roman"/>
          <w:bCs/>
          <w:sz w:val="24"/>
          <w:szCs w:val="24"/>
        </w:rPr>
        <w:t>used t</w:t>
      </w:r>
      <w:r w:rsidRPr="00E23C30">
        <w:rPr>
          <w:rFonts w:ascii="Times New Roman" w:hAnsi="Times New Roman" w:cs="Times New Roman"/>
          <w:bCs/>
          <w:sz w:val="24"/>
          <w:szCs w:val="24"/>
        </w:rPr>
        <w:t>o validate the</w:t>
      </w:r>
      <w:r w:rsidR="00592FEB" w:rsidRPr="00E23C30">
        <w:rPr>
          <w:rFonts w:ascii="Times New Roman" w:hAnsi="Times New Roman" w:cs="Times New Roman"/>
          <w:bCs/>
          <w:sz w:val="24"/>
          <w:szCs w:val="24"/>
        </w:rPr>
        <w:t xml:space="preserve"> </w:t>
      </w:r>
      <w:r w:rsidR="00FD3355"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00592FEB" w:rsidRPr="00E23C30">
        <w:rPr>
          <w:rFonts w:ascii="Times New Roman" w:hAnsi="Times New Roman" w:cs="Times New Roman"/>
          <w:bCs/>
          <w:sz w:val="24"/>
          <w:szCs w:val="24"/>
        </w:rPr>
        <w:t xml:space="preserve">algorithm </w:t>
      </w:r>
      <w:r w:rsidR="0038629E" w:rsidRPr="00E23C30">
        <w:rPr>
          <w:rFonts w:ascii="Times New Roman" w:hAnsi="Times New Roman" w:cs="Times New Roman"/>
          <w:bCs/>
          <w:sz w:val="24"/>
          <w:szCs w:val="24"/>
        </w:rPr>
        <w:t xml:space="preserve">via </w:t>
      </w:r>
      <w:r w:rsidR="00563DE5" w:rsidRPr="00E23C30">
        <w:rPr>
          <w:rFonts w:ascii="Times New Roman" w:hAnsi="Times New Roman" w:cs="Times New Roman"/>
          <w:bCs/>
          <w:sz w:val="24"/>
          <w:szCs w:val="24"/>
        </w:rPr>
        <w:t>test</w:t>
      </w:r>
      <w:r w:rsidR="0038629E" w:rsidRPr="00E23C30">
        <w:rPr>
          <w:rFonts w:ascii="Times New Roman" w:hAnsi="Times New Roman" w:cs="Times New Roman"/>
          <w:bCs/>
          <w:sz w:val="24"/>
          <w:szCs w:val="24"/>
        </w:rPr>
        <w:t>ing</w:t>
      </w:r>
      <w:r w:rsidR="00563DE5" w:rsidRPr="00E23C30">
        <w:rPr>
          <w:rFonts w:ascii="Times New Roman" w:hAnsi="Times New Roman" w:cs="Times New Roman"/>
          <w:bCs/>
          <w:sz w:val="24"/>
          <w:szCs w:val="24"/>
        </w:rPr>
        <w:t xml:space="preserve"> the </w:t>
      </w:r>
      <w:r w:rsidR="008504E6" w:rsidRPr="00E23C30">
        <w:rPr>
          <w:rFonts w:ascii="Times New Roman" w:hAnsi="Times New Roman" w:cs="Times New Roman"/>
          <w:bCs/>
          <w:sz w:val="24"/>
          <w:szCs w:val="24"/>
        </w:rPr>
        <w:t xml:space="preserve">hypothesis that </w:t>
      </w:r>
      <w:r w:rsidR="00D36123"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00592FEB" w:rsidRPr="00E23C30">
        <w:rPr>
          <w:rFonts w:ascii="Times New Roman" w:hAnsi="Times New Roman" w:cs="Times New Roman"/>
          <w:bCs/>
          <w:sz w:val="24"/>
          <w:szCs w:val="24"/>
        </w:rPr>
        <w:t xml:space="preserve">would </w:t>
      </w:r>
      <w:r w:rsidR="008504E6" w:rsidRPr="00E23C30">
        <w:rPr>
          <w:rFonts w:ascii="Times New Roman" w:hAnsi="Times New Roman" w:cs="Times New Roman"/>
          <w:bCs/>
          <w:sz w:val="24"/>
          <w:szCs w:val="24"/>
        </w:rPr>
        <w:t>not be correlated</w:t>
      </w:r>
      <w:r w:rsidR="00592FEB" w:rsidRPr="00E23C30">
        <w:rPr>
          <w:rFonts w:ascii="Times New Roman" w:hAnsi="Times New Roman" w:cs="Times New Roman"/>
          <w:bCs/>
          <w:sz w:val="24"/>
          <w:szCs w:val="24"/>
        </w:rPr>
        <w:t xml:space="preserve"> with </w:t>
      </w:r>
      <w:r w:rsidR="008504E6" w:rsidRPr="00E23C30">
        <w:rPr>
          <w:rFonts w:ascii="Times New Roman" w:hAnsi="Times New Roman" w:cs="Times New Roman"/>
          <w:bCs/>
          <w:sz w:val="24"/>
          <w:szCs w:val="24"/>
        </w:rPr>
        <w:t>corneal thickness</w:t>
      </w:r>
      <w:r w:rsidR="00592FEB" w:rsidRPr="00E23C30">
        <w:rPr>
          <w:rFonts w:ascii="Times New Roman" w:hAnsi="Times New Roman" w:cs="Times New Roman"/>
          <w:bCs/>
          <w:sz w:val="24"/>
          <w:szCs w:val="24"/>
        </w:rPr>
        <w:t xml:space="preserve"> </w:t>
      </w:r>
      <w:r w:rsidR="00563DE5" w:rsidRPr="00E23C30">
        <w:rPr>
          <w:rFonts w:ascii="Times New Roman" w:hAnsi="Times New Roman" w:cs="Times New Roman"/>
          <w:bCs/>
          <w:sz w:val="24"/>
          <w:szCs w:val="24"/>
        </w:rPr>
        <w:t>or</w:t>
      </w:r>
      <w:r w:rsidR="00592FEB" w:rsidRPr="00E23C30">
        <w:rPr>
          <w:rFonts w:ascii="Times New Roman" w:hAnsi="Times New Roman" w:cs="Times New Roman"/>
          <w:bCs/>
          <w:sz w:val="24"/>
          <w:szCs w:val="24"/>
        </w:rPr>
        <w:t xml:space="preserve"> IOP </w:t>
      </w:r>
      <w:r w:rsidR="00563DE5" w:rsidRPr="00E23C30">
        <w:rPr>
          <w:rFonts w:ascii="Times New Roman" w:hAnsi="Times New Roman" w:cs="Times New Roman"/>
          <w:bCs/>
          <w:sz w:val="24"/>
          <w:szCs w:val="24"/>
        </w:rPr>
        <w:t>but</w:t>
      </w:r>
      <w:r w:rsidR="00592FEB" w:rsidRPr="00E23C30">
        <w:rPr>
          <w:rFonts w:ascii="Times New Roman" w:hAnsi="Times New Roman" w:cs="Times New Roman"/>
          <w:bCs/>
          <w:sz w:val="24"/>
          <w:szCs w:val="24"/>
        </w:rPr>
        <w:t xml:space="preserve"> </w:t>
      </w:r>
      <w:r w:rsidR="0024683B" w:rsidRPr="00E23C30">
        <w:rPr>
          <w:rFonts w:ascii="Times New Roman" w:hAnsi="Times New Roman" w:cs="Times New Roman"/>
          <w:bCs/>
          <w:sz w:val="24"/>
          <w:szCs w:val="24"/>
        </w:rPr>
        <w:t xml:space="preserve">be </w:t>
      </w:r>
      <w:r w:rsidR="008504E6" w:rsidRPr="00E23C30">
        <w:rPr>
          <w:rFonts w:ascii="Times New Roman" w:hAnsi="Times New Roman" w:cs="Times New Roman"/>
          <w:bCs/>
          <w:sz w:val="24"/>
          <w:szCs w:val="24"/>
        </w:rPr>
        <w:t>dependent</w:t>
      </w:r>
      <w:r w:rsidR="00592FEB" w:rsidRPr="00E23C30">
        <w:rPr>
          <w:rFonts w:ascii="Times New Roman" w:hAnsi="Times New Roman" w:cs="Times New Roman"/>
          <w:bCs/>
          <w:sz w:val="24"/>
          <w:szCs w:val="24"/>
        </w:rPr>
        <w:t xml:space="preserve"> on </w:t>
      </w:r>
      <w:r w:rsidR="00563DE5" w:rsidRPr="00E23C30">
        <w:rPr>
          <w:rFonts w:ascii="Times New Roman" w:hAnsi="Times New Roman" w:cs="Times New Roman"/>
          <w:bCs/>
          <w:sz w:val="24"/>
          <w:szCs w:val="24"/>
        </w:rPr>
        <w:t>a</w:t>
      </w:r>
      <w:r w:rsidR="00592FEB" w:rsidRPr="00E23C30">
        <w:rPr>
          <w:rFonts w:ascii="Times New Roman" w:hAnsi="Times New Roman" w:cs="Times New Roman"/>
          <w:bCs/>
          <w:sz w:val="24"/>
          <w:szCs w:val="24"/>
        </w:rPr>
        <w:t>ge</w:t>
      </w:r>
      <w:r w:rsidR="00563DE5" w:rsidRPr="00E23C30">
        <w:rPr>
          <w:rFonts w:ascii="Times New Roman" w:hAnsi="Times New Roman" w:cs="Times New Roman"/>
          <w:bCs/>
          <w:sz w:val="24"/>
          <w:szCs w:val="24"/>
        </w:rPr>
        <w:t xml:space="preserve"> (because of </w:t>
      </w:r>
      <w:r w:rsidR="003703E5" w:rsidRPr="00E23C30">
        <w:rPr>
          <w:rFonts w:ascii="Times New Roman" w:hAnsi="Times New Roman" w:cs="Times New Roman"/>
          <w:bCs/>
          <w:sz w:val="24"/>
          <w:szCs w:val="24"/>
        </w:rPr>
        <w:t xml:space="preserve">age’s </w:t>
      </w:r>
      <w:r w:rsidR="00563DE5" w:rsidRPr="00E23C30">
        <w:rPr>
          <w:rFonts w:ascii="Times New Roman" w:hAnsi="Times New Roman" w:cs="Times New Roman"/>
          <w:bCs/>
          <w:sz w:val="24"/>
          <w:szCs w:val="24"/>
        </w:rPr>
        <w:t>correlation with material stiffness</w:t>
      </w:r>
      <w:r w:rsidR="00433B15" w:rsidRPr="00E23C30">
        <w:rPr>
          <w:rFonts w:ascii="Times New Roman" w:hAnsi="Times New Roman" w:cs="Times New Roman"/>
          <w:bCs/>
          <w:sz w:val="24"/>
          <w:szCs w:val="24"/>
        </w:rPr>
        <w:t xml:space="preserve"> </w:t>
      </w:r>
      <w:r w:rsidR="003B5079"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&lt;EndNote&gt;&lt;Cite&gt;&lt;Author&gt;Elsheikh&lt;/Author&gt;&lt;Year&gt;2010&lt;/Year&gt;&lt;RecNum&gt;362&lt;/RecNum&gt;&lt;DisplayText&gt;(Elsheikh et al., 2010b)&lt;/DisplayText&gt;&lt;record&gt;&lt;rec-number&gt;362&lt;/rec-number&gt;&lt;foreign-keys&gt;&lt;key app="EN" db-id="5vt5tv2akewvs8essrsppsxfp2fzw5d09sex" timestamp="1509112481"&gt;362&lt;/key&gt;&lt;key app="ENWeb" db-id=""&gt;0&lt;/key&gt;&lt;/foreign-keys&gt;&lt;ref-type name="Journal Article"&gt;17&lt;/ref-type&gt;&lt;contributors&gt;&lt;authors&gt;&lt;author&gt;Elsheikh, A.&lt;/author&gt;&lt;author&gt;Geraghty, B.&lt;/author&gt;&lt;author&gt;Rama, P.&lt;/author&gt;&lt;author&gt;Campanelli, M.&lt;/author&gt;&lt;author&gt;Meek, K. M.&lt;/author&gt;&lt;/authors&gt;&lt;/contributors&gt;&lt;auth-address&gt;Division of Civil Engineering, University of Dundee, Dundee DD1 4HN, UK. a.i.h.elsheikh@dundee.ac.uk&lt;/auth-address&gt;&lt;titles&gt;&lt;title&gt;Characterization of age-related variation in corneal biomechanical properties&lt;/title&gt;&lt;secondary-title&gt;J R Soc Interface&lt;/secondary-title&gt;&lt;/titles&gt;&lt;periodical&gt;&lt;full-title&gt;J R Soc Interface&lt;/full-title&gt;&lt;/periodical&gt;&lt;pages&gt;1475-85&lt;/pages&gt;&lt;volume&gt;7&lt;/volume&gt;&lt;number&gt;51&lt;/number&gt;&lt;edition&gt;2010/04/16&lt;/edition&gt;&lt;keywords&gt;&lt;keyword&gt;Adult&lt;/keyword&gt;&lt;keyword&gt;Age Factors&lt;/keyword&gt;&lt;keyword&gt;Aged&lt;/keyword&gt;&lt;keyword&gt;Aged, 80 and over&lt;/keyword&gt;&lt;keyword&gt;Biomechanical Phenomena&lt;/keyword&gt;&lt;keyword&gt;Cornea/anatomy &amp;amp; histology/*physiology&lt;/keyword&gt;&lt;keyword&gt;Humans&lt;/keyword&gt;&lt;keyword&gt;In Vitro Techniques&lt;/keyword&gt;&lt;keyword&gt;Middle Aged&lt;/keyword&gt;&lt;keyword&gt;Stress, Mechanical&lt;/keyword&gt;&lt;/keywords&gt;&lt;dates&gt;&lt;year&gt;2010&lt;/year&gt;&lt;pub-dates&gt;&lt;date&gt;Oct 06&lt;/date&gt;&lt;/pub-dates&gt;&lt;/dates&gt;&lt;isbn&gt;1742-5662 (Electronic)&amp;#xD;1742-5662 (Linking)&lt;/isbn&gt;&lt;accession-num&gt;20392712&lt;/accession-num&gt;&lt;urls&gt;&lt;related-urls&gt;&lt;url&gt;https://www.ncbi.nlm.nih.gov/pubmed/20392712&lt;/url&gt;&lt;/related-urls&gt;&lt;/urls&gt;&lt;custom2&gt;PMC2935603&lt;/custom2&gt;&lt;electronic-resource-num&gt;10.1098/rsif.2010.0108&lt;/electronic-resource-num&gt;&lt;/record&gt;&lt;/Cite&gt;&lt;/EndNote&gt;</w:instrText>
      </w:r>
      <w:r w:rsidR="003B5079"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2010b)</w:t>
      </w:r>
      <w:r w:rsidR="003B5079" w:rsidRPr="00E23C30">
        <w:rPr>
          <w:rFonts w:ascii="Times New Roman" w:hAnsi="Times New Roman" w:cs="Times New Roman"/>
          <w:bCs/>
          <w:sz w:val="24"/>
          <w:szCs w:val="24"/>
        </w:rPr>
        <w:fldChar w:fldCharType="end"/>
      </w:r>
      <w:r w:rsidR="00563DE5" w:rsidRPr="00E23C30">
        <w:rPr>
          <w:rFonts w:ascii="Times New Roman" w:hAnsi="Times New Roman" w:cs="Times New Roman"/>
          <w:bCs/>
          <w:sz w:val="24"/>
          <w:szCs w:val="24"/>
        </w:rPr>
        <w:t>)</w:t>
      </w:r>
      <w:r w:rsidR="00DD2141" w:rsidRPr="00E23C30">
        <w:rPr>
          <w:rFonts w:ascii="Times New Roman" w:hAnsi="Times New Roman" w:cs="Times New Roman"/>
          <w:bCs/>
          <w:sz w:val="24"/>
          <w:szCs w:val="24"/>
        </w:rPr>
        <w:t>.</w:t>
      </w:r>
      <w:r w:rsidR="003703E5" w:rsidRPr="00E23C30">
        <w:rPr>
          <w:rFonts w:ascii="Times New Roman" w:hAnsi="Times New Roman" w:cs="Times New Roman"/>
          <w:bCs/>
          <w:sz w:val="24"/>
          <w:szCs w:val="24"/>
        </w:rPr>
        <w:t xml:space="preserve"> </w:t>
      </w:r>
    </w:p>
    <w:p w14:paraId="35703272" w14:textId="77777777" w:rsidR="005D4D4A" w:rsidRPr="00E23C30" w:rsidRDefault="005D4D4A" w:rsidP="00D46B2F">
      <w:pPr>
        <w:spacing w:line="240" w:lineRule="auto"/>
        <w:jc w:val="both"/>
        <w:rPr>
          <w:rFonts w:ascii="Times New Roman" w:hAnsi="Times New Roman" w:cs="Times New Roman"/>
          <w:bCs/>
          <w:sz w:val="24"/>
          <w:szCs w:val="24"/>
        </w:rPr>
      </w:pPr>
    </w:p>
    <w:p w14:paraId="2C4C17E8" w14:textId="77777777" w:rsidR="005D4D4A" w:rsidRPr="00E23C30" w:rsidRDefault="005D4D4A" w:rsidP="00D46B2F">
      <w:pPr>
        <w:spacing w:line="240" w:lineRule="auto"/>
        <w:jc w:val="both"/>
        <w:rPr>
          <w:rFonts w:ascii="Times New Roman" w:hAnsi="Times New Roman" w:cs="Times New Roman"/>
          <w:b/>
          <w:bCs/>
          <w:i/>
          <w:sz w:val="24"/>
          <w:szCs w:val="24"/>
        </w:rPr>
      </w:pPr>
      <w:r w:rsidRPr="00E23C30">
        <w:rPr>
          <w:rFonts w:ascii="Times New Roman" w:hAnsi="Times New Roman" w:cs="Times New Roman"/>
          <w:b/>
          <w:bCs/>
          <w:i/>
          <w:sz w:val="24"/>
          <w:szCs w:val="24"/>
        </w:rPr>
        <w:t>Ex-vivo Data and Validation</w:t>
      </w:r>
    </w:p>
    <w:p w14:paraId="7E3DE69C" w14:textId="418D3B5F" w:rsidR="003703E5" w:rsidRPr="00E23C30" w:rsidRDefault="005D4D4A"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As another form of validation,</w:t>
      </w:r>
      <w:r w:rsidR="003703E5" w:rsidRPr="00E23C30">
        <w:rPr>
          <w:rFonts w:ascii="Times New Roman" w:hAnsi="Times New Roman" w:cs="Times New Roman"/>
          <w:bCs/>
          <w:sz w:val="24"/>
          <w:szCs w:val="24"/>
        </w:rPr>
        <w:t xml:space="preserve"> the correlation between </w:t>
      </w:r>
      <w:r w:rsidR="00D36123" w:rsidRPr="00E23C30">
        <w:rPr>
          <w:rFonts w:ascii="Times New Roman" w:hAnsi="Times New Roman" w:cs="Times New Roman"/>
          <w:bCs/>
          <w:sz w:val="24"/>
          <w:szCs w:val="24"/>
        </w:rPr>
        <w:t>SSI</w:t>
      </w:r>
      <w:r w:rsidR="003703E5" w:rsidRPr="00E23C30">
        <w:rPr>
          <w:rFonts w:ascii="Times New Roman" w:hAnsi="Times New Roman" w:cs="Times New Roman"/>
          <w:bCs/>
          <w:sz w:val="24"/>
          <w:szCs w:val="24"/>
        </w:rPr>
        <w:t xml:space="preserve"> and age </w:t>
      </w:r>
      <w:r w:rsidRPr="00E23C30">
        <w:rPr>
          <w:rFonts w:ascii="Times New Roman" w:hAnsi="Times New Roman" w:cs="Times New Roman"/>
          <w:bCs/>
          <w:sz w:val="24"/>
          <w:szCs w:val="24"/>
        </w:rPr>
        <w:t xml:space="preserve">that has been </w:t>
      </w:r>
      <w:r w:rsidR="003703E5" w:rsidRPr="00E23C30">
        <w:rPr>
          <w:rFonts w:ascii="Times New Roman" w:hAnsi="Times New Roman" w:cs="Times New Roman"/>
          <w:bCs/>
          <w:sz w:val="24"/>
          <w:szCs w:val="24"/>
        </w:rPr>
        <w:t xml:space="preserve">established in the two clinical datasets was compared to what had been found in </w:t>
      </w:r>
      <w:r w:rsidRPr="00E23C30">
        <w:rPr>
          <w:rFonts w:ascii="Times New Roman" w:hAnsi="Times New Roman" w:cs="Times New Roman"/>
          <w:bCs/>
          <w:sz w:val="24"/>
          <w:szCs w:val="24"/>
        </w:rPr>
        <w:t xml:space="preserve">an </w:t>
      </w:r>
      <w:r w:rsidR="003703E5" w:rsidRPr="00E23C30">
        <w:rPr>
          <w:rFonts w:ascii="Times New Roman" w:hAnsi="Times New Roman" w:cs="Times New Roman"/>
          <w:bCs/>
          <w:sz w:val="24"/>
          <w:szCs w:val="24"/>
        </w:rPr>
        <w:t>earlier stud</w:t>
      </w:r>
      <w:r w:rsidRPr="00E23C30">
        <w:rPr>
          <w:rFonts w:ascii="Times New Roman" w:hAnsi="Times New Roman" w:cs="Times New Roman"/>
          <w:bCs/>
          <w:sz w:val="24"/>
          <w:szCs w:val="24"/>
        </w:rPr>
        <w:t>y</w:t>
      </w:r>
      <w:r w:rsidR="003703E5" w:rsidRPr="00E23C30">
        <w:rPr>
          <w:rFonts w:ascii="Times New Roman" w:hAnsi="Times New Roman" w:cs="Times New Roman"/>
          <w:bCs/>
          <w:sz w:val="24"/>
          <w:szCs w:val="24"/>
        </w:rPr>
        <w:t xml:space="preserve"> involving inflation tests on ex-vivo human corneas</w:t>
      </w:r>
      <w:r w:rsidR="00433B15" w:rsidRPr="00E23C30">
        <w:rPr>
          <w:rFonts w:ascii="Times New Roman" w:hAnsi="Times New Roman" w:cs="Times New Roman"/>
          <w:bCs/>
          <w:sz w:val="24"/>
          <w:szCs w:val="24"/>
        </w:rPr>
        <w:t xml:space="preserve"> </w:t>
      </w:r>
      <w:r w:rsidR="00842EBA" w:rsidRPr="00E23C30">
        <w:rPr>
          <w:rFonts w:ascii="Times New Roman" w:hAnsi="Times New Roman" w:cs="Times New Roman"/>
          <w:bCs/>
          <w:sz w:val="24"/>
          <w:szCs w:val="24"/>
        </w:rPr>
        <w:fldChar w:fldCharType="begin">
          <w:fldData xml:space="preserve">PEVuZE5vdGU+PENpdGU+PEF1dGhvcj5FbHNoZWlraDwvQXV0aG9yPjxZZWFyPjIwMTA8L1llYXI+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</w:fldData>
        </w:fldChar>
      </w:r>
      <w:r w:rsidR="008437FA" w:rsidRPr="00E23C30">
        <w:rPr>
          <w:rFonts w:ascii="Times New Roman" w:hAnsi="Times New Roman" w:cs="Times New Roman"/>
          <w:bCs/>
          <w:sz w:val="24"/>
          <w:szCs w:val="24"/>
        </w:rPr>
        <w:instrText xml:space="preserve"> ADDIN EN.CITE </w:instrText>
      </w:r>
      <w:r w:rsidR="008437FA" w:rsidRPr="00E23C30">
        <w:rPr>
          <w:rFonts w:ascii="Times New Roman" w:hAnsi="Times New Roman" w:cs="Times New Roman"/>
          <w:bCs/>
          <w:sz w:val="24"/>
          <w:szCs w:val="24"/>
        </w:rPr>
        <w:fldChar w:fldCharType="begin">
          <w:fldData xml:space="preserve">PEVuZE5vdGU+PENpdGU+PEF1dGhvcj5FbHNoZWlraDwvQXV0aG9yPjxZZWFyPjIwMTA8L1llYXI+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</w:fldData>
        </w:fldChar>
      </w:r>
      <w:r w:rsidR="008437FA" w:rsidRPr="00E23C30">
        <w:rPr>
          <w:rFonts w:ascii="Times New Roman" w:hAnsi="Times New Roman" w:cs="Times New Roman"/>
          <w:bCs/>
          <w:sz w:val="24"/>
          <w:szCs w:val="24"/>
        </w:rPr>
        <w:instrText xml:space="preserve"> ADDIN EN.CITE.DATA </w:instrText>
      </w:r>
      <w:r w:rsidR="008437FA" w:rsidRPr="00E23C30">
        <w:rPr>
          <w:rFonts w:ascii="Times New Roman" w:hAnsi="Times New Roman" w:cs="Times New Roman"/>
          <w:bCs/>
          <w:sz w:val="24"/>
          <w:szCs w:val="24"/>
        </w:rPr>
      </w:r>
      <w:r w:rsidR="008437FA" w:rsidRPr="00E23C30">
        <w:rPr>
          <w:rFonts w:ascii="Times New Roman" w:hAnsi="Times New Roman" w:cs="Times New Roman"/>
          <w:bCs/>
          <w:sz w:val="24"/>
          <w:szCs w:val="24"/>
        </w:rPr>
        <w:fldChar w:fldCharType="end"/>
      </w:r>
      <w:r w:rsidR="00842EBA" w:rsidRPr="00E23C30">
        <w:rPr>
          <w:rFonts w:ascii="Times New Roman" w:hAnsi="Times New Roman" w:cs="Times New Roman"/>
          <w:bCs/>
          <w:sz w:val="24"/>
          <w:szCs w:val="24"/>
        </w:rPr>
      </w:r>
      <w:r w:rsidR="00842EBA" w:rsidRPr="00E23C30">
        <w:rPr>
          <w:rFonts w:ascii="Times New Roman" w:hAnsi="Times New Roman" w:cs="Times New Roman"/>
          <w:bCs/>
          <w:sz w:val="24"/>
          <w:szCs w:val="24"/>
        </w:rPr>
        <w:fldChar w:fldCharType="separate"/>
      </w:r>
      <w:r w:rsidR="008437FA" w:rsidRPr="00E23C30">
        <w:rPr>
          <w:rFonts w:ascii="Times New Roman" w:hAnsi="Times New Roman" w:cs="Times New Roman"/>
          <w:bCs/>
          <w:noProof/>
          <w:sz w:val="24"/>
          <w:szCs w:val="24"/>
        </w:rPr>
        <w:t>(Girard et al., 2009;Elsheikh et al., 2010b)</w:t>
      </w:r>
      <w:r w:rsidR="00842EBA" w:rsidRPr="00E23C30">
        <w:rPr>
          <w:rFonts w:ascii="Times New Roman" w:hAnsi="Times New Roman" w:cs="Times New Roman"/>
          <w:bCs/>
          <w:sz w:val="24"/>
          <w:szCs w:val="24"/>
        </w:rPr>
        <w:fldChar w:fldCharType="end"/>
      </w:r>
      <w:r w:rsidR="003703E5"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The study, which involved 57 corneas tested under inflation conditions </w:t>
      </w:r>
      <w:r w:rsidR="00CF201E" w:rsidRPr="00E23C30">
        <w:rPr>
          <w:rFonts w:ascii="Times New Roman" w:hAnsi="Times New Roman" w:cs="Times New Roman"/>
          <w:bCs/>
          <w:sz w:val="24"/>
          <w:szCs w:val="24"/>
        </w:rPr>
        <w:t xml:space="preserve">with </w:t>
      </w:r>
      <w:r w:rsidRPr="00E23C30">
        <w:rPr>
          <w:rFonts w:ascii="Times New Roman" w:hAnsi="Times New Roman" w:cs="Times New Roman"/>
          <w:bCs/>
          <w:sz w:val="24"/>
          <w:szCs w:val="24"/>
        </w:rPr>
        <w:t>a posterior pressure simulating IOP, resulted in a stress-strain relationship of the form:</w:t>
      </w:r>
    </w:p>
    <w:p w14:paraId="27C4EBE1" w14:textId="77777777" w:rsidR="005D4D4A" w:rsidRPr="00E23C30" w:rsidRDefault="00022316" w:rsidP="00D46B2F">
      <w:pPr>
        <w:spacing w:line="240" w:lineRule="auto"/>
        <w:jc w:val="right"/>
        <w:rPr>
          <w:rFonts w:ascii="Times New Roman" w:hAnsi="Times New Roman" w:cs="Times New Roman"/>
          <w:bCs/>
          <w:sz w:val="24"/>
          <w:szCs w:val="24"/>
        </w:rPr>
      </w:pPr>
      <m:oMath>
        <m:r>
          <w:rPr>
            <w:rFonts w:ascii="Cambria Math" w:hAnsi="Cambria Math" w:cs="Times New Roman"/>
            <w:sz w:val="24"/>
            <w:szCs w:val="24"/>
          </w:rPr>
          <m:t>σ=A[</m:t>
        </m:r>
        <m:sSup>
          <m:sSupPr>
            <m:ctrlPr>
              <w:rPr>
                <w:rFonts w:ascii="Cambria Math" w:hAnsi="Cambria Math" w:cs="Times New Roman"/>
                <w:bCs/>
                <w:i/>
                <w:sz w:val="24"/>
                <w:szCs w:val="24"/>
              </w:rPr>
            </m:ctrlPr>
          </m:sSupPr>
          <m:e>
            <m:r>
              <w:rPr>
                <w:rFonts w:ascii="Cambria Math" w:hAnsi="Cambria Math" w:cs="Times New Roman"/>
                <w:sz w:val="24"/>
                <w:szCs w:val="24"/>
              </w:rPr>
              <m:t>e</m:t>
            </m:r>
          </m:e>
          <m:sup>
            <m:r>
              <w:rPr>
                <w:rFonts w:ascii="Cambria Math" w:hAnsi="Cambria Math" w:cs="Times New Roman"/>
                <w:sz w:val="24"/>
                <w:szCs w:val="24"/>
              </w:rPr>
              <m:t>Bε</m:t>
            </m:r>
          </m:sup>
        </m:sSup>
        <m:r>
          <w:rPr>
            <w:rFonts w:ascii="Cambria Math" w:hAnsi="Cambria Math" w:cs="Times New Roman"/>
            <w:sz w:val="24"/>
            <w:szCs w:val="24"/>
          </w:rPr>
          <m:t>-1]</m:t>
        </m:r>
      </m:oMath>
      <w:r w:rsidRPr="00E23C30">
        <w:rPr>
          <w:rFonts w:ascii="Times New Roman" w:hAnsi="Times New Roman" w:cs="Times New Roman"/>
          <w:bCs/>
          <w:sz w:val="24"/>
          <w:szCs w:val="24"/>
        </w:rPr>
        <w:tab/>
        <w:t xml:space="preserve">                                             (Eq.4)</w:t>
      </w:r>
    </w:p>
    <w:p w14:paraId="4899DE4B" w14:textId="77777777" w:rsidR="00853AD2" w:rsidRPr="00E23C30" w:rsidRDefault="00853AD2" w:rsidP="00D46B2F">
      <w:pPr>
        <w:spacing w:line="240" w:lineRule="auto"/>
        <w:jc w:val="right"/>
        <w:rPr>
          <w:rFonts w:ascii="Times New Roman" w:hAnsi="Times New Roman" w:cs="Times New Roman"/>
          <w:bCs/>
          <w:sz w:val="24"/>
          <w:szCs w:val="24"/>
        </w:rPr>
      </w:pPr>
    </w:p>
    <w:p w14:paraId="51F1CEFE" w14:textId="36949D16" w:rsidR="005D4D4A" w:rsidRPr="00E23C30" w:rsidRDefault="005D4D4A"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Where </w:t>
      </w:r>
      <w:r w:rsidR="002D70F5" w:rsidRPr="00E23C30">
        <w:rPr>
          <w:rFonts w:ascii="Times New Roman" w:hAnsi="Times New Roman" w:cs="Times New Roman"/>
          <w:bCs/>
          <w:sz w:val="24"/>
          <w:szCs w:val="24"/>
        </w:rPr>
        <w:sym w:font="Symbol" w:char="F073"/>
      </w:r>
      <w:r w:rsidRPr="00E23C30">
        <w:rPr>
          <w:rFonts w:ascii="Times New Roman" w:hAnsi="Times New Roman" w:cs="Times New Roman"/>
          <w:bCs/>
          <w:sz w:val="24"/>
          <w:szCs w:val="24"/>
        </w:rPr>
        <w:t xml:space="preserve"> = stress, </w:t>
      </w:r>
      <w:r w:rsidR="002D70F5" w:rsidRPr="00E23C30">
        <w:rPr>
          <w:rFonts w:ascii="Times New Roman" w:hAnsi="Times New Roman" w:cs="Times New Roman"/>
          <w:bCs/>
          <w:sz w:val="24"/>
          <w:szCs w:val="24"/>
        </w:rPr>
        <w:sym w:font="Symbol" w:char="F065"/>
      </w:r>
      <w:r w:rsidRPr="00E23C30">
        <w:rPr>
          <w:rFonts w:ascii="Times New Roman" w:hAnsi="Times New Roman" w:cs="Times New Roman"/>
          <w:bCs/>
          <w:sz w:val="24"/>
          <w:szCs w:val="24"/>
        </w:rPr>
        <w:t xml:space="preserve"> = strain, A = </w:t>
      </w:r>
      <w:r w:rsidR="002D70F5" w:rsidRPr="00E23C30">
        <w:rPr>
          <w:rFonts w:ascii="Times New Roman" w:hAnsi="Times New Roman" w:cs="Times New Roman"/>
          <w:bCs/>
          <w:sz w:val="24"/>
          <w:szCs w:val="24"/>
        </w:rPr>
        <w:t>1.26</w:t>
      </w:r>
      <w:r w:rsidRPr="00E23C30">
        <w:rPr>
          <w:rFonts w:ascii="Times New Roman" w:hAnsi="Times New Roman" w:cs="Times New Roman"/>
          <w:bCs/>
          <w:sz w:val="24"/>
          <w:szCs w:val="24"/>
        </w:rPr>
        <w:t xml:space="preserve"> </w:t>
      </w:r>
      <w:r w:rsidR="004B7B45"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10</w:t>
      </w:r>
      <w:r w:rsidRPr="00E23C30">
        <w:rPr>
          <w:rFonts w:ascii="Times New Roman" w:hAnsi="Times New Roman" w:cs="Times New Roman"/>
          <w:bCs/>
          <w:sz w:val="24"/>
          <w:szCs w:val="24"/>
          <w:vertAlign w:val="superscript"/>
        </w:rPr>
        <w:t>-</w:t>
      </w:r>
      <w:r w:rsidR="002D70F5" w:rsidRPr="00E23C30">
        <w:rPr>
          <w:rFonts w:ascii="Times New Roman" w:hAnsi="Times New Roman" w:cs="Times New Roman"/>
          <w:bCs/>
          <w:sz w:val="24"/>
          <w:szCs w:val="24"/>
          <w:vertAlign w:val="superscript"/>
        </w:rPr>
        <w:t>3</w:t>
      </w:r>
      <w:r w:rsidRPr="00E23C30">
        <w:rPr>
          <w:rFonts w:ascii="Times New Roman" w:hAnsi="Times New Roman" w:cs="Times New Roman"/>
          <w:bCs/>
          <w:sz w:val="24"/>
          <w:szCs w:val="24"/>
        </w:rPr>
        <w:t xml:space="preserve"> and B = </w:t>
      </w:r>
      <w:bookmarkStart w:id="5" w:name="OLE_LINK1"/>
      <w:r w:rsidRPr="00E23C30">
        <w:rPr>
          <w:rFonts w:ascii="Times New Roman" w:hAnsi="Times New Roman" w:cs="Times New Roman"/>
          <w:bCs/>
          <w:sz w:val="24"/>
          <w:szCs w:val="24"/>
        </w:rPr>
        <w:t>0.0013 age</w:t>
      </w:r>
      <w:r w:rsidRPr="00E23C30">
        <w:rPr>
          <w:rFonts w:ascii="Times New Roman" w:hAnsi="Times New Roman" w:cs="Times New Roman"/>
          <w:bCs/>
          <w:sz w:val="24"/>
          <w:szCs w:val="24"/>
          <w:vertAlign w:val="superscript"/>
        </w:rPr>
        <w:t>2</w:t>
      </w:r>
      <w:r w:rsidRPr="00E23C30">
        <w:rPr>
          <w:rFonts w:ascii="Times New Roman" w:hAnsi="Times New Roman" w:cs="Times New Roman"/>
          <w:bCs/>
          <w:sz w:val="24"/>
          <w:szCs w:val="24"/>
        </w:rPr>
        <w:t xml:space="preserve"> + 0.013 age + 99</w:t>
      </w:r>
      <w:bookmarkEnd w:id="5"/>
      <w:r w:rsidRPr="00E23C30">
        <w:rPr>
          <w:rFonts w:ascii="Times New Roman" w:hAnsi="Times New Roman" w:cs="Times New Roman"/>
          <w:bCs/>
          <w:sz w:val="24"/>
          <w:szCs w:val="24"/>
        </w:rPr>
        <w:t xml:space="preserve">. </w:t>
      </w:r>
      <w:r w:rsidR="00B8466D" w:rsidRPr="00E23C30">
        <w:rPr>
          <w:rFonts w:ascii="Times New Roman" w:hAnsi="Times New Roman" w:cs="Times New Roman"/>
          <w:bCs/>
          <w:sz w:val="24"/>
          <w:szCs w:val="24"/>
        </w:rPr>
        <w:t xml:space="preserve">Both parameters of A and B are dimensionless. </w:t>
      </w:r>
      <w:r w:rsidRPr="00E23C30">
        <w:rPr>
          <w:rFonts w:ascii="Times New Roman" w:hAnsi="Times New Roman" w:cs="Times New Roman"/>
          <w:bCs/>
          <w:sz w:val="24"/>
          <w:szCs w:val="24"/>
        </w:rPr>
        <w:t>Differentiating Equation 1 with respect to the strain leads to:</w:t>
      </w:r>
      <w:r w:rsidR="004B7B45" w:rsidRPr="00E23C30">
        <w:rPr>
          <w:rFonts w:ascii="Times New Roman" w:hAnsi="Times New Roman" w:cs="Times New Roman"/>
          <w:bCs/>
          <w:sz w:val="24"/>
          <w:szCs w:val="24"/>
        </w:rPr>
        <w:t xml:space="preserve"> </w:t>
      </w:r>
    </w:p>
    <w:p w14:paraId="449EC7C1" w14:textId="77777777" w:rsidR="005D4D4A" w:rsidRPr="00E23C30" w:rsidRDefault="00C86E01" w:rsidP="00D46B2F">
      <w:pPr>
        <w:spacing w:line="240" w:lineRule="auto"/>
        <w:jc w:val="right"/>
        <w:rPr>
          <w:rFonts w:ascii="Times New Roman" w:hAnsi="Times New Roman" w:cs="Times New Roman"/>
          <w:noProof/>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dσ</m:t>
            </m:r>
          </m:num>
          <m:den>
            <m:r>
              <w:rPr>
                <w:rFonts w:ascii="Cambria Math" w:hAnsi="Cambria Math" w:cs="Times New Roman"/>
                <w:sz w:val="24"/>
                <w:szCs w:val="24"/>
              </w:rPr>
              <m:t>dε</m:t>
            </m:r>
          </m:den>
        </m:f>
        <m:r>
          <w:rPr>
            <w:rFonts w:ascii="Cambria Math" w:hAnsi="Cambria Math" w:cs="Times New Roman"/>
            <w:sz w:val="24"/>
            <w:szCs w:val="24"/>
          </w:rPr>
          <m:t xml:space="preserve">=AB </m:t>
        </m:r>
        <m:sSup>
          <m:sSupPr>
            <m:ctrlPr>
              <w:rPr>
                <w:rFonts w:ascii="Cambria Math" w:hAnsi="Cambria Math" w:cs="Times New Roman"/>
                <w:bCs/>
                <w:i/>
                <w:sz w:val="24"/>
                <w:szCs w:val="24"/>
              </w:rPr>
            </m:ctrlPr>
          </m:sSupPr>
          <m:e>
            <m:r>
              <w:rPr>
                <w:rFonts w:ascii="Cambria Math" w:hAnsi="Cambria Math" w:cs="Times New Roman"/>
                <w:sz w:val="24"/>
                <w:szCs w:val="24"/>
              </w:rPr>
              <m:t>e</m:t>
            </m:r>
          </m:e>
          <m:sup>
            <m:r>
              <w:rPr>
                <w:rFonts w:ascii="Cambria Math" w:hAnsi="Cambria Math" w:cs="Times New Roman"/>
                <w:sz w:val="24"/>
                <w:szCs w:val="24"/>
              </w:rPr>
              <m:t>Bε</m:t>
            </m:r>
          </m:sup>
        </m:sSup>
        <m:r>
          <w:rPr>
            <w:rFonts w:ascii="Cambria Math" w:hAnsi="Cambria Math" w:cs="Times New Roman"/>
            <w:sz w:val="24"/>
            <w:szCs w:val="24"/>
          </w:rPr>
          <m:t xml:space="preserve">=B </m:t>
        </m:r>
        <m:d>
          <m:dPr>
            <m:ctrlPr>
              <w:rPr>
                <w:rFonts w:ascii="Cambria Math" w:hAnsi="Cambria Math" w:cs="Times New Roman"/>
                <w:bCs/>
                <w:i/>
                <w:sz w:val="24"/>
                <w:szCs w:val="24"/>
              </w:rPr>
            </m:ctrlPr>
          </m:dPr>
          <m:e>
            <m:r>
              <w:rPr>
                <w:rFonts w:ascii="Cambria Math" w:hAnsi="Cambria Math" w:cs="Times New Roman"/>
                <w:sz w:val="24"/>
                <w:szCs w:val="24"/>
              </w:rPr>
              <m:t>σ+A</m:t>
            </m:r>
          </m:e>
        </m:d>
      </m:oMath>
      <w:r w:rsidR="00022316" w:rsidRPr="00E23C30">
        <w:rPr>
          <w:rFonts w:ascii="Times New Roman" w:hAnsi="Times New Roman" w:cs="Times New Roman"/>
          <w:bCs/>
          <w:sz w:val="24"/>
          <w:szCs w:val="24"/>
        </w:rPr>
        <w:t xml:space="preserve">                                            (Eq.5)</w:t>
      </w:r>
      <w:r w:rsidR="00D13E6A" w:rsidRPr="00E23C30">
        <w:rPr>
          <w:rFonts w:ascii="Times New Roman" w:hAnsi="Times New Roman" w:cs="Times New Roman"/>
          <w:noProof/>
          <w:sz w:val="24"/>
          <w:szCs w:val="24"/>
        </w:rPr>
        <w:t xml:space="preserve"> </w:t>
      </w:r>
    </w:p>
    <w:p w14:paraId="1A621D05" w14:textId="77777777" w:rsidR="00853AD2" w:rsidRPr="00E23C30" w:rsidRDefault="00853AD2" w:rsidP="00D46B2F">
      <w:pPr>
        <w:spacing w:line="240" w:lineRule="auto"/>
        <w:jc w:val="right"/>
        <w:rPr>
          <w:rFonts w:ascii="Times New Roman" w:hAnsi="Times New Roman" w:cs="Times New Roman"/>
          <w:bCs/>
          <w:sz w:val="24"/>
          <w:szCs w:val="24"/>
        </w:rPr>
      </w:pPr>
    </w:p>
    <w:p w14:paraId="40FFFD7E" w14:textId="77777777" w:rsidR="002D70F5" w:rsidRPr="00E23C30" w:rsidRDefault="002D70F5"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where E</w:t>
      </w:r>
      <w:r w:rsidRPr="00E23C30">
        <w:rPr>
          <w:rFonts w:ascii="Times New Roman" w:hAnsi="Times New Roman" w:cs="Times New Roman"/>
          <w:bCs/>
          <w:sz w:val="24"/>
          <w:szCs w:val="24"/>
          <w:vertAlign w:val="subscript"/>
        </w:rPr>
        <w:t>t</w:t>
      </w:r>
      <w:r w:rsidRPr="00E23C30">
        <w:rPr>
          <w:rFonts w:ascii="Times New Roman" w:hAnsi="Times New Roman" w:cs="Times New Roman"/>
          <w:bCs/>
          <w:sz w:val="24"/>
          <w:szCs w:val="24"/>
        </w:rPr>
        <w:t xml:space="preserve"> = tangent modulus. At the specific case with age = 50 years (at which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 1.0), B = 102.9. Since the ratio between E</w:t>
      </w:r>
      <w:r w:rsidRPr="00E23C30">
        <w:rPr>
          <w:rFonts w:ascii="Times New Roman" w:hAnsi="Times New Roman" w:cs="Times New Roman"/>
          <w:bCs/>
          <w:sz w:val="24"/>
          <w:szCs w:val="24"/>
          <w:vertAlign w:val="subscript"/>
        </w:rPr>
        <w:t>t</w:t>
      </w:r>
      <w:r w:rsidRPr="00E23C30">
        <w:rPr>
          <w:rFonts w:ascii="Times New Roman" w:hAnsi="Times New Roman" w:cs="Times New Roman"/>
          <w:bCs/>
          <w:sz w:val="24"/>
          <w:szCs w:val="24"/>
        </w:rPr>
        <w:t xml:space="preserve"> at any age and E</w:t>
      </w:r>
      <w:r w:rsidRPr="00E23C30">
        <w:rPr>
          <w:rFonts w:ascii="Times New Roman" w:hAnsi="Times New Roman" w:cs="Times New Roman"/>
          <w:bCs/>
          <w:sz w:val="24"/>
          <w:szCs w:val="24"/>
          <w:vertAlign w:val="subscript"/>
        </w:rPr>
        <w:t>t</w:t>
      </w:r>
      <w:r w:rsidRPr="00E23C30">
        <w:rPr>
          <w:rFonts w:ascii="Times New Roman" w:hAnsi="Times New Roman" w:cs="Times New Roman"/>
          <w:bCs/>
          <w:sz w:val="24"/>
          <w:szCs w:val="24"/>
        </w:rPr>
        <w:t xml:space="preserve"> at age = 50 equals the ratio between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at this age and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at age 50 years, which is 1.0, therefore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at any age x can be determined from:</w:t>
      </w:r>
    </w:p>
    <w:p w14:paraId="37AC98D9" w14:textId="77777777" w:rsidR="002D70F5" w:rsidRPr="00E23C30" w:rsidRDefault="00C86E01" w:rsidP="00D46B2F">
      <w:pPr>
        <w:spacing w:line="240" w:lineRule="auto"/>
        <w:jc w:val="right"/>
        <w:rPr>
          <w:rFonts w:ascii="Times New Roman" w:hAnsi="Times New Roman" w:cs="Times New Roman"/>
          <w:bCs/>
          <w:sz w:val="24"/>
          <w:szCs w:val="24"/>
        </w:rPr>
      </w:pPr>
      <m:oMath>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SSI</m:t>
                </m:r>
              </m:e>
              <m:sub>
                <m:r>
                  <m:rPr>
                    <m:sty m:val="p"/>
                  </m:rPr>
                  <w:rPr>
                    <w:rFonts w:ascii="Cambria Math" w:hAnsi="Cambria Math" w:cs="Times New Roman"/>
                    <w:sz w:val="24"/>
                    <w:szCs w:val="24"/>
                  </w:rPr>
                  <m:t>age x</m:t>
                </m:r>
              </m:sub>
            </m:sSub>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SSI</m:t>
                </m:r>
              </m:e>
              <m:sub>
                <m:r>
                  <m:rPr>
                    <m:sty m:val="p"/>
                  </m:rPr>
                  <w:rPr>
                    <w:rFonts w:ascii="Cambria Math" w:hAnsi="Cambria Math" w:cs="Times New Roman"/>
                    <w:sz w:val="24"/>
                    <w:szCs w:val="24"/>
                  </w:rPr>
                  <m:t>50</m:t>
                </m:r>
              </m:sub>
            </m:sSub>
            <m:r>
              <m:rPr>
                <m:sty m:val="p"/>
              </m:rPr>
              <w:rPr>
                <w:rFonts w:ascii="Cambria Math" w:hAnsi="Cambria Math" w:cs="Times New Roman"/>
                <w:sz w:val="24"/>
                <w:szCs w:val="24"/>
              </w:rPr>
              <m:t>=1.0</m:t>
            </m:r>
          </m:den>
        </m:f>
        <m:r>
          <m:rPr>
            <m:sty m:val="p"/>
          </m:rPr>
          <w:rPr>
            <w:rFonts w:ascii="Cambria Math" w:hAnsi="Cambria Math" w:cs="Times New Roman"/>
            <w:sz w:val="24"/>
            <w:szCs w:val="24"/>
          </w:rPr>
          <m:t>=</m:t>
        </m:r>
        <m:f>
          <m:fPr>
            <m:ctrlPr>
              <w:rPr>
                <w:rFonts w:ascii="Cambria Math" w:hAnsi="Cambria Math" w:cs="Times New Roman"/>
                <w:bCs/>
                <w:sz w:val="24"/>
                <w:szCs w:val="24"/>
              </w:rPr>
            </m:ctrlPr>
          </m:fPr>
          <m:num>
            <m:sSub>
              <m:sSubPr>
                <m:ctrlPr>
                  <w:rPr>
                    <w:rFonts w:ascii="Cambria Math" w:hAnsi="Cambria Math" w:cs="Times New Roman"/>
                    <w:b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t</m:t>
                </m:r>
              </m:sub>
            </m:sSub>
            <m:d>
              <m:dPr>
                <m:ctrlPr>
                  <w:rPr>
                    <w:rFonts w:ascii="Cambria Math" w:hAnsi="Cambria Math" w:cs="Times New Roman"/>
                    <w:bCs/>
                    <w:sz w:val="24"/>
                    <w:szCs w:val="24"/>
                  </w:rPr>
                </m:ctrlPr>
              </m:dPr>
              <m:e>
                <m:r>
                  <m:rPr>
                    <m:sty m:val="p"/>
                  </m:rPr>
                  <w:rPr>
                    <w:rFonts w:ascii="Cambria Math" w:hAnsi="Cambria Math" w:cs="Times New Roman"/>
                    <w:sz w:val="24"/>
                    <w:szCs w:val="24"/>
                  </w:rPr>
                  <m:t>age x</m:t>
                </m:r>
              </m:e>
            </m:d>
          </m:num>
          <m:den>
            <m:sSub>
              <m:sSubPr>
                <m:ctrlPr>
                  <w:rPr>
                    <w:rFonts w:ascii="Cambria Math" w:hAnsi="Cambria Math" w:cs="Times New Roman"/>
                    <w:b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t</m:t>
                </m:r>
              </m:sub>
            </m:sSub>
            <m:d>
              <m:dPr>
                <m:ctrlPr>
                  <w:rPr>
                    <w:rFonts w:ascii="Cambria Math" w:hAnsi="Cambria Math" w:cs="Times New Roman"/>
                    <w:bCs/>
                    <w:sz w:val="24"/>
                    <w:szCs w:val="24"/>
                  </w:rPr>
                </m:ctrlPr>
              </m:dPr>
              <m:e>
                <m:r>
                  <m:rPr>
                    <m:sty m:val="p"/>
                  </m:rPr>
                  <w:rPr>
                    <w:rFonts w:ascii="Cambria Math" w:hAnsi="Cambria Math" w:cs="Times New Roman"/>
                    <w:sz w:val="24"/>
                    <w:szCs w:val="24"/>
                  </w:rPr>
                  <m:t>age 50</m:t>
                </m:r>
              </m:e>
            </m:d>
          </m:den>
        </m:f>
        <m:r>
          <w:rPr>
            <w:rFonts w:ascii="Cambria Math" w:hAnsi="Cambria Math" w:cs="Times New Roman"/>
            <w:sz w:val="24"/>
            <w:szCs w:val="24"/>
          </w:rPr>
          <m:t xml:space="preserve">                                                                </m:t>
        </m:r>
      </m:oMath>
      <w:r w:rsidR="00022316" w:rsidRPr="00E23C30">
        <w:rPr>
          <w:rFonts w:ascii="Times New Roman" w:hAnsi="Times New Roman" w:cs="Times New Roman"/>
          <w:bCs/>
          <w:sz w:val="24"/>
          <w:szCs w:val="24"/>
        </w:rPr>
        <w:t xml:space="preserve"> (Eq.6)</w:t>
      </w:r>
    </w:p>
    <w:p w14:paraId="7370A102" w14:textId="77777777" w:rsidR="00592FEB" w:rsidRPr="00E23C30" w:rsidRDefault="002D70F5"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This value of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based on ex</w:t>
      </w:r>
      <w:r w:rsidR="00946886"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vivo results and given in terms of age, has been compared to the values of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obtained from analysis of the in vivo results, obtained </w:t>
      </w:r>
      <w:r w:rsidR="00946886" w:rsidRPr="00E23C30">
        <w:rPr>
          <w:rFonts w:ascii="Times New Roman" w:hAnsi="Times New Roman" w:cs="Times New Roman"/>
          <w:bCs/>
          <w:sz w:val="24"/>
          <w:szCs w:val="24"/>
        </w:rPr>
        <w:t>from</w:t>
      </w:r>
      <w:r w:rsidRPr="00E23C30">
        <w:rPr>
          <w:rFonts w:ascii="Times New Roman" w:hAnsi="Times New Roman" w:cs="Times New Roman"/>
          <w:bCs/>
          <w:sz w:val="24"/>
          <w:szCs w:val="24"/>
        </w:rPr>
        <w:t xml:space="preserve"> the two clinical datasets.</w:t>
      </w:r>
    </w:p>
    <w:p w14:paraId="42DDC44F" w14:textId="77777777" w:rsidR="008A6D28" w:rsidRPr="00E23C30" w:rsidRDefault="008A6D28" w:rsidP="00D46B2F">
      <w:pPr>
        <w:spacing w:line="240" w:lineRule="auto"/>
        <w:jc w:val="both"/>
        <w:rPr>
          <w:rFonts w:ascii="Times New Roman" w:hAnsi="Times New Roman" w:cs="Times New Roman"/>
          <w:bCs/>
          <w:sz w:val="24"/>
          <w:szCs w:val="24"/>
        </w:rPr>
      </w:pPr>
    </w:p>
    <w:p w14:paraId="50C0EAD5" w14:textId="77777777" w:rsidR="000E7F9B" w:rsidRPr="00E23C30" w:rsidRDefault="000E7F9B" w:rsidP="00D46B2F">
      <w:pPr>
        <w:spacing w:line="240" w:lineRule="auto"/>
        <w:jc w:val="both"/>
        <w:outlineLvl w:val="0"/>
        <w:rPr>
          <w:rFonts w:ascii="Times New Roman" w:hAnsi="Times New Roman" w:cs="Times New Roman"/>
          <w:b/>
          <w:bCs/>
          <w:sz w:val="24"/>
          <w:szCs w:val="24"/>
        </w:rPr>
      </w:pPr>
      <w:r w:rsidRPr="00E23C30">
        <w:rPr>
          <w:rFonts w:ascii="Times New Roman" w:hAnsi="Times New Roman" w:cs="Times New Roman"/>
          <w:b/>
          <w:bCs/>
          <w:sz w:val="24"/>
          <w:szCs w:val="24"/>
        </w:rPr>
        <w:t>Statistical Analysis</w:t>
      </w:r>
    </w:p>
    <w:p w14:paraId="13FDC8F2" w14:textId="77777777" w:rsidR="008A6D28" w:rsidRPr="00E23C30" w:rsidRDefault="00563DE5"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S</w:t>
      </w:r>
      <w:r w:rsidR="00152258" w:rsidRPr="00E23C30">
        <w:rPr>
          <w:rFonts w:ascii="Times New Roman" w:hAnsi="Times New Roman" w:cs="Times New Roman"/>
          <w:bCs/>
          <w:sz w:val="24"/>
          <w:szCs w:val="24"/>
        </w:rPr>
        <w:t>tatistical analys</w:t>
      </w:r>
      <w:r w:rsidRPr="00E23C30">
        <w:rPr>
          <w:rFonts w:ascii="Times New Roman" w:hAnsi="Times New Roman" w:cs="Times New Roman"/>
          <w:bCs/>
          <w:sz w:val="24"/>
          <w:szCs w:val="24"/>
        </w:rPr>
        <w:t>e</w:t>
      </w:r>
      <w:r w:rsidR="00152258" w:rsidRPr="00E23C30">
        <w:rPr>
          <w:rFonts w:ascii="Times New Roman" w:hAnsi="Times New Roman" w:cs="Times New Roman"/>
          <w:bCs/>
          <w:sz w:val="24"/>
          <w:szCs w:val="24"/>
        </w:rPr>
        <w:t xml:space="preserve">s </w:t>
      </w:r>
      <w:r w:rsidR="003703E5" w:rsidRPr="00E23C30">
        <w:rPr>
          <w:rFonts w:ascii="Times New Roman" w:hAnsi="Times New Roman" w:cs="Times New Roman"/>
          <w:bCs/>
          <w:sz w:val="24"/>
          <w:szCs w:val="24"/>
        </w:rPr>
        <w:t>were</w:t>
      </w:r>
      <w:r w:rsidR="00152258"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carried out</w:t>
      </w:r>
      <w:r w:rsidR="00152258" w:rsidRPr="00E23C30">
        <w:rPr>
          <w:rFonts w:ascii="Times New Roman" w:hAnsi="Times New Roman" w:cs="Times New Roman"/>
          <w:bCs/>
          <w:sz w:val="24"/>
          <w:szCs w:val="24"/>
        </w:rPr>
        <w:t xml:space="preserve"> using IBM SPSS Statistics 24. </w:t>
      </w:r>
      <w:r w:rsidR="0076124C" w:rsidRPr="00E23C30">
        <w:rPr>
          <w:rFonts w:ascii="Times New Roman" w:hAnsi="Times New Roman" w:cs="Times New Roman"/>
          <w:bCs/>
          <w:sz w:val="24"/>
          <w:szCs w:val="24"/>
        </w:rPr>
        <w:t xml:space="preserve">Data </w:t>
      </w:r>
      <w:r w:rsidR="000D15CA" w:rsidRPr="00E23C30">
        <w:rPr>
          <w:rFonts w:ascii="Times New Roman" w:hAnsi="Times New Roman" w:cs="Times New Roman"/>
          <w:bCs/>
          <w:sz w:val="24"/>
          <w:szCs w:val="24"/>
        </w:rPr>
        <w:t>we</w:t>
      </w:r>
      <w:r w:rsidR="0076124C" w:rsidRPr="00E23C30">
        <w:rPr>
          <w:rFonts w:ascii="Times New Roman" w:hAnsi="Times New Roman" w:cs="Times New Roman"/>
          <w:bCs/>
          <w:sz w:val="24"/>
          <w:szCs w:val="24"/>
        </w:rPr>
        <w:t>re expressed</w:t>
      </w:r>
      <w:r w:rsidR="009C02CB" w:rsidRPr="00E23C30">
        <w:rPr>
          <w:rFonts w:ascii="Times New Roman" w:hAnsi="Times New Roman" w:cs="Times New Roman"/>
          <w:bCs/>
          <w:sz w:val="24"/>
          <w:szCs w:val="24"/>
        </w:rPr>
        <w:t xml:space="preserve"> as mean</w:t>
      </w:r>
      <w:r w:rsidR="003703E5" w:rsidRPr="00E23C30">
        <w:rPr>
          <w:rFonts w:ascii="Times New Roman" w:hAnsi="Times New Roman" w:cs="Times New Roman"/>
          <w:bCs/>
          <w:sz w:val="24"/>
          <w:szCs w:val="24"/>
        </w:rPr>
        <w:t xml:space="preserve">, </w:t>
      </w:r>
      <w:r w:rsidR="009C02CB" w:rsidRPr="00E23C30">
        <w:rPr>
          <w:rFonts w:ascii="Times New Roman" w:hAnsi="Times New Roman" w:cs="Times New Roman"/>
          <w:bCs/>
          <w:sz w:val="24"/>
          <w:szCs w:val="24"/>
        </w:rPr>
        <w:t>standard deviation and</w:t>
      </w:r>
      <w:r w:rsidR="0076124C" w:rsidRPr="00E23C30">
        <w:rPr>
          <w:rFonts w:ascii="Times New Roman" w:hAnsi="Times New Roman" w:cs="Times New Roman"/>
          <w:bCs/>
          <w:sz w:val="24"/>
          <w:szCs w:val="24"/>
        </w:rPr>
        <w:t xml:space="preserve"> range</w:t>
      </w:r>
      <w:r w:rsidR="009C02CB" w:rsidRPr="00E23C30">
        <w:rPr>
          <w:rFonts w:ascii="Times New Roman" w:hAnsi="Times New Roman" w:cs="Times New Roman"/>
          <w:bCs/>
          <w:sz w:val="24"/>
          <w:szCs w:val="24"/>
        </w:rPr>
        <w:t xml:space="preserve">. </w:t>
      </w:r>
      <w:r w:rsidR="00152258" w:rsidRPr="00E23C30">
        <w:rPr>
          <w:rFonts w:ascii="Times New Roman" w:hAnsi="Times New Roman" w:cs="Times New Roman"/>
          <w:bCs/>
          <w:sz w:val="24"/>
          <w:szCs w:val="24"/>
        </w:rPr>
        <w:t xml:space="preserve">Pearson correlation analysis was performed to study the relationships </w:t>
      </w:r>
      <w:r w:rsidR="000D15CA" w:rsidRPr="00E23C30">
        <w:rPr>
          <w:rFonts w:ascii="Times New Roman" w:hAnsi="Times New Roman" w:cs="Times New Roman"/>
          <w:bCs/>
          <w:sz w:val="24"/>
          <w:szCs w:val="24"/>
        </w:rPr>
        <w:t>of</w:t>
      </w:r>
      <w:r w:rsidR="00152258" w:rsidRPr="00E23C30">
        <w:rPr>
          <w:rFonts w:ascii="Times New Roman" w:hAnsi="Times New Roman" w:cs="Times New Roman"/>
          <w:bCs/>
          <w:sz w:val="24"/>
          <w:szCs w:val="24"/>
        </w:rPr>
        <w:t xml:space="preserve"> </w:t>
      </w:r>
      <w:r w:rsidR="009C02CB" w:rsidRPr="00E23C30">
        <w:rPr>
          <w:rFonts w:ascii="Times New Roman" w:hAnsi="Times New Roman" w:cs="Times New Roman"/>
          <w:bCs/>
          <w:sz w:val="24"/>
          <w:szCs w:val="24"/>
        </w:rPr>
        <w:t>corneal thickness (CCT)</w:t>
      </w:r>
      <w:r w:rsidR="00152258" w:rsidRPr="00E23C30">
        <w:rPr>
          <w:rFonts w:ascii="Times New Roman" w:hAnsi="Times New Roman" w:cs="Times New Roman"/>
          <w:bCs/>
          <w:sz w:val="24"/>
          <w:szCs w:val="24"/>
        </w:rPr>
        <w:t xml:space="preserve">, age and IOP </w:t>
      </w:r>
      <w:r w:rsidR="000D15CA" w:rsidRPr="00E23C30">
        <w:rPr>
          <w:rFonts w:ascii="Times New Roman" w:hAnsi="Times New Roman" w:cs="Times New Roman"/>
          <w:bCs/>
          <w:sz w:val="24"/>
          <w:szCs w:val="24"/>
        </w:rPr>
        <w:t>with</w:t>
      </w:r>
      <w:r w:rsidR="009C02CB" w:rsidRPr="00E23C30">
        <w:rPr>
          <w:rFonts w:ascii="Times New Roman" w:hAnsi="Times New Roman" w:cs="Times New Roman"/>
          <w:bCs/>
          <w:sz w:val="24"/>
          <w:szCs w:val="24"/>
        </w:rPr>
        <w:t xml:space="preserve"> the </w:t>
      </w:r>
      <w:r w:rsidR="0008743A" w:rsidRPr="00E23C30">
        <w:rPr>
          <w:rFonts w:ascii="Times New Roman" w:hAnsi="Times New Roman" w:cs="Times New Roman"/>
          <w:bCs/>
          <w:sz w:val="24"/>
          <w:szCs w:val="24"/>
        </w:rPr>
        <w:t>SSI</w:t>
      </w:r>
      <w:r w:rsidR="0005564E" w:rsidRPr="00E23C30">
        <w:rPr>
          <w:rFonts w:ascii="Times New Roman" w:hAnsi="Times New Roman" w:cs="Times New Roman"/>
          <w:bCs/>
          <w:sz w:val="24"/>
          <w:szCs w:val="24"/>
        </w:rPr>
        <w:t xml:space="preserve"> </w:t>
      </w:r>
      <w:r w:rsidR="00152258" w:rsidRPr="00E23C30">
        <w:rPr>
          <w:rFonts w:ascii="Times New Roman" w:hAnsi="Times New Roman" w:cs="Times New Roman"/>
          <w:bCs/>
          <w:sz w:val="24"/>
          <w:szCs w:val="24"/>
        </w:rPr>
        <w:t>parameter.</w:t>
      </w:r>
      <w:r w:rsidR="001753E1" w:rsidRPr="00E23C30">
        <w:rPr>
          <w:rFonts w:ascii="Times New Roman" w:hAnsi="Times New Roman" w:cs="Times New Roman"/>
          <w:bCs/>
          <w:sz w:val="24"/>
          <w:szCs w:val="24"/>
        </w:rPr>
        <w:t xml:space="preserve"> In this </w:t>
      </w:r>
      <w:r w:rsidR="003703E5" w:rsidRPr="00E23C30">
        <w:rPr>
          <w:rFonts w:ascii="Times New Roman" w:hAnsi="Times New Roman" w:cs="Times New Roman"/>
          <w:bCs/>
          <w:sz w:val="24"/>
          <w:szCs w:val="24"/>
        </w:rPr>
        <w:t>analysis</w:t>
      </w:r>
      <w:r w:rsidR="001753E1" w:rsidRPr="00E23C30">
        <w:rPr>
          <w:rFonts w:ascii="Times New Roman" w:hAnsi="Times New Roman" w:cs="Times New Roman"/>
          <w:bCs/>
          <w:sz w:val="24"/>
          <w:szCs w:val="24"/>
        </w:rPr>
        <w:t xml:space="preserve">, </w:t>
      </w:r>
      <w:r w:rsidR="0029792A" w:rsidRPr="00E23C30">
        <w:rPr>
          <w:rFonts w:ascii="Times New Roman" w:hAnsi="Times New Roman" w:cs="Times New Roman"/>
          <w:bCs/>
          <w:sz w:val="24"/>
          <w:szCs w:val="24"/>
        </w:rPr>
        <w:t>p</w:t>
      </w:r>
      <w:r w:rsidR="001753E1" w:rsidRPr="00E23C30">
        <w:rPr>
          <w:rFonts w:ascii="Times New Roman" w:hAnsi="Times New Roman" w:cs="Times New Roman"/>
          <w:bCs/>
          <w:sz w:val="24"/>
          <w:szCs w:val="24"/>
        </w:rPr>
        <w:t xml:space="preserve"> values smaller than 0.05 </w:t>
      </w:r>
      <w:r w:rsidR="003703E5" w:rsidRPr="00E23C30">
        <w:rPr>
          <w:rFonts w:ascii="Times New Roman" w:hAnsi="Times New Roman" w:cs="Times New Roman"/>
          <w:bCs/>
          <w:sz w:val="24"/>
          <w:szCs w:val="24"/>
        </w:rPr>
        <w:t xml:space="preserve">were </w:t>
      </w:r>
      <w:r w:rsidR="001753E1" w:rsidRPr="00E23C30">
        <w:rPr>
          <w:rFonts w:ascii="Times New Roman" w:hAnsi="Times New Roman" w:cs="Times New Roman"/>
          <w:bCs/>
          <w:sz w:val="24"/>
          <w:szCs w:val="24"/>
        </w:rPr>
        <w:t xml:space="preserve">considered to be </w:t>
      </w:r>
      <w:r w:rsidR="003703E5" w:rsidRPr="00E23C30">
        <w:rPr>
          <w:rFonts w:ascii="Times New Roman" w:hAnsi="Times New Roman" w:cs="Times New Roman"/>
          <w:bCs/>
          <w:sz w:val="24"/>
          <w:szCs w:val="24"/>
        </w:rPr>
        <w:t xml:space="preserve">indicative of statistical </w:t>
      </w:r>
      <w:r w:rsidR="001753E1" w:rsidRPr="00E23C30">
        <w:rPr>
          <w:rFonts w:ascii="Times New Roman" w:hAnsi="Times New Roman" w:cs="Times New Roman"/>
          <w:bCs/>
          <w:sz w:val="24"/>
          <w:szCs w:val="24"/>
        </w:rPr>
        <w:t>significan</w:t>
      </w:r>
      <w:r w:rsidR="003703E5" w:rsidRPr="00E23C30">
        <w:rPr>
          <w:rFonts w:ascii="Times New Roman" w:hAnsi="Times New Roman" w:cs="Times New Roman"/>
          <w:bCs/>
          <w:sz w:val="24"/>
          <w:szCs w:val="24"/>
        </w:rPr>
        <w:t>ce</w:t>
      </w:r>
      <w:r w:rsidR="001753E1" w:rsidRPr="00E23C30">
        <w:rPr>
          <w:rFonts w:ascii="Times New Roman" w:hAnsi="Times New Roman" w:cs="Times New Roman"/>
          <w:bCs/>
          <w:sz w:val="24"/>
          <w:szCs w:val="24"/>
        </w:rPr>
        <w:t>.</w:t>
      </w:r>
    </w:p>
    <w:p w14:paraId="0A129E0B" w14:textId="77777777" w:rsidR="00592FEB" w:rsidRPr="00E23C30" w:rsidRDefault="00592FEB" w:rsidP="00D46B2F">
      <w:pPr>
        <w:spacing w:line="240" w:lineRule="auto"/>
        <w:jc w:val="both"/>
        <w:rPr>
          <w:rFonts w:ascii="Times New Roman" w:hAnsi="Times New Roman" w:cs="Times New Roman"/>
          <w:b/>
          <w:bCs/>
          <w:sz w:val="24"/>
          <w:szCs w:val="24"/>
        </w:rPr>
      </w:pPr>
    </w:p>
    <w:p w14:paraId="0745D355" w14:textId="77777777" w:rsidR="0095255D" w:rsidRPr="00E23C30" w:rsidRDefault="0095255D" w:rsidP="00D46B2F">
      <w:pPr>
        <w:spacing w:line="240" w:lineRule="auto"/>
        <w:jc w:val="both"/>
        <w:outlineLvl w:val="0"/>
        <w:rPr>
          <w:rFonts w:ascii="Times New Roman" w:hAnsi="Times New Roman" w:cs="Times New Roman"/>
          <w:b/>
          <w:bCs/>
          <w:sz w:val="24"/>
          <w:szCs w:val="24"/>
        </w:rPr>
      </w:pPr>
      <w:r w:rsidRPr="00E23C30">
        <w:rPr>
          <w:rFonts w:ascii="Times New Roman" w:hAnsi="Times New Roman" w:cs="Times New Roman"/>
          <w:b/>
          <w:bCs/>
          <w:sz w:val="24"/>
          <w:szCs w:val="24"/>
        </w:rPr>
        <w:t>Results</w:t>
      </w:r>
    </w:p>
    <w:p w14:paraId="1CC9145C" w14:textId="77777777" w:rsidR="009E26F5" w:rsidRPr="00E23C30" w:rsidRDefault="00D36123" w:rsidP="00D46B2F">
      <w:pPr>
        <w:spacing w:line="240" w:lineRule="auto"/>
        <w:jc w:val="both"/>
        <w:rPr>
          <w:rFonts w:ascii="Times New Roman" w:hAnsi="Times New Roman" w:cs="Times New Roman"/>
          <w:b/>
          <w:bCs/>
          <w:i/>
          <w:sz w:val="24"/>
          <w:szCs w:val="24"/>
        </w:rPr>
      </w:pPr>
      <w:r w:rsidRPr="00E23C30">
        <w:rPr>
          <w:rFonts w:ascii="Times New Roman" w:hAnsi="Times New Roman" w:cs="Times New Roman"/>
          <w:b/>
          <w:bCs/>
          <w:i/>
          <w:sz w:val="24"/>
          <w:szCs w:val="24"/>
        </w:rPr>
        <w:t>Stress-Strain Index (SSI)</w:t>
      </w:r>
      <w:r w:rsidR="0005564E" w:rsidRPr="00E23C30">
        <w:rPr>
          <w:rFonts w:ascii="Times New Roman" w:hAnsi="Times New Roman" w:cs="Times New Roman"/>
          <w:b/>
          <w:bCs/>
          <w:i/>
          <w:sz w:val="24"/>
          <w:szCs w:val="24"/>
        </w:rPr>
        <w:t xml:space="preserve"> </w:t>
      </w:r>
      <w:r w:rsidR="009E26F5" w:rsidRPr="00E23C30">
        <w:rPr>
          <w:rFonts w:ascii="Times New Roman" w:hAnsi="Times New Roman" w:cs="Times New Roman"/>
          <w:b/>
          <w:bCs/>
          <w:i/>
          <w:sz w:val="24"/>
          <w:szCs w:val="24"/>
        </w:rPr>
        <w:t>algorithm</w:t>
      </w:r>
    </w:p>
    <w:p w14:paraId="691ED4E7" w14:textId="77777777" w:rsidR="00B432C6" w:rsidRPr="00E23C30" w:rsidRDefault="00B7393C"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w:t>
      </w:r>
      <w:r w:rsidR="00195C83" w:rsidRPr="00E23C30">
        <w:rPr>
          <w:rFonts w:ascii="Times New Roman" w:hAnsi="Times New Roman" w:cs="Times New Roman"/>
          <w:bCs/>
          <w:sz w:val="24"/>
          <w:szCs w:val="24"/>
        </w:rPr>
        <w:t xml:space="preserve">he least squares method </w:t>
      </w:r>
      <w:r w:rsidRPr="00E23C30">
        <w:rPr>
          <w:rFonts w:ascii="Times New Roman" w:hAnsi="Times New Roman" w:cs="Times New Roman"/>
          <w:bCs/>
          <w:sz w:val="24"/>
          <w:szCs w:val="24"/>
        </w:rPr>
        <w:t xml:space="preserve">was used </w:t>
      </w:r>
      <w:r w:rsidR="00195C83" w:rsidRPr="00E23C30">
        <w:rPr>
          <w:rFonts w:ascii="Times New Roman" w:hAnsi="Times New Roman" w:cs="Times New Roman"/>
          <w:bCs/>
          <w:sz w:val="24"/>
          <w:szCs w:val="24"/>
        </w:rPr>
        <w:t xml:space="preserve">to </w:t>
      </w:r>
      <w:r w:rsidR="00C14390" w:rsidRPr="00E23C30">
        <w:rPr>
          <w:rFonts w:ascii="Times New Roman" w:hAnsi="Times New Roman" w:cs="Times New Roman"/>
          <w:bCs/>
          <w:sz w:val="24"/>
          <w:szCs w:val="24"/>
        </w:rPr>
        <w:t xml:space="preserve">develop an algorithm that can </w:t>
      </w:r>
      <w:r w:rsidR="00195C83" w:rsidRPr="00E23C30">
        <w:rPr>
          <w:rFonts w:ascii="Times New Roman" w:hAnsi="Times New Roman" w:cs="Times New Roman"/>
          <w:bCs/>
          <w:sz w:val="24"/>
          <w:szCs w:val="24"/>
        </w:rPr>
        <w:t xml:space="preserve">estimate the value of the </w:t>
      </w:r>
      <w:r w:rsidR="00D36123" w:rsidRPr="00E23C30">
        <w:rPr>
          <w:rFonts w:ascii="Times New Roman" w:hAnsi="Times New Roman" w:cs="Times New Roman"/>
          <w:bCs/>
          <w:sz w:val="24"/>
          <w:szCs w:val="24"/>
        </w:rPr>
        <w:t>SSI</w:t>
      </w:r>
      <w:r w:rsidR="0005564E" w:rsidRPr="00E23C30">
        <w:rPr>
          <w:rFonts w:ascii="Times New Roman" w:hAnsi="Times New Roman" w:cs="Times New Roman"/>
          <w:bCs/>
          <w:sz w:val="24"/>
          <w:szCs w:val="24"/>
        </w:rPr>
        <w:t xml:space="preserve"> </w:t>
      </w:r>
      <w:r w:rsidR="00195C83" w:rsidRPr="00E23C30">
        <w:rPr>
          <w:rFonts w:ascii="Times New Roman" w:hAnsi="Times New Roman" w:cs="Times New Roman"/>
          <w:bCs/>
          <w:sz w:val="24"/>
          <w:szCs w:val="24"/>
        </w:rPr>
        <w:t xml:space="preserve">parameter based on </w:t>
      </w:r>
      <w:r w:rsidR="00BE5D51" w:rsidRPr="00E23C30">
        <w:rPr>
          <w:rFonts w:ascii="Times New Roman" w:hAnsi="Times New Roman" w:cs="Times New Roman"/>
          <w:bCs/>
          <w:sz w:val="24"/>
          <w:szCs w:val="24"/>
        </w:rPr>
        <w:t xml:space="preserve">the numerical modelling input and output parameters CCT, </w:t>
      </w:r>
      <w:proofErr w:type="spellStart"/>
      <w:r w:rsidR="00BE5D51" w:rsidRPr="00E23C30">
        <w:rPr>
          <w:rFonts w:ascii="Times New Roman" w:hAnsi="Times New Roman" w:cs="Times New Roman"/>
          <w:bCs/>
          <w:sz w:val="24"/>
          <w:szCs w:val="24"/>
        </w:rPr>
        <w:t>bIOP</w:t>
      </w:r>
      <w:proofErr w:type="spellEnd"/>
      <w:r w:rsidR="00BE5D51" w:rsidRPr="00E23C30">
        <w:rPr>
          <w:rFonts w:ascii="Times New Roman" w:hAnsi="Times New Roman" w:cs="Times New Roman"/>
          <w:bCs/>
          <w:sz w:val="24"/>
          <w:szCs w:val="24"/>
        </w:rPr>
        <w:t xml:space="preserve"> and SP-HC</w:t>
      </w:r>
      <w:r w:rsidRPr="00E23C30">
        <w:rPr>
          <w:rFonts w:ascii="Times New Roman" w:hAnsi="Times New Roman" w:cs="Times New Roman"/>
          <w:bCs/>
          <w:sz w:val="24"/>
          <w:szCs w:val="24"/>
        </w:rPr>
        <w:t>. The method</w:t>
      </w:r>
      <w:r w:rsidR="00195C83" w:rsidRPr="00E23C30">
        <w:rPr>
          <w:rFonts w:ascii="Times New Roman" w:hAnsi="Times New Roman" w:cs="Times New Roman"/>
          <w:bCs/>
          <w:sz w:val="24"/>
          <w:szCs w:val="24"/>
        </w:rPr>
        <w:t xml:space="preserve"> resulted in </w:t>
      </w:r>
      <w:r w:rsidRPr="00E23C30">
        <w:rPr>
          <w:rFonts w:ascii="Times New Roman" w:hAnsi="Times New Roman" w:cs="Times New Roman"/>
          <w:bCs/>
          <w:sz w:val="24"/>
          <w:szCs w:val="24"/>
        </w:rPr>
        <w:t xml:space="preserve">a minimum </w:t>
      </w:r>
      <w:r w:rsidR="00195C83" w:rsidRPr="00E23C30">
        <w:rPr>
          <w:rFonts w:ascii="Times New Roman" w:hAnsi="Times New Roman" w:cs="Times New Roman"/>
          <w:bCs/>
          <w:sz w:val="24"/>
          <w:szCs w:val="24"/>
        </w:rPr>
        <w:t xml:space="preserve">RMS error of </w:t>
      </w:r>
      <w:r w:rsidR="007148D5" w:rsidRPr="00E23C30">
        <w:rPr>
          <w:rFonts w:ascii="Times New Roman" w:hAnsi="Times New Roman" w:cs="Times New Roman"/>
          <w:shd w:val="clear" w:color="auto" w:fill="FFFFFF"/>
        </w:rPr>
        <w:t xml:space="preserve">±3% </w:t>
      </w:r>
      <w:r w:rsidRPr="00E23C30">
        <w:rPr>
          <w:rFonts w:ascii="Times New Roman" w:hAnsi="Times New Roman" w:cs="Times New Roman"/>
          <w:bCs/>
          <w:sz w:val="24"/>
          <w:szCs w:val="24"/>
        </w:rPr>
        <w:t>when</w:t>
      </w:r>
      <w:r w:rsidR="00195C83"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the </w:t>
      </w:r>
      <w:r w:rsidR="00195C83" w:rsidRPr="00E23C30">
        <w:rPr>
          <w:rFonts w:ascii="Times New Roman" w:hAnsi="Times New Roman" w:cs="Times New Roman"/>
          <w:bCs/>
          <w:sz w:val="24"/>
          <w:szCs w:val="24"/>
        </w:rPr>
        <w:t>algorithm took the form:</w:t>
      </w:r>
    </w:p>
    <w:p w14:paraId="5EDA86B2" w14:textId="6B8C402C" w:rsidR="00195C83" w:rsidRPr="00E23C30" w:rsidRDefault="00D36123"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SSI</w:t>
      </w:r>
      <w:r w:rsidR="00B432C6" w:rsidRPr="00E23C30">
        <w:rPr>
          <w:rFonts w:ascii="Times New Roman" w:hAnsi="Times New Roman" w:cs="Times New Roman"/>
          <w:bCs/>
          <w:sz w:val="24"/>
          <w:szCs w:val="24"/>
        </w:rPr>
        <w:t xml:space="preserve"> = </w:t>
      </w:r>
      <w:r w:rsidR="00B432C6" w:rsidRPr="00E23C30">
        <w:rPr>
          <w:rFonts w:ascii="Times New Roman" w:hAnsi="Times New Roman" w:cs="Times New Roman"/>
          <w:bCs/>
          <w:i/>
          <w:sz w:val="24"/>
          <w:szCs w:val="24"/>
        </w:rPr>
        <w:t>f</w:t>
      </w:r>
      <w:r w:rsidR="00E102F3" w:rsidRPr="00E23C30">
        <w:rPr>
          <w:rFonts w:ascii="Times New Roman" w:hAnsi="Times New Roman" w:cs="Times New Roman"/>
          <w:bCs/>
          <w:i/>
          <w:sz w:val="24"/>
          <w:szCs w:val="24"/>
        </w:rPr>
        <w:t xml:space="preserve"> </w:t>
      </w:r>
      <w:r w:rsidR="00B432C6" w:rsidRPr="00E23C30">
        <w:rPr>
          <w:rFonts w:ascii="Times New Roman" w:hAnsi="Times New Roman" w:cs="Times New Roman"/>
          <w:bCs/>
          <w:sz w:val="24"/>
          <w:szCs w:val="24"/>
        </w:rPr>
        <w:t>(a</w:t>
      </w:r>
      <w:r w:rsidR="00B432C6" w:rsidRPr="00E23C30">
        <w:rPr>
          <w:rFonts w:ascii="Times New Roman" w:hAnsi="Times New Roman" w:cs="Times New Roman"/>
          <w:bCs/>
          <w:sz w:val="24"/>
          <w:szCs w:val="24"/>
          <w:vertAlign w:val="subscript"/>
        </w:rPr>
        <w:t>1</w:t>
      </w:r>
      <w:r w:rsidR="00B432C6" w:rsidRPr="00E23C30">
        <w:rPr>
          <w:rFonts w:ascii="Times New Roman" w:hAnsi="Times New Roman" w:cs="Times New Roman"/>
          <w:bCs/>
          <w:sz w:val="24"/>
          <w:szCs w:val="24"/>
        </w:rPr>
        <w:t xml:space="preserve"> + a</w:t>
      </w:r>
      <w:r w:rsidR="00B432C6" w:rsidRPr="00E23C30">
        <w:rPr>
          <w:rFonts w:ascii="Times New Roman" w:hAnsi="Times New Roman" w:cs="Times New Roman"/>
          <w:bCs/>
          <w:sz w:val="24"/>
          <w:szCs w:val="24"/>
          <w:vertAlign w:val="subscript"/>
        </w:rPr>
        <w:t>2</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00B825F4" w:rsidRPr="00E23C30">
        <w:rPr>
          <w:rFonts w:ascii="Times New Roman" w:hAnsi="Times New Roman" w:cs="Times New Roman"/>
          <w:bCs/>
          <w:sz w:val="24"/>
          <w:szCs w:val="24"/>
        </w:rPr>
        <w:t xml:space="preserve"> </w:t>
      </w:r>
      <w:r w:rsidR="00B432C6" w:rsidRPr="00E23C30">
        <w:rPr>
          <w:rFonts w:ascii="Times New Roman" w:hAnsi="Times New Roman" w:cs="Times New Roman"/>
          <w:bCs/>
          <w:sz w:val="24"/>
          <w:szCs w:val="24"/>
        </w:rPr>
        <w:t>+ a</w:t>
      </w:r>
      <w:r w:rsidR="00B432C6" w:rsidRPr="00E23C30">
        <w:rPr>
          <w:rFonts w:ascii="Times New Roman" w:hAnsi="Times New Roman" w:cs="Times New Roman"/>
          <w:bCs/>
          <w:sz w:val="24"/>
          <w:szCs w:val="24"/>
          <w:vertAlign w:val="subscript"/>
        </w:rPr>
        <w:t>3</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2</w:t>
      </w:r>
      <w:r w:rsidR="00B825F4" w:rsidRPr="00E23C30">
        <w:rPr>
          <w:rFonts w:ascii="Times New Roman" w:hAnsi="Times New Roman" w:cs="Times New Roman"/>
          <w:bCs/>
          <w:sz w:val="24"/>
          <w:szCs w:val="24"/>
        </w:rPr>
        <w:t xml:space="preserve"> </w:t>
      </w:r>
      <w:r w:rsidR="00B432C6" w:rsidRPr="00E23C30">
        <w:rPr>
          <w:rFonts w:ascii="Times New Roman" w:hAnsi="Times New Roman" w:cs="Times New Roman"/>
          <w:bCs/>
          <w:sz w:val="24"/>
          <w:szCs w:val="24"/>
        </w:rPr>
        <w:t>+ a</w:t>
      </w:r>
      <w:r w:rsidR="00B432C6" w:rsidRPr="00E23C30">
        <w:rPr>
          <w:rFonts w:ascii="Times New Roman" w:hAnsi="Times New Roman" w:cs="Times New Roman"/>
          <w:bCs/>
          <w:sz w:val="24"/>
          <w:szCs w:val="24"/>
          <w:vertAlign w:val="subscript"/>
        </w:rPr>
        <w:t>4</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00B432C6" w:rsidRPr="00E23C30">
        <w:rPr>
          <w:rFonts w:ascii="Times New Roman" w:hAnsi="Times New Roman" w:cs="Times New Roman"/>
          <w:bCs/>
          <w:sz w:val="24"/>
          <w:szCs w:val="24"/>
          <w:vertAlign w:val="superscript"/>
        </w:rPr>
        <w:t>2</w:t>
      </w:r>
      <w:r w:rsidR="00B432C6" w:rsidRPr="00E23C30">
        <w:rPr>
          <w:rFonts w:ascii="Times New Roman" w:hAnsi="Times New Roman" w:cs="Times New Roman"/>
          <w:bCs/>
          <w:sz w:val="24"/>
          <w:szCs w:val="24"/>
        </w:rPr>
        <w:t xml:space="preserve"> + a</w:t>
      </w:r>
      <w:r w:rsidR="00B432C6" w:rsidRPr="00E23C30">
        <w:rPr>
          <w:rFonts w:ascii="Times New Roman" w:hAnsi="Times New Roman" w:cs="Times New Roman"/>
          <w:bCs/>
          <w:sz w:val="24"/>
          <w:szCs w:val="24"/>
          <w:vertAlign w:val="subscript"/>
        </w:rPr>
        <w:t>5</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00B825F4" w:rsidRPr="00E23C30">
        <w:rPr>
          <w:rFonts w:ascii="Times New Roman" w:hAnsi="Times New Roman" w:cs="Times New Roman"/>
          <w:bCs/>
          <w:sz w:val="24"/>
          <w:szCs w:val="24"/>
        </w:rPr>
        <w:t xml:space="preserve"> C</w:t>
      </w:r>
      <w:r w:rsidR="00B825F4" w:rsidRPr="00E23C30">
        <w:rPr>
          <w:rFonts w:ascii="Times New Roman" w:hAnsi="Times New Roman" w:cs="Times New Roman"/>
          <w:bCs/>
          <w:sz w:val="24"/>
          <w:szCs w:val="24"/>
          <w:vertAlign w:val="subscript"/>
        </w:rPr>
        <w:t>2</w:t>
      </w:r>
      <w:r w:rsidR="00B432C6" w:rsidRPr="00E23C30">
        <w:rPr>
          <w:rFonts w:ascii="Times New Roman" w:hAnsi="Times New Roman" w:cs="Times New Roman"/>
          <w:bCs/>
          <w:sz w:val="24"/>
          <w:szCs w:val="24"/>
        </w:rPr>
        <w:t xml:space="preserve"> + a</w:t>
      </w:r>
      <w:r w:rsidR="00B432C6" w:rsidRPr="00E23C30">
        <w:rPr>
          <w:rFonts w:ascii="Times New Roman" w:hAnsi="Times New Roman" w:cs="Times New Roman"/>
          <w:bCs/>
          <w:sz w:val="24"/>
          <w:szCs w:val="24"/>
          <w:vertAlign w:val="subscript"/>
        </w:rPr>
        <w:t>6</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2</w:t>
      </w:r>
      <w:r w:rsidR="00B432C6" w:rsidRPr="00E23C30">
        <w:rPr>
          <w:rFonts w:ascii="Times New Roman" w:hAnsi="Times New Roman" w:cs="Times New Roman"/>
          <w:bCs/>
          <w:sz w:val="24"/>
          <w:szCs w:val="24"/>
          <w:vertAlign w:val="superscript"/>
        </w:rPr>
        <w:t>2</w:t>
      </w:r>
      <w:r w:rsidR="00B432C6" w:rsidRPr="00E23C30">
        <w:rPr>
          <w:rFonts w:ascii="Times New Roman" w:hAnsi="Times New Roman" w:cs="Times New Roman"/>
          <w:bCs/>
          <w:sz w:val="24"/>
          <w:szCs w:val="24"/>
        </w:rPr>
        <w:t xml:space="preserve"> + a</w:t>
      </w:r>
      <w:r w:rsidR="00B432C6" w:rsidRPr="00E23C30">
        <w:rPr>
          <w:rFonts w:ascii="Times New Roman" w:hAnsi="Times New Roman" w:cs="Times New Roman"/>
          <w:bCs/>
          <w:sz w:val="24"/>
          <w:szCs w:val="24"/>
          <w:vertAlign w:val="subscript"/>
        </w:rPr>
        <w:t>7</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00B432C6" w:rsidRPr="00E23C30">
        <w:rPr>
          <w:rFonts w:ascii="Times New Roman" w:hAnsi="Times New Roman" w:cs="Times New Roman"/>
          <w:bCs/>
          <w:sz w:val="24"/>
          <w:szCs w:val="24"/>
          <w:vertAlign w:val="superscript"/>
        </w:rPr>
        <w:t>3</w:t>
      </w:r>
      <w:r w:rsidR="00B432C6" w:rsidRPr="00E23C30">
        <w:rPr>
          <w:rFonts w:ascii="Times New Roman" w:hAnsi="Times New Roman" w:cs="Times New Roman"/>
          <w:bCs/>
          <w:sz w:val="24"/>
          <w:szCs w:val="24"/>
        </w:rPr>
        <w:t xml:space="preserve"> + a</w:t>
      </w:r>
      <w:r w:rsidR="00B432C6" w:rsidRPr="00E23C30">
        <w:rPr>
          <w:rFonts w:ascii="Times New Roman" w:hAnsi="Times New Roman" w:cs="Times New Roman"/>
          <w:bCs/>
          <w:sz w:val="24"/>
          <w:szCs w:val="24"/>
          <w:vertAlign w:val="subscript"/>
        </w:rPr>
        <w:t>8</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00B432C6" w:rsidRPr="00E23C30">
        <w:rPr>
          <w:rFonts w:ascii="Times New Roman" w:hAnsi="Times New Roman" w:cs="Times New Roman"/>
          <w:bCs/>
          <w:sz w:val="24"/>
          <w:szCs w:val="24"/>
          <w:vertAlign w:val="superscript"/>
        </w:rPr>
        <w:t>2</w:t>
      </w:r>
      <w:r w:rsidR="00B825F4" w:rsidRPr="00E23C30">
        <w:rPr>
          <w:rFonts w:ascii="Times New Roman" w:hAnsi="Times New Roman" w:cs="Times New Roman"/>
          <w:bCs/>
          <w:sz w:val="24"/>
          <w:szCs w:val="24"/>
        </w:rPr>
        <w:t xml:space="preserve"> C</w:t>
      </w:r>
      <w:r w:rsidR="00B825F4" w:rsidRPr="00E23C30">
        <w:rPr>
          <w:rFonts w:ascii="Times New Roman" w:hAnsi="Times New Roman" w:cs="Times New Roman"/>
          <w:bCs/>
          <w:sz w:val="24"/>
          <w:szCs w:val="24"/>
          <w:vertAlign w:val="subscript"/>
        </w:rPr>
        <w:t>2</w:t>
      </w:r>
      <w:r w:rsidR="00B432C6" w:rsidRPr="00E23C30">
        <w:rPr>
          <w:rFonts w:ascii="Times New Roman" w:hAnsi="Times New Roman" w:cs="Times New Roman"/>
          <w:bCs/>
          <w:sz w:val="24"/>
          <w:szCs w:val="24"/>
        </w:rPr>
        <w:t xml:space="preserve"> + a</w:t>
      </w:r>
      <w:r w:rsidR="00B432C6" w:rsidRPr="00E23C30">
        <w:rPr>
          <w:rFonts w:ascii="Times New Roman" w:hAnsi="Times New Roman" w:cs="Times New Roman"/>
          <w:bCs/>
          <w:sz w:val="24"/>
          <w:szCs w:val="24"/>
          <w:vertAlign w:val="subscript"/>
        </w:rPr>
        <w:t>9</w:t>
      </w:r>
      <w:r w:rsidR="00B432C6" w:rsidRPr="00E23C30">
        <w:rPr>
          <w:rFonts w:ascii="Times New Roman" w:hAnsi="Times New Roman" w:cs="Times New Roman"/>
          <w:bCs/>
          <w:sz w:val="24"/>
          <w:szCs w:val="24"/>
        </w:rPr>
        <w:t xml:space="preserv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00B825F4" w:rsidRPr="00E23C30">
        <w:rPr>
          <w:rFonts w:ascii="Times New Roman" w:hAnsi="Times New Roman" w:cs="Times New Roman"/>
          <w:bCs/>
          <w:sz w:val="24"/>
          <w:szCs w:val="24"/>
        </w:rPr>
        <w:t xml:space="preserve"> C</w:t>
      </w:r>
      <w:r w:rsidR="00B825F4" w:rsidRPr="00E23C30">
        <w:rPr>
          <w:rFonts w:ascii="Times New Roman" w:hAnsi="Times New Roman" w:cs="Times New Roman"/>
          <w:bCs/>
          <w:sz w:val="24"/>
          <w:szCs w:val="24"/>
          <w:vertAlign w:val="subscript"/>
        </w:rPr>
        <w:t>2</w:t>
      </w:r>
      <w:r w:rsidR="00B432C6" w:rsidRPr="00E23C30">
        <w:rPr>
          <w:rFonts w:ascii="Times New Roman" w:hAnsi="Times New Roman" w:cs="Times New Roman"/>
          <w:bCs/>
          <w:sz w:val="24"/>
          <w:szCs w:val="24"/>
          <w:vertAlign w:val="superscript"/>
        </w:rPr>
        <w:t>2</w:t>
      </w:r>
      <w:r w:rsidR="00B432C6" w:rsidRPr="00E23C30">
        <w:rPr>
          <w:rFonts w:ascii="Times New Roman" w:hAnsi="Times New Roman" w:cs="Times New Roman"/>
          <w:bCs/>
          <w:sz w:val="24"/>
          <w:szCs w:val="24"/>
        </w:rPr>
        <w:t xml:space="preserve"> +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2</w:t>
      </w:r>
      <w:r w:rsidR="00B432C6" w:rsidRPr="00E23C30">
        <w:rPr>
          <w:rFonts w:ascii="Times New Roman" w:hAnsi="Times New Roman" w:cs="Times New Roman"/>
          <w:bCs/>
          <w:sz w:val="24"/>
          <w:szCs w:val="24"/>
          <w:vertAlign w:val="superscript"/>
        </w:rPr>
        <w:t>3</w:t>
      </w:r>
      <w:r w:rsidR="00B432C6" w:rsidRPr="00E23C30">
        <w:rPr>
          <w:rFonts w:ascii="Times New Roman" w:hAnsi="Times New Roman" w:cs="Times New Roman"/>
          <w:bCs/>
          <w:sz w:val="24"/>
          <w:szCs w:val="24"/>
        </w:rPr>
        <w:t xml:space="preserve"> + </w:t>
      </w:r>
      <w:proofErr w:type="gramStart"/>
      <w:r w:rsidR="00B432C6" w:rsidRPr="00E23C30">
        <w:rPr>
          <w:rFonts w:ascii="Times New Roman" w:hAnsi="Times New Roman" w:cs="Times New Roman"/>
          <w:bCs/>
          <w:sz w:val="24"/>
          <w:szCs w:val="24"/>
        </w:rPr>
        <w:t>ln(</w:t>
      </w:r>
      <w:proofErr w:type="gramEnd"/>
      <w:r w:rsidR="00B432C6" w:rsidRPr="00E23C30">
        <w:rPr>
          <w:rFonts w:ascii="Times New Roman" w:hAnsi="Times New Roman" w:cs="Times New Roman"/>
          <w:bCs/>
          <w:sz w:val="24"/>
          <w:szCs w:val="24"/>
        </w:rPr>
        <w:t>SP-HC))</w:t>
      </w:r>
    </w:p>
    <w:p w14:paraId="20A4563C" w14:textId="28F25CDB" w:rsidR="00853AD2" w:rsidRPr="00E23C30" w:rsidRDefault="00022316" w:rsidP="00805568">
      <w:pPr>
        <w:spacing w:line="240" w:lineRule="auto"/>
        <w:jc w:val="right"/>
        <w:rPr>
          <w:rFonts w:ascii="Times New Roman" w:hAnsi="Times New Roman" w:cs="Times New Roman"/>
          <w:sz w:val="24"/>
          <w:szCs w:val="24"/>
        </w:rPr>
      </w:pPr>
      <w:bookmarkStart w:id="6" w:name="OLE_LINK138"/>
      <w:bookmarkStart w:id="7" w:name="OLE_LINK139"/>
      <w:bookmarkStart w:id="8" w:name="OLE_LINK140"/>
      <w:bookmarkStart w:id="9" w:name="OLE_LINK165"/>
      <w:bookmarkStart w:id="10" w:name="OLE_LINK166"/>
      <w:r w:rsidRPr="00E23C30">
        <w:rPr>
          <w:rFonts w:ascii="Times New Roman" w:hAnsi="Times New Roman" w:cs="Times New Roman"/>
          <w:sz w:val="24"/>
          <w:szCs w:val="24"/>
        </w:rPr>
        <w:t>(</w:t>
      </w:r>
      <w:r w:rsidRPr="00E23C30">
        <w:rPr>
          <w:rFonts w:ascii="Times New Roman" w:hAnsi="Times New Roman" w:cs="Times New Roman"/>
          <w:bCs/>
          <w:sz w:val="24"/>
          <w:szCs w:val="24"/>
        </w:rPr>
        <w:t>Eq.7)</w:t>
      </w:r>
      <w:bookmarkEnd w:id="6"/>
      <w:bookmarkEnd w:id="7"/>
      <w:bookmarkEnd w:id="8"/>
      <w:bookmarkEnd w:id="9"/>
      <w:bookmarkEnd w:id="10"/>
    </w:p>
    <w:p w14:paraId="5B8CF3FE" w14:textId="75521A84" w:rsidR="00D34F66" w:rsidRPr="00E23C30" w:rsidRDefault="00636F10" w:rsidP="00D46B2F">
      <w:pPr>
        <w:spacing w:line="240" w:lineRule="auto"/>
        <w:jc w:val="both"/>
        <w:rPr>
          <w:rFonts w:ascii="Times New Roman" w:hAnsi="Times New Roman" w:cs="Times New Roman"/>
          <w:sz w:val="24"/>
          <w:szCs w:val="24"/>
        </w:rPr>
      </w:pPr>
      <w:bookmarkStart w:id="11" w:name="OLE_LINK159"/>
      <w:bookmarkStart w:id="12" w:name="OLE_LINK160"/>
      <w:bookmarkStart w:id="13" w:name="OLE_LINK161"/>
      <w:r w:rsidRPr="00E23C30">
        <w:rPr>
          <w:rFonts w:ascii="Times New Roman" w:hAnsi="Times New Roman" w:cs="Times New Roman"/>
          <w:sz w:val="24"/>
          <w:szCs w:val="24"/>
        </w:rPr>
        <w:t xml:space="preserve">where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1</w:t>
      </w:r>
      <w:r w:rsidRPr="00E23C30">
        <w:rPr>
          <w:rFonts w:ascii="Times New Roman" w:hAnsi="Times New Roman" w:cs="Times New Roman"/>
          <w:sz w:val="24"/>
          <w:szCs w:val="24"/>
        </w:rPr>
        <w:t xml:space="preserve"> = CCT/545, </w:t>
      </w:r>
      <w:r w:rsidR="00B825F4" w:rsidRPr="00E23C30">
        <w:rPr>
          <w:rFonts w:ascii="Times New Roman" w:hAnsi="Times New Roman" w:cs="Times New Roman"/>
          <w:bCs/>
          <w:sz w:val="24"/>
          <w:szCs w:val="24"/>
        </w:rPr>
        <w:t>C</w:t>
      </w:r>
      <w:r w:rsidR="00B825F4" w:rsidRPr="00E23C30">
        <w:rPr>
          <w:rFonts w:ascii="Times New Roman" w:hAnsi="Times New Roman" w:cs="Times New Roman"/>
          <w:bCs/>
          <w:sz w:val="24"/>
          <w:szCs w:val="24"/>
          <w:vertAlign w:val="subscript"/>
        </w:rPr>
        <w:t>2</w:t>
      </w:r>
      <w:r w:rsidRPr="00E23C30">
        <w:rPr>
          <w:rFonts w:ascii="Times New Roman" w:hAnsi="Times New Roman" w:cs="Times New Roman"/>
          <w:sz w:val="24"/>
          <w:szCs w:val="24"/>
        </w:rPr>
        <w:t xml:space="preserve"> = </w:t>
      </w:r>
      <w:proofErr w:type="spellStart"/>
      <w:r w:rsidRPr="00E23C30">
        <w:rPr>
          <w:rFonts w:ascii="Times New Roman" w:hAnsi="Times New Roman" w:cs="Times New Roman"/>
          <w:sz w:val="24"/>
          <w:szCs w:val="24"/>
        </w:rPr>
        <w:t>bIOP</w:t>
      </w:r>
      <w:proofErr w:type="spellEnd"/>
      <w:r w:rsidRPr="00E23C30">
        <w:rPr>
          <w:rFonts w:ascii="Times New Roman" w:hAnsi="Times New Roman" w:cs="Times New Roman"/>
          <w:sz w:val="24"/>
          <w:szCs w:val="24"/>
        </w:rPr>
        <w:t xml:space="preserve">/20, </w:t>
      </w:r>
      <w:proofErr w:type="gramStart"/>
      <w:r w:rsidRPr="00E23C30">
        <w:rPr>
          <w:rFonts w:ascii="Times New Roman" w:hAnsi="Times New Roman" w:cs="Times New Roman"/>
          <w:sz w:val="24"/>
          <w:szCs w:val="24"/>
        </w:rPr>
        <w:t>ln(</w:t>
      </w:r>
      <w:proofErr w:type="gramEnd"/>
      <w:r w:rsidRPr="00E23C30">
        <w:rPr>
          <w:rFonts w:ascii="Times New Roman" w:hAnsi="Times New Roman" w:cs="Times New Roman"/>
          <w:sz w:val="24"/>
          <w:szCs w:val="24"/>
        </w:rPr>
        <w:t xml:space="preserve">SP-HC) the natural </w:t>
      </w:r>
      <w:bookmarkEnd w:id="11"/>
      <w:bookmarkEnd w:id="12"/>
      <w:bookmarkEnd w:id="13"/>
      <w:r w:rsidR="00232E91" w:rsidRPr="00E23C30">
        <w:rPr>
          <w:rFonts w:ascii="Times New Roman" w:hAnsi="Times New Roman" w:cs="Times New Roman"/>
          <w:sz w:val="24"/>
          <w:szCs w:val="24"/>
        </w:rPr>
        <w:t xml:space="preserve">logarithm of the stiffness parameter at </w:t>
      </w:r>
      <w:r w:rsidRPr="00E23C30">
        <w:rPr>
          <w:rFonts w:ascii="Times New Roman" w:hAnsi="Times New Roman" w:cs="Times New Roman"/>
          <w:sz w:val="24"/>
          <w:szCs w:val="24"/>
        </w:rPr>
        <w:t>highest concavity, and a</w:t>
      </w:r>
      <w:r w:rsidRPr="00E23C30">
        <w:rPr>
          <w:rFonts w:ascii="Times New Roman" w:hAnsi="Times New Roman" w:cs="Times New Roman"/>
          <w:sz w:val="24"/>
          <w:szCs w:val="24"/>
          <w:vertAlign w:val="subscript"/>
        </w:rPr>
        <w:t>1</w:t>
      </w:r>
      <w:r w:rsidRPr="00E23C30">
        <w:rPr>
          <w:rFonts w:ascii="Times New Roman" w:hAnsi="Times New Roman" w:cs="Times New Roman"/>
          <w:sz w:val="24"/>
          <w:szCs w:val="24"/>
        </w:rPr>
        <w:t xml:space="preserve"> to </w:t>
      </w:r>
      <w:r w:rsidR="00FC3F06" w:rsidRPr="00E23C30">
        <w:rPr>
          <w:rFonts w:ascii="Times New Roman" w:hAnsi="Times New Roman" w:cs="Times New Roman"/>
          <w:sz w:val="24"/>
          <w:szCs w:val="24"/>
        </w:rPr>
        <w:t>a</w:t>
      </w:r>
      <w:r w:rsidR="00FC3F06" w:rsidRPr="00E23C30">
        <w:rPr>
          <w:rFonts w:ascii="Times New Roman" w:hAnsi="Times New Roman" w:cs="Times New Roman"/>
          <w:sz w:val="24"/>
          <w:szCs w:val="24"/>
          <w:vertAlign w:val="subscript"/>
        </w:rPr>
        <w:t>9</w:t>
      </w:r>
      <w:r w:rsidR="00FC3F06" w:rsidRPr="00E23C30">
        <w:rPr>
          <w:rFonts w:ascii="Times New Roman" w:hAnsi="Times New Roman" w:cs="Times New Roman"/>
          <w:sz w:val="24"/>
          <w:szCs w:val="24"/>
        </w:rPr>
        <w:t xml:space="preserve"> </w:t>
      </w:r>
      <w:r w:rsidRPr="00E23C30">
        <w:rPr>
          <w:rFonts w:ascii="Times New Roman" w:hAnsi="Times New Roman" w:cs="Times New Roman"/>
          <w:sz w:val="24"/>
          <w:szCs w:val="24"/>
        </w:rPr>
        <w:t xml:space="preserve">constants </w:t>
      </w:r>
      <w:r w:rsidR="00FC3F06" w:rsidRPr="00E23C30">
        <w:rPr>
          <w:rFonts w:ascii="Times New Roman" w:hAnsi="Times New Roman" w:cs="Times New Roman"/>
          <w:sz w:val="24"/>
          <w:szCs w:val="24"/>
        </w:rPr>
        <w:t xml:space="preserve">determined </w:t>
      </w:r>
      <w:r w:rsidRPr="00E23C30">
        <w:rPr>
          <w:rFonts w:ascii="Times New Roman" w:hAnsi="Times New Roman" w:cs="Times New Roman"/>
          <w:sz w:val="24"/>
          <w:szCs w:val="24"/>
        </w:rPr>
        <w:t>by fitting Equation 7 to the numerical input and o</w:t>
      </w:r>
      <w:r w:rsidR="00D34F66" w:rsidRPr="00E23C30">
        <w:rPr>
          <w:rFonts w:ascii="Times New Roman" w:hAnsi="Times New Roman" w:cs="Times New Roman"/>
          <w:sz w:val="24"/>
          <w:szCs w:val="24"/>
        </w:rPr>
        <w:t xml:space="preserve">utput values, Table </w:t>
      </w:r>
      <w:r w:rsidR="008D50A6" w:rsidRPr="00E23C30">
        <w:rPr>
          <w:rFonts w:ascii="Times New Roman" w:hAnsi="Times New Roman" w:cs="Times New Roman"/>
          <w:sz w:val="24"/>
          <w:szCs w:val="24"/>
        </w:rPr>
        <w:t>1</w:t>
      </w:r>
      <w:r w:rsidR="00232E91" w:rsidRPr="00E23C30">
        <w:rPr>
          <w:rFonts w:ascii="Times New Roman" w:hAnsi="Times New Roman" w:cs="Times New Roman"/>
          <w:sz w:val="24"/>
          <w:szCs w:val="24"/>
        </w:rPr>
        <w:t>.</w:t>
      </w:r>
    </w:p>
    <w:p w14:paraId="49794575" w14:textId="77777777" w:rsidR="00D46B2F" w:rsidRPr="00E23C30" w:rsidRDefault="00D46B2F" w:rsidP="00D46B2F">
      <w:pPr>
        <w:spacing w:line="240" w:lineRule="auto"/>
        <w:jc w:val="both"/>
        <w:rPr>
          <w:rFonts w:ascii="Times New Roman" w:hAnsi="Times New Roman" w:cs="Times New Roman"/>
          <w:sz w:val="24"/>
          <w:szCs w:val="24"/>
        </w:rPr>
      </w:pPr>
    </w:p>
    <w:p w14:paraId="4C6A6422" w14:textId="77777777" w:rsidR="00861583" w:rsidRPr="00E23C30" w:rsidRDefault="00861583" w:rsidP="00D46B2F">
      <w:pPr>
        <w:spacing w:line="240" w:lineRule="auto"/>
        <w:jc w:val="both"/>
        <w:outlineLvl w:val="0"/>
        <w:rPr>
          <w:rFonts w:ascii="Times New Roman" w:hAnsi="Times New Roman" w:cs="Times New Roman"/>
          <w:b/>
          <w:bCs/>
          <w:i/>
          <w:sz w:val="24"/>
          <w:szCs w:val="24"/>
        </w:rPr>
      </w:pPr>
      <w:r w:rsidRPr="00E23C30">
        <w:rPr>
          <w:rFonts w:ascii="Times New Roman" w:hAnsi="Times New Roman" w:cs="Times New Roman"/>
          <w:b/>
          <w:bCs/>
          <w:i/>
          <w:sz w:val="24"/>
          <w:szCs w:val="24"/>
        </w:rPr>
        <w:t xml:space="preserve">Clinical </w:t>
      </w:r>
      <w:r w:rsidR="000E6F2C" w:rsidRPr="00E23C30">
        <w:rPr>
          <w:rFonts w:ascii="Times New Roman" w:hAnsi="Times New Roman" w:cs="Times New Roman"/>
          <w:b/>
          <w:bCs/>
          <w:i/>
          <w:sz w:val="24"/>
          <w:szCs w:val="24"/>
        </w:rPr>
        <w:t xml:space="preserve">Validation </w:t>
      </w:r>
    </w:p>
    <w:p w14:paraId="289042E5" w14:textId="77777777" w:rsidR="0056103D" w:rsidRPr="00E23C30" w:rsidRDefault="0056103D" w:rsidP="00D46B2F">
      <w:pPr>
        <w:spacing w:line="240" w:lineRule="auto"/>
        <w:jc w:val="both"/>
        <w:outlineLvl w:val="0"/>
        <w:rPr>
          <w:rFonts w:ascii="Times New Roman" w:hAnsi="Times New Roman" w:cs="Times New Roman"/>
          <w:bCs/>
          <w:sz w:val="24"/>
          <w:szCs w:val="24"/>
          <w:u w:val="single"/>
        </w:rPr>
      </w:pPr>
      <w:r w:rsidRPr="00E23C30">
        <w:rPr>
          <w:rFonts w:ascii="Times New Roman" w:hAnsi="Times New Roman" w:cs="Times New Roman"/>
          <w:bCs/>
          <w:sz w:val="24"/>
          <w:szCs w:val="24"/>
          <w:u w:val="single"/>
        </w:rPr>
        <w:t>Dataset 1 (Milan)</w:t>
      </w:r>
      <w:r w:rsidR="00534DD6" w:rsidRPr="00E23C30">
        <w:rPr>
          <w:rFonts w:ascii="Times New Roman" w:hAnsi="Times New Roman" w:cs="Times New Roman"/>
          <w:bCs/>
          <w:sz w:val="24"/>
          <w:szCs w:val="24"/>
          <w:u w:val="single"/>
        </w:rPr>
        <w:t xml:space="preserve"> </w:t>
      </w:r>
    </w:p>
    <w:p w14:paraId="41631D2A" w14:textId="627B1DEB" w:rsidR="0056103D" w:rsidRPr="00E23C30" w:rsidRDefault="000D15CA" w:rsidP="00D46B2F">
      <w:pPr>
        <w:spacing w:line="240" w:lineRule="auto"/>
        <w:jc w:val="both"/>
        <w:outlineLvl w:val="0"/>
        <w:rPr>
          <w:rFonts w:ascii="Times New Roman" w:hAnsi="Times New Roman" w:cs="Times New Roman"/>
          <w:bCs/>
          <w:sz w:val="24"/>
          <w:szCs w:val="24"/>
        </w:rPr>
      </w:pPr>
      <w:r w:rsidRPr="00E23C30">
        <w:rPr>
          <w:rFonts w:ascii="Times New Roman" w:hAnsi="Times New Roman" w:cs="Times New Roman"/>
          <w:bCs/>
          <w:sz w:val="24"/>
          <w:szCs w:val="24"/>
        </w:rPr>
        <w:t xml:space="preserve">Participants included in Dataset 1 had a mean </w:t>
      </w:r>
      <w:r w:rsidR="00C548BB" w:rsidRPr="00E23C30">
        <w:rPr>
          <w:rFonts w:ascii="Times New Roman" w:hAnsi="Times New Roman" w:cs="Times New Roman"/>
          <w:bCs/>
          <w:sz w:val="24"/>
          <w:szCs w:val="24"/>
        </w:rPr>
        <w:t xml:space="preserve">age </w:t>
      </w:r>
      <w:r w:rsidRPr="00E23C30">
        <w:rPr>
          <w:rFonts w:ascii="Times New Roman" w:hAnsi="Times New Roman" w:cs="Times New Roman"/>
          <w:bCs/>
          <w:sz w:val="24"/>
          <w:szCs w:val="24"/>
        </w:rPr>
        <w:t>of</w:t>
      </w:r>
      <w:r w:rsidR="00C548BB" w:rsidRPr="00E23C30">
        <w:rPr>
          <w:rFonts w:ascii="Times New Roman" w:hAnsi="Times New Roman" w:cs="Times New Roman"/>
          <w:bCs/>
          <w:sz w:val="24"/>
          <w:szCs w:val="24"/>
        </w:rPr>
        <w:t xml:space="preserve"> 43.</w:t>
      </w:r>
      <w:r w:rsidRPr="00E23C30">
        <w:rPr>
          <w:rFonts w:ascii="Times New Roman" w:hAnsi="Times New Roman" w:cs="Times New Roman"/>
          <w:bCs/>
          <w:sz w:val="24"/>
          <w:szCs w:val="24"/>
        </w:rPr>
        <w:t>3</w:t>
      </w:r>
      <w:r w:rsidR="00C548BB" w:rsidRPr="00E23C30">
        <w:rPr>
          <w:rFonts w:ascii="Times New Roman" w:hAnsi="Times New Roman" w:cs="Times New Roman"/>
          <w:bCs/>
          <w:sz w:val="24"/>
          <w:szCs w:val="24"/>
        </w:rPr>
        <w:t>±16.</w:t>
      </w:r>
      <w:r w:rsidRPr="00E23C30">
        <w:rPr>
          <w:rFonts w:ascii="Times New Roman" w:hAnsi="Times New Roman" w:cs="Times New Roman"/>
          <w:bCs/>
          <w:sz w:val="24"/>
          <w:szCs w:val="24"/>
        </w:rPr>
        <w:t>6</w:t>
      </w:r>
      <w:r w:rsidR="00C548BB" w:rsidRPr="00E23C30">
        <w:rPr>
          <w:rFonts w:ascii="Times New Roman" w:hAnsi="Times New Roman" w:cs="Times New Roman"/>
          <w:bCs/>
          <w:sz w:val="24"/>
          <w:szCs w:val="24"/>
        </w:rPr>
        <w:t xml:space="preserve"> (8-87) years, CCT </w:t>
      </w:r>
      <w:r w:rsidRPr="00E23C30">
        <w:rPr>
          <w:rFonts w:ascii="Times New Roman" w:hAnsi="Times New Roman" w:cs="Times New Roman"/>
          <w:bCs/>
          <w:sz w:val="24"/>
          <w:szCs w:val="24"/>
        </w:rPr>
        <w:t>of</w:t>
      </w:r>
      <w:r w:rsidR="00C548BB" w:rsidRPr="00E23C30">
        <w:rPr>
          <w:rFonts w:ascii="Times New Roman" w:hAnsi="Times New Roman" w:cs="Times New Roman"/>
          <w:bCs/>
          <w:sz w:val="24"/>
          <w:szCs w:val="24"/>
        </w:rPr>
        <w:t xml:space="preserve"> 539.3±33.</w:t>
      </w:r>
      <w:r w:rsidRPr="00E23C30">
        <w:rPr>
          <w:rFonts w:ascii="Times New Roman" w:hAnsi="Times New Roman" w:cs="Times New Roman"/>
          <w:bCs/>
          <w:sz w:val="24"/>
          <w:szCs w:val="24"/>
        </w:rPr>
        <w:t>2</w:t>
      </w:r>
      <w:r w:rsidR="00C548BB" w:rsidRPr="00E23C30">
        <w:rPr>
          <w:rFonts w:ascii="Times New Roman" w:hAnsi="Times New Roman" w:cs="Times New Roman"/>
          <w:bCs/>
          <w:sz w:val="24"/>
          <w:szCs w:val="24"/>
        </w:rPr>
        <w:t xml:space="preserve"> (454-629) microns</w:t>
      </w:r>
      <w:r w:rsidRPr="00E23C30">
        <w:rPr>
          <w:rFonts w:ascii="Times New Roman" w:hAnsi="Times New Roman" w:cs="Times New Roman"/>
          <w:bCs/>
          <w:sz w:val="24"/>
          <w:szCs w:val="24"/>
        </w:rPr>
        <w:t xml:space="preserve"> and</w:t>
      </w:r>
      <w:r w:rsidR="00C548BB" w:rsidRPr="00E23C30">
        <w:rPr>
          <w:rFonts w:ascii="Times New Roman" w:hAnsi="Times New Roman" w:cs="Times New Roman"/>
          <w:bCs/>
          <w:sz w:val="24"/>
          <w:szCs w:val="24"/>
        </w:rPr>
        <w:t xml:space="preserve"> </w:t>
      </w:r>
      <w:proofErr w:type="spellStart"/>
      <w:r w:rsidR="00C548BB" w:rsidRPr="00E23C30">
        <w:rPr>
          <w:rFonts w:ascii="Times New Roman" w:hAnsi="Times New Roman" w:cs="Times New Roman"/>
          <w:bCs/>
          <w:sz w:val="24"/>
          <w:szCs w:val="24"/>
        </w:rPr>
        <w:t>bIOP</w:t>
      </w:r>
      <w:proofErr w:type="spellEnd"/>
      <w:r w:rsidR="00C548BB"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of </w:t>
      </w:r>
      <w:r w:rsidR="00C548BB" w:rsidRPr="00E23C30">
        <w:rPr>
          <w:rFonts w:ascii="Times New Roman" w:hAnsi="Times New Roman" w:cs="Times New Roman"/>
          <w:bCs/>
          <w:sz w:val="24"/>
          <w:szCs w:val="24"/>
        </w:rPr>
        <w:t>14.</w:t>
      </w:r>
      <w:r w:rsidRPr="00E23C30">
        <w:rPr>
          <w:rFonts w:ascii="Times New Roman" w:hAnsi="Times New Roman" w:cs="Times New Roman"/>
          <w:bCs/>
          <w:sz w:val="24"/>
          <w:szCs w:val="24"/>
        </w:rPr>
        <w:t>3</w:t>
      </w:r>
      <w:r w:rsidR="00C548BB" w:rsidRPr="00E23C30">
        <w:rPr>
          <w:rFonts w:ascii="Times New Roman" w:hAnsi="Times New Roman" w:cs="Times New Roman"/>
          <w:bCs/>
          <w:sz w:val="24"/>
          <w:szCs w:val="24"/>
        </w:rPr>
        <w:t>±2.</w:t>
      </w:r>
      <w:r w:rsidRPr="00E23C30">
        <w:rPr>
          <w:rFonts w:ascii="Times New Roman" w:hAnsi="Times New Roman" w:cs="Times New Roman"/>
          <w:bCs/>
          <w:sz w:val="24"/>
          <w:szCs w:val="24"/>
        </w:rPr>
        <w:t>6</w:t>
      </w:r>
      <w:r w:rsidR="00C548BB" w:rsidRPr="00E23C30">
        <w:rPr>
          <w:rFonts w:ascii="Times New Roman" w:hAnsi="Times New Roman" w:cs="Times New Roman"/>
          <w:bCs/>
          <w:sz w:val="24"/>
          <w:szCs w:val="24"/>
        </w:rPr>
        <w:t xml:space="preserve"> (7.7</w:t>
      </w:r>
      <w:r w:rsidRPr="00E23C30">
        <w:rPr>
          <w:rFonts w:ascii="Times New Roman" w:hAnsi="Times New Roman" w:cs="Times New Roman"/>
          <w:bCs/>
          <w:sz w:val="24"/>
          <w:szCs w:val="24"/>
        </w:rPr>
        <w:t>-</w:t>
      </w:r>
      <w:r w:rsidR="00C548BB" w:rsidRPr="00E23C30">
        <w:rPr>
          <w:rFonts w:ascii="Times New Roman" w:hAnsi="Times New Roman" w:cs="Times New Roman"/>
          <w:bCs/>
          <w:sz w:val="24"/>
          <w:szCs w:val="24"/>
        </w:rPr>
        <w:t>29.3)</w:t>
      </w:r>
      <w:r w:rsidRPr="00E23C30">
        <w:rPr>
          <w:rFonts w:ascii="Times New Roman" w:hAnsi="Times New Roman" w:cs="Times New Roman"/>
          <w:bCs/>
          <w:sz w:val="24"/>
          <w:szCs w:val="24"/>
        </w:rPr>
        <w:t xml:space="preserve"> mmHg</w:t>
      </w:r>
      <w:r w:rsidR="00C548BB" w:rsidRPr="00E23C30">
        <w:rPr>
          <w:rFonts w:ascii="Times New Roman" w:hAnsi="Times New Roman" w:cs="Times New Roman"/>
          <w:bCs/>
          <w:sz w:val="24"/>
          <w:szCs w:val="24"/>
        </w:rPr>
        <w:t xml:space="preserve">. </w:t>
      </w:r>
      <w:r w:rsidR="00717CAD" w:rsidRPr="00E23C30">
        <w:rPr>
          <w:rFonts w:ascii="Times New Roman" w:hAnsi="Times New Roman" w:cs="Times New Roman"/>
          <w:bCs/>
          <w:sz w:val="24"/>
          <w:szCs w:val="24"/>
        </w:rPr>
        <w:t xml:space="preserve">Analysis of CCT, </w:t>
      </w:r>
      <w:proofErr w:type="spellStart"/>
      <w:r w:rsidR="00717CAD" w:rsidRPr="00E23C30">
        <w:rPr>
          <w:rFonts w:ascii="Times New Roman" w:hAnsi="Times New Roman" w:cs="Times New Roman"/>
          <w:bCs/>
          <w:sz w:val="24"/>
          <w:szCs w:val="24"/>
        </w:rPr>
        <w:t>bIOP</w:t>
      </w:r>
      <w:proofErr w:type="spellEnd"/>
      <w:r w:rsidR="00717CAD" w:rsidRPr="00E23C30">
        <w:rPr>
          <w:rFonts w:ascii="Times New Roman" w:hAnsi="Times New Roman" w:cs="Times New Roman"/>
          <w:bCs/>
          <w:sz w:val="24"/>
          <w:szCs w:val="24"/>
        </w:rPr>
        <w:t xml:space="preserve">, age and </w:t>
      </w:r>
      <w:r w:rsidR="00D36123"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00717CAD" w:rsidRPr="00E23C30">
        <w:rPr>
          <w:rFonts w:ascii="Times New Roman" w:hAnsi="Times New Roman" w:cs="Times New Roman"/>
          <w:bCs/>
          <w:sz w:val="24"/>
          <w:szCs w:val="24"/>
        </w:rPr>
        <w:t xml:space="preserve">values </w:t>
      </w:r>
      <w:r w:rsidR="000F10B4" w:rsidRPr="00E23C30">
        <w:rPr>
          <w:rFonts w:ascii="Times New Roman" w:hAnsi="Times New Roman" w:cs="Times New Roman"/>
          <w:bCs/>
          <w:sz w:val="24"/>
          <w:szCs w:val="24"/>
        </w:rPr>
        <w:t>confirmed the hypothesis that</w:t>
      </w:r>
      <w:r w:rsidR="00C548BB" w:rsidRPr="00E23C30">
        <w:rPr>
          <w:rFonts w:ascii="Times New Roman" w:hAnsi="Times New Roman" w:cs="Times New Roman"/>
          <w:bCs/>
          <w:sz w:val="24"/>
          <w:szCs w:val="24"/>
        </w:rPr>
        <w:t xml:space="preserve"> </w:t>
      </w:r>
      <w:r w:rsidR="00D36123" w:rsidRPr="00E23C30">
        <w:rPr>
          <w:rFonts w:ascii="Times New Roman" w:hAnsi="Times New Roman" w:cs="Times New Roman"/>
          <w:bCs/>
          <w:sz w:val="24"/>
          <w:szCs w:val="24"/>
        </w:rPr>
        <w:t>SSI</w:t>
      </w:r>
      <w:r w:rsidR="00554983" w:rsidRPr="00E23C30">
        <w:rPr>
          <w:rFonts w:ascii="Times New Roman" w:hAnsi="Times New Roman" w:cs="Times New Roman"/>
          <w:bCs/>
          <w:sz w:val="24"/>
          <w:szCs w:val="24"/>
        </w:rPr>
        <w:t xml:space="preserve"> </w:t>
      </w:r>
      <w:r w:rsidR="00C548BB" w:rsidRPr="00E23C30">
        <w:rPr>
          <w:rFonts w:ascii="Times New Roman" w:hAnsi="Times New Roman" w:cs="Times New Roman"/>
          <w:bCs/>
          <w:sz w:val="24"/>
          <w:szCs w:val="24"/>
        </w:rPr>
        <w:t>w</w:t>
      </w:r>
      <w:r w:rsidR="00717CAD" w:rsidRPr="00E23C30">
        <w:rPr>
          <w:rFonts w:ascii="Times New Roman" w:hAnsi="Times New Roman" w:cs="Times New Roman"/>
          <w:bCs/>
          <w:sz w:val="24"/>
          <w:szCs w:val="24"/>
        </w:rPr>
        <w:t>as</w:t>
      </w:r>
      <w:r w:rsidR="00C548BB" w:rsidRPr="00E23C30">
        <w:rPr>
          <w:rFonts w:ascii="Times New Roman" w:hAnsi="Times New Roman" w:cs="Times New Roman"/>
          <w:bCs/>
          <w:sz w:val="24"/>
          <w:szCs w:val="24"/>
        </w:rPr>
        <w:t xml:space="preserve"> not dependant on CCT (p=</w:t>
      </w:r>
      <w:r w:rsidR="00717CAD" w:rsidRPr="00E23C30">
        <w:rPr>
          <w:rFonts w:ascii="Times New Roman" w:hAnsi="Times New Roman" w:cs="Times New Roman"/>
          <w:bCs/>
          <w:sz w:val="24"/>
          <w:szCs w:val="24"/>
        </w:rPr>
        <w:t xml:space="preserve"> </w:t>
      </w:r>
      <w:r w:rsidR="00C548BB" w:rsidRPr="00E23C30">
        <w:rPr>
          <w:rFonts w:ascii="Times New Roman" w:hAnsi="Times New Roman" w:cs="Times New Roman"/>
          <w:bCs/>
          <w:sz w:val="24"/>
          <w:szCs w:val="24"/>
        </w:rPr>
        <w:t>0.</w:t>
      </w:r>
      <w:r w:rsidR="004434AB" w:rsidRPr="00E23C30">
        <w:rPr>
          <w:rFonts w:ascii="Times New Roman" w:hAnsi="Times New Roman" w:cs="Times New Roman"/>
          <w:bCs/>
          <w:sz w:val="24"/>
          <w:szCs w:val="24"/>
        </w:rPr>
        <w:t xml:space="preserve">792) </w:t>
      </w:r>
      <w:r w:rsidR="00717CAD" w:rsidRPr="00E23C30">
        <w:rPr>
          <w:rFonts w:ascii="Times New Roman" w:hAnsi="Times New Roman" w:cs="Times New Roman"/>
          <w:bCs/>
          <w:sz w:val="24"/>
          <w:szCs w:val="24"/>
        </w:rPr>
        <w:t>or</w:t>
      </w:r>
      <w:r w:rsidR="004434AB" w:rsidRPr="00E23C30">
        <w:rPr>
          <w:rFonts w:ascii="Times New Roman" w:hAnsi="Times New Roman" w:cs="Times New Roman"/>
          <w:bCs/>
          <w:sz w:val="24"/>
          <w:szCs w:val="24"/>
        </w:rPr>
        <w:t xml:space="preserve"> IOP (p=</w:t>
      </w:r>
      <w:r w:rsidR="00717CAD" w:rsidRPr="00E23C30">
        <w:rPr>
          <w:rFonts w:ascii="Times New Roman" w:hAnsi="Times New Roman" w:cs="Times New Roman"/>
          <w:bCs/>
          <w:sz w:val="24"/>
          <w:szCs w:val="24"/>
        </w:rPr>
        <w:t xml:space="preserve"> </w:t>
      </w:r>
      <w:r w:rsidR="004434AB" w:rsidRPr="00E23C30">
        <w:rPr>
          <w:rFonts w:ascii="Times New Roman" w:hAnsi="Times New Roman" w:cs="Times New Roman"/>
          <w:bCs/>
          <w:sz w:val="24"/>
          <w:szCs w:val="24"/>
        </w:rPr>
        <w:t>0.745</w:t>
      </w:r>
      <w:r w:rsidR="00C548BB" w:rsidRPr="00E23C30">
        <w:rPr>
          <w:rFonts w:ascii="Times New Roman" w:hAnsi="Times New Roman" w:cs="Times New Roman"/>
          <w:bCs/>
          <w:sz w:val="24"/>
          <w:szCs w:val="24"/>
        </w:rPr>
        <w:t>)</w:t>
      </w:r>
      <w:r w:rsidR="000F10B4" w:rsidRPr="00E23C30">
        <w:rPr>
          <w:rFonts w:ascii="Times New Roman" w:hAnsi="Times New Roman" w:cs="Times New Roman"/>
          <w:bCs/>
          <w:sz w:val="24"/>
          <w:szCs w:val="24"/>
        </w:rPr>
        <w:t xml:space="preserve"> but</w:t>
      </w:r>
      <w:r w:rsidR="00C548BB" w:rsidRPr="00E23C30">
        <w:rPr>
          <w:rFonts w:ascii="Times New Roman" w:hAnsi="Times New Roman" w:cs="Times New Roman"/>
          <w:bCs/>
          <w:sz w:val="24"/>
          <w:szCs w:val="24"/>
        </w:rPr>
        <w:t xml:space="preserve"> significantly correlated with age (P&lt; 0.01), Figure </w:t>
      </w:r>
      <w:r w:rsidR="00BF231B" w:rsidRPr="00E23C30">
        <w:rPr>
          <w:rFonts w:ascii="Times New Roman" w:hAnsi="Times New Roman" w:cs="Times New Roman"/>
          <w:bCs/>
          <w:sz w:val="24"/>
          <w:szCs w:val="24"/>
        </w:rPr>
        <w:t>5</w:t>
      </w:r>
      <w:r w:rsidR="008C3333" w:rsidRPr="00E23C30">
        <w:rPr>
          <w:rFonts w:ascii="Times New Roman" w:hAnsi="Times New Roman" w:cs="Times New Roman"/>
          <w:bCs/>
          <w:sz w:val="24"/>
          <w:szCs w:val="24"/>
        </w:rPr>
        <w:t>.</w:t>
      </w:r>
      <w:r w:rsidR="00C548BB" w:rsidRPr="00E23C30">
        <w:rPr>
          <w:rFonts w:ascii="Times New Roman" w:hAnsi="Times New Roman" w:cs="Times New Roman"/>
          <w:bCs/>
          <w:sz w:val="24"/>
          <w:szCs w:val="24"/>
        </w:rPr>
        <w:t xml:space="preserve"> </w:t>
      </w:r>
      <w:r w:rsidR="00432F61" w:rsidRPr="00E23C30">
        <w:rPr>
          <w:rFonts w:ascii="Times New Roman" w:hAnsi="Times New Roman" w:cs="Times New Roman"/>
          <w:bCs/>
          <w:sz w:val="24"/>
          <w:szCs w:val="24"/>
        </w:rPr>
        <w:t xml:space="preserve">Statistical analysis was performed using Pearson correlation </w:t>
      </w:r>
      <w:r w:rsidR="006B1E53" w:rsidRPr="00E23C30">
        <w:rPr>
          <w:rFonts w:ascii="Times New Roman" w:hAnsi="Times New Roman" w:cs="Times New Roman"/>
          <w:bCs/>
          <w:sz w:val="24"/>
          <w:szCs w:val="24"/>
        </w:rPr>
        <w:t xml:space="preserve">for </w:t>
      </w:r>
      <w:proofErr w:type="spellStart"/>
      <w:r w:rsidR="00017303" w:rsidRPr="00E23C30">
        <w:rPr>
          <w:rFonts w:ascii="Times New Roman" w:hAnsi="Times New Roman" w:cs="Times New Roman"/>
          <w:bCs/>
          <w:sz w:val="24"/>
          <w:szCs w:val="24"/>
        </w:rPr>
        <w:t>b</w:t>
      </w:r>
      <w:r w:rsidR="006B1E53" w:rsidRPr="00E23C30">
        <w:rPr>
          <w:rFonts w:ascii="Times New Roman" w:hAnsi="Times New Roman" w:cs="Times New Roman"/>
          <w:bCs/>
          <w:sz w:val="24"/>
          <w:szCs w:val="24"/>
        </w:rPr>
        <w:t>IOP</w:t>
      </w:r>
      <w:proofErr w:type="spellEnd"/>
      <w:r w:rsidR="006B1E53" w:rsidRPr="00E23C30">
        <w:rPr>
          <w:rFonts w:ascii="Times New Roman" w:hAnsi="Times New Roman" w:cs="Times New Roman"/>
          <w:bCs/>
          <w:sz w:val="24"/>
          <w:szCs w:val="24"/>
        </w:rPr>
        <w:t xml:space="preserve"> and CCT </w:t>
      </w:r>
      <w:r w:rsidR="00432F61" w:rsidRPr="00E23C30">
        <w:rPr>
          <w:rFonts w:ascii="Times New Roman" w:hAnsi="Times New Roman" w:cs="Times New Roman"/>
          <w:bCs/>
          <w:sz w:val="24"/>
          <w:szCs w:val="24"/>
        </w:rPr>
        <w:t xml:space="preserve">as the </w:t>
      </w:r>
      <w:r w:rsidR="006B1E53" w:rsidRPr="00E23C30">
        <w:rPr>
          <w:rFonts w:ascii="Times New Roman" w:hAnsi="Times New Roman" w:cs="Times New Roman"/>
          <w:bCs/>
          <w:sz w:val="24"/>
          <w:szCs w:val="24"/>
        </w:rPr>
        <w:t xml:space="preserve">data were normally distributed and with Spearman's rho correlation for </w:t>
      </w:r>
      <w:r w:rsidR="00A01233" w:rsidRPr="00E23C30">
        <w:rPr>
          <w:rFonts w:ascii="Times New Roman" w:hAnsi="Times New Roman" w:cs="Times New Roman"/>
          <w:bCs/>
          <w:sz w:val="24"/>
          <w:szCs w:val="24"/>
        </w:rPr>
        <w:t xml:space="preserve">age where </w:t>
      </w:r>
      <w:r w:rsidR="006B1E53" w:rsidRPr="00E23C30">
        <w:rPr>
          <w:rFonts w:ascii="Times New Roman" w:hAnsi="Times New Roman" w:cs="Times New Roman"/>
          <w:bCs/>
          <w:sz w:val="24"/>
          <w:szCs w:val="24"/>
        </w:rPr>
        <w:t>the data were not normally distributed.</w:t>
      </w:r>
    </w:p>
    <w:p w14:paraId="1262A329" w14:textId="77777777" w:rsidR="00C548BB" w:rsidRPr="00E23C30" w:rsidRDefault="00C548BB" w:rsidP="00D46B2F">
      <w:pPr>
        <w:spacing w:line="240" w:lineRule="auto"/>
        <w:jc w:val="both"/>
        <w:rPr>
          <w:rFonts w:ascii="Times New Roman" w:hAnsi="Times New Roman" w:cs="Times New Roman"/>
          <w:bCs/>
          <w:sz w:val="24"/>
          <w:szCs w:val="24"/>
        </w:rPr>
      </w:pPr>
    </w:p>
    <w:p w14:paraId="6D1A19A2" w14:textId="77777777" w:rsidR="00832648" w:rsidRPr="00E23C30" w:rsidRDefault="0056103D" w:rsidP="00D46B2F">
      <w:pPr>
        <w:spacing w:line="240" w:lineRule="auto"/>
        <w:jc w:val="both"/>
        <w:outlineLvl w:val="0"/>
        <w:rPr>
          <w:rFonts w:ascii="Times New Roman" w:hAnsi="Times New Roman" w:cs="Times New Roman"/>
          <w:bCs/>
          <w:sz w:val="24"/>
          <w:szCs w:val="24"/>
        </w:rPr>
      </w:pPr>
      <w:r w:rsidRPr="00E23C30">
        <w:rPr>
          <w:rFonts w:ascii="Times New Roman" w:hAnsi="Times New Roman" w:cs="Times New Roman"/>
          <w:bCs/>
          <w:sz w:val="24"/>
          <w:szCs w:val="24"/>
          <w:u w:val="single"/>
        </w:rPr>
        <w:t>Dataset 2 (Rio)</w:t>
      </w:r>
    </w:p>
    <w:p w14:paraId="1D564F78" w14:textId="28379D0F" w:rsidR="000E6F2C" w:rsidRPr="00E23C30" w:rsidRDefault="00832648"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In Dataset 2, participants had a mean age of </w:t>
      </w:r>
      <w:r w:rsidR="00377B98" w:rsidRPr="00E23C30">
        <w:rPr>
          <w:rFonts w:ascii="Times New Roman" w:hAnsi="Times New Roman" w:cs="Times New Roman"/>
          <w:bCs/>
          <w:sz w:val="24"/>
          <w:szCs w:val="24"/>
        </w:rPr>
        <w:t>39.9±16.</w:t>
      </w:r>
      <w:r w:rsidR="00A01233" w:rsidRPr="00E23C30">
        <w:rPr>
          <w:rFonts w:ascii="Times New Roman" w:hAnsi="Times New Roman" w:cs="Times New Roman"/>
          <w:bCs/>
          <w:sz w:val="24"/>
          <w:szCs w:val="24"/>
        </w:rPr>
        <w:t xml:space="preserve">7 </w:t>
      </w:r>
      <w:r w:rsidR="00377B98" w:rsidRPr="00E23C30">
        <w:rPr>
          <w:rFonts w:ascii="Times New Roman" w:hAnsi="Times New Roman" w:cs="Times New Roman"/>
          <w:bCs/>
          <w:sz w:val="24"/>
          <w:szCs w:val="24"/>
        </w:rPr>
        <w:t xml:space="preserve">(7-81) years, CCT </w:t>
      </w:r>
      <w:r w:rsidRPr="00E23C30">
        <w:rPr>
          <w:rFonts w:ascii="Times New Roman" w:hAnsi="Times New Roman" w:cs="Times New Roman"/>
          <w:bCs/>
          <w:sz w:val="24"/>
          <w:szCs w:val="24"/>
        </w:rPr>
        <w:t xml:space="preserve">of </w:t>
      </w:r>
      <w:r w:rsidR="00377B98" w:rsidRPr="00E23C30">
        <w:rPr>
          <w:rFonts w:ascii="Times New Roman" w:hAnsi="Times New Roman" w:cs="Times New Roman"/>
          <w:bCs/>
          <w:sz w:val="24"/>
          <w:szCs w:val="24"/>
        </w:rPr>
        <w:t xml:space="preserve">543.8±29.4 (454-621) </w:t>
      </w:r>
      <w:r w:rsidRPr="00E23C30">
        <w:rPr>
          <w:rFonts w:ascii="Times New Roman" w:hAnsi="Times New Roman" w:cs="Times New Roman"/>
          <w:bCs/>
          <w:sz w:val="24"/>
          <w:szCs w:val="24"/>
        </w:rPr>
        <w:t>microns</w:t>
      </w:r>
      <w:r w:rsidR="000E6F2C" w:rsidRPr="00E23C30">
        <w:rPr>
          <w:rFonts w:ascii="Times New Roman" w:hAnsi="Times New Roman" w:cs="Times New Roman"/>
          <w:bCs/>
          <w:sz w:val="24"/>
          <w:szCs w:val="24"/>
        </w:rPr>
        <w:t xml:space="preserve"> and </w:t>
      </w:r>
      <w:proofErr w:type="spellStart"/>
      <w:r w:rsidR="000E6F2C" w:rsidRPr="00E23C30">
        <w:rPr>
          <w:rFonts w:ascii="Times New Roman" w:hAnsi="Times New Roman" w:cs="Times New Roman"/>
          <w:bCs/>
          <w:sz w:val="24"/>
          <w:szCs w:val="24"/>
        </w:rPr>
        <w:t>bIOP</w:t>
      </w:r>
      <w:proofErr w:type="spellEnd"/>
      <w:r w:rsidR="000E6F2C"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of </w:t>
      </w:r>
      <w:r w:rsidR="000E6F2C" w:rsidRPr="00E23C30">
        <w:rPr>
          <w:rFonts w:ascii="Times New Roman" w:eastAsia="Times New Roman" w:hAnsi="Times New Roman" w:cs="Times New Roman"/>
          <w:sz w:val="24"/>
          <w:szCs w:val="24"/>
          <w:lang w:eastAsia="zh-TW"/>
        </w:rPr>
        <w:t>14.</w:t>
      </w:r>
      <w:r w:rsidRPr="00E23C30">
        <w:rPr>
          <w:rFonts w:ascii="Times New Roman" w:eastAsia="Times New Roman" w:hAnsi="Times New Roman" w:cs="Times New Roman"/>
          <w:sz w:val="24"/>
          <w:szCs w:val="24"/>
          <w:lang w:eastAsia="zh-TW"/>
        </w:rPr>
        <w:t>5</w:t>
      </w:r>
      <w:r w:rsidR="000E6F2C" w:rsidRPr="00E23C30">
        <w:rPr>
          <w:rFonts w:ascii="Times New Roman" w:eastAsia="Times New Roman" w:hAnsi="Times New Roman" w:cs="Times New Roman"/>
          <w:sz w:val="24"/>
          <w:szCs w:val="24"/>
          <w:lang w:eastAsia="zh-TW"/>
        </w:rPr>
        <w:t>±2.</w:t>
      </w:r>
      <w:r w:rsidRPr="00E23C30">
        <w:rPr>
          <w:rFonts w:ascii="Times New Roman" w:eastAsia="Times New Roman" w:hAnsi="Times New Roman" w:cs="Times New Roman"/>
          <w:sz w:val="24"/>
          <w:szCs w:val="24"/>
          <w:lang w:eastAsia="zh-TW"/>
        </w:rPr>
        <w:t xml:space="preserve">3 </w:t>
      </w:r>
      <w:r w:rsidR="000E6F2C" w:rsidRPr="00E23C30">
        <w:rPr>
          <w:rFonts w:ascii="Times New Roman" w:eastAsia="Times New Roman" w:hAnsi="Times New Roman" w:cs="Times New Roman"/>
          <w:sz w:val="24"/>
          <w:szCs w:val="24"/>
          <w:lang w:eastAsia="zh-TW"/>
        </w:rPr>
        <w:t>(9.</w:t>
      </w:r>
      <w:r w:rsidRPr="00E23C30">
        <w:rPr>
          <w:rFonts w:ascii="Times New Roman" w:eastAsia="Times New Roman" w:hAnsi="Times New Roman" w:cs="Times New Roman"/>
          <w:sz w:val="24"/>
          <w:szCs w:val="24"/>
          <w:lang w:eastAsia="zh-TW"/>
        </w:rPr>
        <w:t>8</w:t>
      </w:r>
      <w:r w:rsidR="000E6F2C" w:rsidRPr="00E23C30">
        <w:rPr>
          <w:rFonts w:ascii="Times New Roman" w:eastAsia="Times New Roman" w:hAnsi="Times New Roman" w:cs="Times New Roman"/>
          <w:sz w:val="24"/>
          <w:szCs w:val="24"/>
          <w:lang w:eastAsia="zh-TW"/>
        </w:rPr>
        <w:t>-24.</w:t>
      </w:r>
      <w:r w:rsidRPr="00E23C30">
        <w:rPr>
          <w:rFonts w:ascii="Times New Roman" w:eastAsia="Times New Roman" w:hAnsi="Times New Roman" w:cs="Times New Roman"/>
          <w:sz w:val="24"/>
          <w:szCs w:val="24"/>
          <w:lang w:eastAsia="zh-TW"/>
        </w:rPr>
        <w:t>3</w:t>
      </w:r>
      <w:r w:rsidR="000E6F2C" w:rsidRPr="00E23C30">
        <w:rPr>
          <w:rFonts w:ascii="Times New Roman" w:eastAsia="Times New Roman" w:hAnsi="Times New Roman" w:cs="Times New Roman"/>
          <w:sz w:val="24"/>
          <w:szCs w:val="24"/>
          <w:lang w:eastAsia="zh-TW"/>
        </w:rPr>
        <w:t>)</w:t>
      </w:r>
      <w:r w:rsidR="00083BC4" w:rsidRPr="00E23C30">
        <w:rPr>
          <w:rFonts w:ascii="Times New Roman" w:eastAsia="Times New Roman" w:hAnsi="Times New Roman" w:cs="Times New Roman"/>
          <w:sz w:val="24"/>
          <w:szCs w:val="24"/>
          <w:lang w:eastAsia="zh-TW"/>
        </w:rPr>
        <w:t xml:space="preserve"> mmHg</w:t>
      </w:r>
      <w:r w:rsidR="00377B98"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Similar to Dataset 1, the analysis </w:t>
      </w:r>
      <w:r w:rsidR="00612BBB" w:rsidRPr="00E23C30">
        <w:rPr>
          <w:rFonts w:ascii="Times New Roman" w:hAnsi="Times New Roman" w:cs="Times New Roman"/>
          <w:bCs/>
          <w:sz w:val="24"/>
          <w:szCs w:val="24"/>
        </w:rPr>
        <w:t xml:space="preserve">showed that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00612BBB" w:rsidRPr="00E23C30">
        <w:rPr>
          <w:rFonts w:ascii="Times New Roman" w:hAnsi="Times New Roman" w:cs="Times New Roman"/>
          <w:bCs/>
          <w:sz w:val="24"/>
          <w:szCs w:val="24"/>
        </w:rPr>
        <w:t xml:space="preserve">was </w:t>
      </w:r>
      <w:r w:rsidR="008D19EB" w:rsidRPr="00E23C30">
        <w:rPr>
          <w:rFonts w:ascii="Times New Roman" w:hAnsi="Times New Roman" w:cs="Times New Roman"/>
          <w:bCs/>
          <w:sz w:val="24"/>
          <w:szCs w:val="24"/>
        </w:rPr>
        <w:t>not dependant</w:t>
      </w:r>
      <w:r w:rsidR="005E2775" w:rsidRPr="00E23C30">
        <w:rPr>
          <w:rFonts w:ascii="Times New Roman" w:hAnsi="Times New Roman" w:cs="Times New Roman"/>
          <w:bCs/>
          <w:sz w:val="24"/>
          <w:szCs w:val="24"/>
        </w:rPr>
        <w:t xml:space="preserve"> on CCT (p=</w:t>
      </w:r>
      <w:r w:rsidR="00612BBB" w:rsidRPr="00E23C30">
        <w:rPr>
          <w:rFonts w:ascii="Times New Roman" w:hAnsi="Times New Roman" w:cs="Times New Roman"/>
          <w:bCs/>
          <w:sz w:val="24"/>
          <w:szCs w:val="24"/>
        </w:rPr>
        <w:t xml:space="preserve"> </w:t>
      </w:r>
      <w:r w:rsidR="005E2775" w:rsidRPr="00E23C30">
        <w:rPr>
          <w:rFonts w:ascii="Times New Roman" w:hAnsi="Times New Roman" w:cs="Times New Roman"/>
          <w:bCs/>
          <w:sz w:val="24"/>
          <w:szCs w:val="24"/>
        </w:rPr>
        <w:t xml:space="preserve">0.599) </w:t>
      </w:r>
      <w:r w:rsidR="00612BBB" w:rsidRPr="00E23C30">
        <w:rPr>
          <w:rFonts w:ascii="Times New Roman" w:hAnsi="Times New Roman" w:cs="Times New Roman"/>
          <w:bCs/>
          <w:sz w:val="24"/>
          <w:szCs w:val="24"/>
        </w:rPr>
        <w:t xml:space="preserve">or </w:t>
      </w:r>
      <w:proofErr w:type="spellStart"/>
      <w:r w:rsidR="00612BBB" w:rsidRPr="00E23C30">
        <w:rPr>
          <w:rFonts w:ascii="Times New Roman" w:hAnsi="Times New Roman" w:cs="Times New Roman"/>
          <w:bCs/>
          <w:sz w:val="24"/>
          <w:szCs w:val="24"/>
        </w:rPr>
        <w:t>b</w:t>
      </w:r>
      <w:r w:rsidR="005E2775" w:rsidRPr="00E23C30">
        <w:rPr>
          <w:rFonts w:ascii="Times New Roman" w:hAnsi="Times New Roman" w:cs="Times New Roman"/>
          <w:bCs/>
          <w:sz w:val="24"/>
          <w:szCs w:val="24"/>
        </w:rPr>
        <w:t>IOP</w:t>
      </w:r>
      <w:proofErr w:type="spellEnd"/>
      <w:r w:rsidR="005E2775" w:rsidRPr="00E23C30">
        <w:rPr>
          <w:rFonts w:ascii="Times New Roman" w:hAnsi="Times New Roman" w:cs="Times New Roman"/>
          <w:bCs/>
          <w:sz w:val="24"/>
          <w:szCs w:val="24"/>
        </w:rPr>
        <w:t xml:space="preserve"> (p=</w:t>
      </w:r>
      <w:r w:rsidR="00612BBB" w:rsidRPr="00E23C30">
        <w:rPr>
          <w:rFonts w:ascii="Times New Roman" w:hAnsi="Times New Roman" w:cs="Times New Roman"/>
          <w:bCs/>
          <w:sz w:val="24"/>
          <w:szCs w:val="24"/>
        </w:rPr>
        <w:t xml:space="preserve"> </w:t>
      </w:r>
      <w:r w:rsidR="005E2775" w:rsidRPr="00E23C30">
        <w:rPr>
          <w:rFonts w:ascii="Times New Roman" w:hAnsi="Times New Roman" w:cs="Times New Roman"/>
          <w:bCs/>
          <w:sz w:val="24"/>
          <w:szCs w:val="24"/>
        </w:rPr>
        <w:t>0.281</w:t>
      </w:r>
      <w:proofErr w:type="gramStart"/>
      <w:r w:rsidR="005E2775" w:rsidRPr="00E23C30">
        <w:rPr>
          <w:rFonts w:ascii="Times New Roman" w:hAnsi="Times New Roman" w:cs="Times New Roman"/>
          <w:bCs/>
          <w:sz w:val="24"/>
          <w:szCs w:val="24"/>
        </w:rPr>
        <w:t xml:space="preserve">), </w:t>
      </w:r>
      <w:r w:rsidR="00A01233" w:rsidRPr="00E23C30">
        <w:rPr>
          <w:rFonts w:ascii="Times New Roman" w:hAnsi="Times New Roman" w:cs="Times New Roman"/>
          <w:bCs/>
          <w:sz w:val="24"/>
          <w:szCs w:val="24"/>
        </w:rPr>
        <w:t>but</w:t>
      </w:r>
      <w:proofErr w:type="gramEnd"/>
      <w:r w:rsidR="00A01233" w:rsidRPr="00E23C30">
        <w:rPr>
          <w:rFonts w:ascii="Times New Roman" w:hAnsi="Times New Roman" w:cs="Times New Roman"/>
          <w:bCs/>
          <w:sz w:val="24"/>
          <w:szCs w:val="24"/>
        </w:rPr>
        <w:t xml:space="preserve"> </w:t>
      </w:r>
      <w:r w:rsidR="00612BBB" w:rsidRPr="00E23C30">
        <w:rPr>
          <w:rFonts w:ascii="Times New Roman" w:hAnsi="Times New Roman" w:cs="Times New Roman"/>
          <w:bCs/>
          <w:sz w:val="24"/>
          <w:szCs w:val="24"/>
        </w:rPr>
        <w:t xml:space="preserve">was </w:t>
      </w:r>
      <w:r w:rsidR="005E2775" w:rsidRPr="00E23C30">
        <w:rPr>
          <w:rFonts w:ascii="Times New Roman" w:hAnsi="Times New Roman" w:cs="Times New Roman"/>
          <w:bCs/>
          <w:sz w:val="24"/>
          <w:szCs w:val="24"/>
        </w:rPr>
        <w:t xml:space="preserve">significantly correlated with age (P&lt; 0.01), Figure </w:t>
      </w:r>
      <w:r w:rsidR="00BF231B" w:rsidRPr="00E23C30">
        <w:rPr>
          <w:rFonts w:ascii="Times New Roman" w:hAnsi="Times New Roman" w:cs="Times New Roman"/>
          <w:bCs/>
          <w:sz w:val="24"/>
          <w:szCs w:val="24"/>
        </w:rPr>
        <w:t>6</w:t>
      </w:r>
      <w:r w:rsidR="001F383A" w:rsidRPr="00E23C30">
        <w:rPr>
          <w:rFonts w:ascii="Times New Roman" w:hAnsi="Times New Roman" w:cs="Times New Roman"/>
          <w:bCs/>
          <w:sz w:val="24"/>
          <w:szCs w:val="24"/>
        </w:rPr>
        <w:t>.</w:t>
      </w:r>
      <w:r w:rsidR="00432F61" w:rsidRPr="00E23C30">
        <w:rPr>
          <w:rFonts w:ascii="Times New Roman" w:hAnsi="Times New Roman" w:cs="Times New Roman"/>
          <w:bCs/>
          <w:sz w:val="24"/>
          <w:szCs w:val="24"/>
        </w:rPr>
        <w:t xml:space="preserve"> </w:t>
      </w:r>
      <w:r w:rsidR="006B1E53" w:rsidRPr="00E23C30">
        <w:rPr>
          <w:rFonts w:ascii="Times New Roman" w:hAnsi="Times New Roman" w:cs="Times New Roman"/>
          <w:bCs/>
          <w:sz w:val="24"/>
          <w:szCs w:val="24"/>
        </w:rPr>
        <w:t xml:space="preserve">Statistical analysis was performed using Pearson correlation </w:t>
      </w:r>
      <w:r w:rsidR="00A01233" w:rsidRPr="00E23C30">
        <w:rPr>
          <w:rFonts w:ascii="Times New Roman" w:hAnsi="Times New Roman" w:cs="Times New Roman"/>
          <w:bCs/>
          <w:sz w:val="24"/>
          <w:szCs w:val="24"/>
        </w:rPr>
        <w:t xml:space="preserve">with </w:t>
      </w:r>
      <w:proofErr w:type="spellStart"/>
      <w:r w:rsidR="00017303" w:rsidRPr="00E23C30">
        <w:rPr>
          <w:rFonts w:ascii="Times New Roman" w:hAnsi="Times New Roman" w:cs="Times New Roman"/>
          <w:bCs/>
          <w:sz w:val="24"/>
          <w:szCs w:val="24"/>
        </w:rPr>
        <w:t>b</w:t>
      </w:r>
      <w:r w:rsidR="006B1E53" w:rsidRPr="00E23C30">
        <w:rPr>
          <w:rFonts w:ascii="Times New Roman" w:hAnsi="Times New Roman" w:cs="Times New Roman"/>
          <w:bCs/>
          <w:sz w:val="24"/>
          <w:szCs w:val="24"/>
        </w:rPr>
        <w:t>IOP</w:t>
      </w:r>
      <w:proofErr w:type="spellEnd"/>
      <w:r w:rsidR="006B1E53" w:rsidRPr="00E23C30">
        <w:rPr>
          <w:rFonts w:ascii="Times New Roman" w:hAnsi="Times New Roman" w:cs="Times New Roman"/>
          <w:bCs/>
          <w:sz w:val="24"/>
          <w:szCs w:val="24"/>
        </w:rPr>
        <w:t xml:space="preserve"> and CCT and Spearman's rho correlation </w:t>
      </w:r>
      <w:r w:rsidR="00A01233" w:rsidRPr="00E23C30">
        <w:rPr>
          <w:rFonts w:ascii="Times New Roman" w:hAnsi="Times New Roman" w:cs="Times New Roman"/>
          <w:bCs/>
          <w:sz w:val="24"/>
          <w:szCs w:val="24"/>
        </w:rPr>
        <w:t>with age for the reasons described above</w:t>
      </w:r>
      <w:r w:rsidR="006B1E53" w:rsidRPr="00E23C30">
        <w:rPr>
          <w:rFonts w:ascii="Times New Roman" w:hAnsi="Times New Roman" w:cs="Times New Roman"/>
          <w:bCs/>
          <w:sz w:val="24"/>
          <w:szCs w:val="24"/>
        </w:rPr>
        <w:t>.</w:t>
      </w:r>
    </w:p>
    <w:p w14:paraId="58D8570F" w14:textId="428D5EB7" w:rsidR="00251DEB" w:rsidRPr="00E23C30" w:rsidRDefault="00251DEB" w:rsidP="00D46B2F">
      <w:pPr>
        <w:spacing w:line="240" w:lineRule="auto"/>
        <w:jc w:val="both"/>
        <w:rPr>
          <w:rFonts w:ascii="Times New Roman" w:hAnsi="Times New Roman" w:cs="Times New Roman"/>
          <w:bCs/>
          <w:sz w:val="24"/>
          <w:szCs w:val="24"/>
        </w:rPr>
      </w:pPr>
    </w:p>
    <w:p w14:paraId="3EC6DA14" w14:textId="528FF90E" w:rsidR="00251DEB" w:rsidRPr="00E23C30" w:rsidRDefault="00251DEB" w:rsidP="00251DEB">
      <w:pPr>
        <w:spacing w:line="240" w:lineRule="auto"/>
        <w:jc w:val="both"/>
        <w:outlineLvl w:val="0"/>
        <w:rPr>
          <w:rFonts w:ascii="Times New Roman" w:hAnsi="Times New Roman" w:cs="Times New Roman"/>
          <w:bCs/>
          <w:sz w:val="24"/>
          <w:szCs w:val="24"/>
        </w:rPr>
      </w:pPr>
      <w:r w:rsidRPr="00E23C30">
        <w:rPr>
          <w:rFonts w:ascii="Times New Roman" w:hAnsi="Times New Roman" w:cs="Times New Roman"/>
          <w:bCs/>
          <w:sz w:val="24"/>
          <w:szCs w:val="24"/>
          <w:u w:val="single"/>
        </w:rPr>
        <w:t>Combined Datasets</w:t>
      </w:r>
    </w:p>
    <w:p w14:paraId="76D8A0C8" w14:textId="7891165F" w:rsidR="00805568" w:rsidRPr="00E23C30" w:rsidRDefault="00A4476E"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In order to increase the statistical power of results, the analysis was repeated while combining the two datasets. In this analysis, participants had a mean age of 40.6±17.1 (7-87) years, CCT of 541.5±32.43 (454-629) microns and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xml:space="preserve"> of 14.7±2.4 (7.7-29.3) mmHg. Similar to the analysis conducted above, statistical comparisons showed that SSI was not dependant on CCT (p= 0.999) or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xml:space="preserve"> (p= 0.480</w:t>
      </w:r>
      <w:proofErr w:type="gramStart"/>
      <w:r w:rsidRPr="00E23C30">
        <w:rPr>
          <w:rFonts w:ascii="Times New Roman" w:hAnsi="Times New Roman" w:cs="Times New Roman"/>
          <w:bCs/>
          <w:sz w:val="24"/>
          <w:szCs w:val="24"/>
        </w:rPr>
        <w:t>), but</w:t>
      </w:r>
      <w:proofErr w:type="gramEnd"/>
      <w:r w:rsidRPr="00E23C30">
        <w:rPr>
          <w:rFonts w:ascii="Times New Roman" w:hAnsi="Times New Roman" w:cs="Times New Roman"/>
          <w:bCs/>
          <w:sz w:val="24"/>
          <w:szCs w:val="24"/>
        </w:rPr>
        <w:t xml:space="preserve"> was significantly correlated with age (p&lt; 0.01). The analysis was performed using Pearson correlation with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xml:space="preserve"> and CCT and Spearman's rho correlation.</w:t>
      </w:r>
    </w:p>
    <w:p w14:paraId="13336C90" w14:textId="77777777" w:rsidR="00025B2D" w:rsidRPr="00E23C30" w:rsidRDefault="00025B2D" w:rsidP="00D46B2F">
      <w:pPr>
        <w:spacing w:line="240" w:lineRule="auto"/>
        <w:jc w:val="both"/>
        <w:rPr>
          <w:rFonts w:ascii="Times New Roman" w:hAnsi="Times New Roman" w:cs="Times New Roman"/>
          <w:bCs/>
          <w:sz w:val="24"/>
          <w:szCs w:val="24"/>
        </w:rPr>
      </w:pPr>
    </w:p>
    <w:p w14:paraId="36D88C1B" w14:textId="77777777" w:rsidR="00612BBB" w:rsidRPr="00E23C30" w:rsidRDefault="00612BBB" w:rsidP="00D46B2F">
      <w:pPr>
        <w:spacing w:line="240" w:lineRule="auto"/>
        <w:jc w:val="both"/>
        <w:outlineLvl w:val="0"/>
        <w:rPr>
          <w:rFonts w:ascii="Times New Roman" w:hAnsi="Times New Roman" w:cs="Times New Roman"/>
          <w:b/>
          <w:bCs/>
          <w:i/>
          <w:sz w:val="24"/>
          <w:szCs w:val="24"/>
        </w:rPr>
      </w:pPr>
      <w:r w:rsidRPr="00E23C30">
        <w:rPr>
          <w:rFonts w:ascii="Times New Roman" w:hAnsi="Times New Roman" w:cs="Times New Roman"/>
          <w:b/>
          <w:bCs/>
          <w:i/>
          <w:sz w:val="24"/>
          <w:szCs w:val="24"/>
        </w:rPr>
        <w:lastRenderedPageBreak/>
        <w:t>Validation against ex-vivo inflation test results</w:t>
      </w:r>
    </w:p>
    <w:p w14:paraId="2C83BFB3" w14:textId="3E57507C" w:rsidR="00B4671E" w:rsidRPr="00E23C30" w:rsidRDefault="00B4671E" w:rsidP="00D46B2F">
      <w:pPr>
        <w:spacing w:line="240" w:lineRule="auto"/>
        <w:jc w:val="both"/>
        <w:outlineLvl w:val="0"/>
        <w:rPr>
          <w:rFonts w:ascii="Times New Roman" w:hAnsi="Times New Roman" w:cs="Times New Roman"/>
          <w:bCs/>
          <w:sz w:val="24"/>
          <w:szCs w:val="24"/>
        </w:rPr>
      </w:pPr>
      <w:r w:rsidRPr="00E23C30">
        <w:rPr>
          <w:rFonts w:ascii="Times New Roman" w:hAnsi="Times New Roman" w:cs="Times New Roman"/>
          <w:bCs/>
          <w:sz w:val="24"/>
          <w:szCs w:val="24"/>
        </w:rPr>
        <w:t xml:space="preserve">The relationship between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and age plotted </w:t>
      </w:r>
      <w:r w:rsidR="000369A9" w:rsidRPr="00E23C30">
        <w:rPr>
          <w:rFonts w:ascii="Times New Roman" w:hAnsi="Times New Roman" w:cs="Times New Roman"/>
          <w:bCs/>
          <w:sz w:val="24"/>
          <w:szCs w:val="24"/>
        </w:rPr>
        <w:t xml:space="preserve">in </w:t>
      </w:r>
      <w:r w:rsidRPr="00E23C30">
        <w:rPr>
          <w:rFonts w:ascii="Times New Roman" w:hAnsi="Times New Roman" w:cs="Times New Roman"/>
          <w:bCs/>
          <w:sz w:val="24"/>
          <w:szCs w:val="24"/>
        </w:rPr>
        <w:t xml:space="preserve">Figures </w:t>
      </w:r>
      <w:r w:rsidR="00BF231B" w:rsidRPr="00E23C30">
        <w:rPr>
          <w:rFonts w:ascii="Times New Roman" w:hAnsi="Times New Roman" w:cs="Times New Roman"/>
          <w:bCs/>
          <w:sz w:val="24"/>
          <w:szCs w:val="24"/>
        </w:rPr>
        <w:t xml:space="preserve">5c </w:t>
      </w:r>
      <w:r w:rsidRPr="00E23C30">
        <w:rPr>
          <w:rFonts w:ascii="Times New Roman" w:hAnsi="Times New Roman" w:cs="Times New Roman"/>
          <w:bCs/>
          <w:sz w:val="24"/>
          <w:szCs w:val="24"/>
        </w:rPr>
        <w:t xml:space="preserve">and </w:t>
      </w:r>
      <w:r w:rsidR="00BF231B" w:rsidRPr="00E23C30">
        <w:rPr>
          <w:rFonts w:ascii="Times New Roman" w:hAnsi="Times New Roman" w:cs="Times New Roman"/>
          <w:bCs/>
          <w:sz w:val="24"/>
          <w:szCs w:val="24"/>
        </w:rPr>
        <w:t>6</w:t>
      </w:r>
      <w:r w:rsidR="0043355A" w:rsidRPr="00E23C30">
        <w:rPr>
          <w:rFonts w:ascii="Times New Roman" w:hAnsi="Times New Roman" w:cs="Times New Roman"/>
          <w:bCs/>
          <w:sz w:val="24"/>
          <w:szCs w:val="24"/>
        </w:rPr>
        <w:t>c</w:t>
      </w:r>
      <w:r w:rsidRPr="00E23C30">
        <w:rPr>
          <w:rFonts w:ascii="Times New Roman" w:hAnsi="Times New Roman" w:cs="Times New Roman"/>
          <w:bCs/>
          <w:sz w:val="24"/>
          <w:szCs w:val="24"/>
        </w:rPr>
        <w:t xml:space="preserve"> for Datasets 1 and 2, </w:t>
      </w:r>
      <w:r w:rsidR="000369A9" w:rsidRPr="00E23C30">
        <w:rPr>
          <w:rFonts w:ascii="Times New Roman" w:hAnsi="Times New Roman" w:cs="Times New Roman"/>
          <w:bCs/>
          <w:sz w:val="24"/>
          <w:szCs w:val="24"/>
        </w:rPr>
        <w:t xml:space="preserve">respectively, </w:t>
      </w:r>
      <w:r w:rsidRPr="00E23C30">
        <w:rPr>
          <w:rFonts w:ascii="Times New Roman" w:hAnsi="Times New Roman" w:cs="Times New Roman"/>
          <w:bCs/>
          <w:sz w:val="24"/>
          <w:szCs w:val="24"/>
        </w:rPr>
        <w:t xml:space="preserve">is re-plotted in Figure </w:t>
      </w:r>
      <w:r w:rsidR="00BF231B" w:rsidRPr="00E23C30">
        <w:rPr>
          <w:rFonts w:ascii="Times New Roman" w:hAnsi="Times New Roman" w:cs="Times New Roman"/>
          <w:bCs/>
          <w:sz w:val="24"/>
          <w:szCs w:val="24"/>
        </w:rPr>
        <w:t xml:space="preserve">7 </w:t>
      </w:r>
      <w:r w:rsidRPr="00E23C30">
        <w:rPr>
          <w:rFonts w:ascii="Times New Roman" w:hAnsi="Times New Roman" w:cs="Times New Roman"/>
          <w:bCs/>
          <w:sz w:val="24"/>
          <w:szCs w:val="24"/>
        </w:rPr>
        <w:t>and compared with the relationship based on ex-vivo inflation test results</w:t>
      </w:r>
      <w:r w:rsidR="00142448" w:rsidRPr="00E23C30">
        <w:rPr>
          <w:rFonts w:ascii="Times New Roman" w:hAnsi="Times New Roman" w:cs="Times New Roman"/>
          <w:bCs/>
          <w:sz w:val="24"/>
          <w:szCs w:val="24"/>
        </w:rPr>
        <w:t xml:space="preserve"> </w:t>
      </w:r>
      <w:r w:rsidR="00142448"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&lt;EndNote&gt;&lt;Cite&gt;&lt;Author&gt;Elsheikh&lt;/Author&gt;&lt;Year&gt;2007&lt;/Year&gt;&lt;RecNum&gt;5204&lt;/RecNum&gt;&lt;DisplayText&gt;(Elsheikh et al., 2007)&lt;/DisplayText&gt;&lt;record&gt;&lt;rec-number&gt;5204&lt;/rec-number&gt;&lt;foreign-keys&gt;&lt;key app="EN" db-id="5vt5tv2akewvs8essrsppsxfp2fzw5d09sex" timestamp="1533804506"&gt;5204&lt;/key&gt;&lt;/foreign-keys&gt;&lt;ref-type name="Journal Article"&gt;17&lt;/ref-type&gt;&lt;contributors&gt;&lt;authors&gt;&lt;author&gt;Elsheikh, Ahmed&lt;/author&gt;&lt;author&gt;Wang, Defu&lt;/author&gt;&lt;author&gt;Brown, Michael&lt;/author&gt;&lt;author&gt;Rama, Paolo&lt;/author&gt;&lt;author&gt;Campanelli, Marino&lt;/author&gt;&lt;author&gt;Pye, David&lt;/author&gt;&lt;/authors&gt;&lt;/contributors&gt;&lt;titles&gt;&lt;title&gt;Assessment of corneal biomechanical properties and their variation with age&lt;/title&gt;&lt;secondary-title&gt;Current eye research&lt;/secondary-title&gt;&lt;/titles&gt;&lt;periodical&gt;&lt;full-title&gt;Current Eye Research&lt;/full-title&gt;&lt;/periodical&gt;&lt;pages&gt;11-19&lt;/pages&gt;&lt;volume&gt;32&lt;/volume&gt;&lt;number&gt;1&lt;/number&gt;&lt;dates&gt;&lt;year&gt;2007&lt;/year&gt;&lt;/dates&gt;&lt;isbn&gt;0271-3683&lt;/isbn&gt;&lt;urls&gt;&lt;/urls&gt;&lt;/record&gt;&lt;/Cite&gt;&lt;/EndNote&gt;</w:instrText>
      </w:r>
      <w:r w:rsidR="00142448"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2007)</w:t>
      </w:r>
      <w:r w:rsidR="00142448"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The comparison shows close correlation between the two relationships with the </w:t>
      </w:r>
      <w:r w:rsidR="0043355A" w:rsidRPr="00E23C30">
        <w:rPr>
          <w:rFonts w:ascii="Times New Roman" w:hAnsi="Times New Roman" w:cs="Times New Roman"/>
          <w:bCs/>
          <w:sz w:val="24"/>
          <w:szCs w:val="24"/>
        </w:rPr>
        <w:t>differences being 0.09</w:t>
      </w:r>
      <w:r w:rsidR="00340FD9" w:rsidRPr="00E23C30">
        <w:rPr>
          <w:rFonts w:ascii="Times New Roman" w:hAnsi="Times New Roman" w:cs="Times New Roman"/>
          <w:bCs/>
          <w:sz w:val="24"/>
          <w:szCs w:val="24"/>
        </w:rPr>
        <w:t>±</w:t>
      </w:r>
      <w:r w:rsidR="00432F61" w:rsidRPr="00E23C30">
        <w:rPr>
          <w:rFonts w:ascii="Times New Roman" w:hAnsi="Times New Roman" w:cs="Times New Roman"/>
          <w:bCs/>
          <w:sz w:val="24"/>
          <w:szCs w:val="24"/>
        </w:rPr>
        <w:t>0.20</w:t>
      </w:r>
      <w:r w:rsidR="0043355A" w:rsidRPr="00E23C30">
        <w:rPr>
          <w:rFonts w:ascii="Times New Roman" w:hAnsi="Times New Roman" w:cs="Times New Roman"/>
          <w:bCs/>
          <w:sz w:val="24"/>
          <w:szCs w:val="24"/>
        </w:rPr>
        <w:t xml:space="preserve"> (p&lt;</w:t>
      </w:r>
      <w:r w:rsidR="000369A9" w:rsidRPr="00E23C30">
        <w:rPr>
          <w:rFonts w:ascii="Times New Roman" w:hAnsi="Times New Roman" w:cs="Times New Roman"/>
          <w:bCs/>
          <w:sz w:val="24"/>
          <w:szCs w:val="24"/>
        </w:rPr>
        <w:t xml:space="preserve"> </w:t>
      </w:r>
      <w:r w:rsidR="0043355A" w:rsidRPr="00E23C30">
        <w:rPr>
          <w:rFonts w:ascii="Times New Roman" w:hAnsi="Times New Roman" w:cs="Times New Roman"/>
          <w:bCs/>
          <w:sz w:val="24"/>
          <w:szCs w:val="24"/>
        </w:rPr>
        <w:t xml:space="preserve">0.01) </w:t>
      </w:r>
      <w:r w:rsidRPr="00E23C30">
        <w:rPr>
          <w:rFonts w:ascii="Times New Roman" w:hAnsi="Times New Roman" w:cs="Times New Roman"/>
          <w:bCs/>
          <w:sz w:val="24"/>
          <w:szCs w:val="24"/>
        </w:rPr>
        <w:t xml:space="preserve">and </w:t>
      </w:r>
      <w:r w:rsidR="00432F61" w:rsidRPr="00E23C30">
        <w:rPr>
          <w:rFonts w:ascii="Times New Roman" w:hAnsi="Times New Roman" w:cs="Times New Roman"/>
          <w:bCs/>
          <w:sz w:val="24"/>
          <w:szCs w:val="24"/>
        </w:rPr>
        <w:t>0.10</w:t>
      </w:r>
      <w:r w:rsidR="00340FD9" w:rsidRPr="00E23C30">
        <w:rPr>
          <w:rFonts w:ascii="Times New Roman" w:hAnsi="Times New Roman" w:cs="Times New Roman"/>
          <w:bCs/>
          <w:sz w:val="24"/>
          <w:szCs w:val="24"/>
        </w:rPr>
        <w:t>±</w:t>
      </w:r>
      <w:r w:rsidR="00432F61" w:rsidRPr="00E23C30">
        <w:rPr>
          <w:rFonts w:ascii="Times New Roman" w:hAnsi="Times New Roman" w:cs="Times New Roman"/>
          <w:bCs/>
          <w:sz w:val="24"/>
          <w:szCs w:val="24"/>
        </w:rPr>
        <w:t>0.21</w:t>
      </w:r>
      <w:r w:rsidRPr="00E23C30">
        <w:rPr>
          <w:rFonts w:ascii="Times New Roman" w:hAnsi="Times New Roman" w:cs="Times New Roman"/>
          <w:bCs/>
          <w:sz w:val="24"/>
          <w:szCs w:val="24"/>
        </w:rPr>
        <w:t xml:space="preserve"> (p</w:t>
      </w:r>
      <w:r w:rsidR="0043355A" w:rsidRPr="00E23C30">
        <w:rPr>
          <w:rFonts w:ascii="Times New Roman" w:hAnsi="Times New Roman" w:cs="Times New Roman"/>
          <w:bCs/>
          <w:sz w:val="24"/>
          <w:szCs w:val="24"/>
        </w:rPr>
        <w:t>&lt;</w:t>
      </w:r>
      <w:r w:rsidR="000369A9" w:rsidRPr="00E23C30">
        <w:rPr>
          <w:rFonts w:ascii="Times New Roman" w:hAnsi="Times New Roman" w:cs="Times New Roman"/>
          <w:bCs/>
          <w:sz w:val="24"/>
          <w:szCs w:val="24"/>
        </w:rPr>
        <w:t xml:space="preserve"> </w:t>
      </w:r>
      <w:r w:rsidR="0043355A" w:rsidRPr="00E23C30">
        <w:rPr>
          <w:rFonts w:ascii="Times New Roman" w:hAnsi="Times New Roman" w:cs="Times New Roman"/>
          <w:bCs/>
          <w:sz w:val="24"/>
          <w:szCs w:val="24"/>
        </w:rPr>
        <w:t>0.01</w:t>
      </w:r>
      <w:r w:rsidRPr="00E23C30">
        <w:rPr>
          <w:rFonts w:ascii="Times New Roman" w:hAnsi="Times New Roman" w:cs="Times New Roman"/>
          <w:bCs/>
          <w:sz w:val="24"/>
          <w:szCs w:val="24"/>
        </w:rPr>
        <w:t>) for Datasets 1 and 2, respectively.</w:t>
      </w:r>
      <w:r w:rsidR="00022316" w:rsidRPr="00E23C30">
        <w:rPr>
          <w:rFonts w:ascii="Times New Roman" w:hAnsi="Times New Roman" w:cs="Times New Roman"/>
          <w:bCs/>
          <w:sz w:val="24"/>
          <w:szCs w:val="24"/>
        </w:rPr>
        <w:t xml:space="preserve"> Statistical analysis was performed using Spearman's rho correlation as the data were not normally distributed.</w:t>
      </w:r>
    </w:p>
    <w:p w14:paraId="555E1257" w14:textId="77777777" w:rsidR="002B0647" w:rsidRPr="00E23C30" w:rsidRDefault="002B0647" w:rsidP="00D46B2F">
      <w:pPr>
        <w:spacing w:line="240" w:lineRule="auto"/>
        <w:jc w:val="both"/>
        <w:rPr>
          <w:rFonts w:ascii="Times New Roman" w:hAnsi="Times New Roman" w:cs="Times New Roman"/>
          <w:bCs/>
          <w:sz w:val="24"/>
          <w:szCs w:val="24"/>
        </w:rPr>
      </w:pPr>
    </w:p>
    <w:p w14:paraId="14F2650E" w14:textId="77777777" w:rsidR="0095255D" w:rsidRPr="00E23C30" w:rsidRDefault="0095255D" w:rsidP="00D46B2F">
      <w:pPr>
        <w:tabs>
          <w:tab w:val="left" w:pos="3060"/>
        </w:tabs>
        <w:spacing w:line="240" w:lineRule="auto"/>
        <w:jc w:val="both"/>
        <w:outlineLvl w:val="0"/>
        <w:rPr>
          <w:rFonts w:ascii="Times New Roman" w:hAnsi="Times New Roman" w:cs="Times New Roman"/>
          <w:b/>
          <w:bCs/>
          <w:sz w:val="24"/>
          <w:szCs w:val="24"/>
        </w:rPr>
      </w:pPr>
      <w:r w:rsidRPr="00E23C30">
        <w:rPr>
          <w:rFonts w:ascii="Times New Roman" w:hAnsi="Times New Roman" w:cs="Times New Roman"/>
          <w:b/>
          <w:bCs/>
          <w:sz w:val="24"/>
          <w:szCs w:val="24"/>
        </w:rPr>
        <w:t>Discussion</w:t>
      </w:r>
    </w:p>
    <w:p w14:paraId="321B8E92" w14:textId="77777777" w:rsidR="005C3F51" w:rsidRPr="00E23C30" w:rsidRDefault="005C3F51"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This paper attempts to address a long-standing challenge related to the in-vivo measurement of corneal biomechanics, and in doing so it attempts to overcome two major obstacles. First, the nonlinear nature of the tissue behaviour makes it necessary to determine the whole stress-strain behaviour</w:t>
      </w:r>
      <w:r w:rsidR="00EC5631" w:rsidRPr="00E23C30">
        <w:rPr>
          <w:rFonts w:ascii="Times New Roman" w:hAnsi="Times New Roman" w:cs="Times New Roman"/>
          <w:bCs/>
          <w:sz w:val="24"/>
          <w:szCs w:val="24"/>
        </w:rPr>
        <w:t>,</w:t>
      </w:r>
      <w:r w:rsidR="00041884" w:rsidRPr="00E23C30">
        <w:rPr>
          <w:rFonts w:ascii="Times New Roman" w:hAnsi="Times New Roman" w:cs="Times New Roman"/>
          <w:bCs/>
          <w:sz w:val="24"/>
          <w:szCs w:val="24"/>
        </w:rPr>
        <w:t xml:space="preserve"> rather than a tangent modulus value which would be valid </w:t>
      </w:r>
      <w:r w:rsidR="00EC5631" w:rsidRPr="00E23C30">
        <w:rPr>
          <w:rFonts w:ascii="Times New Roman" w:hAnsi="Times New Roman" w:cs="Times New Roman"/>
          <w:bCs/>
          <w:sz w:val="24"/>
          <w:szCs w:val="24"/>
        </w:rPr>
        <w:t xml:space="preserve">only </w:t>
      </w:r>
      <w:r w:rsidR="00041884" w:rsidRPr="00E23C30">
        <w:rPr>
          <w:rFonts w:ascii="Times New Roman" w:hAnsi="Times New Roman" w:cs="Times New Roman"/>
          <w:bCs/>
          <w:sz w:val="24"/>
          <w:szCs w:val="24"/>
        </w:rPr>
        <w:t>at a particular level of stress or strain.</w:t>
      </w:r>
      <w:r w:rsidR="00EC5631"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This obstacle was overcome through an observation that stress-strain relationships obtained </w:t>
      </w:r>
      <w:r w:rsidR="00EC5631" w:rsidRPr="00E23C30">
        <w:rPr>
          <w:rFonts w:ascii="Times New Roman" w:hAnsi="Times New Roman" w:cs="Times New Roman"/>
          <w:bCs/>
          <w:sz w:val="24"/>
          <w:szCs w:val="24"/>
        </w:rPr>
        <w:t xml:space="preserve">earlier </w:t>
      </w:r>
      <w:r w:rsidRPr="00E23C30">
        <w:rPr>
          <w:rFonts w:ascii="Times New Roman" w:hAnsi="Times New Roman" w:cs="Times New Roman"/>
          <w:bCs/>
          <w:sz w:val="24"/>
          <w:szCs w:val="24"/>
        </w:rPr>
        <w:t xml:space="preserve">for ex-vivo ocular tissue had similar trends that saw almost proportional decreases in strain with increases in tissue age. By taking the behaviour of corneal tissue at age 50 years as the benchmark, at which the new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parameter was assumed equal to 1.0, other stress-strain relationships for stiffer or softer material </w:t>
      </w:r>
      <w:r w:rsidR="00EC5631" w:rsidRPr="00E23C30">
        <w:rPr>
          <w:rFonts w:ascii="Times New Roman" w:hAnsi="Times New Roman" w:cs="Times New Roman"/>
          <w:bCs/>
          <w:sz w:val="24"/>
          <w:szCs w:val="24"/>
        </w:rPr>
        <w:t xml:space="preserve">could be derived </w:t>
      </w:r>
      <w:r w:rsidRPr="00E23C30">
        <w:rPr>
          <w:rFonts w:ascii="Times New Roman" w:hAnsi="Times New Roman" w:cs="Times New Roman"/>
          <w:bCs/>
          <w:sz w:val="24"/>
          <w:szCs w:val="24"/>
        </w:rPr>
        <w:t xml:space="preserve">by multiplying the strain values by the relevant value of the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parameter.</w:t>
      </w:r>
    </w:p>
    <w:p w14:paraId="663951A0" w14:textId="77777777" w:rsidR="00853AD2" w:rsidRPr="00E23C30" w:rsidRDefault="00853AD2" w:rsidP="00D46B2F">
      <w:pPr>
        <w:spacing w:line="240" w:lineRule="auto"/>
        <w:jc w:val="both"/>
        <w:rPr>
          <w:rFonts w:ascii="Times New Roman" w:hAnsi="Times New Roman" w:cs="Times New Roman"/>
          <w:bCs/>
          <w:sz w:val="24"/>
          <w:szCs w:val="24"/>
        </w:rPr>
      </w:pPr>
    </w:p>
    <w:p w14:paraId="3FFD581E" w14:textId="39C20E2C" w:rsidR="005C3F51" w:rsidRPr="00E23C30" w:rsidRDefault="005C3F51" w:rsidP="00FD3C57">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The second challenge stems from the effect of IOP and corneal thickness on corneal deformation under the action of internal or external mechanical actions. However, while the effect of corneal thickness on overall behaviour is large, it can be estimated and removed as the thickness and its effect can be measured and excluded accurately. On the other hand, IOP presents a more difficult challenge since IOP measurement methods – through tonometry – are affected by corneal stiffness, creating a challenging dilemma with the stiffness affecting IOP measurement and IOP affecting corneal mechanical behaviour, which is used to estimate the stiffness. In this study, this challenge was addressed through consideration of a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parameter – the stiffness parameter, </w:t>
      </w:r>
      <w:r w:rsidR="00FD3C57" w:rsidRPr="00E23C30">
        <w:rPr>
          <w:rFonts w:ascii="Times New Roman" w:hAnsi="Times New Roman" w:cs="Times New Roman"/>
          <w:bCs/>
          <w:sz w:val="24"/>
          <w:szCs w:val="24"/>
        </w:rPr>
        <w:t>SP</w:t>
      </w:r>
      <w:r w:rsidRPr="00E23C30">
        <w:rPr>
          <w:rFonts w:ascii="Times New Roman" w:hAnsi="Times New Roman" w:cs="Times New Roman"/>
          <w:bCs/>
          <w:sz w:val="24"/>
          <w:szCs w:val="24"/>
        </w:rPr>
        <w:t>-HC – which is more strongly correlated with corneal stiffness than IOP.</w:t>
      </w:r>
      <w:r w:rsidR="00FD3C57" w:rsidRPr="00E23C30">
        <w:rPr>
          <w:rFonts w:ascii="Times New Roman" w:hAnsi="Times New Roman" w:cs="Times New Roman"/>
          <w:bCs/>
          <w:sz w:val="24"/>
          <w:szCs w:val="24"/>
        </w:rPr>
        <w:t xml:space="preserve"> For brevity, SSI is intended to be independent of IOP and corneal geometry and is needed to estimate the material stiffness, hence it is not the same as Stiffness Parameter (SP).</w:t>
      </w:r>
    </w:p>
    <w:p w14:paraId="752A4D70" w14:textId="77777777" w:rsidR="00853AD2" w:rsidRPr="00E23C30" w:rsidRDefault="00853AD2" w:rsidP="00D46B2F">
      <w:pPr>
        <w:spacing w:line="240" w:lineRule="auto"/>
        <w:jc w:val="both"/>
        <w:rPr>
          <w:rFonts w:ascii="Times New Roman" w:hAnsi="Times New Roman" w:cs="Times New Roman"/>
          <w:bCs/>
          <w:sz w:val="24"/>
          <w:szCs w:val="24"/>
        </w:rPr>
      </w:pPr>
    </w:p>
    <w:p w14:paraId="72E9BA05" w14:textId="02D99D6F" w:rsidR="005C3F51" w:rsidRPr="00E23C30" w:rsidRDefault="005C3F51"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The new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algorithm was generated based on predictions of corneal behaviour using </w:t>
      </w:r>
      <w:r w:rsidR="00EC5631" w:rsidRPr="00E23C30">
        <w:rPr>
          <w:rFonts w:ascii="Times New Roman" w:hAnsi="Times New Roman" w:cs="Times New Roman"/>
          <w:bCs/>
          <w:sz w:val="24"/>
          <w:szCs w:val="24"/>
        </w:rPr>
        <w:t>f</w:t>
      </w:r>
      <w:r w:rsidR="006D0DBD" w:rsidRPr="00E23C30">
        <w:rPr>
          <w:rFonts w:ascii="Times New Roman" w:hAnsi="Times New Roman" w:cs="Times New Roman"/>
          <w:bCs/>
          <w:sz w:val="24"/>
          <w:szCs w:val="24"/>
        </w:rPr>
        <w:t xml:space="preserve">inite </w:t>
      </w:r>
      <w:r w:rsidR="00EC5631" w:rsidRPr="00E23C30">
        <w:rPr>
          <w:rFonts w:ascii="Times New Roman" w:hAnsi="Times New Roman" w:cs="Times New Roman"/>
          <w:bCs/>
          <w:sz w:val="24"/>
          <w:szCs w:val="24"/>
        </w:rPr>
        <w:t>element</w:t>
      </w:r>
      <w:r w:rsidR="006D0DBD" w:rsidRPr="00E23C30">
        <w:rPr>
          <w:rFonts w:ascii="Times New Roman" w:hAnsi="Times New Roman" w:cs="Times New Roman"/>
          <w:bCs/>
          <w:sz w:val="24"/>
          <w:szCs w:val="24"/>
        </w:rPr>
        <w:t xml:space="preserve"> (FE) </w:t>
      </w:r>
      <w:r w:rsidRPr="00E23C30">
        <w:rPr>
          <w:rFonts w:ascii="Times New Roman" w:hAnsi="Times New Roman" w:cs="Times New Roman"/>
          <w:bCs/>
          <w:sz w:val="24"/>
          <w:szCs w:val="24"/>
        </w:rPr>
        <w:t xml:space="preserve">numerical modelling simulating the effects of IOP and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ST air puff. The algorithm was then validated through assessment of its correlation with IOP, CCT and age in two large clinical datasets. As expected,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was found to be independent of both IOP (p= </w:t>
      </w:r>
      <w:r w:rsidR="006B1E53" w:rsidRPr="00E23C30">
        <w:rPr>
          <w:rFonts w:ascii="Times New Roman" w:hAnsi="Times New Roman" w:cs="Times New Roman"/>
          <w:bCs/>
          <w:sz w:val="24"/>
          <w:szCs w:val="24"/>
        </w:rPr>
        <w:t>0.745</w:t>
      </w:r>
      <w:r w:rsidRPr="00E23C30">
        <w:rPr>
          <w:rFonts w:ascii="Times New Roman" w:hAnsi="Times New Roman" w:cs="Times New Roman"/>
          <w:bCs/>
          <w:sz w:val="24"/>
          <w:szCs w:val="24"/>
        </w:rPr>
        <w:t xml:space="preserve"> in Dataset 1, p= </w:t>
      </w:r>
      <w:r w:rsidR="006B1E53" w:rsidRPr="00E23C30">
        <w:rPr>
          <w:rFonts w:ascii="Times New Roman" w:hAnsi="Times New Roman" w:cs="Times New Roman"/>
          <w:bCs/>
          <w:sz w:val="24"/>
          <w:szCs w:val="24"/>
        </w:rPr>
        <w:t>0.281</w:t>
      </w:r>
      <w:r w:rsidRPr="00E23C30">
        <w:rPr>
          <w:rFonts w:ascii="Times New Roman" w:hAnsi="Times New Roman" w:cs="Times New Roman"/>
          <w:bCs/>
          <w:sz w:val="24"/>
          <w:szCs w:val="24"/>
        </w:rPr>
        <w:t xml:space="preserve"> in Dataset 2) and CCT (p= </w:t>
      </w:r>
      <w:r w:rsidR="006B1E53" w:rsidRPr="00E23C30">
        <w:rPr>
          <w:rFonts w:ascii="Times New Roman" w:hAnsi="Times New Roman" w:cs="Times New Roman"/>
          <w:bCs/>
          <w:sz w:val="24"/>
          <w:szCs w:val="24"/>
        </w:rPr>
        <w:t>0.792</w:t>
      </w:r>
      <w:r w:rsidRPr="00E23C30">
        <w:rPr>
          <w:rFonts w:ascii="Times New Roman" w:hAnsi="Times New Roman" w:cs="Times New Roman"/>
          <w:bCs/>
          <w:sz w:val="24"/>
          <w:szCs w:val="24"/>
        </w:rPr>
        <w:t xml:space="preserve"> in Dataset 1, p= </w:t>
      </w:r>
      <w:r w:rsidR="006B1E53" w:rsidRPr="00E23C30">
        <w:rPr>
          <w:rFonts w:ascii="Times New Roman" w:hAnsi="Times New Roman" w:cs="Times New Roman"/>
          <w:bCs/>
          <w:sz w:val="24"/>
          <w:szCs w:val="24"/>
        </w:rPr>
        <w:t>0.599</w:t>
      </w:r>
      <w:r w:rsidRPr="00E23C30">
        <w:rPr>
          <w:rFonts w:ascii="Times New Roman" w:hAnsi="Times New Roman" w:cs="Times New Roman"/>
          <w:bCs/>
          <w:sz w:val="24"/>
          <w:szCs w:val="24"/>
        </w:rPr>
        <w:t xml:space="preserve"> in Dataset 2), whil</w:t>
      </w:r>
      <w:r w:rsidR="006B1E53" w:rsidRPr="00E23C30">
        <w:rPr>
          <w:rFonts w:ascii="Times New Roman" w:hAnsi="Times New Roman" w:cs="Times New Roman"/>
          <w:bCs/>
          <w:sz w:val="24"/>
          <w:szCs w:val="24"/>
        </w:rPr>
        <w:t xml:space="preserve">e being correlated with age (p&lt; 0.01 </w:t>
      </w:r>
      <w:r w:rsidRPr="00E23C30">
        <w:rPr>
          <w:rFonts w:ascii="Times New Roman" w:hAnsi="Times New Roman" w:cs="Times New Roman"/>
          <w:bCs/>
          <w:sz w:val="24"/>
          <w:szCs w:val="24"/>
        </w:rPr>
        <w:t>in Dataset 1, p</w:t>
      </w:r>
      <w:r w:rsidR="006B1E53" w:rsidRPr="00E23C30">
        <w:rPr>
          <w:rFonts w:ascii="Times New Roman" w:hAnsi="Times New Roman" w:cs="Times New Roman"/>
          <w:bCs/>
          <w:sz w:val="24"/>
          <w:szCs w:val="24"/>
        </w:rPr>
        <w:t>&lt; 0.01</w:t>
      </w:r>
      <w:r w:rsidRPr="00E23C30">
        <w:rPr>
          <w:rFonts w:ascii="Times New Roman" w:hAnsi="Times New Roman" w:cs="Times New Roman"/>
          <w:bCs/>
          <w:sz w:val="24"/>
          <w:szCs w:val="24"/>
        </w:rPr>
        <w:t xml:space="preserve"> in Dataset 2), which, in turn, was found earlier – in an experimental study on ex-vivo human eyes) to be strongly associated with material stiffness</w:t>
      </w:r>
      <w:r w:rsidR="00433B15" w:rsidRPr="00E23C30">
        <w:rPr>
          <w:rFonts w:ascii="Times New Roman" w:hAnsi="Times New Roman" w:cs="Times New Roman"/>
          <w:bCs/>
          <w:sz w:val="24"/>
          <w:szCs w:val="24"/>
        </w:rPr>
        <w:t xml:space="preserve"> </w:t>
      </w:r>
      <w:r w:rsidR="00726FC1"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&lt;EndNote&gt;&lt;Cite&gt;&lt;Author&gt;Elsheikh&lt;/Author&gt;&lt;Year&gt;2007&lt;/Year&gt;&lt;RecNum&gt;5204&lt;/RecNum&gt;&lt;DisplayText&gt;(Elsheikh et al., 2007)&lt;/DisplayText&gt;&lt;record&gt;&lt;rec-number&gt;5204&lt;/rec-number&gt;&lt;foreign-keys&gt;&lt;key app="EN" db-id="5vt5tv2akewvs8essrsppsxfp2fzw5d09sex" timestamp="1533804506"&gt;5204&lt;/key&gt;&lt;/foreign-keys&gt;&lt;ref-type name="Journal Article"&gt;17&lt;/ref-type&gt;&lt;contributors&gt;&lt;authors&gt;&lt;author&gt;Elsheikh, Ahmed&lt;/author&gt;&lt;author&gt;Wang, Defu&lt;/author&gt;&lt;author&gt;Brown, Michael&lt;/author&gt;&lt;author&gt;Rama, Paolo&lt;/author&gt;&lt;author&gt;Campanelli, Marino&lt;/author&gt;&lt;author&gt;Pye, David&lt;/author&gt;&lt;/authors&gt;&lt;/contributors&gt;&lt;titles&gt;&lt;title&gt;Assessment of corneal biomechanical properties and their variation with age&lt;/title&gt;&lt;secondary-title&gt;Current eye research&lt;/secondary-title&gt;&lt;/titles&gt;&lt;periodical&gt;&lt;full-title&gt;Current Eye Research&lt;/full-title&gt;&lt;/periodical&gt;&lt;pages&gt;11-19&lt;/pages&gt;&lt;volume&gt;32&lt;/volume&gt;&lt;number&gt;1&lt;/number&gt;&lt;dates&gt;&lt;year&gt;2007&lt;/year&gt;&lt;/dates&gt;&lt;isbn&gt;0271-3683&lt;/isbn&gt;&lt;urls&gt;&lt;/urls&gt;&lt;/record&gt;&lt;/Cite&gt;&lt;/EndNote&gt;</w:instrText>
      </w:r>
      <w:r w:rsidR="00726FC1"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(Elsheikh et al., 2007)</w:t>
      </w:r>
      <w:r w:rsidR="00726FC1"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w:t>
      </w:r>
    </w:p>
    <w:p w14:paraId="0B92473C" w14:textId="77777777" w:rsidR="00853AD2" w:rsidRPr="00E23C30" w:rsidRDefault="00853AD2" w:rsidP="00D46B2F">
      <w:pPr>
        <w:spacing w:line="240" w:lineRule="auto"/>
        <w:jc w:val="both"/>
        <w:rPr>
          <w:rFonts w:ascii="Times New Roman" w:hAnsi="Times New Roman" w:cs="Times New Roman"/>
          <w:bCs/>
          <w:sz w:val="24"/>
          <w:szCs w:val="24"/>
        </w:rPr>
      </w:pPr>
    </w:p>
    <w:p w14:paraId="05C36E31" w14:textId="4B8EE840" w:rsidR="005C3F51" w:rsidRPr="00E23C30" w:rsidRDefault="005C3F51"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Another validation exercise was conducted by comparing the relationship between </w:t>
      </w:r>
      <w:r w:rsidR="0008743A" w:rsidRPr="00E23C30">
        <w:rPr>
          <w:rFonts w:ascii="Times New Roman" w:hAnsi="Times New Roman" w:cs="Times New Roman"/>
          <w:bCs/>
          <w:sz w:val="24"/>
          <w:szCs w:val="24"/>
        </w:rPr>
        <w:t>SSI</w:t>
      </w:r>
      <w:r w:rsidR="00525E45"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and age established in the two datasets against the results of the earlier ex-vivo study</w:t>
      </w:r>
      <w:r w:rsidR="00433B15" w:rsidRPr="00E23C30">
        <w:rPr>
          <w:rFonts w:ascii="Times New Roman" w:hAnsi="Times New Roman" w:cs="Times New Roman"/>
          <w:bCs/>
          <w:sz w:val="24"/>
          <w:szCs w:val="24"/>
        </w:rPr>
        <w:t xml:space="preserve"> </w:t>
      </w:r>
      <w:r w:rsidR="001673D1"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&lt;EndNote&gt;&lt;Cite&gt;&lt;Author&gt;Elsheikh&lt;/Author&gt;&lt;Year&gt;2010&lt;/Year&gt;&lt;RecNum&gt;362&lt;/RecNum&gt;&lt;DisplayText&gt;(Elsheikh et al., 2010b)&lt;/DisplayText&gt;&lt;record&gt;&lt;rec-number&gt;362&lt;/rec-number&gt;&lt;foreign-keys&gt;&lt;key app="EN" db-id="5vt5tv2akewvs8essrsppsxfp2fzw5d09sex" timestamp="1509112481"&gt;362&lt;/key&gt;&lt;key app="ENWeb" db-id=""&gt;0&lt;/key&gt;&lt;/foreign-keys&gt;&lt;ref-type name="Journal Article"&gt;17&lt;/ref-type&gt;&lt;contributors&gt;&lt;authors&gt;&lt;author&gt;Elsheikh, A.&lt;/author&gt;&lt;author&gt;Geraghty, B.&lt;/author&gt;&lt;author&gt;Rama, P.&lt;/author&gt;&lt;author&gt;Campanelli, M.&lt;/author&gt;&lt;author&gt;Meek, K. M.&lt;/author&gt;&lt;/authors&gt;&lt;/contributors&gt;&lt;auth-address&gt;Division of Civil Engineering, University of Dundee, Dundee DD1 4HN, UK. a.i.h.elsheikh@dundee.ac.uk&lt;/auth-address&gt;&lt;titles&gt;&lt;title&gt;Characterization of age-related variation in corneal biomechanical properties&lt;/title&gt;&lt;secondary-title&gt;J R Soc Interface&lt;/secondary-title&gt;&lt;/titles&gt;&lt;periodical&gt;&lt;full-title&gt;J R Soc Interface&lt;/full-title&gt;&lt;/periodical&gt;&lt;pages&gt;1475-85&lt;/pages&gt;&lt;volume&gt;7&lt;/volume&gt;&lt;number&gt;51&lt;/number&gt;&lt;edition&gt;2010/04/16&lt;/edition&gt;&lt;keywords&gt;&lt;keyword&gt;Adult&lt;/keyword&gt;&lt;keyword&gt;Age Factors&lt;/keyword&gt;&lt;keyword&gt;Aged&lt;/keyword&gt;&lt;keyword&gt;Aged, 80 and over&lt;/keyword&gt;&lt;keyword&gt;Biomechanical Phenomena&lt;/keyword&gt;&lt;keyword&gt;Cornea/anatomy &amp;amp; histology/*physiology&lt;/keyword&gt;&lt;keyword&gt;Humans&lt;/keyword&gt;&lt;keyword&gt;In Vitro Techniques&lt;/keyword&gt;&lt;keyword&gt;Middle Aged&lt;/keyword&gt;&lt;keyword&gt;Stress, Mechanical&lt;/keyword&gt;&lt;/keywords&gt;&lt;dates&gt;&lt;year&gt;2010&lt;/year&gt;&lt;pub-dates&gt;&lt;date&gt;Oct 06&lt;/date&gt;&lt;/pub-dates&gt;&lt;/dates&gt;&lt;isbn&gt;1742-5662 (Electronic)&amp;#xD;1742-5662 (Linking)&lt;/isbn&gt;&lt;accession-num&gt;20392712&lt;/accession-num&gt;&lt;urls&gt;&lt;related-urls&gt;&lt;url&gt;https://www.ncbi.nlm.nih.gov/pubmed/20392712&lt;/url&gt;&lt;/related-urls&gt;&lt;/urls&gt;&lt;custom2&gt;PMC2935603&lt;/custom2&gt;&lt;electronic-resource-num&gt;10.1098/rsif.2010.0108&lt;/electronic-resource-num&gt;&lt;/record&gt;&lt;/Cite&gt;&lt;/EndNote&gt;</w:instrText>
      </w:r>
      <w:r w:rsidR="001673D1"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 xml:space="preserve">(Elsheikh et al., </w:t>
      </w:r>
      <w:r w:rsidR="004D5579" w:rsidRPr="00E23C30">
        <w:rPr>
          <w:rFonts w:ascii="Times New Roman" w:hAnsi="Times New Roman" w:cs="Times New Roman"/>
          <w:bCs/>
          <w:noProof/>
          <w:sz w:val="24"/>
          <w:szCs w:val="24"/>
        </w:rPr>
        <w:lastRenderedPageBreak/>
        <w:t>2010b)</w:t>
      </w:r>
      <w:r w:rsidR="001673D1"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The comparisons showed there were no significant differences between the relationships (</w:t>
      </w:r>
      <w:r w:rsidR="00340FD9" w:rsidRPr="00E23C30">
        <w:rPr>
          <w:rFonts w:ascii="Times New Roman" w:hAnsi="Times New Roman" w:cs="Times New Roman"/>
          <w:bCs/>
          <w:sz w:val="24"/>
          <w:szCs w:val="24"/>
        </w:rPr>
        <w:t>p&lt;</w:t>
      </w:r>
      <w:r w:rsidR="00EC5631" w:rsidRPr="00E23C30">
        <w:rPr>
          <w:rFonts w:ascii="Times New Roman" w:hAnsi="Times New Roman" w:cs="Times New Roman"/>
          <w:bCs/>
          <w:sz w:val="24"/>
          <w:szCs w:val="24"/>
        </w:rPr>
        <w:t xml:space="preserve"> </w:t>
      </w:r>
      <w:r w:rsidR="00340FD9" w:rsidRPr="00E23C30">
        <w:rPr>
          <w:rFonts w:ascii="Times New Roman" w:hAnsi="Times New Roman" w:cs="Times New Roman"/>
          <w:bCs/>
          <w:sz w:val="24"/>
          <w:szCs w:val="24"/>
        </w:rPr>
        <w:t>0.01</w:t>
      </w:r>
      <w:r w:rsidRPr="00E23C30">
        <w:rPr>
          <w:rFonts w:ascii="Times New Roman" w:hAnsi="Times New Roman" w:cs="Times New Roman"/>
          <w:bCs/>
          <w:sz w:val="24"/>
          <w:szCs w:val="24"/>
        </w:rPr>
        <w:t xml:space="preserve"> in </w:t>
      </w:r>
      <w:r w:rsidR="00EC5631" w:rsidRPr="00E23C30">
        <w:rPr>
          <w:rFonts w:ascii="Times New Roman" w:hAnsi="Times New Roman" w:cs="Times New Roman"/>
          <w:bCs/>
          <w:sz w:val="24"/>
          <w:szCs w:val="24"/>
        </w:rPr>
        <w:t xml:space="preserve">both </w:t>
      </w:r>
      <w:r w:rsidRPr="00E23C30">
        <w:rPr>
          <w:rFonts w:ascii="Times New Roman" w:hAnsi="Times New Roman" w:cs="Times New Roman"/>
          <w:bCs/>
          <w:sz w:val="24"/>
          <w:szCs w:val="24"/>
        </w:rPr>
        <w:t>Dataset</w:t>
      </w:r>
      <w:r w:rsidR="00206FA9" w:rsidRPr="00E23C30">
        <w:rPr>
          <w:rFonts w:ascii="Times New Roman" w:hAnsi="Times New Roman" w:cs="Times New Roman"/>
          <w:bCs/>
          <w:sz w:val="24"/>
          <w:szCs w:val="24"/>
        </w:rPr>
        <w:t>s</w:t>
      </w:r>
      <w:r w:rsidRPr="00E23C30">
        <w:rPr>
          <w:rFonts w:ascii="Times New Roman" w:hAnsi="Times New Roman" w:cs="Times New Roman"/>
          <w:bCs/>
          <w:sz w:val="24"/>
          <w:szCs w:val="24"/>
        </w:rPr>
        <w:t xml:space="preserve"> 1</w:t>
      </w:r>
      <w:r w:rsidR="00EC5631" w:rsidRPr="00E23C30">
        <w:rPr>
          <w:rFonts w:ascii="Times New Roman" w:hAnsi="Times New Roman" w:cs="Times New Roman"/>
          <w:bCs/>
          <w:sz w:val="24"/>
          <w:szCs w:val="24"/>
        </w:rPr>
        <w:t xml:space="preserve"> and </w:t>
      </w:r>
      <w:r w:rsidRPr="00E23C30">
        <w:rPr>
          <w:rFonts w:ascii="Times New Roman" w:hAnsi="Times New Roman" w:cs="Times New Roman"/>
          <w:bCs/>
          <w:sz w:val="24"/>
          <w:szCs w:val="24"/>
        </w:rPr>
        <w:t>2).</w:t>
      </w:r>
    </w:p>
    <w:p w14:paraId="3566F36A" w14:textId="77777777" w:rsidR="00853AD2" w:rsidRPr="00E23C30" w:rsidRDefault="00853AD2" w:rsidP="00D46B2F">
      <w:pPr>
        <w:spacing w:line="240" w:lineRule="auto"/>
        <w:jc w:val="both"/>
        <w:rPr>
          <w:rFonts w:ascii="Times New Roman" w:hAnsi="Times New Roman" w:cs="Times New Roman"/>
          <w:bCs/>
          <w:sz w:val="24"/>
          <w:szCs w:val="24"/>
        </w:rPr>
      </w:pPr>
    </w:p>
    <w:p w14:paraId="49950A64" w14:textId="1F3D5EA9" w:rsidR="005C3F51" w:rsidRPr="00E23C30" w:rsidRDefault="005C3F51" w:rsidP="00D46B2F">
      <w:pPr>
        <w:spacing w:line="240" w:lineRule="auto"/>
        <w:jc w:val="both"/>
        <w:rPr>
          <w:rFonts w:ascii="Times New Roman" w:hAnsi="Times New Roman" w:cs="Times New Roman"/>
          <w:bCs/>
          <w:sz w:val="24"/>
          <w:szCs w:val="24"/>
          <w:lang w:val="en-US"/>
        </w:rPr>
      </w:pPr>
      <w:r w:rsidRPr="00E23C30">
        <w:rPr>
          <w:rFonts w:ascii="Times New Roman" w:hAnsi="Times New Roman" w:cs="Times New Roman"/>
          <w:bCs/>
          <w:sz w:val="24"/>
          <w:szCs w:val="24"/>
          <w:lang w:val="en-US"/>
        </w:rPr>
        <w:t xml:space="preserve">The introduction of the </w:t>
      </w:r>
      <w:r w:rsidR="00D36123" w:rsidRPr="00E23C30">
        <w:rPr>
          <w:rFonts w:ascii="Times New Roman" w:hAnsi="Times New Roman" w:cs="Times New Roman"/>
          <w:bCs/>
          <w:sz w:val="24"/>
          <w:szCs w:val="24"/>
          <w:lang w:val="en-US"/>
        </w:rPr>
        <w:t>SSI</w:t>
      </w:r>
      <w:r w:rsidRPr="00E23C30">
        <w:rPr>
          <w:rFonts w:ascii="Times New Roman" w:hAnsi="Times New Roman" w:cs="Times New Roman"/>
          <w:bCs/>
          <w:sz w:val="24"/>
          <w:szCs w:val="24"/>
          <w:lang w:val="en-US"/>
        </w:rPr>
        <w:t xml:space="preserve"> algorithms in clinical practice could enable </w:t>
      </w:r>
      <w:proofErr w:type="spellStart"/>
      <w:r w:rsidR="00B95DD9" w:rsidRPr="00E23C30">
        <w:rPr>
          <w:rFonts w:ascii="Times New Roman" w:hAnsi="Times New Roman" w:cs="Times New Roman"/>
          <w:bCs/>
          <w:sz w:val="24"/>
          <w:szCs w:val="24"/>
          <w:lang w:val="en-US"/>
        </w:rPr>
        <w:t>customisation</w:t>
      </w:r>
      <w:proofErr w:type="spellEnd"/>
      <w:r w:rsidR="00B95DD9" w:rsidRPr="00E23C30">
        <w:rPr>
          <w:rFonts w:ascii="Times New Roman" w:hAnsi="Times New Roman" w:cs="Times New Roman"/>
          <w:bCs/>
          <w:sz w:val="24"/>
          <w:szCs w:val="24"/>
          <w:lang w:val="en-US"/>
        </w:rPr>
        <w:t xml:space="preserve"> </w:t>
      </w:r>
      <w:r w:rsidRPr="00E23C30">
        <w:rPr>
          <w:rFonts w:ascii="Times New Roman" w:hAnsi="Times New Roman" w:cs="Times New Roman"/>
          <w:bCs/>
          <w:sz w:val="24"/>
          <w:szCs w:val="24"/>
          <w:lang w:val="en-US"/>
        </w:rPr>
        <w:t xml:space="preserve">of the diagnosis and management of ocular diseases and allow </w:t>
      </w:r>
      <w:proofErr w:type="spellStart"/>
      <w:r w:rsidR="00B95DD9" w:rsidRPr="00E23C30">
        <w:rPr>
          <w:rFonts w:ascii="Times New Roman" w:hAnsi="Times New Roman" w:cs="Times New Roman"/>
          <w:bCs/>
          <w:sz w:val="24"/>
          <w:szCs w:val="24"/>
          <w:lang w:val="en-US"/>
        </w:rPr>
        <w:t>optimisation</w:t>
      </w:r>
      <w:proofErr w:type="spellEnd"/>
      <w:r w:rsidR="00B95DD9" w:rsidRPr="00E23C30">
        <w:rPr>
          <w:rFonts w:ascii="Times New Roman" w:hAnsi="Times New Roman" w:cs="Times New Roman"/>
          <w:bCs/>
          <w:sz w:val="24"/>
          <w:szCs w:val="24"/>
          <w:lang w:val="en-US"/>
        </w:rPr>
        <w:t xml:space="preserve"> </w:t>
      </w:r>
      <w:r w:rsidRPr="00E23C30">
        <w:rPr>
          <w:rFonts w:ascii="Times New Roman" w:hAnsi="Times New Roman" w:cs="Times New Roman"/>
          <w:bCs/>
          <w:sz w:val="24"/>
          <w:szCs w:val="24"/>
          <w:lang w:val="en-US"/>
        </w:rPr>
        <w:t xml:space="preserve">of clinical procedures that either interact or interfere mechanically with the eye. With successful validation, </w:t>
      </w:r>
      <w:r w:rsidR="00D36123" w:rsidRPr="00E23C30">
        <w:rPr>
          <w:rFonts w:ascii="Times New Roman" w:hAnsi="Times New Roman" w:cs="Times New Roman"/>
          <w:bCs/>
          <w:sz w:val="24"/>
          <w:szCs w:val="24"/>
          <w:lang w:val="en-US"/>
        </w:rPr>
        <w:t>SSI</w:t>
      </w:r>
      <w:r w:rsidRPr="00E23C30">
        <w:rPr>
          <w:rFonts w:ascii="Times New Roman" w:hAnsi="Times New Roman" w:cs="Times New Roman"/>
          <w:bCs/>
          <w:sz w:val="24"/>
          <w:szCs w:val="24"/>
          <w:lang w:val="en-US"/>
        </w:rPr>
        <w:t xml:space="preserve"> could help in identifying eyes with keratoconus, possibly increasing the sensitivity and specificity of indexes such as the </w:t>
      </w:r>
      <w:proofErr w:type="spellStart"/>
      <w:r w:rsidRPr="00E23C30">
        <w:rPr>
          <w:rFonts w:ascii="Times New Roman" w:hAnsi="Times New Roman" w:cs="Times New Roman"/>
          <w:bCs/>
          <w:sz w:val="24"/>
          <w:szCs w:val="24"/>
          <w:lang w:val="en-US"/>
        </w:rPr>
        <w:t>Corvis</w:t>
      </w:r>
      <w:proofErr w:type="spellEnd"/>
      <w:r w:rsidRPr="00E23C30">
        <w:rPr>
          <w:rFonts w:ascii="Times New Roman" w:hAnsi="Times New Roman" w:cs="Times New Roman"/>
          <w:bCs/>
          <w:sz w:val="24"/>
          <w:szCs w:val="24"/>
          <w:lang w:val="en-US"/>
        </w:rPr>
        <w:t xml:space="preserve"> Combined Biomechanical Index (CBI)</w:t>
      </w:r>
      <w:r w:rsidR="00433B15" w:rsidRPr="00E23C30">
        <w:rPr>
          <w:rFonts w:ascii="Times New Roman" w:hAnsi="Times New Roman" w:cs="Times New Roman"/>
          <w:bCs/>
          <w:sz w:val="24"/>
          <w:szCs w:val="24"/>
          <w:lang w:val="en-US"/>
        </w:rPr>
        <w:t xml:space="preserve"> </w:t>
      </w:r>
      <w:r w:rsidRPr="00E23C30">
        <w:rPr>
          <w:rFonts w:ascii="Times New Roman" w:hAnsi="Times New Roman" w:cs="Times New Roman"/>
          <w:bCs/>
          <w:sz w:val="24"/>
          <w:szCs w:val="24"/>
          <w:lang w:val="en-US"/>
        </w:rPr>
        <w:fldChar w:fldCharType="begin"/>
      </w:r>
      <w:r w:rsidR="002B11D0" w:rsidRPr="00E23C30">
        <w:rPr>
          <w:rFonts w:ascii="Times New Roman" w:hAnsi="Times New Roman" w:cs="Times New Roman"/>
          <w:bCs/>
          <w:sz w:val="24"/>
          <w:szCs w:val="24"/>
          <w:lang w:val="en-US"/>
        </w:rPr>
        <w:instrText xml:space="preserve"> ADDIN EN.CITE &lt;EndNote&gt;&lt;Cite&gt;&lt;Author&gt;Vinciguerra&lt;/Author&gt;&lt;Year&gt;2016&lt;/Year&gt;&lt;RecNum&gt;10&lt;/RecNum&gt;&lt;DisplayText&gt;(Vinciguerra et al., 2016)&lt;/DisplayText&gt;&lt;record&gt;&lt;rec-number&gt;10&lt;/rec-number&gt;&lt;foreign-keys&gt;&lt;key app="EN" db-id="pprftaxf209az9e5ww15955pe2w9p52zfv92" timestamp="1495366831"&gt;10&lt;/key&gt;&lt;/foreign-keys&gt;&lt;ref-type name="Journal Article"&gt;17&lt;/ref-type&gt;&lt;contributors&gt;&lt;authors&gt;&lt;author&gt;Vinciguerra, R.&lt;/author&gt;&lt;author&gt;Elsheikh, A.&lt;/author&gt;&lt;author&gt;Roberts, C. J.&lt;/author&gt;&lt;author&gt;Ambrósio, Jr R.&lt;/author&gt;&lt;author&gt;Sung Yong Kang, D.&lt;/author&gt;&lt;author&gt;Lopes, B.&lt;/author&gt;&lt;author&gt;Morenghi, E.&lt;/author&gt;&lt;author&gt;Azzolini, C.&lt;/author&gt;&lt;author&gt;Vinciguerra, P.&lt;/author&gt;&lt;/authors&gt;&lt;/contributors&gt;&lt;titles&gt;&lt;title&gt;Detection of Keratoconus with a new Corvis ST Biomechanical Index&lt;/title&gt;&lt;secondary-title&gt;J Refract Surg&lt;/secondary-title&gt;&lt;/titles&gt;&lt;periodical&gt;&lt;full-title&gt;J Refract Surg&lt;/full-title&gt;&lt;/periodical&gt;&lt;pages&gt;803-810&lt;/pages&gt;&lt;volume&gt;32&lt;/volume&gt;&lt;number&gt;12&lt;/number&gt;&lt;dates&gt;&lt;year&gt;2016&lt;/year&gt;&lt;/dates&gt;&lt;urls&gt;&lt;/urls&gt;&lt;/record&gt;&lt;/Cite&gt;&lt;/EndNote&gt;</w:instrText>
      </w:r>
      <w:r w:rsidRPr="00E23C30">
        <w:rPr>
          <w:rFonts w:ascii="Times New Roman" w:hAnsi="Times New Roman" w:cs="Times New Roman"/>
          <w:bCs/>
          <w:sz w:val="24"/>
          <w:szCs w:val="24"/>
          <w:lang w:val="en-US"/>
        </w:rPr>
        <w:fldChar w:fldCharType="separate"/>
      </w:r>
      <w:r w:rsidR="002B11D0" w:rsidRPr="00E23C30">
        <w:rPr>
          <w:rFonts w:ascii="Times New Roman" w:hAnsi="Times New Roman" w:cs="Times New Roman"/>
          <w:bCs/>
          <w:noProof/>
          <w:sz w:val="24"/>
          <w:szCs w:val="24"/>
          <w:lang w:val="en-US"/>
        </w:rPr>
        <w:t>(Vinciguerra et al., 2016)</w:t>
      </w:r>
      <w:r w:rsidRPr="00E23C30">
        <w:rPr>
          <w:rFonts w:ascii="Times New Roman" w:hAnsi="Times New Roman" w:cs="Times New Roman"/>
          <w:bCs/>
          <w:sz w:val="24"/>
          <w:szCs w:val="24"/>
          <w:lang w:val="en-US"/>
        </w:rPr>
        <w:fldChar w:fldCharType="end"/>
      </w:r>
      <w:r w:rsidRPr="00E23C30">
        <w:rPr>
          <w:rFonts w:ascii="Times New Roman" w:hAnsi="Times New Roman" w:cs="Times New Roman"/>
          <w:bCs/>
          <w:sz w:val="24"/>
          <w:szCs w:val="24"/>
          <w:lang w:val="en-US"/>
        </w:rPr>
        <w:t xml:space="preserve"> or the Tomography and Biomechanical Index (TBI)</w:t>
      </w:r>
      <w:r w:rsidR="002A78A1" w:rsidRPr="00E23C30">
        <w:rPr>
          <w:rFonts w:ascii="Times New Roman" w:hAnsi="Times New Roman" w:cs="Times New Roman"/>
          <w:bCs/>
          <w:sz w:val="24"/>
          <w:szCs w:val="24"/>
          <w:lang w:val="en-US"/>
        </w:rPr>
        <w:t xml:space="preserve"> </w:t>
      </w:r>
      <w:r w:rsidRPr="00E23C30">
        <w:rPr>
          <w:rFonts w:ascii="Times New Roman" w:hAnsi="Times New Roman" w:cs="Times New Roman"/>
          <w:bCs/>
          <w:sz w:val="24"/>
          <w:szCs w:val="24"/>
          <w:lang w:val="en-US"/>
        </w:rPr>
        <w:fldChar w:fldCharType="begin"/>
      </w:r>
      <w:r w:rsidR="004D5579" w:rsidRPr="00E23C30">
        <w:rPr>
          <w:rFonts w:ascii="Times New Roman" w:hAnsi="Times New Roman" w:cs="Times New Roman"/>
          <w:bCs/>
          <w:sz w:val="24"/>
          <w:szCs w:val="24"/>
          <w:lang w:val="en-US"/>
        </w:rPr>
        <w:instrText xml:space="preserve"> ADDIN EN.CITE &lt;EndNote&gt;&lt;Cite&gt;&lt;Author&gt;Ambrosio&lt;/Author&gt;&lt;Year&gt;2017&lt;/Year&gt;&lt;RecNum&gt;5043&lt;/RecNum&gt;&lt;DisplayText&gt;(Ambrosio et al., 2017b)&lt;/DisplayText&gt;&lt;record&gt;&lt;rec-number&gt;5043&lt;/rec-number&gt;&lt;foreign-keys&gt;&lt;key app="EN" db-id="5vt5tv2akewvs8essrsppsxfp2fzw5d09sex" timestamp="1513243089"&gt;5043&lt;/key&gt;&lt;key app="ENWeb" db-id=""&gt;0&lt;/key&gt;&lt;/foreign-keys&gt;&lt;ref-type name="Journal Article"&gt;17&lt;/ref-type&gt;&lt;contributors&gt;&lt;authors&gt;&lt;author&gt;Ambrosio, R., Jr.&lt;/author&gt;&lt;author&gt;Lopes, B. T.&lt;/author&gt;&lt;author&gt;Faria-Correia, F.&lt;/author&gt;&lt;author&gt;Salomao, M. Q.&lt;/author&gt;&lt;author&gt;Buhren, J.&lt;/author&gt;&lt;author&gt;Roberts, C. J.&lt;/author&gt;&lt;author&gt;Elsheikh, A.&lt;/author&gt;&lt;author&gt;Vinciguerra, R.&lt;/author&gt;&lt;author&gt;Vinciguerra, P.&lt;/author&gt;&lt;/authors&gt;&lt;/contributors&gt;&lt;titles&gt;&lt;title&gt;Integration of Scheimpflug-Based Corneal Tomography and Biomechanical Assessments for Enhancing Ectasia Detection&lt;/title&gt;&lt;secondary-title&gt;J Refract Surg&lt;/secondary-title&gt;&lt;/titles&gt;&lt;periodical&gt;&lt;full-title&gt;J Refract Surg&lt;/full-title&gt;&lt;/periodical&gt;&lt;pages&gt;434-443&lt;/pages&gt;&lt;volume&gt;33&lt;/volume&gt;&lt;number&gt;7&lt;/number&gt;&lt;edition&gt;2017/07/07&lt;/edition&gt;&lt;dates&gt;&lt;year&gt;2017&lt;/year&gt;&lt;pub-dates&gt;&lt;date&gt;Jul 1&lt;/date&gt;&lt;/pub-dates&gt;&lt;/dates&gt;&lt;isbn&gt;1081-597X (Print)&amp;#xD;1081-597X (Linking)&lt;/isbn&gt;&lt;accession-num&gt;28681902&lt;/accession-num&gt;&lt;urls&gt;&lt;related-urls&gt;&lt;url&gt;https://www.ncbi.nlm.nih.gov/pubmed/28681902&lt;/url&gt;&lt;/related-urls&gt;&lt;/urls&gt;&lt;electronic-resource-num&gt;10.3928/1081597X-20170426-02&lt;/electronic-resource-num&gt;&lt;/record&gt;&lt;/Cite&gt;&lt;/EndNote&gt;</w:instrText>
      </w:r>
      <w:r w:rsidRPr="00E23C30">
        <w:rPr>
          <w:rFonts w:ascii="Times New Roman" w:hAnsi="Times New Roman" w:cs="Times New Roman"/>
          <w:bCs/>
          <w:sz w:val="24"/>
          <w:szCs w:val="24"/>
          <w:lang w:val="en-US"/>
        </w:rPr>
        <w:fldChar w:fldCharType="separate"/>
      </w:r>
      <w:r w:rsidR="004D5579" w:rsidRPr="00E23C30">
        <w:rPr>
          <w:rFonts w:ascii="Times New Roman" w:hAnsi="Times New Roman" w:cs="Times New Roman"/>
          <w:bCs/>
          <w:noProof/>
          <w:sz w:val="24"/>
          <w:szCs w:val="24"/>
          <w:lang w:val="en-US"/>
        </w:rPr>
        <w:t>(Ambrosio et al., 2017b)</w:t>
      </w:r>
      <w:r w:rsidRPr="00E23C30">
        <w:rPr>
          <w:rFonts w:ascii="Times New Roman" w:hAnsi="Times New Roman" w:cs="Times New Roman"/>
          <w:bCs/>
          <w:sz w:val="24"/>
          <w:szCs w:val="24"/>
          <w:lang w:val="en-US"/>
        </w:rPr>
        <w:fldChar w:fldCharType="end"/>
      </w:r>
      <w:r w:rsidR="002A78A1" w:rsidRPr="00E23C30">
        <w:rPr>
          <w:rFonts w:ascii="Times New Roman" w:hAnsi="Times New Roman" w:cs="Times New Roman"/>
          <w:bCs/>
          <w:sz w:val="24"/>
          <w:szCs w:val="24"/>
          <w:lang w:val="en-US"/>
        </w:rPr>
        <w:t>.</w:t>
      </w:r>
      <w:r w:rsidRPr="00E23C30">
        <w:rPr>
          <w:rFonts w:ascii="Times New Roman" w:hAnsi="Times New Roman" w:cs="Times New Roman"/>
          <w:bCs/>
          <w:sz w:val="24"/>
          <w:szCs w:val="24"/>
          <w:lang w:val="en-US"/>
        </w:rPr>
        <w:t xml:space="preserve"> Moreover, it could help in the detection of patients with higher risk </w:t>
      </w:r>
      <w:r w:rsidR="00003B08" w:rsidRPr="00E23C30">
        <w:rPr>
          <w:rFonts w:ascii="Times New Roman" w:hAnsi="Times New Roman" w:cs="Times New Roman"/>
          <w:bCs/>
          <w:sz w:val="24"/>
          <w:szCs w:val="24"/>
          <w:lang w:val="en-US"/>
        </w:rPr>
        <w:t>or susceptibility for</w:t>
      </w:r>
      <w:r w:rsidRPr="00E23C30">
        <w:rPr>
          <w:rFonts w:ascii="Times New Roman" w:hAnsi="Times New Roman" w:cs="Times New Roman"/>
          <w:bCs/>
          <w:sz w:val="24"/>
          <w:szCs w:val="24"/>
          <w:lang w:val="en-US"/>
        </w:rPr>
        <w:t xml:space="preserve"> ectasia development </w:t>
      </w:r>
      <w:r w:rsidR="00003B08" w:rsidRPr="00E23C30">
        <w:rPr>
          <w:rFonts w:ascii="Times New Roman" w:hAnsi="Times New Roman" w:cs="Times New Roman"/>
          <w:bCs/>
          <w:sz w:val="24"/>
          <w:szCs w:val="24"/>
          <w:lang w:val="en-US"/>
        </w:rPr>
        <w:t xml:space="preserve">or progression </w:t>
      </w:r>
      <w:r w:rsidRPr="00E23C30">
        <w:rPr>
          <w:rFonts w:ascii="Times New Roman" w:hAnsi="Times New Roman" w:cs="Times New Roman"/>
          <w:bCs/>
          <w:sz w:val="24"/>
          <w:szCs w:val="24"/>
          <w:lang w:val="en-US"/>
        </w:rPr>
        <w:t>after refractive surgery and could aid in surg</w:t>
      </w:r>
      <w:r w:rsidR="00B95DD9" w:rsidRPr="00E23C30">
        <w:rPr>
          <w:rFonts w:ascii="Times New Roman" w:hAnsi="Times New Roman" w:cs="Times New Roman"/>
          <w:bCs/>
          <w:sz w:val="24"/>
          <w:szCs w:val="24"/>
          <w:lang w:val="en-US"/>
        </w:rPr>
        <w:t>ery</w:t>
      </w:r>
      <w:r w:rsidRPr="00E23C30">
        <w:rPr>
          <w:rFonts w:ascii="Times New Roman" w:hAnsi="Times New Roman" w:cs="Times New Roman"/>
          <w:bCs/>
          <w:sz w:val="24"/>
          <w:szCs w:val="24"/>
          <w:lang w:val="en-US"/>
        </w:rPr>
        <w:t xml:space="preserve"> planning.</w:t>
      </w:r>
      <w:r w:rsidR="00433B15" w:rsidRPr="00E23C30">
        <w:rPr>
          <w:rFonts w:ascii="Times New Roman" w:hAnsi="Times New Roman" w:cs="Times New Roman"/>
          <w:bCs/>
          <w:sz w:val="24"/>
          <w:szCs w:val="24"/>
          <w:lang w:val="en-US"/>
        </w:rPr>
        <w:t xml:space="preserve"> </w:t>
      </w:r>
      <w:r w:rsidRPr="00E23C30">
        <w:rPr>
          <w:rFonts w:ascii="Times New Roman" w:hAnsi="Times New Roman" w:cs="Times New Roman"/>
          <w:bCs/>
          <w:sz w:val="24"/>
          <w:szCs w:val="24"/>
          <w:lang w:val="en-US"/>
        </w:rPr>
        <w:fldChar w:fldCharType="begin">
          <w:fldData xml:space="preserve">PEVuZE5vdGU+PENpdGU+PEF1dGhvcj5BbWJyb3NpbzwvQXV0aG9yPjxZZWFyPjIwMTc8L1llYXI+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</w:fldData>
        </w:fldChar>
      </w:r>
      <w:r w:rsidR="004D5579" w:rsidRPr="00E23C30">
        <w:rPr>
          <w:rFonts w:ascii="Times New Roman" w:hAnsi="Times New Roman" w:cs="Times New Roman"/>
          <w:bCs/>
          <w:sz w:val="24"/>
          <w:szCs w:val="24"/>
          <w:lang w:val="en-US"/>
        </w:rPr>
        <w:instrText xml:space="preserve"> ADDIN EN.CITE </w:instrText>
      </w:r>
      <w:r w:rsidR="004D5579" w:rsidRPr="00E23C30">
        <w:rPr>
          <w:rFonts w:ascii="Times New Roman" w:hAnsi="Times New Roman" w:cs="Times New Roman"/>
          <w:bCs/>
          <w:sz w:val="24"/>
          <w:szCs w:val="24"/>
          <w:lang w:val="en-US"/>
        </w:rPr>
        <w:fldChar w:fldCharType="begin">
          <w:fldData xml:space="preserve">PEVuZE5vdGU+PENpdGU+PEF1dGhvcj5BbWJyb3NpbzwvQXV0aG9yPjxZZWFyPjIwMTc8L1llYXI+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</w:fldData>
        </w:fldChar>
      </w:r>
      <w:r w:rsidR="004D5579" w:rsidRPr="00E23C30">
        <w:rPr>
          <w:rFonts w:ascii="Times New Roman" w:hAnsi="Times New Roman" w:cs="Times New Roman"/>
          <w:bCs/>
          <w:sz w:val="24"/>
          <w:szCs w:val="24"/>
          <w:lang w:val="en-US"/>
        </w:rPr>
        <w:instrText xml:space="preserve"> ADDIN EN.CITE.DATA </w:instrText>
      </w:r>
      <w:r w:rsidR="004D5579" w:rsidRPr="00E23C30">
        <w:rPr>
          <w:rFonts w:ascii="Times New Roman" w:hAnsi="Times New Roman" w:cs="Times New Roman"/>
          <w:bCs/>
          <w:sz w:val="24"/>
          <w:szCs w:val="24"/>
          <w:lang w:val="en-US"/>
        </w:rPr>
      </w:r>
      <w:r w:rsidR="004D5579" w:rsidRPr="00E23C30">
        <w:rPr>
          <w:rFonts w:ascii="Times New Roman" w:hAnsi="Times New Roman" w:cs="Times New Roman"/>
          <w:bCs/>
          <w:sz w:val="24"/>
          <w:szCs w:val="24"/>
          <w:lang w:val="en-US"/>
        </w:rPr>
        <w:fldChar w:fldCharType="end"/>
      </w:r>
      <w:r w:rsidRPr="00E23C30">
        <w:rPr>
          <w:rFonts w:ascii="Times New Roman" w:hAnsi="Times New Roman" w:cs="Times New Roman"/>
          <w:bCs/>
          <w:sz w:val="24"/>
          <w:szCs w:val="24"/>
          <w:lang w:val="en-US"/>
        </w:rPr>
      </w:r>
      <w:r w:rsidRPr="00E23C30">
        <w:rPr>
          <w:rFonts w:ascii="Times New Roman" w:hAnsi="Times New Roman" w:cs="Times New Roman"/>
          <w:bCs/>
          <w:sz w:val="24"/>
          <w:szCs w:val="24"/>
          <w:lang w:val="en-US"/>
        </w:rPr>
        <w:fldChar w:fldCharType="separate"/>
      </w:r>
      <w:r w:rsidR="004D5579" w:rsidRPr="00E23C30">
        <w:rPr>
          <w:rFonts w:ascii="Times New Roman" w:hAnsi="Times New Roman" w:cs="Times New Roman"/>
          <w:bCs/>
          <w:noProof/>
          <w:sz w:val="24"/>
          <w:szCs w:val="24"/>
          <w:lang w:val="en-US"/>
        </w:rPr>
        <w:t>(Ambrosio et al., 2017a)</w:t>
      </w:r>
      <w:r w:rsidRPr="00E23C30">
        <w:rPr>
          <w:rFonts w:ascii="Times New Roman" w:hAnsi="Times New Roman" w:cs="Times New Roman"/>
          <w:bCs/>
          <w:sz w:val="24"/>
          <w:szCs w:val="24"/>
          <w:lang w:val="en-US"/>
        </w:rPr>
        <w:fldChar w:fldCharType="end"/>
      </w:r>
    </w:p>
    <w:p w14:paraId="75BC72D8" w14:textId="77777777" w:rsidR="00853AD2" w:rsidRPr="00E23C30" w:rsidRDefault="00853AD2" w:rsidP="00D46B2F">
      <w:pPr>
        <w:spacing w:line="240" w:lineRule="auto"/>
        <w:jc w:val="both"/>
        <w:rPr>
          <w:rFonts w:ascii="Times New Roman" w:hAnsi="Times New Roman" w:cs="Times New Roman"/>
          <w:bCs/>
          <w:sz w:val="24"/>
          <w:szCs w:val="24"/>
          <w:lang w:val="en-US"/>
        </w:rPr>
      </w:pPr>
    </w:p>
    <w:p w14:paraId="598EC479" w14:textId="0B2DA09B" w:rsidR="0061160D" w:rsidRPr="00E23C30" w:rsidRDefault="005C3F51" w:rsidP="00D46B2F">
      <w:pPr>
        <w:spacing w:line="240" w:lineRule="auto"/>
        <w:jc w:val="both"/>
        <w:rPr>
          <w:rFonts w:ascii="Times New Roman" w:hAnsi="Times New Roman" w:cs="Times New Roman"/>
          <w:sz w:val="24"/>
          <w:szCs w:val="24"/>
          <w:lang w:val="en-US"/>
        </w:rPr>
      </w:pPr>
      <w:r w:rsidRPr="00E23C30">
        <w:rPr>
          <w:rFonts w:ascii="Times New Roman" w:hAnsi="Times New Roman" w:cs="Times New Roman"/>
          <w:sz w:val="24"/>
          <w:szCs w:val="24"/>
          <w:lang w:val="en-US"/>
        </w:rPr>
        <w:t>Glaucoma management could also benefit from the accurate measurement of corneal biomechanics</w:t>
      </w:r>
      <w:r w:rsidR="008437FA" w:rsidRPr="00E23C30">
        <w:rPr>
          <w:rFonts w:ascii="Times New Roman" w:hAnsi="Times New Roman" w:cs="Times New Roman"/>
          <w:sz w:val="24"/>
          <w:szCs w:val="24"/>
          <w:lang w:val="en-US"/>
        </w:rPr>
        <w:t xml:space="preserve"> </w:t>
      </w:r>
      <w:r w:rsidR="008437FA" w:rsidRPr="00E23C30">
        <w:rPr>
          <w:rFonts w:ascii="Times New Roman" w:hAnsi="Times New Roman" w:cs="Times New Roman"/>
          <w:sz w:val="24"/>
          <w:szCs w:val="24"/>
          <w:lang w:val="en-US"/>
        </w:rPr>
        <w:fldChar w:fldCharType="begin"/>
      </w:r>
      <w:r w:rsidR="008437FA" w:rsidRPr="00E23C30">
        <w:rPr>
          <w:rFonts w:ascii="Times New Roman" w:hAnsi="Times New Roman" w:cs="Times New Roman"/>
          <w:sz w:val="24"/>
          <w:szCs w:val="24"/>
          <w:lang w:val="en-US"/>
        </w:rPr>
        <w:instrText xml:space="preserve"> ADDIN EN.CITE &lt;EndNote&gt;&lt;Cite&gt;&lt;Author&gt;Kaushik&lt;/Author&gt;&lt;Year&gt;2012&lt;/Year&gt;&lt;RecNum&gt;5514&lt;/RecNum&gt;&lt;DisplayText&gt;(Kaushik et al., 2012)&lt;/DisplayText&gt;&lt;record&gt;&lt;rec-number&gt;5514&lt;/rec-number&gt;&lt;foreign-keys&gt;&lt;key app="EN" db-id="5vt5tv2akewvs8essrsppsxfp2fzw5d09sex" timestamp="1552904640"&gt;5514&lt;/key&gt;&lt;/foreign-keys&gt;&lt;ref-type name="Journal Article"&gt;17&lt;/ref-type&gt;&lt;contributors&gt;&lt;authors&gt;&lt;author&gt;Kaushik, Sushmita&lt;/author&gt;&lt;author&gt;Pandav, Surinder Singh&lt;/author&gt;&lt;author&gt;Banger, Anupam&lt;/author&gt;&lt;author&gt;Aggarwal, Kanika&lt;/author&gt;&lt;author&gt;Gupta, Amod&lt;/author&gt;&lt;/authors&gt;&lt;/contributors&gt;&lt;titles&gt;&lt;title&gt;Relationship between corneal biomechanical properties, central corneal thickness, and intraocular pressure across the spectrum of glaucoma&lt;/title&gt;&lt;secondary-title&gt;American journal of ophthalmology&lt;/secondary-title&gt;&lt;/titles&gt;&lt;periodical&gt;&lt;full-title&gt;American Journal of Ophthalmology&lt;/full-title&gt;&lt;/periodical&gt;&lt;pages&gt;840-849. e2&lt;/pages&gt;&lt;volume&gt;153&lt;/volume&gt;&lt;number&gt;5&lt;/number&gt;&lt;dates&gt;&lt;year&gt;2012&lt;/year&gt;&lt;/dates&gt;&lt;isbn&gt;0002-9394&lt;/isbn&gt;&lt;urls&gt;&lt;/urls&gt;&lt;/record&gt;&lt;/Cite&gt;&lt;/EndNote&gt;</w:instrText>
      </w:r>
      <w:r w:rsidR="008437FA" w:rsidRPr="00E23C30">
        <w:rPr>
          <w:rFonts w:ascii="Times New Roman" w:hAnsi="Times New Roman" w:cs="Times New Roman"/>
          <w:sz w:val="24"/>
          <w:szCs w:val="24"/>
          <w:lang w:val="en-US"/>
        </w:rPr>
        <w:fldChar w:fldCharType="separate"/>
      </w:r>
      <w:r w:rsidR="008437FA" w:rsidRPr="00E23C30">
        <w:rPr>
          <w:rFonts w:ascii="Times New Roman" w:hAnsi="Times New Roman" w:cs="Times New Roman"/>
          <w:noProof/>
          <w:sz w:val="24"/>
          <w:szCs w:val="24"/>
          <w:lang w:val="en-US"/>
        </w:rPr>
        <w:t>(Kaushik et al., 2012)</w:t>
      </w:r>
      <w:r w:rsidR="008437FA" w:rsidRPr="00E23C30">
        <w:rPr>
          <w:rFonts w:ascii="Times New Roman" w:hAnsi="Times New Roman" w:cs="Times New Roman"/>
          <w:sz w:val="24"/>
          <w:szCs w:val="24"/>
          <w:lang w:val="en-US"/>
        </w:rPr>
        <w:fldChar w:fldCharType="end"/>
      </w:r>
      <w:r w:rsidRPr="00E23C30">
        <w:rPr>
          <w:rFonts w:ascii="Times New Roman" w:hAnsi="Times New Roman" w:cs="Times New Roman"/>
          <w:sz w:val="24"/>
          <w:szCs w:val="24"/>
          <w:lang w:val="en-US"/>
        </w:rPr>
        <w:t xml:space="preserve">. Among </w:t>
      </w:r>
      <w:r w:rsidR="0061160D" w:rsidRPr="00E23C30">
        <w:rPr>
          <w:rFonts w:ascii="Times New Roman" w:hAnsi="Times New Roman" w:cs="Times New Roman"/>
          <w:sz w:val="24"/>
          <w:szCs w:val="24"/>
          <w:lang w:val="en-US"/>
        </w:rPr>
        <w:t xml:space="preserve">the </w:t>
      </w:r>
      <w:r w:rsidRPr="00E23C30">
        <w:rPr>
          <w:rFonts w:ascii="Times New Roman" w:hAnsi="Times New Roman" w:cs="Times New Roman"/>
          <w:sz w:val="24"/>
          <w:szCs w:val="24"/>
          <w:lang w:val="en-US"/>
        </w:rPr>
        <w:t xml:space="preserve">factors that influence the accuracy of IOP measurement </w:t>
      </w:r>
      <w:r w:rsidR="0061160D" w:rsidRPr="00E23C30">
        <w:rPr>
          <w:rFonts w:ascii="Times New Roman" w:hAnsi="Times New Roman" w:cs="Times New Roman"/>
          <w:sz w:val="24"/>
          <w:szCs w:val="24"/>
          <w:lang w:val="en-US"/>
        </w:rPr>
        <w:t xml:space="preserve">is </w:t>
      </w:r>
      <w:r w:rsidRPr="00E23C30">
        <w:rPr>
          <w:rFonts w:ascii="Times New Roman" w:hAnsi="Times New Roman" w:cs="Times New Roman"/>
          <w:sz w:val="24"/>
          <w:szCs w:val="24"/>
          <w:lang w:val="en-US"/>
        </w:rPr>
        <w:t xml:space="preserve">the </w:t>
      </w:r>
      <w:r w:rsidR="0061160D" w:rsidRPr="00E23C30">
        <w:rPr>
          <w:rFonts w:ascii="Times New Roman" w:hAnsi="Times New Roman" w:cs="Times New Roman"/>
          <w:sz w:val="24"/>
          <w:szCs w:val="24"/>
          <w:lang w:val="en-US"/>
        </w:rPr>
        <w:t xml:space="preserve">corneal tissue’s </w:t>
      </w:r>
      <w:r w:rsidRPr="00E23C30">
        <w:rPr>
          <w:rFonts w:ascii="Times New Roman" w:hAnsi="Times New Roman" w:cs="Times New Roman"/>
          <w:sz w:val="24"/>
          <w:szCs w:val="24"/>
          <w:lang w:val="en-US"/>
        </w:rPr>
        <w:t>mechanical stiffness</w:t>
      </w:r>
      <w:r w:rsidR="0061160D" w:rsidRPr="00E23C30">
        <w:rPr>
          <w:rFonts w:ascii="Times New Roman" w:hAnsi="Times New Roman" w:cs="Times New Roman"/>
          <w:sz w:val="24"/>
          <w:szCs w:val="24"/>
          <w:lang w:val="en-US"/>
        </w:rPr>
        <w:t xml:space="preserve">, and therefore quantifying the stiffness using the </w:t>
      </w:r>
      <w:r w:rsidR="0008743A" w:rsidRPr="00E23C30">
        <w:rPr>
          <w:rFonts w:ascii="Times New Roman" w:hAnsi="Times New Roman" w:cs="Times New Roman"/>
          <w:bCs/>
          <w:sz w:val="24"/>
          <w:szCs w:val="24"/>
        </w:rPr>
        <w:t>SSI</w:t>
      </w:r>
      <w:r w:rsidR="001C3275" w:rsidRPr="00E23C30">
        <w:rPr>
          <w:rFonts w:ascii="Times New Roman" w:hAnsi="Times New Roman" w:cs="Times New Roman"/>
          <w:sz w:val="24"/>
          <w:szCs w:val="24"/>
          <w:lang w:val="en-US"/>
        </w:rPr>
        <w:t xml:space="preserve"> </w:t>
      </w:r>
      <w:r w:rsidR="0061160D" w:rsidRPr="00E23C30">
        <w:rPr>
          <w:rFonts w:ascii="Times New Roman" w:hAnsi="Times New Roman" w:cs="Times New Roman"/>
          <w:sz w:val="24"/>
          <w:szCs w:val="24"/>
          <w:lang w:val="en-US"/>
        </w:rPr>
        <w:t>algorithm could lead to improvements in IOP measurement and possibly better glaucoma management outcomes</w:t>
      </w:r>
      <w:r w:rsidR="00433B15" w:rsidRPr="00E23C30">
        <w:rPr>
          <w:rFonts w:ascii="Times New Roman" w:hAnsi="Times New Roman" w:cs="Times New Roman"/>
          <w:sz w:val="24"/>
          <w:szCs w:val="24"/>
          <w:lang w:val="en-US"/>
        </w:rPr>
        <w:t xml:space="preserve"> </w:t>
      </w:r>
      <w:r w:rsidR="001673D1" w:rsidRPr="00E23C30">
        <w:rPr>
          <w:rFonts w:ascii="Times New Roman" w:hAnsi="Times New Roman" w:cs="Times New Roman"/>
          <w:sz w:val="24"/>
          <w:szCs w:val="24"/>
          <w:lang w:val="en-US"/>
        </w:rPr>
        <w:fldChar w:fldCharType="begin"/>
      </w:r>
      <w:r w:rsidR="004D5579" w:rsidRPr="00E23C30">
        <w:rPr>
          <w:rFonts w:ascii="Times New Roman" w:hAnsi="Times New Roman" w:cs="Times New Roman"/>
          <w:sz w:val="24"/>
          <w:szCs w:val="24"/>
          <w:lang w:val="en-US"/>
        </w:rPr>
        <w:instrText xml:space="preserve"> ADDIN EN.CITE &lt;EndNote&gt;&lt;Cite&gt;&lt;Author&gt;Liu&lt;/Author&gt;&lt;Year&gt;2005&lt;/Year&gt;&lt;RecNum&gt;5137&lt;/RecNum&gt;&lt;DisplayText&gt;(Liu and Roberts, 2005)&lt;/DisplayText&gt;&lt;record&gt;&lt;rec-number&gt;5137&lt;/rec-number&gt;&lt;foreign-keys&gt;&lt;key app="EN" db-id="5vt5tv2akewvs8essrsppsxfp2fzw5d09sex" timestamp="1532337832"&gt;5137&lt;/key&gt;&lt;/foreign-keys&gt;&lt;ref-type name="Journal Article"&gt;17&lt;/ref-type&gt;&lt;contributors&gt;&lt;authors&gt;&lt;author&gt;Liu, Jun&lt;/author&gt;&lt;author&gt;Roberts, Cynthia J&lt;/author&gt;&lt;/authors&gt;&lt;/contributors&gt;&lt;titles&gt;&lt;title&gt;Influence of corneal biomechanical properties on intraocular pressure measurement: quantitative analysis&lt;/title&gt;&lt;secondary-title&gt;Journal of Cataract &amp;amp; Refractive Surgery&lt;/secondary-title&gt;&lt;/titles&gt;&lt;periodical&gt;&lt;full-title&gt;Journal of Cataract &amp;amp; Refractive Surgery&lt;/full-title&gt;&lt;/periodical&gt;&lt;pages&gt;146-155&lt;/pages&gt;&lt;volume&gt;31&lt;/volume&gt;&lt;number&gt;1&lt;/number&gt;&lt;dates&gt;&lt;year&gt;2005&lt;/year&gt;&lt;/dates&gt;&lt;isbn&gt;0886-3350&lt;/isbn&gt;&lt;urls&gt;&lt;/urls&gt;&lt;/record&gt;&lt;/Cite&gt;&lt;/EndNote&gt;</w:instrText>
      </w:r>
      <w:r w:rsidR="001673D1" w:rsidRPr="00E23C30">
        <w:rPr>
          <w:rFonts w:ascii="Times New Roman" w:hAnsi="Times New Roman" w:cs="Times New Roman"/>
          <w:sz w:val="24"/>
          <w:szCs w:val="24"/>
          <w:lang w:val="en-US"/>
        </w:rPr>
        <w:fldChar w:fldCharType="separate"/>
      </w:r>
      <w:r w:rsidR="004D5579" w:rsidRPr="00E23C30">
        <w:rPr>
          <w:rFonts w:ascii="Times New Roman" w:hAnsi="Times New Roman" w:cs="Times New Roman"/>
          <w:noProof/>
          <w:sz w:val="24"/>
          <w:szCs w:val="24"/>
          <w:lang w:val="en-US"/>
        </w:rPr>
        <w:t>(Liu and Roberts, 2005)</w:t>
      </w:r>
      <w:r w:rsidR="001673D1" w:rsidRPr="00E23C30">
        <w:rPr>
          <w:rFonts w:ascii="Times New Roman" w:hAnsi="Times New Roman" w:cs="Times New Roman"/>
          <w:sz w:val="24"/>
          <w:szCs w:val="24"/>
          <w:lang w:val="en-US"/>
        </w:rPr>
        <w:fldChar w:fldCharType="end"/>
      </w:r>
      <w:r w:rsidRPr="00E23C30">
        <w:rPr>
          <w:rFonts w:ascii="Times New Roman" w:hAnsi="Times New Roman" w:cs="Times New Roman"/>
          <w:sz w:val="24"/>
          <w:szCs w:val="24"/>
          <w:lang w:val="en-US"/>
        </w:rPr>
        <w:t xml:space="preserve">. </w:t>
      </w:r>
    </w:p>
    <w:p w14:paraId="55144779" w14:textId="77777777" w:rsidR="00853AD2" w:rsidRPr="00E23C30" w:rsidRDefault="00853AD2" w:rsidP="00D46B2F">
      <w:pPr>
        <w:spacing w:line="240" w:lineRule="auto"/>
        <w:jc w:val="both"/>
        <w:rPr>
          <w:rFonts w:ascii="Times New Roman" w:hAnsi="Times New Roman" w:cs="Times New Roman"/>
          <w:sz w:val="24"/>
          <w:szCs w:val="24"/>
          <w:lang w:val="en-US"/>
        </w:rPr>
      </w:pPr>
    </w:p>
    <w:p w14:paraId="0606CDEB" w14:textId="64A6704B" w:rsidR="00853AD2" w:rsidRPr="00E23C30" w:rsidRDefault="00A2248D"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There have been previous attempts to measure corneal mechanical properties in vivo. These included the Corneal Hysteresis (CH) and Corneal Resistance Factor (CRF) produced by the Ocular Response Analyzer (ORA)</w:t>
      </w:r>
      <w:r w:rsidR="00433B15"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&lt;EndNote&gt;&lt;Cite&gt;&lt;Author&gt;Luce&lt;/Author&gt;&lt;Year&gt;2005&lt;/Year&gt;&lt;RecNum&gt;5084&lt;/RecNum&gt;&lt;DisplayText&gt;(Luce, 2005)&lt;/DisplayText&gt;&lt;record&gt;&lt;rec-number&gt;5084&lt;/rec-number&gt;&lt;foreign-keys&gt;&lt;key app="EN" db-id="5vt5tv2akewvs8essrsppsxfp2fzw5d09sex" timestamp="1525945132"&gt;5084&lt;/key&gt;&lt;/foreign-keys&gt;&lt;ref-type name="Journal Article"&gt;17&lt;/ref-type&gt;&lt;contributors&gt;&lt;authors&gt;&lt;author&gt;Luce, David A&lt;/author&gt;&lt;/authors&gt;&lt;/contributors&gt;&lt;titles&gt;&lt;title&gt;Determining in vivo biomechanical properties of the cornea with an ocular response analyzer&lt;/title&gt;&lt;secondary-title&gt;Journal of Cataract &amp;amp; Refractive Surgery&lt;/secondary-title&gt;&lt;/titles&gt;&lt;periodical&gt;&lt;full-title&gt;Journal of Cataract &amp;amp; Refractive Surgery&lt;/full-title&gt;&lt;/periodical&gt;&lt;pages&gt;156-162&lt;/pages&gt;&lt;volume&gt;31&lt;/volume&gt;&lt;number&gt;1&lt;/number&gt;&lt;dates&gt;&lt;year&gt;2005&lt;/year&gt;&lt;/dates&gt;&lt;isbn&gt;0886-3350&lt;/isbn&gt;&lt;urls&gt;&lt;related-urls&gt;&lt;url&gt;https://www.sciencedirect.com/science/article/pii/S088633500401065X?via%3Dihub&lt;/url&gt;&lt;/related-urls&gt;&lt;/urls&gt;&lt;/record&gt;&lt;/Cite&gt;&lt;/EndNote&gt;</w:instrText>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(Luce, 2005)</w:t>
      </w:r>
      <w:r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and the Stiffness Parameter (SP)</w:t>
      </w:r>
      <w:r w:rsidR="00433B15"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&lt;EndNote&gt;&lt;Cite&gt;&lt;Author&gt;Roberts&lt;/Author&gt;&lt;Year&gt;2017&lt;/Year&gt;&lt;RecNum&gt;22&lt;/RecNum&gt;&lt;DisplayText&gt;(Roberts et al., 2017)&lt;/DisplayText&gt;&lt;record&gt;&lt;rec-number&gt;22&lt;/rec-number&gt;&lt;foreign-keys&gt;&lt;key app="EN" db-id="5vt5tv2akewvs8essrsppsxfp2fzw5d09sex" timestamp="1509111691"&gt;22&lt;/key&gt;&lt;/foreign-keys&gt;&lt;ref-type name="Journal Article"&gt;17&lt;/ref-type&gt;&lt;contributors&gt;&lt;authors&gt;&lt;author&gt;Roberts, C. J.&lt;/author&gt;&lt;author&gt;Mahmoud, A. M.&lt;/author&gt;&lt;author&gt;Bons, J. P.&lt;/author&gt;&lt;author&gt;Hossain, A.&lt;/author&gt;&lt;author&gt;Elsheikh, A.&lt;/author&gt;&lt;author&gt;Vinciguerra, R.&lt;/author&gt;&lt;author&gt;Vinciguerra, P.&lt;/author&gt;&lt;author&gt;Ambrosio, R., Jr.&lt;/author&gt;&lt;/authors&gt;&lt;/contributors&gt;&lt;titles&gt;&lt;title&gt;Introduction of Two Novel Stiffness Parameters and Interpretation of Air Puff-Induced Biomechanical Deformation Parameters With a Dynamic Scheimpflug Analyzer&lt;/title&gt;&lt;secondary-title&gt;J Refract Surg&lt;/secondary-title&gt;&lt;/titles&gt;&lt;periodical&gt;&lt;full-title&gt;J Refract Surg&lt;/full-title&gt;&lt;/periodical&gt;&lt;pages&gt;266-273&lt;/pages&gt;&lt;volume&gt;33&lt;/volume&gt;&lt;number&gt;4&lt;/number&gt;&lt;dates&gt;&lt;year&gt;2017&lt;/year&gt;&lt;pub-dates&gt;&lt;date&gt;Apr 01&lt;/date&gt;&lt;/pub-dates&gt;&lt;/dates&gt;&lt;isbn&gt;1081-597X (Print)&amp;#xD;1081-597X (Linking)&lt;/isbn&gt;&lt;accession-num&gt;28407167&lt;/accession-num&gt;&lt;urls&gt;&lt;related-urls&gt;&lt;url&gt;https://www.ncbi.nlm.nih.gov/pubmed/28407167&lt;/url&gt;&lt;url&gt;https://www.healio.com/ophthalmology/journals/jrs/2017-4-33-4/{a3e4ede5-be6a-4e07-acf7-959a2a79b334}/introduction-of-two-novel-stiffness-parameters-and-interpretation-of-air-puffinduced-biomechanical-deformation-parameters-with-a-dynamic-scheimpflug-analyzer&lt;/url&gt;&lt;/related-urls&gt;&lt;/urls&gt;&lt;electronic-resource-num&gt;10.3928/1081597X-20161221-03&lt;/electronic-resource-num&gt;&lt;/record&gt;&lt;/Cite&gt;&lt;/EndNote&gt;</w:instrText>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(Roberts et al., 2017)</w:t>
      </w:r>
      <w:r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by the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These parameters were correlated with the diagnosis of </w:t>
      </w:r>
      <w:r w:rsidR="00433B15" w:rsidRPr="00E23C30">
        <w:rPr>
          <w:rFonts w:ascii="Times New Roman" w:hAnsi="Times New Roman" w:cs="Times New Roman"/>
          <w:bCs/>
          <w:sz w:val="24"/>
          <w:szCs w:val="24"/>
        </w:rPr>
        <w:t xml:space="preserve">keratoconus </w:t>
      </w:r>
      <w:r w:rsidRPr="00E23C30">
        <w:rPr>
          <w:rFonts w:ascii="Times New Roman" w:hAnsi="Times New Roman" w:cs="Times New Roman"/>
          <w:bCs/>
          <w:sz w:val="24"/>
          <w:szCs w:val="24"/>
        </w:rPr>
        <w:fldChar w:fldCharType="begin"/>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sz w:val="24"/>
          <w:szCs w:val="24"/>
        </w:rPr>
        <w:t>(Vinciguerra et al., 2016a)</w:t>
      </w:r>
      <w:r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and showed significant increases after collagen cross-linking (CXL)</w:t>
      </w:r>
      <w:r w:rsidR="00433B15"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&lt;EndNote&gt;&lt;Cite&gt;&lt;Author&gt;Bak-Nielsen&lt;/Author&gt;&lt;Year&gt;2014&lt;/Year&gt;&lt;RecNum&gt;5135&lt;/RecNum&gt;&lt;DisplayText&gt;(Bak-Nielsen et al., 2014)&lt;/DisplayText&gt;&lt;record&gt;&lt;rec-number&gt;5135&lt;/rec-number&gt;&lt;foreign-keys&gt;&lt;key app="EN" db-id="5vt5tv2akewvs8essrsppsxfp2fzw5d09sex" timestamp="1532337560"&gt;5135&lt;/key&gt;&lt;/foreign-keys&gt;&lt;ref-type name="Journal Article"&gt;17&lt;/ref-type&gt;&lt;contributors&gt;&lt;authors&gt;&lt;author&gt;Bak-Nielsen, Sashia&lt;/author&gt;&lt;author&gt;Pedersen, Iben B&lt;/author&gt;&lt;author&gt;Ivarsen, Anders&lt;/author&gt;&lt;author&gt;Hjortdal, Jesper&lt;/author&gt;&lt;/authors&gt;&lt;/contributors&gt;&lt;titles&gt;&lt;title&gt;Dynamic Scheimpflug-based assessment of keratoconus and the effects of corneal cross-linking&lt;/title&gt;&lt;secondary-title&gt;Journal of refractive surgery&lt;/secondary-title&gt;&lt;/titles&gt;&lt;periodical&gt;&lt;full-title&gt;Journal of Refractive Surgery&lt;/full-title&gt;&lt;/periodical&gt;&lt;pages&gt;408-414&lt;/pages&gt;&lt;volume&gt;30&lt;/volume&gt;&lt;number&gt;6&lt;/number&gt;&lt;dates&gt;&lt;year&gt;2014&lt;/year&gt;&lt;/dates&gt;&lt;isbn&gt;1081-597X&lt;/isbn&gt;&lt;urls&gt;&lt;/urls&gt;&lt;/record&gt;&lt;/Cite&gt;&lt;/EndNote&gt;</w:instrText>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(Bak-Nielsen et al., 2014)</w:t>
      </w:r>
      <w:r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xml:space="preserve"> but could not provide measures of material behaviour that were separate from the effects of geometry and IOP. Another attempt is the elastic modulus provided by Brillouin microscopy</w:t>
      </w:r>
      <w:r w:rsidR="00433B15"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fldChar w:fldCharType="begin"/>
      </w:r>
      <w:r w:rsidR="004D5579" w:rsidRPr="00E23C30">
        <w:rPr>
          <w:rFonts w:ascii="Times New Roman" w:hAnsi="Times New Roman" w:cs="Times New Roman"/>
          <w:bCs/>
          <w:sz w:val="24"/>
          <w:szCs w:val="24"/>
        </w:rPr>
        <w:instrText xml:space="preserve"> ADDIN EN.CITE &lt;EndNote&gt;&lt;Cite&gt;&lt;Author&gt;Scarcelli&lt;/Author&gt;&lt;Year&gt;2013&lt;/Year&gt;&lt;RecNum&gt;5136&lt;/RecNum&gt;&lt;DisplayText&gt;(Scarcelli et al., 2013)&lt;/DisplayText&gt;&lt;record&gt;&lt;rec-number&gt;5136&lt;/rec-number&gt;&lt;foreign-keys&gt;&lt;key app="EN" db-id="5vt5tv2akewvs8essrsppsxfp2fzw5d09sex" timestamp="1532337604"&gt;5136&lt;/key&gt;&lt;/foreign-keys&gt;&lt;ref-type name="Journal Article"&gt;17&lt;/ref-type&gt;&lt;contributors&gt;&lt;authors&gt;&lt;author&gt;Scarcelli, Giuliano&lt;/author&gt;&lt;author&gt;Kling, Sabine&lt;/author&gt;&lt;author&gt;Quijano, Elena&lt;/author&gt;&lt;author&gt;Pineda, Roberto&lt;/author&gt;&lt;author&gt;Marcos, Susana&lt;/author&gt;&lt;author&gt;Yun, Seok Hyun&lt;/author&gt;&lt;/authors&gt;&lt;/contributors&gt;&lt;titles&gt;&lt;title&gt;Brillouin microscopy of collagen crosslinking: noncontact depth-dependent analysis of corneal elastic modulus&lt;/title&gt;&lt;secondary-title&gt;Investigative ophthalmology &amp;amp; visual science&lt;/secondary-title&gt;&lt;/titles&gt;&lt;periodical&gt;&lt;full-title&gt;Investigative ophthalmology &amp;amp; visual science&lt;/full-title&gt;&lt;/periodical&gt;&lt;pages&gt;1418-1425&lt;/pages&gt;&lt;volume&gt;54&lt;/volume&gt;&lt;number&gt;2&lt;/number&gt;&lt;dates&gt;&lt;year&gt;2013&lt;/year&gt;&lt;/dates&gt;&lt;isbn&gt;1552-5783&lt;/isbn&gt;&lt;urls&gt;&lt;/urls&gt;&lt;/record&gt;&lt;/Cite&gt;&lt;/EndNote&gt;</w:instrText>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(Scarcelli et al., 2013)</w:t>
      </w:r>
      <w:r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t>, which, while related to the cornea’s material stiffness, is not compatible with the nonlinear stress-strain behaviour that means the tissue does not have a unique modulus, but has a tangent modulus, which increases gradually with stress or applied pressure.</w:t>
      </w:r>
    </w:p>
    <w:p w14:paraId="4E16657F" w14:textId="77777777" w:rsidR="00853AD2" w:rsidRPr="00E23C30" w:rsidRDefault="00853AD2" w:rsidP="00D46B2F">
      <w:pPr>
        <w:spacing w:line="240" w:lineRule="auto"/>
        <w:jc w:val="both"/>
        <w:rPr>
          <w:rFonts w:ascii="Times New Roman" w:hAnsi="Times New Roman" w:cs="Times New Roman"/>
          <w:bCs/>
          <w:sz w:val="24"/>
          <w:szCs w:val="24"/>
        </w:rPr>
      </w:pPr>
    </w:p>
    <w:p w14:paraId="4C408AA9" w14:textId="061A5FDF" w:rsidR="00903DF5" w:rsidRPr="00E23C30" w:rsidRDefault="00903DF5"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The </w:t>
      </w:r>
      <w:r w:rsidR="0008743A" w:rsidRPr="00E23C30">
        <w:rPr>
          <w:rFonts w:ascii="Times New Roman" w:hAnsi="Times New Roman" w:cs="Times New Roman"/>
          <w:bCs/>
          <w:sz w:val="24"/>
          <w:szCs w:val="24"/>
        </w:rPr>
        <w:t>SSI</w:t>
      </w:r>
      <w:r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algorithm developed in this study is only suitable for corneas with normal topography. Corneas with keratoconus or ectasia, in which the geometry does not match the numerical models used in this work, will be treated separately in </w:t>
      </w:r>
      <w:r w:rsidR="007018D5" w:rsidRPr="00E23C30">
        <w:rPr>
          <w:rFonts w:ascii="Times New Roman" w:hAnsi="Times New Roman" w:cs="Times New Roman"/>
          <w:bCs/>
          <w:sz w:val="24"/>
          <w:szCs w:val="24"/>
        </w:rPr>
        <w:t xml:space="preserve">a </w:t>
      </w:r>
      <w:r w:rsidR="00E81925" w:rsidRPr="00E23C30">
        <w:rPr>
          <w:rFonts w:ascii="Times New Roman" w:hAnsi="Times New Roman" w:cs="Times New Roman"/>
          <w:bCs/>
          <w:sz w:val="24"/>
          <w:szCs w:val="24"/>
        </w:rPr>
        <w:t xml:space="preserve">future </w:t>
      </w:r>
      <w:r w:rsidRPr="00E23C30">
        <w:rPr>
          <w:rFonts w:ascii="Times New Roman" w:hAnsi="Times New Roman" w:cs="Times New Roman"/>
          <w:bCs/>
          <w:sz w:val="24"/>
          <w:szCs w:val="24"/>
        </w:rPr>
        <w:t>publication.</w:t>
      </w:r>
      <w:r w:rsidR="008470E3" w:rsidRPr="00E23C30">
        <w:rPr>
          <w:rFonts w:ascii="Times New Roman" w:hAnsi="Times New Roman" w:cs="Times New Roman"/>
          <w:bCs/>
          <w:sz w:val="24"/>
          <w:szCs w:val="24"/>
        </w:rPr>
        <w:t xml:space="preserve"> </w:t>
      </w:r>
      <w:r w:rsidR="004F71D9" w:rsidRPr="00E23C30">
        <w:rPr>
          <w:rFonts w:ascii="Times New Roman" w:hAnsi="Times New Roman" w:cs="Times New Roman"/>
          <w:bCs/>
          <w:sz w:val="24"/>
          <w:szCs w:val="24"/>
        </w:rPr>
        <w:t xml:space="preserve">Earlier work demonstrated the importance of including the ciliary muscles in simulations of corneal mechanical response to both IOP and external air pressure, but not the iris or the lens </w:t>
      </w:r>
      <w:r w:rsidR="004F71D9" w:rsidRPr="00E23C30">
        <w:rPr>
          <w:rFonts w:ascii="Times New Roman" w:hAnsi="Times New Roman" w:cs="Times New Roman"/>
          <w:bCs/>
          <w:sz w:val="24"/>
          <w:szCs w:val="24"/>
        </w:rPr>
        <w:fldChar w:fldCharType="begin"/>
      </w:r>
      <w:r w:rsidR="004F71D9" w:rsidRPr="00E23C30">
        <w:rPr>
          <w:rFonts w:ascii="Times New Roman" w:hAnsi="Times New Roman" w:cs="Times New Roman"/>
          <w:bCs/>
          <w:sz w:val="24"/>
          <w:szCs w:val="24"/>
        </w:rPr>
        <w:instrText xml:space="preserve"> ADDIN EN.CITE &lt;EndNote&gt;&lt;Cite&gt;&lt;Author&gt;Whitford&lt;/Author&gt;&lt;Year&gt;2016&lt;/Year&gt;&lt;RecNum&gt;5388&lt;/RecNum&gt;&lt;DisplayText&gt;(Whitford, 2016)&lt;/DisplayText&gt;&lt;record&gt;&lt;rec-number&gt;5388&lt;/rec-number&gt;&lt;foreign-keys&gt;&lt;key app="EN" db-id="5vt5tv2akewvs8essrsppsxfp2fzw5d09sex" timestamp="1552394333"&gt;5388&lt;/key&gt;&lt;/foreign-keys&gt;&lt;ref-type name="Thesis"&gt;32&lt;/ref-type&gt;&lt;contributors&gt;&lt;authors&gt;&lt;author&gt;Charles Whitford&lt;/author&gt;&lt;/authors&gt;&lt;tertiary-authors&gt;&lt;author&gt;Ahmed Elsheikh&lt;/author&gt;&lt;/tertiary-authors&gt;&lt;/contributors&gt;&lt;titles&gt;&lt;title&gt;Biomechanical Properties of the Ocular Globe Based on Ex Vivo Testing and Multiscale Numerical Modelling&lt;/title&gt;&lt;secondary-title&gt;School of Engineering&lt;/secondary-title&gt;&lt;/titles&gt;&lt;volume&gt;PhD&lt;/volume&gt;&lt;dates&gt;&lt;year&gt;2016&lt;/year&gt;&lt;/dates&gt;&lt;pub-location&gt;Liverpool&lt;/pub-location&gt;&lt;publisher&gt;University of Liverpool&lt;/publisher&gt;&lt;urls&gt;&lt;related-urls&gt;&lt;url&gt;https://livrepository.liverpool.ac.uk/3004572/&lt;/url&gt;&lt;/related-urls&gt;&lt;/urls&gt;&lt;/record&gt;&lt;/Cite&gt;&lt;/EndNote&gt;</w:instrText>
      </w:r>
      <w:r w:rsidR="004F71D9" w:rsidRPr="00E23C30">
        <w:rPr>
          <w:rFonts w:ascii="Times New Roman" w:hAnsi="Times New Roman" w:cs="Times New Roman"/>
          <w:bCs/>
          <w:sz w:val="24"/>
          <w:szCs w:val="24"/>
        </w:rPr>
        <w:fldChar w:fldCharType="separate"/>
      </w:r>
      <w:r w:rsidR="004F71D9" w:rsidRPr="00E23C30">
        <w:rPr>
          <w:rFonts w:ascii="Times New Roman" w:hAnsi="Times New Roman" w:cs="Times New Roman"/>
          <w:bCs/>
          <w:noProof/>
          <w:sz w:val="24"/>
          <w:szCs w:val="24"/>
        </w:rPr>
        <w:t>(Whitford, 2016)</w:t>
      </w:r>
      <w:r w:rsidR="004F71D9" w:rsidRPr="00E23C30">
        <w:rPr>
          <w:rFonts w:ascii="Times New Roman" w:hAnsi="Times New Roman" w:cs="Times New Roman"/>
          <w:bCs/>
          <w:sz w:val="24"/>
          <w:szCs w:val="24"/>
        </w:rPr>
        <w:fldChar w:fldCharType="end"/>
      </w:r>
      <w:r w:rsidR="004F71D9" w:rsidRPr="00E23C30">
        <w:rPr>
          <w:rFonts w:ascii="Times New Roman" w:hAnsi="Times New Roman" w:cs="Times New Roman"/>
          <w:bCs/>
          <w:sz w:val="24"/>
          <w:szCs w:val="24"/>
        </w:rPr>
        <w:t xml:space="preserve">. Earlier studies also confirmed the much lower stiffness of the retina relative to the ocular outer tunic (cornea and sclera) </w:t>
      </w:r>
      <w:r w:rsidR="004F71D9" w:rsidRPr="00E23C30">
        <w:rPr>
          <w:rFonts w:ascii="Times New Roman" w:hAnsi="Times New Roman" w:cs="Times New Roman"/>
          <w:bCs/>
          <w:sz w:val="24"/>
          <w:szCs w:val="24"/>
        </w:rPr>
        <w:fldChar w:fldCharType="begin"/>
      </w:r>
      <w:r w:rsidR="004F71D9" w:rsidRPr="00E23C30">
        <w:rPr>
          <w:rFonts w:ascii="Times New Roman" w:hAnsi="Times New Roman" w:cs="Times New Roman"/>
          <w:bCs/>
          <w:sz w:val="24"/>
          <w:szCs w:val="24"/>
        </w:rPr>
        <w:instrText xml:space="preserve"> ADDIN EN.CITE &lt;EndNote&gt;&lt;Cite&gt;&lt;Author&gt;Chen&lt;/Author&gt;&lt;Year&gt;2010&lt;/Year&gt;&lt;RecNum&gt;5389&lt;/RecNum&gt;&lt;DisplayText&gt;(Chen et al., 2010)&lt;/DisplayText&gt;&lt;record&gt;&lt;rec-number&gt;5389&lt;/rec-number&gt;&lt;foreign-keys&gt;&lt;key app="EN" db-id="5vt5tv2akewvs8essrsppsxfp2fzw5d09sex" timestamp="1552394485"&gt;5389&lt;/key&gt;&lt;/foreign-keys&gt;&lt;ref-type name="Journal Article"&gt;17&lt;/ref-type&gt;&lt;contributors&gt;&lt;authors&gt;&lt;author&gt;Chen, Kinon&lt;/author&gt;&lt;author&gt;Rowley, Adrian P&lt;/author&gt;&lt;author&gt;Weiland, James D&lt;/author&gt;&lt;/authors&gt;&lt;/contributors&gt;&lt;titles&gt;&lt;title&gt;Elastic properties of porcine ocular posterior soft tissues&lt;/title&gt;&lt;secondary-title&gt;Journal of Biomedical Materials Research Part A: An Official Journal of The Society for Biomaterials, The Japanese Society for Biomaterials, and The Australian Society for Biomaterials and the Korean Society for Biomaterials&lt;/secondary-title&gt;&lt;/titles&gt;&lt;periodical&gt;&lt;full-title&gt;Journal of Biomedical Materials Research Part A: An Official Journal of The Society for Biomaterials, The Japanese Society for Biomaterials, and The Australian Society for Biomaterials and the Korean Society for Biomaterials&lt;/full-title&gt;&lt;/periodical&gt;&lt;pages&gt;634-645&lt;/pages&gt;&lt;volume&gt;93&lt;/volume&gt;&lt;number&gt;2&lt;/number&gt;&lt;dates&gt;&lt;year&gt;2010&lt;/year&gt;&lt;/dates&gt;&lt;isbn&gt;1549-3296&lt;/isbn&gt;&lt;urls&gt;&lt;/urls&gt;&lt;/record&gt;&lt;/Cite&gt;&lt;/EndNote&gt;</w:instrText>
      </w:r>
      <w:r w:rsidR="004F71D9" w:rsidRPr="00E23C30">
        <w:rPr>
          <w:rFonts w:ascii="Times New Roman" w:hAnsi="Times New Roman" w:cs="Times New Roman"/>
          <w:bCs/>
          <w:sz w:val="24"/>
          <w:szCs w:val="24"/>
        </w:rPr>
        <w:fldChar w:fldCharType="separate"/>
      </w:r>
      <w:r w:rsidR="004F71D9" w:rsidRPr="00E23C30">
        <w:rPr>
          <w:rFonts w:ascii="Times New Roman" w:hAnsi="Times New Roman" w:cs="Times New Roman"/>
          <w:bCs/>
          <w:noProof/>
          <w:sz w:val="24"/>
          <w:szCs w:val="24"/>
        </w:rPr>
        <w:t>(Chen et al., 2010)</w:t>
      </w:r>
      <w:r w:rsidR="004F71D9" w:rsidRPr="00E23C30">
        <w:rPr>
          <w:rFonts w:ascii="Times New Roman" w:hAnsi="Times New Roman" w:cs="Times New Roman"/>
          <w:bCs/>
          <w:sz w:val="24"/>
          <w:szCs w:val="24"/>
        </w:rPr>
        <w:fldChar w:fldCharType="end"/>
      </w:r>
      <w:r w:rsidR="004F71D9" w:rsidRPr="00E23C30">
        <w:rPr>
          <w:rFonts w:ascii="Times New Roman" w:hAnsi="Times New Roman" w:cs="Times New Roman"/>
          <w:bCs/>
          <w:sz w:val="24"/>
          <w:szCs w:val="24"/>
        </w:rPr>
        <w:t xml:space="preserve"> and for this reason, it was not included in the numerical models.</w:t>
      </w:r>
      <w:r w:rsidR="00976631" w:rsidRPr="00E23C30">
        <w:rPr>
          <w:rFonts w:ascii="Times New Roman" w:hAnsi="Times New Roman" w:cs="Times New Roman"/>
          <w:bCs/>
          <w:sz w:val="24"/>
          <w:szCs w:val="24"/>
        </w:rPr>
        <w:t xml:space="preserve"> </w:t>
      </w:r>
    </w:p>
    <w:p w14:paraId="631440D8" w14:textId="77777777" w:rsidR="00853AD2" w:rsidRPr="00E23C30" w:rsidRDefault="00853AD2" w:rsidP="00D46B2F">
      <w:pPr>
        <w:spacing w:line="240" w:lineRule="auto"/>
        <w:jc w:val="both"/>
        <w:rPr>
          <w:rFonts w:ascii="Times New Roman" w:hAnsi="Times New Roman" w:cs="Times New Roman"/>
          <w:bCs/>
          <w:sz w:val="24"/>
          <w:szCs w:val="24"/>
        </w:rPr>
      </w:pPr>
    </w:p>
    <w:p w14:paraId="1B089B4D" w14:textId="01EB16E1" w:rsidR="00EA0F1B" w:rsidRPr="00E23C30" w:rsidRDefault="005C3F51" w:rsidP="00D46B2F">
      <w:pPr>
        <w:spacing w:line="240" w:lineRule="auto"/>
        <w:jc w:val="both"/>
        <w:rPr>
          <w:rFonts w:ascii="Times New Roman" w:hAnsi="Times New Roman" w:cs="Times New Roman"/>
          <w:bCs/>
          <w:sz w:val="24"/>
          <w:szCs w:val="24"/>
        </w:rPr>
      </w:pPr>
      <w:r w:rsidRPr="00E23C30">
        <w:rPr>
          <w:rFonts w:ascii="Times New Roman" w:hAnsi="Times New Roman" w:cs="Times New Roman"/>
          <w:sz w:val="24"/>
          <w:szCs w:val="24"/>
          <w:lang w:val="en-US"/>
        </w:rPr>
        <w:t>In conclusion, we introduced in this study a new method for estimating the material behavior of healthy corneal tissue that can</w:t>
      </w:r>
      <w:r w:rsidRPr="00E23C30">
        <w:rPr>
          <w:rFonts w:ascii="Times New Roman" w:hAnsi="Times New Roman" w:cs="Times New Roman"/>
          <w:bCs/>
          <w:sz w:val="24"/>
          <w:szCs w:val="24"/>
        </w:rPr>
        <w:t xml:space="preserve"> aid in optimi</w:t>
      </w:r>
      <w:r w:rsidR="00872D63" w:rsidRPr="00E23C30">
        <w:rPr>
          <w:rFonts w:ascii="Times New Roman" w:hAnsi="Times New Roman" w:cs="Times New Roman"/>
          <w:bCs/>
          <w:sz w:val="24"/>
          <w:szCs w:val="24"/>
        </w:rPr>
        <w:t>s</w:t>
      </w:r>
      <w:r w:rsidRPr="00E23C30">
        <w:rPr>
          <w:rFonts w:ascii="Times New Roman" w:hAnsi="Times New Roman" w:cs="Times New Roman"/>
          <w:bCs/>
          <w:sz w:val="24"/>
          <w:szCs w:val="24"/>
        </w:rPr>
        <w:t xml:space="preserve">ation of procedures that interact </w:t>
      </w:r>
      <w:r w:rsidR="00872D63" w:rsidRPr="00E23C30">
        <w:rPr>
          <w:rFonts w:ascii="Times New Roman" w:hAnsi="Times New Roman" w:cs="Times New Roman"/>
          <w:bCs/>
          <w:sz w:val="24"/>
          <w:szCs w:val="24"/>
        </w:rPr>
        <w:t xml:space="preserve">or interfere </w:t>
      </w:r>
      <w:r w:rsidRPr="00E23C30">
        <w:rPr>
          <w:rFonts w:ascii="Times New Roman" w:hAnsi="Times New Roman" w:cs="Times New Roman"/>
          <w:bCs/>
          <w:sz w:val="24"/>
          <w:szCs w:val="24"/>
        </w:rPr>
        <w:t xml:space="preserve">mechanically with the </w:t>
      </w:r>
      <w:proofErr w:type="gramStart"/>
      <w:r w:rsidRPr="00E23C30">
        <w:rPr>
          <w:rFonts w:ascii="Times New Roman" w:hAnsi="Times New Roman" w:cs="Times New Roman"/>
          <w:bCs/>
          <w:sz w:val="24"/>
          <w:szCs w:val="24"/>
        </w:rPr>
        <w:t>cornea</w:t>
      </w:r>
      <w:r w:rsidR="008072E6" w:rsidRPr="00E23C30">
        <w:rPr>
          <w:rFonts w:ascii="Times New Roman" w:hAnsi="Times New Roman" w:cs="Times New Roman"/>
          <w:bCs/>
          <w:sz w:val="24"/>
          <w:szCs w:val="24"/>
        </w:rPr>
        <w:t>.</w:t>
      </w:r>
      <w:r w:rsidRPr="00E23C30">
        <w:rPr>
          <w:rFonts w:ascii="Times New Roman" w:hAnsi="Times New Roman" w:cs="Times New Roman"/>
          <w:bCs/>
          <w:sz w:val="24"/>
          <w:szCs w:val="24"/>
        </w:rPr>
        <w:t>.</w:t>
      </w:r>
      <w:proofErr w:type="gramEnd"/>
    </w:p>
    <w:p w14:paraId="343AA3FA" w14:textId="77777777" w:rsidR="00AB6BFE" w:rsidRPr="00E23C30" w:rsidRDefault="00AB6BFE" w:rsidP="00D46B2F">
      <w:pPr>
        <w:spacing w:line="240" w:lineRule="auto"/>
        <w:jc w:val="both"/>
        <w:rPr>
          <w:rFonts w:ascii="Times New Roman" w:hAnsi="Times New Roman" w:cs="Times New Roman"/>
          <w:bCs/>
          <w:sz w:val="24"/>
          <w:szCs w:val="24"/>
        </w:rPr>
      </w:pPr>
    </w:p>
    <w:p w14:paraId="48B180D7" w14:textId="77777777" w:rsidR="00AB6BFE" w:rsidRPr="00E23C30" w:rsidRDefault="00AB6BFE" w:rsidP="00D46B2F">
      <w:pPr>
        <w:spacing w:line="240" w:lineRule="auto"/>
        <w:jc w:val="both"/>
        <w:rPr>
          <w:rFonts w:ascii="Times New Roman" w:hAnsi="Times New Roman" w:cs="Times New Roman"/>
          <w:b/>
          <w:bCs/>
          <w:sz w:val="24"/>
          <w:szCs w:val="24"/>
        </w:rPr>
      </w:pPr>
      <w:r w:rsidRPr="00E23C30">
        <w:rPr>
          <w:rFonts w:ascii="Times New Roman" w:hAnsi="Times New Roman" w:cs="Times New Roman"/>
          <w:b/>
          <w:bCs/>
          <w:sz w:val="24"/>
          <w:szCs w:val="24"/>
        </w:rPr>
        <w:t xml:space="preserve">Author Contributions Statement </w:t>
      </w:r>
    </w:p>
    <w:p w14:paraId="5CA89BD5" w14:textId="77777777" w:rsidR="00AB6BFE" w:rsidRPr="00E23C30" w:rsidRDefault="00AB6BFE"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lastRenderedPageBreak/>
        <w:t xml:space="preserve">KC conducted the research; </w:t>
      </w:r>
      <w:proofErr w:type="spellStart"/>
      <w:r w:rsidR="00C371AE" w:rsidRPr="00E23C30">
        <w:rPr>
          <w:rFonts w:ascii="Times New Roman" w:hAnsi="Times New Roman" w:cs="Times New Roman"/>
          <w:bCs/>
          <w:sz w:val="24"/>
          <w:szCs w:val="24"/>
        </w:rPr>
        <w:t>AEliasy</w:t>
      </w:r>
      <w:proofErr w:type="spellEnd"/>
      <w:r w:rsidR="00C371AE" w:rsidRPr="00E23C30">
        <w:rPr>
          <w:rFonts w:ascii="Times New Roman" w:hAnsi="Times New Roman" w:cs="Times New Roman"/>
          <w:bCs/>
          <w:sz w:val="24"/>
          <w:szCs w:val="24"/>
        </w:rPr>
        <w:t xml:space="preserve"> and </w:t>
      </w:r>
      <w:r w:rsidRPr="00E23C30">
        <w:rPr>
          <w:rFonts w:ascii="Times New Roman" w:hAnsi="Times New Roman" w:cs="Times New Roman"/>
          <w:bCs/>
          <w:sz w:val="24"/>
          <w:szCs w:val="24"/>
        </w:rPr>
        <w:t>RV</w:t>
      </w:r>
      <w:r w:rsidR="00C371AE" w:rsidRPr="00E23C30">
        <w:rPr>
          <w:rFonts w:ascii="Times New Roman" w:hAnsi="Times New Roman" w:cs="Times New Roman"/>
          <w:bCs/>
          <w:sz w:val="24"/>
          <w:szCs w:val="24"/>
        </w:rPr>
        <w:t xml:space="preserve"> drafted the manuscript, interpreted data, performed statistical analysis</w:t>
      </w:r>
      <w:r w:rsidRPr="00E23C30">
        <w:rPr>
          <w:rFonts w:ascii="Times New Roman" w:hAnsi="Times New Roman" w:cs="Times New Roman"/>
          <w:bCs/>
          <w:sz w:val="24"/>
          <w:szCs w:val="24"/>
        </w:rPr>
        <w:t xml:space="preserve">; </w:t>
      </w:r>
      <w:proofErr w:type="spellStart"/>
      <w:r w:rsidR="00C371AE" w:rsidRPr="00E23C30">
        <w:rPr>
          <w:rFonts w:ascii="Times New Roman" w:hAnsi="Times New Roman" w:cs="Times New Roman"/>
          <w:bCs/>
          <w:sz w:val="24"/>
          <w:szCs w:val="24"/>
        </w:rPr>
        <w:t>AEliasy</w:t>
      </w:r>
      <w:proofErr w:type="spellEnd"/>
      <w:r w:rsidR="00C371AE" w:rsidRPr="00E23C30">
        <w:rPr>
          <w:rFonts w:ascii="Times New Roman" w:hAnsi="Times New Roman" w:cs="Times New Roman"/>
          <w:bCs/>
          <w:sz w:val="24"/>
          <w:szCs w:val="24"/>
        </w:rPr>
        <w:t xml:space="preserve"> validated the findings</w:t>
      </w:r>
      <w:r w:rsidR="00D57825" w:rsidRPr="00E23C30">
        <w:rPr>
          <w:rFonts w:ascii="Times New Roman" w:hAnsi="Times New Roman" w:cs="Times New Roman"/>
          <w:bCs/>
          <w:sz w:val="24"/>
          <w:szCs w:val="24"/>
        </w:rPr>
        <w:t xml:space="preserve"> and assisted in supervision</w:t>
      </w:r>
      <w:r w:rsidR="00C371AE" w:rsidRPr="00E23C30">
        <w:rPr>
          <w:rFonts w:ascii="Times New Roman" w:hAnsi="Times New Roman" w:cs="Times New Roman"/>
          <w:bCs/>
          <w:sz w:val="24"/>
          <w:szCs w:val="24"/>
        </w:rPr>
        <w:t xml:space="preserve">; </w:t>
      </w:r>
      <w:r w:rsidR="00D57825" w:rsidRPr="00E23C30">
        <w:rPr>
          <w:rFonts w:ascii="Times New Roman" w:hAnsi="Times New Roman" w:cs="Times New Roman"/>
          <w:bCs/>
          <w:sz w:val="24"/>
          <w:szCs w:val="24"/>
        </w:rPr>
        <w:t xml:space="preserve">RV provided clinical data; </w:t>
      </w:r>
      <w:r w:rsidRPr="00E23C30">
        <w:rPr>
          <w:rFonts w:ascii="Times New Roman" w:hAnsi="Times New Roman" w:cs="Times New Roman"/>
          <w:bCs/>
          <w:sz w:val="24"/>
          <w:szCs w:val="24"/>
        </w:rPr>
        <w:t>AA</w:t>
      </w:r>
      <w:r w:rsidR="00C371AE"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PV</w:t>
      </w:r>
      <w:r w:rsidR="00C371AE"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RA</w:t>
      </w:r>
      <w:r w:rsidR="00C371AE" w:rsidRPr="00E23C30">
        <w:rPr>
          <w:rFonts w:ascii="Times New Roman" w:hAnsi="Times New Roman" w:cs="Times New Roman"/>
          <w:bCs/>
          <w:sz w:val="24"/>
          <w:szCs w:val="24"/>
        </w:rPr>
        <w:t>,</w:t>
      </w:r>
      <w:r w:rsidRPr="00E23C30">
        <w:rPr>
          <w:rFonts w:ascii="Times New Roman" w:hAnsi="Times New Roman" w:cs="Times New Roman"/>
          <w:bCs/>
          <w:sz w:val="24"/>
          <w:szCs w:val="24"/>
        </w:rPr>
        <w:t xml:space="preserve"> CR</w:t>
      </w:r>
      <w:r w:rsidR="00C371AE" w:rsidRPr="00E23C30">
        <w:rPr>
          <w:rFonts w:ascii="Times New Roman" w:hAnsi="Times New Roman" w:cs="Times New Roman"/>
          <w:bCs/>
          <w:sz w:val="24"/>
          <w:szCs w:val="24"/>
        </w:rPr>
        <w:t xml:space="preserve"> performed interpretation of data</w:t>
      </w:r>
      <w:r w:rsidR="00D57825" w:rsidRPr="00E23C30">
        <w:rPr>
          <w:rFonts w:ascii="Times New Roman" w:hAnsi="Times New Roman" w:cs="Times New Roman"/>
          <w:bCs/>
          <w:sz w:val="24"/>
          <w:szCs w:val="24"/>
        </w:rPr>
        <w:t xml:space="preserve"> and</w:t>
      </w:r>
      <w:r w:rsidR="00C371AE" w:rsidRPr="00E23C30">
        <w:rPr>
          <w:rFonts w:ascii="Times New Roman" w:hAnsi="Times New Roman" w:cs="Times New Roman"/>
          <w:bCs/>
          <w:sz w:val="24"/>
          <w:szCs w:val="24"/>
        </w:rPr>
        <w:t xml:space="preserve"> provided clinical data. </w:t>
      </w:r>
      <w:proofErr w:type="spellStart"/>
      <w:r w:rsidR="00C371AE" w:rsidRPr="00E23C30">
        <w:rPr>
          <w:rFonts w:ascii="Times New Roman" w:hAnsi="Times New Roman" w:cs="Times New Roman"/>
          <w:bCs/>
          <w:sz w:val="24"/>
          <w:szCs w:val="24"/>
        </w:rPr>
        <w:t>AElsheikh</w:t>
      </w:r>
      <w:proofErr w:type="spellEnd"/>
      <w:r w:rsidR="00C371AE" w:rsidRPr="00E23C30">
        <w:rPr>
          <w:rFonts w:ascii="Times New Roman" w:hAnsi="Times New Roman" w:cs="Times New Roman"/>
          <w:bCs/>
          <w:sz w:val="24"/>
          <w:szCs w:val="24"/>
        </w:rPr>
        <w:t xml:space="preserve"> developed the concept, design the project and supervised the entire </w:t>
      </w:r>
      <w:r w:rsidR="00D57825" w:rsidRPr="00E23C30">
        <w:rPr>
          <w:rFonts w:ascii="Times New Roman" w:hAnsi="Times New Roman" w:cs="Times New Roman"/>
          <w:bCs/>
          <w:sz w:val="24"/>
          <w:szCs w:val="24"/>
        </w:rPr>
        <w:t>research and secured funding</w:t>
      </w:r>
      <w:r w:rsidR="00C371AE" w:rsidRPr="00E23C30">
        <w:rPr>
          <w:rFonts w:ascii="Times New Roman" w:hAnsi="Times New Roman" w:cs="Times New Roman"/>
          <w:bCs/>
          <w:sz w:val="24"/>
          <w:szCs w:val="24"/>
        </w:rPr>
        <w:t xml:space="preserve">, </w:t>
      </w:r>
      <w:r w:rsidR="00D57825" w:rsidRPr="00E23C30">
        <w:rPr>
          <w:rFonts w:ascii="Times New Roman" w:hAnsi="Times New Roman" w:cs="Times New Roman"/>
          <w:bCs/>
          <w:sz w:val="24"/>
          <w:szCs w:val="24"/>
        </w:rPr>
        <w:t>all</w:t>
      </w:r>
      <w:r w:rsidR="00C371AE" w:rsidRPr="00E23C30">
        <w:rPr>
          <w:rFonts w:ascii="Times New Roman" w:hAnsi="Times New Roman" w:cs="Times New Roman"/>
          <w:bCs/>
          <w:sz w:val="24"/>
          <w:szCs w:val="24"/>
        </w:rPr>
        <w:t xml:space="preserve"> authors </w:t>
      </w:r>
      <w:r w:rsidR="00D57825" w:rsidRPr="00E23C30">
        <w:rPr>
          <w:rFonts w:ascii="Times New Roman" w:hAnsi="Times New Roman" w:cs="Times New Roman"/>
          <w:bCs/>
          <w:sz w:val="24"/>
          <w:szCs w:val="24"/>
        </w:rPr>
        <w:t>reviewed the manuscript and provided final approval</w:t>
      </w:r>
    </w:p>
    <w:p w14:paraId="4B6F3184" w14:textId="77777777" w:rsidR="00D57825" w:rsidRPr="00E23C30" w:rsidRDefault="00D57825" w:rsidP="00D46B2F">
      <w:pPr>
        <w:spacing w:line="240" w:lineRule="auto"/>
        <w:jc w:val="both"/>
        <w:rPr>
          <w:rFonts w:ascii="Times New Roman" w:hAnsi="Times New Roman" w:cs="Times New Roman"/>
          <w:bCs/>
          <w:sz w:val="24"/>
          <w:szCs w:val="24"/>
        </w:rPr>
      </w:pPr>
    </w:p>
    <w:p w14:paraId="03CB6774" w14:textId="77777777" w:rsidR="00D57825" w:rsidRPr="00E23C30" w:rsidRDefault="00D57825" w:rsidP="00D46B2F">
      <w:pPr>
        <w:spacing w:line="240" w:lineRule="auto"/>
        <w:jc w:val="both"/>
        <w:rPr>
          <w:rFonts w:ascii="Times New Roman" w:hAnsi="Times New Roman" w:cs="Times New Roman"/>
          <w:b/>
          <w:bCs/>
          <w:sz w:val="24"/>
          <w:szCs w:val="24"/>
        </w:rPr>
      </w:pPr>
      <w:r w:rsidRPr="00E23C30">
        <w:rPr>
          <w:rFonts w:ascii="Times New Roman" w:hAnsi="Times New Roman" w:cs="Times New Roman"/>
          <w:b/>
          <w:bCs/>
          <w:sz w:val="24"/>
          <w:szCs w:val="24"/>
        </w:rPr>
        <w:t xml:space="preserve">Conflict of Interest </w:t>
      </w:r>
    </w:p>
    <w:p w14:paraId="2D4C8018" w14:textId="07B6C74A" w:rsidR="00D57825" w:rsidRPr="00E23C30" w:rsidRDefault="00D57825"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RA, PV, RV, CR and </w:t>
      </w:r>
      <w:proofErr w:type="gramStart"/>
      <w:r w:rsidRPr="00E23C30">
        <w:rPr>
          <w:rFonts w:ascii="Times New Roman" w:hAnsi="Times New Roman" w:cs="Times New Roman"/>
          <w:bCs/>
          <w:sz w:val="24"/>
          <w:szCs w:val="24"/>
        </w:rPr>
        <w:t>A</w:t>
      </w:r>
      <w:proofErr w:type="gramEnd"/>
      <w:r w:rsidR="00805568" w:rsidRPr="00E23C30">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Elsheikh are consultants for OCULUS </w:t>
      </w:r>
      <w:proofErr w:type="spellStart"/>
      <w:r w:rsidRPr="00E23C30">
        <w:rPr>
          <w:rFonts w:ascii="Times New Roman" w:hAnsi="Times New Roman" w:cs="Times New Roman"/>
          <w:bCs/>
          <w:sz w:val="24"/>
          <w:szCs w:val="24"/>
        </w:rPr>
        <w:t>Optikgeräte</w:t>
      </w:r>
      <w:proofErr w:type="spellEnd"/>
      <w:r w:rsidRPr="00E23C30">
        <w:rPr>
          <w:rFonts w:ascii="Times New Roman" w:hAnsi="Times New Roman" w:cs="Times New Roman"/>
          <w:bCs/>
          <w:sz w:val="24"/>
          <w:szCs w:val="24"/>
        </w:rPr>
        <w:t xml:space="preserve"> GmbH. None of the remaining authors have financial disclosures. </w:t>
      </w:r>
      <w:proofErr w:type="spellStart"/>
      <w:r w:rsidRPr="00E23C30">
        <w:rPr>
          <w:rFonts w:ascii="Times New Roman" w:hAnsi="Times New Roman" w:cs="Times New Roman"/>
          <w:bCs/>
          <w:sz w:val="24"/>
          <w:szCs w:val="24"/>
        </w:rPr>
        <w:t>Prof.</w:t>
      </w:r>
      <w:proofErr w:type="spellEnd"/>
      <w:r w:rsidRPr="00E23C30">
        <w:rPr>
          <w:rFonts w:ascii="Times New Roman" w:hAnsi="Times New Roman" w:cs="Times New Roman"/>
          <w:bCs/>
          <w:sz w:val="24"/>
          <w:szCs w:val="24"/>
        </w:rPr>
        <w:t xml:space="preserve"> Elsheikh has received research funding from OCULUS </w:t>
      </w:r>
      <w:proofErr w:type="spellStart"/>
      <w:r w:rsidRPr="00E23C30">
        <w:rPr>
          <w:rFonts w:ascii="Times New Roman" w:hAnsi="Times New Roman" w:cs="Times New Roman"/>
          <w:bCs/>
          <w:sz w:val="24"/>
          <w:szCs w:val="24"/>
        </w:rPr>
        <w:t>Optikgeräte</w:t>
      </w:r>
      <w:proofErr w:type="spellEnd"/>
      <w:r w:rsidRPr="00E23C30">
        <w:rPr>
          <w:rFonts w:ascii="Times New Roman" w:hAnsi="Times New Roman" w:cs="Times New Roman"/>
          <w:bCs/>
          <w:sz w:val="24"/>
          <w:szCs w:val="24"/>
        </w:rPr>
        <w:t xml:space="preserve"> GmbH.</w:t>
      </w:r>
    </w:p>
    <w:p w14:paraId="6ADADFF9" w14:textId="77777777" w:rsidR="00D57825" w:rsidRPr="00E23C30" w:rsidRDefault="00D57825" w:rsidP="00D46B2F">
      <w:pPr>
        <w:pStyle w:val="EndNoteBibliographyTitle"/>
        <w:spacing w:line="240" w:lineRule="auto"/>
        <w:rPr>
          <w:rFonts w:ascii="Times New Roman" w:hAnsi="Times New Roman" w:cs="Times New Roman"/>
        </w:rPr>
      </w:pPr>
    </w:p>
    <w:p w14:paraId="69CF49B1" w14:textId="77777777" w:rsidR="00D57825" w:rsidRPr="00E23C30" w:rsidRDefault="00D57825" w:rsidP="00D46B2F">
      <w:pPr>
        <w:pStyle w:val="EndNoteBibliographyTitle"/>
        <w:spacing w:line="240" w:lineRule="auto"/>
        <w:rPr>
          <w:rFonts w:ascii="Times New Roman" w:hAnsi="Times New Roman" w:cs="Times New Roman"/>
        </w:rPr>
      </w:pPr>
    </w:p>
    <w:p w14:paraId="27DA45BD" w14:textId="77777777" w:rsidR="008437FA" w:rsidRPr="00E23C30" w:rsidRDefault="00AF6286" w:rsidP="008437FA">
      <w:pPr>
        <w:pStyle w:val="EndNoteBibliographyTitle"/>
      </w:pPr>
      <w:r w:rsidRPr="00E23C30">
        <w:fldChar w:fldCharType="begin"/>
      </w:r>
      <w:r w:rsidRPr="00E23C30">
        <w:instrText xml:space="preserve"> ADDIN EN.REFLIST </w:instrText>
      </w:r>
      <w:r w:rsidRPr="00E23C30">
        <w:fldChar w:fldCharType="separate"/>
      </w:r>
      <w:r w:rsidR="008437FA" w:rsidRPr="00E23C30">
        <w:t>References</w:t>
      </w:r>
    </w:p>
    <w:p w14:paraId="7AEF02B8" w14:textId="77777777" w:rsidR="008437FA" w:rsidRPr="00E23C30" w:rsidRDefault="008437FA" w:rsidP="008437FA">
      <w:pPr>
        <w:pStyle w:val="EndNoteBibliographyTitle"/>
      </w:pPr>
    </w:p>
    <w:p w14:paraId="59FC3BA8" w14:textId="77777777" w:rsidR="008437FA" w:rsidRPr="00E23C30" w:rsidRDefault="008437FA" w:rsidP="008437FA">
      <w:pPr>
        <w:pStyle w:val="EndNoteBibliography"/>
        <w:spacing w:after="0"/>
        <w:ind w:left="720" w:hanging="720"/>
      </w:pPr>
      <w:r w:rsidRPr="00E23C30">
        <w:t xml:space="preserve">Ambrosio, R., Jr., Alonso, R.S., Luz, A., and Coca Velarde, L.G. (2006). Corneal-thickness spatial profile and corneal-volume distribution: tomographic indices to detect keratoconus. </w:t>
      </w:r>
      <w:r w:rsidRPr="00E23C30">
        <w:rPr>
          <w:i/>
        </w:rPr>
        <w:t>J Cataract Refract Surg</w:t>
      </w:r>
      <w:r w:rsidRPr="00E23C30">
        <w:t xml:space="preserve"> 32</w:t>
      </w:r>
      <w:r w:rsidRPr="00E23C30">
        <w:rPr>
          <w:b/>
        </w:rPr>
        <w:t>,</w:t>
      </w:r>
      <w:r w:rsidRPr="00E23C30">
        <w:t xml:space="preserve"> 1851-1859.</w:t>
      </w:r>
    </w:p>
    <w:p w14:paraId="3153DA22" w14:textId="77777777" w:rsidR="008437FA" w:rsidRPr="00E23C30" w:rsidRDefault="008437FA" w:rsidP="008437FA">
      <w:pPr>
        <w:pStyle w:val="EndNoteBibliography"/>
        <w:spacing w:after="0"/>
        <w:ind w:left="720" w:hanging="720"/>
      </w:pPr>
      <w:r w:rsidRPr="00E23C30">
        <w:t xml:space="preserve">Ambrosio, R., Jr., Correia, F.F., Lopes, B., Salomao, M.Q., Luz, A., Dawson, D.G., Elsheikh, A., Vinciguerra, R., Vinciguerra, P., and Roberts, C.J. (2017a). Corneal Biomechanics in Ectatic Diseases: Refractive Surgery Implications. </w:t>
      </w:r>
      <w:r w:rsidRPr="00E23C30">
        <w:rPr>
          <w:i/>
        </w:rPr>
        <w:t>Open Ophthalmol J</w:t>
      </w:r>
      <w:r w:rsidRPr="00E23C30">
        <w:t xml:space="preserve"> 11</w:t>
      </w:r>
      <w:r w:rsidRPr="00E23C30">
        <w:rPr>
          <w:b/>
        </w:rPr>
        <w:t>,</w:t>
      </w:r>
      <w:r w:rsidRPr="00E23C30">
        <w:t xml:space="preserve"> 176-193.</w:t>
      </w:r>
    </w:p>
    <w:p w14:paraId="0FEE5057" w14:textId="77777777" w:rsidR="008437FA" w:rsidRPr="00E23C30" w:rsidRDefault="008437FA" w:rsidP="008437FA">
      <w:pPr>
        <w:pStyle w:val="EndNoteBibliography"/>
        <w:spacing w:after="0"/>
        <w:ind w:left="720" w:hanging="720"/>
      </w:pPr>
      <w:r w:rsidRPr="00E23C30">
        <w:t xml:space="preserve">Ambrosio, R., Jr., Lopes, B.T., Faria-Correia, F., Salomao, M.Q., Buhren, J., Roberts, C.J., Elsheikh, A., Vinciguerra, R., and Vinciguerra, P. (2017b). Integration of Scheimpflug-Based Corneal Tomography and Biomechanical Assessments for Enhancing Ectasia Detection. </w:t>
      </w:r>
      <w:r w:rsidRPr="00E23C30">
        <w:rPr>
          <w:i/>
        </w:rPr>
        <w:t>J Refract Surg</w:t>
      </w:r>
      <w:r w:rsidRPr="00E23C30">
        <w:t xml:space="preserve"> 33</w:t>
      </w:r>
      <w:r w:rsidRPr="00E23C30">
        <w:rPr>
          <w:b/>
        </w:rPr>
        <w:t>,</w:t>
      </w:r>
      <w:r w:rsidRPr="00E23C30">
        <w:t xml:space="preserve"> 434-443.</w:t>
      </w:r>
    </w:p>
    <w:p w14:paraId="6853F3EB" w14:textId="77777777" w:rsidR="008437FA" w:rsidRPr="00E23C30" w:rsidRDefault="008437FA" w:rsidP="008437FA">
      <w:pPr>
        <w:pStyle w:val="EndNoteBibliography"/>
        <w:spacing w:after="0"/>
        <w:ind w:left="720" w:hanging="720"/>
      </w:pPr>
      <w:r w:rsidRPr="00E23C30">
        <w:t xml:space="preserve">Avitabile, T., Marano, F., Uva, M.G., and Reibaldi, A. (1997). Evaluation of central and peripheral corneal thickness with ultrasound biomicroscopy in normal and keratoconic eyes. </w:t>
      </w:r>
      <w:r w:rsidRPr="00E23C30">
        <w:rPr>
          <w:i/>
        </w:rPr>
        <w:t>Cornea</w:t>
      </w:r>
      <w:r w:rsidRPr="00E23C30">
        <w:t xml:space="preserve"> 16</w:t>
      </w:r>
      <w:r w:rsidRPr="00E23C30">
        <w:rPr>
          <w:b/>
        </w:rPr>
        <w:t>,</w:t>
      </w:r>
      <w:r w:rsidRPr="00E23C30">
        <w:t xml:space="preserve"> 639-644.</w:t>
      </w:r>
    </w:p>
    <w:p w14:paraId="2953A183" w14:textId="77777777" w:rsidR="008437FA" w:rsidRPr="00E23C30" w:rsidRDefault="008437FA" w:rsidP="008437FA">
      <w:pPr>
        <w:pStyle w:val="EndNoteBibliography"/>
        <w:spacing w:after="0"/>
        <w:ind w:left="720" w:hanging="720"/>
      </w:pPr>
      <w:r w:rsidRPr="00E23C30">
        <w:t xml:space="preserve">Bak-Nielsen, S., Pedersen, I.B., Ivarsen, A., and Hjortdal, J. (2014). Dynamic Scheimpflug-based assessment of keratoconus and the effects of corneal cross-linking. </w:t>
      </w:r>
      <w:r w:rsidRPr="00E23C30">
        <w:rPr>
          <w:i/>
        </w:rPr>
        <w:t>Journal of refractive surgery</w:t>
      </w:r>
      <w:r w:rsidRPr="00E23C30">
        <w:t xml:space="preserve"> 30</w:t>
      </w:r>
      <w:r w:rsidRPr="00E23C30">
        <w:rPr>
          <w:b/>
        </w:rPr>
        <w:t>,</w:t>
      </w:r>
      <w:r w:rsidRPr="00E23C30">
        <w:t xml:space="preserve"> 408-414.</w:t>
      </w:r>
    </w:p>
    <w:p w14:paraId="1E8F9149" w14:textId="77777777" w:rsidR="008437FA" w:rsidRPr="00E23C30" w:rsidRDefault="008437FA" w:rsidP="008437FA">
      <w:pPr>
        <w:pStyle w:val="EndNoteBibliography"/>
        <w:spacing w:after="0"/>
        <w:ind w:left="720" w:hanging="720"/>
      </w:pPr>
      <w:r w:rsidRPr="00E23C30">
        <w:lastRenderedPageBreak/>
        <w:t xml:space="preserve">Belin, M.W., and Khachikian, S.S. (2006). New devices and clinical implications for measuring corneal thickness. </w:t>
      </w:r>
      <w:r w:rsidRPr="00E23C30">
        <w:rPr>
          <w:i/>
        </w:rPr>
        <w:t>Clinical &amp; experimental ophthalmology</w:t>
      </w:r>
      <w:r w:rsidRPr="00E23C30">
        <w:t xml:space="preserve"> 34</w:t>
      </w:r>
      <w:r w:rsidRPr="00E23C30">
        <w:rPr>
          <w:b/>
        </w:rPr>
        <w:t>,</w:t>
      </w:r>
      <w:r w:rsidRPr="00E23C30">
        <w:t xml:space="preserve"> 729-731.</w:t>
      </w:r>
    </w:p>
    <w:p w14:paraId="1EE89B48" w14:textId="77777777" w:rsidR="008437FA" w:rsidRPr="00E23C30" w:rsidRDefault="008437FA" w:rsidP="008437FA">
      <w:pPr>
        <w:pStyle w:val="EndNoteBibliography"/>
        <w:spacing w:after="0"/>
        <w:ind w:left="720" w:hanging="720"/>
      </w:pPr>
      <w:r w:rsidRPr="00E23C30">
        <w:t xml:space="preserve">Chen, K.-J., Joda, A., Vinciguerra, R., Eliasy, A., Sefat, S.M.M., Kook, D., Geraghty, B., Roberts, C.J., and Elsheikh, A. (2018). Clinical evaluation of a new correction algorithm for dynamic Scheimpflug analyzer tonometry before and after laser in situ keratomileusis and small-incision lenticule extraction. </w:t>
      </w:r>
      <w:r w:rsidRPr="00E23C30">
        <w:rPr>
          <w:i/>
        </w:rPr>
        <w:t>Journal of Cataract &amp; Refractive Surgery</w:t>
      </w:r>
      <w:r w:rsidRPr="00E23C30">
        <w:t>.</w:t>
      </w:r>
    </w:p>
    <w:p w14:paraId="64F327F1" w14:textId="77777777" w:rsidR="008437FA" w:rsidRPr="00E23C30" w:rsidRDefault="008437FA" w:rsidP="008437FA">
      <w:pPr>
        <w:pStyle w:val="EndNoteBibliography"/>
        <w:spacing w:after="0"/>
        <w:ind w:left="720" w:hanging="720"/>
      </w:pPr>
      <w:r w:rsidRPr="00E23C30">
        <w:t xml:space="preserve">Chen, K., Rowley, A.P., and Weiland, J.D. (2010). Elastic properties of porcine ocular posterior soft tissues. </w:t>
      </w:r>
      <w:r w:rsidRPr="00E23C30">
        <w:rPr>
          <w:i/>
        </w:rPr>
        <w:t>Journal of Biomedical Materials Research Part A: An Official Journal of The Society for Biomaterials, The Japanese Society for Biomaterials, and The Australian Society for Biomaterials and the Korean Society for Biomaterials</w:t>
      </w:r>
      <w:r w:rsidRPr="00E23C30">
        <w:t xml:space="preserve"> 93</w:t>
      </w:r>
      <w:r w:rsidRPr="00E23C30">
        <w:rPr>
          <w:b/>
        </w:rPr>
        <w:t>,</w:t>
      </w:r>
      <w:r w:rsidRPr="00E23C30">
        <w:t xml:space="preserve"> 634-645.</w:t>
      </w:r>
    </w:p>
    <w:p w14:paraId="241B3BC6" w14:textId="77777777" w:rsidR="008437FA" w:rsidRPr="00E23C30" w:rsidRDefault="008437FA" w:rsidP="008437FA">
      <w:pPr>
        <w:pStyle w:val="EndNoteBibliography"/>
        <w:spacing w:after="0"/>
        <w:ind w:left="720" w:hanging="720"/>
      </w:pPr>
      <w:r w:rsidRPr="00E23C30">
        <w:t>Dubbelman, M., Weeber, H.A., Van Der Heijde, R.G., and Völker</w:t>
      </w:r>
      <w:r w:rsidRPr="00E23C30">
        <w:rPr>
          <w:rFonts w:ascii="Cambria Math" w:hAnsi="Cambria Math" w:cs="Cambria Math"/>
        </w:rPr>
        <w:t>‐</w:t>
      </w:r>
      <w:r w:rsidRPr="00E23C30">
        <w:t xml:space="preserve">Dieben, H.J. (2002). Radius and asphericity of the posterior corneal surface determined by corrected Scheimpflug photography. </w:t>
      </w:r>
      <w:r w:rsidRPr="00E23C30">
        <w:rPr>
          <w:i/>
        </w:rPr>
        <w:t>Acta Ophthalmologica Scandinavica</w:t>
      </w:r>
      <w:r w:rsidRPr="00E23C30">
        <w:t xml:space="preserve"> 80</w:t>
      </w:r>
      <w:r w:rsidRPr="00E23C30">
        <w:rPr>
          <w:b/>
        </w:rPr>
        <w:t>,</w:t>
      </w:r>
      <w:r w:rsidRPr="00E23C30">
        <w:t xml:space="preserve"> 379-383.</w:t>
      </w:r>
    </w:p>
    <w:p w14:paraId="70629D95" w14:textId="77777777" w:rsidR="008437FA" w:rsidRPr="00E23C30" w:rsidRDefault="008437FA" w:rsidP="008437FA">
      <w:pPr>
        <w:pStyle w:val="EndNoteBibliography"/>
        <w:spacing w:after="0"/>
        <w:ind w:left="720" w:hanging="720"/>
      </w:pPr>
      <w:r w:rsidRPr="00E23C30">
        <w:t xml:space="preserve">Eliasy, A., Chen, K.-J., Vinciguerra, R., Maklad, O., Vinciguerra, P., Ambrósio, R., Roberts, C.J., and Elsheikh, A. (2018). Ex-vivo experimental validation of biomechanically-corrected intraocular pressure measurements on human eyes using the CorVis ST. </w:t>
      </w:r>
      <w:r w:rsidRPr="00E23C30">
        <w:rPr>
          <w:i/>
        </w:rPr>
        <w:t>Experimental eye research</w:t>
      </w:r>
      <w:r w:rsidRPr="00E23C30">
        <w:t xml:space="preserve"> 175</w:t>
      </w:r>
      <w:r w:rsidRPr="00E23C30">
        <w:rPr>
          <w:b/>
        </w:rPr>
        <w:t>,</w:t>
      </w:r>
      <w:r w:rsidRPr="00E23C30">
        <w:t xml:space="preserve"> 98-102.</w:t>
      </w:r>
    </w:p>
    <w:p w14:paraId="6310DF62" w14:textId="77777777" w:rsidR="008437FA" w:rsidRPr="00E23C30" w:rsidRDefault="008437FA" w:rsidP="008437FA">
      <w:pPr>
        <w:pStyle w:val="EndNoteBibliography"/>
        <w:spacing w:after="0"/>
        <w:ind w:left="720" w:hanging="720"/>
      </w:pPr>
      <w:r w:rsidRPr="00E23C30">
        <w:t xml:space="preserve">Elsheikh, A., Alhasso, D., Kotecha, A., and Garway-Heath, D. (2009). Assessment of the ocular response analyzer as a tool for intraocular pressure measurement. </w:t>
      </w:r>
      <w:r w:rsidRPr="00E23C30">
        <w:rPr>
          <w:i/>
        </w:rPr>
        <w:t>J Biomech Eng</w:t>
      </w:r>
      <w:r w:rsidRPr="00E23C30">
        <w:t xml:space="preserve"> 131</w:t>
      </w:r>
      <w:r w:rsidRPr="00E23C30">
        <w:rPr>
          <w:b/>
        </w:rPr>
        <w:t>,</w:t>
      </w:r>
      <w:r w:rsidRPr="00E23C30">
        <w:t xml:space="preserve"> 081010.</w:t>
      </w:r>
    </w:p>
    <w:p w14:paraId="4E6B8A28" w14:textId="77777777" w:rsidR="008437FA" w:rsidRPr="00E23C30" w:rsidRDefault="008437FA" w:rsidP="008437FA">
      <w:pPr>
        <w:pStyle w:val="EndNoteBibliography"/>
        <w:spacing w:after="0"/>
        <w:ind w:left="720" w:hanging="720"/>
      </w:pPr>
      <w:r w:rsidRPr="00E23C30">
        <w:lastRenderedPageBreak/>
        <w:t xml:space="preserve">Elsheikh, A., Geraghty, B., Alhasso, D., Knappett, J., Campanelli, M., and Rama, P. (2010a). Regional variation in the biomechanical properties of the human sclera. </w:t>
      </w:r>
      <w:r w:rsidRPr="00E23C30">
        <w:rPr>
          <w:i/>
        </w:rPr>
        <w:t>Experimental eye research</w:t>
      </w:r>
      <w:r w:rsidRPr="00E23C30">
        <w:t xml:space="preserve"> 90</w:t>
      </w:r>
      <w:r w:rsidRPr="00E23C30">
        <w:rPr>
          <w:b/>
        </w:rPr>
        <w:t>,</w:t>
      </w:r>
      <w:r w:rsidRPr="00E23C30">
        <w:t xml:space="preserve"> 624-633.</w:t>
      </w:r>
    </w:p>
    <w:p w14:paraId="1D414926" w14:textId="77777777" w:rsidR="008437FA" w:rsidRPr="00E23C30" w:rsidRDefault="008437FA" w:rsidP="008437FA">
      <w:pPr>
        <w:pStyle w:val="EndNoteBibliography"/>
        <w:spacing w:after="0"/>
        <w:ind w:left="720" w:hanging="720"/>
      </w:pPr>
      <w:r w:rsidRPr="00E23C30">
        <w:t xml:space="preserve">Elsheikh, A., Geraghty, B., Rama, P., Campanelli, M., and Meek, K.M. (2010b). Characterization of age-related variation in corneal biomechanical properties. </w:t>
      </w:r>
      <w:r w:rsidRPr="00E23C30">
        <w:rPr>
          <w:i/>
        </w:rPr>
        <w:t>J R Soc Interface</w:t>
      </w:r>
      <w:r w:rsidRPr="00E23C30">
        <w:t xml:space="preserve"> 7</w:t>
      </w:r>
      <w:r w:rsidRPr="00E23C30">
        <w:rPr>
          <w:b/>
        </w:rPr>
        <w:t>,</w:t>
      </w:r>
      <w:r w:rsidRPr="00E23C30">
        <w:t xml:space="preserve"> 1475-1485.</w:t>
      </w:r>
    </w:p>
    <w:p w14:paraId="609031E1" w14:textId="77777777" w:rsidR="008437FA" w:rsidRPr="00E23C30" w:rsidRDefault="008437FA" w:rsidP="008437FA">
      <w:pPr>
        <w:pStyle w:val="EndNoteBibliography"/>
        <w:spacing w:after="0"/>
        <w:ind w:left="720" w:hanging="720"/>
      </w:pPr>
      <w:r w:rsidRPr="00E23C30">
        <w:t xml:space="preserve">Elsheikh, A., Joda, A., Vinciguerra, R., Vinciguerra, P., Kook, D., Sefat, S., and Bao, F. (2015). Clinical Evaluation of Correction Algorithm for Corvis ST Tonometry. </w:t>
      </w:r>
      <w:r w:rsidRPr="00E23C30">
        <w:rPr>
          <w:i/>
        </w:rPr>
        <w:t>Investigative Ophthalmology &amp; Visual Science</w:t>
      </w:r>
      <w:r w:rsidRPr="00E23C30">
        <w:t xml:space="preserve"> 56</w:t>
      </w:r>
      <w:r w:rsidRPr="00E23C30">
        <w:rPr>
          <w:b/>
        </w:rPr>
        <w:t>,</w:t>
      </w:r>
      <w:r w:rsidRPr="00E23C30">
        <w:t xml:space="preserve"> 101-101.</w:t>
      </w:r>
    </w:p>
    <w:p w14:paraId="212291D4" w14:textId="77777777" w:rsidR="008437FA" w:rsidRPr="00E23C30" w:rsidRDefault="008437FA" w:rsidP="008437FA">
      <w:pPr>
        <w:pStyle w:val="EndNoteBibliography"/>
        <w:spacing w:after="0"/>
        <w:ind w:left="720" w:hanging="720"/>
      </w:pPr>
      <w:r w:rsidRPr="00E23C30">
        <w:t xml:space="preserve">Elsheikh, A., Wang, D., Brown, M., Rama, P., Campanelli, M., and Pye, D. (2007). Assessment of corneal biomechanical properties and their variation with age. </w:t>
      </w:r>
      <w:r w:rsidRPr="00E23C30">
        <w:rPr>
          <w:i/>
        </w:rPr>
        <w:t>Current eye research</w:t>
      </w:r>
      <w:r w:rsidRPr="00E23C30">
        <w:t xml:space="preserve"> 32</w:t>
      </w:r>
      <w:r w:rsidRPr="00E23C30">
        <w:rPr>
          <w:b/>
        </w:rPr>
        <w:t>,</w:t>
      </w:r>
      <w:r w:rsidRPr="00E23C30">
        <w:t xml:space="preserve"> 11-19.</w:t>
      </w:r>
    </w:p>
    <w:p w14:paraId="4D7316FF" w14:textId="77777777" w:rsidR="008437FA" w:rsidRPr="00E23C30" w:rsidRDefault="008437FA" w:rsidP="008437FA">
      <w:pPr>
        <w:pStyle w:val="EndNoteBibliography"/>
        <w:spacing w:after="0"/>
        <w:ind w:left="720" w:hanging="720"/>
      </w:pPr>
      <w:r w:rsidRPr="00E23C30">
        <w:t xml:space="preserve">Elsheikh, A., Whitford, C., Hamarashid, R., Kassem, W., Joda, A., and Buchler, P. (2013). Stress free configuration of the human eye. </w:t>
      </w:r>
      <w:r w:rsidRPr="00E23C30">
        <w:rPr>
          <w:i/>
        </w:rPr>
        <w:t>Med Eng Phys</w:t>
      </w:r>
      <w:r w:rsidRPr="00E23C30">
        <w:t xml:space="preserve"> 35</w:t>
      </w:r>
      <w:r w:rsidRPr="00E23C30">
        <w:rPr>
          <w:b/>
        </w:rPr>
        <w:t>,</w:t>
      </w:r>
      <w:r w:rsidRPr="00E23C30">
        <w:t xml:space="preserve"> 211-216.</w:t>
      </w:r>
    </w:p>
    <w:p w14:paraId="21B11AF1" w14:textId="77777777" w:rsidR="008437FA" w:rsidRPr="00E23C30" w:rsidRDefault="008437FA" w:rsidP="008437FA">
      <w:pPr>
        <w:pStyle w:val="EndNoteBibliography"/>
        <w:spacing w:after="0"/>
        <w:ind w:left="720" w:hanging="720"/>
      </w:pPr>
      <w:r w:rsidRPr="00E23C30">
        <w:t xml:space="preserve">Ethier, C.R., Johnson, M., and Ruberti, J. (2004). Ocular biomechanics and biotransport. </w:t>
      </w:r>
      <w:r w:rsidRPr="00E23C30">
        <w:rPr>
          <w:i/>
        </w:rPr>
        <w:t>Annu. Rev. Biomed. Eng.</w:t>
      </w:r>
      <w:r w:rsidRPr="00E23C30">
        <w:t xml:space="preserve"> 6</w:t>
      </w:r>
      <w:r w:rsidRPr="00E23C30">
        <w:rPr>
          <w:b/>
        </w:rPr>
        <w:t>,</w:t>
      </w:r>
      <w:r w:rsidRPr="00E23C30">
        <w:t xml:space="preserve"> 249-273.</w:t>
      </w:r>
    </w:p>
    <w:p w14:paraId="233862BF" w14:textId="77777777" w:rsidR="008437FA" w:rsidRPr="00E23C30" w:rsidRDefault="008437FA" w:rsidP="008437FA">
      <w:pPr>
        <w:pStyle w:val="EndNoteBibliography"/>
        <w:spacing w:after="0"/>
        <w:ind w:left="720" w:hanging="720"/>
      </w:pPr>
      <w:r w:rsidRPr="00E23C30">
        <w:t xml:space="preserve">Geraghty, B., Jones, S.W., Rama, P., Akhtar, R., and Elsheikh, A. (2012). Age-related variations in the biomechanical properties of human sclera. </w:t>
      </w:r>
      <w:r w:rsidRPr="00E23C30">
        <w:rPr>
          <w:i/>
        </w:rPr>
        <w:t>Journal of the mechanical behavior of biomedical materials</w:t>
      </w:r>
      <w:r w:rsidRPr="00E23C30">
        <w:t xml:space="preserve"> 16</w:t>
      </w:r>
      <w:r w:rsidRPr="00E23C30">
        <w:rPr>
          <w:b/>
        </w:rPr>
        <w:t>,</w:t>
      </w:r>
      <w:r w:rsidRPr="00E23C30">
        <w:t xml:space="preserve"> 181-191.</w:t>
      </w:r>
    </w:p>
    <w:p w14:paraId="046584A5" w14:textId="77777777" w:rsidR="008437FA" w:rsidRPr="00E23C30" w:rsidRDefault="008437FA" w:rsidP="008437FA">
      <w:pPr>
        <w:pStyle w:val="EndNoteBibliography"/>
        <w:spacing w:after="0"/>
        <w:ind w:left="720" w:hanging="720"/>
      </w:pPr>
      <w:r w:rsidRPr="00E23C30">
        <w:t xml:space="preserve">Geraghty, B., Whitford, C., Boote, C., Akhtar, R., and Elsheikh, A. (2015). "Age-related variation in the biomechanical and structural properties of the corneo-scleral tunic," in </w:t>
      </w:r>
      <w:r w:rsidRPr="00E23C30">
        <w:rPr>
          <w:i/>
        </w:rPr>
        <w:t>Mechanical Properties of Aging Soft Tissues</w:t>
      </w:r>
      <w:r w:rsidRPr="00E23C30">
        <w:t>. Springer), 207-235.</w:t>
      </w:r>
    </w:p>
    <w:p w14:paraId="6DB25A4C" w14:textId="77777777" w:rsidR="008437FA" w:rsidRPr="00E23C30" w:rsidRDefault="008437FA" w:rsidP="008437FA">
      <w:pPr>
        <w:pStyle w:val="EndNoteBibliography"/>
        <w:spacing w:after="0"/>
        <w:ind w:left="720" w:hanging="720"/>
      </w:pPr>
      <w:r w:rsidRPr="00E23C30">
        <w:t xml:space="preserve">Gilani, F., Cortese, M., Ambrósio Jr, R.R., Lopes, B., Ramos, I., Harvey, E.M., and Belin, M.W. (2013). Comprehensive anterior segment normal values generated </w:t>
      </w:r>
      <w:r w:rsidRPr="00E23C30">
        <w:lastRenderedPageBreak/>
        <w:t xml:space="preserve">by rotating Scheimpflug tomography. </w:t>
      </w:r>
      <w:r w:rsidRPr="00E23C30">
        <w:rPr>
          <w:i/>
        </w:rPr>
        <w:t>Journal of Cataract &amp; Refractive Surgery</w:t>
      </w:r>
      <w:r w:rsidRPr="00E23C30">
        <w:t xml:space="preserve"> 39</w:t>
      </w:r>
      <w:r w:rsidRPr="00E23C30">
        <w:rPr>
          <w:b/>
        </w:rPr>
        <w:t>,</w:t>
      </w:r>
      <w:r w:rsidRPr="00E23C30">
        <w:t xml:space="preserve"> 1707-1712.</w:t>
      </w:r>
    </w:p>
    <w:p w14:paraId="162EE6FA" w14:textId="77777777" w:rsidR="008437FA" w:rsidRPr="00E23C30" w:rsidRDefault="008437FA" w:rsidP="008437FA">
      <w:pPr>
        <w:pStyle w:val="EndNoteBibliography"/>
        <w:spacing w:after="0"/>
        <w:ind w:left="720" w:hanging="720"/>
      </w:pPr>
      <w:r w:rsidRPr="00E23C30">
        <w:t xml:space="preserve">Girard, M.J., Suh, J.-K.F., Bottlang, M., Burgoyne, C.F., and Downs, J.C. (2009). Scleral biomechanics in the aging monkey eye. </w:t>
      </w:r>
      <w:r w:rsidRPr="00E23C30">
        <w:rPr>
          <w:i/>
        </w:rPr>
        <w:t>Investigative ophthalmology &amp; visual science</w:t>
      </w:r>
      <w:r w:rsidRPr="00E23C30">
        <w:t xml:space="preserve"> 50</w:t>
      </w:r>
      <w:r w:rsidRPr="00E23C30">
        <w:rPr>
          <w:b/>
        </w:rPr>
        <w:t>,</w:t>
      </w:r>
      <w:r w:rsidRPr="00E23C30">
        <w:t xml:space="preserve"> 5226-5237.</w:t>
      </w:r>
    </w:p>
    <w:p w14:paraId="6C03256F" w14:textId="77777777" w:rsidR="008437FA" w:rsidRPr="00E23C30" w:rsidRDefault="008437FA" w:rsidP="008437FA">
      <w:pPr>
        <w:pStyle w:val="EndNoteBibliography"/>
        <w:spacing w:after="0"/>
        <w:ind w:left="720" w:hanging="720"/>
      </w:pPr>
      <w:r w:rsidRPr="00E23C30">
        <w:t xml:space="preserve">Goldich, Y., Marcovich, A.L., Barkana, Y., Mandel, Y., Hirsh, A., Morad, Y., Avni, I., and Zadok, D. (2012). Clinical and corneal biomechanical changes after collagen cross-linking with riboflavin and UV irradiation in patients with progressive keratoconus: results after 2 years of follow-up. </w:t>
      </w:r>
      <w:r w:rsidRPr="00E23C30">
        <w:rPr>
          <w:i/>
        </w:rPr>
        <w:t>Cornea</w:t>
      </w:r>
      <w:r w:rsidRPr="00E23C30">
        <w:t xml:space="preserve"> 31</w:t>
      </w:r>
      <w:r w:rsidRPr="00E23C30">
        <w:rPr>
          <w:b/>
        </w:rPr>
        <w:t>,</w:t>
      </w:r>
      <w:r w:rsidRPr="00E23C30">
        <w:t xml:space="preserve"> 609-614.</w:t>
      </w:r>
    </w:p>
    <w:p w14:paraId="7EB535B2" w14:textId="77777777" w:rsidR="008437FA" w:rsidRPr="00E23C30" w:rsidRDefault="008437FA" w:rsidP="008437FA">
      <w:pPr>
        <w:pStyle w:val="EndNoteBibliography"/>
        <w:spacing w:after="0"/>
        <w:ind w:left="720" w:hanging="720"/>
      </w:pPr>
      <w:r w:rsidRPr="00E23C30">
        <w:t xml:space="preserve">Joda, A.A., Shervin, M.M., Kook, D., and Elsheikh, A. (2016). Development and validation of a correction equation for Corvis tonometry. </w:t>
      </w:r>
      <w:r w:rsidRPr="00E23C30">
        <w:rPr>
          <w:i/>
        </w:rPr>
        <w:t>Comput Methods Biomech Biomed Engin</w:t>
      </w:r>
      <w:r w:rsidRPr="00E23C30">
        <w:t xml:space="preserve"> 19</w:t>
      </w:r>
      <w:r w:rsidRPr="00E23C30">
        <w:rPr>
          <w:b/>
        </w:rPr>
        <w:t>,</w:t>
      </w:r>
      <w:r w:rsidRPr="00E23C30">
        <w:t xml:space="preserve"> 943-953.</w:t>
      </w:r>
    </w:p>
    <w:p w14:paraId="1BD77A25" w14:textId="77777777" w:rsidR="008437FA" w:rsidRPr="00E23C30" w:rsidRDefault="008437FA" w:rsidP="008437FA">
      <w:pPr>
        <w:pStyle w:val="EndNoteBibliography"/>
        <w:spacing w:after="0"/>
        <w:ind w:left="720" w:hanging="720"/>
      </w:pPr>
      <w:r w:rsidRPr="00E23C30">
        <w:t xml:space="preserve">Kaushik, S., Pandav, S.S., Banger, A., Aggarwal, K., and Gupta, A. (2012). Relationship between corneal biomechanical properties, central corneal thickness, and intraocular pressure across the spectrum of glaucoma. </w:t>
      </w:r>
      <w:r w:rsidRPr="00E23C30">
        <w:rPr>
          <w:i/>
        </w:rPr>
        <w:t>American journal of ophthalmology</w:t>
      </w:r>
      <w:r w:rsidRPr="00E23C30">
        <w:t xml:space="preserve"> 153</w:t>
      </w:r>
      <w:r w:rsidRPr="00E23C30">
        <w:rPr>
          <w:b/>
        </w:rPr>
        <w:t>,</w:t>
      </w:r>
      <w:r w:rsidRPr="00E23C30">
        <w:t xml:space="preserve"> 840-849. e842.</w:t>
      </w:r>
    </w:p>
    <w:p w14:paraId="3DC1B3D2" w14:textId="77777777" w:rsidR="008437FA" w:rsidRPr="00E23C30" w:rsidRDefault="008437FA" w:rsidP="008437FA">
      <w:pPr>
        <w:pStyle w:val="EndNoteBibliography"/>
        <w:spacing w:after="0"/>
        <w:ind w:left="720" w:hanging="720"/>
      </w:pPr>
      <w:r w:rsidRPr="00E23C30">
        <w:t xml:space="preserve">Liu, J., and Roberts, C.J. (2005). Influence of corneal biomechanical properties on intraocular pressure measurement: quantitative analysis. </w:t>
      </w:r>
      <w:r w:rsidRPr="00E23C30">
        <w:rPr>
          <w:i/>
        </w:rPr>
        <w:t>Journal of Cataract &amp; Refractive Surgery</w:t>
      </w:r>
      <w:r w:rsidRPr="00E23C30">
        <w:t xml:space="preserve"> 31</w:t>
      </w:r>
      <w:r w:rsidRPr="00E23C30">
        <w:rPr>
          <w:b/>
        </w:rPr>
        <w:t>,</w:t>
      </w:r>
      <w:r w:rsidRPr="00E23C30">
        <w:t xml:space="preserve"> 146-155.</w:t>
      </w:r>
    </w:p>
    <w:p w14:paraId="342FECED" w14:textId="77777777" w:rsidR="008437FA" w:rsidRPr="00E23C30" w:rsidRDefault="008437FA" w:rsidP="008437FA">
      <w:pPr>
        <w:pStyle w:val="EndNoteBibliography"/>
        <w:spacing w:after="0"/>
        <w:ind w:left="720" w:hanging="720"/>
      </w:pPr>
      <w:r w:rsidRPr="00E23C30">
        <w:t xml:space="preserve">Luce, D.A. (2005). Determining in vivo biomechanical properties of the cornea with an ocular response analyzer. </w:t>
      </w:r>
      <w:r w:rsidRPr="00E23C30">
        <w:rPr>
          <w:i/>
        </w:rPr>
        <w:t>Journal of Cataract &amp; Refractive Surgery</w:t>
      </w:r>
      <w:r w:rsidRPr="00E23C30">
        <w:t xml:space="preserve"> 31</w:t>
      </w:r>
      <w:r w:rsidRPr="00E23C30">
        <w:rPr>
          <w:b/>
        </w:rPr>
        <w:t>,</w:t>
      </w:r>
      <w:r w:rsidRPr="00E23C30">
        <w:t xml:space="preserve"> 156-162.</w:t>
      </w:r>
    </w:p>
    <w:p w14:paraId="7C4725F6" w14:textId="77777777" w:rsidR="008437FA" w:rsidRPr="00E23C30" w:rsidRDefault="008437FA" w:rsidP="008437FA">
      <w:pPr>
        <w:pStyle w:val="EndNoteBibliography"/>
        <w:spacing w:after="0"/>
        <w:ind w:left="720" w:hanging="720"/>
      </w:pPr>
      <w:r w:rsidRPr="00E23C30">
        <w:lastRenderedPageBreak/>
        <w:t xml:space="preserve">Nemeth, G., Hassan, Z., Csutak, A., Szalai, E., Berta, A., and Modis, L., Jr. (2013). Repeatability of ocular biomechanical data measurements with a Scheimpflug-based noncontact device on normal corneas. </w:t>
      </w:r>
      <w:r w:rsidRPr="00E23C30">
        <w:rPr>
          <w:i/>
        </w:rPr>
        <w:t>J Refract Surg</w:t>
      </w:r>
      <w:r w:rsidRPr="00E23C30">
        <w:t xml:space="preserve"> 29</w:t>
      </w:r>
      <w:r w:rsidRPr="00E23C30">
        <w:rPr>
          <w:b/>
        </w:rPr>
        <w:t>,</w:t>
      </w:r>
      <w:r w:rsidRPr="00E23C30">
        <w:t xml:space="preserve"> 558-563.</w:t>
      </w:r>
    </w:p>
    <w:p w14:paraId="184F27F5" w14:textId="77777777" w:rsidR="008437FA" w:rsidRPr="00E23C30" w:rsidRDefault="008437FA" w:rsidP="008437FA">
      <w:pPr>
        <w:pStyle w:val="EndNoteBibliography"/>
        <w:spacing w:after="0"/>
        <w:ind w:left="720" w:hanging="720"/>
      </w:pPr>
      <w:r w:rsidRPr="00E23C30">
        <w:t xml:space="preserve">Ortiz, D., Piñero, D., Shabayek, M.H., Arnalich-Montiel, F., and Alió, J.L. (2007). Corneal biomechanical properties in normal, post-laser in situ keratomileusis, and keratoconic eyes. </w:t>
      </w:r>
      <w:r w:rsidRPr="00E23C30">
        <w:rPr>
          <w:i/>
        </w:rPr>
        <w:t>Journal of Cataract &amp; Refractive Surgery</w:t>
      </w:r>
      <w:r w:rsidRPr="00E23C30">
        <w:t xml:space="preserve"> 33</w:t>
      </w:r>
      <w:r w:rsidRPr="00E23C30">
        <w:rPr>
          <w:b/>
        </w:rPr>
        <w:t>,</w:t>
      </w:r>
      <w:r w:rsidRPr="00E23C30">
        <w:t xml:space="preserve"> 1371-1375.</w:t>
      </w:r>
    </w:p>
    <w:p w14:paraId="3777B5E2" w14:textId="77777777" w:rsidR="008437FA" w:rsidRPr="00E23C30" w:rsidRDefault="008437FA" w:rsidP="008437FA">
      <w:pPr>
        <w:pStyle w:val="EndNoteBibliography"/>
        <w:spacing w:after="0"/>
        <w:ind w:left="720" w:hanging="720"/>
      </w:pPr>
      <w:r w:rsidRPr="00E23C30">
        <w:t xml:space="preserve">Pepose, J.S., Feigenbaum, S.K., Qazi, M.A., Sanderson, J.P., and Roberts, C.J. (2007). Changes in corneal biomechanics and intraocular pressure following LASIK using static, dynamic, and noncontact tonometry. </w:t>
      </w:r>
      <w:r w:rsidRPr="00E23C30">
        <w:rPr>
          <w:i/>
        </w:rPr>
        <w:t>American journal of ophthalmology</w:t>
      </w:r>
      <w:r w:rsidRPr="00E23C30">
        <w:t xml:space="preserve"> 143</w:t>
      </w:r>
      <w:r w:rsidRPr="00E23C30">
        <w:rPr>
          <w:b/>
        </w:rPr>
        <w:t>,</w:t>
      </w:r>
      <w:r w:rsidRPr="00E23C30">
        <w:t xml:space="preserve"> 39-47. e31.</w:t>
      </w:r>
    </w:p>
    <w:p w14:paraId="33F4E827" w14:textId="77777777" w:rsidR="008437FA" w:rsidRPr="00E23C30" w:rsidRDefault="008437FA" w:rsidP="008437FA">
      <w:pPr>
        <w:pStyle w:val="EndNoteBibliography"/>
        <w:spacing w:after="0"/>
        <w:ind w:left="720" w:hanging="720"/>
      </w:pPr>
      <w:r w:rsidRPr="00E23C30">
        <w:t xml:space="preserve">Roberts, C. (2002). Biomechanics of the cornea and wavefront-guided laser refractive surgery. </w:t>
      </w:r>
      <w:r w:rsidRPr="00E23C30">
        <w:rPr>
          <w:i/>
        </w:rPr>
        <w:t>Journal of Refractive Surgery</w:t>
      </w:r>
      <w:r w:rsidRPr="00E23C30">
        <w:t xml:space="preserve"> 18</w:t>
      </w:r>
      <w:r w:rsidRPr="00E23C30">
        <w:rPr>
          <w:b/>
        </w:rPr>
        <w:t>,</w:t>
      </w:r>
      <w:r w:rsidRPr="00E23C30">
        <w:t xml:space="preserve"> S589-S592.</w:t>
      </w:r>
    </w:p>
    <w:p w14:paraId="25EF22B7" w14:textId="77777777" w:rsidR="008437FA" w:rsidRPr="00E23C30" w:rsidRDefault="008437FA" w:rsidP="008437FA">
      <w:pPr>
        <w:pStyle w:val="EndNoteBibliography"/>
        <w:spacing w:after="0"/>
        <w:ind w:left="720" w:hanging="720"/>
      </w:pPr>
      <w:r w:rsidRPr="00E23C30">
        <w:t xml:space="preserve">Roberts, C.J., Mahmoud, A.M., Bons, J.P., Hossain, A., Elsheikh, A., Vinciguerra, R., Vinciguerra, P., and Ambrosio, R., Jr. (2017). Introduction of Two Novel Stiffness Parameters and Interpretation of Air Puff-Induced Biomechanical Deformation Parameters With a Dynamic Scheimpflug Analyzer. </w:t>
      </w:r>
      <w:r w:rsidRPr="00E23C30">
        <w:rPr>
          <w:i/>
        </w:rPr>
        <w:t>J Refract Surg</w:t>
      </w:r>
      <w:r w:rsidRPr="00E23C30">
        <w:t xml:space="preserve"> 33</w:t>
      </w:r>
      <w:r w:rsidRPr="00E23C30">
        <w:rPr>
          <w:b/>
        </w:rPr>
        <w:t>,</w:t>
      </w:r>
      <w:r w:rsidRPr="00E23C30">
        <w:t xml:space="preserve"> 266-273.</w:t>
      </w:r>
    </w:p>
    <w:p w14:paraId="4744F750" w14:textId="77777777" w:rsidR="008437FA" w:rsidRPr="00E23C30" w:rsidRDefault="008437FA" w:rsidP="008437FA">
      <w:pPr>
        <w:pStyle w:val="EndNoteBibliography"/>
        <w:spacing w:after="0"/>
        <w:ind w:left="720" w:hanging="720"/>
      </w:pPr>
      <w:r w:rsidRPr="00E23C30">
        <w:t xml:space="preserve">Scarcelli, G., Kling, S., Quijano, E., Pineda, R., Marcos, S., and Yun, S.H. (2013). Brillouin microscopy of collagen crosslinking: noncontact depth-dependent analysis of corneal elastic modulus. </w:t>
      </w:r>
      <w:r w:rsidRPr="00E23C30">
        <w:rPr>
          <w:i/>
        </w:rPr>
        <w:t>Investigative ophthalmology &amp; visual science</w:t>
      </w:r>
      <w:r w:rsidRPr="00E23C30">
        <w:t xml:space="preserve"> 54</w:t>
      </w:r>
      <w:r w:rsidRPr="00E23C30">
        <w:rPr>
          <w:b/>
        </w:rPr>
        <w:t>,</w:t>
      </w:r>
      <w:r w:rsidRPr="00E23C30">
        <w:t xml:space="preserve"> 1418-1425.</w:t>
      </w:r>
    </w:p>
    <w:p w14:paraId="251E1981" w14:textId="77777777" w:rsidR="008437FA" w:rsidRPr="00E23C30" w:rsidRDefault="008437FA" w:rsidP="008437FA">
      <w:pPr>
        <w:pStyle w:val="EndNoteBibliography"/>
        <w:spacing w:after="0"/>
        <w:ind w:left="720" w:hanging="720"/>
      </w:pPr>
      <w:r w:rsidRPr="00E23C30">
        <w:t xml:space="preserve">Villamarin, A., Roy, S., Hasballa, R., Vardoulis, O., Reymond, P., and Stergiopulos, N. (2012). 3D simulation of the aqueous flow in the human eye. </w:t>
      </w:r>
      <w:r w:rsidRPr="00E23C30">
        <w:rPr>
          <w:i/>
        </w:rPr>
        <w:t>Medical engineering &amp; physics</w:t>
      </w:r>
      <w:r w:rsidRPr="00E23C30">
        <w:t xml:space="preserve"> 34</w:t>
      </w:r>
      <w:r w:rsidRPr="00E23C30">
        <w:rPr>
          <w:b/>
        </w:rPr>
        <w:t>,</w:t>
      </w:r>
      <w:r w:rsidRPr="00E23C30">
        <w:t xml:space="preserve"> 1462-1470.</w:t>
      </w:r>
    </w:p>
    <w:p w14:paraId="66544C78" w14:textId="77777777" w:rsidR="008437FA" w:rsidRPr="00E23C30" w:rsidRDefault="008437FA" w:rsidP="008437FA">
      <w:pPr>
        <w:pStyle w:val="EndNoteBibliography"/>
        <w:spacing w:after="0"/>
        <w:ind w:left="720" w:hanging="720"/>
      </w:pPr>
      <w:r w:rsidRPr="00E23C30">
        <w:lastRenderedPageBreak/>
        <w:t xml:space="preserve">Vinciguerra, R., Elsheikh, A., Roberts, C.J., Ambrósio, J.R., Sung Yong Kang, D., Lopes, B., Morenghi, E., Azzolini, C., and Vinciguerra, P. (2016). Detection of Keratoconus with a new Corvis ST Biomechanical Index. </w:t>
      </w:r>
      <w:r w:rsidRPr="00E23C30">
        <w:rPr>
          <w:i/>
        </w:rPr>
        <w:t>J Refract Surg</w:t>
      </w:r>
      <w:r w:rsidRPr="00E23C30">
        <w:t xml:space="preserve"> 32</w:t>
      </w:r>
      <w:r w:rsidRPr="00E23C30">
        <w:rPr>
          <w:b/>
        </w:rPr>
        <w:t>,</w:t>
      </w:r>
      <w:r w:rsidRPr="00E23C30">
        <w:t xml:space="preserve"> 803-810.</w:t>
      </w:r>
    </w:p>
    <w:p w14:paraId="3DCD1367" w14:textId="77777777" w:rsidR="008437FA" w:rsidRPr="00E23C30" w:rsidRDefault="008437FA" w:rsidP="008437FA">
      <w:pPr>
        <w:pStyle w:val="EndNoteBibliography"/>
        <w:spacing w:after="0"/>
        <w:ind w:left="720" w:hanging="720"/>
      </w:pPr>
      <w:r w:rsidRPr="00E23C30">
        <w:t xml:space="preserve">Whitford, C. (2016). </w:t>
      </w:r>
      <w:r w:rsidRPr="00E23C30">
        <w:rPr>
          <w:i/>
        </w:rPr>
        <w:t>Biomechanical Properties of the Ocular Globe Based on Ex Vivo Testing and Multiscale Numerical Modelling.</w:t>
      </w:r>
      <w:r w:rsidRPr="00E23C30">
        <w:t xml:space="preserve"> PhD, University of Liverpool.</w:t>
      </w:r>
    </w:p>
    <w:p w14:paraId="47057E99" w14:textId="77777777" w:rsidR="008437FA" w:rsidRPr="00E23C30" w:rsidRDefault="008437FA" w:rsidP="008437FA">
      <w:pPr>
        <w:pStyle w:val="EndNoteBibliography"/>
        <w:ind w:left="720" w:hanging="720"/>
      </w:pPr>
      <w:r w:rsidRPr="00E23C30">
        <w:t xml:space="preserve">Whitford, C., Studer, H., Boote, C., Meek, K.M., and Elsheikh, A. (2015). Biomechanical model of the human cornea: considering shear stiffness and regional variation of collagen anisotropy and density. </w:t>
      </w:r>
      <w:r w:rsidRPr="00E23C30">
        <w:rPr>
          <w:i/>
        </w:rPr>
        <w:t>Journal of the mechanical behavior of biomedical materials</w:t>
      </w:r>
      <w:r w:rsidRPr="00E23C30">
        <w:t xml:space="preserve"> 42</w:t>
      </w:r>
      <w:r w:rsidRPr="00E23C30">
        <w:rPr>
          <w:b/>
        </w:rPr>
        <w:t>,</w:t>
      </w:r>
      <w:r w:rsidRPr="00E23C30">
        <w:t xml:space="preserve"> 76-87.</w:t>
      </w:r>
    </w:p>
    <w:p w14:paraId="3B0673CC" w14:textId="4280172A" w:rsidR="007E6660" w:rsidRPr="00E23C30" w:rsidRDefault="00AF6286" w:rsidP="009C400C">
      <w:pPr>
        <w:spacing w:line="240" w:lineRule="auto"/>
        <w:jc w:val="both"/>
        <w:rPr>
          <w:rFonts w:ascii="Times New Roman" w:hAnsi="Times New Roman" w:cs="Times New Roman"/>
          <w:sz w:val="24"/>
          <w:szCs w:val="24"/>
        </w:rPr>
      </w:pPr>
      <w:r w:rsidRPr="00E23C30">
        <w:rPr>
          <w:rFonts w:ascii="Times New Roman" w:hAnsi="Times New Roman" w:cs="Times New Roman"/>
          <w:sz w:val="24"/>
          <w:szCs w:val="24"/>
        </w:rPr>
        <w:fldChar w:fldCharType="end"/>
      </w:r>
      <w:r w:rsidR="007E6660" w:rsidRPr="00E23C30">
        <w:rPr>
          <w:rFonts w:ascii="Times New Roman" w:hAnsi="Times New Roman" w:cs="Times New Roman"/>
          <w:sz w:val="24"/>
          <w:szCs w:val="24"/>
        </w:rPr>
        <w:br w:type="page"/>
      </w:r>
    </w:p>
    <w:p w14:paraId="0195331A" w14:textId="77777777" w:rsidR="00D46B2F" w:rsidRPr="00E23C30" w:rsidRDefault="00D46B2F" w:rsidP="00D46B2F">
      <w:pPr>
        <w:spacing w:line="240" w:lineRule="auto"/>
        <w:rPr>
          <w:rFonts w:ascii="Times New Roman" w:hAnsi="Times New Roman" w:cs="Times New Roman"/>
          <w:sz w:val="24"/>
          <w:szCs w:val="24"/>
        </w:rPr>
      </w:pPr>
      <w:r w:rsidRPr="00E23C30">
        <w:rPr>
          <w:rFonts w:ascii="Times New Roman" w:hAnsi="Times New Roman" w:cs="Times New Roman"/>
          <w:sz w:val="24"/>
          <w:szCs w:val="24"/>
        </w:rPr>
        <w:lastRenderedPageBreak/>
        <w:t>Table 1 Values of constants a</w:t>
      </w:r>
      <w:r w:rsidRPr="00E23C30">
        <w:rPr>
          <w:rFonts w:ascii="Times New Roman" w:hAnsi="Times New Roman" w:cs="Times New Roman"/>
          <w:sz w:val="24"/>
          <w:szCs w:val="24"/>
          <w:vertAlign w:val="subscript"/>
        </w:rPr>
        <w:t>1</w:t>
      </w:r>
      <w:r w:rsidRPr="00E23C30">
        <w:rPr>
          <w:rFonts w:ascii="Times New Roman" w:hAnsi="Times New Roman" w:cs="Times New Roman"/>
          <w:sz w:val="24"/>
          <w:szCs w:val="24"/>
        </w:rPr>
        <w:t xml:space="preserve"> to a</w:t>
      </w:r>
      <w:r w:rsidRPr="00E23C30">
        <w:rPr>
          <w:rFonts w:ascii="Times New Roman" w:hAnsi="Times New Roman" w:cs="Times New Roman"/>
          <w:sz w:val="24"/>
          <w:szCs w:val="24"/>
          <w:vertAlign w:val="subscript"/>
        </w:rPr>
        <w:t>9</w:t>
      </w:r>
      <w:r w:rsidRPr="00E23C30">
        <w:rPr>
          <w:rFonts w:ascii="Times New Roman" w:hAnsi="Times New Roman" w:cs="Times New Roman"/>
          <w:sz w:val="24"/>
          <w:szCs w:val="24"/>
        </w:rPr>
        <w:t xml:space="preserve"> used in Equation 7</w:t>
      </w:r>
    </w:p>
    <w:tbl>
      <w:tblPr>
        <w:tblStyle w:val="TableGrid"/>
        <w:tblW w:w="5000" w:type="pct"/>
        <w:tblCellMar>
          <w:left w:w="0" w:type="dxa"/>
          <w:right w:w="0" w:type="dxa"/>
        </w:tblCellMar>
        <w:tblLook w:val="04A0" w:firstRow="1" w:lastRow="0" w:firstColumn="1" w:lastColumn="0" w:noHBand="0" w:noVBand="1"/>
      </w:tblPr>
      <w:tblGrid>
        <w:gridCol w:w="1086"/>
        <w:gridCol w:w="399"/>
        <w:gridCol w:w="797"/>
        <w:gridCol w:w="948"/>
        <w:gridCol w:w="797"/>
        <w:gridCol w:w="948"/>
        <w:gridCol w:w="797"/>
        <w:gridCol w:w="797"/>
        <w:gridCol w:w="857"/>
        <w:gridCol w:w="797"/>
        <w:gridCol w:w="793"/>
      </w:tblGrid>
      <w:tr w:rsidR="00E23C30" w:rsidRPr="00E23C30" w14:paraId="3D7FBF09" w14:textId="77777777" w:rsidTr="009C400C">
        <w:tc>
          <w:tcPr>
            <w:tcW w:w="602" w:type="pct"/>
          </w:tcPr>
          <w:p w14:paraId="53D625B1" w14:textId="77777777" w:rsidR="00D46B2F" w:rsidRPr="00E23C30" w:rsidRDefault="00D46B2F" w:rsidP="00D46B2F">
            <w:pPr>
              <w:jc w:val="center"/>
              <w:rPr>
                <w:rFonts w:ascii="Times New Roman" w:hAnsi="Times New Roman" w:cs="Times New Roman"/>
                <w:sz w:val="20"/>
                <w:szCs w:val="20"/>
                <w:lang w:val="en-US"/>
              </w:rPr>
            </w:pPr>
            <w:proofErr w:type="gramStart"/>
            <w:r w:rsidRPr="00E23C30">
              <w:rPr>
                <w:rFonts w:ascii="Times New Roman" w:hAnsi="Times New Roman" w:cs="Times New Roman"/>
                <w:sz w:val="20"/>
                <w:szCs w:val="20"/>
                <w:lang w:val="en-US"/>
              </w:rPr>
              <w:t>CCT(</w:t>
            </w:r>
            <w:proofErr w:type="gramEnd"/>
            <w:r w:rsidRPr="00E23C30">
              <w:rPr>
                <w:rFonts w:ascii="Times New Roman" w:eastAsia="PMingLiU" w:hAnsi="Times New Roman" w:cs="Times New Roman"/>
                <w:b/>
                <w:sz w:val="20"/>
                <w:szCs w:val="20"/>
                <w:lang w:val="en-US"/>
              </w:rPr>
              <w:t>µm</w:t>
            </w:r>
            <w:r w:rsidRPr="00E23C30">
              <w:rPr>
                <w:rFonts w:ascii="Times New Roman" w:hAnsi="Times New Roman" w:cs="Times New Roman"/>
                <w:sz w:val="20"/>
                <w:szCs w:val="20"/>
                <w:lang w:val="en-US"/>
              </w:rPr>
              <w:t>)</w:t>
            </w:r>
          </w:p>
        </w:tc>
        <w:tc>
          <w:tcPr>
            <w:tcW w:w="221" w:type="pct"/>
            <w:vAlign w:val="center"/>
          </w:tcPr>
          <w:p w14:paraId="5970C873" w14:textId="77777777" w:rsidR="00D46B2F" w:rsidRPr="00E23C30" w:rsidRDefault="0008743A" w:rsidP="00D46B2F">
            <w:pPr>
              <w:jc w:val="center"/>
              <w:rPr>
                <w:rFonts w:ascii="Times New Roman" w:hAnsi="Times New Roman" w:cs="Times New Roman"/>
                <w:sz w:val="20"/>
                <w:szCs w:val="20"/>
                <w:lang w:val="en-US"/>
              </w:rPr>
            </w:pPr>
            <m:oMathPara>
              <m:oMath>
                <m:r>
                  <m:rPr>
                    <m:sty m:val="p"/>
                  </m:rPr>
                  <w:rPr>
                    <w:rFonts w:ascii="Cambria Math" w:hAnsi="Cambria Math" w:cs="Times New Roman"/>
                  </w:rPr>
                  <m:t>SSI</m:t>
                </m:r>
              </m:oMath>
            </m:oMathPara>
          </w:p>
        </w:tc>
        <w:tc>
          <w:tcPr>
            <w:tcW w:w="442" w:type="pct"/>
            <w:vAlign w:val="center"/>
          </w:tcPr>
          <w:p w14:paraId="56C6BE37"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oMath>
            </m:oMathPara>
          </w:p>
        </w:tc>
        <w:tc>
          <w:tcPr>
            <w:tcW w:w="526" w:type="pct"/>
            <w:vAlign w:val="center"/>
          </w:tcPr>
          <w:p w14:paraId="217C270A"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m:oMathPara>
          </w:p>
        </w:tc>
        <w:tc>
          <w:tcPr>
            <w:tcW w:w="442" w:type="pct"/>
            <w:vAlign w:val="center"/>
          </w:tcPr>
          <w:p w14:paraId="32F2630E"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oMath>
            </m:oMathPara>
          </w:p>
        </w:tc>
        <w:tc>
          <w:tcPr>
            <w:tcW w:w="526" w:type="pct"/>
            <w:vAlign w:val="center"/>
          </w:tcPr>
          <w:p w14:paraId="17CEE150"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oMath>
            </m:oMathPara>
          </w:p>
        </w:tc>
        <w:tc>
          <w:tcPr>
            <w:tcW w:w="442" w:type="pct"/>
            <w:vAlign w:val="center"/>
          </w:tcPr>
          <w:p w14:paraId="76A669A4"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5</m:t>
                    </m:r>
                  </m:sub>
                </m:sSub>
              </m:oMath>
            </m:oMathPara>
          </w:p>
        </w:tc>
        <w:tc>
          <w:tcPr>
            <w:tcW w:w="442" w:type="pct"/>
            <w:vAlign w:val="center"/>
          </w:tcPr>
          <w:p w14:paraId="692F9F87"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6</m:t>
                    </m:r>
                  </m:sub>
                </m:sSub>
              </m:oMath>
            </m:oMathPara>
          </w:p>
        </w:tc>
        <w:tc>
          <w:tcPr>
            <w:tcW w:w="475" w:type="pct"/>
            <w:vAlign w:val="center"/>
          </w:tcPr>
          <w:p w14:paraId="6307EE0F"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7</m:t>
                    </m:r>
                  </m:sub>
                </m:sSub>
              </m:oMath>
            </m:oMathPara>
          </w:p>
        </w:tc>
        <w:tc>
          <w:tcPr>
            <w:tcW w:w="442" w:type="pct"/>
            <w:vAlign w:val="center"/>
          </w:tcPr>
          <w:p w14:paraId="4244A47E"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8</m:t>
                    </m:r>
                  </m:sub>
                </m:sSub>
              </m:oMath>
            </m:oMathPara>
          </w:p>
        </w:tc>
        <w:tc>
          <w:tcPr>
            <w:tcW w:w="440" w:type="pct"/>
            <w:vAlign w:val="center"/>
          </w:tcPr>
          <w:p w14:paraId="5E6756F4" w14:textId="77777777" w:rsidR="00D46B2F" w:rsidRPr="00E23C30" w:rsidRDefault="00C86E01" w:rsidP="00D46B2F">
            <w:pPr>
              <w:jc w:val="center"/>
              <w:rPr>
                <w:rFonts w:ascii="Times New Roman" w:hAnsi="Times New Roman" w:cs="Times New Roman"/>
                <w:sz w:val="20"/>
                <w:szCs w:val="20"/>
                <w:lang w:val="en-US"/>
              </w:rPr>
            </w:pPr>
            <m:oMathPara>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9</m:t>
                    </m:r>
                  </m:sub>
                </m:sSub>
              </m:oMath>
            </m:oMathPara>
          </w:p>
        </w:tc>
      </w:tr>
      <w:tr w:rsidR="00E23C30" w:rsidRPr="00E23C30" w14:paraId="05A5BDF2" w14:textId="77777777" w:rsidTr="009C400C">
        <w:tc>
          <w:tcPr>
            <w:tcW w:w="602" w:type="pct"/>
            <w:vMerge w:val="restart"/>
          </w:tcPr>
          <w:p w14:paraId="68D0816D" w14:textId="77777777" w:rsidR="00D46B2F" w:rsidRPr="00E23C30" w:rsidRDefault="00D46B2F" w:rsidP="00D46B2F">
            <w:pPr>
              <w:jc w:val="center"/>
              <w:rPr>
                <w:rFonts w:ascii="Times New Roman" w:hAnsi="Times New Roman" w:cs="Times New Roman"/>
                <w:sz w:val="20"/>
                <w:szCs w:val="20"/>
              </w:rPr>
            </w:pPr>
            <w:r w:rsidRPr="00E23C30">
              <w:rPr>
                <w:rFonts w:ascii="Cambria Math" w:eastAsia="Microsoft JhengHei" w:hAnsi="Cambria Math" w:cs="Cambria Math"/>
                <w:sz w:val="20"/>
                <w:szCs w:val="20"/>
              </w:rPr>
              <w:t>≧</w:t>
            </w:r>
            <w:r w:rsidRPr="00E23C30">
              <w:rPr>
                <w:rFonts w:ascii="Times New Roman" w:eastAsia="Microsoft JhengHei" w:hAnsi="Times New Roman" w:cs="Times New Roman"/>
                <w:sz w:val="20"/>
                <w:szCs w:val="20"/>
              </w:rPr>
              <w:t xml:space="preserve"> 400</w:t>
            </w:r>
          </w:p>
        </w:tc>
        <w:tc>
          <w:tcPr>
            <w:tcW w:w="221" w:type="pct"/>
            <w:vAlign w:val="center"/>
          </w:tcPr>
          <w:p w14:paraId="2202258A"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0.3</w:t>
            </w:r>
          </w:p>
        </w:tc>
        <w:tc>
          <w:tcPr>
            <w:tcW w:w="442" w:type="pct"/>
            <w:vAlign w:val="center"/>
          </w:tcPr>
          <w:p w14:paraId="4766EB09"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-3.094</w:t>
            </w:r>
          </w:p>
        </w:tc>
        <w:tc>
          <w:tcPr>
            <w:tcW w:w="526" w:type="pct"/>
            <w:vAlign w:val="center"/>
          </w:tcPr>
          <w:p w14:paraId="5253922F"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5.249</w:t>
            </w:r>
          </w:p>
        </w:tc>
        <w:tc>
          <w:tcPr>
            <w:tcW w:w="442" w:type="pct"/>
            <w:vAlign w:val="center"/>
          </w:tcPr>
          <w:p w14:paraId="6B1BEDB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8.982</w:t>
            </w:r>
          </w:p>
        </w:tc>
        <w:tc>
          <w:tcPr>
            <w:tcW w:w="526" w:type="pct"/>
            <w:vAlign w:val="center"/>
          </w:tcPr>
          <w:p w14:paraId="297B5AC0"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0.248</w:t>
            </w:r>
          </w:p>
        </w:tc>
        <w:tc>
          <w:tcPr>
            <w:tcW w:w="442" w:type="pct"/>
            <w:vAlign w:val="center"/>
          </w:tcPr>
          <w:p w14:paraId="7C55467F"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-8.423</w:t>
            </w:r>
          </w:p>
        </w:tc>
        <w:tc>
          <w:tcPr>
            <w:tcW w:w="442" w:type="pct"/>
            <w:vAlign w:val="center"/>
          </w:tcPr>
          <w:p w14:paraId="6E7E72AA"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-2.416</w:t>
            </w:r>
          </w:p>
        </w:tc>
        <w:tc>
          <w:tcPr>
            <w:tcW w:w="475" w:type="pct"/>
            <w:vAlign w:val="center"/>
          </w:tcPr>
          <w:p w14:paraId="0401DFC5"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-0.443</w:t>
            </w:r>
          </w:p>
        </w:tc>
        <w:tc>
          <w:tcPr>
            <w:tcW w:w="442" w:type="pct"/>
            <w:vAlign w:val="center"/>
          </w:tcPr>
          <w:p w14:paraId="56F22D5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1.704</w:t>
            </w:r>
          </w:p>
        </w:tc>
        <w:tc>
          <w:tcPr>
            <w:tcW w:w="440" w:type="pct"/>
            <w:vAlign w:val="center"/>
          </w:tcPr>
          <w:p w14:paraId="23C2DD05"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2.198</w:t>
            </w:r>
          </w:p>
        </w:tc>
      </w:tr>
      <w:tr w:rsidR="00E23C30" w:rsidRPr="00E23C30" w14:paraId="519EC2AD" w14:textId="77777777" w:rsidTr="009C400C">
        <w:tc>
          <w:tcPr>
            <w:tcW w:w="602" w:type="pct"/>
            <w:vMerge/>
          </w:tcPr>
          <w:p w14:paraId="42749813"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0DFADC5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0.5</w:t>
            </w:r>
          </w:p>
        </w:tc>
        <w:tc>
          <w:tcPr>
            <w:tcW w:w="442" w:type="pct"/>
            <w:vAlign w:val="center"/>
          </w:tcPr>
          <w:p w14:paraId="6BE4658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-7.731</w:t>
            </w:r>
          </w:p>
        </w:tc>
        <w:tc>
          <w:tcPr>
            <w:tcW w:w="526" w:type="pct"/>
            <w:vAlign w:val="center"/>
          </w:tcPr>
          <w:p w14:paraId="3417B70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22.224</w:t>
            </w:r>
          </w:p>
        </w:tc>
        <w:tc>
          <w:tcPr>
            <w:tcW w:w="442" w:type="pct"/>
            <w:vAlign w:val="center"/>
          </w:tcPr>
          <w:p w14:paraId="0CD61A75"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7.699</w:t>
            </w:r>
          </w:p>
        </w:tc>
        <w:tc>
          <w:tcPr>
            <w:tcW w:w="526" w:type="pct"/>
            <w:vAlign w:val="center"/>
          </w:tcPr>
          <w:p w14:paraId="0CC1BED8"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-17.455</w:t>
            </w:r>
          </w:p>
        </w:tc>
        <w:tc>
          <w:tcPr>
            <w:tcW w:w="442" w:type="pct"/>
            <w:vAlign w:val="center"/>
          </w:tcPr>
          <w:p w14:paraId="7FC30AC1"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-8.806</w:t>
            </w:r>
          </w:p>
        </w:tc>
        <w:tc>
          <w:tcPr>
            <w:tcW w:w="442" w:type="pct"/>
            <w:vAlign w:val="center"/>
          </w:tcPr>
          <w:p w14:paraId="78808758"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-1.515</w:t>
            </w:r>
          </w:p>
        </w:tc>
        <w:tc>
          <w:tcPr>
            <w:tcW w:w="475" w:type="pct"/>
            <w:vAlign w:val="center"/>
          </w:tcPr>
          <w:p w14:paraId="75D5374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5.361</w:t>
            </w:r>
          </w:p>
        </w:tc>
        <w:tc>
          <w:tcPr>
            <w:tcW w:w="442" w:type="pct"/>
            <w:vAlign w:val="center"/>
          </w:tcPr>
          <w:p w14:paraId="0FB65F7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2.852</w:t>
            </w:r>
          </w:p>
        </w:tc>
        <w:tc>
          <w:tcPr>
            <w:tcW w:w="440" w:type="pct"/>
            <w:vAlign w:val="center"/>
          </w:tcPr>
          <w:p w14:paraId="6278DC0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1.471</w:t>
            </w:r>
          </w:p>
        </w:tc>
      </w:tr>
      <w:tr w:rsidR="00E23C30" w:rsidRPr="00E23C30" w14:paraId="37C1FD46" w14:textId="77777777" w:rsidTr="009C400C">
        <w:tc>
          <w:tcPr>
            <w:tcW w:w="602" w:type="pct"/>
            <w:vMerge/>
          </w:tcPr>
          <w:p w14:paraId="529F4C86"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44479D2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0.7</w:t>
            </w:r>
          </w:p>
        </w:tc>
        <w:tc>
          <w:tcPr>
            <w:tcW w:w="442" w:type="pct"/>
            <w:vAlign w:val="center"/>
          </w:tcPr>
          <w:p w14:paraId="0A65A1CA"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0.440</w:t>
            </w:r>
          </w:p>
        </w:tc>
        <w:tc>
          <w:tcPr>
            <w:tcW w:w="526" w:type="pct"/>
            <w:vAlign w:val="center"/>
          </w:tcPr>
          <w:p w14:paraId="77FC7F1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0.387</w:t>
            </w:r>
          </w:p>
        </w:tc>
        <w:tc>
          <w:tcPr>
            <w:tcW w:w="442" w:type="pct"/>
            <w:vAlign w:val="center"/>
          </w:tcPr>
          <w:p w14:paraId="2CA3DAB0"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4.723</w:t>
            </w:r>
          </w:p>
        </w:tc>
        <w:tc>
          <w:tcPr>
            <w:tcW w:w="526" w:type="pct"/>
            <w:vAlign w:val="center"/>
          </w:tcPr>
          <w:p w14:paraId="2509633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2.974</w:t>
            </w:r>
          </w:p>
        </w:tc>
        <w:tc>
          <w:tcPr>
            <w:tcW w:w="442" w:type="pct"/>
            <w:vAlign w:val="center"/>
          </w:tcPr>
          <w:p w14:paraId="7430D1B5"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-5.498</w:t>
            </w:r>
          </w:p>
        </w:tc>
        <w:tc>
          <w:tcPr>
            <w:tcW w:w="442" w:type="pct"/>
            <w:vAlign w:val="center"/>
          </w:tcPr>
          <w:p w14:paraId="0FE9EF9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-0.403</w:t>
            </w:r>
          </w:p>
        </w:tc>
        <w:tc>
          <w:tcPr>
            <w:tcW w:w="475" w:type="pct"/>
            <w:vAlign w:val="center"/>
          </w:tcPr>
          <w:p w14:paraId="1C991773"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-1.200</w:t>
            </w:r>
          </w:p>
        </w:tc>
        <w:tc>
          <w:tcPr>
            <w:tcW w:w="442" w:type="pct"/>
            <w:vAlign w:val="center"/>
          </w:tcPr>
          <w:p w14:paraId="382554F8"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2.386</w:t>
            </w:r>
          </w:p>
        </w:tc>
        <w:tc>
          <w:tcPr>
            <w:tcW w:w="440" w:type="pct"/>
            <w:vAlign w:val="center"/>
          </w:tcPr>
          <w:p w14:paraId="0B397EC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0.404</w:t>
            </w:r>
          </w:p>
        </w:tc>
      </w:tr>
      <w:tr w:rsidR="00E23C30" w:rsidRPr="00E23C30" w14:paraId="558D88BC" w14:textId="77777777" w:rsidTr="009C400C">
        <w:tc>
          <w:tcPr>
            <w:tcW w:w="602" w:type="pct"/>
            <w:vMerge/>
          </w:tcPr>
          <w:p w14:paraId="281E43DE"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2C1E6288"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0.8</w:t>
            </w:r>
          </w:p>
        </w:tc>
        <w:tc>
          <w:tcPr>
            <w:tcW w:w="442" w:type="pct"/>
            <w:vAlign w:val="center"/>
          </w:tcPr>
          <w:p w14:paraId="24B6CECE"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4.509</w:t>
            </w:r>
          </w:p>
        </w:tc>
        <w:tc>
          <w:tcPr>
            <w:tcW w:w="526" w:type="pct"/>
            <w:vAlign w:val="center"/>
          </w:tcPr>
          <w:p w14:paraId="14286EAF"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-10.507</w:t>
            </w:r>
          </w:p>
        </w:tc>
        <w:tc>
          <w:tcPr>
            <w:tcW w:w="442" w:type="pct"/>
            <w:vAlign w:val="center"/>
          </w:tcPr>
          <w:p w14:paraId="6E2AEBB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3.013</w:t>
            </w:r>
          </w:p>
        </w:tc>
        <w:tc>
          <w:tcPr>
            <w:tcW w:w="526" w:type="pct"/>
            <w:vAlign w:val="center"/>
          </w:tcPr>
          <w:p w14:paraId="7FA2AC6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12.998</w:t>
            </w:r>
          </w:p>
        </w:tc>
        <w:tc>
          <w:tcPr>
            <w:tcW w:w="442" w:type="pct"/>
            <w:vAlign w:val="center"/>
          </w:tcPr>
          <w:p w14:paraId="1EBC668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-3.028</w:t>
            </w:r>
          </w:p>
        </w:tc>
        <w:tc>
          <w:tcPr>
            <w:tcW w:w="442" w:type="pct"/>
            <w:vAlign w:val="center"/>
          </w:tcPr>
          <w:p w14:paraId="3CB6EA31"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0.017</w:t>
            </w:r>
          </w:p>
        </w:tc>
        <w:tc>
          <w:tcPr>
            <w:tcW w:w="475" w:type="pct"/>
            <w:vAlign w:val="center"/>
          </w:tcPr>
          <w:p w14:paraId="504331C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-4.315</w:t>
            </w:r>
          </w:p>
        </w:tc>
        <w:tc>
          <w:tcPr>
            <w:tcW w:w="442" w:type="pct"/>
            <w:vAlign w:val="center"/>
          </w:tcPr>
          <w:p w14:paraId="3CD90F7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1.583</w:t>
            </w:r>
          </w:p>
        </w:tc>
        <w:tc>
          <w:tcPr>
            <w:tcW w:w="440" w:type="pct"/>
            <w:vAlign w:val="center"/>
          </w:tcPr>
          <w:p w14:paraId="6E33D55F"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0.002</w:t>
            </w:r>
          </w:p>
        </w:tc>
      </w:tr>
      <w:tr w:rsidR="00E23C30" w:rsidRPr="00E23C30" w14:paraId="6D467824" w14:textId="77777777" w:rsidTr="009C400C">
        <w:tc>
          <w:tcPr>
            <w:tcW w:w="602" w:type="pct"/>
            <w:vMerge/>
          </w:tcPr>
          <w:p w14:paraId="31C36B71"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30FD8B0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0.9</w:t>
            </w:r>
          </w:p>
        </w:tc>
        <w:tc>
          <w:tcPr>
            <w:tcW w:w="442" w:type="pct"/>
            <w:vAlign w:val="center"/>
          </w:tcPr>
          <w:p w14:paraId="09CBF94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7.603</w:t>
            </w:r>
          </w:p>
        </w:tc>
        <w:tc>
          <w:tcPr>
            <w:tcW w:w="526" w:type="pct"/>
            <w:vAlign w:val="center"/>
          </w:tcPr>
          <w:p w14:paraId="712772F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-17.995</w:t>
            </w:r>
          </w:p>
        </w:tc>
        <w:tc>
          <w:tcPr>
            <w:tcW w:w="442" w:type="pct"/>
            <w:vAlign w:val="center"/>
          </w:tcPr>
          <w:p w14:paraId="117304FE"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0.764</w:t>
            </w:r>
          </w:p>
        </w:tc>
        <w:tc>
          <w:tcPr>
            <w:tcW w:w="526" w:type="pct"/>
            <w:vAlign w:val="center"/>
          </w:tcPr>
          <w:p w14:paraId="049336D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18.971</w:t>
            </w:r>
          </w:p>
        </w:tc>
        <w:tc>
          <w:tcPr>
            <w:tcW w:w="442" w:type="pct"/>
            <w:vAlign w:val="center"/>
          </w:tcPr>
          <w:p w14:paraId="1EAC13FA"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0.888</w:t>
            </w:r>
          </w:p>
        </w:tc>
        <w:tc>
          <w:tcPr>
            <w:tcW w:w="442" w:type="pct"/>
            <w:vAlign w:val="center"/>
          </w:tcPr>
          <w:p w14:paraId="4A871BF0"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0.297</w:t>
            </w:r>
          </w:p>
        </w:tc>
        <w:tc>
          <w:tcPr>
            <w:tcW w:w="475" w:type="pct"/>
            <w:vAlign w:val="center"/>
          </w:tcPr>
          <w:p w14:paraId="3C478FE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-5.826</w:t>
            </w:r>
          </w:p>
        </w:tc>
        <w:tc>
          <w:tcPr>
            <w:tcW w:w="442" w:type="pct"/>
            <w:vAlign w:val="center"/>
          </w:tcPr>
          <w:p w14:paraId="2068FA0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-0.114</w:t>
            </w:r>
          </w:p>
        </w:tc>
        <w:tc>
          <w:tcPr>
            <w:tcW w:w="440" w:type="pct"/>
            <w:vAlign w:val="center"/>
          </w:tcPr>
          <w:p w14:paraId="764C6EE0"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-0.259</w:t>
            </w:r>
          </w:p>
        </w:tc>
      </w:tr>
      <w:tr w:rsidR="00E23C30" w:rsidRPr="00E23C30" w14:paraId="70483979" w14:textId="77777777" w:rsidTr="009C400C">
        <w:tc>
          <w:tcPr>
            <w:tcW w:w="602" w:type="pct"/>
            <w:vMerge/>
          </w:tcPr>
          <w:p w14:paraId="437BE527"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0312EE8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1.0</w:t>
            </w:r>
          </w:p>
        </w:tc>
        <w:tc>
          <w:tcPr>
            <w:tcW w:w="442" w:type="pct"/>
            <w:vAlign w:val="center"/>
          </w:tcPr>
          <w:p w14:paraId="0856417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8.047</w:t>
            </w:r>
          </w:p>
        </w:tc>
        <w:tc>
          <w:tcPr>
            <w:tcW w:w="526" w:type="pct"/>
            <w:vAlign w:val="center"/>
          </w:tcPr>
          <w:p w14:paraId="701AF69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-18.217</w:t>
            </w:r>
          </w:p>
        </w:tc>
        <w:tc>
          <w:tcPr>
            <w:tcW w:w="442" w:type="pct"/>
            <w:vAlign w:val="center"/>
          </w:tcPr>
          <w:p w14:paraId="557390D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-0.500</w:t>
            </w:r>
          </w:p>
        </w:tc>
        <w:tc>
          <w:tcPr>
            <w:tcW w:w="526" w:type="pct"/>
            <w:vAlign w:val="center"/>
          </w:tcPr>
          <w:p w14:paraId="4D891C8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18.236</w:t>
            </w:r>
          </w:p>
        </w:tc>
        <w:tc>
          <w:tcPr>
            <w:tcW w:w="442" w:type="pct"/>
            <w:vAlign w:val="center"/>
          </w:tcPr>
          <w:p w14:paraId="2017D091"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3.236</w:t>
            </w:r>
          </w:p>
        </w:tc>
        <w:tc>
          <w:tcPr>
            <w:tcW w:w="442" w:type="pct"/>
            <w:vAlign w:val="center"/>
          </w:tcPr>
          <w:p w14:paraId="4CA911A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0.395</w:t>
            </w:r>
          </w:p>
        </w:tc>
        <w:tc>
          <w:tcPr>
            <w:tcW w:w="475" w:type="pct"/>
            <w:vAlign w:val="center"/>
          </w:tcPr>
          <w:p w14:paraId="0D164E38"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-5.235</w:t>
            </w:r>
          </w:p>
        </w:tc>
        <w:tc>
          <w:tcPr>
            <w:tcW w:w="442" w:type="pct"/>
            <w:vAlign w:val="center"/>
          </w:tcPr>
          <w:p w14:paraId="2BC3701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-1.242</w:t>
            </w:r>
          </w:p>
        </w:tc>
        <w:tc>
          <w:tcPr>
            <w:tcW w:w="440" w:type="pct"/>
            <w:vAlign w:val="center"/>
          </w:tcPr>
          <w:p w14:paraId="03AF1F16"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-0.336</w:t>
            </w:r>
          </w:p>
        </w:tc>
      </w:tr>
      <w:tr w:rsidR="00E23C30" w:rsidRPr="00E23C30" w14:paraId="32E942B4" w14:textId="77777777" w:rsidTr="009C400C">
        <w:tc>
          <w:tcPr>
            <w:tcW w:w="602" w:type="pct"/>
            <w:vMerge/>
          </w:tcPr>
          <w:p w14:paraId="1DD1D6CA"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1629B25E"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1.5</w:t>
            </w:r>
          </w:p>
        </w:tc>
        <w:tc>
          <w:tcPr>
            <w:tcW w:w="442" w:type="pct"/>
            <w:vAlign w:val="center"/>
          </w:tcPr>
          <w:p w14:paraId="58AC6F5A"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-8.355</w:t>
            </w:r>
          </w:p>
        </w:tc>
        <w:tc>
          <w:tcPr>
            <w:tcW w:w="526" w:type="pct"/>
            <w:vAlign w:val="center"/>
          </w:tcPr>
          <w:p w14:paraId="6A38BA2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30.668</w:t>
            </w:r>
          </w:p>
        </w:tc>
        <w:tc>
          <w:tcPr>
            <w:tcW w:w="442" w:type="pct"/>
            <w:vAlign w:val="center"/>
          </w:tcPr>
          <w:p w14:paraId="1D4AE1B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1.754</w:t>
            </w:r>
          </w:p>
        </w:tc>
        <w:tc>
          <w:tcPr>
            <w:tcW w:w="526" w:type="pct"/>
            <w:vAlign w:val="center"/>
          </w:tcPr>
          <w:p w14:paraId="5CC2A22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-30.649</w:t>
            </w:r>
          </w:p>
        </w:tc>
        <w:tc>
          <w:tcPr>
            <w:tcW w:w="442" w:type="pct"/>
            <w:vAlign w:val="center"/>
          </w:tcPr>
          <w:p w14:paraId="31D4204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0.651</w:t>
            </w:r>
          </w:p>
        </w:tc>
        <w:tc>
          <w:tcPr>
            <w:tcW w:w="442" w:type="pct"/>
            <w:vAlign w:val="center"/>
          </w:tcPr>
          <w:p w14:paraId="31E79A77"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-0.519</w:t>
            </w:r>
          </w:p>
        </w:tc>
        <w:tc>
          <w:tcPr>
            <w:tcW w:w="475" w:type="pct"/>
            <w:vAlign w:val="center"/>
          </w:tcPr>
          <w:p w14:paraId="1D1D8A1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11.572</w:t>
            </w:r>
          </w:p>
        </w:tc>
        <w:tc>
          <w:tcPr>
            <w:tcW w:w="442" w:type="pct"/>
            <w:vAlign w:val="center"/>
          </w:tcPr>
          <w:p w14:paraId="114688E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-1.163</w:t>
            </w:r>
          </w:p>
        </w:tc>
        <w:tc>
          <w:tcPr>
            <w:tcW w:w="440" w:type="pct"/>
            <w:vAlign w:val="center"/>
          </w:tcPr>
          <w:p w14:paraId="59FF519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0.653</w:t>
            </w:r>
          </w:p>
        </w:tc>
      </w:tr>
      <w:tr w:rsidR="00E23C30" w:rsidRPr="00E23C30" w14:paraId="411FB028" w14:textId="77777777" w:rsidTr="009C400C">
        <w:tc>
          <w:tcPr>
            <w:tcW w:w="602" w:type="pct"/>
            <w:vMerge/>
          </w:tcPr>
          <w:p w14:paraId="39B0C61D"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4DAD0E6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2.0</w:t>
            </w:r>
          </w:p>
        </w:tc>
        <w:tc>
          <w:tcPr>
            <w:tcW w:w="442" w:type="pct"/>
            <w:vAlign w:val="center"/>
          </w:tcPr>
          <w:p w14:paraId="030DF397"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-3.101</w:t>
            </w:r>
          </w:p>
        </w:tc>
        <w:tc>
          <w:tcPr>
            <w:tcW w:w="526" w:type="pct"/>
            <w:vAlign w:val="center"/>
          </w:tcPr>
          <w:p w14:paraId="4946927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16.284</w:t>
            </w:r>
          </w:p>
        </w:tc>
        <w:tc>
          <w:tcPr>
            <w:tcW w:w="442" w:type="pct"/>
            <w:vAlign w:val="center"/>
          </w:tcPr>
          <w:p w14:paraId="336EACD1"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-0.219</w:t>
            </w:r>
          </w:p>
        </w:tc>
        <w:tc>
          <w:tcPr>
            <w:tcW w:w="526" w:type="pct"/>
            <w:vAlign w:val="center"/>
          </w:tcPr>
          <w:p w14:paraId="37E88B85"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-18.494</w:t>
            </w:r>
          </w:p>
        </w:tc>
        <w:tc>
          <w:tcPr>
            <w:tcW w:w="442" w:type="pct"/>
            <w:vAlign w:val="center"/>
          </w:tcPr>
          <w:p w14:paraId="6F3D2CA1"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4.480</w:t>
            </w:r>
          </w:p>
        </w:tc>
        <w:tc>
          <w:tcPr>
            <w:tcW w:w="442" w:type="pct"/>
            <w:vAlign w:val="center"/>
          </w:tcPr>
          <w:p w14:paraId="18E608F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-0.208</w:t>
            </w:r>
          </w:p>
        </w:tc>
        <w:tc>
          <w:tcPr>
            <w:tcW w:w="475" w:type="pct"/>
            <w:vAlign w:val="center"/>
          </w:tcPr>
          <w:p w14:paraId="4BF385F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9.073</w:t>
            </w:r>
          </w:p>
        </w:tc>
        <w:tc>
          <w:tcPr>
            <w:tcW w:w="442" w:type="pct"/>
            <w:vAlign w:val="center"/>
          </w:tcPr>
          <w:p w14:paraId="5867F79A"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-3.482</w:t>
            </w:r>
          </w:p>
        </w:tc>
        <w:tc>
          <w:tcPr>
            <w:tcW w:w="440" w:type="pct"/>
            <w:vAlign w:val="center"/>
          </w:tcPr>
          <w:p w14:paraId="2792ADB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0.508</w:t>
            </w:r>
          </w:p>
        </w:tc>
      </w:tr>
      <w:tr w:rsidR="00E23C30" w:rsidRPr="00E23C30" w14:paraId="1AFD5475" w14:textId="77777777" w:rsidTr="009C400C">
        <w:tc>
          <w:tcPr>
            <w:tcW w:w="602" w:type="pct"/>
            <w:vMerge/>
          </w:tcPr>
          <w:p w14:paraId="77B5C479"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133F3CE9"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2.5</w:t>
            </w:r>
          </w:p>
        </w:tc>
        <w:tc>
          <w:tcPr>
            <w:tcW w:w="442" w:type="pct"/>
            <w:vAlign w:val="center"/>
          </w:tcPr>
          <w:p w14:paraId="7C10804C"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4.677</w:t>
            </w:r>
          </w:p>
        </w:tc>
        <w:tc>
          <w:tcPr>
            <w:tcW w:w="526" w:type="pct"/>
            <w:vAlign w:val="center"/>
          </w:tcPr>
          <w:p w14:paraId="2016D2A8"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-9.969</w:t>
            </w:r>
          </w:p>
        </w:tc>
        <w:tc>
          <w:tcPr>
            <w:tcW w:w="442" w:type="pct"/>
            <w:vAlign w:val="center"/>
          </w:tcPr>
          <w:p w14:paraId="269C3200"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3.607</w:t>
            </w:r>
          </w:p>
        </w:tc>
        <w:tc>
          <w:tcPr>
            <w:tcW w:w="526" w:type="pct"/>
            <w:vAlign w:val="center"/>
          </w:tcPr>
          <w:p w14:paraId="513701F7"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10.742</w:t>
            </w:r>
          </w:p>
        </w:tc>
        <w:tc>
          <w:tcPr>
            <w:tcW w:w="442" w:type="pct"/>
            <w:vAlign w:val="center"/>
          </w:tcPr>
          <w:p w14:paraId="46534403"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-1.410</w:t>
            </w:r>
          </w:p>
        </w:tc>
        <w:tc>
          <w:tcPr>
            <w:tcW w:w="442" w:type="pct"/>
            <w:vAlign w:val="center"/>
          </w:tcPr>
          <w:p w14:paraId="0364F46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-1.504</w:t>
            </w:r>
          </w:p>
        </w:tc>
        <w:tc>
          <w:tcPr>
            <w:tcW w:w="475" w:type="pct"/>
            <w:vAlign w:val="center"/>
          </w:tcPr>
          <w:p w14:paraId="530171BB"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-1.413</w:t>
            </w:r>
          </w:p>
        </w:tc>
        <w:tc>
          <w:tcPr>
            <w:tcW w:w="442" w:type="pct"/>
            <w:vAlign w:val="center"/>
          </w:tcPr>
          <w:p w14:paraId="7974E9FF"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-1.463</w:t>
            </w:r>
          </w:p>
        </w:tc>
        <w:tc>
          <w:tcPr>
            <w:tcW w:w="440" w:type="pct"/>
            <w:vAlign w:val="center"/>
          </w:tcPr>
          <w:p w14:paraId="1541DE6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1.804</w:t>
            </w:r>
          </w:p>
        </w:tc>
      </w:tr>
      <w:tr w:rsidR="00E23C30" w:rsidRPr="00E23C30" w14:paraId="49789DA1" w14:textId="77777777" w:rsidTr="009C400C">
        <w:tc>
          <w:tcPr>
            <w:tcW w:w="602" w:type="pct"/>
            <w:vMerge/>
          </w:tcPr>
          <w:p w14:paraId="039DD3D7"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58D48F95"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3.0</w:t>
            </w:r>
          </w:p>
        </w:tc>
        <w:tc>
          <w:tcPr>
            <w:tcW w:w="442" w:type="pct"/>
            <w:vAlign w:val="center"/>
          </w:tcPr>
          <w:p w14:paraId="6D9534F9"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6.842</w:t>
            </w:r>
          </w:p>
        </w:tc>
        <w:tc>
          <w:tcPr>
            <w:tcW w:w="526" w:type="pct"/>
            <w:vAlign w:val="center"/>
          </w:tcPr>
          <w:p w14:paraId="101E193D"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-16.245</w:t>
            </w:r>
          </w:p>
        </w:tc>
        <w:tc>
          <w:tcPr>
            <w:tcW w:w="442" w:type="pct"/>
            <w:vAlign w:val="center"/>
          </w:tcPr>
          <w:p w14:paraId="6DBAF879"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3.244</w:t>
            </w:r>
          </w:p>
        </w:tc>
        <w:tc>
          <w:tcPr>
            <w:tcW w:w="526" w:type="pct"/>
            <w:vAlign w:val="center"/>
          </w:tcPr>
          <w:p w14:paraId="38DB267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17.519</w:t>
            </w:r>
          </w:p>
        </w:tc>
        <w:tc>
          <w:tcPr>
            <w:tcW w:w="442" w:type="pct"/>
            <w:vAlign w:val="center"/>
          </w:tcPr>
          <w:p w14:paraId="4A5F0A94"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-4.064</w:t>
            </w:r>
          </w:p>
        </w:tc>
        <w:tc>
          <w:tcPr>
            <w:tcW w:w="442" w:type="pct"/>
            <w:vAlign w:val="center"/>
          </w:tcPr>
          <w:p w14:paraId="3B25B2D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0.222</w:t>
            </w:r>
          </w:p>
        </w:tc>
        <w:tc>
          <w:tcPr>
            <w:tcW w:w="475" w:type="pct"/>
            <w:vAlign w:val="center"/>
          </w:tcPr>
          <w:p w14:paraId="304A0113"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-3.391</w:t>
            </w:r>
          </w:p>
        </w:tc>
        <w:tc>
          <w:tcPr>
            <w:tcW w:w="442" w:type="pct"/>
            <w:vAlign w:val="center"/>
          </w:tcPr>
          <w:p w14:paraId="22180720"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1.251</w:t>
            </w:r>
          </w:p>
        </w:tc>
        <w:tc>
          <w:tcPr>
            <w:tcW w:w="440" w:type="pct"/>
            <w:vAlign w:val="center"/>
          </w:tcPr>
          <w:p w14:paraId="0ED62C92" w14:textId="77777777" w:rsidR="00D46B2F" w:rsidRPr="00E23C30" w:rsidRDefault="00D46B2F" w:rsidP="00D46B2F">
            <w:pPr>
              <w:jc w:val="center"/>
              <w:rPr>
                <w:rFonts w:ascii="Times New Roman" w:hAnsi="Times New Roman" w:cs="Times New Roman"/>
                <w:sz w:val="20"/>
                <w:szCs w:val="20"/>
                <w:lang w:val="en-US"/>
              </w:rPr>
            </w:pPr>
            <w:r w:rsidRPr="00E23C30">
              <w:rPr>
                <w:rFonts w:ascii="Times New Roman" w:hAnsi="Times New Roman" w:cs="Times New Roman"/>
                <w:sz w:val="20"/>
                <w:szCs w:val="20"/>
              </w:rPr>
              <w:t>0.092</w:t>
            </w:r>
          </w:p>
        </w:tc>
      </w:tr>
      <w:tr w:rsidR="00E23C30" w:rsidRPr="00E23C30" w14:paraId="68138B53" w14:textId="77777777" w:rsidTr="009C400C">
        <w:tc>
          <w:tcPr>
            <w:tcW w:w="602" w:type="pct"/>
            <w:vMerge w:val="restart"/>
          </w:tcPr>
          <w:p w14:paraId="3343F2FE" w14:textId="77777777" w:rsidR="00D46B2F" w:rsidRPr="00E23C30" w:rsidRDefault="00D46B2F" w:rsidP="00D46B2F">
            <w:pPr>
              <w:jc w:val="center"/>
              <w:rPr>
                <w:rFonts w:ascii="Times New Roman" w:hAnsi="Times New Roman" w:cs="Times New Roman"/>
                <w:sz w:val="20"/>
                <w:szCs w:val="20"/>
              </w:rPr>
            </w:pPr>
            <w:r w:rsidRPr="00E23C30">
              <w:rPr>
                <w:rFonts w:ascii="Cambria Math" w:eastAsia="Microsoft JhengHei" w:hAnsi="Cambria Math" w:cs="Cambria Math"/>
                <w:sz w:val="20"/>
                <w:szCs w:val="20"/>
              </w:rPr>
              <w:t>≦</w:t>
            </w:r>
            <w:r w:rsidRPr="00E23C30">
              <w:rPr>
                <w:rFonts w:ascii="Times New Roman" w:eastAsia="Microsoft JhengHei" w:hAnsi="Times New Roman" w:cs="Times New Roman"/>
                <w:sz w:val="20"/>
                <w:szCs w:val="20"/>
              </w:rPr>
              <w:t xml:space="preserve"> 400</w:t>
            </w:r>
          </w:p>
        </w:tc>
        <w:tc>
          <w:tcPr>
            <w:tcW w:w="221" w:type="pct"/>
            <w:vAlign w:val="center"/>
          </w:tcPr>
          <w:p w14:paraId="50CDDB61"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0.3</w:t>
            </w:r>
          </w:p>
        </w:tc>
        <w:tc>
          <w:tcPr>
            <w:tcW w:w="442" w:type="pct"/>
            <w:vAlign w:val="center"/>
          </w:tcPr>
          <w:p w14:paraId="046601A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-3.094</w:t>
            </w:r>
          </w:p>
        </w:tc>
        <w:tc>
          <w:tcPr>
            <w:tcW w:w="526" w:type="pct"/>
            <w:vAlign w:val="center"/>
          </w:tcPr>
          <w:p w14:paraId="585AA009"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5.249</w:t>
            </w:r>
          </w:p>
        </w:tc>
        <w:tc>
          <w:tcPr>
            <w:tcW w:w="442" w:type="pct"/>
            <w:vAlign w:val="center"/>
          </w:tcPr>
          <w:p w14:paraId="27BA6BD6"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8.982</w:t>
            </w:r>
          </w:p>
        </w:tc>
        <w:tc>
          <w:tcPr>
            <w:tcW w:w="526" w:type="pct"/>
            <w:vAlign w:val="center"/>
          </w:tcPr>
          <w:p w14:paraId="35C7C02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0.248</w:t>
            </w:r>
          </w:p>
        </w:tc>
        <w:tc>
          <w:tcPr>
            <w:tcW w:w="442" w:type="pct"/>
            <w:vAlign w:val="center"/>
          </w:tcPr>
          <w:p w14:paraId="4B23F9C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-8.423</w:t>
            </w:r>
          </w:p>
        </w:tc>
        <w:tc>
          <w:tcPr>
            <w:tcW w:w="442" w:type="pct"/>
            <w:vAlign w:val="center"/>
          </w:tcPr>
          <w:p w14:paraId="3E321E0F"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-2.416</w:t>
            </w:r>
          </w:p>
        </w:tc>
        <w:tc>
          <w:tcPr>
            <w:tcW w:w="475" w:type="pct"/>
            <w:vAlign w:val="center"/>
          </w:tcPr>
          <w:p w14:paraId="23B80C54"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-0.443</w:t>
            </w:r>
          </w:p>
        </w:tc>
        <w:tc>
          <w:tcPr>
            <w:tcW w:w="442" w:type="pct"/>
            <w:vAlign w:val="center"/>
          </w:tcPr>
          <w:p w14:paraId="66BDB50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1.704</w:t>
            </w:r>
          </w:p>
        </w:tc>
        <w:tc>
          <w:tcPr>
            <w:tcW w:w="440" w:type="pct"/>
            <w:vAlign w:val="center"/>
          </w:tcPr>
          <w:p w14:paraId="16D798F4"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2.198</w:t>
            </w:r>
          </w:p>
        </w:tc>
      </w:tr>
      <w:tr w:rsidR="00E23C30" w:rsidRPr="00E23C30" w14:paraId="2C032131" w14:textId="77777777" w:rsidTr="009C400C">
        <w:tc>
          <w:tcPr>
            <w:tcW w:w="602" w:type="pct"/>
            <w:vMerge/>
          </w:tcPr>
          <w:p w14:paraId="50D4E251"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11FB1E3C"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0.5</w:t>
            </w:r>
          </w:p>
        </w:tc>
        <w:tc>
          <w:tcPr>
            <w:tcW w:w="442" w:type="pct"/>
            <w:vAlign w:val="center"/>
          </w:tcPr>
          <w:p w14:paraId="69C3B158"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-7.731</w:t>
            </w:r>
          </w:p>
        </w:tc>
        <w:tc>
          <w:tcPr>
            <w:tcW w:w="526" w:type="pct"/>
            <w:vAlign w:val="center"/>
          </w:tcPr>
          <w:p w14:paraId="13777D19"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22.224</w:t>
            </w:r>
          </w:p>
        </w:tc>
        <w:tc>
          <w:tcPr>
            <w:tcW w:w="442" w:type="pct"/>
            <w:vAlign w:val="center"/>
          </w:tcPr>
          <w:p w14:paraId="6A06F2C9"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7.699</w:t>
            </w:r>
          </w:p>
        </w:tc>
        <w:tc>
          <w:tcPr>
            <w:tcW w:w="526" w:type="pct"/>
            <w:vAlign w:val="center"/>
          </w:tcPr>
          <w:p w14:paraId="279CE688"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-17.455</w:t>
            </w:r>
          </w:p>
        </w:tc>
        <w:tc>
          <w:tcPr>
            <w:tcW w:w="442" w:type="pct"/>
            <w:vAlign w:val="center"/>
          </w:tcPr>
          <w:p w14:paraId="4944BD42"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-8.806</w:t>
            </w:r>
          </w:p>
        </w:tc>
        <w:tc>
          <w:tcPr>
            <w:tcW w:w="442" w:type="pct"/>
            <w:vAlign w:val="center"/>
          </w:tcPr>
          <w:p w14:paraId="6D1D5C40"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-1.515</w:t>
            </w:r>
          </w:p>
        </w:tc>
        <w:tc>
          <w:tcPr>
            <w:tcW w:w="475" w:type="pct"/>
            <w:vAlign w:val="center"/>
          </w:tcPr>
          <w:p w14:paraId="1A68E3D6"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5.361</w:t>
            </w:r>
          </w:p>
        </w:tc>
        <w:tc>
          <w:tcPr>
            <w:tcW w:w="442" w:type="pct"/>
            <w:vAlign w:val="center"/>
          </w:tcPr>
          <w:p w14:paraId="44F9417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2.852</w:t>
            </w:r>
          </w:p>
        </w:tc>
        <w:tc>
          <w:tcPr>
            <w:tcW w:w="440" w:type="pct"/>
            <w:vAlign w:val="center"/>
          </w:tcPr>
          <w:p w14:paraId="295138F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1.471</w:t>
            </w:r>
          </w:p>
        </w:tc>
      </w:tr>
      <w:tr w:rsidR="00E23C30" w:rsidRPr="00E23C30" w14:paraId="51579A66" w14:textId="77777777" w:rsidTr="009C400C">
        <w:tc>
          <w:tcPr>
            <w:tcW w:w="602" w:type="pct"/>
            <w:vMerge/>
          </w:tcPr>
          <w:p w14:paraId="0F1D16E4"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6A03E43E"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0.7</w:t>
            </w:r>
          </w:p>
        </w:tc>
        <w:tc>
          <w:tcPr>
            <w:tcW w:w="442" w:type="pct"/>
            <w:vAlign w:val="center"/>
          </w:tcPr>
          <w:p w14:paraId="3258204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0.440</w:t>
            </w:r>
          </w:p>
        </w:tc>
        <w:tc>
          <w:tcPr>
            <w:tcW w:w="526" w:type="pct"/>
            <w:vAlign w:val="center"/>
          </w:tcPr>
          <w:p w14:paraId="79DBF486"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0.387</w:t>
            </w:r>
          </w:p>
        </w:tc>
        <w:tc>
          <w:tcPr>
            <w:tcW w:w="442" w:type="pct"/>
            <w:vAlign w:val="center"/>
          </w:tcPr>
          <w:p w14:paraId="0640AE9F"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4.723</w:t>
            </w:r>
          </w:p>
        </w:tc>
        <w:tc>
          <w:tcPr>
            <w:tcW w:w="526" w:type="pct"/>
            <w:vAlign w:val="center"/>
          </w:tcPr>
          <w:p w14:paraId="7A77B9A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2.974</w:t>
            </w:r>
          </w:p>
        </w:tc>
        <w:tc>
          <w:tcPr>
            <w:tcW w:w="442" w:type="pct"/>
            <w:vAlign w:val="center"/>
          </w:tcPr>
          <w:p w14:paraId="5E19A50A"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-5.498</w:t>
            </w:r>
          </w:p>
        </w:tc>
        <w:tc>
          <w:tcPr>
            <w:tcW w:w="442" w:type="pct"/>
            <w:vAlign w:val="center"/>
          </w:tcPr>
          <w:p w14:paraId="18DD502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-0.403</w:t>
            </w:r>
          </w:p>
        </w:tc>
        <w:tc>
          <w:tcPr>
            <w:tcW w:w="475" w:type="pct"/>
            <w:vAlign w:val="center"/>
          </w:tcPr>
          <w:p w14:paraId="7D594BCC"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-1.200</w:t>
            </w:r>
          </w:p>
        </w:tc>
        <w:tc>
          <w:tcPr>
            <w:tcW w:w="442" w:type="pct"/>
            <w:vAlign w:val="center"/>
          </w:tcPr>
          <w:p w14:paraId="65BDCA91"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2.386</w:t>
            </w:r>
          </w:p>
        </w:tc>
        <w:tc>
          <w:tcPr>
            <w:tcW w:w="440" w:type="pct"/>
            <w:vAlign w:val="center"/>
          </w:tcPr>
          <w:p w14:paraId="3D11077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0.404</w:t>
            </w:r>
          </w:p>
        </w:tc>
      </w:tr>
      <w:tr w:rsidR="00E23C30" w:rsidRPr="00E23C30" w14:paraId="5B35847E" w14:textId="77777777" w:rsidTr="009C400C">
        <w:tc>
          <w:tcPr>
            <w:tcW w:w="602" w:type="pct"/>
            <w:vMerge/>
          </w:tcPr>
          <w:p w14:paraId="28CB09CE"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1043FA02"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0.8</w:t>
            </w:r>
          </w:p>
        </w:tc>
        <w:tc>
          <w:tcPr>
            <w:tcW w:w="442" w:type="pct"/>
            <w:vAlign w:val="center"/>
          </w:tcPr>
          <w:p w14:paraId="1ADACDDC"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4.509</w:t>
            </w:r>
          </w:p>
        </w:tc>
        <w:tc>
          <w:tcPr>
            <w:tcW w:w="526" w:type="pct"/>
            <w:vAlign w:val="center"/>
          </w:tcPr>
          <w:p w14:paraId="57182E10"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-10.507</w:t>
            </w:r>
          </w:p>
        </w:tc>
        <w:tc>
          <w:tcPr>
            <w:tcW w:w="442" w:type="pct"/>
            <w:vAlign w:val="center"/>
          </w:tcPr>
          <w:p w14:paraId="55ABFE0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3.013</w:t>
            </w:r>
          </w:p>
        </w:tc>
        <w:tc>
          <w:tcPr>
            <w:tcW w:w="526" w:type="pct"/>
            <w:vAlign w:val="center"/>
          </w:tcPr>
          <w:p w14:paraId="423DCAD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12.998</w:t>
            </w:r>
          </w:p>
        </w:tc>
        <w:tc>
          <w:tcPr>
            <w:tcW w:w="442" w:type="pct"/>
            <w:vAlign w:val="center"/>
          </w:tcPr>
          <w:p w14:paraId="579C0BC0"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-3.028</w:t>
            </w:r>
          </w:p>
        </w:tc>
        <w:tc>
          <w:tcPr>
            <w:tcW w:w="442" w:type="pct"/>
            <w:vAlign w:val="center"/>
          </w:tcPr>
          <w:p w14:paraId="187B969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0.017</w:t>
            </w:r>
          </w:p>
        </w:tc>
        <w:tc>
          <w:tcPr>
            <w:tcW w:w="475" w:type="pct"/>
            <w:vAlign w:val="center"/>
          </w:tcPr>
          <w:p w14:paraId="584C465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-4.315</w:t>
            </w:r>
          </w:p>
        </w:tc>
        <w:tc>
          <w:tcPr>
            <w:tcW w:w="442" w:type="pct"/>
            <w:vAlign w:val="center"/>
          </w:tcPr>
          <w:p w14:paraId="01344A2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1.583</w:t>
            </w:r>
          </w:p>
        </w:tc>
        <w:tc>
          <w:tcPr>
            <w:tcW w:w="440" w:type="pct"/>
            <w:vAlign w:val="center"/>
          </w:tcPr>
          <w:p w14:paraId="4E0CC6DA"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0.002</w:t>
            </w:r>
          </w:p>
        </w:tc>
      </w:tr>
      <w:tr w:rsidR="00E23C30" w:rsidRPr="00E23C30" w14:paraId="47EB27A6" w14:textId="77777777" w:rsidTr="009C400C">
        <w:tc>
          <w:tcPr>
            <w:tcW w:w="602" w:type="pct"/>
            <w:vMerge/>
          </w:tcPr>
          <w:p w14:paraId="2F28BF46"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493EB0A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0.9</w:t>
            </w:r>
          </w:p>
        </w:tc>
        <w:tc>
          <w:tcPr>
            <w:tcW w:w="442" w:type="pct"/>
            <w:vAlign w:val="center"/>
          </w:tcPr>
          <w:p w14:paraId="050CCB4C"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7.603</w:t>
            </w:r>
          </w:p>
        </w:tc>
        <w:tc>
          <w:tcPr>
            <w:tcW w:w="526" w:type="pct"/>
            <w:vAlign w:val="center"/>
          </w:tcPr>
          <w:p w14:paraId="56DFCC0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-17.995</w:t>
            </w:r>
          </w:p>
        </w:tc>
        <w:tc>
          <w:tcPr>
            <w:tcW w:w="442" w:type="pct"/>
            <w:vAlign w:val="center"/>
          </w:tcPr>
          <w:p w14:paraId="62A3ACFE"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0.764</w:t>
            </w:r>
          </w:p>
        </w:tc>
        <w:tc>
          <w:tcPr>
            <w:tcW w:w="526" w:type="pct"/>
            <w:vAlign w:val="center"/>
          </w:tcPr>
          <w:p w14:paraId="3C3074C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18.971</w:t>
            </w:r>
          </w:p>
        </w:tc>
        <w:tc>
          <w:tcPr>
            <w:tcW w:w="442" w:type="pct"/>
            <w:vAlign w:val="center"/>
          </w:tcPr>
          <w:p w14:paraId="29FD9EDC"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0.888</w:t>
            </w:r>
          </w:p>
        </w:tc>
        <w:tc>
          <w:tcPr>
            <w:tcW w:w="442" w:type="pct"/>
            <w:vAlign w:val="center"/>
          </w:tcPr>
          <w:p w14:paraId="01C43538"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0.297</w:t>
            </w:r>
          </w:p>
        </w:tc>
        <w:tc>
          <w:tcPr>
            <w:tcW w:w="475" w:type="pct"/>
            <w:vAlign w:val="center"/>
          </w:tcPr>
          <w:p w14:paraId="5F3A49E8"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-5.826</w:t>
            </w:r>
          </w:p>
        </w:tc>
        <w:tc>
          <w:tcPr>
            <w:tcW w:w="442" w:type="pct"/>
            <w:vAlign w:val="center"/>
          </w:tcPr>
          <w:p w14:paraId="5A323BB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-0.114</w:t>
            </w:r>
          </w:p>
        </w:tc>
        <w:tc>
          <w:tcPr>
            <w:tcW w:w="440" w:type="pct"/>
            <w:vAlign w:val="center"/>
          </w:tcPr>
          <w:p w14:paraId="54291A84"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-0.259</w:t>
            </w:r>
          </w:p>
        </w:tc>
      </w:tr>
      <w:tr w:rsidR="00E23C30" w:rsidRPr="00E23C30" w14:paraId="41B2AC15" w14:textId="77777777" w:rsidTr="009C400C">
        <w:tc>
          <w:tcPr>
            <w:tcW w:w="602" w:type="pct"/>
            <w:vMerge/>
          </w:tcPr>
          <w:p w14:paraId="235CE226"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3D5C9349"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1.0</w:t>
            </w:r>
          </w:p>
        </w:tc>
        <w:tc>
          <w:tcPr>
            <w:tcW w:w="442" w:type="pct"/>
            <w:vAlign w:val="center"/>
          </w:tcPr>
          <w:p w14:paraId="238B3C4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8.047</w:t>
            </w:r>
          </w:p>
        </w:tc>
        <w:tc>
          <w:tcPr>
            <w:tcW w:w="526" w:type="pct"/>
            <w:vAlign w:val="center"/>
          </w:tcPr>
          <w:p w14:paraId="2F95153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-18.217</w:t>
            </w:r>
          </w:p>
        </w:tc>
        <w:tc>
          <w:tcPr>
            <w:tcW w:w="442" w:type="pct"/>
            <w:vAlign w:val="center"/>
          </w:tcPr>
          <w:p w14:paraId="055B9E26"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-0.500</w:t>
            </w:r>
          </w:p>
        </w:tc>
        <w:tc>
          <w:tcPr>
            <w:tcW w:w="526" w:type="pct"/>
            <w:vAlign w:val="center"/>
          </w:tcPr>
          <w:p w14:paraId="26CED001"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18.236</w:t>
            </w:r>
          </w:p>
        </w:tc>
        <w:tc>
          <w:tcPr>
            <w:tcW w:w="442" w:type="pct"/>
            <w:vAlign w:val="center"/>
          </w:tcPr>
          <w:p w14:paraId="670E72AE"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3.236</w:t>
            </w:r>
          </w:p>
        </w:tc>
        <w:tc>
          <w:tcPr>
            <w:tcW w:w="442" w:type="pct"/>
            <w:vAlign w:val="center"/>
          </w:tcPr>
          <w:p w14:paraId="30525F85"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0.395</w:t>
            </w:r>
          </w:p>
        </w:tc>
        <w:tc>
          <w:tcPr>
            <w:tcW w:w="475" w:type="pct"/>
            <w:vAlign w:val="center"/>
          </w:tcPr>
          <w:p w14:paraId="632730C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-5.235</w:t>
            </w:r>
          </w:p>
        </w:tc>
        <w:tc>
          <w:tcPr>
            <w:tcW w:w="442" w:type="pct"/>
            <w:vAlign w:val="center"/>
          </w:tcPr>
          <w:p w14:paraId="71873CB9"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-1.242</w:t>
            </w:r>
          </w:p>
        </w:tc>
        <w:tc>
          <w:tcPr>
            <w:tcW w:w="440" w:type="pct"/>
            <w:vAlign w:val="center"/>
          </w:tcPr>
          <w:p w14:paraId="6C317DC4"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-0.336</w:t>
            </w:r>
          </w:p>
        </w:tc>
      </w:tr>
      <w:tr w:rsidR="00E23C30" w:rsidRPr="00E23C30" w14:paraId="626F9AFD" w14:textId="77777777" w:rsidTr="009C400C">
        <w:tc>
          <w:tcPr>
            <w:tcW w:w="602" w:type="pct"/>
            <w:vMerge/>
          </w:tcPr>
          <w:p w14:paraId="7E808069"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22CB33B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2.0</w:t>
            </w:r>
          </w:p>
        </w:tc>
        <w:tc>
          <w:tcPr>
            <w:tcW w:w="442" w:type="pct"/>
            <w:vAlign w:val="center"/>
          </w:tcPr>
          <w:p w14:paraId="688C62E0"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-3.101</w:t>
            </w:r>
          </w:p>
        </w:tc>
        <w:tc>
          <w:tcPr>
            <w:tcW w:w="526" w:type="pct"/>
            <w:vAlign w:val="center"/>
          </w:tcPr>
          <w:p w14:paraId="6CBA125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16.284</w:t>
            </w:r>
          </w:p>
        </w:tc>
        <w:tc>
          <w:tcPr>
            <w:tcW w:w="442" w:type="pct"/>
            <w:vAlign w:val="center"/>
          </w:tcPr>
          <w:p w14:paraId="395DEA05"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-0.219</w:t>
            </w:r>
          </w:p>
        </w:tc>
        <w:tc>
          <w:tcPr>
            <w:tcW w:w="526" w:type="pct"/>
            <w:vAlign w:val="center"/>
          </w:tcPr>
          <w:p w14:paraId="62E7A2FF"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-18.494</w:t>
            </w:r>
          </w:p>
        </w:tc>
        <w:tc>
          <w:tcPr>
            <w:tcW w:w="442" w:type="pct"/>
            <w:vAlign w:val="center"/>
          </w:tcPr>
          <w:p w14:paraId="6B65010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4.480</w:t>
            </w:r>
          </w:p>
        </w:tc>
        <w:tc>
          <w:tcPr>
            <w:tcW w:w="442" w:type="pct"/>
            <w:vAlign w:val="center"/>
          </w:tcPr>
          <w:p w14:paraId="1CE55511"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-0.208</w:t>
            </w:r>
          </w:p>
        </w:tc>
        <w:tc>
          <w:tcPr>
            <w:tcW w:w="475" w:type="pct"/>
            <w:vAlign w:val="center"/>
          </w:tcPr>
          <w:p w14:paraId="24FD39D4"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9.073</w:t>
            </w:r>
          </w:p>
        </w:tc>
        <w:tc>
          <w:tcPr>
            <w:tcW w:w="442" w:type="pct"/>
            <w:vAlign w:val="center"/>
          </w:tcPr>
          <w:p w14:paraId="21A04CE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-3.482</w:t>
            </w:r>
          </w:p>
        </w:tc>
        <w:tc>
          <w:tcPr>
            <w:tcW w:w="440" w:type="pct"/>
            <w:vAlign w:val="center"/>
          </w:tcPr>
          <w:p w14:paraId="1DB2764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0.508</w:t>
            </w:r>
          </w:p>
        </w:tc>
      </w:tr>
      <w:tr w:rsidR="00E23C30" w:rsidRPr="00E23C30" w14:paraId="7F6D537B" w14:textId="77777777" w:rsidTr="009C400C">
        <w:tc>
          <w:tcPr>
            <w:tcW w:w="602" w:type="pct"/>
            <w:vMerge/>
          </w:tcPr>
          <w:p w14:paraId="6E99D405"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1E67A42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2.5</w:t>
            </w:r>
          </w:p>
        </w:tc>
        <w:tc>
          <w:tcPr>
            <w:tcW w:w="442" w:type="pct"/>
            <w:vAlign w:val="center"/>
          </w:tcPr>
          <w:p w14:paraId="09121C9B"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4.677</w:t>
            </w:r>
          </w:p>
        </w:tc>
        <w:tc>
          <w:tcPr>
            <w:tcW w:w="526" w:type="pct"/>
            <w:vAlign w:val="center"/>
          </w:tcPr>
          <w:p w14:paraId="16E01A0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-9.969</w:t>
            </w:r>
          </w:p>
        </w:tc>
        <w:tc>
          <w:tcPr>
            <w:tcW w:w="442" w:type="pct"/>
            <w:vAlign w:val="center"/>
          </w:tcPr>
          <w:p w14:paraId="2E52A54E"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3.607</w:t>
            </w:r>
          </w:p>
        </w:tc>
        <w:tc>
          <w:tcPr>
            <w:tcW w:w="526" w:type="pct"/>
            <w:vAlign w:val="center"/>
          </w:tcPr>
          <w:p w14:paraId="339C6E5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10.742</w:t>
            </w:r>
          </w:p>
        </w:tc>
        <w:tc>
          <w:tcPr>
            <w:tcW w:w="442" w:type="pct"/>
            <w:vAlign w:val="center"/>
          </w:tcPr>
          <w:p w14:paraId="1342B52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-1.410</w:t>
            </w:r>
          </w:p>
        </w:tc>
        <w:tc>
          <w:tcPr>
            <w:tcW w:w="442" w:type="pct"/>
            <w:vAlign w:val="center"/>
          </w:tcPr>
          <w:p w14:paraId="012BC0E8"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-1.504</w:t>
            </w:r>
          </w:p>
        </w:tc>
        <w:tc>
          <w:tcPr>
            <w:tcW w:w="475" w:type="pct"/>
            <w:vAlign w:val="center"/>
          </w:tcPr>
          <w:p w14:paraId="069438CF"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-1.413</w:t>
            </w:r>
          </w:p>
        </w:tc>
        <w:tc>
          <w:tcPr>
            <w:tcW w:w="442" w:type="pct"/>
            <w:vAlign w:val="center"/>
          </w:tcPr>
          <w:p w14:paraId="7F541D56"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-1.463</w:t>
            </w:r>
          </w:p>
        </w:tc>
        <w:tc>
          <w:tcPr>
            <w:tcW w:w="440" w:type="pct"/>
            <w:vAlign w:val="center"/>
          </w:tcPr>
          <w:p w14:paraId="58F66429"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1.804</w:t>
            </w:r>
          </w:p>
        </w:tc>
      </w:tr>
      <w:tr w:rsidR="00E23C30" w:rsidRPr="00E23C30" w14:paraId="288A3B09" w14:textId="77777777" w:rsidTr="009C400C">
        <w:tc>
          <w:tcPr>
            <w:tcW w:w="602" w:type="pct"/>
            <w:vMerge/>
          </w:tcPr>
          <w:p w14:paraId="202886AD" w14:textId="77777777" w:rsidR="00D46B2F" w:rsidRPr="00E23C30" w:rsidRDefault="00D46B2F" w:rsidP="00D46B2F">
            <w:pPr>
              <w:jc w:val="center"/>
              <w:rPr>
                <w:rFonts w:ascii="Times New Roman" w:hAnsi="Times New Roman" w:cs="Times New Roman"/>
                <w:sz w:val="20"/>
                <w:szCs w:val="20"/>
              </w:rPr>
            </w:pPr>
          </w:p>
        </w:tc>
        <w:tc>
          <w:tcPr>
            <w:tcW w:w="221" w:type="pct"/>
            <w:vAlign w:val="center"/>
          </w:tcPr>
          <w:p w14:paraId="4DC37164"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3.0</w:t>
            </w:r>
          </w:p>
        </w:tc>
        <w:tc>
          <w:tcPr>
            <w:tcW w:w="442" w:type="pct"/>
            <w:vAlign w:val="center"/>
          </w:tcPr>
          <w:p w14:paraId="5DE1DB4C"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6.842</w:t>
            </w:r>
          </w:p>
        </w:tc>
        <w:tc>
          <w:tcPr>
            <w:tcW w:w="526" w:type="pct"/>
            <w:vAlign w:val="center"/>
          </w:tcPr>
          <w:p w14:paraId="3CA6E7DF"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-16.245</w:t>
            </w:r>
          </w:p>
        </w:tc>
        <w:tc>
          <w:tcPr>
            <w:tcW w:w="442" w:type="pct"/>
            <w:vAlign w:val="center"/>
          </w:tcPr>
          <w:p w14:paraId="6A1A3A1D"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3.244</w:t>
            </w:r>
          </w:p>
        </w:tc>
        <w:tc>
          <w:tcPr>
            <w:tcW w:w="526" w:type="pct"/>
            <w:vAlign w:val="center"/>
          </w:tcPr>
          <w:p w14:paraId="0B345E27"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17.519</w:t>
            </w:r>
          </w:p>
        </w:tc>
        <w:tc>
          <w:tcPr>
            <w:tcW w:w="442" w:type="pct"/>
            <w:vAlign w:val="center"/>
          </w:tcPr>
          <w:p w14:paraId="730CBC0E"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-4.064</w:t>
            </w:r>
          </w:p>
        </w:tc>
        <w:tc>
          <w:tcPr>
            <w:tcW w:w="442" w:type="pct"/>
            <w:vAlign w:val="center"/>
          </w:tcPr>
          <w:p w14:paraId="4A9766A3"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0.222</w:t>
            </w:r>
          </w:p>
        </w:tc>
        <w:tc>
          <w:tcPr>
            <w:tcW w:w="475" w:type="pct"/>
            <w:vAlign w:val="center"/>
          </w:tcPr>
          <w:p w14:paraId="2D49574E"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-3.391</w:t>
            </w:r>
          </w:p>
        </w:tc>
        <w:tc>
          <w:tcPr>
            <w:tcW w:w="442" w:type="pct"/>
            <w:vAlign w:val="center"/>
          </w:tcPr>
          <w:p w14:paraId="71A707E0"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1.251</w:t>
            </w:r>
          </w:p>
        </w:tc>
        <w:tc>
          <w:tcPr>
            <w:tcW w:w="440" w:type="pct"/>
            <w:vAlign w:val="center"/>
          </w:tcPr>
          <w:p w14:paraId="2FE61396" w14:textId="77777777" w:rsidR="00D46B2F" w:rsidRPr="00E23C30" w:rsidRDefault="00D46B2F" w:rsidP="00D46B2F">
            <w:pPr>
              <w:jc w:val="center"/>
              <w:rPr>
                <w:rFonts w:ascii="Times New Roman" w:hAnsi="Times New Roman" w:cs="Times New Roman"/>
                <w:sz w:val="20"/>
                <w:szCs w:val="20"/>
              </w:rPr>
            </w:pPr>
            <w:r w:rsidRPr="00E23C30">
              <w:rPr>
                <w:rFonts w:ascii="Times New Roman" w:hAnsi="Times New Roman" w:cs="Times New Roman"/>
                <w:sz w:val="20"/>
                <w:szCs w:val="20"/>
              </w:rPr>
              <w:t>0.092</w:t>
            </w:r>
          </w:p>
        </w:tc>
      </w:tr>
    </w:tbl>
    <w:p w14:paraId="5A077E11" w14:textId="77777777" w:rsidR="00D46B2F" w:rsidRPr="00E23C30" w:rsidRDefault="00CC4459" w:rsidP="00D46B2F">
      <w:pPr>
        <w:spacing w:line="240" w:lineRule="auto"/>
        <w:rPr>
          <w:rFonts w:ascii="Times New Roman" w:hAnsi="Times New Roman" w:cs="Times New Roman"/>
          <w:sz w:val="24"/>
          <w:szCs w:val="24"/>
        </w:rPr>
      </w:pPr>
      <w:r w:rsidRPr="00E23C30">
        <w:rPr>
          <w:rFonts w:ascii="Times New Roman" w:hAnsi="Times New Roman" w:cs="Times New Roman"/>
          <w:sz w:val="24"/>
          <w:szCs w:val="24"/>
        </w:rPr>
        <w:t>CCT: Central Corneal Thickness</w:t>
      </w:r>
      <w:r w:rsidR="00414DDF" w:rsidRPr="00E23C30">
        <w:rPr>
          <w:rFonts w:ascii="Times New Roman" w:hAnsi="Times New Roman" w:cs="Times New Roman"/>
          <w:sz w:val="24"/>
          <w:szCs w:val="24"/>
        </w:rPr>
        <w:t>; SSI: Stress-Strain Index;</w:t>
      </w:r>
      <w:r w:rsidRPr="00E23C30">
        <w:rPr>
          <w:rFonts w:ascii="Times New Roman" w:hAnsi="Times New Roman" w:cs="Times New Roman"/>
          <w:sz w:val="24"/>
          <w:szCs w:val="24"/>
        </w:rPr>
        <w:t xml:space="preserve"> </w:t>
      </w:r>
      <w:r w:rsidR="00D46B2F" w:rsidRPr="00E23C30">
        <w:rPr>
          <w:rFonts w:ascii="Times New Roman" w:hAnsi="Times New Roman" w:cs="Times New Roman"/>
          <w:bCs/>
          <w:sz w:val="24"/>
          <w:szCs w:val="24"/>
        </w:rPr>
        <w:br w:type="page"/>
      </w:r>
    </w:p>
    <w:p w14:paraId="1D130B17" w14:textId="6A0BFAF4" w:rsidR="00BF231B" w:rsidRPr="00E23C30" w:rsidRDefault="00BF231B" w:rsidP="00BF231B">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lastRenderedPageBreak/>
        <w:t xml:space="preserve">Figure 1 Flowchart is demonstrating the process behind the analysis of built-in-house mesh generator software.  </w:t>
      </w:r>
    </w:p>
    <w:p w14:paraId="66DCA1CA" w14:textId="77777777" w:rsidR="00BF231B" w:rsidRPr="00E23C30" w:rsidRDefault="00BF231B" w:rsidP="00D46B2F">
      <w:pPr>
        <w:spacing w:line="240" w:lineRule="auto"/>
        <w:jc w:val="both"/>
        <w:rPr>
          <w:rFonts w:ascii="Times New Roman" w:hAnsi="Times New Roman" w:cs="Times New Roman"/>
          <w:bCs/>
          <w:sz w:val="24"/>
          <w:szCs w:val="24"/>
        </w:rPr>
      </w:pPr>
    </w:p>
    <w:p w14:paraId="6C7C3C0C" w14:textId="6E42ADB9" w:rsidR="00D46B2F" w:rsidRPr="00E23C30" w:rsidRDefault="00D46B2F"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Figure </w:t>
      </w:r>
      <w:r w:rsidR="00BF231B" w:rsidRPr="00E23C30">
        <w:rPr>
          <w:rFonts w:ascii="Times New Roman" w:hAnsi="Times New Roman" w:cs="Times New Roman"/>
          <w:bCs/>
          <w:sz w:val="24"/>
          <w:szCs w:val="24"/>
        </w:rPr>
        <w:t xml:space="preserve">2 </w:t>
      </w:r>
      <w:r w:rsidR="00F11073" w:rsidRPr="00E23C30">
        <w:rPr>
          <w:rFonts w:ascii="Times New Roman" w:hAnsi="Times New Roman" w:cs="Times New Roman"/>
          <w:bCs/>
          <w:sz w:val="24"/>
          <w:szCs w:val="24"/>
        </w:rPr>
        <w:t xml:space="preserve">(a) </w:t>
      </w:r>
      <w:r w:rsidRPr="00E23C30">
        <w:rPr>
          <w:rFonts w:ascii="Times New Roman" w:hAnsi="Times New Roman" w:cs="Times New Roman"/>
          <w:bCs/>
          <w:sz w:val="24"/>
          <w:szCs w:val="24"/>
        </w:rPr>
        <w:t>A typical finite element model showing the boundary conditions applied at the equator</w:t>
      </w:r>
      <w:r w:rsidR="00A00C48" w:rsidRPr="00E23C30">
        <w:rPr>
          <w:rFonts w:ascii="Times New Roman" w:hAnsi="Times New Roman" w:cs="Times New Roman"/>
          <w:bCs/>
          <w:sz w:val="24"/>
          <w:szCs w:val="24"/>
        </w:rPr>
        <w:t xml:space="preserve"> and </w:t>
      </w:r>
      <w:r w:rsidRPr="00E23C30">
        <w:rPr>
          <w:rFonts w:ascii="Times New Roman" w:hAnsi="Times New Roman" w:cs="Times New Roman"/>
          <w:bCs/>
          <w:sz w:val="24"/>
          <w:szCs w:val="24"/>
        </w:rPr>
        <w:t>corneal apex and the four model regions, each with its own material behaviour</w:t>
      </w:r>
      <w:r w:rsidR="00F11073" w:rsidRPr="00E23C30">
        <w:rPr>
          <w:rFonts w:ascii="Times New Roman" w:hAnsi="Times New Roman" w:cs="Times New Roman"/>
          <w:bCs/>
          <w:sz w:val="24"/>
          <w:szCs w:val="24"/>
        </w:rPr>
        <w:t xml:space="preserve">. (b) Apex deformation of the numerical model during application of air-puff. </w:t>
      </w:r>
      <w:r w:rsidRPr="00E23C30">
        <w:rPr>
          <w:rFonts w:ascii="Times New Roman" w:hAnsi="Times New Roman" w:cs="Times New Roman"/>
          <w:bCs/>
          <w:sz w:val="24"/>
          <w:szCs w:val="24"/>
        </w:rPr>
        <w:t xml:space="preserve"> </w:t>
      </w:r>
    </w:p>
    <w:p w14:paraId="75188B72" w14:textId="77777777" w:rsidR="00D46B2F" w:rsidRPr="00E23C30" w:rsidRDefault="00D46B2F" w:rsidP="00D46B2F">
      <w:pPr>
        <w:spacing w:line="240" w:lineRule="auto"/>
        <w:jc w:val="both"/>
        <w:rPr>
          <w:rFonts w:ascii="Times New Roman" w:hAnsi="Times New Roman" w:cs="Times New Roman"/>
          <w:bCs/>
          <w:sz w:val="24"/>
          <w:szCs w:val="24"/>
        </w:rPr>
      </w:pPr>
    </w:p>
    <w:p w14:paraId="49AA949E" w14:textId="0F0F83A7" w:rsidR="00D46B2F" w:rsidRPr="00E23C30" w:rsidRDefault="00D46B2F"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Figure </w:t>
      </w:r>
      <w:r w:rsidR="00BF231B" w:rsidRPr="00E23C30">
        <w:rPr>
          <w:rFonts w:ascii="Times New Roman" w:hAnsi="Times New Roman" w:cs="Times New Roman"/>
          <w:bCs/>
          <w:sz w:val="24"/>
          <w:szCs w:val="24"/>
        </w:rPr>
        <w:t xml:space="preserve">3 </w:t>
      </w:r>
      <w:r w:rsidRPr="00E23C30">
        <w:rPr>
          <w:rFonts w:ascii="Times New Roman" w:hAnsi="Times New Roman" w:cs="Times New Roman"/>
          <w:bCs/>
          <w:sz w:val="24"/>
          <w:szCs w:val="24"/>
        </w:rPr>
        <w:t xml:space="preserve">Spatial distribution (A) and temporal variation (B) of air pressure applied by the </w:t>
      </w:r>
      <w:proofErr w:type="spellStart"/>
      <w:r w:rsidRPr="00E23C30">
        <w:rPr>
          <w:rFonts w:ascii="Times New Roman" w:hAnsi="Times New Roman" w:cs="Times New Roman"/>
          <w:bCs/>
          <w:sz w:val="24"/>
          <w:szCs w:val="24"/>
        </w:rPr>
        <w:t>CorVis</w:t>
      </w:r>
      <w:proofErr w:type="spellEnd"/>
      <w:r w:rsidRPr="00E23C30">
        <w:rPr>
          <w:rFonts w:ascii="Times New Roman" w:hAnsi="Times New Roman" w:cs="Times New Roman"/>
          <w:bCs/>
          <w:sz w:val="24"/>
          <w:szCs w:val="24"/>
        </w:rPr>
        <w:t xml:space="preserve"> ST on the cornea</w:t>
      </w:r>
      <w:r w:rsidRPr="00E23C30">
        <w:rPr>
          <w:rFonts w:ascii="Times New Roman" w:hAnsi="Times New Roman" w:cs="Times New Roman"/>
          <w:bCs/>
          <w:sz w:val="24"/>
          <w:szCs w:val="24"/>
        </w:rPr>
        <w:fldChar w:fldCharType="begin">
          <w:fldData xml:space="preserve">PEVuZE5vdGU+PENpdGU+PEF1dGhvcj5Kb2RhPC9BdXRob3I+PFllYXI+MjAxNjwvWWVhcj48UmVj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</w:fldData>
        </w:fldChar>
      </w:r>
      <w:r w:rsidR="004D5579" w:rsidRPr="00E23C30">
        <w:rPr>
          <w:rFonts w:ascii="Times New Roman" w:hAnsi="Times New Roman" w:cs="Times New Roman"/>
          <w:bCs/>
          <w:sz w:val="24"/>
          <w:szCs w:val="24"/>
        </w:rPr>
        <w:instrText xml:space="preserve"> ADDIN EN.CITE </w:instrText>
      </w:r>
      <w:r w:rsidR="004D5579" w:rsidRPr="00E23C30">
        <w:rPr>
          <w:rFonts w:ascii="Times New Roman" w:hAnsi="Times New Roman" w:cs="Times New Roman"/>
          <w:bCs/>
          <w:sz w:val="24"/>
          <w:szCs w:val="24"/>
        </w:rPr>
        <w:fldChar w:fldCharType="begin">
          <w:fldData xml:space="preserve">PEVuZE5vdGU+PENpdGU+PEF1dGhvcj5Kb2RhPC9BdXRob3I+PFllYXI+MjAxNjwvWWVhcj48UmVj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</w:fldData>
        </w:fldChar>
      </w:r>
      <w:r w:rsidR="004D5579" w:rsidRPr="00E23C30">
        <w:rPr>
          <w:rFonts w:ascii="Times New Roman" w:hAnsi="Times New Roman" w:cs="Times New Roman"/>
          <w:bCs/>
          <w:sz w:val="24"/>
          <w:szCs w:val="24"/>
        </w:rPr>
        <w:instrText xml:space="preserve"> ADDIN EN.CITE.DATA </w:instrText>
      </w:r>
      <w:r w:rsidR="004D5579" w:rsidRPr="00E23C30">
        <w:rPr>
          <w:rFonts w:ascii="Times New Roman" w:hAnsi="Times New Roman" w:cs="Times New Roman"/>
          <w:bCs/>
          <w:sz w:val="24"/>
          <w:szCs w:val="24"/>
        </w:rPr>
      </w:r>
      <w:r w:rsidR="004D5579" w:rsidRPr="00E23C30">
        <w:rPr>
          <w:rFonts w:ascii="Times New Roman" w:hAnsi="Times New Roman" w:cs="Times New Roman"/>
          <w:bCs/>
          <w:sz w:val="24"/>
          <w:szCs w:val="24"/>
        </w:rPr>
        <w:fldChar w:fldCharType="end"/>
      </w:r>
      <w:r w:rsidRPr="00E23C30">
        <w:rPr>
          <w:rFonts w:ascii="Times New Roman" w:hAnsi="Times New Roman" w:cs="Times New Roman"/>
          <w:bCs/>
          <w:sz w:val="24"/>
          <w:szCs w:val="24"/>
        </w:rPr>
      </w:r>
      <w:r w:rsidRPr="00E23C30">
        <w:rPr>
          <w:rFonts w:ascii="Times New Roman" w:hAnsi="Times New Roman" w:cs="Times New Roman"/>
          <w:bCs/>
          <w:sz w:val="24"/>
          <w:szCs w:val="24"/>
        </w:rPr>
        <w:fldChar w:fldCharType="separate"/>
      </w:r>
      <w:r w:rsidR="004D5579" w:rsidRPr="00E23C30">
        <w:rPr>
          <w:rFonts w:ascii="Times New Roman" w:hAnsi="Times New Roman" w:cs="Times New Roman"/>
          <w:bCs/>
          <w:noProof/>
          <w:sz w:val="24"/>
          <w:szCs w:val="24"/>
        </w:rPr>
        <w:t>(</w:t>
      </w:r>
      <w:proofErr w:type="spellStart"/>
      <w:r w:rsidR="004D5579" w:rsidRPr="00E23C30">
        <w:rPr>
          <w:rFonts w:ascii="Times New Roman" w:hAnsi="Times New Roman" w:cs="Times New Roman"/>
          <w:bCs/>
          <w:noProof/>
          <w:sz w:val="24"/>
          <w:szCs w:val="24"/>
        </w:rPr>
        <w:t>Joda</w:t>
      </w:r>
      <w:proofErr w:type="spellEnd"/>
      <w:r w:rsidR="004D5579" w:rsidRPr="00E23C30">
        <w:rPr>
          <w:rFonts w:ascii="Times New Roman" w:hAnsi="Times New Roman" w:cs="Times New Roman"/>
          <w:bCs/>
          <w:noProof/>
          <w:sz w:val="24"/>
          <w:szCs w:val="24"/>
        </w:rPr>
        <w:t xml:space="preserve"> et al., 2016)</w:t>
      </w:r>
      <w:r w:rsidRPr="00E23C30">
        <w:rPr>
          <w:rFonts w:ascii="Times New Roman" w:hAnsi="Times New Roman" w:cs="Times New Roman"/>
          <w:bCs/>
          <w:sz w:val="24"/>
          <w:szCs w:val="24"/>
        </w:rPr>
        <w:fldChar w:fldCharType="end"/>
      </w:r>
    </w:p>
    <w:p w14:paraId="30144326" w14:textId="77777777" w:rsidR="00D46B2F" w:rsidRPr="00E23C30" w:rsidRDefault="00D46B2F" w:rsidP="00D46B2F">
      <w:pPr>
        <w:spacing w:line="240" w:lineRule="auto"/>
        <w:jc w:val="both"/>
        <w:rPr>
          <w:rFonts w:ascii="Times New Roman" w:hAnsi="Times New Roman" w:cs="Times New Roman"/>
          <w:bCs/>
          <w:sz w:val="24"/>
          <w:szCs w:val="24"/>
        </w:rPr>
      </w:pPr>
    </w:p>
    <w:p w14:paraId="1460C2CD" w14:textId="613A5171" w:rsidR="00D46B2F" w:rsidRPr="00E23C30" w:rsidRDefault="00D46B2F"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Figure </w:t>
      </w:r>
      <w:r w:rsidR="00BF231B" w:rsidRPr="00E23C30">
        <w:rPr>
          <w:rFonts w:ascii="Times New Roman" w:hAnsi="Times New Roman" w:cs="Times New Roman"/>
          <w:bCs/>
          <w:sz w:val="24"/>
          <w:szCs w:val="24"/>
        </w:rPr>
        <w:t xml:space="preserve">4 </w:t>
      </w:r>
      <w:r w:rsidRPr="00E23C30">
        <w:rPr>
          <w:rFonts w:ascii="Times New Roman" w:hAnsi="Times New Roman" w:cs="Times New Roman"/>
          <w:bCs/>
          <w:sz w:val="24"/>
          <w:szCs w:val="24"/>
        </w:rPr>
        <w:t>Material biomechanical behaviour where (a) stress-strain curves intersect, or (b) stress-strain curves follow similar patterns. The almost linear variation of E</w:t>
      </w:r>
      <w:r w:rsidRPr="00E23C30">
        <w:rPr>
          <w:rFonts w:ascii="Times New Roman" w:hAnsi="Times New Roman" w:cs="Times New Roman"/>
          <w:bCs/>
          <w:sz w:val="24"/>
          <w:szCs w:val="24"/>
          <w:vertAlign w:val="subscript"/>
        </w:rPr>
        <w:t>t</w:t>
      </w:r>
      <w:r w:rsidRPr="00E23C30">
        <w:rPr>
          <w:rFonts w:ascii="Times New Roman" w:hAnsi="Times New Roman" w:cs="Times New Roman"/>
          <w:bCs/>
          <w:sz w:val="24"/>
          <w:szCs w:val="24"/>
        </w:rPr>
        <w:t xml:space="preserve"> and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with applied pressure or stress, which corresponds to the behaviour patterns in (b) is depicted in (c). </w:t>
      </w:r>
    </w:p>
    <w:p w14:paraId="5F1DFC93" w14:textId="77777777" w:rsidR="007E6660" w:rsidRPr="00E23C30" w:rsidRDefault="007E6660" w:rsidP="00D46B2F">
      <w:pPr>
        <w:spacing w:line="240" w:lineRule="auto"/>
        <w:jc w:val="both"/>
        <w:rPr>
          <w:rFonts w:ascii="Times New Roman" w:hAnsi="Times New Roman" w:cs="Times New Roman"/>
          <w:bCs/>
          <w:sz w:val="24"/>
          <w:szCs w:val="24"/>
        </w:rPr>
      </w:pPr>
    </w:p>
    <w:p w14:paraId="1C6F85E5" w14:textId="15534999" w:rsidR="007E6660" w:rsidRPr="00E23C30" w:rsidRDefault="007E6660"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Figure </w:t>
      </w:r>
      <w:r w:rsidR="00BF231B" w:rsidRPr="00E23C30">
        <w:rPr>
          <w:rFonts w:ascii="Times New Roman" w:hAnsi="Times New Roman" w:cs="Times New Roman"/>
          <w:bCs/>
          <w:sz w:val="24"/>
          <w:szCs w:val="24"/>
        </w:rPr>
        <w:t xml:space="preserve">5 </w:t>
      </w:r>
      <w:r w:rsidRPr="00E23C30">
        <w:rPr>
          <w:rFonts w:ascii="Times New Roman" w:hAnsi="Times New Roman" w:cs="Times New Roman"/>
          <w:bCs/>
          <w:sz w:val="24"/>
          <w:szCs w:val="24"/>
        </w:rPr>
        <w:t xml:space="preserve">Assessment of the correlation in Dataset 1 between </w:t>
      </w:r>
      <w:r w:rsidR="00D36123" w:rsidRPr="00E23C30">
        <w:rPr>
          <w:rFonts w:ascii="Times New Roman" w:hAnsi="Times New Roman" w:cs="Times New Roman"/>
          <w:bCs/>
          <w:sz w:val="24"/>
          <w:szCs w:val="24"/>
        </w:rPr>
        <w:t>SSI</w:t>
      </w:r>
      <w:r w:rsidRPr="00E23C30">
        <w:rPr>
          <w:rFonts w:ascii="Times New Roman" w:hAnsi="Times New Roman" w:cs="Times New Roman"/>
          <w:bCs/>
          <w:sz w:val="24"/>
          <w:szCs w:val="24"/>
        </w:rPr>
        <w:t xml:space="preserve"> and each of (a)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(b) CCT and (c) age</w:t>
      </w:r>
    </w:p>
    <w:p w14:paraId="7D706AA5" w14:textId="77777777" w:rsidR="007E6660" w:rsidRPr="00E23C30" w:rsidRDefault="007E6660" w:rsidP="00D46B2F">
      <w:pPr>
        <w:spacing w:line="240" w:lineRule="auto"/>
        <w:jc w:val="both"/>
        <w:rPr>
          <w:rFonts w:ascii="Times New Roman" w:hAnsi="Times New Roman" w:cs="Times New Roman"/>
          <w:bCs/>
          <w:sz w:val="24"/>
          <w:szCs w:val="24"/>
        </w:rPr>
      </w:pPr>
    </w:p>
    <w:p w14:paraId="5CB82E95" w14:textId="373B3B7D" w:rsidR="007E6660" w:rsidRPr="00E23C30" w:rsidRDefault="007E6660"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Figure </w:t>
      </w:r>
      <w:r w:rsidR="00BF231B" w:rsidRPr="00E23C30">
        <w:rPr>
          <w:rFonts w:ascii="Times New Roman" w:hAnsi="Times New Roman" w:cs="Times New Roman"/>
          <w:bCs/>
          <w:sz w:val="24"/>
          <w:szCs w:val="24"/>
        </w:rPr>
        <w:t xml:space="preserve">6 </w:t>
      </w:r>
      <w:r w:rsidRPr="00E23C30">
        <w:rPr>
          <w:rFonts w:ascii="Times New Roman" w:hAnsi="Times New Roman" w:cs="Times New Roman"/>
          <w:bCs/>
          <w:sz w:val="24"/>
          <w:szCs w:val="24"/>
        </w:rPr>
        <w:t xml:space="preserve">Assessment of the correlation in Dataset 2 between </w:t>
      </w:r>
      <w:r w:rsidR="00D36123" w:rsidRPr="00E23C30">
        <w:rPr>
          <w:rFonts w:ascii="Times New Roman" w:hAnsi="Times New Roman" w:cs="Times New Roman"/>
          <w:bCs/>
          <w:sz w:val="24"/>
          <w:szCs w:val="24"/>
        </w:rPr>
        <w:t>SSI</w:t>
      </w:r>
      <w:r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 xml:space="preserve">and each of (a) </w:t>
      </w:r>
      <w:proofErr w:type="spellStart"/>
      <w:r w:rsidRPr="00E23C30">
        <w:rPr>
          <w:rFonts w:ascii="Times New Roman" w:hAnsi="Times New Roman" w:cs="Times New Roman"/>
          <w:bCs/>
          <w:sz w:val="24"/>
          <w:szCs w:val="24"/>
        </w:rPr>
        <w:t>bIOP</w:t>
      </w:r>
      <w:proofErr w:type="spellEnd"/>
      <w:r w:rsidRPr="00E23C30">
        <w:rPr>
          <w:rFonts w:ascii="Times New Roman" w:hAnsi="Times New Roman" w:cs="Times New Roman"/>
          <w:bCs/>
          <w:sz w:val="24"/>
          <w:szCs w:val="24"/>
        </w:rPr>
        <w:t>, (b) CCT and (c) age</w:t>
      </w:r>
    </w:p>
    <w:p w14:paraId="20DFE0AC" w14:textId="77777777" w:rsidR="007E6660" w:rsidRPr="00E23C30" w:rsidRDefault="007E6660" w:rsidP="00D46B2F">
      <w:pPr>
        <w:spacing w:line="240" w:lineRule="auto"/>
        <w:jc w:val="both"/>
        <w:rPr>
          <w:rFonts w:ascii="Times New Roman" w:hAnsi="Times New Roman" w:cs="Times New Roman"/>
          <w:bCs/>
          <w:sz w:val="24"/>
          <w:szCs w:val="24"/>
        </w:rPr>
      </w:pPr>
    </w:p>
    <w:p w14:paraId="47BAF875" w14:textId="7C21B4D1" w:rsidR="0095255D" w:rsidRPr="00E23C30" w:rsidRDefault="007E6660" w:rsidP="00D46B2F">
      <w:pPr>
        <w:spacing w:line="240" w:lineRule="auto"/>
        <w:jc w:val="both"/>
        <w:rPr>
          <w:rFonts w:ascii="Times New Roman" w:hAnsi="Times New Roman" w:cs="Times New Roman"/>
          <w:bCs/>
          <w:sz w:val="24"/>
          <w:szCs w:val="24"/>
        </w:rPr>
      </w:pPr>
      <w:r w:rsidRPr="00E23C30">
        <w:rPr>
          <w:rFonts w:ascii="Times New Roman" w:hAnsi="Times New Roman" w:cs="Times New Roman"/>
          <w:bCs/>
          <w:sz w:val="24"/>
          <w:szCs w:val="24"/>
        </w:rPr>
        <w:t xml:space="preserve"> Figure </w:t>
      </w:r>
      <w:r w:rsidR="00BF231B" w:rsidRPr="00E23C30">
        <w:rPr>
          <w:rFonts w:ascii="Times New Roman" w:hAnsi="Times New Roman" w:cs="Times New Roman"/>
          <w:bCs/>
          <w:sz w:val="24"/>
          <w:szCs w:val="24"/>
        </w:rPr>
        <w:t xml:space="preserve">7 </w:t>
      </w:r>
      <w:r w:rsidRPr="00E23C30">
        <w:rPr>
          <w:rFonts w:ascii="Times New Roman" w:hAnsi="Times New Roman" w:cs="Times New Roman"/>
          <w:bCs/>
          <w:sz w:val="24"/>
          <w:szCs w:val="24"/>
        </w:rPr>
        <w:t xml:space="preserve">Relationship between </w:t>
      </w:r>
      <w:r w:rsidR="00D36123" w:rsidRPr="00E23C30">
        <w:rPr>
          <w:rFonts w:ascii="Times New Roman" w:hAnsi="Times New Roman" w:cs="Times New Roman"/>
          <w:bCs/>
          <w:sz w:val="24"/>
          <w:szCs w:val="24"/>
        </w:rPr>
        <w:t>SSI</w:t>
      </w:r>
      <w:r w:rsidRPr="00E23C30" w:rsidDel="00525E45">
        <w:rPr>
          <w:rFonts w:ascii="Times New Roman" w:hAnsi="Times New Roman" w:cs="Times New Roman"/>
          <w:bCs/>
          <w:sz w:val="24"/>
          <w:szCs w:val="24"/>
        </w:rPr>
        <w:t xml:space="preserve"> </w:t>
      </w:r>
      <w:r w:rsidRPr="00E23C30">
        <w:rPr>
          <w:rFonts w:ascii="Times New Roman" w:hAnsi="Times New Roman" w:cs="Times New Roman"/>
          <w:bCs/>
          <w:sz w:val="24"/>
          <w:szCs w:val="24"/>
        </w:rPr>
        <w:t>and age based on in-vivo clinical data (black dots and a trend black line) and ex-vivo inflation test results (red dots) for (a) Milan dataset and (b) Rio dataset</w:t>
      </w:r>
    </w:p>
    <w:sectPr w:rsidR="0095255D" w:rsidRPr="00E23C30" w:rsidSect="00AB6BFE">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DC35" w14:textId="77777777" w:rsidR="00613632" w:rsidRDefault="00613632" w:rsidP="00853AD2">
      <w:pPr>
        <w:spacing w:after="0" w:line="240" w:lineRule="auto"/>
      </w:pPr>
      <w:r>
        <w:separator/>
      </w:r>
    </w:p>
  </w:endnote>
  <w:endnote w:type="continuationSeparator" w:id="0">
    <w:p w14:paraId="78FF1824" w14:textId="77777777" w:rsidR="00613632" w:rsidRDefault="00613632" w:rsidP="0085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52153"/>
      <w:docPartObj>
        <w:docPartGallery w:val="Page Numbers (Bottom of Page)"/>
        <w:docPartUnique/>
      </w:docPartObj>
    </w:sdtPr>
    <w:sdtEndPr>
      <w:rPr>
        <w:noProof/>
      </w:rPr>
    </w:sdtEndPr>
    <w:sdtContent>
      <w:p w14:paraId="60E2CE1C" w14:textId="33F3D340" w:rsidR="00C86E01" w:rsidRDefault="00C86E01">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809F75D" w14:textId="77777777" w:rsidR="00C86E01" w:rsidRDefault="00C8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3874" w14:textId="77777777" w:rsidR="00613632" w:rsidRDefault="00613632" w:rsidP="00853AD2">
      <w:pPr>
        <w:spacing w:after="0" w:line="240" w:lineRule="auto"/>
      </w:pPr>
      <w:r>
        <w:separator/>
      </w:r>
    </w:p>
  </w:footnote>
  <w:footnote w:type="continuationSeparator" w:id="0">
    <w:p w14:paraId="6F5C7FED" w14:textId="77777777" w:rsidR="00613632" w:rsidRDefault="00613632" w:rsidP="0085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2EB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94DC7"/>
    <w:multiLevelType w:val="hybridMultilevel"/>
    <w:tmpl w:val="0ABE5C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ED179A"/>
    <w:multiLevelType w:val="hybridMultilevel"/>
    <w:tmpl w:val="471C6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560134"/>
    <w:multiLevelType w:val="multilevel"/>
    <w:tmpl w:val="4F84CDC8"/>
    <w:lvl w:ilvl="0">
      <w:start w:val="4"/>
      <w:numFmt w:val="decimal"/>
      <w:suff w:val="nothing"/>
      <w:lvlText w:val="Table %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Table %1-%2"/>
      <w:lvlJc w:val="left"/>
      <w:pPr>
        <w:ind w:left="71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ideographTradition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ideographTradition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4" w15:restartNumberingAfterBreak="0">
    <w:nsid w:val="61DB6320"/>
    <w:multiLevelType w:val="hybridMultilevel"/>
    <w:tmpl w:val="120461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1F1DBC"/>
    <w:multiLevelType w:val="hybridMultilevel"/>
    <w:tmpl w:val="026099E4"/>
    <w:lvl w:ilvl="0" w:tplc="3F249C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6231D0"/>
    <w:multiLevelType w:val="hybridMultilevel"/>
    <w:tmpl w:val="0ABE5C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C109B1"/>
    <w:multiLevelType w:val="hybridMultilevel"/>
    <w:tmpl w:val="D7C0A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asy, Ashkan">
    <w15:presenceInfo w15:providerId="None" w15:userId="Eliasy, Ash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vt5tv2akewvs8essrsppsxfp2fzw5d09sex&quot;&gt;My EndNote Library&lt;record-ids&gt;&lt;item&gt;17&lt;/item&gt;&lt;item&gt;21&lt;/item&gt;&lt;item&gt;22&lt;/item&gt;&lt;item&gt;102&lt;/item&gt;&lt;item&gt;360&lt;/item&gt;&lt;item&gt;362&lt;/item&gt;&lt;item&gt;927&lt;/item&gt;&lt;item&gt;1592&lt;/item&gt;&lt;item&gt;1595&lt;/item&gt;&lt;item&gt;1596&lt;/item&gt;&lt;item&gt;5043&lt;/item&gt;&lt;item&gt;5053&lt;/item&gt;&lt;item&gt;5080&lt;/item&gt;&lt;item&gt;5084&lt;/item&gt;&lt;item&gt;5092&lt;/item&gt;&lt;item&gt;5131&lt;/item&gt;&lt;item&gt;5135&lt;/item&gt;&lt;item&gt;5136&lt;/item&gt;&lt;item&gt;5137&lt;/item&gt;&lt;item&gt;5139&lt;/item&gt;&lt;item&gt;5202&lt;/item&gt;&lt;item&gt;5387&lt;/item&gt;&lt;item&gt;5388&lt;/item&gt;&lt;item&gt;5389&lt;/item&gt;&lt;item&gt;5390&lt;/item&gt;&lt;item&gt;5391&lt;/item&gt;&lt;item&gt;5392&lt;/item&gt;&lt;item&gt;5514&lt;/item&gt;&lt;item&gt;5515&lt;/item&gt;&lt;item&gt;5516&lt;/item&gt;&lt;item&gt;5517&lt;/item&gt;&lt;item&gt;5518&lt;/item&gt;&lt;/record-ids&gt;&lt;/item&gt;&lt;/Libraries&gt;"/>
  </w:docVars>
  <w:rsids>
    <w:rsidRoot w:val="0095255D"/>
    <w:rsid w:val="00003895"/>
    <w:rsid w:val="00003B08"/>
    <w:rsid w:val="0000528D"/>
    <w:rsid w:val="00016D13"/>
    <w:rsid w:val="00017303"/>
    <w:rsid w:val="00022316"/>
    <w:rsid w:val="000238DA"/>
    <w:rsid w:val="00023FD0"/>
    <w:rsid w:val="00025B2D"/>
    <w:rsid w:val="00030809"/>
    <w:rsid w:val="000369A9"/>
    <w:rsid w:val="000409F1"/>
    <w:rsid w:val="00040F13"/>
    <w:rsid w:val="00041884"/>
    <w:rsid w:val="00043810"/>
    <w:rsid w:val="00043F39"/>
    <w:rsid w:val="000506C8"/>
    <w:rsid w:val="0005564E"/>
    <w:rsid w:val="00056893"/>
    <w:rsid w:val="00056CFF"/>
    <w:rsid w:val="00057DD7"/>
    <w:rsid w:val="00061364"/>
    <w:rsid w:val="0007504B"/>
    <w:rsid w:val="00083BC4"/>
    <w:rsid w:val="000847E6"/>
    <w:rsid w:val="00086B6A"/>
    <w:rsid w:val="0008743A"/>
    <w:rsid w:val="000877F7"/>
    <w:rsid w:val="0008787C"/>
    <w:rsid w:val="000A370F"/>
    <w:rsid w:val="000B3E07"/>
    <w:rsid w:val="000B60C2"/>
    <w:rsid w:val="000C3410"/>
    <w:rsid w:val="000C36F9"/>
    <w:rsid w:val="000C413D"/>
    <w:rsid w:val="000C5E59"/>
    <w:rsid w:val="000C6406"/>
    <w:rsid w:val="000D15CA"/>
    <w:rsid w:val="000D4B53"/>
    <w:rsid w:val="000E4204"/>
    <w:rsid w:val="000E6F2C"/>
    <w:rsid w:val="000E7F9B"/>
    <w:rsid w:val="000F01DD"/>
    <w:rsid w:val="000F10B4"/>
    <w:rsid w:val="000F4019"/>
    <w:rsid w:val="000F64E4"/>
    <w:rsid w:val="000F7847"/>
    <w:rsid w:val="001004AB"/>
    <w:rsid w:val="001014BC"/>
    <w:rsid w:val="0010242F"/>
    <w:rsid w:val="00102A71"/>
    <w:rsid w:val="0010665D"/>
    <w:rsid w:val="0010711B"/>
    <w:rsid w:val="00110203"/>
    <w:rsid w:val="0011127E"/>
    <w:rsid w:val="00111294"/>
    <w:rsid w:val="00112B15"/>
    <w:rsid w:val="0011505E"/>
    <w:rsid w:val="001159AA"/>
    <w:rsid w:val="00122036"/>
    <w:rsid w:val="00122DC2"/>
    <w:rsid w:val="00124CD5"/>
    <w:rsid w:val="00124E5B"/>
    <w:rsid w:val="00136C2C"/>
    <w:rsid w:val="00142448"/>
    <w:rsid w:val="0014299B"/>
    <w:rsid w:val="00145213"/>
    <w:rsid w:val="00147580"/>
    <w:rsid w:val="00150661"/>
    <w:rsid w:val="00152258"/>
    <w:rsid w:val="00156203"/>
    <w:rsid w:val="00162600"/>
    <w:rsid w:val="0016401E"/>
    <w:rsid w:val="001673D1"/>
    <w:rsid w:val="00167BDC"/>
    <w:rsid w:val="0017186E"/>
    <w:rsid w:val="001753E1"/>
    <w:rsid w:val="00176BF4"/>
    <w:rsid w:val="001820A4"/>
    <w:rsid w:val="00184C51"/>
    <w:rsid w:val="001853D2"/>
    <w:rsid w:val="0018634F"/>
    <w:rsid w:val="0018724E"/>
    <w:rsid w:val="001949C3"/>
    <w:rsid w:val="00195C83"/>
    <w:rsid w:val="00196C16"/>
    <w:rsid w:val="001A0292"/>
    <w:rsid w:val="001A1EAF"/>
    <w:rsid w:val="001A2863"/>
    <w:rsid w:val="001A2F2C"/>
    <w:rsid w:val="001A7080"/>
    <w:rsid w:val="001B1953"/>
    <w:rsid w:val="001B66B9"/>
    <w:rsid w:val="001C1AC2"/>
    <w:rsid w:val="001C1FB5"/>
    <w:rsid w:val="001C3275"/>
    <w:rsid w:val="001C4492"/>
    <w:rsid w:val="001C5951"/>
    <w:rsid w:val="001C723A"/>
    <w:rsid w:val="001D2B8E"/>
    <w:rsid w:val="001D7308"/>
    <w:rsid w:val="001E6797"/>
    <w:rsid w:val="001F383A"/>
    <w:rsid w:val="001F6949"/>
    <w:rsid w:val="001F6A75"/>
    <w:rsid w:val="0020671A"/>
    <w:rsid w:val="00206FA9"/>
    <w:rsid w:val="002105B2"/>
    <w:rsid w:val="00213E06"/>
    <w:rsid w:val="00214260"/>
    <w:rsid w:val="00221BAD"/>
    <w:rsid w:val="00232E91"/>
    <w:rsid w:val="00235190"/>
    <w:rsid w:val="002375F1"/>
    <w:rsid w:val="0024683B"/>
    <w:rsid w:val="00251DEB"/>
    <w:rsid w:val="00251FFE"/>
    <w:rsid w:val="00252E32"/>
    <w:rsid w:val="002543DA"/>
    <w:rsid w:val="00256401"/>
    <w:rsid w:val="00264D61"/>
    <w:rsid w:val="0027272B"/>
    <w:rsid w:val="00273A96"/>
    <w:rsid w:val="00274427"/>
    <w:rsid w:val="00274B47"/>
    <w:rsid w:val="00280708"/>
    <w:rsid w:val="00280EB2"/>
    <w:rsid w:val="00281597"/>
    <w:rsid w:val="00285175"/>
    <w:rsid w:val="002972D8"/>
    <w:rsid w:val="0029792A"/>
    <w:rsid w:val="002A78A1"/>
    <w:rsid w:val="002B0647"/>
    <w:rsid w:val="002B1073"/>
    <w:rsid w:val="002B11D0"/>
    <w:rsid w:val="002C1920"/>
    <w:rsid w:val="002C4050"/>
    <w:rsid w:val="002C40F8"/>
    <w:rsid w:val="002D70F5"/>
    <w:rsid w:val="002E07AA"/>
    <w:rsid w:val="002E3D47"/>
    <w:rsid w:val="002E6EC7"/>
    <w:rsid w:val="002E764A"/>
    <w:rsid w:val="002E7C1F"/>
    <w:rsid w:val="002F3C2F"/>
    <w:rsid w:val="003018EC"/>
    <w:rsid w:val="003046EA"/>
    <w:rsid w:val="003047B6"/>
    <w:rsid w:val="003048B3"/>
    <w:rsid w:val="00305377"/>
    <w:rsid w:val="00322107"/>
    <w:rsid w:val="0032212F"/>
    <w:rsid w:val="00324D71"/>
    <w:rsid w:val="003265AD"/>
    <w:rsid w:val="003300D1"/>
    <w:rsid w:val="0033739D"/>
    <w:rsid w:val="00340510"/>
    <w:rsid w:val="00340BC6"/>
    <w:rsid w:val="00340FD9"/>
    <w:rsid w:val="00344AD5"/>
    <w:rsid w:val="00347B51"/>
    <w:rsid w:val="00351FF5"/>
    <w:rsid w:val="00354FF3"/>
    <w:rsid w:val="003644FD"/>
    <w:rsid w:val="003658FF"/>
    <w:rsid w:val="003703E5"/>
    <w:rsid w:val="00371BB8"/>
    <w:rsid w:val="00376C9A"/>
    <w:rsid w:val="00377B98"/>
    <w:rsid w:val="003807BA"/>
    <w:rsid w:val="00383A2C"/>
    <w:rsid w:val="0038528C"/>
    <w:rsid w:val="0038629E"/>
    <w:rsid w:val="00387D6F"/>
    <w:rsid w:val="00392EBE"/>
    <w:rsid w:val="00397A48"/>
    <w:rsid w:val="003A2129"/>
    <w:rsid w:val="003A2F84"/>
    <w:rsid w:val="003A417E"/>
    <w:rsid w:val="003B5079"/>
    <w:rsid w:val="003C0003"/>
    <w:rsid w:val="003C4F0A"/>
    <w:rsid w:val="003D439F"/>
    <w:rsid w:val="003D68EC"/>
    <w:rsid w:val="003E17E6"/>
    <w:rsid w:val="003E4A6F"/>
    <w:rsid w:val="003E66EA"/>
    <w:rsid w:val="003F4911"/>
    <w:rsid w:val="003F6428"/>
    <w:rsid w:val="0040291E"/>
    <w:rsid w:val="00404E8A"/>
    <w:rsid w:val="00410403"/>
    <w:rsid w:val="00413AF9"/>
    <w:rsid w:val="00414DDF"/>
    <w:rsid w:val="00422787"/>
    <w:rsid w:val="00424D5F"/>
    <w:rsid w:val="00430C63"/>
    <w:rsid w:val="00432F61"/>
    <w:rsid w:val="0043355A"/>
    <w:rsid w:val="00433B15"/>
    <w:rsid w:val="00435678"/>
    <w:rsid w:val="00436D9E"/>
    <w:rsid w:val="004434AB"/>
    <w:rsid w:val="00443FCF"/>
    <w:rsid w:val="00444D9B"/>
    <w:rsid w:val="004462BF"/>
    <w:rsid w:val="00461D12"/>
    <w:rsid w:val="00464D4F"/>
    <w:rsid w:val="004672C9"/>
    <w:rsid w:val="00471727"/>
    <w:rsid w:val="004729D8"/>
    <w:rsid w:val="00475284"/>
    <w:rsid w:val="0048232E"/>
    <w:rsid w:val="00486EBD"/>
    <w:rsid w:val="00487941"/>
    <w:rsid w:val="0049354A"/>
    <w:rsid w:val="00493A09"/>
    <w:rsid w:val="00495846"/>
    <w:rsid w:val="0049659D"/>
    <w:rsid w:val="004A17FC"/>
    <w:rsid w:val="004A1E88"/>
    <w:rsid w:val="004A2171"/>
    <w:rsid w:val="004B2DF6"/>
    <w:rsid w:val="004B548F"/>
    <w:rsid w:val="004B78C8"/>
    <w:rsid w:val="004B7B45"/>
    <w:rsid w:val="004C1EFD"/>
    <w:rsid w:val="004C3283"/>
    <w:rsid w:val="004C502B"/>
    <w:rsid w:val="004C63F1"/>
    <w:rsid w:val="004D1A9A"/>
    <w:rsid w:val="004D2C73"/>
    <w:rsid w:val="004D5579"/>
    <w:rsid w:val="004D55EE"/>
    <w:rsid w:val="004E41B0"/>
    <w:rsid w:val="004E5648"/>
    <w:rsid w:val="004F367F"/>
    <w:rsid w:val="004F71D9"/>
    <w:rsid w:val="00502426"/>
    <w:rsid w:val="00503AC7"/>
    <w:rsid w:val="00510FA1"/>
    <w:rsid w:val="0051138F"/>
    <w:rsid w:val="00514D62"/>
    <w:rsid w:val="00521D4F"/>
    <w:rsid w:val="00525E45"/>
    <w:rsid w:val="00527B61"/>
    <w:rsid w:val="00530457"/>
    <w:rsid w:val="005306C3"/>
    <w:rsid w:val="0053289B"/>
    <w:rsid w:val="00532ADF"/>
    <w:rsid w:val="0053303E"/>
    <w:rsid w:val="0053467B"/>
    <w:rsid w:val="0053495E"/>
    <w:rsid w:val="00534DD6"/>
    <w:rsid w:val="00545093"/>
    <w:rsid w:val="00547DFF"/>
    <w:rsid w:val="00552D32"/>
    <w:rsid w:val="00554255"/>
    <w:rsid w:val="005548FA"/>
    <w:rsid w:val="00554983"/>
    <w:rsid w:val="00555A06"/>
    <w:rsid w:val="0056103D"/>
    <w:rsid w:val="0056205E"/>
    <w:rsid w:val="00563DE5"/>
    <w:rsid w:val="00570058"/>
    <w:rsid w:val="00572C74"/>
    <w:rsid w:val="0057401D"/>
    <w:rsid w:val="00581339"/>
    <w:rsid w:val="00584F53"/>
    <w:rsid w:val="005851F6"/>
    <w:rsid w:val="00587397"/>
    <w:rsid w:val="00592D7A"/>
    <w:rsid w:val="00592FEB"/>
    <w:rsid w:val="00593FA4"/>
    <w:rsid w:val="005A1B5D"/>
    <w:rsid w:val="005A2C5E"/>
    <w:rsid w:val="005A3EF6"/>
    <w:rsid w:val="005A6620"/>
    <w:rsid w:val="005B0E5C"/>
    <w:rsid w:val="005B1994"/>
    <w:rsid w:val="005B3B6C"/>
    <w:rsid w:val="005B5DEA"/>
    <w:rsid w:val="005B7360"/>
    <w:rsid w:val="005C21DB"/>
    <w:rsid w:val="005C332D"/>
    <w:rsid w:val="005C390E"/>
    <w:rsid w:val="005C3F51"/>
    <w:rsid w:val="005C6709"/>
    <w:rsid w:val="005D4D4A"/>
    <w:rsid w:val="005D5529"/>
    <w:rsid w:val="005E2775"/>
    <w:rsid w:val="005E538E"/>
    <w:rsid w:val="005E5501"/>
    <w:rsid w:val="005E57FA"/>
    <w:rsid w:val="005F3FCF"/>
    <w:rsid w:val="005F404F"/>
    <w:rsid w:val="005F42EA"/>
    <w:rsid w:val="005F4315"/>
    <w:rsid w:val="005F5571"/>
    <w:rsid w:val="00602DC3"/>
    <w:rsid w:val="00602F28"/>
    <w:rsid w:val="0061160D"/>
    <w:rsid w:val="00612BBB"/>
    <w:rsid w:val="00613632"/>
    <w:rsid w:val="00613848"/>
    <w:rsid w:val="00615485"/>
    <w:rsid w:val="006171E2"/>
    <w:rsid w:val="00620B80"/>
    <w:rsid w:val="006221A2"/>
    <w:rsid w:val="00624447"/>
    <w:rsid w:val="006304E3"/>
    <w:rsid w:val="00630F3D"/>
    <w:rsid w:val="00634751"/>
    <w:rsid w:val="00636F10"/>
    <w:rsid w:val="006444C9"/>
    <w:rsid w:val="00645128"/>
    <w:rsid w:val="00646889"/>
    <w:rsid w:val="00646D83"/>
    <w:rsid w:val="00650198"/>
    <w:rsid w:val="00652C23"/>
    <w:rsid w:val="006544E1"/>
    <w:rsid w:val="006675B1"/>
    <w:rsid w:val="00675852"/>
    <w:rsid w:val="00686ECD"/>
    <w:rsid w:val="00691437"/>
    <w:rsid w:val="00691D03"/>
    <w:rsid w:val="006933F7"/>
    <w:rsid w:val="0069529C"/>
    <w:rsid w:val="006A20CB"/>
    <w:rsid w:val="006B0CAB"/>
    <w:rsid w:val="006B1E53"/>
    <w:rsid w:val="006B286B"/>
    <w:rsid w:val="006B406E"/>
    <w:rsid w:val="006B7A3D"/>
    <w:rsid w:val="006C2503"/>
    <w:rsid w:val="006C76CE"/>
    <w:rsid w:val="006D0DBD"/>
    <w:rsid w:val="006D4479"/>
    <w:rsid w:val="006D4A59"/>
    <w:rsid w:val="006D51C2"/>
    <w:rsid w:val="006D569F"/>
    <w:rsid w:val="006E1D1E"/>
    <w:rsid w:val="006E589D"/>
    <w:rsid w:val="006E5A4A"/>
    <w:rsid w:val="00700899"/>
    <w:rsid w:val="007018D5"/>
    <w:rsid w:val="007035A0"/>
    <w:rsid w:val="00703ADB"/>
    <w:rsid w:val="007148D5"/>
    <w:rsid w:val="007161FC"/>
    <w:rsid w:val="00716387"/>
    <w:rsid w:val="00717CAD"/>
    <w:rsid w:val="00723E09"/>
    <w:rsid w:val="00726FC1"/>
    <w:rsid w:val="0072748B"/>
    <w:rsid w:val="00731535"/>
    <w:rsid w:val="007315B3"/>
    <w:rsid w:val="00737681"/>
    <w:rsid w:val="00737E0E"/>
    <w:rsid w:val="00740B11"/>
    <w:rsid w:val="0076124C"/>
    <w:rsid w:val="007778DB"/>
    <w:rsid w:val="00780061"/>
    <w:rsid w:val="00786725"/>
    <w:rsid w:val="00786781"/>
    <w:rsid w:val="00787A7E"/>
    <w:rsid w:val="0079026B"/>
    <w:rsid w:val="00795B12"/>
    <w:rsid w:val="007A11CE"/>
    <w:rsid w:val="007A2385"/>
    <w:rsid w:val="007A474E"/>
    <w:rsid w:val="007B09F1"/>
    <w:rsid w:val="007B308C"/>
    <w:rsid w:val="007B51F9"/>
    <w:rsid w:val="007C56B8"/>
    <w:rsid w:val="007C78F0"/>
    <w:rsid w:val="007D60EF"/>
    <w:rsid w:val="007E0022"/>
    <w:rsid w:val="007E22BD"/>
    <w:rsid w:val="007E2BC9"/>
    <w:rsid w:val="007E6389"/>
    <w:rsid w:val="007E6660"/>
    <w:rsid w:val="007F7F19"/>
    <w:rsid w:val="00805568"/>
    <w:rsid w:val="0080576F"/>
    <w:rsid w:val="00805AE6"/>
    <w:rsid w:val="00806CD5"/>
    <w:rsid w:val="008072E6"/>
    <w:rsid w:val="00811022"/>
    <w:rsid w:val="00811F32"/>
    <w:rsid w:val="00814767"/>
    <w:rsid w:val="0082033D"/>
    <w:rsid w:val="00821E46"/>
    <w:rsid w:val="00832648"/>
    <w:rsid w:val="00837C97"/>
    <w:rsid w:val="00837E8F"/>
    <w:rsid w:val="00840E94"/>
    <w:rsid w:val="00842114"/>
    <w:rsid w:val="00842EBA"/>
    <w:rsid w:val="008437FA"/>
    <w:rsid w:val="00845879"/>
    <w:rsid w:val="008470E3"/>
    <w:rsid w:val="008504E6"/>
    <w:rsid w:val="00853AD2"/>
    <w:rsid w:val="00857901"/>
    <w:rsid w:val="00857A30"/>
    <w:rsid w:val="008606F4"/>
    <w:rsid w:val="00860B7A"/>
    <w:rsid w:val="00861583"/>
    <w:rsid w:val="00861B44"/>
    <w:rsid w:val="008675E2"/>
    <w:rsid w:val="00872D63"/>
    <w:rsid w:val="00872D6D"/>
    <w:rsid w:val="00874223"/>
    <w:rsid w:val="00876BD7"/>
    <w:rsid w:val="00877F5F"/>
    <w:rsid w:val="0088387F"/>
    <w:rsid w:val="008848B0"/>
    <w:rsid w:val="0088792F"/>
    <w:rsid w:val="0089501D"/>
    <w:rsid w:val="00897D16"/>
    <w:rsid w:val="008A08D5"/>
    <w:rsid w:val="008A1411"/>
    <w:rsid w:val="008A35FD"/>
    <w:rsid w:val="008A6D28"/>
    <w:rsid w:val="008B04D0"/>
    <w:rsid w:val="008C3333"/>
    <w:rsid w:val="008C4EE7"/>
    <w:rsid w:val="008C5150"/>
    <w:rsid w:val="008C6D1F"/>
    <w:rsid w:val="008D0F08"/>
    <w:rsid w:val="008D12A0"/>
    <w:rsid w:val="008D19EB"/>
    <w:rsid w:val="008D50A6"/>
    <w:rsid w:val="008E4C8B"/>
    <w:rsid w:val="008E7D94"/>
    <w:rsid w:val="008F2DEE"/>
    <w:rsid w:val="008F3EBD"/>
    <w:rsid w:val="008F79F5"/>
    <w:rsid w:val="0090347B"/>
    <w:rsid w:val="00903DF5"/>
    <w:rsid w:val="00907990"/>
    <w:rsid w:val="0091104F"/>
    <w:rsid w:val="009115C2"/>
    <w:rsid w:val="00912346"/>
    <w:rsid w:val="00914924"/>
    <w:rsid w:val="0091575E"/>
    <w:rsid w:val="009227C3"/>
    <w:rsid w:val="00937144"/>
    <w:rsid w:val="009458B1"/>
    <w:rsid w:val="00946886"/>
    <w:rsid w:val="0095255D"/>
    <w:rsid w:val="00954AA1"/>
    <w:rsid w:val="00954AE3"/>
    <w:rsid w:val="00957F08"/>
    <w:rsid w:val="009621E2"/>
    <w:rsid w:val="009623FC"/>
    <w:rsid w:val="00973855"/>
    <w:rsid w:val="009740BA"/>
    <w:rsid w:val="009752A9"/>
    <w:rsid w:val="00976631"/>
    <w:rsid w:val="00992271"/>
    <w:rsid w:val="00993860"/>
    <w:rsid w:val="0099599D"/>
    <w:rsid w:val="009A00FC"/>
    <w:rsid w:val="009A0949"/>
    <w:rsid w:val="009A533D"/>
    <w:rsid w:val="009A58AE"/>
    <w:rsid w:val="009B15C4"/>
    <w:rsid w:val="009B281E"/>
    <w:rsid w:val="009C02CB"/>
    <w:rsid w:val="009C099C"/>
    <w:rsid w:val="009C400C"/>
    <w:rsid w:val="009C46CD"/>
    <w:rsid w:val="009D098D"/>
    <w:rsid w:val="009D0A33"/>
    <w:rsid w:val="009D5186"/>
    <w:rsid w:val="009D6920"/>
    <w:rsid w:val="009E09FE"/>
    <w:rsid w:val="009E26F5"/>
    <w:rsid w:val="009E2F98"/>
    <w:rsid w:val="009E56C2"/>
    <w:rsid w:val="009E7A21"/>
    <w:rsid w:val="009F1D5B"/>
    <w:rsid w:val="009F3281"/>
    <w:rsid w:val="009F3BA7"/>
    <w:rsid w:val="009F3C42"/>
    <w:rsid w:val="009F3E7F"/>
    <w:rsid w:val="00A00C48"/>
    <w:rsid w:val="00A01233"/>
    <w:rsid w:val="00A11BDD"/>
    <w:rsid w:val="00A11CD3"/>
    <w:rsid w:val="00A124D7"/>
    <w:rsid w:val="00A13176"/>
    <w:rsid w:val="00A146AC"/>
    <w:rsid w:val="00A20608"/>
    <w:rsid w:val="00A20B72"/>
    <w:rsid w:val="00A2248D"/>
    <w:rsid w:val="00A33CCF"/>
    <w:rsid w:val="00A42247"/>
    <w:rsid w:val="00A427B4"/>
    <w:rsid w:val="00A42E64"/>
    <w:rsid w:val="00A4476E"/>
    <w:rsid w:val="00A5022B"/>
    <w:rsid w:val="00A53928"/>
    <w:rsid w:val="00A555D3"/>
    <w:rsid w:val="00A5617D"/>
    <w:rsid w:val="00A708BE"/>
    <w:rsid w:val="00A76069"/>
    <w:rsid w:val="00A85213"/>
    <w:rsid w:val="00A85489"/>
    <w:rsid w:val="00A95DE7"/>
    <w:rsid w:val="00AA4029"/>
    <w:rsid w:val="00AA40E9"/>
    <w:rsid w:val="00AB4EC6"/>
    <w:rsid w:val="00AB6BFE"/>
    <w:rsid w:val="00AC2B07"/>
    <w:rsid w:val="00AD0A8E"/>
    <w:rsid w:val="00AD0D27"/>
    <w:rsid w:val="00AD36E4"/>
    <w:rsid w:val="00AE697F"/>
    <w:rsid w:val="00AE7F09"/>
    <w:rsid w:val="00AE7F70"/>
    <w:rsid w:val="00AF2AEE"/>
    <w:rsid w:val="00AF531C"/>
    <w:rsid w:val="00AF6286"/>
    <w:rsid w:val="00AF6491"/>
    <w:rsid w:val="00B00854"/>
    <w:rsid w:val="00B04DE4"/>
    <w:rsid w:val="00B051B1"/>
    <w:rsid w:val="00B07497"/>
    <w:rsid w:val="00B13825"/>
    <w:rsid w:val="00B1392D"/>
    <w:rsid w:val="00B20348"/>
    <w:rsid w:val="00B2075D"/>
    <w:rsid w:val="00B26D37"/>
    <w:rsid w:val="00B30E57"/>
    <w:rsid w:val="00B32DB2"/>
    <w:rsid w:val="00B339B7"/>
    <w:rsid w:val="00B35023"/>
    <w:rsid w:val="00B372F3"/>
    <w:rsid w:val="00B37DA3"/>
    <w:rsid w:val="00B432C6"/>
    <w:rsid w:val="00B4671E"/>
    <w:rsid w:val="00B51CB1"/>
    <w:rsid w:val="00B53F9F"/>
    <w:rsid w:val="00B63DF5"/>
    <w:rsid w:val="00B659B6"/>
    <w:rsid w:val="00B66B3F"/>
    <w:rsid w:val="00B723A4"/>
    <w:rsid w:val="00B7393C"/>
    <w:rsid w:val="00B7525B"/>
    <w:rsid w:val="00B825F4"/>
    <w:rsid w:val="00B8466D"/>
    <w:rsid w:val="00B9212F"/>
    <w:rsid w:val="00B95DD9"/>
    <w:rsid w:val="00B96713"/>
    <w:rsid w:val="00BA3AFE"/>
    <w:rsid w:val="00BA6FC9"/>
    <w:rsid w:val="00BA70DD"/>
    <w:rsid w:val="00BA7441"/>
    <w:rsid w:val="00BB407D"/>
    <w:rsid w:val="00BC19D7"/>
    <w:rsid w:val="00BC4692"/>
    <w:rsid w:val="00BC5908"/>
    <w:rsid w:val="00BD6B3C"/>
    <w:rsid w:val="00BD774D"/>
    <w:rsid w:val="00BE3A60"/>
    <w:rsid w:val="00BE5D51"/>
    <w:rsid w:val="00BF112C"/>
    <w:rsid w:val="00BF231B"/>
    <w:rsid w:val="00BF32DE"/>
    <w:rsid w:val="00BF433B"/>
    <w:rsid w:val="00C0155C"/>
    <w:rsid w:val="00C13D31"/>
    <w:rsid w:val="00C14390"/>
    <w:rsid w:val="00C15940"/>
    <w:rsid w:val="00C15BC1"/>
    <w:rsid w:val="00C17477"/>
    <w:rsid w:val="00C24234"/>
    <w:rsid w:val="00C30709"/>
    <w:rsid w:val="00C371AE"/>
    <w:rsid w:val="00C37ED2"/>
    <w:rsid w:val="00C422AE"/>
    <w:rsid w:val="00C44E76"/>
    <w:rsid w:val="00C5190F"/>
    <w:rsid w:val="00C51F04"/>
    <w:rsid w:val="00C548BB"/>
    <w:rsid w:val="00C60525"/>
    <w:rsid w:val="00C61D0E"/>
    <w:rsid w:val="00C63FB2"/>
    <w:rsid w:val="00C643A2"/>
    <w:rsid w:val="00C64714"/>
    <w:rsid w:val="00C7499C"/>
    <w:rsid w:val="00C8007F"/>
    <w:rsid w:val="00C83296"/>
    <w:rsid w:val="00C8423C"/>
    <w:rsid w:val="00C85809"/>
    <w:rsid w:val="00C86E01"/>
    <w:rsid w:val="00C91011"/>
    <w:rsid w:val="00C97B64"/>
    <w:rsid w:val="00CA0AC2"/>
    <w:rsid w:val="00CA1B63"/>
    <w:rsid w:val="00CA7BB5"/>
    <w:rsid w:val="00CB24F6"/>
    <w:rsid w:val="00CB4AFB"/>
    <w:rsid w:val="00CC4459"/>
    <w:rsid w:val="00CD0DCD"/>
    <w:rsid w:val="00CD32B1"/>
    <w:rsid w:val="00CE160C"/>
    <w:rsid w:val="00CE4DC1"/>
    <w:rsid w:val="00CF0411"/>
    <w:rsid w:val="00CF057A"/>
    <w:rsid w:val="00CF1549"/>
    <w:rsid w:val="00CF201E"/>
    <w:rsid w:val="00CF2640"/>
    <w:rsid w:val="00CF2D2F"/>
    <w:rsid w:val="00CF311A"/>
    <w:rsid w:val="00CF3603"/>
    <w:rsid w:val="00CF4F94"/>
    <w:rsid w:val="00CF5D0A"/>
    <w:rsid w:val="00D12F9D"/>
    <w:rsid w:val="00D1389B"/>
    <w:rsid w:val="00D13E6A"/>
    <w:rsid w:val="00D201F2"/>
    <w:rsid w:val="00D236ED"/>
    <w:rsid w:val="00D2423E"/>
    <w:rsid w:val="00D331E8"/>
    <w:rsid w:val="00D33D64"/>
    <w:rsid w:val="00D34F66"/>
    <w:rsid w:val="00D36123"/>
    <w:rsid w:val="00D4210E"/>
    <w:rsid w:val="00D42C67"/>
    <w:rsid w:val="00D46B2F"/>
    <w:rsid w:val="00D520C7"/>
    <w:rsid w:val="00D56FC8"/>
    <w:rsid w:val="00D57825"/>
    <w:rsid w:val="00D70247"/>
    <w:rsid w:val="00D71D0F"/>
    <w:rsid w:val="00D7795F"/>
    <w:rsid w:val="00D81AA8"/>
    <w:rsid w:val="00D825EC"/>
    <w:rsid w:val="00D83278"/>
    <w:rsid w:val="00D87EB7"/>
    <w:rsid w:val="00D92C6A"/>
    <w:rsid w:val="00D94267"/>
    <w:rsid w:val="00D944E6"/>
    <w:rsid w:val="00DA47BD"/>
    <w:rsid w:val="00DA4915"/>
    <w:rsid w:val="00DA630D"/>
    <w:rsid w:val="00DA6751"/>
    <w:rsid w:val="00DA796B"/>
    <w:rsid w:val="00DB12B0"/>
    <w:rsid w:val="00DB32A4"/>
    <w:rsid w:val="00DB3803"/>
    <w:rsid w:val="00DC2781"/>
    <w:rsid w:val="00DC328C"/>
    <w:rsid w:val="00DC3510"/>
    <w:rsid w:val="00DC675D"/>
    <w:rsid w:val="00DC6C06"/>
    <w:rsid w:val="00DC6F97"/>
    <w:rsid w:val="00DC7615"/>
    <w:rsid w:val="00DD2141"/>
    <w:rsid w:val="00DD394C"/>
    <w:rsid w:val="00DD587E"/>
    <w:rsid w:val="00DF043D"/>
    <w:rsid w:val="00DF17CA"/>
    <w:rsid w:val="00DF2D40"/>
    <w:rsid w:val="00DF4773"/>
    <w:rsid w:val="00DF7EA3"/>
    <w:rsid w:val="00E0168A"/>
    <w:rsid w:val="00E06033"/>
    <w:rsid w:val="00E102F3"/>
    <w:rsid w:val="00E1347D"/>
    <w:rsid w:val="00E136D4"/>
    <w:rsid w:val="00E23C30"/>
    <w:rsid w:val="00E31001"/>
    <w:rsid w:val="00E31C86"/>
    <w:rsid w:val="00E35F2D"/>
    <w:rsid w:val="00E371F1"/>
    <w:rsid w:val="00E3783D"/>
    <w:rsid w:val="00E4405D"/>
    <w:rsid w:val="00E447E4"/>
    <w:rsid w:val="00E44E2C"/>
    <w:rsid w:val="00E463E1"/>
    <w:rsid w:val="00E52B0A"/>
    <w:rsid w:val="00E54E98"/>
    <w:rsid w:val="00E56F21"/>
    <w:rsid w:val="00E5797B"/>
    <w:rsid w:val="00E62384"/>
    <w:rsid w:val="00E6794D"/>
    <w:rsid w:val="00E74952"/>
    <w:rsid w:val="00E74954"/>
    <w:rsid w:val="00E7771F"/>
    <w:rsid w:val="00E81925"/>
    <w:rsid w:val="00E84E97"/>
    <w:rsid w:val="00E8775D"/>
    <w:rsid w:val="00E92CF0"/>
    <w:rsid w:val="00E9515B"/>
    <w:rsid w:val="00EA0F1B"/>
    <w:rsid w:val="00EB0B76"/>
    <w:rsid w:val="00EB4270"/>
    <w:rsid w:val="00EC2B98"/>
    <w:rsid w:val="00EC3621"/>
    <w:rsid w:val="00EC5631"/>
    <w:rsid w:val="00EC6BB2"/>
    <w:rsid w:val="00ED69BF"/>
    <w:rsid w:val="00EE5818"/>
    <w:rsid w:val="00EF0A17"/>
    <w:rsid w:val="00EF7121"/>
    <w:rsid w:val="00EF7BF2"/>
    <w:rsid w:val="00F00534"/>
    <w:rsid w:val="00F01454"/>
    <w:rsid w:val="00F01BBF"/>
    <w:rsid w:val="00F07793"/>
    <w:rsid w:val="00F100AF"/>
    <w:rsid w:val="00F11073"/>
    <w:rsid w:val="00F13C42"/>
    <w:rsid w:val="00F14300"/>
    <w:rsid w:val="00F163F7"/>
    <w:rsid w:val="00F16971"/>
    <w:rsid w:val="00F17A3C"/>
    <w:rsid w:val="00F21B17"/>
    <w:rsid w:val="00F2347E"/>
    <w:rsid w:val="00F364CD"/>
    <w:rsid w:val="00F425CD"/>
    <w:rsid w:val="00F44819"/>
    <w:rsid w:val="00F646E3"/>
    <w:rsid w:val="00F67FE5"/>
    <w:rsid w:val="00F70622"/>
    <w:rsid w:val="00F71EE9"/>
    <w:rsid w:val="00F7208E"/>
    <w:rsid w:val="00F726FF"/>
    <w:rsid w:val="00F73C8F"/>
    <w:rsid w:val="00F755BB"/>
    <w:rsid w:val="00F81B04"/>
    <w:rsid w:val="00F82652"/>
    <w:rsid w:val="00F84B3D"/>
    <w:rsid w:val="00F96CC3"/>
    <w:rsid w:val="00F970FD"/>
    <w:rsid w:val="00F972BC"/>
    <w:rsid w:val="00FA238B"/>
    <w:rsid w:val="00FA53E2"/>
    <w:rsid w:val="00FA6644"/>
    <w:rsid w:val="00FA7199"/>
    <w:rsid w:val="00FB603D"/>
    <w:rsid w:val="00FB6ACF"/>
    <w:rsid w:val="00FC0655"/>
    <w:rsid w:val="00FC3435"/>
    <w:rsid w:val="00FC3F06"/>
    <w:rsid w:val="00FC6C21"/>
    <w:rsid w:val="00FD29A5"/>
    <w:rsid w:val="00FD3355"/>
    <w:rsid w:val="00FD3B31"/>
    <w:rsid w:val="00FD3C57"/>
    <w:rsid w:val="00FE3975"/>
    <w:rsid w:val="00FE3F31"/>
    <w:rsid w:val="00FE7830"/>
    <w:rsid w:val="00FF0ADC"/>
    <w:rsid w:val="00FF23A6"/>
    <w:rsid w:val="00FF5A1A"/>
    <w:rsid w:val="00FF643B"/>
    <w:rsid w:val="00FF6819"/>
    <w:rsid w:val="00FF76A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633"/>
  <w15:docId w15:val="{A20CE938-B99A-4326-99B2-E8376E52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CD"/>
  </w:style>
  <w:style w:type="paragraph" w:styleId="Heading1">
    <w:name w:val="heading 1"/>
    <w:basedOn w:val="Normal"/>
    <w:next w:val="Normal"/>
    <w:link w:val="Heading1Char"/>
    <w:uiPriority w:val="9"/>
    <w:qFormat/>
    <w:rsid w:val="00F1430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1430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1430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1430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1430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1430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1430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1430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1430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255D"/>
    <w:rPr>
      <w:color w:val="0000FF"/>
      <w:u w:val="single"/>
    </w:rPr>
  </w:style>
  <w:style w:type="paragraph" w:styleId="NormalWeb">
    <w:name w:val="Normal (Web)"/>
    <w:basedOn w:val="Normal"/>
    <w:uiPriority w:val="99"/>
    <w:semiHidden/>
    <w:unhideWhenUsed/>
    <w:rsid w:val="001159AA"/>
    <w:pPr>
      <w:spacing w:before="100" w:beforeAutospacing="1" w:after="100" w:afterAutospacing="1" w:line="240" w:lineRule="auto"/>
    </w:pPr>
    <w:rPr>
      <w:rFonts w:ascii="Times New Roman" w:hAnsi="Times New Roman" w:cs="Times New Roman"/>
      <w:sz w:val="24"/>
      <w:szCs w:val="24"/>
      <w:lang w:eastAsia="zh-TW"/>
    </w:rPr>
  </w:style>
  <w:style w:type="character" w:styleId="CommentReference">
    <w:name w:val="annotation reference"/>
    <w:basedOn w:val="DefaultParagraphFont"/>
    <w:uiPriority w:val="99"/>
    <w:semiHidden/>
    <w:unhideWhenUsed/>
    <w:rsid w:val="00FD3B31"/>
    <w:rPr>
      <w:sz w:val="18"/>
      <w:szCs w:val="18"/>
    </w:rPr>
  </w:style>
  <w:style w:type="paragraph" w:styleId="CommentText">
    <w:name w:val="annotation text"/>
    <w:basedOn w:val="Normal"/>
    <w:link w:val="CommentTextChar"/>
    <w:uiPriority w:val="99"/>
    <w:unhideWhenUsed/>
    <w:rsid w:val="00FD3B31"/>
  </w:style>
  <w:style w:type="character" w:customStyle="1" w:styleId="CommentTextChar">
    <w:name w:val="Comment Text Char"/>
    <w:basedOn w:val="DefaultParagraphFont"/>
    <w:link w:val="CommentText"/>
    <w:uiPriority w:val="99"/>
    <w:rsid w:val="00FD3B31"/>
    <w:rPr>
      <w:rFonts w:ascii="Calibri" w:eastAsia="PMingLiU" w:hAnsi="Calibri" w:cs="Calibri"/>
    </w:rPr>
  </w:style>
  <w:style w:type="paragraph" w:styleId="CommentSubject">
    <w:name w:val="annotation subject"/>
    <w:basedOn w:val="CommentText"/>
    <w:next w:val="CommentText"/>
    <w:link w:val="CommentSubjectChar"/>
    <w:uiPriority w:val="99"/>
    <w:semiHidden/>
    <w:unhideWhenUsed/>
    <w:rsid w:val="00FD3B31"/>
    <w:rPr>
      <w:b/>
      <w:bCs/>
    </w:rPr>
  </w:style>
  <w:style w:type="character" w:customStyle="1" w:styleId="CommentSubjectChar">
    <w:name w:val="Comment Subject Char"/>
    <w:basedOn w:val="CommentTextChar"/>
    <w:link w:val="CommentSubject"/>
    <w:uiPriority w:val="99"/>
    <w:semiHidden/>
    <w:rsid w:val="00FD3B31"/>
    <w:rPr>
      <w:rFonts w:ascii="Calibri" w:eastAsia="PMingLiU" w:hAnsi="Calibri" w:cs="Calibri"/>
      <w:b/>
      <w:bCs/>
    </w:rPr>
  </w:style>
  <w:style w:type="paragraph" w:styleId="BalloonText">
    <w:name w:val="Balloon Text"/>
    <w:basedOn w:val="Normal"/>
    <w:link w:val="BalloonTextChar"/>
    <w:uiPriority w:val="99"/>
    <w:semiHidden/>
    <w:unhideWhenUsed/>
    <w:rsid w:val="00FD3B3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3B31"/>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F1430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143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1430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1430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F1430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1430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1430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1430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1430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F14300"/>
    <w:pPr>
      <w:spacing w:line="240" w:lineRule="auto"/>
    </w:pPr>
    <w:rPr>
      <w:b/>
      <w:bCs/>
      <w:smallCaps/>
      <w:color w:val="44546A" w:themeColor="text2"/>
    </w:rPr>
  </w:style>
  <w:style w:type="paragraph" w:styleId="Title">
    <w:name w:val="Title"/>
    <w:basedOn w:val="Normal"/>
    <w:next w:val="Normal"/>
    <w:link w:val="TitleChar"/>
    <w:uiPriority w:val="10"/>
    <w:qFormat/>
    <w:rsid w:val="00F143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430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430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1430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14300"/>
    <w:rPr>
      <w:b/>
      <w:bCs/>
    </w:rPr>
  </w:style>
  <w:style w:type="character" w:styleId="Emphasis">
    <w:name w:val="Emphasis"/>
    <w:basedOn w:val="DefaultParagraphFont"/>
    <w:uiPriority w:val="20"/>
    <w:qFormat/>
    <w:rsid w:val="00F14300"/>
    <w:rPr>
      <w:i/>
      <w:iCs/>
    </w:rPr>
  </w:style>
  <w:style w:type="paragraph" w:styleId="NoSpacing">
    <w:name w:val="No Spacing"/>
    <w:uiPriority w:val="1"/>
    <w:qFormat/>
    <w:rsid w:val="00F14300"/>
    <w:pPr>
      <w:spacing w:after="0" w:line="240" w:lineRule="auto"/>
    </w:pPr>
  </w:style>
  <w:style w:type="paragraph" w:styleId="Quote">
    <w:name w:val="Quote"/>
    <w:basedOn w:val="Normal"/>
    <w:next w:val="Normal"/>
    <w:link w:val="QuoteChar"/>
    <w:uiPriority w:val="29"/>
    <w:qFormat/>
    <w:rsid w:val="00F1430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4300"/>
    <w:rPr>
      <w:color w:val="44546A" w:themeColor="text2"/>
      <w:sz w:val="24"/>
      <w:szCs w:val="24"/>
    </w:rPr>
  </w:style>
  <w:style w:type="paragraph" w:styleId="IntenseQuote">
    <w:name w:val="Intense Quote"/>
    <w:basedOn w:val="Normal"/>
    <w:next w:val="Normal"/>
    <w:link w:val="IntenseQuoteChar"/>
    <w:uiPriority w:val="30"/>
    <w:qFormat/>
    <w:rsid w:val="00F143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430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4300"/>
    <w:rPr>
      <w:i/>
      <w:iCs/>
      <w:color w:val="595959" w:themeColor="text1" w:themeTint="A6"/>
    </w:rPr>
  </w:style>
  <w:style w:type="character" w:styleId="IntenseEmphasis">
    <w:name w:val="Intense Emphasis"/>
    <w:basedOn w:val="DefaultParagraphFont"/>
    <w:uiPriority w:val="21"/>
    <w:qFormat/>
    <w:rsid w:val="00F14300"/>
    <w:rPr>
      <w:b/>
      <w:bCs/>
      <w:i/>
      <w:iCs/>
    </w:rPr>
  </w:style>
  <w:style w:type="character" w:styleId="SubtleReference">
    <w:name w:val="Subtle Reference"/>
    <w:basedOn w:val="DefaultParagraphFont"/>
    <w:uiPriority w:val="31"/>
    <w:qFormat/>
    <w:rsid w:val="00F1430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4300"/>
    <w:rPr>
      <w:b/>
      <w:bCs/>
      <w:smallCaps/>
      <w:color w:val="44546A" w:themeColor="text2"/>
      <w:u w:val="single"/>
    </w:rPr>
  </w:style>
  <w:style w:type="character" w:styleId="BookTitle">
    <w:name w:val="Book Title"/>
    <w:basedOn w:val="DefaultParagraphFont"/>
    <w:uiPriority w:val="33"/>
    <w:qFormat/>
    <w:rsid w:val="00F14300"/>
    <w:rPr>
      <w:b/>
      <w:bCs/>
      <w:smallCaps/>
      <w:spacing w:val="10"/>
    </w:rPr>
  </w:style>
  <w:style w:type="paragraph" w:styleId="TOCHeading">
    <w:name w:val="TOC Heading"/>
    <w:basedOn w:val="Heading1"/>
    <w:next w:val="Normal"/>
    <w:uiPriority w:val="39"/>
    <w:semiHidden/>
    <w:unhideWhenUsed/>
    <w:qFormat/>
    <w:rsid w:val="00F14300"/>
    <w:pPr>
      <w:outlineLvl w:val="9"/>
    </w:pPr>
  </w:style>
  <w:style w:type="table" w:styleId="TableGrid">
    <w:name w:val="Table Grid"/>
    <w:basedOn w:val="TableNormal"/>
    <w:uiPriority w:val="39"/>
    <w:rsid w:val="005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F6286"/>
    <w:pPr>
      <w:spacing w:after="0"/>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AF6286"/>
    <w:rPr>
      <w:rFonts w:ascii="Arial" w:hAnsi="Arial" w:cs="Arial"/>
      <w:noProof/>
      <w:sz w:val="24"/>
      <w:lang w:val="en-US"/>
    </w:rPr>
  </w:style>
  <w:style w:type="paragraph" w:customStyle="1" w:styleId="EndNoteBibliography">
    <w:name w:val="EndNote Bibliography"/>
    <w:basedOn w:val="Normal"/>
    <w:link w:val="EndNoteBibliographyChar"/>
    <w:rsid w:val="00AF6286"/>
    <w:pPr>
      <w:spacing w:line="480" w:lineRule="auto"/>
      <w:jc w:val="both"/>
    </w:pPr>
    <w:rPr>
      <w:rFonts w:ascii="Arial" w:hAnsi="Arial" w:cs="Arial"/>
      <w:noProof/>
      <w:sz w:val="24"/>
      <w:lang w:val="en-US"/>
    </w:rPr>
  </w:style>
  <w:style w:type="character" w:customStyle="1" w:styleId="EndNoteBibliographyChar">
    <w:name w:val="EndNote Bibliography Char"/>
    <w:basedOn w:val="DefaultParagraphFont"/>
    <w:link w:val="EndNoteBibliography"/>
    <w:rsid w:val="00AF6286"/>
    <w:rPr>
      <w:rFonts w:ascii="Arial" w:hAnsi="Arial" w:cs="Arial"/>
      <w:noProof/>
      <w:sz w:val="24"/>
      <w:lang w:val="en-US"/>
    </w:rPr>
  </w:style>
  <w:style w:type="paragraph" w:styleId="ListParagraph">
    <w:name w:val="List Paragraph"/>
    <w:basedOn w:val="Normal"/>
    <w:uiPriority w:val="34"/>
    <w:qFormat/>
    <w:rsid w:val="00806CD5"/>
    <w:pPr>
      <w:ind w:left="720"/>
      <w:contextualSpacing/>
    </w:pPr>
  </w:style>
  <w:style w:type="character" w:customStyle="1" w:styleId="apple-converted-space">
    <w:name w:val="apple-converted-space"/>
    <w:basedOn w:val="DefaultParagraphFont"/>
    <w:rsid w:val="00AF2AEE"/>
  </w:style>
  <w:style w:type="character" w:customStyle="1" w:styleId="highlight">
    <w:name w:val="highlight"/>
    <w:basedOn w:val="DefaultParagraphFont"/>
    <w:rsid w:val="001004AB"/>
  </w:style>
  <w:style w:type="character" w:styleId="PlaceholderText">
    <w:name w:val="Placeholder Text"/>
    <w:basedOn w:val="DefaultParagraphFont"/>
    <w:uiPriority w:val="99"/>
    <w:semiHidden/>
    <w:rsid w:val="007315B3"/>
    <w:rPr>
      <w:color w:val="808080"/>
    </w:rPr>
  </w:style>
  <w:style w:type="paragraph" w:styleId="Revision">
    <w:name w:val="Revision"/>
    <w:hidden/>
    <w:uiPriority w:val="99"/>
    <w:semiHidden/>
    <w:rsid w:val="006E1D1E"/>
    <w:pPr>
      <w:spacing w:after="0" w:line="240" w:lineRule="auto"/>
    </w:pPr>
  </w:style>
  <w:style w:type="paragraph" w:customStyle="1" w:styleId="Table">
    <w:name w:val="Table"/>
    <w:basedOn w:val="Normal"/>
    <w:link w:val="TableChar"/>
    <w:qFormat/>
    <w:rsid w:val="00780061"/>
    <w:pPr>
      <w:widowControl w:val="0"/>
      <w:spacing w:after="0" w:line="240" w:lineRule="auto"/>
      <w:jc w:val="center"/>
    </w:pPr>
    <w:rPr>
      <w:rFonts w:cstheme="minorHAnsi"/>
      <w:kern w:val="2"/>
      <w:sz w:val="24"/>
      <w:szCs w:val="24"/>
      <w:lang w:eastAsia="zh-TW"/>
    </w:rPr>
  </w:style>
  <w:style w:type="character" w:customStyle="1" w:styleId="TableChar">
    <w:name w:val="Table Char"/>
    <w:basedOn w:val="DefaultParagraphFont"/>
    <w:link w:val="Table"/>
    <w:rsid w:val="00780061"/>
    <w:rPr>
      <w:rFonts w:cstheme="minorHAnsi"/>
      <w:kern w:val="2"/>
      <w:sz w:val="24"/>
      <w:szCs w:val="24"/>
      <w:lang w:eastAsia="zh-TW"/>
    </w:rPr>
  </w:style>
  <w:style w:type="paragraph" w:styleId="Header">
    <w:name w:val="header"/>
    <w:basedOn w:val="Normal"/>
    <w:link w:val="HeaderChar"/>
    <w:uiPriority w:val="99"/>
    <w:unhideWhenUsed/>
    <w:rsid w:val="00853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AD2"/>
  </w:style>
  <w:style w:type="paragraph" w:styleId="Footer">
    <w:name w:val="footer"/>
    <w:basedOn w:val="Normal"/>
    <w:link w:val="FooterChar"/>
    <w:uiPriority w:val="99"/>
    <w:unhideWhenUsed/>
    <w:rsid w:val="00853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AD2"/>
  </w:style>
  <w:style w:type="character" w:styleId="LineNumber">
    <w:name w:val="line number"/>
    <w:basedOn w:val="DefaultParagraphFont"/>
    <w:uiPriority w:val="99"/>
    <w:semiHidden/>
    <w:unhideWhenUsed/>
    <w:rsid w:val="00AB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483">
      <w:bodyDiv w:val="1"/>
      <w:marLeft w:val="0"/>
      <w:marRight w:val="0"/>
      <w:marTop w:val="0"/>
      <w:marBottom w:val="0"/>
      <w:divBdr>
        <w:top w:val="none" w:sz="0" w:space="0" w:color="auto"/>
        <w:left w:val="none" w:sz="0" w:space="0" w:color="auto"/>
        <w:bottom w:val="none" w:sz="0" w:space="0" w:color="auto"/>
        <w:right w:val="none" w:sz="0" w:space="0" w:color="auto"/>
      </w:divBdr>
    </w:div>
    <w:div w:id="293365515">
      <w:bodyDiv w:val="1"/>
      <w:marLeft w:val="0"/>
      <w:marRight w:val="0"/>
      <w:marTop w:val="0"/>
      <w:marBottom w:val="0"/>
      <w:divBdr>
        <w:top w:val="none" w:sz="0" w:space="0" w:color="auto"/>
        <w:left w:val="none" w:sz="0" w:space="0" w:color="auto"/>
        <w:bottom w:val="none" w:sz="0" w:space="0" w:color="auto"/>
        <w:right w:val="none" w:sz="0" w:space="0" w:color="auto"/>
      </w:divBdr>
    </w:div>
    <w:div w:id="295113028">
      <w:bodyDiv w:val="1"/>
      <w:marLeft w:val="0"/>
      <w:marRight w:val="0"/>
      <w:marTop w:val="0"/>
      <w:marBottom w:val="0"/>
      <w:divBdr>
        <w:top w:val="none" w:sz="0" w:space="0" w:color="auto"/>
        <w:left w:val="none" w:sz="0" w:space="0" w:color="auto"/>
        <w:bottom w:val="none" w:sz="0" w:space="0" w:color="auto"/>
        <w:right w:val="none" w:sz="0" w:space="0" w:color="auto"/>
      </w:divBdr>
    </w:div>
    <w:div w:id="341978075">
      <w:bodyDiv w:val="1"/>
      <w:marLeft w:val="0"/>
      <w:marRight w:val="0"/>
      <w:marTop w:val="0"/>
      <w:marBottom w:val="0"/>
      <w:divBdr>
        <w:top w:val="none" w:sz="0" w:space="0" w:color="auto"/>
        <w:left w:val="none" w:sz="0" w:space="0" w:color="auto"/>
        <w:bottom w:val="none" w:sz="0" w:space="0" w:color="auto"/>
        <w:right w:val="none" w:sz="0" w:space="0" w:color="auto"/>
      </w:divBdr>
    </w:div>
    <w:div w:id="691491834">
      <w:bodyDiv w:val="1"/>
      <w:marLeft w:val="0"/>
      <w:marRight w:val="0"/>
      <w:marTop w:val="0"/>
      <w:marBottom w:val="0"/>
      <w:divBdr>
        <w:top w:val="none" w:sz="0" w:space="0" w:color="auto"/>
        <w:left w:val="none" w:sz="0" w:space="0" w:color="auto"/>
        <w:bottom w:val="none" w:sz="0" w:space="0" w:color="auto"/>
        <w:right w:val="none" w:sz="0" w:space="0" w:color="auto"/>
      </w:divBdr>
    </w:div>
    <w:div w:id="721486334">
      <w:bodyDiv w:val="1"/>
      <w:marLeft w:val="0"/>
      <w:marRight w:val="0"/>
      <w:marTop w:val="0"/>
      <w:marBottom w:val="0"/>
      <w:divBdr>
        <w:top w:val="none" w:sz="0" w:space="0" w:color="auto"/>
        <w:left w:val="none" w:sz="0" w:space="0" w:color="auto"/>
        <w:bottom w:val="none" w:sz="0" w:space="0" w:color="auto"/>
        <w:right w:val="none" w:sz="0" w:space="0" w:color="auto"/>
      </w:divBdr>
    </w:div>
    <w:div w:id="797801520">
      <w:bodyDiv w:val="1"/>
      <w:marLeft w:val="0"/>
      <w:marRight w:val="0"/>
      <w:marTop w:val="0"/>
      <w:marBottom w:val="0"/>
      <w:divBdr>
        <w:top w:val="none" w:sz="0" w:space="0" w:color="auto"/>
        <w:left w:val="none" w:sz="0" w:space="0" w:color="auto"/>
        <w:bottom w:val="none" w:sz="0" w:space="0" w:color="auto"/>
        <w:right w:val="none" w:sz="0" w:space="0" w:color="auto"/>
      </w:divBdr>
    </w:div>
    <w:div w:id="864749996">
      <w:bodyDiv w:val="1"/>
      <w:marLeft w:val="0"/>
      <w:marRight w:val="0"/>
      <w:marTop w:val="0"/>
      <w:marBottom w:val="0"/>
      <w:divBdr>
        <w:top w:val="none" w:sz="0" w:space="0" w:color="auto"/>
        <w:left w:val="none" w:sz="0" w:space="0" w:color="auto"/>
        <w:bottom w:val="none" w:sz="0" w:space="0" w:color="auto"/>
        <w:right w:val="none" w:sz="0" w:space="0" w:color="auto"/>
      </w:divBdr>
    </w:div>
    <w:div w:id="865674779">
      <w:bodyDiv w:val="1"/>
      <w:marLeft w:val="0"/>
      <w:marRight w:val="0"/>
      <w:marTop w:val="0"/>
      <w:marBottom w:val="0"/>
      <w:divBdr>
        <w:top w:val="none" w:sz="0" w:space="0" w:color="auto"/>
        <w:left w:val="none" w:sz="0" w:space="0" w:color="auto"/>
        <w:bottom w:val="none" w:sz="0" w:space="0" w:color="auto"/>
        <w:right w:val="none" w:sz="0" w:space="0" w:color="auto"/>
      </w:divBdr>
    </w:div>
    <w:div w:id="976642492">
      <w:bodyDiv w:val="1"/>
      <w:marLeft w:val="0"/>
      <w:marRight w:val="0"/>
      <w:marTop w:val="0"/>
      <w:marBottom w:val="0"/>
      <w:divBdr>
        <w:top w:val="none" w:sz="0" w:space="0" w:color="auto"/>
        <w:left w:val="none" w:sz="0" w:space="0" w:color="auto"/>
        <w:bottom w:val="none" w:sz="0" w:space="0" w:color="auto"/>
        <w:right w:val="none" w:sz="0" w:space="0" w:color="auto"/>
      </w:divBdr>
    </w:div>
    <w:div w:id="1037320119">
      <w:bodyDiv w:val="1"/>
      <w:marLeft w:val="0"/>
      <w:marRight w:val="0"/>
      <w:marTop w:val="0"/>
      <w:marBottom w:val="0"/>
      <w:divBdr>
        <w:top w:val="none" w:sz="0" w:space="0" w:color="auto"/>
        <w:left w:val="none" w:sz="0" w:space="0" w:color="auto"/>
        <w:bottom w:val="none" w:sz="0" w:space="0" w:color="auto"/>
        <w:right w:val="none" w:sz="0" w:space="0" w:color="auto"/>
      </w:divBdr>
    </w:div>
    <w:div w:id="1349482945">
      <w:bodyDiv w:val="1"/>
      <w:marLeft w:val="0"/>
      <w:marRight w:val="0"/>
      <w:marTop w:val="0"/>
      <w:marBottom w:val="0"/>
      <w:divBdr>
        <w:top w:val="none" w:sz="0" w:space="0" w:color="auto"/>
        <w:left w:val="none" w:sz="0" w:space="0" w:color="auto"/>
        <w:bottom w:val="none" w:sz="0" w:space="0" w:color="auto"/>
        <w:right w:val="none" w:sz="0" w:space="0" w:color="auto"/>
      </w:divBdr>
    </w:div>
    <w:div w:id="1562445892">
      <w:bodyDiv w:val="1"/>
      <w:marLeft w:val="0"/>
      <w:marRight w:val="0"/>
      <w:marTop w:val="0"/>
      <w:marBottom w:val="0"/>
      <w:divBdr>
        <w:top w:val="none" w:sz="0" w:space="0" w:color="auto"/>
        <w:left w:val="none" w:sz="0" w:space="0" w:color="auto"/>
        <w:bottom w:val="none" w:sz="0" w:space="0" w:color="auto"/>
        <w:right w:val="none" w:sz="0" w:space="0" w:color="auto"/>
      </w:divBdr>
    </w:div>
    <w:div w:id="1770927878">
      <w:bodyDiv w:val="1"/>
      <w:marLeft w:val="0"/>
      <w:marRight w:val="0"/>
      <w:marTop w:val="0"/>
      <w:marBottom w:val="0"/>
      <w:divBdr>
        <w:top w:val="none" w:sz="0" w:space="0" w:color="auto"/>
        <w:left w:val="none" w:sz="0" w:space="0" w:color="auto"/>
        <w:bottom w:val="none" w:sz="0" w:space="0" w:color="auto"/>
        <w:right w:val="none" w:sz="0" w:space="0" w:color="auto"/>
      </w:divBdr>
    </w:div>
    <w:div w:id="1796557073">
      <w:bodyDiv w:val="1"/>
      <w:marLeft w:val="0"/>
      <w:marRight w:val="0"/>
      <w:marTop w:val="0"/>
      <w:marBottom w:val="0"/>
      <w:divBdr>
        <w:top w:val="none" w:sz="0" w:space="0" w:color="auto"/>
        <w:left w:val="none" w:sz="0" w:space="0" w:color="auto"/>
        <w:bottom w:val="none" w:sz="0" w:space="0" w:color="auto"/>
        <w:right w:val="none" w:sz="0" w:space="0" w:color="auto"/>
      </w:divBdr>
    </w:div>
    <w:div w:id="1956935624">
      <w:bodyDiv w:val="1"/>
      <w:marLeft w:val="0"/>
      <w:marRight w:val="0"/>
      <w:marTop w:val="0"/>
      <w:marBottom w:val="0"/>
      <w:divBdr>
        <w:top w:val="none" w:sz="0" w:space="0" w:color="auto"/>
        <w:left w:val="none" w:sz="0" w:space="0" w:color="auto"/>
        <w:bottom w:val="none" w:sz="0" w:space="0" w:color="auto"/>
        <w:right w:val="none" w:sz="0" w:space="0" w:color="auto"/>
      </w:divBdr>
    </w:div>
    <w:div w:id="19698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A5EE81-D2F2-DE4C-A1B2-1C2B7D30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11827</Words>
  <Characters>67415</Characters>
  <Application>Microsoft Office Word</Application>
  <DocSecurity>0</DocSecurity>
  <Lines>561</Lines>
  <Paragraphs>158</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The University of Liverpool</Company>
  <LinksUpToDate>false</LinksUpToDate>
  <CharactersWithSpaces>79084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Mohammadvali, Ashkan [ashkanmv]</dc:creator>
  <cp:keywords/>
  <dc:description/>
  <cp:lastModifiedBy>Eliasy, Ashkan</cp:lastModifiedBy>
  <cp:revision>9</cp:revision>
  <cp:lastPrinted>2019-02-15T13:20:00Z</cp:lastPrinted>
  <dcterms:created xsi:type="dcterms:W3CDTF">2019-03-18T17:09:00Z</dcterms:created>
  <dcterms:modified xsi:type="dcterms:W3CDTF">2019-03-22T16:17:00Z</dcterms:modified>
</cp:coreProperties>
</file>