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01925" w14:textId="6D3BCCA2" w:rsidR="007C45E6" w:rsidRDefault="007C45E6">
      <w:pPr>
        <w:rPr>
          <w:rFonts w:ascii="Arial" w:hAnsi="Arial" w:cs="Arial"/>
          <w:sz w:val="24"/>
        </w:rPr>
      </w:pPr>
      <w:r w:rsidRPr="007C45E6">
        <w:rPr>
          <w:rFonts w:ascii="Arial" w:hAnsi="Arial" w:cs="Arial"/>
          <w:b/>
          <w:sz w:val="24"/>
        </w:rPr>
        <w:t>Title:</w:t>
      </w:r>
      <w:r>
        <w:rPr>
          <w:rFonts w:ascii="Arial" w:hAnsi="Arial" w:cs="Arial"/>
          <w:sz w:val="24"/>
        </w:rPr>
        <w:t xml:space="preserve"> </w:t>
      </w:r>
      <w:r w:rsidR="00C14DB7">
        <w:rPr>
          <w:rFonts w:ascii="Arial" w:hAnsi="Arial" w:cs="Arial"/>
          <w:sz w:val="24"/>
        </w:rPr>
        <w:t>Fifteen-minute</w:t>
      </w:r>
      <w:r>
        <w:rPr>
          <w:rFonts w:ascii="Arial" w:hAnsi="Arial" w:cs="Arial"/>
          <w:sz w:val="24"/>
        </w:rPr>
        <w:t xml:space="preserve"> consultation: Pharmacogenomics – a guide for busy clinicians</w:t>
      </w:r>
    </w:p>
    <w:p w14:paraId="7E02A951" w14:textId="421A71FB" w:rsidR="007C45E6" w:rsidRDefault="007C45E6">
      <w:pPr>
        <w:rPr>
          <w:rFonts w:ascii="Arial" w:hAnsi="Arial" w:cs="Arial"/>
          <w:sz w:val="24"/>
        </w:rPr>
      </w:pPr>
    </w:p>
    <w:p w14:paraId="0B937BC9" w14:textId="03F8C03F" w:rsidR="00BF0907" w:rsidRPr="00640A50" w:rsidRDefault="00BF0907">
      <w:pPr>
        <w:rPr>
          <w:rFonts w:ascii="Arial" w:hAnsi="Arial" w:cs="Arial"/>
          <w:sz w:val="24"/>
          <w:szCs w:val="24"/>
          <w:vertAlign w:val="superscript"/>
        </w:rPr>
      </w:pPr>
      <w:r w:rsidRPr="002C47CE">
        <w:rPr>
          <w:rFonts w:ascii="Arial" w:hAnsi="Arial" w:cs="Arial"/>
          <w:b/>
          <w:sz w:val="24"/>
          <w:szCs w:val="24"/>
        </w:rPr>
        <w:t>Authors:</w:t>
      </w:r>
      <w:r w:rsidRPr="00640A50">
        <w:rPr>
          <w:rFonts w:ascii="Arial" w:hAnsi="Arial" w:cs="Arial"/>
          <w:sz w:val="24"/>
          <w:szCs w:val="24"/>
        </w:rPr>
        <w:t xml:space="preserve"> Christopher Parry, </w:t>
      </w:r>
      <w:r w:rsidRPr="00640A50">
        <w:rPr>
          <w:rFonts w:ascii="Arial" w:hAnsi="Arial" w:cs="Arial"/>
          <w:sz w:val="24"/>
          <w:szCs w:val="24"/>
          <w:vertAlign w:val="superscript"/>
        </w:rPr>
        <w:t>1</w:t>
      </w:r>
      <w:r w:rsidR="00640A50" w:rsidRPr="00640A50">
        <w:rPr>
          <w:rFonts w:ascii="Arial" w:hAnsi="Arial" w:cs="Arial"/>
          <w:sz w:val="24"/>
          <w:szCs w:val="24"/>
          <w:vertAlign w:val="superscript"/>
        </w:rPr>
        <w:t xml:space="preserve"> </w:t>
      </w:r>
      <w:proofErr w:type="gramStart"/>
      <w:r w:rsidR="00640A50" w:rsidRPr="00640A50">
        <w:rPr>
          <w:rFonts w:ascii="Arial" w:hAnsi="Arial" w:cs="Arial"/>
          <w:sz w:val="24"/>
          <w:szCs w:val="24"/>
          <w:vertAlign w:val="superscript"/>
        </w:rPr>
        <w:t>2</w:t>
      </w:r>
      <w:r w:rsidRPr="00640A50">
        <w:rPr>
          <w:rFonts w:ascii="Arial" w:hAnsi="Arial" w:cs="Arial"/>
          <w:sz w:val="24"/>
          <w:szCs w:val="24"/>
          <w:vertAlign w:val="superscript"/>
        </w:rPr>
        <w:t xml:space="preserve"> </w:t>
      </w:r>
      <w:ins w:id="0" w:author="Hawcutt, Daniel" w:date="2019-04-17T10:20:00Z">
        <w:r w:rsidR="00516D1A">
          <w:rPr>
            <w:rFonts w:ascii="Arial" w:hAnsi="Arial" w:cs="Arial"/>
            <w:sz w:val="24"/>
            <w:szCs w:val="24"/>
            <w:vertAlign w:val="superscript"/>
          </w:rPr>
          <w:t xml:space="preserve"> </w:t>
        </w:r>
      </w:ins>
      <w:r w:rsidRPr="00640A50">
        <w:rPr>
          <w:rFonts w:ascii="Arial" w:hAnsi="Arial" w:cs="Arial"/>
          <w:sz w:val="24"/>
          <w:szCs w:val="24"/>
        </w:rPr>
        <w:t>Daniel</w:t>
      </w:r>
      <w:proofErr w:type="gramEnd"/>
      <w:r w:rsidRPr="00640A50">
        <w:rPr>
          <w:rFonts w:ascii="Arial" w:hAnsi="Arial" w:cs="Arial"/>
          <w:sz w:val="24"/>
          <w:szCs w:val="24"/>
        </w:rPr>
        <w:t xml:space="preserve"> </w:t>
      </w:r>
      <w:ins w:id="1" w:author="Hawcutt, Daniel" w:date="2019-04-17T10:20:00Z">
        <w:r w:rsidR="00516D1A">
          <w:rPr>
            <w:rFonts w:ascii="Arial" w:hAnsi="Arial" w:cs="Arial"/>
            <w:sz w:val="24"/>
            <w:szCs w:val="24"/>
          </w:rPr>
          <w:t xml:space="preserve">B. </w:t>
        </w:r>
      </w:ins>
      <w:r w:rsidRPr="00640A50">
        <w:rPr>
          <w:rFonts w:ascii="Arial" w:hAnsi="Arial" w:cs="Arial"/>
          <w:sz w:val="24"/>
          <w:szCs w:val="24"/>
        </w:rPr>
        <w:t xml:space="preserve">Hawcutt </w:t>
      </w:r>
      <w:r w:rsidRPr="00640A50">
        <w:rPr>
          <w:rFonts w:ascii="Arial" w:hAnsi="Arial" w:cs="Arial"/>
          <w:sz w:val="24"/>
          <w:szCs w:val="24"/>
          <w:vertAlign w:val="superscript"/>
        </w:rPr>
        <w:t>1</w:t>
      </w:r>
      <w:r w:rsidR="00640A50" w:rsidRPr="00640A50">
        <w:rPr>
          <w:rFonts w:ascii="Arial" w:hAnsi="Arial" w:cs="Arial"/>
          <w:sz w:val="24"/>
          <w:szCs w:val="24"/>
          <w:vertAlign w:val="superscript"/>
        </w:rPr>
        <w:t xml:space="preserve"> 2</w:t>
      </w:r>
    </w:p>
    <w:p w14:paraId="35611871" w14:textId="4725943A" w:rsidR="00640A50" w:rsidRDefault="00BF0907" w:rsidP="00640A50">
      <w:pPr>
        <w:pStyle w:val="affiliation"/>
        <w:spacing w:before="0" w:beforeAutospacing="0" w:after="30" w:afterAutospacing="0"/>
        <w:textAlignment w:val="top"/>
        <w:rPr>
          <w:rStyle w:val="affiliationcountry"/>
          <w:rFonts w:ascii="Arial" w:hAnsi="Arial" w:cs="Arial"/>
          <w:color w:val="333333"/>
        </w:rPr>
      </w:pPr>
      <w:r w:rsidRPr="00640A50">
        <w:rPr>
          <w:rFonts w:ascii="Arial" w:hAnsi="Arial" w:cs="Arial"/>
          <w:vertAlign w:val="superscript"/>
        </w:rPr>
        <w:t>1</w:t>
      </w:r>
      <w:r w:rsidR="00640A50" w:rsidRPr="00640A50">
        <w:rPr>
          <w:rStyle w:val="affiliationname"/>
          <w:rFonts w:ascii="Arial" w:hAnsi="Arial" w:cs="Arial"/>
          <w:color w:val="333333"/>
        </w:rPr>
        <w:t>University of Liverpool</w:t>
      </w:r>
      <w:r w:rsidR="00DC2AD9">
        <w:rPr>
          <w:rStyle w:val="affiliationname"/>
          <w:rFonts w:ascii="Arial" w:hAnsi="Arial" w:cs="Arial"/>
          <w:color w:val="333333"/>
        </w:rPr>
        <w:t xml:space="preserve"> and Alder Hey Children’s Hospital</w:t>
      </w:r>
      <w:r w:rsidR="00491068">
        <w:rPr>
          <w:rStyle w:val="affiliationname"/>
          <w:rFonts w:ascii="Arial" w:hAnsi="Arial" w:cs="Arial"/>
          <w:color w:val="333333"/>
        </w:rPr>
        <w:t>,</w:t>
      </w:r>
      <w:r w:rsidR="00DC2AD9">
        <w:rPr>
          <w:rStyle w:val="affiliationname"/>
          <w:rFonts w:ascii="Arial" w:hAnsi="Arial" w:cs="Arial"/>
          <w:color w:val="333333"/>
        </w:rPr>
        <w:t xml:space="preserve"> members of</w:t>
      </w:r>
      <w:r w:rsidR="00491068">
        <w:rPr>
          <w:rStyle w:val="affiliationname"/>
          <w:rFonts w:ascii="Arial" w:hAnsi="Arial" w:cs="Arial"/>
          <w:color w:val="333333"/>
        </w:rPr>
        <w:t xml:space="preserve"> </w:t>
      </w:r>
      <w:r w:rsidR="00640A50" w:rsidRPr="00640A50">
        <w:rPr>
          <w:rStyle w:val="affiliationcity"/>
          <w:rFonts w:ascii="Arial" w:hAnsi="Arial" w:cs="Arial"/>
          <w:color w:val="333333"/>
        </w:rPr>
        <w:t>Liverpool</w:t>
      </w:r>
      <w:r w:rsidR="00DC2AD9">
        <w:rPr>
          <w:rStyle w:val="affiliationcity"/>
          <w:rFonts w:ascii="Arial" w:hAnsi="Arial" w:cs="Arial"/>
          <w:color w:val="333333"/>
        </w:rPr>
        <w:t xml:space="preserve"> Health Partners</w:t>
      </w:r>
      <w:r w:rsidR="00491068">
        <w:rPr>
          <w:rStyle w:val="affiliationcity"/>
          <w:rFonts w:ascii="Arial" w:hAnsi="Arial" w:cs="Arial"/>
          <w:color w:val="333333"/>
        </w:rPr>
        <w:t xml:space="preserve">, </w:t>
      </w:r>
      <w:r w:rsidR="00640A50" w:rsidRPr="00640A50">
        <w:rPr>
          <w:rStyle w:val="affiliationcountry"/>
          <w:rFonts w:ascii="Arial" w:hAnsi="Arial" w:cs="Arial"/>
          <w:color w:val="333333"/>
        </w:rPr>
        <w:t>UK</w:t>
      </w:r>
    </w:p>
    <w:p w14:paraId="68F368C3" w14:textId="556DB339" w:rsidR="00640A50" w:rsidRPr="00640A50" w:rsidRDefault="00640A50" w:rsidP="00640A50">
      <w:pPr>
        <w:pStyle w:val="affiliation"/>
        <w:spacing w:before="0" w:beforeAutospacing="0" w:after="0" w:afterAutospacing="0"/>
        <w:textAlignment w:val="top"/>
        <w:rPr>
          <w:rFonts w:ascii="Arial" w:hAnsi="Arial" w:cs="Arial"/>
          <w:color w:val="333333"/>
          <w:spacing w:val="-65"/>
        </w:rPr>
      </w:pPr>
      <w:r w:rsidRPr="00640A50">
        <w:rPr>
          <w:rStyle w:val="affiliationcount"/>
          <w:rFonts w:ascii="Arial" w:hAnsi="Arial" w:cs="Arial"/>
          <w:color w:val="333333"/>
          <w:vertAlign w:val="superscript"/>
        </w:rPr>
        <w:t>2</w:t>
      </w:r>
      <w:r w:rsidRPr="00640A50">
        <w:rPr>
          <w:rStyle w:val="affiliationdepartment"/>
          <w:rFonts w:ascii="Arial" w:hAnsi="Arial" w:cs="Arial"/>
          <w:color w:val="333333"/>
        </w:rPr>
        <w:t>NIHR Alder Hey Clinical Research Facility</w:t>
      </w:r>
      <w:r w:rsidR="00491068">
        <w:rPr>
          <w:rStyle w:val="affiliationdepartment"/>
          <w:rFonts w:ascii="Arial" w:hAnsi="Arial" w:cs="Arial"/>
          <w:color w:val="333333"/>
        </w:rPr>
        <w:t xml:space="preserve"> </w:t>
      </w:r>
      <w:r w:rsidRPr="00640A50">
        <w:rPr>
          <w:rStyle w:val="affiliationname"/>
          <w:rFonts w:ascii="Arial" w:hAnsi="Arial" w:cs="Arial"/>
          <w:color w:val="333333"/>
        </w:rPr>
        <w:t>Alder Hey Children’s Hospital</w:t>
      </w:r>
      <w:r w:rsidR="00491068">
        <w:rPr>
          <w:rStyle w:val="affiliationname"/>
          <w:rFonts w:ascii="Arial" w:hAnsi="Arial" w:cs="Arial"/>
          <w:color w:val="333333"/>
        </w:rPr>
        <w:t xml:space="preserve">, </w:t>
      </w:r>
      <w:r w:rsidRPr="00640A50">
        <w:rPr>
          <w:rStyle w:val="affiliationcity"/>
          <w:rFonts w:ascii="Arial" w:hAnsi="Arial" w:cs="Arial"/>
          <w:color w:val="333333"/>
        </w:rPr>
        <w:t>Liverpool</w:t>
      </w:r>
      <w:r w:rsidR="00491068">
        <w:rPr>
          <w:rStyle w:val="affiliationcity"/>
          <w:rFonts w:ascii="Arial" w:hAnsi="Arial" w:cs="Arial"/>
          <w:color w:val="333333"/>
        </w:rPr>
        <w:t xml:space="preserve">, </w:t>
      </w:r>
      <w:r w:rsidRPr="00640A50">
        <w:rPr>
          <w:rStyle w:val="affiliationcountry"/>
          <w:rFonts w:ascii="Arial" w:hAnsi="Arial" w:cs="Arial"/>
          <w:color w:val="333333"/>
        </w:rPr>
        <w:t>UK</w:t>
      </w:r>
    </w:p>
    <w:p w14:paraId="2D913B47" w14:textId="2DF0DAD9" w:rsidR="002C47CE" w:rsidRDefault="002C47CE">
      <w:pPr>
        <w:rPr>
          <w:ins w:id="2" w:author="Christopher Parry" w:date="2019-04-16T20:10:00Z"/>
          <w:rFonts w:ascii="Arial" w:hAnsi="Arial" w:cs="Arial"/>
          <w:sz w:val="24"/>
        </w:rPr>
      </w:pPr>
    </w:p>
    <w:p w14:paraId="0C0877B9" w14:textId="24945E4B" w:rsidR="00CA5774" w:rsidRDefault="00CA5774">
      <w:pPr>
        <w:rPr>
          <w:ins w:id="3" w:author="Christopher Parry" w:date="2019-04-16T20:10:00Z"/>
          <w:rFonts w:ascii="Arial" w:hAnsi="Arial" w:cs="Arial"/>
          <w:sz w:val="24"/>
        </w:rPr>
      </w:pPr>
      <w:ins w:id="4" w:author="Christopher Parry" w:date="2019-04-16T20:10:00Z">
        <w:r>
          <w:rPr>
            <w:rFonts w:ascii="Arial" w:hAnsi="Arial" w:cs="Arial"/>
            <w:sz w:val="24"/>
          </w:rPr>
          <w:t xml:space="preserve">Competing Interest: None declared. </w:t>
        </w:r>
      </w:ins>
    </w:p>
    <w:p w14:paraId="6AF22CD3" w14:textId="77777777" w:rsidR="00CA5774" w:rsidRPr="00926DE8" w:rsidRDefault="00CA5774">
      <w:pPr>
        <w:rPr>
          <w:rFonts w:ascii="Arial" w:hAnsi="Arial" w:cs="Arial"/>
          <w:sz w:val="24"/>
        </w:rPr>
      </w:pPr>
    </w:p>
    <w:p w14:paraId="33DF5E9E" w14:textId="5139F730" w:rsidR="00E55B38" w:rsidRPr="00374E84" w:rsidRDefault="007A556E" w:rsidP="00B200A2">
      <w:pPr>
        <w:jc w:val="both"/>
        <w:rPr>
          <w:rFonts w:ascii="Arial" w:hAnsi="Arial" w:cs="Arial"/>
          <w:b/>
          <w:i/>
          <w:sz w:val="24"/>
        </w:rPr>
      </w:pPr>
      <w:r w:rsidRPr="00374E84">
        <w:rPr>
          <w:rFonts w:ascii="Arial" w:hAnsi="Arial" w:cs="Arial"/>
          <w:b/>
          <w:i/>
          <w:sz w:val="24"/>
        </w:rPr>
        <w:t>What do we mean by pharmacogenomics?</w:t>
      </w:r>
    </w:p>
    <w:p w14:paraId="492F8CC7" w14:textId="2942F0BD" w:rsidR="00A06876" w:rsidRDefault="001A76B4" w:rsidP="00A06876">
      <w:pPr>
        <w:jc w:val="both"/>
        <w:rPr>
          <w:rFonts w:ascii="Arial" w:hAnsi="Arial" w:cs="Arial"/>
          <w:sz w:val="24"/>
        </w:rPr>
      </w:pPr>
      <w:r>
        <w:rPr>
          <w:rFonts w:ascii="Arial" w:hAnsi="Arial" w:cs="Arial"/>
          <w:sz w:val="24"/>
        </w:rPr>
        <w:t xml:space="preserve">Ideally, the </w:t>
      </w:r>
      <w:r w:rsidR="00100314">
        <w:rPr>
          <w:rFonts w:ascii="Arial" w:hAnsi="Arial" w:cs="Arial"/>
          <w:sz w:val="24"/>
        </w:rPr>
        <w:t>right drug</w:t>
      </w:r>
      <w:r w:rsidR="000324D9">
        <w:rPr>
          <w:rFonts w:ascii="Arial" w:hAnsi="Arial" w:cs="Arial"/>
          <w:sz w:val="24"/>
        </w:rPr>
        <w:t xml:space="preserve"> is prescribed</w:t>
      </w:r>
      <w:r>
        <w:rPr>
          <w:rFonts w:ascii="Arial" w:hAnsi="Arial" w:cs="Arial"/>
          <w:sz w:val="24"/>
        </w:rPr>
        <w:t xml:space="preserve">, for </w:t>
      </w:r>
      <w:r w:rsidR="00100314">
        <w:rPr>
          <w:rFonts w:ascii="Arial" w:hAnsi="Arial" w:cs="Arial"/>
          <w:sz w:val="24"/>
        </w:rPr>
        <w:t>the right person</w:t>
      </w:r>
      <w:r>
        <w:rPr>
          <w:rFonts w:ascii="Arial" w:hAnsi="Arial" w:cs="Arial"/>
          <w:sz w:val="24"/>
        </w:rPr>
        <w:t xml:space="preserve">, at the right dose, </w:t>
      </w:r>
      <w:r w:rsidR="000324D9">
        <w:rPr>
          <w:rFonts w:ascii="Arial" w:hAnsi="Arial" w:cs="Arial"/>
          <w:sz w:val="24"/>
        </w:rPr>
        <w:t>and</w:t>
      </w:r>
      <w:r w:rsidR="00100314">
        <w:rPr>
          <w:rFonts w:ascii="Arial" w:hAnsi="Arial" w:cs="Arial"/>
          <w:sz w:val="24"/>
        </w:rPr>
        <w:t xml:space="preserve"> the right </w:t>
      </w:r>
      <w:r>
        <w:rPr>
          <w:rFonts w:ascii="Arial" w:hAnsi="Arial" w:cs="Arial"/>
          <w:sz w:val="24"/>
        </w:rPr>
        <w:t>illness</w:t>
      </w:r>
      <w:r w:rsidR="00100314">
        <w:rPr>
          <w:rFonts w:ascii="Arial" w:hAnsi="Arial" w:cs="Arial"/>
          <w:sz w:val="24"/>
        </w:rPr>
        <w:t xml:space="preserve">. </w:t>
      </w:r>
      <w:r w:rsidR="000324D9">
        <w:rPr>
          <w:rFonts w:ascii="Arial" w:hAnsi="Arial" w:cs="Arial"/>
          <w:sz w:val="24"/>
        </w:rPr>
        <w:t>However, e</w:t>
      </w:r>
      <w:r>
        <w:rPr>
          <w:rFonts w:ascii="Arial" w:hAnsi="Arial" w:cs="Arial"/>
          <w:sz w:val="24"/>
        </w:rPr>
        <w:t>ven if we achieve this, some patients do not benefit, or worse suffer adverse drug reactions (ADRs). Estimates for ADRs resulting in hospital admissions amongst paediatric patients range from 0.4 to 10.3%</w:t>
      </w:r>
      <w:r w:rsidR="001C59DB">
        <w:rPr>
          <w:rFonts w:ascii="Arial" w:hAnsi="Arial" w:cs="Arial"/>
          <w:sz w:val="24"/>
        </w:rPr>
        <w:t>;</w:t>
      </w:r>
      <w:r w:rsidR="00901A65">
        <w:rPr>
          <w:rFonts w:ascii="Arial" w:hAnsi="Arial" w:cs="Arial"/>
          <w:sz w:val="24"/>
          <w:vertAlign w:val="superscript"/>
        </w:rPr>
        <w:t>1</w:t>
      </w:r>
      <w:r>
        <w:rPr>
          <w:rFonts w:ascii="Arial" w:hAnsi="Arial" w:cs="Arial"/>
          <w:sz w:val="24"/>
        </w:rPr>
        <w:t xml:space="preserve"> </w:t>
      </w:r>
      <w:r w:rsidR="001C59DB">
        <w:rPr>
          <w:rFonts w:ascii="Arial" w:hAnsi="Arial" w:cs="Arial"/>
          <w:sz w:val="24"/>
        </w:rPr>
        <w:t>taking this statistic and the average cost of a paediatric inpatient bed</w:t>
      </w:r>
      <w:r>
        <w:rPr>
          <w:rFonts w:ascii="Arial" w:hAnsi="Arial" w:cs="Arial"/>
          <w:sz w:val="24"/>
        </w:rPr>
        <w:t xml:space="preserve"> in England, the total estimated cost to </w:t>
      </w:r>
      <w:r w:rsidR="001C59DB">
        <w:rPr>
          <w:rFonts w:ascii="Arial" w:hAnsi="Arial" w:cs="Arial"/>
          <w:sz w:val="24"/>
        </w:rPr>
        <w:t xml:space="preserve">the </w:t>
      </w:r>
      <w:r>
        <w:rPr>
          <w:rFonts w:ascii="Arial" w:hAnsi="Arial" w:cs="Arial"/>
          <w:sz w:val="24"/>
        </w:rPr>
        <w:t>N</w:t>
      </w:r>
      <w:r w:rsidR="001C59DB">
        <w:rPr>
          <w:rFonts w:ascii="Arial" w:hAnsi="Arial" w:cs="Arial"/>
          <w:sz w:val="24"/>
        </w:rPr>
        <w:t xml:space="preserve">ational </w:t>
      </w:r>
      <w:r>
        <w:rPr>
          <w:rFonts w:ascii="Arial" w:hAnsi="Arial" w:cs="Arial"/>
          <w:sz w:val="24"/>
        </w:rPr>
        <w:t>H</w:t>
      </w:r>
      <w:r w:rsidR="001C59DB">
        <w:rPr>
          <w:rFonts w:ascii="Arial" w:hAnsi="Arial" w:cs="Arial"/>
          <w:sz w:val="24"/>
        </w:rPr>
        <w:t xml:space="preserve">ealth </w:t>
      </w:r>
      <w:r>
        <w:rPr>
          <w:rFonts w:ascii="Arial" w:hAnsi="Arial" w:cs="Arial"/>
          <w:sz w:val="24"/>
        </w:rPr>
        <w:t>S</w:t>
      </w:r>
      <w:r w:rsidR="001C59DB">
        <w:rPr>
          <w:rFonts w:ascii="Arial" w:hAnsi="Arial" w:cs="Arial"/>
          <w:sz w:val="24"/>
        </w:rPr>
        <w:t>ervice (NHS)</w:t>
      </w:r>
      <w:r>
        <w:rPr>
          <w:rFonts w:ascii="Arial" w:hAnsi="Arial" w:cs="Arial"/>
          <w:sz w:val="24"/>
        </w:rPr>
        <w:t xml:space="preserve"> England is in excess of £51 million per annum.</w:t>
      </w:r>
      <w:r w:rsidR="00901A65">
        <w:rPr>
          <w:rFonts w:ascii="Arial" w:hAnsi="Arial" w:cs="Arial"/>
          <w:sz w:val="24"/>
          <w:vertAlign w:val="superscript"/>
        </w:rPr>
        <w:t>2</w:t>
      </w:r>
      <w:r>
        <w:rPr>
          <w:rFonts w:ascii="Arial" w:hAnsi="Arial" w:cs="Arial"/>
          <w:sz w:val="24"/>
        </w:rPr>
        <w:t xml:space="preserve"> </w:t>
      </w:r>
      <w:r w:rsidR="000324D9">
        <w:rPr>
          <w:rFonts w:ascii="Arial" w:hAnsi="Arial" w:cs="Arial"/>
          <w:sz w:val="24"/>
        </w:rPr>
        <w:t>To improve the chance</w:t>
      </w:r>
      <w:r w:rsidR="00A06876">
        <w:rPr>
          <w:rFonts w:ascii="Arial" w:hAnsi="Arial" w:cs="Arial"/>
          <w:sz w:val="24"/>
        </w:rPr>
        <w:t>s</w:t>
      </w:r>
      <w:r w:rsidR="000324D9">
        <w:rPr>
          <w:rFonts w:ascii="Arial" w:hAnsi="Arial" w:cs="Arial"/>
          <w:sz w:val="24"/>
        </w:rPr>
        <w:t xml:space="preserve"> of a prescription providing benefit rather than harm, individual circumstances (personalisation) </w:t>
      </w:r>
      <w:r w:rsidR="00A06876">
        <w:rPr>
          <w:rFonts w:ascii="Arial" w:hAnsi="Arial" w:cs="Arial"/>
          <w:sz w:val="24"/>
        </w:rPr>
        <w:t>are</w:t>
      </w:r>
      <w:r w:rsidR="000324D9">
        <w:rPr>
          <w:rFonts w:ascii="Arial" w:hAnsi="Arial" w:cs="Arial"/>
          <w:sz w:val="24"/>
        </w:rPr>
        <w:t xml:space="preserve"> used. This usually consists of </w:t>
      </w:r>
      <w:r w:rsidR="001C59DB">
        <w:rPr>
          <w:rFonts w:ascii="Arial" w:hAnsi="Arial" w:cs="Arial"/>
          <w:sz w:val="24"/>
        </w:rPr>
        <w:t xml:space="preserve">age, weight/body surface area, renal and hepatic function, </w:t>
      </w:r>
      <w:r w:rsidR="000324D9">
        <w:rPr>
          <w:rFonts w:ascii="Arial" w:hAnsi="Arial" w:cs="Arial"/>
          <w:sz w:val="24"/>
        </w:rPr>
        <w:t xml:space="preserve">and medical/drug allergy history. </w:t>
      </w:r>
      <w:r w:rsidR="00A06876">
        <w:rPr>
          <w:rFonts w:ascii="Arial" w:hAnsi="Arial" w:cs="Arial"/>
          <w:sz w:val="24"/>
        </w:rPr>
        <w:t>I</w:t>
      </w:r>
      <w:r w:rsidR="001C59DB">
        <w:rPr>
          <w:rFonts w:ascii="Arial" w:hAnsi="Arial" w:cs="Arial"/>
          <w:sz w:val="24"/>
        </w:rPr>
        <w:t>ndividualised dosing is common in children and is accepted as a method of reducing ADR risk and increasing patient benefit from drugs.</w:t>
      </w:r>
      <w:r>
        <w:rPr>
          <w:rFonts w:ascii="Arial" w:hAnsi="Arial" w:cs="Arial"/>
          <w:sz w:val="24"/>
        </w:rPr>
        <w:t xml:space="preserve"> </w:t>
      </w:r>
      <w:r w:rsidR="00A06876">
        <w:rPr>
          <w:rFonts w:ascii="Arial" w:hAnsi="Arial" w:cs="Arial"/>
          <w:sz w:val="24"/>
        </w:rPr>
        <w:t>It is now increasingly possible to include genetic variability as another factor to personalise drug therapy (Box 1), this is pharmacogenomics.</w:t>
      </w:r>
    </w:p>
    <w:p w14:paraId="009E04EC" w14:textId="77777777" w:rsidR="00A06876" w:rsidRDefault="00A06876" w:rsidP="00B200A2">
      <w:pPr>
        <w:jc w:val="both"/>
        <w:rPr>
          <w:rFonts w:ascii="Arial" w:hAnsi="Arial" w:cs="Arial"/>
          <w:sz w:val="24"/>
        </w:rPr>
      </w:pPr>
    </w:p>
    <w:p w14:paraId="68B7DE25" w14:textId="2A8E993B" w:rsidR="00F04BA4" w:rsidRDefault="00B200A2" w:rsidP="00B200A2">
      <w:pPr>
        <w:jc w:val="both"/>
        <w:rPr>
          <w:rFonts w:ascii="Arial" w:hAnsi="Arial" w:cs="Arial"/>
          <w:sz w:val="24"/>
        </w:rPr>
      </w:pPr>
      <w:r>
        <w:rPr>
          <w:rFonts w:ascii="Arial" w:hAnsi="Arial" w:cs="Arial"/>
          <w:sz w:val="24"/>
        </w:rPr>
        <w:t>P</w:t>
      </w:r>
      <w:r w:rsidR="00110F13">
        <w:rPr>
          <w:rFonts w:ascii="Arial" w:hAnsi="Arial" w:cs="Arial"/>
          <w:sz w:val="24"/>
        </w:rPr>
        <w:t xml:space="preserve">harmacogenomics examines the relationships between genetic variation and drug responses. </w:t>
      </w:r>
      <w:r w:rsidR="003C010C">
        <w:rPr>
          <w:rFonts w:ascii="Arial" w:hAnsi="Arial" w:cs="Arial"/>
          <w:sz w:val="24"/>
        </w:rPr>
        <w:t xml:space="preserve">This </w:t>
      </w:r>
      <w:r w:rsidR="002E40F7">
        <w:rPr>
          <w:rFonts w:ascii="Arial" w:hAnsi="Arial" w:cs="Arial"/>
          <w:sz w:val="24"/>
        </w:rPr>
        <w:t>can</w:t>
      </w:r>
      <w:r w:rsidR="003C010C">
        <w:rPr>
          <w:rFonts w:ascii="Arial" w:hAnsi="Arial" w:cs="Arial"/>
          <w:sz w:val="24"/>
        </w:rPr>
        <w:t xml:space="preserve"> be related to the disease, drug metabolising enzymes, or something else. This technology ha</w:t>
      </w:r>
      <w:r w:rsidR="00110F13">
        <w:rPr>
          <w:rFonts w:ascii="Arial" w:hAnsi="Arial" w:cs="Arial"/>
          <w:sz w:val="24"/>
        </w:rPr>
        <w:t xml:space="preserve">s the potential to identify those patients whom would respond best to a particular medication, </w:t>
      </w:r>
      <w:r w:rsidR="003C010C">
        <w:rPr>
          <w:rFonts w:ascii="Arial" w:hAnsi="Arial" w:cs="Arial"/>
          <w:sz w:val="24"/>
        </w:rPr>
        <w:t>or</w:t>
      </w:r>
      <w:r w:rsidR="00110F13">
        <w:rPr>
          <w:rFonts w:ascii="Arial" w:hAnsi="Arial" w:cs="Arial"/>
          <w:sz w:val="24"/>
        </w:rPr>
        <w:t xml:space="preserve"> those who are most likely to suffer an ADR</w:t>
      </w:r>
      <w:r w:rsidR="000324D9">
        <w:rPr>
          <w:rFonts w:ascii="Arial" w:hAnsi="Arial" w:cs="Arial"/>
          <w:sz w:val="24"/>
        </w:rPr>
        <w:t xml:space="preserve"> (</w:t>
      </w:r>
      <w:r w:rsidR="00A06876">
        <w:rPr>
          <w:rFonts w:ascii="Arial" w:hAnsi="Arial" w:cs="Arial"/>
          <w:sz w:val="24"/>
        </w:rPr>
        <w:t>F</w:t>
      </w:r>
      <w:r w:rsidR="000324D9">
        <w:rPr>
          <w:rFonts w:ascii="Arial" w:hAnsi="Arial" w:cs="Arial"/>
          <w:sz w:val="24"/>
        </w:rPr>
        <w:t>igure 1)</w:t>
      </w:r>
      <w:r w:rsidR="00110F13">
        <w:rPr>
          <w:rFonts w:ascii="Arial" w:hAnsi="Arial" w:cs="Arial"/>
          <w:sz w:val="24"/>
        </w:rPr>
        <w:t xml:space="preserve">. </w:t>
      </w:r>
      <w:r w:rsidR="00F04BA4">
        <w:rPr>
          <w:rFonts w:ascii="Arial" w:hAnsi="Arial" w:cs="Arial"/>
          <w:sz w:val="24"/>
        </w:rPr>
        <w:t xml:space="preserve">With the </w:t>
      </w:r>
      <w:r w:rsidR="008B22FF">
        <w:rPr>
          <w:rFonts w:ascii="Arial" w:hAnsi="Arial" w:cs="Arial"/>
          <w:sz w:val="24"/>
        </w:rPr>
        <w:t xml:space="preserve">continued progress </w:t>
      </w:r>
      <w:r w:rsidR="000324D9">
        <w:rPr>
          <w:rFonts w:ascii="Arial" w:hAnsi="Arial" w:cs="Arial"/>
          <w:sz w:val="24"/>
        </w:rPr>
        <w:t xml:space="preserve">of </w:t>
      </w:r>
      <w:r w:rsidR="00F04BA4">
        <w:rPr>
          <w:rFonts w:ascii="Arial" w:hAnsi="Arial" w:cs="Arial"/>
          <w:sz w:val="24"/>
        </w:rPr>
        <w:t>global projects</w:t>
      </w:r>
      <w:r w:rsidR="00EC13DB">
        <w:rPr>
          <w:rFonts w:ascii="Arial" w:hAnsi="Arial" w:cs="Arial"/>
          <w:sz w:val="24"/>
        </w:rPr>
        <w:t xml:space="preserve"> aiming to characterize the human genome,</w:t>
      </w:r>
      <w:r w:rsidR="00F04BA4">
        <w:rPr>
          <w:rFonts w:ascii="Arial" w:hAnsi="Arial" w:cs="Arial"/>
          <w:sz w:val="24"/>
        </w:rPr>
        <w:t xml:space="preserve"> such as the Human Genome Project, the HapMap Project and the 100,000 Genomes Project</w:t>
      </w:r>
      <w:r w:rsidR="00EC13DB">
        <w:rPr>
          <w:rFonts w:ascii="Arial" w:hAnsi="Arial" w:cs="Arial"/>
          <w:sz w:val="24"/>
        </w:rPr>
        <w:t>,</w:t>
      </w:r>
      <w:r w:rsidR="00100314">
        <w:rPr>
          <w:rFonts w:ascii="Arial" w:hAnsi="Arial" w:cs="Arial"/>
          <w:sz w:val="24"/>
        </w:rPr>
        <w:t xml:space="preserve"> interest in personalised medicine and pharmacogenomics has continued to rise</w:t>
      </w:r>
      <w:r w:rsidR="003C010C">
        <w:rPr>
          <w:rFonts w:ascii="Arial" w:hAnsi="Arial" w:cs="Arial"/>
          <w:sz w:val="24"/>
        </w:rPr>
        <w:t>, and clinical applications in paediatrics are appearing in routine practice.</w:t>
      </w:r>
      <w:r w:rsidR="00100314">
        <w:rPr>
          <w:rFonts w:ascii="Arial" w:hAnsi="Arial" w:cs="Arial"/>
          <w:sz w:val="24"/>
        </w:rPr>
        <w:t xml:space="preserve"> </w:t>
      </w:r>
    </w:p>
    <w:p w14:paraId="48773341" w14:textId="1FF622F3" w:rsidR="00F04BA4" w:rsidRDefault="00F04BA4" w:rsidP="00B200A2">
      <w:pPr>
        <w:jc w:val="both"/>
        <w:rPr>
          <w:rFonts w:ascii="Arial" w:hAnsi="Arial" w:cs="Arial"/>
          <w:sz w:val="24"/>
        </w:rPr>
      </w:pPr>
    </w:p>
    <w:p w14:paraId="201048D1" w14:textId="1934CF91" w:rsidR="00D37147" w:rsidRPr="003909FD" w:rsidRDefault="00D37147" w:rsidP="00B200A2">
      <w:pPr>
        <w:pBdr>
          <w:top w:val="single" w:sz="4" w:space="1" w:color="009999"/>
          <w:left w:val="single" w:sz="4" w:space="4" w:color="009999"/>
          <w:bottom w:val="single" w:sz="4" w:space="1" w:color="009999"/>
          <w:right w:val="single" w:sz="4" w:space="4" w:color="009999"/>
        </w:pBdr>
        <w:shd w:val="clear" w:color="auto" w:fill="009999"/>
        <w:jc w:val="both"/>
        <w:rPr>
          <w:rFonts w:ascii="Arial" w:hAnsi="Arial" w:cs="Arial"/>
          <w:b/>
          <w:sz w:val="24"/>
        </w:rPr>
      </w:pPr>
      <w:r w:rsidRPr="003909FD">
        <w:rPr>
          <w:rFonts w:ascii="Arial" w:hAnsi="Arial" w:cs="Arial"/>
          <w:b/>
          <w:sz w:val="24"/>
        </w:rPr>
        <w:t>Box 1 Definitions</w:t>
      </w:r>
    </w:p>
    <w:p w14:paraId="1A0BAF04" w14:textId="3247CC15" w:rsidR="000D3702" w:rsidRDefault="000D3702" w:rsidP="00901A65">
      <w:pPr>
        <w:pBdr>
          <w:top w:val="single" w:sz="4" w:space="1" w:color="ACEBEA"/>
          <w:left w:val="single" w:sz="4" w:space="4" w:color="ACEBEA"/>
          <w:bottom w:val="single" w:sz="4" w:space="1" w:color="ACEBEA"/>
          <w:right w:val="single" w:sz="4" w:space="4" w:color="ACEBEA"/>
        </w:pBdr>
        <w:shd w:val="clear" w:color="auto" w:fill="ACEBEA"/>
        <w:jc w:val="both"/>
        <w:rPr>
          <w:rFonts w:ascii="Arial" w:hAnsi="Arial" w:cs="Arial"/>
          <w:sz w:val="24"/>
        </w:rPr>
      </w:pPr>
      <w:r w:rsidRPr="00926DE8">
        <w:rPr>
          <w:rFonts w:ascii="Arial" w:hAnsi="Arial" w:cs="Arial"/>
          <w:b/>
          <w:sz w:val="24"/>
        </w:rPr>
        <w:t>Pharmacogenomics:</w:t>
      </w:r>
      <w:r w:rsidRPr="00926DE8">
        <w:rPr>
          <w:rFonts w:ascii="Arial" w:hAnsi="Arial" w:cs="Arial"/>
          <w:sz w:val="24"/>
        </w:rPr>
        <w:t xml:space="preserve"> </w:t>
      </w:r>
      <w:r w:rsidR="003C010C">
        <w:rPr>
          <w:rFonts w:ascii="Arial" w:hAnsi="Arial" w:cs="Arial"/>
          <w:sz w:val="24"/>
        </w:rPr>
        <w:t>T</w:t>
      </w:r>
      <w:r w:rsidR="003C010C" w:rsidRPr="00926DE8">
        <w:rPr>
          <w:rFonts w:ascii="Arial" w:hAnsi="Arial" w:cs="Arial"/>
          <w:sz w:val="24"/>
        </w:rPr>
        <w:t xml:space="preserve">he </w:t>
      </w:r>
      <w:r w:rsidRPr="00926DE8">
        <w:rPr>
          <w:rFonts w:ascii="Arial" w:hAnsi="Arial" w:cs="Arial"/>
          <w:sz w:val="24"/>
        </w:rPr>
        <w:t xml:space="preserve">study of how genetic variability influences response to </w:t>
      </w:r>
      <w:r w:rsidR="003C010C">
        <w:rPr>
          <w:rFonts w:ascii="Arial" w:hAnsi="Arial" w:cs="Arial"/>
          <w:sz w:val="24"/>
        </w:rPr>
        <w:t>medicines,</w:t>
      </w:r>
      <w:r w:rsidRPr="00926DE8">
        <w:rPr>
          <w:rFonts w:ascii="Arial" w:hAnsi="Arial" w:cs="Arial"/>
          <w:sz w:val="24"/>
        </w:rPr>
        <w:t xml:space="preserve"> on </w:t>
      </w:r>
      <w:r w:rsidR="00B200A2" w:rsidRPr="00926DE8">
        <w:rPr>
          <w:rFonts w:ascii="Arial" w:hAnsi="Arial" w:cs="Arial"/>
          <w:sz w:val="24"/>
        </w:rPr>
        <w:t xml:space="preserve">both </w:t>
      </w:r>
      <w:r w:rsidR="00B200A2">
        <w:rPr>
          <w:rFonts w:ascii="Arial" w:hAnsi="Arial" w:cs="Arial"/>
          <w:sz w:val="24"/>
        </w:rPr>
        <w:t>an</w:t>
      </w:r>
      <w:r w:rsidRPr="00926DE8">
        <w:rPr>
          <w:rFonts w:ascii="Arial" w:hAnsi="Arial" w:cs="Arial"/>
          <w:sz w:val="24"/>
        </w:rPr>
        <w:t xml:space="preserve"> individual and </w:t>
      </w:r>
      <w:r w:rsidR="003C010C">
        <w:rPr>
          <w:rFonts w:ascii="Arial" w:hAnsi="Arial" w:cs="Arial"/>
          <w:sz w:val="24"/>
        </w:rPr>
        <w:t xml:space="preserve">a </w:t>
      </w:r>
      <w:r w:rsidRPr="00926DE8">
        <w:rPr>
          <w:rFonts w:ascii="Arial" w:hAnsi="Arial" w:cs="Arial"/>
          <w:sz w:val="24"/>
        </w:rPr>
        <w:t xml:space="preserve">population level. </w:t>
      </w:r>
      <w:r w:rsidR="001A76B4">
        <w:rPr>
          <w:rFonts w:ascii="Arial" w:hAnsi="Arial" w:cs="Arial"/>
          <w:sz w:val="24"/>
        </w:rPr>
        <w:t>An umbrella term that captures all possible variations in the transcription and translation of genes, and their effe</w:t>
      </w:r>
      <w:r w:rsidR="003C010C">
        <w:rPr>
          <w:rFonts w:ascii="Arial" w:hAnsi="Arial" w:cs="Arial"/>
          <w:sz w:val="24"/>
        </w:rPr>
        <w:t xml:space="preserve">cts on medicines. </w:t>
      </w:r>
    </w:p>
    <w:p w14:paraId="2133D38F" w14:textId="421E4045" w:rsidR="003655A5" w:rsidRPr="003655A5" w:rsidRDefault="00523135" w:rsidP="00901A65">
      <w:pPr>
        <w:pBdr>
          <w:top w:val="single" w:sz="4" w:space="1" w:color="ACEBEA"/>
          <w:left w:val="single" w:sz="4" w:space="4" w:color="ACEBEA"/>
          <w:bottom w:val="single" w:sz="4" w:space="1" w:color="ACEBEA"/>
          <w:right w:val="single" w:sz="4" w:space="4" w:color="ACEBEA"/>
        </w:pBdr>
        <w:shd w:val="clear" w:color="auto" w:fill="ACEBEA"/>
        <w:jc w:val="both"/>
        <w:rPr>
          <w:rFonts w:ascii="Arial" w:hAnsi="Arial" w:cs="Arial"/>
          <w:b/>
          <w:sz w:val="24"/>
          <w:szCs w:val="24"/>
        </w:rPr>
      </w:pPr>
      <w:r w:rsidRPr="003655A5">
        <w:rPr>
          <w:rFonts w:ascii="Arial" w:hAnsi="Arial" w:cs="Arial"/>
          <w:b/>
          <w:sz w:val="24"/>
          <w:szCs w:val="24"/>
        </w:rPr>
        <w:lastRenderedPageBreak/>
        <w:t>Pharmacogenetics:</w:t>
      </w:r>
      <w:r w:rsidR="00B57DCE" w:rsidRPr="003655A5">
        <w:rPr>
          <w:rFonts w:ascii="Arial" w:hAnsi="Arial" w:cs="Arial"/>
          <w:sz w:val="24"/>
          <w:szCs w:val="24"/>
        </w:rPr>
        <w:t xml:space="preserve"> </w:t>
      </w:r>
      <w:r w:rsidR="003C010C">
        <w:rPr>
          <w:rFonts w:ascii="Arial" w:hAnsi="Arial" w:cs="Arial"/>
          <w:sz w:val="24"/>
          <w:szCs w:val="24"/>
        </w:rPr>
        <w:t>O</w:t>
      </w:r>
      <w:r w:rsidR="003C010C" w:rsidRPr="003655A5">
        <w:rPr>
          <w:rFonts w:ascii="Arial" w:hAnsi="Arial" w:cs="Arial"/>
          <w:sz w:val="24"/>
          <w:szCs w:val="24"/>
        </w:rPr>
        <w:t xml:space="preserve">ften </w:t>
      </w:r>
      <w:r w:rsidR="003655A5" w:rsidRPr="003655A5">
        <w:rPr>
          <w:rFonts w:ascii="Arial" w:hAnsi="Arial" w:cs="Arial"/>
          <w:sz w:val="24"/>
          <w:szCs w:val="24"/>
        </w:rPr>
        <w:t xml:space="preserve">used interchangeably with pharmacogenomics; the </w:t>
      </w:r>
      <w:r w:rsidR="001A76B4">
        <w:rPr>
          <w:rFonts w:ascii="Arial" w:hAnsi="Arial" w:cs="Arial"/>
          <w:sz w:val="24"/>
          <w:szCs w:val="24"/>
        </w:rPr>
        <w:t>more specific</w:t>
      </w:r>
      <w:r w:rsidR="003655A5" w:rsidRPr="003655A5">
        <w:rPr>
          <w:rFonts w:ascii="Arial" w:hAnsi="Arial" w:cs="Arial"/>
          <w:sz w:val="24"/>
          <w:szCs w:val="24"/>
        </w:rPr>
        <w:t xml:space="preserve"> of the terms</w:t>
      </w:r>
      <w:r w:rsidR="001A76B4">
        <w:rPr>
          <w:rFonts w:ascii="Arial" w:hAnsi="Arial" w:cs="Arial"/>
          <w:sz w:val="24"/>
          <w:szCs w:val="24"/>
        </w:rPr>
        <w:t>,</w:t>
      </w:r>
      <w:r w:rsidR="003655A5" w:rsidRPr="003655A5">
        <w:rPr>
          <w:rFonts w:ascii="Arial" w:hAnsi="Arial" w:cs="Arial"/>
          <w:sz w:val="24"/>
          <w:szCs w:val="24"/>
        </w:rPr>
        <w:t xml:space="preserve"> which describes the s</w:t>
      </w:r>
      <w:r w:rsidR="003655A5" w:rsidRPr="003655A5">
        <w:rPr>
          <w:rFonts w:ascii="Arial" w:hAnsi="Arial" w:cs="Arial"/>
          <w:color w:val="000000"/>
          <w:sz w:val="24"/>
          <w:szCs w:val="24"/>
        </w:rPr>
        <w:t>tudy of variability in drug response</w:t>
      </w:r>
      <w:r w:rsidR="003C010C">
        <w:rPr>
          <w:rFonts w:ascii="Arial" w:hAnsi="Arial" w:cs="Arial"/>
          <w:color w:val="000000"/>
          <w:sz w:val="24"/>
          <w:szCs w:val="24"/>
        </w:rPr>
        <w:t>/harm</w:t>
      </w:r>
      <w:r w:rsidR="003655A5" w:rsidRPr="003655A5">
        <w:rPr>
          <w:rFonts w:ascii="Arial" w:hAnsi="Arial" w:cs="Arial"/>
          <w:color w:val="000000"/>
          <w:sz w:val="24"/>
          <w:szCs w:val="24"/>
        </w:rPr>
        <w:t xml:space="preserve"> due to </w:t>
      </w:r>
      <w:r w:rsidR="001A76B4">
        <w:rPr>
          <w:rFonts w:ascii="Arial" w:hAnsi="Arial" w:cs="Arial"/>
          <w:color w:val="000000"/>
          <w:sz w:val="24"/>
          <w:szCs w:val="24"/>
        </w:rPr>
        <w:t>changes in the DNA sequence that directly affects protein structure</w:t>
      </w:r>
      <w:r w:rsidR="003655A5">
        <w:rPr>
          <w:rFonts w:ascii="Arial" w:hAnsi="Arial" w:cs="Arial"/>
          <w:color w:val="000000"/>
          <w:sz w:val="24"/>
          <w:szCs w:val="24"/>
        </w:rPr>
        <w:t>.</w:t>
      </w:r>
    </w:p>
    <w:p w14:paraId="64779156" w14:textId="1C33A0E0" w:rsidR="00BF016C" w:rsidRDefault="000D3702" w:rsidP="00901A65">
      <w:pPr>
        <w:pBdr>
          <w:top w:val="single" w:sz="4" w:space="1" w:color="ACEBEA"/>
          <w:left w:val="single" w:sz="4" w:space="4" w:color="ACEBEA"/>
          <w:bottom w:val="single" w:sz="4" w:space="1" w:color="ACEBEA"/>
          <w:right w:val="single" w:sz="4" w:space="4" w:color="ACEBEA"/>
        </w:pBdr>
        <w:shd w:val="clear" w:color="auto" w:fill="ACEBEA"/>
        <w:jc w:val="both"/>
        <w:rPr>
          <w:rFonts w:ascii="Arial" w:hAnsi="Arial" w:cs="Arial"/>
          <w:sz w:val="24"/>
        </w:rPr>
      </w:pPr>
      <w:r w:rsidRPr="00926DE8">
        <w:rPr>
          <w:rFonts w:ascii="Arial" w:hAnsi="Arial" w:cs="Arial"/>
          <w:b/>
          <w:sz w:val="24"/>
        </w:rPr>
        <w:t>Single nucleotide polymorphisms (SNPs):</w:t>
      </w:r>
      <w:r w:rsidRPr="00926DE8">
        <w:rPr>
          <w:rFonts w:ascii="Arial" w:hAnsi="Arial" w:cs="Arial"/>
          <w:sz w:val="24"/>
        </w:rPr>
        <w:t xml:space="preserve"> a single base pair substitution, by definition occurring in ≥1% of the population</w:t>
      </w:r>
      <w:r w:rsidR="00BC27E2" w:rsidRPr="00926DE8">
        <w:rPr>
          <w:rFonts w:ascii="Arial" w:hAnsi="Arial" w:cs="Arial"/>
          <w:sz w:val="24"/>
        </w:rPr>
        <w:t>, which</w:t>
      </w:r>
      <w:r w:rsidRPr="00926DE8">
        <w:rPr>
          <w:rFonts w:ascii="Arial" w:hAnsi="Arial" w:cs="Arial"/>
          <w:sz w:val="24"/>
        </w:rPr>
        <w:t xml:space="preserve"> can result in a different protein product. </w:t>
      </w:r>
      <w:r w:rsidR="003655A5" w:rsidRPr="00926DE8">
        <w:rPr>
          <w:rFonts w:ascii="Arial" w:hAnsi="Arial" w:cs="Arial"/>
          <w:sz w:val="24"/>
        </w:rPr>
        <w:t>However,</w:t>
      </w:r>
      <w:r w:rsidRPr="00926DE8">
        <w:rPr>
          <w:rFonts w:ascii="Arial" w:hAnsi="Arial" w:cs="Arial"/>
          <w:sz w:val="24"/>
        </w:rPr>
        <w:t xml:space="preserve"> SNPs do not need to be located in the coding DNA sequence to be clinically relevant and can also be found in structural RNA</w:t>
      </w:r>
      <w:r w:rsidR="00BC27E2" w:rsidRPr="00926DE8">
        <w:rPr>
          <w:rFonts w:ascii="Arial" w:hAnsi="Arial" w:cs="Arial"/>
          <w:sz w:val="24"/>
        </w:rPr>
        <w:t xml:space="preserve"> and regulatory regions.</w:t>
      </w:r>
    </w:p>
    <w:p w14:paraId="342D511D" w14:textId="153EFE8E" w:rsidR="000D3702" w:rsidRDefault="00BF016C" w:rsidP="00901A65">
      <w:pPr>
        <w:pBdr>
          <w:top w:val="single" w:sz="4" w:space="1" w:color="ACEBEA"/>
          <w:left w:val="single" w:sz="4" w:space="4" w:color="ACEBEA"/>
          <w:bottom w:val="single" w:sz="4" w:space="1" w:color="ACEBEA"/>
          <w:right w:val="single" w:sz="4" w:space="4" w:color="ACEBEA"/>
        </w:pBdr>
        <w:shd w:val="clear" w:color="auto" w:fill="ACEBEA"/>
        <w:jc w:val="both"/>
        <w:rPr>
          <w:rFonts w:ascii="Arial" w:hAnsi="Arial" w:cs="Arial"/>
          <w:sz w:val="24"/>
        </w:rPr>
      </w:pPr>
      <w:r w:rsidRPr="00BF016C">
        <w:rPr>
          <w:rFonts w:ascii="Arial" w:hAnsi="Arial" w:cs="Arial"/>
          <w:b/>
          <w:sz w:val="24"/>
        </w:rPr>
        <w:t>Pharmacokinetics</w:t>
      </w:r>
      <w:r w:rsidR="003567D5">
        <w:rPr>
          <w:rFonts w:ascii="Arial" w:hAnsi="Arial" w:cs="Arial"/>
          <w:b/>
          <w:sz w:val="24"/>
        </w:rPr>
        <w:t xml:space="preserve"> (PK)</w:t>
      </w:r>
      <w:r w:rsidRPr="00BF016C">
        <w:rPr>
          <w:rFonts w:ascii="Arial" w:hAnsi="Arial" w:cs="Arial"/>
          <w:b/>
          <w:sz w:val="24"/>
        </w:rPr>
        <w:t xml:space="preserve">: </w:t>
      </w:r>
      <w:r w:rsidR="00103750" w:rsidRPr="00103750">
        <w:rPr>
          <w:rFonts w:ascii="Arial" w:hAnsi="Arial" w:cs="Arial"/>
          <w:sz w:val="24"/>
        </w:rPr>
        <w:t>the time course of</w:t>
      </w:r>
      <w:r w:rsidR="00103750">
        <w:rPr>
          <w:rFonts w:ascii="Arial" w:hAnsi="Arial" w:cs="Arial"/>
          <w:b/>
          <w:sz w:val="24"/>
        </w:rPr>
        <w:t xml:space="preserve"> </w:t>
      </w:r>
      <w:r w:rsidR="00BD02BB">
        <w:rPr>
          <w:rFonts w:ascii="Arial" w:hAnsi="Arial" w:cs="Arial"/>
          <w:b/>
          <w:sz w:val="24"/>
        </w:rPr>
        <w:t>“</w:t>
      </w:r>
      <w:r w:rsidR="002A5E68">
        <w:rPr>
          <w:rFonts w:ascii="Arial" w:hAnsi="Arial" w:cs="Arial"/>
          <w:sz w:val="24"/>
        </w:rPr>
        <w:t>what</w:t>
      </w:r>
      <w:r w:rsidR="00BD02BB">
        <w:rPr>
          <w:rFonts w:ascii="Arial" w:hAnsi="Arial" w:cs="Arial"/>
          <w:sz w:val="24"/>
        </w:rPr>
        <w:t xml:space="preserve"> the</w:t>
      </w:r>
      <w:r w:rsidR="002A5E68">
        <w:rPr>
          <w:rFonts w:ascii="Arial" w:hAnsi="Arial" w:cs="Arial"/>
          <w:sz w:val="24"/>
        </w:rPr>
        <w:t xml:space="preserve"> body does to the drug</w:t>
      </w:r>
      <w:r w:rsidR="00BD02BB">
        <w:rPr>
          <w:rFonts w:ascii="Arial" w:hAnsi="Arial" w:cs="Arial"/>
          <w:sz w:val="24"/>
        </w:rPr>
        <w:t>”</w:t>
      </w:r>
      <w:r w:rsidR="002A5E68">
        <w:rPr>
          <w:rFonts w:ascii="Arial" w:hAnsi="Arial" w:cs="Arial"/>
          <w:sz w:val="24"/>
        </w:rPr>
        <w:t xml:space="preserve"> in terms of administration, distribution, metabolism and excretion. </w:t>
      </w:r>
    </w:p>
    <w:p w14:paraId="605C1726" w14:textId="17957FC8" w:rsidR="008649E5" w:rsidRPr="00FD0B50" w:rsidRDefault="008649E5" w:rsidP="00901A65">
      <w:pPr>
        <w:pBdr>
          <w:top w:val="single" w:sz="4" w:space="1" w:color="ACEBEA"/>
          <w:left w:val="single" w:sz="4" w:space="4" w:color="ACEBEA"/>
          <w:bottom w:val="single" w:sz="4" w:space="1" w:color="ACEBEA"/>
          <w:right w:val="single" w:sz="4" w:space="4" w:color="ACEBEA"/>
        </w:pBdr>
        <w:shd w:val="clear" w:color="auto" w:fill="ACEBEA"/>
        <w:jc w:val="both"/>
        <w:rPr>
          <w:rFonts w:ascii="Arial" w:hAnsi="Arial" w:cs="Arial"/>
          <w:sz w:val="24"/>
        </w:rPr>
      </w:pPr>
      <w:r>
        <w:rPr>
          <w:rFonts w:ascii="Arial" w:hAnsi="Arial" w:cs="Arial"/>
          <w:b/>
          <w:sz w:val="24"/>
        </w:rPr>
        <w:t>Pharmacodynamics</w:t>
      </w:r>
      <w:r w:rsidR="003567D5">
        <w:rPr>
          <w:rFonts w:ascii="Arial" w:hAnsi="Arial" w:cs="Arial"/>
          <w:b/>
          <w:sz w:val="24"/>
        </w:rPr>
        <w:t xml:space="preserve"> (PD)</w:t>
      </w:r>
      <w:r>
        <w:rPr>
          <w:rFonts w:ascii="Arial" w:hAnsi="Arial" w:cs="Arial"/>
          <w:b/>
          <w:sz w:val="24"/>
        </w:rPr>
        <w:t>: “</w:t>
      </w:r>
      <w:r>
        <w:rPr>
          <w:rFonts w:ascii="Arial" w:hAnsi="Arial" w:cs="Arial"/>
          <w:sz w:val="24"/>
        </w:rPr>
        <w:t>what the drug does to the body”</w:t>
      </w:r>
      <w:r w:rsidR="00FD0B50">
        <w:rPr>
          <w:rFonts w:ascii="Arial" w:hAnsi="Arial" w:cs="Arial"/>
          <w:sz w:val="24"/>
        </w:rPr>
        <w:t xml:space="preserve"> by means of </w:t>
      </w:r>
      <w:r w:rsidR="00FD0B50" w:rsidRPr="00FD0B50">
        <w:rPr>
          <w:rFonts w:ascii="Arial" w:hAnsi="Arial" w:cs="Arial"/>
          <w:sz w:val="24"/>
        </w:rPr>
        <w:t xml:space="preserve">the specific effect(s) of </w:t>
      </w:r>
      <w:r w:rsidR="00FD0B50">
        <w:rPr>
          <w:rFonts w:ascii="Arial" w:hAnsi="Arial" w:cs="Arial"/>
          <w:sz w:val="24"/>
        </w:rPr>
        <w:t xml:space="preserve">the </w:t>
      </w:r>
      <w:r w:rsidR="00FD0B50" w:rsidRPr="00FD0B50">
        <w:rPr>
          <w:rFonts w:ascii="Arial" w:hAnsi="Arial" w:cs="Arial"/>
          <w:sz w:val="24"/>
        </w:rPr>
        <w:t>drug on its target and downstream pathways</w:t>
      </w:r>
      <w:r w:rsidR="00AD2698">
        <w:rPr>
          <w:rFonts w:ascii="Arial" w:hAnsi="Arial" w:cs="Arial"/>
          <w:sz w:val="24"/>
        </w:rPr>
        <w:t>.</w:t>
      </w:r>
    </w:p>
    <w:p w14:paraId="2F1FCA43" w14:textId="6163797C" w:rsidR="00BC27E2" w:rsidRDefault="00BC27E2">
      <w:pPr>
        <w:rPr>
          <w:rFonts w:ascii="Arial" w:hAnsi="Arial" w:cs="Arial"/>
        </w:rPr>
      </w:pPr>
    </w:p>
    <w:p w14:paraId="0EEB6545" w14:textId="468EBB93" w:rsidR="000D3702" w:rsidRPr="00374E84" w:rsidRDefault="007A556E">
      <w:pPr>
        <w:rPr>
          <w:rFonts w:ascii="Arial" w:hAnsi="Arial" w:cs="Arial"/>
          <w:b/>
          <w:i/>
          <w:sz w:val="24"/>
        </w:rPr>
      </w:pPr>
      <w:r w:rsidRPr="00374E84">
        <w:rPr>
          <w:rFonts w:ascii="Arial" w:hAnsi="Arial" w:cs="Arial"/>
          <w:b/>
          <w:i/>
          <w:sz w:val="24"/>
        </w:rPr>
        <w:t>How do we study pharmacogenomics?</w:t>
      </w:r>
    </w:p>
    <w:p w14:paraId="3867E799" w14:textId="0CF5A2F6" w:rsidR="00B47184" w:rsidRPr="00643E76" w:rsidRDefault="00643E76" w:rsidP="00643E76">
      <w:pPr>
        <w:jc w:val="both"/>
        <w:rPr>
          <w:rFonts w:ascii="Arial" w:hAnsi="Arial" w:cs="Arial"/>
          <w:sz w:val="24"/>
        </w:rPr>
      </w:pPr>
      <w:r w:rsidRPr="00643E76">
        <w:rPr>
          <w:rFonts w:ascii="Arial" w:hAnsi="Arial" w:cs="Arial"/>
          <w:sz w:val="24"/>
        </w:rPr>
        <w:t>Pharmacogenomics aim</w:t>
      </w:r>
      <w:r w:rsidR="008C6F31">
        <w:rPr>
          <w:rFonts w:ascii="Arial" w:hAnsi="Arial" w:cs="Arial"/>
          <w:sz w:val="24"/>
        </w:rPr>
        <w:t>s</w:t>
      </w:r>
      <w:r w:rsidRPr="00643E76">
        <w:rPr>
          <w:rFonts w:ascii="Arial" w:hAnsi="Arial" w:cs="Arial"/>
          <w:sz w:val="24"/>
        </w:rPr>
        <w:t xml:space="preserve"> to identify the genes</w:t>
      </w:r>
      <w:r w:rsidR="008C6F31">
        <w:rPr>
          <w:rFonts w:ascii="Arial" w:hAnsi="Arial" w:cs="Arial"/>
          <w:sz w:val="24"/>
        </w:rPr>
        <w:t>,</w:t>
      </w:r>
      <w:r w:rsidR="002E40F7">
        <w:rPr>
          <w:rFonts w:ascii="Arial" w:hAnsi="Arial" w:cs="Arial"/>
          <w:sz w:val="24"/>
        </w:rPr>
        <w:t xml:space="preserve"> </w:t>
      </w:r>
      <w:r w:rsidRPr="00643E76">
        <w:rPr>
          <w:rFonts w:ascii="Arial" w:hAnsi="Arial" w:cs="Arial"/>
          <w:sz w:val="24"/>
        </w:rPr>
        <w:t>and</w:t>
      </w:r>
      <w:r>
        <w:rPr>
          <w:rFonts w:ascii="Arial" w:hAnsi="Arial" w:cs="Arial"/>
          <w:sz w:val="24"/>
        </w:rPr>
        <w:t xml:space="preserve"> gene</w:t>
      </w:r>
      <w:r w:rsidRPr="00643E76">
        <w:rPr>
          <w:rFonts w:ascii="Arial" w:hAnsi="Arial" w:cs="Arial"/>
          <w:sz w:val="24"/>
        </w:rPr>
        <w:t xml:space="preserve"> variants, or </w:t>
      </w:r>
      <w:r>
        <w:rPr>
          <w:rFonts w:ascii="Arial" w:hAnsi="Arial" w:cs="Arial"/>
          <w:sz w:val="24"/>
        </w:rPr>
        <w:t xml:space="preserve">the </w:t>
      </w:r>
      <w:r w:rsidRPr="00643E76">
        <w:rPr>
          <w:rFonts w:ascii="Arial" w:hAnsi="Arial" w:cs="Arial"/>
          <w:sz w:val="24"/>
        </w:rPr>
        <w:t>resulting gene products, that are involved in the interaction between a drug and the body.</w:t>
      </w:r>
      <w:r w:rsidR="00901A65">
        <w:rPr>
          <w:rFonts w:ascii="Arial" w:hAnsi="Arial" w:cs="Arial"/>
          <w:sz w:val="24"/>
          <w:vertAlign w:val="superscript"/>
        </w:rPr>
        <w:t>3</w:t>
      </w:r>
      <w:r w:rsidRPr="00643E76">
        <w:rPr>
          <w:rFonts w:ascii="Arial" w:hAnsi="Arial" w:cs="Arial"/>
          <w:sz w:val="24"/>
        </w:rPr>
        <w:t xml:space="preserve"> Some of the </w:t>
      </w:r>
      <w:r w:rsidR="008C6F31">
        <w:rPr>
          <w:rFonts w:ascii="Arial" w:hAnsi="Arial" w:cs="Arial"/>
          <w:sz w:val="24"/>
        </w:rPr>
        <w:t>identification methods</w:t>
      </w:r>
      <w:r w:rsidRPr="00643E76">
        <w:rPr>
          <w:rFonts w:ascii="Arial" w:hAnsi="Arial" w:cs="Arial"/>
          <w:sz w:val="24"/>
        </w:rPr>
        <w:t xml:space="preserve"> are described</w:t>
      </w:r>
      <w:r w:rsidR="008C6F31">
        <w:rPr>
          <w:rFonts w:ascii="Arial" w:hAnsi="Arial" w:cs="Arial"/>
          <w:sz w:val="24"/>
        </w:rPr>
        <w:t xml:space="preserve"> briefly</w:t>
      </w:r>
      <w:r w:rsidRPr="00643E76">
        <w:rPr>
          <w:rFonts w:ascii="Arial" w:hAnsi="Arial" w:cs="Arial"/>
          <w:sz w:val="24"/>
        </w:rPr>
        <w:t xml:space="preserve"> below: </w:t>
      </w:r>
    </w:p>
    <w:p w14:paraId="3EB42B37" w14:textId="77777777" w:rsidR="00643E76" w:rsidRDefault="00643E76" w:rsidP="00643E76">
      <w:pPr>
        <w:jc w:val="both"/>
        <w:rPr>
          <w:rFonts w:ascii="Arial" w:hAnsi="Arial" w:cs="Arial"/>
          <w:color w:val="333333"/>
          <w:sz w:val="19"/>
          <w:szCs w:val="19"/>
        </w:rPr>
      </w:pPr>
    </w:p>
    <w:p w14:paraId="04813A97" w14:textId="46622863" w:rsidR="003655A5" w:rsidRPr="00AD3CAA" w:rsidRDefault="003D23E4" w:rsidP="00643E76">
      <w:pPr>
        <w:jc w:val="both"/>
        <w:rPr>
          <w:rFonts w:ascii="Arial" w:hAnsi="Arial" w:cs="Arial"/>
          <w:sz w:val="24"/>
          <w:u w:val="single"/>
        </w:rPr>
      </w:pPr>
      <w:r w:rsidRPr="00AD3CAA">
        <w:rPr>
          <w:rFonts w:ascii="Arial" w:hAnsi="Arial" w:cs="Arial"/>
          <w:sz w:val="24"/>
          <w:u w:val="single"/>
        </w:rPr>
        <w:t>Association methods</w:t>
      </w:r>
    </w:p>
    <w:p w14:paraId="0AD10D61" w14:textId="2F666C50" w:rsidR="00071194" w:rsidRPr="00C433EB" w:rsidRDefault="00071194" w:rsidP="00C433EB">
      <w:pPr>
        <w:jc w:val="both"/>
        <w:rPr>
          <w:rFonts w:ascii="Arial" w:hAnsi="Arial" w:cs="Arial"/>
          <w:sz w:val="24"/>
        </w:rPr>
      </w:pPr>
      <w:r w:rsidRPr="00C433EB">
        <w:rPr>
          <w:rFonts w:ascii="Arial" w:hAnsi="Arial" w:cs="Arial"/>
          <w:b/>
          <w:sz w:val="24"/>
        </w:rPr>
        <w:t>Candidate</w:t>
      </w:r>
      <w:r w:rsidR="00AD3CAA" w:rsidRPr="00C433EB">
        <w:rPr>
          <w:rFonts w:ascii="Arial" w:hAnsi="Arial" w:cs="Arial"/>
          <w:b/>
          <w:sz w:val="24"/>
        </w:rPr>
        <w:t xml:space="preserve"> gene approach:</w:t>
      </w:r>
      <w:r w:rsidR="00AD3CAA" w:rsidRPr="00C433EB">
        <w:rPr>
          <w:rFonts w:ascii="Arial" w:hAnsi="Arial" w:cs="Arial"/>
          <w:sz w:val="24"/>
        </w:rPr>
        <w:t xml:space="preserve"> </w:t>
      </w:r>
      <w:r w:rsidR="002E40F7">
        <w:rPr>
          <w:rFonts w:ascii="Arial" w:hAnsi="Arial" w:cs="Arial"/>
          <w:sz w:val="24"/>
        </w:rPr>
        <w:t xml:space="preserve">oldest </w:t>
      </w:r>
      <w:r w:rsidR="00AD3CAA" w:rsidRPr="00C433EB">
        <w:rPr>
          <w:rFonts w:ascii="Arial" w:hAnsi="Arial" w:cs="Arial"/>
          <w:sz w:val="24"/>
        </w:rPr>
        <w:t xml:space="preserve">and simplest approach </w:t>
      </w:r>
      <w:r w:rsidR="008C6F31">
        <w:rPr>
          <w:rFonts w:ascii="Arial" w:hAnsi="Arial" w:cs="Arial"/>
          <w:sz w:val="24"/>
        </w:rPr>
        <w:t>that</w:t>
      </w:r>
      <w:r w:rsidR="008C6F31" w:rsidRPr="00C433EB">
        <w:rPr>
          <w:rFonts w:ascii="Arial" w:hAnsi="Arial" w:cs="Arial"/>
          <w:sz w:val="24"/>
        </w:rPr>
        <w:t xml:space="preserve"> </w:t>
      </w:r>
      <w:r w:rsidR="00AD3CAA" w:rsidRPr="00C433EB">
        <w:rPr>
          <w:rFonts w:ascii="Arial" w:hAnsi="Arial" w:cs="Arial"/>
          <w:sz w:val="24"/>
        </w:rPr>
        <w:t>examines the variations in a pre-specified gene(s) of interest and how those variations are associated with specific outcomes e.g. drug response. This approach is limited b</w:t>
      </w:r>
      <w:r w:rsidR="0001426E">
        <w:rPr>
          <w:rFonts w:ascii="Arial" w:hAnsi="Arial" w:cs="Arial"/>
          <w:sz w:val="24"/>
        </w:rPr>
        <w:t>ecause it</w:t>
      </w:r>
      <w:r w:rsidR="00AD3CAA" w:rsidRPr="00C433EB">
        <w:rPr>
          <w:rFonts w:ascii="Arial" w:hAnsi="Arial" w:cs="Arial"/>
          <w:sz w:val="24"/>
        </w:rPr>
        <w:t xml:space="preserve"> reli</w:t>
      </w:r>
      <w:r w:rsidR="0001426E">
        <w:rPr>
          <w:rFonts w:ascii="Arial" w:hAnsi="Arial" w:cs="Arial"/>
          <w:sz w:val="24"/>
        </w:rPr>
        <w:t>es</w:t>
      </w:r>
      <w:r w:rsidR="00AD3CAA" w:rsidRPr="00C433EB">
        <w:rPr>
          <w:rFonts w:ascii="Arial" w:hAnsi="Arial" w:cs="Arial"/>
          <w:sz w:val="24"/>
        </w:rPr>
        <w:t xml:space="preserve"> on existing knowledge of the disease. </w:t>
      </w:r>
      <w:r w:rsidR="001E1A16">
        <w:rPr>
          <w:rFonts w:ascii="Arial" w:hAnsi="Arial" w:cs="Arial"/>
          <w:sz w:val="24"/>
        </w:rPr>
        <w:t>Whilst t</w:t>
      </w:r>
      <w:r w:rsidR="000324D9">
        <w:rPr>
          <w:rFonts w:ascii="Arial" w:hAnsi="Arial" w:cs="Arial"/>
          <w:sz w:val="24"/>
        </w:rPr>
        <w:t xml:space="preserve">hese studies </w:t>
      </w:r>
      <w:r w:rsidR="001E1A16">
        <w:rPr>
          <w:rFonts w:ascii="Arial" w:hAnsi="Arial" w:cs="Arial"/>
          <w:sz w:val="24"/>
        </w:rPr>
        <w:t>require fewer</w:t>
      </w:r>
      <w:r w:rsidR="000324D9">
        <w:rPr>
          <w:rFonts w:ascii="Arial" w:hAnsi="Arial" w:cs="Arial"/>
          <w:sz w:val="24"/>
        </w:rPr>
        <w:t xml:space="preserve"> patients, </w:t>
      </w:r>
      <w:r w:rsidR="001E1A16">
        <w:rPr>
          <w:rFonts w:ascii="Arial" w:hAnsi="Arial" w:cs="Arial"/>
          <w:sz w:val="24"/>
        </w:rPr>
        <w:t xml:space="preserve">they </w:t>
      </w:r>
      <w:r w:rsidR="000324D9">
        <w:rPr>
          <w:rFonts w:ascii="Arial" w:hAnsi="Arial" w:cs="Arial"/>
          <w:sz w:val="24"/>
        </w:rPr>
        <w:t>cannot generate new hypothes</w:t>
      </w:r>
      <w:r w:rsidR="001E1A16">
        <w:rPr>
          <w:rFonts w:ascii="Arial" w:hAnsi="Arial" w:cs="Arial"/>
          <w:sz w:val="24"/>
        </w:rPr>
        <w:t>e</w:t>
      </w:r>
      <w:r w:rsidR="000324D9">
        <w:rPr>
          <w:rFonts w:ascii="Arial" w:hAnsi="Arial" w:cs="Arial"/>
          <w:sz w:val="24"/>
        </w:rPr>
        <w:t xml:space="preserve">s as the gene was </w:t>
      </w:r>
      <w:r w:rsidR="001E1A16">
        <w:rPr>
          <w:rFonts w:ascii="Arial" w:hAnsi="Arial" w:cs="Arial"/>
          <w:sz w:val="24"/>
        </w:rPr>
        <w:t>selected</w:t>
      </w:r>
      <w:r w:rsidR="000324D9">
        <w:rPr>
          <w:rFonts w:ascii="Arial" w:hAnsi="Arial" w:cs="Arial"/>
          <w:sz w:val="24"/>
        </w:rPr>
        <w:t xml:space="preserve"> in advance</w:t>
      </w:r>
      <w:r w:rsidR="00AD3CAA" w:rsidRPr="00C433EB">
        <w:rPr>
          <w:rFonts w:ascii="Arial" w:hAnsi="Arial" w:cs="Arial"/>
          <w:sz w:val="24"/>
        </w:rPr>
        <w:t xml:space="preserve">. </w:t>
      </w:r>
    </w:p>
    <w:p w14:paraId="20335C05" w14:textId="69C4A62A" w:rsidR="00AD3CAA" w:rsidRDefault="00AD3CAA" w:rsidP="00C433EB">
      <w:pPr>
        <w:jc w:val="both"/>
        <w:rPr>
          <w:ins w:id="5" w:author="Christopher Parry" w:date="2019-04-16T20:56:00Z"/>
          <w:rFonts w:ascii="Arial" w:hAnsi="Arial" w:cs="Arial"/>
          <w:sz w:val="24"/>
        </w:rPr>
      </w:pPr>
      <w:r w:rsidRPr="00C433EB">
        <w:rPr>
          <w:rFonts w:ascii="Arial" w:hAnsi="Arial" w:cs="Arial"/>
          <w:b/>
          <w:sz w:val="24"/>
        </w:rPr>
        <w:t xml:space="preserve">Genome-wide association </w:t>
      </w:r>
      <w:r w:rsidR="001E2981" w:rsidRPr="00C433EB">
        <w:rPr>
          <w:rFonts w:ascii="Arial" w:hAnsi="Arial" w:cs="Arial"/>
          <w:b/>
          <w:sz w:val="24"/>
        </w:rPr>
        <w:t>study (GWAS)</w:t>
      </w:r>
      <w:r w:rsidR="00401089" w:rsidRPr="00C433EB">
        <w:rPr>
          <w:rFonts w:ascii="Arial" w:hAnsi="Arial" w:cs="Arial"/>
          <w:b/>
          <w:sz w:val="24"/>
        </w:rPr>
        <w:t xml:space="preserve">: </w:t>
      </w:r>
      <w:r w:rsidR="001E2981" w:rsidRPr="00C433EB">
        <w:rPr>
          <w:rFonts w:ascii="Arial" w:hAnsi="Arial" w:cs="Arial"/>
          <w:sz w:val="24"/>
        </w:rPr>
        <w:t xml:space="preserve">probes genetic variation by looking at the frequency of SNPs found in case samples and then </w:t>
      </w:r>
      <w:r w:rsidR="004464A2" w:rsidRPr="00C433EB">
        <w:rPr>
          <w:rFonts w:ascii="Arial" w:hAnsi="Arial" w:cs="Arial"/>
          <w:sz w:val="24"/>
        </w:rPr>
        <w:t>testing for association in controls</w:t>
      </w:r>
      <w:r w:rsidR="001E2981" w:rsidRPr="00C433EB">
        <w:rPr>
          <w:rFonts w:ascii="Arial" w:hAnsi="Arial" w:cs="Arial"/>
          <w:sz w:val="24"/>
        </w:rPr>
        <w:t>. The significan</w:t>
      </w:r>
      <w:r w:rsidR="00C433EB">
        <w:rPr>
          <w:rFonts w:ascii="Arial" w:hAnsi="Arial" w:cs="Arial"/>
          <w:sz w:val="24"/>
        </w:rPr>
        <w:t>ce</w:t>
      </w:r>
      <w:r w:rsidR="001E2981" w:rsidRPr="00C433EB">
        <w:rPr>
          <w:rFonts w:ascii="Arial" w:hAnsi="Arial" w:cs="Arial"/>
          <w:sz w:val="24"/>
        </w:rPr>
        <w:t xml:space="preserve"> of an association between a SNP and the trait of interest is measured in a chi-squared test</w:t>
      </w:r>
      <w:r w:rsidR="004464A2" w:rsidRPr="00C433EB">
        <w:rPr>
          <w:rFonts w:ascii="Arial" w:hAnsi="Arial" w:cs="Arial"/>
          <w:sz w:val="24"/>
        </w:rPr>
        <w:t xml:space="preserve"> in a 2x2 contingency table</w:t>
      </w:r>
      <w:ins w:id="6" w:author="Christopher Parry" w:date="2019-04-16T20:56:00Z">
        <w:r w:rsidR="00604A0F">
          <w:rPr>
            <w:rFonts w:ascii="Arial" w:hAnsi="Arial" w:cs="Arial"/>
            <w:sz w:val="24"/>
          </w:rPr>
          <w:t xml:space="preserve"> with adjustment for multiple comparison</w:t>
        </w:r>
      </w:ins>
      <w:ins w:id="7" w:author="Christopher Parry" w:date="2019-04-16T20:57:00Z">
        <w:r w:rsidR="00604A0F">
          <w:rPr>
            <w:rFonts w:ascii="Arial" w:hAnsi="Arial" w:cs="Arial"/>
            <w:sz w:val="24"/>
          </w:rPr>
          <w:t>s</w:t>
        </w:r>
      </w:ins>
      <w:r w:rsidR="001E2981" w:rsidRPr="00C433EB">
        <w:rPr>
          <w:rFonts w:ascii="Arial" w:hAnsi="Arial" w:cs="Arial"/>
          <w:sz w:val="24"/>
        </w:rPr>
        <w:t xml:space="preserve">. </w:t>
      </w:r>
      <w:ins w:id="8" w:author="Christopher Parry" w:date="2019-04-16T20:57:00Z">
        <w:r w:rsidR="00604A0F">
          <w:rPr>
            <w:rFonts w:ascii="Arial" w:hAnsi="Arial" w:cs="Arial"/>
            <w:sz w:val="24"/>
          </w:rPr>
          <w:t>This m</w:t>
        </w:r>
      </w:ins>
      <w:ins w:id="9" w:author="Christopher Parry" w:date="2019-04-16T20:58:00Z">
        <w:r w:rsidR="00604A0F">
          <w:rPr>
            <w:rFonts w:ascii="Arial" w:hAnsi="Arial" w:cs="Arial"/>
            <w:sz w:val="24"/>
          </w:rPr>
          <w:t>e</w:t>
        </w:r>
      </w:ins>
      <w:ins w:id="10" w:author="Christopher Parry" w:date="2019-04-16T20:57:00Z">
        <w:r w:rsidR="00604A0F">
          <w:rPr>
            <w:rFonts w:ascii="Arial" w:hAnsi="Arial" w:cs="Arial"/>
            <w:sz w:val="24"/>
          </w:rPr>
          <w:t xml:space="preserve">thod does not </w:t>
        </w:r>
      </w:ins>
      <w:ins w:id="11" w:author="Christopher Parry" w:date="2019-04-16T20:58:00Z">
        <w:r w:rsidR="00604A0F">
          <w:rPr>
            <w:rFonts w:ascii="Arial" w:hAnsi="Arial" w:cs="Arial"/>
            <w:sz w:val="24"/>
          </w:rPr>
          <w:t>typically</w:t>
        </w:r>
      </w:ins>
      <w:ins w:id="12" w:author="Christopher Parry" w:date="2019-04-16T20:57:00Z">
        <w:r w:rsidR="00604A0F">
          <w:rPr>
            <w:rFonts w:ascii="Arial" w:hAnsi="Arial" w:cs="Arial"/>
            <w:sz w:val="24"/>
          </w:rPr>
          <w:t xml:space="preserve"> identify the underlying causal variants without further functional studies. </w:t>
        </w:r>
      </w:ins>
      <w:ins w:id="13" w:author="Christopher Parry" w:date="2019-04-16T20:58:00Z">
        <w:r w:rsidR="00604A0F">
          <w:rPr>
            <w:rFonts w:ascii="Arial" w:hAnsi="Arial" w:cs="Arial"/>
            <w:sz w:val="24"/>
          </w:rPr>
          <w:t xml:space="preserve">In addition, </w:t>
        </w:r>
      </w:ins>
      <w:r w:rsidR="0001426E">
        <w:rPr>
          <w:rFonts w:ascii="Arial" w:hAnsi="Arial" w:cs="Arial"/>
          <w:sz w:val="24"/>
        </w:rPr>
        <w:t xml:space="preserve">GWAS </w:t>
      </w:r>
      <w:r w:rsidR="00F87716">
        <w:rPr>
          <w:rFonts w:ascii="Arial" w:hAnsi="Arial" w:cs="Arial"/>
          <w:sz w:val="24"/>
        </w:rPr>
        <w:t xml:space="preserve">can </w:t>
      </w:r>
      <w:r w:rsidR="00F87716" w:rsidRPr="00C433EB">
        <w:rPr>
          <w:rFonts w:ascii="Arial" w:hAnsi="Arial" w:cs="Arial"/>
          <w:sz w:val="24"/>
        </w:rPr>
        <w:t>require extremely large sample sizes</w:t>
      </w:r>
      <w:r w:rsidR="00F87716">
        <w:rPr>
          <w:rFonts w:ascii="Arial" w:hAnsi="Arial" w:cs="Arial"/>
          <w:sz w:val="24"/>
        </w:rPr>
        <w:t xml:space="preserve"> which can make them harder to undertake in paediatrics. </w:t>
      </w:r>
      <w:r w:rsidR="001E2981" w:rsidRPr="00C433EB">
        <w:rPr>
          <w:rFonts w:ascii="Arial" w:hAnsi="Arial" w:cs="Arial"/>
          <w:sz w:val="24"/>
        </w:rPr>
        <w:t xml:space="preserve"> </w:t>
      </w:r>
    </w:p>
    <w:p w14:paraId="779C772A" w14:textId="48947680" w:rsidR="00F75F3C" w:rsidRDefault="00F75F3C" w:rsidP="00C433EB">
      <w:pPr>
        <w:jc w:val="both"/>
        <w:rPr>
          <w:ins w:id="14" w:author="Christopher Parry" w:date="2019-04-16T20:56:00Z"/>
          <w:rFonts w:ascii="Arial" w:hAnsi="Arial" w:cs="Arial"/>
          <w:sz w:val="24"/>
        </w:rPr>
      </w:pPr>
    </w:p>
    <w:p w14:paraId="6186F2E7" w14:textId="7FFB387D" w:rsidR="00F75F3C" w:rsidRPr="00C433EB" w:rsidDel="00760708" w:rsidRDefault="00F75F3C" w:rsidP="00C433EB">
      <w:pPr>
        <w:jc w:val="both"/>
        <w:rPr>
          <w:del w:id="15" w:author="Christopher Parry" w:date="2019-04-16T21:02:00Z"/>
          <w:rFonts w:ascii="Arial" w:hAnsi="Arial" w:cs="Arial"/>
          <w:b/>
          <w:sz w:val="24"/>
        </w:rPr>
      </w:pPr>
    </w:p>
    <w:p w14:paraId="66839CAE" w14:textId="63B310EA" w:rsidR="00AD3CAA" w:rsidDel="00760708" w:rsidRDefault="00AD3CAA" w:rsidP="00643E76">
      <w:pPr>
        <w:jc w:val="both"/>
        <w:rPr>
          <w:del w:id="16" w:author="Christopher Parry" w:date="2019-04-16T21:02:00Z"/>
          <w:rFonts w:ascii="Arial" w:hAnsi="Arial" w:cs="Arial"/>
          <w:sz w:val="24"/>
        </w:rPr>
      </w:pPr>
    </w:p>
    <w:p w14:paraId="1830A4FF" w14:textId="183CE44A" w:rsidR="000D1BF5" w:rsidRDefault="000D1BF5" w:rsidP="00643E76">
      <w:pPr>
        <w:jc w:val="both"/>
        <w:rPr>
          <w:rFonts w:ascii="Arial" w:hAnsi="Arial" w:cs="Arial"/>
          <w:sz w:val="24"/>
          <w:u w:val="single"/>
        </w:rPr>
      </w:pPr>
      <w:r w:rsidRPr="00DB4901">
        <w:rPr>
          <w:rFonts w:ascii="Arial" w:hAnsi="Arial" w:cs="Arial"/>
          <w:sz w:val="24"/>
          <w:u w:val="single"/>
        </w:rPr>
        <w:t>Expression methods</w:t>
      </w:r>
    </w:p>
    <w:p w14:paraId="213FCD8E" w14:textId="40FFF578" w:rsidR="00DB4901" w:rsidRPr="000A4809" w:rsidRDefault="00DB4901" w:rsidP="00643E76">
      <w:pPr>
        <w:jc w:val="both"/>
        <w:rPr>
          <w:rFonts w:ascii="Arial" w:hAnsi="Arial" w:cs="Arial"/>
          <w:sz w:val="24"/>
          <w:szCs w:val="24"/>
          <w:vertAlign w:val="superscript"/>
        </w:rPr>
      </w:pPr>
      <w:r>
        <w:rPr>
          <w:rFonts w:ascii="Arial" w:hAnsi="Arial" w:cs="Arial"/>
          <w:sz w:val="24"/>
        </w:rPr>
        <w:t>By looking at gene expression profiles</w:t>
      </w:r>
      <w:r w:rsidR="00DB17CD">
        <w:rPr>
          <w:rFonts w:ascii="Arial" w:hAnsi="Arial" w:cs="Arial"/>
          <w:sz w:val="24"/>
        </w:rPr>
        <w:t>,</w:t>
      </w:r>
      <w:r>
        <w:rPr>
          <w:rFonts w:ascii="Arial" w:hAnsi="Arial" w:cs="Arial"/>
          <w:sz w:val="24"/>
        </w:rPr>
        <w:t xml:space="preserve"> in the form of RNA</w:t>
      </w:r>
      <w:r w:rsidR="00DB17CD">
        <w:rPr>
          <w:rFonts w:ascii="Arial" w:hAnsi="Arial" w:cs="Arial"/>
          <w:sz w:val="24"/>
        </w:rPr>
        <w:t>, in patient</w:t>
      </w:r>
      <w:r w:rsidR="002E40F7">
        <w:rPr>
          <w:rFonts w:ascii="Arial" w:hAnsi="Arial" w:cs="Arial"/>
          <w:sz w:val="24"/>
        </w:rPr>
        <w:t>s</w:t>
      </w:r>
      <w:r w:rsidR="00DB17CD">
        <w:rPr>
          <w:rFonts w:ascii="Arial" w:hAnsi="Arial" w:cs="Arial"/>
          <w:sz w:val="24"/>
        </w:rPr>
        <w:t xml:space="preserve"> with a disease of interest, it is possible to identify genes involved in progression of that disease. </w:t>
      </w:r>
      <w:r w:rsidR="0001426E">
        <w:rPr>
          <w:rFonts w:ascii="Arial" w:hAnsi="Arial" w:cs="Arial"/>
          <w:sz w:val="24"/>
        </w:rPr>
        <w:t>This enables the potential identification of drug targets</w:t>
      </w:r>
      <w:r w:rsidR="00DB17CD">
        <w:rPr>
          <w:rFonts w:ascii="Arial" w:hAnsi="Arial" w:cs="Arial"/>
          <w:sz w:val="24"/>
        </w:rPr>
        <w:t xml:space="preserve">. It is also possible to examine </w:t>
      </w:r>
      <w:r w:rsidR="00DB17CD">
        <w:rPr>
          <w:rFonts w:ascii="Arial" w:hAnsi="Arial" w:cs="Arial"/>
          <w:sz w:val="24"/>
        </w:rPr>
        <w:lastRenderedPageBreak/>
        <w:t>expression or “transcriptomic” profiles for samples that have been treated with a particular drug. One such example is the publicly available connectivity map (</w:t>
      </w:r>
      <w:proofErr w:type="spellStart"/>
      <w:r w:rsidR="00DB17CD">
        <w:rPr>
          <w:rFonts w:ascii="Arial" w:hAnsi="Arial" w:cs="Arial"/>
          <w:sz w:val="24"/>
        </w:rPr>
        <w:t>CMap</w:t>
      </w:r>
      <w:proofErr w:type="spellEnd"/>
      <w:r w:rsidR="00DB17CD">
        <w:rPr>
          <w:rFonts w:ascii="Arial" w:hAnsi="Arial" w:cs="Arial"/>
          <w:sz w:val="24"/>
        </w:rPr>
        <w:t xml:space="preserve">) which contains a library of over 1.5 million gene expression profiles generated from approximately 5000 small-molecule compounds tested in multiple cell lines. </w:t>
      </w:r>
      <w:r w:rsidR="00FF56AF">
        <w:rPr>
          <w:rFonts w:ascii="Arial" w:hAnsi="Arial" w:cs="Arial"/>
          <w:sz w:val="24"/>
          <w:szCs w:val="24"/>
        </w:rPr>
        <w:t>It is this that enabled</w:t>
      </w:r>
      <w:r w:rsidR="002147AF" w:rsidRPr="00643E76">
        <w:rPr>
          <w:rFonts w:ascii="Arial" w:hAnsi="Arial" w:cs="Arial"/>
          <w:sz w:val="24"/>
          <w:szCs w:val="24"/>
        </w:rPr>
        <w:t xml:space="preserve"> </w:t>
      </w:r>
      <w:proofErr w:type="spellStart"/>
      <w:r w:rsidR="002147AF" w:rsidRPr="00643E76">
        <w:rPr>
          <w:rFonts w:ascii="Arial" w:hAnsi="Arial" w:cs="Arial"/>
          <w:sz w:val="24"/>
          <w:szCs w:val="24"/>
        </w:rPr>
        <w:t>Hassane</w:t>
      </w:r>
      <w:proofErr w:type="spellEnd"/>
      <w:r w:rsidR="002147AF" w:rsidRPr="00643E76">
        <w:rPr>
          <w:rFonts w:ascii="Arial" w:hAnsi="Arial" w:cs="Arial"/>
          <w:sz w:val="24"/>
          <w:szCs w:val="24"/>
        </w:rPr>
        <w:t xml:space="preserve"> </w:t>
      </w:r>
      <w:r w:rsidR="002147AF" w:rsidRPr="001E1A16">
        <w:rPr>
          <w:rFonts w:ascii="Arial" w:hAnsi="Arial" w:cs="Arial"/>
          <w:i/>
          <w:sz w:val="24"/>
          <w:szCs w:val="24"/>
        </w:rPr>
        <w:t>et al.</w:t>
      </w:r>
      <w:r w:rsidR="002147AF" w:rsidRPr="00643E76">
        <w:rPr>
          <w:rFonts w:ascii="Arial" w:hAnsi="Arial" w:cs="Arial"/>
          <w:sz w:val="24"/>
          <w:szCs w:val="24"/>
        </w:rPr>
        <w:t xml:space="preserve"> to discover two new </w:t>
      </w:r>
      <w:r w:rsidR="00643E76" w:rsidRPr="00643E76">
        <w:rPr>
          <w:rFonts w:ascii="Arial" w:hAnsi="Arial" w:cs="Arial"/>
          <w:sz w:val="24"/>
          <w:szCs w:val="24"/>
        </w:rPr>
        <w:t xml:space="preserve">agents, namely </w:t>
      </w:r>
      <w:proofErr w:type="spellStart"/>
      <w:r w:rsidR="00643E76" w:rsidRPr="00643E76">
        <w:rPr>
          <w:rFonts w:ascii="Arial" w:hAnsi="Arial" w:cs="Arial"/>
          <w:color w:val="000000"/>
          <w:sz w:val="24"/>
          <w:szCs w:val="24"/>
        </w:rPr>
        <w:t>celastrol</w:t>
      </w:r>
      <w:proofErr w:type="spellEnd"/>
      <w:r w:rsidR="00643E76" w:rsidRPr="00643E76">
        <w:rPr>
          <w:rFonts w:ascii="Arial" w:hAnsi="Arial" w:cs="Arial"/>
          <w:color w:val="000000"/>
          <w:sz w:val="24"/>
          <w:szCs w:val="24"/>
        </w:rPr>
        <w:t xml:space="preserve"> and 4-hydroxy-2-nonenal</w:t>
      </w:r>
      <w:r w:rsidR="00643E76">
        <w:rPr>
          <w:rFonts w:ascii="Arial" w:hAnsi="Arial" w:cs="Arial"/>
          <w:sz w:val="24"/>
          <w:szCs w:val="24"/>
        </w:rPr>
        <w:t>,</w:t>
      </w:r>
      <w:r w:rsidR="002147AF" w:rsidRPr="00643E76">
        <w:rPr>
          <w:rFonts w:ascii="Arial" w:hAnsi="Arial" w:cs="Arial"/>
          <w:sz w:val="24"/>
          <w:szCs w:val="24"/>
        </w:rPr>
        <w:t xml:space="preserve"> </w:t>
      </w:r>
      <w:r w:rsidR="00F87716">
        <w:rPr>
          <w:rFonts w:ascii="Arial" w:hAnsi="Arial" w:cs="Arial"/>
          <w:sz w:val="24"/>
          <w:szCs w:val="24"/>
        </w:rPr>
        <w:t xml:space="preserve">with use in </w:t>
      </w:r>
      <w:r w:rsidR="002147AF" w:rsidRPr="00643E76">
        <w:rPr>
          <w:rFonts w:ascii="Arial" w:hAnsi="Arial" w:cs="Arial"/>
          <w:sz w:val="24"/>
          <w:szCs w:val="24"/>
        </w:rPr>
        <w:t>AML</w:t>
      </w:r>
      <w:r w:rsidR="008F0B2F" w:rsidRPr="00643E76">
        <w:rPr>
          <w:rFonts w:ascii="Arial" w:hAnsi="Arial" w:cs="Arial"/>
          <w:sz w:val="24"/>
          <w:szCs w:val="24"/>
        </w:rPr>
        <w:t>.</w:t>
      </w:r>
      <w:r w:rsidR="000A4809">
        <w:rPr>
          <w:rFonts w:ascii="Arial" w:hAnsi="Arial" w:cs="Arial"/>
          <w:sz w:val="24"/>
          <w:szCs w:val="24"/>
          <w:vertAlign w:val="superscript"/>
        </w:rPr>
        <w:t>4</w:t>
      </w:r>
    </w:p>
    <w:p w14:paraId="386ABFE8" w14:textId="77777777" w:rsidR="008F0B2F" w:rsidRPr="00DB4901" w:rsidRDefault="008F0B2F" w:rsidP="000D1BF5">
      <w:pPr>
        <w:rPr>
          <w:rFonts w:ascii="Arial" w:hAnsi="Arial" w:cs="Arial"/>
          <w:sz w:val="24"/>
        </w:rPr>
      </w:pPr>
    </w:p>
    <w:p w14:paraId="39C5146F" w14:textId="4C9F1FF0" w:rsidR="009309C8" w:rsidRPr="008F0B2F" w:rsidRDefault="003655A5" w:rsidP="000D1BF5">
      <w:pPr>
        <w:rPr>
          <w:rFonts w:ascii="Arial" w:hAnsi="Arial" w:cs="Arial"/>
          <w:sz w:val="24"/>
          <w:u w:val="single"/>
        </w:rPr>
      </w:pPr>
      <w:r w:rsidRPr="008F0B2F">
        <w:rPr>
          <w:rFonts w:ascii="Arial" w:hAnsi="Arial" w:cs="Arial"/>
          <w:sz w:val="24"/>
          <w:u w:val="single"/>
        </w:rPr>
        <w:t xml:space="preserve">Function and </w:t>
      </w:r>
      <w:r w:rsidR="009309C8" w:rsidRPr="008F0B2F">
        <w:rPr>
          <w:rFonts w:ascii="Arial" w:hAnsi="Arial" w:cs="Arial"/>
          <w:sz w:val="24"/>
          <w:u w:val="single"/>
        </w:rPr>
        <w:t>Pathway discovery</w:t>
      </w:r>
    </w:p>
    <w:p w14:paraId="787426C4" w14:textId="3782D593" w:rsidR="003D23E4" w:rsidRPr="008F0B2F" w:rsidRDefault="004B36D0" w:rsidP="00EA4439">
      <w:pPr>
        <w:jc w:val="both"/>
        <w:rPr>
          <w:rFonts w:ascii="Arial" w:hAnsi="Arial" w:cs="Arial"/>
          <w:sz w:val="24"/>
        </w:rPr>
      </w:pPr>
      <w:r>
        <w:rPr>
          <w:rFonts w:ascii="Arial" w:hAnsi="Arial" w:cs="Arial"/>
          <w:sz w:val="24"/>
        </w:rPr>
        <w:t>Once a candidate gene has been identified it is possible to identify further targets by “connecting the dots</w:t>
      </w:r>
      <w:r w:rsidRPr="0035687C">
        <w:rPr>
          <w:rFonts w:ascii="Arial" w:hAnsi="Arial" w:cs="Arial"/>
          <w:sz w:val="24"/>
          <w:szCs w:val="24"/>
        </w:rPr>
        <w:t xml:space="preserve">” </w:t>
      </w:r>
      <w:r w:rsidR="00FF56AF">
        <w:rPr>
          <w:rFonts w:ascii="Arial" w:hAnsi="Arial" w:cs="Arial"/>
          <w:sz w:val="24"/>
          <w:szCs w:val="24"/>
        </w:rPr>
        <w:t>in biological pathways</w:t>
      </w:r>
      <w:r w:rsidR="0035687C">
        <w:rPr>
          <w:rFonts w:ascii="Arial" w:hAnsi="Arial" w:cs="Arial"/>
          <w:sz w:val="24"/>
          <w:szCs w:val="24"/>
        </w:rPr>
        <w:t>.</w:t>
      </w:r>
      <w:r w:rsidR="00984E77">
        <w:rPr>
          <w:rFonts w:ascii="Arial" w:hAnsi="Arial" w:cs="Arial"/>
          <w:sz w:val="24"/>
          <w:szCs w:val="24"/>
          <w:vertAlign w:val="superscript"/>
        </w:rPr>
        <w:t>3</w:t>
      </w:r>
      <w:r w:rsidR="0035687C">
        <w:rPr>
          <w:rFonts w:ascii="Arial" w:hAnsi="Arial" w:cs="Arial"/>
          <w:sz w:val="24"/>
          <w:szCs w:val="24"/>
        </w:rPr>
        <w:t xml:space="preserve"> For </w:t>
      </w:r>
      <w:r w:rsidR="003567D5">
        <w:rPr>
          <w:rFonts w:ascii="Arial" w:hAnsi="Arial" w:cs="Arial"/>
          <w:sz w:val="24"/>
          <w:szCs w:val="24"/>
        </w:rPr>
        <w:t>example,</w:t>
      </w:r>
      <w:r w:rsidR="0035687C">
        <w:rPr>
          <w:rFonts w:ascii="Arial" w:hAnsi="Arial" w:cs="Arial"/>
          <w:sz w:val="24"/>
          <w:szCs w:val="24"/>
        </w:rPr>
        <w:t xml:space="preserve"> if the candidate gene is a kinase enzyme, the downstream phosphorylation targets may also be relevant. Both commercial and public resources are available for pathway analysis including Ingenuity Pathway Analysis and </w:t>
      </w:r>
      <w:proofErr w:type="spellStart"/>
      <w:r w:rsidR="0035687C">
        <w:rPr>
          <w:rFonts w:ascii="Arial" w:hAnsi="Arial" w:cs="Arial"/>
          <w:sz w:val="24"/>
          <w:szCs w:val="24"/>
        </w:rPr>
        <w:t>iPathwayGuide</w:t>
      </w:r>
      <w:proofErr w:type="spellEnd"/>
      <w:r w:rsidR="0035687C">
        <w:rPr>
          <w:rFonts w:ascii="Arial" w:hAnsi="Arial" w:cs="Arial"/>
          <w:sz w:val="24"/>
          <w:szCs w:val="24"/>
        </w:rPr>
        <w:t xml:space="preserve">. </w:t>
      </w:r>
    </w:p>
    <w:p w14:paraId="547A7A27" w14:textId="3681D817" w:rsidR="003D23E4" w:rsidRDefault="003D23E4" w:rsidP="00EA4439">
      <w:pPr>
        <w:jc w:val="both"/>
        <w:rPr>
          <w:ins w:id="17" w:author="Christopher Parry" w:date="2019-04-16T21:03:00Z"/>
          <w:rFonts w:ascii="Arial" w:hAnsi="Arial" w:cs="Arial"/>
          <w:sz w:val="24"/>
        </w:rPr>
      </w:pPr>
    </w:p>
    <w:p w14:paraId="2E4BBFED" w14:textId="43135D31" w:rsidR="00760708" w:rsidRPr="00760708" w:rsidRDefault="00760708" w:rsidP="00EA4439">
      <w:pPr>
        <w:jc w:val="both"/>
        <w:rPr>
          <w:ins w:id="18" w:author="Christopher Parry" w:date="2019-04-16T21:03:00Z"/>
          <w:rFonts w:ascii="Arial" w:hAnsi="Arial" w:cs="Arial"/>
          <w:sz w:val="24"/>
          <w:u w:val="single"/>
          <w:rPrChange w:id="19" w:author="Christopher Parry" w:date="2019-04-16T21:04:00Z">
            <w:rPr>
              <w:ins w:id="20" w:author="Christopher Parry" w:date="2019-04-16T21:03:00Z"/>
              <w:rFonts w:ascii="Arial" w:hAnsi="Arial" w:cs="Arial"/>
              <w:sz w:val="24"/>
            </w:rPr>
          </w:rPrChange>
        </w:rPr>
      </w:pPr>
      <w:ins w:id="21" w:author="Christopher Parry" w:date="2019-04-16T21:03:00Z">
        <w:r w:rsidRPr="00760708">
          <w:rPr>
            <w:rFonts w:ascii="Arial" w:hAnsi="Arial" w:cs="Arial"/>
            <w:sz w:val="24"/>
            <w:u w:val="single"/>
            <w:rPrChange w:id="22" w:author="Christopher Parry" w:date="2019-04-16T21:04:00Z">
              <w:rPr>
                <w:rFonts w:ascii="Arial" w:hAnsi="Arial" w:cs="Arial"/>
                <w:sz w:val="24"/>
              </w:rPr>
            </w:rPrChange>
          </w:rPr>
          <w:t>Exome or Whole Genome sequencing</w:t>
        </w:r>
      </w:ins>
    </w:p>
    <w:p w14:paraId="0428D7F4" w14:textId="5D1A0DFE" w:rsidR="00760708" w:rsidRDefault="00760708" w:rsidP="00EA4439">
      <w:pPr>
        <w:jc w:val="both"/>
        <w:rPr>
          <w:ins w:id="23" w:author="Christopher Parry" w:date="2019-04-16T21:03:00Z"/>
          <w:rFonts w:ascii="Arial" w:hAnsi="Arial" w:cs="Arial"/>
          <w:sz w:val="24"/>
        </w:rPr>
      </w:pPr>
      <w:ins w:id="24" w:author="Christopher Parry" w:date="2019-04-16T21:04:00Z">
        <w:r>
          <w:rPr>
            <w:rFonts w:ascii="Arial" w:hAnsi="Arial" w:cs="Arial"/>
            <w:sz w:val="24"/>
          </w:rPr>
          <w:t>Many investigators are now t</w:t>
        </w:r>
      </w:ins>
      <w:ins w:id="25" w:author="Christopher Parry" w:date="2019-04-16T21:05:00Z">
        <w:r>
          <w:rPr>
            <w:rFonts w:ascii="Arial" w:hAnsi="Arial" w:cs="Arial"/>
            <w:sz w:val="24"/>
          </w:rPr>
          <w:t xml:space="preserve">urning to the increasingly affordable and high throughput methods of exome or </w:t>
        </w:r>
      </w:ins>
      <w:ins w:id="26" w:author="Christopher Parry" w:date="2019-04-16T21:06:00Z">
        <w:r>
          <w:rPr>
            <w:rFonts w:ascii="Arial" w:hAnsi="Arial" w:cs="Arial"/>
            <w:sz w:val="24"/>
          </w:rPr>
          <w:t>whole genome sequencing as a method of identifying genetic variation. Sequencing has the advantage of being able to identify all variation, both known and unknown</w:t>
        </w:r>
      </w:ins>
      <w:ins w:id="27" w:author="Hawcutt, Daniel" w:date="2019-04-17T10:26:00Z">
        <w:r w:rsidR="00516D1A">
          <w:rPr>
            <w:rFonts w:ascii="Arial" w:hAnsi="Arial" w:cs="Arial"/>
            <w:sz w:val="24"/>
          </w:rPr>
          <w:t>,</w:t>
        </w:r>
      </w:ins>
      <w:ins w:id="28" w:author="Christopher Parry" w:date="2019-04-16T21:07:00Z">
        <w:r w:rsidR="000E050D">
          <w:rPr>
            <w:rFonts w:ascii="Arial" w:hAnsi="Arial" w:cs="Arial"/>
            <w:sz w:val="24"/>
          </w:rPr>
          <w:t xml:space="preserve"> and has the advantage of being able to locate novel variants that would otherwise be missed </w:t>
        </w:r>
      </w:ins>
      <w:ins w:id="29" w:author="Hawcutt, Daniel" w:date="2019-04-17T10:26:00Z">
        <w:r w:rsidR="00516D1A">
          <w:rPr>
            <w:rFonts w:ascii="Arial" w:hAnsi="Arial" w:cs="Arial"/>
            <w:sz w:val="24"/>
          </w:rPr>
          <w:t>o</w:t>
        </w:r>
      </w:ins>
      <w:ins w:id="30" w:author="Christopher Parry" w:date="2019-04-16T21:07:00Z">
        <w:del w:id="31" w:author="Hawcutt, Daniel" w:date="2019-04-17T10:26:00Z">
          <w:r w:rsidR="000E050D" w:rsidDel="00516D1A">
            <w:rPr>
              <w:rFonts w:ascii="Arial" w:hAnsi="Arial" w:cs="Arial"/>
              <w:sz w:val="24"/>
            </w:rPr>
            <w:delText>b</w:delText>
          </w:r>
        </w:del>
        <w:r w:rsidR="000E050D">
          <w:rPr>
            <w:rFonts w:ascii="Arial" w:hAnsi="Arial" w:cs="Arial"/>
            <w:sz w:val="24"/>
          </w:rPr>
          <w:t xml:space="preserve">ut </w:t>
        </w:r>
      </w:ins>
      <w:ins w:id="32" w:author="Hawcutt, Daniel" w:date="2019-04-17T10:26:00Z">
        <w:r w:rsidR="00516D1A">
          <w:rPr>
            <w:rFonts w:ascii="Arial" w:hAnsi="Arial" w:cs="Arial"/>
            <w:sz w:val="24"/>
          </w:rPr>
          <w:t xml:space="preserve">using </w:t>
        </w:r>
      </w:ins>
      <w:ins w:id="33" w:author="Christopher Parry" w:date="2019-04-16T21:07:00Z">
        <w:r w:rsidR="000E050D">
          <w:rPr>
            <w:rFonts w:ascii="Arial" w:hAnsi="Arial" w:cs="Arial"/>
            <w:sz w:val="24"/>
          </w:rPr>
          <w:t xml:space="preserve">the other approaches described </w:t>
        </w:r>
        <w:proofErr w:type="gramStart"/>
        <w:r w:rsidR="000E050D">
          <w:rPr>
            <w:rFonts w:ascii="Arial" w:hAnsi="Arial" w:cs="Arial"/>
            <w:sz w:val="24"/>
          </w:rPr>
          <w:t>above</w:t>
        </w:r>
        <w:proofErr w:type="gramEnd"/>
        <w:r w:rsidR="000E050D">
          <w:rPr>
            <w:rFonts w:ascii="Arial" w:hAnsi="Arial" w:cs="Arial"/>
            <w:sz w:val="24"/>
          </w:rPr>
          <w:t>.</w:t>
        </w:r>
      </w:ins>
      <w:ins w:id="34" w:author="Hawcutt, Daniel" w:date="2019-04-17T10:25:00Z">
        <w:r w:rsidR="00516D1A">
          <w:rPr>
            <w:rFonts w:ascii="Arial" w:hAnsi="Arial" w:cs="Arial"/>
            <w:sz w:val="24"/>
          </w:rPr>
          <w:t xml:space="preserve"> However, the large volumes of data generated </w:t>
        </w:r>
      </w:ins>
      <w:ins w:id="35" w:author="Hawcutt, Daniel" w:date="2019-04-17T10:26:00Z">
        <w:r w:rsidR="00516D1A">
          <w:rPr>
            <w:rFonts w:ascii="Arial" w:hAnsi="Arial" w:cs="Arial"/>
            <w:sz w:val="24"/>
          </w:rPr>
          <w:t>can be</w:t>
        </w:r>
      </w:ins>
      <w:ins w:id="36" w:author="Hawcutt, Daniel" w:date="2019-04-17T10:25:00Z">
        <w:r w:rsidR="00516D1A">
          <w:rPr>
            <w:rFonts w:ascii="Arial" w:hAnsi="Arial" w:cs="Arial"/>
            <w:sz w:val="24"/>
          </w:rPr>
          <w:t xml:space="preserve"> difficult to interpret.</w:t>
        </w:r>
      </w:ins>
      <w:ins w:id="37" w:author="Christopher Parry" w:date="2019-04-16T21:07:00Z">
        <w:r w:rsidR="000E050D">
          <w:rPr>
            <w:rFonts w:ascii="Arial" w:hAnsi="Arial" w:cs="Arial"/>
            <w:sz w:val="24"/>
          </w:rPr>
          <w:t xml:space="preserve"> </w:t>
        </w:r>
      </w:ins>
    </w:p>
    <w:p w14:paraId="213983CB" w14:textId="77777777" w:rsidR="00760708" w:rsidRPr="003D23E4" w:rsidRDefault="00760708" w:rsidP="00EA4439">
      <w:pPr>
        <w:jc w:val="both"/>
        <w:rPr>
          <w:rFonts w:ascii="Arial" w:hAnsi="Arial" w:cs="Arial"/>
          <w:sz w:val="24"/>
        </w:rPr>
      </w:pPr>
    </w:p>
    <w:p w14:paraId="51B0D3FB" w14:textId="153EB21B" w:rsidR="00FC37EA" w:rsidRDefault="007A556E" w:rsidP="00EA4439">
      <w:pPr>
        <w:jc w:val="both"/>
        <w:rPr>
          <w:rFonts w:ascii="Arial" w:hAnsi="Arial" w:cs="Arial"/>
          <w:b/>
          <w:i/>
          <w:sz w:val="24"/>
        </w:rPr>
      </w:pPr>
      <w:r w:rsidRPr="00374E84">
        <w:rPr>
          <w:rFonts w:ascii="Arial" w:hAnsi="Arial" w:cs="Arial"/>
          <w:b/>
          <w:i/>
          <w:sz w:val="24"/>
        </w:rPr>
        <w:t xml:space="preserve">How is pharmacogenomics currently used in </w:t>
      </w:r>
      <w:r w:rsidR="00374E84">
        <w:rPr>
          <w:rFonts w:ascii="Arial" w:hAnsi="Arial" w:cs="Arial"/>
          <w:b/>
          <w:i/>
          <w:sz w:val="24"/>
        </w:rPr>
        <w:t xml:space="preserve">UK </w:t>
      </w:r>
      <w:r w:rsidRPr="00374E84">
        <w:rPr>
          <w:rFonts w:ascii="Arial" w:hAnsi="Arial" w:cs="Arial"/>
          <w:b/>
          <w:i/>
          <w:sz w:val="24"/>
        </w:rPr>
        <w:t>clinical</w:t>
      </w:r>
      <w:r w:rsidR="00374E84">
        <w:rPr>
          <w:rFonts w:ascii="Arial" w:hAnsi="Arial" w:cs="Arial"/>
          <w:b/>
          <w:i/>
          <w:sz w:val="24"/>
        </w:rPr>
        <w:t xml:space="preserve"> practice within</w:t>
      </w:r>
      <w:r w:rsidRPr="00374E84">
        <w:rPr>
          <w:rFonts w:ascii="Arial" w:hAnsi="Arial" w:cs="Arial"/>
          <w:b/>
          <w:i/>
          <w:sz w:val="24"/>
        </w:rPr>
        <w:t xml:space="preserve"> paediatrics?</w:t>
      </w:r>
    </w:p>
    <w:p w14:paraId="214363BE" w14:textId="7CEF0D71" w:rsidR="00227468" w:rsidRPr="00227468" w:rsidRDefault="00227468" w:rsidP="00EA4439">
      <w:pPr>
        <w:jc w:val="both"/>
        <w:rPr>
          <w:rFonts w:ascii="Arial" w:hAnsi="Arial" w:cs="Arial"/>
          <w:sz w:val="24"/>
        </w:rPr>
      </w:pPr>
      <w:r>
        <w:rPr>
          <w:rFonts w:ascii="Arial" w:hAnsi="Arial" w:cs="Arial"/>
          <w:sz w:val="24"/>
        </w:rPr>
        <w:t xml:space="preserve">Clinically relevant discoveries </w:t>
      </w:r>
      <w:r w:rsidRPr="00227468">
        <w:rPr>
          <w:rFonts w:ascii="Arial" w:hAnsi="Arial" w:cs="Arial"/>
          <w:sz w:val="24"/>
        </w:rPr>
        <w:t>from the methods described are be</w:t>
      </w:r>
      <w:r w:rsidR="00DE16F2">
        <w:rPr>
          <w:rFonts w:ascii="Arial" w:hAnsi="Arial" w:cs="Arial"/>
          <w:sz w:val="24"/>
        </w:rPr>
        <w:t>ing</w:t>
      </w:r>
      <w:r w:rsidRPr="00227468">
        <w:rPr>
          <w:rFonts w:ascii="Arial" w:hAnsi="Arial" w:cs="Arial"/>
          <w:sz w:val="24"/>
        </w:rPr>
        <w:t xml:space="preserve"> applied in four key areas within paediatrics: drug development, drug toxicity, risk prediction and disease subclassification.</w:t>
      </w:r>
      <w:r w:rsidR="00984E77">
        <w:rPr>
          <w:rFonts w:ascii="Arial" w:hAnsi="Arial" w:cs="Arial"/>
          <w:sz w:val="24"/>
          <w:vertAlign w:val="superscript"/>
        </w:rPr>
        <w:t>5</w:t>
      </w:r>
      <w:r w:rsidRPr="00227468">
        <w:rPr>
          <w:rFonts w:ascii="Arial" w:hAnsi="Arial" w:cs="Arial"/>
          <w:sz w:val="24"/>
        </w:rPr>
        <w:t xml:space="preserve"> </w:t>
      </w:r>
      <w:proofErr w:type="gramStart"/>
      <w:r>
        <w:rPr>
          <w:rFonts w:ascii="Arial" w:hAnsi="Arial" w:cs="Arial"/>
          <w:sz w:val="24"/>
        </w:rPr>
        <w:t>Below</w:t>
      </w:r>
      <w:proofErr w:type="gramEnd"/>
      <w:r>
        <w:rPr>
          <w:rFonts w:ascii="Arial" w:hAnsi="Arial" w:cs="Arial"/>
          <w:sz w:val="24"/>
        </w:rPr>
        <w:t xml:space="preserve"> are </w:t>
      </w:r>
      <w:del w:id="38" w:author="Hawcutt, Daniel" w:date="2019-04-17T10:28:00Z">
        <w:r w:rsidDel="00516D1A">
          <w:rPr>
            <w:rFonts w:ascii="Arial" w:hAnsi="Arial" w:cs="Arial"/>
            <w:sz w:val="24"/>
          </w:rPr>
          <w:delText xml:space="preserve">three </w:delText>
        </w:r>
      </w:del>
      <w:ins w:id="39" w:author="Hawcutt, Daniel" w:date="2019-04-17T10:28:00Z">
        <w:r w:rsidR="00516D1A">
          <w:rPr>
            <w:rFonts w:ascii="Arial" w:hAnsi="Arial" w:cs="Arial"/>
            <w:sz w:val="24"/>
          </w:rPr>
          <w:t>four</w:t>
        </w:r>
        <w:r w:rsidR="00516D1A">
          <w:rPr>
            <w:rFonts w:ascii="Arial" w:hAnsi="Arial" w:cs="Arial"/>
            <w:sz w:val="24"/>
          </w:rPr>
          <w:t xml:space="preserve"> </w:t>
        </w:r>
      </w:ins>
      <w:r>
        <w:rPr>
          <w:rFonts w:ascii="Arial" w:hAnsi="Arial" w:cs="Arial"/>
          <w:sz w:val="24"/>
        </w:rPr>
        <w:t xml:space="preserve">examples of pharmacogenomics </w:t>
      </w:r>
      <w:r w:rsidR="00FF56AF">
        <w:rPr>
          <w:rFonts w:ascii="Arial" w:hAnsi="Arial" w:cs="Arial"/>
          <w:sz w:val="24"/>
        </w:rPr>
        <w:t>being</w:t>
      </w:r>
      <w:r>
        <w:rPr>
          <w:rFonts w:ascii="Arial" w:hAnsi="Arial" w:cs="Arial"/>
          <w:sz w:val="24"/>
        </w:rPr>
        <w:t xml:space="preserve"> used in routine UK </w:t>
      </w:r>
      <w:r w:rsidR="00FF56AF">
        <w:rPr>
          <w:rFonts w:ascii="Arial" w:hAnsi="Arial" w:cs="Arial"/>
          <w:sz w:val="24"/>
        </w:rPr>
        <w:t xml:space="preserve">paediatric </w:t>
      </w:r>
      <w:r>
        <w:rPr>
          <w:rFonts w:ascii="Arial" w:hAnsi="Arial" w:cs="Arial"/>
          <w:sz w:val="24"/>
        </w:rPr>
        <w:t>clinical practice</w:t>
      </w:r>
      <w:r w:rsidR="00F87716">
        <w:rPr>
          <w:rFonts w:ascii="Arial" w:hAnsi="Arial" w:cs="Arial"/>
          <w:sz w:val="24"/>
        </w:rPr>
        <w:t>, and patients therefore require genotyping as a part of routine care</w:t>
      </w:r>
      <w:r>
        <w:rPr>
          <w:rFonts w:ascii="Arial" w:hAnsi="Arial" w:cs="Arial"/>
          <w:sz w:val="24"/>
        </w:rPr>
        <w:t xml:space="preserve">. </w:t>
      </w:r>
    </w:p>
    <w:p w14:paraId="22DB60FE" w14:textId="77777777" w:rsidR="00227468" w:rsidRPr="00374E84" w:rsidRDefault="00227468" w:rsidP="00EA4439">
      <w:pPr>
        <w:jc w:val="both"/>
        <w:rPr>
          <w:rFonts w:ascii="Arial" w:hAnsi="Arial" w:cs="Arial"/>
          <w:b/>
          <w:i/>
          <w:sz w:val="24"/>
        </w:rPr>
      </w:pPr>
    </w:p>
    <w:p w14:paraId="4CA71659" w14:textId="411130B8" w:rsidR="00CB3E38" w:rsidRDefault="00CB3E38" w:rsidP="00EA4439">
      <w:pPr>
        <w:jc w:val="both"/>
        <w:rPr>
          <w:rFonts w:ascii="Arial" w:hAnsi="Arial" w:cs="Arial"/>
          <w:sz w:val="24"/>
        </w:rPr>
      </w:pPr>
      <w:r>
        <w:rPr>
          <w:rFonts w:ascii="Arial" w:hAnsi="Arial" w:cs="Arial"/>
          <w:sz w:val="24"/>
        </w:rPr>
        <w:t>Oncology and gastroenterology</w:t>
      </w:r>
    </w:p>
    <w:p w14:paraId="3A167BFF" w14:textId="2CAB1740" w:rsidR="00CB3E38" w:rsidRDefault="00CB3E38" w:rsidP="00EA4439">
      <w:pPr>
        <w:jc w:val="both"/>
        <w:rPr>
          <w:rFonts w:ascii="Arial" w:hAnsi="Arial" w:cs="Arial"/>
          <w:i/>
          <w:sz w:val="24"/>
        </w:rPr>
      </w:pPr>
      <w:r>
        <w:rPr>
          <w:rFonts w:ascii="Arial" w:hAnsi="Arial" w:cs="Arial"/>
          <w:i/>
          <w:sz w:val="24"/>
        </w:rPr>
        <w:t xml:space="preserve">Azathioprine and Mercaptopurine </w:t>
      </w:r>
    </w:p>
    <w:p w14:paraId="2DA33BF9" w14:textId="506652C4" w:rsidR="00CB3E38" w:rsidRPr="00984E77" w:rsidRDefault="005278D8" w:rsidP="00EA4439">
      <w:pPr>
        <w:jc w:val="both"/>
        <w:rPr>
          <w:rFonts w:ascii="Arial" w:hAnsi="Arial" w:cs="Arial"/>
          <w:sz w:val="24"/>
          <w:vertAlign w:val="superscript"/>
        </w:rPr>
      </w:pPr>
      <w:r>
        <w:rPr>
          <w:rFonts w:ascii="Arial" w:hAnsi="Arial" w:cs="Arial"/>
          <w:sz w:val="24"/>
        </w:rPr>
        <w:t xml:space="preserve">Azathioprine inhibits DNA synthesis and </w:t>
      </w:r>
      <w:r w:rsidR="00374E84">
        <w:rPr>
          <w:rFonts w:ascii="Arial" w:hAnsi="Arial" w:cs="Arial"/>
          <w:sz w:val="24"/>
        </w:rPr>
        <w:t>is</w:t>
      </w:r>
      <w:r>
        <w:rPr>
          <w:rFonts w:ascii="Arial" w:hAnsi="Arial" w:cs="Arial"/>
          <w:sz w:val="24"/>
        </w:rPr>
        <w:t xml:space="preserve"> used to treat paediatric </w:t>
      </w:r>
      <w:proofErr w:type="spellStart"/>
      <w:r w:rsidR="00EA4439">
        <w:rPr>
          <w:rFonts w:ascii="Arial" w:hAnsi="Arial" w:cs="Arial"/>
          <w:sz w:val="24"/>
        </w:rPr>
        <w:t>leukaemias</w:t>
      </w:r>
      <w:proofErr w:type="spellEnd"/>
      <w:r w:rsidR="00EA4439">
        <w:rPr>
          <w:rFonts w:ascii="Arial" w:hAnsi="Arial" w:cs="Arial"/>
          <w:sz w:val="24"/>
        </w:rPr>
        <w:t xml:space="preserve"> and</w:t>
      </w:r>
      <w:r>
        <w:rPr>
          <w:rFonts w:ascii="Arial" w:hAnsi="Arial" w:cs="Arial"/>
          <w:sz w:val="24"/>
        </w:rPr>
        <w:t xml:space="preserve"> inflammatory bowel disease</w:t>
      </w:r>
      <w:r w:rsidR="002E4E76">
        <w:rPr>
          <w:rFonts w:ascii="Arial" w:hAnsi="Arial" w:cs="Arial"/>
          <w:sz w:val="24"/>
        </w:rPr>
        <w:t xml:space="preserve"> by means of immunosuppression</w:t>
      </w:r>
      <w:r>
        <w:rPr>
          <w:rFonts w:ascii="Arial" w:hAnsi="Arial" w:cs="Arial"/>
          <w:sz w:val="24"/>
        </w:rPr>
        <w:t xml:space="preserve">. </w:t>
      </w:r>
      <w:r w:rsidR="00FC37EA">
        <w:rPr>
          <w:rFonts w:ascii="Arial" w:hAnsi="Arial" w:cs="Arial"/>
          <w:sz w:val="24"/>
        </w:rPr>
        <w:t xml:space="preserve">Azathioprine is a prodrug which is almost exclusively converted into the active drug 6-mercaptopurine (6-MP) by reductive cleavage of the thioether group. </w:t>
      </w:r>
      <w:r>
        <w:rPr>
          <w:rFonts w:ascii="Arial" w:hAnsi="Arial" w:cs="Arial"/>
          <w:sz w:val="24"/>
        </w:rPr>
        <w:t>Thiopurine S-</w:t>
      </w:r>
      <w:proofErr w:type="spellStart"/>
      <w:r>
        <w:rPr>
          <w:rFonts w:ascii="Arial" w:hAnsi="Arial" w:cs="Arial"/>
          <w:sz w:val="24"/>
        </w:rPr>
        <w:t>methyltransferase</w:t>
      </w:r>
      <w:proofErr w:type="spellEnd"/>
      <w:r>
        <w:rPr>
          <w:rFonts w:ascii="Arial" w:hAnsi="Arial" w:cs="Arial"/>
          <w:sz w:val="24"/>
        </w:rPr>
        <w:t xml:space="preserve"> (TPMT) </w:t>
      </w:r>
      <w:proofErr w:type="spellStart"/>
      <w:r>
        <w:rPr>
          <w:rFonts w:ascii="Arial" w:hAnsi="Arial" w:cs="Arial"/>
          <w:sz w:val="24"/>
        </w:rPr>
        <w:t>catalyzes</w:t>
      </w:r>
      <w:proofErr w:type="spellEnd"/>
      <w:r>
        <w:rPr>
          <w:rFonts w:ascii="Arial" w:hAnsi="Arial" w:cs="Arial"/>
          <w:sz w:val="24"/>
        </w:rPr>
        <w:t xml:space="preserve"> the S-methylation of 6-MP to the inactive metabolite 6-methylmercaptopurine. TPMT polymorphisms that result in decreased or absent TPMT occur with a frequency of approximately 5</w:t>
      </w:r>
      <w:r w:rsidR="002E4E76">
        <w:rPr>
          <w:rFonts w:ascii="Arial" w:hAnsi="Arial" w:cs="Arial"/>
          <w:sz w:val="24"/>
        </w:rPr>
        <w:t>-10</w:t>
      </w:r>
      <w:r>
        <w:rPr>
          <w:rFonts w:ascii="Arial" w:hAnsi="Arial" w:cs="Arial"/>
          <w:sz w:val="24"/>
        </w:rPr>
        <w:t>%</w:t>
      </w:r>
      <w:r w:rsidR="00FC37EA">
        <w:rPr>
          <w:rFonts w:ascii="Arial" w:hAnsi="Arial" w:cs="Arial"/>
          <w:sz w:val="24"/>
        </w:rPr>
        <w:t xml:space="preserve"> in the general population</w:t>
      </w:r>
      <w:r>
        <w:rPr>
          <w:rFonts w:ascii="Arial" w:hAnsi="Arial" w:cs="Arial"/>
          <w:sz w:val="24"/>
        </w:rPr>
        <w:t>, meaning that</w:t>
      </w:r>
      <w:r w:rsidR="002E4E76">
        <w:rPr>
          <w:rFonts w:ascii="Arial" w:hAnsi="Arial" w:cs="Arial"/>
          <w:sz w:val="24"/>
        </w:rPr>
        <w:t xml:space="preserve"> up to </w:t>
      </w:r>
      <w:r>
        <w:rPr>
          <w:rFonts w:ascii="Arial" w:hAnsi="Arial" w:cs="Arial"/>
          <w:sz w:val="24"/>
        </w:rPr>
        <w:t xml:space="preserve">1 in </w:t>
      </w:r>
      <w:r w:rsidR="002E4E76">
        <w:rPr>
          <w:rFonts w:ascii="Arial" w:hAnsi="Arial" w:cs="Arial"/>
          <w:sz w:val="24"/>
        </w:rPr>
        <w:t>300</w:t>
      </w:r>
      <w:r>
        <w:rPr>
          <w:rFonts w:ascii="Arial" w:hAnsi="Arial" w:cs="Arial"/>
          <w:sz w:val="24"/>
        </w:rPr>
        <w:t xml:space="preserve"> patients will be homozygous and therefore at increased risk of 6-MP toxicity. </w:t>
      </w:r>
      <w:r w:rsidR="00D2557C">
        <w:rPr>
          <w:rFonts w:ascii="Arial" w:hAnsi="Arial" w:cs="Arial"/>
          <w:sz w:val="24"/>
        </w:rPr>
        <w:t>TPMT genotyping is therefore recommended to identify these patients prior to commencing therapy</w:t>
      </w:r>
      <w:r w:rsidR="00FC37EA">
        <w:rPr>
          <w:rFonts w:ascii="Arial" w:hAnsi="Arial" w:cs="Arial"/>
          <w:sz w:val="24"/>
        </w:rPr>
        <w:t xml:space="preserve"> in order to achieve optimal therapeutic levels whilst minimising the risk of toxicity</w:t>
      </w:r>
      <w:r w:rsidR="00D2557C">
        <w:rPr>
          <w:rFonts w:ascii="Arial" w:hAnsi="Arial" w:cs="Arial"/>
          <w:sz w:val="24"/>
        </w:rPr>
        <w:t>.</w:t>
      </w:r>
      <w:r w:rsidR="00984E77">
        <w:rPr>
          <w:rFonts w:ascii="Arial" w:hAnsi="Arial" w:cs="Arial"/>
          <w:sz w:val="24"/>
          <w:vertAlign w:val="superscript"/>
        </w:rPr>
        <w:t>6 11</w:t>
      </w:r>
    </w:p>
    <w:p w14:paraId="0F9659B5" w14:textId="60365549" w:rsidR="00CB3E38" w:rsidRPr="00CB3E38" w:rsidRDefault="00CB3E38" w:rsidP="00EA4439">
      <w:pPr>
        <w:jc w:val="both"/>
        <w:rPr>
          <w:rFonts w:ascii="Arial" w:hAnsi="Arial" w:cs="Arial"/>
          <w:sz w:val="24"/>
        </w:rPr>
      </w:pPr>
    </w:p>
    <w:p w14:paraId="10C6C7C3" w14:textId="37BC6506" w:rsidR="00CB3E38" w:rsidRDefault="00CB3E38" w:rsidP="00EA4439">
      <w:pPr>
        <w:jc w:val="both"/>
        <w:rPr>
          <w:rFonts w:ascii="Arial" w:hAnsi="Arial" w:cs="Arial"/>
          <w:sz w:val="24"/>
        </w:rPr>
      </w:pPr>
      <w:r>
        <w:rPr>
          <w:rFonts w:ascii="Arial" w:hAnsi="Arial" w:cs="Arial"/>
          <w:sz w:val="24"/>
        </w:rPr>
        <w:t>Respiratory medicine</w:t>
      </w:r>
    </w:p>
    <w:p w14:paraId="517C7597" w14:textId="122ED74A" w:rsidR="00CB3E38" w:rsidRDefault="00CB3E38" w:rsidP="00EA4439">
      <w:pPr>
        <w:jc w:val="both"/>
        <w:rPr>
          <w:rFonts w:ascii="Arial" w:hAnsi="Arial" w:cs="Arial"/>
          <w:i/>
          <w:sz w:val="24"/>
        </w:rPr>
      </w:pPr>
      <w:r w:rsidRPr="00CB3E38">
        <w:rPr>
          <w:rFonts w:ascii="Arial" w:hAnsi="Arial" w:cs="Arial"/>
          <w:i/>
          <w:sz w:val="24"/>
        </w:rPr>
        <w:t>Cystic fibrosis and Ivacaftor</w:t>
      </w:r>
      <w:r>
        <w:rPr>
          <w:rFonts w:ascii="Arial" w:hAnsi="Arial" w:cs="Arial"/>
          <w:i/>
          <w:sz w:val="24"/>
        </w:rPr>
        <w:t xml:space="preserve"> </w:t>
      </w:r>
    </w:p>
    <w:p w14:paraId="1342E392" w14:textId="0E34D62D" w:rsidR="00F22EA1" w:rsidRDefault="00E942E4" w:rsidP="00EA4439">
      <w:pPr>
        <w:jc w:val="both"/>
        <w:rPr>
          <w:rFonts w:ascii="Arial" w:hAnsi="Arial" w:cs="Arial"/>
          <w:sz w:val="24"/>
        </w:rPr>
      </w:pPr>
      <w:r>
        <w:rPr>
          <w:rFonts w:ascii="Arial" w:hAnsi="Arial" w:cs="Arial"/>
          <w:sz w:val="24"/>
        </w:rPr>
        <w:t>Ivacaftor is relatively new drug, approved for use by NHS England in 2012</w:t>
      </w:r>
      <w:r w:rsidR="00795CFC">
        <w:rPr>
          <w:rFonts w:ascii="Arial" w:hAnsi="Arial" w:cs="Arial"/>
          <w:sz w:val="24"/>
        </w:rPr>
        <w:t>.</w:t>
      </w:r>
      <w:r w:rsidR="00984E77">
        <w:rPr>
          <w:rFonts w:ascii="Arial" w:hAnsi="Arial" w:cs="Arial"/>
          <w:sz w:val="24"/>
          <w:vertAlign w:val="superscript"/>
        </w:rPr>
        <w:t>8</w:t>
      </w:r>
      <w:r w:rsidR="00795CFC">
        <w:rPr>
          <w:rFonts w:ascii="Arial" w:hAnsi="Arial" w:cs="Arial"/>
          <w:sz w:val="24"/>
        </w:rPr>
        <w:t xml:space="preserve"> It</w:t>
      </w:r>
      <w:r>
        <w:rPr>
          <w:rFonts w:ascii="Arial" w:hAnsi="Arial" w:cs="Arial"/>
          <w:sz w:val="24"/>
        </w:rPr>
        <w:t xml:space="preserve"> acts a potentiator of the cystic fibrosis transmembrane conductance regulator (CFTR), </w:t>
      </w:r>
      <w:r w:rsidR="007E6220">
        <w:rPr>
          <w:rFonts w:ascii="Arial" w:hAnsi="Arial" w:cs="Arial"/>
          <w:sz w:val="24"/>
        </w:rPr>
        <w:t xml:space="preserve">thus </w:t>
      </w:r>
      <w:r>
        <w:rPr>
          <w:rFonts w:ascii="Arial" w:hAnsi="Arial" w:cs="Arial"/>
          <w:sz w:val="24"/>
        </w:rPr>
        <w:t>increasing the likelihood that the</w:t>
      </w:r>
      <w:r w:rsidR="007E6220">
        <w:rPr>
          <w:rFonts w:ascii="Arial" w:hAnsi="Arial" w:cs="Arial"/>
          <w:sz w:val="24"/>
        </w:rPr>
        <w:t xml:space="preserve"> CFTR</w:t>
      </w:r>
      <w:r>
        <w:rPr>
          <w:rFonts w:ascii="Arial" w:hAnsi="Arial" w:cs="Arial"/>
          <w:sz w:val="24"/>
        </w:rPr>
        <w:t xml:space="preserve"> chloride channel will be open, </w:t>
      </w:r>
      <w:r w:rsidR="00FC37EA">
        <w:rPr>
          <w:rFonts w:ascii="Arial" w:hAnsi="Arial" w:cs="Arial"/>
          <w:sz w:val="24"/>
        </w:rPr>
        <w:t>and</w:t>
      </w:r>
      <w:r>
        <w:rPr>
          <w:rFonts w:ascii="Arial" w:hAnsi="Arial" w:cs="Arial"/>
          <w:sz w:val="24"/>
        </w:rPr>
        <w:t xml:space="preserve"> restoring chloride ion flow. </w:t>
      </w:r>
      <w:r w:rsidR="00F22EA1">
        <w:rPr>
          <w:rFonts w:ascii="Arial" w:hAnsi="Arial" w:cs="Arial"/>
          <w:sz w:val="24"/>
        </w:rPr>
        <w:t>It is currently license</w:t>
      </w:r>
      <w:r w:rsidR="007E6220">
        <w:rPr>
          <w:rFonts w:ascii="Arial" w:hAnsi="Arial" w:cs="Arial"/>
          <w:sz w:val="24"/>
        </w:rPr>
        <w:t>d</w:t>
      </w:r>
      <w:r w:rsidR="00F22EA1">
        <w:rPr>
          <w:rFonts w:ascii="Arial" w:hAnsi="Arial" w:cs="Arial"/>
          <w:sz w:val="24"/>
        </w:rPr>
        <w:t xml:space="preserve"> for use in children aged 2 years and older with at least one of the following mutations: </w:t>
      </w:r>
      <w:r w:rsidR="00F22EA1" w:rsidRPr="00F22EA1">
        <w:rPr>
          <w:rFonts w:ascii="Arial" w:hAnsi="Arial" w:cs="Arial"/>
          <w:sz w:val="24"/>
        </w:rPr>
        <w:t>G551D, G178R, S549N, S549R, G551S, G1244E, S1251N, S1255P, G1349D</w:t>
      </w:r>
      <w:r w:rsidR="00FC37EA">
        <w:rPr>
          <w:rFonts w:ascii="Arial" w:hAnsi="Arial" w:cs="Arial"/>
          <w:sz w:val="24"/>
        </w:rPr>
        <w:t xml:space="preserve"> (NHS England)</w:t>
      </w:r>
      <w:r w:rsidR="00F22EA1">
        <w:rPr>
          <w:rFonts w:ascii="Arial" w:hAnsi="Arial" w:cs="Arial"/>
          <w:sz w:val="24"/>
        </w:rPr>
        <w:t>.</w:t>
      </w:r>
    </w:p>
    <w:p w14:paraId="42422415" w14:textId="77777777" w:rsidR="00E942E4" w:rsidRDefault="00E942E4" w:rsidP="00EA4439">
      <w:pPr>
        <w:jc w:val="both"/>
        <w:rPr>
          <w:rFonts w:ascii="Helvetica" w:hAnsi="Helvetica" w:cs="Helvetica"/>
          <w:color w:val="333333"/>
        </w:rPr>
      </w:pPr>
    </w:p>
    <w:p w14:paraId="4AED1867" w14:textId="77E90A6E" w:rsidR="00CB3E38" w:rsidRDefault="00CB3E38" w:rsidP="00EA4439">
      <w:pPr>
        <w:jc w:val="both"/>
        <w:rPr>
          <w:rFonts w:ascii="Arial" w:hAnsi="Arial" w:cs="Arial"/>
          <w:sz w:val="24"/>
        </w:rPr>
      </w:pPr>
      <w:r>
        <w:rPr>
          <w:rFonts w:ascii="Arial" w:hAnsi="Arial" w:cs="Arial"/>
          <w:sz w:val="24"/>
        </w:rPr>
        <w:t xml:space="preserve">Infectious diseases </w:t>
      </w:r>
    </w:p>
    <w:p w14:paraId="5EC30972" w14:textId="4DDDF31C" w:rsidR="00CB3E38" w:rsidRPr="00CB3E38" w:rsidRDefault="00CB3E38" w:rsidP="00EA4439">
      <w:pPr>
        <w:jc w:val="both"/>
        <w:rPr>
          <w:rFonts w:ascii="Arial" w:hAnsi="Arial" w:cs="Arial"/>
          <w:i/>
          <w:sz w:val="24"/>
        </w:rPr>
      </w:pPr>
      <w:r w:rsidRPr="00CB3E38">
        <w:rPr>
          <w:rFonts w:ascii="Arial" w:hAnsi="Arial" w:cs="Arial"/>
          <w:i/>
          <w:sz w:val="24"/>
        </w:rPr>
        <w:t>HIV and abacavir</w:t>
      </w:r>
    </w:p>
    <w:p w14:paraId="2459B8D3" w14:textId="48F93886" w:rsidR="00CB3E38" w:rsidRDefault="00C14BA5" w:rsidP="00EA4439">
      <w:pPr>
        <w:jc w:val="both"/>
        <w:rPr>
          <w:ins w:id="40" w:author="Christopher Parry" w:date="2019-04-16T20:17:00Z"/>
          <w:rFonts w:ascii="Arial" w:hAnsi="Arial" w:cs="Arial"/>
          <w:sz w:val="24"/>
        </w:rPr>
      </w:pPr>
      <w:r>
        <w:rPr>
          <w:rFonts w:ascii="Arial" w:hAnsi="Arial" w:cs="Arial"/>
          <w:sz w:val="24"/>
        </w:rPr>
        <w:t>Abacavir is a reverse transcriptase inhibitor that is available</w:t>
      </w:r>
      <w:r w:rsidR="001E1943">
        <w:rPr>
          <w:rFonts w:ascii="Arial" w:hAnsi="Arial" w:cs="Arial"/>
          <w:sz w:val="24"/>
        </w:rPr>
        <w:t xml:space="preserve"> in the UK</w:t>
      </w:r>
      <w:r>
        <w:rPr>
          <w:rFonts w:ascii="Arial" w:hAnsi="Arial" w:cs="Arial"/>
          <w:sz w:val="24"/>
        </w:rPr>
        <w:t xml:space="preserve"> for treatment of HIV in paediatric patients aged 3 months or older. Its use has been limited by severe</w:t>
      </w:r>
      <w:r w:rsidR="001C4491">
        <w:rPr>
          <w:rFonts w:ascii="Arial" w:hAnsi="Arial" w:cs="Arial"/>
          <w:sz w:val="24"/>
        </w:rPr>
        <w:t xml:space="preserve"> </w:t>
      </w:r>
      <w:r>
        <w:rPr>
          <w:rFonts w:ascii="Arial" w:hAnsi="Arial" w:cs="Arial"/>
          <w:sz w:val="24"/>
        </w:rPr>
        <w:t>hypersensitivity reactions</w:t>
      </w:r>
      <w:r w:rsidR="004A1EBB">
        <w:rPr>
          <w:rFonts w:ascii="Arial" w:hAnsi="Arial" w:cs="Arial"/>
          <w:sz w:val="24"/>
        </w:rPr>
        <w:t xml:space="preserve">, occurring </w:t>
      </w:r>
      <w:r>
        <w:rPr>
          <w:rFonts w:ascii="Arial" w:hAnsi="Arial" w:cs="Arial"/>
          <w:sz w:val="24"/>
        </w:rPr>
        <w:t xml:space="preserve">in up to 5% of patients. </w:t>
      </w:r>
      <w:r w:rsidR="003E105C">
        <w:rPr>
          <w:rFonts w:ascii="Arial" w:hAnsi="Arial" w:cs="Arial"/>
          <w:sz w:val="24"/>
        </w:rPr>
        <w:t>Susceptibility to these reactions have been strongly associated with HLA-B*5701 allele carriage, particularly amongst Caucasians and Africans/Afro-Americans.</w:t>
      </w:r>
      <w:r w:rsidR="00984E77">
        <w:rPr>
          <w:rFonts w:ascii="Arial" w:hAnsi="Arial" w:cs="Arial"/>
          <w:sz w:val="24"/>
          <w:vertAlign w:val="superscript"/>
        </w:rPr>
        <w:t>9</w:t>
      </w:r>
      <w:r w:rsidR="003E105C">
        <w:rPr>
          <w:rFonts w:ascii="Arial" w:hAnsi="Arial" w:cs="Arial"/>
          <w:sz w:val="24"/>
        </w:rPr>
        <w:t xml:space="preserve"> </w:t>
      </w:r>
      <w:r w:rsidR="00177385">
        <w:rPr>
          <w:rFonts w:ascii="Arial" w:hAnsi="Arial" w:cs="Arial"/>
          <w:sz w:val="24"/>
        </w:rPr>
        <w:t>Therefore,</w:t>
      </w:r>
      <w:r w:rsidR="003E105C">
        <w:rPr>
          <w:rFonts w:ascii="Arial" w:hAnsi="Arial" w:cs="Arial"/>
          <w:sz w:val="24"/>
        </w:rPr>
        <w:t xml:space="preserve"> current recommendations are that prior to initiating therapy with abacavir, or if restarting treatment and HLA-B*5701 status is not known, patient testing for the HLA-B*5701 allele should be performed.</w:t>
      </w:r>
      <w:r w:rsidR="00984E77">
        <w:rPr>
          <w:rFonts w:ascii="Arial" w:hAnsi="Arial" w:cs="Arial"/>
          <w:sz w:val="24"/>
          <w:vertAlign w:val="superscript"/>
        </w:rPr>
        <w:t>7</w:t>
      </w:r>
      <w:r w:rsidR="003E105C">
        <w:rPr>
          <w:rFonts w:ascii="Arial" w:hAnsi="Arial" w:cs="Arial"/>
          <w:sz w:val="24"/>
        </w:rPr>
        <w:t xml:space="preserve"> </w:t>
      </w:r>
      <w:r w:rsidR="00177385">
        <w:rPr>
          <w:rFonts w:ascii="Arial" w:hAnsi="Arial" w:cs="Arial"/>
          <w:sz w:val="24"/>
        </w:rPr>
        <w:t xml:space="preserve">If the patient is positive for this allele, abacavir prescription should be avoided </w:t>
      </w:r>
      <w:r w:rsidR="001E1943">
        <w:rPr>
          <w:rFonts w:ascii="Arial" w:hAnsi="Arial" w:cs="Arial"/>
          <w:sz w:val="24"/>
        </w:rPr>
        <w:t xml:space="preserve">and </w:t>
      </w:r>
      <w:r w:rsidR="00177385">
        <w:rPr>
          <w:rFonts w:ascii="Arial" w:hAnsi="Arial" w:cs="Arial"/>
          <w:sz w:val="24"/>
        </w:rPr>
        <w:t>recorded as an allergy.</w:t>
      </w:r>
    </w:p>
    <w:p w14:paraId="1BFA44B9" w14:textId="6B2B3117" w:rsidR="00D17F84" w:rsidRDefault="00D17F84" w:rsidP="00EA4439">
      <w:pPr>
        <w:jc w:val="both"/>
        <w:rPr>
          <w:ins w:id="41" w:author="Christopher Parry" w:date="2019-04-16T20:17:00Z"/>
          <w:rFonts w:ascii="Arial" w:hAnsi="Arial" w:cs="Arial"/>
          <w:sz w:val="24"/>
        </w:rPr>
      </w:pPr>
    </w:p>
    <w:p w14:paraId="73072EEC" w14:textId="4AFFFCED" w:rsidR="00D17F84" w:rsidRDefault="00D17F84" w:rsidP="00EA4439">
      <w:pPr>
        <w:jc w:val="both"/>
        <w:rPr>
          <w:ins w:id="42" w:author="Christopher Parry" w:date="2019-04-16T20:17:00Z"/>
          <w:rFonts w:ascii="Arial" w:hAnsi="Arial" w:cs="Arial"/>
          <w:sz w:val="24"/>
        </w:rPr>
      </w:pPr>
      <w:ins w:id="43" w:author="Christopher Parry" w:date="2019-04-16T20:17:00Z">
        <w:r>
          <w:rPr>
            <w:rFonts w:ascii="Arial" w:hAnsi="Arial" w:cs="Arial"/>
            <w:sz w:val="24"/>
          </w:rPr>
          <w:t>Anaesthetics and analgesia</w:t>
        </w:r>
      </w:ins>
    </w:p>
    <w:p w14:paraId="5996E61D" w14:textId="25449CAD" w:rsidR="00D17F84" w:rsidRDefault="00D17F84" w:rsidP="00EA4439">
      <w:pPr>
        <w:jc w:val="both"/>
        <w:rPr>
          <w:ins w:id="44" w:author="Christopher Parry" w:date="2019-04-16T20:17:00Z"/>
          <w:rFonts w:ascii="Arial" w:hAnsi="Arial" w:cs="Arial"/>
          <w:i/>
          <w:sz w:val="24"/>
        </w:rPr>
      </w:pPr>
      <w:ins w:id="45" w:author="Christopher Parry" w:date="2019-04-16T20:17:00Z">
        <w:r>
          <w:rPr>
            <w:rFonts w:ascii="Arial" w:hAnsi="Arial" w:cs="Arial"/>
            <w:i/>
            <w:sz w:val="24"/>
          </w:rPr>
          <w:t>Codeine</w:t>
        </w:r>
      </w:ins>
    </w:p>
    <w:p w14:paraId="543B529E" w14:textId="1F5429C4" w:rsidR="00D17F84" w:rsidRPr="00D17F84" w:rsidRDefault="00D17F84" w:rsidP="00EA4439">
      <w:pPr>
        <w:jc w:val="both"/>
        <w:rPr>
          <w:rFonts w:ascii="Arial" w:hAnsi="Arial" w:cs="Arial"/>
          <w:sz w:val="24"/>
        </w:rPr>
      </w:pPr>
      <w:ins w:id="46" w:author="Christopher Parry" w:date="2019-04-16T20:21:00Z">
        <w:r>
          <w:rPr>
            <w:rFonts w:ascii="Arial" w:hAnsi="Arial" w:cs="Arial"/>
            <w:sz w:val="24"/>
          </w:rPr>
          <w:t>Codeine belong</w:t>
        </w:r>
      </w:ins>
      <w:ins w:id="47" w:author="Christopher Parry" w:date="2019-04-16T20:52:00Z">
        <w:r w:rsidR="00F40C05">
          <w:rPr>
            <w:rFonts w:ascii="Arial" w:hAnsi="Arial" w:cs="Arial"/>
            <w:sz w:val="24"/>
          </w:rPr>
          <w:t>s</w:t>
        </w:r>
      </w:ins>
      <w:ins w:id="48" w:author="Christopher Parry" w:date="2019-04-16T20:21:00Z">
        <w:r>
          <w:rPr>
            <w:rFonts w:ascii="Arial" w:hAnsi="Arial" w:cs="Arial"/>
            <w:sz w:val="24"/>
          </w:rPr>
          <w:t xml:space="preserve"> to the wider family of opioids </w:t>
        </w:r>
      </w:ins>
      <w:ins w:id="49" w:author="Christopher Parry" w:date="2019-04-16T20:23:00Z">
        <w:r>
          <w:rPr>
            <w:rFonts w:ascii="Arial" w:hAnsi="Arial" w:cs="Arial"/>
            <w:sz w:val="24"/>
          </w:rPr>
          <w:t>which is converted to its active form, morphine,</w:t>
        </w:r>
      </w:ins>
      <w:ins w:id="50" w:author="Christopher Parry" w:date="2019-04-16T20:24:00Z">
        <w:r>
          <w:rPr>
            <w:rFonts w:ascii="Arial" w:hAnsi="Arial" w:cs="Arial"/>
            <w:sz w:val="24"/>
          </w:rPr>
          <w:t xml:space="preserve"> </w:t>
        </w:r>
      </w:ins>
      <w:ins w:id="51" w:author="Christopher Parry" w:date="2019-04-16T20:25:00Z">
        <w:r w:rsidR="0040386B">
          <w:rPr>
            <w:rFonts w:ascii="Arial" w:hAnsi="Arial" w:cs="Arial"/>
            <w:sz w:val="24"/>
          </w:rPr>
          <w:t xml:space="preserve">primarily </w:t>
        </w:r>
      </w:ins>
      <w:ins w:id="52" w:author="Christopher Parry" w:date="2019-04-16T20:24:00Z">
        <w:r>
          <w:rPr>
            <w:rFonts w:ascii="Arial" w:hAnsi="Arial" w:cs="Arial"/>
            <w:sz w:val="24"/>
          </w:rPr>
          <w:t>by</w:t>
        </w:r>
      </w:ins>
      <w:ins w:id="53" w:author="Christopher Parry" w:date="2019-04-16T20:25:00Z">
        <w:r w:rsidR="0040386B">
          <w:rPr>
            <w:rFonts w:ascii="Arial" w:hAnsi="Arial" w:cs="Arial"/>
            <w:sz w:val="24"/>
          </w:rPr>
          <w:t xml:space="preserve"> the</w:t>
        </w:r>
      </w:ins>
      <w:ins w:id="54" w:author="Christopher Parry" w:date="2019-04-16T20:24:00Z">
        <w:r>
          <w:rPr>
            <w:rFonts w:ascii="Arial" w:hAnsi="Arial" w:cs="Arial"/>
            <w:sz w:val="24"/>
          </w:rPr>
          <w:t xml:space="preserve"> </w:t>
        </w:r>
      </w:ins>
      <w:ins w:id="55" w:author="Christopher Parry" w:date="2019-04-16T20:41:00Z">
        <w:r w:rsidR="00350956">
          <w:rPr>
            <w:rFonts w:ascii="Arial" w:hAnsi="Arial" w:cs="Arial"/>
            <w:sz w:val="24"/>
          </w:rPr>
          <w:t xml:space="preserve">hepatic </w:t>
        </w:r>
      </w:ins>
      <w:ins w:id="56" w:author="Christopher Parry" w:date="2019-04-16T20:25:00Z">
        <w:r w:rsidR="0040386B">
          <w:rPr>
            <w:rFonts w:ascii="Arial" w:hAnsi="Arial" w:cs="Arial"/>
            <w:sz w:val="24"/>
          </w:rPr>
          <w:t>drug metaboli</w:t>
        </w:r>
      </w:ins>
      <w:ins w:id="57" w:author="Christopher Parry" w:date="2019-04-16T20:39:00Z">
        <w:r w:rsidR="00350956">
          <w:rPr>
            <w:rFonts w:ascii="Arial" w:hAnsi="Arial" w:cs="Arial"/>
            <w:sz w:val="24"/>
          </w:rPr>
          <w:t>s</w:t>
        </w:r>
      </w:ins>
      <w:ins w:id="58" w:author="Christopher Parry" w:date="2019-04-16T20:26:00Z">
        <w:r w:rsidR="0040386B">
          <w:rPr>
            <w:rFonts w:ascii="Arial" w:hAnsi="Arial" w:cs="Arial"/>
            <w:sz w:val="24"/>
          </w:rPr>
          <w:t>i</w:t>
        </w:r>
      </w:ins>
      <w:ins w:id="59" w:author="Christopher Parry" w:date="2019-04-16T20:25:00Z">
        <w:r w:rsidR="0040386B">
          <w:rPr>
            <w:rFonts w:ascii="Arial" w:hAnsi="Arial" w:cs="Arial"/>
            <w:sz w:val="24"/>
          </w:rPr>
          <w:t xml:space="preserve">ng enzyme cytochrome P450 </w:t>
        </w:r>
      </w:ins>
      <w:ins w:id="60" w:author="Christopher Parry" w:date="2019-04-16T20:26:00Z">
        <w:r w:rsidR="0040386B">
          <w:rPr>
            <w:rFonts w:ascii="Arial" w:hAnsi="Arial" w:cs="Arial"/>
            <w:sz w:val="24"/>
          </w:rPr>
          <w:t xml:space="preserve">CYP2D6. </w:t>
        </w:r>
      </w:ins>
      <w:ins w:id="61" w:author="Christopher Parry" w:date="2019-04-16T20:35:00Z">
        <w:r w:rsidR="00350956">
          <w:rPr>
            <w:rFonts w:ascii="Arial" w:hAnsi="Arial" w:cs="Arial"/>
            <w:sz w:val="24"/>
          </w:rPr>
          <w:t>Over 100 alle</w:t>
        </w:r>
      </w:ins>
      <w:ins w:id="62" w:author="Christopher Parry" w:date="2019-04-16T20:36:00Z">
        <w:r w:rsidR="00350956">
          <w:rPr>
            <w:rFonts w:ascii="Arial" w:hAnsi="Arial" w:cs="Arial"/>
            <w:sz w:val="24"/>
          </w:rPr>
          <w:t xml:space="preserve">lic variants have been identified in </w:t>
        </w:r>
      </w:ins>
      <w:ins w:id="63" w:author="Christopher Parry" w:date="2019-04-16T20:29:00Z">
        <w:r w:rsidR="0040386B">
          <w:rPr>
            <w:rFonts w:ascii="Arial" w:hAnsi="Arial" w:cs="Arial"/>
            <w:sz w:val="24"/>
          </w:rPr>
          <w:t>CYP2D6</w:t>
        </w:r>
      </w:ins>
      <w:ins w:id="64" w:author="Christopher Parry" w:date="2019-04-16T20:38:00Z">
        <w:r w:rsidR="00350956">
          <w:rPr>
            <w:rFonts w:ascii="Arial" w:hAnsi="Arial" w:cs="Arial"/>
            <w:sz w:val="24"/>
          </w:rPr>
          <w:t xml:space="preserve"> of which several result in reduced or no enzyme activity.</w:t>
        </w:r>
      </w:ins>
      <w:ins w:id="65" w:author="Christopher Parry" w:date="2019-04-16T20:47:00Z">
        <w:r w:rsidR="00B8277E">
          <w:rPr>
            <w:rFonts w:ascii="Arial" w:hAnsi="Arial" w:cs="Arial"/>
            <w:sz w:val="24"/>
            <w:vertAlign w:val="superscript"/>
          </w:rPr>
          <w:t>12</w:t>
        </w:r>
      </w:ins>
      <w:ins w:id="66" w:author="Christopher Parry" w:date="2019-04-16T20:38:00Z">
        <w:r w:rsidR="00350956">
          <w:rPr>
            <w:rFonts w:ascii="Arial" w:hAnsi="Arial" w:cs="Arial"/>
            <w:sz w:val="24"/>
          </w:rPr>
          <w:t xml:space="preserve"> In patients whom are “poor” or “intermediate” metaboli</w:t>
        </w:r>
      </w:ins>
      <w:ins w:id="67" w:author="Christopher Parry" w:date="2019-04-16T20:39:00Z">
        <w:r w:rsidR="00350956">
          <w:rPr>
            <w:rFonts w:ascii="Arial" w:hAnsi="Arial" w:cs="Arial"/>
            <w:sz w:val="24"/>
          </w:rPr>
          <w:t>sers, the analgesic effects of codeine may be inadequate</w:t>
        </w:r>
      </w:ins>
      <w:ins w:id="68" w:author="Christopher Parry" w:date="2019-04-16T20:40:00Z">
        <w:r w:rsidR="00350956">
          <w:rPr>
            <w:rFonts w:ascii="Arial" w:hAnsi="Arial" w:cs="Arial"/>
            <w:sz w:val="24"/>
          </w:rPr>
          <w:t xml:space="preserve"> due to lower levels of the active morphine. </w:t>
        </w:r>
      </w:ins>
      <w:ins w:id="69" w:author="Christopher Parry" w:date="2019-04-16T20:46:00Z">
        <w:r w:rsidR="00B8277E">
          <w:rPr>
            <w:rFonts w:ascii="Arial" w:hAnsi="Arial" w:cs="Arial"/>
            <w:sz w:val="24"/>
          </w:rPr>
          <w:t xml:space="preserve">At present in the UK there are no consensus guidelines on which patients should be screened for </w:t>
        </w:r>
      </w:ins>
      <w:ins w:id="70" w:author="Christopher Parry" w:date="2019-04-16T20:47:00Z">
        <w:r w:rsidR="00B8277E">
          <w:rPr>
            <w:rFonts w:ascii="Arial" w:hAnsi="Arial" w:cs="Arial"/>
            <w:sz w:val="24"/>
          </w:rPr>
          <w:t>CYP2D6 variants.</w:t>
        </w:r>
      </w:ins>
    </w:p>
    <w:p w14:paraId="1E45F8F3" w14:textId="05590E0D" w:rsidR="0035687C" w:rsidRDefault="0035687C" w:rsidP="007E100F">
      <w:pPr>
        <w:rPr>
          <w:ins w:id="71" w:author="Christopher Parry" w:date="2019-04-16T20:12:00Z"/>
          <w:rFonts w:ascii="Arial" w:hAnsi="Arial" w:cs="Arial"/>
          <w:b/>
          <w:sz w:val="24"/>
        </w:rPr>
      </w:pPr>
    </w:p>
    <w:p w14:paraId="447CB707" w14:textId="77777777" w:rsidR="00CB2B76" w:rsidRDefault="00CB2B76" w:rsidP="007E100F">
      <w:pPr>
        <w:rPr>
          <w:rFonts w:ascii="Arial" w:hAnsi="Arial" w:cs="Arial"/>
          <w:b/>
          <w:sz w:val="24"/>
        </w:rPr>
      </w:pPr>
    </w:p>
    <w:p w14:paraId="3A270B09" w14:textId="73271806" w:rsidR="003E2DB4" w:rsidRDefault="001704A8" w:rsidP="007E100F">
      <w:pPr>
        <w:rPr>
          <w:rFonts w:ascii="Arial" w:hAnsi="Arial" w:cs="Arial"/>
          <w:b/>
          <w:sz w:val="24"/>
        </w:rPr>
      </w:pPr>
      <w:r>
        <w:rPr>
          <w:noProof/>
          <w:lang w:eastAsia="en-GB"/>
        </w:rPr>
        <w:drawing>
          <wp:inline distT="0" distB="0" distL="0" distR="0" wp14:anchorId="269ACA4C" wp14:editId="07DAD74E">
            <wp:extent cx="5731510" cy="31083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108325"/>
                    </a:xfrm>
                    <a:prstGeom prst="rect">
                      <a:avLst/>
                    </a:prstGeom>
                    <a:noFill/>
                    <a:ln>
                      <a:noFill/>
                    </a:ln>
                  </pic:spPr>
                </pic:pic>
              </a:graphicData>
            </a:graphic>
          </wp:inline>
        </w:drawing>
      </w:r>
    </w:p>
    <w:p w14:paraId="19AB87D5" w14:textId="10057FCF" w:rsidR="003E2DB4" w:rsidRPr="006B02CE" w:rsidRDefault="006B02CE" w:rsidP="007E100F">
      <w:pPr>
        <w:rPr>
          <w:rFonts w:ascii="Arial" w:hAnsi="Arial" w:cs="Arial"/>
          <w:sz w:val="24"/>
        </w:rPr>
      </w:pPr>
      <w:r>
        <w:rPr>
          <w:rFonts w:ascii="Arial" w:hAnsi="Arial" w:cs="Arial"/>
          <w:b/>
          <w:sz w:val="24"/>
        </w:rPr>
        <w:t xml:space="preserve">Figure 1. </w:t>
      </w:r>
      <w:r w:rsidRPr="006B02CE">
        <w:rPr>
          <w:rFonts w:ascii="Arial" w:hAnsi="Arial" w:cs="Arial"/>
          <w:sz w:val="24"/>
        </w:rPr>
        <w:t>Diagrammatic illustration of how pharmacogenomics can help e</w:t>
      </w:r>
      <w:r>
        <w:rPr>
          <w:rFonts w:ascii="Arial" w:hAnsi="Arial" w:cs="Arial"/>
          <w:sz w:val="24"/>
        </w:rPr>
        <w:t xml:space="preserve">xplain drugs which have clinical effect (Efficacy) and / or adverse drug reactions (ADR) in human patients.  </w:t>
      </w:r>
    </w:p>
    <w:p w14:paraId="21119B7C" w14:textId="77777777" w:rsidR="003E2DB4" w:rsidRDefault="003E2DB4" w:rsidP="007E100F">
      <w:pPr>
        <w:rPr>
          <w:rFonts w:ascii="Arial" w:hAnsi="Arial" w:cs="Arial"/>
          <w:b/>
          <w:sz w:val="24"/>
        </w:rPr>
      </w:pPr>
    </w:p>
    <w:p w14:paraId="6A829552" w14:textId="3B46E1FD" w:rsidR="007E100F" w:rsidRPr="001D5474" w:rsidRDefault="007A556E" w:rsidP="007E100F">
      <w:pPr>
        <w:rPr>
          <w:rFonts w:ascii="Arial" w:hAnsi="Arial" w:cs="Arial"/>
          <w:b/>
          <w:sz w:val="24"/>
        </w:rPr>
      </w:pPr>
      <w:r w:rsidRPr="001D5474">
        <w:rPr>
          <w:rFonts w:ascii="Arial" w:hAnsi="Arial" w:cs="Arial"/>
          <w:b/>
          <w:sz w:val="24"/>
        </w:rPr>
        <w:t>What are the a</w:t>
      </w:r>
      <w:r w:rsidR="007E100F" w:rsidRPr="001D5474">
        <w:rPr>
          <w:rFonts w:ascii="Arial" w:hAnsi="Arial" w:cs="Arial"/>
          <w:b/>
          <w:sz w:val="24"/>
        </w:rPr>
        <w:t>reas of active research and potential future applications</w:t>
      </w:r>
      <w:r w:rsidR="00AA651C">
        <w:rPr>
          <w:rFonts w:ascii="Arial" w:hAnsi="Arial" w:cs="Arial"/>
          <w:b/>
          <w:sz w:val="24"/>
        </w:rPr>
        <w:t>?</w:t>
      </w:r>
      <w:r w:rsidR="007E100F" w:rsidRPr="001D5474">
        <w:rPr>
          <w:rFonts w:ascii="Arial" w:hAnsi="Arial" w:cs="Arial"/>
          <w:b/>
          <w:sz w:val="24"/>
        </w:rPr>
        <w:t xml:space="preserve"> </w:t>
      </w:r>
    </w:p>
    <w:p w14:paraId="6894A6E9" w14:textId="0CDCEE59" w:rsidR="00F87716" w:rsidRDefault="00F87716" w:rsidP="00F87716">
      <w:pPr>
        <w:jc w:val="both"/>
        <w:rPr>
          <w:rFonts w:ascii="Arial" w:hAnsi="Arial" w:cs="Arial"/>
          <w:sz w:val="24"/>
        </w:rPr>
      </w:pPr>
      <w:r>
        <w:rPr>
          <w:rFonts w:ascii="Arial" w:hAnsi="Arial" w:cs="Arial"/>
          <w:sz w:val="24"/>
        </w:rPr>
        <w:t>Tacrolimus is a commonly used immunosuppressant used post solid organ transplant. It is characterized by a narrow therapeutic window and large PK variations. Reaching optimal therapeutic levels post-transplant is critical, yet therapeutic drug monitoring is rarely helpful in the first few days post-transplant due to widely fluctuating blood levels.</w:t>
      </w:r>
      <w:r w:rsidR="00984E77">
        <w:rPr>
          <w:rFonts w:ascii="Arial" w:hAnsi="Arial" w:cs="Arial"/>
          <w:sz w:val="24"/>
          <w:vertAlign w:val="superscript"/>
        </w:rPr>
        <w:t>10</w:t>
      </w:r>
      <w:r>
        <w:rPr>
          <w:rFonts w:ascii="Arial" w:hAnsi="Arial" w:cs="Arial"/>
          <w:sz w:val="24"/>
        </w:rPr>
        <w:t xml:space="preserve"> Tacrolimus is metabolised by CYP3A5. Expression of the variant allele CYP3A5*1 results in high levels of the CYP3A5 mRNA and protein, whereas individuals homozygous for CYP3A5*3 are known as “non-expressors” and produce little functional enzyme.</w:t>
      </w:r>
      <w:r w:rsidR="00984E77">
        <w:rPr>
          <w:rFonts w:ascii="Arial" w:hAnsi="Arial" w:cs="Arial"/>
          <w:sz w:val="24"/>
          <w:vertAlign w:val="superscript"/>
        </w:rPr>
        <w:t>11</w:t>
      </w:r>
      <w:r>
        <w:rPr>
          <w:rFonts w:ascii="Arial" w:hAnsi="Arial" w:cs="Arial"/>
          <w:sz w:val="24"/>
        </w:rPr>
        <w:t xml:space="preserve"> </w:t>
      </w:r>
      <w:proofErr w:type="spellStart"/>
      <w:r>
        <w:rPr>
          <w:rFonts w:ascii="Arial" w:hAnsi="Arial" w:cs="Arial"/>
          <w:sz w:val="24"/>
        </w:rPr>
        <w:t>Hendijani</w:t>
      </w:r>
      <w:proofErr w:type="spellEnd"/>
      <w:r>
        <w:rPr>
          <w:rFonts w:ascii="Arial" w:hAnsi="Arial" w:cs="Arial"/>
          <w:sz w:val="24"/>
        </w:rPr>
        <w:t xml:space="preserve"> </w:t>
      </w:r>
      <w:r w:rsidRPr="00984E77">
        <w:rPr>
          <w:rFonts w:ascii="Arial" w:hAnsi="Arial" w:cs="Arial"/>
          <w:i/>
          <w:sz w:val="24"/>
        </w:rPr>
        <w:t>et al</w:t>
      </w:r>
      <w:r w:rsidR="00984E77">
        <w:rPr>
          <w:rFonts w:ascii="Arial" w:hAnsi="Arial" w:cs="Arial"/>
          <w:i/>
          <w:sz w:val="24"/>
        </w:rPr>
        <w:t>.</w:t>
      </w:r>
      <w:r w:rsidR="00984E77">
        <w:rPr>
          <w:rFonts w:ascii="Arial" w:hAnsi="Arial" w:cs="Arial"/>
          <w:i/>
          <w:sz w:val="24"/>
          <w:vertAlign w:val="superscript"/>
        </w:rPr>
        <w:t>10</w:t>
      </w:r>
      <w:r>
        <w:rPr>
          <w:rFonts w:ascii="Arial" w:hAnsi="Arial" w:cs="Arial"/>
          <w:sz w:val="24"/>
        </w:rPr>
        <w:t xml:space="preserve"> were able to show that defining the individual genetic profile for CYP3A5 polymorphisms in transplant patients, can help to predict individual dose requirements, even before initiation of treatment. </w:t>
      </w:r>
    </w:p>
    <w:p w14:paraId="3EBA5E86" w14:textId="77777777" w:rsidR="00984E77" w:rsidRDefault="00984E77" w:rsidP="00F87716">
      <w:pPr>
        <w:jc w:val="both"/>
        <w:rPr>
          <w:rFonts w:ascii="Arial" w:hAnsi="Arial" w:cs="Arial"/>
          <w:sz w:val="24"/>
        </w:rPr>
      </w:pPr>
    </w:p>
    <w:p w14:paraId="6A8A1472" w14:textId="764AA930" w:rsidR="00AD5E9A" w:rsidRDefault="006D2EF6" w:rsidP="00AD5E9A">
      <w:pPr>
        <w:jc w:val="both"/>
        <w:rPr>
          <w:rFonts w:ascii="Arial" w:hAnsi="Arial" w:cs="Arial"/>
          <w:sz w:val="24"/>
        </w:rPr>
      </w:pPr>
      <w:r w:rsidRPr="001D5474">
        <w:rPr>
          <w:rFonts w:ascii="Arial" w:hAnsi="Arial" w:cs="Arial"/>
          <w:sz w:val="24"/>
        </w:rPr>
        <w:t xml:space="preserve">Using a GWAS, Hawcutt and colleagues </w:t>
      </w:r>
      <w:r w:rsidR="00CF38CE" w:rsidRPr="001D5474">
        <w:rPr>
          <w:rFonts w:ascii="Arial" w:hAnsi="Arial" w:cs="Arial"/>
          <w:sz w:val="24"/>
        </w:rPr>
        <w:t xml:space="preserve">have </w:t>
      </w:r>
      <w:r w:rsidRPr="001D5474">
        <w:rPr>
          <w:rFonts w:ascii="Arial" w:hAnsi="Arial" w:cs="Arial"/>
          <w:sz w:val="24"/>
        </w:rPr>
        <w:t>recently identified</w:t>
      </w:r>
      <w:r w:rsidR="00CF38CE" w:rsidRPr="001D5474">
        <w:rPr>
          <w:rFonts w:ascii="Arial" w:hAnsi="Arial" w:cs="Arial"/>
          <w:sz w:val="24"/>
        </w:rPr>
        <w:t xml:space="preserve"> a</w:t>
      </w:r>
      <w:r w:rsidRPr="001D5474">
        <w:rPr>
          <w:rFonts w:ascii="Arial" w:hAnsi="Arial" w:cs="Arial"/>
          <w:sz w:val="24"/>
        </w:rPr>
        <w:t xml:space="preserve"> genetic variant in the </w:t>
      </w:r>
      <w:r w:rsidRPr="001D5474">
        <w:rPr>
          <w:rFonts w:ascii="Arial" w:hAnsi="Arial" w:cs="Arial"/>
          <w:i/>
          <w:sz w:val="24"/>
        </w:rPr>
        <w:t xml:space="preserve">PDGFD </w:t>
      </w:r>
      <w:r w:rsidRPr="001D5474">
        <w:rPr>
          <w:rFonts w:ascii="Arial" w:hAnsi="Arial" w:cs="Arial"/>
          <w:sz w:val="24"/>
        </w:rPr>
        <w:t xml:space="preserve">gene </w:t>
      </w:r>
      <w:r w:rsidR="00CF38CE" w:rsidRPr="001D5474">
        <w:rPr>
          <w:rFonts w:ascii="Arial" w:hAnsi="Arial" w:cs="Arial"/>
          <w:sz w:val="24"/>
        </w:rPr>
        <w:t xml:space="preserve">(rs511198) </w:t>
      </w:r>
      <w:r w:rsidRPr="001D5474">
        <w:rPr>
          <w:rFonts w:ascii="Arial" w:hAnsi="Arial" w:cs="Arial"/>
          <w:sz w:val="24"/>
        </w:rPr>
        <w:t>that resulted in an almost 6-fold increased risk of adrenal suppression in paediatric patients using regular high dose inhaled corticosteroids as part of their asthma control.</w:t>
      </w:r>
      <w:r w:rsidR="00984E77">
        <w:rPr>
          <w:rFonts w:ascii="Arial" w:hAnsi="Arial" w:cs="Arial"/>
          <w:sz w:val="24"/>
          <w:vertAlign w:val="superscript"/>
        </w:rPr>
        <w:t>1</w:t>
      </w:r>
      <w:ins w:id="72" w:author="Christopher Parry" w:date="2019-04-16T20:48:00Z">
        <w:r w:rsidR="00B8277E">
          <w:rPr>
            <w:rFonts w:ascii="Arial" w:hAnsi="Arial" w:cs="Arial"/>
            <w:sz w:val="24"/>
            <w:vertAlign w:val="superscript"/>
          </w:rPr>
          <w:t>3</w:t>
        </w:r>
      </w:ins>
      <w:del w:id="73" w:author="Christopher Parry" w:date="2019-04-16T20:48:00Z">
        <w:r w:rsidR="00984E77" w:rsidDel="00B8277E">
          <w:rPr>
            <w:rFonts w:ascii="Arial" w:hAnsi="Arial" w:cs="Arial"/>
            <w:sz w:val="24"/>
            <w:vertAlign w:val="superscript"/>
          </w:rPr>
          <w:delText>2</w:delText>
        </w:r>
      </w:del>
      <w:r w:rsidRPr="001D5474">
        <w:rPr>
          <w:rFonts w:ascii="Arial" w:hAnsi="Arial" w:cs="Arial"/>
          <w:sz w:val="24"/>
        </w:rPr>
        <w:t xml:space="preserve"> </w:t>
      </w:r>
      <w:r w:rsidR="00AD5E9A">
        <w:rPr>
          <w:rFonts w:ascii="Arial" w:hAnsi="Arial" w:cs="Arial"/>
          <w:sz w:val="24"/>
        </w:rPr>
        <w:t>T</w:t>
      </w:r>
      <w:r w:rsidRPr="001D5474">
        <w:rPr>
          <w:rFonts w:ascii="Arial" w:hAnsi="Arial" w:cs="Arial"/>
          <w:sz w:val="24"/>
        </w:rPr>
        <w:t>hey estimated that</w:t>
      </w:r>
      <w:r w:rsidR="00CF38CE" w:rsidRPr="001D5474">
        <w:rPr>
          <w:rFonts w:ascii="Arial" w:hAnsi="Arial" w:cs="Arial"/>
          <w:sz w:val="24"/>
        </w:rPr>
        <w:t xml:space="preserve"> 1 in</w:t>
      </w:r>
      <w:r w:rsidRPr="001D5474">
        <w:rPr>
          <w:rFonts w:ascii="Arial" w:hAnsi="Arial" w:cs="Arial"/>
          <w:sz w:val="24"/>
        </w:rPr>
        <w:t xml:space="preserve"> 27 children with asthma </w:t>
      </w:r>
      <w:r w:rsidR="00CF38CE" w:rsidRPr="001D5474">
        <w:rPr>
          <w:rFonts w:ascii="Arial" w:hAnsi="Arial" w:cs="Arial"/>
          <w:sz w:val="24"/>
        </w:rPr>
        <w:t>would need to be tested to avoid one case of adrenal suppression.</w:t>
      </w:r>
      <w:r w:rsidR="00CF38CE">
        <w:rPr>
          <w:rFonts w:ascii="Arial" w:hAnsi="Arial" w:cs="Arial"/>
          <w:sz w:val="24"/>
        </w:rPr>
        <w:t xml:space="preserve"> </w:t>
      </w:r>
      <w:r w:rsidR="00FF56AF">
        <w:rPr>
          <w:rFonts w:ascii="Arial" w:hAnsi="Arial" w:cs="Arial"/>
          <w:sz w:val="24"/>
        </w:rPr>
        <w:t>If considered to be clinically</w:t>
      </w:r>
      <w:r w:rsidR="00AD5E9A">
        <w:rPr>
          <w:rFonts w:ascii="Arial" w:hAnsi="Arial" w:cs="Arial"/>
          <w:sz w:val="24"/>
        </w:rPr>
        <w:t xml:space="preserve"> cost-effective </w:t>
      </w:r>
      <w:r w:rsidR="008B7BAE">
        <w:rPr>
          <w:rFonts w:ascii="Arial" w:hAnsi="Arial" w:cs="Arial"/>
          <w:sz w:val="24"/>
        </w:rPr>
        <w:t xml:space="preserve">there is the potential to personalise asthma therapy for </w:t>
      </w:r>
      <w:r w:rsidR="00FF56AF">
        <w:rPr>
          <w:rFonts w:ascii="Arial" w:hAnsi="Arial" w:cs="Arial"/>
          <w:sz w:val="24"/>
        </w:rPr>
        <w:t>many</w:t>
      </w:r>
      <w:r w:rsidR="008B7BAE">
        <w:rPr>
          <w:rFonts w:ascii="Arial" w:hAnsi="Arial" w:cs="Arial"/>
          <w:sz w:val="24"/>
        </w:rPr>
        <w:t xml:space="preserve"> paediatric patients. </w:t>
      </w:r>
    </w:p>
    <w:p w14:paraId="7DFF6978" w14:textId="77777777" w:rsidR="008B7BAE" w:rsidRDefault="008B7BAE" w:rsidP="00AD5E9A">
      <w:pPr>
        <w:jc w:val="both"/>
        <w:rPr>
          <w:rFonts w:ascii="Arial" w:hAnsi="Arial" w:cs="Arial"/>
          <w:sz w:val="24"/>
        </w:rPr>
      </w:pPr>
    </w:p>
    <w:p w14:paraId="17DBA618" w14:textId="29664E06" w:rsidR="00CF38CE" w:rsidRPr="006D2EF6" w:rsidRDefault="00AA651C">
      <w:pPr>
        <w:rPr>
          <w:rFonts w:ascii="Arial" w:hAnsi="Arial" w:cs="Arial"/>
          <w:sz w:val="24"/>
        </w:rPr>
      </w:pPr>
      <w:r>
        <w:rPr>
          <w:rFonts w:ascii="Arial" w:hAnsi="Arial" w:cs="Arial"/>
          <w:b/>
          <w:sz w:val="24"/>
        </w:rPr>
        <w:t>What are some of the c</w:t>
      </w:r>
      <w:r w:rsidR="00F87716" w:rsidRPr="00DE344C">
        <w:rPr>
          <w:rFonts w:ascii="Arial" w:hAnsi="Arial" w:cs="Arial"/>
          <w:b/>
          <w:sz w:val="24"/>
        </w:rPr>
        <w:t>hallenges in paediatric pharmacogenomics</w:t>
      </w:r>
      <w:r>
        <w:rPr>
          <w:rFonts w:ascii="Arial" w:hAnsi="Arial" w:cs="Arial"/>
          <w:b/>
          <w:sz w:val="24"/>
        </w:rPr>
        <w:t>?</w:t>
      </w:r>
    </w:p>
    <w:p w14:paraId="15391EDC" w14:textId="2C624920" w:rsidR="00BD50F6" w:rsidRPr="00DE344C" w:rsidRDefault="00BD50F6" w:rsidP="00DE344C">
      <w:pPr>
        <w:jc w:val="both"/>
        <w:rPr>
          <w:rFonts w:ascii="Arial" w:hAnsi="Arial" w:cs="Arial"/>
          <w:sz w:val="24"/>
          <w:szCs w:val="24"/>
        </w:rPr>
      </w:pPr>
      <w:r w:rsidRPr="00DE344C">
        <w:rPr>
          <w:rFonts w:ascii="Arial" w:hAnsi="Arial" w:cs="Arial"/>
          <w:sz w:val="24"/>
          <w:szCs w:val="24"/>
        </w:rPr>
        <w:t>It should be noted that the majority of pharmacogenomic data used in therapeutic guidelines, generated by regulatory bodies such as the FDA and NICE</w:t>
      </w:r>
      <w:r w:rsidR="00C61A7C" w:rsidRPr="00DE344C">
        <w:rPr>
          <w:rFonts w:ascii="Arial" w:hAnsi="Arial" w:cs="Arial"/>
          <w:sz w:val="24"/>
          <w:szCs w:val="24"/>
        </w:rPr>
        <w:t>, are generated in adult patients. Therefore, extrapolating the results to paediatric populations can be inaccurate</w:t>
      </w:r>
      <w:r w:rsidR="0056288C" w:rsidRPr="00DE344C">
        <w:rPr>
          <w:rFonts w:ascii="Arial" w:hAnsi="Arial" w:cs="Arial"/>
          <w:sz w:val="24"/>
          <w:szCs w:val="24"/>
        </w:rPr>
        <w:t>, and paediatric specific research is required</w:t>
      </w:r>
      <w:r w:rsidR="00C61A7C" w:rsidRPr="00DE344C">
        <w:rPr>
          <w:rFonts w:ascii="Arial" w:hAnsi="Arial" w:cs="Arial"/>
          <w:sz w:val="24"/>
          <w:szCs w:val="24"/>
        </w:rPr>
        <w:t>.</w:t>
      </w:r>
    </w:p>
    <w:p w14:paraId="42574FEC" w14:textId="28045ECC" w:rsidR="00A32AC4" w:rsidRPr="00DF5553" w:rsidRDefault="00DE6101" w:rsidP="00DE344C">
      <w:pPr>
        <w:jc w:val="both"/>
        <w:rPr>
          <w:rFonts w:ascii="Arial" w:hAnsi="Arial" w:cs="Arial"/>
          <w:sz w:val="24"/>
        </w:rPr>
      </w:pPr>
      <w:r>
        <w:rPr>
          <w:rFonts w:ascii="Arial" w:hAnsi="Arial" w:cs="Arial"/>
          <w:sz w:val="24"/>
        </w:rPr>
        <w:t>Also, a</w:t>
      </w:r>
      <w:r w:rsidR="005D6F63">
        <w:rPr>
          <w:rFonts w:ascii="Arial" w:hAnsi="Arial" w:cs="Arial"/>
          <w:sz w:val="24"/>
        </w:rPr>
        <w:t xml:space="preserve">s with any genetic testing, pharmacogenomic testing </w:t>
      </w:r>
      <w:r w:rsidR="0073473E">
        <w:rPr>
          <w:rFonts w:ascii="Arial" w:hAnsi="Arial" w:cs="Arial"/>
          <w:sz w:val="24"/>
        </w:rPr>
        <w:t xml:space="preserve">raises the possibility that family members may also be affected. This is particularly </w:t>
      </w:r>
      <w:r w:rsidR="00422E18">
        <w:rPr>
          <w:rFonts w:ascii="Arial" w:hAnsi="Arial" w:cs="Arial"/>
          <w:sz w:val="24"/>
        </w:rPr>
        <w:t xml:space="preserve">pronounced </w:t>
      </w:r>
      <w:r w:rsidR="0073473E">
        <w:rPr>
          <w:rFonts w:ascii="Arial" w:hAnsi="Arial" w:cs="Arial"/>
          <w:sz w:val="24"/>
        </w:rPr>
        <w:t xml:space="preserve">in paediatric practice when the patient is </w:t>
      </w:r>
      <w:r w:rsidR="00422E18">
        <w:rPr>
          <w:rFonts w:ascii="Arial" w:hAnsi="Arial" w:cs="Arial"/>
          <w:sz w:val="24"/>
        </w:rPr>
        <w:t xml:space="preserve">often </w:t>
      </w:r>
      <w:r w:rsidR="0073473E">
        <w:rPr>
          <w:rFonts w:ascii="Arial" w:hAnsi="Arial" w:cs="Arial"/>
          <w:sz w:val="24"/>
        </w:rPr>
        <w:t>accompanied</w:t>
      </w:r>
      <w:r w:rsidR="00422E18">
        <w:rPr>
          <w:rFonts w:ascii="Arial" w:hAnsi="Arial" w:cs="Arial"/>
          <w:sz w:val="24"/>
        </w:rPr>
        <w:t xml:space="preserve"> and represented</w:t>
      </w:r>
      <w:r w:rsidR="0073473E">
        <w:rPr>
          <w:rFonts w:ascii="Arial" w:hAnsi="Arial" w:cs="Arial"/>
          <w:sz w:val="24"/>
        </w:rPr>
        <w:t xml:space="preserve"> by a parent or other family member(s). If we take the example of TMPT enzyme deficiency</w:t>
      </w:r>
      <w:r w:rsidR="00422E18">
        <w:rPr>
          <w:rFonts w:ascii="Arial" w:hAnsi="Arial" w:cs="Arial"/>
          <w:sz w:val="24"/>
        </w:rPr>
        <w:t>,</w:t>
      </w:r>
      <w:r w:rsidR="0073473E">
        <w:rPr>
          <w:rFonts w:ascii="Arial" w:hAnsi="Arial" w:cs="Arial"/>
          <w:sz w:val="24"/>
        </w:rPr>
        <w:t xml:space="preserve"> the activity of the enzyme is inherited in an autosomal co-dominant manner</w:t>
      </w:r>
      <w:r w:rsidR="00C36178">
        <w:rPr>
          <w:rFonts w:ascii="Arial" w:hAnsi="Arial" w:cs="Arial"/>
          <w:sz w:val="24"/>
        </w:rPr>
        <w:t>. If the patient has two low-activity copies of the TMPT</w:t>
      </w:r>
      <w:r w:rsidR="00422E18">
        <w:rPr>
          <w:rFonts w:ascii="Arial" w:hAnsi="Arial" w:cs="Arial"/>
          <w:sz w:val="24"/>
        </w:rPr>
        <w:t xml:space="preserve"> </w:t>
      </w:r>
      <w:r w:rsidR="00C36178">
        <w:rPr>
          <w:rFonts w:ascii="Arial" w:hAnsi="Arial" w:cs="Arial"/>
          <w:sz w:val="24"/>
        </w:rPr>
        <w:t>gene they will be at greatest risk of thiopurine induced drug toxicity. This in turn indicates that each parent is either a poor or intermediate metabolizer themselves and therefore so will be the case for other full siblings of the patient of interest.</w:t>
      </w:r>
      <w:r w:rsidR="00A10163">
        <w:rPr>
          <w:rFonts w:ascii="Arial" w:hAnsi="Arial" w:cs="Arial"/>
          <w:sz w:val="24"/>
        </w:rPr>
        <w:t xml:space="preserve"> </w:t>
      </w:r>
    </w:p>
    <w:p w14:paraId="74FB3B40" w14:textId="77777777" w:rsidR="00A32AC4" w:rsidRDefault="00A32AC4" w:rsidP="0005264C">
      <w:pPr>
        <w:pStyle w:val="ListParagraph"/>
        <w:rPr>
          <w:rFonts w:ascii="Arial" w:hAnsi="Arial" w:cs="Arial"/>
          <w:sz w:val="24"/>
        </w:rPr>
      </w:pPr>
    </w:p>
    <w:p w14:paraId="2EF83BD8" w14:textId="6D59D21F" w:rsidR="0076734D" w:rsidRDefault="0076734D">
      <w:pPr>
        <w:rPr>
          <w:rFonts w:ascii="Arial" w:hAnsi="Arial" w:cs="Arial"/>
          <w:b/>
          <w:sz w:val="24"/>
        </w:rPr>
      </w:pPr>
      <w:r w:rsidRPr="001E1943">
        <w:rPr>
          <w:rFonts w:ascii="Arial" w:hAnsi="Arial" w:cs="Arial"/>
          <w:b/>
          <w:sz w:val="24"/>
        </w:rPr>
        <w:t>Conclusion</w:t>
      </w:r>
    </w:p>
    <w:p w14:paraId="7A842A05" w14:textId="441D7A0B" w:rsidR="00AA651C" w:rsidRDefault="00AA651C" w:rsidP="00AA651C">
      <w:pPr>
        <w:jc w:val="both"/>
        <w:rPr>
          <w:rFonts w:ascii="Arial" w:hAnsi="Arial" w:cs="Arial"/>
          <w:sz w:val="24"/>
        </w:rPr>
      </w:pPr>
      <w:r>
        <w:rPr>
          <w:rFonts w:ascii="Arial" w:hAnsi="Arial" w:cs="Arial"/>
          <w:sz w:val="24"/>
        </w:rPr>
        <w:t xml:space="preserve">Pharmacogenomics is a promising field, with increasing, but not yet in widespread use, in the paediatric world. We have provided </w:t>
      </w:r>
      <w:del w:id="74" w:author="Hawcutt, Daniel" w:date="2019-04-17T10:29:00Z">
        <w:r w:rsidDel="00516D1A">
          <w:rPr>
            <w:rFonts w:ascii="Arial" w:hAnsi="Arial" w:cs="Arial"/>
            <w:sz w:val="24"/>
          </w:rPr>
          <w:delText xml:space="preserve">three </w:delText>
        </w:r>
      </w:del>
      <w:ins w:id="75" w:author="Hawcutt, Daniel" w:date="2019-04-17T10:29:00Z">
        <w:r w:rsidR="00516D1A">
          <w:rPr>
            <w:rFonts w:ascii="Arial" w:hAnsi="Arial" w:cs="Arial"/>
            <w:sz w:val="24"/>
          </w:rPr>
          <w:t>some</w:t>
        </w:r>
        <w:r w:rsidR="00516D1A">
          <w:rPr>
            <w:rFonts w:ascii="Arial" w:hAnsi="Arial" w:cs="Arial"/>
            <w:sz w:val="24"/>
          </w:rPr>
          <w:t xml:space="preserve"> </w:t>
        </w:r>
      </w:ins>
      <w:r>
        <w:rPr>
          <w:rFonts w:ascii="Arial" w:hAnsi="Arial" w:cs="Arial"/>
          <w:sz w:val="24"/>
        </w:rPr>
        <w:t xml:space="preserve">examples of drugs used in paediatrics where pharmacogenomics </w:t>
      </w:r>
      <w:proofErr w:type="gramStart"/>
      <w:r>
        <w:rPr>
          <w:rFonts w:ascii="Arial" w:hAnsi="Arial" w:cs="Arial"/>
          <w:sz w:val="24"/>
        </w:rPr>
        <w:t>is used</w:t>
      </w:r>
      <w:proofErr w:type="gramEnd"/>
      <w:r>
        <w:rPr>
          <w:rFonts w:ascii="Arial" w:hAnsi="Arial" w:cs="Arial"/>
          <w:sz w:val="24"/>
        </w:rPr>
        <w:t xml:space="preserve"> to personalise treatment</w:t>
      </w:r>
      <w:ins w:id="76" w:author="Hawcutt, Daniel" w:date="2019-04-17T10:29:00Z">
        <w:r w:rsidR="00516D1A">
          <w:rPr>
            <w:rFonts w:ascii="Arial" w:hAnsi="Arial" w:cs="Arial"/>
            <w:sz w:val="24"/>
          </w:rPr>
          <w:t>, or where impact is likely in the near future</w:t>
        </w:r>
      </w:ins>
      <w:bookmarkStart w:id="77" w:name="_GoBack"/>
      <w:bookmarkEnd w:id="77"/>
      <w:r>
        <w:rPr>
          <w:rFonts w:ascii="Arial" w:hAnsi="Arial" w:cs="Arial"/>
          <w:sz w:val="24"/>
        </w:rPr>
        <w:t xml:space="preserve">. Whilst these and other methods continue to identify links between genetic variations and pharmacotherapy, the clinical usefulness of this research has yet to be fully appreciated enough to make it into clinical practice. </w:t>
      </w:r>
    </w:p>
    <w:p w14:paraId="3B4D0218" w14:textId="16E491E5" w:rsidR="00AA651C" w:rsidRPr="00340ADE" w:rsidRDefault="00AA651C" w:rsidP="00AA651C">
      <w:pPr>
        <w:jc w:val="both"/>
        <w:rPr>
          <w:rFonts w:ascii="Arial" w:hAnsi="Arial" w:cs="Arial"/>
          <w:sz w:val="24"/>
        </w:rPr>
      </w:pPr>
      <w:r>
        <w:rPr>
          <w:rFonts w:ascii="Arial" w:hAnsi="Arial" w:cs="Arial"/>
          <w:sz w:val="24"/>
        </w:rPr>
        <w:t xml:space="preserve">Looking to the future, there is considerable room for expansion as pharmacogenomic data continues to accumulate. Therefore, physicians should aim to familiarize themselves with the key terms used in pharmacogenomics and the contributions to personalised pharmacotherapy. </w:t>
      </w:r>
    </w:p>
    <w:p w14:paraId="081A80E8" w14:textId="78F3DE84" w:rsidR="00AA651C" w:rsidRDefault="00AA651C">
      <w:pPr>
        <w:rPr>
          <w:ins w:id="78" w:author="Hawcutt, Daniel" w:date="2019-04-17T10:20:00Z"/>
          <w:rFonts w:ascii="Arial" w:hAnsi="Arial" w:cs="Arial"/>
          <w:sz w:val="24"/>
        </w:rPr>
      </w:pPr>
    </w:p>
    <w:p w14:paraId="67D8AE96" w14:textId="23E46288" w:rsidR="00516D1A" w:rsidRDefault="00516D1A" w:rsidP="00516D1A">
      <w:pPr>
        <w:rPr>
          <w:ins w:id="79" w:author="Hawcutt, Daniel" w:date="2019-04-17T10:22:00Z"/>
          <w:rFonts w:ascii="Arial" w:hAnsi="Arial" w:cs="Arial"/>
          <w:b/>
          <w:sz w:val="24"/>
        </w:rPr>
      </w:pPr>
      <w:ins w:id="80" w:author="Hawcutt, Daniel" w:date="2019-04-17T10:20:00Z">
        <w:r>
          <w:rPr>
            <w:rFonts w:ascii="Arial" w:hAnsi="Arial" w:cs="Arial"/>
            <w:b/>
            <w:sz w:val="24"/>
          </w:rPr>
          <w:t>Acknowledgements</w:t>
        </w:r>
      </w:ins>
    </w:p>
    <w:p w14:paraId="0BA4C3F1" w14:textId="43241E4D" w:rsidR="00516D1A" w:rsidRPr="00516D1A" w:rsidRDefault="00516D1A" w:rsidP="00516D1A">
      <w:pPr>
        <w:rPr>
          <w:ins w:id="81" w:author="Hawcutt, Daniel" w:date="2019-04-17T10:21:00Z"/>
          <w:rFonts w:ascii="Arial" w:hAnsi="Arial" w:cs="Arial"/>
          <w:b/>
          <w:sz w:val="24"/>
        </w:rPr>
      </w:pPr>
      <w:ins w:id="82" w:author="Hawcutt, Daniel" w:date="2019-04-17T10:22:00Z">
        <w:r w:rsidRPr="000774F9">
          <w:t xml:space="preserve">This is a summary of independent research </w:t>
        </w:r>
        <w:r>
          <w:t xml:space="preserve">funded by </w:t>
        </w:r>
        <w:r>
          <w:t>University of Liverpool</w:t>
        </w:r>
        <w:r>
          <w:t xml:space="preserve"> and </w:t>
        </w:r>
        <w:r w:rsidRPr="000774F9">
          <w:t>carried out at the National Institute for Health Research (NIHR), Alder Hey Clinical Research Facility. The views expressed are those of the author(s) and not necessarily those of the</w:t>
        </w:r>
        <w:r>
          <w:t xml:space="preserve"> </w:t>
        </w:r>
        <w:r>
          <w:t>University of Liverpool</w:t>
        </w:r>
        <w:r w:rsidRPr="000774F9">
          <w:t>, NHS, the NIHR or the Department of Health</w:t>
        </w:r>
      </w:ins>
    </w:p>
    <w:p w14:paraId="45AA77D8" w14:textId="77777777" w:rsidR="00516D1A" w:rsidRDefault="00516D1A">
      <w:pPr>
        <w:rPr>
          <w:rFonts w:ascii="Arial" w:hAnsi="Arial" w:cs="Arial"/>
          <w:sz w:val="24"/>
        </w:rPr>
      </w:pPr>
    </w:p>
    <w:p w14:paraId="4B72DB78" w14:textId="4B5DED8B" w:rsidR="00D2557C" w:rsidRDefault="00D2557C">
      <w:pPr>
        <w:rPr>
          <w:rFonts w:ascii="Arial" w:hAnsi="Arial" w:cs="Arial"/>
          <w:b/>
          <w:sz w:val="24"/>
          <w:szCs w:val="24"/>
        </w:rPr>
      </w:pPr>
      <w:r w:rsidRPr="002E4E76">
        <w:rPr>
          <w:rFonts w:ascii="Arial" w:hAnsi="Arial" w:cs="Arial"/>
          <w:b/>
          <w:sz w:val="24"/>
          <w:szCs w:val="24"/>
        </w:rPr>
        <w:t>References</w:t>
      </w:r>
    </w:p>
    <w:p w14:paraId="2A0444C7" w14:textId="77777777" w:rsidR="00901A65" w:rsidRDefault="00901A65" w:rsidP="00901A65">
      <w:pPr>
        <w:pStyle w:val="ListParagraph"/>
        <w:numPr>
          <w:ilvl w:val="0"/>
          <w:numId w:val="5"/>
        </w:numPr>
        <w:ind w:left="426"/>
        <w:rPr>
          <w:rFonts w:ascii="Arial" w:hAnsi="Arial" w:cs="Arial"/>
          <w:sz w:val="24"/>
          <w:szCs w:val="24"/>
        </w:rPr>
      </w:pPr>
      <w:r w:rsidRPr="00901A65">
        <w:rPr>
          <w:rFonts w:ascii="Arial" w:hAnsi="Arial" w:cs="Arial"/>
          <w:sz w:val="24"/>
          <w:szCs w:val="24"/>
        </w:rPr>
        <w:t xml:space="preserve">Smyth RM, </w:t>
      </w:r>
      <w:proofErr w:type="spellStart"/>
      <w:r w:rsidRPr="00901A65">
        <w:rPr>
          <w:rFonts w:ascii="Arial" w:hAnsi="Arial" w:cs="Arial"/>
          <w:sz w:val="24"/>
          <w:szCs w:val="24"/>
        </w:rPr>
        <w:t>Gargon</w:t>
      </w:r>
      <w:proofErr w:type="spellEnd"/>
      <w:r w:rsidRPr="00901A65">
        <w:rPr>
          <w:rFonts w:ascii="Arial" w:hAnsi="Arial" w:cs="Arial"/>
          <w:sz w:val="24"/>
          <w:szCs w:val="24"/>
        </w:rPr>
        <w:t xml:space="preserve"> E, Kirkham J, et al. </w:t>
      </w:r>
      <w:r w:rsidRPr="00901A65">
        <w:rPr>
          <w:rFonts w:ascii="Arial" w:hAnsi="Arial" w:cs="Arial"/>
          <w:sz w:val="24"/>
          <w:szCs w:val="24"/>
          <w:bdr w:val="none" w:sz="0" w:space="0" w:color="auto" w:frame="1"/>
        </w:rPr>
        <w:t>Adverse drug reactions in children - a systematic review.</w:t>
      </w:r>
      <w:r w:rsidRPr="00901A65">
        <w:rPr>
          <w:rFonts w:ascii="Arial" w:hAnsi="Arial" w:cs="Arial"/>
          <w:sz w:val="24"/>
          <w:szCs w:val="24"/>
        </w:rPr>
        <w:t xml:space="preserve"> </w:t>
      </w:r>
      <w:proofErr w:type="spellStart"/>
      <w:r w:rsidRPr="00901A65">
        <w:rPr>
          <w:rFonts w:ascii="Arial" w:hAnsi="Arial" w:cs="Arial"/>
          <w:i/>
          <w:sz w:val="24"/>
          <w:szCs w:val="24"/>
        </w:rPr>
        <w:t>PLoS</w:t>
      </w:r>
      <w:proofErr w:type="spellEnd"/>
      <w:r w:rsidRPr="00901A65">
        <w:rPr>
          <w:rFonts w:ascii="Arial" w:hAnsi="Arial" w:cs="Arial"/>
          <w:i/>
          <w:sz w:val="24"/>
          <w:szCs w:val="24"/>
        </w:rPr>
        <w:t xml:space="preserve"> One.</w:t>
      </w:r>
      <w:r w:rsidRPr="00901A65">
        <w:rPr>
          <w:rFonts w:ascii="Arial" w:hAnsi="Arial" w:cs="Arial"/>
          <w:sz w:val="24"/>
          <w:szCs w:val="24"/>
        </w:rPr>
        <w:t xml:space="preserve"> 2012</w:t>
      </w:r>
      <w:proofErr w:type="gramStart"/>
      <w:r w:rsidRPr="00901A65">
        <w:rPr>
          <w:rFonts w:ascii="Arial" w:hAnsi="Arial" w:cs="Arial"/>
          <w:sz w:val="24"/>
          <w:szCs w:val="24"/>
        </w:rPr>
        <w:t>;</w:t>
      </w:r>
      <w:r w:rsidRPr="00901A65">
        <w:rPr>
          <w:rFonts w:ascii="Arial" w:hAnsi="Arial" w:cs="Arial"/>
          <w:b/>
          <w:sz w:val="24"/>
          <w:szCs w:val="24"/>
        </w:rPr>
        <w:t>7</w:t>
      </w:r>
      <w:proofErr w:type="gramEnd"/>
      <w:r w:rsidRPr="00901A65">
        <w:rPr>
          <w:rFonts w:ascii="Arial" w:hAnsi="Arial" w:cs="Arial"/>
          <w:sz w:val="24"/>
          <w:szCs w:val="24"/>
        </w:rPr>
        <w:t xml:space="preserve">(3):e24061. </w:t>
      </w:r>
    </w:p>
    <w:p w14:paraId="68257D0A" w14:textId="77777777" w:rsidR="00901A65" w:rsidRDefault="00901A65" w:rsidP="00901A65">
      <w:pPr>
        <w:pStyle w:val="ListParagraph"/>
        <w:numPr>
          <w:ilvl w:val="0"/>
          <w:numId w:val="5"/>
        </w:numPr>
        <w:ind w:left="426"/>
        <w:rPr>
          <w:rFonts w:ascii="Arial" w:hAnsi="Arial" w:cs="Arial"/>
          <w:sz w:val="24"/>
          <w:szCs w:val="24"/>
        </w:rPr>
      </w:pPr>
      <w:r w:rsidRPr="00901A65">
        <w:rPr>
          <w:rFonts w:ascii="Arial" w:hAnsi="Arial" w:cs="Arial"/>
          <w:sz w:val="24"/>
          <w:szCs w:val="24"/>
        </w:rPr>
        <w:t>https://www.england.nhs.uk/statistics/statistical-work-areas/bed-availability-and-occupancy/bed-data-overnight (accessed 04 Oct 2018).</w:t>
      </w:r>
    </w:p>
    <w:p w14:paraId="01763C4B" w14:textId="77777777" w:rsidR="000A4809" w:rsidRDefault="00901A65" w:rsidP="000A4809">
      <w:pPr>
        <w:pStyle w:val="ListParagraph"/>
        <w:numPr>
          <w:ilvl w:val="0"/>
          <w:numId w:val="5"/>
        </w:numPr>
        <w:ind w:left="426"/>
        <w:rPr>
          <w:rFonts w:ascii="Arial" w:hAnsi="Arial" w:cs="Arial"/>
          <w:sz w:val="24"/>
          <w:szCs w:val="24"/>
        </w:rPr>
      </w:pPr>
      <w:proofErr w:type="spellStart"/>
      <w:r w:rsidRPr="00901A65">
        <w:rPr>
          <w:rFonts w:ascii="Arial" w:hAnsi="Arial" w:cs="Arial"/>
          <w:sz w:val="24"/>
          <w:szCs w:val="24"/>
        </w:rPr>
        <w:t>Karczewski</w:t>
      </w:r>
      <w:proofErr w:type="spellEnd"/>
      <w:r w:rsidRPr="00901A65">
        <w:rPr>
          <w:rFonts w:ascii="Arial" w:hAnsi="Arial" w:cs="Arial"/>
          <w:sz w:val="24"/>
          <w:szCs w:val="24"/>
        </w:rPr>
        <w:t xml:space="preserve"> KJ, </w:t>
      </w:r>
      <w:proofErr w:type="spellStart"/>
      <w:r w:rsidRPr="00901A65">
        <w:rPr>
          <w:rFonts w:ascii="Arial" w:hAnsi="Arial" w:cs="Arial"/>
          <w:sz w:val="24"/>
          <w:szCs w:val="24"/>
        </w:rPr>
        <w:t>Daneshjou</w:t>
      </w:r>
      <w:proofErr w:type="spellEnd"/>
      <w:r w:rsidRPr="00901A65">
        <w:rPr>
          <w:rFonts w:ascii="Arial" w:hAnsi="Arial" w:cs="Arial"/>
          <w:sz w:val="24"/>
          <w:szCs w:val="24"/>
        </w:rPr>
        <w:t xml:space="preserve"> R, Altman RB. </w:t>
      </w:r>
      <w:r w:rsidRPr="00901A65">
        <w:rPr>
          <w:rStyle w:val="Hyperlink"/>
          <w:rFonts w:ascii="Arial" w:hAnsi="Arial" w:cs="Arial"/>
          <w:color w:val="auto"/>
          <w:sz w:val="24"/>
          <w:szCs w:val="24"/>
          <w:u w:val="none"/>
          <w:bdr w:val="none" w:sz="0" w:space="0" w:color="auto" w:frame="1"/>
        </w:rPr>
        <w:t>Chapter 7: Pharmacogenomics.</w:t>
      </w:r>
      <w:r w:rsidRPr="00901A65">
        <w:rPr>
          <w:rFonts w:ascii="Arial" w:hAnsi="Arial" w:cs="Arial"/>
          <w:sz w:val="24"/>
          <w:szCs w:val="24"/>
        </w:rPr>
        <w:t xml:space="preserve"> </w:t>
      </w:r>
      <w:proofErr w:type="spellStart"/>
      <w:r w:rsidRPr="00901A65">
        <w:rPr>
          <w:rFonts w:ascii="Arial" w:hAnsi="Arial" w:cs="Arial"/>
          <w:i/>
          <w:sz w:val="24"/>
          <w:szCs w:val="24"/>
        </w:rPr>
        <w:t>PLoS</w:t>
      </w:r>
      <w:proofErr w:type="spellEnd"/>
      <w:r w:rsidRPr="00901A65">
        <w:rPr>
          <w:rFonts w:ascii="Arial" w:hAnsi="Arial" w:cs="Arial"/>
          <w:i/>
          <w:sz w:val="24"/>
          <w:szCs w:val="24"/>
        </w:rPr>
        <w:t xml:space="preserve"> </w:t>
      </w:r>
      <w:proofErr w:type="spellStart"/>
      <w:r w:rsidRPr="00901A65">
        <w:rPr>
          <w:rFonts w:ascii="Arial" w:hAnsi="Arial" w:cs="Arial"/>
          <w:i/>
          <w:sz w:val="24"/>
          <w:szCs w:val="24"/>
        </w:rPr>
        <w:t>Comput</w:t>
      </w:r>
      <w:proofErr w:type="spellEnd"/>
      <w:r w:rsidRPr="00901A65">
        <w:rPr>
          <w:rFonts w:ascii="Arial" w:hAnsi="Arial" w:cs="Arial"/>
          <w:i/>
          <w:sz w:val="24"/>
          <w:szCs w:val="24"/>
        </w:rPr>
        <w:t xml:space="preserve"> Biol.</w:t>
      </w:r>
      <w:r w:rsidRPr="00901A65">
        <w:rPr>
          <w:rFonts w:ascii="Arial" w:hAnsi="Arial" w:cs="Arial"/>
          <w:sz w:val="24"/>
          <w:szCs w:val="24"/>
        </w:rPr>
        <w:t xml:space="preserve"> 2012</w:t>
      </w:r>
      <w:proofErr w:type="gramStart"/>
      <w:r w:rsidRPr="00901A65">
        <w:rPr>
          <w:rFonts w:ascii="Arial" w:hAnsi="Arial" w:cs="Arial"/>
          <w:sz w:val="24"/>
          <w:szCs w:val="24"/>
        </w:rPr>
        <w:t>;</w:t>
      </w:r>
      <w:r w:rsidRPr="00901A65">
        <w:rPr>
          <w:rFonts w:ascii="Arial" w:hAnsi="Arial" w:cs="Arial"/>
          <w:b/>
          <w:sz w:val="24"/>
          <w:szCs w:val="24"/>
        </w:rPr>
        <w:t>8</w:t>
      </w:r>
      <w:proofErr w:type="gramEnd"/>
      <w:r w:rsidRPr="00901A65">
        <w:rPr>
          <w:rFonts w:ascii="Arial" w:hAnsi="Arial" w:cs="Arial"/>
          <w:sz w:val="24"/>
          <w:szCs w:val="24"/>
        </w:rPr>
        <w:t xml:space="preserve">(12):e1002817. </w:t>
      </w:r>
    </w:p>
    <w:p w14:paraId="62027737" w14:textId="77777777" w:rsidR="00984E77" w:rsidRDefault="000A4809" w:rsidP="00984E77">
      <w:pPr>
        <w:pStyle w:val="ListParagraph"/>
        <w:numPr>
          <w:ilvl w:val="0"/>
          <w:numId w:val="5"/>
        </w:numPr>
        <w:ind w:left="426"/>
        <w:rPr>
          <w:rFonts w:ascii="Arial" w:hAnsi="Arial" w:cs="Arial"/>
          <w:sz w:val="24"/>
          <w:szCs w:val="24"/>
        </w:rPr>
      </w:pPr>
      <w:proofErr w:type="spellStart"/>
      <w:r w:rsidRPr="000A4809">
        <w:rPr>
          <w:rFonts w:ascii="Arial" w:hAnsi="Arial" w:cs="Arial"/>
          <w:sz w:val="24"/>
          <w:szCs w:val="24"/>
        </w:rPr>
        <w:t>Hassane</w:t>
      </w:r>
      <w:proofErr w:type="spellEnd"/>
      <w:r w:rsidRPr="000A4809">
        <w:rPr>
          <w:rFonts w:ascii="Arial" w:hAnsi="Arial" w:cs="Arial"/>
          <w:sz w:val="24"/>
          <w:szCs w:val="24"/>
        </w:rPr>
        <w:t xml:space="preserve"> DC, Guzman ML, Corbett C, et al. </w:t>
      </w:r>
      <w:r w:rsidRPr="000A4809">
        <w:rPr>
          <w:rFonts w:ascii="Arial" w:hAnsi="Arial" w:cs="Arial"/>
          <w:sz w:val="24"/>
          <w:szCs w:val="24"/>
          <w:bdr w:val="none" w:sz="0" w:space="0" w:color="auto" w:frame="1"/>
        </w:rPr>
        <w:t xml:space="preserve">Discovery of agents that eradicate </w:t>
      </w:r>
      <w:proofErr w:type="spellStart"/>
      <w:r w:rsidRPr="000A4809">
        <w:rPr>
          <w:rFonts w:ascii="Arial" w:hAnsi="Arial" w:cs="Arial"/>
          <w:sz w:val="24"/>
          <w:szCs w:val="24"/>
          <w:bdr w:val="none" w:sz="0" w:space="0" w:color="auto" w:frame="1"/>
        </w:rPr>
        <w:t>leukemia</w:t>
      </w:r>
      <w:proofErr w:type="spellEnd"/>
      <w:r w:rsidRPr="000A4809">
        <w:rPr>
          <w:rFonts w:ascii="Arial" w:hAnsi="Arial" w:cs="Arial"/>
          <w:sz w:val="24"/>
          <w:szCs w:val="24"/>
          <w:bdr w:val="none" w:sz="0" w:space="0" w:color="auto" w:frame="1"/>
        </w:rPr>
        <w:t xml:space="preserve"> stem cells using an in silico screen of public gene expression data.</w:t>
      </w:r>
      <w:r w:rsidRPr="000A4809">
        <w:rPr>
          <w:rFonts w:ascii="Arial" w:hAnsi="Arial" w:cs="Arial"/>
          <w:sz w:val="24"/>
          <w:szCs w:val="24"/>
        </w:rPr>
        <w:t xml:space="preserve"> </w:t>
      </w:r>
      <w:r w:rsidRPr="000A4809">
        <w:rPr>
          <w:rFonts w:ascii="Arial" w:hAnsi="Arial" w:cs="Arial"/>
          <w:i/>
          <w:sz w:val="24"/>
          <w:szCs w:val="24"/>
        </w:rPr>
        <w:t>Blood.</w:t>
      </w:r>
      <w:r w:rsidRPr="000A4809">
        <w:rPr>
          <w:rFonts w:ascii="Arial" w:hAnsi="Arial" w:cs="Arial"/>
          <w:sz w:val="24"/>
          <w:szCs w:val="24"/>
        </w:rPr>
        <w:t xml:space="preserve"> 2008;</w:t>
      </w:r>
      <w:r w:rsidRPr="000A4809">
        <w:rPr>
          <w:rFonts w:ascii="Arial" w:hAnsi="Arial" w:cs="Arial"/>
          <w:b/>
          <w:sz w:val="24"/>
          <w:szCs w:val="24"/>
        </w:rPr>
        <w:t>111</w:t>
      </w:r>
      <w:r w:rsidRPr="000A4809">
        <w:rPr>
          <w:rFonts w:ascii="Arial" w:hAnsi="Arial" w:cs="Arial"/>
          <w:sz w:val="24"/>
          <w:szCs w:val="24"/>
        </w:rPr>
        <w:t>(12):5654-62.</w:t>
      </w:r>
    </w:p>
    <w:p w14:paraId="200C0C39" w14:textId="77777777" w:rsidR="00984E77" w:rsidRDefault="00984E77" w:rsidP="00984E77">
      <w:pPr>
        <w:pStyle w:val="ListParagraph"/>
        <w:numPr>
          <w:ilvl w:val="0"/>
          <w:numId w:val="5"/>
        </w:numPr>
        <w:ind w:left="426"/>
        <w:rPr>
          <w:rFonts w:ascii="Arial" w:hAnsi="Arial" w:cs="Arial"/>
          <w:sz w:val="24"/>
          <w:szCs w:val="24"/>
        </w:rPr>
      </w:pPr>
      <w:proofErr w:type="spellStart"/>
      <w:r w:rsidRPr="00984E77">
        <w:rPr>
          <w:rFonts w:ascii="Arial" w:hAnsi="Arial" w:cs="Arial"/>
          <w:sz w:val="24"/>
          <w:szCs w:val="24"/>
        </w:rPr>
        <w:t>Manolio</w:t>
      </w:r>
      <w:proofErr w:type="spellEnd"/>
      <w:r w:rsidRPr="00984E77">
        <w:rPr>
          <w:rFonts w:ascii="Arial" w:hAnsi="Arial" w:cs="Arial"/>
          <w:sz w:val="24"/>
          <w:szCs w:val="24"/>
        </w:rPr>
        <w:t xml:space="preserve"> TA. </w:t>
      </w:r>
      <w:r w:rsidRPr="00984E77">
        <w:rPr>
          <w:rFonts w:ascii="Arial" w:hAnsi="Arial" w:cs="Arial"/>
          <w:sz w:val="24"/>
          <w:szCs w:val="24"/>
          <w:bdr w:val="none" w:sz="0" w:space="0" w:color="auto" w:frame="1"/>
        </w:rPr>
        <w:t>Bringing genome-wide association findings into clinical use.</w:t>
      </w:r>
      <w:r w:rsidRPr="00984E77">
        <w:rPr>
          <w:rFonts w:ascii="Arial" w:hAnsi="Arial" w:cs="Arial"/>
          <w:sz w:val="24"/>
          <w:szCs w:val="24"/>
        </w:rPr>
        <w:t xml:space="preserve"> </w:t>
      </w:r>
      <w:r w:rsidRPr="00984E77">
        <w:rPr>
          <w:rFonts w:ascii="Arial" w:hAnsi="Arial" w:cs="Arial"/>
          <w:i/>
          <w:sz w:val="24"/>
          <w:szCs w:val="24"/>
        </w:rPr>
        <w:t xml:space="preserve">Nat Rev Genet. </w:t>
      </w:r>
      <w:r w:rsidRPr="00984E77">
        <w:rPr>
          <w:rFonts w:ascii="Arial" w:hAnsi="Arial" w:cs="Arial"/>
          <w:sz w:val="24"/>
          <w:szCs w:val="24"/>
        </w:rPr>
        <w:t>2013;</w:t>
      </w:r>
      <w:r w:rsidRPr="00984E77">
        <w:rPr>
          <w:rFonts w:ascii="Arial" w:hAnsi="Arial" w:cs="Arial"/>
          <w:b/>
          <w:sz w:val="24"/>
          <w:szCs w:val="24"/>
        </w:rPr>
        <w:t>14</w:t>
      </w:r>
      <w:r w:rsidRPr="00984E77">
        <w:rPr>
          <w:rFonts w:ascii="Arial" w:hAnsi="Arial" w:cs="Arial"/>
          <w:sz w:val="24"/>
          <w:szCs w:val="24"/>
        </w:rPr>
        <w:t>(8):549-58.</w:t>
      </w:r>
    </w:p>
    <w:p w14:paraId="01C4261D" w14:textId="77777777" w:rsidR="00984E77" w:rsidRDefault="00984E77" w:rsidP="00984E77">
      <w:pPr>
        <w:pStyle w:val="ListParagraph"/>
        <w:numPr>
          <w:ilvl w:val="0"/>
          <w:numId w:val="5"/>
        </w:numPr>
        <w:ind w:left="426"/>
        <w:rPr>
          <w:rFonts w:ascii="Arial" w:hAnsi="Arial" w:cs="Arial"/>
          <w:sz w:val="24"/>
          <w:szCs w:val="24"/>
        </w:rPr>
      </w:pPr>
      <w:r w:rsidRPr="00984E77">
        <w:rPr>
          <w:rFonts w:ascii="Arial" w:hAnsi="Arial" w:cs="Arial"/>
          <w:sz w:val="24"/>
          <w:szCs w:val="24"/>
        </w:rPr>
        <w:t xml:space="preserve">Turner D, </w:t>
      </w:r>
      <w:proofErr w:type="spellStart"/>
      <w:r w:rsidRPr="00984E77">
        <w:rPr>
          <w:rFonts w:ascii="Arial" w:hAnsi="Arial" w:cs="Arial"/>
          <w:sz w:val="24"/>
          <w:szCs w:val="24"/>
        </w:rPr>
        <w:t>Ruemmele</w:t>
      </w:r>
      <w:proofErr w:type="spellEnd"/>
      <w:r w:rsidRPr="00984E77">
        <w:rPr>
          <w:rFonts w:ascii="Arial" w:hAnsi="Arial" w:cs="Arial"/>
          <w:sz w:val="24"/>
          <w:szCs w:val="24"/>
        </w:rPr>
        <w:t xml:space="preserve"> FM, </w:t>
      </w:r>
      <w:proofErr w:type="spellStart"/>
      <w:r w:rsidRPr="00984E77">
        <w:rPr>
          <w:rFonts w:ascii="Arial" w:hAnsi="Arial" w:cs="Arial"/>
          <w:sz w:val="24"/>
          <w:szCs w:val="24"/>
        </w:rPr>
        <w:t>Orlanski</w:t>
      </w:r>
      <w:proofErr w:type="spellEnd"/>
      <w:r w:rsidRPr="00984E77">
        <w:rPr>
          <w:rFonts w:ascii="Arial" w:hAnsi="Arial" w:cs="Arial"/>
          <w:sz w:val="24"/>
          <w:szCs w:val="24"/>
        </w:rPr>
        <w:t xml:space="preserve">-Meyer E, et al. </w:t>
      </w:r>
      <w:r w:rsidRPr="00984E77">
        <w:rPr>
          <w:rFonts w:ascii="Arial" w:hAnsi="Arial" w:cs="Arial"/>
          <w:sz w:val="24"/>
          <w:szCs w:val="24"/>
          <w:bdr w:val="none" w:sz="0" w:space="0" w:color="auto" w:frame="1"/>
        </w:rPr>
        <w:t>Management of Paediatric Ulcerative Colitis, Part 1: Ambulatory Care- an Evidence-Based Guideline from ECCO and ESPGHAN.</w:t>
      </w:r>
      <w:r w:rsidRPr="00984E77">
        <w:rPr>
          <w:rFonts w:ascii="Arial" w:hAnsi="Arial" w:cs="Arial"/>
          <w:sz w:val="24"/>
          <w:szCs w:val="24"/>
        </w:rPr>
        <w:t xml:space="preserve"> </w:t>
      </w:r>
      <w:r w:rsidRPr="00984E77">
        <w:rPr>
          <w:rFonts w:ascii="Arial" w:hAnsi="Arial" w:cs="Arial"/>
          <w:i/>
          <w:sz w:val="24"/>
          <w:szCs w:val="24"/>
        </w:rPr>
        <w:t xml:space="preserve">J </w:t>
      </w:r>
      <w:proofErr w:type="spellStart"/>
      <w:r w:rsidRPr="00984E77">
        <w:rPr>
          <w:rFonts w:ascii="Arial" w:hAnsi="Arial" w:cs="Arial"/>
          <w:i/>
          <w:sz w:val="24"/>
          <w:szCs w:val="24"/>
        </w:rPr>
        <w:t>Pediatr</w:t>
      </w:r>
      <w:proofErr w:type="spellEnd"/>
      <w:r w:rsidRPr="00984E77">
        <w:rPr>
          <w:rFonts w:ascii="Arial" w:hAnsi="Arial" w:cs="Arial"/>
          <w:i/>
          <w:sz w:val="24"/>
          <w:szCs w:val="24"/>
        </w:rPr>
        <w:t xml:space="preserve"> </w:t>
      </w:r>
      <w:proofErr w:type="spellStart"/>
      <w:r w:rsidRPr="00984E77">
        <w:rPr>
          <w:rFonts w:ascii="Arial" w:hAnsi="Arial" w:cs="Arial"/>
          <w:i/>
          <w:sz w:val="24"/>
          <w:szCs w:val="24"/>
        </w:rPr>
        <w:t>Gastroenterol</w:t>
      </w:r>
      <w:proofErr w:type="spellEnd"/>
      <w:r w:rsidRPr="00984E77">
        <w:rPr>
          <w:rFonts w:ascii="Arial" w:hAnsi="Arial" w:cs="Arial"/>
          <w:i/>
          <w:sz w:val="24"/>
          <w:szCs w:val="24"/>
        </w:rPr>
        <w:t xml:space="preserve"> </w:t>
      </w:r>
      <w:proofErr w:type="spellStart"/>
      <w:r w:rsidRPr="00984E77">
        <w:rPr>
          <w:rFonts w:ascii="Arial" w:hAnsi="Arial" w:cs="Arial"/>
          <w:i/>
          <w:sz w:val="24"/>
          <w:szCs w:val="24"/>
        </w:rPr>
        <w:t>Nutr</w:t>
      </w:r>
      <w:proofErr w:type="spellEnd"/>
      <w:r w:rsidRPr="00984E77">
        <w:rPr>
          <w:rFonts w:ascii="Arial" w:hAnsi="Arial" w:cs="Arial"/>
          <w:sz w:val="24"/>
          <w:szCs w:val="24"/>
        </w:rPr>
        <w:t xml:space="preserve"> 2018; May 30. </w:t>
      </w:r>
    </w:p>
    <w:p w14:paraId="43C8ECE5" w14:textId="77777777" w:rsidR="00984E77" w:rsidRPr="00984E77" w:rsidRDefault="00984E77" w:rsidP="00984E77">
      <w:pPr>
        <w:pStyle w:val="ListParagraph"/>
        <w:numPr>
          <w:ilvl w:val="0"/>
          <w:numId w:val="5"/>
        </w:numPr>
        <w:ind w:left="426"/>
        <w:rPr>
          <w:rFonts w:ascii="Arial" w:hAnsi="Arial" w:cs="Arial"/>
          <w:sz w:val="24"/>
          <w:szCs w:val="24"/>
        </w:rPr>
      </w:pPr>
      <w:r w:rsidRPr="00984E77">
        <w:rPr>
          <w:rFonts w:ascii="Arial" w:hAnsi="Arial" w:cs="Arial"/>
          <w:color w:val="0E0E0E"/>
          <w:sz w:val="24"/>
          <w:szCs w:val="24"/>
        </w:rPr>
        <w:t xml:space="preserve">Paediatric Formulary Committee. </w:t>
      </w:r>
      <w:r w:rsidRPr="00984E77">
        <w:rPr>
          <w:rStyle w:val="Emphasis"/>
          <w:rFonts w:ascii="Arial" w:hAnsi="Arial" w:cs="Arial"/>
          <w:color w:val="0E0E0E"/>
          <w:sz w:val="24"/>
          <w:szCs w:val="24"/>
        </w:rPr>
        <w:t>BNF for Children</w:t>
      </w:r>
      <w:r w:rsidRPr="00984E77">
        <w:rPr>
          <w:rFonts w:ascii="Arial" w:hAnsi="Arial" w:cs="Arial"/>
          <w:color w:val="0E0E0E"/>
          <w:sz w:val="24"/>
          <w:szCs w:val="24"/>
        </w:rPr>
        <w:t xml:space="preserve"> (online) London: BMJ Group, Pharmaceutical Press, and RCPCH Publications &lt;http://www.medicinescomplete.com&gt; (accessed 03 Oct 2018).</w:t>
      </w:r>
    </w:p>
    <w:p w14:paraId="7F4B340E" w14:textId="32BE261D" w:rsidR="00984E77" w:rsidRPr="00984E77" w:rsidRDefault="00984E77" w:rsidP="00984E77">
      <w:pPr>
        <w:pStyle w:val="ListParagraph"/>
        <w:numPr>
          <w:ilvl w:val="0"/>
          <w:numId w:val="5"/>
        </w:numPr>
        <w:ind w:left="426"/>
        <w:rPr>
          <w:rFonts w:ascii="Arial" w:hAnsi="Arial" w:cs="Arial"/>
          <w:sz w:val="24"/>
          <w:szCs w:val="24"/>
        </w:rPr>
      </w:pPr>
      <w:r w:rsidRPr="00984E77">
        <w:rPr>
          <w:rFonts w:ascii="Arial" w:hAnsi="Arial" w:cs="Arial"/>
          <w:sz w:val="24"/>
          <w:szCs w:val="24"/>
        </w:rPr>
        <w:t xml:space="preserve">Specialist Commissioning Team, NHS England. Ivacaftor for children aged 2-5 years with cystic fibrosis (named mutations). 2016. </w:t>
      </w:r>
    </w:p>
    <w:p w14:paraId="40396C96" w14:textId="77777777" w:rsidR="00984E77" w:rsidRPr="00984E77" w:rsidRDefault="00984E77" w:rsidP="00984E77">
      <w:pPr>
        <w:pStyle w:val="ListParagraph"/>
        <w:numPr>
          <w:ilvl w:val="0"/>
          <w:numId w:val="5"/>
        </w:numPr>
        <w:ind w:left="426"/>
        <w:rPr>
          <w:rFonts w:ascii="Arial" w:hAnsi="Arial" w:cs="Arial"/>
          <w:sz w:val="24"/>
          <w:szCs w:val="24"/>
        </w:rPr>
      </w:pPr>
      <w:r w:rsidRPr="00984E77">
        <w:rPr>
          <w:rFonts w:ascii="Arial" w:hAnsi="Arial" w:cs="Arial"/>
          <w:sz w:val="24"/>
        </w:rPr>
        <w:t xml:space="preserve">Sousa-Pinto B, Pinto-Ramos J, Correia C, et al. Pharmacogenetics of abacavir hypersensitivity: a systematic review and meta-analysis of the association with HLA-B*57:01. </w:t>
      </w:r>
      <w:r w:rsidRPr="00984E77">
        <w:rPr>
          <w:rFonts w:ascii="Arial" w:hAnsi="Arial" w:cs="Arial"/>
          <w:i/>
          <w:sz w:val="24"/>
        </w:rPr>
        <w:t>J Allergy Clin Immunol</w:t>
      </w:r>
      <w:r w:rsidRPr="00984E77">
        <w:rPr>
          <w:rFonts w:ascii="Arial" w:hAnsi="Arial" w:cs="Arial"/>
          <w:sz w:val="24"/>
        </w:rPr>
        <w:t xml:space="preserve"> 2015</w:t>
      </w:r>
      <w:proofErr w:type="gramStart"/>
      <w:r w:rsidRPr="00984E77">
        <w:rPr>
          <w:rFonts w:ascii="Arial" w:hAnsi="Arial" w:cs="Arial"/>
          <w:sz w:val="24"/>
        </w:rPr>
        <w:t>;</w:t>
      </w:r>
      <w:r w:rsidRPr="00984E77">
        <w:rPr>
          <w:rFonts w:ascii="Arial" w:hAnsi="Arial" w:cs="Arial"/>
          <w:b/>
          <w:sz w:val="24"/>
        </w:rPr>
        <w:t>136</w:t>
      </w:r>
      <w:r w:rsidRPr="00984E77">
        <w:rPr>
          <w:rFonts w:ascii="Arial" w:hAnsi="Arial" w:cs="Arial"/>
          <w:sz w:val="24"/>
        </w:rPr>
        <w:t>:1092.e3</w:t>
      </w:r>
      <w:proofErr w:type="gramEnd"/>
      <w:r w:rsidRPr="00984E77">
        <w:rPr>
          <w:rFonts w:ascii="Arial" w:hAnsi="Arial" w:cs="Arial"/>
          <w:sz w:val="24"/>
        </w:rPr>
        <w:t>-1094.e3.</w:t>
      </w:r>
    </w:p>
    <w:p w14:paraId="22BE1C38" w14:textId="77777777" w:rsidR="00984E77" w:rsidRPr="00984E77" w:rsidRDefault="00984E77" w:rsidP="00984E77">
      <w:pPr>
        <w:pStyle w:val="ListParagraph"/>
        <w:numPr>
          <w:ilvl w:val="0"/>
          <w:numId w:val="5"/>
        </w:numPr>
        <w:ind w:left="426"/>
        <w:rPr>
          <w:rFonts w:ascii="Arial" w:hAnsi="Arial" w:cs="Arial"/>
          <w:sz w:val="24"/>
          <w:szCs w:val="24"/>
        </w:rPr>
      </w:pPr>
      <w:proofErr w:type="spellStart"/>
      <w:r w:rsidRPr="00984E77">
        <w:rPr>
          <w:rFonts w:ascii="Arial" w:hAnsi="Arial" w:cs="Arial"/>
          <w:sz w:val="24"/>
        </w:rPr>
        <w:t>Hendijani</w:t>
      </w:r>
      <w:proofErr w:type="spellEnd"/>
      <w:r w:rsidRPr="00984E77">
        <w:rPr>
          <w:rFonts w:ascii="Arial" w:hAnsi="Arial" w:cs="Arial"/>
          <w:sz w:val="24"/>
        </w:rPr>
        <w:t xml:space="preserve"> F, </w:t>
      </w:r>
      <w:proofErr w:type="spellStart"/>
      <w:r w:rsidRPr="00984E77">
        <w:rPr>
          <w:rFonts w:ascii="Arial" w:hAnsi="Arial" w:cs="Arial"/>
          <w:sz w:val="24"/>
        </w:rPr>
        <w:t>Azarpira</w:t>
      </w:r>
      <w:proofErr w:type="spellEnd"/>
      <w:r w:rsidRPr="00984E77">
        <w:rPr>
          <w:rFonts w:ascii="Arial" w:hAnsi="Arial" w:cs="Arial"/>
          <w:sz w:val="24"/>
        </w:rPr>
        <w:t xml:space="preserve"> N, </w:t>
      </w:r>
      <w:proofErr w:type="spellStart"/>
      <w:r w:rsidRPr="00984E77">
        <w:rPr>
          <w:rFonts w:ascii="Arial" w:hAnsi="Arial" w:cs="Arial"/>
          <w:sz w:val="24"/>
        </w:rPr>
        <w:t>Kaviani</w:t>
      </w:r>
      <w:proofErr w:type="spellEnd"/>
      <w:r w:rsidRPr="00984E77">
        <w:rPr>
          <w:rFonts w:ascii="Arial" w:hAnsi="Arial" w:cs="Arial"/>
          <w:sz w:val="24"/>
        </w:rPr>
        <w:t xml:space="preserve"> M. Effect of CYP3A5*1 expression on tacrolimus required dose for transplant </w:t>
      </w:r>
      <w:proofErr w:type="spellStart"/>
      <w:r w:rsidRPr="00984E77">
        <w:rPr>
          <w:rFonts w:ascii="Arial" w:hAnsi="Arial" w:cs="Arial"/>
          <w:sz w:val="24"/>
        </w:rPr>
        <w:t>pediatrics</w:t>
      </w:r>
      <w:proofErr w:type="spellEnd"/>
      <w:r w:rsidRPr="00984E77">
        <w:rPr>
          <w:rFonts w:ascii="Arial" w:hAnsi="Arial" w:cs="Arial"/>
          <w:sz w:val="24"/>
        </w:rPr>
        <w:t xml:space="preserve">: A systematic review and meta-analysis. </w:t>
      </w:r>
      <w:proofErr w:type="spellStart"/>
      <w:r w:rsidRPr="00984E77">
        <w:rPr>
          <w:rFonts w:ascii="Arial" w:hAnsi="Arial" w:cs="Arial"/>
          <w:sz w:val="24"/>
        </w:rPr>
        <w:t>Pediatr</w:t>
      </w:r>
      <w:proofErr w:type="spellEnd"/>
      <w:r w:rsidRPr="00984E77">
        <w:rPr>
          <w:rFonts w:ascii="Arial" w:hAnsi="Arial" w:cs="Arial"/>
          <w:sz w:val="24"/>
        </w:rPr>
        <w:t xml:space="preserve"> Transplant. 2018</w:t>
      </w:r>
      <w:proofErr w:type="gramStart"/>
      <w:r w:rsidRPr="00984E77">
        <w:rPr>
          <w:rFonts w:ascii="Arial" w:hAnsi="Arial" w:cs="Arial"/>
          <w:sz w:val="24"/>
        </w:rPr>
        <w:t>;e13248</w:t>
      </w:r>
      <w:proofErr w:type="gramEnd"/>
      <w:r w:rsidRPr="00984E77">
        <w:rPr>
          <w:rFonts w:ascii="Arial" w:hAnsi="Arial" w:cs="Arial"/>
          <w:sz w:val="24"/>
        </w:rPr>
        <w:t xml:space="preserve">. </w:t>
      </w:r>
    </w:p>
    <w:p w14:paraId="1EC2DB52" w14:textId="29497F30" w:rsidR="00984E77" w:rsidRPr="00516D1A" w:rsidRDefault="00984E77" w:rsidP="00984E77">
      <w:pPr>
        <w:pStyle w:val="ListParagraph"/>
        <w:numPr>
          <w:ilvl w:val="0"/>
          <w:numId w:val="5"/>
        </w:numPr>
        <w:ind w:left="426"/>
        <w:rPr>
          <w:ins w:id="83" w:author="Christopher Parry" w:date="2019-04-16T20:48:00Z"/>
          <w:rFonts w:ascii="Arial" w:hAnsi="Arial" w:cs="Arial"/>
          <w:sz w:val="24"/>
          <w:szCs w:val="24"/>
        </w:rPr>
      </w:pPr>
      <w:proofErr w:type="spellStart"/>
      <w:r w:rsidRPr="00984E77">
        <w:rPr>
          <w:rFonts w:ascii="Arial" w:hAnsi="Arial" w:cs="Arial"/>
          <w:sz w:val="24"/>
        </w:rPr>
        <w:t>Lamba</w:t>
      </w:r>
      <w:proofErr w:type="spellEnd"/>
      <w:r w:rsidRPr="00984E77">
        <w:rPr>
          <w:rFonts w:ascii="Arial" w:hAnsi="Arial" w:cs="Arial"/>
          <w:sz w:val="24"/>
        </w:rPr>
        <w:t xml:space="preserve"> J, Hebert JM, Schuetz EG, et al. PharmGKB summary: very important </w:t>
      </w:r>
      <w:proofErr w:type="spellStart"/>
      <w:r w:rsidRPr="00984E77">
        <w:rPr>
          <w:rFonts w:ascii="Arial" w:hAnsi="Arial" w:cs="Arial"/>
          <w:sz w:val="24"/>
        </w:rPr>
        <w:t>pharmacogene</w:t>
      </w:r>
      <w:proofErr w:type="spellEnd"/>
      <w:r w:rsidRPr="00984E77">
        <w:rPr>
          <w:rFonts w:ascii="Arial" w:hAnsi="Arial" w:cs="Arial"/>
          <w:sz w:val="24"/>
        </w:rPr>
        <w:t xml:space="preserve"> information for CYP3A5. </w:t>
      </w:r>
      <w:proofErr w:type="spellStart"/>
      <w:r w:rsidRPr="00984E77">
        <w:rPr>
          <w:rFonts w:ascii="Arial" w:hAnsi="Arial" w:cs="Arial"/>
          <w:i/>
          <w:iCs/>
          <w:sz w:val="24"/>
        </w:rPr>
        <w:t>Pharmacogenet</w:t>
      </w:r>
      <w:proofErr w:type="spellEnd"/>
      <w:r w:rsidRPr="00984E77">
        <w:rPr>
          <w:rFonts w:ascii="Arial" w:hAnsi="Arial" w:cs="Arial"/>
          <w:i/>
          <w:iCs/>
          <w:sz w:val="24"/>
        </w:rPr>
        <w:t xml:space="preserve"> Genomics</w:t>
      </w:r>
      <w:r w:rsidRPr="00984E77">
        <w:rPr>
          <w:rFonts w:ascii="Arial" w:hAnsi="Arial" w:cs="Arial"/>
          <w:sz w:val="24"/>
        </w:rPr>
        <w:t>. 2012;</w:t>
      </w:r>
      <w:r w:rsidRPr="00984E77">
        <w:rPr>
          <w:rFonts w:ascii="Arial" w:hAnsi="Arial" w:cs="Arial"/>
          <w:b/>
          <w:sz w:val="24"/>
        </w:rPr>
        <w:t>22</w:t>
      </w:r>
      <w:r w:rsidRPr="00984E77">
        <w:rPr>
          <w:rFonts w:ascii="Arial" w:hAnsi="Arial" w:cs="Arial"/>
          <w:sz w:val="24"/>
        </w:rPr>
        <w:t>(7):555-8.</w:t>
      </w:r>
    </w:p>
    <w:p w14:paraId="03A12BE2" w14:textId="1D314B9B" w:rsidR="00B8277E" w:rsidRPr="00984E77" w:rsidRDefault="00B8277E" w:rsidP="00984E77">
      <w:pPr>
        <w:pStyle w:val="ListParagraph"/>
        <w:numPr>
          <w:ilvl w:val="0"/>
          <w:numId w:val="5"/>
        </w:numPr>
        <w:ind w:left="426"/>
        <w:rPr>
          <w:rFonts w:ascii="Arial" w:hAnsi="Arial" w:cs="Arial"/>
          <w:sz w:val="24"/>
          <w:szCs w:val="24"/>
        </w:rPr>
      </w:pPr>
      <w:proofErr w:type="spellStart"/>
      <w:ins w:id="84" w:author="Christopher Parry" w:date="2019-04-16T20:48:00Z">
        <w:r>
          <w:rPr>
            <w:rFonts w:ascii="Arial" w:hAnsi="Arial" w:cs="Arial"/>
            <w:sz w:val="24"/>
          </w:rPr>
          <w:t>Reny</w:t>
        </w:r>
      </w:ins>
      <w:proofErr w:type="spellEnd"/>
      <w:ins w:id="85" w:author="Christopher Parry" w:date="2019-04-16T20:49:00Z">
        <w:r>
          <w:rPr>
            <w:rFonts w:ascii="Arial" w:hAnsi="Arial" w:cs="Arial"/>
            <w:sz w:val="24"/>
          </w:rPr>
          <w:t xml:space="preserve"> JL, Fontana P. </w:t>
        </w:r>
        <w:r w:rsidRPr="00B8277E">
          <w:rPr>
            <w:rFonts w:ascii="Arial" w:hAnsi="Arial" w:cs="Arial"/>
            <w:bCs/>
            <w:color w:val="000000"/>
            <w:sz w:val="24"/>
            <w:szCs w:val="34"/>
            <w:shd w:val="clear" w:color="auto" w:fill="FFFFFF"/>
            <w:rPrChange w:id="86" w:author="Christopher Parry" w:date="2019-04-16T20:49:00Z">
              <w:rPr>
                <w:rFonts w:ascii="Arial" w:hAnsi="Arial" w:cs="Arial"/>
                <w:b/>
                <w:bCs/>
                <w:color w:val="000000"/>
                <w:sz w:val="34"/>
                <w:szCs w:val="34"/>
                <w:shd w:val="clear" w:color="auto" w:fill="FFFFFF"/>
              </w:rPr>
            </w:rPrChange>
          </w:rPr>
          <w:t>Antiplatelet drugs and platelet reactivity: is it time to halt clinical research on tailored strategies?</w:t>
        </w:r>
        <w:r>
          <w:rPr>
            <w:rFonts w:ascii="Arial" w:hAnsi="Arial" w:cs="Arial"/>
            <w:bCs/>
            <w:color w:val="000000"/>
            <w:sz w:val="24"/>
            <w:szCs w:val="34"/>
            <w:shd w:val="clear" w:color="auto" w:fill="FFFFFF"/>
          </w:rPr>
          <w:t xml:space="preserve"> </w:t>
        </w:r>
      </w:ins>
      <w:ins w:id="87" w:author="Christopher Parry" w:date="2019-04-16T20:50:00Z">
        <w:r w:rsidRPr="00B8277E">
          <w:rPr>
            <w:i/>
            <w:sz w:val="24"/>
            <w:rPrChange w:id="88" w:author="Christopher Parry" w:date="2019-04-16T20:50:00Z">
              <w:rPr>
                <w:rStyle w:val="Hyperlink"/>
                <w:rFonts w:ascii="Arial" w:hAnsi="Arial" w:cs="Arial"/>
                <w:color w:val="333333"/>
                <w:sz w:val="16"/>
                <w:szCs w:val="16"/>
              </w:rPr>
            </w:rPrChange>
          </w:rPr>
          <w:t xml:space="preserve">Expert </w:t>
        </w:r>
        <w:proofErr w:type="spellStart"/>
        <w:r w:rsidRPr="00B8277E">
          <w:rPr>
            <w:i/>
            <w:sz w:val="24"/>
            <w:rPrChange w:id="89" w:author="Christopher Parry" w:date="2019-04-16T20:50:00Z">
              <w:rPr>
                <w:rStyle w:val="Hyperlink"/>
                <w:rFonts w:ascii="Arial" w:hAnsi="Arial" w:cs="Arial"/>
                <w:color w:val="333333"/>
                <w:sz w:val="16"/>
                <w:szCs w:val="16"/>
              </w:rPr>
            </w:rPrChange>
          </w:rPr>
          <w:t>Opin</w:t>
        </w:r>
        <w:proofErr w:type="spellEnd"/>
        <w:r w:rsidRPr="00B8277E">
          <w:rPr>
            <w:i/>
            <w:sz w:val="24"/>
            <w:rPrChange w:id="90" w:author="Christopher Parry" w:date="2019-04-16T20:50:00Z">
              <w:rPr>
                <w:rStyle w:val="Hyperlink"/>
                <w:rFonts w:ascii="Arial" w:hAnsi="Arial" w:cs="Arial"/>
                <w:color w:val="333333"/>
                <w:sz w:val="16"/>
                <w:szCs w:val="16"/>
              </w:rPr>
            </w:rPrChange>
          </w:rPr>
          <w:t xml:space="preserve"> </w:t>
        </w:r>
        <w:proofErr w:type="spellStart"/>
        <w:r w:rsidRPr="00B8277E">
          <w:rPr>
            <w:i/>
            <w:sz w:val="24"/>
            <w:rPrChange w:id="91" w:author="Christopher Parry" w:date="2019-04-16T20:50:00Z">
              <w:rPr>
                <w:rStyle w:val="Hyperlink"/>
                <w:rFonts w:ascii="Arial" w:hAnsi="Arial" w:cs="Arial"/>
                <w:color w:val="333333"/>
                <w:sz w:val="16"/>
                <w:szCs w:val="16"/>
              </w:rPr>
            </w:rPrChange>
          </w:rPr>
          <w:t>Pharmacother</w:t>
        </w:r>
        <w:proofErr w:type="spellEnd"/>
        <w:r w:rsidRPr="00B8277E">
          <w:rPr>
            <w:i/>
            <w:sz w:val="24"/>
            <w:rPrChange w:id="92" w:author="Christopher Parry" w:date="2019-04-16T20:50:00Z">
              <w:rPr>
                <w:rStyle w:val="Hyperlink"/>
                <w:rFonts w:ascii="Arial" w:hAnsi="Arial" w:cs="Arial"/>
                <w:color w:val="333333"/>
                <w:sz w:val="16"/>
                <w:szCs w:val="16"/>
              </w:rPr>
            </w:rPrChange>
          </w:rPr>
          <w:t>.</w:t>
        </w:r>
      </w:ins>
      <w:ins w:id="93" w:author="Christopher Parry" w:date="2019-04-16T20:51:00Z">
        <w:r>
          <w:rPr>
            <w:rFonts w:ascii="Arial" w:hAnsi="Arial" w:cs="Arial"/>
            <w:i/>
            <w:sz w:val="24"/>
          </w:rPr>
          <w:t xml:space="preserve"> </w:t>
        </w:r>
        <w:r>
          <w:rPr>
            <w:rFonts w:ascii="Arial" w:hAnsi="Arial" w:cs="Arial"/>
            <w:sz w:val="24"/>
          </w:rPr>
          <w:t>2015;</w:t>
        </w:r>
        <w:r>
          <w:rPr>
            <w:rFonts w:ascii="Arial" w:hAnsi="Arial" w:cs="Arial"/>
            <w:b/>
            <w:sz w:val="24"/>
          </w:rPr>
          <w:t>16</w:t>
        </w:r>
        <w:r>
          <w:rPr>
            <w:rFonts w:ascii="Arial" w:hAnsi="Arial" w:cs="Arial"/>
            <w:sz w:val="24"/>
          </w:rPr>
          <w:t>(4):449-52.</w:t>
        </w:r>
      </w:ins>
    </w:p>
    <w:p w14:paraId="35FEF694" w14:textId="26EAE485" w:rsidR="00984E77" w:rsidRPr="00AA651C" w:rsidRDefault="00984E77" w:rsidP="00F4478A">
      <w:pPr>
        <w:pStyle w:val="ListParagraph"/>
        <w:numPr>
          <w:ilvl w:val="0"/>
          <w:numId w:val="5"/>
        </w:numPr>
        <w:ind w:left="426"/>
        <w:rPr>
          <w:rFonts w:ascii="Arial" w:hAnsi="Arial" w:cs="Arial"/>
          <w:sz w:val="24"/>
          <w:szCs w:val="24"/>
        </w:rPr>
      </w:pPr>
      <w:r w:rsidRPr="00984E77">
        <w:rPr>
          <w:rFonts w:ascii="Arial" w:hAnsi="Arial" w:cs="Arial"/>
          <w:sz w:val="24"/>
        </w:rPr>
        <w:t xml:space="preserve">Hawcutt DB, Francis B, Carr DF, et al. </w:t>
      </w:r>
      <w:r w:rsidRPr="00984E77">
        <w:rPr>
          <w:rFonts w:ascii="Arial" w:hAnsi="Arial" w:cs="Arial"/>
          <w:sz w:val="24"/>
          <w:bdr w:val="none" w:sz="0" w:space="0" w:color="auto" w:frame="1"/>
        </w:rPr>
        <w:t>Susceptibility to corticosteroid-induced adrenal suppression: a genome-wide association study.</w:t>
      </w:r>
      <w:r w:rsidRPr="00984E77">
        <w:rPr>
          <w:rFonts w:ascii="Arial" w:hAnsi="Arial" w:cs="Arial"/>
          <w:sz w:val="24"/>
        </w:rPr>
        <w:t xml:space="preserve"> </w:t>
      </w:r>
      <w:r w:rsidRPr="00984E77">
        <w:rPr>
          <w:rFonts w:ascii="Arial" w:hAnsi="Arial" w:cs="Arial"/>
          <w:i/>
          <w:sz w:val="24"/>
        </w:rPr>
        <w:t>Lancet Respir Med.</w:t>
      </w:r>
      <w:r w:rsidRPr="00984E77">
        <w:rPr>
          <w:rFonts w:ascii="Arial" w:hAnsi="Arial" w:cs="Arial"/>
          <w:sz w:val="24"/>
        </w:rPr>
        <w:t xml:space="preserve"> 2018;</w:t>
      </w:r>
      <w:r w:rsidRPr="00984E77">
        <w:rPr>
          <w:rFonts w:ascii="Arial" w:hAnsi="Arial" w:cs="Arial"/>
          <w:b/>
          <w:sz w:val="24"/>
        </w:rPr>
        <w:t>6</w:t>
      </w:r>
      <w:r w:rsidRPr="00984E77">
        <w:rPr>
          <w:rFonts w:ascii="Arial" w:hAnsi="Arial" w:cs="Arial"/>
          <w:sz w:val="24"/>
        </w:rPr>
        <w:t>(6):442-450.</w:t>
      </w:r>
    </w:p>
    <w:sectPr w:rsidR="00984E77" w:rsidRPr="00AA65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7714"/>
    <w:multiLevelType w:val="multilevel"/>
    <w:tmpl w:val="0840C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917392"/>
    <w:multiLevelType w:val="hybridMultilevel"/>
    <w:tmpl w:val="700A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53BEC"/>
    <w:multiLevelType w:val="hybridMultilevel"/>
    <w:tmpl w:val="3586D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8E1ED8"/>
    <w:multiLevelType w:val="hybridMultilevel"/>
    <w:tmpl w:val="CFF46B18"/>
    <w:lvl w:ilvl="0" w:tplc="81D08D1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2A66FD"/>
    <w:multiLevelType w:val="hybridMultilevel"/>
    <w:tmpl w:val="B5089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0C4AA8"/>
    <w:multiLevelType w:val="hybridMultilevel"/>
    <w:tmpl w:val="90A2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wcutt, Daniel">
    <w15:presenceInfo w15:providerId="AD" w15:userId="S-1-5-21-137024685-2204166116-4157399963-83755"/>
  </w15:person>
  <w15:person w15:author="Christopher Parry">
    <w15:presenceInfo w15:providerId="Windows Live" w15:userId="4b5f275848a02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47"/>
    <w:rsid w:val="0001426E"/>
    <w:rsid w:val="000324D9"/>
    <w:rsid w:val="00041A37"/>
    <w:rsid w:val="00047008"/>
    <w:rsid w:val="0005264C"/>
    <w:rsid w:val="00071194"/>
    <w:rsid w:val="000A2202"/>
    <w:rsid w:val="000A4809"/>
    <w:rsid w:val="000D0398"/>
    <w:rsid w:val="000D1BF5"/>
    <w:rsid w:val="000D3702"/>
    <w:rsid w:val="000E050D"/>
    <w:rsid w:val="000E1EDA"/>
    <w:rsid w:val="00100314"/>
    <w:rsid w:val="00103750"/>
    <w:rsid w:val="00110F13"/>
    <w:rsid w:val="0015745A"/>
    <w:rsid w:val="00161BE5"/>
    <w:rsid w:val="001704A8"/>
    <w:rsid w:val="00175518"/>
    <w:rsid w:val="00177385"/>
    <w:rsid w:val="00186854"/>
    <w:rsid w:val="001A2CD2"/>
    <w:rsid w:val="001A2EAA"/>
    <w:rsid w:val="001A76B4"/>
    <w:rsid w:val="001C4491"/>
    <w:rsid w:val="001C59DB"/>
    <w:rsid w:val="001D5474"/>
    <w:rsid w:val="001E1943"/>
    <w:rsid w:val="001E1A16"/>
    <w:rsid w:val="001E2981"/>
    <w:rsid w:val="002147AF"/>
    <w:rsid w:val="00227468"/>
    <w:rsid w:val="00234945"/>
    <w:rsid w:val="00256D36"/>
    <w:rsid w:val="002A5E68"/>
    <w:rsid w:val="002C2451"/>
    <w:rsid w:val="002C279E"/>
    <w:rsid w:val="002C47CE"/>
    <w:rsid w:val="002D00B8"/>
    <w:rsid w:val="002E40F7"/>
    <w:rsid w:val="002E4E76"/>
    <w:rsid w:val="00312988"/>
    <w:rsid w:val="0032426F"/>
    <w:rsid w:val="00340ADE"/>
    <w:rsid w:val="00350956"/>
    <w:rsid w:val="003567D5"/>
    <w:rsid w:val="0035687C"/>
    <w:rsid w:val="00361989"/>
    <w:rsid w:val="003655A5"/>
    <w:rsid w:val="00374E84"/>
    <w:rsid w:val="003909FD"/>
    <w:rsid w:val="003C010C"/>
    <w:rsid w:val="003D23E4"/>
    <w:rsid w:val="003E105C"/>
    <w:rsid w:val="003E2DB4"/>
    <w:rsid w:val="003F5216"/>
    <w:rsid w:val="00401089"/>
    <w:rsid w:val="0040386B"/>
    <w:rsid w:val="00411563"/>
    <w:rsid w:val="00414799"/>
    <w:rsid w:val="00422E18"/>
    <w:rsid w:val="004464A2"/>
    <w:rsid w:val="00470283"/>
    <w:rsid w:val="00491068"/>
    <w:rsid w:val="004A1EBB"/>
    <w:rsid w:val="004B36D0"/>
    <w:rsid w:val="005146BC"/>
    <w:rsid w:val="00516D1A"/>
    <w:rsid w:val="00523135"/>
    <w:rsid w:val="00527780"/>
    <w:rsid w:val="005278D8"/>
    <w:rsid w:val="00544EAC"/>
    <w:rsid w:val="0056288C"/>
    <w:rsid w:val="0058184E"/>
    <w:rsid w:val="00593305"/>
    <w:rsid w:val="005B6C3D"/>
    <w:rsid w:val="005C7E55"/>
    <w:rsid w:val="005D6F63"/>
    <w:rsid w:val="00604A0F"/>
    <w:rsid w:val="00627665"/>
    <w:rsid w:val="00640A50"/>
    <w:rsid w:val="00643E76"/>
    <w:rsid w:val="00657ED3"/>
    <w:rsid w:val="006B02CE"/>
    <w:rsid w:val="006B3C9E"/>
    <w:rsid w:val="006D2EF6"/>
    <w:rsid w:val="007263BA"/>
    <w:rsid w:val="0073473E"/>
    <w:rsid w:val="00741562"/>
    <w:rsid w:val="00760708"/>
    <w:rsid w:val="0076734D"/>
    <w:rsid w:val="00786B12"/>
    <w:rsid w:val="00795CFC"/>
    <w:rsid w:val="007A556E"/>
    <w:rsid w:val="007C45E6"/>
    <w:rsid w:val="007E100F"/>
    <w:rsid w:val="007E6220"/>
    <w:rsid w:val="008649E5"/>
    <w:rsid w:val="0089311E"/>
    <w:rsid w:val="008A44DA"/>
    <w:rsid w:val="008B22FF"/>
    <w:rsid w:val="008B7BAE"/>
    <w:rsid w:val="008C119A"/>
    <w:rsid w:val="008C6F31"/>
    <w:rsid w:val="008F08A8"/>
    <w:rsid w:val="008F0B2F"/>
    <w:rsid w:val="00900414"/>
    <w:rsid w:val="00901A65"/>
    <w:rsid w:val="00914135"/>
    <w:rsid w:val="00924A8F"/>
    <w:rsid w:val="00926DE8"/>
    <w:rsid w:val="009309C8"/>
    <w:rsid w:val="009551B3"/>
    <w:rsid w:val="00984A83"/>
    <w:rsid w:val="00984E77"/>
    <w:rsid w:val="00993C78"/>
    <w:rsid w:val="00A06876"/>
    <w:rsid w:val="00A10163"/>
    <w:rsid w:val="00A237F2"/>
    <w:rsid w:val="00A30453"/>
    <w:rsid w:val="00A32AC4"/>
    <w:rsid w:val="00A45EA6"/>
    <w:rsid w:val="00A9777E"/>
    <w:rsid w:val="00AA651C"/>
    <w:rsid w:val="00AC0700"/>
    <w:rsid w:val="00AD01AE"/>
    <w:rsid w:val="00AD2698"/>
    <w:rsid w:val="00AD3CAA"/>
    <w:rsid w:val="00AD5E9A"/>
    <w:rsid w:val="00AE4F50"/>
    <w:rsid w:val="00B200A2"/>
    <w:rsid w:val="00B2717F"/>
    <w:rsid w:val="00B47184"/>
    <w:rsid w:val="00B50BE2"/>
    <w:rsid w:val="00B568CB"/>
    <w:rsid w:val="00B57DCE"/>
    <w:rsid w:val="00B677B8"/>
    <w:rsid w:val="00B8277E"/>
    <w:rsid w:val="00B9006A"/>
    <w:rsid w:val="00BC27E2"/>
    <w:rsid w:val="00BD02BB"/>
    <w:rsid w:val="00BD50F6"/>
    <w:rsid w:val="00BF016C"/>
    <w:rsid w:val="00BF0907"/>
    <w:rsid w:val="00C01D2E"/>
    <w:rsid w:val="00C0241F"/>
    <w:rsid w:val="00C13B1A"/>
    <w:rsid w:val="00C14BA5"/>
    <w:rsid w:val="00C14DB7"/>
    <w:rsid w:val="00C225F8"/>
    <w:rsid w:val="00C36178"/>
    <w:rsid w:val="00C418B2"/>
    <w:rsid w:val="00C433EB"/>
    <w:rsid w:val="00C61A7C"/>
    <w:rsid w:val="00C839F6"/>
    <w:rsid w:val="00CA5774"/>
    <w:rsid w:val="00CB2B76"/>
    <w:rsid w:val="00CB3E38"/>
    <w:rsid w:val="00CE263A"/>
    <w:rsid w:val="00CE4325"/>
    <w:rsid w:val="00CF38CE"/>
    <w:rsid w:val="00D17F84"/>
    <w:rsid w:val="00D2557C"/>
    <w:rsid w:val="00D304A0"/>
    <w:rsid w:val="00D37147"/>
    <w:rsid w:val="00DB11C7"/>
    <w:rsid w:val="00DB17CD"/>
    <w:rsid w:val="00DB4901"/>
    <w:rsid w:val="00DC2AD9"/>
    <w:rsid w:val="00DC35B6"/>
    <w:rsid w:val="00DE16F2"/>
    <w:rsid w:val="00DE344C"/>
    <w:rsid w:val="00DE6101"/>
    <w:rsid w:val="00DF5553"/>
    <w:rsid w:val="00E55B38"/>
    <w:rsid w:val="00E8747A"/>
    <w:rsid w:val="00E942E4"/>
    <w:rsid w:val="00EA4439"/>
    <w:rsid w:val="00EC13DB"/>
    <w:rsid w:val="00EF4439"/>
    <w:rsid w:val="00EF7941"/>
    <w:rsid w:val="00F04BA4"/>
    <w:rsid w:val="00F202F5"/>
    <w:rsid w:val="00F22EA1"/>
    <w:rsid w:val="00F25DDB"/>
    <w:rsid w:val="00F32531"/>
    <w:rsid w:val="00F40C05"/>
    <w:rsid w:val="00F4478A"/>
    <w:rsid w:val="00F700AC"/>
    <w:rsid w:val="00F7100D"/>
    <w:rsid w:val="00F75F3C"/>
    <w:rsid w:val="00F82767"/>
    <w:rsid w:val="00F87716"/>
    <w:rsid w:val="00F91644"/>
    <w:rsid w:val="00FC32F0"/>
    <w:rsid w:val="00FC37EA"/>
    <w:rsid w:val="00FC437C"/>
    <w:rsid w:val="00FD0B50"/>
    <w:rsid w:val="00FF5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D123"/>
  <w15:docId w15:val="{9E1D840D-CBEB-4C4B-80EB-57055A60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E38"/>
    <w:pPr>
      <w:ind w:left="720"/>
      <w:contextualSpacing/>
    </w:pPr>
  </w:style>
  <w:style w:type="character" w:styleId="Hyperlink">
    <w:name w:val="Hyperlink"/>
    <w:basedOn w:val="DefaultParagraphFont"/>
    <w:uiPriority w:val="99"/>
    <w:unhideWhenUsed/>
    <w:rsid w:val="00D2557C"/>
    <w:rPr>
      <w:color w:val="0000FF"/>
      <w:u w:val="single"/>
    </w:rPr>
  </w:style>
  <w:style w:type="character" w:styleId="Emphasis">
    <w:name w:val="Emphasis"/>
    <w:basedOn w:val="DefaultParagraphFont"/>
    <w:uiPriority w:val="20"/>
    <w:qFormat/>
    <w:rsid w:val="002E4E76"/>
    <w:rPr>
      <w:i/>
      <w:iCs/>
    </w:rPr>
  </w:style>
  <w:style w:type="paragraph" w:styleId="NormalWeb">
    <w:name w:val="Normal (Web)"/>
    <w:basedOn w:val="Normal"/>
    <w:uiPriority w:val="99"/>
    <w:semiHidden/>
    <w:unhideWhenUsed/>
    <w:rsid w:val="003E10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14135"/>
    <w:rPr>
      <w:color w:val="605E5C"/>
      <w:shd w:val="clear" w:color="auto" w:fill="E1DFDD"/>
    </w:rPr>
  </w:style>
  <w:style w:type="character" w:customStyle="1" w:styleId="current-selection">
    <w:name w:val="current-selection"/>
    <w:basedOn w:val="DefaultParagraphFont"/>
    <w:rsid w:val="00A30453"/>
  </w:style>
  <w:style w:type="character" w:customStyle="1" w:styleId="a">
    <w:name w:val="_"/>
    <w:basedOn w:val="DefaultParagraphFont"/>
    <w:rsid w:val="00A30453"/>
  </w:style>
  <w:style w:type="character" w:styleId="CommentReference">
    <w:name w:val="annotation reference"/>
    <w:basedOn w:val="DefaultParagraphFont"/>
    <w:uiPriority w:val="99"/>
    <w:semiHidden/>
    <w:unhideWhenUsed/>
    <w:rsid w:val="001A76B4"/>
    <w:rPr>
      <w:sz w:val="16"/>
      <w:szCs w:val="16"/>
    </w:rPr>
  </w:style>
  <w:style w:type="paragraph" w:styleId="CommentText">
    <w:name w:val="annotation text"/>
    <w:basedOn w:val="Normal"/>
    <w:link w:val="CommentTextChar"/>
    <w:uiPriority w:val="99"/>
    <w:unhideWhenUsed/>
    <w:rsid w:val="001A76B4"/>
    <w:pPr>
      <w:spacing w:line="240" w:lineRule="auto"/>
    </w:pPr>
    <w:rPr>
      <w:sz w:val="20"/>
      <w:szCs w:val="20"/>
    </w:rPr>
  </w:style>
  <w:style w:type="character" w:customStyle="1" w:styleId="CommentTextChar">
    <w:name w:val="Comment Text Char"/>
    <w:basedOn w:val="DefaultParagraphFont"/>
    <w:link w:val="CommentText"/>
    <w:uiPriority w:val="99"/>
    <w:rsid w:val="001A76B4"/>
    <w:rPr>
      <w:sz w:val="20"/>
      <w:szCs w:val="20"/>
    </w:rPr>
  </w:style>
  <w:style w:type="paragraph" w:styleId="CommentSubject">
    <w:name w:val="annotation subject"/>
    <w:basedOn w:val="CommentText"/>
    <w:next w:val="CommentText"/>
    <w:link w:val="CommentSubjectChar"/>
    <w:uiPriority w:val="99"/>
    <w:semiHidden/>
    <w:unhideWhenUsed/>
    <w:rsid w:val="001A76B4"/>
    <w:rPr>
      <w:b/>
      <w:bCs/>
    </w:rPr>
  </w:style>
  <w:style w:type="character" w:customStyle="1" w:styleId="CommentSubjectChar">
    <w:name w:val="Comment Subject Char"/>
    <w:basedOn w:val="CommentTextChar"/>
    <w:link w:val="CommentSubject"/>
    <w:uiPriority w:val="99"/>
    <w:semiHidden/>
    <w:rsid w:val="001A76B4"/>
    <w:rPr>
      <w:b/>
      <w:bCs/>
      <w:sz w:val="20"/>
      <w:szCs w:val="20"/>
    </w:rPr>
  </w:style>
  <w:style w:type="paragraph" w:styleId="BalloonText">
    <w:name w:val="Balloon Text"/>
    <w:basedOn w:val="Normal"/>
    <w:link w:val="BalloonTextChar"/>
    <w:uiPriority w:val="99"/>
    <w:semiHidden/>
    <w:unhideWhenUsed/>
    <w:rsid w:val="001A7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6B4"/>
    <w:rPr>
      <w:rFonts w:ascii="Segoe UI" w:hAnsi="Segoe UI" w:cs="Segoe UI"/>
      <w:sz w:val="18"/>
      <w:szCs w:val="18"/>
    </w:rPr>
  </w:style>
  <w:style w:type="paragraph" w:customStyle="1" w:styleId="affiliation">
    <w:name w:val="affiliation"/>
    <w:basedOn w:val="Normal"/>
    <w:rsid w:val="00640A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ffiliationdepartment">
    <w:name w:val="affiliation__department"/>
    <w:basedOn w:val="DefaultParagraphFont"/>
    <w:rsid w:val="00640A50"/>
  </w:style>
  <w:style w:type="character" w:customStyle="1" w:styleId="affiliationname">
    <w:name w:val="affiliation__name"/>
    <w:basedOn w:val="DefaultParagraphFont"/>
    <w:rsid w:val="00640A50"/>
  </w:style>
  <w:style w:type="character" w:customStyle="1" w:styleId="affiliationcity">
    <w:name w:val="affiliation__city"/>
    <w:basedOn w:val="DefaultParagraphFont"/>
    <w:rsid w:val="00640A50"/>
  </w:style>
  <w:style w:type="character" w:customStyle="1" w:styleId="affiliationcountry">
    <w:name w:val="affiliation__country"/>
    <w:basedOn w:val="DefaultParagraphFont"/>
    <w:rsid w:val="00640A50"/>
  </w:style>
  <w:style w:type="character" w:customStyle="1" w:styleId="affiliationcount">
    <w:name w:val="affiliation__count"/>
    <w:basedOn w:val="DefaultParagraphFont"/>
    <w:rsid w:val="00640A50"/>
  </w:style>
  <w:style w:type="character" w:styleId="FootnoteReference">
    <w:name w:val="footnote reference"/>
    <w:uiPriority w:val="99"/>
    <w:semiHidden/>
    <w:unhideWhenUsed/>
    <w:rsid w:val="00516D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13478">
      <w:bodyDiv w:val="1"/>
      <w:marLeft w:val="0"/>
      <w:marRight w:val="0"/>
      <w:marTop w:val="0"/>
      <w:marBottom w:val="0"/>
      <w:divBdr>
        <w:top w:val="none" w:sz="0" w:space="0" w:color="auto"/>
        <w:left w:val="none" w:sz="0" w:space="0" w:color="auto"/>
        <w:bottom w:val="none" w:sz="0" w:space="0" w:color="auto"/>
        <w:right w:val="none" w:sz="0" w:space="0" w:color="auto"/>
      </w:divBdr>
      <w:divsChild>
        <w:div w:id="252668005">
          <w:marLeft w:val="1170"/>
          <w:marRight w:val="0"/>
          <w:marTop w:val="0"/>
          <w:marBottom w:val="0"/>
          <w:divBdr>
            <w:top w:val="none" w:sz="0" w:space="0" w:color="auto"/>
            <w:left w:val="none" w:sz="0" w:space="0" w:color="auto"/>
            <w:bottom w:val="none" w:sz="0" w:space="0" w:color="auto"/>
            <w:right w:val="none" w:sz="0" w:space="0" w:color="auto"/>
          </w:divBdr>
        </w:div>
      </w:divsChild>
    </w:div>
    <w:div w:id="237634738">
      <w:bodyDiv w:val="1"/>
      <w:marLeft w:val="0"/>
      <w:marRight w:val="0"/>
      <w:marTop w:val="0"/>
      <w:marBottom w:val="0"/>
      <w:divBdr>
        <w:top w:val="none" w:sz="0" w:space="0" w:color="auto"/>
        <w:left w:val="none" w:sz="0" w:space="0" w:color="auto"/>
        <w:bottom w:val="none" w:sz="0" w:space="0" w:color="auto"/>
        <w:right w:val="none" w:sz="0" w:space="0" w:color="auto"/>
      </w:divBdr>
    </w:div>
    <w:div w:id="498883982">
      <w:bodyDiv w:val="1"/>
      <w:marLeft w:val="0"/>
      <w:marRight w:val="0"/>
      <w:marTop w:val="0"/>
      <w:marBottom w:val="0"/>
      <w:divBdr>
        <w:top w:val="none" w:sz="0" w:space="0" w:color="auto"/>
        <w:left w:val="none" w:sz="0" w:space="0" w:color="auto"/>
        <w:bottom w:val="none" w:sz="0" w:space="0" w:color="auto"/>
        <w:right w:val="none" w:sz="0" w:space="0" w:color="auto"/>
      </w:divBdr>
    </w:div>
    <w:div w:id="604772062">
      <w:bodyDiv w:val="1"/>
      <w:marLeft w:val="0"/>
      <w:marRight w:val="0"/>
      <w:marTop w:val="0"/>
      <w:marBottom w:val="0"/>
      <w:divBdr>
        <w:top w:val="none" w:sz="0" w:space="0" w:color="auto"/>
        <w:left w:val="none" w:sz="0" w:space="0" w:color="auto"/>
        <w:bottom w:val="none" w:sz="0" w:space="0" w:color="auto"/>
        <w:right w:val="none" w:sz="0" w:space="0" w:color="auto"/>
      </w:divBdr>
    </w:div>
    <w:div w:id="866605854">
      <w:bodyDiv w:val="1"/>
      <w:marLeft w:val="0"/>
      <w:marRight w:val="0"/>
      <w:marTop w:val="0"/>
      <w:marBottom w:val="0"/>
      <w:divBdr>
        <w:top w:val="none" w:sz="0" w:space="0" w:color="auto"/>
        <w:left w:val="none" w:sz="0" w:space="0" w:color="auto"/>
        <w:bottom w:val="none" w:sz="0" w:space="0" w:color="auto"/>
        <w:right w:val="none" w:sz="0" w:space="0" w:color="auto"/>
      </w:divBdr>
      <w:divsChild>
        <w:div w:id="575749849">
          <w:marLeft w:val="0"/>
          <w:marRight w:val="0"/>
          <w:marTop w:val="0"/>
          <w:marBottom w:val="0"/>
          <w:divBdr>
            <w:top w:val="none" w:sz="0" w:space="0" w:color="auto"/>
            <w:left w:val="none" w:sz="0" w:space="0" w:color="auto"/>
            <w:bottom w:val="none" w:sz="0" w:space="0" w:color="auto"/>
            <w:right w:val="none" w:sz="0" w:space="0" w:color="auto"/>
          </w:divBdr>
        </w:div>
        <w:div w:id="541407731">
          <w:marLeft w:val="0"/>
          <w:marRight w:val="0"/>
          <w:marTop w:val="0"/>
          <w:marBottom w:val="0"/>
          <w:divBdr>
            <w:top w:val="none" w:sz="0" w:space="0" w:color="auto"/>
            <w:left w:val="none" w:sz="0" w:space="0" w:color="auto"/>
            <w:bottom w:val="none" w:sz="0" w:space="0" w:color="auto"/>
            <w:right w:val="none" w:sz="0" w:space="0" w:color="auto"/>
          </w:divBdr>
        </w:div>
      </w:divsChild>
    </w:div>
    <w:div w:id="955450235">
      <w:bodyDiv w:val="1"/>
      <w:marLeft w:val="0"/>
      <w:marRight w:val="0"/>
      <w:marTop w:val="0"/>
      <w:marBottom w:val="0"/>
      <w:divBdr>
        <w:top w:val="none" w:sz="0" w:space="0" w:color="auto"/>
        <w:left w:val="none" w:sz="0" w:space="0" w:color="auto"/>
        <w:bottom w:val="none" w:sz="0" w:space="0" w:color="auto"/>
        <w:right w:val="none" w:sz="0" w:space="0" w:color="auto"/>
      </w:divBdr>
      <w:divsChild>
        <w:div w:id="1787891962">
          <w:marLeft w:val="0"/>
          <w:marRight w:val="0"/>
          <w:marTop w:val="0"/>
          <w:marBottom w:val="0"/>
          <w:divBdr>
            <w:top w:val="none" w:sz="0" w:space="0" w:color="auto"/>
            <w:left w:val="none" w:sz="0" w:space="0" w:color="auto"/>
            <w:bottom w:val="none" w:sz="0" w:space="0" w:color="auto"/>
            <w:right w:val="none" w:sz="0" w:space="0" w:color="auto"/>
          </w:divBdr>
        </w:div>
        <w:div w:id="1436437024">
          <w:marLeft w:val="0"/>
          <w:marRight w:val="0"/>
          <w:marTop w:val="0"/>
          <w:marBottom w:val="0"/>
          <w:divBdr>
            <w:top w:val="none" w:sz="0" w:space="0" w:color="auto"/>
            <w:left w:val="none" w:sz="0" w:space="0" w:color="auto"/>
            <w:bottom w:val="none" w:sz="0" w:space="0" w:color="auto"/>
            <w:right w:val="none" w:sz="0" w:space="0" w:color="auto"/>
          </w:divBdr>
        </w:div>
      </w:divsChild>
    </w:div>
    <w:div w:id="1053427028">
      <w:bodyDiv w:val="1"/>
      <w:marLeft w:val="0"/>
      <w:marRight w:val="0"/>
      <w:marTop w:val="0"/>
      <w:marBottom w:val="0"/>
      <w:divBdr>
        <w:top w:val="none" w:sz="0" w:space="0" w:color="auto"/>
        <w:left w:val="none" w:sz="0" w:space="0" w:color="auto"/>
        <w:bottom w:val="none" w:sz="0" w:space="0" w:color="auto"/>
        <w:right w:val="none" w:sz="0" w:space="0" w:color="auto"/>
      </w:divBdr>
      <w:divsChild>
        <w:div w:id="2000191475">
          <w:marLeft w:val="0"/>
          <w:marRight w:val="0"/>
          <w:marTop w:val="0"/>
          <w:marBottom w:val="0"/>
          <w:divBdr>
            <w:top w:val="none" w:sz="0" w:space="0" w:color="auto"/>
            <w:left w:val="none" w:sz="0" w:space="0" w:color="auto"/>
            <w:bottom w:val="none" w:sz="0" w:space="0" w:color="auto"/>
            <w:right w:val="none" w:sz="0" w:space="0" w:color="auto"/>
          </w:divBdr>
        </w:div>
        <w:div w:id="1302150193">
          <w:marLeft w:val="0"/>
          <w:marRight w:val="0"/>
          <w:marTop w:val="0"/>
          <w:marBottom w:val="0"/>
          <w:divBdr>
            <w:top w:val="none" w:sz="0" w:space="0" w:color="auto"/>
            <w:left w:val="none" w:sz="0" w:space="0" w:color="auto"/>
            <w:bottom w:val="none" w:sz="0" w:space="0" w:color="auto"/>
            <w:right w:val="none" w:sz="0" w:space="0" w:color="auto"/>
          </w:divBdr>
        </w:div>
      </w:divsChild>
    </w:div>
    <w:div w:id="1526333768">
      <w:bodyDiv w:val="1"/>
      <w:marLeft w:val="0"/>
      <w:marRight w:val="0"/>
      <w:marTop w:val="0"/>
      <w:marBottom w:val="0"/>
      <w:divBdr>
        <w:top w:val="none" w:sz="0" w:space="0" w:color="auto"/>
        <w:left w:val="none" w:sz="0" w:space="0" w:color="auto"/>
        <w:bottom w:val="none" w:sz="0" w:space="0" w:color="auto"/>
        <w:right w:val="none" w:sz="0" w:space="0" w:color="auto"/>
      </w:divBdr>
    </w:div>
    <w:div w:id="1578443679">
      <w:bodyDiv w:val="1"/>
      <w:marLeft w:val="0"/>
      <w:marRight w:val="0"/>
      <w:marTop w:val="0"/>
      <w:marBottom w:val="0"/>
      <w:divBdr>
        <w:top w:val="none" w:sz="0" w:space="0" w:color="auto"/>
        <w:left w:val="none" w:sz="0" w:space="0" w:color="auto"/>
        <w:bottom w:val="none" w:sz="0" w:space="0" w:color="auto"/>
        <w:right w:val="none" w:sz="0" w:space="0" w:color="auto"/>
      </w:divBdr>
    </w:div>
    <w:div w:id="179571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67631-E1FC-4A52-9B9D-608FA31D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2293</Words>
  <Characters>13074</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Parry</dc:creator>
  <cp:lastModifiedBy>Hawcutt, Daniel</cp:lastModifiedBy>
  <cp:revision>2</cp:revision>
  <dcterms:created xsi:type="dcterms:W3CDTF">2019-04-17T09:30:00Z</dcterms:created>
  <dcterms:modified xsi:type="dcterms:W3CDTF">2019-04-17T09:30:00Z</dcterms:modified>
</cp:coreProperties>
</file>