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5BB6A" w14:textId="77777777" w:rsidR="00084B0B" w:rsidRPr="00632CE7" w:rsidRDefault="00084B0B" w:rsidP="00084B0B">
      <w:pPr>
        <w:jc w:val="both"/>
        <w:rPr>
          <w:b/>
          <w:sz w:val="32"/>
        </w:rPr>
      </w:pPr>
      <w:r w:rsidRPr="00632CE7">
        <w:rPr>
          <w:b/>
          <w:sz w:val="32"/>
        </w:rPr>
        <w:t>Integration of Checkpoint Inhibitors into the Management of Locally Advanced Head and Neck Cancer – future perspectives</w:t>
      </w:r>
    </w:p>
    <w:p w14:paraId="1C97B743" w14:textId="12D125C8" w:rsidR="0079388D" w:rsidRPr="000E6999" w:rsidRDefault="008511E4" w:rsidP="0079388D">
      <w:pPr>
        <w:rPr>
          <w:rFonts w:cstheme="minorHAnsi"/>
          <w:b/>
        </w:rPr>
      </w:pPr>
      <w:r w:rsidRPr="000E6999">
        <w:rPr>
          <w:rFonts w:cstheme="minorHAnsi"/>
          <w:b/>
        </w:rPr>
        <w:t>Abs</w:t>
      </w:r>
      <w:r w:rsidR="005F44A9" w:rsidRPr="000E6999">
        <w:rPr>
          <w:rFonts w:cstheme="minorHAnsi"/>
          <w:b/>
        </w:rPr>
        <w:t>tract</w:t>
      </w:r>
      <w:r w:rsidR="00400EBF" w:rsidRPr="000E6999">
        <w:rPr>
          <w:rFonts w:cstheme="minorHAnsi"/>
          <w:b/>
        </w:rPr>
        <w:t xml:space="preserve"> </w:t>
      </w:r>
    </w:p>
    <w:p w14:paraId="36B08B64" w14:textId="2270E4E0" w:rsidR="00084B0B" w:rsidRDefault="006708A1" w:rsidP="00CC1F4C">
      <w:pPr>
        <w:jc w:val="both"/>
        <w:rPr>
          <w:rFonts w:cstheme="minorHAnsi"/>
        </w:rPr>
      </w:pPr>
      <w:r w:rsidRPr="000E6999">
        <w:rPr>
          <w:rFonts w:cstheme="minorHAnsi"/>
        </w:rPr>
        <w:t xml:space="preserve">Immune checkpoint inhibitors </w:t>
      </w:r>
      <w:r w:rsidR="00B20ABA" w:rsidRPr="000E6999">
        <w:rPr>
          <w:rFonts w:cstheme="minorHAnsi"/>
        </w:rPr>
        <w:t xml:space="preserve">(ICI) </w:t>
      </w:r>
      <w:r w:rsidRPr="000E6999">
        <w:rPr>
          <w:rFonts w:cstheme="minorHAnsi"/>
        </w:rPr>
        <w:t>are finding increasing roles in the management of solid tumours in th</w:t>
      </w:r>
      <w:r w:rsidR="0058596F">
        <w:rPr>
          <w:rFonts w:cstheme="minorHAnsi"/>
        </w:rPr>
        <w:t>e metastatic setting, raising</w:t>
      </w:r>
      <w:r w:rsidRPr="000E6999">
        <w:rPr>
          <w:rFonts w:cstheme="minorHAnsi"/>
        </w:rPr>
        <w:t xml:space="preserve"> the potential for durable disease control in at least a proportion of cases. Unsurprisingly, clinical investigation is </w:t>
      </w:r>
      <w:r w:rsidR="0058596F">
        <w:rPr>
          <w:rFonts w:cstheme="minorHAnsi"/>
        </w:rPr>
        <w:t xml:space="preserve">now </w:t>
      </w:r>
      <w:r w:rsidRPr="000E6999">
        <w:rPr>
          <w:rFonts w:cstheme="minorHAnsi"/>
        </w:rPr>
        <w:t>turning to the neo-adjuvant and adjuvant setting.  Locally advanced squamous cell cancer of the head and neck (LASCCHN) is an obvious target for the introduction of immunotherapy, with 5 year survival remaining in the region of 50% despite multimodality treatment. However</w:t>
      </w:r>
      <w:r w:rsidR="00DA65BD" w:rsidRPr="000E6999">
        <w:rPr>
          <w:rFonts w:cstheme="minorHAnsi"/>
        </w:rPr>
        <w:t>,</w:t>
      </w:r>
      <w:r w:rsidRPr="000E6999">
        <w:rPr>
          <w:rFonts w:cstheme="minorHAnsi"/>
        </w:rPr>
        <w:t xml:space="preserve"> with an already gruelling treatment regime in patients who often have multiple comorbidities</w:t>
      </w:r>
      <w:r w:rsidR="00717EEC">
        <w:rPr>
          <w:rFonts w:cstheme="minorHAnsi"/>
        </w:rPr>
        <w:t>,</w:t>
      </w:r>
      <w:r w:rsidRPr="000E6999">
        <w:rPr>
          <w:rFonts w:cstheme="minorHAnsi"/>
        </w:rPr>
        <w:t xml:space="preserve"> </w:t>
      </w:r>
      <w:r w:rsidR="00DA65BD" w:rsidRPr="000E6999">
        <w:rPr>
          <w:rFonts w:cstheme="minorHAnsi"/>
        </w:rPr>
        <w:t>intensification of therapy with</w:t>
      </w:r>
      <w:r w:rsidRPr="000E6999">
        <w:rPr>
          <w:rFonts w:cstheme="minorHAnsi"/>
        </w:rPr>
        <w:t xml:space="preserve"> the addition of checkpoint inhibitors will </w:t>
      </w:r>
      <w:r w:rsidR="00400EBF" w:rsidRPr="000E6999">
        <w:rPr>
          <w:rFonts w:cstheme="minorHAnsi"/>
        </w:rPr>
        <w:t>need to be carefully balanced against potential</w:t>
      </w:r>
      <w:r w:rsidR="00DA65BD" w:rsidRPr="000E6999">
        <w:rPr>
          <w:rFonts w:cstheme="minorHAnsi"/>
        </w:rPr>
        <w:t xml:space="preserve"> increase</w:t>
      </w:r>
      <w:r w:rsidR="00400EBF" w:rsidRPr="000E6999">
        <w:rPr>
          <w:rFonts w:cstheme="minorHAnsi"/>
        </w:rPr>
        <w:t>s in</w:t>
      </w:r>
      <w:r w:rsidR="00DA65BD" w:rsidRPr="000E6999">
        <w:rPr>
          <w:rFonts w:cstheme="minorHAnsi"/>
        </w:rPr>
        <w:t xml:space="preserve"> </w:t>
      </w:r>
      <w:r w:rsidRPr="000E6999">
        <w:rPr>
          <w:rFonts w:cstheme="minorHAnsi"/>
        </w:rPr>
        <w:t xml:space="preserve">toxicity and the ability of patients to complete a multimodality treatment course.  Here we review recent evidence in the use of checkpoint inhibitors in SCCHN and look to the future challenges of integrating this therapy into the management of LASCCHN.  </w:t>
      </w:r>
    </w:p>
    <w:p w14:paraId="171D8B2B" w14:textId="77777777" w:rsidR="00CC1F4C" w:rsidRPr="00CC1F4C" w:rsidRDefault="00CC1F4C" w:rsidP="00CC1F4C">
      <w:pPr>
        <w:jc w:val="both"/>
        <w:rPr>
          <w:rFonts w:cstheme="minorHAnsi"/>
        </w:rPr>
      </w:pPr>
    </w:p>
    <w:p w14:paraId="5DCE3EF8" w14:textId="3D37FA95" w:rsidR="00760239" w:rsidRPr="000E6999" w:rsidRDefault="00760239" w:rsidP="002D4861">
      <w:pPr>
        <w:jc w:val="both"/>
        <w:rPr>
          <w:rFonts w:cstheme="minorHAnsi"/>
          <w:b/>
        </w:rPr>
      </w:pPr>
      <w:r w:rsidRPr="000E6999">
        <w:rPr>
          <w:rFonts w:cstheme="minorHAnsi"/>
          <w:b/>
        </w:rPr>
        <w:t>Key Words</w:t>
      </w:r>
    </w:p>
    <w:p w14:paraId="0E66A2C5" w14:textId="05DD02A2" w:rsidR="00096A31" w:rsidRPr="000E6999" w:rsidRDefault="00096A31" w:rsidP="002D4861">
      <w:pPr>
        <w:jc w:val="both"/>
        <w:rPr>
          <w:rFonts w:cstheme="minorHAnsi"/>
        </w:rPr>
      </w:pPr>
      <w:r w:rsidRPr="000E6999">
        <w:rPr>
          <w:rFonts w:cstheme="minorHAnsi"/>
        </w:rPr>
        <w:t>Head and neck cancer; immunotherapy; checkpoint inhibitors; PDL1/PD1; CTLA4; chemoradiotherapy; surgery; multimodality.</w:t>
      </w:r>
    </w:p>
    <w:p w14:paraId="0ABAB4A1" w14:textId="3762F340" w:rsidR="006C6084" w:rsidRPr="000E6999" w:rsidRDefault="006C6084" w:rsidP="002D4861">
      <w:pPr>
        <w:jc w:val="both"/>
        <w:rPr>
          <w:rFonts w:cstheme="minorHAnsi"/>
          <w:b/>
        </w:rPr>
      </w:pPr>
      <w:r w:rsidRPr="000E6999">
        <w:rPr>
          <w:rFonts w:cstheme="minorHAnsi"/>
          <w:b/>
        </w:rPr>
        <w:t>Abbreviations</w:t>
      </w:r>
    </w:p>
    <w:p w14:paraId="6A1AAD5F" w14:textId="37135FE4" w:rsidR="006C6084" w:rsidRPr="000E6999" w:rsidRDefault="006C6084" w:rsidP="002D4861">
      <w:pPr>
        <w:jc w:val="both"/>
        <w:rPr>
          <w:rFonts w:cstheme="minorHAnsi"/>
        </w:rPr>
      </w:pPr>
      <w:r w:rsidRPr="000E6999">
        <w:rPr>
          <w:rFonts w:cstheme="minorHAnsi"/>
        </w:rPr>
        <w:t>LASCCHN – Locally advanced squamous cell carcinoma of the head and neck</w:t>
      </w:r>
    </w:p>
    <w:p w14:paraId="7D528E68" w14:textId="23594DB5" w:rsidR="006C6084" w:rsidRPr="000E6999" w:rsidRDefault="006C6084" w:rsidP="002D4861">
      <w:pPr>
        <w:jc w:val="both"/>
        <w:rPr>
          <w:rFonts w:cstheme="minorHAnsi"/>
        </w:rPr>
      </w:pPr>
      <w:r w:rsidRPr="000E6999">
        <w:rPr>
          <w:rFonts w:cstheme="minorHAnsi"/>
        </w:rPr>
        <w:t>SCCHN – Squamous cell carcinoma head and neck</w:t>
      </w:r>
    </w:p>
    <w:p w14:paraId="104E9C8C" w14:textId="7DA1B884" w:rsidR="00D51D60" w:rsidRPr="000E6999" w:rsidRDefault="00D51D60" w:rsidP="002D4861">
      <w:pPr>
        <w:jc w:val="both"/>
        <w:rPr>
          <w:rFonts w:cstheme="minorHAnsi"/>
        </w:rPr>
      </w:pPr>
      <w:r w:rsidRPr="000E6999">
        <w:rPr>
          <w:rFonts w:cstheme="minorHAnsi"/>
        </w:rPr>
        <w:t>HPV – Human Papillomavirus</w:t>
      </w:r>
    </w:p>
    <w:p w14:paraId="3406DAC4" w14:textId="1E9E06E7" w:rsidR="006C6084" w:rsidRPr="000E6999" w:rsidRDefault="006C6084" w:rsidP="002D4861">
      <w:pPr>
        <w:jc w:val="both"/>
        <w:rPr>
          <w:rFonts w:cstheme="minorHAnsi"/>
        </w:rPr>
      </w:pPr>
      <w:r w:rsidRPr="000E6999">
        <w:rPr>
          <w:rFonts w:cstheme="minorHAnsi"/>
        </w:rPr>
        <w:t>NSCLC – Non small cell lung cancer</w:t>
      </w:r>
    </w:p>
    <w:p w14:paraId="2F7B7E45" w14:textId="6C0D3AA2" w:rsidR="006C6084" w:rsidRPr="000E6999" w:rsidRDefault="00B42B7F" w:rsidP="002D4861">
      <w:pPr>
        <w:jc w:val="both"/>
        <w:rPr>
          <w:rFonts w:cstheme="minorHAnsi"/>
        </w:rPr>
      </w:pPr>
      <w:r w:rsidRPr="000E6999">
        <w:rPr>
          <w:rFonts w:cstheme="minorHAnsi"/>
        </w:rPr>
        <w:t xml:space="preserve">ICI - Immune checkpoint inhibitors </w:t>
      </w:r>
    </w:p>
    <w:p w14:paraId="13096696" w14:textId="6FC6952F" w:rsidR="00B42B7F" w:rsidRPr="000E6999" w:rsidRDefault="00B42B7F" w:rsidP="002D4861">
      <w:pPr>
        <w:jc w:val="both"/>
        <w:rPr>
          <w:rStyle w:val="hlfld-contribauthor"/>
          <w:rFonts w:cstheme="minorHAnsi"/>
        </w:rPr>
      </w:pPr>
      <w:r w:rsidRPr="000E6999">
        <w:rPr>
          <w:rStyle w:val="hlfld-contribauthor"/>
          <w:rFonts w:cstheme="minorHAnsi"/>
        </w:rPr>
        <w:t xml:space="preserve">PD-1 - Programmed death 1 </w:t>
      </w:r>
    </w:p>
    <w:p w14:paraId="0D23FDD2" w14:textId="7599E9C7" w:rsidR="00B42B7F" w:rsidRPr="000E6999" w:rsidRDefault="00B42B7F" w:rsidP="002D4861">
      <w:pPr>
        <w:jc w:val="both"/>
        <w:rPr>
          <w:rStyle w:val="hlfld-contribauthor"/>
          <w:rFonts w:cstheme="minorHAnsi"/>
        </w:rPr>
      </w:pPr>
      <w:r w:rsidRPr="000E6999">
        <w:rPr>
          <w:rStyle w:val="hlfld-contribauthor"/>
          <w:rFonts w:cstheme="minorHAnsi"/>
        </w:rPr>
        <w:t xml:space="preserve">PD-L1 – Programmed death ligand 1 </w:t>
      </w:r>
    </w:p>
    <w:p w14:paraId="22311EF9" w14:textId="69EB404F" w:rsidR="0038008C" w:rsidRPr="000E6999" w:rsidRDefault="0038008C" w:rsidP="002D4861">
      <w:pPr>
        <w:jc w:val="both"/>
        <w:rPr>
          <w:rFonts w:cstheme="minorHAnsi"/>
        </w:rPr>
      </w:pPr>
      <w:r w:rsidRPr="000E6999">
        <w:rPr>
          <w:rStyle w:val="hlfld-contribauthor"/>
          <w:rFonts w:cstheme="minorHAnsi"/>
        </w:rPr>
        <w:t>CRT - Chemoradiotherapy</w:t>
      </w:r>
    </w:p>
    <w:p w14:paraId="7E3830F7" w14:textId="77777777" w:rsidR="00084B0B" w:rsidRDefault="00084B0B" w:rsidP="00084B0B">
      <w:pPr>
        <w:pStyle w:val="CommentText"/>
        <w:jc w:val="both"/>
        <w:rPr>
          <w:rFonts w:cstheme="minorHAnsi"/>
          <w:sz w:val="22"/>
          <w:szCs w:val="22"/>
        </w:rPr>
      </w:pPr>
    </w:p>
    <w:p w14:paraId="4CBB6D44" w14:textId="77777777" w:rsidR="00084B0B" w:rsidRPr="000C48C9" w:rsidRDefault="00084B0B" w:rsidP="00084B0B">
      <w:pPr>
        <w:pStyle w:val="CommentText"/>
        <w:jc w:val="both"/>
        <w:rPr>
          <w:rFonts w:cstheme="minorHAnsi"/>
          <w:b/>
          <w:sz w:val="22"/>
          <w:szCs w:val="22"/>
        </w:rPr>
      </w:pPr>
      <w:r w:rsidRPr="000C48C9">
        <w:rPr>
          <w:rFonts w:cstheme="minorHAnsi"/>
          <w:b/>
          <w:sz w:val="22"/>
          <w:szCs w:val="22"/>
        </w:rPr>
        <w:t>Acknowledgements</w:t>
      </w:r>
    </w:p>
    <w:p w14:paraId="4D5B9528" w14:textId="77777777" w:rsidR="00084B0B" w:rsidRPr="000C48C9" w:rsidRDefault="00084B0B" w:rsidP="00084B0B">
      <w:pPr>
        <w:pStyle w:val="CommentText"/>
        <w:jc w:val="both"/>
        <w:rPr>
          <w:sz w:val="22"/>
          <w:szCs w:val="23"/>
          <w:lang w:val="en"/>
        </w:rPr>
      </w:pPr>
      <w:r w:rsidRPr="000C48C9">
        <w:rPr>
          <w:sz w:val="22"/>
          <w:szCs w:val="23"/>
          <w:lang w:val="en"/>
        </w:rPr>
        <w:t>This research did not receive any specific grant from funding agencies in the public, commercial, or not-for-profit sectors.</w:t>
      </w:r>
    </w:p>
    <w:p w14:paraId="4D75F5FF" w14:textId="416B2901" w:rsidR="00084B0B" w:rsidRDefault="00084B0B" w:rsidP="00084B0B">
      <w:pPr>
        <w:pStyle w:val="CommentText"/>
        <w:jc w:val="both"/>
        <w:rPr>
          <w:color w:val="505050"/>
          <w:sz w:val="22"/>
          <w:szCs w:val="23"/>
          <w:lang w:val="en"/>
        </w:rPr>
      </w:pPr>
      <w:r w:rsidRPr="000C48C9">
        <w:rPr>
          <w:sz w:val="22"/>
          <w:szCs w:val="23"/>
          <w:lang w:val="en"/>
        </w:rPr>
        <w:t>Authors of this work did not receive writing assistance and there were no additional contributors to this manuscript</w:t>
      </w:r>
      <w:r w:rsidRPr="000C48C9">
        <w:rPr>
          <w:color w:val="505050"/>
          <w:sz w:val="22"/>
          <w:szCs w:val="23"/>
          <w:lang w:val="en"/>
        </w:rPr>
        <w:t>.</w:t>
      </w:r>
    </w:p>
    <w:p w14:paraId="717C6467" w14:textId="77777777" w:rsidR="00CC1F4C" w:rsidRDefault="00CC1F4C" w:rsidP="00084B0B">
      <w:pPr>
        <w:pStyle w:val="CommentText"/>
        <w:jc w:val="both"/>
        <w:rPr>
          <w:color w:val="505050"/>
          <w:sz w:val="22"/>
          <w:szCs w:val="23"/>
          <w:lang w:val="en"/>
        </w:rPr>
      </w:pPr>
    </w:p>
    <w:p w14:paraId="4C24C917" w14:textId="77777777" w:rsidR="00CC1F4C" w:rsidRDefault="00CC1F4C" w:rsidP="00084B0B">
      <w:pPr>
        <w:pStyle w:val="CommentText"/>
        <w:jc w:val="both"/>
        <w:rPr>
          <w:color w:val="505050"/>
          <w:sz w:val="22"/>
          <w:szCs w:val="23"/>
          <w:lang w:val="en"/>
        </w:rPr>
      </w:pPr>
    </w:p>
    <w:p w14:paraId="70F51F9B" w14:textId="77777777" w:rsidR="00084B0B" w:rsidRDefault="00084B0B" w:rsidP="00575293">
      <w:pPr>
        <w:rPr>
          <w:color w:val="505050"/>
          <w:szCs w:val="23"/>
          <w:lang w:val="en"/>
        </w:rPr>
      </w:pPr>
    </w:p>
    <w:p w14:paraId="6B99DA00" w14:textId="3D1F3305" w:rsidR="008511E4" w:rsidRPr="000E6999" w:rsidRDefault="008511E4" w:rsidP="00575293">
      <w:pPr>
        <w:rPr>
          <w:rFonts w:cstheme="minorHAnsi"/>
          <w:b/>
        </w:rPr>
      </w:pPr>
      <w:r w:rsidRPr="000E6999">
        <w:rPr>
          <w:rFonts w:cstheme="minorHAnsi"/>
          <w:b/>
        </w:rPr>
        <w:lastRenderedPageBreak/>
        <w:t>Introduct</w:t>
      </w:r>
      <w:r w:rsidR="004E4C8C" w:rsidRPr="000E6999">
        <w:rPr>
          <w:rFonts w:cstheme="minorHAnsi"/>
          <w:b/>
        </w:rPr>
        <w:t>ion</w:t>
      </w:r>
    </w:p>
    <w:p w14:paraId="4940F9A0" w14:textId="79A9EEC7" w:rsidR="002C052F" w:rsidRPr="000E6999" w:rsidRDefault="005D1D78" w:rsidP="004E4C8C">
      <w:pPr>
        <w:jc w:val="both"/>
        <w:rPr>
          <w:rFonts w:cstheme="minorHAnsi"/>
        </w:rPr>
      </w:pPr>
      <w:r w:rsidRPr="000E6999">
        <w:rPr>
          <w:rFonts w:cstheme="minorHAnsi"/>
        </w:rPr>
        <w:t>Radical</w:t>
      </w:r>
      <w:r w:rsidR="00AA68C9" w:rsidRPr="000E6999">
        <w:rPr>
          <w:rFonts w:cstheme="minorHAnsi"/>
        </w:rPr>
        <w:t xml:space="preserve"> </w:t>
      </w:r>
      <w:r w:rsidR="004E4C8C" w:rsidRPr="000E6999">
        <w:rPr>
          <w:rFonts w:cstheme="minorHAnsi"/>
        </w:rPr>
        <w:t xml:space="preserve">treatment strategies for </w:t>
      </w:r>
      <w:r w:rsidR="00AA68C9" w:rsidRPr="000E6999">
        <w:rPr>
          <w:rFonts w:cstheme="minorHAnsi"/>
        </w:rPr>
        <w:t>LA</w:t>
      </w:r>
      <w:r w:rsidR="004E4C8C" w:rsidRPr="000E6999">
        <w:rPr>
          <w:rFonts w:cstheme="minorHAnsi"/>
        </w:rPr>
        <w:t xml:space="preserve">SCCHN are centred </w:t>
      </w:r>
      <w:r w:rsidR="00AA68C9" w:rsidRPr="000E6999">
        <w:rPr>
          <w:rFonts w:cstheme="minorHAnsi"/>
        </w:rPr>
        <w:t>on</w:t>
      </w:r>
      <w:r w:rsidR="004E4C8C" w:rsidRPr="000E6999">
        <w:rPr>
          <w:rFonts w:cstheme="minorHAnsi"/>
        </w:rPr>
        <w:t xml:space="preserve"> a multidisciplinary approach with </w:t>
      </w:r>
      <w:r w:rsidR="003A5836" w:rsidRPr="000E6999">
        <w:rPr>
          <w:rFonts w:cstheme="minorHAnsi"/>
        </w:rPr>
        <w:t>options ranging from primary chemoradiotherapy</w:t>
      </w:r>
      <w:r w:rsidR="0038008C" w:rsidRPr="000E6999">
        <w:rPr>
          <w:rFonts w:cstheme="minorHAnsi"/>
        </w:rPr>
        <w:t xml:space="preserve"> (CRT)</w:t>
      </w:r>
      <w:r w:rsidR="003A5836" w:rsidRPr="000E6999">
        <w:rPr>
          <w:rFonts w:cstheme="minorHAnsi"/>
        </w:rPr>
        <w:t xml:space="preserve"> to </w:t>
      </w:r>
      <w:r w:rsidR="004E4C8C" w:rsidRPr="000E6999">
        <w:rPr>
          <w:rFonts w:cstheme="minorHAnsi"/>
        </w:rPr>
        <w:t>surgical resectio</w:t>
      </w:r>
      <w:r w:rsidR="0038008C" w:rsidRPr="000E6999">
        <w:rPr>
          <w:rFonts w:cstheme="minorHAnsi"/>
        </w:rPr>
        <w:t>n, followed by radiotherapy or CRT</w:t>
      </w:r>
      <w:r w:rsidR="004E4C8C" w:rsidRPr="000E6999">
        <w:rPr>
          <w:rFonts w:cstheme="minorHAnsi"/>
        </w:rPr>
        <w:t xml:space="preserve"> depending upon pathological risk factors.   </w:t>
      </w:r>
      <w:r w:rsidR="00B342B8">
        <w:rPr>
          <w:rFonts w:cstheme="minorHAnsi"/>
        </w:rPr>
        <w:t>S</w:t>
      </w:r>
      <w:r w:rsidR="0038008C" w:rsidRPr="000E6999">
        <w:rPr>
          <w:rFonts w:cstheme="minorHAnsi"/>
        </w:rPr>
        <w:t xml:space="preserve">uch intensive regimes </w:t>
      </w:r>
      <w:r w:rsidRPr="000E6999">
        <w:rPr>
          <w:rFonts w:cstheme="minorHAnsi"/>
        </w:rPr>
        <w:t>have</w:t>
      </w:r>
      <w:r w:rsidR="007A2AAA" w:rsidRPr="000E6999">
        <w:rPr>
          <w:rFonts w:cstheme="minorHAnsi"/>
        </w:rPr>
        <w:t xml:space="preserve"> </w:t>
      </w:r>
      <w:r w:rsidR="00464151" w:rsidRPr="000E6999">
        <w:rPr>
          <w:rFonts w:cstheme="minorHAnsi"/>
        </w:rPr>
        <w:t xml:space="preserve">reduced </w:t>
      </w:r>
      <w:r w:rsidR="007A2AAA" w:rsidRPr="000E6999">
        <w:rPr>
          <w:rFonts w:cstheme="minorHAnsi"/>
        </w:rPr>
        <w:t xml:space="preserve">recurrence rates, </w:t>
      </w:r>
      <w:r w:rsidR="00AA68C9" w:rsidRPr="000E6999">
        <w:rPr>
          <w:rFonts w:cstheme="minorHAnsi"/>
        </w:rPr>
        <w:t xml:space="preserve">often </w:t>
      </w:r>
      <w:r w:rsidR="00FF03FE">
        <w:rPr>
          <w:rFonts w:cstheme="minorHAnsi"/>
        </w:rPr>
        <w:t>at the cost of</w:t>
      </w:r>
      <w:r w:rsidR="00AA68C9" w:rsidRPr="000E6999">
        <w:rPr>
          <w:rFonts w:cstheme="minorHAnsi"/>
        </w:rPr>
        <w:t xml:space="preserve"> </w:t>
      </w:r>
      <w:r w:rsidR="007A2AAA" w:rsidRPr="000E6999">
        <w:rPr>
          <w:rFonts w:cstheme="minorHAnsi"/>
        </w:rPr>
        <w:t>organ dysfunction</w:t>
      </w:r>
      <w:r w:rsidR="00AA68C9" w:rsidRPr="000E6999">
        <w:rPr>
          <w:rFonts w:cstheme="minorHAnsi"/>
        </w:rPr>
        <w:t xml:space="preserve"> </w:t>
      </w:r>
      <w:r w:rsidR="007A2AAA" w:rsidRPr="000E6999">
        <w:rPr>
          <w:rFonts w:cstheme="minorHAnsi"/>
        </w:rPr>
        <w:t xml:space="preserve">and </w:t>
      </w:r>
      <w:r w:rsidR="00464151" w:rsidRPr="000E6999">
        <w:rPr>
          <w:rFonts w:cstheme="minorHAnsi"/>
        </w:rPr>
        <w:t>reduced</w:t>
      </w:r>
      <w:r w:rsidR="007A2AAA" w:rsidRPr="000E6999">
        <w:rPr>
          <w:rFonts w:cstheme="minorHAnsi"/>
        </w:rPr>
        <w:t xml:space="preserve"> quality of life</w:t>
      </w:r>
      <w:r w:rsidR="008F6ED6" w:rsidRPr="000E6999">
        <w:rPr>
          <w:rFonts w:cstheme="minorHAnsi"/>
        </w:rPr>
        <w:t xml:space="preserve"> [</w:t>
      </w:r>
      <w:r w:rsidR="00B4668D" w:rsidRPr="000E6999">
        <w:rPr>
          <w:rFonts w:cstheme="minorHAnsi"/>
        </w:rPr>
        <w:t xml:space="preserve">1, </w:t>
      </w:r>
      <w:r w:rsidR="008A3F3F" w:rsidRPr="000E6999">
        <w:rPr>
          <w:rFonts w:cstheme="minorHAnsi"/>
        </w:rPr>
        <w:t>2</w:t>
      </w:r>
      <w:r w:rsidR="008F6ED6" w:rsidRPr="000E6999">
        <w:rPr>
          <w:rFonts w:cstheme="minorHAnsi"/>
        </w:rPr>
        <w:t>]</w:t>
      </w:r>
      <w:r w:rsidR="000120C5" w:rsidRPr="000E6999">
        <w:rPr>
          <w:rFonts w:cstheme="minorHAnsi"/>
        </w:rPr>
        <w:t xml:space="preserve">.  </w:t>
      </w:r>
      <w:r w:rsidR="00814B82" w:rsidRPr="00C41B6E">
        <w:rPr>
          <w:rFonts w:cstheme="minorHAnsi"/>
        </w:rPr>
        <w:t>I</w:t>
      </w:r>
      <w:r w:rsidR="002F093D" w:rsidRPr="00C41B6E">
        <w:rPr>
          <w:rFonts w:cstheme="minorHAnsi"/>
        </w:rPr>
        <w:t xml:space="preserve">ndeed, there have been moves to de-escalate treatment in those with human papillomavirus (HPV) positive tumours which have better prognosis </w:t>
      </w:r>
      <w:r w:rsidR="008F6ED6" w:rsidRPr="00C41B6E">
        <w:rPr>
          <w:rFonts w:cstheme="minorHAnsi"/>
        </w:rPr>
        <w:t>[</w:t>
      </w:r>
      <w:r w:rsidR="008A042B">
        <w:rPr>
          <w:rFonts w:cstheme="minorHAnsi"/>
        </w:rPr>
        <w:t>3</w:t>
      </w:r>
      <w:r w:rsidR="008F6ED6" w:rsidRPr="00C41B6E">
        <w:rPr>
          <w:rFonts w:cstheme="minorHAnsi"/>
        </w:rPr>
        <w:t>]</w:t>
      </w:r>
      <w:r w:rsidR="00814B82" w:rsidRPr="00C41B6E">
        <w:rPr>
          <w:rFonts w:cstheme="minorHAnsi"/>
        </w:rPr>
        <w:t xml:space="preserve">, with </w:t>
      </w:r>
      <w:r w:rsidR="0038260C" w:rsidRPr="00C41B6E">
        <w:rPr>
          <w:rFonts w:cstheme="minorHAnsi"/>
        </w:rPr>
        <w:t xml:space="preserve">trials geared towards </w:t>
      </w:r>
      <w:r w:rsidR="00DA65BD" w:rsidRPr="00C41B6E">
        <w:rPr>
          <w:rFonts w:cstheme="minorHAnsi"/>
        </w:rPr>
        <w:t xml:space="preserve">reducing </w:t>
      </w:r>
      <w:r w:rsidR="0038260C" w:rsidRPr="00C41B6E">
        <w:rPr>
          <w:rFonts w:cstheme="minorHAnsi"/>
        </w:rPr>
        <w:t xml:space="preserve">toxicities </w:t>
      </w:r>
      <w:r w:rsidR="00182D59" w:rsidRPr="00C41B6E">
        <w:rPr>
          <w:rFonts w:cstheme="minorHAnsi"/>
        </w:rPr>
        <w:t>while maintaining cure rates</w:t>
      </w:r>
      <w:del w:id="0" w:author="Admin" w:date="2019-03-19T15:02:00Z">
        <w:r w:rsidR="002F093D" w:rsidRPr="00C41B6E" w:rsidDel="002B2C58">
          <w:rPr>
            <w:rFonts w:cstheme="minorHAnsi"/>
          </w:rPr>
          <w:delText>.</w:delText>
        </w:r>
      </w:del>
      <w:r w:rsidR="002B2C58">
        <w:rPr>
          <w:rFonts w:cstheme="minorHAnsi"/>
        </w:rPr>
        <w:t>.</w:t>
      </w:r>
      <w:r w:rsidR="002F093D" w:rsidRPr="000E6999">
        <w:rPr>
          <w:rFonts w:cstheme="minorHAnsi"/>
        </w:rPr>
        <w:t xml:space="preserve">  </w:t>
      </w:r>
      <w:r w:rsidR="00830422">
        <w:rPr>
          <w:rFonts w:cstheme="minorHAnsi"/>
        </w:rPr>
        <w:t>D</w:t>
      </w:r>
      <w:r w:rsidR="00717EEC">
        <w:rPr>
          <w:rFonts w:cstheme="minorHAnsi"/>
        </w:rPr>
        <w:t>e-escalation strategies including less invasi</w:t>
      </w:r>
      <w:r w:rsidR="000922B2">
        <w:rPr>
          <w:rFonts w:cstheme="minorHAnsi"/>
        </w:rPr>
        <w:t xml:space="preserve">ve surgical techniques, </w:t>
      </w:r>
      <w:r w:rsidR="00717EEC">
        <w:rPr>
          <w:rFonts w:cstheme="minorHAnsi"/>
        </w:rPr>
        <w:t>tailored dose radiotherapy</w:t>
      </w:r>
      <w:r w:rsidR="00C24CEB">
        <w:rPr>
          <w:rFonts w:cstheme="minorHAnsi"/>
        </w:rPr>
        <w:t>/chemotherapy</w:t>
      </w:r>
      <w:r w:rsidR="00717EEC">
        <w:rPr>
          <w:rFonts w:cstheme="minorHAnsi"/>
        </w:rPr>
        <w:t xml:space="preserve"> </w:t>
      </w:r>
      <w:r w:rsidR="00716813">
        <w:rPr>
          <w:rFonts w:cstheme="minorHAnsi"/>
        </w:rPr>
        <w:t>and substitution of alternative</w:t>
      </w:r>
      <w:r w:rsidR="00717EEC">
        <w:rPr>
          <w:rFonts w:cstheme="minorHAnsi"/>
        </w:rPr>
        <w:t xml:space="preserve"> a</w:t>
      </w:r>
      <w:r w:rsidR="00716813">
        <w:rPr>
          <w:rFonts w:cstheme="minorHAnsi"/>
        </w:rPr>
        <w:t>gents for cisplatin</w:t>
      </w:r>
      <w:r w:rsidR="00717EEC">
        <w:rPr>
          <w:rFonts w:cstheme="minorHAnsi"/>
        </w:rPr>
        <w:t xml:space="preserve"> </w:t>
      </w:r>
      <w:r w:rsidR="00716813">
        <w:rPr>
          <w:rFonts w:cstheme="minorHAnsi"/>
        </w:rPr>
        <w:t xml:space="preserve">are </w:t>
      </w:r>
      <w:r w:rsidR="00B92DB9">
        <w:rPr>
          <w:rFonts w:cstheme="minorHAnsi"/>
        </w:rPr>
        <w:t>being investigated [4, 5</w:t>
      </w:r>
      <w:r w:rsidR="00DD6844">
        <w:rPr>
          <w:rFonts w:cstheme="minorHAnsi"/>
        </w:rPr>
        <w:t xml:space="preserve">].  </w:t>
      </w:r>
      <w:r w:rsidR="00717EEC">
        <w:rPr>
          <w:rFonts w:cstheme="minorHAnsi"/>
        </w:rPr>
        <w:t>De</w:t>
      </w:r>
      <w:r w:rsidR="00921B63">
        <w:rPr>
          <w:rFonts w:cstheme="minorHAnsi"/>
        </w:rPr>
        <w:t>-ESC</w:t>
      </w:r>
      <w:r w:rsidR="00E06C2A">
        <w:rPr>
          <w:rFonts w:cstheme="minorHAnsi"/>
        </w:rPr>
        <w:t>ALaTE and RTOG 1016 are the first to report after substituting cetuximab for cisplatin and describe</w:t>
      </w:r>
      <w:r w:rsidR="001E3229">
        <w:rPr>
          <w:rFonts w:cstheme="minorHAnsi"/>
        </w:rPr>
        <w:t xml:space="preserve"> inferior </w:t>
      </w:r>
      <w:r w:rsidR="00717EEC">
        <w:rPr>
          <w:rFonts w:cstheme="minorHAnsi"/>
        </w:rPr>
        <w:t>survival</w:t>
      </w:r>
      <w:r w:rsidR="001E3229">
        <w:rPr>
          <w:rFonts w:cstheme="minorHAnsi"/>
        </w:rPr>
        <w:t xml:space="preserve"> in the cetuximab arm</w:t>
      </w:r>
      <w:r w:rsidR="00717EEC">
        <w:rPr>
          <w:rFonts w:cstheme="minorHAnsi"/>
        </w:rPr>
        <w:t xml:space="preserve"> </w:t>
      </w:r>
      <w:r w:rsidR="00E06C2A">
        <w:rPr>
          <w:rFonts w:cstheme="minorHAnsi"/>
        </w:rPr>
        <w:t>with</w:t>
      </w:r>
      <w:r w:rsidR="00C24CEB">
        <w:rPr>
          <w:rFonts w:cstheme="minorHAnsi"/>
        </w:rPr>
        <w:t xml:space="preserve"> no benefit in terms of adverse events</w:t>
      </w:r>
      <w:r w:rsidR="00E06C2A">
        <w:rPr>
          <w:rFonts w:cstheme="minorHAnsi"/>
        </w:rPr>
        <w:t xml:space="preserve"> </w:t>
      </w:r>
      <w:r w:rsidR="00B92DB9">
        <w:rPr>
          <w:rFonts w:cstheme="minorHAnsi"/>
        </w:rPr>
        <w:t>[</w:t>
      </w:r>
      <w:r w:rsidR="00717EEC">
        <w:rPr>
          <w:rFonts w:cstheme="minorHAnsi"/>
        </w:rPr>
        <w:t>6</w:t>
      </w:r>
      <w:r w:rsidR="00B92DB9">
        <w:rPr>
          <w:rFonts w:cstheme="minorHAnsi"/>
        </w:rPr>
        <w:t>, 7</w:t>
      </w:r>
      <w:r w:rsidR="00717EEC">
        <w:rPr>
          <w:rFonts w:cstheme="minorHAnsi"/>
        </w:rPr>
        <w:t xml:space="preserve">]. </w:t>
      </w:r>
      <w:r w:rsidR="00DD6844">
        <w:rPr>
          <w:rFonts w:cstheme="minorHAnsi"/>
        </w:rPr>
        <w:t xml:space="preserve"> </w:t>
      </w:r>
      <w:r w:rsidR="00D57F14">
        <w:rPr>
          <w:rFonts w:cstheme="minorHAnsi"/>
        </w:rPr>
        <w:t xml:space="preserve">Despite this, </w:t>
      </w:r>
      <w:r w:rsidR="00FE4763">
        <w:rPr>
          <w:rFonts w:cstheme="minorHAnsi"/>
        </w:rPr>
        <w:t xml:space="preserve">upwards of 50% of patients with </w:t>
      </w:r>
      <w:r w:rsidR="00153A2A">
        <w:rPr>
          <w:rFonts w:cstheme="minorHAnsi"/>
        </w:rPr>
        <w:t>LASCCHN relapse, and there is thus</w:t>
      </w:r>
      <w:r w:rsidR="00FE4763">
        <w:rPr>
          <w:rFonts w:cstheme="minorHAnsi"/>
        </w:rPr>
        <w:t xml:space="preserve"> a need for intensification of therapy in some patient groups</w:t>
      </w:r>
      <w:r w:rsidR="00921B63">
        <w:rPr>
          <w:rFonts w:cstheme="minorHAnsi"/>
        </w:rPr>
        <w:t>.</w:t>
      </w:r>
    </w:p>
    <w:p w14:paraId="09BA33D3" w14:textId="0A615570" w:rsidR="007A2AAA" w:rsidRPr="000E6999" w:rsidRDefault="00BB1B9D" w:rsidP="00382827">
      <w:pPr>
        <w:jc w:val="both"/>
        <w:rPr>
          <w:rFonts w:cstheme="minorHAnsi"/>
          <w:b/>
        </w:rPr>
      </w:pPr>
      <w:r>
        <w:rPr>
          <w:rFonts w:cstheme="minorHAnsi"/>
        </w:rPr>
        <w:t>Immune checkpoint inhibitors (ICI) are a relative</w:t>
      </w:r>
      <w:r w:rsidR="00921B63">
        <w:rPr>
          <w:rFonts w:cstheme="minorHAnsi"/>
        </w:rPr>
        <w:t>ly new class of agent that have</w:t>
      </w:r>
      <w:r>
        <w:rPr>
          <w:rFonts w:cstheme="minorHAnsi"/>
        </w:rPr>
        <w:t xml:space="preserve"> activity</w:t>
      </w:r>
      <w:r w:rsidRPr="000E6999">
        <w:rPr>
          <w:rFonts w:cstheme="minorHAnsi"/>
        </w:rPr>
        <w:t xml:space="preserve"> in metastatic SCCHN.</w:t>
      </w:r>
      <w:r w:rsidR="009A0999" w:rsidRPr="000E6999">
        <w:rPr>
          <w:rFonts w:cstheme="minorHAnsi"/>
        </w:rPr>
        <w:t xml:space="preserve"> Most evidence around the</w:t>
      </w:r>
      <w:r w:rsidR="007D0A3E">
        <w:rPr>
          <w:rFonts w:cstheme="minorHAnsi"/>
        </w:rPr>
        <w:t>ir</w:t>
      </w:r>
      <w:r w:rsidR="009A0999" w:rsidRPr="000E6999">
        <w:rPr>
          <w:rFonts w:cstheme="minorHAnsi"/>
        </w:rPr>
        <w:t xml:space="preserve"> </w:t>
      </w:r>
      <w:r w:rsidR="00571193" w:rsidRPr="000E6999">
        <w:rPr>
          <w:rFonts w:cstheme="minorHAnsi"/>
        </w:rPr>
        <w:t>use involves</w:t>
      </w:r>
      <w:r w:rsidR="009A0999" w:rsidRPr="000E6999">
        <w:rPr>
          <w:rFonts w:cstheme="minorHAnsi"/>
        </w:rPr>
        <w:t xml:space="preserve"> </w:t>
      </w:r>
      <w:r w:rsidR="001C0BE6" w:rsidRPr="000E6999">
        <w:rPr>
          <w:rFonts w:cstheme="minorHAnsi"/>
        </w:rPr>
        <w:t>P</w:t>
      </w:r>
      <w:r w:rsidR="001C0BE6" w:rsidRPr="000E6999">
        <w:rPr>
          <w:rStyle w:val="hlfld-contribauthor"/>
          <w:rFonts w:cstheme="minorHAnsi"/>
        </w:rPr>
        <w:t>rogrammed D</w:t>
      </w:r>
      <w:r w:rsidR="00D12B8B" w:rsidRPr="000E6999">
        <w:rPr>
          <w:rStyle w:val="hlfld-contribauthor"/>
          <w:rFonts w:cstheme="minorHAnsi"/>
        </w:rPr>
        <w:t>eath 1 (PD-1)</w:t>
      </w:r>
      <w:r w:rsidR="009A0999" w:rsidRPr="000E6999">
        <w:rPr>
          <w:rFonts w:cstheme="minorHAnsi"/>
        </w:rPr>
        <w:t xml:space="preserve"> and </w:t>
      </w:r>
      <w:r w:rsidR="00D12B8B" w:rsidRPr="000E6999">
        <w:rPr>
          <w:rStyle w:val="hlfld-contribauthor"/>
          <w:rFonts w:cstheme="minorHAnsi"/>
        </w:rPr>
        <w:t xml:space="preserve">PD </w:t>
      </w:r>
      <w:r w:rsidR="001C0BE6" w:rsidRPr="000E6999">
        <w:rPr>
          <w:rStyle w:val="hlfld-contribauthor"/>
          <w:rFonts w:cstheme="minorHAnsi"/>
        </w:rPr>
        <w:t>L</w:t>
      </w:r>
      <w:r w:rsidR="00D12B8B" w:rsidRPr="000E6999">
        <w:rPr>
          <w:rStyle w:val="hlfld-contribauthor"/>
          <w:rFonts w:cstheme="minorHAnsi"/>
        </w:rPr>
        <w:t>igand 1 (PD-L1)</w:t>
      </w:r>
      <w:r w:rsidR="00D12B8B" w:rsidRPr="000E6999">
        <w:rPr>
          <w:rFonts w:cstheme="minorHAnsi"/>
        </w:rPr>
        <w:t xml:space="preserve"> </w:t>
      </w:r>
      <w:r w:rsidR="0038008C" w:rsidRPr="000E6999">
        <w:rPr>
          <w:rStyle w:val="hlfld-contribauthor"/>
          <w:rFonts w:cstheme="minorHAnsi"/>
        </w:rPr>
        <w:t>inhibitors</w:t>
      </w:r>
      <w:r w:rsidR="009A0999" w:rsidRPr="000E6999">
        <w:rPr>
          <w:rFonts w:cstheme="minorHAnsi"/>
        </w:rPr>
        <w:t xml:space="preserve">, which are generally well tolerated and </w:t>
      </w:r>
      <w:r w:rsidR="00DA65BD" w:rsidRPr="000E6999">
        <w:rPr>
          <w:rFonts w:cstheme="minorHAnsi"/>
        </w:rPr>
        <w:t>are associated with better</w:t>
      </w:r>
      <w:r w:rsidR="009A0999" w:rsidRPr="000E6999">
        <w:rPr>
          <w:rFonts w:cstheme="minorHAnsi"/>
        </w:rPr>
        <w:t xml:space="preserve"> quality of </w:t>
      </w:r>
      <w:r w:rsidR="00DC7F2D" w:rsidRPr="000E6999">
        <w:rPr>
          <w:rFonts w:cstheme="minorHAnsi"/>
        </w:rPr>
        <w:t xml:space="preserve">life compared to </w:t>
      </w:r>
      <w:r w:rsidR="009A0999" w:rsidRPr="000E6999">
        <w:rPr>
          <w:rFonts w:cstheme="minorHAnsi"/>
        </w:rPr>
        <w:t xml:space="preserve">chemotherapy </w:t>
      </w:r>
      <w:r w:rsidR="00266369" w:rsidRPr="000E6999">
        <w:rPr>
          <w:rFonts w:cstheme="minorHAnsi"/>
        </w:rPr>
        <w:t>[</w:t>
      </w:r>
      <w:r w:rsidR="00B92DB9">
        <w:rPr>
          <w:rFonts w:cstheme="minorHAnsi"/>
        </w:rPr>
        <w:t>8</w:t>
      </w:r>
      <w:r w:rsidR="00266369" w:rsidRPr="000E6999">
        <w:rPr>
          <w:rFonts w:cstheme="minorHAnsi"/>
        </w:rPr>
        <w:t>]</w:t>
      </w:r>
      <w:r w:rsidR="00716813">
        <w:rPr>
          <w:rFonts w:cstheme="minorHAnsi"/>
        </w:rPr>
        <w:t>.  T</w:t>
      </w:r>
      <w:r w:rsidR="00EF197F">
        <w:rPr>
          <w:rFonts w:cstheme="minorHAnsi"/>
        </w:rPr>
        <w:t>hese agents may be ideal</w:t>
      </w:r>
      <w:r w:rsidR="00A054FA">
        <w:rPr>
          <w:rFonts w:cstheme="minorHAnsi"/>
        </w:rPr>
        <w:t xml:space="preserve"> candidates</w:t>
      </w:r>
      <w:r w:rsidR="00625CE0">
        <w:rPr>
          <w:rFonts w:cstheme="minorHAnsi"/>
        </w:rPr>
        <w:t xml:space="preserve"> for intensificat</w:t>
      </w:r>
      <w:r w:rsidR="00EF197F">
        <w:rPr>
          <w:rFonts w:cstheme="minorHAnsi"/>
        </w:rPr>
        <w:t>ion in radical</w:t>
      </w:r>
      <w:r w:rsidR="00625CE0">
        <w:rPr>
          <w:rFonts w:cstheme="minorHAnsi"/>
        </w:rPr>
        <w:t xml:space="preserve"> therapy for LASCCHN.</w:t>
      </w:r>
    </w:p>
    <w:p w14:paraId="38753E89" w14:textId="268F2A31" w:rsidR="007A2AAA" w:rsidRPr="000E6999" w:rsidRDefault="007A2AAA" w:rsidP="00382827">
      <w:pPr>
        <w:jc w:val="both"/>
        <w:rPr>
          <w:rFonts w:cstheme="minorHAnsi"/>
          <w:b/>
        </w:rPr>
      </w:pPr>
      <w:r w:rsidRPr="000E6999">
        <w:rPr>
          <w:rFonts w:cstheme="minorHAnsi"/>
          <w:b/>
        </w:rPr>
        <w:t>ICI in recurrent/metastatic head and neck cancer</w:t>
      </w:r>
    </w:p>
    <w:p w14:paraId="144BD5FE" w14:textId="213C78CC" w:rsidR="004F28AF" w:rsidRPr="00571193" w:rsidRDefault="00A657A8" w:rsidP="005A2074">
      <w:pPr>
        <w:spacing w:after="0" w:line="240" w:lineRule="auto"/>
        <w:jc w:val="both"/>
        <w:rPr>
          <w:rFonts w:cstheme="minorHAnsi"/>
          <w:lang w:val="en"/>
        </w:rPr>
      </w:pPr>
      <w:r>
        <w:rPr>
          <w:rFonts w:cstheme="minorHAnsi"/>
        </w:rPr>
        <w:t>Until recently,</w:t>
      </w:r>
      <w:r w:rsidR="00266369" w:rsidRPr="000E6999">
        <w:rPr>
          <w:rFonts w:cstheme="minorHAnsi"/>
        </w:rPr>
        <w:t xml:space="preserve"> standard of care for patients with </w:t>
      </w:r>
      <w:r>
        <w:rPr>
          <w:rFonts w:cstheme="minorHAnsi"/>
        </w:rPr>
        <w:t>relapsed/</w:t>
      </w:r>
      <w:r w:rsidR="00400EBF" w:rsidRPr="000E6999">
        <w:rPr>
          <w:rFonts w:cstheme="minorHAnsi"/>
        </w:rPr>
        <w:t xml:space="preserve">metastatic </w:t>
      </w:r>
      <w:r w:rsidR="00C94C13" w:rsidRPr="000E6999">
        <w:rPr>
          <w:rFonts w:cstheme="minorHAnsi"/>
        </w:rPr>
        <w:t xml:space="preserve">SCCHN </w:t>
      </w:r>
      <w:r w:rsidR="00266369" w:rsidRPr="000E6999">
        <w:rPr>
          <w:rFonts w:cstheme="minorHAnsi"/>
        </w:rPr>
        <w:t xml:space="preserve">had remained </w:t>
      </w:r>
      <w:r w:rsidR="00C94C13" w:rsidRPr="000E6999">
        <w:rPr>
          <w:rFonts w:cstheme="minorHAnsi"/>
        </w:rPr>
        <w:t>first line</w:t>
      </w:r>
      <w:r w:rsidR="00182D59" w:rsidRPr="000E6999">
        <w:rPr>
          <w:rFonts w:cstheme="minorHAnsi"/>
        </w:rPr>
        <w:t xml:space="preserve"> platinum</w:t>
      </w:r>
      <w:r w:rsidR="00266369" w:rsidRPr="000E6999">
        <w:rPr>
          <w:rFonts w:cstheme="minorHAnsi"/>
        </w:rPr>
        <w:t xml:space="preserve"> and 5-fluorouracil chemotherapy with or without </w:t>
      </w:r>
      <w:r w:rsidR="00491B0C">
        <w:rPr>
          <w:rFonts w:cstheme="minorHAnsi"/>
        </w:rPr>
        <w:t xml:space="preserve">cetuximab (following </w:t>
      </w:r>
      <w:r w:rsidR="00266369" w:rsidRPr="000E6999">
        <w:rPr>
          <w:rFonts w:cstheme="minorHAnsi"/>
        </w:rPr>
        <w:t>t</w:t>
      </w:r>
      <w:r w:rsidR="00182D59" w:rsidRPr="000E6999">
        <w:rPr>
          <w:rFonts w:cstheme="minorHAnsi"/>
        </w:rPr>
        <w:t xml:space="preserve">he EXTREME study) and </w:t>
      </w:r>
      <w:proofErr w:type="spellStart"/>
      <w:r w:rsidR="00182D59" w:rsidRPr="000E6999">
        <w:rPr>
          <w:rFonts w:cstheme="minorHAnsi"/>
        </w:rPr>
        <w:t>taxane</w:t>
      </w:r>
      <w:proofErr w:type="spellEnd"/>
      <w:r w:rsidR="00182D59" w:rsidRPr="000E6999">
        <w:rPr>
          <w:rFonts w:cstheme="minorHAnsi"/>
        </w:rPr>
        <w:t>/</w:t>
      </w:r>
      <w:r w:rsidR="00266369" w:rsidRPr="000E6999">
        <w:rPr>
          <w:rFonts w:cstheme="minorHAnsi"/>
        </w:rPr>
        <w:t>methotrexate or single agen</w:t>
      </w:r>
      <w:r w:rsidR="00D12B8B" w:rsidRPr="000E6999">
        <w:rPr>
          <w:rFonts w:cstheme="minorHAnsi"/>
        </w:rPr>
        <w:t xml:space="preserve">t cetuximab in the second line </w:t>
      </w:r>
      <w:r w:rsidR="008F6ED6" w:rsidRPr="000E6999">
        <w:rPr>
          <w:rStyle w:val="hlfld-contribauthor"/>
          <w:rFonts w:cstheme="minorHAnsi"/>
        </w:rPr>
        <w:t>[</w:t>
      </w:r>
      <w:r w:rsidR="008A042B">
        <w:rPr>
          <w:rStyle w:val="hlfld-contribauthor"/>
          <w:rFonts w:cstheme="minorHAnsi"/>
        </w:rPr>
        <w:t>9</w:t>
      </w:r>
      <w:r w:rsidR="00D12B8B" w:rsidRPr="000E6999">
        <w:rPr>
          <w:rStyle w:val="hlfld-contribauthor"/>
          <w:rFonts w:cstheme="minorHAnsi"/>
        </w:rPr>
        <w:t>,1</w:t>
      </w:r>
      <w:r w:rsidR="008A042B">
        <w:rPr>
          <w:rStyle w:val="hlfld-contribauthor"/>
          <w:rFonts w:cstheme="minorHAnsi"/>
        </w:rPr>
        <w:t>0</w:t>
      </w:r>
      <w:r w:rsidR="00DE5779">
        <w:rPr>
          <w:rStyle w:val="hlfld-contribauthor"/>
          <w:rFonts w:cstheme="minorHAnsi"/>
        </w:rPr>
        <w:t>, 11</w:t>
      </w:r>
      <w:r w:rsidR="008F6ED6" w:rsidRPr="000E6999">
        <w:rPr>
          <w:rStyle w:val="hlfld-contribauthor"/>
          <w:rFonts w:cstheme="minorHAnsi"/>
        </w:rPr>
        <w:t>]</w:t>
      </w:r>
      <w:r w:rsidR="00D12B8B" w:rsidRPr="000E6999">
        <w:rPr>
          <w:rStyle w:val="hlfld-contribauthor"/>
          <w:rFonts w:cstheme="minorHAnsi"/>
        </w:rPr>
        <w:t>.</w:t>
      </w:r>
      <w:r w:rsidR="00266369" w:rsidRPr="000E6999">
        <w:rPr>
          <w:rFonts w:cstheme="minorHAnsi"/>
        </w:rPr>
        <w:t xml:space="preserve"> </w:t>
      </w:r>
      <w:r w:rsidR="000C6B93">
        <w:rPr>
          <w:rFonts w:cstheme="minorHAnsi"/>
        </w:rPr>
        <w:t xml:space="preserve"> </w:t>
      </w:r>
      <w:r w:rsidR="007D0A3E">
        <w:rPr>
          <w:rFonts w:cstheme="minorHAnsi"/>
        </w:rPr>
        <w:t>T</w:t>
      </w:r>
      <w:r w:rsidR="0083052A">
        <w:rPr>
          <w:rFonts w:cstheme="minorHAnsi"/>
        </w:rPr>
        <w:t>h</w:t>
      </w:r>
      <w:r w:rsidR="0083052A" w:rsidRPr="000E6999">
        <w:rPr>
          <w:rStyle w:val="hlfld-contribauthor"/>
          <w:rFonts w:cstheme="minorHAnsi"/>
        </w:rPr>
        <w:t>ere</w:t>
      </w:r>
      <w:r w:rsidR="00B215E1" w:rsidRPr="000E6999">
        <w:rPr>
          <w:rStyle w:val="hlfld-contribauthor"/>
          <w:rFonts w:cstheme="minorHAnsi"/>
        </w:rPr>
        <w:t xml:space="preserve"> is increasing</w:t>
      </w:r>
      <w:r w:rsidR="00B97F22" w:rsidRPr="000E6999">
        <w:rPr>
          <w:rStyle w:val="hlfld-contribauthor"/>
          <w:rFonts w:cstheme="minorHAnsi"/>
        </w:rPr>
        <w:t xml:space="preserve"> evidence </w:t>
      </w:r>
      <w:r w:rsidR="00B215E1" w:rsidRPr="000E6999">
        <w:rPr>
          <w:rStyle w:val="hlfld-contribauthor"/>
          <w:rFonts w:cstheme="minorHAnsi"/>
        </w:rPr>
        <w:t xml:space="preserve">that </w:t>
      </w:r>
      <w:r w:rsidR="0010653D" w:rsidRPr="000E6999">
        <w:rPr>
          <w:rStyle w:val="hlfld-contribauthor"/>
          <w:rFonts w:cstheme="minorHAnsi"/>
        </w:rPr>
        <w:t>ICI</w:t>
      </w:r>
      <w:r w:rsidR="00B215E1" w:rsidRPr="000E6999">
        <w:rPr>
          <w:rStyle w:val="hlfld-contribauthor"/>
          <w:rFonts w:cstheme="minorHAnsi"/>
        </w:rPr>
        <w:t xml:space="preserve"> such as the</w:t>
      </w:r>
      <w:r w:rsidR="00B97F22" w:rsidRPr="000E6999">
        <w:rPr>
          <w:rStyle w:val="hlfld-contribauthor"/>
          <w:rFonts w:cstheme="minorHAnsi"/>
        </w:rPr>
        <w:t xml:space="preserve"> </w:t>
      </w:r>
      <w:r w:rsidR="0092384F" w:rsidRPr="000E6999">
        <w:rPr>
          <w:rStyle w:val="hlfld-contribauthor"/>
          <w:rFonts w:cstheme="minorHAnsi"/>
        </w:rPr>
        <w:t>PD-1</w:t>
      </w:r>
      <w:r w:rsidR="00D12B8B" w:rsidRPr="000E6999">
        <w:rPr>
          <w:rStyle w:val="hlfld-contribauthor"/>
          <w:rFonts w:cstheme="minorHAnsi"/>
        </w:rPr>
        <w:t xml:space="preserve"> inhibitors</w:t>
      </w:r>
      <w:r w:rsidR="0092384F" w:rsidRPr="000E6999">
        <w:rPr>
          <w:rStyle w:val="hlfld-contribauthor"/>
          <w:rFonts w:cstheme="minorHAnsi"/>
        </w:rPr>
        <w:t xml:space="preserve"> </w:t>
      </w:r>
      <w:r w:rsidR="00B215E1" w:rsidRPr="000E6999">
        <w:rPr>
          <w:rStyle w:val="hlfld-contribauthor"/>
          <w:rFonts w:cstheme="minorHAnsi"/>
        </w:rPr>
        <w:t>(</w:t>
      </w:r>
      <w:r w:rsidR="00911814" w:rsidRPr="000E6999">
        <w:rPr>
          <w:rStyle w:val="hlfld-contribauthor"/>
          <w:rFonts w:cstheme="minorHAnsi"/>
        </w:rPr>
        <w:t>e.g.</w:t>
      </w:r>
      <w:r w:rsidR="00B215E1" w:rsidRPr="000E6999">
        <w:rPr>
          <w:rStyle w:val="hlfld-contribauthor"/>
          <w:rFonts w:cstheme="minorHAnsi"/>
        </w:rPr>
        <w:t xml:space="preserve"> </w:t>
      </w:r>
      <w:r w:rsidR="007C2860" w:rsidRPr="000E6999">
        <w:rPr>
          <w:rStyle w:val="hlfld-contribauthor"/>
          <w:rFonts w:cstheme="minorHAnsi"/>
        </w:rPr>
        <w:t>pembrolizumab and n</w:t>
      </w:r>
      <w:r w:rsidR="00B97F22" w:rsidRPr="000E6999">
        <w:rPr>
          <w:rStyle w:val="hlfld-contribauthor"/>
          <w:rFonts w:cstheme="minorHAnsi"/>
        </w:rPr>
        <w:t>ivolumab</w:t>
      </w:r>
      <w:r w:rsidR="00B215E1" w:rsidRPr="000E6999">
        <w:rPr>
          <w:rStyle w:val="hlfld-contribauthor"/>
          <w:rFonts w:cstheme="minorHAnsi"/>
        </w:rPr>
        <w:t>)</w:t>
      </w:r>
      <w:r w:rsidR="0092384F" w:rsidRPr="000E6999">
        <w:rPr>
          <w:rStyle w:val="hlfld-contribauthor"/>
          <w:rFonts w:cstheme="minorHAnsi"/>
        </w:rPr>
        <w:t xml:space="preserve"> and PD-L1</w:t>
      </w:r>
      <w:r w:rsidR="00D12B8B" w:rsidRPr="000E6999">
        <w:rPr>
          <w:rStyle w:val="hlfld-contribauthor"/>
          <w:rFonts w:cstheme="minorHAnsi"/>
        </w:rPr>
        <w:t xml:space="preserve"> inhibitors</w:t>
      </w:r>
      <w:r w:rsidR="00B215E1" w:rsidRPr="000E6999">
        <w:rPr>
          <w:rStyle w:val="hlfld-contribauthor"/>
          <w:rFonts w:cstheme="minorHAnsi"/>
        </w:rPr>
        <w:t xml:space="preserve"> (</w:t>
      </w:r>
      <w:r w:rsidR="00911814" w:rsidRPr="000E6999">
        <w:rPr>
          <w:rStyle w:val="hlfld-contribauthor"/>
          <w:rFonts w:cstheme="minorHAnsi"/>
        </w:rPr>
        <w:t>e.g.</w:t>
      </w:r>
      <w:r w:rsidR="00B215E1" w:rsidRPr="000E6999">
        <w:rPr>
          <w:rStyle w:val="hlfld-contribauthor"/>
          <w:rFonts w:cstheme="minorHAnsi"/>
        </w:rPr>
        <w:t xml:space="preserve"> </w:t>
      </w:r>
      <w:r w:rsidR="000359F7" w:rsidRPr="000E6999">
        <w:rPr>
          <w:rStyle w:val="hlfld-contribauthor"/>
          <w:rFonts w:cstheme="minorHAnsi"/>
        </w:rPr>
        <w:t>durvalumab</w:t>
      </w:r>
      <w:r w:rsidR="00B215E1" w:rsidRPr="000E6999">
        <w:rPr>
          <w:rFonts w:cstheme="minorHAnsi"/>
        </w:rPr>
        <w:t>) have activity in this setting</w:t>
      </w:r>
      <w:r w:rsidR="00FC61AA" w:rsidRPr="000E6999">
        <w:rPr>
          <w:rStyle w:val="hlfld-contribauthor"/>
          <w:rFonts w:cstheme="minorHAnsi"/>
        </w:rPr>
        <w:t xml:space="preserve">.  </w:t>
      </w:r>
      <w:r w:rsidR="00B97F22" w:rsidRPr="000E6999">
        <w:rPr>
          <w:rStyle w:val="hlfld-contribauthor"/>
          <w:rFonts w:cstheme="minorHAnsi"/>
        </w:rPr>
        <w:t xml:space="preserve">These agents target </w:t>
      </w:r>
      <w:r w:rsidR="00491B0C">
        <w:rPr>
          <w:rStyle w:val="hlfld-contribauthor"/>
          <w:rFonts w:cstheme="minorHAnsi"/>
        </w:rPr>
        <w:t xml:space="preserve">and abrogate </w:t>
      </w:r>
      <w:r w:rsidR="0010653D" w:rsidRPr="000E6999">
        <w:rPr>
          <w:rStyle w:val="hlfld-contribauthor"/>
          <w:rFonts w:cstheme="minorHAnsi"/>
        </w:rPr>
        <w:t>key immune evasion mechanism</w:t>
      </w:r>
      <w:r w:rsidR="00491B0C">
        <w:rPr>
          <w:rStyle w:val="hlfld-contribauthor"/>
          <w:rFonts w:cstheme="minorHAnsi"/>
        </w:rPr>
        <w:t>s</w:t>
      </w:r>
      <w:r w:rsidR="0010653D" w:rsidRPr="000E6999">
        <w:rPr>
          <w:rStyle w:val="hlfld-contribauthor"/>
          <w:rFonts w:cstheme="minorHAnsi"/>
        </w:rPr>
        <w:t xml:space="preserve"> in turn activating</w:t>
      </w:r>
      <w:r w:rsidR="00AA7F71" w:rsidRPr="000E6999">
        <w:rPr>
          <w:rStyle w:val="hlfld-contribauthor"/>
          <w:rFonts w:cstheme="minorHAnsi"/>
        </w:rPr>
        <w:t xml:space="preserve"> the immune response </w:t>
      </w:r>
      <w:r w:rsidR="00400EBF" w:rsidRPr="000E6999">
        <w:rPr>
          <w:rStyle w:val="hlfld-contribauthor"/>
          <w:rFonts w:cstheme="minorHAnsi"/>
        </w:rPr>
        <w:t>against</w:t>
      </w:r>
      <w:r w:rsidR="00B97F22" w:rsidRPr="000E6999">
        <w:rPr>
          <w:rStyle w:val="hlfld-contribauthor"/>
          <w:rFonts w:cstheme="minorHAnsi"/>
        </w:rPr>
        <w:t xml:space="preserve"> </w:t>
      </w:r>
      <w:r w:rsidR="00D12B8B" w:rsidRPr="000E6999">
        <w:rPr>
          <w:rStyle w:val="hlfld-contribauthor"/>
          <w:rFonts w:cstheme="minorHAnsi"/>
        </w:rPr>
        <w:t>malignant cells [</w:t>
      </w:r>
      <w:r w:rsidR="008A042B">
        <w:rPr>
          <w:rStyle w:val="hlfld-contribauthor"/>
          <w:rFonts w:cstheme="minorHAnsi"/>
        </w:rPr>
        <w:t>1</w:t>
      </w:r>
      <w:r w:rsidR="00C41452">
        <w:rPr>
          <w:rStyle w:val="hlfld-contribauthor"/>
          <w:rFonts w:cstheme="minorHAnsi"/>
        </w:rPr>
        <w:t>2</w:t>
      </w:r>
      <w:r w:rsidR="00D12B8B" w:rsidRPr="000E6999">
        <w:rPr>
          <w:rStyle w:val="hlfld-contribauthor"/>
          <w:rFonts w:cstheme="minorHAnsi"/>
        </w:rPr>
        <w:t>]</w:t>
      </w:r>
      <w:r w:rsidR="00AA7F71" w:rsidRPr="000E6999">
        <w:rPr>
          <w:rStyle w:val="hlfld-contribauthor"/>
          <w:rFonts w:cstheme="minorHAnsi"/>
        </w:rPr>
        <w:t xml:space="preserve">.  </w:t>
      </w:r>
      <w:r w:rsidR="00C21AFE" w:rsidRPr="000E6999">
        <w:rPr>
          <w:rFonts w:cstheme="minorHAnsi"/>
        </w:rPr>
        <w:t xml:space="preserve"> </w:t>
      </w:r>
      <w:r w:rsidR="002B073B" w:rsidRPr="000E6999">
        <w:rPr>
          <w:rFonts w:cstheme="minorHAnsi"/>
        </w:rPr>
        <w:t>The Keynote</w:t>
      </w:r>
      <w:r w:rsidR="00050051" w:rsidRPr="000E6999">
        <w:rPr>
          <w:rFonts w:cstheme="minorHAnsi"/>
        </w:rPr>
        <w:t>-</w:t>
      </w:r>
      <w:r w:rsidR="002B073B" w:rsidRPr="000E6999">
        <w:rPr>
          <w:rFonts w:cstheme="minorHAnsi"/>
        </w:rPr>
        <w:t xml:space="preserve">012 trial </w:t>
      </w:r>
      <w:r w:rsidR="00FE2B0E" w:rsidRPr="000E6999">
        <w:rPr>
          <w:rFonts w:cstheme="minorHAnsi"/>
        </w:rPr>
        <w:t>demonstrated response rate</w:t>
      </w:r>
      <w:r>
        <w:rPr>
          <w:rFonts w:cstheme="minorHAnsi"/>
        </w:rPr>
        <w:t>s</w:t>
      </w:r>
      <w:r w:rsidR="00FE2B0E" w:rsidRPr="000E6999">
        <w:rPr>
          <w:rFonts w:cstheme="minorHAnsi"/>
        </w:rPr>
        <w:t xml:space="preserve"> of 18% </w:t>
      </w:r>
      <w:r w:rsidR="00661351" w:rsidRPr="000E6999">
        <w:rPr>
          <w:rFonts w:cstheme="minorHAnsi"/>
        </w:rPr>
        <w:t xml:space="preserve">for </w:t>
      </w:r>
      <w:r w:rsidR="000359F7" w:rsidRPr="000E6999">
        <w:rPr>
          <w:rFonts w:cstheme="minorHAnsi"/>
        </w:rPr>
        <w:t>pembrolizumab</w:t>
      </w:r>
      <w:r w:rsidR="00661351" w:rsidRPr="000E6999">
        <w:rPr>
          <w:rFonts w:cstheme="minorHAnsi"/>
        </w:rPr>
        <w:t xml:space="preserve"> </w:t>
      </w:r>
      <w:r w:rsidR="00FE2B0E" w:rsidRPr="000E6999">
        <w:rPr>
          <w:rFonts w:cstheme="minorHAnsi"/>
        </w:rPr>
        <w:t xml:space="preserve">in </w:t>
      </w:r>
      <w:r w:rsidR="00400EBF" w:rsidRPr="000E6999">
        <w:rPr>
          <w:rFonts w:cstheme="minorHAnsi"/>
        </w:rPr>
        <w:t xml:space="preserve">patients </w:t>
      </w:r>
      <w:r w:rsidR="00FE2B0E" w:rsidRPr="000E6999">
        <w:rPr>
          <w:rFonts w:cstheme="minorHAnsi"/>
        </w:rPr>
        <w:t>whose tumours were PD-L1 positive</w:t>
      </w:r>
      <w:r w:rsidR="00AF4139" w:rsidRPr="000E6999">
        <w:rPr>
          <w:rFonts w:cstheme="minorHAnsi"/>
        </w:rPr>
        <w:t xml:space="preserve">, whilst </w:t>
      </w:r>
      <w:r w:rsidR="00DF3835" w:rsidRPr="000E6999">
        <w:rPr>
          <w:rFonts w:cstheme="minorHAnsi"/>
        </w:rPr>
        <w:t>retaining tolerable</w:t>
      </w:r>
      <w:r w:rsidR="00AF4139" w:rsidRPr="000E6999">
        <w:rPr>
          <w:rFonts w:cstheme="minorHAnsi"/>
        </w:rPr>
        <w:t xml:space="preserve"> side effect profile (grade </w:t>
      </w:r>
      <w:r w:rsidR="00400EBF" w:rsidRPr="000E6999">
        <w:rPr>
          <w:rFonts w:cstheme="minorHAnsi"/>
        </w:rPr>
        <w:t xml:space="preserve">&gt;/= </w:t>
      </w:r>
      <w:r w:rsidR="00AF4139" w:rsidRPr="000E6999">
        <w:rPr>
          <w:rFonts w:cstheme="minorHAnsi"/>
        </w:rPr>
        <w:t xml:space="preserve">3 </w:t>
      </w:r>
      <w:r w:rsidR="00911814" w:rsidRPr="000E6999">
        <w:rPr>
          <w:rFonts w:cstheme="minorHAnsi"/>
        </w:rPr>
        <w:t>adverse events (</w:t>
      </w:r>
      <w:r w:rsidR="00400EBF" w:rsidRPr="000E6999">
        <w:rPr>
          <w:rFonts w:cstheme="minorHAnsi"/>
        </w:rPr>
        <w:t>AEs</w:t>
      </w:r>
      <w:r w:rsidR="00911814" w:rsidRPr="000E6999">
        <w:rPr>
          <w:rFonts w:cstheme="minorHAnsi"/>
        </w:rPr>
        <w:t>)</w:t>
      </w:r>
      <w:r w:rsidR="00AF4139" w:rsidRPr="000E6999">
        <w:rPr>
          <w:rFonts w:cstheme="minorHAnsi"/>
        </w:rPr>
        <w:t xml:space="preserve"> 17%)</w:t>
      </w:r>
      <w:r w:rsidR="00DF5259" w:rsidRPr="000E6999">
        <w:rPr>
          <w:rFonts w:cstheme="minorHAnsi"/>
        </w:rPr>
        <w:t xml:space="preserve"> </w:t>
      </w:r>
      <w:r w:rsidR="008F6ED6" w:rsidRPr="000E6999">
        <w:rPr>
          <w:rFonts w:cstheme="minorHAnsi"/>
        </w:rPr>
        <w:t>[</w:t>
      </w:r>
      <w:r w:rsidR="008A042B">
        <w:rPr>
          <w:rFonts w:cstheme="minorHAnsi"/>
        </w:rPr>
        <w:t>1</w:t>
      </w:r>
      <w:r w:rsidR="00C41452">
        <w:rPr>
          <w:rFonts w:cstheme="minorHAnsi"/>
        </w:rPr>
        <w:t>3</w:t>
      </w:r>
      <w:r w:rsidR="008F6ED6" w:rsidRPr="000E6999">
        <w:rPr>
          <w:rFonts w:cstheme="minorHAnsi"/>
        </w:rPr>
        <w:t>]</w:t>
      </w:r>
      <w:r w:rsidR="00BD1D13" w:rsidRPr="000E6999">
        <w:rPr>
          <w:rFonts w:cstheme="minorHAnsi"/>
        </w:rPr>
        <w:t xml:space="preserve">. </w:t>
      </w:r>
      <w:proofErr w:type="gramStart"/>
      <w:r w:rsidR="00BD1D13" w:rsidRPr="000E6999">
        <w:rPr>
          <w:rFonts w:cstheme="minorHAnsi"/>
        </w:rPr>
        <w:t>These</w:t>
      </w:r>
      <w:proofErr w:type="gramEnd"/>
      <w:r w:rsidR="00FE2B0E" w:rsidRPr="000E6999">
        <w:rPr>
          <w:rFonts w:cstheme="minorHAnsi"/>
        </w:rPr>
        <w:t xml:space="preserve"> findings were</w:t>
      </w:r>
      <w:r w:rsidR="00F65368" w:rsidRPr="000E6999">
        <w:rPr>
          <w:rFonts w:cstheme="minorHAnsi"/>
        </w:rPr>
        <w:t xml:space="preserve"> echoed in </w:t>
      </w:r>
      <w:r w:rsidR="00460C22" w:rsidRPr="000E6999">
        <w:rPr>
          <w:rFonts w:cstheme="minorHAnsi"/>
        </w:rPr>
        <w:t>the Keynote-055 study</w:t>
      </w:r>
      <w:r w:rsidR="00FE2B0E" w:rsidRPr="000E6999">
        <w:rPr>
          <w:rFonts w:cstheme="minorHAnsi"/>
        </w:rPr>
        <w:t xml:space="preserve"> with similar </w:t>
      </w:r>
      <w:r w:rsidR="00146B49" w:rsidRPr="000E6999">
        <w:rPr>
          <w:rFonts w:cstheme="minorHAnsi"/>
        </w:rPr>
        <w:t>response rate</w:t>
      </w:r>
      <w:r>
        <w:rPr>
          <w:rFonts w:cstheme="minorHAnsi"/>
        </w:rPr>
        <w:t>s</w:t>
      </w:r>
      <w:r w:rsidR="00146B49" w:rsidRPr="000E6999">
        <w:rPr>
          <w:rFonts w:cstheme="minorHAnsi"/>
        </w:rPr>
        <w:t xml:space="preserve"> </w:t>
      </w:r>
      <w:r w:rsidR="000D6E43" w:rsidRPr="000E6999">
        <w:rPr>
          <w:rFonts w:cstheme="minorHAnsi"/>
        </w:rPr>
        <w:t xml:space="preserve">and </w:t>
      </w:r>
      <w:r w:rsidR="00400EBF" w:rsidRPr="000E6999">
        <w:rPr>
          <w:rFonts w:cstheme="minorHAnsi"/>
        </w:rPr>
        <w:t>toxicity</w:t>
      </w:r>
      <w:r w:rsidR="00146B49" w:rsidRPr="000E6999">
        <w:rPr>
          <w:rFonts w:cstheme="minorHAnsi"/>
        </w:rPr>
        <w:t xml:space="preserve"> </w:t>
      </w:r>
      <w:r w:rsidR="008F6ED6" w:rsidRPr="000E6999">
        <w:rPr>
          <w:rFonts w:cstheme="minorHAnsi"/>
        </w:rPr>
        <w:t>[</w:t>
      </w:r>
      <w:r w:rsidR="006B3F15" w:rsidRPr="000E6999">
        <w:rPr>
          <w:rFonts w:cstheme="minorHAnsi"/>
        </w:rPr>
        <w:t>1</w:t>
      </w:r>
      <w:r w:rsidR="00C41452">
        <w:rPr>
          <w:rFonts w:cstheme="minorHAnsi"/>
        </w:rPr>
        <w:t>4</w:t>
      </w:r>
      <w:r w:rsidR="008F6ED6" w:rsidRPr="000E6999">
        <w:rPr>
          <w:rFonts w:cstheme="minorHAnsi"/>
        </w:rPr>
        <w:t>]</w:t>
      </w:r>
      <w:r w:rsidR="00460C22" w:rsidRPr="000E6999">
        <w:rPr>
          <w:rFonts w:cstheme="minorHAnsi"/>
        </w:rPr>
        <w:t>.</w:t>
      </w:r>
      <w:r w:rsidR="00232181" w:rsidRPr="000E6999">
        <w:rPr>
          <w:rFonts w:cstheme="minorHAnsi"/>
        </w:rPr>
        <w:t xml:space="preserve"> </w:t>
      </w:r>
      <w:r w:rsidR="00D72C57">
        <w:rPr>
          <w:rFonts w:cstheme="minorHAnsi"/>
        </w:rPr>
        <w:t xml:space="preserve">Durvalumab has </w:t>
      </w:r>
      <w:r w:rsidR="00F177D6">
        <w:rPr>
          <w:rFonts w:cstheme="minorHAnsi"/>
        </w:rPr>
        <w:t>also proven</w:t>
      </w:r>
      <w:r w:rsidR="00D72C57">
        <w:rPr>
          <w:rFonts w:cstheme="minorHAnsi"/>
        </w:rPr>
        <w:t xml:space="preserve"> to be efficacious and safe </w:t>
      </w:r>
      <w:r w:rsidR="00F177D6">
        <w:rPr>
          <w:rFonts w:cstheme="minorHAnsi"/>
        </w:rPr>
        <w:t>in a he</w:t>
      </w:r>
      <w:r w:rsidR="008A042B">
        <w:rPr>
          <w:rFonts w:cstheme="minorHAnsi"/>
        </w:rPr>
        <w:t>avily pre-treated population [1</w:t>
      </w:r>
      <w:r w:rsidR="00C41452">
        <w:rPr>
          <w:rFonts w:cstheme="minorHAnsi"/>
        </w:rPr>
        <w:t>5</w:t>
      </w:r>
      <w:r w:rsidR="00F177D6">
        <w:rPr>
          <w:rFonts w:cstheme="minorHAnsi"/>
        </w:rPr>
        <w:t>]</w:t>
      </w:r>
      <w:r w:rsidR="00FA4455">
        <w:rPr>
          <w:rFonts w:cstheme="minorHAnsi"/>
        </w:rPr>
        <w:t xml:space="preserve">. </w:t>
      </w:r>
    </w:p>
    <w:p w14:paraId="01CCE45E" w14:textId="7D1CBDF2" w:rsidR="004F28AF" w:rsidRDefault="00326DCC" w:rsidP="005A2074">
      <w:pPr>
        <w:spacing w:after="0" w:line="240" w:lineRule="auto"/>
        <w:jc w:val="both"/>
        <w:rPr>
          <w:rFonts w:cstheme="minorHAnsi"/>
        </w:rPr>
      </w:pPr>
      <w:r>
        <w:rPr>
          <w:rFonts w:cstheme="minorHAnsi"/>
        </w:rPr>
        <w:t xml:space="preserve">The </w:t>
      </w:r>
      <w:proofErr w:type="spellStart"/>
      <w:r w:rsidR="000D6E43" w:rsidRPr="000E6999">
        <w:rPr>
          <w:rFonts w:cstheme="minorHAnsi"/>
        </w:rPr>
        <w:t>Check</w:t>
      </w:r>
      <w:r w:rsidR="000E6999" w:rsidRPr="000E6999">
        <w:rPr>
          <w:rFonts w:cstheme="minorHAnsi"/>
        </w:rPr>
        <w:t>M</w:t>
      </w:r>
      <w:r w:rsidR="000D6E43" w:rsidRPr="000E6999">
        <w:rPr>
          <w:rFonts w:cstheme="minorHAnsi"/>
        </w:rPr>
        <w:t>ate</w:t>
      </w:r>
      <w:proofErr w:type="spellEnd"/>
      <w:r w:rsidR="000D6E43" w:rsidRPr="000E6999">
        <w:rPr>
          <w:rFonts w:cstheme="minorHAnsi"/>
        </w:rPr>
        <w:t xml:space="preserve"> 141 study </w:t>
      </w:r>
      <w:r>
        <w:rPr>
          <w:rFonts w:cstheme="minorHAnsi"/>
        </w:rPr>
        <w:t>subsequently</w:t>
      </w:r>
      <w:r w:rsidRPr="000E6999">
        <w:rPr>
          <w:rFonts w:cstheme="minorHAnsi"/>
        </w:rPr>
        <w:t xml:space="preserve"> </w:t>
      </w:r>
      <w:r w:rsidR="00464151" w:rsidRPr="000E6999">
        <w:rPr>
          <w:rFonts w:cstheme="minorHAnsi"/>
        </w:rPr>
        <w:t>demonstrate</w:t>
      </w:r>
      <w:r>
        <w:rPr>
          <w:rFonts w:cstheme="minorHAnsi"/>
        </w:rPr>
        <w:t>d</w:t>
      </w:r>
      <w:r w:rsidR="00464151" w:rsidRPr="000E6999">
        <w:rPr>
          <w:rFonts w:cstheme="minorHAnsi"/>
        </w:rPr>
        <w:t xml:space="preserve"> </w:t>
      </w:r>
      <w:r w:rsidR="000D6E43" w:rsidRPr="000E6999">
        <w:rPr>
          <w:rFonts w:cstheme="minorHAnsi"/>
        </w:rPr>
        <w:t>a survival benefit for</w:t>
      </w:r>
      <w:r w:rsidR="00417B3C">
        <w:rPr>
          <w:rFonts w:cstheme="minorHAnsi"/>
        </w:rPr>
        <w:t xml:space="preserve"> nivolumab in</w:t>
      </w:r>
      <w:r w:rsidR="000D6E43" w:rsidRPr="000E6999">
        <w:rPr>
          <w:rFonts w:cstheme="minorHAnsi"/>
        </w:rPr>
        <w:t xml:space="preserve"> patients with </w:t>
      </w:r>
      <w:r w:rsidR="00417B3C">
        <w:rPr>
          <w:rFonts w:cstheme="minorHAnsi"/>
        </w:rPr>
        <w:t>recurrent/</w:t>
      </w:r>
      <w:r w:rsidR="000D6E43" w:rsidRPr="000E6999">
        <w:rPr>
          <w:rFonts w:cstheme="minorHAnsi"/>
        </w:rPr>
        <w:t xml:space="preserve">metastatic </w:t>
      </w:r>
      <w:r w:rsidR="003908E8" w:rsidRPr="000E6999">
        <w:rPr>
          <w:rFonts w:cstheme="minorHAnsi"/>
        </w:rPr>
        <w:t>SCCHN</w:t>
      </w:r>
      <w:r w:rsidR="00417B3C">
        <w:rPr>
          <w:rFonts w:cstheme="minorHAnsi"/>
        </w:rPr>
        <w:t xml:space="preserve"> previously treated with cisplatin,</w:t>
      </w:r>
      <w:r w:rsidR="00D72C57">
        <w:rPr>
          <w:rFonts w:cstheme="minorHAnsi"/>
        </w:rPr>
        <w:t xml:space="preserve"> </w:t>
      </w:r>
      <w:r w:rsidR="00A657A8">
        <w:rPr>
          <w:rFonts w:cstheme="minorHAnsi"/>
        </w:rPr>
        <w:t>compared</w:t>
      </w:r>
      <w:r>
        <w:rPr>
          <w:rFonts w:cstheme="minorHAnsi"/>
        </w:rPr>
        <w:t xml:space="preserve"> to</w:t>
      </w:r>
      <w:r w:rsidR="000D6E43" w:rsidRPr="000E6999">
        <w:rPr>
          <w:rFonts w:cstheme="minorHAnsi"/>
        </w:rPr>
        <w:t xml:space="preserve"> single agent methotrexate, doceta</w:t>
      </w:r>
      <w:r w:rsidR="00DF5259" w:rsidRPr="000E6999">
        <w:rPr>
          <w:rFonts w:cstheme="minorHAnsi"/>
        </w:rPr>
        <w:t>xel or cetuximab</w:t>
      </w:r>
      <w:r w:rsidR="000D6E43" w:rsidRPr="000E6999">
        <w:rPr>
          <w:rFonts w:cstheme="minorHAnsi"/>
        </w:rPr>
        <w:t xml:space="preserve">.  Median </w:t>
      </w:r>
      <w:r w:rsidR="00520631">
        <w:rPr>
          <w:rFonts w:cstheme="minorHAnsi"/>
        </w:rPr>
        <w:t>OS</w:t>
      </w:r>
      <w:r w:rsidR="000D6E43" w:rsidRPr="000E6999">
        <w:rPr>
          <w:rFonts w:cstheme="minorHAnsi"/>
        </w:rPr>
        <w:t xml:space="preserve"> was 7.5 months (95% CI 5.5-9.1) in the nivolumab group</w:t>
      </w:r>
      <w:r w:rsidR="00CD679A" w:rsidRPr="000E6999">
        <w:rPr>
          <w:rFonts w:cstheme="minorHAnsi"/>
        </w:rPr>
        <w:t xml:space="preserve"> </w:t>
      </w:r>
      <w:r w:rsidR="00A657A8">
        <w:rPr>
          <w:rFonts w:cstheme="minorHAnsi"/>
        </w:rPr>
        <w:t>versus</w:t>
      </w:r>
      <w:r w:rsidR="000D6E43" w:rsidRPr="000E6999">
        <w:rPr>
          <w:rFonts w:cstheme="minorHAnsi"/>
        </w:rPr>
        <w:t xml:space="preserve"> </w:t>
      </w:r>
      <w:r w:rsidR="0062436E" w:rsidRPr="000E6999">
        <w:rPr>
          <w:rFonts w:cstheme="minorHAnsi"/>
        </w:rPr>
        <w:t>5.1 months (95% CI 4.0-6.</w:t>
      </w:r>
      <w:r w:rsidR="00A657A8">
        <w:rPr>
          <w:rFonts w:cstheme="minorHAnsi"/>
        </w:rPr>
        <w:t xml:space="preserve">0) </w:t>
      </w:r>
      <w:r w:rsidR="00520631">
        <w:rPr>
          <w:rFonts w:cstheme="minorHAnsi"/>
        </w:rPr>
        <w:t>o</w:t>
      </w:r>
      <w:r w:rsidR="00A657A8">
        <w:rPr>
          <w:rFonts w:cstheme="minorHAnsi"/>
        </w:rPr>
        <w:t>n s</w:t>
      </w:r>
      <w:r w:rsidR="00A657A8" w:rsidRPr="003A1040">
        <w:rPr>
          <w:rFonts w:cstheme="minorHAnsi"/>
        </w:rPr>
        <w:t>tandard therapy</w:t>
      </w:r>
      <w:r w:rsidR="0062436E" w:rsidRPr="003A1040">
        <w:rPr>
          <w:rFonts w:cstheme="minorHAnsi"/>
        </w:rPr>
        <w:t xml:space="preserve"> with fewer grade 3</w:t>
      </w:r>
      <w:r w:rsidR="00CD679A" w:rsidRPr="003A1040">
        <w:rPr>
          <w:rFonts w:cstheme="minorHAnsi"/>
        </w:rPr>
        <w:t>/</w:t>
      </w:r>
      <w:r w:rsidR="0062436E" w:rsidRPr="003A1040">
        <w:rPr>
          <w:rFonts w:cstheme="minorHAnsi"/>
        </w:rPr>
        <w:t xml:space="preserve">4 side effects </w:t>
      </w:r>
      <w:r w:rsidR="006A289C" w:rsidRPr="003A1040">
        <w:rPr>
          <w:rFonts w:cstheme="minorHAnsi"/>
        </w:rPr>
        <w:t xml:space="preserve">along with delayed time to deterioration in quality of life </w:t>
      </w:r>
      <w:r w:rsidR="008F6ED6" w:rsidRPr="003A1040">
        <w:rPr>
          <w:rFonts w:cstheme="minorHAnsi"/>
        </w:rPr>
        <w:t>[</w:t>
      </w:r>
      <w:r w:rsidR="00DE5779">
        <w:rPr>
          <w:rFonts w:cstheme="minorHAnsi"/>
        </w:rPr>
        <w:t>8</w:t>
      </w:r>
      <w:r w:rsidR="006A289C" w:rsidRPr="003A1040">
        <w:rPr>
          <w:rFonts w:cstheme="minorHAnsi"/>
        </w:rPr>
        <w:t xml:space="preserve">, </w:t>
      </w:r>
      <w:r w:rsidR="008A042B" w:rsidRPr="003A1040">
        <w:rPr>
          <w:rFonts w:cstheme="minorHAnsi"/>
        </w:rPr>
        <w:t>1</w:t>
      </w:r>
      <w:r w:rsidR="00C41452">
        <w:rPr>
          <w:rFonts w:cstheme="minorHAnsi"/>
        </w:rPr>
        <w:t>6</w:t>
      </w:r>
      <w:r w:rsidR="008F6ED6" w:rsidRPr="003A1040">
        <w:rPr>
          <w:rFonts w:cstheme="minorHAnsi"/>
        </w:rPr>
        <w:t>]</w:t>
      </w:r>
      <w:r w:rsidR="0062436E" w:rsidRPr="003A1040">
        <w:rPr>
          <w:rFonts w:cstheme="minorHAnsi"/>
        </w:rPr>
        <w:t xml:space="preserve">. </w:t>
      </w:r>
      <w:r w:rsidR="002B2C58">
        <w:rPr>
          <w:rFonts w:cstheme="minorHAnsi"/>
        </w:rPr>
        <w:t xml:space="preserve"> </w:t>
      </w:r>
      <w:r w:rsidR="00182D59" w:rsidRPr="003A1040">
        <w:rPr>
          <w:rFonts w:cstheme="minorHAnsi"/>
        </w:rPr>
        <w:t xml:space="preserve">Updated </w:t>
      </w:r>
      <w:r w:rsidR="00FF7C53" w:rsidRPr="003A1040">
        <w:rPr>
          <w:rFonts w:cstheme="minorHAnsi"/>
        </w:rPr>
        <w:t xml:space="preserve">follow up data reported </w:t>
      </w:r>
      <w:r w:rsidR="007D0A3E">
        <w:rPr>
          <w:rFonts w:cstheme="minorHAnsi"/>
        </w:rPr>
        <w:t xml:space="preserve">a </w:t>
      </w:r>
      <w:r w:rsidR="00976D46">
        <w:rPr>
          <w:rFonts w:cstheme="minorHAnsi"/>
        </w:rPr>
        <w:t>maintain</w:t>
      </w:r>
      <w:r w:rsidR="007D0A3E">
        <w:rPr>
          <w:rFonts w:cstheme="minorHAnsi"/>
        </w:rPr>
        <w:t>ed benefit for nivolumab with</w:t>
      </w:r>
      <w:r w:rsidR="00976D46">
        <w:rPr>
          <w:rFonts w:cstheme="minorHAnsi"/>
        </w:rPr>
        <w:t xml:space="preserve"> </w:t>
      </w:r>
      <w:r w:rsidR="00976D46" w:rsidRPr="003A1040">
        <w:rPr>
          <w:rFonts w:cstheme="minorHAnsi"/>
        </w:rPr>
        <w:t>estimated</w:t>
      </w:r>
      <w:r w:rsidR="00976D46" w:rsidRPr="003A1040">
        <w:rPr>
          <w:rFonts w:cstheme="minorHAnsi"/>
          <w:lang w:val="en"/>
        </w:rPr>
        <w:t xml:space="preserve"> 24 month </w:t>
      </w:r>
      <w:r w:rsidR="00976D46">
        <w:rPr>
          <w:rFonts w:cstheme="minorHAnsi"/>
          <w:lang w:val="en"/>
        </w:rPr>
        <w:t>OS</w:t>
      </w:r>
      <w:r w:rsidR="00CF5689">
        <w:rPr>
          <w:rFonts w:cstheme="minorHAnsi"/>
          <w:lang w:val="en"/>
        </w:rPr>
        <w:t xml:space="preserve"> rate of 16.9% </w:t>
      </w:r>
      <w:r w:rsidR="00976D46">
        <w:rPr>
          <w:rFonts w:cstheme="minorHAnsi"/>
          <w:lang w:val="en"/>
        </w:rPr>
        <w:t>(</w:t>
      </w:r>
      <w:r w:rsidR="00976D46" w:rsidRPr="003A1040">
        <w:rPr>
          <w:rFonts w:cstheme="minorHAnsi"/>
          <w:lang w:val="en"/>
        </w:rPr>
        <w:t>95% CI 12.4%–22.0%</w:t>
      </w:r>
      <w:r w:rsidR="00976D46">
        <w:rPr>
          <w:rFonts w:cstheme="minorHAnsi"/>
          <w:lang w:val="en"/>
        </w:rPr>
        <w:t xml:space="preserve">) </w:t>
      </w:r>
      <w:r w:rsidR="00976D46" w:rsidRPr="003A1040">
        <w:rPr>
          <w:rFonts w:cstheme="minorHAnsi"/>
        </w:rPr>
        <w:t>[</w:t>
      </w:r>
      <w:r w:rsidR="00C41452">
        <w:rPr>
          <w:rFonts w:cstheme="minorHAnsi"/>
        </w:rPr>
        <w:t>17</w:t>
      </w:r>
      <w:r w:rsidR="00976D46" w:rsidRPr="003A1040">
        <w:rPr>
          <w:rFonts w:cstheme="minorHAnsi"/>
        </w:rPr>
        <w:t>]</w:t>
      </w:r>
      <w:r w:rsidR="00EF197F">
        <w:rPr>
          <w:rFonts w:cstheme="minorHAnsi"/>
        </w:rPr>
        <w:t>. Outcomes</w:t>
      </w:r>
      <w:r w:rsidR="00D569BF">
        <w:rPr>
          <w:rFonts w:cstheme="minorHAnsi"/>
        </w:rPr>
        <w:t xml:space="preserve"> were also analysed by H</w:t>
      </w:r>
      <w:r w:rsidR="00EF197F">
        <w:rPr>
          <w:rFonts w:cstheme="minorHAnsi"/>
        </w:rPr>
        <w:t xml:space="preserve">PV status </w:t>
      </w:r>
      <w:r w:rsidR="00D569BF">
        <w:rPr>
          <w:rFonts w:cstheme="minorHAnsi"/>
        </w:rPr>
        <w:t>and expression of PDL1; high expression of which has been shown to enrich for response to PD1</w:t>
      </w:r>
      <w:ins w:id="1" w:author="Admin" w:date="2019-03-19T15:14:00Z">
        <w:r w:rsidR="00832D21">
          <w:rPr>
            <w:rFonts w:cstheme="minorHAnsi"/>
          </w:rPr>
          <w:t>/PDL1</w:t>
        </w:r>
      </w:ins>
      <w:r w:rsidR="00D569BF">
        <w:rPr>
          <w:rFonts w:cstheme="minorHAnsi"/>
        </w:rPr>
        <w:t xml:space="preserve"> agents in different tumour groups. Both HPV positive and negative patients gained benefit from nivolumab in the 2 year analysis (hazard ratio (HR) 0.60 and 0.59 respectively). Expression of PDL1 was more strongly associated with positive outcome</w:t>
      </w:r>
      <w:r w:rsidR="00EF197F">
        <w:rPr>
          <w:rFonts w:cstheme="minorHAnsi"/>
        </w:rPr>
        <w:t>;</w:t>
      </w:r>
      <w:r w:rsidR="00D569BF">
        <w:rPr>
          <w:rFonts w:cstheme="minorHAnsi"/>
        </w:rPr>
        <w:t xml:space="preserve"> HR 0.55 (95% CI- 0.39-0.78) and 0.73 (CI 0.49-1.09) with PDL1 expression &gt;1% and &lt;1% respectively </w:t>
      </w:r>
      <w:r w:rsidR="00C41452">
        <w:rPr>
          <w:rFonts w:cstheme="minorHAnsi"/>
        </w:rPr>
        <w:t>[17</w:t>
      </w:r>
      <w:r w:rsidR="004B7602">
        <w:rPr>
          <w:rFonts w:cstheme="minorHAnsi"/>
        </w:rPr>
        <w:t>]</w:t>
      </w:r>
      <w:del w:id="2" w:author="Admin" w:date="2019-03-19T15:13:00Z">
        <w:r w:rsidR="00976D46" w:rsidDel="00832D21">
          <w:rPr>
            <w:rFonts w:cstheme="minorHAnsi"/>
          </w:rPr>
          <w:delText>.</w:delText>
        </w:r>
      </w:del>
      <w:r w:rsidR="00681FAC" w:rsidRPr="003A1040">
        <w:rPr>
          <w:rFonts w:cstheme="minorHAnsi"/>
        </w:rPr>
        <w:t>.</w:t>
      </w:r>
      <w:r w:rsidR="00A1163E" w:rsidRPr="003A1040">
        <w:rPr>
          <w:rFonts w:cstheme="minorHAnsi"/>
        </w:rPr>
        <w:t xml:space="preserve">  </w:t>
      </w:r>
      <w:r w:rsidR="00F36599" w:rsidRPr="003A1040">
        <w:rPr>
          <w:rFonts w:cstheme="minorHAnsi"/>
        </w:rPr>
        <w:t xml:space="preserve">A further phase III study </w:t>
      </w:r>
      <w:r w:rsidRPr="003A1040">
        <w:rPr>
          <w:rFonts w:cstheme="minorHAnsi"/>
        </w:rPr>
        <w:t xml:space="preserve">(Keynote-040) in the same setting </w:t>
      </w:r>
      <w:r w:rsidR="00A657A8" w:rsidRPr="003A1040">
        <w:rPr>
          <w:rFonts w:cstheme="minorHAnsi"/>
        </w:rPr>
        <w:t xml:space="preserve">examined </w:t>
      </w:r>
      <w:del w:id="3" w:author="Admin" w:date="2019-03-19T20:02:00Z">
        <w:r w:rsidR="00F36599" w:rsidRPr="003A1040" w:rsidDel="00A64277">
          <w:rPr>
            <w:rFonts w:cstheme="minorHAnsi"/>
          </w:rPr>
          <w:delText xml:space="preserve"> </w:delText>
        </w:r>
      </w:del>
      <w:r w:rsidR="00F36599" w:rsidRPr="003A1040">
        <w:rPr>
          <w:rFonts w:cstheme="minorHAnsi"/>
        </w:rPr>
        <w:t>pembrolizumab versus inv</w:t>
      </w:r>
      <w:r w:rsidR="001731D5" w:rsidRPr="003A1040">
        <w:rPr>
          <w:rFonts w:cstheme="minorHAnsi"/>
        </w:rPr>
        <w:t>estigators</w:t>
      </w:r>
      <w:r w:rsidR="001731D5">
        <w:rPr>
          <w:rFonts w:cstheme="minorHAnsi"/>
        </w:rPr>
        <w:t xml:space="preserve"> choice chemotherapy and</w:t>
      </w:r>
      <w:r>
        <w:rPr>
          <w:rFonts w:cstheme="minorHAnsi"/>
        </w:rPr>
        <w:t xml:space="preserve"> showed similar results with u</w:t>
      </w:r>
      <w:r w:rsidR="00F36599" w:rsidRPr="000E6999">
        <w:rPr>
          <w:rFonts w:cstheme="minorHAnsi"/>
        </w:rPr>
        <w:t xml:space="preserve">pdated survival analysis </w:t>
      </w:r>
      <w:r>
        <w:rPr>
          <w:rFonts w:cstheme="minorHAnsi"/>
        </w:rPr>
        <w:t>reporting</w:t>
      </w:r>
      <w:r w:rsidR="00F36599" w:rsidRPr="000E6999">
        <w:rPr>
          <w:rFonts w:cstheme="minorHAnsi"/>
        </w:rPr>
        <w:t xml:space="preserve"> an improvement</w:t>
      </w:r>
      <w:r w:rsidR="001731D5">
        <w:rPr>
          <w:rFonts w:cstheme="minorHAnsi"/>
        </w:rPr>
        <w:t xml:space="preserve"> in median </w:t>
      </w:r>
      <w:r w:rsidR="005C341E">
        <w:rPr>
          <w:rFonts w:cstheme="minorHAnsi"/>
        </w:rPr>
        <w:t>OS</w:t>
      </w:r>
      <w:r w:rsidR="00F36599" w:rsidRPr="000E6999">
        <w:rPr>
          <w:rFonts w:cstheme="minorHAnsi"/>
        </w:rPr>
        <w:t xml:space="preserve"> (</w:t>
      </w:r>
      <w:r w:rsidR="00F36599" w:rsidRPr="000E6999">
        <w:rPr>
          <w:rFonts w:cstheme="minorHAnsi"/>
          <w:lang w:val="en"/>
        </w:rPr>
        <w:t>8.4  vs. 6.9 months; HR 0.8 95% CI 0.65-0.98</w:t>
      </w:r>
      <w:r w:rsidR="00306AA4" w:rsidRPr="00306AA4">
        <w:rPr>
          <w:rFonts w:cstheme="minorHAnsi"/>
          <w:lang w:val="en"/>
        </w:rPr>
        <w:t>)</w:t>
      </w:r>
      <w:r w:rsidR="00F36599" w:rsidRPr="00306AA4">
        <w:rPr>
          <w:rFonts w:cstheme="minorHAnsi"/>
          <w:lang w:val="en"/>
        </w:rPr>
        <w:t xml:space="preserve"> </w:t>
      </w:r>
      <w:r w:rsidR="00F36599" w:rsidRPr="00306AA4">
        <w:rPr>
          <w:rFonts w:cstheme="minorHAnsi"/>
        </w:rPr>
        <w:t>[1</w:t>
      </w:r>
      <w:r w:rsidR="008A042B">
        <w:rPr>
          <w:rFonts w:cstheme="minorHAnsi"/>
        </w:rPr>
        <w:t>8</w:t>
      </w:r>
      <w:r w:rsidR="00C41452">
        <w:rPr>
          <w:rFonts w:cstheme="minorHAnsi"/>
        </w:rPr>
        <w:t>, 19</w:t>
      </w:r>
      <w:r w:rsidR="00F36599" w:rsidRPr="00306AA4">
        <w:rPr>
          <w:rFonts w:cstheme="minorHAnsi"/>
        </w:rPr>
        <w:t>].</w:t>
      </w:r>
      <w:r w:rsidR="00F36599" w:rsidRPr="000E6999">
        <w:rPr>
          <w:rFonts w:cstheme="minorHAnsi"/>
        </w:rPr>
        <w:t xml:space="preserve">  </w:t>
      </w:r>
      <w:r w:rsidR="005C341E">
        <w:rPr>
          <w:rFonts w:cstheme="minorHAnsi"/>
        </w:rPr>
        <w:t>Recently, Keynote-048 has provided early evidence for the use of first line pembrolizumab alone or in combination with cisplatin and 5-fluorouracil when compared to EXTREME regime. These regimens demonstrated non-inferiority and improved OS resp</w:t>
      </w:r>
      <w:r w:rsidR="00C41452">
        <w:rPr>
          <w:rFonts w:cstheme="minorHAnsi"/>
        </w:rPr>
        <w:t xml:space="preserve">ectively in </w:t>
      </w:r>
      <w:r w:rsidR="00C41452">
        <w:rPr>
          <w:rFonts w:cstheme="minorHAnsi"/>
        </w:rPr>
        <w:lastRenderedPageBreak/>
        <w:t>interim analysis [20</w:t>
      </w:r>
      <w:r w:rsidR="005C341E" w:rsidRPr="00F06C7E">
        <w:rPr>
          <w:rFonts w:cstheme="minorHAnsi"/>
        </w:rPr>
        <w:t>]</w:t>
      </w:r>
      <w:r w:rsidR="005C341E">
        <w:rPr>
          <w:rFonts w:cstheme="minorHAnsi"/>
        </w:rPr>
        <w:t xml:space="preserve">. </w:t>
      </w:r>
      <w:r w:rsidR="00F14686">
        <w:rPr>
          <w:rFonts w:cstheme="minorHAnsi"/>
        </w:rPr>
        <w:t xml:space="preserve"> </w:t>
      </w:r>
      <w:r w:rsidR="005C341E">
        <w:rPr>
          <w:rFonts w:cstheme="minorHAnsi"/>
        </w:rPr>
        <w:t xml:space="preserve">While </w:t>
      </w:r>
      <w:r w:rsidR="003D54FB">
        <w:rPr>
          <w:rFonts w:cstheme="minorHAnsi"/>
        </w:rPr>
        <w:t xml:space="preserve">final analysis is </w:t>
      </w:r>
      <w:r w:rsidR="0083052A">
        <w:rPr>
          <w:rFonts w:cstheme="minorHAnsi"/>
        </w:rPr>
        <w:t xml:space="preserve">awaited </w:t>
      </w:r>
      <w:r w:rsidR="00F31929">
        <w:rPr>
          <w:rFonts w:cstheme="minorHAnsi"/>
        </w:rPr>
        <w:t>these</w:t>
      </w:r>
      <w:r w:rsidR="005C341E">
        <w:rPr>
          <w:rFonts w:cstheme="minorHAnsi"/>
        </w:rPr>
        <w:t xml:space="preserve"> promising results suggest Keynote-048 will be practice c</w:t>
      </w:r>
      <w:r w:rsidR="00663871">
        <w:rPr>
          <w:rFonts w:cstheme="minorHAnsi"/>
        </w:rPr>
        <w:t>hanging.</w:t>
      </w:r>
    </w:p>
    <w:p w14:paraId="498933F2" w14:textId="77777777" w:rsidR="005A2074" w:rsidRPr="000E6999" w:rsidRDefault="005A2074" w:rsidP="005A2074">
      <w:pPr>
        <w:spacing w:after="0" w:line="240" w:lineRule="auto"/>
        <w:jc w:val="both"/>
        <w:rPr>
          <w:rFonts w:cstheme="minorHAnsi"/>
        </w:rPr>
      </w:pPr>
    </w:p>
    <w:p w14:paraId="009BBECE" w14:textId="77777777" w:rsidR="00661351" w:rsidRPr="000E6999" w:rsidRDefault="00661351" w:rsidP="00661351">
      <w:pPr>
        <w:jc w:val="both"/>
        <w:outlineLvl w:val="0"/>
        <w:rPr>
          <w:rFonts w:cstheme="minorHAnsi"/>
          <w:b/>
        </w:rPr>
      </w:pPr>
      <w:r w:rsidRPr="000E6999">
        <w:rPr>
          <w:rFonts w:cstheme="minorHAnsi"/>
          <w:b/>
        </w:rPr>
        <w:t>Adjuvant and neoadjuvant ICI in other solid malignancies</w:t>
      </w:r>
    </w:p>
    <w:p w14:paraId="3CDB25FE" w14:textId="0817C407" w:rsidR="002D1353" w:rsidRPr="000E6999" w:rsidRDefault="007010D2" w:rsidP="00CE734B">
      <w:pPr>
        <w:spacing w:after="0" w:line="240" w:lineRule="auto"/>
        <w:jc w:val="both"/>
        <w:rPr>
          <w:rFonts w:cstheme="minorHAnsi"/>
        </w:rPr>
      </w:pPr>
      <w:r>
        <w:rPr>
          <w:rFonts w:cstheme="minorHAnsi"/>
        </w:rPr>
        <w:t xml:space="preserve">Preclinical studies have shown that combining ICI and radiotherapy can alter the balance within the tumour microenvironment in an </w:t>
      </w:r>
      <w:proofErr w:type="spellStart"/>
      <w:r>
        <w:rPr>
          <w:rFonts w:cstheme="minorHAnsi"/>
        </w:rPr>
        <w:t>immunostimulatory</w:t>
      </w:r>
      <w:proofErr w:type="spellEnd"/>
      <w:r>
        <w:rPr>
          <w:rFonts w:cstheme="minorHAnsi"/>
        </w:rPr>
        <w:t xml:space="preserve"> direction, promote auto-immunisation and subsequent immunogenic cell death [2</w:t>
      </w:r>
      <w:r w:rsidR="00C41452">
        <w:rPr>
          <w:rFonts w:cstheme="minorHAnsi"/>
        </w:rPr>
        <w:t>1</w:t>
      </w:r>
      <w:r>
        <w:rPr>
          <w:rFonts w:cstheme="minorHAnsi"/>
        </w:rPr>
        <w:t>, 2</w:t>
      </w:r>
      <w:r w:rsidR="00C41452">
        <w:rPr>
          <w:rFonts w:cstheme="minorHAnsi"/>
        </w:rPr>
        <w:t>2</w:t>
      </w:r>
      <w:r>
        <w:rPr>
          <w:rFonts w:cstheme="minorHAnsi"/>
        </w:rPr>
        <w:t xml:space="preserve">, </w:t>
      </w:r>
      <w:proofErr w:type="gramStart"/>
      <w:r>
        <w:rPr>
          <w:rFonts w:cstheme="minorHAnsi"/>
        </w:rPr>
        <w:t>2</w:t>
      </w:r>
      <w:r w:rsidR="00C41452">
        <w:rPr>
          <w:rFonts w:cstheme="minorHAnsi"/>
        </w:rPr>
        <w:t>3</w:t>
      </w:r>
      <w:proofErr w:type="gramEnd"/>
      <w:r>
        <w:rPr>
          <w:rFonts w:cstheme="minorHAnsi"/>
        </w:rPr>
        <w:t>].  In addition, poten</w:t>
      </w:r>
      <w:r w:rsidR="00F31929">
        <w:rPr>
          <w:rFonts w:cstheme="minorHAnsi"/>
        </w:rPr>
        <w:t xml:space="preserve">tial synergies have </w:t>
      </w:r>
      <w:r w:rsidR="0083052A">
        <w:rPr>
          <w:rFonts w:cstheme="minorHAnsi"/>
        </w:rPr>
        <w:t>been reported</w:t>
      </w:r>
      <w:r>
        <w:rPr>
          <w:rFonts w:cstheme="minorHAnsi"/>
        </w:rPr>
        <w:t xml:space="preserve"> between immunotherapy and chemotherapy [</w:t>
      </w:r>
      <w:r w:rsidR="00C41452">
        <w:rPr>
          <w:rFonts w:cstheme="minorHAnsi"/>
        </w:rPr>
        <w:t>24</w:t>
      </w:r>
      <w:r>
        <w:rPr>
          <w:rFonts w:cstheme="minorHAnsi"/>
        </w:rPr>
        <w:t xml:space="preserve">]. These </w:t>
      </w:r>
      <w:r w:rsidR="0083052A">
        <w:rPr>
          <w:rFonts w:cstheme="minorHAnsi"/>
        </w:rPr>
        <w:t>findings,</w:t>
      </w:r>
      <w:r>
        <w:rPr>
          <w:rFonts w:cstheme="minorHAnsi"/>
        </w:rPr>
        <w:t xml:space="preserve"> </w:t>
      </w:r>
      <w:r w:rsidR="00A054FA">
        <w:rPr>
          <w:rFonts w:cstheme="minorHAnsi"/>
        </w:rPr>
        <w:t>and the</w:t>
      </w:r>
      <w:r w:rsidRPr="004A4A72">
        <w:rPr>
          <w:rFonts w:cstheme="minorHAnsi"/>
        </w:rPr>
        <w:t xml:space="preserve"> flattening</w:t>
      </w:r>
      <w:r w:rsidR="00A054FA">
        <w:rPr>
          <w:rFonts w:cstheme="minorHAnsi"/>
        </w:rPr>
        <w:t xml:space="preserve"> of survival curves often </w:t>
      </w:r>
      <w:r w:rsidRPr="004A4A72">
        <w:rPr>
          <w:rFonts w:cstheme="minorHAnsi"/>
        </w:rPr>
        <w:t xml:space="preserve">seen in ICI trials </w:t>
      </w:r>
      <w:r w:rsidR="0083052A">
        <w:rPr>
          <w:rFonts w:cstheme="minorHAnsi"/>
        </w:rPr>
        <w:t xml:space="preserve">(which suggest cure in a </w:t>
      </w:r>
      <w:r>
        <w:rPr>
          <w:rFonts w:cstheme="minorHAnsi"/>
        </w:rPr>
        <w:t xml:space="preserve">proportion of cases) </w:t>
      </w:r>
      <w:r w:rsidRPr="004A4A72">
        <w:rPr>
          <w:rFonts w:cstheme="minorHAnsi"/>
        </w:rPr>
        <w:t>has underpinned a move towards utilisi</w:t>
      </w:r>
      <w:r w:rsidR="00A054FA">
        <w:rPr>
          <w:rFonts w:cstheme="minorHAnsi"/>
        </w:rPr>
        <w:t xml:space="preserve">ng ICI in earlier disease i.e. </w:t>
      </w:r>
      <w:r w:rsidR="0083052A">
        <w:rPr>
          <w:rFonts w:cstheme="minorHAnsi"/>
        </w:rPr>
        <w:t>neo/</w:t>
      </w:r>
      <w:r w:rsidRPr="004A4A72">
        <w:rPr>
          <w:rFonts w:cstheme="minorHAnsi"/>
        </w:rPr>
        <w:t>adjuvant setting</w:t>
      </w:r>
      <w:r w:rsidR="0083052A">
        <w:rPr>
          <w:rFonts w:cstheme="minorHAnsi"/>
        </w:rPr>
        <w:t xml:space="preserve">.  </w:t>
      </w:r>
      <w:del w:id="4" w:author="Admin" w:date="2019-03-19T20:35:00Z">
        <w:r w:rsidDel="002B0056">
          <w:rPr>
            <w:rFonts w:cstheme="minorHAnsi"/>
          </w:rPr>
          <w:delText xml:space="preserve"> </w:delText>
        </w:r>
      </w:del>
      <w:proofErr w:type="spellStart"/>
      <w:r w:rsidR="0010653D" w:rsidRPr="000E6999">
        <w:rPr>
          <w:rFonts w:cstheme="minorHAnsi"/>
        </w:rPr>
        <w:t>While</w:t>
      </w:r>
      <w:proofErr w:type="spellEnd"/>
      <w:r w:rsidR="00661351" w:rsidRPr="000E6999">
        <w:rPr>
          <w:rFonts w:cstheme="minorHAnsi"/>
        </w:rPr>
        <w:t xml:space="preserve"> tri</w:t>
      </w:r>
      <w:r w:rsidR="00681FAC" w:rsidRPr="000E6999">
        <w:rPr>
          <w:rFonts w:cstheme="minorHAnsi"/>
        </w:rPr>
        <w:t xml:space="preserve">als set in this context are </w:t>
      </w:r>
      <w:r w:rsidR="0010653D" w:rsidRPr="000E6999">
        <w:rPr>
          <w:rFonts w:cstheme="minorHAnsi"/>
        </w:rPr>
        <w:t xml:space="preserve">yet to report in </w:t>
      </w:r>
      <w:r w:rsidR="007D4B2C" w:rsidRPr="000E6999">
        <w:rPr>
          <w:rFonts w:cstheme="minorHAnsi"/>
        </w:rPr>
        <w:t>SCCHN</w:t>
      </w:r>
      <w:r w:rsidR="00661351" w:rsidRPr="000E6999">
        <w:rPr>
          <w:rFonts w:cstheme="minorHAnsi"/>
        </w:rPr>
        <w:t xml:space="preserve">, </w:t>
      </w:r>
      <w:r w:rsidR="0010653D" w:rsidRPr="000E6999">
        <w:rPr>
          <w:rFonts w:cstheme="minorHAnsi"/>
        </w:rPr>
        <w:t>proof of concept has been provided</w:t>
      </w:r>
      <w:r w:rsidR="00661351" w:rsidRPr="000E6999">
        <w:rPr>
          <w:rFonts w:cstheme="minorHAnsi"/>
        </w:rPr>
        <w:t xml:space="preserve"> </w:t>
      </w:r>
      <w:r w:rsidR="006D7748" w:rsidRPr="000E6999">
        <w:rPr>
          <w:rFonts w:cstheme="minorHAnsi"/>
        </w:rPr>
        <w:t>in melanoma</w:t>
      </w:r>
      <w:r w:rsidR="00661351" w:rsidRPr="000E6999">
        <w:rPr>
          <w:rFonts w:cstheme="minorHAnsi"/>
        </w:rPr>
        <w:t xml:space="preserve"> and lung cancer</w:t>
      </w:r>
      <w:r w:rsidR="0010653D" w:rsidRPr="000E6999">
        <w:rPr>
          <w:rFonts w:cstheme="minorHAnsi"/>
        </w:rPr>
        <w:t xml:space="preserve">. </w:t>
      </w:r>
    </w:p>
    <w:p w14:paraId="40F3568E" w14:textId="77777777" w:rsidR="00464151" w:rsidRPr="000E6999" w:rsidRDefault="00464151" w:rsidP="00CE734B">
      <w:pPr>
        <w:spacing w:after="0" w:line="240" w:lineRule="auto"/>
        <w:jc w:val="both"/>
        <w:rPr>
          <w:rFonts w:cstheme="minorHAnsi"/>
        </w:rPr>
      </w:pPr>
    </w:p>
    <w:p w14:paraId="76EC0649" w14:textId="61A90F95" w:rsidR="00350469" w:rsidRPr="000E6999" w:rsidRDefault="00350469" w:rsidP="00715054">
      <w:pPr>
        <w:jc w:val="both"/>
        <w:rPr>
          <w:rFonts w:cstheme="minorHAnsi"/>
          <w:lang w:eastAsia="en-GB"/>
        </w:rPr>
      </w:pPr>
      <w:r w:rsidRPr="000E6999">
        <w:rPr>
          <w:rFonts w:cstheme="minorHAnsi"/>
        </w:rPr>
        <w:t xml:space="preserve">The EORTC 18071 trial </w:t>
      </w:r>
      <w:r w:rsidR="00FE2DC3" w:rsidRPr="000E6999">
        <w:rPr>
          <w:rFonts w:cstheme="minorHAnsi"/>
        </w:rPr>
        <w:t>investigated</w:t>
      </w:r>
      <w:r w:rsidR="00182D59" w:rsidRPr="000E6999">
        <w:rPr>
          <w:rFonts w:cstheme="minorHAnsi"/>
        </w:rPr>
        <w:t xml:space="preserve"> patients with stage III melanoma who </w:t>
      </w:r>
      <w:r w:rsidR="00FE2DC3" w:rsidRPr="000E6999">
        <w:rPr>
          <w:rFonts w:cstheme="minorHAnsi"/>
        </w:rPr>
        <w:t xml:space="preserve">received </w:t>
      </w:r>
      <w:r w:rsidR="006E1F44" w:rsidRPr="000E6999">
        <w:rPr>
          <w:rFonts w:cstheme="minorHAnsi"/>
        </w:rPr>
        <w:t xml:space="preserve">up to 3 years adjuvant </w:t>
      </w:r>
      <w:r w:rsidR="000359F7" w:rsidRPr="000E6999">
        <w:rPr>
          <w:rFonts w:cstheme="minorHAnsi"/>
        </w:rPr>
        <w:t>ipilimumab</w:t>
      </w:r>
      <w:r w:rsidR="006E1F44" w:rsidRPr="000E6999">
        <w:rPr>
          <w:rFonts w:cstheme="minorHAnsi"/>
        </w:rPr>
        <w:t xml:space="preserve"> (anti CTLA-4 monoclonal antibody</w:t>
      </w:r>
      <w:r w:rsidR="00D00E80">
        <w:rPr>
          <w:rFonts w:cstheme="minorHAnsi"/>
        </w:rPr>
        <w:t xml:space="preserve">) and reported </w:t>
      </w:r>
      <w:r w:rsidR="00BA10B4">
        <w:rPr>
          <w:rFonts w:cstheme="minorHAnsi"/>
        </w:rPr>
        <w:t xml:space="preserve">5 year </w:t>
      </w:r>
      <w:r w:rsidR="007010D2">
        <w:rPr>
          <w:rFonts w:cstheme="minorHAnsi"/>
        </w:rPr>
        <w:t>OS</w:t>
      </w:r>
      <w:r w:rsidR="00BA10B4">
        <w:rPr>
          <w:rFonts w:cstheme="minorHAnsi"/>
        </w:rPr>
        <w:t xml:space="preserve"> rate</w:t>
      </w:r>
      <w:r w:rsidR="00D00E80">
        <w:rPr>
          <w:rFonts w:cstheme="minorHAnsi"/>
        </w:rPr>
        <w:t>s</w:t>
      </w:r>
      <w:r w:rsidR="007D4B2C" w:rsidRPr="000E6999">
        <w:rPr>
          <w:rFonts w:cstheme="minorHAnsi"/>
        </w:rPr>
        <w:t xml:space="preserve"> of 65.4%</w:t>
      </w:r>
      <w:r w:rsidR="00BA10B4">
        <w:rPr>
          <w:rFonts w:cstheme="minorHAnsi"/>
        </w:rPr>
        <w:t xml:space="preserve"> in the treatment arm </w:t>
      </w:r>
      <w:r w:rsidR="00D00E80">
        <w:rPr>
          <w:rFonts w:cstheme="minorHAnsi"/>
        </w:rPr>
        <w:t xml:space="preserve">compared to 54.4% in </w:t>
      </w:r>
      <w:r w:rsidR="00491B0C">
        <w:rPr>
          <w:rFonts w:cstheme="minorHAnsi"/>
        </w:rPr>
        <w:t>placebo</w:t>
      </w:r>
      <w:r w:rsidR="007D4B2C" w:rsidRPr="000E6999">
        <w:rPr>
          <w:rFonts w:cstheme="minorHAnsi"/>
        </w:rPr>
        <w:t xml:space="preserve"> </w:t>
      </w:r>
      <w:r w:rsidR="007D4B2C" w:rsidRPr="000E6999">
        <w:rPr>
          <w:rFonts w:cstheme="minorHAnsi"/>
          <w:lang w:val="en"/>
        </w:rPr>
        <w:t>(</w:t>
      </w:r>
      <w:r w:rsidR="0083052A">
        <w:rPr>
          <w:rFonts w:cstheme="minorHAnsi"/>
          <w:lang w:val="en"/>
        </w:rPr>
        <w:t>HR</w:t>
      </w:r>
      <w:r w:rsidR="007D4B2C" w:rsidRPr="000E6999">
        <w:rPr>
          <w:rFonts w:cstheme="minorHAnsi"/>
          <w:lang w:val="en"/>
        </w:rPr>
        <w:t xml:space="preserve"> for death, 0.72; P=0.001)</w:t>
      </w:r>
      <w:r w:rsidR="008A042B">
        <w:rPr>
          <w:rFonts w:cstheme="minorHAnsi"/>
        </w:rPr>
        <w:t xml:space="preserve"> [</w:t>
      </w:r>
      <w:r w:rsidR="00C41452">
        <w:rPr>
          <w:rFonts w:cstheme="minorHAnsi"/>
        </w:rPr>
        <w:t>25</w:t>
      </w:r>
      <w:r w:rsidR="007D4B2C" w:rsidRPr="00BA10B4">
        <w:rPr>
          <w:rFonts w:cstheme="minorHAnsi"/>
        </w:rPr>
        <w:t>].  Subsequently</w:t>
      </w:r>
      <w:r w:rsidR="007D60C0" w:rsidRPr="000E6999">
        <w:rPr>
          <w:rFonts w:cstheme="minorHAnsi"/>
        </w:rPr>
        <w:t xml:space="preserve"> </w:t>
      </w:r>
      <w:proofErr w:type="spellStart"/>
      <w:r w:rsidR="007D60C0" w:rsidRPr="000E6999">
        <w:rPr>
          <w:rFonts w:cstheme="minorHAnsi"/>
        </w:rPr>
        <w:t>Check</w:t>
      </w:r>
      <w:r w:rsidR="000E6999" w:rsidRPr="000E6999">
        <w:rPr>
          <w:rFonts w:cstheme="minorHAnsi"/>
        </w:rPr>
        <w:t>M</w:t>
      </w:r>
      <w:r w:rsidR="007D60C0" w:rsidRPr="000E6999">
        <w:rPr>
          <w:rFonts w:cstheme="minorHAnsi"/>
        </w:rPr>
        <w:t>ate</w:t>
      </w:r>
      <w:proofErr w:type="spellEnd"/>
      <w:r w:rsidR="007D60C0" w:rsidRPr="000E6999">
        <w:rPr>
          <w:rFonts w:cstheme="minorHAnsi"/>
        </w:rPr>
        <w:t xml:space="preserve"> 238 </w:t>
      </w:r>
      <w:r w:rsidR="00855C4D">
        <w:rPr>
          <w:rFonts w:cstheme="minorHAnsi"/>
        </w:rPr>
        <w:t>randomised</w:t>
      </w:r>
      <w:r w:rsidR="00307490" w:rsidRPr="000E6999">
        <w:rPr>
          <w:rFonts w:cstheme="minorHAnsi"/>
        </w:rPr>
        <w:t xml:space="preserve"> 906 patients to ei</w:t>
      </w:r>
      <w:r w:rsidR="004F71AC" w:rsidRPr="000E6999">
        <w:rPr>
          <w:rFonts w:cstheme="minorHAnsi"/>
        </w:rPr>
        <w:t>ther adjuvant nivolumab or ipili</w:t>
      </w:r>
      <w:r w:rsidR="00307490" w:rsidRPr="000E6999">
        <w:rPr>
          <w:rFonts w:cstheme="minorHAnsi"/>
        </w:rPr>
        <w:t xml:space="preserve">mumab for up to </w:t>
      </w:r>
      <w:r w:rsidR="00D00E80">
        <w:rPr>
          <w:rFonts w:cstheme="minorHAnsi"/>
        </w:rPr>
        <w:t xml:space="preserve">12 months.  Nivolumab proved superior; with </w:t>
      </w:r>
      <w:r w:rsidR="00E81751" w:rsidRPr="000E6999">
        <w:rPr>
          <w:rFonts w:cstheme="minorHAnsi"/>
        </w:rPr>
        <w:t>recurrence free survival rate</w:t>
      </w:r>
      <w:r w:rsidR="00D00E80">
        <w:rPr>
          <w:rFonts w:cstheme="minorHAnsi"/>
        </w:rPr>
        <w:t>s</w:t>
      </w:r>
      <w:r w:rsidR="00E81751" w:rsidRPr="000E6999">
        <w:rPr>
          <w:rFonts w:cstheme="minorHAnsi"/>
        </w:rPr>
        <w:t xml:space="preserve">  of 70.5% </w:t>
      </w:r>
      <w:r w:rsidR="00E81751" w:rsidRPr="000E6999">
        <w:rPr>
          <w:rFonts w:cstheme="minorHAnsi"/>
          <w:lang w:val="en"/>
        </w:rPr>
        <w:t>(95% CI, 66.1</w:t>
      </w:r>
      <w:r w:rsidR="0083052A">
        <w:rPr>
          <w:rFonts w:cstheme="minorHAnsi"/>
          <w:lang w:val="en"/>
        </w:rPr>
        <w:t>-</w:t>
      </w:r>
      <w:r w:rsidR="00E81751" w:rsidRPr="000E6999">
        <w:rPr>
          <w:rFonts w:cstheme="minorHAnsi"/>
          <w:lang w:val="en"/>
        </w:rPr>
        <w:t>74.5)</w:t>
      </w:r>
      <w:r w:rsidR="00E81751" w:rsidRPr="000E6999">
        <w:rPr>
          <w:rFonts w:cstheme="minorHAnsi"/>
        </w:rPr>
        <w:t xml:space="preserve"> compared to 60.8% </w:t>
      </w:r>
      <w:r w:rsidR="00E81751" w:rsidRPr="000E6999">
        <w:rPr>
          <w:rFonts w:cstheme="minorHAnsi"/>
          <w:lang w:val="en"/>
        </w:rPr>
        <w:t>(95% CI, 56.0</w:t>
      </w:r>
      <w:r w:rsidR="0083052A">
        <w:rPr>
          <w:rFonts w:cstheme="minorHAnsi"/>
          <w:lang w:val="en"/>
        </w:rPr>
        <w:t>-</w:t>
      </w:r>
      <w:r w:rsidR="00E81751" w:rsidRPr="000E6999">
        <w:rPr>
          <w:rFonts w:cstheme="minorHAnsi"/>
          <w:lang w:val="en"/>
        </w:rPr>
        <w:t>65.2)</w:t>
      </w:r>
      <w:r w:rsidR="0033775B" w:rsidRPr="000E6999">
        <w:rPr>
          <w:rFonts w:cstheme="minorHAnsi"/>
          <w:lang w:val="en"/>
        </w:rPr>
        <w:t xml:space="preserve"> </w:t>
      </w:r>
      <w:r w:rsidR="008F6ED6" w:rsidRPr="000E6999">
        <w:rPr>
          <w:rFonts w:cstheme="minorHAnsi"/>
          <w:lang w:val="en"/>
        </w:rPr>
        <w:t>[</w:t>
      </w:r>
      <w:r w:rsidR="00297AF7" w:rsidRPr="000E6999">
        <w:rPr>
          <w:rFonts w:cstheme="minorHAnsi"/>
          <w:lang w:val="en"/>
        </w:rPr>
        <w:t>2</w:t>
      </w:r>
      <w:r w:rsidR="00C41452">
        <w:rPr>
          <w:rFonts w:cstheme="minorHAnsi"/>
          <w:lang w:val="en"/>
        </w:rPr>
        <w:t>6</w:t>
      </w:r>
      <w:r w:rsidR="008F6ED6" w:rsidRPr="000E6999">
        <w:rPr>
          <w:rFonts w:cstheme="minorHAnsi"/>
          <w:lang w:val="en"/>
        </w:rPr>
        <w:t>]</w:t>
      </w:r>
      <w:r w:rsidR="00E81751" w:rsidRPr="000E6999">
        <w:rPr>
          <w:rFonts w:cstheme="minorHAnsi"/>
        </w:rPr>
        <w:t xml:space="preserve">.  </w:t>
      </w:r>
      <w:r w:rsidR="00CE0E46" w:rsidRPr="000E6999">
        <w:rPr>
          <w:rFonts w:cstheme="minorHAnsi"/>
        </w:rPr>
        <w:t xml:space="preserve">As  adjuvant PD-1 inhibitors become standard of </w:t>
      </w:r>
      <w:r w:rsidR="00CE0E46" w:rsidRPr="003A1040">
        <w:rPr>
          <w:rFonts w:cstheme="minorHAnsi"/>
        </w:rPr>
        <w:t xml:space="preserve">care </w:t>
      </w:r>
      <w:r w:rsidR="008A042B" w:rsidRPr="003A1040">
        <w:rPr>
          <w:rFonts w:cstheme="minorHAnsi"/>
        </w:rPr>
        <w:t>[2</w:t>
      </w:r>
      <w:r w:rsidR="00C41452">
        <w:rPr>
          <w:rFonts w:cstheme="minorHAnsi"/>
        </w:rPr>
        <w:t>7</w:t>
      </w:r>
      <w:r w:rsidR="008A042B" w:rsidRPr="003A1040">
        <w:rPr>
          <w:rFonts w:cstheme="minorHAnsi"/>
        </w:rPr>
        <w:t>, 2</w:t>
      </w:r>
      <w:r w:rsidR="00C41452">
        <w:rPr>
          <w:rFonts w:cstheme="minorHAnsi"/>
        </w:rPr>
        <w:t>8</w:t>
      </w:r>
      <w:r w:rsidR="00BA10B4" w:rsidRPr="003A1040">
        <w:rPr>
          <w:rFonts w:cstheme="minorHAnsi"/>
        </w:rPr>
        <w:t xml:space="preserve">] </w:t>
      </w:r>
      <w:r w:rsidR="00CE0E46" w:rsidRPr="003A1040">
        <w:rPr>
          <w:rFonts w:cstheme="minorHAnsi"/>
        </w:rPr>
        <w:t>t</w:t>
      </w:r>
      <w:r w:rsidR="00320C9E" w:rsidRPr="003A1040">
        <w:rPr>
          <w:rFonts w:cstheme="minorHAnsi"/>
        </w:rPr>
        <w:t>here</w:t>
      </w:r>
      <w:r w:rsidR="00320C9E" w:rsidRPr="000E6999">
        <w:rPr>
          <w:rFonts w:cstheme="minorHAnsi"/>
        </w:rPr>
        <w:t xml:space="preserve"> is </w:t>
      </w:r>
      <w:r w:rsidR="00CE0E46" w:rsidRPr="000E6999">
        <w:rPr>
          <w:rFonts w:cstheme="minorHAnsi"/>
        </w:rPr>
        <w:t xml:space="preserve">emerging </w:t>
      </w:r>
      <w:r w:rsidR="00687715">
        <w:rPr>
          <w:rFonts w:cstheme="minorHAnsi"/>
        </w:rPr>
        <w:t>evidence that</w:t>
      </w:r>
      <w:r w:rsidR="00320C9E" w:rsidRPr="000E6999">
        <w:rPr>
          <w:rFonts w:cstheme="minorHAnsi"/>
        </w:rPr>
        <w:t xml:space="preserve"> ICI in the neo-adjuvant setting is beneficial in stage III</w:t>
      </w:r>
      <w:r w:rsidR="00263030">
        <w:rPr>
          <w:rFonts w:cstheme="minorHAnsi"/>
        </w:rPr>
        <w:t xml:space="preserve"> melanoma with e</w:t>
      </w:r>
      <w:r w:rsidR="000A279C" w:rsidRPr="000E6999">
        <w:rPr>
          <w:rFonts w:cstheme="minorHAnsi"/>
        </w:rPr>
        <w:t>arly</w:t>
      </w:r>
      <w:r w:rsidR="00FA1835" w:rsidRPr="000E6999">
        <w:rPr>
          <w:rFonts w:cstheme="minorHAnsi"/>
        </w:rPr>
        <w:t xml:space="preserve"> </w:t>
      </w:r>
      <w:r w:rsidR="00867A18" w:rsidRPr="000E6999">
        <w:rPr>
          <w:rFonts w:cstheme="minorHAnsi"/>
        </w:rPr>
        <w:t xml:space="preserve">results </w:t>
      </w:r>
      <w:r w:rsidR="00687715">
        <w:rPr>
          <w:rFonts w:cstheme="minorHAnsi"/>
        </w:rPr>
        <w:t xml:space="preserve">from </w:t>
      </w:r>
      <w:proofErr w:type="spellStart"/>
      <w:r w:rsidR="00FA1835" w:rsidRPr="000E6999">
        <w:rPr>
          <w:rFonts w:cstheme="minorHAnsi"/>
        </w:rPr>
        <w:t>OpACIN</w:t>
      </w:r>
      <w:proofErr w:type="spellEnd"/>
      <w:r w:rsidR="00FA1835" w:rsidRPr="000E6999">
        <w:rPr>
          <w:rFonts w:cstheme="minorHAnsi"/>
        </w:rPr>
        <w:t xml:space="preserve"> </w:t>
      </w:r>
      <w:r w:rsidR="00361C06" w:rsidRPr="000E6999">
        <w:rPr>
          <w:rFonts w:cstheme="minorHAnsi"/>
        </w:rPr>
        <w:t>(NCT02437279)</w:t>
      </w:r>
      <w:r w:rsidR="00FA1835" w:rsidRPr="000E6999">
        <w:rPr>
          <w:rFonts w:cstheme="minorHAnsi"/>
        </w:rPr>
        <w:t xml:space="preserve"> </w:t>
      </w:r>
      <w:r w:rsidR="00CE0E46" w:rsidRPr="000E6999">
        <w:rPr>
          <w:rFonts w:cstheme="minorHAnsi"/>
        </w:rPr>
        <w:t xml:space="preserve">and NCT 02519322 </w:t>
      </w:r>
      <w:r w:rsidR="00FA1835" w:rsidRPr="000E6999">
        <w:rPr>
          <w:rFonts w:cstheme="minorHAnsi"/>
        </w:rPr>
        <w:t>report</w:t>
      </w:r>
      <w:r w:rsidR="00263030">
        <w:rPr>
          <w:rFonts w:cstheme="minorHAnsi"/>
        </w:rPr>
        <w:t>ing a reduction in tumour burden</w:t>
      </w:r>
      <w:r w:rsidR="00FA1835" w:rsidRPr="000E6999">
        <w:rPr>
          <w:rFonts w:cstheme="minorHAnsi"/>
        </w:rPr>
        <w:t xml:space="preserve"> with nivolumab plus ipilimumab prior to lymph node resection </w:t>
      </w:r>
      <w:r w:rsidR="00653E14" w:rsidRPr="003A1040">
        <w:rPr>
          <w:rFonts w:cstheme="minorHAnsi"/>
        </w:rPr>
        <w:t>[</w:t>
      </w:r>
      <w:r w:rsidR="00116337" w:rsidRPr="003A1040">
        <w:rPr>
          <w:rFonts w:cstheme="minorHAnsi"/>
        </w:rPr>
        <w:t>2</w:t>
      </w:r>
      <w:r w:rsidR="001D1DDA">
        <w:rPr>
          <w:rFonts w:cstheme="minorHAnsi"/>
        </w:rPr>
        <w:t>9</w:t>
      </w:r>
      <w:r w:rsidR="00116337" w:rsidRPr="003A1040">
        <w:rPr>
          <w:rFonts w:cstheme="minorHAnsi"/>
        </w:rPr>
        <w:t xml:space="preserve">, </w:t>
      </w:r>
      <w:r w:rsidR="001D1DDA">
        <w:rPr>
          <w:rFonts w:cstheme="minorHAnsi"/>
        </w:rPr>
        <w:t>30</w:t>
      </w:r>
      <w:r w:rsidR="00653E14" w:rsidRPr="003A1040">
        <w:rPr>
          <w:rFonts w:cstheme="minorHAnsi"/>
        </w:rPr>
        <w:t>].</w:t>
      </w:r>
      <w:r w:rsidR="00653E14" w:rsidRPr="000E6999">
        <w:rPr>
          <w:rFonts w:cstheme="minorHAnsi"/>
        </w:rPr>
        <w:t xml:space="preserve">  </w:t>
      </w:r>
    </w:p>
    <w:p w14:paraId="6A30729F" w14:textId="7F8BEAF3" w:rsidR="00350469" w:rsidRPr="000E6999" w:rsidRDefault="00663871" w:rsidP="008C2347">
      <w:pPr>
        <w:spacing w:after="0" w:line="240" w:lineRule="auto"/>
        <w:jc w:val="both"/>
        <w:rPr>
          <w:rFonts w:cstheme="minorHAnsi"/>
        </w:rPr>
      </w:pPr>
      <w:r>
        <w:rPr>
          <w:rFonts w:cstheme="minorHAnsi"/>
        </w:rPr>
        <w:t>E</w:t>
      </w:r>
      <w:r w:rsidR="005525D0">
        <w:rPr>
          <w:rFonts w:cstheme="minorHAnsi"/>
        </w:rPr>
        <w:t xml:space="preserve">vidence is also accumulating in </w:t>
      </w:r>
      <w:r w:rsidR="00B64EAF">
        <w:rPr>
          <w:rFonts w:cstheme="minorHAnsi"/>
        </w:rPr>
        <w:t>non-small</w:t>
      </w:r>
      <w:r w:rsidR="005525D0">
        <w:rPr>
          <w:rFonts w:cstheme="minorHAnsi"/>
        </w:rPr>
        <w:t xml:space="preserve"> cell lung cancer (NSCLC) with t</w:t>
      </w:r>
      <w:r w:rsidR="00C023CF" w:rsidRPr="000E6999">
        <w:rPr>
          <w:rFonts w:cstheme="minorHAnsi"/>
        </w:rPr>
        <w:t xml:space="preserve">he </w:t>
      </w:r>
      <w:r w:rsidR="00361C06" w:rsidRPr="000E6999">
        <w:rPr>
          <w:rFonts w:cstheme="minorHAnsi"/>
        </w:rPr>
        <w:t xml:space="preserve">PACIFIC </w:t>
      </w:r>
      <w:r w:rsidR="002473F3" w:rsidRPr="000E6999">
        <w:rPr>
          <w:rFonts w:cstheme="minorHAnsi"/>
        </w:rPr>
        <w:t>trial</w:t>
      </w:r>
      <w:r w:rsidR="006F2567" w:rsidRPr="000E6999">
        <w:rPr>
          <w:rFonts w:cstheme="minorHAnsi"/>
        </w:rPr>
        <w:t xml:space="preserve"> </w:t>
      </w:r>
      <w:r w:rsidR="00C777FA" w:rsidRPr="000E6999">
        <w:rPr>
          <w:rFonts w:cstheme="minorHAnsi"/>
        </w:rPr>
        <w:t>us</w:t>
      </w:r>
      <w:r w:rsidR="005525D0">
        <w:rPr>
          <w:rFonts w:cstheme="minorHAnsi"/>
        </w:rPr>
        <w:t>ing</w:t>
      </w:r>
      <w:r w:rsidR="00C023CF" w:rsidRPr="000E6999">
        <w:rPr>
          <w:rFonts w:cstheme="minorHAnsi"/>
        </w:rPr>
        <w:t xml:space="preserve"> 12 months of d</w:t>
      </w:r>
      <w:r w:rsidR="006F2567" w:rsidRPr="000E6999">
        <w:rPr>
          <w:rFonts w:cstheme="minorHAnsi"/>
        </w:rPr>
        <w:t xml:space="preserve">urvalumab versus placebo in patients with stage III </w:t>
      </w:r>
      <w:r w:rsidR="00736D68" w:rsidRPr="000E6999">
        <w:rPr>
          <w:rFonts w:cstheme="minorHAnsi"/>
        </w:rPr>
        <w:t>NSCLC</w:t>
      </w:r>
      <w:r w:rsidR="006F2567" w:rsidRPr="000E6999">
        <w:rPr>
          <w:rFonts w:cstheme="minorHAnsi"/>
        </w:rPr>
        <w:t xml:space="preserve"> who had c</w:t>
      </w:r>
      <w:r w:rsidR="00943041" w:rsidRPr="000E6999">
        <w:rPr>
          <w:rFonts w:cstheme="minorHAnsi"/>
        </w:rPr>
        <w:t>omplete response following CRT</w:t>
      </w:r>
      <w:r w:rsidR="006F2567" w:rsidRPr="000E6999">
        <w:rPr>
          <w:rFonts w:cstheme="minorHAnsi"/>
        </w:rPr>
        <w:t xml:space="preserve">.  </w:t>
      </w:r>
      <w:r w:rsidR="00041F36" w:rsidRPr="000E6999">
        <w:rPr>
          <w:rFonts w:cstheme="minorHAnsi"/>
        </w:rPr>
        <w:t xml:space="preserve"> </w:t>
      </w:r>
      <w:r w:rsidR="00855C4D">
        <w:rPr>
          <w:rFonts w:cstheme="minorHAnsi"/>
        </w:rPr>
        <w:t>P</w:t>
      </w:r>
      <w:r w:rsidR="00041F36" w:rsidRPr="000E6999">
        <w:rPr>
          <w:rFonts w:cstheme="minorHAnsi"/>
        </w:rPr>
        <w:t>rogression free survival was dramatically improved by 11.2 months (</w:t>
      </w:r>
      <w:r w:rsidR="0083052A">
        <w:rPr>
          <w:rFonts w:cstheme="minorHAnsi"/>
        </w:rPr>
        <w:t>HR</w:t>
      </w:r>
      <w:r w:rsidR="00041F36" w:rsidRPr="000E6999">
        <w:rPr>
          <w:rFonts w:cstheme="minorHAnsi"/>
        </w:rPr>
        <w:t xml:space="preserve"> for dis</w:t>
      </w:r>
      <w:r w:rsidR="00041F36">
        <w:rPr>
          <w:rFonts w:cstheme="minorHAnsi"/>
        </w:rPr>
        <w:t xml:space="preserve">ease progression/death, 0.52; p </w:t>
      </w:r>
      <w:r w:rsidR="00041F36" w:rsidRPr="000E6999">
        <w:rPr>
          <w:rFonts w:cstheme="minorHAnsi"/>
        </w:rPr>
        <w:t>0.001) [</w:t>
      </w:r>
      <w:r w:rsidR="001D1DDA">
        <w:rPr>
          <w:rFonts w:cstheme="minorHAnsi"/>
        </w:rPr>
        <w:t>31</w:t>
      </w:r>
      <w:r w:rsidR="00041F36" w:rsidRPr="000E6999">
        <w:rPr>
          <w:rFonts w:cstheme="minorHAnsi"/>
        </w:rPr>
        <w:t xml:space="preserve">]. </w:t>
      </w:r>
      <w:r w:rsidR="00A054FA">
        <w:rPr>
          <w:rFonts w:cstheme="minorHAnsi"/>
        </w:rPr>
        <w:t>R</w:t>
      </w:r>
      <w:r w:rsidR="00E23785">
        <w:rPr>
          <w:rFonts w:cstheme="minorHAnsi"/>
        </w:rPr>
        <w:t>esults of other trials</w:t>
      </w:r>
      <w:r w:rsidR="009875F3" w:rsidRPr="000E6999">
        <w:rPr>
          <w:rFonts w:cstheme="minorHAnsi"/>
        </w:rPr>
        <w:t xml:space="preserve"> </w:t>
      </w:r>
      <w:r w:rsidR="00361C06" w:rsidRPr="000E6999">
        <w:rPr>
          <w:rFonts w:cstheme="minorHAnsi"/>
        </w:rPr>
        <w:t>examin</w:t>
      </w:r>
      <w:r w:rsidR="00727584">
        <w:rPr>
          <w:rFonts w:cstheme="minorHAnsi"/>
        </w:rPr>
        <w:t>ing</w:t>
      </w:r>
      <w:r w:rsidR="00361C06" w:rsidRPr="000E6999">
        <w:rPr>
          <w:rFonts w:cstheme="minorHAnsi"/>
        </w:rPr>
        <w:t xml:space="preserve"> </w:t>
      </w:r>
      <w:r w:rsidR="00B2375C" w:rsidRPr="000E6999">
        <w:rPr>
          <w:rFonts w:cstheme="minorHAnsi"/>
        </w:rPr>
        <w:t>alternative PD-1/PD-L1 agents</w:t>
      </w:r>
      <w:r w:rsidR="00E23785">
        <w:rPr>
          <w:rFonts w:cstheme="minorHAnsi"/>
        </w:rPr>
        <w:t xml:space="preserve"> in the adjuvant setting </w:t>
      </w:r>
      <w:r w:rsidR="00D0660C">
        <w:rPr>
          <w:rFonts w:cstheme="minorHAnsi"/>
        </w:rPr>
        <w:t xml:space="preserve">(e.g. PEARLS NCT02504372) </w:t>
      </w:r>
      <w:r w:rsidR="00E23785">
        <w:rPr>
          <w:rFonts w:cstheme="minorHAnsi"/>
        </w:rPr>
        <w:t>are eagerly awaited</w:t>
      </w:r>
      <w:r w:rsidR="009875F3" w:rsidRPr="000E6999">
        <w:rPr>
          <w:rFonts w:cstheme="minorHAnsi"/>
        </w:rPr>
        <w:t xml:space="preserve"> [</w:t>
      </w:r>
      <w:r w:rsidR="001307DA">
        <w:rPr>
          <w:rFonts w:cstheme="minorHAnsi"/>
        </w:rPr>
        <w:t>3</w:t>
      </w:r>
      <w:r w:rsidR="008A042B">
        <w:rPr>
          <w:rFonts w:cstheme="minorHAnsi"/>
        </w:rPr>
        <w:t>2</w:t>
      </w:r>
      <w:r w:rsidR="00C248F1" w:rsidRPr="000E6999">
        <w:rPr>
          <w:rFonts w:cstheme="minorHAnsi"/>
        </w:rPr>
        <w:t>].</w:t>
      </w:r>
      <w:r w:rsidR="00FE2DC3" w:rsidRPr="000E6999">
        <w:rPr>
          <w:rFonts w:cstheme="minorHAnsi"/>
        </w:rPr>
        <w:t xml:space="preserve"> As in melanoma, there is evidence that neoadjuvant </w:t>
      </w:r>
      <w:r w:rsidR="00C248F1" w:rsidRPr="000E6999">
        <w:rPr>
          <w:rFonts w:cstheme="minorHAnsi"/>
        </w:rPr>
        <w:t>ICI</w:t>
      </w:r>
      <w:r w:rsidR="00FE2DC3" w:rsidRPr="000E6999">
        <w:rPr>
          <w:rFonts w:cstheme="minorHAnsi"/>
        </w:rPr>
        <w:t xml:space="preserve"> h</w:t>
      </w:r>
      <w:r w:rsidR="00C248F1" w:rsidRPr="000E6999">
        <w:rPr>
          <w:rFonts w:cstheme="minorHAnsi"/>
        </w:rPr>
        <w:t>ave</w:t>
      </w:r>
      <w:r w:rsidR="00D0660C">
        <w:rPr>
          <w:rFonts w:cstheme="minorHAnsi"/>
        </w:rPr>
        <w:t xml:space="preserve"> activity and i</w:t>
      </w:r>
      <w:r w:rsidR="00AB7CC6" w:rsidRPr="000E6999">
        <w:rPr>
          <w:rFonts w:cstheme="minorHAnsi"/>
        </w:rPr>
        <w:t xml:space="preserve">n a small </w:t>
      </w:r>
      <w:r w:rsidR="00FE2DC3" w:rsidRPr="000E6999">
        <w:rPr>
          <w:rFonts w:cstheme="minorHAnsi"/>
        </w:rPr>
        <w:t xml:space="preserve">trial </w:t>
      </w:r>
      <w:del w:id="5" w:author="Admin" w:date="2019-03-19T20:04:00Z">
        <w:r w:rsidR="00AB7CC6" w:rsidRPr="000E6999" w:rsidDel="00A64277">
          <w:rPr>
            <w:rFonts w:cstheme="minorHAnsi"/>
          </w:rPr>
          <w:delText xml:space="preserve"> </w:delText>
        </w:r>
      </w:del>
      <w:proofErr w:type="spellStart"/>
      <w:r w:rsidR="00AB7CC6" w:rsidRPr="000E6999">
        <w:rPr>
          <w:rFonts w:cstheme="minorHAnsi"/>
        </w:rPr>
        <w:t>Chaft</w:t>
      </w:r>
      <w:proofErr w:type="spellEnd"/>
      <w:r w:rsidR="00AB7CC6" w:rsidRPr="000E6999">
        <w:rPr>
          <w:rFonts w:cstheme="minorHAnsi"/>
        </w:rPr>
        <w:t xml:space="preserve"> et al</w:t>
      </w:r>
      <w:r w:rsidR="004033C0" w:rsidRPr="000E6999">
        <w:rPr>
          <w:rFonts w:cstheme="minorHAnsi"/>
        </w:rPr>
        <w:t xml:space="preserve"> </w:t>
      </w:r>
      <w:r w:rsidR="00AB7CC6" w:rsidRPr="000E6999">
        <w:rPr>
          <w:rFonts w:cstheme="minorHAnsi"/>
        </w:rPr>
        <w:t xml:space="preserve">used </w:t>
      </w:r>
      <w:r w:rsidR="004033C0" w:rsidRPr="000E6999">
        <w:rPr>
          <w:rFonts w:cstheme="minorHAnsi"/>
        </w:rPr>
        <w:t xml:space="preserve">2 doses of </w:t>
      </w:r>
      <w:r w:rsidR="00AB7CC6" w:rsidRPr="000E6999">
        <w:rPr>
          <w:rFonts w:cstheme="minorHAnsi"/>
        </w:rPr>
        <w:t>nivolumab</w:t>
      </w:r>
      <w:r w:rsidR="004033C0" w:rsidRPr="000E6999">
        <w:rPr>
          <w:rFonts w:cstheme="minorHAnsi"/>
        </w:rPr>
        <w:t xml:space="preserve"> prior to surgical resection in patients with stage IB-IIIA </w:t>
      </w:r>
      <w:r w:rsidR="00736D68" w:rsidRPr="000E6999">
        <w:rPr>
          <w:rFonts w:cstheme="minorHAnsi"/>
        </w:rPr>
        <w:t>NSCLC</w:t>
      </w:r>
      <w:r w:rsidR="004033C0" w:rsidRPr="000E6999">
        <w:rPr>
          <w:rFonts w:cstheme="minorHAnsi"/>
        </w:rPr>
        <w:t>.  There were no delays to surgery and 86% of patients were alive</w:t>
      </w:r>
      <w:r w:rsidR="0006723B" w:rsidRPr="000E6999">
        <w:rPr>
          <w:rFonts w:cstheme="minorHAnsi"/>
        </w:rPr>
        <w:t xml:space="preserve"> without recurrence at 9 months</w:t>
      </w:r>
      <w:r w:rsidR="008A3F3F" w:rsidRPr="000E6999">
        <w:rPr>
          <w:rFonts w:cstheme="minorHAnsi"/>
        </w:rPr>
        <w:t xml:space="preserve"> </w:t>
      </w:r>
      <w:r w:rsidR="008F6ED6" w:rsidRPr="000E6999">
        <w:rPr>
          <w:rFonts w:cstheme="minorHAnsi"/>
        </w:rPr>
        <w:t>[</w:t>
      </w:r>
      <w:r w:rsidR="001307DA">
        <w:rPr>
          <w:rFonts w:cstheme="minorHAnsi"/>
        </w:rPr>
        <w:t>33</w:t>
      </w:r>
      <w:r w:rsidR="008F6ED6" w:rsidRPr="000E6999">
        <w:rPr>
          <w:rFonts w:cstheme="minorHAnsi"/>
        </w:rPr>
        <w:t>]</w:t>
      </w:r>
      <w:r w:rsidR="004033C0" w:rsidRPr="000E6999">
        <w:rPr>
          <w:rFonts w:cstheme="minorHAnsi"/>
        </w:rPr>
        <w:t xml:space="preserve">.  </w:t>
      </w:r>
      <w:del w:id="6" w:author="Admin" w:date="2019-03-19T20:35:00Z">
        <w:r w:rsidR="00FE18EF" w:rsidRPr="000E6999" w:rsidDel="002B0056">
          <w:rPr>
            <w:rFonts w:cstheme="minorHAnsi"/>
          </w:rPr>
          <w:delText xml:space="preserve">  </w:delText>
        </w:r>
      </w:del>
      <w:r w:rsidR="005525D0">
        <w:rPr>
          <w:rFonts w:cstheme="minorHAnsi"/>
        </w:rPr>
        <w:t xml:space="preserve">Whilst there are similarities between NSCLC and SCCHN patient demographics and disease course, the presence of key differences (role of viruses </w:t>
      </w:r>
      <w:r w:rsidR="00B64EAF">
        <w:rPr>
          <w:rFonts w:cstheme="minorHAnsi"/>
        </w:rPr>
        <w:t>etc.</w:t>
      </w:r>
      <w:r w:rsidR="005525D0">
        <w:rPr>
          <w:rFonts w:cstheme="minorHAnsi"/>
        </w:rPr>
        <w:t xml:space="preserve">) should invoke a degree of caution when drawing comparisons.  </w:t>
      </w:r>
      <w:r w:rsidR="005525D0" w:rsidRPr="000E6999">
        <w:rPr>
          <w:rFonts w:cstheme="minorHAnsi"/>
        </w:rPr>
        <w:t xml:space="preserve">  </w:t>
      </w:r>
    </w:p>
    <w:p w14:paraId="33AE4723" w14:textId="77777777" w:rsidR="00350469" w:rsidRPr="000E6999" w:rsidRDefault="00350469" w:rsidP="00A73F6D">
      <w:pPr>
        <w:jc w:val="both"/>
        <w:rPr>
          <w:rFonts w:cstheme="minorHAnsi"/>
        </w:rPr>
      </w:pPr>
    </w:p>
    <w:p w14:paraId="1BD6BAEE" w14:textId="0B814953" w:rsidR="00350469" w:rsidRPr="000E6999" w:rsidRDefault="00B260F8" w:rsidP="00A73F6D">
      <w:pPr>
        <w:jc w:val="both"/>
        <w:rPr>
          <w:rFonts w:cstheme="minorHAnsi"/>
          <w:b/>
        </w:rPr>
      </w:pPr>
      <w:r w:rsidRPr="000E6999">
        <w:rPr>
          <w:rFonts w:cstheme="minorHAnsi"/>
          <w:b/>
        </w:rPr>
        <w:t>Adjuvant</w:t>
      </w:r>
      <w:r w:rsidR="00476411" w:rsidRPr="000E6999">
        <w:rPr>
          <w:rFonts w:cstheme="minorHAnsi"/>
          <w:b/>
        </w:rPr>
        <w:t xml:space="preserve">, </w:t>
      </w:r>
      <w:r w:rsidRPr="000E6999">
        <w:rPr>
          <w:rFonts w:cstheme="minorHAnsi"/>
          <w:b/>
        </w:rPr>
        <w:t>neoadjuvant</w:t>
      </w:r>
      <w:r w:rsidR="00476411" w:rsidRPr="000E6999">
        <w:rPr>
          <w:rFonts w:cstheme="minorHAnsi"/>
          <w:b/>
        </w:rPr>
        <w:t xml:space="preserve"> and concurrent</w:t>
      </w:r>
      <w:r w:rsidRPr="000E6999">
        <w:rPr>
          <w:rFonts w:cstheme="minorHAnsi"/>
          <w:b/>
        </w:rPr>
        <w:t xml:space="preserve"> ICI </w:t>
      </w:r>
      <w:r w:rsidR="00350469" w:rsidRPr="000E6999">
        <w:rPr>
          <w:rFonts w:cstheme="minorHAnsi"/>
          <w:b/>
        </w:rPr>
        <w:t xml:space="preserve">in </w:t>
      </w:r>
      <w:r w:rsidR="00476411" w:rsidRPr="000E6999">
        <w:rPr>
          <w:rFonts w:cstheme="minorHAnsi"/>
          <w:b/>
        </w:rPr>
        <w:t>LA</w:t>
      </w:r>
      <w:r w:rsidR="00350469" w:rsidRPr="000E6999">
        <w:rPr>
          <w:rFonts w:cstheme="minorHAnsi"/>
          <w:b/>
        </w:rPr>
        <w:t xml:space="preserve">HNSCC- </w:t>
      </w:r>
      <w:r w:rsidRPr="000E6999">
        <w:rPr>
          <w:rFonts w:cstheme="minorHAnsi"/>
          <w:b/>
        </w:rPr>
        <w:t>which agents</w:t>
      </w:r>
      <w:r w:rsidR="00350469" w:rsidRPr="000E6999">
        <w:rPr>
          <w:rFonts w:cstheme="minorHAnsi"/>
          <w:b/>
        </w:rPr>
        <w:t xml:space="preserve">, </w:t>
      </w:r>
      <w:r w:rsidR="00476411" w:rsidRPr="000E6999">
        <w:rPr>
          <w:rFonts w:cstheme="minorHAnsi"/>
          <w:b/>
        </w:rPr>
        <w:t xml:space="preserve">when </w:t>
      </w:r>
      <w:r w:rsidRPr="000E6999">
        <w:rPr>
          <w:rFonts w:cstheme="minorHAnsi"/>
          <w:b/>
        </w:rPr>
        <w:t xml:space="preserve">and </w:t>
      </w:r>
      <w:r w:rsidR="00350469" w:rsidRPr="000E6999">
        <w:rPr>
          <w:rFonts w:cstheme="minorHAnsi"/>
          <w:b/>
        </w:rPr>
        <w:t>for how long</w:t>
      </w:r>
      <w:r w:rsidRPr="000E6999">
        <w:rPr>
          <w:rFonts w:cstheme="minorHAnsi"/>
          <w:b/>
        </w:rPr>
        <w:t>?</w:t>
      </w:r>
    </w:p>
    <w:p w14:paraId="4818B147" w14:textId="18D32A03" w:rsidR="00476411" w:rsidRPr="000E6999" w:rsidRDefault="00476411" w:rsidP="00476411">
      <w:pPr>
        <w:jc w:val="both"/>
        <w:rPr>
          <w:rFonts w:cstheme="minorHAnsi"/>
        </w:rPr>
      </w:pPr>
      <w:r w:rsidRPr="000E6999">
        <w:rPr>
          <w:rFonts w:cstheme="minorHAnsi"/>
        </w:rPr>
        <w:t>The</w:t>
      </w:r>
      <w:r w:rsidR="0038467F">
        <w:rPr>
          <w:rFonts w:cstheme="minorHAnsi"/>
        </w:rPr>
        <w:t xml:space="preserve">re are many questions </w:t>
      </w:r>
      <w:r w:rsidR="00207A83" w:rsidRPr="000E6999">
        <w:rPr>
          <w:rFonts w:cstheme="minorHAnsi"/>
        </w:rPr>
        <w:t>to be answered with regards to the ideal</w:t>
      </w:r>
      <w:r w:rsidR="0038467F">
        <w:rPr>
          <w:rFonts w:cstheme="minorHAnsi"/>
        </w:rPr>
        <w:t xml:space="preserve"> approach for integrating </w:t>
      </w:r>
      <w:r w:rsidR="00207A83" w:rsidRPr="000E6999">
        <w:rPr>
          <w:rFonts w:cstheme="minorHAnsi"/>
        </w:rPr>
        <w:t>ICI</w:t>
      </w:r>
      <w:r w:rsidR="00D55839">
        <w:rPr>
          <w:rFonts w:cstheme="minorHAnsi"/>
        </w:rPr>
        <w:t xml:space="preserve"> into the management of </w:t>
      </w:r>
      <w:r w:rsidR="00B64EAF">
        <w:rPr>
          <w:rFonts w:cstheme="minorHAnsi"/>
        </w:rPr>
        <w:t>LASCCHN, namely</w:t>
      </w:r>
      <w:r w:rsidR="001945FB">
        <w:rPr>
          <w:rFonts w:cstheme="minorHAnsi"/>
        </w:rPr>
        <w:t xml:space="preserve"> treatment duration and timing</w:t>
      </w:r>
      <w:r w:rsidR="005525D0">
        <w:rPr>
          <w:rFonts w:cstheme="minorHAnsi"/>
        </w:rPr>
        <w:t xml:space="preserve">. </w:t>
      </w:r>
      <w:ins w:id="7" w:author="Admin" w:date="2019-03-19T20:36:00Z">
        <w:r w:rsidR="002B0056">
          <w:rPr>
            <w:rFonts w:cstheme="minorHAnsi"/>
          </w:rPr>
          <w:t xml:space="preserve"> </w:t>
        </w:r>
      </w:ins>
      <w:r w:rsidR="005525D0">
        <w:rPr>
          <w:rFonts w:cstheme="minorHAnsi"/>
        </w:rPr>
        <w:t>The wide r</w:t>
      </w:r>
      <w:r w:rsidR="005525D0">
        <w:t>ange of regimes applied within clinical trials reflects this uncertainty; some encourage immune priming with (neo</w:t>
      </w:r>
      <w:proofErr w:type="gramStart"/>
      <w:r w:rsidR="005525D0">
        <w:t>)adjuvant</w:t>
      </w:r>
      <w:proofErr w:type="gramEnd"/>
      <w:r w:rsidR="005525D0">
        <w:t xml:space="preserve"> ICI (</w:t>
      </w:r>
      <w:r w:rsidR="00B64EAF">
        <w:t>e.g.</w:t>
      </w:r>
      <w:r w:rsidR="005525D0">
        <w:t xml:space="preserve"> </w:t>
      </w:r>
      <w:proofErr w:type="spellStart"/>
      <w:r w:rsidR="005525D0">
        <w:t>CompARE</w:t>
      </w:r>
      <w:proofErr w:type="spellEnd"/>
      <w:r w:rsidR="005525D0">
        <w:t>,</w:t>
      </w:r>
      <w:r w:rsidR="005525D0">
        <w:rPr>
          <w:rFonts w:ascii="Arial" w:hAnsi="Arial" w:cs="Arial"/>
          <w:color w:val="333333"/>
          <w:sz w:val="21"/>
          <w:szCs w:val="21"/>
          <w:lang w:val="en"/>
        </w:rPr>
        <w:t xml:space="preserve"> </w:t>
      </w:r>
      <w:r w:rsidR="005525D0" w:rsidRPr="001D64AD">
        <w:rPr>
          <w:rFonts w:cs="Arial"/>
          <w:color w:val="333333"/>
          <w:szCs w:val="21"/>
          <w:lang w:val="en"/>
        </w:rPr>
        <w:t>CRUK/13/026</w:t>
      </w:r>
      <w:r w:rsidR="005525D0">
        <w:rPr>
          <w:sz w:val="24"/>
        </w:rPr>
        <w:t xml:space="preserve"> </w:t>
      </w:r>
      <w:r w:rsidR="00591D2A">
        <w:t>[34</w:t>
      </w:r>
      <w:r w:rsidR="005525D0">
        <w:t>]), whilst others seek to test concurrent ICI with CRT and varying lengths of adjuvant therapy (</w:t>
      </w:r>
      <w:r w:rsidR="00B64EAF">
        <w:t>e.g.</w:t>
      </w:r>
      <w:r w:rsidR="005525D0">
        <w:t xml:space="preserve"> 6 months in Keynote-412 NCT03040999 and 12 months in JAVELIN </w:t>
      </w:r>
      <w:r w:rsidR="00B64EAF">
        <w:t>NCT02952586 [</w:t>
      </w:r>
      <w:r w:rsidR="005525D0">
        <w:t>35, 36]) (see table 1)</w:t>
      </w:r>
      <w:r w:rsidR="005525D0" w:rsidRPr="000E6999">
        <w:rPr>
          <w:rFonts w:cstheme="minorHAnsi"/>
        </w:rPr>
        <w:t>.</w:t>
      </w:r>
      <w:r w:rsidR="005525D0">
        <w:rPr>
          <w:rFonts w:cstheme="minorHAnsi"/>
        </w:rPr>
        <w:t xml:space="preserve">  In addition</w:t>
      </w:r>
      <w:r w:rsidR="000E3383">
        <w:rPr>
          <w:rFonts w:cstheme="minorHAnsi"/>
        </w:rPr>
        <w:t>,</w:t>
      </w:r>
      <w:r w:rsidR="005525D0">
        <w:rPr>
          <w:rFonts w:cstheme="minorHAnsi"/>
        </w:rPr>
        <w:t xml:space="preserve"> studies such as NICO (neo-adjuvant and adjuvant nivolumab for surgically managed locally advanced oral</w:t>
      </w:r>
      <w:r w:rsidR="000E3383">
        <w:rPr>
          <w:rFonts w:cstheme="minorHAnsi"/>
        </w:rPr>
        <w:t xml:space="preserve"> cavity cancer) seek</w:t>
      </w:r>
      <w:r w:rsidR="005525D0">
        <w:rPr>
          <w:rFonts w:cstheme="minorHAnsi"/>
        </w:rPr>
        <w:t xml:space="preserve"> to exploit potential adjuvant benefit whilst utilising the surgical window of opportunity (and its rich bio-resource) in search of biomarkers for response capable of guiding fu</w:t>
      </w:r>
      <w:r w:rsidR="00591D2A">
        <w:rPr>
          <w:rFonts w:cstheme="minorHAnsi"/>
        </w:rPr>
        <w:t>ture clinical decision making [37</w:t>
      </w:r>
      <w:r w:rsidR="005525D0">
        <w:rPr>
          <w:rFonts w:cstheme="minorHAnsi"/>
        </w:rPr>
        <w:t xml:space="preserve">].   </w:t>
      </w:r>
      <w:r w:rsidR="005F28BE" w:rsidRPr="000E6999">
        <w:rPr>
          <w:rFonts w:cstheme="minorHAnsi"/>
        </w:rPr>
        <w:t xml:space="preserve">Although this </w:t>
      </w:r>
      <w:r w:rsidR="00E3086E">
        <w:rPr>
          <w:rFonts w:cstheme="minorHAnsi"/>
        </w:rPr>
        <w:t xml:space="preserve">could </w:t>
      </w:r>
      <w:r w:rsidR="005F28BE" w:rsidRPr="000E6999">
        <w:rPr>
          <w:rFonts w:cstheme="minorHAnsi"/>
        </w:rPr>
        <w:t>revolutionise the treatment of SCCHN specific barriers cannot be ignored</w:t>
      </w:r>
      <w:r w:rsidR="001945FB">
        <w:rPr>
          <w:rFonts w:cstheme="minorHAnsi"/>
        </w:rPr>
        <w:t>; particularly whether adding</w:t>
      </w:r>
      <w:r w:rsidR="00C56E89">
        <w:rPr>
          <w:rFonts w:cstheme="minorHAnsi"/>
        </w:rPr>
        <w:t xml:space="preserve"> further systemic anti-cancer drug</w:t>
      </w:r>
      <w:r w:rsidR="001945FB">
        <w:rPr>
          <w:rFonts w:cstheme="minorHAnsi"/>
        </w:rPr>
        <w:t>s</w:t>
      </w:r>
      <w:r w:rsidR="00C56E89">
        <w:rPr>
          <w:rFonts w:cstheme="minorHAnsi"/>
        </w:rPr>
        <w:t xml:space="preserve"> to CRT could induce intolerable side effects, or in</w:t>
      </w:r>
      <w:r w:rsidR="0083052A">
        <w:rPr>
          <w:rFonts w:cstheme="minorHAnsi"/>
        </w:rPr>
        <w:t xml:space="preserve"> the case of neoadjuvant treatment</w:t>
      </w:r>
      <w:r w:rsidR="00C56E89">
        <w:rPr>
          <w:rFonts w:cstheme="minorHAnsi"/>
        </w:rPr>
        <w:t xml:space="preserve"> prevent commencement of standard of care therapy.  </w:t>
      </w:r>
      <w:r w:rsidR="00C56E89" w:rsidRPr="000E6999" w:rsidDel="00C56E89">
        <w:rPr>
          <w:rFonts w:cstheme="minorHAnsi"/>
        </w:rPr>
        <w:t xml:space="preserve"> </w:t>
      </w:r>
      <w:r w:rsidR="00C56E89">
        <w:rPr>
          <w:rFonts w:cstheme="minorHAnsi"/>
        </w:rPr>
        <w:t>P</w:t>
      </w:r>
      <w:r w:rsidR="00F907E0" w:rsidRPr="000E6999">
        <w:rPr>
          <w:rFonts w:cstheme="minorHAnsi"/>
        </w:rPr>
        <w:t xml:space="preserve">reliminary trial results </w:t>
      </w:r>
      <w:r w:rsidR="006241AA" w:rsidRPr="000E6999">
        <w:rPr>
          <w:rFonts w:cstheme="minorHAnsi"/>
        </w:rPr>
        <w:t xml:space="preserve">(NCT02586207) </w:t>
      </w:r>
      <w:r w:rsidR="00C56E89">
        <w:rPr>
          <w:rFonts w:cstheme="minorHAnsi"/>
        </w:rPr>
        <w:t xml:space="preserve">have however </w:t>
      </w:r>
      <w:r w:rsidR="004F03A1" w:rsidRPr="000E6999">
        <w:rPr>
          <w:rFonts w:cstheme="minorHAnsi"/>
        </w:rPr>
        <w:t>report</w:t>
      </w:r>
      <w:r w:rsidR="004F03A1">
        <w:rPr>
          <w:rFonts w:cstheme="minorHAnsi"/>
        </w:rPr>
        <w:t>ed</w:t>
      </w:r>
      <w:r w:rsidR="001945FB">
        <w:rPr>
          <w:rFonts w:cstheme="minorHAnsi"/>
        </w:rPr>
        <w:t xml:space="preserve"> </w:t>
      </w:r>
      <w:r w:rsidR="006241AA" w:rsidRPr="000E6999">
        <w:rPr>
          <w:rFonts w:cstheme="minorHAnsi"/>
        </w:rPr>
        <w:t>manageable toxicities</w:t>
      </w:r>
      <w:r w:rsidR="00F907E0" w:rsidRPr="000E6999">
        <w:rPr>
          <w:rFonts w:cstheme="minorHAnsi"/>
        </w:rPr>
        <w:t xml:space="preserve">. </w:t>
      </w:r>
      <w:r w:rsidR="006241AA" w:rsidRPr="000E6999">
        <w:rPr>
          <w:rFonts w:cstheme="minorHAnsi"/>
        </w:rPr>
        <w:t xml:space="preserve">Out </w:t>
      </w:r>
      <w:r w:rsidR="006241AA" w:rsidRPr="000E6999">
        <w:rPr>
          <w:rFonts w:cstheme="minorHAnsi"/>
        </w:rPr>
        <w:lastRenderedPageBreak/>
        <w:t xml:space="preserve">of </w:t>
      </w:r>
      <w:r w:rsidR="00F907E0" w:rsidRPr="000E6999">
        <w:rPr>
          <w:rFonts w:cstheme="minorHAnsi"/>
        </w:rPr>
        <w:t xml:space="preserve">27 patients </w:t>
      </w:r>
      <w:r w:rsidR="00342B6C" w:rsidRPr="000E6999">
        <w:rPr>
          <w:rFonts w:cstheme="minorHAnsi"/>
        </w:rPr>
        <w:t xml:space="preserve">with LASCCHN </w:t>
      </w:r>
      <w:r w:rsidR="00F907E0" w:rsidRPr="000E6999">
        <w:rPr>
          <w:rFonts w:cstheme="minorHAnsi"/>
        </w:rPr>
        <w:t xml:space="preserve">treated with </w:t>
      </w:r>
      <w:r w:rsidR="00342B6C" w:rsidRPr="000E6999">
        <w:rPr>
          <w:rFonts w:cstheme="minorHAnsi"/>
        </w:rPr>
        <w:t>p</w:t>
      </w:r>
      <w:r w:rsidR="00A37E0B" w:rsidRPr="000E6999">
        <w:rPr>
          <w:rFonts w:cstheme="minorHAnsi"/>
        </w:rPr>
        <w:t xml:space="preserve">embrolizumab in conjunction with </w:t>
      </w:r>
      <w:r w:rsidR="00646CE3" w:rsidRPr="000E6999">
        <w:rPr>
          <w:rFonts w:cstheme="minorHAnsi"/>
        </w:rPr>
        <w:t>primary</w:t>
      </w:r>
      <w:r w:rsidR="00B66DB7" w:rsidRPr="000E6999">
        <w:rPr>
          <w:rFonts w:cstheme="minorHAnsi"/>
        </w:rPr>
        <w:t xml:space="preserve"> </w:t>
      </w:r>
      <w:r w:rsidR="00943041" w:rsidRPr="000E6999">
        <w:rPr>
          <w:rFonts w:cstheme="minorHAnsi"/>
        </w:rPr>
        <w:t>CRT</w:t>
      </w:r>
      <w:r w:rsidR="004F03A1">
        <w:rPr>
          <w:rFonts w:cstheme="minorHAnsi"/>
        </w:rPr>
        <w:t>,</w:t>
      </w:r>
      <w:r w:rsidR="00A37E0B" w:rsidRPr="000E6999">
        <w:rPr>
          <w:rFonts w:cstheme="minorHAnsi"/>
        </w:rPr>
        <w:t xml:space="preserve"> </w:t>
      </w:r>
      <w:r w:rsidR="006241AA" w:rsidRPr="000E6999">
        <w:rPr>
          <w:rFonts w:cstheme="minorHAnsi"/>
        </w:rPr>
        <w:t>three stopped</w:t>
      </w:r>
      <w:r w:rsidR="005D3B9B" w:rsidRPr="000E6999">
        <w:rPr>
          <w:rFonts w:cstheme="minorHAnsi"/>
        </w:rPr>
        <w:t xml:space="preserve"> pembrolizumab due to side effects </w:t>
      </w:r>
      <w:r w:rsidR="006241AA" w:rsidRPr="000E6999">
        <w:rPr>
          <w:rFonts w:cstheme="minorHAnsi"/>
        </w:rPr>
        <w:t>and</w:t>
      </w:r>
      <w:r w:rsidR="005D3B9B" w:rsidRPr="000E6999">
        <w:rPr>
          <w:rFonts w:cstheme="minorHAnsi"/>
        </w:rPr>
        <w:t xml:space="preserve"> all completed the</w:t>
      </w:r>
      <w:r w:rsidR="008E7EFA" w:rsidRPr="000E6999">
        <w:rPr>
          <w:rFonts w:cstheme="minorHAnsi"/>
        </w:rPr>
        <w:t>ir</w:t>
      </w:r>
      <w:r w:rsidR="005D3B9B" w:rsidRPr="000E6999">
        <w:rPr>
          <w:rFonts w:cstheme="minorHAnsi"/>
        </w:rPr>
        <w:t xml:space="preserve"> rad</w:t>
      </w:r>
      <w:r w:rsidR="00943041" w:rsidRPr="000E6999">
        <w:rPr>
          <w:rFonts w:cstheme="minorHAnsi"/>
        </w:rPr>
        <w:t>iotherapy without significant delay</w:t>
      </w:r>
      <w:r w:rsidRPr="000E6999">
        <w:rPr>
          <w:rFonts w:cstheme="minorHAnsi"/>
        </w:rPr>
        <w:t xml:space="preserve"> </w:t>
      </w:r>
      <w:r w:rsidR="008F6ED6" w:rsidRPr="000E6999">
        <w:rPr>
          <w:rFonts w:cstheme="minorHAnsi"/>
        </w:rPr>
        <w:t>[</w:t>
      </w:r>
      <w:r w:rsidR="00591D2A">
        <w:rPr>
          <w:rFonts w:cstheme="minorHAnsi"/>
        </w:rPr>
        <w:t>38</w:t>
      </w:r>
      <w:r w:rsidR="008F6ED6" w:rsidRPr="000E6999">
        <w:rPr>
          <w:rFonts w:cstheme="minorHAnsi"/>
        </w:rPr>
        <w:t>]</w:t>
      </w:r>
      <w:r w:rsidR="00393DC3" w:rsidRPr="000E6999">
        <w:rPr>
          <w:rFonts w:cstheme="minorHAnsi"/>
        </w:rPr>
        <w:t>.</w:t>
      </w:r>
      <w:r w:rsidR="005E65D8" w:rsidRPr="000E6999">
        <w:rPr>
          <w:rFonts w:cstheme="minorHAnsi"/>
        </w:rPr>
        <w:t xml:space="preserve"> </w:t>
      </w:r>
      <w:r w:rsidR="00F907E0" w:rsidRPr="000E6999">
        <w:rPr>
          <w:rFonts w:cstheme="minorHAnsi"/>
        </w:rPr>
        <w:t xml:space="preserve"> </w:t>
      </w:r>
    </w:p>
    <w:p w14:paraId="26311224" w14:textId="41971712" w:rsidR="00FE18EF" w:rsidRPr="000E6999" w:rsidRDefault="00F907E0" w:rsidP="00476411">
      <w:pPr>
        <w:jc w:val="both"/>
        <w:rPr>
          <w:rFonts w:cstheme="minorHAnsi"/>
        </w:rPr>
      </w:pPr>
      <w:r w:rsidRPr="000E6999">
        <w:rPr>
          <w:rFonts w:cstheme="minorHAnsi"/>
        </w:rPr>
        <w:t xml:space="preserve">On the other hand </w:t>
      </w:r>
      <w:r w:rsidR="00476411" w:rsidRPr="000E6999">
        <w:rPr>
          <w:rFonts w:cstheme="minorHAnsi"/>
        </w:rPr>
        <w:t>(neo</w:t>
      </w:r>
      <w:proofErr w:type="gramStart"/>
      <w:r w:rsidR="00476411" w:rsidRPr="000E6999">
        <w:rPr>
          <w:rFonts w:cstheme="minorHAnsi"/>
        </w:rPr>
        <w:t>)adjuvant</w:t>
      </w:r>
      <w:proofErr w:type="gramEnd"/>
      <w:r w:rsidR="005F28BE" w:rsidRPr="000E6999">
        <w:rPr>
          <w:rFonts w:cstheme="minorHAnsi"/>
        </w:rPr>
        <w:t xml:space="preserve"> ICI has the advantage of reducing the chances of adverse interactions with</w:t>
      </w:r>
      <w:r w:rsidRPr="000E6999">
        <w:rPr>
          <w:rFonts w:cstheme="minorHAnsi"/>
        </w:rPr>
        <w:t xml:space="preserve"> CRT, and has shown survival benefit, albeit in NSCLC rather than HNSCC </w:t>
      </w:r>
      <w:r w:rsidR="00776679" w:rsidRPr="000E6999">
        <w:rPr>
          <w:rFonts w:cstheme="minorHAnsi"/>
        </w:rPr>
        <w:t>[</w:t>
      </w:r>
      <w:r w:rsidR="00591D2A">
        <w:rPr>
          <w:rFonts w:cstheme="minorHAnsi"/>
        </w:rPr>
        <w:t>31</w:t>
      </w:r>
      <w:r w:rsidR="00776679" w:rsidRPr="000E6999">
        <w:rPr>
          <w:rFonts w:cstheme="minorHAnsi"/>
        </w:rPr>
        <w:t>]</w:t>
      </w:r>
      <w:r w:rsidRPr="000E6999">
        <w:rPr>
          <w:rFonts w:cstheme="minorHAnsi"/>
        </w:rPr>
        <w:t>.</w:t>
      </w:r>
      <w:r w:rsidR="005F28BE" w:rsidRPr="000E6999">
        <w:rPr>
          <w:rFonts w:cstheme="minorHAnsi"/>
        </w:rPr>
        <w:t xml:space="preserve"> </w:t>
      </w:r>
      <w:r w:rsidR="00476411" w:rsidRPr="000E6999">
        <w:rPr>
          <w:rFonts w:cstheme="minorHAnsi"/>
        </w:rPr>
        <w:t xml:space="preserve"> </w:t>
      </w:r>
      <w:r w:rsidR="005E65D8" w:rsidRPr="000E6999">
        <w:rPr>
          <w:rFonts w:cstheme="minorHAnsi"/>
        </w:rPr>
        <w:t>Ferris et al presented data from</w:t>
      </w:r>
      <w:r w:rsidR="008E7EFA" w:rsidRPr="000E6999">
        <w:rPr>
          <w:rFonts w:cstheme="minorHAnsi"/>
        </w:rPr>
        <w:t xml:space="preserve"> </w:t>
      </w:r>
      <w:proofErr w:type="spellStart"/>
      <w:r w:rsidR="00E340CC" w:rsidRPr="000E6999">
        <w:rPr>
          <w:rFonts w:cstheme="minorHAnsi"/>
        </w:rPr>
        <w:t>Check</w:t>
      </w:r>
      <w:r w:rsidR="000E6999" w:rsidRPr="000E6999">
        <w:rPr>
          <w:rFonts w:cstheme="minorHAnsi"/>
        </w:rPr>
        <w:t>M</w:t>
      </w:r>
      <w:r w:rsidR="00E340CC" w:rsidRPr="000E6999">
        <w:rPr>
          <w:rFonts w:cstheme="minorHAnsi"/>
        </w:rPr>
        <w:t>ate</w:t>
      </w:r>
      <w:proofErr w:type="spellEnd"/>
      <w:r w:rsidR="00E340CC" w:rsidRPr="000E6999">
        <w:rPr>
          <w:rFonts w:cstheme="minorHAnsi"/>
        </w:rPr>
        <w:t xml:space="preserve"> 358, which is examin</w:t>
      </w:r>
      <w:r w:rsidR="001945FB">
        <w:rPr>
          <w:rFonts w:cstheme="minorHAnsi"/>
        </w:rPr>
        <w:t xml:space="preserve">ing </w:t>
      </w:r>
      <w:r w:rsidR="00E340CC" w:rsidRPr="000E6999">
        <w:rPr>
          <w:rFonts w:cstheme="minorHAnsi"/>
        </w:rPr>
        <w:t xml:space="preserve">neoadjuvant nivolumab in virus associated solid tumours.  </w:t>
      </w:r>
      <w:r w:rsidR="003350B5">
        <w:rPr>
          <w:rFonts w:cstheme="minorHAnsi"/>
        </w:rPr>
        <w:t>T</w:t>
      </w:r>
      <w:r w:rsidR="002236F7" w:rsidRPr="000E6999">
        <w:rPr>
          <w:rFonts w:cstheme="minorHAnsi"/>
        </w:rPr>
        <w:t>hey focused upon</w:t>
      </w:r>
      <w:r w:rsidR="00E340CC" w:rsidRPr="000E6999">
        <w:rPr>
          <w:rFonts w:cstheme="minorHAnsi"/>
        </w:rPr>
        <w:t xml:space="preserve"> 29 patients</w:t>
      </w:r>
      <w:r w:rsidR="002236F7" w:rsidRPr="000E6999">
        <w:rPr>
          <w:rFonts w:cstheme="minorHAnsi"/>
        </w:rPr>
        <w:t xml:space="preserve"> with </w:t>
      </w:r>
      <w:r w:rsidR="00B6152B" w:rsidRPr="000E6999">
        <w:rPr>
          <w:rFonts w:cstheme="minorHAnsi"/>
        </w:rPr>
        <w:t>SCCHN</w:t>
      </w:r>
      <w:r w:rsidR="00E340CC" w:rsidRPr="000E6999">
        <w:rPr>
          <w:rFonts w:cstheme="minorHAnsi"/>
        </w:rPr>
        <w:t xml:space="preserve"> </w:t>
      </w:r>
      <w:del w:id="8" w:author="Admin" w:date="2019-03-19T20:05:00Z">
        <w:r w:rsidR="00E340CC" w:rsidRPr="000E6999" w:rsidDel="00A64277">
          <w:rPr>
            <w:rFonts w:cstheme="minorHAnsi"/>
          </w:rPr>
          <w:delText xml:space="preserve"> </w:delText>
        </w:r>
      </w:del>
      <w:r w:rsidR="002236F7" w:rsidRPr="000E6999">
        <w:rPr>
          <w:rFonts w:cstheme="minorHAnsi"/>
        </w:rPr>
        <w:t>all of wh</w:t>
      </w:r>
      <w:r w:rsidRPr="000E6999">
        <w:rPr>
          <w:rFonts w:cstheme="minorHAnsi"/>
        </w:rPr>
        <w:t>om</w:t>
      </w:r>
      <w:r w:rsidR="00E340CC" w:rsidRPr="000E6999">
        <w:rPr>
          <w:rFonts w:cstheme="minorHAnsi"/>
        </w:rPr>
        <w:t xml:space="preserve"> received 2 cycles of nivolum</w:t>
      </w:r>
      <w:r w:rsidR="0092282D">
        <w:rPr>
          <w:rFonts w:cstheme="minorHAnsi"/>
        </w:rPr>
        <w:t>ab prior to</w:t>
      </w:r>
      <w:r w:rsidR="002236F7" w:rsidRPr="000E6999">
        <w:rPr>
          <w:rFonts w:cstheme="minorHAnsi"/>
        </w:rPr>
        <w:t xml:space="preserve"> surgery.  </w:t>
      </w:r>
      <w:r w:rsidR="00AB5F97" w:rsidRPr="000E6999">
        <w:rPr>
          <w:rFonts w:cstheme="minorHAnsi"/>
        </w:rPr>
        <w:t>T</w:t>
      </w:r>
      <w:r w:rsidR="008E7EFA" w:rsidRPr="000E6999">
        <w:rPr>
          <w:rFonts w:cstheme="minorHAnsi"/>
        </w:rPr>
        <w:t xml:space="preserve">wo patients </w:t>
      </w:r>
      <w:r w:rsidR="00BD6511">
        <w:rPr>
          <w:rFonts w:cstheme="minorHAnsi"/>
        </w:rPr>
        <w:t xml:space="preserve">suffered </w:t>
      </w:r>
      <w:r w:rsidR="008E7EFA" w:rsidRPr="000E6999">
        <w:rPr>
          <w:rFonts w:cstheme="minorHAnsi"/>
        </w:rPr>
        <w:t>adverse events of grade 3/</w:t>
      </w:r>
      <w:r w:rsidR="002236F7" w:rsidRPr="000E6999">
        <w:rPr>
          <w:rFonts w:cstheme="minorHAnsi"/>
        </w:rPr>
        <w:t xml:space="preserve">4 </w:t>
      </w:r>
      <w:r w:rsidR="00943041" w:rsidRPr="000E6999">
        <w:rPr>
          <w:rFonts w:cstheme="minorHAnsi"/>
        </w:rPr>
        <w:t>with</w:t>
      </w:r>
      <w:r w:rsidR="00C56E89">
        <w:rPr>
          <w:rFonts w:cstheme="minorHAnsi"/>
        </w:rPr>
        <w:t>out</w:t>
      </w:r>
      <w:r w:rsidR="00943041" w:rsidRPr="000E6999">
        <w:rPr>
          <w:rFonts w:cstheme="minorHAnsi"/>
        </w:rPr>
        <w:t xml:space="preserve"> </w:t>
      </w:r>
      <w:del w:id="9" w:author="Admin" w:date="2019-03-19T20:06:00Z">
        <w:r w:rsidR="005A7995" w:rsidRPr="000E6999" w:rsidDel="00A64277">
          <w:rPr>
            <w:rFonts w:cstheme="minorHAnsi"/>
          </w:rPr>
          <w:delText xml:space="preserve"> </w:delText>
        </w:r>
      </w:del>
      <w:r w:rsidR="005A7995" w:rsidRPr="000E6999">
        <w:rPr>
          <w:rFonts w:cstheme="minorHAnsi"/>
        </w:rPr>
        <w:t>dela</w:t>
      </w:r>
      <w:r w:rsidR="005344A8">
        <w:rPr>
          <w:rFonts w:cstheme="minorHAnsi"/>
        </w:rPr>
        <w:t xml:space="preserve">ys to resection, </w:t>
      </w:r>
      <w:r w:rsidR="005A7995" w:rsidRPr="000E6999">
        <w:rPr>
          <w:rFonts w:cstheme="minorHAnsi"/>
        </w:rPr>
        <w:t xml:space="preserve">leading to the presumption that neoadjuvant </w:t>
      </w:r>
      <w:r w:rsidR="00AB5F97" w:rsidRPr="000E6999">
        <w:rPr>
          <w:rFonts w:cstheme="minorHAnsi"/>
        </w:rPr>
        <w:t>ICI</w:t>
      </w:r>
      <w:r w:rsidR="005A7995" w:rsidRPr="000E6999">
        <w:rPr>
          <w:rFonts w:cstheme="minorHAnsi"/>
        </w:rPr>
        <w:t xml:space="preserve"> </w:t>
      </w:r>
      <w:r w:rsidR="00C56E89">
        <w:rPr>
          <w:rFonts w:cstheme="minorHAnsi"/>
        </w:rPr>
        <w:t xml:space="preserve">is unlikely to </w:t>
      </w:r>
      <w:del w:id="10" w:author="Admin" w:date="2019-03-19T20:36:00Z">
        <w:r w:rsidR="005A7995" w:rsidRPr="000E6999" w:rsidDel="002B0056">
          <w:rPr>
            <w:rFonts w:cstheme="minorHAnsi"/>
          </w:rPr>
          <w:delText xml:space="preserve"> </w:delText>
        </w:r>
      </w:del>
      <w:r w:rsidR="005A7995" w:rsidRPr="000E6999">
        <w:rPr>
          <w:rFonts w:cstheme="minorHAnsi"/>
        </w:rPr>
        <w:t xml:space="preserve">impact </w:t>
      </w:r>
      <w:r w:rsidR="00727584" w:rsidRPr="00A47DBF">
        <w:rPr>
          <w:rFonts w:cstheme="minorHAnsi"/>
        </w:rPr>
        <w:t xml:space="preserve">adversely </w:t>
      </w:r>
      <w:r w:rsidR="005A7995" w:rsidRPr="00A47DBF">
        <w:rPr>
          <w:rFonts w:cstheme="minorHAnsi"/>
        </w:rPr>
        <w:t xml:space="preserve">on current standard of care </w:t>
      </w:r>
      <w:r w:rsidR="008F6ED6" w:rsidRPr="00A47DBF">
        <w:rPr>
          <w:rFonts w:cstheme="minorHAnsi"/>
        </w:rPr>
        <w:t>[</w:t>
      </w:r>
      <w:r w:rsidR="00C94C13" w:rsidRPr="00A47DBF">
        <w:rPr>
          <w:rFonts w:cstheme="minorHAnsi"/>
        </w:rPr>
        <w:t>3</w:t>
      </w:r>
      <w:r w:rsidR="00591D2A">
        <w:rPr>
          <w:rFonts w:cstheme="minorHAnsi"/>
        </w:rPr>
        <w:t>9</w:t>
      </w:r>
      <w:r w:rsidR="00342B6C" w:rsidRPr="00A47DBF">
        <w:rPr>
          <w:rFonts w:cstheme="minorHAnsi"/>
        </w:rPr>
        <w:t>]</w:t>
      </w:r>
      <w:r w:rsidR="006069C6" w:rsidRPr="00A47DBF">
        <w:rPr>
          <w:rFonts w:cstheme="minorHAnsi"/>
        </w:rPr>
        <w:t xml:space="preserve">. </w:t>
      </w:r>
    </w:p>
    <w:p w14:paraId="0B935814" w14:textId="594F1259" w:rsidR="008C4572" w:rsidRPr="000E6999" w:rsidRDefault="00DE5362" w:rsidP="00BE6DA8">
      <w:pPr>
        <w:jc w:val="both"/>
        <w:rPr>
          <w:rFonts w:cstheme="minorHAnsi"/>
          <w:b/>
        </w:rPr>
      </w:pPr>
      <w:r w:rsidRPr="000E6999">
        <w:rPr>
          <w:rFonts w:cstheme="minorHAnsi"/>
          <w:b/>
        </w:rPr>
        <w:t>Conclusions</w:t>
      </w:r>
      <w:bookmarkStart w:id="11" w:name="_GoBack"/>
      <w:bookmarkEnd w:id="11"/>
    </w:p>
    <w:p w14:paraId="6A051C0B" w14:textId="7744A72D" w:rsidR="00511010" w:rsidRDefault="00511010" w:rsidP="00511010">
      <w:pPr>
        <w:pStyle w:val="CommentText"/>
        <w:jc w:val="both"/>
        <w:rPr>
          <w:rFonts w:cstheme="minorHAnsi"/>
          <w:sz w:val="22"/>
          <w:szCs w:val="22"/>
        </w:rPr>
      </w:pPr>
      <w:r w:rsidRPr="000E6999">
        <w:rPr>
          <w:rFonts w:cstheme="minorHAnsi"/>
          <w:sz w:val="22"/>
          <w:szCs w:val="22"/>
        </w:rPr>
        <w:t>W</w:t>
      </w:r>
      <w:r w:rsidR="0038467F">
        <w:rPr>
          <w:rFonts w:cstheme="minorHAnsi"/>
          <w:sz w:val="22"/>
          <w:szCs w:val="22"/>
        </w:rPr>
        <w:t xml:space="preserve">hile considerable work is </w:t>
      </w:r>
      <w:r w:rsidR="00350469" w:rsidRPr="000E6999">
        <w:rPr>
          <w:rFonts w:cstheme="minorHAnsi"/>
          <w:sz w:val="22"/>
          <w:szCs w:val="22"/>
        </w:rPr>
        <w:t>needed to define the best approach, integration of I</w:t>
      </w:r>
      <w:r w:rsidR="00F907E0" w:rsidRPr="000E6999">
        <w:rPr>
          <w:rFonts w:cstheme="minorHAnsi"/>
          <w:sz w:val="22"/>
          <w:szCs w:val="22"/>
        </w:rPr>
        <w:t>CI</w:t>
      </w:r>
      <w:r w:rsidR="00350469" w:rsidRPr="000E6999">
        <w:rPr>
          <w:rFonts w:cstheme="minorHAnsi"/>
          <w:sz w:val="22"/>
          <w:szCs w:val="22"/>
        </w:rPr>
        <w:t xml:space="preserve"> in thi</w:t>
      </w:r>
      <w:r w:rsidRPr="000E6999">
        <w:rPr>
          <w:rFonts w:cstheme="minorHAnsi"/>
          <w:sz w:val="22"/>
          <w:szCs w:val="22"/>
        </w:rPr>
        <w:t>s setting holds great po</w:t>
      </w:r>
      <w:r w:rsidR="0047670C" w:rsidRPr="000E6999">
        <w:rPr>
          <w:rFonts w:cstheme="minorHAnsi"/>
          <w:sz w:val="22"/>
          <w:szCs w:val="22"/>
        </w:rPr>
        <w:t>ssibilities</w:t>
      </w:r>
      <w:r w:rsidRPr="000E6999">
        <w:rPr>
          <w:rFonts w:cstheme="minorHAnsi"/>
          <w:sz w:val="22"/>
          <w:szCs w:val="22"/>
        </w:rPr>
        <w:t>.  W</w:t>
      </w:r>
      <w:r w:rsidR="00901A2A" w:rsidRPr="000E6999">
        <w:rPr>
          <w:rFonts w:cstheme="minorHAnsi"/>
          <w:sz w:val="22"/>
          <w:szCs w:val="22"/>
        </w:rPr>
        <w:t xml:space="preserve">e are </w:t>
      </w:r>
      <w:r w:rsidR="00646CE3" w:rsidRPr="000E6999">
        <w:rPr>
          <w:rFonts w:cstheme="minorHAnsi"/>
          <w:sz w:val="22"/>
          <w:szCs w:val="22"/>
        </w:rPr>
        <w:t xml:space="preserve">within </w:t>
      </w:r>
      <w:r w:rsidR="00364738" w:rsidRPr="000E6999">
        <w:rPr>
          <w:rFonts w:cstheme="minorHAnsi"/>
          <w:sz w:val="22"/>
          <w:szCs w:val="22"/>
        </w:rPr>
        <w:t>an era</w:t>
      </w:r>
      <w:r w:rsidR="00901A2A" w:rsidRPr="000E6999">
        <w:rPr>
          <w:rFonts w:cstheme="minorHAnsi"/>
          <w:sz w:val="22"/>
          <w:szCs w:val="22"/>
        </w:rPr>
        <w:t xml:space="preserve"> where there </w:t>
      </w:r>
      <w:proofErr w:type="gramStart"/>
      <w:r w:rsidR="00901A2A" w:rsidRPr="000E6999">
        <w:rPr>
          <w:rFonts w:cstheme="minorHAnsi"/>
          <w:sz w:val="22"/>
          <w:szCs w:val="22"/>
        </w:rPr>
        <w:t>is potential to improve outcomes for patients who would ordinarily</w:t>
      </w:r>
      <w:r w:rsidR="002C052F" w:rsidRPr="000E6999">
        <w:rPr>
          <w:rFonts w:cstheme="minorHAnsi"/>
          <w:sz w:val="22"/>
          <w:szCs w:val="22"/>
        </w:rPr>
        <w:t xml:space="preserve"> </w:t>
      </w:r>
      <w:r w:rsidR="003D27AA">
        <w:rPr>
          <w:rFonts w:cstheme="minorHAnsi"/>
          <w:sz w:val="22"/>
          <w:szCs w:val="22"/>
        </w:rPr>
        <w:t xml:space="preserve">have </w:t>
      </w:r>
      <w:r w:rsidR="002C052F" w:rsidRPr="000E6999">
        <w:rPr>
          <w:rFonts w:cstheme="minorHAnsi"/>
          <w:sz w:val="22"/>
          <w:szCs w:val="22"/>
        </w:rPr>
        <w:t>had high rates</w:t>
      </w:r>
      <w:proofErr w:type="gramEnd"/>
      <w:r w:rsidR="002C052F" w:rsidRPr="000E6999">
        <w:rPr>
          <w:rFonts w:cstheme="minorHAnsi"/>
          <w:sz w:val="22"/>
          <w:szCs w:val="22"/>
        </w:rPr>
        <w:t xml:space="preserve"> of recurrence</w:t>
      </w:r>
      <w:r w:rsidR="00B4668D" w:rsidRPr="000E6999">
        <w:rPr>
          <w:rFonts w:cstheme="minorHAnsi"/>
          <w:sz w:val="22"/>
          <w:szCs w:val="22"/>
        </w:rPr>
        <w:t xml:space="preserve"> </w:t>
      </w:r>
      <w:r w:rsidR="008F6ED6" w:rsidRPr="000E6999">
        <w:rPr>
          <w:rFonts w:cstheme="minorHAnsi"/>
          <w:sz w:val="22"/>
          <w:szCs w:val="22"/>
        </w:rPr>
        <w:t>[</w:t>
      </w:r>
      <w:r w:rsidR="00B4668D" w:rsidRPr="000E6999">
        <w:rPr>
          <w:rFonts w:cstheme="minorHAnsi"/>
          <w:sz w:val="22"/>
          <w:szCs w:val="22"/>
        </w:rPr>
        <w:t>1</w:t>
      </w:r>
      <w:r w:rsidR="008F6ED6" w:rsidRPr="000E6999">
        <w:rPr>
          <w:rFonts w:cstheme="minorHAnsi"/>
          <w:sz w:val="22"/>
          <w:szCs w:val="22"/>
        </w:rPr>
        <w:t>]</w:t>
      </w:r>
      <w:r w:rsidR="003D27AA">
        <w:rPr>
          <w:rFonts w:cstheme="minorHAnsi"/>
          <w:sz w:val="22"/>
          <w:szCs w:val="22"/>
        </w:rPr>
        <w:t>, however this must be balan</w:t>
      </w:r>
      <w:r w:rsidR="004F03A1">
        <w:rPr>
          <w:rFonts w:cstheme="minorHAnsi"/>
          <w:sz w:val="22"/>
          <w:szCs w:val="22"/>
        </w:rPr>
        <w:t xml:space="preserve">ced with a new list of </w:t>
      </w:r>
      <w:r w:rsidR="003D27AA">
        <w:rPr>
          <w:rFonts w:cstheme="minorHAnsi"/>
          <w:sz w:val="22"/>
          <w:szCs w:val="22"/>
        </w:rPr>
        <w:t>toxicities.  If trial results confirm a survival benefit from adding ICI into the management of LASCCHN we will be faced with the challenge of ensuring these new therapies are incorporated safely, which will only be achieved by careful patient selection, clinician education and close collaboration within the head</w:t>
      </w:r>
      <w:r w:rsidR="004F03A1">
        <w:rPr>
          <w:rFonts w:cstheme="minorHAnsi"/>
          <w:sz w:val="22"/>
          <w:szCs w:val="22"/>
        </w:rPr>
        <w:t xml:space="preserve"> and neck MDT</w:t>
      </w:r>
      <w:r w:rsidR="003D27AA">
        <w:rPr>
          <w:rFonts w:cstheme="minorHAnsi"/>
          <w:sz w:val="22"/>
          <w:szCs w:val="22"/>
        </w:rPr>
        <w:t xml:space="preserve"> and acute med</w:t>
      </w:r>
      <w:r w:rsidR="00591D2A">
        <w:rPr>
          <w:rFonts w:cstheme="minorHAnsi"/>
          <w:sz w:val="22"/>
          <w:szCs w:val="22"/>
        </w:rPr>
        <w:t>ical departments [40, 41</w:t>
      </w:r>
      <w:r w:rsidR="003D27AA">
        <w:rPr>
          <w:rFonts w:cstheme="minorHAnsi"/>
          <w:sz w:val="22"/>
          <w:szCs w:val="22"/>
        </w:rPr>
        <w:t xml:space="preserve">]. In a patient population where previous attempts at escalation of therapeutic intensity have failed to achieve significant survival benefit, an opportunity remains to determine what additional benefit might be derived from the inclusion of ICI in treatment paradigms.   </w:t>
      </w:r>
      <w:r w:rsidR="00F97551" w:rsidRPr="000E6999">
        <w:rPr>
          <w:rFonts w:cstheme="minorHAnsi"/>
          <w:sz w:val="22"/>
          <w:szCs w:val="22"/>
        </w:rPr>
        <w:t xml:space="preserve"> </w:t>
      </w:r>
    </w:p>
    <w:p w14:paraId="58DEE7D8" w14:textId="77777777" w:rsidR="00084B0B" w:rsidRPr="00084B0B" w:rsidRDefault="00084B0B" w:rsidP="00511010">
      <w:pPr>
        <w:pStyle w:val="CommentText"/>
        <w:jc w:val="both"/>
        <w:rPr>
          <w:rFonts w:cstheme="minorHAnsi"/>
          <w:sz w:val="22"/>
          <w:szCs w:val="22"/>
        </w:rPr>
      </w:pPr>
    </w:p>
    <w:p w14:paraId="481C549F" w14:textId="5016F1B7" w:rsidR="006C6084" w:rsidRDefault="000C48C9" w:rsidP="00B260A4">
      <w:pPr>
        <w:jc w:val="both"/>
        <w:rPr>
          <w:rFonts w:cstheme="minorHAnsi"/>
          <w:b/>
        </w:rPr>
      </w:pPr>
      <w:r>
        <w:rPr>
          <w:rFonts w:cstheme="minorHAnsi"/>
          <w:b/>
        </w:rPr>
        <w:t>Conflict of Interest Statement</w:t>
      </w:r>
    </w:p>
    <w:p w14:paraId="1F28C49A" w14:textId="77777777" w:rsidR="000C48C9" w:rsidRDefault="000C48C9" w:rsidP="00D90AA5">
      <w:pPr>
        <w:jc w:val="both"/>
        <w:rPr>
          <w:rFonts w:ascii="Segoe UI" w:hAnsi="Segoe UI" w:cs="Segoe UI"/>
          <w:sz w:val="20"/>
          <w:szCs w:val="20"/>
        </w:rPr>
      </w:pPr>
      <w:r>
        <w:rPr>
          <w:rFonts w:ascii="Segoe UI" w:hAnsi="Segoe UI" w:cs="Segoe UI"/>
          <w:sz w:val="20"/>
          <w:szCs w:val="20"/>
        </w:rPr>
        <w:t xml:space="preserve">Dr J.J. Sacco has received honoraria from BMS and </w:t>
      </w:r>
      <w:proofErr w:type="spellStart"/>
      <w:r>
        <w:rPr>
          <w:rFonts w:ascii="Segoe UI" w:hAnsi="Segoe UI" w:cs="Segoe UI"/>
          <w:sz w:val="20"/>
          <w:szCs w:val="20"/>
        </w:rPr>
        <w:t>Immunocore</w:t>
      </w:r>
      <w:proofErr w:type="spellEnd"/>
      <w:r>
        <w:rPr>
          <w:rFonts w:ascii="Segoe UI" w:hAnsi="Segoe UI" w:cs="Segoe UI"/>
          <w:sz w:val="20"/>
          <w:szCs w:val="20"/>
        </w:rPr>
        <w:t xml:space="preserve">, and has been consulted in an advisory role for </w:t>
      </w:r>
      <w:proofErr w:type="spellStart"/>
      <w:r>
        <w:rPr>
          <w:rFonts w:ascii="Segoe UI" w:hAnsi="Segoe UI" w:cs="Segoe UI"/>
          <w:sz w:val="20"/>
          <w:szCs w:val="20"/>
        </w:rPr>
        <w:t>Immunocore</w:t>
      </w:r>
      <w:proofErr w:type="spellEnd"/>
      <w:r>
        <w:rPr>
          <w:rFonts w:ascii="Segoe UI" w:hAnsi="Segoe UI" w:cs="Segoe UI"/>
          <w:sz w:val="20"/>
          <w:szCs w:val="20"/>
        </w:rPr>
        <w:t xml:space="preserve">, BMS, MSD, and </w:t>
      </w:r>
      <w:proofErr w:type="spellStart"/>
      <w:r>
        <w:rPr>
          <w:rFonts w:ascii="Segoe UI" w:hAnsi="Segoe UI" w:cs="Segoe UI"/>
          <w:sz w:val="20"/>
          <w:szCs w:val="20"/>
        </w:rPr>
        <w:t>Delcath</w:t>
      </w:r>
      <w:proofErr w:type="spellEnd"/>
      <w:r>
        <w:rPr>
          <w:rFonts w:ascii="Segoe UI" w:hAnsi="Segoe UI" w:cs="Segoe UI"/>
          <w:sz w:val="20"/>
          <w:szCs w:val="20"/>
        </w:rPr>
        <w:t xml:space="preserve">.  </w:t>
      </w:r>
    </w:p>
    <w:p w14:paraId="7A0B1259" w14:textId="77777777" w:rsidR="000C48C9" w:rsidRDefault="000C48C9" w:rsidP="00D90AA5">
      <w:pPr>
        <w:pStyle w:val="Default"/>
        <w:jc w:val="both"/>
        <w:rPr>
          <w:rFonts w:asciiTheme="minorHAnsi" w:hAnsiTheme="minorHAnsi" w:cstheme="minorHAnsi"/>
          <w:sz w:val="22"/>
          <w:szCs w:val="22"/>
        </w:rPr>
      </w:pPr>
      <w:r w:rsidRPr="005A5069">
        <w:rPr>
          <w:rFonts w:asciiTheme="minorHAnsi" w:hAnsiTheme="minorHAnsi" w:cstheme="minorHAnsi"/>
          <w:sz w:val="22"/>
          <w:szCs w:val="22"/>
        </w:rPr>
        <w:t xml:space="preserve">Dr J.J Sacco has received research funding and/or has held roles as principal investigator / regulatory principal investigator / site </w:t>
      </w:r>
      <w:r>
        <w:rPr>
          <w:rFonts w:asciiTheme="minorHAnsi" w:hAnsiTheme="minorHAnsi" w:cstheme="minorHAnsi"/>
          <w:sz w:val="22"/>
          <w:szCs w:val="22"/>
        </w:rPr>
        <w:t xml:space="preserve">principal investigator </w:t>
      </w:r>
      <w:r w:rsidRPr="005A5069">
        <w:rPr>
          <w:rFonts w:asciiTheme="minorHAnsi" w:hAnsiTheme="minorHAnsi" w:cstheme="minorHAnsi"/>
          <w:sz w:val="22"/>
          <w:szCs w:val="22"/>
        </w:rPr>
        <w:t xml:space="preserve">/ member of a steering committee of a study that does not have a principal investigator for AZ, BMS, MSD, </w:t>
      </w:r>
      <w:proofErr w:type="spellStart"/>
      <w:r w:rsidRPr="005A5069">
        <w:rPr>
          <w:rFonts w:asciiTheme="minorHAnsi" w:hAnsiTheme="minorHAnsi" w:cstheme="minorHAnsi"/>
          <w:sz w:val="22"/>
          <w:szCs w:val="22"/>
        </w:rPr>
        <w:t>Immunocore</w:t>
      </w:r>
      <w:proofErr w:type="spellEnd"/>
      <w:r w:rsidRPr="005A5069">
        <w:rPr>
          <w:rFonts w:asciiTheme="minorHAnsi" w:hAnsiTheme="minorHAnsi" w:cstheme="minorHAnsi"/>
          <w:sz w:val="22"/>
          <w:szCs w:val="22"/>
        </w:rPr>
        <w:t xml:space="preserve">, </w:t>
      </w:r>
      <w:proofErr w:type="spellStart"/>
      <w:r w:rsidRPr="005A5069">
        <w:rPr>
          <w:rFonts w:asciiTheme="minorHAnsi" w:hAnsiTheme="minorHAnsi" w:cstheme="minorHAnsi"/>
          <w:sz w:val="22"/>
          <w:szCs w:val="22"/>
        </w:rPr>
        <w:t>Rep</w:t>
      </w:r>
      <w:r>
        <w:rPr>
          <w:rFonts w:asciiTheme="minorHAnsi" w:hAnsiTheme="minorHAnsi" w:cstheme="minorHAnsi"/>
          <w:sz w:val="22"/>
          <w:szCs w:val="22"/>
        </w:rPr>
        <w:t>l</w:t>
      </w:r>
      <w:r w:rsidRPr="005A5069">
        <w:rPr>
          <w:rFonts w:asciiTheme="minorHAnsi" w:hAnsiTheme="minorHAnsi" w:cstheme="minorHAnsi"/>
          <w:sz w:val="22"/>
          <w:szCs w:val="22"/>
        </w:rPr>
        <w:t>immune</w:t>
      </w:r>
      <w:proofErr w:type="spellEnd"/>
      <w:r w:rsidRPr="005A5069">
        <w:rPr>
          <w:rFonts w:asciiTheme="minorHAnsi" w:hAnsiTheme="minorHAnsi" w:cstheme="minorHAnsi"/>
          <w:sz w:val="22"/>
          <w:szCs w:val="22"/>
        </w:rPr>
        <w:t xml:space="preserve"> and Amgen.</w:t>
      </w:r>
    </w:p>
    <w:p w14:paraId="15CBC856" w14:textId="77777777" w:rsidR="000C48C9" w:rsidRDefault="000C48C9" w:rsidP="00D90AA5">
      <w:pPr>
        <w:pStyle w:val="Default"/>
        <w:jc w:val="both"/>
        <w:rPr>
          <w:rFonts w:asciiTheme="minorHAnsi" w:hAnsiTheme="minorHAnsi" w:cstheme="minorHAnsi"/>
          <w:sz w:val="22"/>
          <w:szCs w:val="22"/>
        </w:rPr>
      </w:pPr>
    </w:p>
    <w:p w14:paraId="1B43DD83" w14:textId="5E3574C8" w:rsidR="000C48C9" w:rsidRDefault="000C48C9" w:rsidP="00D90AA5">
      <w:pPr>
        <w:jc w:val="both"/>
        <w:rPr>
          <w:rFonts w:cstheme="minorHAnsi"/>
        </w:rPr>
      </w:pPr>
      <w:r w:rsidRPr="005A5069">
        <w:rPr>
          <w:rFonts w:cstheme="minorHAnsi"/>
        </w:rPr>
        <w:t>Dr J.J. Sacco has had travel, accommodations, or other expenses paid or reimbursed by BMS, MSD within the last 2 years</w:t>
      </w:r>
      <w:r>
        <w:rPr>
          <w:rFonts w:cstheme="minorHAnsi"/>
        </w:rPr>
        <w:t>.</w:t>
      </w:r>
    </w:p>
    <w:p w14:paraId="7B29D3BB" w14:textId="65275F11" w:rsidR="000C48C9" w:rsidRDefault="000C48C9" w:rsidP="00D90AA5">
      <w:pPr>
        <w:jc w:val="both"/>
      </w:pPr>
      <w:r>
        <w:t xml:space="preserve">Dr R Brooker and Dr A.G. Schache certify that they have no </w:t>
      </w:r>
      <w:r w:rsidRPr="00B822A9">
        <w:t>afﬁliations with or involvement in any or</w:t>
      </w:r>
      <w:r>
        <w:t>ganization or entity with any ﬁ</w:t>
      </w:r>
      <w:r w:rsidRPr="00B822A9">
        <w:t>nancial interest</w:t>
      </w:r>
      <w:r>
        <w:t>, or non-ﬁ</w:t>
      </w:r>
      <w:r w:rsidRPr="00B822A9">
        <w:t>nancial interest (such as personal or prof</w:t>
      </w:r>
      <w:r>
        <w:t>essional relationships, afﬁ</w:t>
      </w:r>
      <w:r w:rsidRPr="00B822A9">
        <w:t>liations, knowledge or beliefs) in the subject matter or materials discussed in this manuscript.</w:t>
      </w:r>
      <w:r>
        <w:t xml:space="preserve">  They are not directly receiving funding from BMS however they are currently contributing to the set up and opening of the NICO trial which is being funded by BMS. </w:t>
      </w:r>
    </w:p>
    <w:p w14:paraId="07D298B2" w14:textId="77777777" w:rsidR="0083052A" w:rsidRDefault="0083052A" w:rsidP="00D90AA5">
      <w:pPr>
        <w:jc w:val="both"/>
      </w:pPr>
    </w:p>
    <w:p w14:paraId="35389046" w14:textId="77777777" w:rsidR="0083052A" w:rsidRDefault="0083052A" w:rsidP="00D90AA5">
      <w:pPr>
        <w:jc w:val="both"/>
      </w:pPr>
    </w:p>
    <w:p w14:paraId="56039C54" w14:textId="77777777" w:rsidR="0083052A" w:rsidRDefault="0083052A" w:rsidP="00D90AA5">
      <w:pPr>
        <w:jc w:val="both"/>
      </w:pPr>
    </w:p>
    <w:p w14:paraId="6391269E" w14:textId="77777777" w:rsidR="0083052A" w:rsidRDefault="0083052A" w:rsidP="00D90AA5">
      <w:pPr>
        <w:jc w:val="both"/>
      </w:pPr>
    </w:p>
    <w:p w14:paraId="52836F03" w14:textId="77777777" w:rsidR="0083052A" w:rsidRPr="000E6999" w:rsidRDefault="0083052A" w:rsidP="00D90AA5">
      <w:pPr>
        <w:jc w:val="both"/>
        <w:rPr>
          <w:rFonts w:cstheme="minorHAnsi"/>
          <w:b/>
        </w:rPr>
      </w:pPr>
    </w:p>
    <w:p w14:paraId="56EAD3DD" w14:textId="49E3ED88" w:rsidR="0025377D" w:rsidRPr="000E6999" w:rsidRDefault="00F97551" w:rsidP="00B260A4">
      <w:pPr>
        <w:jc w:val="both"/>
        <w:rPr>
          <w:rFonts w:cstheme="minorHAnsi"/>
          <w:b/>
        </w:rPr>
      </w:pPr>
      <w:r w:rsidRPr="000E6999">
        <w:rPr>
          <w:rFonts w:cstheme="minorHAnsi"/>
          <w:b/>
        </w:rPr>
        <w:lastRenderedPageBreak/>
        <w:t>R</w:t>
      </w:r>
      <w:r w:rsidR="00B260A4" w:rsidRPr="000E6999">
        <w:rPr>
          <w:rFonts w:cstheme="minorHAnsi"/>
          <w:b/>
        </w:rPr>
        <w:t>eferences</w:t>
      </w:r>
    </w:p>
    <w:p w14:paraId="62C37A05" w14:textId="2CFE00F3" w:rsidR="008A3F3F" w:rsidRPr="000E6999" w:rsidRDefault="008F6ED6" w:rsidP="00DF0962">
      <w:pPr>
        <w:ind w:left="720" w:hanging="360"/>
        <w:jc w:val="both"/>
        <w:rPr>
          <w:rFonts w:cstheme="minorHAnsi"/>
        </w:rPr>
      </w:pPr>
      <w:r w:rsidRPr="000E6999">
        <w:rPr>
          <w:rFonts w:cstheme="minorHAnsi"/>
        </w:rPr>
        <w:t>[1]</w:t>
      </w:r>
      <w:r w:rsidRPr="000E6999">
        <w:rPr>
          <w:rFonts w:cstheme="minorHAnsi"/>
        </w:rPr>
        <w:tab/>
      </w:r>
      <w:proofErr w:type="spellStart"/>
      <w:r w:rsidR="008A3F3F" w:rsidRPr="000E6999">
        <w:rPr>
          <w:rFonts w:cstheme="minorHAnsi"/>
        </w:rPr>
        <w:t>Pignon</w:t>
      </w:r>
      <w:proofErr w:type="spellEnd"/>
      <w:r w:rsidR="008A3F3F" w:rsidRPr="000E6999">
        <w:rPr>
          <w:rFonts w:cstheme="minorHAnsi"/>
        </w:rPr>
        <w:t xml:space="preserve"> JP, Maître A le, </w:t>
      </w:r>
      <w:proofErr w:type="spellStart"/>
      <w:r w:rsidR="008A3F3F" w:rsidRPr="000E6999">
        <w:rPr>
          <w:rFonts w:cstheme="minorHAnsi"/>
        </w:rPr>
        <w:t>Maillard</w:t>
      </w:r>
      <w:proofErr w:type="spellEnd"/>
      <w:r w:rsidR="008A3F3F" w:rsidRPr="000E6999">
        <w:rPr>
          <w:rFonts w:cstheme="minorHAnsi"/>
        </w:rPr>
        <w:t xml:space="preserve"> E, </w:t>
      </w:r>
      <w:proofErr w:type="spellStart"/>
      <w:r w:rsidR="008A3F3F" w:rsidRPr="000E6999">
        <w:rPr>
          <w:rFonts w:cstheme="minorHAnsi"/>
        </w:rPr>
        <w:t>Bourhis</w:t>
      </w:r>
      <w:proofErr w:type="spellEnd"/>
      <w:r w:rsidR="008A3F3F" w:rsidRPr="000E6999">
        <w:rPr>
          <w:rFonts w:cstheme="minorHAnsi"/>
        </w:rPr>
        <w:t xml:space="preserve"> J. Meta-analysis of chemotherapy in head and neck cancer (MACH-NC): An update on 93 randomised trials and 17,346 patients. </w:t>
      </w:r>
      <w:proofErr w:type="spellStart"/>
      <w:r w:rsidR="008A3F3F" w:rsidRPr="000E6999">
        <w:rPr>
          <w:rFonts w:cstheme="minorHAnsi"/>
        </w:rPr>
        <w:t>Radiother</w:t>
      </w:r>
      <w:proofErr w:type="spellEnd"/>
      <w:r w:rsidR="008A3F3F" w:rsidRPr="000E6999">
        <w:rPr>
          <w:rFonts w:cstheme="minorHAnsi"/>
        </w:rPr>
        <w:t xml:space="preserve"> </w:t>
      </w:r>
      <w:proofErr w:type="spellStart"/>
      <w:r w:rsidR="008A3F3F" w:rsidRPr="000E6999">
        <w:rPr>
          <w:rFonts w:cstheme="minorHAnsi"/>
        </w:rPr>
        <w:t>Oncol</w:t>
      </w:r>
      <w:proofErr w:type="spellEnd"/>
      <w:r w:rsidR="008A3F3F" w:rsidRPr="000E6999">
        <w:rPr>
          <w:rFonts w:cstheme="minorHAnsi"/>
        </w:rPr>
        <w:t xml:space="preserve">, 2009; 92: 4–14. </w:t>
      </w:r>
    </w:p>
    <w:p w14:paraId="58DD40BC" w14:textId="3B151F6F" w:rsidR="008A3F3F" w:rsidRPr="000E6999" w:rsidRDefault="008F6ED6" w:rsidP="00DF0962">
      <w:pPr>
        <w:ind w:left="720" w:hanging="360"/>
        <w:jc w:val="both"/>
        <w:rPr>
          <w:rFonts w:cstheme="minorHAnsi"/>
        </w:rPr>
      </w:pPr>
      <w:r w:rsidRPr="000E6999">
        <w:rPr>
          <w:rFonts w:cstheme="minorHAnsi"/>
        </w:rPr>
        <w:t>[2]</w:t>
      </w:r>
      <w:r w:rsidRPr="000E6999">
        <w:rPr>
          <w:rFonts w:cstheme="minorHAnsi"/>
        </w:rPr>
        <w:tab/>
      </w:r>
      <w:r w:rsidR="008A3F3F" w:rsidRPr="000E6999">
        <w:rPr>
          <w:rFonts w:cstheme="minorHAnsi"/>
        </w:rPr>
        <w:t xml:space="preserve">So WKW, Chan RJ, Chan DNS, Hughes BGM, Chair SY, Choi KC, et al. Quality-of-life among head and neck cancer survivors at one year after treatment - A systematic review. </w:t>
      </w:r>
      <w:proofErr w:type="spellStart"/>
      <w:r w:rsidR="008A3F3F" w:rsidRPr="000E6999">
        <w:rPr>
          <w:rFonts w:cstheme="minorHAnsi"/>
        </w:rPr>
        <w:t>Eur</w:t>
      </w:r>
      <w:proofErr w:type="spellEnd"/>
      <w:r w:rsidR="008A3F3F" w:rsidRPr="000E6999">
        <w:rPr>
          <w:rFonts w:cstheme="minorHAnsi"/>
        </w:rPr>
        <w:t xml:space="preserve"> J Cancer, 2012; 48: 2391–408.  </w:t>
      </w:r>
    </w:p>
    <w:p w14:paraId="3B09434A" w14:textId="537ED982" w:rsidR="008A3F3F" w:rsidRPr="000E6999" w:rsidRDefault="008F6ED6" w:rsidP="00DF0962">
      <w:pPr>
        <w:ind w:left="720" w:hanging="360"/>
        <w:jc w:val="both"/>
        <w:rPr>
          <w:rFonts w:cstheme="minorHAnsi"/>
        </w:rPr>
      </w:pPr>
      <w:r w:rsidRPr="000E6999">
        <w:rPr>
          <w:rFonts w:cstheme="minorHAnsi"/>
        </w:rPr>
        <w:t>[</w:t>
      </w:r>
      <w:r w:rsidR="00DF0962">
        <w:rPr>
          <w:rFonts w:cstheme="minorHAnsi"/>
        </w:rPr>
        <w:t>3</w:t>
      </w:r>
      <w:r w:rsidRPr="000E6999">
        <w:rPr>
          <w:rFonts w:cstheme="minorHAnsi"/>
        </w:rPr>
        <w:t>]</w:t>
      </w:r>
      <w:r w:rsidRPr="000E6999">
        <w:rPr>
          <w:rFonts w:cstheme="minorHAnsi"/>
        </w:rPr>
        <w:tab/>
      </w:r>
      <w:proofErr w:type="spellStart"/>
      <w:r w:rsidR="008A3F3F" w:rsidRPr="000E6999">
        <w:rPr>
          <w:rFonts w:cstheme="minorHAnsi"/>
        </w:rPr>
        <w:t>Ang</w:t>
      </w:r>
      <w:proofErr w:type="spellEnd"/>
      <w:r w:rsidR="008A3F3F" w:rsidRPr="000E6999">
        <w:rPr>
          <w:rFonts w:cstheme="minorHAnsi"/>
        </w:rPr>
        <w:t xml:space="preserve"> KK, Harris J, Wheeler R, Weber R, Rosenthal DI, Nguyen-Tan PF, et al. Human papillomavirus and survival of patients with oropharyngeal cancer. N</w:t>
      </w:r>
      <w:r w:rsidR="004F71AC" w:rsidRPr="000E6999">
        <w:rPr>
          <w:rFonts w:cstheme="minorHAnsi"/>
        </w:rPr>
        <w:t xml:space="preserve"> </w:t>
      </w:r>
      <w:proofErr w:type="spellStart"/>
      <w:r w:rsidR="008A3F3F" w:rsidRPr="000E6999">
        <w:rPr>
          <w:rFonts w:cstheme="minorHAnsi"/>
        </w:rPr>
        <w:t>Engl</w:t>
      </w:r>
      <w:proofErr w:type="spellEnd"/>
      <w:r w:rsidR="004F71AC" w:rsidRPr="000E6999">
        <w:rPr>
          <w:rFonts w:cstheme="minorHAnsi"/>
        </w:rPr>
        <w:t xml:space="preserve"> </w:t>
      </w:r>
      <w:r w:rsidR="008A3F3F" w:rsidRPr="000E6999">
        <w:rPr>
          <w:rFonts w:cstheme="minorHAnsi"/>
        </w:rPr>
        <w:t>J</w:t>
      </w:r>
      <w:r w:rsidR="004F71AC" w:rsidRPr="000E6999">
        <w:rPr>
          <w:rFonts w:cstheme="minorHAnsi"/>
        </w:rPr>
        <w:t xml:space="preserve"> </w:t>
      </w:r>
      <w:r w:rsidR="008A3F3F" w:rsidRPr="000E6999">
        <w:rPr>
          <w:rFonts w:cstheme="minorHAnsi"/>
        </w:rPr>
        <w:t>Med, 2010; 363: 24–35.</w:t>
      </w:r>
    </w:p>
    <w:p w14:paraId="6D6751AF" w14:textId="1FCE6F2C" w:rsidR="008A3F3F" w:rsidRPr="000E6999" w:rsidRDefault="00DF0962" w:rsidP="00571193">
      <w:pPr>
        <w:ind w:left="716" w:hanging="432"/>
        <w:jc w:val="both"/>
        <w:rPr>
          <w:rFonts w:cstheme="minorHAnsi"/>
        </w:rPr>
      </w:pPr>
      <w:r>
        <w:rPr>
          <w:rFonts w:cstheme="minorHAnsi"/>
        </w:rPr>
        <w:t>[4</w:t>
      </w:r>
      <w:r w:rsidR="008F6ED6" w:rsidRPr="000E6999">
        <w:rPr>
          <w:rFonts w:cstheme="minorHAnsi"/>
        </w:rPr>
        <w:t>]</w:t>
      </w:r>
      <w:r w:rsidR="008F6ED6" w:rsidRPr="000E6999">
        <w:rPr>
          <w:rFonts w:cstheme="minorHAnsi"/>
        </w:rPr>
        <w:tab/>
      </w:r>
      <w:r w:rsidR="00E86AC2" w:rsidRPr="0085665A">
        <w:rPr>
          <w:rFonts w:eastAsia="Times New Roman" w:cs="Times New Roman"/>
          <w:szCs w:val="24"/>
          <w:lang w:eastAsia="en-GB"/>
        </w:rPr>
        <w:t xml:space="preserve">Bonner JA, Harari PM, Giralt J, </w:t>
      </w:r>
      <w:proofErr w:type="spellStart"/>
      <w:r w:rsidR="00E86AC2" w:rsidRPr="0085665A">
        <w:rPr>
          <w:rFonts w:eastAsia="Times New Roman" w:cs="Times New Roman"/>
          <w:szCs w:val="24"/>
          <w:lang w:eastAsia="en-GB"/>
        </w:rPr>
        <w:t>Azarnia</w:t>
      </w:r>
      <w:proofErr w:type="spellEnd"/>
      <w:r w:rsidR="00E86AC2" w:rsidRPr="0085665A">
        <w:rPr>
          <w:rFonts w:eastAsia="Times New Roman" w:cs="Times New Roman"/>
          <w:szCs w:val="24"/>
          <w:lang w:eastAsia="en-GB"/>
        </w:rPr>
        <w:t xml:space="preserve"> N, Shin DM, Cohen RB, et al. Radiotherapy plus cetuximab for squamous-cell carcinoma of the head and neck. N </w:t>
      </w:r>
      <w:proofErr w:type="spellStart"/>
      <w:r w:rsidR="00E86AC2" w:rsidRPr="0085665A">
        <w:rPr>
          <w:rFonts w:eastAsia="Times New Roman" w:cs="Times New Roman"/>
          <w:szCs w:val="24"/>
          <w:lang w:eastAsia="en-GB"/>
        </w:rPr>
        <w:t>Engl</w:t>
      </w:r>
      <w:proofErr w:type="spellEnd"/>
      <w:r w:rsidR="00E86AC2" w:rsidRPr="0085665A">
        <w:rPr>
          <w:rFonts w:eastAsia="Times New Roman" w:cs="Times New Roman"/>
          <w:szCs w:val="24"/>
          <w:lang w:eastAsia="en-GB"/>
        </w:rPr>
        <w:t xml:space="preserve"> J Med</w:t>
      </w:r>
      <w:r w:rsidR="00E86AC2" w:rsidRPr="0085665A">
        <w:rPr>
          <w:rFonts w:eastAsia="Times New Roman" w:cs="Times New Roman"/>
          <w:iCs/>
          <w:szCs w:val="24"/>
          <w:lang w:eastAsia="en-GB"/>
        </w:rPr>
        <w:t>,</w:t>
      </w:r>
      <w:r w:rsidR="00E86AC2">
        <w:rPr>
          <w:rFonts w:eastAsia="Times New Roman" w:cs="Times New Roman"/>
          <w:iCs/>
          <w:szCs w:val="24"/>
          <w:lang w:eastAsia="en-GB"/>
        </w:rPr>
        <w:t xml:space="preserve"> </w:t>
      </w:r>
      <w:r w:rsidR="00E86AC2" w:rsidRPr="0085665A">
        <w:rPr>
          <w:rFonts w:eastAsia="Times New Roman" w:cs="Times New Roman"/>
          <w:iCs/>
          <w:szCs w:val="24"/>
          <w:lang w:eastAsia="en-GB"/>
        </w:rPr>
        <w:t>2006;</w:t>
      </w:r>
      <w:r w:rsidR="00E86AC2" w:rsidRPr="0085665A">
        <w:rPr>
          <w:rFonts w:eastAsia="Times New Roman" w:cs="Times New Roman"/>
          <w:szCs w:val="24"/>
          <w:lang w:eastAsia="en-GB"/>
        </w:rPr>
        <w:t xml:space="preserve"> </w:t>
      </w:r>
      <w:r w:rsidR="00E86AC2" w:rsidRPr="0085665A">
        <w:rPr>
          <w:rFonts w:eastAsia="Times New Roman" w:cs="Times New Roman"/>
          <w:iCs/>
          <w:szCs w:val="24"/>
          <w:lang w:eastAsia="en-GB"/>
        </w:rPr>
        <w:t>354</w:t>
      </w:r>
      <w:r w:rsidR="00E86AC2" w:rsidRPr="0085665A">
        <w:rPr>
          <w:rFonts w:eastAsia="Times New Roman" w:cs="Times New Roman"/>
          <w:i/>
          <w:iCs/>
          <w:szCs w:val="24"/>
          <w:lang w:eastAsia="en-GB"/>
        </w:rPr>
        <w:t>:</w:t>
      </w:r>
      <w:r w:rsidR="00E86AC2" w:rsidRPr="0085665A">
        <w:rPr>
          <w:rFonts w:eastAsia="Times New Roman" w:cs="Times New Roman"/>
          <w:szCs w:val="24"/>
          <w:lang w:eastAsia="en-GB"/>
        </w:rPr>
        <w:t xml:space="preserve"> 567–578. </w:t>
      </w:r>
    </w:p>
    <w:p w14:paraId="2FB5A4AE" w14:textId="7B86FCC4" w:rsidR="008A3F3F" w:rsidRPr="000E6999" w:rsidRDefault="00DF0962" w:rsidP="00571193">
      <w:pPr>
        <w:ind w:left="716" w:hanging="432"/>
        <w:jc w:val="both"/>
        <w:rPr>
          <w:rStyle w:val="Hyperlink"/>
          <w:rFonts w:cstheme="minorHAnsi"/>
          <w:color w:val="auto"/>
          <w:u w:val="none"/>
        </w:rPr>
      </w:pPr>
      <w:r>
        <w:rPr>
          <w:rFonts w:cstheme="minorHAnsi"/>
        </w:rPr>
        <w:t>[5</w:t>
      </w:r>
      <w:r w:rsidR="008F6ED6" w:rsidRPr="000E6999">
        <w:rPr>
          <w:rFonts w:cstheme="minorHAnsi"/>
        </w:rPr>
        <w:t>]</w:t>
      </w:r>
      <w:r>
        <w:rPr>
          <w:rFonts w:cstheme="minorHAnsi"/>
        </w:rPr>
        <w:tab/>
      </w:r>
      <w:proofErr w:type="spellStart"/>
      <w:r w:rsidR="00B92DB9" w:rsidRPr="001D64AD">
        <w:rPr>
          <w:rFonts w:eastAsia="Times New Roman" w:cs="Times New Roman"/>
          <w:color w:val="000033"/>
          <w:lang w:eastAsia="en-GB"/>
        </w:rPr>
        <w:t>Mirghani</w:t>
      </w:r>
      <w:proofErr w:type="spellEnd"/>
      <w:r w:rsidR="00B92DB9" w:rsidRPr="001D64AD">
        <w:rPr>
          <w:rFonts w:eastAsia="Times New Roman" w:cs="Times New Roman"/>
          <w:color w:val="000033"/>
          <w:lang w:eastAsia="en-GB"/>
        </w:rPr>
        <w:t xml:space="preserve"> H, Blanchard P. Treatment de-escalation for HPV-driven oropharyngeal cancer: Where do we stand? </w:t>
      </w:r>
      <w:proofErr w:type="spellStart"/>
      <w:r w:rsidR="00B92DB9" w:rsidRPr="001D64AD">
        <w:rPr>
          <w:rFonts w:eastAsia="Times New Roman" w:cs="Times New Roman"/>
          <w:color w:val="000033"/>
          <w:lang w:eastAsia="en-GB"/>
        </w:rPr>
        <w:t>Clin</w:t>
      </w:r>
      <w:proofErr w:type="spellEnd"/>
      <w:r w:rsidR="00B92DB9" w:rsidRPr="001D64AD">
        <w:rPr>
          <w:rFonts w:eastAsia="Times New Roman" w:cs="Times New Roman"/>
          <w:color w:val="000033"/>
          <w:lang w:eastAsia="en-GB"/>
        </w:rPr>
        <w:t xml:space="preserve"> </w:t>
      </w:r>
      <w:proofErr w:type="spellStart"/>
      <w:r w:rsidR="00B92DB9" w:rsidRPr="001D64AD">
        <w:rPr>
          <w:rFonts w:eastAsia="Times New Roman" w:cs="Times New Roman"/>
          <w:color w:val="000033"/>
          <w:lang w:eastAsia="en-GB"/>
        </w:rPr>
        <w:t>Transl</w:t>
      </w:r>
      <w:proofErr w:type="spellEnd"/>
      <w:r w:rsidR="00B92DB9" w:rsidRPr="001D64AD">
        <w:rPr>
          <w:rFonts w:eastAsia="Times New Roman" w:cs="Times New Roman"/>
          <w:color w:val="000033"/>
          <w:lang w:eastAsia="en-GB"/>
        </w:rPr>
        <w:t xml:space="preserve"> </w:t>
      </w:r>
      <w:proofErr w:type="spellStart"/>
      <w:r w:rsidR="00B92DB9" w:rsidRPr="001D64AD">
        <w:rPr>
          <w:rFonts w:eastAsia="Times New Roman" w:cs="Times New Roman"/>
          <w:color w:val="000033"/>
          <w:lang w:eastAsia="en-GB"/>
        </w:rPr>
        <w:t>Radiat</w:t>
      </w:r>
      <w:proofErr w:type="spellEnd"/>
      <w:r w:rsidR="00B92DB9" w:rsidRPr="001D64AD">
        <w:rPr>
          <w:rFonts w:eastAsia="Times New Roman" w:cs="Times New Roman"/>
          <w:color w:val="000033"/>
          <w:lang w:eastAsia="en-GB"/>
        </w:rPr>
        <w:t xml:space="preserve"> </w:t>
      </w:r>
      <w:proofErr w:type="spellStart"/>
      <w:r w:rsidR="00B92DB9" w:rsidRPr="001D64AD">
        <w:rPr>
          <w:rFonts w:eastAsia="Times New Roman" w:cs="Times New Roman"/>
          <w:color w:val="000033"/>
          <w:lang w:eastAsia="en-GB"/>
        </w:rPr>
        <w:t>Oncol</w:t>
      </w:r>
      <w:proofErr w:type="spellEnd"/>
      <w:r w:rsidR="00B92DB9" w:rsidRPr="001D64AD">
        <w:rPr>
          <w:rFonts w:eastAsia="Times New Roman" w:cs="Times New Roman"/>
          <w:color w:val="000033"/>
          <w:lang w:eastAsia="en-GB"/>
        </w:rPr>
        <w:t>, 2017;</w:t>
      </w:r>
      <w:r w:rsidR="00591D2A">
        <w:rPr>
          <w:rFonts w:eastAsia="Times New Roman" w:cs="Times New Roman"/>
          <w:color w:val="000033"/>
          <w:lang w:eastAsia="en-GB"/>
        </w:rPr>
        <w:t xml:space="preserve"> </w:t>
      </w:r>
      <w:r w:rsidR="00B92DB9" w:rsidRPr="001D64AD">
        <w:rPr>
          <w:rFonts w:eastAsia="Times New Roman" w:cs="Times New Roman"/>
          <w:color w:val="000033"/>
          <w:lang w:eastAsia="en-GB"/>
        </w:rPr>
        <w:t>8:</w:t>
      </w:r>
      <w:r w:rsidR="00591D2A">
        <w:rPr>
          <w:rFonts w:eastAsia="Times New Roman" w:cs="Times New Roman"/>
          <w:color w:val="000033"/>
          <w:lang w:eastAsia="en-GB"/>
        </w:rPr>
        <w:t xml:space="preserve"> </w:t>
      </w:r>
      <w:r w:rsidR="00B92DB9" w:rsidRPr="001D64AD">
        <w:rPr>
          <w:rFonts w:eastAsia="Times New Roman" w:cs="Times New Roman"/>
          <w:color w:val="000033"/>
          <w:lang w:eastAsia="en-GB"/>
        </w:rPr>
        <w:t>4-11.</w:t>
      </w:r>
      <w:r w:rsidR="00B92DB9" w:rsidRPr="000E6999">
        <w:rPr>
          <w:rStyle w:val="Hyperlink"/>
          <w:rFonts w:cstheme="minorHAnsi"/>
          <w:color w:val="auto"/>
          <w:u w:val="none"/>
        </w:rPr>
        <w:t xml:space="preserve"> </w:t>
      </w:r>
    </w:p>
    <w:p w14:paraId="2A5ECE83" w14:textId="02AC4B20" w:rsidR="003A5836" w:rsidRPr="00571193" w:rsidRDefault="00DF0962" w:rsidP="00571193">
      <w:pPr>
        <w:ind w:left="716" w:hanging="432"/>
        <w:jc w:val="both"/>
        <w:rPr>
          <w:rFonts w:cstheme="minorHAnsi"/>
        </w:rPr>
      </w:pPr>
      <w:r>
        <w:rPr>
          <w:rFonts w:cstheme="minorHAnsi"/>
        </w:rPr>
        <w:t>[6</w:t>
      </w:r>
      <w:r w:rsidR="00297AF7" w:rsidRPr="000E6999">
        <w:rPr>
          <w:rFonts w:cstheme="minorHAnsi"/>
        </w:rPr>
        <w:t>]</w:t>
      </w:r>
      <w:r w:rsidR="00297AF7" w:rsidRPr="000E6999">
        <w:rPr>
          <w:rFonts w:cstheme="minorHAnsi"/>
        </w:rPr>
        <w:tab/>
      </w:r>
      <w:proofErr w:type="spellStart"/>
      <w:r w:rsidR="00E86AC2">
        <w:rPr>
          <w:rFonts w:cstheme="minorHAnsi"/>
        </w:rPr>
        <w:t>Gillison</w:t>
      </w:r>
      <w:proofErr w:type="spellEnd"/>
      <w:r w:rsidR="00E86AC2">
        <w:rPr>
          <w:rFonts w:cstheme="minorHAnsi"/>
        </w:rPr>
        <w:t xml:space="preserve"> ML, </w:t>
      </w:r>
      <w:proofErr w:type="spellStart"/>
      <w:r w:rsidR="00E86AC2">
        <w:rPr>
          <w:rFonts w:cstheme="minorHAnsi"/>
        </w:rPr>
        <w:t>Trotti</w:t>
      </w:r>
      <w:proofErr w:type="spellEnd"/>
      <w:r w:rsidR="00E86AC2">
        <w:rPr>
          <w:rFonts w:cstheme="minorHAnsi"/>
        </w:rPr>
        <w:t xml:space="preserve"> </w:t>
      </w:r>
      <w:proofErr w:type="gramStart"/>
      <w:r w:rsidR="00E86AC2">
        <w:rPr>
          <w:rFonts w:cstheme="minorHAnsi"/>
        </w:rPr>
        <w:t>AM</w:t>
      </w:r>
      <w:proofErr w:type="gramEnd"/>
      <w:r w:rsidR="00E86AC2">
        <w:rPr>
          <w:rFonts w:cstheme="minorHAnsi"/>
        </w:rPr>
        <w:t xml:space="preserve">, Harris J, </w:t>
      </w:r>
      <w:proofErr w:type="spellStart"/>
      <w:r w:rsidR="00E86AC2">
        <w:rPr>
          <w:rFonts w:cstheme="minorHAnsi"/>
        </w:rPr>
        <w:t>Eisbruch</w:t>
      </w:r>
      <w:proofErr w:type="spellEnd"/>
      <w:r w:rsidR="00E86AC2">
        <w:rPr>
          <w:rFonts w:cstheme="minorHAnsi"/>
        </w:rPr>
        <w:t xml:space="preserve"> A, Harari PM, </w:t>
      </w:r>
      <w:proofErr w:type="spellStart"/>
      <w:r w:rsidR="00E86AC2">
        <w:rPr>
          <w:rFonts w:cstheme="minorHAnsi"/>
        </w:rPr>
        <w:t>Adelstein</w:t>
      </w:r>
      <w:proofErr w:type="spellEnd"/>
      <w:r w:rsidR="00E86AC2">
        <w:rPr>
          <w:rFonts w:cstheme="minorHAnsi"/>
        </w:rPr>
        <w:t xml:space="preserve"> DJ, et al.  </w:t>
      </w:r>
      <w:r w:rsidR="00E86AC2" w:rsidRPr="00571193">
        <w:rPr>
          <w:rFonts w:cs="Arial"/>
          <w:kern w:val="36"/>
          <w:lang w:val="en"/>
          <w:rPrChange w:id="12" w:author="Admin" w:date="2019-03-19T14:54:00Z">
            <w:rPr>
              <w:rFonts w:cs="Arial"/>
              <w:color w:val="FFFFFF"/>
              <w:kern w:val="36"/>
              <w:lang w:val="en"/>
            </w:rPr>
          </w:rPrChange>
        </w:rPr>
        <w:t xml:space="preserve">Radiotherapy plus cetuximab or cisplatin in human papillomavirus-positive oropharyngeal cancer (NRG Oncology RTOG 1016): a </w:t>
      </w:r>
      <w:proofErr w:type="spellStart"/>
      <w:r w:rsidR="00E86AC2" w:rsidRPr="00571193">
        <w:rPr>
          <w:rFonts w:cs="Arial"/>
          <w:kern w:val="36"/>
          <w:lang w:val="en"/>
          <w:rPrChange w:id="13" w:author="Admin" w:date="2019-03-19T14:54:00Z">
            <w:rPr>
              <w:rFonts w:cs="Arial"/>
              <w:color w:val="FFFFFF"/>
              <w:kern w:val="36"/>
              <w:lang w:val="en"/>
            </w:rPr>
          </w:rPrChange>
        </w:rPr>
        <w:t>randomised</w:t>
      </w:r>
      <w:proofErr w:type="spellEnd"/>
      <w:r w:rsidR="00E86AC2" w:rsidRPr="00571193">
        <w:rPr>
          <w:rFonts w:cs="Arial"/>
          <w:kern w:val="36"/>
          <w:lang w:val="en"/>
          <w:rPrChange w:id="14" w:author="Admin" w:date="2019-03-19T14:54:00Z">
            <w:rPr>
              <w:rFonts w:cs="Arial"/>
              <w:color w:val="FFFFFF"/>
              <w:kern w:val="36"/>
              <w:lang w:val="en"/>
            </w:rPr>
          </w:rPrChange>
        </w:rPr>
        <w:t xml:space="preserve">, </w:t>
      </w:r>
      <w:proofErr w:type="spellStart"/>
      <w:r w:rsidR="00E86AC2" w:rsidRPr="00571193">
        <w:rPr>
          <w:rFonts w:cs="Arial"/>
          <w:kern w:val="36"/>
          <w:lang w:val="en"/>
          <w:rPrChange w:id="15" w:author="Admin" w:date="2019-03-19T14:54:00Z">
            <w:rPr>
              <w:rFonts w:cs="Arial"/>
              <w:color w:val="FFFFFF"/>
              <w:kern w:val="36"/>
              <w:lang w:val="en"/>
            </w:rPr>
          </w:rPrChange>
        </w:rPr>
        <w:t>multicentre</w:t>
      </w:r>
      <w:proofErr w:type="spellEnd"/>
      <w:r w:rsidR="00E86AC2" w:rsidRPr="00571193">
        <w:rPr>
          <w:rFonts w:cs="Arial"/>
          <w:kern w:val="36"/>
          <w:lang w:val="en"/>
          <w:rPrChange w:id="16" w:author="Admin" w:date="2019-03-19T14:54:00Z">
            <w:rPr>
              <w:rFonts w:cs="Arial"/>
              <w:color w:val="FFFFFF"/>
              <w:kern w:val="36"/>
              <w:lang w:val="en"/>
            </w:rPr>
          </w:rPrChange>
        </w:rPr>
        <w:t xml:space="preserve">, non-inferiority trial. The Lancet, 2019; 393: 40-50. </w:t>
      </w:r>
    </w:p>
    <w:p w14:paraId="1DA43084" w14:textId="63181FF6" w:rsidR="00E86AC2" w:rsidRDefault="00DF0962" w:rsidP="00E86AC2">
      <w:pPr>
        <w:ind w:left="716" w:hanging="360"/>
        <w:jc w:val="both"/>
        <w:rPr>
          <w:rFonts w:ascii="Verdana" w:eastAsia="Times New Roman" w:hAnsi="Verdana" w:cs="Times New Roman"/>
          <w:color w:val="000033"/>
          <w:sz w:val="17"/>
          <w:szCs w:val="17"/>
          <w:lang w:eastAsia="en-GB"/>
        </w:rPr>
      </w:pPr>
      <w:r>
        <w:rPr>
          <w:rFonts w:cstheme="minorHAnsi"/>
        </w:rPr>
        <w:t>[7</w:t>
      </w:r>
      <w:r w:rsidR="008F6ED6" w:rsidRPr="000E6999">
        <w:rPr>
          <w:rFonts w:cstheme="minorHAnsi"/>
        </w:rPr>
        <w:t>]</w:t>
      </w:r>
      <w:r w:rsidR="008F6ED6" w:rsidRPr="000E6999">
        <w:rPr>
          <w:rFonts w:cstheme="minorHAnsi"/>
        </w:rPr>
        <w:tab/>
      </w:r>
      <w:proofErr w:type="spellStart"/>
      <w:r w:rsidR="00B92DB9" w:rsidRPr="00D325E6">
        <w:t>Mehanna</w:t>
      </w:r>
      <w:proofErr w:type="spellEnd"/>
      <w:r w:rsidR="00B92DB9">
        <w:t xml:space="preserve"> </w:t>
      </w:r>
      <w:r w:rsidR="00B92DB9" w:rsidRPr="00CD7EC6">
        <w:t>H</w:t>
      </w:r>
      <w:r w:rsidR="00B92DB9" w:rsidRPr="00D325E6">
        <w:t xml:space="preserve">, Robinson M, Hartley A, Kong A, </w:t>
      </w:r>
      <w:proofErr w:type="spellStart"/>
      <w:r w:rsidR="00B92DB9" w:rsidRPr="00D325E6">
        <w:t>Foran</w:t>
      </w:r>
      <w:proofErr w:type="spellEnd"/>
      <w:r w:rsidR="00B92DB9" w:rsidRPr="00D325E6">
        <w:t xml:space="preserve"> B, Fulton-</w:t>
      </w:r>
      <w:proofErr w:type="spellStart"/>
      <w:r w:rsidR="00B92DB9" w:rsidRPr="00D325E6">
        <w:t>Lieuw</w:t>
      </w:r>
      <w:proofErr w:type="spellEnd"/>
      <w:r w:rsidR="00B92DB9" w:rsidRPr="00CD7EC6">
        <w:t xml:space="preserve"> T,</w:t>
      </w:r>
      <w:r w:rsidR="00B92DB9">
        <w:t xml:space="preserve"> et al.</w:t>
      </w:r>
      <w:r w:rsidR="00B92DB9" w:rsidRPr="00CD7EC6">
        <w:t xml:space="preserve"> Radiotherapy plus cisplatin or cetuximab in low-risk human papillomavirus-positive oropharyngeal cancer (De-ESCALaTE HPV): an open-label randomised controlled phase 3 </w:t>
      </w:r>
      <w:proofErr w:type="gramStart"/>
      <w:r w:rsidR="00B92DB9" w:rsidRPr="00CD7EC6">
        <w:t>trial</w:t>
      </w:r>
      <w:proofErr w:type="gramEnd"/>
      <w:r w:rsidR="00B92DB9" w:rsidRPr="00CD7EC6">
        <w:t xml:space="preserve">. </w:t>
      </w:r>
      <w:r w:rsidR="00B92DB9" w:rsidRPr="00CD7EC6">
        <w:rPr>
          <w:iCs/>
        </w:rPr>
        <w:t>The Lance</w:t>
      </w:r>
      <w:r w:rsidR="00B92DB9">
        <w:rPr>
          <w:iCs/>
        </w:rPr>
        <w:t xml:space="preserve">t, </w:t>
      </w:r>
      <w:r w:rsidR="00B92DB9">
        <w:t>2019; 393: 51-60.</w:t>
      </w:r>
      <w:r w:rsidR="00B92DB9" w:rsidDel="00E86AC2">
        <w:t xml:space="preserve"> </w:t>
      </w:r>
      <w:hyperlink w:history="1"/>
    </w:p>
    <w:p w14:paraId="22B0975C" w14:textId="77777777" w:rsidR="00571193" w:rsidRDefault="00E86AC2" w:rsidP="00DF0962">
      <w:pPr>
        <w:ind w:left="716" w:hanging="360"/>
        <w:jc w:val="both"/>
        <w:rPr>
          <w:ins w:id="17" w:author="Admin" w:date="2019-03-19T14:54:00Z"/>
          <w:rFonts w:cstheme="minorHAnsi"/>
        </w:rPr>
      </w:pPr>
      <w:r>
        <w:rPr>
          <w:rFonts w:cstheme="minorHAnsi"/>
        </w:rPr>
        <w:t>[8]</w:t>
      </w:r>
      <w:r>
        <w:rPr>
          <w:rFonts w:cstheme="minorHAnsi"/>
        </w:rPr>
        <w:tab/>
      </w:r>
      <w:r w:rsidR="008A3F3F" w:rsidRPr="000E6999">
        <w:rPr>
          <w:rFonts w:cstheme="minorHAnsi"/>
        </w:rPr>
        <w:t xml:space="preserve">Ferris RL, Blumenschein G, Fayette J, </w:t>
      </w:r>
      <w:proofErr w:type="spellStart"/>
      <w:r w:rsidR="008A3F3F" w:rsidRPr="000E6999">
        <w:rPr>
          <w:rFonts w:cstheme="minorHAnsi"/>
        </w:rPr>
        <w:t>Guigay</w:t>
      </w:r>
      <w:proofErr w:type="spellEnd"/>
      <w:r w:rsidR="008A3F3F" w:rsidRPr="000E6999">
        <w:rPr>
          <w:rFonts w:cstheme="minorHAnsi"/>
        </w:rPr>
        <w:t xml:space="preserve"> J, </w:t>
      </w:r>
      <w:proofErr w:type="spellStart"/>
      <w:r w:rsidR="008A3F3F" w:rsidRPr="000E6999">
        <w:rPr>
          <w:rFonts w:cstheme="minorHAnsi"/>
        </w:rPr>
        <w:t>Colevas</w:t>
      </w:r>
      <w:proofErr w:type="spellEnd"/>
      <w:r w:rsidR="008A3F3F" w:rsidRPr="000E6999">
        <w:rPr>
          <w:rFonts w:cstheme="minorHAnsi"/>
        </w:rPr>
        <w:t xml:space="preserve"> AD, </w:t>
      </w:r>
      <w:proofErr w:type="spellStart"/>
      <w:r w:rsidR="008A3F3F" w:rsidRPr="000E6999">
        <w:rPr>
          <w:rFonts w:cstheme="minorHAnsi"/>
        </w:rPr>
        <w:t>Licitra</w:t>
      </w:r>
      <w:proofErr w:type="spellEnd"/>
      <w:r w:rsidR="008A3F3F" w:rsidRPr="000E6999">
        <w:rPr>
          <w:rFonts w:cstheme="minorHAnsi"/>
        </w:rPr>
        <w:t xml:space="preserve"> L, et al. Nivolumab for Recurrent Squamous-Cell Carcinoma of the Head and Neck. N </w:t>
      </w:r>
      <w:proofErr w:type="spellStart"/>
      <w:r w:rsidR="008A3F3F" w:rsidRPr="000E6999">
        <w:rPr>
          <w:rFonts w:cstheme="minorHAnsi"/>
        </w:rPr>
        <w:t>Engl</w:t>
      </w:r>
      <w:proofErr w:type="spellEnd"/>
      <w:r w:rsidR="008A3F3F" w:rsidRPr="000E6999">
        <w:rPr>
          <w:rFonts w:cstheme="minorHAnsi"/>
        </w:rPr>
        <w:t xml:space="preserve"> J Med, 2016; 375: 1856–67.</w:t>
      </w:r>
      <w:r w:rsidR="00DE5779" w:rsidRPr="000E6999" w:rsidDel="00E86AC2">
        <w:rPr>
          <w:rFonts w:cstheme="minorHAnsi"/>
        </w:rPr>
        <w:t xml:space="preserve"> </w:t>
      </w:r>
    </w:p>
    <w:p w14:paraId="5995891B" w14:textId="277D428C" w:rsidR="0015504F" w:rsidRPr="000E6999" w:rsidRDefault="00DF0962" w:rsidP="00DF0962">
      <w:pPr>
        <w:ind w:left="716" w:hanging="360"/>
        <w:jc w:val="both"/>
        <w:rPr>
          <w:rFonts w:cstheme="minorHAnsi"/>
        </w:rPr>
      </w:pPr>
      <w:r>
        <w:rPr>
          <w:rFonts w:cstheme="minorHAnsi"/>
        </w:rPr>
        <w:t>[</w:t>
      </w:r>
      <w:r w:rsidR="00DE5779">
        <w:rPr>
          <w:rFonts w:cstheme="minorHAnsi"/>
        </w:rPr>
        <w:t>9</w:t>
      </w:r>
      <w:r w:rsidR="008F6ED6" w:rsidRPr="000E6999">
        <w:rPr>
          <w:rFonts w:cstheme="minorHAnsi"/>
        </w:rPr>
        <w:t>]</w:t>
      </w:r>
      <w:ins w:id="18" w:author="Admin" w:date="2019-03-19T14:54:00Z">
        <w:r w:rsidR="00571193">
          <w:rPr>
            <w:rFonts w:cstheme="minorHAnsi"/>
          </w:rPr>
          <w:tab/>
        </w:r>
      </w:ins>
      <w:proofErr w:type="spellStart"/>
      <w:r w:rsidR="0015504F" w:rsidRPr="000E6999">
        <w:rPr>
          <w:rFonts w:cstheme="minorHAnsi"/>
        </w:rPr>
        <w:t>Forastiere</w:t>
      </w:r>
      <w:proofErr w:type="spellEnd"/>
      <w:r w:rsidR="0015504F" w:rsidRPr="000E6999">
        <w:rPr>
          <w:rFonts w:cstheme="minorHAnsi"/>
        </w:rPr>
        <w:t xml:space="preserve"> AA, </w:t>
      </w:r>
      <w:proofErr w:type="spellStart"/>
      <w:r w:rsidR="0015504F" w:rsidRPr="000E6999">
        <w:rPr>
          <w:rFonts w:cstheme="minorHAnsi"/>
        </w:rPr>
        <w:t>Metch</w:t>
      </w:r>
      <w:proofErr w:type="spellEnd"/>
      <w:r w:rsidR="0015504F" w:rsidRPr="000E6999">
        <w:rPr>
          <w:rFonts w:cstheme="minorHAnsi"/>
        </w:rPr>
        <w:t xml:space="preserve"> B, Schuller DE, Ensley JF, Hutchins LF, </w:t>
      </w:r>
      <w:proofErr w:type="spellStart"/>
      <w:r w:rsidR="0015504F" w:rsidRPr="000E6999">
        <w:rPr>
          <w:rFonts w:cstheme="minorHAnsi"/>
        </w:rPr>
        <w:t>Triozzi</w:t>
      </w:r>
      <w:proofErr w:type="spellEnd"/>
      <w:r w:rsidR="0015504F" w:rsidRPr="000E6999">
        <w:rPr>
          <w:rFonts w:cstheme="minorHAnsi"/>
        </w:rPr>
        <w:t xml:space="preserve"> P, et al. Randomised comparison of cisplatin plus fluorouracil and carboplatin plus fluorouracil versus methotrexate in advanced squamous cell carcinoma of head and neck,</w:t>
      </w:r>
      <w:r w:rsidR="002B3029" w:rsidRPr="000E6999">
        <w:rPr>
          <w:rFonts w:cstheme="minorHAnsi"/>
        </w:rPr>
        <w:t xml:space="preserve"> </w:t>
      </w:r>
      <w:r w:rsidR="0015504F" w:rsidRPr="000E6999">
        <w:rPr>
          <w:rFonts w:cstheme="minorHAnsi"/>
        </w:rPr>
        <w:t xml:space="preserve">A Southwest oncology Group study. </w:t>
      </w:r>
      <w:r w:rsidR="0015504F" w:rsidRPr="000E6999">
        <w:rPr>
          <w:rFonts w:cstheme="minorHAnsi"/>
          <w:iCs/>
        </w:rPr>
        <w:t xml:space="preserve">J </w:t>
      </w:r>
      <w:proofErr w:type="spellStart"/>
      <w:r w:rsidR="0015504F" w:rsidRPr="000E6999">
        <w:rPr>
          <w:rFonts w:cstheme="minorHAnsi"/>
          <w:iCs/>
        </w:rPr>
        <w:t>Clin</w:t>
      </w:r>
      <w:proofErr w:type="spellEnd"/>
      <w:r w:rsidR="0015504F" w:rsidRPr="000E6999">
        <w:rPr>
          <w:rFonts w:cstheme="minorHAnsi"/>
          <w:iCs/>
        </w:rPr>
        <w:t xml:space="preserve"> </w:t>
      </w:r>
      <w:proofErr w:type="spellStart"/>
      <w:r w:rsidR="0015504F" w:rsidRPr="000E6999">
        <w:rPr>
          <w:rFonts w:cstheme="minorHAnsi"/>
          <w:iCs/>
        </w:rPr>
        <w:t>Oncol</w:t>
      </w:r>
      <w:proofErr w:type="spellEnd"/>
      <w:r w:rsidR="0015504F" w:rsidRPr="000E6999">
        <w:rPr>
          <w:rFonts w:cstheme="minorHAnsi"/>
        </w:rPr>
        <w:t>,</w:t>
      </w:r>
      <w:r w:rsidR="002B3029" w:rsidRPr="000E6999">
        <w:rPr>
          <w:rFonts w:cstheme="minorHAnsi"/>
        </w:rPr>
        <w:t xml:space="preserve"> 1992;</w:t>
      </w:r>
      <w:r w:rsidR="0015504F" w:rsidRPr="000E6999">
        <w:rPr>
          <w:rFonts w:cstheme="minorHAnsi"/>
        </w:rPr>
        <w:t xml:space="preserve"> </w:t>
      </w:r>
      <w:r w:rsidR="0015504F" w:rsidRPr="000E6999">
        <w:rPr>
          <w:rFonts w:cstheme="minorHAnsi"/>
          <w:iCs/>
        </w:rPr>
        <w:t>10</w:t>
      </w:r>
      <w:r w:rsidR="002B3029" w:rsidRPr="000E6999">
        <w:rPr>
          <w:rFonts w:cstheme="minorHAnsi"/>
        </w:rPr>
        <w:t>:</w:t>
      </w:r>
      <w:r w:rsidR="0015504F" w:rsidRPr="000E6999">
        <w:rPr>
          <w:rFonts w:cstheme="minorHAnsi"/>
        </w:rPr>
        <w:t xml:space="preserve"> 1245–1251. </w:t>
      </w:r>
    </w:p>
    <w:p w14:paraId="58B9C4B9" w14:textId="7050682D" w:rsidR="0015504F" w:rsidRPr="000E6999" w:rsidRDefault="00DF0962" w:rsidP="00DF0962">
      <w:pPr>
        <w:ind w:left="716" w:hanging="360"/>
        <w:jc w:val="both"/>
        <w:rPr>
          <w:rFonts w:cstheme="minorHAnsi"/>
        </w:rPr>
      </w:pPr>
      <w:r>
        <w:rPr>
          <w:rFonts w:cstheme="minorHAnsi"/>
        </w:rPr>
        <w:t>[</w:t>
      </w:r>
      <w:r w:rsidR="00DE5779">
        <w:rPr>
          <w:rFonts w:cstheme="minorHAnsi"/>
        </w:rPr>
        <w:t>10</w:t>
      </w:r>
      <w:r w:rsidR="008F6ED6" w:rsidRPr="000E6999">
        <w:rPr>
          <w:rFonts w:cstheme="minorHAnsi"/>
        </w:rPr>
        <w:t>]</w:t>
      </w:r>
      <w:ins w:id="19" w:author="Admin" w:date="2019-03-19T14:55:00Z">
        <w:r w:rsidR="00571193">
          <w:rPr>
            <w:rFonts w:cstheme="minorHAnsi"/>
          </w:rPr>
          <w:tab/>
        </w:r>
      </w:ins>
      <w:r w:rsidR="002B3029" w:rsidRPr="000E6999">
        <w:rPr>
          <w:rFonts w:cstheme="minorHAnsi"/>
        </w:rPr>
        <w:t xml:space="preserve">Jacobs C, Lyman G, Velez-Garcia E, Sridhar K, Knight W, </w:t>
      </w:r>
      <w:proofErr w:type="spellStart"/>
      <w:r w:rsidR="002B3029" w:rsidRPr="000E6999">
        <w:rPr>
          <w:rFonts w:cstheme="minorHAnsi"/>
        </w:rPr>
        <w:t>Hochster</w:t>
      </w:r>
      <w:proofErr w:type="spellEnd"/>
      <w:r w:rsidR="002B3029" w:rsidRPr="000E6999">
        <w:rPr>
          <w:rFonts w:cstheme="minorHAnsi"/>
        </w:rPr>
        <w:t xml:space="preserve"> H, et al</w:t>
      </w:r>
      <w:r w:rsidR="0015504F" w:rsidRPr="000E6999">
        <w:rPr>
          <w:rFonts w:cstheme="minorHAnsi"/>
        </w:rPr>
        <w:t xml:space="preserve">. A phase III randomized study comparing cisplatin and fluorouracil as single agents and in combination for advanced squamous cell carcinoma of the head and neck. </w:t>
      </w:r>
      <w:r w:rsidR="002B3029" w:rsidRPr="000E6999">
        <w:rPr>
          <w:rFonts w:cstheme="minorHAnsi"/>
          <w:iCs/>
        </w:rPr>
        <w:t xml:space="preserve">J </w:t>
      </w:r>
      <w:proofErr w:type="spellStart"/>
      <w:r w:rsidR="002B3029" w:rsidRPr="000E6999">
        <w:rPr>
          <w:rFonts w:cstheme="minorHAnsi"/>
          <w:iCs/>
        </w:rPr>
        <w:t>Clin</w:t>
      </w:r>
      <w:proofErr w:type="spellEnd"/>
      <w:r w:rsidR="002B3029" w:rsidRPr="000E6999">
        <w:rPr>
          <w:rFonts w:cstheme="minorHAnsi"/>
          <w:iCs/>
        </w:rPr>
        <w:t xml:space="preserve"> </w:t>
      </w:r>
      <w:proofErr w:type="spellStart"/>
      <w:r w:rsidR="002B3029" w:rsidRPr="000E6999">
        <w:rPr>
          <w:rFonts w:cstheme="minorHAnsi"/>
          <w:iCs/>
        </w:rPr>
        <w:t>Oncol</w:t>
      </w:r>
      <w:proofErr w:type="spellEnd"/>
      <w:r w:rsidR="0015504F" w:rsidRPr="000E6999">
        <w:rPr>
          <w:rFonts w:cstheme="minorHAnsi"/>
        </w:rPr>
        <w:t>,</w:t>
      </w:r>
      <w:r w:rsidR="002B3029" w:rsidRPr="000E6999">
        <w:rPr>
          <w:rFonts w:cstheme="minorHAnsi"/>
        </w:rPr>
        <w:t xml:space="preserve"> 1992;</w:t>
      </w:r>
      <w:r w:rsidR="0015504F" w:rsidRPr="000E6999">
        <w:rPr>
          <w:rFonts w:cstheme="minorHAnsi"/>
        </w:rPr>
        <w:t xml:space="preserve"> </w:t>
      </w:r>
      <w:r w:rsidR="0015504F" w:rsidRPr="000E6999">
        <w:rPr>
          <w:rFonts w:cstheme="minorHAnsi"/>
          <w:iCs/>
        </w:rPr>
        <w:t>10</w:t>
      </w:r>
      <w:r w:rsidR="0015504F" w:rsidRPr="000E6999">
        <w:rPr>
          <w:rFonts w:cstheme="minorHAnsi"/>
        </w:rPr>
        <w:t>(2)</w:t>
      </w:r>
      <w:r w:rsidR="00591D2A">
        <w:rPr>
          <w:rFonts w:cstheme="minorHAnsi"/>
        </w:rPr>
        <w:t>:</w:t>
      </w:r>
      <w:r w:rsidR="0015504F" w:rsidRPr="000E6999">
        <w:rPr>
          <w:rFonts w:cstheme="minorHAnsi"/>
        </w:rPr>
        <w:t xml:space="preserve">257–263. </w:t>
      </w:r>
    </w:p>
    <w:p w14:paraId="69BCC6F8" w14:textId="74D8DE85" w:rsidR="006D1121" w:rsidRPr="000E6999" w:rsidRDefault="008F6ED6" w:rsidP="00DF0962">
      <w:pPr>
        <w:ind w:left="716" w:hanging="432"/>
        <w:jc w:val="both"/>
        <w:rPr>
          <w:rFonts w:cstheme="minorHAnsi"/>
        </w:rPr>
      </w:pPr>
      <w:r w:rsidRPr="000E6999">
        <w:rPr>
          <w:rFonts w:cstheme="minorHAnsi"/>
        </w:rPr>
        <w:t>[1</w:t>
      </w:r>
      <w:r w:rsidR="00DE5779">
        <w:rPr>
          <w:rFonts w:cstheme="minorHAnsi"/>
        </w:rPr>
        <w:t>1</w:t>
      </w:r>
      <w:r w:rsidRPr="000E6999">
        <w:rPr>
          <w:rFonts w:cstheme="minorHAnsi"/>
        </w:rPr>
        <w:t>]</w:t>
      </w:r>
      <w:proofErr w:type="spellStart"/>
      <w:r w:rsidR="0015504F" w:rsidRPr="000E6999">
        <w:rPr>
          <w:rFonts w:cstheme="minorHAnsi"/>
        </w:rPr>
        <w:t>Vermorken</w:t>
      </w:r>
      <w:proofErr w:type="spellEnd"/>
      <w:r w:rsidR="0015504F" w:rsidRPr="000E6999">
        <w:rPr>
          <w:rFonts w:cstheme="minorHAnsi"/>
        </w:rPr>
        <w:t xml:space="preserve"> JB, </w:t>
      </w:r>
      <w:proofErr w:type="spellStart"/>
      <w:r w:rsidR="0015504F" w:rsidRPr="000E6999">
        <w:rPr>
          <w:rFonts w:cstheme="minorHAnsi"/>
        </w:rPr>
        <w:t>Mesia</w:t>
      </w:r>
      <w:proofErr w:type="spellEnd"/>
      <w:r w:rsidR="0015504F" w:rsidRPr="000E6999">
        <w:rPr>
          <w:rFonts w:cstheme="minorHAnsi"/>
        </w:rPr>
        <w:t xml:space="preserve"> R, Rivera F, </w:t>
      </w:r>
      <w:proofErr w:type="spellStart"/>
      <w:r w:rsidR="0015504F" w:rsidRPr="000E6999">
        <w:rPr>
          <w:rFonts w:cstheme="minorHAnsi"/>
        </w:rPr>
        <w:t>Remenar</w:t>
      </w:r>
      <w:proofErr w:type="spellEnd"/>
      <w:r w:rsidR="0015504F" w:rsidRPr="000E6999">
        <w:rPr>
          <w:rFonts w:cstheme="minorHAnsi"/>
        </w:rPr>
        <w:t xml:space="preserve"> E, Kawecki A, </w:t>
      </w:r>
      <w:proofErr w:type="spellStart"/>
      <w:r w:rsidR="0015504F" w:rsidRPr="000E6999">
        <w:rPr>
          <w:rFonts w:cstheme="minorHAnsi"/>
        </w:rPr>
        <w:t>Rottey</w:t>
      </w:r>
      <w:proofErr w:type="spellEnd"/>
      <w:r w:rsidR="0015504F" w:rsidRPr="000E6999">
        <w:rPr>
          <w:rFonts w:cstheme="minorHAnsi"/>
        </w:rPr>
        <w:t xml:space="preserve"> S, et al. Platinum-based chemotherapy plus cetuximab in head and neck cancer. N </w:t>
      </w:r>
      <w:proofErr w:type="spellStart"/>
      <w:r w:rsidR="0015504F" w:rsidRPr="000E6999">
        <w:rPr>
          <w:rFonts w:cstheme="minorHAnsi"/>
        </w:rPr>
        <w:t>Engl</w:t>
      </w:r>
      <w:proofErr w:type="spellEnd"/>
      <w:r w:rsidR="0015504F" w:rsidRPr="000E6999">
        <w:rPr>
          <w:rFonts w:cstheme="minorHAnsi"/>
        </w:rPr>
        <w:t xml:space="preserve"> J Med 2008;</w:t>
      </w:r>
      <w:r w:rsidR="002B3029" w:rsidRPr="000E6999">
        <w:rPr>
          <w:rFonts w:cstheme="minorHAnsi"/>
        </w:rPr>
        <w:t xml:space="preserve"> </w:t>
      </w:r>
      <w:r w:rsidR="0015504F" w:rsidRPr="000E6999">
        <w:rPr>
          <w:rFonts w:cstheme="minorHAnsi"/>
        </w:rPr>
        <w:t>359(11):1116–27.</w:t>
      </w:r>
    </w:p>
    <w:p w14:paraId="0A2A092A" w14:textId="7355195F" w:rsidR="00A0010A" w:rsidRPr="000E6999" w:rsidRDefault="008F6ED6" w:rsidP="00DF0962">
      <w:pPr>
        <w:pStyle w:val="NormalWeb"/>
        <w:ind w:left="716" w:hanging="432"/>
        <w:jc w:val="both"/>
        <w:rPr>
          <w:rFonts w:asciiTheme="minorHAnsi" w:hAnsiTheme="minorHAnsi" w:cstheme="minorHAnsi"/>
          <w:sz w:val="22"/>
          <w:szCs w:val="22"/>
        </w:rPr>
      </w:pPr>
      <w:r w:rsidRPr="000E6999">
        <w:rPr>
          <w:rStyle w:val="prod-title2"/>
          <w:rFonts w:asciiTheme="minorHAnsi" w:hAnsiTheme="minorHAnsi" w:cstheme="minorHAnsi"/>
          <w:sz w:val="22"/>
          <w:szCs w:val="22"/>
        </w:rPr>
        <w:t>[1</w:t>
      </w:r>
      <w:r w:rsidR="00DE5779">
        <w:rPr>
          <w:rStyle w:val="prod-title2"/>
          <w:rFonts w:asciiTheme="minorHAnsi" w:hAnsiTheme="minorHAnsi" w:cstheme="minorHAnsi"/>
          <w:sz w:val="22"/>
          <w:szCs w:val="22"/>
        </w:rPr>
        <w:t>2</w:t>
      </w:r>
      <w:r w:rsidRPr="000E6999">
        <w:rPr>
          <w:rStyle w:val="prod-title2"/>
          <w:rFonts w:asciiTheme="minorHAnsi" w:hAnsiTheme="minorHAnsi" w:cstheme="minorHAnsi"/>
          <w:sz w:val="22"/>
          <w:szCs w:val="22"/>
        </w:rPr>
        <w:t>]</w:t>
      </w:r>
      <w:ins w:id="20" w:author="Admin" w:date="2019-03-19T14:55:00Z">
        <w:r w:rsidR="00571193">
          <w:rPr>
            <w:rStyle w:val="prod-title2"/>
            <w:rFonts w:asciiTheme="minorHAnsi" w:hAnsiTheme="minorHAnsi" w:cstheme="minorHAnsi"/>
            <w:sz w:val="22"/>
            <w:szCs w:val="22"/>
          </w:rPr>
          <w:tab/>
        </w:r>
      </w:ins>
      <w:r w:rsidR="0060205A" w:rsidRPr="000E6999">
        <w:rPr>
          <w:rFonts w:asciiTheme="minorHAnsi" w:hAnsiTheme="minorHAnsi" w:cstheme="minorHAnsi"/>
          <w:sz w:val="22"/>
          <w:szCs w:val="22"/>
        </w:rPr>
        <w:t xml:space="preserve">Ferris RL. Immunology and immunotherapy of head and neck cancer. </w:t>
      </w:r>
      <w:r w:rsidR="0060205A" w:rsidRPr="000E6999">
        <w:rPr>
          <w:rFonts w:asciiTheme="minorHAnsi" w:hAnsiTheme="minorHAnsi" w:cstheme="minorHAnsi"/>
          <w:iCs/>
          <w:sz w:val="22"/>
          <w:szCs w:val="22"/>
        </w:rPr>
        <w:t xml:space="preserve">J  </w:t>
      </w:r>
      <w:proofErr w:type="spellStart"/>
      <w:r w:rsidR="0060205A" w:rsidRPr="000E6999">
        <w:rPr>
          <w:rFonts w:asciiTheme="minorHAnsi" w:hAnsiTheme="minorHAnsi" w:cstheme="minorHAnsi"/>
          <w:iCs/>
          <w:sz w:val="22"/>
          <w:szCs w:val="22"/>
        </w:rPr>
        <w:t>Clin</w:t>
      </w:r>
      <w:proofErr w:type="spellEnd"/>
      <w:r w:rsidR="0060205A" w:rsidRPr="000E6999">
        <w:rPr>
          <w:rFonts w:asciiTheme="minorHAnsi" w:hAnsiTheme="minorHAnsi" w:cstheme="minorHAnsi"/>
          <w:iCs/>
          <w:sz w:val="22"/>
          <w:szCs w:val="22"/>
        </w:rPr>
        <w:t xml:space="preserve"> </w:t>
      </w:r>
      <w:proofErr w:type="spellStart"/>
      <w:r w:rsidR="0060205A" w:rsidRPr="000E6999">
        <w:rPr>
          <w:rFonts w:asciiTheme="minorHAnsi" w:hAnsiTheme="minorHAnsi" w:cstheme="minorHAnsi"/>
          <w:iCs/>
          <w:sz w:val="22"/>
          <w:szCs w:val="22"/>
        </w:rPr>
        <w:t>Oncol</w:t>
      </w:r>
      <w:proofErr w:type="spellEnd"/>
      <w:r w:rsidR="0060205A" w:rsidRPr="000E6999">
        <w:rPr>
          <w:rFonts w:asciiTheme="minorHAnsi" w:hAnsiTheme="minorHAnsi" w:cstheme="minorHAnsi"/>
          <w:sz w:val="22"/>
          <w:szCs w:val="22"/>
        </w:rPr>
        <w:t xml:space="preserve">, </w:t>
      </w:r>
      <w:r w:rsidR="00591D2A">
        <w:rPr>
          <w:rFonts w:asciiTheme="minorHAnsi" w:hAnsiTheme="minorHAnsi" w:cstheme="minorHAnsi"/>
          <w:sz w:val="22"/>
          <w:szCs w:val="22"/>
        </w:rPr>
        <w:t xml:space="preserve">2015; </w:t>
      </w:r>
      <w:r w:rsidR="0060205A" w:rsidRPr="000E6999">
        <w:rPr>
          <w:rFonts w:asciiTheme="minorHAnsi" w:hAnsiTheme="minorHAnsi" w:cstheme="minorHAnsi"/>
          <w:iCs/>
          <w:sz w:val="22"/>
          <w:szCs w:val="22"/>
        </w:rPr>
        <w:t>33</w:t>
      </w:r>
      <w:r w:rsidR="0060205A" w:rsidRPr="000E6999">
        <w:rPr>
          <w:rFonts w:asciiTheme="minorHAnsi" w:hAnsiTheme="minorHAnsi" w:cstheme="minorHAnsi"/>
          <w:sz w:val="22"/>
          <w:szCs w:val="22"/>
        </w:rPr>
        <w:t>(29)</w:t>
      </w:r>
      <w:r w:rsidR="00591D2A">
        <w:rPr>
          <w:rFonts w:asciiTheme="minorHAnsi" w:hAnsiTheme="minorHAnsi" w:cstheme="minorHAnsi"/>
          <w:sz w:val="22"/>
          <w:szCs w:val="22"/>
        </w:rPr>
        <w:t>:</w:t>
      </w:r>
      <w:r w:rsidR="0060205A" w:rsidRPr="000E6999">
        <w:rPr>
          <w:rFonts w:asciiTheme="minorHAnsi" w:hAnsiTheme="minorHAnsi" w:cstheme="minorHAnsi"/>
          <w:sz w:val="22"/>
          <w:szCs w:val="22"/>
        </w:rPr>
        <w:t xml:space="preserve"> 3293–3304. </w:t>
      </w:r>
    </w:p>
    <w:p w14:paraId="09AE4769" w14:textId="22BB53F7" w:rsidR="00A0010A" w:rsidRPr="000E6999" w:rsidRDefault="00DF0962" w:rsidP="00DF0962">
      <w:pPr>
        <w:ind w:left="716" w:hanging="432"/>
        <w:jc w:val="both"/>
        <w:rPr>
          <w:rFonts w:cstheme="minorHAnsi"/>
        </w:rPr>
      </w:pPr>
      <w:r>
        <w:rPr>
          <w:rFonts w:cstheme="minorHAnsi"/>
        </w:rPr>
        <w:lastRenderedPageBreak/>
        <w:t>[1</w:t>
      </w:r>
      <w:r w:rsidR="00DE5779">
        <w:rPr>
          <w:rFonts w:cstheme="minorHAnsi"/>
        </w:rPr>
        <w:t>3</w:t>
      </w:r>
      <w:r w:rsidR="008F6ED6" w:rsidRPr="000E6999">
        <w:rPr>
          <w:rFonts w:cstheme="minorHAnsi"/>
        </w:rPr>
        <w:t>]</w:t>
      </w:r>
      <w:ins w:id="21" w:author="Admin" w:date="2019-03-19T14:56:00Z">
        <w:r w:rsidR="00571193">
          <w:rPr>
            <w:rFonts w:cstheme="minorHAnsi"/>
          </w:rPr>
          <w:tab/>
        </w:r>
      </w:ins>
      <w:proofErr w:type="spellStart"/>
      <w:r w:rsidR="00A0010A" w:rsidRPr="000E6999">
        <w:rPr>
          <w:rFonts w:cstheme="minorHAnsi"/>
        </w:rPr>
        <w:t>Seiwert</w:t>
      </w:r>
      <w:proofErr w:type="spellEnd"/>
      <w:r w:rsidR="00A0010A" w:rsidRPr="000E6999">
        <w:rPr>
          <w:rFonts w:cstheme="minorHAnsi"/>
        </w:rPr>
        <w:t xml:space="preserve"> TY, </w:t>
      </w:r>
      <w:proofErr w:type="spellStart"/>
      <w:r w:rsidR="00A0010A" w:rsidRPr="000E6999">
        <w:rPr>
          <w:rFonts w:cstheme="minorHAnsi"/>
        </w:rPr>
        <w:t>Burtness</w:t>
      </w:r>
      <w:proofErr w:type="spellEnd"/>
      <w:r w:rsidR="00A0010A" w:rsidRPr="000E6999">
        <w:rPr>
          <w:rFonts w:cstheme="minorHAnsi"/>
        </w:rPr>
        <w:t xml:space="preserve"> B, </w:t>
      </w:r>
      <w:proofErr w:type="spellStart"/>
      <w:r w:rsidR="00A0010A" w:rsidRPr="000E6999">
        <w:rPr>
          <w:rFonts w:cstheme="minorHAnsi"/>
        </w:rPr>
        <w:t>Mehra</w:t>
      </w:r>
      <w:proofErr w:type="spellEnd"/>
      <w:r w:rsidR="00A0010A" w:rsidRPr="000E6999">
        <w:rPr>
          <w:rFonts w:cstheme="minorHAnsi"/>
        </w:rPr>
        <w:t xml:space="preserve"> R, Weiss J, Berger R, Eder JP, </w:t>
      </w:r>
      <w:r w:rsidR="002B3029" w:rsidRPr="000E6999">
        <w:rPr>
          <w:rFonts w:cstheme="minorHAnsi"/>
        </w:rPr>
        <w:t>et al</w:t>
      </w:r>
      <w:r w:rsidR="00A0010A" w:rsidRPr="000E6999">
        <w:rPr>
          <w:rFonts w:cstheme="minorHAnsi"/>
        </w:rPr>
        <w:t xml:space="preserve">. Safety and clinical activity of pembrolizumab for treatment of recurrent or metastatic squamous cell carcinoma of the head and neck (KEYNOTE-012): an open-label, multicentre, phase 1b trial. </w:t>
      </w:r>
      <w:r w:rsidR="00A0010A" w:rsidRPr="000E6999">
        <w:rPr>
          <w:rFonts w:cstheme="minorHAnsi"/>
          <w:iCs/>
        </w:rPr>
        <w:t xml:space="preserve">Lancet </w:t>
      </w:r>
      <w:proofErr w:type="spellStart"/>
      <w:r w:rsidR="00A0010A" w:rsidRPr="000E6999">
        <w:rPr>
          <w:rFonts w:cstheme="minorHAnsi"/>
          <w:iCs/>
        </w:rPr>
        <w:t>Oncol</w:t>
      </w:r>
      <w:proofErr w:type="spellEnd"/>
      <w:r w:rsidR="00A0010A" w:rsidRPr="000E6999">
        <w:rPr>
          <w:rFonts w:cstheme="minorHAnsi"/>
        </w:rPr>
        <w:t>,</w:t>
      </w:r>
      <w:r w:rsidR="002B3029" w:rsidRPr="000E6999">
        <w:rPr>
          <w:rFonts w:cstheme="minorHAnsi"/>
        </w:rPr>
        <w:t xml:space="preserve"> 2017;</w:t>
      </w:r>
      <w:r w:rsidR="00A0010A" w:rsidRPr="000E6999">
        <w:rPr>
          <w:rFonts w:cstheme="minorHAnsi"/>
        </w:rPr>
        <w:t xml:space="preserve"> </w:t>
      </w:r>
      <w:r w:rsidR="00A0010A" w:rsidRPr="000E6999">
        <w:rPr>
          <w:rFonts w:cstheme="minorHAnsi"/>
          <w:iCs/>
        </w:rPr>
        <w:t>17</w:t>
      </w:r>
      <w:r w:rsidR="00A0010A" w:rsidRPr="000E6999">
        <w:rPr>
          <w:rFonts w:cstheme="minorHAnsi"/>
        </w:rPr>
        <w:t>(7)</w:t>
      </w:r>
      <w:r w:rsidR="002B3029" w:rsidRPr="000E6999">
        <w:rPr>
          <w:rFonts w:cstheme="minorHAnsi"/>
        </w:rPr>
        <w:t>:</w:t>
      </w:r>
      <w:r w:rsidR="00A0010A" w:rsidRPr="000E6999">
        <w:rPr>
          <w:rFonts w:cstheme="minorHAnsi"/>
        </w:rPr>
        <w:t xml:space="preserve"> 956–965. </w:t>
      </w:r>
    </w:p>
    <w:p w14:paraId="5B1DF774" w14:textId="0790E75A" w:rsidR="00F03EB1" w:rsidRDefault="00DF0962" w:rsidP="00DF0962">
      <w:pPr>
        <w:ind w:left="716" w:hanging="429"/>
        <w:jc w:val="both"/>
        <w:rPr>
          <w:rFonts w:cstheme="minorHAnsi"/>
        </w:rPr>
      </w:pPr>
      <w:r>
        <w:rPr>
          <w:rFonts w:cstheme="minorHAnsi"/>
        </w:rPr>
        <w:t>[1</w:t>
      </w:r>
      <w:r w:rsidR="00DE5779">
        <w:rPr>
          <w:rFonts w:cstheme="minorHAnsi"/>
        </w:rPr>
        <w:t>4</w:t>
      </w:r>
      <w:r w:rsidR="003F204E" w:rsidRPr="000E6999">
        <w:rPr>
          <w:rFonts w:cstheme="minorHAnsi"/>
        </w:rPr>
        <w:t>]</w:t>
      </w:r>
      <w:ins w:id="22" w:author="Admin" w:date="2019-03-19T14:56:00Z">
        <w:r w:rsidR="00571193">
          <w:rPr>
            <w:rFonts w:cstheme="minorHAnsi"/>
          </w:rPr>
          <w:tab/>
        </w:r>
      </w:ins>
      <w:proofErr w:type="spellStart"/>
      <w:r w:rsidR="002B3029" w:rsidRPr="000E6999">
        <w:rPr>
          <w:rFonts w:cstheme="minorHAnsi"/>
        </w:rPr>
        <w:t>Bauml</w:t>
      </w:r>
      <w:proofErr w:type="spellEnd"/>
      <w:r w:rsidR="00A0010A" w:rsidRPr="000E6999">
        <w:rPr>
          <w:rFonts w:cstheme="minorHAnsi"/>
        </w:rPr>
        <w:t xml:space="preserve"> J, </w:t>
      </w:r>
      <w:proofErr w:type="spellStart"/>
      <w:r w:rsidR="00A0010A" w:rsidRPr="000E6999">
        <w:rPr>
          <w:rFonts w:cstheme="minorHAnsi"/>
        </w:rPr>
        <w:t>Seiwert</w:t>
      </w:r>
      <w:proofErr w:type="spellEnd"/>
      <w:r w:rsidR="00A0010A" w:rsidRPr="000E6999">
        <w:rPr>
          <w:rFonts w:cstheme="minorHAnsi"/>
        </w:rPr>
        <w:t xml:space="preserve"> TY, </w:t>
      </w:r>
      <w:proofErr w:type="spellStart"/>
      <w:r w:rsidR="00A0010A" w:rsidRPr="000E6999">
        <w:rPr>
          <w:rFonts w:cstheme="minorHAnsi"/>
        </w:rPr>
        <w:t>Pfister</w:t>
      </w:r>
      <w:proofErr w:type="spellEnd"/>
      <w:r w:rsidR="00A0010A" w:rsidRPr="000E6999">
        <w:rPr>
          <w:rFonts w:cstheme="minorHAnsi"/>
        </w:rPr>
        <w:t xml:space="preserve"> DG, Worden F, Liu SV, Gilbert J, </w:t>
      </w:r>
      <w:r w:rsidR="002B3029" w:rsidRPr="000E6999">
        <w:rPr>
          <w:rFonts w:cstheme="minorHAnsi"/>
        </w:rPr>
        <w:t>et al</w:t>
      </w:r>
      <w:r w:rsidR="00A0010A" w:rsidRPr="000E6999">
        <w:rPr>
          <w:rFonts w:cstheme="minorHAnsi"/>
        </w:rPr>
        <w:t xml:space="preserve">. Pembrolizumab for platinum- and cetuximab-refractory head and neck cancer: Results from a single-arm, phase II study. </w:t>
      </w:r>
      <w:r w:rsidR="00A0010A" w:rsidRPr="000E6999">
        <w:rPr>
          <w:rFonts w:cstheme="minorHAnsi"/>
          <w:iCs/>
        </w:rPr>
        <w:t xml:space="preserve">J </w:t>
      </w:r>
      <w:proofErr w:type="spellStart"/>
      <w:r w:rsidR="002B3029" w:rsidRPr="000E6999">
        <w:rPr>
          <w:rFonts w:cstheme="minorHAnsi"/>
          <w:iCs/>
        </w:rPr>
        <w:t>Clin</w:t>
      </w:r>
      <w:proofErr w:type="spellEnd"/>
      <w:r w:rsidR="002B3029" w:rsidRPr="000E6999">
        <w:rPr>
          <w:rFonts w:cstheme="minorHAnsi"/>
          <w:iCs/>
        </w:rPr>
        <w:t xml:space="preserve"> </w:t>
      </w:r>
      <w:proofErr w:type="spellStart"/>
      <w:r w:rsidR="002B3029" w:rsidRPr="000E6999">
        <w:rPr>
          <w:rFonts w:cstheme="minorHAnsi"/>
          <w:iCs/>
        </w:rPr>
        <w:t>Oncol</w:t>
      </w:r>
      <w:proofErr w:type="spellEnd"/>
      <w:r w:rsidR="00A0010A" w:rsidRPr="000E6999">
        <w:rPr>
          <w:rFonts w:cstheme="minorHAnsi"/>
        </w:rPr>
        <w:t>,</w:t>
      </w:r>
      <w:r w:rsidR="002B3029" w:rsidRPr="000E6999">
        <w:rPr>
          <w:rFonts w:cstheme="minorHAnsi"/>
        </w:rPr>
        <w:t xml:space="preserve"> 2017;</w:t>
      </w:r>
      <w:r w:rsidR="00A0010A" w:rsidRPr="000E6999">
        <w:rPr>
          <w:rFonts w:cstheme="minorHAnsi"/>
        </w:rPr>
        <w:t xml:space="preserve"> </w:t>
      </w:r>
      <w:r w:rsidR="00A0010A" w:rsidRPr="000E6999">
        <w:rPr>
          <w:rFonts w:cstheme="minorHAnsi"/>
          <w:iCs/>
        </w:rPr>
        <w:t>35</w:t>
      </w:r>
      <w:r w:rsidR="002B3029" w:rsidRPr="000E6999">
        <w:rPr>
          <w:rFonts w:cstheme="minorHAnsi"/>
        </w:rPr>
        <w:t>(14):</w:t>
      </w:r>
      <w:r w:rsidR="00A0010A" w:rsidRPr="000E6999">
        <w:rPr>
          <w:rFonts w:cstheme="minorHAnsi"/>
        </w:rPr>
        <w:t xml:space="preserve"> 1542–1549.</w:t>
      </w:r>
      <w:r w:rsidR="00F03EB1" w:rsidRPr="00F03EB1">
        <w:rPr>
          <w:rFonts w:cstheme="minorHAnsi"/>
        </w:rPr>
        <w:t xml:space="preserve"> </w:t>
      </w:r>
    </w:p>
    <w:p w14:paraId="6F87F0AC" w14:textId="5D081926" w:rsidR="00F03EB1" w:rsidRDefault="00DF0962" w:rsidP="00DF0962">
      <w:pPr>
        <w:ind w:left="716" w:hanging="432"/>
        <w:jc w:val="both"/>
        <w:rPr>
          <w:rFonts w:cstheme="minorHAnsi"/>
        </w:rPr>
      </w:pPr>
      <w:r>
        <w:rPr>
          <w:rFonts w:cstheme="minorHAnsi"/>
        </w:rPr>
        <w:t>[1</w:t>
      </w:r>
      <w:r w:rsidR="00DE5779">
        <w:rPr>
          <w:rFonts w:cstheme="minorHAnsi"/>
        </w:rPr>
        <w:t>5</w:t>
      </w:r>
      <w:r w:rsidR="00F03EB1" w:rsidRPr="00BE14D0">
        <w:rPr>
          <w:rFonts w:cstheme="minorHAnsi"/>
        </w:rPr>
        <w:t>]</w:t>
      </w:r>
      <w:ins w:id="23" w:author="Admin" w:date="2019-03-19T14:56:00Z">
        <w:r w:rsidR="00571193">
          <w:rPr>
            <w:rFonts w:cstheme="minorHAnsi"/>
          </w:rPr>
          <w:tab/>
        </w:r>
      </w:ins>
      <w:r w:rsidR="00F03EB1" w:rsidRPr="00BE14D0">
        <w:rPr>
          <w:rFonts w:cstheme="minorHAnsi"/>
          <w:color w:val="333333"/>
        </w:rPr>
        <w:t xml:space="preserve">Segal </w:t>
      </w:r>
      <w:r w:rsidR="00BE14D0">
        <w:rPr>
          <w:rFonts w:cstheme="minorHAnsi"/>
          <w:color w:val="333333"/>
        </w:rPr>
        <w:t>N</w:t>
      </w:r>
      <w:r w:rsidR="00F03EB1" w:rsidRPr="00BE14D0">
        <w:rPr>
          <w:rFonts w:cstheme="minorHAnsi"/>
          <w:color w:val="333333"/>
        </w:rPr>
        <w:t xml:space="preserve">H, </w:t>
      </w:r>
      <w:proofErr w:type="spellStart"/>
      <w:r w:rsidR="00F03EB1" w:rsidRPr="00BE14D0">
        <w:rPr>
          <w:rFonts w:cstheme="minorHAnsi"/>
          <w:color w:val="333333"/>
        </w:rPr>
        <w:t>Ou</w:t>
      </w:r>
      <w:proofErr w:type="spellEnd"/>
      <w:r w:rsidR="00F03EB1" w:rsidRPr="00BE14D0">
        <w:rPr>
          <w:rFonts w:cstheme="minorHAnsi"/>
          <w:color w:val="333333"/>
        </w:rPr>
        <w:t xml:space="preserve"> SI, </w:t>
      </w:r>
      <w:proofErr w:type="spellStart"/>
      <w:r w:rsidR="00F03EB1" w:rsidRPr="00BE14D0">
        <w:rPr>
          <w:rFonts w:cstheme="minorHAnsi"/>
          <w:color w:val="333333"/>
        </w:rPr>
        <w:t>Balmanoukian</w:t>
      </w:r>
      <w:proofErr w:type="spellEnd"/>
      <w:r w:rsidR="00F03EB1" w:rsidRPr="00BE14D0">
        <w:rPr>
          <w:rFonts w:cstheme="minorHAnsi"/>
          <w:color w:val="333333"/>
        </w:rPr>
        <w:t xml:space="preserve"> </w:t>
      </w:r>
      <w:r w:rsidR="00BE14D0">
        <w:rPr>
          <w:rFonts w:cstheme="minorHAnsi"/>
          <w:color w:val="333333"/>
        </w:rPr>
        <w:t>A</w:t>
      </w:r>
      <w:r w:rsidR="00F03EB1" w:rsidRPr="00BE14D0">
        <w:rPr>
          <w:rFonts w:cstheme="minorHAnsi"/>
          <w:color w:val="333333"/>
        </w:rPr>
        <w:t xml:space="preserve">S, </w:t>
      </w:r>
      <w:proofErr w:type="spellStart"/>
      <w:r w:rsidR="00F03EB1" w:rsidRPr="00BE14D0">
        <w:rPr>
          <w:rFonts w:cstheme="minorHAnsi"/>
          <w:color w:val="333333"/>
        </w:rPr>
        <w:t>Massarelli</w:t>
      </w:r>
      <w:proofErr w:type="spellEnd"/>
      <w:r w:rsidR="00F03EB1" w:rsidRPr="00BE14D0">
        <w:rPr>
          <w:rFonts w:cstheme="minorHAnsi"/>
          <w:color w:val="333333"/>
        </w:rPr>
        <w:t xml:space="preserve"> E, </w:t>
      </w:r>
      <w:proofErr w:type="spellStart"/>
      <w:r w:rsidR="00F03EB1" w:rsidRPr="00BE14D0">
        <w:rPr>
          <w:rFonts w:cstheme="minorHAnsi"/>
          <w:color w:val="333333"/>
        </w:rPr>
        <w:t>Brahmer</w:t>
      </w:r>
      <w:proofErr w:type="spellEnd"/>
      <w:r w:rsidR="00F03EB1" w:rsidRPr="00BE14D0">
        <w:rPr>
          <w:rFonts w:cstheme="minorHAnsi"/>
          <w:color w:val="333333"/>
        </w:rPr>
        <w:t xml:space="preserve"> </w:t>
      </w:r>
      <w:r w:rsidR="00BE14D0">
        <w:rPr>
          <w:rFonts w:cstheme="minorHAnsi"/>
          <w:color w:val="333333"/>
        </w:rPr>
        <w:t>J</w:t>
      </w:r>
      <w:r w:rsidR="00F03EB1" w:rsidRPr="00BE14D0">
        <w:rPr>
          <w:rFonts w:cstheme="minorHAnsi"/>
          <w:color w:val="333333"/>
        </w:rPr>
        <w:t>R, Weiss J,</w:t>
      </w:r>
      <w:r w:rsidR="00BE14D0">
        <w:rPr>
          <w:rFonts w:cstheme="minorHAnsi"/>
          <w:color w:val="333333"/>
        </w:rPr>
        <w:t xml:space="preserve"> et al.</w:t>
      </w:r>
      <w:r w:rsidR="00F03EB1" w:rsidRPr="00BE14D0">
        <w:rPr>
          <w:rFonts w:cstheme="minorHAnsi"/>
        </w:rPr>
        <w:t xml:space="preserve"> 949O - Updated safety and efficacy of durvalumab (MEDI4736), an anti-PD-L 1 antibody, in patients from a squamous cell carcinoma of the head and neck (SCC…).  </w:t>
      </w:r>
      <w:proofErr w:type="gramStart"/>
      <w:r w:rsidR="00F03EB1" w:rsidRPr="00BE14D0">
        <w:rPr>
          <w:rFonts w:cstheme="minorHAnsi"/>
        </w:rPr>
        <w:t xml:space="preserve">Presented at </w:t>
      </w:r>
      <w:r w:rsidR="00F03EB1" w:rsidRPr="00BE14D0">
        <w:rPr>
          <w:rFonts w:cstheme="minorHAnsi"/>
          <w:color w:val="333333"/>
        </w:rPr>
        <w:t>ESMO 2016 Congress.</w:t>
      </w:r>
      <w:proofErr w:type="gramEnd"/>
      <w:r w:rsidR="00F03EB1" w:rsidRPr="00BE14D0">
        <w:rPr>
          <w:rFonts w:cstheme="minorHAnsi"/>
        </w:rPr>
        <w:t xml:space="preserve">  </w:t>
      </w:r>
      <w:r w:rsidR="00F03EB1" w:rsidRPr="00BE14D0">
        <w:rPr>
          <w:rFonts w:cstheme="minorHAnsi"/>
          <w:color w:val="333333"/>
        </w:rPr>
        <w:t xml:space="preserve">Ann </w:t>
      </w:r>
      <w:proofErr w:type="spellStart"/>
      <w:r w:rsidR="00F03EB1" w:rsidRPr="00BE14D0">
        <w:rPr>
          <w:rFonts w:cstheme="minorHAnsi"/>
          <w:color w:val="333333"/>
        </w:rPr>
        <w:t>Oncol</w:t>
      </w:r>
      <w:proofErr w:type="spellEnd"/>
      <w:r w:rsidR="00591D2A">
        <w:rPr>
          <w:rFonts w:cstheme="minorHAnsi"/>
          <w:color w:val="333333"/>
        </w:rPr>
        <w:t xml:space="preserve">, </w:t>
      </w:r>
      <w:r w:rsidR="00F03EB1" w:rsidRPr="00BE14D0">
        <w:rPr>
          <w:rFonts w:cstheme="minorHAnsi"/>
          <w:color w:val="333333"/>
        </w:rPr>
        <w:t>2016</w:t>
      </w:r>
      <w:r w:rsidR="00591D2A">
        <w:rPr>
          <w:rFonts w:cstheme="minorHAnsi"/>
          <w:color w:val="333333"/>
        </w:rPr>
        <w:t>;</w:t>
      </w:r>
      <w:r w:rsidR="00F03EB1" w:rsidRPr="00BE14D0">
        <w:rPr>
          <w:rFonts w:cstheme="minorHAnsi"/>
          <w:color w:val="333333"/>
        </w:rPr>
        <w:t xml:space="preserve"> 27 (6): 328-350. </w:t>
      </w:r>
    </w:p>
    <w:p w14:paraId="1825B8DE" w14:textId="1AB99C27" w:rsidR="00BE14D0" w:rsidRDefault="00DF0962" w:rsidP="00DF0962">
      <w:pPr>
        <w:ind w:left="716" w:hanging="432"/>
        <w:jc w:val="both"/>
        <w:rPr>
          <w:rStyle w:val="Hyperlink"/>
          <w:rFonts w:cstheme="minorHAnsi"/>
          <w:color w:val="auto"/>
          <w:u w:val="none"/>
        </w:rPr>
      </w:pPr>
      <w:r>
        <w:rPr>
          <w:rFonts w:cstheme="minorHAnsi"/>
        </w:rPr>
        <w:t>[1</w:t>
      </w:r>
      <w:r w:rsidR="00DE5779">
        <w:rPr>
          <w:rFonts w:cstheme="minorHAnsi"/>
        </w:rPr>
        <w:t>6</w:t>
      </w:r>
      <w:r w:rsidR="00F03EB1">
        <w:rPr>
          <w:rFonts w:cstheme="minorHAnsi"/>
        </w:rPr>
        <w:t>]</w:t>
      </w:r>
      <w:ins w:id="24" w:author="Admin" w:date="2019-03-19T14:56:00Z">
        <w:r w:rsidR="00571193">
          <w:rPr>
            <w:rFonts w:cstheme="minorHAnsi"/>
          </w:rPr>
          <w:tab/>
        </w:r>
      </w:ins>
      <w:r w:rsidR="00F03EB1" w:rsidRPr="000E6999">
        <w:rPr>
          <w:rFonts w:cstheme="minorHAnsi"/>
        </w:rPr>
        <w:t xml:space="preserve">Harrington KJ, Ferris RL, Blumenschein G, </w:t>
      </w:r>
      <w:proofErr w:type="spellStart"/>
      <w:r w:rsidR="00F03EB1" w:rsidRPr="000E6999">
        <w:rPr>
          <w:rFonts w:cstheme="minorHAnsi"/>
        </w:rPr>
        <w:t>Colevas</w:t>
      </w:r>
      <w:proofErr w:type="spellEnd"/>
      <w:r w:rsidR="00F03EB1" w:rsidRPr="000E6999">
        <w:rPr>
          <w:rFonts w:cstheme="minorHAnsi"/>
        </w:rPr>
        <w:t xml:space="preserve"> AD, Fayette J, </w:t>
      </w:r>
      <w:proofErr w:type="spellStart"/>
      <w:r w:rsidR="00F03EB1" w:rsidRPr="000E6999">
        <w:rPr>
          <w:rFonts w:cstheme="minorHAnsi"/>
        </w:rPr>
        <w:t>Licitra</w:t>
      </w:r>
      <w:proofErr w:type="spellEnd"/>
      <w:r w:rsidR="00F03EB1" w:rsidRPr="000E6999">
        <w:rPr>
          <w:rFonts w:cstheme="minorHAnsi"/>
        </w:rPr>
        <w:t xml:space="preserve"> L, et al. Nivolumab versus standard, single-agent therapy of investigator’s choice in recurrent or metastatic squamous cell carcinoma of the head and neck (</w:t>
      </w:r>
      <w:proofErr w:type="spellStart"/>
      <w:r w:rsidR="00F03EB1" w:rsidRPr="000E6999">
        <w:rPr>
          <w:rFonts w:cstheme="minorHAnsi"/>
        </w:rPr>
        <w:t>CheckMate</w:t>
      </w:r>
      <w:proofErr w:type="spellEnd"/>
      <w:r w:rsidR="00F03EB1" w:rsidRPr="000E6999">
        <w:rPr>
          <w:rFonts w:cstheme="minorHAnsi"/>
        </w:rPr>
        <w:t xml:space="preserve"> 141): health-related quality-of-life results from a randomised, phase 3 trial. Lancet </w:t>
      </w:r>
      <w:proofErr w:type="spellStart"/>
      <w:r w:rsidR="00F03EB1" w:rsidRPr="000E6999">
        <w:rPr>
          <w:rFonts w:cstheme="minorHAnsi"/>
        </w:rPr>
        <w:t>Oncol</w:t>
      </w:r>
      <w:proofErr w:type="spellEnd"/>
      <w:r w:rsidR="001A60DD">
        <w:rPr>
          <w:rFonts w:cstheme="minorHAnsi"/>
        </w:rPr>
        <w:t>,</w:t>
      </w:r>
      <w:r w:rsidR="00F03EB1" w:rsidRPr="000E6999">
        <w:rPr>
          <w:rFonts w:cstheme="minorHAnsi"/>
        </w:rPr>
        <w:t xml:space="preserve"> 2017; 18: 1104–15.</w:t>
      </w:r>
      <w:r w:rsidR="00BE14D0" w:rsidRPr="00BE14D0">
        <w:rPr>
          <w:rStyle w:val="Hyperlink"/>
          <w:rFonts w:cstheme="minorHAnsi"/>
          <w:color w:val="auto"/>
          <w:u w:val="none"/>
        </w:rPr>
        <w:t xml:space="preserve"> </w:t>
      </w:r>
    </w:p>
    <w:p w14:paraId="0926F78D" w14:textId="5DA8335F" w:rsidR="003F204E" w:rsidRPr="000E6999" w:rsidRDefault="00DF0962" w:rsidP="00DF0962">
      <w:pPr>
        <w:ind w:left="716" w:hanging="432"/>
        <w:jc w:val="both"/>
        <w:rPr>
          <w:rFonts w:cstheme="minorHAnsi"/>
        </w:rPr>
      </w:pPr>
      <w:r>
        <w:rPr>
          <w:rStyle w:val="Hyperlink"/>
          <w:rFonts w:cstheme="minorHAnsi"/>
          <w:color w:val="auto"/>
          <w:u w:val="none"/>
        </w:rPr>
        <w:t>[1</w:t>
      </w:r>
      <w:r w:rsidR="00DE5779">
        <w:rPr>
          <w:rStyle w:val="Hyperlink"/>
          <w:rFonts w:cstheme="minorHAnsi"/>
          <w:color w:val="auto"/>
          <w:u w:val="none"/>
        </w:rPr>
        <w:t>7</w:t>
      </w:r>
      <w:r w:rsidR="00BE14D0">
        <w:rPr>
          <w:rStyle w:val="Hyperlink"/>
          <w:rFonts w:cstheme="minorHAnsi"/>
          <w:color w:val="auto"/>
          <w:u w:val="none"/>
        </w:rPr>
        <w:t>]</w:t>
      </w:r>
      <w:ins w:id="25" w:author="Admin" w:date="2019-03-19T14:56:00Z">
        <w:r w:rsidR="00571193">
          <w:rPr>
            <w:rStyle w:val="Hyperlink"/>
            <w:rFonts w:cstheme="minorHAnsi"/>
            <w:color w:val="auto"/>
            <w:u w:val="none"/>
          </w:rPr>
          <w:tab/>
        </w:r>
      </w:ins>
      <w:r w:rsidR="00BE14D0" w:rsidRPr="000E6999">
        <w:rPr>
          <w:rStyle w:val="Hyperlink"/>
          <w:rFonts w:cstheme="minorHAnsi"/>
          <w:color w:val="auto"/>
          <w:u w:val="none"/>
        </w:rPr>
        <w:t>Fe</w:t>
      </w:r>
      <w:r w:rsidR="00BE14D0" w:rsidRPr="000E6999">
        <w:rPr>
          <w:rFonts w:cstheme="minorHAnsi"/>
        </w:rPr>
        <w:t xml:space="preserve">rris RL, Blumenschein G, Fayette J, </w:t>
      </w:r>
      <w:proofErr w:type="spellStart"/>
      <w:r w:rsidR="00BE14D0" w:rsidRPr="000E6999">
        <w:rPr>
          <w:rFonts w:cstheme="minorHAnsi"/>
        </w:rPr>
        <w:t>Guigay</w:t>
      </w:r>
      <w:proofErr w:type="spellEnd"/>
      <w:r w:rsidR="00BE14D0" w:rsidRPr="000E6999">
        <w:rPr>
          <w:rFonts w:cstheme="minorHAnsi"/>
        </w:rPr>
        <w:t xml:space="preserve"> J, </w:t>
      </w:r>
      <w:proofErr w:type="spellStart"/>
      <w:r w:rsidR="00BE14D0" w:rsidRPr="000E6999">
        <w:rPr>
          <w:rFonts w:cstheme="minorHAnsi"/>
        </w:rPr>
        <w:t>Colevas</w:t>
      </w:r>
      <w:proofErr w:type="spellEnd"/>
      <w:r w:rsidR="00BE14D0" w:rsidRPr="000E6999">
        <w:rPr>
          <w:rFonts w:cstheme="minorHAnsi"/>
        </w:rPr>
        <w:t xml:space="preserve"> AD, </w:t>
      </w:r>
      <w:proofErr w:type="spellStart"/>
      <w:r w:rsidR="00BE14D0" w:rsidRPr="000E6999">
        <w:rPr>
          <w:rFonts w:cstheme="minorHAnsi"/>
        </w:rPr>
        <w:t>Licitra</w:t>
      </w:r>
      <w:proofErr w:type="spellEnd"/>
      <w:r w:rsidR="00BE14D0" w:rsidRPr="000E6999">
        <w:rPr>
          <w:rFonts w:cstheme="minorHAnsi"/>
        </w:rPr>
        <w:t xml:space="preserve"> L, et al. Nivolumab vs investigator’s choice in recurrent or metastatic squamous cell carcinoma of the head and neck: 2-year long-term survival update of </w:t>
      </w:r>
      <w:proofErr w:type="spellStart"/>
      <w:r w:rsidR="00BE14D0" w:rsidRPr="000E6999">
        <w:rPr>
          <w:rFonts w:cstheme="minorHAnsi"/>
        </w:rPr>
        <w:t>CheckMate</w:t>
      </w:r>
      <w:proofErr w:type="spellEnd"/>
      <w:r w:rsidR="00BE14D0" w:rsidRPr="000E6999">
        <w:rPr>
          <w:rFonts w:cstheme="minorHAnsi"/>
        </w:rPr>
        <w:t xml:space="preserve"> 141 with analyses by </w:t>
      </w:r>
      <w:proofErr w:type="spellStart"/>
      <w:r w:rsidR="00BE14D0" w:rsidRPr="000E6999">
        <w:rPr>
          <w:rFonts w:cstheme="minorHAnsi"/>
        </w:rPr>
        <w:t>tumor</w:t>
      </w:r>
      <w:proofErr w:type="spellEnd"/>
      <w:r w:rsidR="00BE14D0" w:rsidRPr="000E6999">
        <w:rPr>
          <w:rFonts w:cstheme="minorHAnsi"/>
        </w:rPr>
        <w:t xml:space="preserve"> PD-L1 expression. Oral </w:t>
      </w:r>
      <w:proofErr w:type="spellStart"/>
      <w:r w:rsidR="00BE14D0" w:rsidRPr="000E6999">
        <w:rPr>
          <w:rFonts w:cstheme="minorHAnsi"/>
        </w:rPr>
        <w:t>Oncol</w:t>
      </w:r>
      <w:proofErr w:type="spellEnd"/>
      <w:r w:rsidR="001A60DD">
        <w:rPr>
          <w:rFonts w:cstheme="minorHAnsi"/>
        </w:rPr>
        <w:t>,</w:t>
      </w:r>
      <w:r w:rsidR="00BE14D0" w:rsidRPr="000E6999">
        <w:rPr>
          <w:rFonts w:cstheme="minorHAnsi"/>
        </w:rPr>
        <w:t xml:space="preserve"> 2018; 81: 45–51</w:t>
      </w:r>
      <w:r w:rsidR="001A60DD">
        <w:rPr>
          <w:rFonts w:cstheme="minorHAnsi"/>
        </w:rPr>
        <w:t>.</w:t>
      </w:r>
    </w:p>
    <w:p w14:paraId="7DF62EA1" w14:textId="18C7ADFD" w:rsidR="00A0010A" w:rsidRPr="000E6999" w:rsidRDefault="00C94C13" w:rsidP="00DF0962">
      <w:pPr>
        <w:ind w:left="716" w:hanging="432"/>
        <w:jc w:val="both"/>
        <w:rPr>
          <w:rFonts w:cstheme="minorHAnsi"/>
        </w:rPr>
      </w:pPr>
      <w:r w:rsidRPr="000E6999">
        <w:rPr>
          <w:rFonts w:cstheme="minorHAnsi"/>
        </w:rPr>
        <w:t>[</w:t>
      </w:r>
      <w:r w:rsidR="00DE5779">
        <w:rPr>
          <w:rFonts w:cstheme="minorHAnsi"/>
        </w:rPr>
        <w:t>18</w:t>
      </w:r>
      <w:r w:rsidR="003F204E" w:rsidRPr="000E6999">
        <w:rPr>
          <w:rFonts w:cstheme="minorHAnsi"/>
        </w:rPr>
        <w:t>]</w:t>
      </w:r>
      <w:ins w:id="26" w:author="Admin" w:date="2019-03-19T14:56:00Z">
        <w:r w:rsidR="00571193">
          <w:rPr>
            <w:rFonts w:cstheme="minorHAnsi"/>
          </w:rPr>
          <w:tab/>
        </w:r>
      </w:ins>
      <w:r w:rsidR="003F204E" w:rsidRPr="000E6999">
        <w:rPr>
          <w:rFonts w:cstheme="minorHAnsi"/>
        </w:rPr>
        <w:t xml:space="preserve">Cohen EE, Harrington J, Le Tourneau C, </w:t>
      </w:r>
      <w:proofErr w:type="spellStart"/>
      <w:r w:rsidR="003F204E" w:rsidRPr="000E6999">
        <w:rPr>
          <w:rFonts w:cstheme="minorHAnsi"/>
        </w:rPr>
        <w:t>Dinis</w:t>
      </w:r>
      <w:proofErr w:type="spellEnd"/>
      <w:r w:rsidR="003F204E" w:rsidRPr="000E6999">
        <w:rPr>
          <w:rFonts w:cstheme="minorHAnsi"/>
        </w:rPr>
        <w:t xml:space="preserve"> J, </w:t>
      </w:r>
      <w:proofErr w:type="spellStart"/>
      <w:r w:rsidR="003F204E" w:rsidRPr="000E6999">
        <w:rPr>
          <w:rFonts w:cstheme="minorHAnsi"/>
        </w:rPr>
        <w:t>Licitra</w:t>
      </w:r>
      <w:proofErr w:type="spellEnd"/>
      <w:r w:rsidR="003F204E" w:rsidRPr="000E6999">
        <w:rPr>
          <w:rFonts w:cstheme="minorHAnsi"/>
        </w:rPr>
        <w:t xml:space="preserve"> L, </w:t>
      </w:r>
      <w:proofErr w:type="spellStart"/>
      <w:r w:rsidR="003F204E" w:rsidRPr="000E6999">
        <w:rPr>
          <w:rFonts w:cstheme="minorHAnsi"/>
        </w:rPr>
        <w:t>Ahn</w:t>
      </w:r>
      <w:proofErr w:type="spellEnd"/>
      <w:r w:rsidR="003F204E" w:rsidRPr="000E6999">
        <w:rPr>
          <w:rFonts w:cstheme="minorHAnsi"/>
        </w:rPr>
        <w:t xml:space="preserve"> M, et al. Abstract LBA45_PR.   Pembrolizumab (</w:t>
      </w:r>
      <w:proofErr w:type="spellStart"/>
      <w:r w:rsidR="003F204E" w:rsidRPr="000E6999">
        <w:rPr>
          <w:rFonts w:cstheme="minorHAnsi"/>
        </w:rPr>
        <w:t>pembro</w:t>
      </w:r>
      <w:proofErr w:type="spellEnd"/>
      <w:r w:rsidR="003F204E" w:rsidRPr="000E6999">
        <w:rPr>
          <w:rFonts w:cstheme="minorHAnsi"/>
        </w:rPr>
        <w:t xml:space="preserve">) vs standard of care (SOC) for recurrent or metastatic head and neck squamous cell carcinoma (R/M HNSCC): Phase 3 KEYNOTE-040 trial.  </w:t>
      </w:r>
      <w:proofErr w:type="gramStart"/>
      <w:r w:rsidR="003F204E" w:rsidRPr="000E6999">
        <w:rPr>
          <w:rFonts w:cstheme="minorHAnsi"/>
        </w:rPr>
        <w:t>ESMO 2017 Congress.</w:t>
      </w:r>
      <w:proofErr w:type="gramEnd"/>
      <w:r w:rsidR="003F204E" w:rsidRPr="000E6999">
        <w:rPr>
          <w:rFonts w:cstheme="minorHAnsi"/>
        </w:rPr>
        <w:t xml:space="preserve"> Ann Oncol</w:t>
      </w:r>
      <w:proofErr w:type="gramStart"/>
      <w:r w:rsidR="001A60DD">
        <w:rPr>
          <w:rFonts w:cstheme="minorHAnsi"/>
        </w:rPr>
        <w:t>,</w:t>
      </w:r>
      <w:r w:rsidR="003F204E" w:rsidRPr="000E6999">
        <w:rPr>
          <w:rFonts w:cstheme="minorHAnsi"/>
        </w:rPr>
        <w:t>2017</w:t>
      </w:r>
      <w:proofErr w:type="gramEnd"/>
      <w:r w:rsidR="001A60DD">
        <w:rPr>
          <w:rFonts w:cstheme="minorHAnsi"/>
        </w:rPr>
        <w:t>;</w:t>
      </w:r>
      <w:r w:rsidR="003F204E" w:rsidRPr="000E6999">
        <w:rPr>
          <w:rFonts w:cstheme="minorHAnsi"/>
        </w:rPr>
        <w:t xml:space="preserve"> 28 (suppl_5): v605-v649. </w:t>
      </w:r>
    </w:p>
    <w:p w14:paraId="15FF469E" w14:textId="3F6A7AA8" w:rsidR="00BE5241" w:rsidRDefault="00211F28" w:rsidP="00DF0962">
      <w:pPr>
        <w:ind w:left="716" w:hanging="432"/>
        <w:jc w:val="both"/>
        <w:rPr>
          <w:rFonts w:cstheme="minorHAnsi"/>
          <w:lang w:val="en"/>
        </w:rPr>
      </w:pPr>
      <w:r w:rsidRPr="000E6999">
        <w:rPr>
          <w:rFonts w:cstheme="minorHAnsi"/>
          <w:lang w:val="en"/>
        </w:rPr>
        <w:t>[</w:t>
      </w:r>
      <w:r w:rsidR="00DE5779">
        <w:rPr>
          <w:rFonts w:cstheme="minorHAnsi"/>
          <w:lang w:val="en"/>
        </w:rPr>
        <w:t>19</w:t>
      </w:r>
      <w:r w:rsidRPr="000E6999">
        <w:rPr>
          <w:rFonts w:cstheme="minorHAnsi"/>
          <w:lang w:val="en"/>
        </w:rPr>
        <w:t>]</w:t>
      </w:r>
      <w:ins w:id="27" w:author="Admin" w:date="2019-03-19T14:56:00Z">
        <w:r w:rsidR="00571193">
          <w:rPr>
            <w:rFonts w:cstheme="minorHAnsi"/>
            <w:lang w:val="en"/>
          </w:rPr>
          <w:tab/>
        </w:r>
      </w:ins>
      <w:proofErr w:type="spellStart"/>
      <w:r w:rsidR="00BE5241" w:rsidRPr="000E6999">
        <w:rPr>
          <w:rFonts w:cstheme="minorHAnsi"/>
          <w:lang w:val="en"/>
        </w:rPr>
        <w:t>Soulieres</w:t>
      </w:r>
      <w:proofErr w:type="spellEnd"/>
      <w:r w:rsidR="00BE5241" w:rsidRPr="000E6999">
        <w:rPr>
          <w:rFonts w:cstheme="minorHAnsi"/>
          <w:lang w:val="en"/>
        </w:rPr>
        <w:t xml:space="preserve"> D, Cohen E</w:t>
      </w:r>
      <w:r w:rsidRPr="000E6999">
        <w:rPr>
          <w:rFonts w:cstheme="minorHAnsi"/>
          <w:lang w:val="en"/>
        </w:rPr>
        <w:t xml:space="preserve">, Le Tourneau C, </w:t>
      </w:r>
      <w:proofErr w:type="spellStart"/>
      <w:r w:rsidRPr="000E6999">
        <w:rPr>
          <w:rFonts w:cstheme="minorHAnsi"/>
          <w:lang w:val="en"/>
        </w:rPr>
        <w:t>Dinis</w:t>
      </w:r>
      <w:proofErr w:type="spellEnd"/>
      <w:r w:rsidRPr="000E6999">
        <w:rPr>
          <w:rFonts w:cstheme="minorHAnsi"/>
          <w:lang w:val="en"/>
        </w:rPr>
        <w:t xml:space="preserve"> J, </w:t>
      </w:r>
      <w:proofErr w:type="spellStart"/>
      <w:r w:rsidRPr="000E6999">
        <w:rPr>
          <w:rFonts w:cstheme="minorHAnsi"/>
          <w:lang w:val="en"/>
        </w:rPr>
        <w:t>Licitra</w:t>
      </w:r>
      <w:proofErr w:type="spellEnd"/>
      <w:r w:rsidRPr="000E6999">
        <w:rPr>
          <w:rFonts w:cstheme="minorHAnsi"/>
          <w:lang w:val="en"/>
        </w:rPr>
        <w:t xml:space="preserve"> L, </w:t>
      </w:r>
      <w:proofErr w:type="spellStart"/>
      <w:r w:rsidRPr="000E6999">
        <w:rPr>
          <w:rFonts w:cstheme="minorHAnsi"/>
          <w:lang w:val="en"/>
        </w:rPr>
        <w:t>Ahn</w:t>
      </w:r>
      <w:proofErr w:type="spellEnd"/>
      <w:r w:rsidRPr="000E6999">
        <w:rPr>
          <w:rFonts w:cstheme="minorHAnsi"/>
          <w:lang w:val="en"/>
        </w:rPr>
        <w:t xml:space="preserve"> M, et al</w:t>
      </w:r>
      <w:r w:rsidR="00BE5241" w:rsidRPr="000E6999">
        <w:rPr>
          <w:rFonts w:cstheme="minorHAnsi"/>
          <w:lang w:val="en"/>
        </w:rPr>
        <w:t xml:space="preserve">. Abstract CT115 - </w:t>
      </w:r>
      <w:r w:rsidR="00BE5241" w:rsidRPr="000E6999">
        <w:rPr>
          <w:rFonts w:cstheme="minorHAnsi"/>
        </w:rPr>
        <w:t>Updated survival results of the KEYNOTE-040 study of pembrolizumab vs standard-of-care chemotherapy for recurrent or metastatic head and neck squamous cell carcinoma</w:t>
      </w:r>
      <w:r w:rsidR="00BE5241" w:rsidRPr="000E6999">
        <w:rPr>
          <w:rFonts w:cstheme="minorHAnsi"/>
          <w:lang w:val="en"/>
        </w:rPr>
        <w:t>. Presented at: American Association for Cancer Research Annual Meeting; April 14-18, 2018; Chicago.</w:t>
      </w:r>
      <w:r w:rsidR="00BE5241" w:rsidRPr="000E6999">
        <w:rPr>
          <w:rFonts w:cstheme="minorHAnsi"/>
        </w:rPr>
        <w:t xml:space="preserve"> </w:t>
      </w:r>
      <w:hyperlink r:id="rId9" w:anchor="!/4562/presentation/11149" w:history="1">
        <w:r w:rsidR="0042728F" w:rsidRPr="00F83FF5">
          <w:rPr>
            <w:rStyle w:val="Hyperlink"/>
            <w:rFonts w:cstheme="minorHAnsi"/>
            <w:lang w:val="en"/>
          </w:rPr>
          <w:t>http://www.abstractsonline.com/pp8/#!/4562/presentation/11149</w:t>
        </w:r>
      </w:hyperlink>
    </w:p>
    <w:p w14:paraId="6F505EF7" w14:textId="30A96CAD" w:rsidR="0042728F" w:rsidRPr="001D64AD" w:rsidRDefault="0042728F" w:rsidP="0042728F">
      <w:pPr>
        <w:shd w:val="clear" w:color="auto" w:fill="FFFFFF"/>
        <w:spacing w:line="360" w:lineRule="atLeast"/>
        <w:ind w:left="716" w:hanging="432"/>
        <w:jc w:val="both"/>
        <w:rPr>
          <w:rFonts w:ascii="Source Sans Pro" w:eastAsia="Times New Roman" w:hAnsi="Source Sans Pro" w:cs="Times New Roman"/>
          <w:color w:val="2A2A2A"/>
          <w:sz w:val="24"/>
          <w:szCs w:val="24"/>
          <w:lang w:val="en" w:eastAsia="en-GB"/>
        </w:rPr>
      </w:pPr>
      <w:r>
        <w:rPr>
          <w:rFonts w:cstheme="minorHAnsi"/>
        </w:rPr>
        <w:t>[2</w:t>
      </w:r>
      <w:r w:rsidR="00DE5779">
        <w:rPr>
          <w:rFonts w:cstheme="minorHAnsi"/>
        </w:rPr>
        <w:t>0</w:t>
      </w:r>
      <w:r>
        <w:rPr>
          <w:rFonts w:cstheme="minorHAnsi"/>
        </w:rPr>
        <w:t>]</w:t>
      </w:r>
      <w:r w:rsidR="007C7C80">
        <w:rPr>
          <w:rFonts w:cstheme="minorHAnsi"/>
        </w:rPr>
        <w:tab/>
      </w:r>
      <w:proofErr w:type="spellStart"/>
      <w:r w:rsidR="007C7C80" w:rsidRPr="00571193">
        <w:rPr>
          <w:rFonts w:cstheme="minorHAnsi"/>
        </w:rPr>
        <w:t>B</w:t>
      </w:r>
      <w:r w:rsidRPr="00571193">
        <w:rPr>
          <w:rFonts w:cstheme="minorHAnsi"/>
        </w:rPr>
        <w:t>urtness</w:t>
      </w:r>
      <w:proofErr w:type="spellEnd"/>
      <w:r w:rsidRPr="00571193">
        <w:rPr>
          <w:rFonts w:cstheme="minorHAnsi"/>
        </w:rPr>
        <w:t xml:space="preserve"> B, Harrington KJ, </w:t>
      </w:r>
      <w:proofErr w:type="spellStart"/>
      <w:r w:rsidRPr="00571193">
        <w:rPr>
          <w:rFonts w:cstheme="minorHAnsi"/>
        </w:rPr>
        <w:t>Greil</w:t>
      </w:r>
      <w:proofErr w:type="spellEnd"/>
      <w:r w:rsidRPr="00571193">
        <w:rPr>
          <w:rFonts w:cstheme="minorHAnsi"/>
        </w:rPr>
        <w:t xml:space="preserve"> R, </w:t>
      </w:r>
      <w:proofErr w:type="spellStart"/>
      <w:r w:rsidRPr="00571193">
        <w:rPr>
          <w:rFonts w:cstheme="minorHAnsi"/>
        </w:rPr>
        <w:t>Soulieres</w:t>
      </w:r>
      <w:proofErr w:type="spellEnd"/>
      <w:r w:rsidRPr="00571193">
        <w:rPr>
          <w:rFonts w:cstheme="minorHAnsi"/>
        </w:rPr>
        <w:t xml:space="preserve"> D, </w:t>
      </w:r>
      <w:proofErr w:type="spellStart"/>
      <w:r w:rsidRPr="00571193">
        <w:rPr>
          <w:rFonts w:cstheme="minorHAnsi"/>
        </w:rPr>
        <w:t>Tahara</w:t>
      </w:r>
      <w:proofErr w:type="spellEnd"/>
      <w:r w:rsidRPr="00571193">
        <w:rPr>
          <w:rFonts w:cstheme="minorHAnsi"/>
        </w:rPr>
        <w:t xml:space="preserve"> M, De Castro G, et al.  </w:t>
      </w:r>
      <w:r w:rsidRPr="00571193">
        <w:rPr>
          <w:rFonts w:cs="Arial"/>
        </w:rPr>
        <w:t xml:space="preserve">Abstract LBA8_PR ‘First-line pembrolizumab for recurrent/metastatic head and neck squamous cell carcinoma (R/M HNSCC): interim results from the phase 3 KEYNOTE-048 study. </w:t>
      </w:r>
      <w:proofErr w:type="gramStart"/>
      <w:r w:rsidRPr="00571193">
        <w:rPr>
          <w:rFonts w:cs="Arial"/>
          <w:iCs/>
        </w:rPr>
        <w:t xml:space="preserve">Ann </w:t>
      </w:r>
      <w:proofErr w:type="spellStart"/>
      <w:r w:rsidRPr="00571193">
        <w:rPr>
          <w:rFonts w:cs="Arial"/>
          <w:iCs/>
        </w:rPr>
        <w:t>Oncol</w:t>
      </w:r>
      <w:proofErr w:type="spellEnd"/>
      <w:r w:rsidRPr="00571193">
        <w:rPr>
          <w:rFonts w:cs="Arial"/>
        </w:rPr>
        <w:t>, 2018; 29 (8).</w:t>
      </w:r>
      <w:proofErr w:type="gramEnd"/>
      <w:r w:rsidRPr="00571193">
        <w:rPr>
          <w:rFonts w:cs="Arial"/>
        </w:rPr>
        <w:t xml:space="preserve">  </w:t>
      </w:r>
      <w:r w:rsidRPr="00571193">
        <w:rPr>
          <w:rFonts w:ascii="Arial" w:hAnsi="Arial" w:cs="Arial"/>
          <w:sz w:val="21"/>
          <w:szCs w:val="21"/>
        </w:rPr>
        <w:t xml:space="preserve"> </w:t>
      </w:r>
    </w:p>
    <w:p w14:paraId="795819BF" w14:textId="7A73A620" w:rsidR="0042728F" w:rsidRDefault="0042728F" w:rsidP="0042728F">
      <w:pPr>
        <w:ind w:left="716" w:hanging="384"/>
        <w:jc w:val="both"/>
        <w:rPr>
          <w:rStyle w:val="nlmstring-name"/>
          <w:rFonts w:cstheme="minorHAnsi"/>
          <w:lang w:val="en"/>
        </w:rPr>
      </w:pPr>
      <w:r>
        <w:rPr>
          <w:rFonts w:cstheme="minorHAnsi"/>
        </w:rPr>
        <w:t>[2</w:t>
      </w:r>
      <w:r w:rsidR="00DE5779">
        <w:rPr>
          <w:rFonts w:cstheme="minorHAnsi"/>
        </w:rPr>
        <w:t>1</w:t>
      </w:r>
      <w:r>
        <w:rPr>
          <w:rFonts w:cstheme="minorHAnsi"/>
        </w:rPr>
        <w:t>]</w:t>
      </w:r>
      <w:r>
        <w:rPr>
          <w:rFonts w:cstheme="minorHAnsi"/>
        </w:rPr>
        <w:tab/>
      </w:r>
      <w:proofErr w:type="spellStart"/>
      <w:r w:rsidRPr="000E6999">
        <w:rPr>
          <w:rStyle w:val="nlmstring-name"/>
          <w:rFonts w:cstheme="minorHAnsi"/>
          <w:lang w:val="en"/>
        </w:rPr>
        <w:t>Sharabi</w:t>
      </w:r>
      <w:proofErr w:type="spellEnd"/>
      <w:r w:rsidRPr="000E6999">
        <w:rPr>
          <w:rStyle w:val="nlmstring-name"/>
          <w:rFonts w:cstheme="minorHAnsi"/>
          <w:lang w:val="en"/>
        </w:rPr>
        <w:t xml:space="preserve"> A, Lim M, DeWeese T, Drake CG.  Radiation and checkpoint blockade immunotherapy: </w:t>
      </w:r>
      <w:proofErr w:type="spellStart"/>
      <w:r w:rsidRPr="000E6999">
        <w:rPr>
          <w:rStyle w:val="nlmstring-name"/>
          <w:rFonts w:cstheme="minorHAnsi"/>
          <w:lang w:val="en"/>
        </w:rPr>
        <w:t>radiosensitisation</w:t>
      </w:r>
      <w:proofErr w:type="spellEnd"/>
      <w:r w:rsidRPr="000E6999">
        <w:rPr>
          <w:rStyle w:val="nlmstring-name"/>
          <w:rFonts w:cstheme="minorHAnsi"/>
          <w:lang w:val="en"/>
        </w:rPr>
        <w:t xml:space="preserve"> and potential mechanisms of synergy.  Lancet </w:t>
      </w:r>
      <w:proofErr w:type="spellStart"/>
      <w:r w:rsidRPr="000E6999">
        <w:rPr>
          <w:rStyle w:val="nlmstring-name"/>
          <w:rFonts w:cstheme="minorHAnsi"/>
          <w:lang w:val="en"/>
        </w:rPr>
        <w:t>Oncol</w:t>
      </w:r>
      <w:proofErr w:type="spellEnd"/>
      <w:r w:rsidRPr="000E6999">
        <w:rPr>
          <w:rStyle w:val="nlmstring-name"/>
          <w:rFonts w:cstheme="minorHAnsi"/>
          <w:lang w:val="en"/>
        </w:rPr>
        <w:t>, 2015; 16: e498-509</w:t>
      </w:r>
      <w:r>
        <w:rPr>
          <w:rStyle w:val="nlmstring-name"/>
          <w:rFonts w:cstheme="minorHAnsi"/>
          <w:lang w:val="en"/>
        </w:rPr>
        <w:t>.</w:t>
      </w:r>
    </w:p>
    <w:p w14:paraId="43E0A381" w14:textId="72048696" w:rsidR="0042728F" w:rsidRDefault="0042728F" w:rsidP="0042728F">
      <w:pPr>
        <w:ind w:left="716" w:hanging="384"/>
        <w:jc w:val="both"/>
        <w:rPr>
          <w:rFonts w:cstheme="minorHAnsi"/>
        </w:rPr>
      </w:pPr>
      <w:r>
        <w:rPr>
          <w:rFonts w:cstheme="minorHAnsi"/>
        </w:rPr>
        <w:t>[2</w:t>
      </w:r>
      <w:r w:rsidR="00DE5779">
        <w:rPr>
          <w:rFonts w:cstheme="minorHAnsi"/>
        </w:rPr>
        <w:t>2</w:t>
      </w:r>
      <w:r>
        <w:rPr>
          <w:rFonts w:cstheme="minorHAnsi"/>
        </w:rPr>
        <w:t>]</w:t>
      </w:r>
      <w:r>
        <w:rPr>
          <w:rFonts w:cstheme="minorHAnsi"/>
        </w:rPr>
        <w:tab/>
      </w:r>
      <w:proofErr w:type="spellStart"/>
      <w:r w:rsidRPr="000E6999">
        <w:rPr>
          <w:rFonts w:cstheme="minorHAnsi"/>
        </w:rPr>
        <w:t>Chajon</w:t>
      </w:r>
      <w:proofErr w:type="spellEnd"/>
      <w:r w:rsidRPr="000E6999">
        <w:rPr>
          <w:rFonts w:cstheme="minorHAnsi"/>
        </w:rPr>
        <w:t xml:space="preserve"> E, </w:t>
      </w:r>
      <w:proofErr w:type="spellStart"/>
      <w:r w:rsidRPr="000E6999">
        <w:rPr>
          <w:rFonts w:cstheme="minorHAnsi"/>
        </w:rPr>
        <w:t>Castelli</w:t>
      </w:r>
      <w:proofErr w:type="spellEnd"/>
      <w:r w:rsidRPr="000E6999">
        <w:rPr>
          <w:rFonts w:cstheme="minorHAnsi"/>
        </w:rPr>
        <w:t xml:space="preserve"> J, </w:t>
      </w:r>
      <w:proofErr w:type="spellStart"/>
      <w:r w:rsidRPr="000E6999">
        <w:rPr>
          <w:rFonts w:cstheme="minorHAnsi"/>
        </w:rPr>
        <w:t>Marsiglia</w:t>
      </w:r>
      <w:proofErr w:type="spellEnd"/>
      <w:r w:rsidRPr="000E6999">
        <w:rPr>
          <w:rFonts w:cstheme="minorHAnsi"/>
        </w:rPr>
        <w:t xml:space="preserve"> H, De </w:t>
      </w:r>
      <w:proofErr w:type="spellStart"/>
      <w:r w:rsidRPr="000E6999">
        <w:rPr>
          <w:rFonts w:cstheme="minorHAnsi"/>
        </w:rPr>
        <w:t>Crevoisier</w:t>
      </w:r>
      <w:proofErr w:type="spellEnd"/>
      <w:r w:rsidRPr="000E6999">
        <w:rPr>
          <w:rFonts w:cstheme="minorHAnsi"/>
        </w:rPr>
        <w:t xml:space="preserve"> R. The synergistic effect of radiotherapy and Immunotherapy: A promising but not simple partnership. </w:t>
      </w:r>
      <w:proofErr w:type="spellStart"/>
      <w:r w:rsidRPr="000E6999">
        <w:rPr>
          <w:rFonts w:cstheme="minorHAnsi"/>
        </w:rPr>
        <w:t>Crit</w:t>
      </w:r>
      <w:proofErr w:type="spellEnd"/>
      <w:r w:rsidRPr="000E6999">
        <w:rPr>
          <w:rFonts w:cstheme="minorHAnsi"/>
        </w:rPr>
        <w:t xml:space="preserve"> Rev </w:t>
      </w:r>
      <w:proofErr w:type="spellStart"/>
      <w:r w:rsidRPr="000E6999">
        <w:rPr>
          <w:rFonts w:cstheme="minorHAnsi"/>
        </w:rPr>
        <w:t>Oncol</w:t>
      </w:r>
      <w:proofErr w:type="spellEnd"/>
      <w:r w:rsidRPr="000E6999">
        <w:rPr>
          <w:rFonts w:cstheme="minorHAnsi"/>
        </w:rPr>
        <w:t xml:space="preserve"> </w:t>
      </w:r>
      <w:proofErr w:type="spellStart"/>
      <w:r w:rsidRPr="000E6999">
        <w:rPr>
          <w:rFonts w:cstheme="minorHAnsi"/>
        </w:rPr>
        <w:t>Hematol</w:t>
      </w:r>
      <w:proofErr w:type="spellEnd"/>
      <w:r w:rsidRPr="000E6999">
        <w:rPr>
          <w:rFonts w:cstheme="minorHAnsi"/>
        </w:rPr>
        <w:t>, 2017; 111: 124–32.</w:t>
      </w:r>
    </w:p>
    <w:p w14:paraId="565574B2" w14:textId="1A379594" w:rsidR="0042728F" w:rsidRDefault="0042728F" w:rsidP="00571193">
      <w:pPr>
        <w:ind w:left="716" w:hanging="384"/>
        <w:jc w:val="both"/>
        <w:rPr>
          <w:rFonts w:eastAsia="Times New Roman" w:cs="Times New Roman"/>
          <w:color w:val="000033"/>
          <w:lang w:eastAsia="en-GB"/>
        </w:rPr>
      </w:pPr>
      <w:r>
        <w:rPr>
          <w:rFonts w:eastAsia="Times New Roman" w:cs="Times New Roman"/>
          <w:color w:val="000033"/>
          <w:lang w:eastAsia="en-GB"/>
        </w:rPr>
        <w:t>[2</w:t>
      </w:r>
      <w:r w:rsidR="00C41452">
        <w:rPr>
          <w:rFonts w:eastAsia="Times New Roman" w:cs="Times New Roman"/>
          <w:color w:val="000033"/>
          <w:lang w:eastAsia="en-GB"/>
        </w:rPr>
        <w:t>3</w:t>
      </w:r>
      <w:r>
        <w:rPr>
          <w:rFonts w:eastAsia="Times New Roman" w:cs="Times New Roman"/>
          <w:color w:val="000033"/>
          <w:lang w:eastAsia="en-GB"/>
        </w:rPr>
        <w:t>]</w:t>
      </w:r>
      <w:r>
        <w:rPr>
          <w:rFonts w:eastAsia="Times New Roman" w:cs="Times New Roman"/>
          <w:color w:val="000033"/>
          <w:lang w:eastAsia="en-GB"/>
        </w:rPr>
        <w:tab/>
      </w:r>
      <w:r w:rsidRPr="001D64AD">
        <w:rPr>
          <w:rFonts w:eastAsia="Times New Roman" w:cs="Times New Roman"/>
          <w:color w:val="000033"/>
          <w:lang w:eastAsia="en-GB"/>
        </w:rPr>
        <w:t xml:space="preserve">Kang J, </w:t>
      </w:r>
      <w:proofErr w:type="spellStart"/>
      <w:r w:rsidRPr="001D64AD">
        <w:rPr>
          <w:rFonts w:eastAsia="Times New Roman" w:cs="Times New Roman"/>
          <w:color w:val="000033"/>
          <w:lang w:eastAsia="en-GB"/>
        </w:rPr>
        <w:t>Demaria</w:t>
      </w:r>
      <w:proofErr w:type="spellEnd"/>
      <w:r w:rsidRPr="001D64AD">
        <w:rPr>
          <w:rFonts w:eastAsia="Times New Roman" w:cs="Times New Roman"/>
          <w:color w:val="000033"/>
          <w:lang w:eastAsia="en-GB"/>
        </w:rPr>
        <w:t xml:space="preserve"> S, </w:t>
      </w:r>
      <w:proofErr w:type="spellStart"/>
      <w:r w:rsidRPr="001D64AD">
        <w:rPr>
          <w:rFonts w:eastAsia="Times New Roman" w:cs="Times New Roman"/>
          <w:color w:val="000033"/>
          <w:lang w:eastAsia="en-GB"/>
        </w:rPr>
        <w:t>Formenti</w:t>
      </w:r>
      <w:proofErr w:type="spellEnd"/>
      <w:r w:rsidRPr="001D64AD">
        <w:rPr>
          <w:rFonts w:eastAsia="Times New Roman" w:cs="Times New Roman"/>
          <w:color w:val="000033"/>
          <w:lang w:eastAsia="en-GB"/>
        </w:rPr>
        <w:t xml:space="preserve"> S. Current clinical trials testing the combination of immunotherapy with ra</w:t>
      </w:r>
      <w:r>
        <w:rPr>
          <w:rFonts w:eastAsia="Times New Roman" w:cs="Times New Roman"/>
          <w:color w:val="000033"/>
          <w:lang w:eastAsia="en-GB"/>
        </w:rPr>
        <w:t xml:space="preserve">diotherapy. </w:t>
      </w:r>
      <w:proofErr w:type="gramStart"/>
      <w:r>
        <w:rPr>
          <w:rFonts w:eastAsia="Times New Roman" w:cs="Times New Roman"/>
          <w:color w:val="000033"/>
          <w:lang w:eastAsia="en-GB"/>
        </w:rPr>
        <w:t xml:space="preserve">J </w:t>
      </w:r>
      <w:proofErr w:type="spellStart"/>
      <w:r>
        <w:rPr>
          <w:rFonts w:eastAsia="Times New Roman" w:cs="Times New Roman"/>
          <w:color w:val="000033"/>
          <w:lang w:eastAsia="en-GB"/>
        </w:rPr>
        <w:t>Immunother</w:t>
      </w:r>
      <w:proofErr w:type="spellEnd"/>
      <w:r>
        <w:rPr>
          <w:rFonts w:eastAsia="Times New Roman" w:cs="Times New Roman"/>
          <w:color w:val="000033"/>
          <w:lang w:eastAsia="en-GB"/>
        </w:rPr>
        <w:t xml:space="preserve"> Cancer, 2016</w:t>
      </w:r>
      <w:r w:rsidR="001A60DD">
        <w:rPr>
          <w:rFonts w:eastAsia="Times New Roman" w:cs="Times New Roman"/>
          <w:color w:val="000033"/>
          <w:lang w:eastAsia="en-GB"/>
        </w:rPr>
        <w:t>;</w:t>
      </w:r>
      <w:r>
        <w:rPr>
          <w:rFonts w:eastAsia="Times New Roman" w:cs="Times New Roman"/>
          <w:color w:val="000033"/>
          <w:lang w:eastAsia="en-GB"/>
        </w:rPr>
        <w:t xml:space="preserve"> </w:t>
      </w:r>
      <w:r w:rsidR="001A60DD">
        <w:rPr>
          <w:rFonts w:eastAsia="Times New Roman" w:cs="Times New Roman"/>
          <w:color w:val="000033"/>
          <w:lang w:eastAsia="en-GB"/>
        </w:rPr>
        <w:t>4 (</w:t>
      </w:r>
      <w:r w:rsidRPr="001D64AD">
        <w:rPr>
          <w:rFonts w:eastAsia="Times New Roman" w:cs="Times New Roman"/>
          <w:color w:val="000033"/>
          <w:lang w:eastAsia="en-GB"/>
        </w:rPr>
        <w:t>51</w:t>
      </w:r>
      <w:r w:rsidR="001A60DD">
        <w:rPr>
          <w:rFonts w:eastAsia="Times New Roman" w:cs="Times New Roman"/>
          <w:color w:val="000033"/>
          <w:lang w:eastAsia="en-GB"/>
        </w:rPr>
        <w:t>)</w:t>
      </w:r>
      <w:r w:rsidRPr="001D64AD">
        <w:rPr>
          <w:rFonts w:eastAsia="Times New Roman" w:cs="Times New Roman"/>
          <w:color w:val="000033"/>
          <w:lang w:eastAsia="en-GB"/>
        </w:rPr>
        <w:t>.</w:t>
      </w:r>
      <w:proofErr w:type="gramEnd"/>
    </w:p>
    <w:p w14:paraId="265DC34C" w14:textId="77777777" w:rsidR="00A64277" w:rsidRDefault="00C41452" w:rsidP="00571193">
      <w:pPr>
        <w:ind w:left="716" w:hanging="432"/>
        <w:jc w:val="both"/>
        <w:rPr>
          <w:rFonts w:eastAsia="Times New Roman" w:cs="Times New Roman"/>
          <w:color w:val="000033"/>
          <w:lang w:eastAsia="en-GB"/>
        </w:rPr>
      </w:pPr>
      <w:r w:rsidRPr="00C41452">
        <w:rPr>
          <w:rFonts w:eastAsia="Times New Roman" w:cs="Times New Roman"/>
          <w:color w:val="000033"/>
          <w:lang w:eastAsia="en-GB"/>
        </w:rPr>
        <w:lastRenderedPageBreak/>
        <w:t>[2</w:t>
      </w:r>
      <w:r>
        <w:rPr>
          <w:rFonts w:eastAsia="Times New Roman" w:cs="Times New Roman"/>
          <w:color w:val="000033"/>
          <w:lang w:eastAsia="en-GB"/>
        </w:rPr>
        <w:t>4</w:t>
      </w:r>
      <w:r w:rsidR="00D16B35" w:rsidRPr="00571193">
        <w:rPr>
          <w:rFonts w:eastAsia="Times New Roman" w:cs="Times New Roman"/>
          <w:color w:val="000033"/>
          <w:lang w:eastAsia="en-GB"/>
        </w:rPr>
        <w:t>]</w:t>
      </w:r>
      <w:ins w:id="28" w:author="Admin" w:date="2019-03-19T14:57:00Z">
        <w:r w:rsidR="00571193">
          <w:rPr>
            <w:rFonts w:eastAsia="Times New Roman" w:cs="Times New Roman"/>
            <w:color w:val="000033"/>
            <w:lang w:eastAsia="en-GB"/>
          </w:rPr>
          <w:tab/>
        </w:r>
      </w:ins>
      <w:proofErr w:type="spellStart"/>
      <w:r w:rsidR="0042728F" w:rsidRPr="00571193">
        <w:rPr>
          <w:rFonts w:eastAsia="Times New Roman" w:cs="Times New Roman"/>
          <w:color w:val="000033"/>
          <w:lang w:eastAsia="en-GB"/>
        </w:rPr>
        <w:t>Emens</w:t>
      </w:r>
      <w:proofErr w:type="spellEnd"/>
      <w:r w:rsidR="0042728F" w:rsidRPr="00571193">
        <w:rPr>
          <w:rFonts w:eastAsia="Times New Roman" w:cs="Times New Roman"/>
          <w:color w:val="000033"/>
          <w:lang w:eastAsia="en-GB"/>
        </w:rPr>
        <w:t xml:space="preserve"> LA, Middleton G. The interplay of immunotherapy and chemotherapy: harnessing potentia</w:t>
      </w:r>
      <w:r w:rsidR="00D16B35" w:rsidRPr="00D16B35">
        <w:rPr>
          <w:rFonts w:eastAsia="Times New Roman" w:cs="Times New Roman"/>
          <w:color w:val="000033"/>
          <w:lang w:eastAsia="en-GB"/>
        </w:rPr>
        <w:t xml:space="preserve">l synergies. Cancer </w:t>
      </w:r>
      <w:proofErr w:type="spellStart"/>
      <w:r w:rsidR="00D16B35" w:rsidRPr="00D16B35">
        <w:rPr>
          <w:rFonts w:eastAsia="Times New Roman" w:cs="Times New Roman"/>
          <w:color w:val="000033"/>
          <w:lang w:eastAsia="en-GB"/>
        </w:rPr>
        <w:t>Immunol</w:t>
      </w:r>
      <w:proofErr w:type="spellEnd"/>
      <w:r w:rsidR="00D16B35" w:rsidRPr="00D16B35">
        <w:rPr>
          <w:rFonts w:eastAsia="Times New Roman" w:cs="Times New Roman"/>
          <w:color w:val="000033"/>
          <w:lang w:eastAsia="en-GB"/>
        </w:rPr>
        <w:t xml:space="preserve"> Res</w:t>
      </w:r>
      <w:r w:rsidR="00D16B35">
        <w:rPr>
          <w:rFonts w:eastAsia="Times New Roman" w:cs="Times New Roman"/>
          <w:color w:val="000033"/>
          <w:lang w:eastAsia="en-GB"/>
        </w:rPr>
        <w:t>,</w:t>
      </w:r>
      <w:r w:rsidR="00D16B35" w:rsidRPr="007C7C80">
        <w:rPr>
          <w:rFonts w:eastAsia="Times New Roman" w:cs="Times New Roman"/>
          <w:color w:val="000033"/>
          <w:lang w:eastAsia="en-GB"/>
        </w:rPr>
        <w:t xml:space="preserve"> 2015</w:t>
      </w:r>
      <w:r w:rsidR="001A60DD">
        <w:rPr>
          <w:rFonts w:eastAsia="Times New Roman" w:cs="Times New Roman"/>
          <w:color w:val="000033"/>
          <w:lang w:eastAsia="en-GB"/>
        </w:rPr>
        <w:t xml:space="preserve">; </w:t>
      </w:r>
      <w:r w:rsidR="0042728F" w:rsidRPr="00571193">
        <w:rPr>
          <w:rFonts w:eastAsia="Times New Roman" w:cs="Times New Roman"/>
          <w:color w:val="000033"/>
          <w:lang w:eastAsia="en-GB"/>
        </w:rPr>
        <w:t>3(5):</w:t>
      </w:r>
      <w:r w:rsidR="001A60DD">
        <w:rPr>
          <w:rFonts w:eastAsia="Times New Roman" w:cs="Times New Roman"/>
          <w:color w:val="000033"/>
          <w:lang w:eastAsia="en-GB"/>
        </w:rPr>
        <w:t xml:space="preserve"> </w:t>
      </w:r>
      <w:r w:rsidR="0042728F" w:rsidRPr="00571193">
        <w:rPr>
          <w:rFonts w:eastAsia="Times New Roman" w:cs="Times New Roman"/>
          <w:color w:val="000033"/>
          <w:lang w:eastAsia="en-GB"/>
        </w:rPr>
        <w:t>436-43</w:t>
      </w:r>
      <w:r w:rsidR="00D16B35" w:rsidRPr="00571193">
        <w:rPr>
          <w:rFonts w:eastAsia="Times New Roman" w:cs="Times New Roman"/>
          <w:color w:val="000033"/>
          <w:lang w:eastAsia="en-GB"/>
        </w:rPr>
        <w:t>.</w:t>
      </w:r>
    </w:p>
    <w:p w14:paraId="52743BE3" w14:textId="761A0B28" w:rsidR="00DF0962" w:rsidRPr="000E6999" w:rsidRDefault="00DF0962" w:rsidP="00571193">
      <w:pPr>
        <w:ind w:left="716" w:hanging="432"/>
        <w:jc w:val="both"/>
        <w:rPr>
          <w:rFonts w:cstheme="minorHAnsi"/>
        </w:rPr>
      </w:pPr>
      <w:r>
        <w:rPr>
          <w:rFonts w:cstheme="minorHAnsi"/>
        </w:rPr>
        <w:t>[</w:t>
      </w:r>
      <w:r w:rsidR="00C41452">
        <w:rPr>
          <w:rFonts w:cstheme="minorHAnsi"/>
        </w:rPr>
        <w:t>25</w:t>
      </w:r>
      <w:r>
        <w:rPr>
          <w:rFonts w:cstheme="minorHAnsi"/>
        </w:rPr>
        <w:t>]</w:t>
      </w:r>
      <w:proofErr w:type="spellStart"/>
      <w:r w:rsidRPr="000E6999">
        <w:rPr>
          <w:rFonts w:cstheme="minorHAnsi"/>
        </w:rPr>
        <w:t>Eggermont</w:t>
      </w:r>
      <w:proofErr w:type="spellEnd"/>
      <w:r w:rsidRPr="000E6999">
        <w:rPr>
          <w:rFonts w:cstheme="minorHAnsi"/>
        </w:rPr>
        <w:t xml:space="preserve"> AMM, </w:t>
      </w:r>
      <w:proofErr w:type="spellStart"/>
      <w:r w:rsidRPr="000E6999">
        <w:rPr>
          <w:rFonts w:cstheme="minorHAnsi"/>
        </w:rPr>
        <w:t>Chiarion-Sileni</w:t>
      </w:r>
      <w:proofErr w:type="spellEnd"/>
      <w:r w:rsidRPr="000E6999">
        <w:rPr>
          <w:rFonts w:cstheme="minorHAnsi"/>
        </w:rPr>
        <w:t xml:space="preserve"> V, </w:t>
      </w:r>
      <w:proofErr w:type="spellStart"/>
      <w:r w:rsidRPr="000E6999">
        <w:rPr>
          <w:rFonts w:cstheme="minorHAnsi"/>
        </w:rPr>
        <w:t>Grob</w:t>
      </w:r>
      <w:proofErr w:type="spellEnd"/>
      <w:r w:rsidRPr="000E6999">
        <w:rPr>
          <w:rFonts w:cstheme="minorHAnsi"/>
        </w:rPr>
        <w:t xml:space="preserve"> JJ, </w:t>
      </w:r>
      <w:proofErr w:type="spellStart"/>
      <w:r w:rsidRPr="000E6999">
        <w:rPr>
          <w:rFonts w:cstheme="minorHAnsi"/>
        </w:rPr>
        <w:t>Dummer</w:t>
      </w:r>
      <w:proofErr w:type="spellEnd"/>
      <w:r w:rsidRPr="000E6999">
        <w:rPr>
          <w:rFonts w:cstheme="minorHAnsi"/>
        </w:rPr>
        <w:t xml:space="preserve"> R, </w:t>
      </w:r>
      <w:proofErr w:type="spellStart"/>
      <w:r w:rsidRPr="000E6999">
        <w:rPr>
          <w:rFonts w:cstheme="minorHAnsi"/>
        </w:rPr>
        <w:t>Wolchok</w:t>
      </w:r>
      <w:proofErr w:type="spellEnd"/>
      <w:r w:rsidRPr="000E6999">
        <w:rPr>
          <w:rFonts w:cstheme="minorHAnsi"/>
        </w:rPr>
        <w:t xml:space="preserve"> JD, Schmidt H, et al</w:t>
      </w:r>
      <w:r>
        <w:rPr>
          <w:rFonts w:cstheme="minorHAnsi"/>
        </w:rPr>
        <w:t xml:space="preserve">.  </w:t>
      </w:r>
      <w:proofErr w:type="gramStart"/>
      <w:r w:rsidRPr="000E6999">
        <w:rPr>
          <w:rFonts w:cstheme="minorHAnsi"/>
        </w:rPr>
        <w:t>Prolonged Survival in Stage III Melanoma with Ipilimumab A</w:t>
      </w:r>
      <w:r>
        <w:rPr>
          <w:rFonts w:cstheme="minorHAnsi"/>
        </w:rPr>
        <w:t>djuvant Therapy.</w:t>
      </w:r>
      <w:proofErr w:type="gramEnd"/>
      <w:r>
        <w:rPr>
          <w:rFonts w:cstheme="minorHAnsi"/>
        </w:rPr>
        <w:t xml:space="preserve">  N </w:t>
      </w:r>
      <w:proofErr w:type="spellStart"/>
      <w:r>
        <w:rPr>
          <w:rFonts w:cstheme="minorHAnsi"/>
        </w:rPr>
        <w:t>Engl</w:t>
      </w:r>
      <w:proofErr w:type="spellEnd"/>
      <w:r>
        <w:rPr>
          <w:rFonts w:cstheme="minorHAnsi"/>
        </w:rPr>
        <w:t xml:space="preserve"> J Med, </w:t>
      </w:r>
      <w:r w:rsidRPr="000E6999">
        <w:rPr>
          <w:rFonts w:cstheme="minorHAnsi"/>
        </w:rPr>
        <w:t>2016; 375: 1845-1855.</w:t>
      </w:r>
    </w:p>
    <w:p w14:paraId="502A5625" w14:textId="103A4AD1" w:rsidR="00DF0962" w:rsidRPr="000E6999" w:rsidRDefault="00DF0962" w:rsidP="00DF0962">
      <w:pPr>
        <w:ind w:left="716" w:hanging="432"/>
        <w:jc w:val="both"/>
        <w:rPr>
          <w:rFonts w:cstheme="minorHAnsi"/>
        </w:rPr>
      </w:pPr>
      <w:r w:rsidRPr="000E6999">
        <w:rPr>
          <w:rFonts w:cstheme="minorHAnsi"/>
        </w:rPr>
        <w:t>[2</w:t>
      </w:r>
      <w:r w:rsidR="001307DA">
        <w:rPr>
          <w:rFonts w:cstheme="minorHAnsi"/>
        </w:rPr>
        <w:t>6</w:t>
      </w:r>
      <w:del w:id="29" w:author="Admin" w:date="2019-03-19T15:09:00Z">
        <w:r w:rsidR="002B2C58" w:rsidDel="002B2C58">
          <w:rPr>
            <w:rFonts w:cstheme="minorHAnsi"/>
          </w:rPr>
          <w:delText>0</w:delText>
        </w:r>
      </w:del>
      <w:r w:rsidRPr="000E6999">
        <w:rPr>
          <w:rFonts w:cstheme="minorHAnsi"/>
        </w:rPr>
        <w:t xml:space="preserve">]Weber J, Mandala M, Del </w:t>
      </w:r>
      <w:proofErr w:type="spellStart"/>
      <w:r w:rsidRPr="000E6999">
        <w:rPr>
          <w:rFonts w:cstheme="minorHAnsi"/>
        </w:rPr>
        <w:t>Vecchio</w:t>
      </w:r>
      <w:proofErr w:type="spellEnd"/>
      <w:r w:rsidRPr="000E6999">
        <w:rPr>
          <w:rFonts w:cstheme="minorHAnsi"/>
        </w:rPr>
        <w:t xml:space="preserve"> M, </w:t>
      </w:r>
      <w:proofErr w:type="spellStart"/>
      <w:r w:rsidRPr="000E6999">
        <w:rPr>
          <w:rFonts w:cstheme="minorHAnsi"/>
        </w:rPr>
        <w:t>Gogas</w:t>
      </w:r>
      <w:proofErr w:type="spellEnd"/>
      <w:r w:rsidRPr="000E6999">
        <w:rPr>
          <w:rFonts w:cstheme="minorHAnsi"/>
        </w:rPr>
        <w:t xml:space="preserve"> HJ, </w:t>
      </w:r>
      <w:proofErr w:type="spellStart"/>
      <w:r w:rsidRPr="000E6999">
        <w:rPr>
          <w:rFonts w:cstheme="minorHAnsi"/>
        </w:rPr>
        <w:t>Arance</w:t>
      </w:r>
      <w:proofErr w:type="spellEnd"/>
      <w:r w:rsidRPr="000E6999">
        <w:rPr>
          <w:rFonts w:cstheme="minorHAnsi"/>
        </w:rPr>
        <w:t xml:space="preserve"> AM, </w:t>
      </w:r>
      <w:proofErr w:type="spellStart"/>
      <w:r w:rsidRPr="000E6999">
        <w:rPr>
          <w:rFonts w:cstheme="minorHAnsi"/>
        </w:rPr>
        <w:t>Cowey</w:t>
      </w:r>
      <w:proofErr w:type="spellEnd"/>
      <w:r w:rsidRPr="000E6999">
        <w:rPr>
          <w:rFonts w:cstheme="minorHAnsi"/>
        </w:rPr>
        <w:t xml:space="preserve"> CL, et al. Adjuvant Nivolumab versus Ipilimumab in Resected Stage III or IV Melanoma. </w:t>
      </w:r>
      <w:r w:rsidRPr="000E6999">
        <w:rPr>
          <w:rFonts w:cstheme="minorHAnsi"/>
          <w:iCs/>
        </w:rPr>
        <w:t xml:space="preserve">N </w:t>
      </w:r>
      <w:proofErr w:type="spellStart"/>
      <w:r w:rsidRPr="000E6999">
        <w:rPr>
          <w:rFonts w:cstheme="minorHAnsi"/>
          <w:iCs/>
        </w:rPr>
        <w:t>Engl</w:t>
      </w:r>
      <w:proofErr w:type="spellEnd"/>
      <w:r w:rsidRPr="000E6999">
        <w:rPr>
          <w:rFonts w:cstheme="minorHAnsi"/>
          <w:iCs/>
        </w:rPr>
        <w:t xml:space="preserve"> J Med</w:t>
      </w:r>
      <w:r w:rsidRPr="000E6999">
        <w:rPr>
          <w:rFonts w:cstheme="minorHAnsi"/>
        </w:rPr>
        <w:t>, 2017; 377: 1824</w:t>
      </w:r>
      <w:r w:rsidR="001A60DD">
        <w:rPr>
          <w:rFonts w:cstheme="minorHAnsi"/>
        </w:rPr>
        <w:t>-</w:t>
      </w:r>
      <w:r w:rsidRPr="000E6999">
        <w:rPr>
          <w:rFonts w:cstheme="minorHAnsi"/>
        </w:rPr>
        <w:t>1835.</w:t>
      </w:r>
    </w:p>
    <w:p w14:paraId="0337ABC0" w14:textId="543932C2" w:rsidR="00DF0962" w:rsidRDefault="00DF0962" w:rsidP="00DF0962">
      <w:pPr>
        <w:ind w:left="716" w:hanging="432"/>
        <w:jc w:val="both"/>
        <w:rPr>
          <w:rFonts w:cstheme="minorHAnsi"/>
        </w:rPr>
      </w:pPr>
      <w:r w:rsidRPr="000E6999">
        <w:rPr>
          <w:rFonts w:cstheme="minorHAnsi"/>
        </w:rPr>
        <w:t>[2</w:t>
      </w:r>
      <w:r w:rsidR="001307DA">
        <w:rPr>
          <w:rFonts w:cstheme="minorHAnsi"/>
        </w:rPr>
        <w:t>7</w:t>
      </w:r>
      <w:r w:rsidRPr="000E6999">
        <w:rPr>
          <w:rFonts w:cstheme="minorHAnsi"/>
        </w:rPr>
        <w:t>]</w:t>
      </w:r>
      <w:r>
        <w:rPr>
          <w:rFonts w:cstheme="minorHAnsi"/>
        </w:rPr>
        <w:tab/>
      </w:r>
      <w:hyperlink r:id="rId10" w:history="1">
        <w:r w:rsidRPr="000E6999">
          <w:rPr>
            <w:rStyle w:val="Hyperlink"/>
            <w:rFonts w:cstheme="minorHAnsi"/>
            <w:color w:val="auto"/>
          </w:rPr>
          <w:t>https://www.fda.gov/drugs/informationondrugs/approveddrugs/ucm590004.htm</w:t>
        </w:r>
      </w:hyperlink>
      <w:r w:rsidRPr="000E6999">
        <w:rPr>
          <w:rFonts w:cstheme="minorHAnsi"/>
        </w:rPr>
        <w:t xml:space="preserve"> accessed         10/08/18</w:t>
      </w:r>
    </w:p>
    <w:p w14:paraId="350FDADE" w14:textId="77777777" w:rsidR="00571193" w:rsidRDefault="001307DA" w:rsidP="00571193">
      <w:pPr>
        <w:ind w:left="716" w:hanging="432"/>
        <w:jc w:val="both"/>
        <w:rPr>
          <w:ins w:id="30" w:author="Admin" w:date="2019-03-19T14:57:00Z"/>
          <w:rFonts w:cstheme="minorHAnsi"/>
        </w:rPr>
      </w:pPr>
      <w:r>
        <w:rPr>
          <w:rFonts w:cstheme="minorHAnsi"/>
        </w:rPr>
        <w:t>[28</w:t>
      </w:r>
      <w:r w:rsidR="007C7C80">
        <w:rPr>
          <w:rFonts w:cstheme="minorHAnsi"/>
        </w:rPr>
        <w:t>]</w:t>
      </w:r>
      <w:r w:rsidR="007C7C80">
        <w:rPr>
          <w:rFonts w:cstheme="minorHAnsi"/>
        </w:rPr>
        <w:tab/>
      </w:r>
      <w:hyperlink r:id="rId11" w:history="1">
        <w:r w:rsidR="007C7C80" w:rsidRPr="00D16C48">
          <w:rPr>
            <w:rStyle w:val="Hyperlink"/>
            <w:rFonts w:cstheme="minorHAnsi"/>
          </w:rPr>
          <w:t>https://www.ema.europa.eu/documents/smop/chmp-post-authorisation-summary-positive-opinion-opdivo_en-1.pdf</w:t>
        </w:r>
      </w:hyperlink>
      <w:r w:rsidR="00571193">
        <w:rPr>
          <w:rFonts w:cstheme="minorHAnsi"/>
        </w:rPr>
        <w:t xml:space="preserve">  </w:t>
      </w:r>
      <w:r w:rsidR="007C7C80" w:rsidRPr="00571193">
        <w:rPr>
          <w:rFonts w:cstheme="minorHAnsi"/>
        </w:rPr>
        <w:t>accessed 10/8/18</w:t>
      </w:r>
    </w:p>
    <w:p w14:paraId="57DCA60D" w14:textId="3C4C42A0" w:rsidR="00DF0962" w:rsidRPr="000E6999" w:rsidRDefault="00DF0962" w:rsidP="00571193">
      <w:pPr>
        <w:ind w:left="716" w:hanging="432"/>
        <w:jc w:val="both"/>
        <w:rPr>
          <w:rFonts w:cstheme="minorHAnsi"/>
        </w:rPr>
      </w:pPr>
      <w:r w:rsidRPr="000E6999">
        <w:rPr>
          <w:rFonts w:cstheme="minorHAnsi"/>
        </w:rPr>
        <w:t>[</w:t>
      </w:r>
      <w:r w:rsidR="001307DA">
        <w:rPr>
          <w:rFonts w:cstheme="minorHAnsi"/>
        </w:rPr>
        <w:t>29</w:t>
      </w:r>
      <w:r w:rsidRPr="000E6999">
        <w:rPr>
          <w:rFonts w:cstheme="minorHAnsi"/>
        </w:rPr>
        <w:t>]</w:t>
      </w:r>
      <w:ins w:id="31" w:author="Admin" w:date="2019-03-19T14:57:00Z">
        <w:r w:rsidR="00571193">
          <w:rPr>
            <w:rFonts w:cstheme="minorHAnsi"/>
          </w:rPr>
          <w:tab/>
        </w:r>
      </w:ins>
      <w:r w:rsidRPr="000E6999">
        <w:rPr>
          <w:rFonts w:cstheme="minorHAnsi"/>
        </w:rPr>
        <w:t xml:space="preserve">Blank C, </w:t>
      </w:r>
      <w:proofErr w:type="spellStart"/>
      <w:r w:rsidRPr="000E6999">
        <w:rPr>
          <w:rFonts w:cstheme="minorHAnsi"/>
        </w:rPr>
        <w:t>Akkooi</w:t>
      </w:r>
      <w:proofErr w:type="spellEnd"/>
      <w:r w:rsidRPr="000E6999">
        <w:rPr>
          <w:rFonts w:cstheme="minorHAnsi"/>
        </w:rPr>
        <w:t xml:space="preserve"> van A, </w:t>
      </w:r>
      <w:proofErr w:type="spellStart"/>
      <w:r w:rsidRPr="000E6999">
        <w:rPr>
          <w:rFonts w:cstheme="minorHAnsi"/>
        </w:rPr>
        <w:t>Rozeman</w:t>
      </w:r>
      <w:proofErr w:type="spellEnd"/>
      <w:r w:rsidRPr="000E6999">
        <w:rPr>
          <w:rFonts w:cstheme="minorHAnsi"/>
        </w:rPr>
        <w:t xml:space="preserve"> EA, </w:t>
      </w:r>
      <w:proofErr w:type="spellStart"/>
      <w:r w:rsidRPr="000E6999">
        <w:rPr>
          <w:rFonts w:cstheme="minorHAnsi"/>
        </w:rPr>
        <w:t>Kvistborg</w:t>
      </w:r>
      <w:proofErr w:type="spellEnd"/>
      <w:r w:rsidRPr="000E6999">
        <w:rPr>
          <w:rFonts w:cstheme="minorHAnsi"/>
        </w:rPr>
        <w:t xml:space="preserve"> P, </w:t>
      </w:r>
      <w:proofErr w:type="spellStart"/>
      <w:r w:rsidRPr="000E6999">
        <w:rPr>
          <w:rFonts w:cstheme="minorHAnsi"/>
        </w:rPr>
        <w:t>Theinen</w:t>
      </w:r>
      <w:proofErr w:type="spellEnd"/>
      <w:r w:rsidRPr="000E6999">
        <w:rPr>
          <w:rFonts w:cstheme="minorHAnsi"/>
        </w:rPr>
        <w:t xml:space="preserve"> van HV, </w:t>
      </w:r>
      <w:proofErr w:type="spellStart"/>
      <w:r w:rsidRPr="000E6999">
        <w:rPr>
          <w:rFonts w:cstheme="minorHAnsi"/>
        </w:rPr>
        <w:t>Stegenga</w:t>
      </w:r>
      <w:proofErr w:type="spellEnd"/>
      <w:r w:rsidRPr="000E6999">
        <w:rPr>
          <w:rFonts w:cstheme="minorHAnsi"/>
        </w:rPr>
        <w:t xml:space="preserve"> B, et al.  LBA-39 – (Neo-)adjuvant ipilimumab + nivolumab (IPI + NIVO) in palpable stage 3 melanoma – initial data from the </w:t>
      </w:r>
      <w:proofErr w:type="spellStart"/>
      <w:r w:rsidRPr="000E6999">
        <w:rPr>
          <w:rFonts w:cstheme="minorHAnsi"/>
        </w:rPr>
        <w:t>OpACIN</w:t>
      </w:r>
      <w:proofErr w:type="spellEnd"/>
      <w:r w:rsidRPr="000E6999">
        <w:rPr>
          <w:rFonts w:cstheme="minorHAnsi"/>
        </w:rPr>
        <w:t xml:space="preserve"> trial.  Ann </w:t>
      </w:r>
      <w:proofErr w:type="spellStart"/>
      <w:r w:rsidRPr="000E6999">
        <w:rPr>
          <w:rFonts w:cstheme="minorHAnsi"/>
        </w:rPr>
        <w:t>Oncol</w:t>
      </w:r>
      <w:proofErr w:type="spellEnd"/>
      <w:r w:rsidRPr="000E6999">
        <w:rPr>
          <w:rFonts w:cstheme="minorHAnsi"/>
        </w:rPr>
        <w:t xml:space="preserve">, 2016; 27 (6): 1-36. </w:t>
      </w:r>
    </w:p>
    <w:p w14:paraId="46DB29EA" w14:textId="54A4D502" w:rsidR="00DF0962" w:rsidRPr="000E6999" w:rsidRDefault="00DF0962" w:rsidP="00DF0962">
      <w:pPr>
        <w:ind w:left="716" w:hanging="432"/>
        <w:jc w:val="both"/>
        <w:rPr>
          <w:rFonts w:cstheme="minorHAnsi"/>
        </w:rPr>
      </w:pPr>
      <w:r w:rsidRPr="000E6999">
        <w:rPr>
          <w:rFonts w:cstheme="minorHAnsi"/>
        </w:rPr>
        <w:t>[</w:t>
      </w:r>
      <w:r w:rsidR="001307DA">
        <w:rPr>
          <w:rFonts w:cstheme="minorHAnsi"/>
        </w:rPr>
        <w:t>30</w:t>
      </w:r>
      <w:r w:rsidRPr="000E6999">
        <w:rPr>
          <w:rFonts w:cstheme="minorHAnsi"/>
        </w:rPr>
        <w:t>]</w:t>
      </w:r>
      <w:ins w:id="32" w:author="Admin" w:date="2019-03-19T14:58:00Z">
        <w:r w:rsidR="00571193">
          <w:rPr>
            <w:rFonts w:cstheme="minorHAnsi"/>
          </w:rPr>
          <w:tab/>
        </w:r>
      </w:ins>
      <w:r w:rsidRPr="000E6999">
        <w:rPr>
          <w:rFonts w:cstheme="minorHAnsi"/>
        </w:rPr>
        <w:t xml:space="preserve">Reddy SM, </w:t>
      </w:r>
      <w:proofErr w:type="spellStart"/>
      <w:r w:rsidRPr="000E6999">
        <w:rPr>
          <w:rFonts w:cstheme="minorHAnsi"/>
        </w:rPr>
        <w:t>Amaria</w:t>
      </w:r>
      <w:proofErr w:type="spellEnd"/>
      <w:r w:rsidRPr="000E6999">
        <w:rPr>
          <w:rFonts w:cstheme="minorHAnsi"/>
        </w:rPr>
        <w:t xml:space="preserve"> RN, Spencer MT, Reuben A, Andrews M, Wang L, et al.  Neoadjuvant nivolumab versus combination ipilimumab and nivolumab followed by adjuvant nivolumab in patients with resectable stage III and </w:t>
      </w:r>
      <w:proofErr w:type="spellStart"/>
      <w:r w:rsidRPr="000E6999">
        <w:rPr>
          <w:rFonts w:cstheme="minorHAnsi"/>
        </w:rPr>
        <w:t>oligometastatic</w:t>
      </w:r>
      <w:proofErr w:type="spellEnd"/>
      <w:r w:rsidRPr="000E6999">
        <w:rPr>
          <w:rFonts w:cstheme="minorHAnsi"/>
        </w:rPr>
        <w:t xml:space="preserve"> stage IV melanoma: preliminary findings.  32</w:t>
      </w:r>
      <w:r w:rsidRPr="000E6999">
        <w:rPr>
          <w:rFonts w:cstheme="minorHAnsi"/>
          <w:vertAlign w:val="superscript"/>
        </w:rPr>
        <w:t xml:space="preserve">nd </w:t>
      </w:r>
      <w:r w:rsidRPr="000E6999">
        <w:rPr>
          <w:rFonts w:cstheme="minorHAnsi"/>
        </w:rPr>
        <w:t xml:space="preserve">SITC Annual Meeting, November 2017; National Harbour, MD.  Abstract 015. </w:t>
      </w:r>
    </w:p>
    <w:p w14:paraId="60E3C175" w14:textId="528C823F" w:rsidR="00DF0962" w:rsidRPr="000E6999" w:rsidRDefault="00DF0962" w:rsidP="00DF0962">
      <w:pPr>
        <w:ind w:left="716" w:hanging="432"/>
        <w:jc w:val="both"/>
        <w:rPr>
          <w:rFonts w:cstheme="minorHAnsi"/>
        </w:rPr>
      </w:pPr>
      <w:r w:rsidRPr="000E6999">
        <w:rPr>
          <w:rFonts w:cstheme="minorHAnsi"/>
        </w:rPr>
        <w:t>[</w:t>
      </w:r>
      <w:r w:rsidR="001307DA">
        <w:rPr>
          <w:rFonts w:cstheme="minorHAnsi"/>
        </w:rPr>
        <w:t>31</w:t>
      </w:r>
      <w:r w:rsidRPr="000E6999">
        <w:rPr>
          <w:rFonts w:cstheme="minorHAnsi"/>
        </w:rPr>
        <w:t>]</w:t>
      </w:r>
      <w:ins w:id="33" w:author="Admin" w:date="2019-03-19T14:58:00Z">
        <w:r w:rsidR="00571193">
          <w:rPr>
            <w:rFonts w:cstheme="minorHAnsi"/>
          </w:rPr>
          <w:tab/>
        </w:r>
      </w:ins>
      <w:r w:rsidRPr="000E6999">
        <w:rPr>
          <w:rFonts w:cstheme="minorHAnsi"/>
        </w:rPr>
        <w:t xml:space="preserve">Antonia SJ, Villegas A, Daniel D, Vicente D, Murakami S, Hui R, et al. Durvalumab after Chemoradiotherapy in Stage III Non–Small-Cell Lung Cancer. </w:t>
      </w:r>
      <w:r w:rsidRPr="000E6999">
        <w:rPr>
          <w:rFonts w:cstheme="minorHAnsi"/>
          <w:iCs/>
        </w:rPr>
        <w:t xml:space="preserve">N </w:t>
      </w:r>
      <w:proofErr w:type="spellStart"/>
      <w:r w:rsidRPr="000E6999">
        <w:rPr>
          <w:rFonts w:cstheme="minorHAnsi"/>
          <w:iCs/>
        </w:rPr>
        <w:t>Engl</w:t>
      </w:r>
      <w:proofErr w:type="spellEnd"/>
      <w:r w:rsidRPr="000E6999">
        <w:rPr>
          <w:rFonts w:cstheme="minorHAnsi"/>
          <w:iCs/>
        </w:rPr>
        <w:t xml:space="preserve"> J Med</w:t>
      </w:r>
      <w:r w:rsidRPr="000E6999">
        <w:rPr>
          <w:rFonts w:cstheme="minorHAnsi"/>
        </w:rPr>
        <w:t>, 2017; 377 (20): 1919-1929.</w:t>
      </w:r>
    </w:p>
    <w:p w14:paraId="37A0ABE8" w14:textId="4AE8AC7C" w:rsidR="00DF0962" w:rsidRPr="000E6999" w:rsidRDefault="00DF0962" w:rsidP="00DF0962">
      <w:pPr>
        <w:ind w:left="644" w:hanging="360"/>
        <w:jc w:val="both"/>
        <w:rPr>
          <w:rFonts w:cstheme="minorHAnsi"/>
        </w:rPr>
      </w:pPr>
      <w:r>
        <w:rPr>
          <w:rFonts w:cstheme="minorHAnsi"/>
        </w:rPr>
        <w:t>[</w:t>
      </w:r>
      <w:r w:rsidR="001307DA">
        <w:rPr>
          <w:rFonts w:cstheme="minorHAnsi"/>
        </w:rPr>
        <w:t>32</w:t>
      </w:r>
      <w:r w:rsidRPr="000E6999">
        <w:rPr>
          <w:rFonts w:cstheme="minorHAnsi"/>
        </w:rPr>
        <w:t>]</w:t>
      </w:r>
      <w:ins w:id="34" w:author="Admin" w:date="2019-03-19T14:58:00Z">
        <w:r w:rsidR="00571193">
          <w:rPr>
            <w:rFonts w:cstheme="minorHAnsi"/>
          </w:rPr>
          <w:tab/>
        </w:r>
        <w:r w:rsidR="00571193">
          <w:rPr>
            <w:rFonts w:cstheme="minorHAnsi"/>
          </w:rPr>
          <w:tab/>
        </w:r>
      </w:ins>
      <w:hyperlink r:id="rId12" w:history="1">
        <w:r w:rsidRPr="000E6999">
          <w:rPr>
            <w:rStyle w:val="Hyperlink"/>
            <w:rFonts w:cstheme="minorHAnsi"/>
            <w:color w:val="auto"/>
          </w:rPr>
          <w:t>https://clinicaltrials.gov/ct2/show/NCT02504372</w:t>
        </w:r>
      </w:hyperlink>
      <w:r w:rsidRPr="000E6999">
        <w:rPr>
          <w:rFonts w:cstheme="minorHAnsi"/>
        </w:rPr>
        <w:t xml:space="preserve"> accessed 11/05/18.</w:t>
      </w:r>
    </w:p>
    <w:p w14:paraId="29EFC703" w14:textId="5B2DEB2F" w:rsidR="00DF0962" w:rsidRPr="000E6999" w:rsidRDefault="00DF0962" w:rsidP="00DF0962">
      <w:pPr>
        <w:ind w:left="716" w:hanging="432"/>
        <w:jc w:val="both"/>
        <w:rPr>
          <w:rFonts w:cstheme="minorHAnsi"/>
        </w:rPr>
      </w:pPr>
      <w:r w:rsidRPr="000E6999">
        <w:rPr>
          <w:rFonts w:cstheme="minorHAnsi"/>
          <w:lang w:val="en"/>
        </w:rPr>
        <w:t>[</w:t>
      </w:r>
      <w:r w:rsidR="001307DA">
        <w:rPr>
          <w:rFonts w:cstheme="minorHAnsi"/>
          <w:lang w:val="en"/>
        </w:rPr>
        <w:t>33</w:t>
      </w:r>
      <w:r w:rsidRPr="000E6999">
        <w:rPr>
          <w:rFonts w:cstheme="minorHAnsi"/>
          <w:lang w:val="en"/>
        </w:rPr>
        <w:t>]</w:t>
      </w:r>
      <w:ins w:id="35" w:author="Admin" w:date="2019-03-19T14:58:00Z">
        <w:r w:rsidR="00571193">
          <w:rPr>
            <w:rFonts w:cstheme="minorHAnsi"/>
            <w:lang w:val="en"/>
          </w:rPr>
          <w:tab/>
        </w:r>
      </w:ins>
      <w:proofErr w:type="spellStart"/>
      <w:r w:rsidRPr="000E6999">
        <w:rPr>
          <w:rFonts w:cstheme="minorHAnsi"/>
          <w:lang w:val="en"/>
        </w:rPr>
        <w:t>Chaft</w:t>
      </w:r>
      <w:proofErr w:type="spellEnd"/>
      <w:r w:rsidRPr="000E6999">
        <w:rPr>
          <w:rFonts w:cstheme="minorHAnsi"/>
          <w:lang w:val="en"/>
        </w:rPr>
        <w:t xml:space="preserve"> JE, Forde PM, Smith KN, </w:t>
      </w:r>
      <w:proofErr w:type="spellStart"/>
      <w:r w:rsidRPr="000E6999">
        <w:rPr>
          <w:rFonts w:cstheme="minorHAnsi"/>
          <w:lang w:val="en"/>
        </w:rPr>
        <w:t>Anagnostou</w:t>
      </w:r>
      <w:proofErr w:type="spellEnd"/>
      <w:r w:rsidRPr="000E6999">
        <w:rPr>
          <w:rFonts w:cstheme="minorHAnsi"/>
          <w:lang w:val="en"/>
        </w:rPr>
        <w:t xml:space="preserve"> V, Cottrell T, Taube JM.  Neoadjuvant nivolumab in early-stage, resectable non-small cell lung cancers</w:t>
      </w:r>
      <w:r w:rsidRPr="000E6999">
        <w:rPr>
          <w:rFonts w:cstheme="minorHAnsi"/>
          <w:i/>
          <w:lang w:val="en"/>
        </w:rPr>
        <w:t xml:space="preserve">.  </w:t>
      </w:r>
      <w:r w:rsidRPr="000E6999">
        <w:rPr>
          <w:rStyle w:val="HTMLCite"/>
          <w:rFonts w:cstheme="minorHAnsi"/>
          <w:i w:val="0"/>
          <w:lang w:val="en"/>
        </w:rPr>
        <w:t xml:space="preserve">J </w:t>
      </w:r>
      <w:proofErr w:type="spellStart"/>
      <w:r w:rsidRPr="000E6999">
        <w:rPr>
          <w:rStyle w:val="HTMLCite"/>
          <w:rFonts w:cstheme="minorHAnsi"/>
          <w:i w:val="0"/>
          <w:lang w:val="en"/>
        </w:rPr>
        <w:t>Clin</w:t>
      </w:r>
      <w:proofErr w:type="spellEnd"/>
      <w:r w:rsidRPr="000E6999">
        <w:rPr>
          <w:rStyle w:val="HTMLCite"/>
          <w:rFonts w:cstheme="minorHAnsi"/>
          <w:i w:val="0"/>
          <w:lang w:val="en"/>
        </w:rPr>
        <w:t xml:space="preserve"> </w:t>
      </w:r>
      <w:proofErr w:type="spellStart"/>
      <w:r w:rsidRPr="000E6999">
        <w:rPr>
          <w:rStyle w:val="HTMLCite"/>
          <w:rFonts w:cstheme="minorHAnsi"/>
          <w:i w:val="0"/>
          <w:lang w:val="en"/>
        </w:rPr>
        <w:t>Oncol</w:t>
      </w:r>
      <w:proofErr w:type="spellEnd"/>
      <w:r w:rsidRPr="000E6999">
        <w:rPr>
          <w:rStyle w:val="HTMLCite"/>
          <w:rFonts w:cstheme="minorHAnsi"/>
          <w:i w:val="0"/>
          <w:lang w:val="en"/>
        </w:rPr>
        <w:t>, 2017</w:t>
      </w:r>
      <w:r w:rsidRPr="000E6999">
        <w:rPr>
          <w:rStyle w:val="HTMLCite"/>
          <w:rFonts w:cstheme="minorHAnsi"/>
          <w:lang w:val="en"/>
        </w:rPr>
        <w:t>;</w:t>
      </w:r>
      <w:r w:rsidRPr="000E6999">
        <w:rPr>
          <w:rFonts w:cstheme="minorHAnsi"/>
          <w:lang w:val="en"/>
        </w:rPr>
        <w:t xml:space="preserve"> 35 (no. 15_suppl): 8508-8508.</w:t>
      </w:r>
    </w:p>
    <w:p w14:paraId="6EB1DA8B" w14:textId="4C72B317" w:rsidR="00DE5779" w:rsidRPr="00571193" w:rsidRDefault="00DE5779" w:rsidP="00571193">
      <w:pPr>
        <w:ind w:left="716" w:hanging="432"/>
        <w:jc w:val="both"/>
        <w:rPr>
          <w:rStyle w:val="Hyperlink"/>
          <w:rFonts w:cstheme="minorHAnsi"/>
          <w:color w:val="auto"/>
          <w:u w:val="none"/>
          <w:lang w:val="en"/>
        </w:rPr>
      </w:pPr>
    </w:p>
    <w:p w14:paraId="3819F252" w14:textId="51989E63" w:rsidR="00DE5779" w:rsidRPr="000E6999" w:rsidRDefault="001307DA" w:rsidP="001307DA">
      <w:pPr>
        <w:ind w:left="716" w:hanging="360"/>
        <w:jc w:val="both"/>
        <w:rPr>
          <w:rFonts w:cstheme="minorHAnsi"/>
        </w:rPr>
      </w:pPr>
      <w:r>
        <w:rPr>
          <w:rStyle w:val="nlmstring-name"/>
          <w:rFonts w:cstheme="minorHAnsi"/>
          <w:lang w:val="en"/>
        </w:rPr>
        <w:t>[34</w:t>
      </w:r>
      <w:r w:rsidR="00DE5779">
        <w:rPr>
          <w:rStyle w:val="nlmstring-name"/>
          <w:rFonts w:cstheme="minorHAnsi"/>
          <w:lang w:val="en"/>
        </w:rPr>
        <w:t>]</w:t>
      </w:r>
      <w:r w:rsidR="00DE5779">
        <w:rPr>
          <w:rStyle w:val="nlmstring-name"/>
          <w:rFonts w:cstheme="minorHAnsi"/>
          <w:lang w:val="en"/>
        </w:rPr>
        <w:tab/>
        <w:t xml:space="preserve"> </w:t>
      </w:r>
      <w:hyperlink r:id="rId13" w:history="1">
        <w:r w:rsidR="00591D2A" w:rsidRPr="00591D2A">
          <w:rPr>
            <w:rStyle w:val="Hyperlink"/>
            <w:rFonts w:cstheme="minorHAnsi"/>
            <w:lang w:val="en"/>
          </w:rPr>
          <w:t>https://www.cancerresearchuk.org/about-cancer/find-a-clinical-trial/a-trial-looking-at-different-treatments-for-people-with-oropharyngeal-cancer-compare</w:t>
        </w:r>
      </w:hyperlink>
      <w:r w:rsidR="00DE5779" w:rsidRPr="00F6411E">
        <w:rPr>
          <w:rStyle w:val="nlmstring-name"/>
          <w:rFonts w:cstheme="minorHAnsi"/>
          <w:lang w:val="en"/>
        </w:rPr>
        <w:tab/>
        <w:t>accessed 18/01/19.</w:t>
      </w:r>
    </w:p>
    <w:p w14:paraId="3994994C" w14:textId="3018ACB9" w:rsidR="007C7C80" w:rsidRPr="00F6411E" w:rsidRDefault="007C7C80" w:rsidP="007C7C80">
      <w:pPr>
        <w:ind w:left="716" w:hanging="432"/>
        <w:jc w:val="both"/>
        <w:rPr>
          <w:rStyle w:val="nlmstring-name"/>
          <w:rFonts w:cstheme="minorHAnsi"/>
          <w:lang w:val="en"/>
        </w:rPr>
      </w:pPr>
      <w:r>
        <w:rPr>
          <w:rStyle w:val="nlmstring-name"/>
          <w:rFonts w:cstheme="minorHAnsi"/>
          <w:lang w:val="en"/>
        </w:rPr>
        <w:t>[3</w:t>
      </w:r>
      <w:r w:rsidR="00591D2A">
        <w:rPr>
          <w:rStyle w:val="nlmstring-name"/>
          <w:rFonts w:cstheme="minorHAnsi"/>
          <w:lang w:val="en"/>
        </w:rPr>
        <w:t>5</w:t>
      </w:r>
      <w:r>
        <w:rPr>
          <w:rStyle w:val="nlmstring-name"/>
          <w:rFonts w:cstheme="minorHAnsi"/>
          <w:lang w:val="en"/>
        </w:rPr>
        <w:t>]</w:t>
      </w:r>
      <w:r w:rsidRPr="00F6411E">
        <w:rPr>
          <w:rStyle w:val="nlmstring-name"/>
          <w:rFonts w:cstheme="minorHAnsi"/>
          <w:lang w:val="en"/>
        </w:rPr>
        <w:tab/>
      </w:r>
      <w:proofErr w:type="spellStart"/>
      <w:r w:rsidRPr="00F6411E">
        <w:rPr>
          <w:rStyle w:val="nlmstring-name"/>
          <w:rFonts w:cstheme="minorHAnsi"/>
          <w:lang w:val="en"/>
        </w:rPr>
        <w:t>Machiels</w:t>
      </w:r>
      <w:proofErr w:type="spellEnd"/>
      <w:r w:rsidRPr="00F6411E">
        <w:rPr>
          <w:rStyle w:val="nlmstring-name"/>
          <w:rFonts w:cstheme="minorHAnsi"/>
          <w:lang w:val="en"/>
        </w:rPr>
        <w:t xml:space="preserve"> J-PH, </w:t>
      </w:r>
      <w:proofErr w:type="spellStart"/>
      <w:r w:rsidRPr="00F6411E">
        <w:rPr>
          <w:rStyle w:val="nlmstring-name"/>
          <w:rFonts w:cstheme="minorHAnsi"/>
          <w:lang w:val="en"/>
        </w:rPr>
        <w:t>Licitra</w:t>
      </w:r>
      <w:proofErr w:type="spellEnd"/>
      <w:r w:rsidRPr="00F6411E">
        <w:rPr>
          <w:rStyle w:val="nlmstring-name"/>
          <w:rFonts w:cstheme="minorHAnsi"/>
          <w:lang w:val="en"/>
        </w:rPr>
        <w:t xml:space="preserve"> </w:t>
      </w:r>
      <w:r w:rsidRPr="00571193">
        <w:rPr>
          <w:rStyle w:val="nlmstring-name"/>
          <w:rFonts w:cstheme="minorHAnsi"/>
          <w:lang w:val="en"/>
        </w:rPr>
        <w:t xml:space="preserve">L, </w:t>
      </w:r>
      <w:proofErr w:type="spellStart"/>
      <w:r w:rsidRPr="00571193">
        <w:rPr>
          <w:rStyle w:val="nlmstring-name"/>
          <w:rFonts w:cstheme="minorHAnsi"/>
          <w:lang w:val="en"/>
        </w:rPr>
        <w:t>Rischin</w:t>
      </w:r>
      <w:proofErr w:type="spellEnd"/>
      <w:r w:rsidRPr="00571193">
        <w:rPr>
          <w:rStyle w:val="nlmstring-name"/>
          <w:rFonts w:cstheme="minorHAnsi"/>
          <w:lang w:val="en"/>
        </w:rPr>
        <w:t xml:space="preserve"> D, Waldron J, </w:t>
      </w:r>
      <w:proofErr w:type="spellStart"/>
      <w:r w:rsidRPr="00571193">
        <w:rPr>
          <w:rStyle w:val="nlmstring-name"/>
          <w:rFonts w:cstheme="minorHAnsi"/>
          <w:lang w:val="en"/>
        </w:rPr>
        <w:t>Burtness</w:t>
      </w:r>
      <w:proofErr w:type="spellEnd"/>
      <w:r w:rsidRPr="00571193">
        <w:rPr>
          <w:rStyle w:val="nlmstring-name"/>
          <w:rFonts w:cstheme="minorHAnsi"/>
          <w:lang w:val="en"/>
        </w:rPr>
        <w:t xml:space="preserve"> B, </w:t>
      </w:r>
      <w:proofErr w:type="spellStart"/>
      <w:r w:rsidRPr="00571193">
        <w:rPr>
          <w:rStyle w:val="nlmstring-name"/>
          <w:rFonts w:cstheme="minorHAnsi"/>
          <w:lang w:val="en"/>
        </w:rPr>
        <w:t>Gregoire</w:t>
      </w:r>
      <w:proofErr w:type="spellEnd"/>
      <w:r w:rsidRPr="00571193">
        <w:rPr>
          <w:rStyle w:val="nlmstring-name"/>
          <w:rFonts w:cstheme="minorHAnsi"/>
          <w:lang w:val="en"/>
        </w:rPr>
        <w:t xml:space="preserve"> G, et al.  </w:t>
      </w:r>
      <w:r w:rsidRPr="002B2C58">
        <w:rPr>
          <w:rFonts w:cs="Arial"/>
          <w:lang w:val="en"/>
        </w:rPr>
        <w:fldChar w:fldCharType="begin"/>
      </w:r>
      <w:r w:rsidRPr="00571193">
        <w:rPr>
          <w:rFonts w:cs="Arial"/>
          <w:lang w:val="en"/>
        </w:rPr>
        <w:instrText xml:space="preserve"> HYPERLINK "http://ascopubs.org/doi/abs/10.1200/JCO.2017.35.15_suppl.TPS6090" </w:instrText>
      </w:r>
      <w:r w:rsidRPr="002B2C58">
        <w:rPr>
          <w:rFonts w:cs="Arial"/>
          <w:lang w:val="en"/>
          <w:rPrChange w:id="36" w:author="Admin" w:date="2019-03-19T14:59:00Z">
            <w:rPr>
              <w:rFonts w:cs="Arial"/>
              <w:lang w:val="en"/>
            </w:rPr>
          </w:rPrChange>
        </w:rPr>
        <w:fldChar w:fldCharType="separate"/>
      </w:r>
      <w:r w:rsidRPr="00571193">
        <w:rPr>
          <w:rFonts w:cs="Arial"/>
          <w:bCs/>
          <w:lang w:val="en"/>
          <w:rPrChange w:id="37" w:author="Admin" w:date="2019-03-19T14:59:00Z">
            <w:rPr>
              <w:rFonts w:cs="Arial"/>
              <w:bCs/>
              <w:color w:val="555555"/>
              <w:lang w:val="en"/>
            </w:rPr>
          </w:rPrChange>
        </w:rPr>
        <w:t>KEYNOTE-412: Pembrolizumab (</w:t>
      </w:r>
      <w:proofErr w:type="spellStart"/>
      <w:r w:rsidRPr="00571193">
        <w:rPr>
          <w:rFonts w:cs="Arial"/>
          <w:bCs/>
          <w:lang w:val="en"/>
          <w:rPrChange w:id="38" w:author="Admin" w:date="2019-03-19T14:59:00Z">
            <w:rPr>
              <w:rFonts w:cs="Arial"/>
              <w:bCs/>
              <w:color w:val="555555"/>
              <w:lang w:val="en"/>
            </w:rPr>
          </w:rPrChange>
        </w:rPr>
        <w:t>pembro</w:t>
      </w:r>
      <w:proofErr w:type="spellEnd"/>
      <w:r w:rsidRPr="00571193">
        <w:rPr>
          <w:rFonts w:cs="Arial"/>
          <w:bCs/>
          <w:lang w:val="en"/>
          <w:rPrChange w:id="39" w:author="Admin" w:date="2019-03-19T14:59:00Z">
            <w:rPr>
              <w:rFonts w:cs="Arial"/>
              <w:bCs/>
              <w:color w:val="555555"/>
              <w:lang w:val="en"/>
            </w:rPr>
          </w:rPrChange>
        </w:rPr>
        <w:t xml:space="preserve">) in combination with </w:t>
      </w:r>
      <w:proofErr w:type="spellStart"/>
      <w:r w:rsidRPr="00571193">
        <w:rPr>
          <w:rFonts w:cs="Arial"/>
          <w:bCs/>
          <w:lang w:val="en"/>
          <w:rPrChange w:id="40" w:author="Admin" w:date="2019-03-19T14:59:00Z">
            <w:rPr>
              <w:rFonts w:cs="Arial"/>
              <w:bCs/>
              <w:color w:val="555555"/>
              <w:lang w:val="en"/>
            </w:rPr>
          </w:rPrChange>
        </w:rPr>
        <w:t>chemoradiation</w:t>
      </w:r>
      <w:proofErr w:type="spellEnd"/>
      <w:r w:rsidRPr="00571193">
        <w:rPr>
          <w:rFonts w:cs="Arial"/>
          <w:bCs/>
          <w:lang w:val="en"/>
          <w:rPrChange w:id="41" w:author="Admin" w:date="2019-03-19T14:59:00Z">
            <w:rPr>
              <w:rFonts w:cs="Arial"/>
              <w:bCs/>
              <w:color w:val="555555"/>
              <w:lang w:val="en"/>
            </w:rPr>
          </w:rPrChange>
        </w:rPr>
        <w:t xml:space="preserve"> versus </w:t>
      </w:r>
      <w:proofErr w:type="spellStart"/>
      <w:r w:rsidRPr="00571193">
        <w:rPr>
          <w:rFonts w:cs="Arial"/>
          <w:bCs/>
          <w:lang w:val="en"/>
          <w:rPrChange w:id="42" w:author="Admin" w:date="2019-03-19T14:59:00Z">
            <w:rPr>
              <w:rFonts w:cs="Arial"/>
              <w:bCs/>
              <w:color w:val="555555"/>
              <w:lang w:val="en"/>
            </w:rPr>
          </w:rPrChange>
        </w:rPr>
        <w:t>chemoradiation</w:t>
      </w:r>
      <w:proofErr w:type="spellEnd"/>
      <w:r w:rsidRPr="00571193">
        <w:rPr>
          <w:rFonts w:cs="Arial"/>
          <w:bCs/>
          <w:lang w:val="en"/>
          <w:rPrChange w:id="43" w:author="Admin" w:date="2019-03-19T14:59:00Z">
            <w:rPr>
              <w:rFonts w:cs="Arial"/>
              <w:bCs/>
              <w:color w:val="555555"/>
              <w:lang w:val="en"/>
            </w:rPr>
          </w:rPrChange>
        </w:rPr>
        <w:t xml:space="preserve"> alone in locally advanced head and neck squamous cell carcinoma (LA-HNSCC).</w:t>
      </w:r>
      <w:r w:rsidRPr="002B2C58">
        <w:rPr>
          <w:rFonts w:cs="Arial"/>
          <w:lang w:val="en"/>
        </w:rPr>
        <w:fldChar w:fldCharType="end"/>
      </w:r>
      <w:r w:rsidRPr="00571193">
        <w:rPr>
          <w:rFonts w:cs="Arial"/>
          <w:lang w:val="en"/>
        </w:rPr>
        <w:t xml:space="preserve">  J </w:t>
      </w:r>
      <w:proofErr w:type="spellStart"/>
      <w:r w:rsidRPr="00571193">
        <w:rPr>
          <w:rFonts w:cs="Arial"/>
          <w:lang w:val="en"/>
        </w:rPr>
        <w:t>Cli</w:t>
      </w:r>
      <w:r w:rsidRPr="002B2C58">
        <w:rPr>
          <w:rFonts w:cs="Arial"/>
          <w:lang w:val="en"/>
        </w:rPr>
        <w:t>n</w:t>
      </w:r>
      <w:proofErr w:type="spellEnd"/>
      <w:r w:rsidRPr="002B2C58">
        <w:rPr>
          <w:rFonts w:cs="Arial"/>
          <w:lang w:val="en"/>
        </w:rPr>
        <w:t xml:space="preserve"> </w:t>
      </w:r>
      <w:proofErr w:type="spellStart"/>
      <w:r w:rsidRPr="002B2C58">
        <w:rPr>
          <w:rFonts w:cs="Arial"/>
          <w:lang w:val="en"/>
        </w:rPr>
        <w:t>Oncol</w:t>
      </w:r>
      <w:proofErr w:type="spellEnd"/>
      <w:r w:rsidRPr="002B2C58">
        <w:rPr>
          <w:rFonts w:cs="Arial"/>
          <w:lang w:val="en"/>
        </w:rPr>
        <w:t xml:space="preserve">, 2017; </w:t>
      </w:r>
      <w:r w:rsidRPr="00571193">
        <w:rPr>
          <w:rStyle w:val="volume"/>
          <w:rFonts w:cs="Arial"/>
          <w:lang w:val="en"/>
        </w:rPr>
        <w:t>35</w:t>
      </w:r>
      <w:r w:rsidRPr="00571193">
        <w:rPr>
          <w:rFonts w:cs="Arial"/>
          <w:lang w:val="en"/>
        </w:rPr>
        <w:t xml:space="preserve">: (no. </w:t>
      </w:r>
      <w:r w:rsidRPr="00571193">
        <w:rPr>
          <w:rStyle w:val="issue3"/>
          <w:rFonts w:cs="Arial"/>
          <w:lang w:val="en"/>
        </w:rPr>
        <w:t>15_suppl</w:t>
      </w:r>
      <w:r w:rsidRPr="00571193">
        <w:rPr>
          <w:rFonts w:cs="Arial"/>
          <w:lang w:val="en"/>
        </w:rPr>
        <w:t xml:space="preserve">, </w:t>
      </w:r>
      <w:r w:rsidRPr="00571193">
        <w:rPr>
          <w:rStyle w:val="page"/>
          <w:rFonts w:cs="Arial"/>
          <w:lang w:val="en"/>
        </w:rPr>
        <w:t>TPS6090-TPS6090)</w:t>
      </w:r>
    </w:p>
    <w:p w14:paraId="44DD2BF2" w14:textId="4D0D3020" w:rsidR="001307DA" w:rsidRPr="002B2C58" w:rsidRDefault="007C7C80" w:rsidP="007C7C80">
      <w:pPr>
        <w:ind w:left="716" w:hanging="432"/>
        <w:jc w:val="both"/>
      </w:pPr>
      <w:r w:rsidRPr="00F6411E">
        <w:rPr>
          <w:rStyle w:val="nlmstring-name"/>
          <w:rFonts w:cstheme="minorHAnsi"/>
          <w:lang w:val="en"/>
        </w:rPr>
        <w:t>[3</w:t>
      </w:r>
      <w:r w:rsidR="00591D2A">
        <w:rPr>
          <w:rStyle w:val="nlmstring-name"/>
          <w:rFonts w:cstheme="minorHAnsi"/>
          <w:lang w:val="en"/>
        </w:rPr>
        <w:t>6</w:t>
      </w:r>
      <w:r w:rsidRPr="00F6411E">
        <w:rPr>
          <w:rStyle w:val="nlmstring-name"/>
          <w:rFonts w:cstheme="minorHAnsi"/>
          <w:lang w:val="en"/>
        </w:rPr>
        <w:t>]</w:t>
      </w:r>
      <w:r w:rsidRPr="00F6411E">
        <w:rPr>
          <w:rStyle w:val="nlmstring-name"/>
          <w:rFonts w:cstheme="minorHAnsi"/>
          <w:lang w:val="en"/>
        </w:rPr>
        <w:tab/>
      </w:r>
      <w:r w:rsidRPr="00571193">
        <w:rPr>
          <w:rStyle w:val="nlmstring-name"/>
          <w:rFonts w:cstheme="minorHAnsi"/>
          <w:lang w:val="en"/>
        </w:rPr>
        <w:t xml:space="preserve">Lee NY, Ferris RL, Beck T, Harrington K, Haddad RI, </w:t>
      </w:r>
      <w:proofErr w:type="spellStart"/>
      <w:r w:rsidRPr="00571193">
        <w:rPr>
          <w:rStyle w:val="nlmstring-name"/>
          <w:rFonts w:cstheme="minorHAnsi"/>
          <w:lang w:val="en"/>
        </w:rPr>
        <w:t>Bourhis</w:t>
      </w:r>
      <w:proofErr w:type="spellEnd"/>
      <w:r w:rsidRPr="00571193">
        <w:rPr>
          <w:rStyle w:val="nlmstring-name"/>
          <w:rFonts w:cstheme="minorHAnsi"/>
          <w:lang w:val="en"/>
        </w:rPr>
        <w:t xml:space="preserve"> J, et al.  </w:t>
      </w:r>
      <w:r w:rsidRPr="00571193">
        <w:rPr>
          <w:rFonts w:cs="Arial"/>
          <w:lang w:val="en"/>
        </w:rPr>
        <w:fldChar w:fldCharType="begin"/>
      </w:r>
      <w:r w:rsidRPr="00571193">
        <w:rPr>
          <w:rFonts w:cs="Arial"/>
          <w:lang w:val="en"/>
        </w:rPr>
        <w:instrText xml:space="preserve"> HYPERLINK "http://ascopubs.org/doi/abs/10.1200/JCO.2017.35.15_suppl.TPS6093" </w:instrText>
      </w:r>
      <w:r w:rsidRPr="00571193">
        <w:rPr>
          <w:rFonts w:cs="Arial"/>
          <w:lang w:val="en"/>
          <w:rPrChange w:id="44" w:author="Admin" w:date="2019-03-19T14:58:00Z">
            <w:rPr>
              <w:rFonts w:cs="Arial"/>
              <w:lang w:val="en"/>
            </w:rPr>
          </w:rPrChange>
        </w:rPr>
        <w:fldChar w:fldCharType="separate"/>
      </w:r>
      <w:r w:rsidRPr="00571193">
        <w:rPr>
          <w:rFonts w:cs="Arial"/>
          <w:bCs/>
          <w:lang w:val="en"/>
          <w:rPrChange w:id="45" w:author="Admin" w:date="2019-03-19T14:58:00Z">
            <w:rPr>
              <w:rFonts w:cs="Arial"/>
              <w:bCs/>
              <w:color w:val="555555"/>
              <w:lang w:val="en"/>
            </w:rPr>
          </w:rPrChange>
        </w:rPr>
        <w:t>JAVELIN head and neck 100: A phase 3 trial of avelumab in combination with chemoradiotherapy (CRT) vs CRT for 1st-line treatment of locally advanced squamous cell carcinoma of the head and neck (LA SCCHN).</w:t>
      </w:r>
      <w:r w:rsidRPr="00571193">
        <w:rPr>
          <w:rFonts w:cs="Arial"/>
          <w:lang w:val="en"/>
        </w:rPr>
        <w:fldChar w:fldCharType="end"/>
      </w:r>
      <w:r w:rsidRPr="00571193">
        <w:rPr>
          <w:rFonts w:cs="Arial"/>
          <w:lang w:val="en"/>
        </w:rPr>
        <w:t xml:space="preserve">  J </w:t>
      </w:r>
      <w:proofErr w:type="spellStart"/>
      <w:r w:rsidRPr="00571193">
        <w:rPr>
          <w:rFonts w:cs="Arial"/>
          <w:lang w:val="en"/>
        </w:rPr>
        <w:t>Clin</w:t>
      </w:r>
      <w:proofErr w:type="spellEnd"/>
      <w:r w:rsidRPr="00571193">
        <w:rPr>
          <w:rFonts w:cs="Arial"/>
          <w:lang w:val="en"/>
        </w:rPr>
        <w:t xml:space="preserve"> </w:t>
      </w:r>
      <w:proofErr w:type="spellStart"/>
      <w:r w:rsidRPr="00571193">
        <w:rPr>
          <w:rFonts w:cs="Arial"/>
          <w:lang w:val="en"/>
        </w:rPr>
        <w:t>Oncol</w:t>
      </w:r>
      <w:proofErr w:type="spellEnd"/>
      <w:r w:rsidRPr="00571193">
        <w:rPr>
          <w:rFonts w:cs="Arial"/>
          <w:lang w:val="en"/>
        </w:rPr>
        <w:t xml:space="preserve">, 2017; 35(no. 15_suppl, </w:t>
      </w:r>
      <w:r w:rsidRPr="00571193">
        <w:rPr>
          <w:rStyle w:val="page"/>
          <w:rFonts w:cs="Arial"/>
          <w:lang w:val="en"/>
        </w:rPr>
        <w:t>TPS6093-TPS6093</w:t>
      </w:r>
      <w:r w:rsidRPr="00571193">
        <w:rPr>
          <w:rFonts w:cs="Arial"/>
          <w:lang w:val="en"/>
        </w:rPr>
        <w:t>)</w:t>
      </w:r>
      <w:r w:rsidRPr="002B2C58">
        <w:rPr>
          <w:rFonts w:cs="Arial"/>
          <w:lang w:val="en"/>
        </w:rPr>
        <w:t>.</w:t>
      </w:r>
      <w:r w:rsidR="001307DA" w:rsidRPr="002B2C58">
        <w:t xml:space="preserve"> </w:t>
      </w:r>
    </w:p>
    <w:p w14:paraId="7F8F5AA0" w14:textId="2B3ED4B0" w:rsidR="007C7C80" w:rsidRPr="000E6999" w:rsidRDefault="001307DA" w:rsidP="001307DA">
      <w:pPr>
        <w:ind w:left="716" w:hanging="432"/>
        <w:jc w:val="both"/>
        <w:rPr>
          <w:rStyle w:val="nlmstring-name"/>
          <w:rFonts w:cstheme="minorHAnsi"/>
          <w:lang w:val="en"/>
        </w:rPr>
      </w:pPr>
      <w:r>
        <w:rPr>
          <w:rStyle w:val="nlmstring-name"/>
          <w:rFonts w:cstheme="minorHAnsi"/>
          <w:lang w:val="en"/>
        </w:rPr>
        <w:t>[37]</w:t>
      </w:r>
      <w:r>
        <w:rPr>
          <w:rStyle w:val="nlmstring-name"/>
          <w:rFonts w:cstheme="minorHAnsi"/>
          <w:lang w:val="en"/>
        </w:rPr>
        <w:tab/>
      </w:r>
      <w:hyperlink r:id="rId14" w:history="1">
        <w:r w:rsidRPr="00D148C1">
          <w:rPr>
            <w:rStyle w:val="Hyperlink"/>
            <w:rFonts w:cstheme="minorHAnsi"/>
          </w:rPr>
          <w:t>https://www.lctu.org.uk/LCTU_NET/frontend/core/Features/trialinfo.aspx?Data=W1tkSEpw                              WVd4bmNtOTFjQT09XV1bTWc9PV1bW2RISnBZV3hwWkE9PV1dW016YzBdW1tiRzlqWVd4bF1dW01RPT1d</w:t>
        </w:r>
      </w:hyperlink>
      <w:r>
        <w:rPr>
          <w:rStyle w:val="Hyperlink"/>
          <w:rFonts w:cstheme="minorHAnsi"/>
        </w:rPr>
        <w:t xml:space="preserve"> </w:t>
      </w:r>
      <w:del w:id="46" w:author="Admin" w:date="2019-03-19T14:53:00Z">
        <w:r w:rsidDel="00571193">
          <w:rPr>
            <w:rStyle w:val="Hyperlink"/>
            <w:rFonts w:cstheme="minorHAnsi"/>
          </w:rPr>
          <w:delText xml:space="preserve"> </w:delText>
        </w:r>
      </w:del>
      <w:r w:rsidRPr="00571193">
        <w:rPr>
          <w:rStyle w:val="Hyperlink"/>
          <w:rFonts w:cstheme="minorHAnsi"/>
          <w:color w:val="auto"/>
          <w:u w:val="none"/>
          <w:rPrChange w:id="47" w:author="Admin" w:date="2019-03-19T14:59:00Z">
            <w:rPr>
              <w:rStyle w:val="Hyperlink"/>
              <w:rFonts w:cstheme="minorHAnsi"/>
            </w:rPr>
          </w:rPrChange>
        </w:rPr>
        <w:t>accessed11/05/18</w:t>
      </w:r>
      <w:ins w:id="48" w:author="Admin" w:date="2019-03-19T14:53:00Z">
        <w:r w:rsidR="00571193" w:rsidRPr="00571193">
          <w:rPr>
            <w:rStyle w:val="Hyperlink"/>
            <w:rFonts w:cstheme="minorHAnsi"/>
            <w:color w:val="auto"/>
            <w:u w:val="none"/>
            <w:rPrChange w:id="49" w:author="Admin" w:date="2019-03-19T14:59:00Z">
              <w:rPr>
                <w:rStyle w:val="Hyperlink"/>
                <w:rFonts w:cstheme="minorHAnsi"/>
                <w:u w:val="none"/>
              </w:rPr>
            </w:rPrChange>
          </w:rPr>
          <w:t>.</w:t>
        </w:r>
      </w:ins>
    </w:p>
    <w:p w14:paraId="531F86C8" w14:textId="0426D190" w:rsidR="00DF0962" w:rsidRPr="000E6999" w:rsidRDefault="00DF0962" w:rsidP="00DF0962">
      <w:pPr>
        <w:ind w:left="716" w:hanging="432"/>
        <w:jc w:val="both"/>
        <w:rPr>
          <w:rStyle w:val="page"/>
          <w:rFonts w:cstheme="minorHAnsi"/>
        </w:rPr>
      </w:pPr>
      <w:r>
        <w:rPr>
          <w:rStyle w:val="nlmstring-name"/>
          <w:rFonts w:cstheme="minorHAnsi"/>
          <w:lang w:val="en"/>
        </w:rPr>
        <w:lastRenderedPageBreak/>
        <w:t>[</w:t>
      </w:r>
      <w:r w:rsidR="007C7C80">
        <w:rPr>
          <w:rStyle w:val="nlmstring-name"/>
          <w:rFonts w:cstheme="minorHAnsi"/>
          <w:lang w:val="en"/>
        </w:rPr>
        <w:t>38</w:t>
      </w:r>
      <w:r w:rsidRPr="000E6999">
        <w:rPr>
          <w:rStyle w:val="nlmstring-name"/>
          <w:rFonts w:cstheme="minorHAnsi"/>
          <w:lang w:val="en"/>
        </w:rPr>
        <w:t>]</w:t>
      </w:r>
      <w:ins w:id="50" w:author="Admin" w:date="2019-03-19T14:59:00Z">
        <w:r w:rsidR="00571193">
          <w:rPr>
            <w:rStyle w:val="nlmstring-name"/>
            <w:rFonts w:cstheme="minorHAnsi"/>
            <w:lang w:val="en"/>
          </w:rPr>
          <w:tab/>
        </w:r>
      </w:ins>
      <w:r w:rsidRPr="000E6999">
        <w:rPr>
          <w:rStyle w:val="nlmstring-name"/>
          <w:rFonts w:cstheme="minorHAnsi"/>
          <w:lang w:val="en"/>
        </w:rPr>
        <w:t>Powell SF</w:t>
      </w:r>
      <w:r w:rsidRPr="000E6999">
        <w:rPr>
          <w:rFonts w:cstheme="minorHAnsi"/>
          <w:lang w:val="en"/>
        </w:rPr>
        <w:t xml:space="preserve">, </w:t>
      </w:r>
      <w:proofErr w:type="spellStart"/>
      <w:r w:rsidRPr="000E6999">
        <w:rPr>
          <w:rStyle w:val="nlmstring-name"/>
          <w:rFonts w:cstheme="minorHAnsi"/>
          <w:lang w:val="en"/>
        </w:rPr>
        <w:t>Gitau</w:t>
      </w:r>
      <w:proofErr w:type="spellEnd"/>
      <w:r w:rsidRPr="000E6999">
        <w:rPr>
          <w:rStyle w:val="nlmstring-name"/>
          <w:rFonts w:cstheme="minorHAnsi"/>
          <w:lang w:val="en"/>
        </w:rPr>
        <w:t xml:space="preserve"> MM</w:t>
      </w:r>
      <w:r w:rsidRPr="000E6999">
        <w:rPr>
          <w:rFonts w:cstheme="minorHAnsi"/>
          <w:lang w:val="en"/>
        </w:rPr>
        <w:t xml:space="preserve">, </w:t>
      </w:r>
      <w:proofErr w:type="spellStart"/>
      <w:r w:rsidRPr="000E6999">
        <w:rPr>
          <w:rStyle w:val="nlmstring-name"/>
          <w:rFonts w:cstheme="minorHAnsi"/>
          <w:lang w:val="en"/>
        </w:rPr>
        <w:t>Sumey</w:t>
      </w:r>
      <w:proofErr w:type="spellEnd"/>
      <w:r w:rsidRPr="000E6999">
        <w:rPr>
          <w:rStyle w:val="nlmstring-name"/>
          <w:rFonts w:cstheme="minorHAnsi"/>
          <w:lang w:val="en"/>
        </w:rPr>
        <w:t xml:space="preserve"> CJ</w:t>
      </w:r>
      <w:r w:rsidRPr="000E6999">
        <w:rPr>
          <w:rFonts w:cstheme="minorHAnsi"/>
          <w:lang w:val="en"/>
        </w:rPr>
        <w:t xml:space="preserve">, </w:t>
      </w:r>
      <w:r w:rsidRPr="000E6999">
        <w:rPr>
          <w:rStyle w:val="nlmstring-name"/>
          <w:rFonts w:cstheme="minorHAnsi"/>
          <w:lang w:val="en"/>
        </w:rPr>
        <w:t>Reynolds JT</w:t>
      </w:r>
      <w:r w:rsidRPr="000E6999">
        <w:rPr>
          <w:rFonts w:cstheme="minorHAnsi"/>
          <w:lang w:val="en"/>
        </w:rPr>
        <w:t xml:space="preserve">, </w:t>
      </w:r>
      <w:proofErr w:type="spellStart"/>
      <w:r w:rsidRPr="000E6999">
        <w:rPr>
          <w:rStyle w:val="nlmstring-name"/>
          <w:rFonts w:cstheme="minorHAnsi"/>
          <w:lang w:val="en"/>
        </w:rPr>
        <w:t>Lohr</w:t>
      </w:r>
      <w:proofErr w:type="spellEnd"/>
      <w:r w:rsidRPr="000E6999">
        <w:rPr>
          <w:rStyle w:val="nlmstring-name"/>
          <w:rFonts w:cstheme="minorHAnsi"/>
          <w:lang w:val="en"/>
        </w:rPr>
        <w:t xml:space="preserve"> M</w:t>
      </w:r>
      <w:r w:rsidRPr="000E6999">
        <w:rPr>
          <w:rFonts w:cstheme="minorHAnsi"/>
          <w:lang w:val="en"/>
        </w:rPr>
        <w:t xml:space="preserve">, </w:t>
      </w:r>
      <w:r w:rsidRPr="000E6999">
        <w:rPr>
          <w:rStyle w:val="nlmstring-name"/>
          <w:rFonts w:cstheme="minorHAnsi"/>
          <w:lang w:val="en"/>
        </w:rPr>
        <w:t>McGraw S</w:t>
      </w:r>
      <w:r w:rsidRPr="000E6999">
        <w:rPr>
          <w:rFonts w:cstheme="minorHAnsi"/>
          <w:lang w:val="en"/>
        </w:rPr>
        <w:t xml:space="preserve"> et al.  </w:t>
      </w:r>
      <w:hyperlink r:id="rId15" w:history="1">
        <w:r w:rsidRPr="000E6999">
          <w:rPr>
            <w:rStyle w:val="Hyperlink"/>
            <w:rFonts w:cstheme="minorHAnsi"/>
            <w:color w:val="auto"/>
            <w:u w:val="none"/>
            <w:lang w:val="en"/>
          </w:rPr>
          <w:t xml:space="preserve">Safety of pembrolizumab with </w:t>
        </w:r>
        <w:proofErr w:type="spellStart"/>
        <w:r w:rsidRPr="000E6999">
          <w:rPr>
            <w:rStyle w:val="Hyperlink"/>
            <w:rFonts w:cstheme="minorHAnsi"/>
            <w:color w:val="auto"/>
            <w:u w:val="none"/>
            <w:lang w:val="en"/>
          </w:rPr>
          <w:t>chemoradiation</w:t>
        </w:r>
        <w:proofErr w:type="spellEnd"/>
        <w:r w:rsidRPr="000E6999">
          <w:rPr>
            <w:rStyle w:val="Hyperlink"/>
            <w:rFonts w:cstheme="minorHAnsi"/>
            <w:color w:val="auto"/>
            <w:u w:val="none"/>
            <w:lang w:val="en"/>
          </w:rPr>
          <w:t xml:space="preserve"> (CRT) in locally advanced squamous cell carcinoma of the head and neck (LA-SCCHN).</w:t>
        </w:r>
      </w:hyperlink>
      <w:r w:rsidRPr="000E6999">
        <w:rPr>
          <w:rFonts w:cstheme="minorHAnsi"/>
          <w:lang w:val="en"/>
        </w:rPr>
        <w:t xml:space="preserve"> </w:t>
      </w:r>
      <w:r w:rsidRPr="000E6999">
        <w:rPr>
          <w:rStyle w:val="journalname"/>
          <w:rFonts w:cstheme="minorHAnsi"/>
          <w:lang w:val="en"/>
        </w:rPr>
        <w:t xml:space="preserve">J </w:t>
      </w:r>
      <w:proofErr w:type="spellStart"/>
      <w:r w:rsidRPr="000E6999">
        <w:rPr>
          <w:rStyle w:val="journalname"/>
          <w:rFonts w:cstheme="minorHAnsi"/>
          <w:lang w:val="en"/>
        </w:rPr>
        <w:t>Clin</w:t>
      </w:r>
      <w:proofErr w:type="spellEnd"/>
      <w:r w:rsidRPr="000E6999">
        <w:rPr>
          <w:rStyle w:val="journalname"/>
          <w:rFonts w:cstheme="minorHAnsi"/>
          <w:lang w:val="en"/>
        </w:rPr>
        <w:t xml:space="preserve"> </w:t>
      </w:r>
      <w:proofErr w:type="spellStart"/>
      <w:r w:rsidRPr="000E6999">
        <w:rPr>
          <w:rStyle w:val="journalname"/>
          <w:rFonts w:cstheme="minorHAnsi"/>
          <w:lang w:val="en"/>
        </w:rPr>
        <w:t>Oncol</w:t>
      </w:r>
      <w:proofErr w:type="spellEnd"/>
      <w:r w:rsidRPr="000E6999">
        <w:rPr>
          <w:rStyle w:val="journalname"/>
          <w:rFonts w:cstheme="minorHAnsi"/>
          <w:lang w:val="en"/>
        </w:rPr>
        <w:t>,</w:t>
      </w:r>
      <w:r w:rsidRPr="000E6999">
        <w:rPr>
          <w:rFonts w:cstheme="minorHAnsi"/>
          <w:lang w:val="en"/>
        </w:rPr>
        <w:t xml:space="preserve"> </w:t>
      </w:r>
      <w:r w:rsidRPr="000E6999">
        <w:rPr>
          <w:rStyle w:val="year"/>
          <w:rFonts w:cstheme="minorHAnsi"/>
          <w:lang w:val="en"/>
        </w:rPr>
        <w:t>2017;</w:t>
      </w:r>
      <w:r w:rsidRPr="000E6999">
        <w:rPr>
          <w:rFonts w:cstheme="minorHAnsi"/>
          <w:lang w:val="en"/>
        </w:rPr>
        <w:t xml:space="preserve"> </w:t>
      </w:r>
      <w:r w:rsidRPr="000E6999">
        <w:rPr>
          <w:rStyle w:val="volume"/>
          <w:rFonts w:cstheme="minorHAnsi"/>
          <w:lang w:val="en"/>
        </w:rPr>
        <w:t>35</w:t>
      </w:r>
      <w:r w:rsidRPr="000E6999">
        <w:rPr>
          <w:rFonts w:cstheme="minorHAnsi"/>
          <w:lang w:val="en"/>
        </w:rPr>
        <w:t xml:space="preserve"> (</w:t>
      </w:r>
      <w:r w:rsidRPr="000E6999">
        <w:rPr>
          <w:rStyle w:val="issue3"/>
          <w:rFonts w:cstheme="minorHAnsi"/>
          <w:lang w:val="en"/>
        </w:rPr>
        <w:t>15_suppl):</w:t>
      </w:r>
      <w:r w:rsidRPr="000E6999">
        <w:rPr>
          <w:rFonts w:cstheme="minorHAnsi"/>
          <w:lang w:val="en"/>
        </w:rPr>
        <w:t xml:space="preserve"> </w:t>
      </w:r>
      <w:r w:rsidRPr="000E6999">
        <w:rPr>
          <w:rStyle w:val="page"/>
          <w:rFonts w:cstheme="minorHAnsi"/>
          <w:lang w:val="en"/>
        </w:rPr>
        <w:t>6011-6011.</w:t>
      </w:r>
    </w:p>
    <w:p w14:paraId="7B82800B" w14:textId="60423B9B" w:rsidR="00DF0962" w:rsidRPr="000E6999" w:rsidRDefault="00DF0962" w:rsidP="00DF0962">
      <w:pPr>
        <w:ind w:left="716" w:hanging="432"/>
        <w:jc w:val="both"/>
        <w:rPr>
          <w:rFonts w:cstheme="minorHAnsi"/>
        </w:rPr>
      </w:pPr>
      <w:r>
        <w:rPr>
          <w:rFonts w:cstheme="minorHAnsi"/>
        </w:rPr>
        <w:t>[3</w:t>
      </w:r>
      <w:r w:rsidR="007C7C80">
        <w:rPr>
          <w:rFonts w:cstheme="minorHAnsi"/>
        </w:rPr>
        <w:t>9</w:t>
      </w:r>
      <w:r w:rsidRPr="000E6999">
        <w:rPr>
          <w:rFonts w:cstheme="minorHAnsi"/>
        </w:rPr>
        <w:t>]</w:t>
      </w:r>
      <w:ins w:id="51" w:author="Admin" w:date="2019-03-19T14:59:00Z">
        <w:r w:rsidR="00571193">
          <w:rPr>
            <w:rFonts w:cstheme="minorHAnsi"/>
          </w:rPr>
          <w:tab/>
        </w:r>
      </w:ins>
      <w:r w:rsidRPr="000E6999">
        <w:rPr>
          <w:rFonts w:cstheme="minorHAnsi"/>
        </w:rPr>
        <w:t xml:space="preserve">Upton J, Olsson-Brown A, Marshall E, Sacco J. Using QR codes to enable quick access to information in acute cancer care. Br J </w:t>
      </w:r>
      <w:proofErr w:type="spellStart"/>
      <w:r w:rsidRPr="000E6999">
        <w:rPr>
          <w:rFonts w:cstheme="minorHAnsi"/>
        </w:rPr>
        <w:t>Nurs</w:t>
      </w:r>
      <w:proofErr w:type="spellEnd"/>
      <w:r w:rsidR="001A60DD">
        <w:rPr>
          <w:rFonts w:cstheme="minorHAnsi"/>
        </w:rPr>
        <w:t>,</w:t>
      </w:r>
      <w:r w:rsidRPr="000E6999">
        <w:rPr>
          <w:rFonts w:cstheme="minorHAnsi"/>
        </w:rPr>
        <w:t xml:space="preserve"> 2017; 26: S4–12. </w:t>
      </w:r>
    </w:p>
    <w:p w14:paraId="58771A95" w14:textId="67F58F49" w:rsidR="00DF0962" w:rsidRPr="000E6999" w:rsidRDefault="00DF0962" w:rsidP="00DF0962">
      <w:pPr>
        <w:ind w:left="716" w:hanging="432"/>
        <w:jc w:val="both"/>
        <w:rPr>
          <w:rStyle w:val="page"/>
          <w:rFonts w:cstheme="minorHAnsi"/>
        </w:rPr>
      </w:pPr>
      <w:r w:rsidRPr="000E6999">
        <w:rPr>
          <w:rFonts w:cstheme="minorHAnsi"/>
        </w:rPr>
        <w:t>[</w:t>
      </w:r>
      <w:r w:rsidR="007C7C80">
        <w:rPr>
          <w:rFonts w:cstheme="minorHAnsi"/>
        </w:rPr>
        <w:t>40</w:t>
      </w:r>
      <w:r w:rsidRPr="000E6999">
        <w:rPr>
          <w:rFonts w:cstheme="minorHAnsi"/>
        </w:rPr>
        <w:t>]</w:t>
      </w:r>
      <w:ins w:id="52" w:author="Admin" w:date="2019-03-19T14:59:00Z">
        <w:r w:rsidR="00571193">
          <w:rPr>
            <w:rFonts w:cstheme="minorHAnsi"/>
          </w:rPr>
          <w:tab/>
        </w:r>
      </w:ins>
      <w:proofErr w:type="spellStart"/>
      <w:r w:rsidRPr="000E6999">
        <w:rPr>
          <w:rFonts w:cstheme="minorHAnsi"/>
        </w:rPr>
        <w:t>Kroschinsky</w:t>
      </w:r>
      <w:proofErr w:type="spellEnd"/>
      <w:r w:rsidRPr="000E6999">
        <w:rPr>
          <w:rFonts w:cstheme="minorHAnsi"/>
        </w:rPr>
        <w:t xml:space="preserve"> F, </w:t>
      </w:r>
      <w:proofErr w:type="spellStart"/>
      <w:r w:rsidRPr="000E6999">
        <w:rPr>
          <w:rFonts w:cstheme="minorHAnsi"/>
        </w:rPr>
        <w:t>Stölzel</w:t>
      </w:r>
      <w:proofErr w:type="spellEnd"/>
      <w:r w:rsidRPr="000E6999">
        <w:rPr>
          <w:rFonts w:cstheme="minorHAnsi"/>
        </w:rPr>
        <w:t xml:space="preserve"> F, von Bonin S, Beutel G, Kochanek M, Kiehl M, et al. New drugs, new toxicities: Severe side effects of modern targeted and immunotherapy of cancer and their management. Crit Care</w:t>
      </w:r>
      <w:r w:rsidR="001A60DD">
        <w:rPr>
          <w:rFonts w:cstheme="minorHAnsi"/>
        </w:rPr>
        <w:t>,</w:t>
      </w:r>
      <w:r w:rsidRPr="000E6999">
        <w:rPr>
          <w:rFonts w:cstheme="minorHAnsi"/>
        </w:rPr>
        <w:t xml:space="preserve"> 2017; 21: 1–11. </w:t>
      </w:r>
    </w:p>
    <w:p w14:paraId="6C43B83E" w14:textId="7F358477" w:rsidR="00DF0962" w:rsidRPr="000E6999" w:rsidRDefault="00DF0962" w:rsidP="00DF0962">
      <w:pPr>
        <w:ind w:left="716" w:hanging="384"/>
        <w:jc w:val="both"/>
        <w:rPr>
          <w:rFonts w:cstheme="minorHAnsi"/>
        </w:rPr>
      </w:pPr>
      <w:r w:rsidRPr="000E6999">
        <w:rPr>
          <w:rFonts w:cstheme="minorHAnsi"/>
        </w:rPr>
        <w:t>[</w:t>
      </w:r>
      <w:r w:rsidR="00056AD2">
        <w:rPr>
          <w:rFonts w:cstheme="minorHAnsi"/>
        </w:rPr>
        <w:t>41</w:t>
      </w:r>
      <w:r>
        <w:rPr>
          <w:rFonts w:cstheme="minorHAnsi"/>
        </w:rPr>
        <w:t>]</w:t>
      </w:r>
      <w:proofErr w:type="gramStart"/>
      <w:r w:rsidRPr="000E6999">
        <w:rPr>
          <w:rFonts w:cstheme="minorHAnsi"/>
        </w:rPr>
        <w:t xml:space="preserve">Ferris RL, </w:t>
      </w:r>
      <w:proofErr w:type="spellStart"/>
      <w:r w:rsidRPr="000E6999">
        <w:rPr>
          <w:rFonts w:cstheme="minorHAnsi"/>
        </w:rPr>
        <w:t>Goncalves</w:t>
      </w:r>
      <w:proofErr w:type="spellEnd"/>
      <w:r w:rsidRPr="000E6999">
        <w:rPr>
          <w:rFonts w:cstheme="minorHAnsi"/>
        </w:rPr>
        <w:t xml:space="preserve"> A, </w:t>
      </w:r>
      <w:proofErr w:type="spellStart"/>
      <w:r w:rsidRPr="000E6999">
        <w:rPr>
          <w:rFonts w:cstheme="minorHAnsi"/>
        </w:rPr>
        <w:t>Baxi</w:t>
      </w:r>
      <w:proofErr w:type="spellEnd"/>
      <w:r w:rsidRPr="000E6999">
        <w:rPr>
          <w:rFonts w:cstheme="minorHAnsi"/>
        </w:rPr>
        <w:t xml:space="preserve"> SS, Martens UB, Gauthier H, Langenberg M, et al.</w:t>
      </w:r>
      <w:proofErr w:type="gramEnd"/>
      <w:r w:rsidRPr="000E6999">
        <w:rPr>
          <w:rFonts w:cstheme="minorHAnsi"/>
        </w:rPr>
        <w:t xml:space="preserve">  LBA46 - An Open-label, Multicohort, Phase 1/2 Study in Patients With Virus-Associated Cancers (CheckMate 358): Safety and Efficacy of Neoadjuvant Nivolumab.  Ann </w:t>
      </w:r>
      <w:proofErr w:type="spellStart"/>
      <w:r w:rsidRPr="000E6999">
        <w:rPr>
          <w:rFonts w:cstheme="minorHAnsi"/>
        </w:rPr>
        <w:t>Oncol</w:t>
      </w:r>
      <w:proofErr w:type="spellEnd"/>
      <w:r w:rsidRPr="000E6999">
        <w:rPr>
          <w:rFonts w:cstheme="minorHAnsi"/>
        </w:rPr>
        <w:t xml:space="preserve">, 2017; 28 (suppl_5): v605-v649. </w:t>
      </w:r>
    </w:p>
    <w:p w14:paraId="40D92270" w14:textId="77777777" w:rsidR="00DF0962" w:rsidRPr="008A042B" w:rsidRDefault="00DF0962" w:rsidP="008A042B">
      <w:pPr>
        <w:ind w:left="644" w:hanging="360"/>
        <w:jc w:val="both"/>
        <w:rPr>
          <w:rFonts w:cstheme="minorHAnsi"/>
        </w:rPr>
        <w:sectPr w:rsidR="00DF0962" w:rsidRPr="008A042B" w:rsidSect="00084B0B">
          <w:pgSz w:w="11906" w:h="16838"/>
          <w:pgMar w:top="1440" w:right="1440" w:bottom="1440" w:left="1440" w:header="709" w:footer="709" w:gutter="0"/>
          <w:cols w:space="708"/>
          <w:docGrid w:linePitch="360"/>
        </w:sectPr>
      </w:pPr>
    </w:p>
    <w:p w14:paraId="4FD8BBE4" w14:textId="2EF128F6" w:rsidR="00084B0B" w:rsidRPr="00A97034" w:rsidRDefault="00084B0B" w:rsidP="008A042B">
      <w:pPr>
        <w:jc w:val="both"/>
        <w:rPr>
          <w:rFonts w:cstheme="minorHAnsi"/>
        </w:rPr>
      </w:pPr>
    </w:p>
    <w:sectPr w:rsidR="00084B0B" w:rsidRPr="00A97034" w:rsidSect="00AE72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ED0D1" w14:textId="77777777" w:rsidR="00A74E70" w:rsidRDefault="00A74E70" w:rsidP="007B69F2">
      <w:pPr>
        <w:spacing w:after="0" w:line="240" w:lineRule="auto"/>
      </w:pPr>
      <w:r>
        <w:separator/>
      </w:r>
    </w:p>
  </w:endnote>
  <w:endnote w:type="continuationSeparator" w:id="0">
    <w:p w14:paraId="0829157A" w14:textId="77777777" w:rsidR="00A74E70" w:rsidRDefault="00A74E70" w:rsidP="007B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EEUV U+ Interstate">
    <w:altName w:val="Interstat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18398" w14:textId="77777777" w:rsidR="00A74E70" w:rsidRDefault="00A74E70" w:rsidP="007B69F2">
      <w:pPr>
        <w:spacing w:after="0" w:line="240" w:lineRule="auto"/>
      </w:pPr>
      <w:r>
        <w:separator/>
      </w:r>
    </w:p>
  </w:footnote>
  <w:footnote w:type="continuationSeparator" w:id="0">
    <w:p w14:paraId="073BA75F" w14:textId="77777777" w:rsidR="00A74E70" w:rsidRDefault="00A74E70" w:rsidP="007B6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3FA1"/>
    <w:multiLevelType w:val="hybridMultilevel"/>
    <w:tmpl w:val="7BCE0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8F160E"/>
    <w:multiLevelType w:val="hybridMultilevel"/>
    <w:tmpl w:val="9A5AE9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F9B2A7C"/>
    <w:multiLevelType w:val="hybridMultilevel"/>
    <w:tmpl w:val="96CED742"/>
    <w:lvl w:ilvl="0" w:tplc="7C6E0EE6">
      <w:start w:val="1"/>
      <w:numFmt w:val="decimal"/>
      <w:lvlText w:val="%1)"/>
      <w:lvlJc w:val="left"/>
      <w:pPr>
        <w:ind w:left="644"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4F6CC5"/>
    <w:multiLevelType w:val="hybridMultilevel"/>
    <w:tmpl w:val="96CED742"/>
    <w:lvl w:ilvl="0" w:tplc="7C6E0EE6">
      <w:start w:val="1"/>
      <w:numFmt w:val="decimal"/>
      <w:lvlText w:val="%1)"/>
      <w:lvlJc w:val="left"/>
      <w:pPr>
        <w:ind w:left="644"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220522"/>
    <w:multiLevelType w:val="hybridMultilevel"/>
    <w:tmpl w:val="39D8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9F4AC1"/>
    <w:multiLevelType w:val="hybridMultilevel"/>
    <w:tmpl w:val="1A767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3A"/>
    <w:rsid w:val="00002FCE"/>
    <w:rsid w:val="00006621"/>
    <w:rsid w:val="000120C5"/>
    <w:rsid w:val="0001410E"/>
    <w:rsid w:val="000173BC"/>
    <w:rsid w:val="00020AC2"/>
    <w:rsid w:val="00022E6B"/>
    <w:rsid w:val="00025377"/>
    <w:rsid w:val="00031C22"/>
    <w:rsid w:val="000359F7"/>
    <w:rsid w:val="00037ADC"/>
    <w:rsid w:val="00041033"/>
    <w:rsid w:val="00041C12"/>
    <w:rsid w:val="00041F36"/>
    <w:rsid w:val="00043C7B"/>
    <w:rsid w:val="000441DD"/>
    <w:rsid w:val="00045C20"/>
    <w:rsid w:val="00050051"/>
    <w:rsid w:val="0005179A"/>
    <w:rsid w:val="00052750"/>
    <w:rsid w:val="00052A67"/>
    <w:rsid w:val="00054E22"/>
    <w:rsid w:val="000563D7"/>
    <w:rsid w:val="00056AD2"/>
    <w:rsid w:val="000623CC"/>
    <w:rsid w:val="00065ECA"/>
    <w:rsid w:val="00066D94"/>
    <w:rsid w:val="0006723B"/>
    <w:rsid w:val="00070F80"/>
    <w:rsid w:val="00074B67"/>
    <w:rsid w:val="00077D8F"/>
    <w:rsid w:val="00081F14"/>
    <w:rsid w:val="0008257C"/>
    <w:rsid w:val="00084B0B"/>
    <w:rsid w:val="000922B2"/>
    <w:rsid w:val="0009395B"/>
    <w:rsid w:val="000963C0"/>
    <w:rsid w:val="000964EE"/>
    <w:rsid w:val="00096A31"/>
    <w:rsid w:val="00096F61"/>
    <w:rsid w:val="000A0B46"/>
    <w:rsid w:val="000A279C"/>
    <w:rsid w:val="000B1E1E"/>
    <w:rsid w:val="000B3040"/>
    <w:rsid w:val="000B6AC4"/>
    <w:rsid w:val="000B7B1F"/>
    <w:rsid w:val="000C48C9"/>
    <w:rsid w:val="000C6B93"/>
    <w:rsid w:val="000D517E"/>
    <w:rsid w:val="000D6E43"/>
    <w:rsid w:val="000D7783"/>
    <w:rsid w:val="000D7E9A"/>
    <w:rsid w:val="000E3383"/>
    <w:rsid w:val="000E6999"/>
    <w:rsid w:val="000E6D24"/>
    <w:rsid w:val="000E7049"/>
    <w:rsid w:val="000F0823"/>
    <w:rsid w:val="000F1727"/>
    <w:rsid w:val="001015EB"/>
    <w:rsid w:val="001055C8"/>
    <w:rsid w:val="0010653D"/>
    <w:rsid w:val="00113F6D"/>
    <w:rsid w:val="001149DE"/>
    <w:rsid w:val="00116337"/>
    <w:rsid w:val="00117578"/>
    <w:rsid w:val="0012496E"/>
    <w:rsid w:val="001307DA"/>
    <w:rsid w:val="00133960"/>
    <w:rsid w:val="00134500"/>
    <w:rsid w:val="001364A4"/>
    <w:rsid w:val="00136E03"/>
    <w:rsid w:val="00145146"/>
    <w:rsid w:val="00146B49"/>
    <w:rsid w:val="00152147"/>
    <w:rsid w:val="00152555"/>
    <w:rsid w:val="00153A2A"/>
    <w:rsid w:val="0015504F"/>
    <w:rsid w:val="001575D0"/>
    <w:rsid w:val="00160A5B"/>
    <w:rsid w:val="00164C8F"/>
    <w:rsid w:val="001731D5"/>
    <w:rsid w:val="001771EC"/>
    <w:rsid w:val="0018209E"/>
    <w:rsid w:val="00182D59"/>
    <w:rsid w:val="00184E5E"/>
    <w:rsid w:val="001865FC"/>
    <w:rsid w:val="001912A9"/>
    <w:rsid w:val="001913C2"/>
    <w:rsid w:val="001922B4"/>
    <w:rsid w:val="00194253"/>
    <w:rsid w:val="001945FB"/>
    <w:rsid w:val="00194A20"/>
    <w:rsid w:val="001A0EC8"/>
    <w:rsid w:val="001A60DD"/>
    <w:rsid w:val="001A7421"/>
    <w:rsid w:val="001B49DC"/>
    <w:rsid w:val="001C0540"/>
    <w:rsid w:val="001C0BE6"/>
    <w:rsid w:val="001C28CC"/>
    <w:rsid w:val="001C39BA"/>
    <w:rsid w:val="001C4596"/>
    <w:rsid w:val="001D1DDA"/>
    <w:rsid w:val="001E0108"/>
    <w:rsid w:val="001E3229"/>
    <w:rsid w:val="001F4D5B"/>
    <w:rsid w:val="001F66BD"/>
    <w:rsid w:val="002002F8"/>
    <w:rsid w:val="00200E01"/>
    <w:rsid w:val="00201732"/>
    <w:rsid w:val="00207A83"/>
    <w:rsid w:val="002107EA"/>
    <w:rsid w:val="002110E9"/>
    <w:rsid w:val="00211F28"/>
    <w:rsid w:val="00221389"/>
    <w:rsid w:val="002236F7"/>
    <w:rsid w:val="00231C58"/>
    <w:rsid w:val="00232181"/>
    <w:rsid w:val="002348DC"/>
    <w:rsid w:val="00234E92"/>
    <w:rsid w:val="002351B4"/>
    <w:rsid w:val="002371FF"/>
    <w:rsid w:val="00244A9D"/>
    <w:rsid w:val="0024539C"/>
    <w:rsid w:val="002473F3"/>
    <w:rsid w:val="0025377D"/>
    <w:rsid w:val="002569B4"/>
    <w:rsid w:val="00261EDB"/>
    <w:rsid w:val="00263030"/>
    <w:rsid w:val="002645DD"/>
    <w:rsid w:val="00266369"/>
    <w:rsid w:val="002676B1"/>
    <w:rsid w:val="00277F6F"/>
    <w:rsid w:val="002825AD"/>
    <w:rsid w:val="0028275B"/>
    <w:rsid w:val="00283A81"/>
    <w:rsid w:val="00283AA0"/>
    <w:rsid w:val="00293C39"/>
    <w:rsid w:val="00297AF7"/>
    <w:rsid w:val="002B0056"/>
    <w:rsid w:val="002B073B"/>
    <w:rsid w:val="002B12BF"/>
    <w:rsid w:val="002B2A1B"/>
    <w:rsid w:val="002B2C58"/>
    <w:rsid w:val="002B3029"/>
    <w:rsid w:val="002B3520"/>
    <w:rsid w:val="002B3841"/>
    <w:rsid w:val="002C052F"/>
    <w:rsid w:val="002D1353"/>
    <w:rsid w:val="002D4861"/>
    <w:rsid w:val="002D5AB4"/>
    <w:rsid w:val="002E37DA"/>
    <w:rsid w:val="002F0315"/>
    <w:rsid w:val="002F093D"/>
    <w:rsid w:val="002F281A"/>
    <w:rsid w:val="002F2D45"/>
    <w:rsid w:val="002F5F47"/>
    <w:rsid w:val="00306AA4"/>
    <w:rsid w:val="00307490"/>
    <w:rsid w:val="00310D3E"/>
    <w:rsid w:val="00314760"/>
    <w:rsid w:val="00315775"/>
    <w:rsid w:val="00317206"/>
    <w:rsid w:val="00320C9E"/>
    <w:rsid w:val="00326DCC"/>
    <w:rsid w:val="003315C8"/>
    <w:rsid w:val="003350B5"/>
    <w:rsid w:val="00337660"/>
    <w:rsid w:val="0033775B"/>
    <w:rsid w:val="00342B6C"/>
    <w:rsid w:val="00345BF8"/>
    <w:rsid w:val="00350469"/>
    <w:rsid w:val="0035104E"/>
    <w:rsid w:val="00355A8E"/>
    <w:rsid w:val="00360750"/>
    <w:rsid w:val="00361C06"/>
    <w:rsid w:val="00362BCE"/>
    <w:rsid w:val="00363B68"/>
    <w:rsid w:val="00364738"/>
    <w:rsid w:val="0036723D"/>
    <w:rsid w:val="0037218D"/>
    <w:rsid w:val="003732BE"/>
    <w:rsid w:val="0038008C"/>
    <w:rsid w:val="0038260C"/>
    <w:rsid w:val="00382742"/>
    <w:rsid w:val="00382827"/>
    <w:rsid w:val="0038467F"/>
    <w:rsid w:val="00387A60"/>
    <w:rsid w:val="003908E8"/>
    <w:rsid w:val="0039355A"/>
    <w:rsid w:val="00393DC3"/>
    <w:rsid w:val="00397000"/>
    <w:rsid w:val="003A1040"/>
    <w:rsid w:val="003A5836"/>
    <w:rsid w:val="003B241F"/>
    <w:rsid w:val="003B3802"/>
    <w:rsid w:val="003B512F"/>
    <w:rsid w:val="003C13FC"/>
    <w:rsid w:val="003C7CED"/>
    <w:rsid w:val="003D27AA"/>
    <w:rsid w:val="003D2BD8"/>
    <w:rsid w:val="003D2DDA"/>
    <w:rsid w:val="003D54FB"/>
    <w:rsid w:val="003D61F8"/>
    <w:rsid w:val="003E5CC4"/>
    <w:rsid w:val="003F204E"/>
    <w:rsid w:val="00400B3B"/>
    <w:rsid w:val="00400EBF"/>
    <w:rsid w:val="004033C0"/>
    <w:rsid w:val="00403616"/>
    <w:rsid w:val="00415AF7"/>
    <w:rsid w:val="00417B3C"/>
    <w:rsid w:val="004216DE"/>
    <w:rsid w:val="00426304"/>
    <w:rsid w:val="00426B0B"/>
    <w:rsid w:val="0042728F"/>
    <w:rsid w:val="00430EBD"/>
    <w:rsid w:val="004310D4"/>
    <w:rsid w:val="0043113A"/>
    <w:rsid w:val="00432CCA"/>
    <w:rsid w:val="00433312"/>
    <w:rsid w:val="00437082"/>
    <w:rsid w:val="00437DFF"/>
    <w:rsid w:val="004414E4"/>
    <w:rsid w:val="00441722"/>
    <w:rsid w:val="00443F7C"/>
    <w:rsid w:val="00444645"/>
    <w:rsid w:val="00447D45"/>
    <w:rsid w:val="00447F4E"/>
    <w:rsid w:val="00450E97"/>
    <w:rsid w:val="00452EC8"/>
    <w:rsid w:val="00454F81"/>
    <w:rsid w:val="0045677E"/>
    <w:rsid w:val="00457212"/>
    <w:rsid w:val="004578D5"/>
    <w:rsid w:val="00460C22"/>
    <w:rsid w:val="0046167F"/>
    <w:rsid w:val="004621F5"/>
    <w:rsid w:val="00464151"/>
    <w:rsid w:val="00470F83"/>
    <w:rsid w:val="00472D38"/>
    <w:rsid w:val="00473856"/>
    <w:rsid w:val="00476411"/>
    <w:rsid w:val="0047670C"/>
    <w:rsid w:val="00480745"/>
    <w:rsid w:val="004821CE"/>
    <w:rsid w:val="004834AD"/>
    <w:rsid w:val="004868E0"/>
    <w:rsid w:val="00491B0C"/>
    <w:rsid w:val="00493C9B"/>
    <w:rsid w:val="00497286"/>
    <w:rsid w:val="004A7FEA"/>
    <w:rsid w:val="004B0EDC"/>
    <w:rsid w:val="004B4EC7"/>
    <w:rsid w:val="004B53D7"/>
    <w:rsid w:val="004B5CEE"/>
    <w:rsid w:val="004B7602"/>
    <w:rsid w:val="004C502A"/>
    <w:rsid w:val="004C5F9B"/>
    <w:rsid w:val="004D01DB"/>
    <w:rsid w:val="004D33C4"/>
    <w:rsid w:val="004E3F94"/>
    <w:rsid w:val="004E4C8C"/>
    <w:rsid w:val="004F00A0"/>
    <w:rsid w:val="004F03A1"/>
    <w:rsid w:val="004F28AF"/>
    <w:rsid w:val="004F4DDC"/>
    <w:rsid w:val="004F71AC"/>
    <w:rsid w:val="00504E49"/>
    <w:rsid w:val="00504FF0"/>
    <w:rsid w:val="0050715B"/>
    <w:rsid w:val="005105B9"/>
    <w:rsid w:val="00511010"/>
    <w:rsid w:val="00515F63"/>
    <w:rsid w:val="00520631"/>
    <w:rsid w:val="00520A64"/>
    <w:rsid w:val="00521EE4"/>
    <w:rsid w:val="00522A35"/>
    <w:rsid w:val="00522BCD"/>
    <w:rsid w:val="00522E4A"/>
    <w:rsid w:val="005239D8"/>
    <w:rsid w:val="0052505B"/>
    <w:rsid w:val="0052648C"/>
    <w:rsid w:val="005267A8"/>
    <w:rsid w:val="005344A8"/>
    <w:rsid w:val="005525D0"/>
    <w:rsid w:val="00560E39"/>
    <w:rsid w:val="00561F10"/>
    <w:rsid w:val="005635D6"/>
    <w:rsid w:val="005704FC"/>
    <w:rsid w:val="00571193"/>
    <w:rsid w:val="0057239F"/>
    <w:rsid w:val="00575293"/>
    <w:rsid w:val="00575C34"/>
    <w:rsid w:val="005768AD"/>
    <w:rsid w:val="00576D45"/>
    <w:rsid w:val="0058270F"/>
    <w:rsid w:val="005838D7"/>
    <w:rsid w:val="0058596F"/>
    <w:rsid w:val="0059049A"/>
    <w:rsid w:val="005907D4"/>
    <w:rsid w:val="00591D2A"/>
    <w:rsid w:val="00594B7B"/>
    <w:rsid w:val="005966C4"/>
    <w:rsid w:val="005A06E3"/>
    <w:rsid w:val="005A0E9B"/>
    <w:rsid w:val="005A15FC"/>
    <w:rsid w:val="005A2074"/>
    <w:rsid w:val="005A4D9F"/>
    <w:rsid w:val="005A675A"/>
    <w:rsid w:val="005A6EA2"/>
    <w:rsid w:val="005A7995"/>
    <w:rsid w:val="005B4923"/>
    <w:rsid w:val="005C341E"/>
    <w:rsid w:val="005C4C94"/>
    <w:rsid w:val="005C7113"/>
    <w:rsid w:val="005D1D78"/>
    <w:rsid w:val="005D3B9B"/>
    <w:rsid w:val="005D5CE3"/>
    <w:rsid w:val="005E4942"/>
    <w:rsid w:val="005E65D8"/>
    <w:rsid w:val="005F28BE"/>
    <w:rsid w:val="005F32A3"/>
    <w:rsid w:val="005F44A9"/>
    <w:rsid w:val="005F5DCF"/>
    <w:rsid w:val="005F6271"/>
    <w:rsid w:val="005F6275"/>
    <w:rsid w:val="00600123"/>
    <w:rsid w:val="0060205A"/>
    <w:rsid w:val="006069C6"/>
    <w:rsid w:val="00606F75"/>
    <w:rsid w:val="00614F62"/>
    <w:rsid w:val="006241AA"/>
    <w:rsid w:val="0062436E"/>
    <w:rsid w:val="00625CE0"/>
    <w:rsid w:val="00633E07"/>
    <w:rsid w:val="006344CF"/>
    <w:rsid w:val="0064046B"/>
    <w:rsid w:val="00644CA4"/>
    <w:rsid w:val="00645224"/>
    <w:rsid w:val="0064540E"/>
    <w:rsid w:val="00645B2D"/>
    <w:rsid w:val="00646096"/>
    <w:rsid w:val="00646CE3"/>
    <w:rsid w:val="0064730F"/>
    <w:rsid w:val="0064741F"/>
    <w:rsid w:val="00650907"/>
    <w:rsid w:val="00651BC9"/>
    <w:rsid w:val="00652762"/>
    <w:rsid w:val="00653E14"/>
    <w:rsid w:val="00660103"/>
    <w:rsid w:val="00661351"/>
    <w:rsid w:val="0066137E"/>
    <w:rsid w:val="00663871"/>
    <w:rsid w:val="00664501"/>
    <w:rsid w:val="006645EB"/>
    <w:rsid w:val="0066512E"/>
    <w:rsid w:val="006672DA"/>
    <w:rsid w:val="006708A1"/>
    <w:rsid w:val="006730D8"/>
    <w:rsid w:val="006742BF"/>
    <w:rsid w:val="00681B21"/>
    <w:rsid w:val="00681FAC"/>
    <w:rsid w:val="00684394"/>
    <w:rsid w:val="00684496"/>
    <w:rsid w:val="006870C0"/>
    <w:rsid w:val="006871F5"/>
    <w:rsid w:val="00687715"/>
    <w:rsid w:val="00692490"/>
    <w:rsid w:val="006928A0"/>
    <w:rsid w:val="00696549"/>
    <w:rsid w:val="00697A9D"/>
    <w:rsid w:val="006A289C"/>
    <w:rsid w:val="006A7B84"/>
    <w:rsid w:val="006B3F15"/>
    <w:rsid w:val="006B4F60"/>
    <w:rsid w:val="006C0B26"/>
    <w:rsid w:val="006C22D2"/>
    <w:rsid w:val="006C5671"/>
    <w:rsid w:val="006C6084"/>
    <w:rsid w:val="006C77D9"/>
    <w:rsid w:val="006D1121"/>
    <w:rsid w:val="006D44CB"/>
    <w:rsid w:val="006D5FFA"/>
    <w:rsid w:val="006D7748"/>
    <w:rsid w:val="006E1F44"/>
    <w:rsid w:val="006E2F7B"/>
    <w:rsid w:val="006E4682"/>
    <w:rsid w:val="006F2567"/>
    <w:rsid w:val="006F4BAE"/>
    <w:rsid w:val="006F5AB7"/>
    <w:rsid w:val="006F7201"/>
    <w:rsid w:val="006F7AEF"/>
    <w:rsid w:val="007010D2"/>
    <w:rsid w:val="0070330A"/>
    <w:rsid w:val="00705037"/>
    <w:rsid w:val="007071CE"/>
    <w:rsid w:val="00713397"/>
    <w:rsid w:val="00715054"/>
    <w:rsid w:val="00715D2C"/>
    <w:rsid w:val="00716813"/>
    <w:rsid w:val="00716A58"/>
    <w:rsid w:val="00717EEC"/>
    <w:rsid w:val="00724D92"/>
    <w:rsid w:val="00727584"/>
    <w:rsid w:val="00730986"/>
    <w:rsid w:val="0073136C"/>
    <w:rsid w:val="00731957"/>
    <w:rsid w:val="00736D68"/>
    <w:rsid w:val="00740204"/>
    <w:rsid w:val="00750E2F"/>
    <w:rsid w:val="00751343"/>
    <w:rsid w:val="00751D97"/>
    <w:rsid w:val="00755214"/>
    <w:rsid w:val="00760239"/>
    <w:rsid w:val="00774B3A"/>
    <w:rsid w:val="0077543B"/>
    <w:rsid w:val="00776679"/>
    <w:rsid w:val="00782EA2"/>
    <w:rsid w:val="00792C95"/>
    <w:rsid w:val="0079388D"/>
    <w:rsid w:val="007A0775"/>
    <w:rsid w:val="007A19F9"/>
    <w:rsid w:val="007A2AAA"/>
    <w:rsid w:val="007B1CE5"/>
    <w:rsid w:val="007B28FA"/>
    <w:rsid w:val="007B67D1"/>
    <w:rsid w:val="007B69F2"/>
    <w:rsid w:val="007C2860"/>
    <w:rsid w:val="007C4A43"/>
    <w:rsid w:val="007C7C80"/>
    <w:rsid w:val="007D0A3E"/>
    <w:rsid w:val="007D4B2C"/>
    <w:rsid w:val="007D60C0"/>
    <w:rsid w:val="007D78BE"/>
    <w:rsid w:val="007E0099"/>
    <w:rsid w:val="007E1461"/>
    <w:rsid w:val="007E2DFE"/>
    <w:rsid w:val="007E5899"/>
    <w:rsid w:val="007F38EA"/>
    <w:rsid w:val="008141C3"/>
    <w:rsid w:val="00814B82"/>
    <w:rsid w:val="008160AA"/>
    <w:rsid w:val="00816C9B"/>
    <w:rsid w:val="00816CED"/>
    <w:rsid w:val="0082782D"/>
    <w:rsid w:val="00827BD4"/>
    <w:rsid w:val="00830422"/>
    <w:rsid w:val="0083052A"/>
    <w:rsid w:val="00832D21"/>
    <w:rsid w:val="00845A16"/>
    <w:rsid w:val="0084700F"/>
    <w:rsid w:val="008511E4"/>
    <w:rsid w:val="008515E2"/>
    <w:rsid w:val="00852361"/>
    <w:rsid w:val="008536C8"/>
    <w:rsid w:val="00855C4D"/>
    <w:rsid w:val="008655BD"/>
    <w:rsid w:val="008665F2"/>
    <w:rsid w:val="00867A18"/>
    <w:rsid w:val="00872141"/>
    <w:rsid w:val="00874CE5"/>
    <w:rsid w:val="008766F2"/>
    <w:rsid w:val="00882D61"/>
    <w:rsid w:val="00883CCD"/>
    <w:rsid w:val="008A042B"/>
    <w:rsid w:val="008A0772"/>
    <w:rsid w:val="008A16CF"/>
    <w:rsid w:val="008A26B7"/>
    <w:rsid w:val="008A3F3F"/>
    <w:rsid w:val="008A6C2F"/>
    <w:rsid w:val="008B35D9"/>
    <w:rsid w:val="008B3FEF"/>
    <w:rsid w:val="008B42FF"/>
    <w:rsid w:val="008B5463"/>
    <w:rsid w:val="008C1220"/>
    <w:rsid w:val="008C2347"/>
    <w:rsid w:val="008C4572"/>
    <w:rsid w:val="008C525F"/>
    <w:rsid w:val="008C585B"/>
    <w:rsid w:val="008C5A32"/>
    <w:rsid w:val="008D67C9"/>
    <w:rsid w:val="008E16D1"/>
    <w:rsid w:val="008E7EFA"/>
    <w:rsid w:val="008F0AA1"/>
    <w:rsid w:val="008F2D95"/>
    <w:rsid w:val="008F6ED6"/>
    <w:rsid w:val="00901A2A"/>
    <w:rsid w:val="009048B4"/>
    <w:rsid w:val="00911814"/>
    <w:rsid w:val="009161DF"/>
    <w:rsid w:val="009204C7"/>
    <w:rsid w:val="00921B63"/>
    <w:rsid w:val="0092282D"/>
    <w:rsid w:val="0092384F"/>
    <w:rsid w:val="00925944"/>
    <w:rsid w:val="00926013"/>
    <w:rsid w:val="00940394"/>
    <w:rsid w:val="00941323"/>
    <w:rsid w:val="00943041"/>
    <w:rsid w:val="009432AB"/>
    <w:rsid w:val="00943AB2"/>
    <w:rsid w:val="0095295C"/>
    <w:rsid w:val="00952CBD"/>
    <w:rsid w:val="00955FCA"/>
    <w:rsid w:val="00957DA9"/>
    <w:rsid w:val="009620D2"/>
    <w:rsid w:val="009654EE"/>
    <w:rsid w:val="00965F82"/>
    <w:rsid w:val="00966790"/>
    <w:rsid w:val="00971D11"/>
    <w:rsid w:val="00974808"/>
    <w:rsid w:val="00976D46"/>
    <w:rsid w:val="00980187"/>
    <w:rsid w:val="00983567"/>
    <w:rsid w:val="009875F3"/>
    <w:rsid w:val="00987661"/>
    <w:rsid w:val="00994D7D"/>
    <w:rsid w:val="009A0999"/>
    <w:rsid w:val="009A368B"/>
    <w:rsid w:val="009A7A8E"/>
    <w:rsid w:val="009B39D6"/>
    <w:rsid w:val="009C75F3"/>
    <w:rsid w:val="009D5BAD"/>
    <w:rsid w:val="009D5FD1"/>
    <w:rsid w:val="009E102D"/>
    <w:rsid w:val="009E35BA"/>
    <w:rsid w:val="009E4629"/>
    <w:rsid w:val="009E5650"/>
    <w:rsid w:val="009E6B05"/>
    <w:rsid w:val="009F35DB"/>
    <w:rsid w:val="009F57D4"/>
    <w:rsid w:val="00A0010A"/>
    <w:rsid w:val="00A03818"/>
    <w:rsid w:val="00A054FA"/>
    <w:rsid w:val="00A05840"/>
    <w:rsid w:val="00A07593"/>
    <w:rsid w:val="00A076C6"/>
    <w:rsid w:val="00A1163E"/>
    <w:rsid w:val="00A168FC"/>
    <w:rsid w:val="00A16BA5"/>
    <w:rsid w:val="00A221EB"/>
    <w:rsid w:val="00A3207E"/>
    <w:rsid w:val="00A37B29"/>
    <w:rsid w:val="00A37E0B"/>
    <w:rsid w:val="00A4318F"/>
    <w:rsid w:val="00A450B8"/>
    <w:rsid w:val="00A47DBF"/>
    <w:rsid w:val="00A53F52"/>
    <w:rsid w:val="00A54193"/>
    <w:rsid w:val="00A5572A"/>
    <w:rsid w:val="00A63E03"/>
    <w:rsid w:val="00A63E5D"/>
    <w:rsid w:val="00A64277"/>
    <w:rsid w:val="00A657A8"/>
    <w:rsid w:val="00A73F6D"/>
    <w:rsid w:val="00A74E70"/>
    <w:rsid w:val="00A83306"/>
    <w:rsid w:val="00A97034"/>
    <w:rsid w:val="00A97D0A"/>
    <w:rsid w:val="00AA26AE"/>
    <w:rsid w:val="00AA68C9"/>
    <w:rsid w:val="00AA7F71"/>
    <w:rsid w:val="00AB2328"/>
    <w:rsid w:val="00AB42BC"/>
    <w:rsid w:val="00AB5D77"/>
    <w:rsid w:val="00AB5F97"/>
    <w:rsid w:val="00AB76AD"/>
    <w:rsid w:val="00AB7CC6"/>
    <w:rsid w:val="00AC4A4E"/>
    <w:rsid w:val="00AD4A06"/>
    <w:rsid w:val="00AD6DB2"/>
    <w:rsid w:val="00AE11B1"/>
    <w:rsid w:val="00AE67B4"/>
    <w:rsid w:val="00AE7228"/>
    <w:rsid w:val="00AE724B"/>
    <w:rsid w:val="00AF05E2"/>
    <w:rsid w:val="00AF0B54"/>
    <w:rsid w:val="00AF3A54"/>
    <w:rsid w:val="00AF4139"/>
    <w:rsid w:val="00AF60DF"/>
    <w:rsid w:val="00B037F0"/>
    <w:rsid w:val="00B1130F"/>
    <w:rsid w:val="00B13DC9"/>
    <w:rsid w:val="00B14CEF"/>
    <w:rsid w:val="00B20ABA"/>
    <w:rsid w:val="00B215E1"/>
    <w:rsid w:val="00B21C74"/>
    <w:rsid w:val="00B2375C"/>
    <w:rsid w:val="00B260A4"/>
    <w:rsid w:val="00B260F8"/>
    <w:rsid w:val="00B27DC9"/>
    <w:rsid w:val="00B27F22"/>
    <w:rsid w:val="00B323F6"/>
    <w:rsid w:val="00B342B8"/>
    <w:rsid w:val="00B35A90"/>
    <w:rsid w:val="00B42B7F"/>
    <w:rsid w:val="00B44C1E"/>
    <w:rsid w:val="00B4584E"/>
    <w:rsid w:val="00B4668D"/>
    <w:rsid w:val="00B46728"/>
    <w:rsid w:val="00B469B8"/>
    <w:rsid w:val="00B47B2A"/>
    <w:rsid w:val="00B559E0"/>
    <w:rsid w:val="00B6152B"/>
    <w:rsid w:val="00B64D1E"/>
    <w:rsid w:val="00B64EAF"/>
    <w:rsid w:val="00B66DB7"/>
    <w:rsid w:val="00B704D5"/>
    <w:rsid w:val="00B71596"/>
    <w:rsid w:val="00B744CB"/>
    <w:rsid w:val="00B7599D"/>
    <w:rsid w:val="00B8184F"/>
    <w:rsid w:val="00B83ED1"/>
    <w:rsid w:val="00B868D4"/>
    <w:rsid w:val="00B92DB9"/>
    <w:rsid w:val="00B9322E"/>
    <w:rsid w:val="00B964DD"/>
    <w:rsid w:val="00B97F22"/>
    <w:rsid w:val="00BA10B4"/>
    <w:rsid w:val="00BB17BC"/>
    <w:rsid w:val="00BB1B9D"/>
    <w:rsid w:val="00BC16D0"/>
    <w:rsid w:val="00BC31DA"/>
    <w:rsid w:val="00BD1D13"/>
    <w:rsid w:val="00BD1FDB"/>
    <w:rsid w:val="00BD6511"/>
    <w:rsid w:val="00BE14D0"/>
    <w:rsid w:val="00BE3288"/>
    <w:rsid w:val="00BE3C42"/>
    <w:rsid w:val="00BE5241"/>
    <w:rsid w:val="00BE6578"/>
    <w:rsid w:val="00BE6DA8"/>
    <w:rsid w:val="00BE7FF0"/>
    <w:rsid w:val="00BF7466"/>
    <w:rsid w:val="00C0077A"/>
    <w:rsid w:val="00C023CF"/>
    <w:rsid w:val="00C044F7"/>
    <w:rsid w:val="00C118E0"/>
    <w:rsid w:val="00C17A76"/>
    <w:rsid w:val="00C21AFE"/>
    <w:rsid w:val="00C248F1"/>
    <w:rsid w:val="00C24CEB"/>
    <w:rsid w:val="00C25E92"/>
    <w:rsid w:val="00C30490"/>
    <w:rsid w:val="00C3091A"/>
    <w:rsid w:val="00C34602"/>
    <w:rsid w:val="00C359F8"/>
    <w:rsid w:val="00C4129B"/>
    <w:rsid w:val="00C41452"/>
    <w:rsid w:val="00C41B6E"/>
    <w:rsid w:val="00C420C7"/>
    <w:rsid w:val="00C44DA8"/>
    <w:rsid w:val="00C46135"/>
    <w:rsid w:val="00C50342"/>
    <w:rsid w:val="00C50F54"/>
    <w:rsid w:val="00C56E89"/>
    <w:rsid w:val="00C621D4"/>
    <w:rsid w:val="00C65BBE"/>
    <w:rsid w:val="00C7062D"/>
    <w:rsid w:val="00C7103E"/>
    <w:rsid w:val="00C72682"/>
    <w:rsid w:val="00C777FA"/>
    <w:rsid w:val="00C87C64"/>
    <w:rsid w:val="00C91B97"/>
    <w:rsid w:val="00C92055"/>
    <w:rsid w:val="00C94C13"/>
    <w:rsid w:val="00CB17D6"/>
    <w:rsid w:val="00CB40FB"/>
    <w:rsid w:val="00CC12FF"/>
    <w:rsid w:val="00CC1F4C"/>
    <w:rsid w:val="00CC48D7"/>
    <w:rsid w:val="00CC6558"/>
    <w:rsid w:val="00CD1B2B"/>
    <w:rsid w:val="00CD3AF6"/>
    <w:rsid w:val="00CD4D5E"/>
    <w:rsid w:val="00CD5F60"/>
    <w:rsid w:val="00CD679A"/>
    <w:rsid w:val="00CD693A"/>
    <w:rsid w:val="00CE0049"/>
    <w:rsid w:val="00CE08BB"/>
    <w:rsid w:val="00CE0E46"/>
    <w:rsid w:val="00CE2C1B"/>
    <w:rsid w:val="00CE67EC"/>
    <w:rsid w:val="00CE734B"/>
    <w:rsid w:val="00CE781A"/>
    <w:rsid w:val="00CF0906"/>
    <w:rsid w:val="00CF3CCF"/>
    <w:rsid w:val="00CF4BF3"/>
    <w:rsid w:val="00CF5689"/>
    <w:rsid w:val="00D00E80"/>
    <w:rsid w:val="00D03751"/>
    <w:rsid w:val="00D041D1"/>
    <w:rsid w:val="00D05D34"/>
    <w:rsid w:val="00D0660C"/>
    <w:rsid w:val="00D07315"/>
    <w:rsid w:val="00D104C8"/>
    <w:rsid w:val="00D12B8B"/>
    <w:rsid w:val="00D14E8B"/>
    <w:rsid w:val="00D160B1"/>
    <w:rsid w:val="00D16B35"/>
    <w:rsid w:val="00D20225"/>
    <w:rsid w:val="00D205AA"/>
    <w:rsid w:val="00D226C3"/>
    <w:rsid w:val="00D244E4"/>
    <w:rsid w:val="00D26317"/>
    <w:rsid w:val="00D33DF9"/>
    <w:rsid w:val="00D35F34"/>
    <w:rsid w:val="00D40A09"/>
    <w:rsid w:val="00D44950"/>
    <w:rsid w:val="00D46BB4"/>
    <w:rsid w:val="00D46CAF"/>
    <w:rsid w:val="00D47381"/>
    <w:rsid w:val="00D51D60"/>
    <w:rsid w:val="00D5327A"/>
    <w:rsid w:val="00D5399C"/>
    <w:rsid w:val="00D54596"/>
    <w:rsid w:val="00D54C41"/>
    <w:rsid w:val="00D55225"/>
    <w:rsid w:val="00D55839"/>
    <w:rsid w:val="00D569BF"/>
    <w:rsid w:val="00D57F14"/>
    <w:rsid w:val="00D61154"/>
    <w:rsid w:val="00D72C57"/>
    <w:rsid w:val="00D73BB0"/>
    <w:rsid w:val="00D75625"/>
    <w:rsid w:val="00D832DE"/>
    <w:rsid w:val="00D84249"/>
    <w:rsid w:val="00D8568D"/>
    <w:rsid w:val="00D90AA5"/>
    <w:rsid w:val="00D96217"/>
    <w:rsid w:val="00DA4887"/>
    <w:rsid w:val="00DA5D5D"/>
    <w:rsid w:val="00DA65BD"/>
    <w:rsid w:val="00DA73C6"/>
    <w:rsid w:val="00DB023C"/>
    <w:rsid w:val="00DC07C9"/>
    <w:rsid w:val="00DC187C"/>
    <w:rsid w:val="00DC36E1"/>
    <w:rsid w:val="00DC509B"/>
    <w:rsid w:val="00DC7F2D"/>
    <w:rsid w:val="00DD052B"/>
    <w:rsid w:val="00DD3B7D"/>
    <w:rsid w:val="00DD4BA6"/>
    <w:rsid w:val="00DD5973"/>
    <w:rsid w:val="00DD6844"/>
    <w:rsid w:val="00DD7FBA"/>
    <w:rsid w:val="00DE5362"/>
    <w:rsid w:val="00DE5779"/>
    <w:rsid w:val="00DF0962"/>
    <w:rsid w:val="00DF3835"/>
    <w:rsid w:val="00DF5259"/>
    <w:rsid w:val="00DF53B3"/>
    <w:rsid w:val="00E049E3"/>
    <w:rsid w:val="00E06C2A"/>
    <w:rsid w:val="00E12C99"/>
    <w:rsid w:val="00E151D4"/>
    <w:rsid w:val="00E17EAC"/>
    <w:rsid w:val="00E22005"/>
    <w:rsid w:val="00E23785"/>
    <w:rsid w:val="00E259A6"/>
    <w:rsid w:val="00E26893"/>
    <w:rsid w:val="00E3086E"/>
    <w:rsid w:val="00E308A8"/>
    <w:rsid w:val="00E30B0B"/>
    <w:rsid w:val="00E30EF8"/>
    <w:rsid w:val="00E3175B"/>
    <w:rsid w:val="00E33B74"/>
    <w:rsid w:val="00E340CC"/>
    <w:rsid w:val="00E346CC"/>
    <w:rsid w:val="00E37050"/>
    <w:rsid w:val="00E4130A"/>
    <w:rsid w:val="00E4496A"/>
    <w:rsid w:val="00E54A90"/>
    <w:rsid w:val="00E60438"/>
    <w:rsid w:val="00E62444"/>
    <w:rsid w:val="00E67736"/>
    <w:rsid w:val="00E80929"/>
    <w:rsid w:val="00E80F45"/>
    <w:rsid w:val="00E81751"/>
    <w:rsid w:val="00E82A87"/>
    <w:rsid w:val="00E83845"/>
    <w:rsid w:val="00E8689B"/>
    <w:rsid w:val="00E86AC2"/>
    <w:rsid w:val="00E86EB6"/>
    <w:rsid w:val="00E97886"/>
    <w:rsid w:val="00E97E17"/>
    <w:rsid w:val="00EA42A2"/>
    <w:rsid w:val="00EA5567"/>
    <w:rsid w:val="00EA69C2"/>
    <w:rsid w:val="00EB0F3F"/>
    <w:rsid w:val="00EC0A15"/>
    <w:rsid w:val="00EC0CD3"/>
    <w:rsid w:val="00EC1B69"/>
    <w:rsid w:val="00EC55E0"/>
    <w:rsid w:val="00ED0AB4"/>
    <w:rsid w:val="00ED4DA4"/>
    <w:rsid w:val="00EE02AC"/>
    <w:rsid w:val="00EF197F"/>
    <w:rsid w:val="00EF20A5"/>
    <w:rsid w:val="00EF440D"/>
    <w:rsid w:val="00F01A7B"/>
    <w:rsid w:val="00F03EB1"/>
    <w:rsid w:val="00F0472F"/>
    <w:rsid w:val="00F14686"/>
    <w:rsid w:val="00F14CD8"/>
    <w:rsid w:val="00F15327"/>
    <w:rsid w:val="00F177D6"/>
    <w:rsid w:val="00F203A3"/>
    <w:rsid w:val="00F31929"/>
    <w:rsid w:val="00F31C2B"/>
    <w:rsid w:val="00F36599"/>
    <w:rsid w:val="00F474C6"/>
    <w:rsid w:val="00F522DD"/>
    <w:rsid w:val="00F61DD5"/>
    <w:rsid w:val="00F65368"/>
    <w:rsid w:val="00F67D99"/>
    <w:rsid w:val="00F75182"/>
    <w:rsid w:val="00F761F9"/>
    <w:rsid w:val="00F81CD5"/>
    <w:rsid w:val="00F81DD3"/>
    <w:rsid w:val="00F85CC5"/>
    <w:rsid w:val="00F907E0"/>
    <w:rsid w:val="00F94DE6"/>
    <w:rsid w:val="00F97551"/>
    <w:rsid w:val="00F97FB9"/>
    <w:rsid w:val="00FA1835"/>
    <w:rsid w:val="00FA24C2"/>
    <w:rsid w:val="00FA4455"/>
    <w:rsid w:val="00FC61AA"/>
    <w:rsid w:val="00FD3D24"/>
    <w:rsid w:val="00FD4AAB"/>
    <w:rsid w:val="00FE1213"/>
    <w:rsid w:val="00FE18EF"/>
    <w:rsid w:val="00FE2B0E"/>
    <w:rsid w:val="00FE2DC3"/>
    <w:rsid w:val="00FE4763"/>
    <w:rsid w:val="00FE7711"/>
    <w:rsid w:val="00FF03FE"/>
    <w:rsid w:val="00FF7C53"/>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2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82"/>
    <w:pPr>
      <w:ind w:left="720"/>
      <w:contextualSpacing/>
    </w:pPr>
  </w:style>
  <w:style w:type="character" w:styleId="Hyperlink">
    <w:name w:val="Hyperlink"/>
    <w:basedOn w:val="DefaultParagraphFont"/>
    <w:uiPriority w:val="99"/>
    <w:unhideWhenUsed/>
    <w:rsid w:val="006742BF"/>
    <w:rPr>
      <w:color w:val="0563C1" w:themeColor="hyperlink"/>
      <w:u w:val="single"/>
    </w:rPr>
  </w:style>
  <w:style w:type="character" w:customStyle="1" w:styleId="hlfld-contribauthor">
    <w:name w:val="hlfld-contribauthor"/>
    <w:basedOn w:val="DefaultParagraphFont"/>
    <w:rsid w:val="00600123"/>
  </w:style>
  <w:style w:type="paragraph" w:styleId="Header">
    <w:name w:val="header"/>
    <w:basedOn w:val="Normal"/>
    <w:link w:val="HeaderChar"/>
    <w:uiPriority w:val="99"/>
    <w:unhideWhenUsed/>
    <w:rsid w:val="007B6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9F2"/>
  </w:style>
  <w:style w:type="paragraph" w:styleId="Footer">
    <w:name w:val="footer"/>
    <w:basedOn w:val="Normal"/>
    <w:link w:val="FooterChar"/>
    <w:uiPriority w:val="99"/>
    <w:unhideWhenUsed/>
    <w:rsid w:val="007B6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9F2"/>
  </w:style>
  <w:style w:type="character" w:styleId="HTMLCite">
    <w:name w:val="HTML Cite"/>
    <w:basedOn w:val="DefaultParagraphFont"/>
    <w:uiPriority w:val="99"/>
    <w:semiHidden/>
    <w:unhideWhenUsed/>
    <w:rsid w:val="00194A20"/>
    <w:rPr>
      <w:i/>
      <w:iCs/>
    </w:rPr>
  </w:style>
  <w:style w:type="character" w:styleId="FollowedHyperlink">
    <w:name w:val="FollowedHyperlink"/>
    <w:basedOn w:val="DefaultParagraphFont"/>
    <w:uiPriority w:val="99"/>
    <w:semiHidden/>
    <w:unhideWhenUsed/>
    <w:rsid w:val="0025377D"/>
    <w:rPr>
      <w:color w:val="954F72" w:themeColor="followedHyperlink"/>
      <w:u w:val="single"/>
    </w:rPr>
  </w:style>
  <w:style w:type="paragraph" w:styleId="NormalWeb">
    <w:name w:val="Normal (Web)"/>
    <w:basedOn w:val="Normal"/>
    <w:uiPriority w:val="99"/>
    <w:unhideWhenUsed/>
    <w:rsid w:val="002537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d-title2">
    <w:name w:val="prod-title2"/>
    <w:basedOn w:val="DefaultParagraphFont"/>
    <w:rsid w:val="00A0010A"/>
  </w:style>
  <w:style w:type="character" w:customStyle="1" w:styleId="nlmstring-name">
    <w:name w:val="nlm_string-name"/>
    <w:basedOn w:val="DefaultParagraphFont"/>
    <w:rsid w:val="0073136C"/>
  </w:style>
  <w:style w:type="character" w:customStyle="1" w:styleId="journalname">
    <w:name w:val="journalname"/>
    <w:basedOn w:val="DefaultParagraphFont"/>
    <w:rsid w:val="0073136C"/>
  </w:style>
  <w:style w:type="character" w:customStyle="1" w:styleId="year">
    <w:name w:val="year"/>
    <w:basedOn w:val="DefaultParagraphFont"/>
    <w:rsid w:val="0073136C"/>
  </w:style>
  <w:style w:type="character" w:customStyle="1" w:styleId="volume">
    <w:name w:val="volume"/>
    <w:basedOn w:val="DefaultParagraphFont"/>
    <w:rsid w:val="0073136C"/>
  </w:style>
  <w:style w:type="character" w:customStyle="1" w:styleId="issue3">
    <w:name w:val="issue3"/>
    <w:basedOn w:val="DefaultParagraphFont"/>
    <w:rsid w:val="0073136C"/>
  </w:style>
  <w:style w:type="character" w:customStyle="1" w:styleId="page">
    <w:name w:val="page"/>
    <w:basedOn w:val="DefaultParagraphFont"/>
    <w:rsid w:val="0073136C"/>
  </w:style>
  <w:style w:type="character" w:styleId="Emphasis">
    <w:name w:val="Emphasis"/>
    <w:basedOn w:val="DefaultParagraphFont"/>
    <w:uiPriority w:val="20"/>
    <w:qFormat/>
    <w:rsid w:val="00A168FC"/>
    <w:rPr>
      <w:b/>
      <w:bCs/>
      <w:i w:val="0"/>
      <w:iCs w:val="0"/>
    </w:rPr>
  </w:style>
  <w:style w:type="character" w:customStyle="1" w:styleId="st1">
    <w:name w:val="st1"/>
    <w:basedOn w:val="DefaultParagraphFont"/>
    <w:rsid w:val="00A168FC"/>
  </w:style>
  <w:style w:type="paragraph" w:styleId="BalloonText">
    <w:name w:val="Balloon Text"/>
    <w:basedOn w:val="Normal"/>
    <w:link w:val="BalloonTextChar"/>
    <w:uiPriority w:val="99"/>
    <w:semiHidden/>
    <w:unhideWhenUsed/>
    <w:rsid w:val="009048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48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048B4"/>
    <w:rPr>
      <w:sz w:val="16"/>
      <w:szCs w:val="16"/>
    </w:rPr>
  </w:style>
  <w:style w:type="paragraph" w:styleId="CommentText">
    <w:name w:val="annotation text"/>
    <w:basedOn w:val="Normal"/>
    <w:link w:val="CommentTextChar"/>
    <w:uiPriority w:val="99"/>
    <w:unhideWhenUsed/>
    <w:rsid w:val="009048B4"/>
    <w:pPr>
      <w:spacing w:line="240" w:lineRule="auto"/>
    </w:pPr>
    <w:rPr>
      <w:sz w:val="20"/>
      <w:szCs w:val="20"/>
    </w:rPr>
  </w:style>
  <w:style w:type="character" w:customStyle="1" w:styleId="CommentTextChar">
    <w:name w:val="Comment Text Char"/>
    <w:basedOn w:val="DefaultParagraphFont"/>
    <w:link w:val="CommentText"/>
    <w:uiPriority w:val="99"/>
    <w:rsid w:val="009048B4"/>
    <w:rPr>
      <w:sz w:val="20"/>
      <w:szCs w:val="20"/>
    </w:rPr>
  </w:style>
  <w:style w:type="paragraph" w:styleId="CommentSubject">
    <w:name w:val="annotation subject"/>
    <w:basedOn w:val="CommentText"/>
    <w:next w:val="CommentText"/>
    <w:link w:val="CommentSubjectChar"/>
    <w:uiPriority w:val="99"/>
    <w:semiHidden/>
    <w:unhideWhenUsed/>
    <w:rsid w:val="009048B4"/>
    <w:rPr>
      <w:b/>
      <w:bCs/>
    </w:rPr>
  </w:style>
  <w:style w:type="character" w:customStyle="1" w:styleId="CommentSubjectChar">
    <w:name w:val="Comment Subject Char"/>
    <w:basedOn w:val="CommentTextChar"/>
    <w:link w:val="CommentSubject"/>
    <w:uiPriority w:val="99"/>
    <w:semiHidden/>
    <w:rsid w:val="009048B4"/>
    <w:rPr>
      <w:b/>
      <w:bCs/>
      <w:sz w:val="20"/>
      <w:szCs w:val="20"/>
    </w:rPr>
  </w:style>
  <w:style w:type="character" w:styleId="Strong">
    <w:name w:val="Strong"/>
    <w:basedOn w:val="DefaultParagraphFont"/>
    <w:uiPriority w:val="22"/>
    <w:qFormat/>
    <w:rsid w:val="00437DFF"/>
    <w:rPr>
      <w:b/>
      <w:bCs/>
    </w:rPr>
  </w:style>
  <w:style w:type="paragraph" w:styleId="Revision">
    <w:name w:val="Revision"/>
    <w:hidden/>
    <w:uiPriority w:val="99"/>
    <w:semiHidden/>
    <w:rsid w:val="006069C6"/>
    <w:pPr>
      <w:spacing w:after="0" w:line="240" w:lineRule="auto"/>
    </w:pPr>
  </w:style>
  <w:style w:type="paragraph" w:customStyle="1" w:styleId="Default">
    <w:name w:val="Default"/>
    <w:rsid w:val="000C48C9"/>
    <w:pPr>
      <w:autoSpaceDE w:val="0"/>
      <w:autoSpaceDN w:val="0"/>
      <w:adjustRightInd w:val="0"/>
      <w:spacing w:after="0" w:line="240" w:lineRule="auto"/>
    </w:pPr>
    <w:rPr>
      <w:rFonts w:ascii="YEEUV U+ Interstate" w:hAnsi="YEEUV U+ Interstate" w:cs="YEEUV U+ Interstate"/>
      <w:color w:val="000000"/>
      <w:sz w:val="24"/>
      <w:szCs w:val="24"/>
    </w:rPr>
  </w:style>
  <w:style w:type="table" w:styleId="TableGrid">
    <w:name w:val="Table Grid"/>
    <w:basedOn w:val="TableNormal"/>
    <w:uiPriority w:val="59"/>
    <w:rsid w:val="0008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82"/>
    <w:pPr>
      <w:ind w:left="720"/>
      <w:contextualSpacing/>
    </w:pPr>
  </w:style>
  <w:style w:type="character" w:styleId="Hyperlink">
    <w:name w:val="Hyperlink"/>
    <w:basedOn w:val="DefaultParagraphFont"/>
    <w:uiPriority w:val="99"/>
    <w:unhideWhenUsed/>
    <w:rsid w:val="006742BF"/>
    <w:rPr>
      <w:color w:val="0563C1" w:themeColor="hyperlink"/>
      <w:u w:val="single"/>
    </w:rPr>
  </w:style>
  <w:style w:type="character" w:customStyle="1" w:styleId="hlfld-contribauthor">
    <w:name w:val="hlfld-contribauthor"/>
    <w:basedOn w:val="DefaultParagraphFont"/>
    <w:rsid w:val="00600123"/>
  </w:style>
  <w:style w:type="paragraph" w:styleId="Header">
    <w:name w:val="header"/>
    <w:basedOn w:val="Normal"/>
    <w:link w:val="HeaderChar"/>
    <w:uiPriority w:val="99"/>
    <w:unhideWhenUsed/>
    <w:rsid w:val="007B6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9F2"/>
  </w:style>
  <w:style w:type="paragraph" w:styleId="Footer">
    <w:name w:val="footer"/>
    <w:basedOn w:val="Normal"/>
    <w:link w:val="FooterChar"/>
    <w:uiPriority w:val="99"/>
    <w:unhideWhenUsed/>
    <w:rsid w:val="007B6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9F2"/>
  </w:style>
  <w:style w:type="character" w:styleId="HTMLCite">
    <w:name w:val="HTML Cite"/>
    <w:basedOn w:val="DefaultParagraphFont"/>
    <w:uiPriority w:val="99"/>
    <w:semiHidden/>
    <w:unhideWhenUsed/>
    <w:rsid w:val="00194A20"/>
    <w:rPr>
      <w:i/>
      <w:iCs/>
    </w:rPr>
  </w:style>
  <w:style w:type="character" w:styleId="FollowedHyperlink">
    <w:name w:val="FollowedHyperlink"/>
    <w:basedOn w:val="DefaultParagraphFont"/>
    <w:uiPriority w:val="99"/>
    <w:semiHidden/>
    <w:unhideWhenUsed/>
    <w:rsid w:val="0025377D"/>
    <w:rPr>
      <w:color w:val="954F72" w:themeColor="followedHyperlink"/>
      <w:u w:val="single"/>
    </w:rPr>
  </w:style>
  <w:style w:type="paragraph" w:styleId="NormalWeb">
    <w:name w:val="Normal (Web)"/>
    <w:basedOn w:val="Normal"/>
    <w:uiPriority w:val="99"/>
    <w:unhideWhenUsed/>
    <w:rsid w:val="002537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d-title2">
    <w:name w:val="prod-title2"/>
    <w:basedOn w:val="DefaultParagraphFont"/>
    <w:rsid w:val="00A0010A"/>
  </w:style>
  <w:style w:type="character" w:customStyle="1" w:styleId="nlmstring-name">
    <w:name w:val="nlm_string-name"/>
    <w:basedOn w:val="DefaultParagraphFont"/>
    <w:rsid w:val="0073136C"/>
  </w:style>
  <w:style w:type="character" w:customStyle="1" w:styleId="journalname">
    <w:name w:val="journalname"/>
    <w:basedOn w:val="DefaultParagraphFont"/>
    <w:rsid w:val="0073136C"/>
  </w:style>
  <w:style w:type="character" w:customStyle="1" w:styleId="year">
    <w:name w:val="year"/>
    <w:basedOn w:val="DefaultParagraphFont"/>
    <w:rsid w:val="0073136C"/>
  </w:style>
  <w:style w:type="character" w:customStyle="1" w:styleId="volume">
    <w:name w:val="volume"/>
    <w:basedOn w:val="DefaultParagraphFont"/>
    <w:rsid w:val="0073136C"/>
  </w:style>
  <w:style w:type="character" w:customStyle="1" w:styleId="issue3">
    <w:name w:val="issue3"/>
    <w:basedOn w:val="DefaultParagraphFont"/>
    <w:rsid w:val="0073136C"/>
  </w:style>
  <w:style w:type="character" w:customStyle="1" w:styleId="page">
    <w:name w:val="page"/>
    <w:basedOn w:val="DefaultParagraphFont"/>
    <w:rsid w:val="0073136C"/>
  </w:style>
  <w:style w:type="character" w:styleId="Emphasis">
    <w:name w:val="Emphasis"/>
    <w:basedOn w:val="DefaultParagraphFont"/>
    <w:uiPriority w:val="20"/>
    <w:qFormat/>
    <w:rsid w:val="00A168FC"/>
    <w:rPr>
      <w:b/>
      <w:bCs/>
      <w:i w:val="0"/>
      <w:iCs w:val="0"/>
    </w:rPr>
  </w:style>
  <w:style w:type="character" w:customStyle="1" w:styleId="st1">
    <w:name w:val="st1"/>
    <w:basedOn w:val="DefaultParagraphFont"/>
    <w:rsid w:val="00A168FC"/>
  </w:style>
  <w:style w:type="paragraph" w:styleId="BalloonText">
    <w:name w:val="Balloon Text"/>
    <w:basedOn w:val="Normal"/>
    <w:link w:val="BalloonTextChar"/>
    <w:uiPriority w:val="99"/>
    <w:semiHidden/>
    <w:unhideWhenUsed/>
    <w:rsid w:val="009048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48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048B4"/>
    <w:rPr>
      <w:sz w:val="16"/>
      <w:szCs w:val="16"/>
    </w:rPr>
  </w:style>
  <w:style w:type="paragraph" w:styleId="CommentText">
    <w:name w:val="annotation text"/>
    <w:basedOn w:val="Normal"/>
    <w:link w:val="CommentTextChar"/>
    <w:uiPriority w:val="99"/>
    <w:unhideWhenUsed/>
    <w:rsid w:val="009048B4"/>
    <w:pPr>
      <w:spacing w:line="240" w:lineRule="auto"/>
    </w:pPr>
    <w:rPr>
      <w:sz w:val="20"/>
      <w:szCs w:val="20"/>
    </w:rPr>
  </w:style>
  <w:style w:type="character" w:customStyle="1" w:styleId="CommentTextChar">
    <w:name w:val="Comment Text Char"/>
    <w:basedOn w:val="DefaultParagraphFont"/>
    <w:link w:val="CommentText"/>
    <w:uiPriority w:val="99"/>
    <w:rsid w:val="009048B4"/>
    <w:rPr>
      <w:sz w:val="20"/>
      <w:szCs w:val="20"/>
    </w:rPr>
  </w:style>
  <w:style w:type="paragraph" w:styleId="CommentSubject">
    <w:name w:val="annotation subject"/>
    <w:basedOn w:val="CommentText"/>
    <w:next w:val="CommentText"/>
    <w:link w:val="CommentSubjectChar"/>
    <w:uiPriority w:val="99"/>
    <w:semiHidden/>
    <w:unhideWhenUsed/>
    <w:rsid w:val="009048B4"/>
    <w:rPr>
      <w:b/>
      <w:bCs/>
    </w:rPr>
  </w:style>
  <w:style w:type="character" w:customStyle="1" w:styleId="CommentSubjectChar">
    <w:name w:val="Comment Subject Char"/>
    <w:basedOn w:val="CommentTextChar"/>
    <w:link w:val="CommentSubject"/>
    <w:uiPriority w:val="99"/>
    <w:semiHidden/>
    <w:rsid w:val="009048B4"/>
    <w:rPr>
      <w:b/>
      <w:bCs/>
      <w:sz w:val="20"/>
      <w:szCs w:val="20"/>
    </w:rPr>
  </w:style>
  <w:style w:type="character" w:styleId="Strong">
    <w:name w:val="Strong"/>
    <w:basedOn w:val="DefaultParagraphFont"/>
    <w:uiPriority w:val="22"/>
    <w:qFormat/>
    <w:rsid w:val="00437DFF"/>
    <w:rPr>
      <w:b/>
      <w:bCs/>
    </w:rPr>
  </w:style>
  <w:style w:type="paragraph" w:styleId="Revision">
    <w:name w:val="Revision"/>
    <w:hidden/>
    <w:uiPriority w:val="99"/>
    <w:semiHidden/>
    <w:rsid w:val="006069C6"/>
    <w:pPr>
      <w:spacing w:after="0" w:line="240" w:lineRule="auto"/>
    </w:pPr>
  </w:style>
  <w:style w:type="paragraph" w:customStyle="1" w:styleId="Default">
    <w:name w:val="Default"/>
    <w:rsid w:val="000C48C9"/>
    <w:pPr>
      <w:autoSpaceDE w:val="0"/>
      <w:autoSpaceDN w:val="0"/>
      <w:adjustRightInd w:val="0"/>
      <w:spacing w:after="0" w:line="240" w:lineRule="auto"/>
    </w:pPr>
    <w:rPr>
      <w:rFonts w:ascii="YEEUV U+ Interstate" w:hAnsi="YEEUV U+ Interstate" w:cs="YEEUV U+ Interstate"/>
      <w:color w:val="000000"/>
      <w:sz w:val="24"/>
      <w:szCs w:val="24"/>
    </w:rPr>
  </w:style>
  <w:style w:type="table" w:styleId="TableGrid">
    <w:name w:val="Table Grid"/>
    <w:basedOn w:val="TableNormal"/>
    <w:uiPriority w:val="59"/>
    <w:rsid w:val="0008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368">
      <w:bodyDiv w:val="1"/>
      <w:marLeft w:val="0"/>
      <w:marRight w:val="0"/>
      <w:marTop w:val="0"/>
      <w:marBottom w:val="0"/>
      <w:divBdr>
        <w:top w:val="none" w:sz="0" w:space="0" w:color="auto"/>
        <w:left w:val="none" w:sz="0" w:space="0" w:color="auto"/>
        <w:bottom w:val="none" w:sz="0" w:space="0" w:color="auto"/>
        <w:right w:val="none" w:sz="0" w:space="0" w:color="auto"/>
      </w:divBdr>
    </w:div>
    <w:div w:id="29844645">
      <w:bodyDiv w:val="1"/>
      <w:marLeft w:val="0"/>
      <w:marRight w:val="0"/>
      <w:marTop w:val="0"/>
      <w:marBottom w:val="0"/>
      <w:divBdr>
        <w:top w:val="none" w:sz="0" w:space="0" w:color="auto"/>
        <w:left w:val="none" w:sz="0" w:space="0" w:color="auto"/>
        <w:bottom w:val="none" w:sz="0" w:space="0" w:color="auto"/>
        <w:right w:val="none" w:sz="0" w:space="0" w:color="auto"/>
      </w:divBdr>
    </w:div>
    <w:div w:id="38551068">
      <w:bodyDiv w:val="1"/>
      <w:marLeft w:val="0"/>
      <w:marRight w:val="0"/>
      <w:marTop w:val="0"/>
      <w:marBottom w:val="0"/>
      <w:divBdr>
        <w:top w:val="none" w:sz="0" w:space="0" w:color="auto"/>
        <w:left w:val="none" w:sz="0" w:space="0" w:color="auto"/>
        <w:bottom w:val="none" w:sz="0" w:space="0" w:color="auto"/>
        <w:right w:val="none" w:sz="0" w:space="0" w:color="auto"/>
      </w:divBdr>
    </w:div>
    <w:div w:id="101809463">
      <w:bodyDiv w:val="1"/>
      <w:marLeft w:val="0"/>
      <w:marRight w:val="0"/>
      <w:marTop w:val="0"/>
      <w:marBottom w:val="0"/>
      <w:divBdr>
        <w:top w:val="none" w:sz="0" w:space="0" w:color="auto"/>
        <w:left w:val="none" w:sz="0" w:space="0" w:color="auto"/>
        <w:bottom w:val="none" w:sz="0" w:space="0" w:color="auto"/>
        <w:right w:val="none" w:sz="0" w:space="0" w:color="auto"/>
      </w:divBdr>
    </w:div>
    <w:div w:id="121657362">
      <w:bodyDiv w:val="1"/>
      <w:marLeft w:val="0"/>
      <w:marRight w:val="0"/>
      <w:marTop w:val="0"/>
      <w:marBottom w:val="0"/>
      <w:divBdr>
        <w:top w:val="none" w:sz="0" w:space="0" w:color="auto"/>
        <w:left w:val="none" w:sz="0" w:space="0" w:color="auto"/>
        <w:bottom w:val="none" w:sz="0" w:space="0" w:color="auto"/>
        <w:right w:val="none" w:sz="0" w:space="0" w:color="auto"/>
      </w:divBdr>
    </w:div>
    <w:div w:id="128404970">
      <w:bodyDiv w:val="1"/>
      <w:marLeft w:val="0"/>
      <w:marRight w:val="0"/>
      <w:marTop w:val="0"/>
      <w:marBottom w:val="0"/>
      <w:divBdr>
        <w:top w:val="none" w:sz="0" w:space="0" w:color="auto"/>
        <w:left w:val="none" w:sz="0" w:space="0" w:color="auto"/>
        <w:bottom w:val="none" w:sz="0" w:space="0" w:color="auto"/>
        <w:right w:val="none" w:sz="0" w:space="0" w:color="auto"/>
      </w:divBdr>
    </w:div>
    <w:div w:id="181554839">
      <w:bodyDiv w:val="1"/>
      <w:marLeft w:val="0"/>
      <w:marRight w:val="0"/>
      <w:marTop w:val="0"/>
      <w:marBottom w:val="0"/>
      <w:divBdr>
        <w:top w:val="none" w:sz="0" w:space="0" w:color="auto"/>
        <w:left w:val="none" w:sz="0" w:space="0" w:color="auto"/>
        <w:bottom w:val="none" w:sz="0" w:space="0" w:color="auto"/>
        <w:right w:val="none" w:sz="0" w:space="0" w:color="auto"/>
      </w:divBdr>
    </w:div>
    <w:div w:id="186069292">
      <w:bodyDiv w:val="1"/>
      <w:marLeft w:val="0"/>
      <w:marRight w:val="0"/>
      <w:marTop w:val="0"/>
      <w:marBottom w:val="0"/>
      <w:divBdr>
        <w:top w:val="none" w:sz="0" w:space="0" w:color="auto"/>
        <w:left w:val="none" w:sz="0" w:space="0" w:color="auto"/>
        <w:bottom w:val="none" w:sz="0" w:space="0" w:color="auto"/>
        <w:right w:val="none" w:sz="0" w:space="0" w:color="auto"/>
      </w:divBdr>
    </w:div>
    <w:div w:id="194999799">
      <w:bodyDiv w:val="1"/>
      <w:marLeft w:val="0"/>
      <w:marRight w:val="0"/>
      <w:marTop w:val="0"/>
      <w:marBottom w:val="0"/>
      <w:divBdr>
        <w:top w:val="none" w:sz="0" w:space="0" w:color="auto"/>
        <w:left w:val="none" w:sz="0" w:space="0" w:color="auto"/>
        <w:bottom w:val="none" w:sz="0" w:space="0" w:color="auto"/>
        <w:right w:val="none" w:sz="0" w:space="0" w:color="auto"/>
      </w:divBdr>
    </w:div>
    <w:div w:id="202249779">
      <w:bodyDiv w:val="1"/>
      <w:marLeft w:val="0"/>
      <w:marRight w:val="0"/>
      <w:marTop w:val="0"/>
      <w:marBottom w:val="0"/>
      <w:divBdr>
        <w:top w:val="none" w:sz="0" w:space="0" w:color="auto"/>
        <w:left w:val="none" w:sz="0" w:space="0" w:color="auto"/>
        <w:bottom w:val="none" w:sz="0" w:space="0" w:color="auto"/>
        <w:right w:val="none" w:sz="0" w:space="0" w:color="auto"/>
      </w:divBdr>
    </w:div>
    <w:div w:id="211115862">
      <w:bodyDiv w:val="1"/>
      <w:marLeft w:val="0"/>
      <w:marRight w:val="0"/>
      <w:marTop w:val="0"/>
      <w:marBottom w:val="0"/>
      <w:divBdr>
        <w:top w:val="none" w:sz="0" w:space="0" w:color="auto"/>
        <w:left w:val="none" w:sz="0" w:space="0" w:color="auto"/>
        <w:bottom w:val="none" w:sz="0" w:space="0" w:color="auto"/>
        <w:right w:val="none" w:sz="0" w:space="0" w:color="auto"/>
      </w:divBdr>
    </w:div>
    <w:div w:id="217515246">
      <w:bodyDiv w:val="1"/>
      <w:marLeft w:val="0"/>
      <w:marRight w:val="0"/>
      <w:marTop w:val="0"/>
      <w:marBottom w:val="0"/>
      <w:divBdr>
        <w:top w:val="none" w:sz="0" w:space="0" w:color="auto"/>
        <w:left w:val="none" w:sz="0" w:space="0" w:color="auto"/>
        <w:bottom w:val="none" w:sz="0" w:space="0" w:color="auto"/>
        <w:right w:val="none" w:sz="0" w:space="0" w:color="auto"/>
      </w:divBdr>
    </w:div>
    <w:div w:id="275715976">
      <w:bodyDiv w:val="1"/>
      <w:marLeft w:val="0"/>
      <w:marRight w:val="0"/>
      <w:marTop w:val="0"/>
      <w:marBottom w:val="0"/>
      <w:divBdr>
        <w:top w:val="none" w:sz="0" w:space="0" w:color="auto"/>
        <w:left w:val="none" w:sz="0" w:space="0" w:color="auto"/>
        <w:bottom w:val="none" w:sz="0" w:space="0" w:color="auto"/>
        <w:right w:val="none" w:sz="0" w:space="0" w:color="auto"/>
      </w:divBdr>
    </w:div>
    <w:div w:id="300580799">
      <w:bodyDiv w:val="1"/>
      <w:marLeft w:val="0"/>
      <w:marRight w:val="0"/>
      <w:marTop w:val="0"/>
      <w:marBottom w:val="0"/>
      <w:divBdr>
        <w:top w:val="none" w:sz="0" w:space="0" w:color="auto"/>
        <w:left w:val="none" w:sz="0" w:space="0" w:color="auto"/>
        <w:bottom w:val="none" w:sz="0" w:space="0" w:color="auto"/>
        <w:right w:val="none" w:sz="0" w:space="0" w:color="auto"/>
      </w:divBdr>
      <w:divsChild>
        <w:div w:id="220791018">
          <w:marLeft w:val="0"/>
          <w:marRight w:val="0"/>
          <w:marTop w:val="100"/>
          <w:marBottom w:val="100"/>
          <w:divBdr>
            <w:top w:val="none" w:sz="0" w:space="0" w:color="auto"/>
            <w:left w:val="none" w:sz="0" w:space="0" w:color="auto"/>
            <w:bottom w:val="none" w:sz="0" w:space="0" w:color="auto"/>
            <w:right w:val="none" w:sz="0" w:space="0" w:color="auto"/>
          </w:divBdr>
          <w:divsChild>
            <w:div w:id="1310208741">
              <w:marLeft w:val="0"/>
              <w:marRight w:val="0"/>
              <w:marTop w:val="0"/>
              <w:marBottom w:val="0"/>
              <w:divBdr>
                <w:top w:val="none" w:sz="0" w:space="0" w:color="auto"/>
                <w:left w:val="none" w:sz="0" w:space="0" w:color="auto"/>
                <w:bottom w:val="none" w:sz="0" w:space="0" w:color="auto"/>
                <w:right w:val="none" w:sz="0" w:space="0" w:color="auto"/>
              </w:divBdr>
              <w:divsChild>
                <w:div w:id="517079816">
                  <w:marLeft w:val="105"/>
                  <w:marRight w:val="105"/>
                  <w:marTop w:val="105"/>
                  <w:marBottom w:val="105"/>
                  <w:divBdr>
                    <w:top w:val="none" w:sz="0" w:space="0" w:color="auto"/>
                    <w:left w:val="none" w:sz="0" w:space="0" w:color="auto"/>
                    <w:bottom w:val="none" w:sz="0" w:space="0" w:color="auto"/>
                    <w:right w:val="none" w:sz="0" w:space="0" w:color="auto"/>
                  </w:divBdr>
                  <w:divsChild>
                    <w:div w:id="1911578495">
                      <w:marLeft w:val="0"/>
                      <w:marRight w:val="0"/>
                      <w:marTop w:val="0"/>
                      <w:marBottom w:val="0"/>
                      <w:divBdr>
                        <w:top w:val="none" w:sz="0" w:space="0" w:color="auto"/>
                        <w:left w:val="none" w:sz="0" w:space="0" w:color="auto"/>
                        <w:bottom w:val="none" w:sz="0" w:space="0" w:color="auto"/>
                        <w:right w:val="none" w:sz="0" w:space="0" w:color="auto"/>
                      </w:divBdr>
                      <w:divsChild>
                        <w:div w:id="791216234">
                          <w:marLeft w:val="0"/>
                          <w:marRight w:val="0"/>
                          <w:marTop w:val="0"/>
                          <w:marBottom w:val="0"/>
                          <w:divBdr>
                            <w:top w:val="none" w:sz="0" w:space="0" w:color="auto"/>
                            <w:left w:val="none" w:sz="0" w:space="0" w:color="auto"/>
                            <w:bottom w:val="none" w:sz="0" w:space="0" w:color="auto"/>
                            <w:right w:val="none" w:sz="0" w:space="0" w:color="auto"/>
                          </w:divBdr>
                          <w:divsChild>
                            <w:div w:id="165873902">
                              <w:marLeft w:val="0"/>
                              <w:marRight w:val="0"/>
                              <w:marTop w:val="0"/>
                              <w:marBottom w:val="0"/>
                              <w:divBdr>
                                <w:top w:val="none" w:sz="0" w:space="0" w:color="auto"/>
                                <w:left w:val="none" w:sz="0" w:space="0" w:color="auto"/>
                                <w:bottom w:val="none" w:sz="0" w:space="0" w:color="auto"/>
                                <w:right w:val="none" w:sz="0" w:space="0" w:color="auto"/>
                              </w:divBdr>
                              <w:divsChild>
                                <w:div w:id="399060171">
                                  <w:marLeft w:val="0"/>
                                  <w:marRight w:val="0"/>
                                  <w:marTop w:val="0"/>
                                  <w:marBottom w:val="0"/>
                                  <w:divBdr>
                                    <w:top w:val="none" w:sz="0" w:space="0" w:color="auto"/>
                                    <w:left w:val="none" w:sz="0" w:space="0" w:color="auto"/>
                                    <w:bottom w:val="none" w:sz="0" w:space="0" w:color="auto"/>
                                    <w:right w:val="none" w:sz="0" w:space="0" w:color="auto"/>
                                  </w:divBdr>
                                  <w:divsChild>
                                    <w:div w:id="1948998610">
                                      <w:marLeft w:val="105"/>
                                      <w:marRight w:val="105"/>
                                      <w:marTop w:val="105"/>
                                      <w:marBottom w:val="105"/>
                                      <w:divBdr>
                                        <w:top w:val="none" w:sz="0" w:space="0" w:color="auto"/>
                                        <w:left w:val="none" w:sz="0" w:space="0" w:color="auto"/>
                                        <w:bottom w:val="none" w:sz="0" w:space="0" w:color="auto"/>
                                        <w:right w:val="none" w:sz="0" w:space="0" w:color="auto"/>
                                      </w:divBdr>
                                      <w:divsChild>
                                        <w:div w:id="964505479">
                                          <w:marLeft w:val="0"/>
                                          <w:marRight w:val="0"/>
                                          <w:marTop w:val="0"/>
                                          <w:marBottom w:val="0"/>
                                          <w:divBdr>
                                            <w:top w:val="none" w:sz="0" w:space="0" w:color="auto"/>
                                            <w:left w:val="none" w:sz="0" w:space="0" w:color="auto"/>
                                            <w:bottom w:val="none" w:sz="0" w:space="0" w:color="auto"/>
                                            <w:right w:val="none" w:sz="0" w:space="0" w:color="auto"/>
                                          </w:divBdr>
                                          <w:divsChild>
                                            <w:div w:id="1563708136">
                                              <w:marLeft w:val="0"/>
                                              <w:marRight w:val="0"/>
                                              <w:marTop w:val="0"/>
                                              <w:marBottom w:val="0"/>
                                              <w:divBdr>
                                                <w:top w:val="none" w:sz="0" w:space="0" w:color="auto"/>
                                                <w:left w:val="none" w:sz="0" w:space="0" w:color="auto"/>
                                                <w:bottom w:val="none" w:sz="0" w:space="0" w:color="auto"/>
                                                <w:right w:val="none" w:sz="0" w:space="0" w:color="auto"/>
                                              </w:divBdr>
                                              <w:divsChild>
                                                <w:div w:id="666247016">
                                                  <w:marLeft w:val="105"/>
                                                  <w:marRight w:val="105"/>
                                                  <w:marTop w:val="105"/>
                                                  <w:marBottom w:val="105"/>
                                                  <w:divBdr>
                                                    <w:top w:val="none" w:sz="0" w:space="0" w:color="auto"/>
                                                    <w:left w:val="none" w:sz="0" w:space="0" w:color="auto"/>
                                                    <w:bottom w:val="none" w:sz="0" w:space="0" w:color="auto"/>
                                                    <w:right w:val="none" w:sz="0" w:space="0" w:color="auto"/>
                                                  </w:divBdr>
                                                  <w:divsChild>
                                                    <w:div w:id="1912694629">
                                                      <w:marLeft w:val="0"/>
                                                      <w:marRight w:val="0"/>
                                                      <w:marTop w:val="0"/>
                                                      <w:marBottom w:val="0"/>
                                                      <w:divBdr>
                                                        <w:top w:val="none" w:sz="0" w:space="0" w:color="auto"/>
                                                        <w:left w:val="none" w:sz="0" w:space="0" w:color="auto"/>
                                                        <w:bottom w:val="none" w:sz="0" w:space="0" w:color="auto"/>
                                                        <w:right w:val="none" w:sz="0" w:space="0" w:color="auto"/>
                                                      </w:divBdr>
                                                      <w:divsChild>
                                                        <w:div w:id="1002662992">
                                                          <w:marLeft w:val="0"/>
                                                          <w:marRight w:val="0"/>
                                                          <w:marTop w:val="0"/>
                                                          <w:marBottom w:val="0"/>
                                                          <w:divBdr>
                                                            <w:top w:val="none" w:sz="0" w:space="0" w:color="auto"/>
                                                            <w:left w:val="none" w:sz="0" w:space="0" w:color="auto"/>
                                                            <w:bottom w:val="none" w:sz="0" w:space="0" w:color="auto"/>
                                                            <w:right w:val="none" w:sz="0" w:space="0" w:color="auto"/>
                                                          </w:divBdr>
                                                          <w:divsChild>
                                                            <w:div w:id="118961010">
                                                              <w:marLeft w:val="0"/>
                                                              <w:marRight w:val="0"/>
                                                              <w:marTop w:val="0"/>
                                                              <w:marBottom w:val="0"/>
                                                              <w:divBdr>
                                                                <w:top w:val="none" w:sz="0" w:space="0" w:color="auto"/>
                                                                <w:left w:val="none" w:sz="0" w:space="0" w:color="auto"/>
                                                                <w:bottom w:val="none" w:sz="0" w:space="0" w:color="auto"/>
                                                                <w:right w:val="none" w:sz="0" w:space="0" w:color="auto"/>
                                                              </w:divBdr>
                                                              <w:divsChild>
                                                                <w:div w:id="81100482">
                                                                  <w:marLeft w:val="0"/>
                                                                  <w:marRight w:val="0"/>
                                                                  <w:marTop w:val="0"/>
                                                                  <w:marBottom w:val="0"/>
                                                                  <w:divBdr>
                                                                    <w:top w:val="none" w:sz="0" w:space="0" w:color="auto"/>
                                                                    <w:left w:val="none" w:sz="0" w:space="0" w:color="auto"/>
                                                                    <w:bottom w:val="none" w:sz="0" w:space="0" w:color="auto"/>
                                                                    <w:right w:val="none" w:sz="0" w:space="0" w:color="auto"/>
                                                                  </w:divBdr>
                                                                  <w:divsChild>
                                                                    <w:div w:id="1572888292">
                                                                      <w:marLeft w:val="0"/>
                                                                      <w:marRight w:val="0"/>
                                                                      <w:marTop w:val="0"/>
                                                                      <w:marBottom w:val="0"/>
                                                                      <w:divBdr>
                                                                        <w:top w:val="none" w:sz="0" w:space="0" w:color="auto"/>
                                                                        <w:left w:val="none" w:sz="0" w:space="0" w:color="auto"/>
                                                                        <w:bottom w:val="none" w:sz="0" w:space="0" w:color="auto"/>
                                                                        <w:right w:val="none" w:sz="0" w:space="0" w:color="auto"/>
                                                                      </w:divBdr>
                                                                      <w:divsChild>
                                                                        <w:div w:id="1123964232">
                                                                          <w:marLeft w:val="105"/>
                                                                          <w:marRight w:val="105"/>
                                                                          <w:marTop w:val="105"/>
                                                                          <w:marBottom w:val="105"/>
                                                                          <w:divBdr>
                                                                            <w:top w:val="none" w:sz="0" w:space="0" w:color="auto"/>
                                                                            <w:left w:val="none" w:sz="0" w:space="0" w:color="auto"/>
                                                                            <w:bottom w:val="none" w:sz="0" w:space="0" w:color="auto"/>
                                                                            <w:right w:val="none" w:sz="0" w:space="0" w:color="auto"/>
                                                                          </w:divBdr>
                                                                          <w:divsChild>
                                                                            <w:div w:id="1039207660">
                                                                              <w:marLeft w:val="0"/>
                                                                              <w:marRight w:val="0"/>
                                                                              <w:marTop w:val="0"/>
                                                                              <w:marBottom w:val="0"/>
                                                                              <w:divBdr>
                                                                                <w:top w:val="none" w:sz="0" w:space="0" w:color="auto"/>
                                                                                <w:left w:val="none" w:sz="0" w:space="0" w:color="auto"/>
                                                                                <w:bottom w:val="none" w:sz="0" w:space="0" w:color="auto"/>
                                                                                <w:right w:val="none" w:sz="0" w:space="0" w:color="auto"/>
                                                                              </w:divBdr>
                                                                              <w:divsChild>
                                                                                <w:div w:id="1852138871">
                                                                                  <w:marLeft w:val="0"/>
                                                                                  <w:marRight w:val="0"/>
                                                                                  <w:marTop w:val="0"/>
                                                                                  <w:marBottom w:val="0"/>
                                                                                  <w:divBdr>
                                                                                    <w:top w:val="none" w:sz="0" w:space="0" w:color="auto"/>
                                                                                    <w:left w:val="none" w:sz="0" w:space="0" w:color="auto"/>
                                                                                    <w:bottom w:val="none" w:sz="0" w:space="0" w:color="auto"/>
                                                                                    <w:right w:val="none" w:sz="0" w:space="0" w:color="auto"/>
                                                                                  </w:divBdr>
                                                                                  <w:divsChild>
                                                                                    <w:div w:id="1458404664">
                                                                                      <w:marLeft w:val="0"/>
                                                                                      <w:marRight w:val="0"/>
                                                                                      <w:marTop w:val="0"/>
                                                                                      <w:marBottom w:val="0"/>
                                                                                      <w:divBdr>
                                                                                        <w:top w:val="none" w:sz="0" w:space="0" w:color="auto"/>
                                                                                        <w:left w:val="none" w:sz="0" w:space="0" w:color="auto"/>
                                                                                        <w:bottom w:val="none" w:sz="0" w:space="0" w:color="auto"/>
                                                                                        <w:right w:val="none" w:sz="0" w:space="0" w:color="auto"/>
                                                                                      </w:divBdr>
                                                                                      <w:divsChild>
                                                                                        <w:div w:id="1249465926">
                                                                                          <w:marLeft w:val="0"/>
                                                                                          <w:marRight w:val="0"/>
                                                                                          <w:marTop w:val="0"/>
                                                                                          <w:marBottom w:val="0"/>
                                                                                          <w:divBdr>
                                                                                            <w:top w:val="none" w:sz="0" w:space="0" w:color="auto"/>
                                                                                            <w:left w:val="none" w:sz="0" w:space="0" w:color="auto"/>
                                                                                            <w:bottom w:val="none" w:sz="0" w:space="0" w:color="auto"/>
                                                                                            <w:right w:val="none" w:sz="0" w:space="0" w:color="auto"/>
                                                                                          </w:divBdr>
                                                                                          <w:divsChild>
                                                                                            <w:div w:id="1798910872">
                                                                                              <w:marLeft w:val="0"/>
                                                                                              <w:marRight w:val="0"/>
                                                                                              <w:marTop w:val="0"/>
                                                                                              <w:marBottom w:val="0"/>
                                                                                              <w:divBdr>
                                                                                                <w:top w:val="none" w:sz="0" w:space="0" w:color="auto"/>
                                                                                                <w:left w:val="none" w:sz="0" w:space="0" w:color="auto"/>
                                                                                                <w:bottom w:val="none" w:sz="0" w:space="0" w:color="auto"/>
                                                                                                <w:right w:val="none" w:sz="0" w:space="0" w:color="auto"/>
                                                                                              </w:divBdr>
                                                                                            </w:div>
                                                                                            <w:div w:id="18613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501185">
      <w:bodyDiv w:val="1"/>
      <w:marLeft w:val="0"/>
      <w:marRight w:val="0"/>
      <w:marTop w:val="0"/>
      <w:marBottom w:val="0"/>
      <w:divBdr>
        <w:top w:val="none" w:sz="0" w:space="0" w:color="auto"/>
        <w:left w:val="none" w:sz="0" w:space="0" w:color="auto"/>
        <w:bottom w:val="none" w:sz="0" w:space="0" w:color="auto"/>
        <w:right w:val="none" w:sz="0" w:space="0" w:color="auto"/>
      </w:divBdr>
    </w:div>
    <w:div w:id="354431928">
      <w:bodyDiv w:val="1"/>
      <w:marLeft w:val="0"/>
      <w:marRight w:val="0"/>
      <w:marTop w:val="0"/>
      <w:marBottom w:val="0"/>
      <w:divBdr>
        <w:top w:val="none" w:sz="0" w:space="0" w:color="auto"/>
        <w:left w:val="none" w:sz="0" w:space="0" w:color="auto"/>
        <w:bottom w:val="none" w:sz="0" w:space="0" w:color="auto"/>
        <w:right w:val="none" w:sz="0" w:space="0" w:color="auto"/>
      </w:divBdr>
    </w:div>
    <w:div w:id="359747086">
      <w:bodyDiv w:val="1"/>
      <w:marLeft w:val="0"/>
      <w:marRight w:val="0"/>
      <w:marTop w:val="0"/>
      <w:marBottom w:val="0"/>
      <w:divBdr>
        <w:top w:val="none" w:sz="0" w:space="0" w:color="auto"/>
        <w:left w:val="none" w:sz="0" w:space="0" w:color="auto"/>
        <w:bottom w:val="none" w:sz="0" w:space="0" w:color="auto"/>
        <w:right w:val="none" w:sz="0" w:space="0" w:color="auto"/>
      </w:divBdr>
    </w:div>
    <w:div w:id="370768018">
      <w:bodyDiv w:val="1"/>
      <w:marLeft w:val="0"/>
      <w:marRight w:val="0"/>
      <w:marTop w:val="0"/>
      <w:marBottom w:val="0"/>
      <w:divBdr>
        <w:top w:val="none" w:sz="0" w:space="0" w:color="auto"/>
        <w:left w:val="none" w:sz="0" w:space="0" w:color="auto"/>
        <w:bottom w:val="none" w:sz="0" w:space="0" w:color="auto"/>
        <w:right w:val="none" w:sz="0" w:space="0" w:color="auto"/>
      </w:divBdr>
    </w:div>
    <w:div w:id="384763055">
      <w:bodyDiv w:val="1"/>
      <w:marLeft w:val="0"/>
      <w:marRight w:val="0"/>
      <w:marTop w:val="0"/>
      <w:marBottom w:val="0"/>
      <w:divBdr>
        <w:top w:val="none" w:sz="0" w:space="0" w:color="auto"/>
        <w:left w:val="none" w:sz="0" w:space="0" w:color="auto"/>
        <w:bottom w:val="none" w:sz="0" w:space="0" w:color="auto"/>
        <w:right w:val="none" w:sz="0" w:space="0" w:color="auto"/>
      </w:divBdr>
    </w:div>
    <w:div w:id="406072511">
      <w:bodyDiv w:val="1"/>
      <w:marLeft w:val="0"/>
      <w:marRight w:val="0"/>
      <w:marTop w:val="0"/>
      <w:marBottom w:val="0"/>
      <w:divBdr>
        <w:top w:val="none" w:sz="0" w:space="0" w:color="auto"/>
        <w:left w:val="none" w:sz="0" w:space="0" w:color="auto"/>
        <w:bottom w:val="none" w:sz="0" w:space="0" w:color="auto"/>
        <w:right w:val="none" w:sz="0" w:space="0" w:color="auto"/>
      </w:divBdr>
    </w:div>
    <w:div w:id="428742001">
      <w:bodyDiv w:val="1"/>
      <w:marLeft w:val="0"/>
      <w:marRight w:val="0"/>
      <w:marTop w:val="0"/>
      <w:marBottom w:val="0"/>
      <w:divBdr>
        <w:top w:val="none" w:sz="0" w:space="0" w:color="auto"/>
        <w:left w:val="none" w:sz="0" w:space="0" w:color="auto"/>
        <w:bottom w:val="none" w:sz="0" w:space="0" w:color="auto"/>
        <w:right w:val="none" w:sz="0" w:space="0" w:color="auto"/>
      </w:divBdr>
    </w:div>
    <w:div w:id="461310964">
      <w:bodyDiv w:val="1"/>
      <w:marLeft w:val="0"/>
      <w:marRight w:val="0"/>
      <w:marTop w:val="0"/>
      <w:marBottom w:val="0"/>
      <w:divBdr>
        <w:top w:val="none" w:sz="0" w:space="0" w:color="auto"/>
        <w:left w:val="none" w:sz="0" w:space="0" w:color="auto"/>
        <w:bottom w:val="none" w:sz="0" w:space="0" w:color="auto"/>
        <w:right w:val="none" w:sz="0" w:space="0" w:color="auto"/>
      </w:divBdr>
    </w:div>
    <w:div w:id="521018848">
      <w:bodyDiv w:val="1"/>
      <w:marLeft w:val="0"/>
      <w:marRight w:val="0"/>
      <w:marTop w:val="0"/>
      <w:marBottom w:val="0"/>
      <w:divBdr>
        <w:top w:val="none" w:sz="0" w:space="0" w:color="auto"/>
        <w:left w:val="none" w:sz="0" w:space="0" w:color="auto"/>
        <w:bottom w:val="none" w:sz="0" w:space="0" w:color="auto"/>
        <w:right w:val="none" w:sz="0" w:space="0" w:color="auto"/>
      </w:divBdr>
    </w:div>
    <w:div w:id="550116627">
      <w:bodyDiv w:val="1"/>
      <w:marLeft w:val="0"/>
      <w:marRight w:val="0"/>
      <w:marTop w:val="0"/>
      <w:marBottom w:val="0"/>
      <w:divBdr>
        <w:top w:val="none" w:sz="0" w:space="0" w:color="auto"/>
        <w:left w:val="none" w:sz="0" w:space="0" w:color="auto"/>
        <w:bottom w:val="none" w:sz="0" w:space="0" w:color="auto"/>
        <w:right w:val="none" w:sz="0" w:space="0" w:color="auto"/>
      </w:divBdr>
    </w:div>
    <w:div w:id="550312393">
      <w:bodyDiv w:val="1"/>
      <w:marLeft w:val="0"/>
      <w:marRight w:val="0"/>
      <w:marTop w:val="0"/>
      <w:marBottom w:val="0"/>
      <w:divBdr>
        <w:top w:val="none" w:sz="0" w:space="0" w:color="auto"/>
        <w:left w:val="none" w:sz="0" w:space="0" w:color="auto"/>
        <w:bottom w:val="none" w:sz="0" w:space="0" w:color="auto"/>
        <w:right w:val="none" w:sz="0" w:space="0" w:color="auto"/>
      </w:divBdr>
    </w:div>
    <w:div w:id="559051081">
      <w:bodyDiv w:val="1"/>
      <w:marLeft w:val="0"/>
      <w:marRight w:val="0"/>
      <w:marTop w:val="0"/>
      <w:marBottom w:val="0"/>
      <w:divBdr>
        <w:top w:val="none" w:sz="0" w:space="0" w:color="auto"/>
        <w:left w:val="none" w:sz="0" w:space="0" w:color="auto"/>
        <w:bottom w:val="none" w:sz="0" w:space="0" w:color="auto"/>
        <w:right w:val="none" w:sz="0" w:space="0" w:color="auto"/>
      </w:divBdr>
    </w:div>
    <w:div w:id="590552327">
      <w:bodyDiv w:val="1"/>
      <w:marLeft w:val="0"/>
      <w:marRight w:val="0"/>
      <w:marTop w:val="0"/>
      <w:marBottom w:val="0"/>
      <w:divBdr>
        <w:top w:val="none" w:sz="0" w:space="0" w:color="auto"/>
        <w:left w:val="none" w:sz="0" w:space="0" w:color="auto"/>
        <w:bottom w:val="none" w:sz="0" w:space="0" w:color="auto"/>
        <w:right w:val="none" w:sz="0" w:space="0" w:color="auto"/>
      </w:divBdr>
    </w:div>
    <w:div w:id="638270093">
      <w:bodyDiv w:val="1"/>
      <w:marLeft w:val="0"/>
      <w:marRight w:val="0"/>
      <w:marTop w:val="0"/>
      <w:marBottom w:val="0"/>
      <w:divBdr>
        <w:top w:val="none" w:sz="0" w:space="0" w:color="auto"/>
        <w:left w:val="none" w:sz="0" w:space="0" w:color="auto"/>
        <w:bottom w:val="none" w:sz="0" w:space="0" w:color="auto"/>
        <w:right w:val="none" w:sz="0" w:space="0" w:color="auto"/>
      </w:divBdr>
    </w:div>
    <w:div w:id="700477496">
      <w:bodyDiv w:val="1"/>
      <w:marLeft w:val="0"/>
      <w:marRight w:val="0"/>
      <w:marTop w:val="0"/>
      <w:marBottom w:val="0"/>
      <w:divBdr>
        <w:top w:val="none" w:sz="0" w:space="0" w:color="auto"/>
        <w:left w:val="none" w:sz="0" w:space="0" w:color="auto"/>
        <w:bottom w:val="none" w:sz="0" w:space="0" w:color="auto"/>
        <w:right w:val="none" w:sz="0" w:space="0" w:color="auto"/>
      </w:divBdr>
    </w:div>
    <w:div w:id="709575657">
      <w:bodyDiv w:val="1"/>
      <w:marLeft w:val="0"/>
      <w:marRight w:val="0"/>
      <w:marTop w:val="0"/>
      <w:marBottom w:val="0"/>
      <w:divBdr>
        <w:top w:val="none" w:sz="0" w:space="0" w:color="auto"/>
        <w:left w:val="none" w:sz="0" w:space="0" w:color="auto"/>
        <w:bottom w:val="none" w:sz="0" w:space="0" w:color="auto"/>
        <w:right w:val="none" w:sz="0" w:space="0" w:color="auto"/>
      </w:divBdr>
    </w:div>
    <w:div w:id="779036240">
      <w:bodyDiv w:val="1"/>
      <w:marLeft w:val="0"/>
      <w:marRight w:val="0"/>
      <w:marTop w:val="0"/>
      <w:marBottom w:val="0"/>
      <w:divBdr>
        <w:top w:val="none" w:sz="0" w:space="0" w:color="auto"/>
        <w:left w:val="none" w:sz="0" w:space="0" w:color="auto"/>
        <w:bottom w:val="none" w:sz="0" w:space="0" w:color="auto"/>
        <w:right w:val="none" w:sz="0" w:space="0" w:color="auto"/>
      </w:divBdr>
    </w:div>
    <w:div w:id="795760453">
      <w:bodyDiv w:val="1"/>
      <w:marLeft w:val="0"/>
      <w:marRight w:val="0"/>
      <w:marTop w:val="0"/>
      <w:marBottom w:val="0"/>
      <w:divBdr>
        <w:top w:val="none" w:sz="0" w:space="0" w:color="auto"/>
        <w:left w:val="none" w:sz="0" w:space="0" w:color="auto"/>
        <w:bottom w:val="none" w:sz="0" w:space="0" w:color="auto"/>
        <w:right w:val="none" w:sz="0" w:space="0" w:color="auto"/>
      </w:divBdr>
    </w:div>
    <w:div w:id="808984186">
      <w:bodyDiv w:val="1"/>
      <w:marLeft w:val="0"/>
      <w:marRight w:val="0"/>
      <w:marTop w:val="0"/>
      <w:marBottom w:val="0"/>
      <w:divBdr>
        <w:top w:val="none" w:sz="0" w:space="0" w:color="auto"/>
        <w:left w:val="none" w:sz="0" w:space="0" w:color="auto"/>
        <w:bottom w:val="none" w:sz="0" w:space="0" w:color="auto"/>
        <w:right w:val="none" w:sz="0" w:space="0" w:color="auto"/>
      </w:divBdr>
    </w:div>
    <w:div w:id="813107366">
      <w:bodyDiv w:val="1"/>
      <w:marLeft w:val="0"/>
      <w:marRight w:val="0"/>
      <w:marTop w:val="0"/>
      <w:marBottom w:val="0"/>
      <w:divBdr>
        <w:top w:val="none" w:sz="0" w:space="0" w:color="auto"/>
        <w:left w:val="none" w:sz="0" w:space="0" w:color="auto"/>
        <w:bottom w:val="none" w:sz="0" w:space="0" w:color="auto"/>
        <w:right w:val="none" w:sz="0" w:space="0" w:color="auto"/>
      </w:divBdr>
    </w:div>
    <w:div w:id="813958081">
      <w:bodyDiv w:val="1"/>
      <w:marLeft w:val="0"/>
      <w:marRight w:val="0"/>
      <w:marTop w:val="0"/>
      <w:marBottom w:val="0"/>
      <w:divBdr>
        <w:top w:val="none" w:sz="0" w:space="0" w:color="auto"/>
        <w:left w:val="none" w:sz="0" w:space="0" w:color="auto"/>
        <w:bottom w:val="none" w:sz="0" w:space="0" w:color="auto"/>
        <w:right w:val="none" w:sz="0" w:space="0" w:color="auto"/>
      </w:divBdr>
    </w:div>
    <w:div w:id="887957550">
      <w:bodyDiv w:val="1"/>
      <w:marLeft w:val="0"/>
      <w:marRight w:val="0"/>
      <w:marTop w:val="0"/>
      <w:marBottom w:val="0"/>
      <w:divBdr>
        <w:top w:val="none" w:sz="0" w:space="0" w:color="auto"/>
        <w:left w:val="none" w:sz="0" w:space="0" w:color="auto"/>
        <w:bottom w:val="none" w:sz="0" w:space="0" w:color="auto"/>
        <w:right w:val="none" w:sz="0" w:space="0" w:color="auto"/>
      </w:divBdr>
    </w:div>
    <w:div w:id="918366704">
      <w:bodyDiv w:val="1"/>
      <w:marLeft w:val="0"/>
      <w:marRight w:val="0"/>
      <w:marTop w:val="0"/>
      <w:marBottom w:val="0"/>
      <w:divBdr>
        <w:top w:val="none" w:sz="0" w:space="0" w:color="auto"/>
        <w:left w:val="none" w:sz="0" w:space="0" w:color="auto"/>
        <w:bottom w:val="none" w:sz="0" w:space="0" w:color="auto"/>
        <w:right w:val="none" w:sz="0" w:space="0" w:color="auto"/>
      </w:divBdr>
    </w:div>
    <w:div w:id="1000743324">
      <w:bodyDiv w:val="1"/>
      <w:marLeft w:val="0"/>
      <w:marRight w:val="0"/>
      <w:marTop w:val="0"/>
      <w:marBottom w:val="0"/>
      <w:divBdr>
        <w:top w:val="none" w:sz="0" w:space="0" w:color="auto"/>
        <w:left w:val="none" w:sz="0" w:space="0" w:color="auto"/>
        <w:bottom w:val="none" w:sz="0" w:space="0" w:color="auto"/>
        <w:right w:val="none" w:sz="0" w:space="0" w:color="auto"/>
      </w:divBdr>
    </w:div>
    <w:div w:id="1013144373">
      <w:bodyDiv w:val="1"/>
      <w:marLeft w:val="0"/>
      <w:marRight w:val="0"/>
      <w:marTop w:val="0"/>
      <w:marBottom w:val="0"/>
      <w:divBdr>
        <w:top w:val="none" w:sz="0" w:space="0" w:color="auto"/>
        <w:left w:val="none" w:sz="0" w:space="0" w:color="auto"/>
        <w:bottom w:val="none" w:sz="0" w:space="0" w:color="auto"/>
        <w:right w:val="none" w:sz="0" w:space="0" w:color="auto"/>
      </w:divBdr>
    </w:div>
    <w:div w:id="1044870169">
      <w:bodyDiv w:val="1"/>
      <w:marLeft w:val="0"/>
      <w:marRight w:val="0"/>
      <w:marTop w:val="0"/>
      <w:marBottom w:val="0"/>
      <w:divBdr>
        <w:top w:val="none" w:sz="0" w:space="0" w:color="auto"/>
        <w:left w:val="none" w:sz="0" w:space="0" w:color="auto"/>
        <w:bottom w:val="none" w:sz="0" w:space="0" w:color="auto"/>
        <w:right w:val="none" w:sz="0" w:space="0" w:color="auto"/>
      </w:divBdr>
    </w:div>
    <w:div w:id="1056003516">
      <w:bodyDiv w:val="1"/>
      <w:marLeft w:val="0"/>
      <w:marRight w:val="0"/>
      <w:marTop w:val="0"/>
      <w:marBottom w:val="0"/>
      <w:divBdr>
        <w:top w:val="none" w:sz="0" w:space="0" w:color="auto"/>
        <w:left w:val="none" w:sz="0" w:space="0" w:color="auto"/>
        <w:bottom w:val="none" w:sz="0" w:space="0" w:color="auto"/>
        <w:right w:val="none" w:sz="0" w:space="0" w:color="auto"/>
      </w:divBdr>
    </w:div>
    <w:div w:id="1091858644">
      <w:bodyDiv w:val="1"/>
      <w:marLeft w:val="0"/>
      <w:marRight w:val="0"/>
      <w:marTop w:val="0"/>
      <w:marBottom w:val="0"/>
      <w:divBdr>
        <w:top w:val="none" w:sz="0" w:space="0" w:color="auto"/>
        <w:left w:val="none" w:sz="0" w:space="0" w:color="auto"/>
        <w:bottom w:val="none" w:sz="0" w:space="0" w:color="auto"/>
        <w:right w:val="none" w:sz="0" w:space="0" w:color="auto"/>
      </w:divBdr>
    </w:div>
    <w:div w:id="1126780743">
      <w:bodyDiv w:val="1"/>
      <w:marLeft w:val="0"/>
      <w:marRight w:val="0"/>
      <w:marTop w:val="0"/>
      <w:marBottom w:val="0"/>
      <w:divBdr>
        <w:top w:val="none" w:sz="0" w:space="0" w:color="auto"/>
        <w:left w:val="none" w:sz="0" w:space="0" w:color="auto"/>
        <w:bottom w:val="none" w:sz="0" w:space="0" w:color="auto"/>
        <w:right w:val="none" w:sz="0" w:space="0" w:color="auto"/>
      </w:divBdr>
    </w:div>
    <w:div w:id="1195734786">
      <w:bodyDiv w:val="1"/>
      <w:marLeft w:val="0"/>
      <w:marRight w:val="0"/>
      <w:marTop w:val="0"/>
      <w:marBottom w:val="0"/>
      <w:divBdr>
        <w:top w:val="none" w:sz="0" w:space="0" w:color="auto"/>
        <w:left w:val="none" w:sz="0" w:space="0" w:color="auto"/>
        <w:bottom w:val="none" w:sz="0" w:space="0" w:color="auto"/>
        <w:right w:val="none" w:sz="0" w:space="0" w:color="auto"/>
      </w:divBdr>
    </w:div>
    <w:div w:id="1220284237">
      <w:bodyDiv w:val="1"/>
      <w:marLeft w:val="0"/>
      <w:marRight w:val="0"/>
      <w:marTop w:val="0"/>
      <w:marBottom w:val="0"/>
      <w:divBdr>
        <w:top w:val="none" w:sz="0" w:space="0" w:color="auto"/>
        <w:left w:val="none" w:sz="0" w:space="0" w:color="auto"/>
        <w:bottom w:val="none" w:sz="0" w:space="0" w:color="auto"/>
        <w:right w:val="none" w:sz="0" w:space="0" w:color="auto"/>
      </w:divBdr>
    </w:div>
    <w:div w:id="1231159650">
      <w:bodyDiv w:val="1"/>
      <w:marLeft w:val="0"/>
      <w:marRight w:val="0"/>
      <w:marTop w:val="0"/>
      <w:marBottom w:val="0"/>
      <w:divBdr>
        <w:top w:val="none" w:sz="0" w:space="0" w:color="auto"/>
        <w:left w:val="none" w:sz="0" w:space="0" w:color="auto"/>
        <w:bottom w:val="none" w:sz="0" w:space="0" w:color="auto"/>
        <w:right w:val="none" w:sz="0" w:space="0" w:color="auto"/>
      </w:divBdr>
    </w:div>
    <w:div w:id="1237087181">
      <w:bodyDiv w:val="1"/>
      <w:marLeft w:val="0"/>
      <w:marRight w:val="0"/>
      <w:marTop w:val="0"/>
      <w:marBottom w:val="0"/>
      <w:divBdr>
        <w:top w:val="none" w:sz="0" w:space="0" w:color="auto"/>
        <w:left w:val="none" w:sz="0" w:space="0" w:color="auto"/>
        <w:bottom w:val="none" w:sz="0" w:space="0" w:color="auto"/>
        <w:right w:val="none" w:sz="0" w:space="0" w:color="auto"/>
      </w:divBdr>
    </w:div>
    <w:div w:id="1241670702">
      <w:bodyDiv w:val="1"/>
      <w:marLeft w:val="0"/>
      <w:marRight w:val="0"/>
      <w:marTop w:val="0"/>
      <w:marBottom w:val="0"/>
      <w:divBdr>
        <w:top w:val="none" w:sz="0" w:space="0" w:color="auto"/>
        <w:left w:val="none" w:sz="0" w:space="0" w:color="auto"/>
        <w:bottom w:val="none" w:sz="0" w:space="0" w:color="auto"/>
        <w:right w:val="none" w:sz="0" w:space="0" w:color="auto"/>
      </w:divBdr>
    </w:div>
    <w:div w:id="1284578199">
      <w:bodyDiv w:val="1"/>
      <w:marLeft w:val="0"/>
      <w:marRight w:val="0"/>
      <w:marTop w:val="0"/>
      <w:marBottom w:val="0"/>
      <w:divBdr>
        <w:top w:val="none" w:sz="0" w:space="0" w:color="auto"/>
        <w:left w:val="none" w:sz="0" w:space="0" w:color="auto"/>
        <w:bottom w:val="none" w:sz="0" w:space="0" w:color="auto"/>
        <w:right w:val="none" w:sz="0" w:space="0" w:color="auto"/>
      </w:divBdr>
    </w:div>
    <w:div w:id="1301421582">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9019971">
      <w:bodyDiv w:val="1"/>
      <w:marLeft w:val="0"/>
      <w:marRight w:val="0"/>
      <w:marTop w:val="0"/>
      <w:marBottom w:val="0"/>
      <w:divBdr>
        <w:top w:val="none" w:sz="0" w:space="0" w:color="auto"/>
        <w:left w:val="none" w:sz="0" w:space="0" w:color="auto"/>
        <w:bottom w:val="none" w:sz="0" w:space="0" w:color="auto"/>
        <w:right w:val="none" w:sz="0" w:space="0" w:color="auto"/>
      </w:divBdr>
    </w:div>
    <w:div w:id="1354461015">
      <w:bodyDiv w:val="1"/>
      <w:marLeft w:val="0"/>
      <w:marRight w:val="0"/>
      <w:marTop w:val="0"/>
      <w:marBottom w:val="0"/>
      <w:divBdr>
        <w:top w:val="none" w:sz="0" w:space="0" w:color="auto"/>
        <w:left w:val="none" w:sz="0" w:space="0" w:color="auto"/>
        <w:bottom w:val="none" w:sz="0" w:space="0" w:color="auto"/>
        <w:right w:val="none" w:sz="0" w:space="0" w:color="auto"/>
      </w:divBdr>
    </w:div>
    <w:div w:id="1356810617">
      <w:bodyDiv w:val="1"/>
      <w:marLeft w:val="0"/>
      <w:marRight w:val="0"/>
      <w:marTop w:val="0"/>
      <w:marBottom w:val="0"/>
      <w:divBdr>
        <w:top w:val="none" w:sz="0" w:space="0" w:color="auto"/>
        <w:left w:val="none" w:sz="0" w:space="0" w:color="auto"/>
        <w:bottom w:val="none" w:sz="0" w:space="0" w:color="auto"/>
        <w:right w:val="none" w:sz="0" w:space="0" w:color="auto"/>
      </w:divBdr>
    </w:div>
    <w:div w:id="1379670444">
      <w:bodyDiv w:val="1"/>
      <w:marLeft w:val="0"/>
      <w:marRight w:val="0"/>
      <w:marTop w:val="0"/>
      <w:marBottom w:val="0"/>
      <w:divBdr>
        <w:top w:val="none" w:sz="0" w:space="0" w:color="auto"/>
        <w:left w:val="none" w:sz="0" w:space="0" w:color="auto"/>
        <w:bottom w:val="none" w:sz="0" w:space="0" w:color="auto"/>
        <w:right w:val="none" w:sz="0" w:space="0" w:color="auto"/>
      </w:divBdr>
    </w:div>
    <w:div w:id="1407190696">
      <w:bodyDiv w:val="1"/>
      <w:marLeft w:val="0"/>
      <w:marRight w:val="0"/>
      <w:marTop w:val="0"/>
      <w:marBottom w:val="0"/>
      <w:divBdr>
        <w:top w:val="none" w:sz="0" w:space="0" w:color="auto"/>
        <w:left w:val="none" w:sz="0" w:space="0" w:color="auto"/>
        <w:bottom w:val="none" w:sz="0" w:space="0" w:color="auto"/>
        <w:right w:val="none" w:sz="0" w:space="0" w:color="auto"/>
      </w:divBdr>
    </w:div>
    <w:div w:id="1423138278">
      <w:bodyDiv w:val="1"/>
      <w:marLeft w:val="0"/>
      <w:marRight w:val="0"/>
      <w:marTop w:val="0"/>
      <w:marBottom w:val="0"/>
      <w:divBdr>
        <w:top w:val="none" w:sz="0" w:space="0" w:color="auto"/>
        <w:left w:val="none" w:sz="0" w:space="0" w:color="auto"/>
        <w:bottom w:val="none" w:sz="0" w:space="0" w:color="auto"/>
        <w:right w:val="none" w:sz="0" w:space="0" w:color="auto"/>
      </w:divBdr>
    </w:div>
    <w:div w:id="1435439259">
      <w:bodyDiv w:val="1"/>
      <w:marLeft w:val="0"/>
      <w:marRight w:val="0"/>
      <w:marTop w:val="0"/>
      <w:marBottom w:val="0"/>
      <w:divBdr>
        <w:top w:val="none" w:sz="0" w:space="0" w:color="auto"/>
        <w:left w:val="none" w:sz="0" w:space="0" w:color="auto"/>
        <w:bottom w:val="none" w:sz="0" w:space="0" w:color="auto"/>
        <w:right w:val="none" w:sz="0" w:space="0" w:color="auto"/>
      </w:divBdr>
    </w:div>
    <w:div w:id="1455126821">
      <w:bodyDiv w:val="1"/>
      <w:marLeft w:val="0"/>
      <w:marRight w:val="0"/>
      <w:marTop w:val="0"/>
      <w:marBottom w:val="0"/>
      <w:divBdr>
        <w:top w:val="none" w:sz="0" w:space="0" w:color="auto"/>
        <w:left w:val="none" w:sz="0" w:space="0" w:color="auto"/>
        <w:bottom w:val="none" w:sz="0" w:space="0" w:color="auto"/>
        <w:right w:val="none" w:sz="0" w:space="0" w:color="auto"/>
      </w:divBdr>
    </w:div>
    <w:div w:id="1474059536">
      <w:bodyDiv w:val="1"/>
      <w:marLeft w:val="0"/>
      <w:marRight w:val="0"/>
      <w:marTop w:val="0"/>
      <w:marBottom w:val="0"/>
      <w:divBdr>
        <w:top w:val="none" w:sz="0" w:space="0" w:color="auto"/>
        <w:left w:val="none" w:sz="0" w:space="0" w:color="auto"/>
        <w:bottom w:val="none" w:sz="0" w:space="0" w:color="auto"/>
        <w:right w:val="none" w:sz="0" w:space="0" w:color="auto"/>
      </w:divBdr>
    </w:div>
    <w:div w:id="1481653718">
      <w:bodyDiv w:val="1"/>
      <w:marLeft w:val="0"/>
      <w:marRight w:val="0"/>
      <w:marTop w:val="0"/>
      <w:marBottom w:val="0"/>
      <w:divBdr>
        <w:top w:val="none" w:sz="0" w:space="0" w:color="auto"/>
        <w:left w:val="none" w:sz="0" w:space="0" w:color="auto"/>
        <w:bottom w:val="none" w:sz="0" w:space="0" w:color="auto"/>
        <w:right w:val="none" w:sz="0" w:space="0" w:color="auto"/>
      </w:divBdr>
    </w:div>
    <w:div w:id="1494679880">
      <w:bodyDiv w:val="1"/>
      <w:marLeft w:val="0"/>
      <w:marRight w:val="0"/>
      <w:marTop w:val="0"/>
      <w:marBottom w:val="0"/>
      <w:divBdr>
        <w:top w:val="none" w:sz="0" w:space="0" w:color="auto"/>
        <w:left w:val="none" w:sz="0" w:space="0" w:color="auto"/>
        <w:bottom w:val="none" w:sz="0" w:space="0" w:color="auto"/>
        <w:right w:val="none" w:sz="0" w:space="0" w:color="auto"/>
      </w:divBdr>
    </w:div>
    <w:div w:id="1496335081">
      <w:bodyDiv w:val="1"/>
      <w:marLeft w:val="0"/>
      <w:marRight w:val="0"/>
      <w:marTop w:val="0"/>
      <w:marBottom w:val="0"/>
      <w:divBdr>
        <w:top w:val="none" w:sz="0" w:space="0" w:color="auto"/>
        <w:left w:val="none" w:sz="0" w:space="0" w:color="auto"/>
        <w:bottom w:val="none" w:sz="0" w:space="0" w:color="auto"/>
        <w:right w:val="none" w:sz="0" w:space="0" w:color="auto"/>
      </w:divBdr>
    </w:div>
    <w:div w:id="1504004001">
      <w:bodyDiv w:val="1"/>
      <w:marLeft w:val="0"/>
      <w:marRight w:val="0"/>
      <w:marTop w:val="0"/>
      <w:marBottom w:val="0"/>
      <w:divBdr>
        <w:top w:val="none" w:sz="0" w:space="0" w:color="auto"/>
        <w:left w:val="none" w:sz="0" w:space="0" w:color="auto"/>
        <w:bottom w:val="none" w:sz="0" w:space="0" w:color="auto"/>
        <w:right w:val="none" w:sz="0" w:space="0" w:color="auto"/>
      </w:divBdr>
    </w:div>
    <w:div w:id="1506629238">
      <w:bodyDiv w:val="1"/>
      <w:marLeft w:val="0"/>
      <w:marRight w:val="0"/>
      <w:marTop w:val="0"/>
      <w:marBottom w:val="0"/>
      <w:divBdr>
        <w:top w:val="none" w:sz="0" w:space="0" w:color="auto"/>
        <w:left w:val="none" w:sz="0" w:space="0" w:color="auto"/>
        <w:bottom w:val="none" w:sz="0" w:space="0" w:color="auto"/>
        <w:right w:val="none" w:sz="0" w:space="0" w:color="auto"/>
      </w:divBdr>
    </w:div>
    <w:div w:id="1509297466">
      <w:bodyDiv w:val="1"/>
      <w:marLeft w:val="0"/>
      <w:marRight w:val="0"/>
      <w:marTop w:val="0"/>
      <w:marBottom w:val="0"/>
      <w:divBdr>
        <w:top w:val="none" w:sz="0" w:space="0" w:color="auto"/>
        <w:left w:val="none" w:sz="0" w:space="0" w:color="auto"/>
        <w:bottom w:val="none" w:sz="0" w:space="0" w:color="auto"/>
        <w:right w:val="none" w:sz="0" w:space="0" w:color="auto"/>
      </w:divBdr>
    </w:div>
    <w:div w:id="1559197580">
      <w:bodyDiv w:val="1"/>
      <w:marLeft w:val="0"/>
      <w:marRight w:val="0"/>
      <w:marTop w:val="0"/>
      <w:marBottom w:val="0"/>
      <w:divBdr>
        <w:top w:val="none" w:sz="0" w:space="0" w:color="auto"/>
        <w:left w:val="none" w:sz="0" w:space="0" w:color="auto"/>
        <w:bottom w:val="none" w:sz="0" w:space="0" w:color="auto"/>
        <w:right w:val="none" w:sz="0" w:space="0" w:color="auto"/>
      </w:divBdr>
    </w:div>
    <w:div w:id="1561206449">
      <w:bodyDiv w:val="1"/>
      <w:marLeft w:val="0"/>
      <w:marRight w:val="0"/>
      <w:marTop w:val="0"/>
      <w:marBottom w:val="0"/>
      <w:divBdr>
        <w:top w:val="none" w:sz="0" w:space="0" w:color="auto"/>
        <w:left w:val="none" w:sz="0" w:space="0" w:color="auto"/>
        <w:bottom w:val="none" w:sz="0" w:space="0" w:color="auto"/>
        <w:right w:val="none" w:sz="0" w:space="0" w:color="auto"/>
      </w:divBdr>
    </w:div>
    <w:div w:id="1564098328">
      <w:bodyDiv w:val="1"/>
      <w:marLeft w:val="0"/>
      <w:marRight w:val="0"/>
      <w:marTop w:val="0"/>
      <w:marBottom w:val="0"/>
      <w:divBdr>
        <w:top w:val="none" w:sz="0" w:space="0" w:color="auto"/>
        <w:left w:val="none" w:sz="0" w:space="0" w:color="auto"/>
        <w:bottom w:val="none" w:sz="0" w:space="0" w:color="auto"/>
        <w:right w:val="none" w:sz="0" w:space="0" w:color="auto"/>
      </w:divBdr>
    </w:div>
    <w:div w:id="1567254575">
      <w:bodyDiv w:val="1"/>
      <w:marLeft w:val="0"/>
      <w:marRight w:val="0"/>
      <w:marTop w:val="0"/>
      <w:marBottom w:val="0"/>
      <w:divBdr>
        <w:top w:val="none" w:sz="0" w:space="0" w:color="auto"/>
        <w:left w:val="none" w:sz="0" w:space="0" w:color="auto"/>
        <w:bottom w:val="none" w:sz="0" w:space="0" w:color="auto"/>
        <w:right w:val="none" w:sz="0" w:space="0" w:color="auto"/>
      </w:divBdr>
    </w:div>
    <w:div w:id="1591348141">
      <w:bodyDiv w:val="1"/>
      <w:marLeft w:val="0"/>
      <w:marRight w:val="0"/>
      <w:marTop w:val="0"/>
      <w:marBottom w:val="0"/>
      <w:divBdr>
        <w:top w:val="none" w:sz="0" w:space="0" w:color="auto"/>
        <w:left w:val="none" w:sz="0" w:space="0" w:color="auto"/>
        <w:bottom w:val="none" w:sz="0" w:space="0" w:color="auto"/>
        <w:right w:val="none" w:sz="0" w:space="0" w:color="auto"/>
      </w:divBdr>
    </w:div>
    <w:div w:id="1595357021">
      <w:bodyDiv w:val="1"/>
      <w:marLeft w:val="0"/>
      <w:marRight w:val="0"/>
      <w:marTop w:val="0"/>
      <w:marBottom w:val="0"/>
      <w:divBdr>
        <w:top w:val="none" w:sz="0" w:space="0" w:color="auto"/>
        <w:left w:val="none" w:sz="0" w:space="0" w:color="auto"/>
        <w:bottom w:val="none" w:sz="0" w:space="0" w:color="auto"/>
        <w:right w:val="none" w:sz="0" w:space="0" w:color="auto"/>
      </w:divBdr>
    </w:div>
    <w:div w:id="1617833608">
      <w:bodyDiv w:val="1"/>
      <w:marLeft w:val="0"/>
      <w:marRight w:val="0"/>
      <w:marTop w:val="0"/>
      <w:marBottom w:val="0"/>
      <w:divBdr>
        <w:top w:val="none" w:sz="0" w:space="0" w:color="auto"/>
        <w:left w:val="none" w:sz="0" w:space="0" w:color="auto"/>
        <w:bottom w:val="none" w:sz="0" w:space="0" w:color="auto"/>
        <w:right w:val="none" w:sz="0" w:space="0" w:color="auto"/>
      </w:divBdr>
    </w:div>
    <w:div w:id="1618901901">
      <w:bodyDiv w:val="1"/>
      <w:marLeft w:val="0"/>
      <w:marRight w:val="0"/>
      <w:marTop w:val="0"/>
      <w:marBottom w:val="0"/>
      <w:divBdr>
        <w:top w:val="none" w:sz="0" w:space="0" w:color="auto"/>
        <w:left w:val="none" w:sz="0" w:space="0" w:color="auto"/>
        <w:bottom w:val="none" w:sz="0" w:space="0" w:color="auto"/>
        <w:right w:val="none" w:sz="0" w:space="0" w:color="auto"/>
      </w:divBdr>
    </w:div>
    <w:div w:id="1622027503">
      <w:bodyDiv w:val="1"/>
      <w:marLeft w:val="0"/>
      <w:marRight w:val="0"/>
      <w:marTop w:val="0"/>
      <w:marBottom w:val="0"/>
      <w:divBdr>
        <w:top w:val="none" w:sz="0" w:space="0" w:color="auto"/>
        <w:left w:val="none" w:sz="0" w:space="0" w:color="auto"/>
        <w:bottom w:val="none" w:sz="0" w:space="0" w:color="auto"/>
        <w:right w:val="none" w:sz="0" w:space="0" w:color="auto"/>
      </w:divBdr>
    </w:div>
    <w:div w:id="1650673556">
      <w:bodyDiv w:val="1"/>
      <w:marLeft w:val="0"/>
      <w:marRight w:val="0"/>
      <w:marTop w:val="0"/>
      <w:marBottom w:val="0"/>
      <w:divBdr>
        <w:top w:val="none" w:sz="0" w:space="0" w:color="auto"/>
        <w:left w:val="none" w:sz="0" w:space="0" w:color="auto"/>
        <w:bottom w:val="none" w:sz="0" w:space="0" w:color="auto"/>
        <w:right w:val="none" w:sz="0" w:space="0" w:color="auto"/>
      </w:divBdr>
    </w:div>
    <w:div w:id="1661469005">
      <w:bodyDiv w:val="1"/>
      <w:marLeft w:val="0"/>
      <w:marRight w:val="0"/>
      <w:marTop w:val="0"/>
      <w:marBottom w:val="0"/>
      <w:divBdr>
        <w:top w:val="none" w:sz="0" w:space="0" w:color="auto"/>
        <w:left w:val="none" w:sz="0" w:space="0" w:color="auto"/>
        <w:bottom w:val="none" w:sz="0" w:space="0" w:color="auto"/>
        <w:right w:val="none" w:sz="0" w:space="0" w:color="auto"/>
      </w:divBdr>
    </w:div>
    <w:div w:id="1675180769">
      <w:bodyDiv w:val="1"/>
      <w:marLeft w:val="0"/>
      <w:marRight w:val="0"/>
      <w:marTop w:val="0"/>
      <w:marBottom w:val="0"/>
      <w:divBdr>
        <w:top w:val="none" w:sz="0" w:space="0" w:color="auto"/>
        <w:left w:val="none" w:sz="0" w:space="0" w:color="auto"/>
        <w:bottom w:val="none" w:sz="0" w:space="0" w:color="auto"/>
        <w:right w:val="none" w:sz="0" w:space="0" w:color="auto"/>
      </w:divBdr>
    </w:div>
    <w:div w:id="1696617617">
      <w:bodyDiv w:val="1"/>
      <w:marLeft w:val="0"/>
      <w:marRight w:val="0"/>
      <w:marTop w:val="0"/>
      <w:marBottom w:val="0"/>
      <w:divBdr>
        <w:top w:val="none" w:sz="0" w:space="0" w:color="auto"/>
        <w:left w:val="none" w:sz="0" w:space="0" w:color="auto"/>
        <w:bottom w:val="none" w:sz="0" w:space="0" w:color="auto"/>
        <w:right w:val="none" w:sz="0" w:space="0" w:color="auto"/>
      </w:divBdr>
    </w:div>
    <w:div w:id="1702245039">
      <w:bodyDiv w:val="1"/>
      <w:marLeft w:val="0"/>
      <w:marRight w:val="0"/>
      <w:marTop w:val="0"/>
      <w:marBottom w:val="0"/>
      <w:divBdr>
        <w:top w:val="none" w:sz="0" w:space="0" w:color="auto"/>
        <w:left w:val="none" w:sz="0" w:space="0" w:color="auto"/>
        <w:bottom w:val="none" w:sz="0" w:space="0" w:color="auto"/>
        <w:right w:val="none" w:sz="0" w:space="0" w:color="auto"/>
      </w:divBdr>
    </w:div>
    <w:div w:id="1717780597">
      <w:bodyDiv w:val="1"/>
      <w:marLeft w:val="0"/>
      <w:marRight w:val="0"/>
      <w:marTop w:val="0"/>
      <w:marBottom w:val="0"/>
      <w:divBdr>
        <w:top w:val="none" w:sz="0" w:space="0" w:color="auto"/>
        <w:left w:val="none" w:sz="0" w:space="0" w:color="auto"/>
        <w:bottom w:val="none" w:sz="0" w:space="0" w:color="auto"/>
        <w:right w:val="none" w:sz="0" w:space="0" w:color="auto"/>
      </w:divBdr>
    </w:div>
    <w:div w:id="1731004372">
      <w:bodyDiv w:val="1"/>
      <w:marLeft w:val="0"/>
      <w:marRight w:val="0"/>
      <w:marTop w:val="0"/>
      <w:marBottom w:val="0"/>
      <w:divBdr>
        <w:top w:val="none" w:sz="0" w:space="0" w:color="auto"/>
        <w:left w:val="none" w:sz="0" w:space="0" w:color="auto"/>
        <w:bottom w:val="none" w:sz="0" w:space="0" w:color="auto"/>
        <w:right w:val="none" w:sz="0" w:space="0" w:color="auto"/>
      </w:divBdr>
    </w:div>
    <w:div w:id="1772583838">
      <w:bodyDiv w:val="1"/>
      <w:marLeft w:val="0"/>
      <w:marRight w:val="0"/>
      <w:marTop w:val="0"/>
      <w:marBottom w:val="0"/>
      <w:divBdr>
        <w:top w:val="none" w:sz="0" w:space="0" w:color="auto"/>
        <w:left w:val="none" w:sz="0" w:space="0" w:color="auto"/>
        <w:bottom w:val="none" w:sz="0" w:space="0" w:color="auto"/>
        <w:right w:val="none" w:sz="0" w:space="0" w:color="auto"/>
      </w:divBdr>
    </w:div>
    <w:div w:id="1786119827">
      <w:bodyDiv w:val="1"/>
      <w:marLeft w:val="0"/>
      <w:marRight w:val="0"/>
      <w:marTop w:val="0"/>
      <w:marBottom w:val="0"/>
      <w:divBdr>
        <w:top w:val="none" w:sz="0" w:space="0" w:color="auto"/>
        <w:left w:val="none" w:sz="0" w:space="0" w:color="auto"/>
        <w:bottom w:val="none" w:sz="0" w:space="0" w:color="auto"/>
        <w:right w:val="none" w:sz="0" w:space="0" w:color="auto"/>
      </w:divBdr>
    </w:div>
    <w:div w:id="1797213097">
      <w:bodyDiv w:val="1"/>
      <w:marLeft w:val="0"/>
      <w:marRight w:val="0"/>
      <w:marTop w:val="0"/>
      <w:marBottom w:val="0"/>
      <w:divBdr>
        <w:top w:val="none" w:sz="0" w:space="0" w:color="auto"/>
        <w:left w:val="none" w:sz="0" w:space="0" w:color="auto"/>
        <w:bottom w:val="none" w:sz="0" w:space="0" w:color="auto"/>
        <w:right w:val="none" w:sz="0" w:space="0" w:color="auto"/>
      </w:divBdr>
    </w:div>
    <w:div w:id="1803379292">
      <w:bodyDiv w:val="1"/>
      <w:marLeft w:val="0"/>
      <w:marRight w:val="0"/>
      <w:marTop w:val="0"/>
      <w:marBottom w:val="0"/>
      <w:divBdr>
        <w:top w:val="none" w:sz="0" w:space="0" w:color="auto"/>
        <w:left w:val="none" w:sz="0" w:space="0" w:color="auto"/>
        <w:bottom w:val="none" w:sz="0" w:space="0" w:color="auto"/>
        <w:right w:val="none" w:sz="0" w:space="0" w:color="auto"/>
      </w:divBdr>
    </w:div>
    <w:div w:id="1834446184">
      <w:bodyDiv w:val="1"/>
      <w:marLeft w:val="0"/>
      <w:marRight w:val="0"/>
      <w:marTop w:val="0"/>
      <w:marBottom w:val="0"/>
      <w:divBdr>
        <w:top w:val="none" w:sz="0" w:space="0" w:color="auto"/>
        <w:left w:val="none" w:sz="0" w:space="0" w:color="auto"/>
        <w:bottom w:val="none" w:sz="0" w:space="0" w:color="auto"/>
        <w:right w:val="none" w:sz="0" w:space="0" w:color="auto"/>
      </w:divBdr>
    </w:div>
    <w:div w:id="1848136671">
      <w:bodyDiv w:val="1"/>
      <w:marLeft w:val="0"/>
      <w:marRight w:val="0"/>
      <w:marTop w:val="0"/>
      <w:marBottom w:val="0"/>
      <w:divBdr>
        <w:top w:val="none" w:sz="0" w:space="0" w:color="auto"/>
        <w:left w:val="none" w:sz="0" w:space="0" w:color="auto"/>
        <w:bottom w:val="none" w:sz="0" w:space="0" w:color="auto"/>
        <w:right w:val="none" w:sz="0" w:space="0" w:color="auto"/>
      </w:divBdr>
    </w:div>
    <w:div w:id="1853714599">
      <w:bodyDiv w:val="1"/>
      <w:marLeft w:val="0"/>
      <w:marRight w:val="0"/>
      <w:marTop w:val="0"/>
      <w:marBottom w:val="0"/>
      <w:divBdr>
        <w:top w:val="none" w:sz="0" w:space="0" w:color="auto"/>
        <w:left w:val="none" w:sz="0" w:space="0" w:color="auto"/>
        <w:bottom w:val="none" w:sz="0" w:space="0" w:color="auto"/>
        <w:right w:val="none" w:sz="0" w:space="0" w:color="auto"/>
      </w:divBdr>
    </w:div>
    <w:div w:id="1869685707">
      <w:bodyDiv w:val="1"/>
      <w:marLeft w:val="0"/>
      <w:marRight w:val="0"/>
      <w:marTop w:val="0"/>
      <w:marBottom w:val="0"/>
      <w:divBdr>
        <w:top w:val="none" w:sz="0" w:space="0" w:color="auto"/>
        <w:left w:val="none" w:sz="0" w:space="0" w:color="auto"/>
        <w:bottom w:val="none" w:sz="0" w:space="0" w:color="auto"/>
        <w:right w:val="none" w:sz="0" w:space="0" w:color="auto"/>
      </w:divBdr>
    </w:div>
    <w:div w:id="1880626281">
      <w:bodyDiv w:val="1"/>
      <w:marLeft w:val="0"/>
      <w:marRight w:val="0"/>
      <w:marTop w:val="0"/>
      <w:marBottom w:val="0"/>
      <w:divBdr>
        <w:top w:val="none" w:sz="0" w:space="0" w:color="auto"/>
        <w:left w:val="none" w:sz="0" w:space="0" w:color="auto"/>
        <w:bottom w:val="none" w:sz="0" w:space="0" w:color="auto"/>
        <w:right w:val="none" w:sz="0" w:space="0" w:color="auto"/>
      </w:divBdr>
    </w:div>
    <w:div w:id="1897081858">
      <w:bodyDiv w:val="1"/>
      <w:marLeft w:val="0"/>
      <w:marRight w:val="0"/>
      <w:marTop w:val="0"/>
      <w:marBottom w:val="0"/>
      <w:divBdr>
        <w:top w:val="none" w:sz="0" w:space="0" w:color="auto"/>
        <w:left w:val="none" w:sz="0" w:space="0" w:color="auto"/>
        <w:bottom w:val="none" w:sz="0" w:space="0" w:color="auto"/>
        <w:right w:val="none" w:sz="0" w:space="0" w:color="auto"/>
      </w:divBdr>
    </w:div>
    <w:div w:id="1898200271">
      <w:bodyDiv w:val="1"/>
      <w:marLeft w:val="0"/>
      <w:marRight w:val="0"/>
      <w:marTop w:val="0"/>
      <w:marBottom w:val="0"/>
      <w:divBdr>
        <w:top w:val="none" w:sz="0" w:space="0" w:color="auto"/>
        <w:left w:val="none" w:sz="0" w:space="0" w:color="auto"/>
        <w:bottom w:val="none" w:sz="0" w:space="0" w:color="auto"/>
        <w:right w:val="none" w:sz="0" w:space="0" w:color="auto"/>
      </w:divBdr>
    </w:div>
    <w:div w:id="1923752385">
      <w:bodyDiv w:val="1"/>
      <w:marLeft w:val="0"/>
      <w:marRight w:val="0"/>
      <w:marTop w:val="0"/>
      <w:marBottom w:val="0"/>
      <w:divBdr>
        <w:top w:val="none" w:sz="0" w:space="0" w:color="auto"/>
        <w:left w:val="none" w:sz="0" w:space="0" w:color="auto"/>
        <w:bottom w:val="none" w:sz="0" w:space="0" w:color="auto"/>
        <w:right w:val="none" w:sz="0" w:space="0" w:color="auto"/>
      </w:divBdr>
    </w:div>
    <w:div w:id="2011181272">
      <w:bodyDiv w:val="1"/>
      <w:marLeft w:val="0"/>
      <w:marRight w:val="0"/>
      <w:marTop w:val="0"/>
      <w:marBottom w:val="0"/>
      <w:divBdr>
        <w:top w:val="none" w:sz="0" w:space="0" w:color="auto"/>
        <w:left w:val="none" w:sz="0" w:space="0" w:color="auto"/>
        <w:bottom w:val="none" w:sz="0" w:space="0" w:color="auto"/>
        <w:right w:val="none" w:sz="0" w:space="0" w:color="auto"/>
      </w:divBdr>
    </w:div>
    <w:div w:id="2015911711">
      <w:bodyDiv w:val="1"/>
      <w:marLeft w:val="0"/>
      <w:marRight w:val="0"/>
      <w:marTop w:val="0"/>
      <w:marBottom w:val="0"/>
      <w:divBdr>
        <w:top w:val="none" w:sz="0" w:space="0" w:color="auto"/>
        <w:left w:val="none" w:sz="0" w:space="0" w:color="auto"/>
        <w:bottom w:val="none" w:sz="0" w:space="0" w:color="auto"/>
        <w:right w:val="none" w:sz="0" w:space="0" w:color="auto"/>
      </w:divBdr>
    </w:div>
    <w:div w:id="2047442891">
      <w:bodyDiv w:val="1"/>
      <w:marLeft w:val="0"/>
      <w:marRight w:val="0"/>
      <w:marTop w:val="0"/>
      <w:marBottom w:val="0"/>
      <w:divBdr>
        <w:top w:val="none" w:sz="0" w:space="0" w:color="auto"/>
        <w:left w:val="none" w:sz="0" w:space="0" w:color="auto"/>
        <w:bottom w:val="none" w:sz="0" w:space="0" w:color="auto"/>
        <w:right w:val="none" w:sz="0" w:space="0" w:color="auto"/>
      </w:divBdr>
    </w:div>
    <w:div w:id="2050564877">
      <w:bodyDiv w:val="1"/>
      <w:marLeft w:val="0"/>
      <w:marRight w:val="0"/>
      <w:marTop w:val="0"/>
      <w:marBottom w:val="0"/>
      <w:divBdr>
        <w:top w:val="none" w:sz="0" w:space="0" w:color="auto"/>
        <w:left w:val="none" w:sz="0" w:space="0" w:color="auto"/>
        <w:bottom w:val="none" w:sz="0" w:space="0" w:color="auto"/>
        <w:right w:val="none" w:sz="0" w:space="0" w:color="auto"/>
      </w:divBdr>
    </w:div>
    <w:div w:id="2059936884">
      <w:bodyDiv w:val="1"/>
      <w:marLeft w:val="0"/>
      <w:marRight w:val="0"/>
      <w:marTop w:val="0"/>
      <w:marBottom w:val="0"/>
      <w:divBdr>
        <w:top w:val="none" w:sz="0" w:space="0" w:color="auto"/>
        <w:left w:val="none" w:sz="0" w:space="0" w:color="auto"/>
        <w:bottom w:val="none" w:sz="0" w:space="0" w:color="auto"/>
        <w:right w:val="none" w:sz="0" w:space="0" w:color="auto"/>
      </w:divBdr>
    </w:div>
    <w:div w:id="2070222033">
      <w:bodyDiv w:val="1"/>
      <w:marLeft w:val="0"/>
      <w:marRight w:val="0"/>
      <w:marTop w:val="0"/>
      <w:marBottom w:val="0"/>
      <w:divBdr>
        <w:top w:val="none" w:sz="0" w:space="0" w:color="auto"/>
        <w:left w:val="none" w:sz="0" w:space="0" w:color="auto"/>
        <w:bottom w:val="none" w:sz="0" w:space="0" w:color="auto"/>
        <w:right w:val="none" w:sz="0" w:space="0" w:color="auto"/>
      </w:divBdr>
    </w:div>
    <w:div w:id="2070877836">
      <w:bodyDiv w:val="1"/>
      <w:marLeft w:val="0"/>
      <w:marRight w:val="0"/>
      <w:marTop w:val="0"/>
      <w:marBottom w:val="0"/>
      <w:divBdr>
        <w:top w:val="none" w:sz="0" w:space="0" w:color="auto"/>
        <w:left w:val="none" w:sz="0" w:space="0" w:color="auto"/>
        <w:bottom w:val="none" w:sz="0" w:space="0" w:color="auto"/>
        <w:right w:val="none" w:sz="0" w:space="0" w:color="auto"/>
      </w:divBdr>
    </w:div>
    <w:div w:id="2086872106">
      <w:bodyDiv w:val="1"/>
      <w:marLeft w:val="0"/>
      <w:marRight w:val="0"/>
      <w:marTop w:val="0"/>
      <w:marBottom w:val="0"/>
      <w:divBdr>
        <w:top w:val="none" w:sz="0" w:space="0" w:color="auto"/>
        <w:left w:val="none" w:sz="0" w:space="0" w:color="auto"/>
        <w:bottom w:val="none" w:sz="0" w:space="0" w:color="auto"/>
        <w:right w:val="none" w:sz="0" w:space="0" w:color="auto"/>
      </w:divBdr>
    </w:div>
    <w:div w:id="2088376119">
      <w:bodyDiv w:val="1"/>
      <w:marLeft w:val="0"/>
      <w:marRight w:val="0"/>
      <w:marTop w:val="0"/>
      <w:marBottom w:val="0"/>
      <w:divBdr>
        <w:top w:val="none" w:sz="0" w:space="0" w:color="auto"/>
        <w:left w:val="none" w:sz="0" w:space="0" w:color="auto"/>
        <w:bottom w:val="none" w:sz="0" w:space="0" w:color="auto"/>
        <w:right w:val="none" w:sz="0" w:space="0" w:color="auto"/>
      </w:divBdr>
    </w:div>
    <w:div w:id="2106879336">
      <w:bodyDiv w:val="1"/>
      <w:marLeft w:val="0"/>
      <w:marRight w:val="0"/>
      <w:marTop w:val="0"/>
      <w:marBottom w:val="0"/>
      <w:divBdr>
        <w:top w:val="none" w:sz="0" w:space="0" w:color="auto"/>
        <w:left w:val="none" w:sz="0" w:space="0" w:color="auto"/>
        <w:bottom w:val="none" w:sz="0" w:space="0" w:color="auto"/>
        <w:right w:val="none" w:sz="0" w:space="0" w:color="auto"/>
      </w:divBdr>
    </w:div>
    <w:div w:id="2110348680">
      <w:bodyDiv w:val="1"/>
      <w:marLeft w:val="0"/>
      <w:marRight w:val="0"/>
      <w:marTop w:val="0"/>
      <w:marBottom w:val="0"/>
      <w:divBdr>
        <w:top w:val="none" w:sz="0" w:space="0" w:color="auto"/>
        <w:left w:val="none" w:sz="0" w:space="0" w:color="auto"/>
        <w:bottom w:val="none" w:sz="0" w:space="0" w:color="auto"/>
        <w:right w:val="none" w:sz="0" w:space="0" w:color="auto"/>
      </w:divBdr>
    </w:div>
    <w:div w:id="2118021179">
      <w:bodyDiv w:val="1"/>
      <w:marLeft w:val="0"/>
      <w:marRight w:val="0"/>
      <w:marTop w:val="0"/>
      <w:marBottom w:val="0"/>
      <w:divBdr>
        <w:top w:val="none" w:sz="0" w:space="0" w:color="auto"/>
        <w:left w:val="none" w:sz="0" w:space="0" w:color="auto"/>
        <w:bottom w:val="none" w:sz="0" w:space="0" w:color="auto"/>
        <w:right w:val="none" w:sz="0" w:space="0" w:color="auto"/>
      </w:divBdr>
      <w:divsChild>
        <w:div w:id="371736290">
          <w:marLeft w:val="0"/>
          <w:marRight w:val="0"/>
          <w:marTop w:val="0"/>
          <w:marBottom w:val="0"/>
          <w:divBdr>
            <w:top w:val="none" w:sz="0" w:space="0" w:color="auto"/>
            <w:left w:val="none" w:sz="0" w:space="0" w:color="auto"/>
            <w:bottom w:val="none" w:sz="0" w:space="0" w:color="auto"/>
            <w:right w:val="none" w:sz="0" w:space="0" w:color="auto"/>
          </w:divBdr>
          <w:divsChild>
            <w:div w:id="260918828">
              <w:marLeft w:val="0"/>
              <w:marRight w:val="0"/>
              <w:marTop w:val="100"/>
              <w:marBottom w:val="100"/>
              <w:divBdr>
                <w:top w:val="none" w:sz="0" w:space="0" w:color="auto"/>
                <w:left w:val="none" w:sz="0" w:space="0" w:color="auto"/>
                <w:bottom w:val="none" w:sz="0" w:space="0" w:color="auto"/>
                <w:right w:val="none" w:sz="0" w:space="0" w:color="auto"/>
              </w:divBdr>
              <w:divsChild>
                <w:div w:id="1913277472">
                  <w:marLeft w:val="0"/>
                  <w:marRight w:val="0"/>
                  <w:marTop w:val="0"/>
                  <w:marBottom w:val="0"/>
                  <w:divBdr>
                    <w:top w:val="none" w:sz="0" w:space="0" w:color="auto"/>
                    <w:left w:val="none" w:sz="0" w:space="0" w:color="auto"/>
                    <w:bottom w:val="none" w:sz="0" w:space="0" w:color="auto"/>
                    <w:right w:val="none" w:sz="0" w:space="0" w:color="auto"/>
                  </w:divBdr>
                  <w:divsChild>
                    <w:div w:id="509485288">
                      <w:marLeft w:val="0"/>
                      <w:marRight w:val="0"/>
                      <w:marTop w:val="0"/>
                      <w:marBottom w:val="0"/>
                      <w:divBdr>
                        <w:top w:val="none" w:sz="0" w:space="0" w:color="auto"/>
                        <w:left w:val="none" w:sz="0" w:space="0" w:color="auto"/>
                        <w:bottom w:val="none" w:sz="0" w:space="0" w:color="auto"/>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sChild>
                            <w:div w:id="390544557">
                              <w:marLeft w:val="0"/>
                              <w:marRight w:val="0"/>
                              <w:marTop w:val="0"/>
                              <w:marBottom w:val="0"/>
                              <w:divBdr>
                                <w:top w:val="none" w:sz="0" w:space="0" w:color="auto"/>
                                <w:left w:val="none" w:sz="0" w:space="0" w:color="auto"/>
                                <w:bottom w:val="none" w:sz="0" w:space="0" w:color="auto"/>
                                <w:right w:val="none" w:sz="0" w:space="0" w:color="auto"/>
                              </w:divBdr>
                              <w:divsChild>
                                <w:div w:id="2066492690">
                                  <w:marLeft w:val="0"/>
                                  <w:marRight w:val="0"/>
                                  <w:marTop w:val="100"/>
                                  <w:marBottom w:val="100"/>
                                  <w:divBdr>
                                    <w:top w:val="none" w:sz="0" w:space="0" w:color="auto"/>
                                    <w:left w:val="none" w:sz="0" w:space="0" w:color="auto"/>
                                    <w:bottom w:val="none" w:sz="0" w:space="0" w:color="auto"/>
                                    <w:right w:val="none" w:sz="0" w:space="0" w:color="auto"/>
                                  </w:divBdr>
                                  <w:divsChild>
                                    <w:div w:id="846284201">
                                      <w:marLeft w:val="0"/>
                                      <w:marRight w:val="0"/>
                                      <w:marTop w:val="0"/>
                                      <w:marBottom w:val="480"/>
                                      <w:divBdr>
                                        <w:top w:val="none" w:sz="0" w:space="0" w:color="auto"/>
                                        <w:left w:val="none" w:sz="0" w:space="0" w:color="auto"/>
                                        <w:bottom w:val="none" w:sz="0" w:space="0" w:color="auto"/>
                                        <w:right w:val="none" w:sz="0" w:space="0" w:color="auto"/>
                                      </w:divBdr>
                                      <w:divsChild>
                                        <w:div w:id="916478473">
                                          <w:marLeft w:val="0"/>
                                          <w:marRight w:val="0"/>
                                          <w:marTop w:val="0"/>
                                          <w:marBottom w:val="0"/>
                                          <w:divBdr>
                                            <w:top w:val="none" w:sz="0" w:space="0" w:color="auto"/>
                                            <w:left w:val="none" w:sz="0" w:space="0" w:color="auto"/>
                                            <w:bottom w:val="none" w:sz="0" w:space="0" w:color="auto"/>
                                            <w:right w:val="none" w:sz="0" w:space="0" w:color="auto"/>
                                          </w:divBdr>
                                        </w:div>
                                        <w:div w:id="1009942321">
                                          <w:marLeft w:val="0"/>
                                          <w:marRight w:val="0"/>
                                          <w:marTop w:val="0"/>
                                          <w:marBottom w:val="0"/>
                                          <w:divBdr>
                                            <w:top w:val="none" w:sz="0" w:space="0" w:color="auto"/>
                                            <w:left w:val="none" w:sz="0" w:space="0" w:color="auto"/>
                                            <w:bottom w:val="none" w:sz="0" w:space="0" w:color="auto"/>
                                            <w:right w:val="none" w:sz="0" w:space="0" w:color="auto"/>
                                          </w:divBdr>
                                        </w:div>
                                        <w:div w:id="10253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cerresearchuk.org/about-cancer/find-a-clinical-trial/a-trial-looking-at-different-treatments-for-people-with-oropharyngeal-cancer-compa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inicaltrials.gov/ct2/show/NCT025043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a.europa.eu/documents/smop/chmp-post-authorisation-summary-positive-opinion-opdivo_en-1.pdf" TargetMode="External"/><Relationship Id="rId5" Type="http://schemas.openxmlformats.org/officeDocument/2006/relationships/settings" Target="settings.xml"/><Relationship Id="rId15" Type="http://schemas.openxmlformats.org/officeDocument/2006/relationships/hyperlink" Target="http://ascopubs.org/doi/abs/10.1200/JCO.2017.35.15_suppl.6011" TargetMode="External"/><Relationship Id="rId10" Type="http://schemas.openxmlformats.org/officeDocument/2006/relationships/hyperlink" Target="https://www.fda.gov/drugs/informationondrugs/approveddrugs/ucm590004.htm" TargetMode="External"/><Relationship Id="rId4" Type="http://schemas.microsoft.com/office/2007/relationships/stylesWithEffects" Target="stylesWithEffects.xml"/><Relationship Id="rId9" Type="http://schemas.openxmlformats.org/officeDocument/2006/relationships/hyperlink" Target="http://www.abstractsonline.com/pp8/" TargetMode="External"/><Relationship Id="rId14" Type="http://schemas.openxmlformats.org/officeDocument/2006/relationships/hyperlink" Target="https://www.lctu.org.uk/LCTU_NET/frontend/core/Features/trialinfo.aspx?Data=W1tkSEpw%20%20%20%20%20%20%20%20%20%20%20%20%20%20%20%20%20%20%20%20%20%20%20%20%20%20%20%20%20%20WVd4bmNtOTFjQT09XV1bTWc9PV1bW2RISnBZV3hwWkE9PV1dW016YzBdW1tiRzlqWVd4bF1dW01RPT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FFF6-51E7-412A-8FB2-7B879E3D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Brooker, Rachel</dc:creator>
  <cp:lastModifiedBy>Admin</cp:lastModifiedBy>
  <cp:revision>5</cp:revision>
  <cp:lastPrinted>2018-06-29T13:29:00Z</cp:lastPrinted>
  <dcterms:created xsi:type="dcterms:W3CDTF">2019-03-19T15:01:00Z</dcterms:created>
  <dcterms:modified xsi:type="dcterms:W3CDTF">2019-03-19T20:37:00Z</dcterms:modified>
</cp:coreProperties>
</file>