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3DAF" w14:textId="5C15113C" w:rsidR="00FA4924" w:rsidRPr="0037390B" w:rsidRDefault="00430A94" w:rsidP="0037390B">
      <w:pPr>
        <w:spacing w:line="360" w:lineRule="auto"/>
        <w:ind w:left="1134"/>
        <w:jc w:val="right"/>
        <w:rPr>
          <w:rFonts w:ascii="Times New Roman" w:hAnsi="Times New Roman" w:cs="Times New Roman"/>
          <w:bCs/>
          <w:sz w:val="20"/>
          <w:szCs w:val="20"/>
          <w:lang w:val="en-US"/>
        </w:rPr>
      </w:pPr>
      <w:r>
        <w:rPr>
          <w:rFonts w:ascii="Times New Roman" w:hAnsi="Times New Roman" w:cs="Times New Roman"/>
          <w:bCs/>
          <w:sz w:val="20"/>
          <w:szCs w:val="20"/>
          <w:lang w:val="en-US"/>
        </w:rPr>
        <w:t>0</w:t>
      </w:r>
      <w:r w:rsidR="004650D5">
        <w:rPr>
          <w:rFonts w:ascii="Times New Roman" w:hAnsi="Times New Roman" w:cs="Times New Roman"/>
          <w:bCs/>
          <w:sz w:val="20"/>
          <w:szCs w:val="20"/>
          <w:lang w:val="en-US"/>
        </w:rPr>
        <w:t>8</w:t>
      </w:r>
      <w:r>
        <w:rPr>
          <w:rFonts w:ascii="Times New Roman" w:hAnsi="Times New Roman" w:cs="Times New Roman"/>
          <w:bCs/>
          <w:sz w:val="20"/>
          <w:szCs w:val="20"/>
          <w:lang w:val="en-US"/>
        </w:rPr>
        <w:t xml:space="preserve">-01-19 </w:t>
      </w:r>
      <w:r w:rsidR="002A15AE">
        <w:rPr>
          <w:rFonts w:ascii="Times New Roman" w:hAnsi="Times New Roman" w:cs="Times New Roman"/>
          <w:bCs/>
          <w:sz w:val="20"/>
          <w:szCs w:val="20"/>
          <w:lang w:val="en-US"/>
        </w:rPr>
        <w:t>Natasja</w:t>
      </w:r>
      <w:r>
        <w:rPr>
          <w:rFonts w:ascii="Times New Roman" w:hAnsi="Times New Roman" w:cs="Times New Roman"/>
          <w:bCs/>
          <w:sz w:val="20"/>
          <w:szCs w:val="20"/>
          <w:lang w:val="en-US"/>
        </w:rPr>
        <w:t xml:space="preserve"> </w:t>
      </w:r>
    </w:p>
    <w:p w14:paraId="5EF4813A" w14:textId="5F07ED06" w:rsidR="00E15C02" w:rsidRPr="002E4519" w:rsidRDefault="00776262" w:rsidP="002E4519">
      <w:pPr>
        <w:spacing w:line="360" w:lineRule="auto"/>
        <w:ind w:left="1134"/>
        <w:rPr>
          <w:rFonts w:ascii="Times New Roman" w:hAnsi="Times New Roman" w:cs="Times New Roman"/>
          <w:b/>
          <w:sz w:val="44"/>
          <w:szCs w:val="44"/>
          <w:lang w:val="en-US"/>
        </w:rPr>
      </w:pPr>
      <w:r w:rsidRPr="00DC056B">
        <w:rPr>
          <w:rFonts w:ascii="Times New Roman" w:hAnsi="Times New Roman" w:cs="Times New Roman"/>
          <w:b/>
          <w:sz w:val="44"/>
          <w:szCs w:val="44"/>
          <w:lang w:val="en-US"/>
        </w:rPr>
        <w:t>Too sick to work</w:t>
      </w:r>
      <w:r w:rsidR="000F0B1A" w:rsidRPr="00DC056B">
        <w:rPr>
          <w:rFonts w:ascii="Times New Roman" w:hAnsi="Times New Roman" w:cs="Times New Roman"/>
          <w:b/>
          <w:sz w:val="44"/>
          <w:szCs w:val="44"/>
          <w:lang w:val="en-US"/>
        </w:rPr>
        <w:t>,</w:t>
      </w:r>
      <w:r w:rsidRPr="00DC056B">
        <w:rPr>
          <w:rFonts w:ascii="Times New Roman" w:hAnsi="Times New Roman" w:cs="Times New Roman"/>
          <w:b/>
          <w:sz w:val="44"/>
          <w:szCs w:val="44"/>
          <w:lang w:val="en-US"/>
        </w:rPr>
        <w:t xml:space="preserve"> too healthy to qualify: a cross country </w:t>
      </w:r>
      <w:r w:rsidR="00CF4267">
        <w:rPr>
          <w:rFonts w:ascii="Times New Roman" w:hAnsi="Times New Roman" w:cs="Times New Roman"/>
          <w:b/>
          <w:sz w:val="44"/>
          <w:szCs w:val="44"/>
          <w:lang w:val="en-US"/>
        </w:rPr>
        <w:t>analysis</w:t>
      </w:r>
      <w:r w:rsidRPr="00DC056B">
        <w:rPr>
          <w:rFonts w:ascii="Times New Roman" w:hAnsi="Times New Roman" w:cs="Times New Roman"/>
          <w:b/>
          <w:sz w:val="44"/>
          <w:szCs w:val="44"/>
          <w:lang w:val="en-US"/>
        </w:rPr>
        <w:t xml:space="preserve"> of the effect of </w:t>
      </w:r>
      <w:r w:rsidR="002E4519">
        <w:rPr>
          <w:rFonts w:ascii="Times New Roman" w:hAnsi="Times New Roman" w:cs="Times New Roman"/>
          <w:b/>
          <w:sz w:val="44"/>
          <w:szCs w:val="44"/>
          <w:lang w:val="en-US"/>
        </w:rPr>
        <w:t xml:space="preserve">changes to disability benefits </w:t>
      </w:r>
    </w:p>
    <w:p w14:paraId="650E6C07" w14:textId="77777777" w:rsidR="00E15C02" w:rsidRPr="00CF11A9" w:rsidRDefault="004F2003" w:rsidP="00E15C02">
      <w:pPr>
        <w:spacing w:line="360" w:lineRule="auto"/>
        <w:ind w:left="1134"/>
        <w:rPr>
          <w:rFonts w:ascii="Times New Roman" w:hAnsi="Times New Roman" w:cs="Times New Roman"/>
          <w:sz w:val="24"/>
          <w:szCs w:val="24"/>
          <w:lang w:val="sv-SE"/>
        </w:rPr>
      </w:pPr>
      <w:r w:rsidRPr="00CF11A9">
        <w:rPr>
          <w:rFonts w:ascii="Times New Roman" w:hAnsi="Times New Roman" w:cs="Times New Roman"/>
          <w:sz w:val="24"/>
          <w:szCs w:val="24"/>
          <w:lang w:val="sv-SE"/>
        </w:rPr>
        <w:t>Natasja Koitzsch Jensen</w:t>
      </w:r>
      <w:r w:rsidR="00E15C02" w:rsidRPr="00CF11A9">
        <w:rPr>
          <w:rFonts w:ascii="Times New Roman" w:hAnsi="Times New Roman" w:cs="Times New Roman"/>
          <w:sz w:val="24"/>
          <w:szCs w:val="24"/>
          <w:vertAlign w:val="superscript"/>
          <w:lang w:val="sv-SE"/>
        </w:rPr>
        <w:t>a</w:t>
      </w:r>
    </w:p>
    <w:p w14:paraId="75534033" w14:textId="77777777" w:rsidR="00E15C02" w:rsidRPr="00CF11A9" w:rsidRDefault="004F2003" w:rsidP="00E15C02">
      <w:pPr>
        <w:spacing w:line="360" w:lineRule="auto"/>
        <w:ind w:left="1134"/>
        <w:rPr>
          <w:rFonts w:ascii="Times New Roman" w:hAnsi="Times New Roman" w:cs="Times New Roman"/>
          <w:sz w:val="24"/>
          <w:szCs w:val="24"/>
          <w:lang w:val="sv-SE"/>
        </w:rPr>
      </w:pPr>
      <w:r w:rsidRPr="00CF11A9">
        <w:rPr>
          <w:rFonts w:ascii="Times New Roman" w:hAnsi="Times New Roman" w:cs="Times New Roman"/>
          <w:sz w:val="24"/>
          <w:szCs w:val="24"/>
          <w:lang w:val="sv-SE"/>
        </w:rPr>
        <w:t>Henrik Brønnum-Hansen</w:t>
      </w:r>
      <w:r w:rsidR="00E15C02" w:rsidRPr="00CF11A9">
        <w:rPr>
          <w:rFonts w:ascii="Times New Roman" w:hAnsi="Times New Roman" w:cs="Times New Roman"/>
          <w:sz w:val="24"/>
          <w:szCs w:val="24"/>
          <w:vertAlign w:val="superscript"/>
          <w:lang w:val="sv-SE"/>
        </w:rPr>
        <w:t>a</w:t>
      </w:r>
    </w:p>
    <w:p w14:paraId="15D2E7CE" w14:textId="77777777" w:rsidR="00E15C02" w:rsidRPr="00CF11A9" w:rsidRDefault="004F2003" w:rsidP="00E15C02">
      <w:pPr>
        <w:spacing w:line="360" w:lineRule="auto"/>
        <w:ind w:left="1134"/>
        <w:rPr>
          <w:rFonts w:ascii="Times New Roman" w:hAnsi="Times New Roman" w:cs="Times New Roman"/>
          <w:sz w:val="24"/>
          <w:szCs w:val="24"/>
          <w:lang w:val="sv-SE"/>
        </w:rPr>
      </w:pPr>
      <w:r w:rsidRPr="00CF11A9">
        <w:rPr>
          <w:rFonts w:ascii="Times New Roman" w:hAnsi="Times New Roman" w:cs="Times New Roman"/>
          <w:sz w:val="24"/>
          <w:szCs w:val="24"/>
          <w:lang w:val="sv-SE"/>
        </w:rPr>
        <w:t>Ingelise Andersen</w:t>
      </w:r>
      <w:r w:rsidR="00E15C02" w:rsidRPr="00CF11A9">
        <w:rPr>
          <w:rFonts w:ascii="Times New Roman" w:hAnsi="Times New Roman" w:cs="Times New Roman"/>
          <w:sz w:val="24"/>
          <w:szCs w:val="24"/>
          <w:vertAlign w:val="superscript"/>
          <w:lang w:val="sv-SE"/>
        </w:rPr>
        <w:t>a</w:t>
      </w:r>
    </w:p>
    <w:p w14:paraId="5713864D" w14:textId="77777777" w:rsidR="00E15C02" w:rsidRPr="00CF11A9" w:rsidRDefault="004F2003" w:rsidP="00E15C02">
      <w:pPr>
        <w:spacing w:line="360" w:lineRule="auto"/>
        <w:ind w:left="1134"/>
        <w:rPr>
          <w:rFonts w:ascii="Times New Roman" w:hAnsi="Times New Roman" w:cs="Times New Roman"/>
          <w:sz w:val="24"/>
          <w:szCs w:val="24"/>
          <w:lang w:val="sv-SE"/>
        </w:rPr>
      </w:pPr>
      <w:r w:rsidRPr="00CF11A9">
        <w:rPr>
          <w:rFonts w:ascii="Times New Roman" w:hAnsi="Times New Roman" w:cs="Times New Roman"/>
          <w:sz w:val="24"/>
          <w:szCs w:val="24"/>
          <w:lang w:val="sv-SE"/>
        </w:rPr>
        <w:t>Karsten Thielen</w:t>
      </w:r>
      <w:r w:rsidR="00E15C02" w:rsidRPr="00CF11A9">
        <w:rPr>
          <w:rFonts w:ascii="Times New Roman" w:hAnsi="Times New Roman" w:cs="Times New Roman"/>
          <w:sz w:val="24"/>
          <w:szCs w:val="24"/>
          <w:vertAlign w:val="superscript"/>
          <w:lang w:val="sv-SE"/>
        </w:rPr>
        <w:t>a</w:t>
      </w:r>
    </w:p>
    <w:p w14:paraId="23142838" w14:textId="77777777" w:rsidR="00E15C02" w:rsidRPr="00CF11A9" w:rsidRDefault="004F2003" w:rsidP="00E15C02">
      <w:pPr>
        <w:spacing w:line="360" w:lineRule="auto"/>
        <w:ind w:left="1134"/>
        <w:rPr>
          <w:rFonts w:ascii="Times New Roman" w:hAnsi="Times New Roman" w:cs="Times New Roman"/>
          <w:sz w:val="24"/>
          <w:szCs w:val="24"/>
          <w:lang w:val="sv-SE"/>
        </w:rPr>
      </w:pPr>
      <w:r w:rsidRPr="00CF11A9">
        <w:rPr>
          <w:rFonts w:ascii="Times New Roman" w:hAnsi="Times New Roman" w:cs="Times New Roman"/>
          <w:sz w:val="24"/>
          <w:szCs w:val="24"/>
          <w:lang w:val="sv-SE"/>
        </w:rPr>
        <w:t>Ashley McAllister</w:t>
      </w:r>
      <w:r w:rsidR="00E15C02" w:rsidRPr="00CF11A9">
        <w:rPr>
          <w:rFonts w:ascii="Times New Roman" w:hAnsi="Times New Roman" w:cs="Times New Roman"/>
          <w:sz w:val="24"/>
          <w:szCs w:val="24"/>
          <w:vertAlign w:val="superscript"/>
          <w:lang w:val="sv-SE"/>
        </w:rPr>
        <w:t>b</w:t>
      </w:r>
    </w:p>
    <w:p w14:paraId="5757A391" w14:textId="223416C6" w:rsidR="00E15C02" w:rsidRDefault="004F2003" w:rsidP="00E15C02">
      <w:pPr>
        <w:spacing w:line="360" w:lineRule="auto"/>
        <w:ind w:left="1134"/>
        <w:rPr>
          <w:rFonts w:ascii="Times New Roman" w:hAnsi="Times New Roman" w:cs="Times New Roman"/>
          <w:sz w:val="24"/>
          <w:szCs w:val="24"/>
          <w:vertAlign w:val="superscript"/>
          <w:lang w:val="en-GB"/>
        </w:rPr>
      </w:pPr>
      <w:r w:rsidRPr="00E15C02">
        <w:rPr>
          <w:rFonts w:ascii="Times New Roman" w:hAnsi="Times New Roman" w:cs="Times New Roman"/>
          <w:sz w:val="24"/>
          <w:szCs w:val="24"/>
          <w:lang w:val="en-GB"/>
        </w:rPr>
        <w:t>Bo Burström</w:t>
      </w:r>
      <w:r w:rsidR="00E15C02" w:rsidRPr="00E15C02">
        <w:rPr>
          <w:rFonts w:ascii="Times New Roman" w:hAnsi="Times New Roman" w:cs="Times New Roman"/>
          <w:sz w:val="24"/>
          <w:szCs w:val="24"/>
          <w:vertAlign w:val="superscript"/>
          <w:lang w:val="en-GB"/>
        </w:rPr>
        <w:t>b</w:t>
      </w:r>
    </w:p>
    <w:p w14:paraId="435A6A98" w14:textId="5D554640" w:rsidR="000072A1" w:rsidRDefault="000072A1" w:rsidP="00E15C02">
      <w:pPr>
        <w:spacing w:line="360" w:lineRule="auto"/>
        <w:ind w:left="1134"/>
        <w:rPr>
          <w:rFonts w:ascii="Times New Roman" w:hAnsi="Times New Roman" w:cs="Times New Roman"/>
          <w:sz w:val="24"/>
          <w:szCs w:val="24"/>
          <w:lang w:val="en-GB"/>
        </w:rPr>
      </w:pPr>
      <w:r>
        <w:rPr>
          <w:rFonts w:ascii="Times New Roman" w:hAnsi="Times New Roman" w:cs="Times New Roman"/>
          <w:sz w:val="24"/>
          <w:szCs w:val="24"/>
          <w:lang w:val="en-GB"/>
        </w:rPr>
        <w:t>Ben Barr</w:t>
      </w:r>
      <w:r>
        <w:rPr>
          <w:rFonts w:ascii="Times New Roman" w:hAnsi="Times New Roman" w:cs="Times New Roman"/>
          <w:sz w:val="24"/>
          <w:szCs w:val="24"/>
          <w:vertAlign w:val="superscript"/>
          <w:lang w:val="en-GB"/>
        </w:rPr>
        <w:t>c</w:t>
      </w:r>
      <w:r>
        <w:rPr>
          <w:rFonts w:ascii="Times New Roman" w:hAnsi="Times New Roman" w:cs="Times New Roman"/>
          <w:sz w:val="24"/>
          <w:szCs w:val="24"/>
          <w:lang w:val="en-GB"/>
        </w:rPr>
        <w:t xml:space="preserve"> </w:t>
      </w:r>
    </w:p>
    <w:p w14:paraId="58EDBAE1" w14:textId="03452F23" w:rsidR="000072A1" w:rsidRPr="000072A1" w:rsidRDefault="000072A1" w:rsidP="00E15C02">
      <w:pPr>
        <w:spacing w:line="360" w:lineRule="auto"/>
        <w:ind w:left="1134"/>
        <w:rPr>
          <w:rFonts w:ascii="Times New Roman" w:hAnsi="Times New Roman" w:cs="Times New Roman"/>
          <w:sz w:val="24"/>
          <w:szCs w:val="24"/>
          <w:vertAlign w:val="superscript"/>
          <w:lang w:val="en-GB"/>
        </w:rPr>
      </w:pPr>
      <w:r>
        <w:rPr>
          <w:rFonts w:ascii="Times New Roman" w:hAnsi="Times New Roman" w:cs="Times New Roman"/>
          <w:sz w:val="24"/>
          <w:szCs w:val="24"/>
          <w:lang w:val="en-GB"/>
        </w:rPr>
        <w:t>Margareth Whitehead</w:t>
      </w:r>
      <w:r>
        <w:rPr>
          <w:rFonts w:ascii="Times New Roman" w:hAnsi="Times New Roman" w:cs="Times New Roman"/>
          <w:sz w:val="24"/>
          <w:szCs w:val="24"/>
          <w:vertAlign w:val="superscript"/>
          <w:lang w:val="en-GB"/>
        </w:rPr>
        <w:t>c</w:t>
      </w:r>
    </w:p>
    <w:p w14:paraId="582AC67E" w14:textId="77777777" w:rsidR="004F2003" w:rsidRPr="00E15C02" w:rsidRDefault="004F2003" w:rsidP="00E15C02">
      <w:pPr>
        <w:spacing w:line="360" w:lineRule="auto"/>
        <w:ind w:left="1134"/>
        <w:rPr>
          <w:rFonts w:ascii="Times New Roman" w:hAnsi="Times New Roman" w:cs="Times New Roman"/>
          <w:sz w:val="24"/>
          <w:szCs w:val="24"/>
          <w:lang w:val="en-GB"/>
        </w:rPr>
      </w:pPr>
      <w:r w:rsidRPr="00E15C02">
        <w:rPr>
          <w:rFonts w:ascii="Times New Roman" w:hAnsi="Times New Roman" w:cs="Times New Roman"/>
          <w:sz w:val="24"/>
          <w:szCs w:val="24"/>
          <w:lang w:val="en-GB"/>
        </w:rPr>
        <w:t>Finn Diderichsen</w:t>
      </w:r>
      <w:r w:rsidR="00E15C02" w:rsidRPr="00E15C02">
        <w:rPr>
          <w:rFonts w:ascii="Times New Roman" w:hAnsi="Times New Roman" w:cs="Times New Roman"/>
          <w:sz w:val="24"/>
          <w:szCs w:val="24"/>
          <w:vertAlign w:val="superscript"/>
          <w:lang w:val="en-GB"/>
        </w:rPr>
        <w:t>a</w:t>
      </w:r>
    </w:p>
    <w:p w14:paraId="7C0DC149" w14:textId="77777777" w:rsidR="00EF0608" w:rsidRPr="002E4519" w:rsidRDefault="00EF0608" w:rsidP="00E15C02">
      <w:pPr>
        <w:spacing w:line="360" w:lineRule="auto"/>
        <w:ind w:left="1134"/>
        <w:rPr>
          <w:rFonts w:ascii="Times New Roman" w:hAnsi="Times New Roman" w:cs="Times New Roman"/>
          <w:b/>
          <w:sz w:val="18"/>
          <w:szCs w:val="24"/>
          <w:lang w:val="en-GB"/>
        </w:rPr>
      </w:pPr>
    </w:p>
    <w:p w14:paraId="36BD14D7" w14:textId="77777777" w:rsidR="00E15C02" w:rsidRPr="00E15C02" w:rsidRDefault="00E15C02" w:rsidP="00E15C02">
      <w:pPr>
        <w:spacing w:line="360" w:lineRule="auto"/>
        <w:ind w:left="1134"/>
        <w:rPr>
          <w:rFonts w:ascii="Times New Roman" w:hAnsi="Times New Roman" w:cs="Times New Roman"/>
          <w:sz w:val="24"/>
          <w:szCs w:val="24"/>
          <w:lang w:val="en-GB"/>
        </w:rPr>
      </w:pPr>
      <w:r w:rsidRPr="00E15C02">
        <w:rPr>
          <w:rFonts w:ascii="Times New Roman" w:hAnsi="Times New Roman" w:cs="Times New Roman"/>
          <w:sz w:val="24"/>
          <w:szCs w:val="24"/>
          <w:lang w:val="en-GB"/>
        </w:rPr>
        <w:t xml:space="preserve">a: Department of Public </w:t>
      </w:r>
      <w:r w:rsidR="009F7EB0">
        <w:rPr>
          <w:rFonts w:ascii="Times New Roman" w:hAnsi="Times New Roman" w:cs="Times New Roman"/>
          <w:sz w:val="24"/>
          <w:szCs w:val="24"/>
          <w:lang w:val="en-GB"/>
        </w:rPr>
        <w:t>H</w:t>
      </w:r>
      <w:r w:rsidRPr="00E15C02">
        <w:rPr>
          <w:rFonts w:ascii="Times New Roman" w:hAnsi="Times New Roman" w:cs="Times New Roman"/>
          <w:sz w:val="24"/>
          <w:szCs w:val="24"/>
          <w:lang w:val="en-GB"/>
        </w:rPr>
        <w:t>ealth, University of Copenhagen, Denmark</w:t>
      </w:r>
    </w:p>
    <w:p w14:paraId="0ED557BF" w14:textId="006306E3" w:rsidR="00E15C02" w:rsidRDefault="00E15C02" w:rsidP="00E15C02">
      <w:pPr>
        <w:spacing w:line="360" w:lineRule="auto"/>
        <w:ind w:left="1134"/>
        <w:rPr>
          <w:rFonts w:ascii="Times New Roman" w:hAnsi="Times New Roman" w:cs="Times New Roman"/>
          <w:sz w:val="24"/>
          <w:szCs w:val="24"/>
          <w:lang w:val="en-GB"/>
        </w:rPr>
      </w:pPr>
      <w:r w:rsidRPr="00E15C02">
        <w:rPr>
          <w:rFonts w:ascii="Times New Roman" w:hAnsi="Times New Roman" w:cs="Times New Roman"/>
          <w:sz w:val="24"/>
          <w:szCs w:val="24"/>
          <w:lang w:val="en-GB"/>
        </w:rPr>
        <w:t>b: Department of Public Health Science, Karolinska Institutet, Sweden</w:t>
      </w:r>
    </w:p>
    <w:p w14:paraId="1FF92E64" w14:textId="39FA6822" w:rsidR="000072A1" w:rsidRPr="00E15C02" w:rsidRDefault="000072A1" w:rsidP="00E15C02">
      <w:pPr>
        <w:spacing w:line="360" w:lineRule="auto"/>
        <w:ind w:left="1134"/>
        <w:rPr>
          <w:rFonts w:ascii="Times New Roman" w:hAnsi="Times New Roman" w:cs="Times New Roman"/>
          <w:sz w:val="24"/>
          <w:szCs w:val="24"/>
          <w:lang w:val="en-GB"/>
        </w:rPr>
      </w:pPr>
      <w:r>
        <w:rPr>
          <w:rFonts w:ascii="Times New Roman" w:hAnsi="Times New Roman" w:cs="Times New Roman"/>
          <w:sz w:val="24"/>
          <w:szCs w:val="24"/>
          <w:lang w:val="en-GB"/>
        </w:rPr>
        <w:t>c: Department of Public Health and Policy, University of Liverpool</w:t>
      </w:r>
    </w:p>
    <w:p w14:paraId="2993F37C" w14:textId="77777777" w:rsidR="00E15C02" w:rsidRPr="002E4519" w:rsidRDefault="00E15C02" w:rsidP="00E15C02">
      <w:pPr>
        <w:spacing w:line="360" w:lineRule="auto"/>
        <w:ind w:left="1134"/>
        <w:rPr>
          <w:rFonts w:ascii="Times New Roman" w:hAnsi="Times New Roman" w:cs="Times New Roman"/>
          <w:sz w:val="18"/>
          <w:szCs w:val="24"/>
          <w:lang w:val="en-GB"/>
        </w:rPr>
      </w:pPr>
    </w:p>
    <w:p w14:paraId="2BF09F42" w14:textId="77777777" w:rsidR="00E15C02" w:rsidRPr="00E15C02" w:rsidRDefault="00E15C02" w:rsidP="00E15C02">
      <w:pPr>
        <w:spacing w:line="360" w:lineRule="auto"/>
        <w:ind w:left="1134"/>
        <w:rPr>
          <w:rFonts w:ascii="Times New Roman" w:hAnsi="Times New Roman" w:cs="Times New Roman"/>
          <w:sz w:val="24"/>
          <w:szCs w:val="24"/>
          <w:lang w:val="en-GB"/>
        </w:rPr>
      </w:pPr>
      <w:r w:rsidRPr="00E15C02">
        <w:rPr>
          <w:rFonts w:ascii="Times New Roman" w:hAnsi="Times New Roman" w:cs="Times New Roman"/>
          <w:sz w:val="24"/>
          <w:szCs w:val="24"/>
          <w:lang w:val="en-GB"/>
        </w:rPr>
        <w:t>Corresponding author</w:t>
      </w:r>
    </w:p>
    <w:p w14:paraId="491A7E31" w14:textId="3B74C52B" w:rsidR="00E15C02" w:rsidRPr="00A94B64" w:rsidRDefault="00E15C02" w:rsidP="00E15C02">
      <w:pPr>
        <w:spacing w:line="360" w:lineRule="auto"/>
        <w:ind w:left="1134"/>
        <w:rPr>
          <w:rFonts w:ascii="Times New Roman" w:hAnsi="Times New Roman" w:cs="Times New Roman"/>
          <w:sz w:val="24"/>
          <w:szCs w:val="24"/>
          <w:lang w:val="en-US"/>
        </w:rPr>
      </w:pPr>
      <w:r w:rsidRPr="00A94B64">
        <w:rPr>
          <w:rFonts w:ascii="Times New Roman" w:hAnsi="Times New Roman" w:cs="Times New Roman"/>
          <w:sz w:val="24"/>
          <w:szCs w:val="24"/>
          <w:lang w:val="en-US"/>
        </w:rPr>
        <w:t xml:space="preserve">Natasja Koitzsch Jensen </w:t>
      </w:r>
    </w:p>
    <w:p w14:paraId="18680820" w14:textId="77777777" w:rsidR="00E15C02" w:rsidRPr="00A94B64" w:rsidRDefault="00E15C02" w:rsidP="00E15C02">
      <w:pPr>
        <w:spacing w:line="360" w:lineRule="auto"/>
        <w:ind w:left="1134"/>
        <w:rPr>
          <w:rFonts w:ascii="Times New Roman" w:hAnsi="Times New Roman" w:cs="Times New Roman"/>
          <w:sz w:val="24"/>
          <w:szCs w:val="24"/>
          <w:lang w:val="en-US"/>
        </w:rPr>
      </w:pPr>
      <w:r w:rsidRPr="00A94B64">
        <w:rPr>
          <w:rFonts w:ascii="Times New Roman" w:hAnsi="Times New Roman" w:cs="Times New Roman"/>
          <w:sz w:val="24"/>
          <w:szCs w:val="24"/>
          <w:lang w:val="en-US"/>
        </w:rPr>
        <w:t>NAJE@SUND.KU.DK</w:t>
      </w:r>
    </w:p>
    <w:p w14:paraId="06256CDA" w14:textId="0105FDD1" w:rsidR="00FB3C4A" w:rsidRPr="000C1DE5" w:rsidRDefault="00E15C02" w:rsidP="002E4519">
      <w:pPr>
        <w:spacing w:line="360" w:lineRule="auto"/>
        <w:ind w:left="1134"/>
        <w:rPr>
          <w:highlight w:val="yellow"/>
          <w:lang w:val="en-US"/>
        </w:rPr>
      </w:pPr>
      <w:r w:rsidRPr="00E15C02">
        <w:rPr>
          <w:rFonts w:ascii="Times New Roman" w:hAnsi="Times New Roman" w:cs="Times New Roman"/>
          <w:sz w:val="24"/>
          <w:szCs w:val="24"/>
          <w:lang w:val="en-GB"/>
        </w:rPr>
        <w:lastRenderedPageBreak/>
        <w:t>Department of Public Health, University of Copenhagen, Box 2099, DK-1014 København K, Denmark</w:t>
      </w:r>
      <w:r w:rsidR="00FB3C4A" w:rsidRPr="000C1DE5">
        <w:rPr>
          <w:highlight w:val="yellow"/>
          <w:lang w:val="en-US"/>
        </w:rPr>
        <w:br w:type="page"/>
      </w:r>
    </w:p>
    <w:p w14:paraId="2B6E1E6A" w14:textId="55EA8CE2" w:rsidR="009F7706" w:rsidRPr="00E15C02" w:rsidRDefault="009F7706" w:rsidP="00E15C02">
      <w:pPr>
        <w:spacing w:line="360" w:lineRule="auto"/>
        <w:ind w:left="1134"/>
        <w:rPr>
          <w:rFonts w:ascii="Times New Roman" w:hAnsi="Times New Roman" w:cs="Times New Roman"/>
          <w:b/>
          <w:sz w:val="24"/>
          <w:szCs w:val="24"/>
          <w:lang w:val="en-US"/>
        </w:rPr>
      </w:pPr>
      <w:r w:rsidRPr="00EB4239">
        <w:rPr>
          <w:rFonts w:ascii="Times New Roman" w:hAnsi="Times New Roman" w:cs="Times New Roman"/>
          <w:b/>
          <w:sz w:val="24"/>
          <w:szCs w:val="24"/>
          <w:lang w:val="en-US"/>
        </w:rPr>
        <w:lastRenderedPageBreak/>
        <w:t>Abstract</w:t>
      </w:r>
      <w:r w:rsidR="004342B4" w:rsidRPr="008E47A7">
        <w:rPr>
          <w:rFonts w:ascii="Times New Roman" w:hAnsi="Times New Roman" w:cs="Times New Roman"/>
          <w:b/>
          <w:sz w:val="24"/>
          <w:szCs w:val="24"/>
          <w:lang w:val="en-US"/>
        </w:rPr>
        <w:t>:</w:t>
      </w:r>
      <w:r w:rsidR="002608E4" w:rsidRPr="008E47A7">
        <w:rPr>
          <w:rFonts w:ascii="Times New Roman" w:hAnsi="Times New Roman" w:cs="Times New Roman"/>
          <w:b/>
          <w:sz w:val="24"/>
          <w:szCs w:val="24"/>
          <w:lang w:val="en-US"/>
        </w:rPr>
        <w:t xml:space="preserve"> </w:t>
      </w:r>
    </w:p>
    <w:p w14:paraId="3A918CC5" w14:textId="757E9D5A" w:rsidR="00DC056B" w:rsidRPr="00E15C02" w:rsidRDefault="00C151A2" w:rsidP="00DC056B">
      <w:pPr>
        <w:tabs>
          <w:tab w:val="left" w:pos="7300"/>
        </w:tabs>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Background</w:t>
      </w:r>
      <w:r w:rsidR="004342B4" w:rsidRPr="00E15C02">
        <w:rPr>
          <w:rFonts w:ascii="Times New Roman" w:hAnsi="Times New Roman" w:cs="Times New Roman"/>
          <w:sz w:val="24"/>
          <w:szCs w:val="24"/>
          <w:lang w:val="en-US"/>
        </w:rPr>
        <w:t xml:space="preserve">: </w:t>
      </w:r>
      <w:r w:rsidR="00DC056B">
        <w:rPr>
          <w:rFonts w:ascii="Times New Roman" w:hAnsi="Times New Roman" w:cs="Times New Roman"/>
          <w:sz w:val="24"/>
          <w:szCs w:val="24"/>
          <w:lang w:val="en-US"/>
        </w:rPr>
        <w:t>In order to raise em</w:t>
      </w:r>
      <w:r w:rsidR="00660ECF">
        <w:rPr>
          <w:rFonts w:ascii="Times New Roman" w:hAnsi="Times New Roman" w:cs="Times New Roman"/>
          <w:sz w:val="24"/>
          <w:szCs w:val="24"/>
          <w:lang w:val="en-US"/>
        </w:rPr>
        <w:t>ployment rates among the older</w:t>
      </w:r>
      <w:r w:rsidR="00DC056B">
        <w:rPr>
          <w:rFonts w:ascii="Times New Roman" w:hAnsi="Times New Roman" w:cs="Times New Roman"/>
          <w:sz w:val="24"/>
          <w:szCs w:val="24"/>
          <w:lang w:val="en-US"/>
        </w:rPr>
        <w:t xml:space="preserve"> workforce many countries including </w:t>
      </w:r>
      <w:r w:rsidR="0038272C">
        <w:rPr>
          <w:rFonts w:ascii="Times New Roman" w:hAnsi="Times New Roman" w:cs="Times New Roman"/>
          <w:sz w:val="24"/>
          <w:szCs w:val="24"/>
          <w:lang w:val="en-US"/>
        </w:rPr>
        <w:t xml:space="preserve">Denmark </w:t>
      </w:r>
      <w:r w:rsidR="00DC056B">
        <w:rPr>
          <w:rFonts w:ascii="Times New Roman" w:hAnsi="Times New Roman" w:cs="Times New Roman"/>
          <w:sz w:val="24"/>
          <w:szCs w:val="24"/>
          <w:lang w:val="en-US"/>
        </w:rPr>
        <w:t>and Sweden have</w:t>
      </w:r>
      <w:r w:rsidR="00A8671C">
        <w:rPr>
          <w:rFonts w:ascii="Times New Roman" w:hAnsi="Times New Roman" w:cs="Times New Roman"/>
          <w:sz w:val="24"/>
          <w:szCs w:val="24"/>
          <w:lang w:val="en-US"/>
        </w:rPr>
        <w:t xml:space="preserve"> implemented</w:t>
      </w:r>
      <w:r w:rsidR="0037390B">
        <w:rPr>
          <w:rFonts w:ascii="Times New Roman" w:hAnsi="Times New Roman" w:cs="Times New Roman"/>
          <w:sz w:val="24"/>
          <w:szCs w:val="24"/>
          <w:lang w:val="en-US"/>
        </w:rPr>
        <w:t xml:space="preserve"> reforms that</w:t>
      </w:r>
      <w:r w:rsidR="00DC056B">
        <w:rPr>
          <w:rFonts w:ascii="Times New Roman" w:hAnsi="Times New Roman" w:cs="Times New Roman"/>
          <w:sz w:val="24"/>
          <w:szCs w:val="24"/>
          <w:lang w:val="en-US"/>
        </w:rPr>
        <w:t xml:space="preserve"> narrowed eligibility criteria for disability benefits. This creates in combination with increasing work demands a pincer mov</w:t>
      </w:r>
      <w:r w:rsidR="0095271F">
        <w:rPr>
          <w:rFonts w:ascii="Times New Roman" w:hAnsi="Times New Roman" w:cs="Times New Roman"/>
          <w:sz w:val="24"/>
          <w:szCs w:val="24"/>
          <w:lang w:val="en-US"/>
        </w:rPr>
        <w:t>e</w:t>
      </w:r>
      <w:r w:rsidR="00DC056B">
        <w:rPr>
          <w:rFonts w:ascii="Times New Roman" w:hAnsi="Times New Roman" w:cs="Times New Roman"/>
          <w:sz w:val="24"/>
          <w:szCs w:val="24"/>
          <w:lang w:val="en-US"/>
        </w:rPr>
        <w:t>ment where in particular those with moderate health problems might not be able to comply with work demands and at the same time not qualify for the more permanent disability benefits and end up with temporary means tested or no benefits. This paper examines whether this is ac</w:t>
      </w:r>
      <w:ins w:id="0" w:author="Bo Burström" w:date="2019-01-11T15:11:00Z">
        <w:r w:rsidR="00DF0B95">
          <w:rPr>
            <w:rFonts w:ascii="Times New Roman" w:hAnsi="Times New Roman" w:cs="Times New Roman"/>
            <w:sz w:val="24"/>
            <w:szCs w:val="24"/>
            <w:lang w:val="en-US"/>
          </w:rPr>
          <w:t>t</w:t>
        </w:r>
      </w:ins>
      <w:r w:rsidR="00DC056B">
        <w:rPr>
          <w:rFonts w:ascii="Times New Roman" w:hAnsi="Times New Roman" w:cs="Times New Roman"/>
          <w:sz w:val="24"/>
          <w:szCs w:val="24"/>
          <w:lang w:val="en-US"/>
        </w:rPr>
        <w:t xml:space="preserve">ually what has happened before and after the reforms. </w:t>
      </w:r>
    </w:p>
    <w:p w14:paraId="7CD2273F" w14:textId="02FFFCDD" w:rsidR="00DC056B" w:rsidRPr="00E15C02" w:rsidRDefault="004240CF" w:rsidP="00E15C02">
      <w:pPr>
        <w:tabs>
          <w:tab w:val="left" w:pos="7300"/>
        </w:tabs>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Methods</w:t>
      </w:r>
      <w:r w:rsidR="00FD5C2E">
        <w:rPr>
          <w:rFonts w:ascii="Times New Roman" w:hAnsi="Times New Roman" w:cs="Times New Roman"/>
          <w:sz w:val="24"/>
          <w:szCs w:val="24"/>
          <w:lang w:val="en-US"/>
        </w:rPr>
        <w:t xml:space="preserve">: </w:t>
      </w:r>
      <w:r w:rsidR="00DC056B">
        <w:rPr>
          <w:rFonts w:ascii="Times New Roman" w:hAnsi="Times New Roman" w:cs="Times New Roman"/>
          <w:sz w:val="24"/>
          <w:szCs w:val="24"/>
          <w:lang w:val="en-US"/>
        </w:rPr>
        <w:t>Th</w:t>
      </w:r>
      <w:r w:rsidR="006A616B">
        <w:rPr>
          <w:rFonts w:ascii="Times New Roman" w:hAnsi="Times New Roman" w:cs="Times New Roman"/>
          <w:sz w:val="24"/>
          <w:szCs w:val="24"/>
          <w:lang w:val="en-US"/>
        </w:rPr>
        <w:t>e European SHARE study</w:t>
      </w:r>
      <w:r w:rsidR="00660ECF">
        <w:rPr>
          <w:rFonts w:ascii="Times New Roman" w:hAnsi="Times New Roman" w:cs="Times New Roman"/>
          <w:sz w:val="24"/>
          <w:szCs w:val="24"/>
          <w:lang w:val="en-US"/>
        </w:rPr>
        <w:t xml:space="preserve"> </w:t>
      </w:r>
      <w:r w:rsidR="006A616B">
        <w:rPr>
          <w:rFonts w:ascii="Times New Roman" w:hAnsi="Times New Roman" w:cs="Times New Roman"/>
          <w:sz w:val="24"/>
          <w:szCs w:val="24"/>
          <w:lang w:val="en-US"/>
        </w:rPr>
        <w:t>waves 1,</w:t>
      </w:r>
      <w:r w:rsidR="00EB4239">
        <w:rPr>
          <w:rFonts w:ascii="Times New Roman" w:hAnsi="Times New Roman" w:cs="Times New Roman"/>
          <w:sz w:val="24"/>
          <w:szCs w:val="24"/>
          <w:lang w:val="en-US"/>
        </w:rPr>
        <w:t xml:space="preserve"> </w:t>
      </w:r>
      <w:r w:rsidR="006A616B">
        <w:rPr>
          <w:rFonts w:ascii="Times New Roman" w:hAnsi="Times New Roman" w:cs="Times New Roman"/>
          <w:sz w:val="24"/>
          <w:szCs w:val="24"/>
          <w:lang w:val="en-US"/>
        </w:rPr>
        <w:t xml:space="preserve">2, 4, 5, and </w:t>
      </w:r>
      <w:r w:rsidR="00DC056B">
        <w:rPr>
          <w:rFonts w:ascii="Times New Roman" w:hAnsi="Times New Roman" w:cs="Times New Roman"/>
          <w:sz w:val="24"/>
          <w:szCs w:val="24"/>
          <w:lang w:val="en-US"/>
        </w:rPr>
        <w:t>6</w:t>
      </w:r>
      <w:r w:rsidR="005903D5">
        <w:rPr>
          <w:rFonts w:ascii="Times New Roman" w:hAnsi="Times New Roman" w:cs="Times New Roman"/>
          <w:sz w:val="24"/>
          <w:szCs w:val="24"/>
          <w:lang w:val="en-US"/>
        </w:rPr>
        <w:t xml:space="preserve"> in </w:t>
      </w:r>
      <w:r w:rsidR="006A616B">
        <w:rPr>
          <w:rFonts w:ascii="Times New Roman" w:hAnsi="Times New Roman" w:cs="Times New Roman"/>
          <w:sz w:val="24"/>
          <w:szCs w:val="24"/>
          <w:lang w:val="en-US"/>
        </w:rPr>
        <w:t xml:space="preserve">Denmark and Sweden </w:t>
      </w:r>
      <w:r w:rsidR="00ED5B54">
        <w:rPr>
          <w:rFonts w:ascii="Times New Roman" w:hAnsi="Times New Roman" w:cs="Times New Roman"/>
          <w:sz w:val="24"/>
          <w:szCs w:val="24"/>
          <w:lang w:val="en-US"/>
        </w:rPr>
        <w:t xml:space="preserve">for the age group 50-59 </w:t>
      </w:r>
      <w:r w:rsidR="00660ECF">
        <w:rPr>
          <w:rFonts w:ascii="Times New Roman" w:hAnsi="Times New Roman" w:cs="Times New Roman"/>
          <w:sz w:val="24"/>
          <w:szCs w:val="24"/>
          <w:lang w:val="en-US"/>
        </w:rPr>
        <w:t>(</w:t>
      </w:r>
      <w:r w:rsidR="005903D5">
        <w:rPr>
          <w:rFonts w:ascii="Times New Roman" w:hAnsi="Times New Roman" w:cs="Times New Roman"/>
          <w:sz w:val="24"/>
          <w:szCs w:val="24"/>
          <w:lang w:val="en-US"/>
        </w:rPr>
        <w:t>N=5,355</w:t>
      </w:r>
      <w:r w:rsidR="00DC056B">
        <w:rPr>
          <w:rFonts w:ascii="Times New Roman" w:hAnsi="Times New Roman" w:cs="Times New Roman"/>
          <w:sz w:val="24"/>
          <w:szCs w:val="24"/>
          <w:lang w:val="en-US"/>
        </w:rPr>
        <w:t xml:space="preserve">) </w:t>
      </w:r>
      <w:r w:rsidR="005903D5">
        <w:rPr>
          <w:rFonts w:ascii="Times New Roman" w:hAnsi="Times New Roman" w:cs="Times New Roman"/>
          <w:sz w:val="24"/>
          <w:szCs w:val="24"/>
          <w:lang w:val="en-US"/>
        </w:rPr>
        <w:t xml:space="preserve">was used to analyze </w:t>
      </w:r>
      <w:r w:rsidR="009A0E7A">
        <w:rPr>
          <w:rFonts w:ascii="Times New Roman" w:hAnsi="Times New Roman" w:cs="Times New Roman"/>
          <w:sz w:val="24"/>
          <w:szCs w:val="24"/>
          <w:lang w:val="en-US"/>
        </w:rPr>
        <w:t>changes in employment rates and benefit</w:t>
      </w:r>
      <w:r w:rsidR="005903D5">
        <w:rPr>
          <w:rFonts w:ascii="Times New Roman" w:hAnsi="Times New Roman" w:cs="Times New Roman"/>
          <w:sz w:val="24"/>
          <w:szCs w:val="24"/>
          <w:lang w:val="en-US"/>
        </w:rPr>
        <w:t>s among people with different levels of health before, during and after reforms that in Denmark were implemented</w:t>
      </w:r>
      <w:r w:rsidR="00660ECF">
        <w:rPr>
          <w:rFonts w:ascii="Times New Roman" w:hAnsi="Times New Roman" w:cs="Times New Roman"/>
          <w:sz w:val="24"/>
          <w:szCs w:val="24"/>
          <w:lang w:val="en-US"/>
        </w:rPr>
        <w:t xml:space="preserve"> in</w:t>
      </w:r>
      <w:r w:rsidR="005903D5">
        <w:rPr>
          <w:rFonts w:ascii="Times New Roman" w:hAnsi="Times New Roman" w:cs="Times New Roman"/>
          <w:sz w:val="24"/>
          <w:szCs w:val="24"/>
          <w:lang w:val="en-US"/>
        </w:rPr>
        <w:t xml:space="preserve"> 2011-15 and in Sweden 2003-09. Interaction between time and health in relation to employment vs </w:t>
      </w:r>
      <w:r w:rsidR="00AE4C41">
        <w:rPr>
          <w:rFonts w:ascii="Times New Roman" w:hAnsi="Times New Roman" w:cs="Times New Roman"/>
          <w:sz w:val="24"/>
          <w:szCs w:val="24"/>
          <w:lang w:val="en-US"/>
        </w:rPr>
        <w:t xml:space="preserve">permanent or </w:t>
      </w:r>
      <w:r w:rsidR="005903D5">
        <w:rPr>
          <w:rFonts w:ascii="Times New Roman" w:hAnsi="Times New Roman" w:cs="Times New Roman"/>
          <w:sz w:val="24"/>
          <w:szCs w:val="24"/>
          <w:lang w:val="en-US"/>
        </w:rPr>
        <w:t xml:space="preserve">temporary  benefits was used as criterion for whether our hypotheses was confimed. </w:t>
      </w:r>
    </w:p>
    <w:p w14:paraId="2538993E" w14:textId="28E0FEAD" w:rsidR="005903D5" w:rsidRDefault="004240CF" w:rsidP="00335875">
      <w:pPr>
        <w:tabs>
          <w:tab w:val="left" w:pos="7300"/>
        </w:tabs>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Results</w:t>
      </w:r>
      <w:r w:rsidR="00FD5C2E">
        <w:rPr>
          <w:rFonts w:ascii="Times New Roman" w:hAnsi="Times New Roman" w:cs="Times New Roman"/>
          <w:sz w:val="24"/>
          <w:szCs w:val="24"/>
          <w:lang w:val="en-US"/>
        </w:rPr>
        <w:t xml:space="preserve">: </w:t>
      </w:r>
      <w:r w:rsidR="005903D5">
        <w:rPr>
          <w:rFonts w:ascii="Times New Roman" w:hAnsi="Times New Roman" w:cs="Times New Roman"/>
          <w:sz w:val="24"/>
          <w:szCs w:val="24"/>
          <w:lang w:val="en-US"/>
        </w:rPr>
        <w:t>Overall</w:t>
      </w:r>
      <w:r w:rsidR="00EB4239">
        <w:rPr>
          <w:rFonts w:ascii="Times New Roman" w:hAnsi="Times New Roman" w:cs="Times New Roman"/>
          <w:sz w:val="24"/>
          <w:szCs w:val="24"/>
          <w:lang w:val="en-US"/>
        </w:rPr>
        <w:t>,</w:t>
      </w:r>
      <w:r w:rsidR="005903D5">
        <w:rPr>
          <w:rFonts w:ascii="Times New Roman" w:hAnsi="Times New Roman" w:cs="Times New Roman"/>
          <w:sz w:val="24"/>
          <w:szCs w:val="24"/>
          <w:lang w:val="en-US"/>
        </w:rPr>
        <w:t xml:space="preserve"> employment rates </w:t>
      </w:r>
      <w:r w:rsidR="00AE4C41">
        <w:rPr>
          <w:rFonts w:ascii="Times New Roman" w:hAnsi="Times New Roman" w:cs="Times New Roman"/>
          <w:sz w:val="24"/>
          <w:szCs w:val="24"/>
          <w:lang w:val="en-US"/>
        </w:rPr>
        <w:t>has increased in the age</w:t>
      </w:r>
      <w:r w:rsidR="00EB4239">
        <w:rPr>
          <w:rFonts w:ascii="Times New Roman" w:hAnsi="Times New Roman" w:cs="Times New Roman"/>
          <w:sz w:val="24"/>
          <w:szCs w:val="24"/>
          <w:lang w:val="en-US"/>
        </w:rPr>
        <w:t xml:space="preserve"> </w:t>
      </w:r>
      <w:r w:rsidR="00AE4C41">
        <w:rPr>
          <w:rFonts w:ascii="Times New Roman" w:hAnsi="Times New Roman" w:cs="Times New Roman"/>
          <w:sz w:val="24"/>
          <w:szCs w:val="24"/>
          <w:lang w:val="en-US"/>
        </w:rPr>
        <w:t xml:space="preserve">group, but </w:t>
      </w:r>
      <w:r w:rsidR="005903D5">
        <w:rPr>
          <w:rFonts w:ascii="Times New Roman" w:hAnsi="Times New Roman" w:cs="Times New Roman"/>
          <w:sz w:val="24"/>
          <w:szCs w:val="24"/>
          <w:lang w:val="en-US"/>
        </w:rPr>
        <w:t xml:space="preserve">only among the healthy. </w:t>
      </w:r>
      <w:r w:rsidR="00FD5C2E">
        <w:rPr>
          <w:rFonts w:ascii="Times New Roman" w:hAnsi="Times New Roman" w:cs="Times New Roman"/>
          <w:sz w:val="24"/>
          <w:szCs w:val="24"/>
          <w:lang w:val="en-US"/>
        </w:rPr>
        <w:t xml:space="preserve">The odds ratio for </w:t>
      </w:r>
      <w:r w:rsidR="00335875">
        <w:rPr>
          <w:rFonts w:ascii="Times New Roman" w:hAnsi="Times New Roman" w:cs="Times New Roman"/>
          <w:sz w:val="24"/>
          <w:szCs w:val="24"/>
          <w:lang w:val="en-US"/>
        </w:rPr>
        <w:t>receiving</w:t>
      </w:r>
      <w:r w:rsidR="002D57EB">
        <w:rPr>
          <w:rFonts w:ascii="Times New Roman" w:hAnsi="Times New Roman" w:cs="Times New Roman"/>
          <w:sz w:val="24"/>
          <w:szCs w:val="24"/>
          <w:lang w:val="en-US"/>
        </w:rPr>
        <w:t xml:space="preserve"> temporary or </w:t>
      </w:r>
      <w:r w:rsidR="002D57EB" w:rsidRPr="00C33861">
        <w:rPr>
          <w:rFonts w:ascii="Times New Roman" w:hAnsi="Times New Roman" w:cs="Times New Roman"/>
          <w:sz w:val="24"/>
          <w:szCs w:val="24"/>
          <w:lang w:val="en-US"/>
        </w:rPr>
        <w:t xml:space="preserve">no benefits </w:t>
      </w:r>
      <w:r w:rsidR="00FD5C2E" w:rsidRPr="00C33861">
        <w:rPr>
          <w:rFonts w:ascii="Times New Roman" w:hAnsi="Times New Roman" w:cs="Times New Roman"/>
          <w:sz w:val="24"/>
          <w:szCs w:val="24"/>
          <w:lang w:val="en-US"/>
        </w:rPr>
        <w:t>increased from</w:t>
      </w:r>
      <w:r w:rsidR="00335875" w:rsidRPr="00C33861">
        <w:rPr>
          <w:rFonts w:ascii="Times New Roman" w:hAnsi="Times New Roman" w:cs="Times New Roman"/>
          <w:sz w:val="24"/>
          <w:szCs w:val="24"/>
          <w:lang w:val="en-US"/>
        </w:rPr>
        <w:t xml:space="preserve"> </w:t>
      </w:r>
      <w:r w:rsidR="00FD5C2E" w:rsidRPr="00C33861">
        <w:rPr>
          <w:rFonts w:ascii="Times New Roman" w:hAnsi="Times New Roman" w:cs="Times New Roman"/>
          <w:sz w:val="24"/>
          <w:szCs w:val="24"/>
          <w:lang w:val="en-US"/>
        </w:rPr>
        <w:t xml:space="preserve">1.22 (CI 0.81-1.82) </w:t>
      </w:r>
      <w:r w:rsidR="0063679B" w:rsidRPr="00C33861">
        <w:rPr>
          <w:rFonts w:ascii="Times New Roman" w:hAnsi="Times New Roman" w:cs="Times New Roman"/>
          <w:sz w:val="24"/>
          <w:szCs w:val="24"/>
          <w:lang w:val="en-US"/>
        </w:rPr>
        <w:t xml:space="preserve">before </w:t>
      </w:r>
      <w:r w:rsidR="00FD5C2E" w:rsidRPr="00C33861">
        <w:rPr>
          <w:rFonts w:ascii="Times New Roman" w:hAnsi="Times New Roman" w:cs="Times New Roman"/>
          <w:sz w:val="24"/>
          <w:szCs w:val="24"/>
          <w:lang w:val="en-US"/>
        </w:rPr>
        <w:t>to 1.</w:t>
      </w:r>
      <w:r w:rsidR="0063679B" w:rsidRPr="00C33861">
        <w:rPr>
          <w:rFonts w:ascii="Times New Roman" w:hAnsi="Times New Roman" w:cs="Times New Roman"/>
          <w:sz w:val="24"/>
          <w:szCs w:val="24"/>
          <w:lang w:val="en-US"/>
        </w:rPr>
        <w:t>73</w:t>
      </w:r>
      <w:r w:rsidR="00FD5C2E" w:rsidRPr="00C33861">
        <w:rPr>
          <w:rFonts w:ascii="Times New Roman" w:hAnsi="Times New Roman" w:cs="Times New Roman"/>
          <w:sz w:val="24"/>
          <w:szCs w:val="24"/>
          <w:lang w:val="en-US"/>
        </w:rPr>
        <w:t xml:space="preserve"> (CI 1.</w:t>
      </w:r>
      <w:r w:rsidR="0063679B" w:rsidRPr="00C33861">
        <w:rPr>
          <w:rFonts w:ascii="Times New Roman" w:hAnsi="Times New Roman" w:cs="Times New Roman"/>
          <w:sz w:val="24"/>
          <w:szCs w:val="24"/>
          <w:lang w:val="en-US"/>
        </w:rPr>
        <w:t>14</w:t>
      </w:r>
      <w:r w:rsidR="00FD5C2E" w:rsidRPr="00C33861">
        <w:rPr>
          <w:rFonts w:ascii="Times New Roman" w:hAnsi="Times New Roman" w:cs="Times New Roman"/>
          <w:sz w:val="24"/>
          <w:szCs w:val="24"/>
          <w:lang w:val="en-US"/>
        </w:rPr>
        <w:t>-2.</w:t>
      </w:r>
      <w:r w:rsidR="0063679B" w:rsidRPr="00C33861">
        <w:rPr>
          <w:rFonts w:ascii="Times New Roman" w:hAnsi="Times New Roman" w:cs="Times New Roman"/>
          <w:sz w:val="24"/>
          <w:szCs w:val="24"/>
          <w:lang w:val="en-US"/>
        </w:rPr>
        <w:t>61</w:t>
      </w:r>
      <w:r w:rsidR="00FD5C2E" w:rsidRPr="00C33861">
        <w:rPr>
          <w:rFonts w:ascii="Times New Roman" w:hAnsi="Times New Roman" w:cs="Times New Roman"/>
          <w:sz w:val="24"/>
          <w:szCs w:val="24"/>
          <w:lang w:val="en-US"/>
        </w:rPr>
        <w:t xml:space="preserve">) </w:t>
      </w:r>
      <w:r w:rsidR="0063679B" w:rsidRPr="00C33861">
        <w:rPr>
          <w:rFonts w:ascii="Times New Roman" w:hAnsi="Times New Roman" w:cs="Times New Roman"/>
          <w:sz w:val="24"/>
          <w:szCs w:val="24"/>
          <w:lang w:val="en-US"/>
        </w:rPr>
        <w:t xml:space="preserve">after reforms </w:t>
      </w:r>
      <w:r w:rsidR="00FD5C2E" w:rsidRPr="00C33861">
        <w:rPr>
          <w:rFonts w:ascii="Times New Roman" w:hAnsi="Times New Roman" w:cs="Times New Roman"/>
          <w:sz w:val="24"/>
          <w:szCs w:val="24"/>
          <w:lang w:val="en-US"/>
        </w:rPr>
        <w:t>for those 29% with moderate health</w:t>
      </w:r>
      <w:r w:rsidR="00D4121C" w:rsidRPr="00C33861">
        <w:rPr>
          <w:rFonts w:ascii="Times New Roman" w:hAnsi="Times New Roman" w:cs="Times New Roman"/>
          <w:sz w:val="24"/>
          <w:szCs w:val="24"/>
          <w:lang w:val="en-US"/>
        </w:rPr>
        <w:t xml:space="preserve"> problems</w:t>
      </w:r>
      <w:r w:rsidR="00FD5C2E" w:rsidRPr="00C33861">
        <w:rPr>
          <w:rFonts w:ascii="Times New Roman" w:hAnsi="Times New Roman" w:cs="Times New Roman"/>
          <w:sz w:val="24"/>
          <w:szCs w:val="24"/>
          <w:lang w:val="en-US"/>
        </w:rPr>
        <w:t xml:space="preserve"> and from 2.</w:t>
      </w:r>
      <w:r w:rsidR="0063679B" w:rsidRPr="00C33861">
        <w:rPr>
          <w:rFonts w:ascii="Times New Roman" w:hAnsi="Times New Roman" w:cs="Times New Roman"/>
          <w:sz w:val="24"/>
          <w:szCs w:val="24"/>
          <w:lang w:val="en-US"/>
        </w:rPr>
        <w:t>89</w:t>
      </w:r>
      <w:r w:rsidR="00FD5C2E" w:rsidRPr="00C33861">
        <w:rPr>
          <w:rFonts w:ascii="Times New Roman" w:hAnsi="Times New Roman" w:cs="Times New Roman"/>
          <w:sz w:val="24"/>
          <w:szCs w:val="24"/>
          <w:lang w:val="en-US"/>
        </w:rPr>
        <w:t xml:space="preserve"> (CI 1.</w:t>
      </w:r>
      <w:r w:rsidR="0063679B" w:rsidRPr="00C33861">
        <w:rPr>
          <w:rFonts w:ascii="Times New Roman" w:hAnsi="Times New Roman" w:cs="Times New Roman"/>
          <w:sz w:val="24"/>
          <w:szCs w:val="24"/>
          <w:lang w:val="en-US"/>
        </w:rPr>
        <w:t>66</w:t>
      </w:r>
      <w:r w:rsidR="00FD5C2E" w:rsidRPr="00C33861">
        <w:rPr>
          <w:rFonts w:ascii="Times New Roman" w:hAnsi="Times New Roman" w:cs="Times New Roman"/>
          <w:sz w:val="24"/>
          <w:szCs w:val="24"/>
          <w:lang w:val="en-US"/>
        </w:rPr>
        <w:t>-</w:t>
      </w:r>
      <w:r w:rsidR="0063679B" w:rsidRPr="00C33861">
        <w:rPr>
          <w:rFonts w:ascii="Times New Roman" w:hAnsi="Times New Roman" w:cs="Times New Roman"/>
          <w:sz w:val="24"/>
          <w:szCs w:val="24"/>
          <w:lang w:val="en-US"/>
        </w:rPr>
        <w:t>5.03</w:t>
      </w:r>
      <w:r w:rsidR="00FD5C2E" w:rsidRPr="00C33861">
        <w:rPr>
          <w:rFonts w:ascii="Times New Roman" w:hAnsi="Times New Roman" w:cs="Times New Roman"/>
          <w:sz w:val="24"/>
          <w:szCs w:val="24"/>
          <w:lang w:val="en-US"/>
        </w:rPr>
        <w:t xml:space="preserve">) to </w:t>
      </w:r>
      <w:r w:rsidR="0063679B" w:rsidRPr="00C33861">
        <w:rPr>
          <w:rFonts w:ascii="Times New Roman" w:hAnsi="Times New Roman" w:cs="Times New Roman"/>
          <w:sz w:val="24"/>
          <w:szCs w:val="24"/>
          <w:lang w:val="en-US"/>
        </w:rPr>
        <w:t>6.71</w:t>
      </w:r>
      <w:r w:rsidR="00FD5C2E" w:rsidRPr="00C33861">
        <w:rPr>
          <w:rFonts w:ascii="Times New Roman" w:hAnsi="Times New Roman" w:cs="Times New Roman"/>
          <w:sz w:val="24"/>
          <w:szCs w:val="24"/>
          <w:lang w:val="en-US"/>
        </w:rPr>
        <w:t xml:space="preserve"> (CI 3.</w:t>
      </w:r>
      <w:r w:rsidR="0063679B" w:rsidRPr="00C33861">
        <w:rPr>
          <w:rFonts w:ascii="Times New Roman" w:hAnsi="Times New Roman" w:cs="Times New Roman"/>
          <w:sz w:val="24"/>
          <w:szCs w:val="24"/>
          <w:lang w:val="en-US"/>
        </w:rPr>
        <w:t>9</w:t>
      </w:r>
      <w:r w:rsidR="00FD5C2E" w:rsidRPr="00C33861">
        <w:rPr>
          <w:rFonts w:ascii="Times New Roman" w:hAnsi="Times New Roman" w:cs="Times New Roman"/>
          <w:sz w:val="24"/>
          <w:szCs w:val="24"/>
          <w:lang w:val="en-US"/>
        </w:rPr>
        <w:t>4-</w:t>
      </w:r>
      <w:r w:rsidR="0063679B" w:rsidRPr="00C33861">
        <w:rPr>
          <w:rFonts w:ascii="Times New Roman" w:hAnsi="Times New Roman" w:cs="Times New Roman"/>
          <w:sz w:val="24"/>
          <w:szCs w:val="24"/>
          <w:lang w:val="en-US"/>
        </w:rPr>
        <w:t>11.42</w:t>
      </w:r>
      <w:r w:rsidR="00FD5C2E" w:rsidRPr="00C33861">
        <w:rPr>
          <w:rFonts w:ascii="Times New Roman" w:hAnsi="Times New Roman" w:cs="Times New Roman"/>
          <w:sz w:val="24"/>
          <w:szCs w:val="24"/>
          <w:lang w:val="en-US"/>
        </w:rPr>
        <w:t xml:space="preserve">) among those 11% with </w:t>
      </w:r>
      <w:r w:rsidR="006A616B" w:rsidRPr="00C33861">
        <w:rPr>
          <w:rFonts w:ascii="Times New Roman" w:hAnsi="Times New Roman" w:cs="Times New Roman"/>
          <w:sz w:val="24"/>
          <w:szCs w:val="24"/>
          <w:lang w:val="en-US"/>
        </w:rPr>
        <w:t xml:space="preserve">severe </w:t>
      </w:r>
      <w:r w:rsidR="00FD5C2E" w:rsidRPr="00C33861">
        <w:rPr>
          <w:rFonts w:ascii="Times New Roman" w:hAnsi="Times New Roman" w:cs="Times New Roman"/>
          <w:sz w:val="24"/>
          <w:szCs w:val="24"/>
          <w:lang w:val="en-US"/>
        </w:rPr>
        <w:t>health</w:t>
      </w:r>
      <w:r w:rsidR="006A616B" w:rsidRPr="00C33861">
        <w:rPr>
          <w:rFonts w:ascii="Times New Roman" w:hAnsi="Times New Roman" w:cs="Times New Roman"/>
          <w:sz w:val="24"/>
          <w:szCs w:val="24"/>
          <w:lang w:val="en-US"/>
        </w:rPr>
        <w:t xml:space="preserve"> problems</w:t>
      </w:r>
      <w:r w:rsidR="00FD5C2E" w:rsidRPr="00C33861">
        <w:rPr>
          <w:rFonts w:ascii="Times New Roman" w:hAnsi="Times New Roman" w:cs="Times New Roman"/>
          <w:sz w:val="24"/>
          <w:szCs w:val="24"/>
          <w:lang w:val="en-US"/>
        </w:rPr>
        <w:t xml:space="preserve">. </w:t>
      </w:r>
      <w:r w:rsidR="006A616B" w:rsidRPr="00C33861">
        <w:rPr>
          <w:rFonts w:ascii="Times New Roman" w:hAnsi="Times New Roman" w:cs="Times New Roman"/>
          <w:sz w:val="24"/>
          <w:szCs w:val="24"/>
          <w:lang w:val="en-US"/>
        </w:rPr>
        <w:t>T</w:t>
      </w:r>
      <w:r w:rsidR="00FD5C2E" w:rsidRPr="00C33861">
        <w:rPr>
          <w:rFonts w:ascii="Times New Roman" w:hAnsi="Times New Roman" w:cs="Times New Roman"/>
          <w:sz w:val="24"/>
          <w:szCs w:val="24"/>
          <w:lang w:val="en-US"/>
        </w:rPr>
        <w:t>he interaction between time</w:t>
      </w:r>
      <w:r w:rsidR="00FD5C2E">
        <w:rPr>
          <w:rFonts w:ascii="Times New Roman" w:hAnsi="Times New Roman" w:cs="Times New Roman"/>
          <w:sz w:val="24"/>
          <w:szCs w:val="24"/>
          <w:lang w:val="en-US"/>
        </w:rPr>
        <w:t xml:space="preserve"> and health </w:t>
      </w:r>
      <w:r w:rsidR="00335875">
        <w:rPr>
          <w:rFonts w:ascii="Times New Roman" w:hAnsi="Times New Roman" w:cs="Times New Roman"/>
          <w:sz w:val="24"/>
          <w:szCs w:val="24"/>
          <w:lang w:val="en-US"/>
        </w:rPr>
        <w:t>wa</w:t>
      </w:r>
      <w:r w:rsidR="00FD5C2E">
        <w:rPr>
          <w:rFonts w:ascii="Times New Roman" w:hAnsi="Times New Roman" w:cs="Times New Roman"/>
          <w:sz w:val="24"/>
          <w:szCs w:val="24"/>
          <w:lang w:val="en-US"/>
        </w:rPr>
        <w:t>s</w:t>
      </w:r>
      <w:r w:rsidR="00335875">
        <w:rPr>
          <w:rFonts w:ascii="Times New Roman" w:hAnsi="Times New Roman" w:cs="Times New Roman"/>
          <w:sz w:val="24"/>
          <w:szCs w:val="24"/>
          <w:lang w:val="en-US"/>
        </w:rPr>
        <w:t xml:space="preserve"> statistically</w:t>
      </w:r>
      <w:r w:rsidR="00FD5C2E">
        <w:rPr>
          <w:rFonts w:ascii="Times New Roman" w:hAnsi="Times New Roman" w:cs="Times New Roman"/>
          <w:sz w:val="24"/>
          <w:szCs w:val="24"/>
          <w:lang w:val="en-US"/>
        </w:rPr>
        <w:t xml:space="preserve"> significant (P</w:t>
      </w:r>
      <w:r w:rsidR="00335875">
        <w:rPr>
          <w:rFonts w:ascii="Times New Roman" w:hAnsi="Times New Roman" w:cs="Times New Roman"/>
          <w:sz w:val="24"/>
          <w:szCs w:val="24"/>
          <w:lang w:val="en-US"/>
        </w:rPr>
        <w:t xml:space="preserve"> &lt; 0.001</w:t>
      </w:r>
      <w:r w:rsidR="00FD5C2E">
        <w:rPr>
          <w:rFonts w:ascii="Times New Roman" w:hAnsi="Times New Roman" w:cs="Times New Roman"/>
          <w:sz w:val="24"/>
          <w:szCs w:val="24"/>
          <w:lang w:val="en-US"/>
        </w:rPr>
        <w:t xml:space="preserve">). </w:t>
      </w:r>
    </w:p>
    <w:p w14:paraId="075BB505" w14:textId="05CC6F0A" w:rsidR="00FD5C2E" w:rsidRDefault="004240CF" w:rsidP="00E15C02">
      <w:pPr>
        <w:tabs>
          <w:tab w:val="left" w:pos="7300"/>
        </w:tabs>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Conclusion</w:t>
      </w:r>
      <w:r w:rsidR="00FD5C2E">
        <w:rPr>
          <w:rFonts w:ascii="Times New Roman" w:hAnsi="Times New Roman" w:cs="Times New Roman"/>
          <w:sz w:val="24"/>
          <w:szCs w:val="24"/>
          <w:lang w:val="en-US"/>
        </w:rPr>
        <w:t xml:space="preserve">: </w:t>
      </w:r>
      <w:r w:rsidR="003F4244">
        <w:rPr>
          <w:rFonts w:ascii="Times New Roman" w:hAnsi="Times New Roman" w:cs="Times New Roman"/>
          <w:sz w:val="24"/>
          <w:szCs w:val="24"/>
          <w:lang w:val="en-US"/>
        </w:rPr>
        <w:t xml:space="preserve">When people with </w:t>
      </w:r>
      <w:r w:rsidR="0063679B">
        <w:rPr>
          <w:rFonts w:ascii="Times New Roman" w:hAnsi="Times New Roman" w:cs="Times New Roman"/>
          <w:sz w:val="24"/>
          <w:szCs w:val="24"/>
          <w:lang w:val="en-US"/>
        </w:rPr>
        <w:t xml:space="preserve">impaired health and workability </w:t>
      </w:r>
      <w:r w:rsidR="00CF11A9">
        <w:rPr>
          <w:rFonts w:ascii="Times New Roman" w:hAnsi="Times New Roman" w:cs="Times New Roman"/>
          <w:sz w:val="24"/>
          <w:szCs w:val="24"/>
          <w:lang w:val="en-US"/>
        </w:rPr>
        <w:t xml:space="preserve"> </w:t>
      </w:r>
      <w:r w:rsidR="003F4244">
        <w:rPr>
          <w:rFonts w:ascii="Times New Roman" w:hAnsi="Times New Roman" w:cs="Times New Roman"/>
          <w:sz w:val="24"/>
          <w:szCs w:val="24"/>
          <w:lang w:val="en-US"/>
        </w:rPr>
        <w:t>are pressed by both rising work demands and stricter  eligibility citeria for disability benefits they are forced into a life with temporar</w:t>
      </w:r>
      <w:r w:rsidR="0037390B">
        <w:rPr>
          <w:rFonts w:ascii="Times New Roman" w:hAnsi="Times New Roman" w:cs="Times New Roman"/>
          <w:sz w:val="24"/>
          <w:szCs w:val="24"/>
          <w:lang w:val="en-US"/>
        </w:rPr>
        <w:t>y means tested or no benefits.</w:t>
      </w:r>
    </w:p>
    <w:p w14:paraId="78D8A3BB" w14:textId="77777777" w:rsidR="00AD4859" w:rsidRDefault="00AD485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8FD7319" w14:textId="77777777" w:rsidR="00493C06" w:rsidRDefault="00211CE3" w:rsidP="00A82E0E">
      <w:pPr>
        <w:spacing w:line="360" w:lineRule="auto"/>
        <w:ind w:left="1134"/>
        <w:rPr>
          <w:rFonts w:ascii="Times New Roman" w:hAnsi="Times New Roman" w:cs="Times New Roman"/>
          <w:sz w:val="24"/>
          <w:szCs w:val="24"/>
          <w:lang w:val="en-US"/>
        </w:rPr>
      </w:pPr>
      <w:r w:rsidRPr="00493C06">
        <w:rPr>
          <w:rFonts w:ascii="Times New Roman" w:hAnsi="Times New Roman" w:cs="Times New Roman"/>
          <w:i/>
          <w:sz w:val="24"/>
          <w:szCs w:val="24"/>
          <w:lang w:val="en-US"/>
        </w:rPr>
        <w:lastRenderedPageBreak/>
        <w:t xml:space="preserve">How to keep the elderly in the </w:t>
      </w:r>
      <w:r>
        <w:rPr>
          <w:rFonts w:ascii="Times New Roman" w:hAnsi="Times New Roman" w:cs="Times New Roman"/>
          <w:i/>
          <w:sz w:val="24"/>
          <w:szCs w:val="24"/>
          <w:lang w:val="en-US"/>
        </w:rPr>
        <w:t>w</w:t>
      </w:r>
      <w:r w:rsidRPr="00493C06">
        <w:rPr>
          <w:rFonts w:ascii="Times New Roman" w:hAnsi="Times New Roman" w:cs="Times New Roman"/>
          <w:i/>
          <w:sz w:val="24"/>
          <w:szCs w:val="24"/>
          <w:lang w:val="en-US"/>
        </w:rPr>
        <w:t>orkfo</w:t>
      </w:r>
      <w:r>
        <w:rPr>
          <w:rFonts w:ascii="Times New Roman" w:hAnsi="Times New Roman" w:cs="Times New Roman"/>
          <w:i/>
          <w:sz w:val="24"/>
          <w:szCs w:val="24"/>
          <w:lang w:val="en-US"/>
        </w:rPr>
        <w:t>r</w:t>
      </w:r>
      <w:r w:rsidRPr="00493C06">
        <w:rPr>
          <w:rFonts w:ascii="Times New Roman" w:hAnsi="Times New Roman" w:cs="Times New Roman"/>
          <w:i/>
          <w:sz w:val="24"/>
          <w:szCs w:val="24"/>
          <w:lang w:val="en-US"/>
        </w:rPr>
        <w:t>ce</w:t>
      </w:r>
      <w:r>
        <w:rPr>
          <w:rFonts w:ascii="Times New Roman" w:hAnsi="Times New Roman" w:cs="Times New Roman"/>
          <w:sz w:val="24"/>
          <w:szCs w:val="24"/>
          <w:lang w:val="en-US"/>
        </w:rPr>
        <w:t xml:space="preserve"> </w:t>
      </w:r>
    </w:p>
    <w:p w14:paraId="6E25D063" w14:textId="406C60A2" w:rsidR="00A82E0E" w:rsidRPr="00E15C02" w:rsidRDefault="00A82E0E" w:rsidP="00D47D36">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The economic and political sustainability of the Nordic welfare states depends on a high employment rate. This is challenged by demographics with an ageing population, but also – starting 5</w:t>
      </w:r>
      <w:r>
        <w:rPr>
          <w:rFonts w:ascii="Times New Roman" w:hAnsi="Times New Roman" w:cs="Times New Roman"/>
          <w:sz w:val="24"/>
          <w:szCs w:val="24"/>
          <w:lang w:val="en-US"/>
        </w:rPr>
        <w:t xml:space="preserve"> decades</w:t>
      </w:r>
      <w:r w:rsidRPr="00E15C02">
        <w:rPr>
          <w:rFonts w:ascii="Times New Roman" w:hAnsi="Times New Roman" w:cs="Times New Roman"/>
          <w:sz w:val="24"/>
          <w:szCs w:val="24"/>
          <w:lang w:val="en-US"/>
        </w:rPr>
        <w:t xml:space="preserve"> ago</w:t>
      </w:r>
      <w:r w:rsidR="00D47D36">
        <w:rPr>
          <w:rFonts w:ascii="Times New Roman" w:hAnsi="Times New Roman" w:cs="Times New Roman"/>
          <w:sz w:val="24"/>
          <w:szCs w:val="24"/>
          <w:lang w:val="en-US"/>
        </w:rPr>
        <w:t xml:space="preserve"> </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{"citationItems":[{"id":"ITEM-1","itemData":{"abstract":"The total number of early retirement pensiones has risen sharply since the end of the 1960s. The increase was greatest during the early 1970s following a reform in 1970 which extended the right to early retirement pension to older workers because of labour market considerations. This article discusses various conceivable explanations for the growth in the number of early retirement pensioners and regional variations of this phenomenon. The following explanatory factors are considered: (a) The prospects of getting (keeping) a job. (b) Work capacity. (c) The nature of the pension scheme. (d) Alternative possibilities of support. (e) Preferences concerning early retirement pensions. The discussion focuses on two explanations highlighted in the public debate in Sweden: changes in pension legislation and the role of the solidarity wages policy. An empirical analysis of variations at the provincial level reveals a definite correlation between the proportion of early retirement pensioners and various indices of unemployment and underemployment.","author":[{"dropping-particle":"","family":"Berglind","given":"H","non-dropping-particle":"","parse-names":false,"suffix":""}],"container-title":"Scand J Soc Med","id":"ITEM-1","issue":"1","issued":{"date-parts":[["1978"]]},"page":"7-16","title":"Early retirement pensions in Sweden: trends and regional variations","type":"article-journal","volume":"6"},"uris":["http://www.mendeley.com/documents/?uuid=685a4f9d-a6ba-4865-8f29-0f0d55d7b15a"]},{"id":"ITEM-2","itemData":{"author":[{"dropping-particle":"","family":"Diderichsen","given":"Finn","non-dropping-particle":"","parse-names":false,"suffix":""}],"container-title":"Arbete och Hälsa","id":"ITEM-2","issued":{"date-parts":[["1991"]]},"page":"33-40","title":"Hälsa och utslagning hos den äldre arbetskratfen","type":"article-journal","volume":"13"},"uris":["http://www.mendeley.com/documents/?uuid=65c2307f-50b9-432e-907d-860b4f3756e5"]}],"mendeley":{"formattedCitation":"&lt;sup&gt;1,2&lt;/sup&gt;","plainTextFormattedCitation":"1,2","previouslyFormattedCitation":"&lt;sup&gt;1,2&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1,2</w:t>
      </w:r>
      <w:r w:rsidR="00D47D36">
        <w:rPr>
          <w:rFonts w:ascii="Times New Roman" w:hAnsi="Times New Roman" w:cs="Times New Roman"/>
          <w:sz w:val="24"/>
          <w:szCs w:val="24"/>
          <w:lang w:val="en-US"/>
        </w:rPr>
        <w:fldChar w:fldCharType="end"/>
      </w:r>
      <w:r w:rsidR="00D47D36">
        <w:rPr>
          <w:rFonts w:ascii="Times New Roman" w:hAnsi="Times New Roman" w:cs="Times New Roman"/>
          <w:sz w:val="24"/>
          <w:szCs w:val="24"/>
          <w:lang w:val="en-US"/>
        </w:rPr>
        <w:t xml:space="preserve"> </w:t>
      </w:r>
      <w:r w:rsidRPr="00E15C02">
        <w:rPr>
          <w:rFonts w:ascii="Times New Roman" w:hAnsi="Times New Roman" w:cs="Times New Roman"/>
          <w:sz w:val="24"/>
          <w:szCs w:val="24"/>
          <w:lang w:val="en-US"/>
        </w:rPr>
        <w:t xml:space="preserve">– by a tendency among the </w:t>
      </w:r>
      <w:r w:rsidR="002A4CE4">
        <w:rPr>
          <w:rFonts w:ascii="Times New Roman" w:hAnsi="Times New Roman" w:cs="Times New Roman"/>
          <w:sz w:val="24"/>
          <w:szCs w:val="24"/>
          <w:lang w:val="en-US"/>
        </w:rPr>
        <w:t>older</w:t>
      </w:r>
      <w:r w:rsidRPr="00E15C02">
        <w:rPr>
          <w:rFonts w:ascii="Times New Roman" w:hAnsi="Times New Roman" w:cs="Times New Roman"/>
          <w:sz w:val="24"/>
          <w:szCs w:val="24"/>
          <w:lang w:val="en-US"/>
        </w:rPr>
        <w:t xml:space="preserve"> workforce to leave the lab</w:t>
      </w:r>
      <w:r>
        <w:rPr>
          <w:rFonts w:ascii="Times New Roman" w:hAnsi="Times New Roman" w:cs="Times New Roman"/>
          <w:sz w:val="24"/>
          <w:szCs w:val="24"/>
          <w:lang w:val="en-US"/>
        </w:rPr>
        <w:t xml:space="preserve">or market due to ill health, </w:t>
      </w:r>
      <w:r w:rsidRPr="00E15C02">
        <w:rPr>
          <w:rFonts w:ascii="Times New Roman" w:hAnsi="Times New Roman" w:cs="Times New Roman"/>
          <w:sz w:val="24"/>
          <w:szCs w:val="24"/>
          <w:lang w:val="en-US"/>
        </w:rPr>
        <w:t xml:space="preserve">declining demands for </w:t>
      </w:r>
      <w:r w:rsidR="00125B5D">
        <w:rPr>
          <w:rFonts w:ascii="Times New Roman" w:hAnsi="Times New Roman" w:cs="Times New Roman"/>
          <w:sz w:val="24"/>
          <w:szCs w:val="24"/>
          <w:lang w:val="en-US"/>
        </w:rPr>
        <w:t xml:space="preserve">unskilled </w:t>
      </w:r>
      <w:r w:rsidRPr="00E15C02">
        <w:rPr>
          <w:rFonts w:ascii="Times New Roman" w:hAnsi="Times New Roman" w:cs="Times New Roman"/>
          <w:sz w:val="24"/>
          <w:szCs w:val="24"/>
          <w:lang w:val="en-US"/>
        </w:rPr>
        <w:t>workers</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{"citationItems":[{"id":"ITEM-1","itemData":{"DOI":"10.1136/oem.2004.015669","ISBN":"1470-7926","ISSN":"13510711","PMID":"15657199","abstract":"T oday, most modern welfare states face the challenge of an aging population and decreasing rates of labour force participation among older people. Despite increased life expectancy, improved living conditions, and better health status, the average time people spend in paid work is decreasing in most European countries. 1–3 This rather paradoxical development is partly due to a delay of young people entering the labour market; however, even more important is that older workers are exiting the labour market in greater numbers. In most countries, the average age of permanent departure from paid labour is well below the statutory pension age. This development, the ''early exit trend'', has been called ''one of the most profound structural changes in the past 25 years'', 1 a trend that is hardly sustainable because of growing financial pressure on governments. This trend is incompatible with anticipated labour shortages in the near future. Consequently, researchers and policy makers all over Europe are involved in studies and debates to find ways to ''shift the vicious circle of early exit to the virtuous circle of active aging''. 4 Leaving the labour market before old age pension requires alternative sources of income. Across Europe, there are many ways to bridge the time between early exit and old age pension. Depending on the configuration, availability, and generosity of such pathways, countries use different strategies of externalisation and integration of older and/or disabled workers. Integration strategies support employment among these groups, whereas externalisation strategies transfer the risk of old or sick employees to the social security system. Because of generous entering conditions in different social security programmes, many countries have adopted such an externalisation strategy. As a result, the number of premature labour market withdrawals has increased dramatically. To a very high degree, this also applies to the social security programmes that support people with reduced work capacity due to ill health, such as disability benefits/pensions. The number of people that are receiving disability benefits has increased continuously during the 1980s and 1990s. Scholars even speak about an uncontrollable expansion of disability benefits and costs. In fact, in many countries, there are more inactive working age people due to disability than due to unemployment, and disability costs are significantly higher than the cost of unemployment. 5 6","author":[{"dropping-particle":"","family":"Stattin","given":"M","non-dropping-particle":"","parse-names":false,"suffix":""}],"container-title":"Occupational and Environmental Medicine","id":"ITEM-1","issue":"2","issued":{"date-parts":[["2005"]]},"page":"135-140","title":"Retirement on grounds of ill health","type":"article-journal","volume":"62"},"uris":["http://www.mendeley.com/documents/?uuid=29c63976-440d-47a9-9171-077b6d369257"]},{"id":"ITEM-2","itemData":{"DOI":"10.1007/s00420-008-0304-6","ISBN":"0340-0131 (Print)\\n0340-0131 (Linking)","ISSN":"03400131","PMID":"18264715","abstract":"OBJECTIVE: To determine the associations between different measures of health and labor market position across ten European countries.\\n\\nMETHODS: We studied 11,462 participants of the Survey on Health and Ageing in Europe (SHARE) who were 50-64 years old. Logistic regression was used to calculate the associations between health and other determinants and being retired, unemployed, or a homemaker.\\n\\nRESULTS: A large variation across European countries was observed for the proportion of persons 50-65 years with paid employment, varying among men from 42% in Austria to 75% in Sweden and among women from 22% in Italy to 69% in Sweden. Among employed workers 18% reported a poor health, whereas this proportion was 37% in retirees, 39% in unemployed persons, and 35% in homemakers. A perceived poor health was strongly associated with non-participating in labor force in most European countries. A lower education, being single, physical inactivity and a high body mass index were associated with withdrawal from the labor force. Long-term illnesses such as depression, stroke, diabetes, chronic lung disease, and musculoskeletal disease were significantly more common among those persons not having paid employment.\\n\\nCONCLUSION: In many European countries a poor health, chronic diseases, and lifestyle factors were associated with being out of the labor market. The results of this study suggest that in social policies to encourage employment among older persons the role of ill-health and its influencing factors needs to be incorporated.","author":[{"dropping-particle":"","family":"Alavinia","given":"Seyed Mohammad","non-dropping-particle":"","parse-names":false,"suffix":""},{"dropping-particle":"","family":"Burdorf","given":"Alex","non-dropping-particle":"","parse-names":false,"suffix":""}],"container-title":"International Archives of Occupational and Environmental Health","id":"ITEM-2","issue":"1","issued":{"date-parts":[["2008"]]},"page":"39-45","title":"Unemployment and retirement and ill-health: A cross-sectional analysis across European countries","type":"article-journal","volume":"82"},"uris":["http://www.mendeley.com/documents/?uuid=d2b1a5cc-2f1a-40f3-8910-8b20850ca7c2"]},{"id":"ITEM-3","itemData":{"DOI":"10.5271/sjweh.3601","ISBN":"0355-3140","ISSN":"1795990X","PMID":"27829251","abstract":"Objectives The study aimed to (i) determine the influence of poor health on competing exit routes from paid employment among older workers in Europe, (ii) assess whether these risks are different among welfare state regimes in Europe, and (iii) evaluate differences in estimates between two different competing risk approaches. Methods The study population consisted of 5273 respondents (6-years follow-up) from the Survey of Health, Ageing, and Retirement in Europe (SHARE). The effect of poor health on exit routes from paid employment was assessed with a cause-specific Cox model and a Fine &amp; Gray (F&amp;G) model. These two competing risk analyses were used to calculate absolute risks of labor force exit among welfare state regimes in Europe. Results In both models, poor health was a risk factor for disability benefit [hazard ratio (HR) 3.36; subdistribution hazard ratio (SHR) 3.22], and unemployment (HR 1.43, SHR 1.32). Both models produced similar absolute risks. In countries with a Bismarckian welfare state regime, low-educated older workers living alone and in poor health had an 11% risk of disability benefit, 7% of unemployment, 46% of early retirement, and 7% of becoming economically inactive. In countries with a Scandinavian welfare state regime, the risks were 10%, 7%, 29%, and 3%, respectively, and in Southern European welfare state regimes 4%, 5%, 35%, and 7%. Conclusions Workers with poor health are more likely to leave the labor force than workers with good health. The absolute risks of early retirement and becoming economically inactive were lowest in countries with a Scandinavian welfare state regime. For disability benefit and unemployment, absolute risks were lowest in Southern European welfare state regimes. The direct estimation of absolute risks of leaving the labor force in the presence of competing exit routes is an appealing feature of the F&amp;G model.","author":[{"dropping-particle":"","family":"Reeuwijk","given":"Kerstin G.","non-dropping-particle":"","parse-names":false,"suffix":""},{"dropping-particle":"","family":"Klaveren","given":"David","non-dropping-particle":"van","parse-names":false,"suffix":""},{"dropping-particle":"","family":"Rijn","given":"Rogier M.","non-dropping-particle":"van","parse-names":false,"suffix":""},{"dropping-particle":"","family":"Burdorf","given":"Alex","non-dropping-particle":"","parse-names":false,"suffix":""},{"dropping-particle":"","family":"Robroek","given":"Suzan J.W.","non-dropping-particle":"","parse-names":false,"suffix":""}],"container-title":"Scandinavian Journal of Work, Environment and Health","id":"ITEM-3","issue":"1","issued":{"date-parts":[["2017"]]},"page":"24-33","title":"The influence of poor health on competing exit routes from paid employment among older workers in 11 european countries","type":"article-journal","volume":"43"},"uris":["http://www.mendeley.com/documents/?uuid=61f0bcbf-1b96-4717-8fab-d4692c8ce711"]}],"mendeley":{"formattedCitation":"&lt;sup&gt;3–5&lt;/sup&gt;","plainTextFormattedCitation":"3–5","previouslyFormattedCitation":"&lt;sup&gt;3–5&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3–5</w:t>
      </w:r>
      <w:r w:rsidR="00D47D36">
        <w:rPr>
          <w:rFonts w:ascii="Times New Roman" w:hAnsi="Times New Roman" w:cs="Times New Roman"/>
          <w:sz w:val="24"/>
          <w:szCs w:val="24"/>
          <w:lang w:val="en-US"/>
        </w:rPr>
        <w:fldChar w:fldCharType="end"/>
      </w:r>
      <w:r w:rsidR="00D47D36">
        <w:rPr>
          <w:rFonts w:ascii="Times New Roman" w:hAnsi="Times New Roman" w:cs="Times New Roman"/>
          <w:sz w:val="24"/>
          <w:szCs w:val="24"/>
          <w:lang w:val="en-US"/>
        </w:rPr>
        <w:t xml:space="preserve"> </w:t>
      </w:r>
      <w:r w:rsidR="00AB7085">
        <w:rPr>
          <w:rFonts w:ascii="Times New Roman" w:hAnsi="Times New Roman" w:cs="Times New Roman"/>
          <w:sz w:val="24"/>
          <w:szCs w:val="24"/>
          <w:lang w:val="en-US"/>
        </w:rPr>
        <w:t>and</w:t>
      </w:r>
      <w:r w:rsidR="006F777C">
        <w:rPr>
          <w:rFonts w:ascii="Times New Roman" w:hAnsi="Times New Roman" w:cs="Times New Roman"/>
          <w:sz w:val="24"/>
          <w:szCs w:val="24"/>
          <w:lang w:val="en-US"/>
        </w:rPr>
        <w:t xml:space="preserve"> </w:t>
      </w:r>
      <w:r w:rsidR="0070143F">
        <w:rPr>
          <w:rFonts w:ascii="Times New Roman" w:hAnsi="Times New Roman" w:cs="Times New Roman"/>
          <w:sz w:val="24"/>
          <w:szCs w:val="24"/>
          <w:lang w:val="en-US"/>
        </w:rPr>
        <w:t>reforms</w:t>
      </w:r>
      <w:r>
        <w:rPr>
          <w:rFonts w:ascii="Times New Roman" w:hAnsi="Times New Roman" w:cs="Times New Roman"/>
          <w:sz w:val="24"/>
          <w:szCs w:val="24"/>
          <w:lang w:val="en-US"/>
        </w:rPr>
        <w:t xml:space="preserve"> in Denmark and Sweden </w:t>
      </w:r>
      <w:r w:rsidR="00B3275D">
        <w:rPr>
          <w:rFonts w:ascii="Times New Roman" w:hAnsi="Times New Roman" w:cs="Times New Roman"/>
          <w:sz w:val="24"/>
          <w:szCs w:val="24"/>
          <w:lang w:val="en-US"/>
        </w:rPr>
        <w:t>that</w:t>
      </w:r>
      <w:r w:rsidR="0070143F">
        <w:rPr>
          <w:rFonts w:ascii="Times New Roman" w:hAnsi="Times New Roman" w:cs="Times New Roman"/>
          <w:sz w:val="24"/>
          <w:szCs w:val="24"/>
          <w:lang w:val="en-US"/>
        </w:rPr>
        <w:t xml:space="preserve"> granted access to early exit from the labour market</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author":[{"dropping-particle":"","family":"Hägglund","given":"Pathric","non-dropping-particle":"","parse-names":false,"suffix":""},{"dropping-particle":"","family":"Thoursie","given":"Skogman","non-dropping-particle":"","parse-names":false,"suffix":""}],"id":"ITEM-1","issued":{"date-parts":[["2010"]]},"title":"Reformerna inom sjukförsäkringen under perioden 2006 – 2010 : Vilka effekter kan vi förvänta oss ? Pathric Hägglund Peter Skogman Thoursie","type":"report"},"uris":["http://www.mendeley.com/documents/?uuid=ac11bc0f-b058-4821-8879-57d08801d0db"]},{"id":"ITEM-2","itemData":{"ISBN":"9788232401284","author":[{"dropping-particle":"","family":"Pedersen","given":"Lisbeth","non-dropping-particle":"","parse-names":false,"suffix":""},{"dropping-particle":"","family":"Andersen","given":"Kaj","non-dropping-particle":"","parse-names":false,"suffix":""}],"id":"ITEM-2","issued":{"date-parts":[["1990"]]},"title":"Reformernes tid. Regulering af arbejds- marked og velfærd siden 1990. Dansk landerapport","type":"report"},"uris":["http://www.mendeley.com/documents/?uuid=0822a76c-f1cb-4494-aef9-81327788a3ca"]}],"mendeley":{"formattedCitation":"&lt;sup&gt;6,7&lt;/sup&gt;","plainTextFormattedCitation":"6,7","previouslyFormattedCitation":"&lt;sup&gt;6,7&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6,7</w:t>
      </w:r>
      <w:r w:rsidR="00D47D36">
        <w:rPr>
          <w:rFonts w:ascii="Times New Roman" w:hAnsi="Times New Roman" w:cs="Times New Roman"/>
          <w:sz w:val="24"/>
          <w:szCs w:val="24"/>
          <w:lang w:val="en-US"/>
        </w:rPr>
        <w:fldChar w:fldCharType="end"/>
      </w:r>
      <w:r w:rsidR="00D47D36">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w:t>
      </w:r>
    </w:p>
    <w:p w14:paraId="3220D52A" w14:textId="40F88B91" w:rsidR="0033422B" w:rsidRDefault="002C7794" w:rsidP="005F080F">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 xml:space="preserve">Denmark </w:t>
      </w:r>
      <w:r w:rsidR="00125B5D">
        <w:rPr>
          <w:rFonts w:ascii="Times New Roman" w:hAnsi="Times New Roman" w:cs="Times New Roman"/>
          <w:sz w:val="24"/>
          <w:szCs w:val="24"/>
          <w:lang w:val="en-US"/>
        </w:rPr>
        <w:t xml:space="preserve">and Sweden </w:t>
      </w:r>
      <w:r w:rsidRPr="00E15C02">
        <w:rPr>
          <w:rFonts w:ascii="Times New Roman" w:hAnsi="Times New Roman" w:cs="Times New Roman"/>
          <w:sz w:val="24"/>
          <w:szCs w:val="24"/>
          <w:lang w:val="en-US"/>
        </w:rPr>
        <w:t xml:space="preserve">share many </w:t>
      </w:r>
      <w:r w:rsidR="00125B5D">
        <w:rPr>
          <w:rFonts w:ascii="Times New Roman" w:hAnsi="Times New Roman" w:cs="Times New Roman"/>
          <w:sz w:val="24"/>
          <w:szCs w:val="24"/>
          <w:lang w:val="en-US"/>
        </w:rPr>
        <w:t xml:space="preserve">policy </w:t>
      </w:r>
      <w:r w:rsidRPr="00E15C02">
        <w:rPr>
          <w:rFonts w:ascii="Times New Roman" w:hAnsi="Times New Roman" w:cs="Times New Roman"/>
          <w:sz w:val="24"/>
          <w:szCs w:val="24"/>
          <w:lang w:val="en-US"/>
        </w:rPr>
        <w:t>characteristics of universality and emphasis on social investments including active labor market policies</w:t>
      </w:r>
      <w:r w:rsidR="00816C95">
        <w:rPr>
          <w:rFonts w:ascii="Times New Roman" w:hAnsi="Times New Roman" w:cs="Times New Roman"/>
          <w:sz w:val="24"/>
          <w:szCs w:val="24"/>
          <w:lang w:val="en-US"/>
        </w:rPr>
        <w:t>. However,</w:t>
      </w:r>
      <w:r w:rsidRPr="00E15C02">
        <w:rPr>
          <w:rFonts w:ascii="Times New Roman" w:hAnsi="Times New Roman" w:cs="Times New Roman"/>
          <w:sz w:val="24"/>
          <w:szCs w:val="24"/>
          <w:lang w:val="en-US"/>
        </w:rPr>
        <w:t xml:space="preserve"> employment policies </w:t>
      </w:r>
      <w:r w:rsidR="00254CDD">
        <w:rPr>
          <w:rFonts w:ascii="Times New Roman" w:hAnsi="Times New Roman" w:cs="Times New Roman"/>
          <w:sz w:val="24"/>
          <w:szCs w:val="24"/>
          <w:lang w:val="en-US"/>
        </w:rPr>
        <w:t xml:space="preserve">in the two countries </w:t>
      </w:r>
      <w:r w:rsidRPr="00E15C02">
        <w:rPr>
          <w:rFonts w:ascii="Times New Roman" w:hAnsi="Times New Roman" w:cs="Times New Roman"/>
          <w:sz w:val="24"/>
          <w:szCs w:val="24"/>
          <w:lang w:val="en-US"/>
        </w:rPr>
        <w:t xml:space="preserve">relating to </w:t>
      </w:r>
      <w:r w:rsidR="00125B5D">
        <w:rPr>
          <w:rFonts w:ascii="Times New Roman" w:hAnsi="Times New Roman" w:cs="Times New Roman"/>
          <w:sz w:val="24"/>
          <w:szCs w:val="24"/>
          <w:lang w:val="en-US"/>
        </w:rPr>
        <w:t xml:space="preserve">the elderly workforce </w:t>
      </w:r>
      <w:r w:rsidRPr="00E15C02">
        <w:rPr>
          <w:rFonts w:ascii="Times New Roman" w:hAnsi="Times New Roman" w:cs="Times New Roman"/>
          <w:sz w:val="24"/>
          <w:szCs w:val="24"/>
          <w:lang w:val="en-US"/>
        </w:rPr>
        <w:t>have been quite different resulting in a higher employment rate in Swede</w:t>
      </w:r>
      <w:r w:rsidR="006F777C">
        <w:rPr>
          <w:rFonts w:ascii="Times New Roman" w:hAnsi="Times New Roman" w:cs="Times New Roman"/>
          <w:sz w:val="24"/>
          <w:szCs w:val="24"/>
          <w:lang w:val="en-US"/>
        </w:rPr>
        <w:t>n compared to Denmark (T</w:t>
      </w:r>
      <w:r w:rsidR="00816C95">
        <w:rPr>
          <w:rFonts w:ascii="Times New Roman" w:hAnsi="Times New Roman" w:cs="Times New Roman"/>
          <w:sz w:val="24"/>
          <w:szCs w:val="24"/>
          <w:lang w:val="en-US"/>
        </w:rPr>
        <w:t>able</w:t>
      </w:r>
      <w:r w:rsidR="006F777C">
        <w:rPr>
          <w:rFonts w:ascii="Times New Roman" w:hAnsi="Times New Roman" w:cs="Times New Roman"/>
          <w:sz w:val="24"/>
          <w:szCs w:val="24"/>
          <w:lang w:val="en-US"/>
        </w:rPr>
        <w:t xml:space="preserve"> </w:t>
      </w:r>
      <w:r w:rsidR="00816C95">
        <w:rPr>
          <w:rFonts w:ascii="Times New Roman" w:hAnsi="Times New Roman" w:cs="Times New Roman"/>
          <w:sz w:val="24"/>
          <w:szCs w:val="24"/>
          <w:lang w:val="en-US"/>
        </w:rPr>
        <w:t>1). I</w:t>
      </w:r>
      <w:r w:rsidR="00C85E18" w:rsidRPr="00E15C02">
        <w:rPr>
          <w:rFonts w:ascii="Times New Roman" w:hAnsi="Times New Roman" w:cs="Times New Roman"/>
          <w:sz w:val="24"/>
          <w:szCs w:val="24"/>
          <w:lang w:val="en-US"/>
        </w:rPr>
        <w:t xml:space="preserve">n the 1970s and early 1980s, </w:t>
      </w:r>
      <w:r w:rsidR="00816C95">
        <w:rPr>
          <w:rFonts w:ascii="Times New Roman" w:hAnsi="Times New Roman" w:cs="Times New Roman"/>
          <w:sz w:val="24"/>
          <w:szCs w:val="24"/>
          <w:lang w:val="en-US"/>
        </w:rPr>
        <w:t xml:space="preserve">policies </w:t>
      </w:r>
      <w:r w:rsidR="00C85E18" w:rsidRPr="00E15C02">
        <w:rPr>
          <w:rFonts w:ascii="Times New Roman" w:hAnsi="Times New Roman" w:cs="Times New Roman"/>
          <w:sz w:val="24"/>
          <w:szCs w:val="24"/>
          <w:lang w:val="en-US"/>
        </w:rPr>
        <w:t>designed t</w:t>
      </w:r>
      <w:r w:rsidR="00254CDD">
        <w:rPr>
          <w:rFonts w:ascii="Times New Roman" w:hAnsi="Times New Roman" w:cs="Times New Roman"/>
          <w:sz w:val="24"/>
          <w:szCs w:val="24"/>
          <w:lang w:val="en-US"/>
        </w:rPr>
        <w:t>o make it easier for older</w:t>
      </w:r>
      <w:r w:rsidR="00C85E18" w:rsidRPr="00E15C02">
        <w:rPr>
          <w:rFonts w:ascii="Times New Roman" w:hAnsi="Times New Roman" w:cs="Times New Roman"/>
          <w:sz w:val="24"/>
          <w:szCs w:val="24"/>
          <w:lang w:val="en-US"/>
        </w:rPr>
        <w:t xml:space="preserve"> worker</w:t>
      </w:r>
      <w:r w:rsidR="00254CDD">
        <w:rPr>
          <w:rFonts w:ascii="Times New Roman" w:hAnsi="Times New Roman" w:cs="Times New Roman"/>
          <w:sz w:val="24"/>
          <w:szCs w:val="24"/>
          <w:lang w:val="en-US"/>
        </w:rPr>
        <w:t>s</w:t>
      </w:r>
      <w:r w:rsidR="00C85E18" w:rsidRPr="00E15C02">
        <w:rPr>
          <w:rFonts w:ascii="Times New Roman" w:hAnsi="Times New Roman" w:cs="Times New Roman"/>
          <w:sz w:val="24"/>
          <w:szCs w:val="24"/>
          <w:lang w:val="en-US"/>
        </w:rPr>
        <w:t xml:space="preserve"> to l</w:t>
      </w:r>
      <w:r w:rsidR="00816C95">
        <w:rPr>
          <w:rFonts w:ascii="Times New Roman" w:hAnsi="Times New Roman" w:cs="Times New Roman"/>
          <w:sz w:val="24"/>
          <w:szCs w:val="24"/>
          <w:lang w:val="en-US"/>
        </w:rPr>
        <w:t>eave employment</w:t>
      </w:r>
      <w:r w:rsidR="00C85E18" w:rsidRPr="00E15C02">
        <w:rPr>
          <w:rFonts w:ascii="Times New Roman" w:hAnsi="Times New Roman" w:cs="Times New Roman"/>
          <w:sz w:val="24"/>
          <w:szCs w:val="24"/>
          <w:lang w:val="en-US"/>
        </w:rPr>
        <w:t xml:space="preserve"> </w:t>
      </w:r>
      <w:r w:rsidR="00125B5D">
        <w:rPr>
          <w:rFonts w:ascii="Times New Roman" w:hAnsi="Times New Roman" w:cs="Times New Roman"/>
          <w:sz w:val="24"/>
          <w:szCs w:val="24"/>
          <w:lang w:val="en-US"/>
        </w:rPr>
        <w:t xml:space="preserve">early </w:t>
      </w:r>
      <w:r w:rsidR="00C85E18" w:rsidRPr="00E15C02">
        <w:rPr>
          <w:rFonts w:ascii="Times New Roman" w:hAnsi="Times New Roman" w:cs="Times New Roman"/>
          <w:sz w:val="24"/>
          <w:szCs w:val="24"/>
          <w:lang w:val="en-US"/>
        </w:rPr>
        <w:t>became widely popular</w:t>
      </w:r>
      <w:r w:rsidR="00816C95">
        <w:rPr>
          <w:rFonts w:ascii="Times New Roman" w:hAnsi="Times New Roman" w:cs="Times New Roman"/>
          <w:sz w:val="24"/>
          <w:szCs w:val="24"/>
          <w:lang w:val="en-US"/>
        </w:rPr>
        <w:t>,</w:t>
      </w:r>
      <w:r w:rsidR="00BC4319" w:rsidRPr="00E15C02">
        <w:rPr>
          <w:rFonts w:ascii="Times New Roman" w:hAnsi="Times New Roman" w:cs="Times New Roman"/>
          <w:sz w:val="24"/>
          <w:szCs w:val="24"/>
          <w:lang w:val="en-US"/>
        </w:rPr>
        <w:t xml:space="preserve"> particularly</w:t>
      </w:r>
      <w:r w:rsidR="00816C95">
        <w:rPr>
          <w:rFonts w:ascii="Times New Roman" w:hAnsi="Times New Roman" w:cs="Times New Roman"/>
          <w:sz w:val="24"/>
          <w:szCs w:val="24"/>
          <w:lang w:val="en-US"/>
        </w:rPr>
        <w:t>,</w:t>
      </w:r>
      <w:r w:rsidR="00BC4319" w:rsidRPr="00E15C02">
        <w:rPr>
          <w:rFonts w:ascii="Times New Roman" w:hAnsi="Times New Roman" w:cs="Times New Roman"/>
          <w:sz w:val="24"/>
          <w:szCs w:val="24"/>
          <w:lang w:val="en-US"/>
        </w:rPr>
        <w:t xml:space="preserve"> in Denmark</w:t>
      </w:r>
      <w:r w:rsidR="00254CDD">
        <w:rPr>
          <w:rFonts w:ascii="Times New Roman" w:hAnsi="Times New Roman" w:cs="Times New Roman"/>
          <w:sz w:val="24"/>
          <w:szCs w:val="24"/>
          <w:lang w:val="en-US"/>
        </w:rPr>
        <w:t>. However,</w:t>
      </w:r>
      <w:r w:rsidR="00C85E18" w:rsidRPr="00E15C02">
        <w:rPr>
          <w:rFonts w:ascii="Times New Roman" w:hAnsi="Times New Roman" w:cs="Times New Roman"/>
          <w:sz w:val="24"/>
          <w:szCs w:val="24"/>
          <w:lang w:val="en-US"/>
        </w:rPr>
        <w:t xml:space="preserve"> a </w:t>
      </w:r>
      <w:r w:rsidR="00125B5D">
        <w:rPr>
          <w:rFonts w:ascii="Times New Roman" w:hAnsi="Times New Roman" w:cs="Times New Roman"/>
          <w:sz w:val="24"/>
          <w:szCs w:val="24"/>
          <w:lang w:val="en-US"/>
        </w:rPr>
        <w:t xml:space="preserve">political </w:t>
      </w:r>
      <w:r w:rsidR="00C85E18" w:rsidRPr="00E15C02">
        <w:rPr>
          <w:rFonts w:ascii="Times New Roman" w:hAnsi="Times New Roman" w:cs="Times New Roman"/>
          <w:sz w:val="24"/>
          <w:szCs w:val="24"/>
          <w:lang w:val="en-US"/>
        </w:rPr>
        <w:t xml:space="preserve">process to reverse the reforms and keep </w:t>
      </w:r>
      <w:r w:rsidR="00254CDD">
        <w:rPr>
          <w:rFonts w:ascii="Times New Roman" w:hAnsi="Times New Roman" w:cs="Times New Roman"/>
          <w:sz w:val="24"/>
          <w:szCs w:val="24"/>
          <w:lang w:val="en-US"/>
        </w:rPr>
        <w:t>older people in the</w:t>
      </w:r>
      <w:r w:rsidR="00C85E18" w:rsidRPr="00E15C02">
        <w:rPr>
          <w:rFonts w:ascii="Times New Roman" w:hAnsi="Times New Roman" w:cs="Times New Roman"/>
          <w:sz w:val="24"/>
          <w:szCs w:val="24"/>
          <w:lang w:val="en-US"/>
        </w:rPr>
        <w:t xml:space="preserve"> workforce soon </w:t>
      </w:r>
      <w:r w:rsidR="00816C95">
        <w:rPr>
          <w:rFonts w:ascii="Times New Roman" w:hAnsi="Times New Roman" w:cs="Times New Roman"/>
          <w:sz w:val="24"/>
          <w:szCs w:val="24"/>
          <w:lang w:val="en-US"/>
        </w:rPr>
        <w:t>began</w:t>
      </w:r>
      <w:r w:rsidR="00853F1C" w:rsidRPr="00E15C02">
        <w:rPr>
          <w:rFonts w:ascii="Times New Roman" w:hAnsi="Times New Roman" w:cs="Times New Roman"/>
          <w:sz w:val="24"/>
          <w:szCs w:val="24"/>
          <w:lang w:val="en-US"/>
        </w:rPr>
        <w:t xml:space="preserve">. From the late 1980s a tendency to reduce generousity of sickness-, disability- and unemployment </w:t>
      </w:r>
      <w:r w:rsidR="00816C95">
        <w:rPr>
          <w:rFonts w:ascii="Times New Roman" w:hAnsi="Times New Roman" w:cs="Times New Roman"/>
          <w:sz w:val="24"/>
          <w:szCs w:val="24"/>
          <w:lang w:val="en-US"/>
        </w:rPr>
        <w:t xml:space="preserve">benefits </w:t>
      </w:r>
      <w:r w:rsidR="00D242BA">
        <w:rPr>
          <w:rFonts w:ascii="Times New Roman" w:hAnsi="Times New Roman" w:cs="Times New Roman"/>
          <w:sz w:val="24"/>
          <w:szCs w:val="24"/>
          <w:lang w:val="en-US"/>
        </w:rPr>
        <w:t>was</w:t>
      </w:r>
      <w:r w:rsidR="00853F1C" w:rsidRPr="00E15C02">
        <w:rPr>
          <w:rFonts w:ascii="Times New Roman" w:hAnsi="Times New Roman" w:cs="Times New Roman"/>
          <w:sz w:val="24"/>
          <w:szCs w:val="24"/>
          <w:lang w:val="en-US"/>
        </w:rPr>
        <w:t xml:space="preserve"> observed in </w:t>
      </w:r>
      <w:r w:rsidR="00125B5D">
        <w:rPr>
          <w:rFonts w:ascii="Times New Roman" w:hAnsi="Times New Roman" w:cs="Times New Roman"/>
          <w:sz w:val="24"/>
          <w:szCs w:val="24"/>
          <w:lang w:val="en-US"/>
        </w:rPr>
        <w:t xml:space="preserve">many OECD-countries including </w:t>
      </w:r>
      <w:r w:rsidR="00853F1C" w:rsidRPr="00E15C02">
        <w:rPr>
          <w:rFonts w:ascii="Times New Roman" w:hAnsi="Times New Roman" w:cs="Times New Roman"/>
          <w:sz w:val="24"/>
          <w:szCs w:val="24"/>
          <w:lang w:val="en-US"/>
        </w:rPr>
        <w:t>Denmark</w:t>
      </w:r>
      <w:r w:rsidR="00125B5D">
        <w:rPr>
          <w:rFonts w:ascii="Times New Roman" w:hAnsi="Times New Roman" w:cs="Times New Roman"/>
          <w:sz w:val="24"/>
          <w:szCs w:val="24"/>
          <w:lang w:val="en-US"/>
        </w:rPr>
        <w:t xml:space="preserve"> and</w:t>
      </w:r>
      <w:r w:rsidR="00853F1C" w:rsidRPr="00E15C02">
        <w:rPr>
          <w:rFonts w:ascii="Times New Roman" w:hAnsi="Times New Roman" w:cs="Times New Roman"/>
          <w:sz w:val="24"/>
          <w:szCs w:val="24"/>
          <w:lang w:val="en-US"/>
        </w:rPr>
        <w:t xml:space="preserve"> Sweden</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{"citationItems":[{"id":"ITEM-1","itemData":{"author":[{"dropping-particle":"","family":"Martin","given":"John P","non-dropping-particle":"","parse-names":false,"suffix":""},{"dropping-particle":"","family":"Martin","given":"John P","non-dropping-particle":"","parse-names":false,"suffix":""}],"id":"ITEM-1","issue":"84","issued":{"date-parts":[["2014"]]},"title":"Activation and Active Labour Market Policies in OECD Countries: Stylized Facts and Evidence on their Effectiveness","type":"article-journal"},"uris":["http://www.mendeley.com/documents/?uuid=6fcc0575-4513-4c29-95ad-3f139ff32a7d"]}],"mendeley":{"formattedCitation":"&lt;sup&gt;8&lt;/sup&gt;","plainTextFormattedCitation":"8","previouslyFormattedCitation":"&lt;sup&gt;8&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8</w:t>
      </w:r>
      <w:r w:rsidR="00D47D36">
        <w:rPr>
          <w:rFonts w:ascii="Times New Roman" w:hAnsi="Times New Roman" w:cs="Times New Roman"/>
          <w:sz w:val="24"/>
          <w:szCs w:val="24"/>
          <w:lang w:val="en-US"/>
        </w:rPr>
        <w:fldChar w:fldCharType="end"/>
      </w:r>
      <w:r w:rsidR="00853F1C" w:rsidRPr="00E15C02">
        <w:rPr>
          <w:rFonts w:ascii="Times New Roman" w:hAnsi="Times New Roman" w:cs="Times New Roman"/>
          <w:sz w:val="24"/>
          <w:szCs w:val="24"/>
          <w:lang w:val="en-US"/>
        </w:rPr>
        <w:t xml:space="preserve"> </w:t>
      </w:r>
      <w:r w:rsidR="00040E69">
        <w:rPr>
          <w:rFonts w:ascii="Times New Roman" w:hAnsi="Times New Roman" w:cs="Times New Roman"/>
          <w:sz w:val="24"/>
          <w:szCs w:val="24"/>
          <w:lang w:val="en-US"/>
        </w:rPr>
        <w:t xml:space="preserve">. </w:t>
      </w:r>
      <w:r w:rsidR="00F3696F">
        <w:rPr>
          <w:rFonts w:ascii="Times New Roman" w:hAnsi="Times New Roman" w:cs="Times New Roman"/>
          <w:sz w:val="24"/>
          <w:szCs w:val="24"/>
          <w:lang w:val="en-US"/>
        </w:rPr>
        <w:t>However,</w:t>
      </w:r>
      <w:r w:rsidR="005F080F">
        <w:rPr>
          <w:rFonts w:ascii="Times New Roman" w:hAnsi="Times New Roman" w:cs="Times New Roman"/>
          <w:sz w:val="24"/>
          <w:szCs w:val="24"/>
          <w:lang w:val="en-US"/>
        </w:rPr>
        <w:t xml:space="preserve"> both countries</w:t>
      </w:r>
      <w:r w:rsidR="004A2548" w:rsidRPr="00E15C02">
        <w:rPr>
          <w:rFonts w:ascii="Times New Roman" w:hAnsi="Times New Roman" w:cs="Times New Roman"/>
          <w:sz w:val="24"/>
          <w:szCs w:val="24"/>
          <w:lang w:val="en-US"/>
        </w:rPr>
        <w:t xml:space="preserve"> </w:t>
      </w:r>
      <w:r w:rsidR="0069409A">
        <w:rPr>
          <w:rFonts w:ascii="Times New Roman" w:hAnsi="Times New Roman" w:cs="Times New Roman"/>
          <w:sz w:val="24"/>
          <w:szCs w:val="24"/>
          <w:lang w:val="en-US"/>
        </w:rPr>
        <w:t xml:space="preserve">have also </w:t>
      </w:r>
      <w:r w:rsidR="005F080F">
        <w:rPr>
          <w:rFonts w:ascii="Times New Roman" w:hAnsi="Times New Roman" w:cs="Times New Roman"/>
          <w:sz w:val="24"/>
          <w:szCs w:val="24"/>
          <w:lang w:val="en-US"/>
        </w:rPr>
        <w:t xml:space="preserve">implemented other policies </w:t>
      </w:r>
      <w:r w:rsidR="00853F1C" w:rsidRPr="00E15C02">
        <w:rPr>
          <w:rFonts w:ascii="Times New Roman" w:hAnsi="Times New Roman" w:cs="Times New Roman"/>
          <w:sz w:val="24"/>
          <w:szCs w:val="24"/>
          <w:lang w:val="en-US"/>
        </w:rPr>
        <w:t xml:space="preserve">to keep people in employment </w:t>
      </w:r>
      <w:r w:rsidR="00D242BA">
        <w:rPr>
          <w:rFonts w:ascii="Times New Roman" w:hAnsi="Times New Roman" w:cs="Times New Roman"/>
          <w:sz w:val="24"/>
          <w:szCs w:val="24"/>
          <w:lang w:val="en-US"/>
        </w:rPr>
        <w:t>by</w:t>
      </w:r>
      <w:r w:rsidR="00842CC2" w:rsidRPr="00E15C02">
        <w:rPr>
          <w:rFonts w:ascii="Times New Roman" w:hAnsi="Times New Roman" w:cs="Times New Roman"/>
          <w:sz w:val="24"/>
          <w:szCs w:val="24"/>
          <w:lang w:val="en-US"/>
        </w:rPr>
        <w:t xml:space="preserve"> improving work environment</w:t>
      </w:r>
      <w:r w:rsidR="00924D3B" w:rsidRPr="00E15C02">
        <w:rPr>
          <w:rFonts w:ascii="Times New Roman" w:hAnsi="Times New Roman" w:cs="Times New Roman"/>
          <w:sz w:val="24"/>
          <w:szCs w:val="24"/>
          <w:lang w:val="en-US"/>
        </w:rPr>
        <w:t>s</w:t>
      </w:r>
      <w:r w:rsidR="00842CC2" w:rsidRPr="00E15C02">
        <w:rPr>
          <w:rFonts w:ascii="Times New Roman" w:hAnsi="Times New Roman" w:cs="Times New Roman"/>
          <w:sz w:val="24"/>
          <w:szCs w:val="24"/>
          <w:lang w:val="en-US"/>
        </w:rPr>
        <w:t>, creating subsidized jobs with more flexible demands</w:t>
      </w:r>
      <w:r w:rsidR="0033422B">
        <w:rPr>
          <w:rFonts w:ascii="Times New Roman" w:hAnsi="Times New Roman" w:cs="Times New Roman"/>
          <w:sz w:val="24"/>
          <w:szCs w:val="24"/>
          <w:lang w:val="en-US"/>
        </w:rPr>
        <w:t xml:space="preserve"> (flexjobs)</w:t>
      </w:r>
      <w:r w:rsidR="00D242BA">
        <w:rPr>
          <w:rFonts w:ascii="Times New Roman" w:hAnsi="Times New Roman" w:cs="Times New Roman"/>
          <w:sz w:val="24"/>
          <w:szCs w:val="24"/>
          <w:lang w:val="en-US"/>
        </w:rPr>
        <w:t>,</w:t>
      </w:r>
      <w:r w:rsidR="00842CC2" w:rsidRPr="00E15C02">
        <w:rPr>
          <w:rFonts w:ascii="Times New Roman" w:hAnsi="Times New Roman" w:cs="Times New Roman"/>
          <w:sz w:val="24"/>
          <w:szCs w:val="24"/>
          <w:lang w:val="en-US"/>
        </w:rPr>
        <w:t xml:space="preserve"> and </w:t>
      </w:r>
      <w:r w:rsidR="00724747">
        <w:rPr>
          <w:rFonts w:ascii="Times New Roman" w:hAnsi="Times New Roman" w:cs="Times New Roman"/>
          <w:sz w:val="24"/>
          <w:szCs w:val="24"/>
          <w:lang w:val="en-US"/>
        </w:rPr>
        <w:t xml:space="preserve">efforts to </w:t>
      </w:r>
      <w:r w:rsidR="00842CC2" w:rsidRPr="00E15C02">
        <w:rPr>
          <w:rFonts w:ascii="Times New Roman" w:hAnsi="Times New Roman" w:cs="Times New Roman"/>
          <w:sz w:val="24"/>
          <w:szCs w:val="24"/>
          <w:lang w:val="en-US"/>
        </w:rPr>
        <w:t>increas</w:t>
      </w:r>
      <w:r w:rsidR="00724747">
        <w:rPr>
          <w:rFonts w:ascii="Times New Roman" w:hAnsi="Times New Roman" w:cs="Times New Roman"/>
          <w:sz w:val="24"/>
          <w:szCs w:val="24"/>
          <w:lang w:val="en-US"/>
        </w:rPr>
        <w:t>e</w:t>
      </w:r>
      <w:r w:rsidR="00842CC2" w:rsidRPr="00E15C02">
        <w:rPr>
          <w:rFonts w:ascii="Times New Roman" w:hAnsi="Times New Roman" w:cs="Times New Roman"/>
          <w:sz w:val="24"/>
          <w:szCs w:val="24"/>
          <w:lang w:val="en-US"/>
        </w:rPr>
        <w:t xml:space="preserve"> effectiveness of medical and vocational rehabilitation</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{"citationItems":[{"id":"ITEM-1","itemData":{"author":[{"dropping-particle":"","family":"Martin","given":"John P","non-dropping-particle":"","parse-names":false,"suffix":""},{"dropping-particle":"","family":"Martin","given":"John P","non-dropping-particle":"","parse-names":false,"suffix":""}],"id":"ITEM-1","issue":"84","issued":{"date-parts":[["2014"]]},"title":"Activation and Active Labour Market Policies in OECD Countries: Stylized Facts and Evidence on their Effectiveness","type":"article-journal"},"uris":["http://www.mendeley.com/documents/?uuid=6fcc0575-4513-4c29-95ad-3f139ff32a7d"]},{"id":"ITEM-2","itemData":{"DOI":"10.1111/ijsw.12075","ISSN":"14682397","abstract":"The article analyses Scandinavian activation policies through the study of Swedish and Danish labour market policies since the early 1990s. Active labour market policies have been an important component in the social investment policies of the Scandinavian countries, defined as 'an active corner' in Europe. In this study of the trajectories of Swedish and Danish labour market policies during the last two decades, I examined official documents and analysed OECD data on public expenditures on labour market programmes. The analysis shows that institutional change of activation policies has increasingly developed towards an incentive-strengthening, work-first approach. The policy development, specifically in the case of Sweden, is here conceptualised as demands on 'standby-ability', a specific policy configuration of stricter work incentives, contractualisation of citizenships rights, less generous unemployment benefits and less costly forms of activation. © 2014 International Journal of Social Welfare and John Wiley &amp; Sons Ltd.","author":[{"dropping-particle":"","family":"Bengtsson","given":"Mattias","non-dropping-particle":"","parse-names":false,"suffix":""}],"container-title":"International Journal of Social Welfare","id":"ITEM-2","issue":"S1","issued":{"date-parts":[["2014"]]},"page":"S54-S70","title":"Towards standby-ability: Swedish and Danish activation policies in flux","type":"article-journal","volume":"23"},"uris":["http://www.mendeley.com/documents/?uuid=6c34228e-f2e8-4e25-97a0-a02eabbf73da"]},{"id":"ITEM-3","itemData":{"author":[{"dropping-particle":"","family":"Waddington","given":"Lisa","non-dropping-particle":"","parse-names":false,"suffix":""},{"dropping-particle":"","family":"Pdersen","given":"MAds","non-dropping-particle":"","parse-names":false,"suffix":""},{"dropping-particle":"","family":"Liisberg","given":"Maria Ventegodt","non-dropping-particle":"","parse-names":false,"suffix":""}],"container-title":"Dublin University Law Journal","id":"ITEM-3","issue":"1","issued":{"date-parts":[["2016"]]},"page":"1-24","title":"Get a job! Active Labour Market Policies and Persons with Disabilities in Danish and European Union Policu","type":"article-journal","volume":"39"},"uris":["http://www.mendeley.com/documents/?uuid=bd0e1fac-9e74-405d-8b17-15941caeb8ab"]}],"mendeley":{"formattedCitation":"&lt;sup&gt;8–10&lt;/sup&gt;","plainTextFormattedCitation":"8–10","previouslyFormattedCitation":"&lt;sup&gt;8–10&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8–10</w:t>
      </w:r>
      <w:r w:rsidR="00D47D36">
        <w:rPr>
          <w:rFonts w:ascii="Times New Roman" w:hAnsi="Times New Roman" w:cs="Times New Roman"/>
          <w:sz w:val="24"/>
          <w:szCs w:val="24"/>
          <w:lang w:val="en-US"/>
        </w:rPr>
        <w:fldChar w:fldCharType="end"/>
      </w:r>
      <w:r w:rsidR="00842CC2" w:rsidRPr="00E15C02">
        <w:rPr>
          <w:rFonts w:ascii="Times New Roman" w:hAnsi="Times New Roman" w:cs="Times New Roman"/>
          <w:sz w:val="24"/>
          <w:szCs w:val="24"/>
          <w:lang w:val="en-US"/>
        </w:rPr>
        <w:t xml:space="preserve">. </w:t>
      </w:r>
      <w:r w:rsidR="005F080F">
        <w:rPr>
          <w:rFonts w:ascii="Times New Roman" w:hAnsi="Times New Roman" w:cs="Times New Roman"/>
          <w:sz w:val="24"/>
          <w:szCs w:val="24"/>
          <w:lang w:val="en-US"/>
        </w:rPr>
        <w:t>In general, the Scandinavian approach to keep up employment rates has delivered positive results compared to many other countries</w:t>
      </w:r>
      <w:r w:rsidR="00D47D36">
        <w:rPr>
          <w:rFonts w:ascii="Times New Roman" w:hAnsi="Times New Roman" w:cs="Times New Roman"/>
          <w:sz w:val="24"/>
          <w:szCs w:val="24"/>
          <w:lang w:val="en-US"/>
        </w:rPr>
        <w:fldChar w:fldCharType="begin" w:fldLock="1"/>
      </w:r>
      <w:r w:rsidR="00D47D36">
        <w:rPr>
          <w:rFonts w:ascii="Times New Roman" w:hAnsi="Times New Roman" w:cs="Times New Roman"/>
          <w:sz w:val="24"/>
          <w:szCs w:val="24"/>
          <w:lang w:val="en-US"/>
        </w:rPr>
        <w:instrText>ADDIN CSL_CITATION {"citationItems":[{"id":"ITEM-1","itemData":{"DOI":"10.4324/9781315226927","ISBN":"9781351851596","ISSN":"0020-7314","PMID":"21842571","abstract":"Low employment rates of chronically ill and disabled people are of serious concern. Being out of work increases the risk of poverty and social exclusion, which may further damage the health of these groups, exacerbating health inequalities. Macro-level policies have a potentially tremendous impact on their employment chances, and these influences urgently need to be understood as the current economic crisis intensifies. In Part I of this two-part study, the authors examine employment trends for people who report a chronic illness or disability, by gender and educational level, in Canada, Denmark, Norway, Sweden, and the United Kingdom in the context of economic booms and busts and deindustrialization. People with the double burden of chronic illness and low education have become increasingly marginalized from the labor market. Deindustrialization may have played a part in this process. In addition, periods of high unemployment have sparked a downward trend in employment for already marginalized groups who did not feel the benefits when the economy improved. Norway and Sweden have been better able to protect the employment of these groups than the United Kingdom and Canada. These contextual differences suggest that other macro-level factors, such as active and passive labor market polices, may be important, as examined in Part II.","author":[{"dropping-particle":"","family":"Holland","given":"Paula","non-dropping-particle":"","parse-names":false,"suffix":""},{"dropping-particle":"","family":"Burström","given":"Bo","non-dropping-particle":"","parse-names":false,"suffix":""},{"dropping-particle":"","family":"Whitehead","given":"Margaret","non-dropping-particle":"","parse-names":false,"suffix":""},{"dropping-particle":"","family":"Diderichsen","given":"Finn","non-dropping-particle":"","parse-names":false,"suffix":""},{"dropping-particle":"","family":"Dahl","given":"Espen","non-dropping-particle":"","parse-names":false,"suffix":""},{"dropping-particle":"","family":"Barr","given":"Ben","non-dropping-particle":"","parse-names":false,"suffix":""},{"dropping-particle":"","family":"Nylén","given":"Lotta","non-dropping-particle":"","parse-names":false,"suffix":""},{"dropping-particle":"","family":"Chen","given":"Wen Hao","non-dropping-particle":"","parse-names":false,"suffix":""},{"dropping-particle":"","family":"Thielen","given":"Karsten","non-dropping-particle":"","parse-names":false,"suffix":""},{"dropping-particle":"","family":"Wel","given":"Kjetil A.","non-dropping-particle":"van der","parse-names":false,"suffix":""},{"dropping-particle":"","family":"Clayton","given":"Stephen","non-dropping-particle":"","parse-names":false,"suffix":""},{"dropping-particle":"","family":"Uppal","given":"Sharanjit","non-dropping-particle":"","parse-names":false,"suffix":""}],"container-title":"The Financial and Economic Crises and Their Impact on Health and Social Well-Being","id":"ITEM-1","issue":"3","issued":{"date-parts":[["2016"]]},"page":"256-276","title":"How do macro-level contexts and policies affect the employment chances of chronically ill and disabled people?: The impact of recession and deindustrialization","type":"article-journal","volume":"41"},"uris":["http://www.mendeley.com/documents/?uuid=127ee297-282c-414d-8573-11f413c93f42"]},{"id":"ITEM-2","itemData":{"DOI":"10.1177/0020731415600408","ISBN":"0020-7314 (Print) 0020-7314 (Linking)","ISSN":"15414469","PMID":"26272914","abstract":"People with limiting longstanding illness and low education may experience problems in the labor market. Reduced employment protection that maintains economic security for the individual, known as \"flexicurity,\" has been proposed as a way to increase overall employment. We compared the development of labor market policies and employment rates from 1990 to 2010 in Denmark and the Netherlands (representing flexicurity), the United Kingdom, and Sweden. Employment rates in all countries were much lower in the target group than for other groups over the study period. However, \"flexicurity\" as practiced in Denmark, far from being a \"magic bullet,\" appeared to fail low-educated people with longstanding illness in particular. The Swedish policy, on the other hand, with higher employment protection and higher economic security, particularly earlier in the study period, led to higher employment rates in this group. Findings also revealed that economic security policies in all countries were eroding and shifting toward individual responsibility. Finally, results showed that active labor market policies need to be subcategorized to better understand which types are best suited for the target group. Increasing employment among the target group could reduce adverse health consequences and contribute to decreasing inequalities in health.","author":[{"dropping-particle":"","family":"McAllister","given":"Ashley","non-dropping-particle":"","parse-names":false,"suffix":""},{"dropping-particle":"","family":"Nylén","given":"Lotta","non-dropping-particle":"","parse-names":false,"suffix":""},{"dropping-particle":"","family":"Backhans","given":"Mona","non-dropping-particle":"","parse-names":false,"suffix":""},{"dropping-particle":"","family":"Boye","given":"Katarina","non-dropping-particle":"","parse-names":false,"suffix":""},{"dropping-particle":"","family":"Thielen","given":"Karsten","non-dropping-particle":"","parse-names":false,"suffix":""},{"dropping-particle":"","family":"Whitehead","given":"Margaret","non-dropping-particle":"","parse-names":false,"suffix":""},{"dropping-particle":"","family":"Burström","given":"Bo","non-dropping-particle":"","parse-names":false,"suffix":""}],"container-title":"International Journal of Health Services","id":"ITEM-2","issue":"4","issued":{"date-parts":[["2015"]]},"page":"679-705","title":"Do 'flexicurity' policies work for people with low education and health problems? A comparison of labour market policies and employment rates in Denmark, the Netherlands, Sweden, and the United Kingdom 1990-2010","type":"article-journal","volume":"45"},"uris":["http://www.mendeley.com/documents/?uuid=145e8f1e-bbbf-4082-9eee-e80a8f2cfb1f"]}],"mendeley":{"formattedCitation":"&lt;sup&gt;11,12&lt;/sup&gt;","plainTextFormattedCitation":"11,12","previouslyFormattedCitation":"&lt;sup&gt;11,12&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11,12</w:t>
      </w:r>
      <w:r w:rsidR="00D47D36">
        <w:rPr>
          <w:rFonts w:ascii="Times New Roman" w:hAnsi="Times New Roman" w:cs="Times New Roman"/>
          <w:sz w:val="24"/>
          <w:szCs w:val="24"/>
          <w:lang w:val="en-US"/>
        </w:rPr>
        <w:fldChar w:fldCharType="end"/>
      </w:r>
      <w:r w:rsidR="00750399" w:rsidRPr="00E15C02">
        <w:rPr>
          <w:rFonts w:ascii="Times New Roman" w:hAnsi="Times New Roman" w:cs="Times New Roman"/>
          <w:sz w:val="24"/>
          <w:szCs w:val="24"/>
          <w:lang w:val="en-US"/>
        </w:rPr>
        <w:t xml:space="preserve">. </w:t>
      </w:r>
      <w:r w:rsidR="009553E4" w:rsidRPr="00E15C02">
        <w:rPr>
          <w:rFonts w:ascii="Times New Roman" w:hAnsi="Times New Roman" w:cs="Times New Roman"/>
          <w:sz w:val="24"/>
          <w:szCs w:val="24"/>
          <w:lang w:val="en-US"/>
        </w:rPr>
        <w:t>In the age</w:t>
      </w:r>
      <w:r w:rsidR="004C33DE" w:rsidRPr="00E15C02">
        <w:rPr>
          <w:rFonts w:ascii="Times New Roman" w:hAnsi="Times New Roman" w:cs="Times New Roman"/>
          <w:sz w:val="24"/>
          <w:szCs w:val="24"/>
          <w:lang w:val="en-US"/>
        </w:rPr>
        <w:t xml:space="preserve"> </w:t>
      </w:r>
      <w:r w:rsidR="009553E4" w:rsidRPr="00E15C02">
        <w:rPr>
          <w:rFonts w:ascii="Times New Roman" w:hAnsi="Times New Roman" w:cs="Times New Roman"/>
          <w:sz w:val="24"/>
          <w:szCs w:val="24"/>
          <w:lang w:val="en-US"/>
        </w:rPr>
        <w:t>grou</w:t>
      </w:r>
      <w:r w:rsidR="005F080F">
        <w:rPr>
          <w:rFonts w:ascii="Times New Roman" w:hAnsi="Times New Roman" w:cs="Times New Roman"/>
          <w:sz w:val="24"/>
          <w:szCs w:val="24"/>
          <w:lang w:val="en-US"/>
        </w:rPr>
        <w:t>p 25-54 the employment rate has</w:t>
      </w:r>
      <w:r w:rsidR="009553E4" w:rsidRPr="00E15C02">
        <w:rPr>
          <w:rFonts w:ascii="Times New Roman" w:hAnsi="Times New Roman" w:cs="Times New Roman"/>
          <w:sz w:val="24"/>
          <w:szCs w:val="24"/>
          <w:lang w:val="en-US"/>
        </w:rPr>
        <w:t xml:space="preserve"> been as high as 85% for both men and women</w:t>
      </w:r>
      <w:r w:rsidR="00BC4319" w:rsidRPr="00E15C02">
        <w:rPr>
          <w:rFonts w:ascii="Times New Roman" w:hAnsi="Times New Roman" w:cs="Times New Roman"/>
          <w:sz w:val="24"/>
          <w:szCs w:val="24"/>
          <w:lang w:val="en-US"/>
        </w:rPr>
        <w:t xml:space="preserve">. </w:t>
      </w:r>
      <w:r w:rsidR="00C33861">
        <w:rPr>
          <w:rFonts w:ascii="Times New Roman" w:hAnsi="Times New Roman" w:cs="Times New Roman"/>
          <w:sz w:val="24"/>
          <w:szCs w:val="24"/>
          <w:lang w:val="en-US"/>
        </w:rPr>
        <w:t>I</w:t>
      </w:r>
      <w:r w:rsidR="005F080F">
        <w:rPr>
          <w:rFonts w:ascii="Times New Roman" w:hAnsi="Times New Roman" w:cs="Times New Roman"/>
          <w:sz w:val="24"/>
          <w:szCs w:val="24"/>
          <w:lang w:val="en-US"/>
        </w:rPr>
        <w:t>n comparison, the ag</w:t>
      </w:r>
      <w:r w:rsidR="007C591C" w:rsidRPr="00E15C02">
        <w:rPr>
          <w:rFonts w:ascii="Times New Roman" w:hAnsi="Times New Roman" w:cs="Times New Roman"/>
          <w:sz w:val="24"/>
          <w:szCs w:val="24"/>
          <w:lang w:val="en-US"/>
        </w:rPr>
        <w:t xml:space="preserve">e group 55-64 </w:t>
      </w:r>
      <w:r w:rsidR="009553E4" w:rsidRPr="00E15C02">
        <w:rPr>
          <w:rFonts w:ascii="Times New Roman" w:hAnsi="Times New Roman" w:cs="Times New Roman"/>
          <w:sz w:val="24"/>
          <w:szCs w:val="24"/>
          <w:lang w:val="en-US"/>
        </w:rPr>
        <w:t xml:space="preserve">has a </w:t>
      </w:r>
      <w:r w:rsidR="00527A8B" w:rsidRPr="00E15C02">
        <w:rPr>
          <w:rFonts w:ascii="Times New Roman" w:hAnsi="Times New Roman" w:cs="Times New Roman"/>
          <w:sz w:val="24"/>
          <w:szCs w:val="24"/>
          <w:lang w:val="en-US"/>
        </w:rPr>
        <w:t xml:space="preserve">significantly </w:t>
      </w:r>
      <w:r w:rsidR="009553E4" w:rsidRPr="00E15C02">
        <w:rPr>
          <w:rFonts w:ascii="Times New Roman" w:hAnsi="Times New Roman" w:cs="Times New Roman"/>
          <w:sz w:val="24"/>
          <w:szCs w:val="24"/>
          <w:lang w:val="en-US"/>
        </w:rPr>
        <w:t>low</w:t>
      </w:r>
      <w:r w:rsidR="00527A8B" w:rsidRPr="00E15C02">
        <w:rPr>
          <w:rFonts w:ascii="Times New Roman" w:hAnsi="Times New Roman" w:cs="Times New Roman"/>
          <w:sz w:val="24"/>
          <w:szCs w:val="24"/>
          <w:lang w:val="en-US"/>
        </w:rPr>
        <w:t>er</w:t>
      </w:r>
      <w:r w:rsidR="009553E4" w:rsidRPr="00E15C02">
        <w:rPr>
          <w:rFonts w:ascii="Times New Roman" w:hAnsi="Times New Roman" w:cs="Times New Roman"/>
          <w:sz w:val="24"/>
          <w:szCs w:val="24"/>
          <w:lang w:val="en-US"/>
        </w:rPr>
        <w:t xml:space="preserve"> employment rate</w:t>
      </w:r>
      <w:r w:rsidR="00C33861">
        <w:rPr>
          <w:rFonts w:ascii="Times New Roman" w:hAnsi="Times New Roman" w:cs="Times New Roman"/>
          <w:sz w:val="24"/>
          <w:szCs w:val="24"/>
          <w:lang w:val="en-US"/>
        </w:rPr>
        <w:t xml:space="preserve"> though it has been increasing since 2000</w:t>
      </w:r>
      <w:r w:rsidR="00527A8B" w:rsidRPr="00E15C02">
        <w:rPr>
          <w:rFonts w:ascii="Times New Roman" w:hAnsi="Times New Roman" w:cs="Times New Roman"/>
          <w:sz w:val="24"/>
          <w:szCs w:val="24"/>
          <w:lang w:val="en-US"/>
        </w:rPr>
        <w:t xml:space="preserve"> (Table 1)</w:t>
      </w:r>
      <w:r w:rsidR="009553E4" w:rsidRPr="00E15C02">
        <w:rPr>
          <w:rFonts w:ascii="Times New Roman" w:hAnsi="Times New Roman" w:cs="Times New Roman"/>
          <w:sz w:val="24"/>
          <w:szCs w:val="24"/>
          <w:lang w:val="en-US"/>
        </w:rPr>
        <w:t xml:space="preserve">. </w:t>
      </w:r>
    </w:p>
    <w:p w14:paraId="1A0F122B" w14:textId="77777777" w:rsidR="00CB363F" w:rsidRDefault="00CB363F" w:rsidP="005F080F">
      <w:pPr>
        <w:spacing w:line="360" w:lineRule="auto"/>
        <w:ind w:left="1134"/>
        <w:rPr>
          <w:rFonts w:ascii="Times New Roman" w:hAnsi="Times New Roman" w:cs="Times New Roman"/>
          <w:sz w:val="24"/>
          <w:szCs w:val="24"/>
          <w:lang w:val="en-US"/>
        </w:rPr>
      </w:pPr>
    </w:p>
    <w:p w14:paraId="03B345A9" w14:textId="68F7D647" w:rsidR="0033422B" w:rsidRDefault="00CB363F" w:rsidP="00CB363F">
      <w:pPr>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1 ----</w:t>
      </w:r>
    </w:p>
    <w:p w14:paraId="06E45C3B" w14:textId="77777777" w:rsidR="00CB363F" w:rsidRDefault="00CB363F" w:rsidP="00CB363F">
      <w:pPr>
        <w:jc w:val="center"/>
        <w:rPr>
          <w:rFonts w:ascii="Times New Roman" w:hAnsi="Times New Roman" w:cs="Times New Roman"/>
          <w:sz w:val="24"/>
          <w:szCs w:val="24"/>
          <w:lang w:val="en-US"/>
        </w:rPr>
      </w:pPr>
    </w:p>
    <w:p w14:paraId="4838FD01" w14:textId="103E170A" w:rsidR="00F82D93" w:rsidRPr="006A3A78" w:rsidRDefault="0069208E" w:rsidP="0023135C">
      <w:pPr>
        <w:spacing w:line="360" w:lineRule="auto"/>
        <w:ind w:firstLine="1134"/>
        <w:rPr>
          <w:rFonts w:ascii="Times New Roman" w:hAnsi="Times New Roman" w:cs="Times New Roman"/>
          <w:i/>
          <w:sz w:val="24"/>
          <w:szCs w:val="24"/>
          <w:lang w:val="en-US"/>
        </w:rPr>
      </w:pPr>
      <w:r>
        <w:rPr>
          <w:rFonts w:ascii="Times New Roman" w:hAnsi="Times New Roman" w:cs="Times New Roman"/>
          <w:i/>
          <w:sz w:val="24"/>
          <w:szCs w:val="24"/>
          <w:lang w:val="en-US"/>
        </w:rPr>
        <w:t>Main d</w:t>
      </w:r>
      <w:r w:rsidR="0033422B">
        <w:rPr>
          <w:rFonts w:ascii="Times New Roman" w:hAnsi="Times New Roman" w:cs="Times New Roman"/>
          <w:i/>
          <w:sz w:val="24"/>
          <w:szCs w:val="24"/>
          <w:lang w:val="en-US"/>
        </w:rPr>
        <w:t xml:space="preserve">isability reforms since 2000 </w:t>
      </w:r>
    </w:p>
    <w:p w14:paraId="362E0385" w14:textId="1567727E" w:rsidR="00BE2AF0" w:rsidRDefault="006A3A78" w:rsidP="00BE2AF0">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Denmark and Sweden have both introduced </w:t>
      </w:r>
      <w:r w:rsidR="004A224B">
        <w:rPr>
          <w:rFonts w:ascii="Times New Roman" w:hAnsi="Times New Roman" w:cs="Times New Roman"/>
          <w:sz w:val="24"/>
          <w:szCs w:val="24"/>
          <w:lang w:val="en-US"/>
        </w:rPr>
        <w:t xml:space="preserve">restrictions on eligibility criteria to disability benefits in recent decades. These restrictions are part of a larger trend </w:t>
      </w:r>
      <w:r w:rsidR="00C344E6">
        <w:rPr>
          <w:rFonts w:ascii="Times New Roman" w:hAnsi="Times New Roman" w:cs="Times New Roman"/>
          <w:sz w:val="24"/>
          <w:szCs w:val="24"/>
          <w:lang w:val="en-US"/>
        </w:rPr>
        <w:t>of</w:t>
      </w:r>
      <w:r w:rsidR="004A224B">
        <w:rPr>
          <w:rFonts w:ascii="Times New Roman" w:hAnsi="Times New Roman" w:cs="Times New Roman"/>
          <w:sz w:val="24"/>
          <w:szCs w:val="24"/>
          <w:lang w:val="en-US"/>
        </w:rPr>
        <w:t xml:space="preserve"> </w:t>
      </w:r>
      <w:r w:rsidR="004A224B">
        <w:rPr>
          <w:rFonts w:ascii="Times New Roman" w:hAnsi="Times New Roman" w:cs="Times New Roman"/>
          <w:sz w:val="24"/>
          <w:szCs w:val="24"/>
          <w:lang w:val="en-US"/>
        </w:rPr>
        <w:lastRenderedPageBreak/>
        <w:t>political reforms int</w:t>
      </w:r>
      <w:r w:rsidR="00144D5F">
        <w:rPr>
          <w:rFonts w:ascii="Times New Roman" w:hAnsi="Times New Roman" w:cs="Times New Roman"/>
          <w:sz w:val="24"/>
          <w:szCs w:val="24"/>
          <w:lang w:val="en-US"/>
        </w:rPr>
        <w:t>ended to keep people with</w:t>
      </w:r>
      <w:r w:rsidR="004A224B">
        <w:rPr>
          <w:rFonts w:ascii="Times New Roman" w:hAnsi="Times New Roman" w:cs="Times New Roman"/>
          <w:sz w:val="24"/>
          <w:szCs w:val="24"/>
          <w:lang w:val="en-US"/>
        </w:rPr>
        <w:t xml:space="preserve"> health </w:t>
      </w:r>
      <w:r w:rsidR="00144D5F">
        <w:rPr>
          <w:rFonts w:ascii="Times New Roman" w:hAnsi="Times New Roman" w:cs="Times New Roman"/>
          <w:sz w:val="24"/>
          <w:szCs w:val="24"/>
          <w:lang w:val="en-US"/>
        </w:rPr>
        <w:t xml:space="preserve">problems </w:t>
      </w:r>
      <w:r w:rsidR="004A224B">
        <w:rPr>
          <w:rFonts w:ascii="Times New Roman" w:hAnsi="Times New Roman" w:cs="Times New Roman"/>
          <w:sz w:val="24"/>
          <w:szCs w:val="24"/>
          <w:lang w:val="en-US"/>
        </w:rPr>
        <w:t xml:space="preserve">on the labour market. </w:t>
      </w:r>
      <w:r w:rsidR="00C344E6">
        <w:rPr>
          <w:rFonts w:ascii="Times New Roman" w:hAnsi="Times New Roman" w:cs="Times New Roman"/>
          <w:sz w:val="24"/>
          <w:szCs w:val="24"/>
          <w:lang w:val="en-US"/>
        </w:rPr>
        <w:t xml:space="preserve">In 2013 </w:t>
      </w:r>
      <w:r w:rsidR="00BB3876">
        <w:rPr>
          <w:rFonts w:ascii="Times New Roman" w:hAnsi="Times New Roman" w:cs="Times New Roman"/>
          <w:sz w:val="24"/>
          <w:szCs w:val="24"/>
          <w:lang w:val="en-US"/>
        </w:rPr>
        <w:t xml:space="preserve">Denmark tightened </w:t>
      </w:r>
      <w:r w:rsidR="00D05800">
        <w:rPr>
          <w:rFonts w:ascii="Times New Roman" w:hAnsi="Times New Roman" w:cs="Times New Roman"/>
          <w:sz w:val="24"/>
          <w:szCs w:val="24"/>
          <w:lang w:val="en-US"/>
        </w:rPr>
        <w:t xml:space="preserve">the medical </w:t>
      </w:r>
      <w:r w:rsidR="00BB3876">
        <w:rPr>
          <w:rFonts w:ascii="Times New Roman" w:hAnsi="Times New Roman" w:cs="Times New Roman"/>
          <w:sz w:val="24"/>
          <w:szCs w:val="24"/>
          <w:lang w:val="en-US"/>
        </w:rPr>
        <w:t>criteria for disability pension</w:t>
      </w:r>
      <w:r w:rsidR="00914889">
        <w:rPr>
          <w:rFonts w:ascii="Times New Roman" w:hAnsi="Times New Roman" w:cs="Times New Roman"/>
          <w:sz w:val="24"/>
          <w:szCs w:val="24"/>
          <w:lang w:val="en-US"/>
        </w:rPr>
        <w:t>.</w:t>
      </w:r>
      <w:r w:rsidR="001D3CC2">
        <w:rPr>
          <w:rFonts w:ascii="Times New Roman" w:hAnsi="Times New Roman" w:cs="Times New Roman"/>
          <w:sz w:val="24"/>
          <w:szCs w:val="24"/>
          <w:lang w:val="en-US"/>
        </w:rPr>
        <w:t xml:space="preserve"> </w:t>
      </w:r>
      <w:r w:rsidR="00C344E6">
        <w:rPr>
          <w:rFonts w:ascii="Times New Roman" w:hAnsi="Times New Roman" w:cs="Times New Roman"/>
          <w:sz w:val="24"/>
          <w:szCs w:val="24"/>
          <w:lang w:val="en-US"/>
        </w:rPr>
        <w:t>P</w:t>
      </w:r>
      <w:r w:rsidR="001D3CC2">
        <w:rPr>
          <w:rFonts w:ascii="Times New Roman" w:hAnsi="Times New Roman" w:cs="Times New Roman"/>
          <w:sz w:val="24"/>
          <w:szCs w:val="24"/>
          <w:lang w:val="en-US"/>
        </w:rPr>
        <w:t>ermanent disability benefits</w:t>
      </w:r>
      <w:r w:rsidR="00E37D05">
        <w:rPr>
          <w:rFonts w:ascii="Times New Roman" w:hAnsi="Times New Roman" w:cs="Times New Roman"/>
          <w:sz w:val="24"/>
          <w:szCs w:val="24"/>
          <w:lang w:val="en-US"/>
        </w:rPr>
        <w:t xml:space="preserve"> </w:t>
      </w:r>
      <w:ins w:id="1" w:author="Bo Burström" w:date="2019-01-11T15:12:00Z">
        <w:r w:rsidR="00DF0B95">
          <w:rPr>
            <w:rFonts w:ascii="Times New Roman" w:hAnsi="Times New Roman" w:cs="Times New Roman"/>
            <w:sz w:val="24"/>
            <w:szCs w:val="24"/>
            <w:lang w:val="en-US"/>
          </w:rPr>
          <w:t xml:space="preserve">are </w:t>
        </w:r>
      </w:ins>
      <w:r w:rsidR="00E37D05">
        <w:rPr>
          <w:rFonts w:ascii="Times New Roman" w:hAnsi="Times New Roman" w:cs="Times New Roman"/>
          <w:sz w:val="24"/>
          <w:szCs w:val="24"/>
          <w:lang w:val="en-US"/>
        </w:rPr>
        <w:t xml:space="preserve">only granted </w:t>
      </w:r>
      <w:r w:rsidR="00C344E6">
        <w:rPr>
          <w:rFonts w:ascii="Times New Roman" w:hAnsi="Times New Roman" w:cs="Times New Roman"/>
          <w:sz w:val="24"/>
          <w:szCs w:val="24"/>
          <w:lang w:val="en-US"/>
        </w:rPr>
        <w:t>for people with so little workability that they cannot comply with a normal job o</w:t>
      </w:r>
      <w:r w:rsidR="0069208E">
        <w:rPr>
          <w:rFonts w:ascii="Times New Roman" w:hAnsi="Times New Roman" w:cs="Times New Roman"/>
          <w:sz w:val="24"/>
          <w:szCs w:val="24"/>
          <w:lang w:val="en-US"/>
        </w:rPr>
        <w:t>r</w:t>
      </w:r>
      <w:r w:rsidR="00C344E6">
        <w:rPr>
          <w:rFonts w:ascii="Times New Roman" w:hAnsi="Times New Roman" w:cs="Times New Roman"/>
          <w:sz w:val="24"/>
          <w:szCs w:val="24"/>
          <w:lang w:val="en-US"/>
        </w:rPr>
        <w:t xml:space="preserve"> a flexjob</w:t>
      </w:r>
      <w:r w:rsidR="00AD7F23">
        <w:rPr>
          <w:rFonts w:ascii="Times New Roman" w:hAnsi="Times New Roman" w:cs="Times New Roman"/>
          <w:sz w:val="24"/>
          <w:szCs w:val="24"/>
          <w:lang w:val="en-US"/>
        </w:rPr>
        <w:t xml:space="preserve">. </w:t>
      </w:r>
      <w:r w:rsidR="0069208E">
        <w:rPr>
          <w:rFonts w:ascii="Times New Roman" w:hAnsi="Times New Roman" w:cs="Times New Roman"/>
          <w:sz w:val="24"/>
          <w:szCs w:val="24"/>
          <w:lang w:val="en-US"/>
        </w:rPr>
        <w:t>If</w:t>
      </w:r>
      <w:r w:rsidR="00AD7F23">
        <w:rPr>
          <w:rFonts w:ascii="Times New Roman" w:hAnsi="Times New Roman" w:cs="Times New Roman"/>
          <w:sz w:val="24"/>
          <w:szCs w:val="24"/>
          <w:lang w:val="en-US"/>
        </w:rPr>
        <w:t xml:space="preserve"> there is any prospect of improved workability after further treatment or rehabilitation they</w:t>
      </w:r>
      <w:r w:rsidR="001D3CC2">
        <w:rPr>
          <w:rFonts w:ascii="Times New Roman" w:hAnsi="Times New Roman" w:cs="Times New Roman"/>
          <w:sz w:val="24"/>
          <w:szCs w:val="24"/>
          <w:lang w:val="en-US"/>
        </w:rPr>
        <w:t xml:space="preserve"> will have to take part in mandatory vocational rehabilitation</w:t>
      </w:r>
      <w:r w:rsidR="00AD7F23">
        <w:rPr>
          <w:rFonts w:ascii="Times New Roman" w:hAnsi="Times New Roman" w:cs="Times New Roman"/>
          <w:sz w:val="24"/>
          <w:szCs w:val="24"/>
          <w:lang w:val="en-US"/>
        </w:rPr>
        <w:t>.</w:t>
      </w:r>
      <w:r w:rsidR="00E37D05">
        <w:rPr>
          <w:rFonts w:ascii="Times New Roman" w:hAnsi="Times New Roman" w:cs="Times New Roman"/>
          <w:sz w:val="24"/>
          <w:szCs w:val="24"/>
          <w:lang w:val="en-US"/>
        </w:rPr>
        <w:t xml:space="preserve"> At the same time the subsidized flexjob scheme was expanded to include people with a workability down to as little as a few hours per week</w:t>
      </w:r>
      <w:r w:rsidR="00D47D36">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{"citationItems":[{"id":"ITEM-1","itemData":{"ISBN":"9788771193237","abstract":"1. januar 2013 trådte en ny fleksjobordning i kraft, der har som overordnet mål, at flest muligt skal i arbejde\\r\\nog forsørge sig selv. Ordningen er blevet målrettet og tilskuddet omlagt for i højere grad at sikre, at også\\r\\npersoner med en meget lille arbejdsevne kan komme ind i ordningen.\\r\\nFormålet med denne rapport er at undersøge, om der efter reformen af fleksjobordningen er kommet en ny\\r\\ngruppe af borgere i fleksjob på få timer. Derudover belyser rapporten, hvilke arbejdsvilkår og arbejdsbetingelser\\r\\nde fleksjobansatte arbejder under, og om disse har betydning for udviklingen af arbejdsevnen.\\r\\nRapporten bygger primært på en spørgeskemaundersøgelse stilet til personer ansat i fleksjob før og efter\\r\\nreformen samt personer på ledighedsydelse i 2013. Spørgeskemaundersøgelsen blev gennemført i maj-juli\\r\\n2014. Derudover er der anvendt registeroplysninger.","author":[{"dropping-particle":"","family":"Holt","given":"Helle","non-dropping-particle":"","parse-names":false,"suffix":""},{"dropping-particle":"","family":"Larsen","given":"Mona","non-dropping-particle":"","parse-names":false,"suffix":""},{"dropping-particle":"","family":"Bach","given":"Henning Bjerregaard","non-dropping-particle":"","parse-names":false,"suffix":""},{"dropping-particle":"","family":"Jensen","given":"Søren","non-dropping-particle":"","parse-names":false,"suffix":""}],"id":"ITEM-1","issued":{"date-parts":[["2015"]]},"publisher-place":"Copenhagen","title":"Borgere i fleksjob efter reformen","type":"report"},"uris":["http://www.mendeley.com/documents/?uuid=c255ae3b-f459-4b2d-af11-df82a85149d1"]},{"id":"ITEM-2","itemData":{"author":[{"dropping-particle":"","family":"The Danish Government","given":"","non-dropping-particle":"","parse-names":false,"suffix":""}],"id":"ITEM-2","issued":{"date-parts":[["2012"]]},"page":"26","publisher":"The Ministry of Employment","title":"Aftale om en reform af førtidspension og fleksjob","type":"article"},"uris":["http://www.mendeley.com/documents/?uuid=82dc644b-476e-42ba-ac79-f518358c5143"]}],"mendeley":{"formattedCitation":"&lt;sup&gt;13,14&lt;/sup&gt;","plainTextFormattedCitation":"13,14","previouslyFormattedCitation":"&lt;sup&gt;13,14&lt;/sup&gt;"},"properties":{"noteIndex":0},"schema":"https://github.com/citation-style-language/schema/raw/master/csl-citation.json"}</w:instrText>
      </w:r>
      <w:r w:rsidR="00D47D36">
        <w:rPr>
          <w:rFonts w:ascii="Times New Roman" w:hAnsi="Times New Roman" w:cs="Times New Roman"/>
          <w:sz w:val="24"/>
          <w:szCs w:val="24"/>
          <w:lang w:val="en-US"/>
        </w:rPr>
        <w:fldChar w:fldCharType="separate"/>
      </w:r>
      <w:r w:rsidR="00D47D36" w:rsidRPr="00D47D36">
        <w:rPr>
          <w:rFonts w:ascii="Times New Roman" w:hAnsi="Times New Roman" w:cs="Times New Roman"/>
          <w:noProof/>
          <w:sz w:val="24"/>
          <w:szCs w:val="24"/>
          <w:vertAlign w:val="superscript"/>
          <w:lang w:val="en-US"/>
        </w:rPr>
        <w:t>13,14</w:t>
      </w:r>
      <w:r w:rsidR="00D47D36">
        <w:rPr>
          <w:rFonts w:ascii="Times New Roman" w:hAnsi="Times New Roman" w:cs="Times New Roman"/>
          <w:sz w:val="24"/>
          <w:szCs w:val="24"/>
          <w:lang w:val="en-US"/>
        </w:rPr>
        <w:fldChar w:fldCharType="end"/>
      </w:r>
      <w:r w:rsidR="00FA0CCE">
        <w:rPr>
          <w:rFonts w:ascii="Times New Roman" w:hAnsi="Times New Roman" w:cs="Times New Roman"/>
          <w:sz w:val="24"/>
          <w:szCs w:val="24"/>
          <w:lang w:val="en-US"/>
        </w:rPr>
        <w:t>.</w:t>
      </w:r>
      <w:r w:rsidR="00E37D05">
        <w:rPr>
          <w:rFonts w:ascii="Times New Roman" w:hAnsi="Times New Roman" w:cs="Times New Roman"/>
          <w:sz w:val="24"/>
          <w:szCs w:val="24"/>
          <w:lang w:val="en-US"/>
        </w:rPr>
        <w:t xml:space="preserve"> </w:t>
      </w:r>
      <w:r w:rsidR="00BE2AF0">
        <w:rPr>
          <w:rFonts w:ascii="Times New Roman" w:hAnsi="Times New Roman" w:cs="Times New Roman"/>
          <w:sz w:val="24"/>
          <w:szCs w:val="24"/>
          <w:lang w:val="en-US"/>
        </w:rPr>
        <w:t xml:space="preserve">A previous reform of the disability benefits in 2003 had focused on creating incentives to remain in employment. However, the lack of expected effects on attachment to the labour market lead to the restrictions on eligibility criteria in 2013. </w:t>
      </w:r>
      <w:r w:rsidR="00872067">
        <w:rPr>
          <w:rFonts w:ascii="Times New Roman" w:hAnsi="Times New Roman" w:cs="Times New Roman"/>
          <w:sz w:val="24"/>
          <w:szCs w:val="24"/>
          <w:lang w:val="en-US"/>
        </w:rPr>
        <w:t xml:space="preserve">In 2014, a reform of the sickness insurance benefits </w:t>
      </w:r>
      <w:r w:rsidR="00AD7F23">
        <w:rPr>
          <w:rFonts w:ascii="Times New Roman" w:hAnsi="Times New Roman" w:cs="Times New Roman"/>
          <w:sz w:val="24"/>
          <w:szCs w:val="24"/>
          <w:lang w:val="en-US"/>
        </w:rPr>
        <w:t xml:space="preserve">was introduced where </w:t>
      </w:r>
      <w:r w:rsidR="00872067">
        <w:rPr>
          <w:rFonts w:ascii="Times New Roman" w:hAnsi="Times New Roman" w:cs="Times New Roman"/>
          <w:sz w:val="24"/>
          <w:szCs w:val="24"/>
          <w:lang w:val="en-US"/>
        </w:rPr>
        <w:t xml:space="preserve"> assessment of the </w:t>
      </w:r>
      <w:r w:rsidR="00DC212C">
        <w:rPr>
          <w:rFonts w:ascii="Times New Roman" w:hAnsi="Times New Roman" w:cs="Times New Roman"/>
          <w:sz w:val="24"/>
          <w:szCs w:val="24"/>
          <w:lang w:val="en-US"/>
        </w:rPr>
        <w:t>work</w:t>
      </w:r>
      <w:r w:rsidR="00AD7F23">
        <w:rPr>
          <w:rFonts w:ascii="Times New Roman" w:hAnsi="Times New Roman" w:cs="Times New Roman"/>
          <w:sz w:val="24"/>
          <w:szCs w:val="24"/>
          <w:lang w:val="en-US"/>
        </w:rPr>
        <w:t xml:space="preserve">ability </w:t>
      </w:r>
      <w:r w:rsidR="00DC212C">
        <w:rPr>
          <w:rFonts w:ascii="Times New Roman" w:hAnsi="Times New Roman" w:cs="Times New Roman"/>
          <w:sz w:val="24"/>
          <w:szCs w:val="24"/>
          <w:lang w:val="en-US"/>
        </w:rPr>
        <w:t xml:space="preserve"> was advanced from after one year </w:t>
      </w:r>
      <w:r w:rsidR="00AD7F23">
        <w:rPr>
          <w:rFonts w:ascii="Times New Roman" w:hAnsi="Times New Roman" w:cs="Times New Roman"/>
          <w:sz w:val="24"/>
          <w:szCs w:val="24"/>
          <w:lang w:val="en-US"/>
        </w:rPr>
        <w:t xml:space="preserve">to five months </w:t>
      </w:r>
      <w:r w:rsidR="00DC212C">
        <w:rPr>
          <w:rFonts w:ascii="Times New Roman" w:hAnsi="Times New Roman" w:cs="Times New Roman"/>
          <w:sz w:val="24"/>
          <w:szCs w:val="24"/>
          <w:lang w:val="en-US"/>
        </w:rPr>
        <w:t>of benefits. Claimants evaluated to be at risk of further sickness absence are offered a vocational rehabilitation program</w:t>
      </w:r>
      <w:r w:rsidR="00FA0CCE">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{"citationItems":[{"id":"ITEM-1","itemData":{"author":[{"dropping-particle":"","family":"Beskæftigelsesministeriet","given":"","non-dropping-particle":"","parse-names":false,"suffix":""}],"id":"ITEM-1","issue":"december","issued":{"date-parts":[["2013"]]},"title":"Forlig om en reform af sygedagpengesystemet – Økonomisk sikkerhed for sygemeldte samt en tidli- gere og bedre indsats.","type":"article-journal"},"uris":["http://www.mendeley.com/documents/?uuid=7e67ef4c-4928-43de-8dbf-14f225286a8c"]}],"mendeley":{"formattedCitation":"&lt;sup&gt;15&lt;/sup&gt;","plainTextFormattedCitation":"15","previouslyFormattedCitation":"&lt;sup&gt;15&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15</w:t>
      </w:r>
      <w:r w:rsidR="00FA0CCE">
        <w:rPr>
          <w:rFonts w:ascii="Times New Roman" w:hAnsi="Times New Roman" w:cs="Times New Roman"/>
          <w:sz w:val="24"/>
          <w:szCs w:val="24"/>
          <w:lang w:val="en-US"/>
        </w:rPr>
        <w:fldChar w:fldCharType="end"/>
      </w:r>
      <w:r w:rsidR="00DC212C">
        <w:rPr>
          <w:rFonts w:ascii="Times New Roman" w:hAnsi="Times New Roman" w:cs="Times New Roman"/>
          <w:sz w:val="24"/>
          <w:szCs w:val="24"/>
          <w:lang w:val="en-US"/>
        </w:rPr>
        <w:t>.</w:t>
      </w:r>
    </w:p>
    <w:p w14:paraId="3E76DC3F" w14:textId="6442960D" w:rsidR="00CE194F" w:rsidRDefault="00E37D05" w:rsidP="00500D7A">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In Sweden</w:t>
      </w:r>
      <w:r w:rsidR="00B94E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7F23">
        <w:rPr>
          <w:rFonts w:ascii="Times New Roman" w:hAnsi="Times New Roman" w:cs="Times New Roman"/>
          <w:sz w:val="24"/>
          <w:szCs w:val="24"/>
          <w:lang w:val="en-US"/>
        </w:rPr>
        <w:t xml:space="preserve">similar </w:t>
      </w:r>
      <w:r>
        <w:rPr>
          <w:rFonts w:ascii="Times New Roman" w:hAnsi="Times New Roman" w:cs="Times New Roman"/>
          <w:sz w:val="24"/>
          <w:szCs w:val="24"/>
          <w:lang w:val="en-US"/>
        </w:rPr>
        <w:t xml:space="preserve">changes </w:t>
      </w:r>
      <w:r w:rsidR="00AD7F23">
        <w:rPr>
          <w:rFonts w:ascii="Times New Roman" w:hAnsi="Times New Roman" w:cs="Times New Roman"/>
          <w:sz w:val="24"/>
          <w:szCs w:val="24"/>
          <w:lang w:val="en-US"/>
        </w:rPr>
        <w:t xml:space="preserve">started already in the </w:t>
      </w:r>
      <w:r w:rsidR="004C5A83">
        <w:rPr>
          <w:rFonts w:ascii="Times New Roman" w:hAnsi="Times New Roman" w:cs="Times New Roman"/>
          <w:sz w:val="24"/>
          <w:szCs w:val="24"/>
          <w:lang w:val="en-US"/>
        </w:rPr>
        <w:t>1990s</w:t>
      </w:r>
      <w:r w:rsidR="00423DF2">
        <w:rPr>
          <w:rFonts w:ascii="Times New Roman" w:hAnsi="Times New Roman" w:cs="Times New Roman"/>
          <w:sz w:val="24"/>
          <w:szCs w:val="24"/>
          <w:lang w:val="en-US"/>
        </w:rPr>
        <w:t xml:space="preserve"> after a strong increase in spending on sickness and disability benefits in the 1980s to levels twice as high as in Denmark.</w:t>
      </w:r>
      <w:r w:rsidR="004C5A83">
        <w:rPr>
          <w:rFonts w:ascii="Times New Roman" w:hAnsi="Times New Roman" w:cs="Times New Roman"/>
          <w:sz w:val="24"/>
          <w:szCs w:val="24"/>
          <w:lang w:val="en-US"/>
        </w:rPr>
        <w:t xml:space="preserve"> </w:t>
      </w:r>
      <w:r w:rsidR="00423DF2">
        <w:rPr>
          <w:rFonts w:ascii="Times New Roman" w:hAnsi="Times New Roman" w:cs="Times New Roman"/>
          <w:sz w:val="24"/>
          <w:szCs w:val="24"/>
          <w:lang w:val="en-US"/>
        </w:rPr>
        <w:t>Eligibil</w:t>
      </w:r>
      <w:ins w:id="2" w:author="Bo Burström" w:date="2019-01-11T15:12:00Z">
        <w:r w:rsidR="00DF0B95">
          <w:rPr>
            <w:rFonts w:ascii="Times New Roman" w:hAnsi="Times New Roman" w:cs="Times New Roman"/>
            <w:sz w:val="24"/>
            <w:szCs w:val="24"/>
            <w:lang w:val="en-US"/>
          </w:rPr>
          <w:t>i</w:t>
        </w:r>
      </w:ins>
      <w:r w:rsidR="00423DF2">
        <w:rPr>
          <w:rFonts w:ascii="Times New Roman" w:hAnsi="Times New Roman" w:cs="Times New Roman"/>
          <w:sz w:val="24"/>
          <w:szCs w:val="24"/>
          <w:lang w:val="en-US"/>
        </w:rPr>
        <w:t xml:space="preserve">ty criteria for disability pension </w:t>
      </w:r>
      <w:del w:id="3" w:author="Bo Burström" w:date="2019-01-11T15:12:00Z">
        <w:r w:rsidR="00423DF2" w:rsidDel="00DF0B95">
          <w:rPr>
            <w:rFonts w:ascii="Times New Roman" w:hAnsi="Times New Roman" w:cs="Times New Roman"/>
            <w:sz w:val="24"/>
            <w:szCs w:val="24"/>
            <w:lang w:val="en-US"/>
          </w:rPr>
          <w:delText xml:space="preserve">was </w:delText>
        </w:r>
      </w:del>
      <w:ins w:id="4" w:author="Bo Burström" w:date="2019-01-11T15:12:00Z">
        <w:r w:rsidR="00DF0B95">
          <w:rPr>
            <w:rFonts w:ascii="Times New Roman" w:hAnsi="Times New Roman" w:cs="Times New Roman"/>
            <w:sz w:val="24"/>
            <w:szCs w:val="24"/>
            <w:lang w:val="en-US"/>
          </w:rPr>
          <w:t>were</w:t>
        </w:r>
        <w:r w:rsidR="00DF0B95">
          <w:rPr>
            <w:rFonts w:ascii="Times New Roman" w:hAnsi="Times New Roman" w:cs="Times New Roman"/>
            <w:sz w:val="24"/>
            <w:szCs w:val="24"/>
            <w:lang w:val="en-US"/>
          </w:rPr>
          <w:t xml:space="preserve"> </w:t>
        </w:r>
      </w:ins>
      <w:r w:rsidR="00423DF2">
        <w:rPr>
          <w:rFonts w:ascii="Times New Roman" w:hAnsi="Times New Roman" w:cs="Times New Roman"/>
          <w:sz w:val="24"/>
          <w:szCs w:val="24"/>
          <w:lang w:val="en-US"/>
        </w:rPr>
        <w:t>limited to only medical criteria without any consideration of local labour market conditions</w:t>
      </w:r>
      <w:r w:rsidR="006473DC">
        <w:rPr>
          <w:rFonts w:ascii="Times New Roman" w:hAnsi="Times New Roman" w:cs="Times New Roman"/>
          <w:sz w:val="24"/>
          <w:szCs w:val="24"/>
          <w:lang w:val="en-US"/>
        </w:rPr>
        <w:fldChar w:fldCharType="begin" w:fldLock="1"/>
      </w:r>
      <w:r w:rsidR="006473DC">
        <w:rPr>
          <w:rFonts w:ascii="Times New Roman" w:hAnsi="Times New Roman" w:cs="Times New Roman"/>
          <w:sz w:val="24"/>
          <w:szCs w:val="24"/>
          <w:lang w:val="en-US"/>
        </w:rPr>
        <w:instrText>ADDIN CSL_CITATION {"citationItems":[{"id":"ITEM-1","itemData":{"DOI":"10.1111/ijsw.12075","ISSN":"14682397","abstract":"The article analyses Scandinavian activation policies through the study of Swedish and Danish labour market policies since the early 1990s. Active labour market policies have been an important component in the social investment policies of the Scandinavian countries, defined as 'an active corner' in Europe. In this study of the trajectories of Swedish and Danish labour market policies during the last two decades, I examined official documents and analysed OECD data on public expenditures on labour market programmes. The analysis shows that institutional change of activation policies has increasingly developed towards an incentive-strengthening, work-first approach. The policy development, specifically in the case of Sweden, is here conceptualised as demands on 'standby-ability', a specific policy configuration of stricter work incentives, contractualisation of citizenships rights, less generous unemployment benefits and less costly forms of activation. © 2014 International Journal of Social Welfare and John Wiley &amp; Sons Ltd.","author":[{"dropping-particle":"","family":"Bengtsson","given":"Mattias","non-dropping-particle":"","parse-names":false,"suffix":""}],"container-title":"International Journal of Social Welfare","id":"ITEM-1","issue":"S1","issued":{"date-parts":[["2014"]]},"page":"S54-S70","title":"Towards standby-ability: Swedish and Danish activation policies in flux","type":"article-journal","volume":"23"},"uris":["http://www.mendeley.com/documents/?uuid=6c34228e-f2e8-4e25-97a0-a02eabbf73da"]}],"mendeley":{"formattedCitation":"&lt;sup&gt;9&lt;/sup&gt;","plainTextFormattedCitation":"9"},"properties":{"noteIndex":0},"schema":"https://github.com/citation-style-language/schema/raw/master/csl-citation.json"}</w:instrText>
      </w:r>
      <w:r w:rsidR="006473DC">
        <w:rPr>
          <w:rFonts w:ascii="Times New Roman" w:hAnsi="Times New Roman" w:cs="Times New Roman"/>
          <w:sz w:val="24"/>
          <w:szCs w:val="24"/>
          <w:lang w:val="en-US"/>
        </w:rPr>
        <w:fldChar w:fldCharType="separate"/>
      </w:r>
      <w:r w:rsidR="006473DC" w:rsidRPr="006473DC">
        <w:rPr>
          <w:rFonts w:ascii="Times New Roman" w:hAnsi="Times New Roman" w:cs="Times New Roman"/>
          <w:noProof/>
          <w:sz w:val="24"/>
          <w:szCs w:val="24"/>
          <w:vertAlign w:val="superscript"/>
          <w:lang w:val="en-US"/>
        </w:rPr>
        <w:t>9</w:t>
      </w:r>
      <w:r w:rsidR="006473DC">
        <w:rPr>
          <w:rFonts w:ascii="Times New Roman" w:hAnsi="Times New Roman" w:cs="Times New Roman"/>
          <w:sz w:val="24"/>
          <w:szCs w:val="24"/>
          <w:lang w:val="en-US"/>
        </w:rPr>
        <w:fldChar w:fldCharType="end"/>
      </w:r>
      <w:r w:rsidR="004C5A83">
        <w:rPr>
          <w:rFonts w:ascii="Times New Roman" w:hAnsi="Times New Roman" w:cs="Times New Roman"/>
          <w:sz w:val="24"/>
          <w:szCs w:val="24"/>
          <w:lang w:val="en-US"/>
        </w:rPr>
        <w:t xml:space="preserve">. In 2003, the disability benefits became part of the sickness insurance to create a coherent insurance </w:t>
      </w:r>
      <w:r w:rsidR="00164CCE">
        <w:rPr>
          <w:rFonts w:ascii="Times New Roman" w:hAnsi="Times New Roman" w:cs="Times New Roman"/>
          <w:sz w:val="24"/>
          <w:szCs w:val="24"/>
          <w:lang w:val="en-US"/>
        </w:rPr>
        <w:t>that would encompass all types of replacement income due to reduced workability</w:t>
      </w:r>
      <w:r w:rsidR="00914889">
        <w:rPr>
          <w:rFonts w:ascii="Times New Roman" w:hAnsi="Times New Roman" w:cs="Times New Roman"/>
          <w:sz w:val="24"/>
          <w:szCs w:val="24"/>
          <w:lang w:val="en-US"/>
        </w:rPr>
        <w:t>.</w:t>
      </w:r>
      <w:r w:rsidR="002C1405">
        <w:rPr>
          <w:rFonts w:ascii="Times New Roman" w:hAnsi="Times New Roman" w:cs="Times New Roman"/>
          <w:sz w:val="24"/>
          <w:szCs w:val="24"/>
          <w:lang w:val="en-US"/>
        </w:rPr>
        <w:t xml:space="preserve"> Several organizat</w:t>
      </w:r>
      <w:r w:rsidR="00094C8D">
        <w:rPr>
          <w:rFonts w:ascii="Times New Roman" w:hAnsi="Times New Roman" w:cs="Times New Roman"/>
          <w:sz w:val="24"/>
          <w:szCs w:val="24"/>
          <w:lang w:val="en-US"/>
        </w:rPr>
        <w:t>ional efforts have also been introduced to ensure a more strict and efficient practice. In 2005, the assessment of disability benefit claimants was centralized to a single governmental agency with the intention to ensure a uniform treatment of citizens as regional variations in sickleave and disability benefits – that could not be explained by differ</w:t>
      </w:r>
      <w:r w:rsidR="00040E69">
        <w:rPr>
          <w:rFonts w:ascii="Times New Roman" w:hAnsi="Times New Roman" w:cs="Times New Roman"/>
          <w:sz w:val="24"/>
          <w:szCs w:val="24"/>
          <w:lang w:val="en-US"/>
        </w:rPr>
        <w:t>e</w:t>
      </w:r>
      <w:r w:rsidR="00094C8D">
        <w:rPr>
          <w:rFonts w:ascii="Times New Roman" w:hAnsi="Times New Roman" w:cs="Times New Roman"/>
          <w:sz w:val="24"/>
          <w:szCs w:val="24"/>
          <w:lang w:val="en-US"/>
        </w:rPr>
        <w:t>nces in health had been observed</w:t>
      </w:r>
      <w:r w:rsidR="00DF73C9">
        <w:rPr>
          <w:rFonts w:ascii="Times New Roman" w:hAnsi="Times New Roman" w:cs="Times New Roman"/>
          <w:sz w:val="24"/>
          <w:szCs w:val="24"/>
          <w:lang w:val="en-US"/>
        </w:rPr>
        <w:t>. The changes in 2005 were thus more in imple</w:t>
      </w:r>
      <w:r w:rsidR="00DD6AC6">
        <w:rPr>
          <w:rFonts w:ascii="Times New Roman" w:hAnsi="Times New Roman" w:cs="Times New Roman"/>
          <w:sz w:val="24"/>
          <w:szCs w:val="24"/>
          <w:lang w:val="en-US"/>
        </w:rPr>
        <w:t>m</w:t>
      </w:r>
      <w:r w:rsidR="00DF73C9">
        <w:rPr>
          <w:rFonts w:ascii="Times New Roman" w:hAnsi="Times New Roman" w:cs="Times New Roman"/>
          <w:sz w:val="24"/>
          <w:szCs w:val="24"/>
          <w:lang w:val="en-US"/>
        </w:rPr>
        <w:t>etation than actual change of legislation</w:t>
      </w:r>
      <w:r w:rsidR="00094C8D">
        <w:rPr>
          <w:rFonts w:ascii="Times New Roman" w:hAnsi="Times New Roman" w:cs="Times New Roman"/>
          <w:sz w:val="24"/>
          <w:szCs w:val="24"/>
          <w:lang w:val="en-US"/>
        </w:rPr>
        <w:t xml:space="preserve"> </w:t>
      </w:r>
      <w:r w:rsidR="00FA0CCE">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{"citationItems":[{"id":"ITEM-1","itemData":{"DOI":"10.1787/9789264090606-en","ISBN":"9789264090606","ISSN":"0020871X","abstract":"This single-country report in the OECD series Sickness, Disability and Work explores some of the reasons behind this phenomena in Canada and the potential of its innovative recent and ongoing reforms.","author":[{"dropping-particle":"","family":"OECD","given":"","non-dropping-particle":"","parse-names":false,"suffix":""}],"id":"ITEM-1","issued":{"date-parts":[["2009"]]},"title":"Sickness, disability and work: Breaking the barriers. Sweden: Will the recent reforms make it?","type":"report"},"uris":["http://www.mendeley.com/documents/?uuid=9f7aec46-d182-443f-8ef3-0df04222a67c"]}],"mendeley":{"formattedCitation":"&lt;sup&gt;16&lt;/sup&gt;","plainTextFormattedCitation":"16","previouslyFormattedCitation":"&lt;sup&gt;16&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16</w:t>
      </w:r>
      <w:r w:rsidR="00FA0CCE">
        <w:rPr>
          <w:rFonts w:ascii="Times New Roman" w:hAnsi="Times New Roman" w:cs="Times New Roman"/>
          <w:sz w:val="24"/>
          <w:szCs w:val="24"/>
          <w:lang w:val="en-US"/>
        </w:rPr>
        <w:fldChar w:fldCharType="end"/>
      </w:r>
      <w:r w:rsidR="000E0288">
        <w:rPr>
          <w:rFonts w:ascii="Times New Roman" w:hAnsi="Times New Roman" w:cs="Times New Roman"/>
          <w:sz w:val="24"/>
          <w:szCs w:val="24"/>
          <w:lang w:val="en-US"/>
        </w:rPr>
        <w:t xml:space="preserve">. </w:t>
      </w:r>
      <w:r w:rsidR="001837FD">
        <w:rPr>
          <w:rFonts w:ascii="Times New Roman" w:hAnsi="Times New Roman" w:cs="Times New Roman"/>
          <w:sz w:val="24"/>
          <w:szCs w:val="24"/>
          <w:lang w:val="en-US"/>
        </w:rPr>
        <w:t>In 2008, the eligibility criteria for disability benefits were tightened further. Previously</w:t>
      </w:r>
      <w:r w:rsidR="00E2236B">
        <w:rPr>
          <w:rFonts w:ascii="Times New Roman" w:hAnsi="Times New Roman" w:cs="Times New Roman"/>
          <w:sz w:val="24"/>
          <w:szCs w:val="24"/>
          <w:lang w:val="en-US"/>
        </w:rPr>
        <w:t>,</w:t>
      </w:r>
      <w:r w:rsidR="001837FD">
        <w:rPr>
          <w:rFonts w:ascii="Times New Roman" w:hAnsi="Times New Roman" w:cs="Times New Roman"/>
          <w:sz w:val="24"/>
          <w:szCs w:val="24"/>
          <w:lang w:val="en-US"/>
        </w:rPr>
        <w:t xml:space="preserve"> disability benefits had been granted on a temporary or permanent basis, but from 2008 only people with permanently reduced work</w:t>
      </w:r>
      <w:r w:rsidR="00266DD7">
        <w:rPr>
          <w:rFonts w:ascii="Times New Roman" w:hAnsi="Times New Roman" w:cs="Times New Roman"/>
          <w:sz w:val="24"/>
          <w:szCs w:val="24"/>
          <w:lang w:val="en-US"/>
        </w:rPr>
        <w:t xml:space="preserve">ability </w:t>
      </w:r>
      <w:r w:rsidR="001837FD">
        <w:rPr>
          <w:rFonts w:ascii="Times New Roman" w:hAnsi="Times New Roman" w:cs="Times New Roman"/>
          <w:sz w:val="24"/>
          <w:szCs w:val="24"/>
          <w:lang w:val="en-US"/>
        </w:rPr>
        <w:t>would be eligible. The refo</w:t>
      </w:r>
      <w:ins w:id="5" w:author="Bo Burström" w:date="2019-01-11T15:13:00Z">
        <w:r w:rsidR="00DF0B95">
          <w:rPr>
            <w:rFonts w:ascii="Times New Roman" w:hAnsi="Times New Roman" w:cs="Times New Roman"/>
            <w:sz w:val="24"/>
            <w:szCs w:val="24"/>
            <w:lang w:val="en-US"/>
          </w:rPr>
          <w:t>r</w:t>
        </w:r>
      </w:ins>
      <w:r w:rsidR="001837FD">
        <w:rPr>
          <w:rFonts w:ascii="Times New Roman" w:hAnsi="Times New Roman" w:cs="Times New Roman"/>
          <w:sz w:val="24"/>
          <w:szCs w:val="24"/>
          <w:lang w:val="en-US"/>
        </w:rPr>
        <w:t xml:space="preserve">m also introduced </w:t>
      </w:r>
      <w:r w:rsidR="00266DD7">
        <w:rPr>
          <w:rFonts w:ascii="Times New Roman" w:hAnsi="Times New Roman" w:cs="Times New Roman"/>
          <w:sz w:val="24"/>
          <w:szCs w:val="24"/>
          <w:lang w:val="en-US"/>
        </w:rPr>
        <w:t>“</w:t>
      </w:r>
      <w:r w:rsidR="001837FD">
        <w:rPr>
          <w:rFonts w:ascii="Times New Roman" w:hAnsi="Times New Roman" w:cs="Times New Roman"/>
          <w:sz w:val="24"/>
          <w:szCs w:val="24"/>
          <w:lang w:val="en-US"/>
        </w:rPr>
        <w:t>rehabilitation chain</w:t>
      </w:r>
      <w:r w:rsidR="00266DD7">
        <w:rPr>
          <w:rFonts w:ascii="Times New Roman" w:hAnsi="Times New Roman" w:cs="Times New Roman"/>
          <w:sz w:val="24"/>
          <w:szCs w:val="24"/>
          <w:lang w:val="en-US"/>
        </w:rPr>
        <w:t>”</w:t>
      </w:r>
      <w:r w:rsidR="001837FD">
        <w:rPr>
          <w:rFonts w:ascii="Times New Roman" w:hAnsi="Times New Roman" w:cs="Times New Roman"/>
          <w:sz w:val="24"/>
          <w:szCs w:val="24"/>
          <w:lang w:val="en-US"/>
        </w:rPr>
        <w:t>, w</w:t>
      </w:r>
      <w:r w:rsidR="00266DD7">
        <w:rPr>
          <w:rFonts w:ascii="Times New Roman" w:hAnsi="Times New Roman" w:cs="Times New Roman"/>
          <w:sz w:val="24"/>
          <w:szCs w:val="24"/>
          <w:lang w:val="en-US"/>
        </w:rPr>
        <w:t xml:space="preserve">ith repeated </w:t>
      </w:r>
      <w:r w:rsidR="001837FD">
        <w:rPr>
          <w:rFonts w:ascii="Times New Roman" w:hAnsi="Times New Roman" w:cs="Times New Roman"/>
          <w:sz w:val="24"/>
          <w:szCs w:val="24"/>
          <w:lang w:val="en-US"/>
        </w:rPr>
        <w:t>assessment</w:t>
      </w:r>
      <w:r w:rsidR="00266DD7">
        <w:rPr>
          <w:rFonts w:ascii="Times New Roman" w:hAnsi="Times New Roman" w:cs="Times New Roman"/>
          <w:sz w:val="24"/>
          <w:szCs w:val="24"/>
          <w:lang w:val="en-US"/>
        </w:rPr>
        <w:t>s</w:t>
      </w:r>
      <w:r w:rsidR="001837FD">
        <w:rPr>
          <w:rFonts w:ascii="Times New Roman" w:hAnsi="Times New Roman" w:cs="Times New Roman"/>
          <w:sz w:val="24"/>
          <w:szCs w:val="24"/>
          <w:lang w:val="en-US"/>
        </w:rPr>
        <w:t xml:space="preserve"> of work</w:t>
      </w:r>
      <w:r w:rsidR="00266DD7">
        <w:rPr>
          <w:rFonts w:ascii="Times New Roman" w:hAnsi="Times New Roman" w:cs="Times New Roman"/>
          <w:sz w:val="24"/>
          <w:szCs w:val="24"/>
          <w:lang w:val="en-US"/>
        </w:rPr>
        <w:t xml:space="preserve">ability </w:t>
      </w:r>
      <w:r w:rsidR="001837FD">
        <w:rPr>
          <w:rFonts w:ascii="Times New Roman" w:hAnsi="Times New Roman" w:cs="Times New Roman"/>
          <w:sz w:val="24"/>
          <w:szCs w:val="24"/>
          <w:lang w:val="en-US"/>
        </w:rPr>
        <w:t xml:space="preserve">at fixed time intervals. </w:t>
      </w:r>
      <w:r w:rsidR="00914889">
        <w:rPr>
          <w:rFonts w:ascii="Times New Roman" w:hAnsi="Times New Roman" w:cs="Times New Roman"/>
          <w:sz w:val="24"/>
          <w:szCs w:val="24"/>
          <w:lang w:val="en-US"/>
        </w:rPr>
        <w:t xml:space="preserve"> Further</w:t>
      </w:r>
      <w:r w:rsidR="00CE194F">
        <w:rPr>
          <w:rFonts w:ascii="Times New Roman" w:hAnsi="Times New Roman" w:cs="Times New Roman"/>
          <w:sz w:val="24"/>
          <w:szCs w:val="24"/>
          <w:lang w:val="en-US"/>
        </w:rPr>
        <w:t xml:space="preserve"> the reform limited the benefit period to one year. </w:t>
      </w:r>
      <w:r w:rsidR="00266DD7">
        <w:rPr>
          <w:rFonts w:ascii="Times New Roman" w:hAnsi="Times New Roman" w:cs="Times New Roman"/>
          <w:sz w:val="24"/>
          <w:szCs w:val="24"/>
          <w:lang w:val="en-US"/>
        </w:rPr>
        <w:t>B</w:t>
      </w:r>
      <w:r w:rsidR="00CE194F">
        <w:rPr>
          <w:rFonts w:ascii="Times New Roman" w:hAnsi="Times New Roman" w:cs="Times New Roman"/>
          <w:sz w:val="24"/>
          <w:szCs w:val="24"/>
          <w:lang w:val="en-US"/>
        </w:rPr>
        <w:t>enefit levels have gradually been lowered in both countries</w:t>
      </w:r>
      <w:r w:rsidR="0069409A">
        <w:rPr>
          <w:rFonts w:ascii="Times New Roman" w:hAnsi="Times New Roman" w:cs="Times New Roman"/>
          <w:sz w:val="24"/>
          <w:szCs w:val="24"/>
          <w:vertAlign w:val="superscript"/>
          <w:lang w:val="en-US"/>
        </w:rPr>
        <w:t>15</w:t>
      </w:r>
      <w:r w:rsidR="00CE194F">
        <w:rPr>
          <w:rFonts w:ascii="Times New Roman" w:hAnsi="Times New Roman" w:cs="Times New Roman"/>
          <w:sz w:val="24"/>
          <w:szCs w:val="24"/>
          <w:lang w:val="en-US"/>
        </w:rPr>
        <w:t xml:space="preserve"> and </w:t>
      </w:r>
      <w:r w:rsidR="001023A6">
        <w:rPr>
          <w:rFonts w:ascii="Times New Roman" w:hAnsi="Times New Roman" w:cs="Times New Roman"/>
          <w:sz w:val="24"/>
          <w:szCs w:val="24"/>
          <w:lang w:val="en-US"/>
        </w:rPr>
        <w:t xml:space="preserve">overall </w:t>
      </w:r>
      <w:r w:rsidR="00CE194F">
        <w:rPr>
          <w:rFonts w:ascii="Times New Roman" w:hAnsi="Times New Roman" w:cs="Times New Roman"/>
          <w:sz w:val="24"/>
          <w:szCs w:val="24"/>
          <w:lang w:val="en-US"/>
        </w:rPr>
        <w:t xml:space="preserve">policies have moved from a focus on </w:t>
      </w:r>
      <w:r w:rsidR="00CE194F">
        <w:rPr>
          <w:rFonts w:ascii="Times New Roman" w:hAnsi="Times New Roman" w:cs="Times New Roman"/>
          <w:sz w:val="24"/>
          <w:szCs w:val="24"/>
          <w:lang w:val="en-US"/>
        </w:rPr>
        <w:lastRenderedPageBreak/>
        <w:t>economic</w:t>
      </w:r>
      <w:del w:id="6" w:author="Bo Burström" w:date="2019-01-11T15:14:00Z">
        <w:r w:rsidR="00CE194F" w:rsidDel="00DF0B95">
          <w:rPr>
            <w:rFonts w:ascii="Times New Roman" w:hAnsi="Times New Roman" w:cs="Times New Roman"/>
            <w:sz w:val="24"/>
            <w:szCs w:val="24"/>
            <w:lang w:val="en-US"/>
          </w:rPr>
          <w:delText>al</w:delText>
        </w:r>
      </w:del>
      <w:r w:rsidR="00CE194F">
        <w:rPr>
          <w:rFonts w:ascii="Times New Roman" w:hAnsi="Times New Roman" w:cs="Times New Roman"/>
          <w:sz w:val="24"/>
          <w:szCs w:val="24"/>
          <w:lang w:val="en-US"/>
        </w:rPr>
        <w:t xml:space="preserve"> </w:t>
      </w:r>
      <w:commentRangeStart w:id="7"/>
      <w:r w:rsidR="00CE194F">
        <w:rPr>
          <w:rFonts w:ascii="Times New Roman" w:hAnsi="Times New Roman" w:cs="Times New Roman"/>
          <w:sz w:val="24"/>
          <w:szCs w:val="24"/>
          <w:lang w:val="en-US"/>
        </w:rPr>
        <w:t xml:space="preserve">security </w:t>
      </w:r>
      <w:commentRangeEnd w:id="7"/>
      <w:r w:rsidR="001D0F5D">
        <w:rPr>
          <w:rStyle w:val="Kommentarsreferens"/>
        </w:rPr>
        <w:commentReference w:id="7"/>
      </w:r>
      <w:r w:rsidR="00CE194F">
        <w:rPr>
          <w:rFonts w:ascii="Times New Roman" w:hAnsi="Times New Roman" w:cs="Times New Roman"/>
          <w:sz w:val="24"/>
          <w:szCs w:val="24"/>
          <w:lang w:val="en-US"/>
        </w:rPr>
        <w:t>and vocational rehabilitation to a focus on economic incentives to work</w:t>
      </w:r>
      <w:r w:rsidR="00CE194F" w:rsidRPr="002F2F29">
        <w:rPr>
          <w:rFonts w:ascii="Times New Roman" w:hAnsi="Times New Roman" w:cs="Times New Roman"/>
          <w:sz w:val="24"/>
          <w:szCs w:val="24"/>
          <w:vertAlign w:val="superscript"/>
          <w:lang w:val="en-US"/>
        </w:rPr>
        <w:t>1</w:t>
      </w:r>
      <w:r w:rsidR="0069409A">
        <w:rPr>
          <w:rFonts w:ascii="Times New Roman" w:hAnsi="Times New Roman" w:cs="Times New Roman"/>
          <w:sz w:val="24"/>
          <w:szCs w:val="24"/>
          <w:vertAlign w:val="superscript"/>
          <w:lang w:val="en-US"/>
        </w:rPr>
        <w:t>6</w:t>
      </w:r>
      <w:r w:rsidR="00CE194F">
        <w:rPr>
          <w:rFonts w:ascii="Times New Roman" w:hAnsi="Times New Roman" w:cs="Times New Roman"/>
          <w:sz w:val="24"/>
          <w:szCs w:val="24"/>
          <w:lang w:val="en-US"/>
        </w:rPr>
        <w:t xml:space="preserve"> and stricter eligibility criteria</w:t>
      </w:r>
      <w:r w:rsidR="00813513">
        <w:rPr>
          <w:rFonts w:ascii="Times New Roman" w:hAnsi="Times New Roman" w:cs="Times New Roman"/>
          <w:sz w:val="24"/>
          <w:szCs w:val="24"/>
          <w:lang w:val="en-US"/>
        </w:rPr>
        <w:t xml:space="preserve"> for disability benefits</w:t>
      </w:r>
      <w:r w:rsidR="00CE194F">
        <w:rPr>
          <w:rFonts w:ascii="Times New Roman" w:hAnsi="Times New Roman" w:cs="Times New Roman"/>
          <w:sz w:val="24"/>
          <w:szCs w:val="24"/>
          <w:lang w:val="en-US"/>
        </w:rPr>
        <w:t xml:space="preserve">. </w:t>
      </w:r>
    </w:p>
    <w:p w14:paraId="2FAC1D6C" w14:textId="33C370C4" w:rsidR="00FE5519" w:rsidRDefault="00563306" w:rsidP="00E15C02">
      <w:pPr>
        <w:spacing w:line="360" w:lineRule="auto"/>
        <w:ind w:left="1134"/>
        <w:rPr>
          <w:rFonts w:ascii="Times New Roman" w:hAnsi="Times New Roman" w:cs="Times New Roman"/>
          <w:i/>
          <w:sz w:val="24"/>
          <w:szCs w:val="24"/>
          <w:lang w:val="en-US"/>
        </w:rPr>
      </w:pPr>
      <w:r>
        <w:rPr>
          <w:rFonts w:ascii="Times New Roman" w:hAnsi="Times New Roman" w:cs="Times New Roman"/>
          <w:i/>
          <w:sz w:val="24"/>
          <w:szCs w:val="24"/>
          <w:lang w:val="en-US"/>
        </w:rPr>
        <w:t>Reforms</w:t>
      </w:r>
      <w:r w:rsidR="00FE5519">
        <w:rPr>
          <w:rFonts w:ascii="Times New Roman" w:hAnsi="Times New Roman" w:cs="Times New Roman"/>
          <w:i/>
          <w:sz w:val="24"/>
          <w:szCs w:val="24"/>
          <w:lang w:val="en-US"/>
        </w:rPr>
        <w:t xml:space="preserve"> in a labour market context</w:t>
      </w:r>
    </w:p>
    <w:p w14:paraId="0C3EC2FC" w14:textId="69836383" w:rsidR="00FE5519" w:rsidRDefault="00563306" w:rsidP="00E15C02">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The implementation of the political initiatives described above has taken place in a context w</w:t>
      </w:r>
      <w:r w:rsidR="0012403D">
        <w:rPr>
          <w:rFonts w:ascii="Times New Roman" w:hAnsi="Times New Roman" w:cs="Times New Roman"/>
          <w:sz w:val="24"/>
          <w:szCs w:val="24"/>
          <w:lang w:val="en-US"/>
        </w:rPr>
        <w:t>i</w:t>
      </w:r>
      <w:r>
        <w:rPr>
          <w:rFonts w:ascii="Times New Roman" w:hAnsi="Times New Roman" w:cs="Times New Roman"/>
          <w:sz w:val="24"/>
          <w:szCs w:val="24"/>
          <w:lang w:val="en-US"/>
        </w:rPr>
        <w:t xml:space="preserve">th increasing demands on the labour market. Though the changes in </w:t>
      </w:r>
      <w:r w:rsidR="001023A6">
        <w:rPr>
          <w:rFonts w:ascii="Times New Roman" w:hAnsi="Times New Roman" w:cs="Times New Roman"/>
          <w:sz w:val="24"/>
          <w:szCs w:val="24"/>
          <w:lang w:val="en-US"/>
        </w:rPr>
        <w:t xml:space="preserve">self-reported </w:t>
      </w:r>
      <w:r>
        <w:rPr>
          <w:rFonts w:ascii="Times New Roman" w:hAnsi="Times New Roman" w:cs="Times New Roman"/>
          <w:sz w:val="24"/>
          <w:szCs w:val="24"/>
          <w:lang w:val="en-US"/>
        </w:rPr>
        <w:t xml:space="preserve">physical and </w:t>
      </w:r>
      <w:r w:rsidR="00433C48">
        <w:rPr>
          <w:rFonts w:ascii="Times New Roman" w:hAnsi="Times New Roman" w:cs="Times New Roman"/>
          <w:sz w:val="24"/>
          <w:szCs w:val="24"/>
          <w:lang w:val="en-US"/>
        </w:rPr>
        <w:t xml:space="preserve">psychosocial demands have been surprisingly small </w:t>
      </w:r>
      <w:r w:rsidR="001023A6">
        <w:rPr>
          <w:rFonts w:ascii="Times New Roman" w:hAnsi="Times New Roman" w:cs="Times New Roman"/>
          <w:sz w:val="24"/>
          <w:szCs w:val="24"/>
          <w:lang w:val="en-US"/>
        </w:rPr>
        <w:t xml:space="preserve">according to </w:t>
      </w:r>
      <w:r w:rsidR="00433C48">
        <w:rPr>
          <w:rFonts w:ascii="Times New Roman" w:hAnsi="Times New Roman" w:cs="Times New Roman"/>
          <w:sz w:val="24"/>
          <w:szCs w:val="24"/>
          <w:lang w:val="en-US"/>
        </w:rPr>
        <w:t xml:space="preserve"> </w:t>
      </w:r>
      <w:r w:rsidR="00433C48" w:rsidRPr="00493C06">
        <w:rPr>
          <w:rFonts w:ascii="Times New Roman" w:hAnsi="Times New Roman" w:cs="Times New Roman"/>
          <w:i/>
          <w:sz w:val="24"/>
          <w:szCs w:val="24"/>
          <w:lang w:val="en-US"/>
        </w:rPr>
        <w:t>E</w:t>
      </w:r>
      <w:r w:rsidR="0033422B" w:rsidRPr="00493C06">
        <w:rPr>
          <w:rFonts w:ascii="Times New Roman" w:hAnsi="Times New Roman" w:cs="Times New Roman"/>
          <w:i/>
          <w:sz w:val="24"/>
          <w:szCs w:val="24"/>
          <w:lang w:val="en-US"/>
        </w:rPr>
        <w:t>urofound</w:t>
      </w:r>
      <w:r w:rsidR="00433C48">
        <w:rPr>
          <w:rFonts w:ascii="Times New Roman" w:hAnsi="Times New Roman" w:cs="Times New Roman"/>
          <w:sz w:val="24"/>
          <w:szCs w:val="24"/>
          <w:lang w:val="en-US"/>
        </w:rPr>
        <w:t>-data for the period</w:t>
      </w:r>
      <w:del w:id="8" w:author="Bo Burström" w:date="2019-01-11T15:14:00Z">
        <w:r w:rsidR="00433C48" w:rsidDel="00DF0B95">
          <w:rPr>
            <w:rFonts w:ascii="Times New Roman" w:hAnsi="Times New Roman" w:cs="Times New Roman"/>
            <w:sz w:val="24"/>
            <w:szCs w:val="24"/>
            <w:lang w:val="en-US"/>
          </w:rPr>
          <w:delText>e</w:delText>
        </w:r>
      </w:del>
      <w:r w:rsidR="00433C48">
        <w:rPr>
          <w:rFonts w:ascii="Times New Roman" w:hAnsi="Times New Roman" w:cs="Times New Roman"/>
          <w:sz w:val="24"/>
          <w:szCs w:val="24"/>
          <w:lang w:val="en-US"/>
        </w:rPr>
        <w:t xml:space="preserve"> 2005-2015, rising mental demands have been observed in public services like health and education</w:t>
      </w:r>
      <w:r w:rsidR="00FA0CCE">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{"citationItems":[{"id":"ITEM-1","itemData":{"abstract":"The sixth European Working Conditions Survey (EWCS) builds on the lessons learned from the previous five surveys to paint a wide-ranging picture of Europe at work across countries, occupations, sectors and age groups. EU employment policy priorities aim to boost employment levels, prolong working life, increase the participation of women, develop productivity and innovation and adapt to the digital challenge.","author":[{"dropping-particle":"","family":"Eurofound","given":"","non-dropping-particle":"","parse-names":false,"suffix":""}],"id":"ITEM-1","issued":{"date-parts":[["2017"]]},"publisher-place":"Luxenbourg","title":"Sixth European Working Conditions Survey – Overview report - Overview report (2017 update)","type":"report"},"uris":["http://www.mendeley.com/documents/?uuid=5b065c7f-279a-456d-94ba-13077ff1da6b"]}],"mendeley":{"formattedCitation":"&lt;sup&gt;17&lt;/sup&gt;","plainTextFormattedCitation":"17","previouslyFormattedCitation":"&lt;sup&gt;17&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17</w:t>
      </w:r>
      <w:r w:rsidR="00FA0CCE">
        <w:rPr>
          <w:rFonts w:ascii="Times New Roman" w:hAnsi="Times New Roman" w:cs="Times New Roman"/>
          <w:sz w:val="24"/>
          <w:szCs w:val="24"/>
          <w:lang w:val="en-US"/>
        </w:rPr>
        <w:fldChar w:fldCharType="end"/>
      </w:r>
      <w:r w:rsidR="00433C48">
        <w:rPr>
          <w:rFonts w:ascii="Times New Roman" w:hAnsi="Times New Roman" w:cs="Times New Roman"/>
          <w:sz w:val="24"/>
          <w:szCs w:val="24"/>
          <w:lang w:val="en-US"/>
        </w:rPr>
        <w:t>. These findings have been partly confirmed by national surveys in Denmark and Sweden</w:t>
      </w:r>
      <w:r w:rsidR="00FA0CCE">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{"citationItems":[{"id":"ITEM-1","itemData":{"URL":"https://arbejdsmiljodata.nfa.dk/","accessed":{"date-parts":[["2018","1","22"]]},"author":[{"dropping-particle":"","family":"The National Research Institute of Work Environment","given":"","non-dropping-particle":"","parse-names":false,"suffix":""}],"id":"ITEM-1","issued":{"date-parts":[["0"]]},"title":"Tal og fakta om arbejdsmiljøet","type":"webpage"},"uris":["http://www.mendeley.com/documents/?uuid=13e6744c-536e-4aee-9e8e-108f45044380"]},{"id":"ITEM-2","itemData":{"author":[{"dropping-particle":"","family":"Grand","given":"Carl","non-dropping-particle":"Le","parse-names":false,"suffix":""},{"dropping-particle":"","family":"Tåhlin","given":"Michael","non-dropping-particle":"","parse-names":false,"suffix":""}],"container-title":"Sociologisk Forskning","id":"ITEM-2","issue":"4","issued":{"date-parts":[["2017"]]},"page":"279-282","title":"Work in Sweden 1974–2010. Work-life inequality at the intersection of class and gender","type":"article-journal","volume":"54"},"uris":["http://www.mendeley.com/documents/?uuid=0d0562d5-5bd1-47d1-bb26-dea430dd7fa7"]}],"mendeley":{"formattedCitation":"&lt;sup&gt;18,19&lt;/sup&gt;","plainTextFormattedCitation":"18,19","previouslyFormattedCitation":"&lt;sup&gt;18,19&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18,19</w:t>
      </w:r>
      <w:r w:rsidR="00FA0CCE">
        <w:rPr>
          <w:rFonts w:ascii="Times New Roman" w:hAnsi="Times New Roman" w:cs="Times New Roman"/>
          <w:sz w:val="24"/>
          <w:szCs w:val="24"/>
          <w:lang w:val="en-US"/>
        </w:rPr>
        <w:fldChar w:fldCharType="end"/>
      </w:r>
      <w:r w:rsidR="00433C48">
        <w:rPr>
          <w:rFonts w:ascii="Times New Roman" w:hAnsi="Times New Roman" w:cs="Times New Roman"/>
          <w:sz w:val="24"/>
          <w:szCs w:val="24"/>
          <w:lang w:val="en-US"/>
        </w:rPr>
        <w:t xml:space="preserve">.  </w:t>
      </w:r>
      <w:r w:rsidR="00813513">
        <w:rPr>
          <w:rFonts w:ascii="Times New Roman" w:hAnsi="Times New Roman" w:cs="Times New Roman"/>
          <w:sz w:val="24"/>
          <w:szCs w:val="24"/>
          <w:lang w:val="en-US"/>
        </w:rPr>
        <w:t xml:space="preserve">In Sweden, it has been found that job strain (high mental demands combined with low decision latitude) has increased in the workforce in general over the period and, especially, among women. </w:t>
      </w:r>
      <w:r w:rsidR="0077121E" w:rsidRPr="00E15C02">
        <w:rPr>
          <w:rFonts w:ascii="Times New Roman" w:hAnsi="Times New Roman" w:cs="Times New Roman"/>
          <w:color w:val="000000"/>
          <w:sz w:val="24"/>
          <w:szCs w:val="24"/>
          <w:lang w:val="en-US"/>
        </w:rPr>
        <w:t>This is partly a consequence of service sector expansion, but most of the rise in strain has taken place within job categories, primarily in welfare services such as care and education</w:t>
      </w:r>
      <w:r w:rsidR="00FA0CCE">
        <w:rPr>
          <w:rFonts w:ascii="Times New Roman" w:hAnsi="Times New Roman" w:cs="Times New Roman"/>
          <w:color w:val="000000"/>
          <w:sz w:val="24"/>
          <w:szCs w:val="24"/>
          <w:lang w:val="en-US"/>
        </w:rPr>
        <w:fldChar w:fldCharType="begin" w:fldLock="1"/>
      </w:r>
      <w:r w:rsidR="00FA0CCE">
        <w:rPr>
          <w:rFonts w:ascii="Times New Roman" w:hAnsi="Times New Roman" w:cs="Times New Roman"/>
          <w:color w:val="000000"/>
          <w:sz w:val="24"/>
          <w:szCs w:val="24"/>
          <w:lang w:val="en-US"/>
        </w:rPr>
        <w:instrText>ADDIN CSL_CITATION {"citationItems":[{"id":"ITEM-1","itemData":{"author":[{"dropping-particle":"","family":"Grand","given":"Carl","non-dropping-particle":"Le","parse-names":false,"suffix":""},{"dropping-particle":"","family":"Tåhlin","given":"Michael","non-dropping-particle":"","parse-names":false,"suffix":""}],"container-title":"Sociologisk Forskning","id":"ITEM-1","issue":"4","issued":{"date-parts":[["2017"]]},"page":"279-282","title":"Work in Sweden 1974–2010. Work-life inequality at the intersection of class and gender","type":"article-journal","volume":"54"},"uris":["http://www.mendeley.com/documents/?uuid=0d0562d5-5bd1-47d1-bb26-dea430dd7fa7"]}],"mendeley":{"formattedCitation":"&lt;sup&gt;19&lt;/sup&gt;","plainTextFormattedCitation":"19","previouslyFormattedCitation":"&lt;sup&gt;19&lt;/sup&gt;"},"properties":{"noteIndex":0},"schema":"https://github.com/citation-style-language/schema/raw/master/csl-citation.json"}</w:instrText>
      </w:r>
      <w:r w:rsidR="00FA0CCE">
        <w:rPr>
          <w:rFonts w:ascii="Times New Roman" w:hAnsi="Times New Roman" w:cs="Times New Roman"/>
          <w:color w:val="000000"/>
          <w:sz w:val="24"/>
          <w:szCs w:val="24"/>
          <w:lang w:val="en-US"/>
        </w:rPr>
        <w:fldChar w:fldCharType="separate"/>
      </w:r>
      <w:r w:rsidR="00FA0CCE" w:rsidRPr="00FA0CCE">
        <w:rPr>
          <w:rFonts w:ascii="Times New Roman" w:hAnsi="Times New Roman" w:cs="Times New Roman"/>
          <w:noProof/>
          <w:color w:val="000000"/>
          <w:sz w:val="24"/>
          <w:szCs w:val="24"/>
          <w:vertAlign w:val="superscript"/>
          <w:lang w:val="en-US"/>
        </w:rPr>
        <w:t>19</w:t>
      </w:r>
      <w:r w:rsidR="00FA0CCE">
        <w:rPr>
          <w:rFonts w:ascii="Times New Roman" w:hAnsi="Times New Roman" w:cs="Times New Roman"/>
          <w:color w:val="000000"/>
          <w:sz w:val="24"/>
          <w:szCs w:val="24"/>
          <w:lang w:val="en-US"/>
        </w:rPr>
        <w:fldChar w:fldCharType="end"/>
      </w:r>
      <w:r w:rsidR="0077121E" w:rsidRPr="00E15C02">
        <w:rPr>
          <w:rFonts w:ascii="Times New Roman" w:hAnsi="Times New Roman" w:cs="Times New Roman"/>
          <w:color w:val="000000"/>
          <w:sz w:val="24"/>
          <w:szCs w:val="24"/>
          <w:lang w:val="en-US"/>
        </w:rPr>
        <w:t>.</w:t>
      </w:r>
    </w:p>
    <w:p w14:paraId="2DDA0E52" w14:textId="708D7CEB" w:rsidR="004419E6" w:rsidRDefault="006A19F5" w:rsidP="00E15C02">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Taken together, t</w:t>
      </w:r>
      <w:r w:rsidR="0056103F" w:rsidRPr="00E15C02">
        <w:rPr>
          <w:rFonts w:ascii="Times New Roman" w:hAnsi="Times New Roman" w:cs="Times New Roman"/>
          <w:sz w:val="24"/>
          <w:szCs w:val="24"/>
          <w:lang w:val="en-US"/>
        </w:rPr>
        <w:t xml:space="preserve">he context described above shows that people with health problems and functional limitations </w:t>
      </w:r>
      <w:r w:rsidR="00F44BA6">
        <w:rPr>
          <w:rFonts w:ascii="Times New Roman" w:hAnsi="Times New Roman" w:cs="Times New Roman"/>
          <w:sz w:val="24"/>
          <w:szCs w:val="24"/>
          <w:lang w:val="en-US"/>
        </w:rPr>
        <w:t xml:space="preserve">could be </w:t>
      </w:r>
      <w:r w:rsidR="0056103F" w:rsidRPr="00E15C02">
        <w:rPr>
          <w:rFonts w:ascii="Times New Roman" w:hAnsi="Times New Roman" w:cs="Times New Roman"/>
          <w:sz w:val="24"/>
          <w:szCs w:val="24"/>
          <w:lang w:val="en-US"/>
        </w:rPr>
        <w:t xml:space="preserve">facing </w:t>
      </w:r>
      <w:r w:rsidR="00D562B2" w:rsidRPr="00E15C02">
        <w:rPr>
          <w:rFonts w:ascii="Times New Roman" w:hAnsi="Times New Roman" w:cs="Times New Roman"/>
          <w:sz w:val="24"/>
          <w:szCs w:val="24"/>
          <w:lang w:val="en-US"/>
        </w:rPr>
        <w:t xml:space="preserve">a </w:t>
      </w:r>
      <w:r w:rsidR="00D562B2" w:rsidRPr="00E15C02">
        <w:rPr>
          <w:rFonts w:ascii="Times New Roman" w:hAnsi="Times New Roman" w:cs="Times New Roman"/>
          <w:i/>
          <w:sz w:val="24"/>
          <w:szCs w:val="24"/>
          <w:lang w:val="en-US"/>
        </w:rPr>
        <w:t>pincer movement</w:t>
      </w:r>
      <w:r w:rsidR="00D562B2" w:rsidRPr="00E15C02">
        <w:rPr>
          <w:rFonts w:ascii="Times New Roman" w:hAnsi="Times New Roman" w:cs="Times New Roman"/>
          <w:sz w:val="24"/>
          <w:szCs w:val="24"/>
          <w:lang w:val="en-US"/>
        </w:rPr>
        <w:t xml:space="preserve"> where they on the one hand are facing high</w:t>
      </w:r>
      <w:r w:rsidR="00AB767B">
        <w:rPr>
          <w:rFonts w:ascii="Times New Roman" w:hAnsi="Times New Roman" w:cs="Times New Roman"/>
          <w:sz w:val="24"/>
          <w:szCs w:val="24"/>
          <w:lang w:val="en-US"/>
        </w:rPr>
        <w:t xml:space="preserve"> </w:t>
      </w:r>
      <w:r w:rsidR="00D562B2" w:rsidRPr="00E15C02">
        <w:rPr>
          <w:rFonts w:ascii="Times New Roman" w:hAnsi="Times New Roman" w:cs="Times New Roman"/>
          <w:sz w:val="24"/>
          <w:szCs w:val="24"/>
          <w:lang w:val="en-US"/>
        </w:rPr>
        <w:t xml:space="preserve">and in some </w:t>
      </w:r>
      <w:r w:rsidR="00527A8B" w:rsidRPr="00E15C02">
        <w:rPr>
          <w:rFonts w:ascii="Times New Roman" w:hAnsi="Times New Roman" w:cs="Times New Roman"/>
          <w:sz w:val="24"/>
          <w:szCs w:val="24"/>
          <w:lang w:val="en-US"/>
        </w:rPr>
        <w:t>branches</w:t>
      </w:r>
      <w:r w:rsidR="00D562B2" w:rsidRPr="00E15C02">
        <w:rPr>
          <w:rFonts w:ascii="Times New Roman" w:hAnsi="Times New Roman" w:cs="Times New Roman"/>
          <w:sz w:val="24"/>
          <w:szCs w:val="24"/>
          <w:lang w:val="en-US"/>
        </w:rPr>
        <w:t xml:space="preserve"> rising work demands which might make people with small or moderate health limitations unable to cope. </w:t>
      </w:r>
      <w:r w:rsidR="00DB5A94" w:rsidRPr="00E15C02">
        <w:rPr>
          <w:rFonts w:ascii="Times New Roman" w:hAnsi="Times New Roman" w:cs="Times New Roman"/>
          <w:sz w:val="24"/>
          <w:szCs w:val="24"/>
          <w:lang w:val="en-US"/>
        </w:rPr>
        <w:t xml:space="preserve">At the same time criteria for disability </w:t>
      </w:r>
      <w:r w:rsidR="00FA07A0">
        <w:rPr>
          <w:rFonts w:ascii="Times New Roman" w:hAnsi="Times New Roman" w:cs="Times New Roman"/>
          <w:sz w:val="24"/>
          <w:szCs w:val="24"/>
          <w:lang w:val="en-US"/>
        </w:rPr>
        <w:t xml:space="preserve">benefits </w:t>
      </w:r>
      <w:r w:rsidR="00DB5A94" w:rsidRPr="00E15C02">
        <w:rPr>
          <w:rFonts w:ascii="Times New Roman" w:hAnsi="Times New Roman" w:cs="Times New Roman"/>
          <w:sz w:val="24"/>
          <w:szCs w:val="24"/>
          <w:lang w:val="en-US"/>
        </w:rPr>
        <w:t xml:space="preserve">are </w:t>
      </w:r>
      <w:r>
        <w:rPr>
          <w:rFonts w:ascii="Times New Roman" w:hAnsi="Times New Roman" w:cs="Times New Roman"/>
          <w:sz w:val="24"/>
          <w:szCs w:val="24"/>
          <w:lang w:val="en-US"/>
        </w:rPr>
        <w:t>tightened</w:t>
      </w:r>
      <w:r w:rsidR="00DB5A94" w:rsidRPr="00E15C02">
        <w:rPr>
          <w:rFonts w:ascii="Times New Roman" w:hAnsi="Times New Roman" w:cs="Times New Roman"/>
          <w:sz w:val="24"/>
          <w:szCs w:val="24"/>
          <w:lang w:val="en-US"/>
        </w:rPr>
        <w:t>. In particular people with mental problems might be vulnerable since the psychological and social demands at work are rising</w:t>
      </w:r>
      <w:r w:rsidR="006F4359" w:rsidRPr="00E15C02">
        <w:rPr>
          <w:rFonts w:ascii="Times New Roman" w:hAnsi="Times New Roman" w:cs="Times New Roman"/>
          <w:sz w:val="24"/>
          <w:szCs w:val="24"/>
          <w:lang w:val="en-US"/>
        </w:rPr>
        <w:t xml:space="preserve"> in some sectors</w:t>
      </w:r>
      <w:r w:rsidR="00DB5A94" w:rsidRPr="00E15C02">
        <w:rPr>
          <w:rFonts w:ascii="Times New Roman" w:hAnsi="Times New Roman" w:cs="Times New Roman"/>
          <w:sz w:val="24"/>
          <w:szCs w:val="24"/>
          <w:lang w:val="en-US"/>
        </w:rPr>
        <w:t xml:space="preserve">, </w:t>
      </w:r>
      <w:r w:rsidR="006F4359" w:rsidRPr="00E15C02">
        <w:rPr>
          <w:rFonts w:ascii="Times New Roman" w:hAnsi="Times New Roman" w:cs="Times New Roman"/>
          <w:sz w:val="24"/>
          <w:szCs w:val="24"/>
          <w:lang w:val="en-US"/>
        </w:rPr>
        <w:t>an</w:t>
      </w:r>
      <w:r w:rsidR="005530A0" w:rsidRPr="00E15C02">
        <w:rPr>
          <w:rFonts w:ascii="Times New Roman" w:hAnsi="Times New Roman" w:cs="Times New Roman"/>
          <w:sz w:val="24"/>
          <w:szCs w:val="24"/>
          <w:lang w:val="en-US"/>
        </w:rPr>
        <w:t>d</w:t>
      </w:r>
      <w:r w:rsidR="006F4359" w:rsidRPr="00E15C02">
        <w:rPr>
          <w:rFonts w:ascii="Times New Roman" w:hAnsi="Times New Roman" w:cs="Times New Roman"/>
          <w:sz w:val="24"/>
          <w:szCs w:val="24"/>
          <w:lang w:val="en-US"/>
        </w:rPr>
        <w:t xml:space="preserve"> </w:t>
      </w:r>
      <w:r w:rsidR="00DB5A94" w:rsidRPr="00E15C02">
        <w:rPr>
          <w:rFonts w:ascii="Times New Roman" w:hAnsi="Times New Roman" w:cs="Times New Roman"/>
          <w:sz w:val="24"/>
          <w:szCs w:val="24"/>
          <w:lang w:val="en-US"/>
        </w:rPr>
        <w:t xml:space="preserve">at the same time </w:t>
      </w:r>
      <w:r w:rsidR="006F4359" w:rsidRPr="00E15C02">
        <w:rPr>
          <w:rFonts w:ascii="Times New Roman" w:hAnsi="Times New Roman" w:cs="Times New Roman"/>
          <w:sz w:val="24"/>
          <w:szCs w:val="24"/>
          <w:lang w:val="en-US"/>
        </w:rPr>
        <w:t xml:space="preserve">stricter medical criteria for </w:t>
      </w:r>
      <w:ins w:id="9" w:author="Bo Burström" w:date="2019-01-11T15:15:00Z">
        <w:r w:rsidR="00DF0B95">
          <w:rPr>
            <w:rFonts w:ascii="Times New Roman" w:hAnsi="Times New Roman" w:cs="Times New Roman"/>
            <w:sz w:val="24"/>
            <w:szCs w:val="24"/>
            <w:lang w:val="en-US"/>
          </w:rPr>
          <w:t xml:space="preserve">disability </w:t>
        </w:r>
      </w:ins>
      <w:r w:rsidR="006F4359" w:rsidRPr="00E15C02">
        <w:rPr>
          <w:rFonts w:ascii="Times New Roman" w:hAnsi="Times New Roman" w:cs="Times New Roman"/>
          <w:sz w:val="24"/>
          <w:szCs w:val="24"/>
          <w:lang w:val="en-US"/>
        </w:rPr>
        <w:t xml:space="preserve">pension </w:t>
      </w:r>
      <w:r w:rsidR="009F32D1" w:rsidRPr="00E15C02">
        <w:rPr>
          <w:rFonts w:ascii="Times New Roman" w:hAnsi="Times New Roman" w:cs="Times New Roman"/>
          <w:sz w:val="24"/>
          <w:szCs w:val="24"/>
          <w:lang w:val="en-US"/>
        </w:rPr>
        <w:t>may</w:t>
      </w:r>
      <w:r w:rsidR="00DB5A94" w:rsidRPr="00E15C02">
        <w:rPr>
          <w:rFonts w:ascii="Times New Roman" w:hAnsi="Times New Roman" w:cs="Times New Roman"/>
          <w:sz w:val="24"/>
          <w:szCs w:val="24"/>
          <w:lang w:val="en-US"/>
        </w:rPr>
        <w:t xml:space="preserve"> hit those with mental symptoms </w:t>
      </w:r>
      <w:r w:rsidR="00527A8B" w:rsidRPr="00E15C02">
        <w:rPr>
          <w:rFonts w:ascii="Times New Roman" w:hAnsi="Times New Roman" w:cs="Times New Roman"/>
          <w:sz w:val="24"/>
          <w:szCs w:val="24"/>
          <w:lang w:val="en-US"/>
        </w:rPr>
        <w:t>where diagnostic criteria are less clear</w:t>
      </w:r>
      <w:r w:rsidR="00FA0CCE">
        <w:rPr>
          <w:rFonts w:ascii="Times New Roman" w:hAnsi="Times New Roman" w:cs="Times New Roman"/>
          <w:sz w:val="24"/>
          <w:szCs w:val="24"/>
          <w:lang w:val="en-US"/>
        </w:rPr>
        <w:fldChar w:fldCharType="begin" w:fldLock="1"/>
      </w:r>
      <w:r w:rsidR="00FA0CCE">
        <w:rPr>
          <w:rFonts w:ascii="Times New Roman" w:hAnsi="Times New Roman" w:cs="Times New Roman"/>
          <w:sz w:val="24"/>
          <w:szCs w:val="24"/>
          <w:lang w:val="en-US"/>
        </w:rPr>
        <w:instrText>ADDIN CSL_CITATION {"citationItems":[{"id":"ITEM-1","itemData":{"DOI":"10.1016/j.socscimed.2016.03.003","ISBN":"2073-4425 (Print)\r2073-4425 (Linking)","ISSN":"18735347","PMID":"27017087","abstract":"In spite of decades of very active labor market policies, 25% of Denmark's population in the working ages are still out-of-work. The aim of this study was to investigate whether that is due to consistent or even increasing prevalence of ill health. For the period of 2002-2011, we investigated if i) the prevalence of four chronic diseases (cardiovascular disease, diabetes, cancer and mental disorders) among those out-of-work had changed, ii) the occurrence of new cases of those diseases were higher among those who were already out-of-work, or iii) if non-health-related benefits were disproportionately given to individuals recently diagnosed with a disease compared to those without disease. The study was register-based and comprised all Danish residents aged 20-60. During the study period, the prevalence of cardiovascular diseases and mental disorders increased among both employed and non-employed people. The increased prevalence for mental disorder was particularly high among people receiving means-tested benefits. Disease incidence was higher among people outside rather than inside the labor market, especially for mental disorders. Employed people with incident diseases had an unsurprisingly increased risk of leaving the labor market. However, a high proportion of people with incident mental disorders received low level means-tested benefits in the three years following this diagnosis, which is concerning. Men treated for mental disorders in 2006 had high excess probability of receiving a cash-benefit, OR = 4.83 (4.53-5.14) for the period 2007-2010. The estimates were similar for women.","author":[{"dropping-particle":"","family":"Andersen","given":"Ingelise","non-dropping-particle":"","parse-names":false,"suffix":""},{"dropping-particle":"","family":"Brønnum-Hansen","given":"Henrik","non-dropping-particle":"","parse-names":false,"suffix":""},{"dropping-particle":"","family":"Kriegbaum","given":"Margit","non-dropping-particle":"","parse-names":false,"suffix":""},{"dropping-particle":"","family":"Hougaard","given":"Charlotte Ørsted","non-dropping-particle":"","parse-names":false,"suffix":""},{"dropping-particle":"","family":"Hansen","given":"Finn Kenneth","non-dropping-particle":"","parse-names":false,"suffix":""},{"dropping-particle":"","family":"Diderichsen","given":"Finn","non-dropping-particle":"","parse-names":false,"suffix":""}],"container-title":"Social Science and Medicine","id":"ITEM-1","issued":{"date-parts":[["2016"]]},"page":"21-28","publisher":"Elsevier Ltd","title":"Increasing illness among people out of labor market - A Danish register-based study","type":"article-journal","volume":"156"},"uris":["http://www.mendeley.com/documents/?uuid=283778ef-f7d7-40d9-b111-d48880f43902"]}],"mendeley":{"formattedCitation":"&lt;sup&gt;20&lt;/sup&gt;","plainTextFormattedCitation":"20","previouslyFormattedCitation":"&lt;sup&gt;20&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20</w:t>
      </w:r>
      <w:r w:rsidR="00FA0CCE">
        <w:rPr>
          <w:rFonts w:ascii="Times New Roman" w:hAnsi="Times New Roman" w:cs="Times New Roman"/>
          <w:sz w:val="24"/>
          <w:szCs w:val="24"/>
          <w:lang w:val="en-US"/>
        </w:rPr>
        <w:fldChar w:fldCharType="end"/>
      </w:r>
      <w:r w:rsidR="002B44E1">
        <w:rPr>
          <w:rFonts w:ascii="Times New Roman" w:hAnsi="Times New Roman" w:cs="Times New Roman"/>
          <w:sz w:val="24"/>
          <w:szCs w:val="24"/>
          <w:lang w:val="en-US"/>
        </w:rPr>
        <w:t>.</w:t>
      </w:r>
    </w:p>
    <w:p w14:paraId="2507BD16" w14:textId="4488897D" w:rsidR="00A81AC8" w:rsidRPr="00E15C02" w:rsidRDefault="006D29D0" w:rsidP="00A81AC8">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A systematic review of changes to eligbility criteria for disability related benefits covering Norway, Sweden, the UK and Canada found that </w:t>
      </w:r>
      <w:del w:id="10" w:author="Bo Burström" w:date="2019-01-11T15:16:00Z">
        <w:r w:rsidDel="00DF0B95">
          <w:rPr>
            <w:rFonts w:ascii="Times New Roman" w:hAnsi="Times New Roman" w:cs="Times New Roman"/>
            <w:sz w:val="24"/>
            <w:szCs w:val="24"/>
            <w:lang w:val="en-US"/>
          </w:rPr>
          <w:delText xml:space="preserve">they </w:delText>
        </w:r>
      </w:del>
      <w:ins w:id="11" w:author="Bo Burström" w:date="2019-01-11T15:16:00Z">
        <w:r w:rsidR="00DF0B95">
          <w:rPr>
            <w:rFonts w:ascii="Times New Roman" w:hAnsi="Times New Roman" w:cs="Times New Roman"/>
            <w:sz w:val="24"/>
            <w:szCs w:val="24"/>
            <w:lang w:val="en-US"/>
          </w:rPr>
          <w:t>such changes</w:t>
        </w:r>
        <w:r w:rsidR="00DF0B95">
          <w:rPr>
            <w:rFonts w:ascii="Times New Roman" w:hAnsi="Times New Roman" w:cs="Times New Roman"/>
            <w:sz w:val="24"/>
            <w:szCs w:val="24"/>
            <w:lang w:val="en-US"/>
          </w:rPr>
          <w:t xml:space="preserve"> </w:t>
        </w:r>
      </w:ins>
      <w:r>
        <w:rPr>
          <w:rFonts w:ascii="Times New Roman" w:hAnsi="Times New Roman" w:cs="Times New Roman"/>
          <w:sz w:val="24"/>
          <w:szCs w:val="24"/>
          <w:lang w:val="en-US"/>
        </w:rPr>
        <w:t>generally shifted people onto other benefit schemes such as unemployment benefits and did not lead to more people entering employment</w:t>
      </w:r>
      <w:r w:rsidR="00FA0CCE">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{"citationItems":[{"id":"ITEM-1","itemData":{"DOI":"10.1136/jech.2010.111401","ISBN":"1470-2738","ISSN":"0143005X","PMID":"20805199","abstract":"Reductions in the eligibility requirements and generosity of disability benefits have been introduced in several Organisation for Economic Cooperation and Development (OECD) countries in recent years, on the assumption that this will increase work incentives for people with chronic illness and disabilities. This paper systematically reviews the evidence for this assumption in the context of well-developed welfare systems.","author":[{"dropping-particle":"","family":"Barr","given":"Ben","non-dropping-particle":"","parse-names":false,"suffix":""},{"dropping-particle":"","family":"Clayton","given":"Stephen","non-dropping-particle":"","parse-names":false,"suffix":""},{"dropping-particle":"","family":"Whitehead","given":"Margaret","non-dropping-particle":"","parse-names":false,"suffix":""},{"dropping-particle":"","family":"Thielen","given":"Karsten","non-dropping-particle":"","parse-names":false,"suffix":""},{"dropping-particle":"","family":"Burström","given":"Bo","non-dropping-particle":"","parse-names":false,"suffix":""},{"dropping-particle":"","family":"Lotta Nylén","given":"","non-dropping-particle":"","parse-names":false,"suffix":""},{"dropping-particle":"","family":"Dahl","given":"Espen","non-dropping-particle":"","parse-names":false,"suffix":""}],"container-title":"Journal of Epidemiology and Community Health","id":"ITEM-1","issue":"12","issued":{"date-parts":[["2010"]]},"page":"1106-1114","title":"To what extent have relaxed eligibility requirements and increased generosity of disability benefits acted as disincentives for employment? A systematic review of evidence from countries with well-developed welfare systems","type":"article-journal","volume":"64"},"uris":["http://www.mendeley.com/documents/?uuid=9320d04d-3aae-43c2-a629-6275e733e215"]}],"mendeley":{"formattedCitation":"&lt;sup&gt;21&lt;/sup&gt;","plainTextFormattedCitation":"21","previouslyFormattedCitation":"&lt;sup&gt;21&lt;/sup&gt;"},"properties":{"noteIndex":0},"schema":"https://github.com/citation-style-language/schema/raw/master/csl-citation.json"}</w:instrText>
      </w:r>
      <w:r w:rsidR="00FA0CCE">
        <w:rPr>
          <w:rFonts w:ascii="Times New Roman" w:hAnsi="Times New Roman" w:cs="Times New Roman"/>
          <w:sz w:val="24"/>
          <w:szCs w:val="24"/>
          <w:lang w:val="en-US"/>
        </w:rPr>
        <w:fldChar w:fldCharType="separate"/>
      </w:r>
      <w:r w:rsidR="00FA0CCE" w:rsidRPr="00FA0CCE">
        <w:rPr>
          <w:rFonts w:ascii="Times New Roman" w:hAnsi="Times New Roman" w:cs="Times New Roman"/>
          <w:noProof/>
          <w:sz w:val="24"/>
          <w:szCs w:val="24"/>
          <w:vertAlign w:val="superscript"/>
          <w:lang w:val="en-US"/>
        </w:rPr>
        <w:t>21</w:t>
      </w:r>
      <w:r w:rsidR="00FA0CC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A81AC8" w:rsidRPr="00E15C02">
        <w:rPr>
          <w:rFonts w:ascii="Times New Roman" w:hAnsi="Times New Roman" w:cs="Times New Roman"/>
          <w:sz w:val="24"/>
          <w:szCs w:val="24"/>
          <w:lang w:val="en-US"/>
        </w:rPr>
        <w:t xml:space="preserve">A </w:t>
      </w:r>
      <w:r w:rsidR="00A81AC8">
        <w:rPr>
          <w:rFonts w:ascii="Times New Roman" w:hAnsi="Times New Roman" w:cs="Times New Roman"/>
          <w:sz w:val="24"/>
          <w:szCs w:val="24"/>
          <w:lang w:val="en-US"/>
        </w:rPr>
        <w:t xml:space="preserve">recent </w:t>
      </w:r>
      <w:r w:rsidR="00A81AC8" w:rsidRPr="00E15C02">
        <w:rPr>
          <w:rFonts w:ascii="Times New Roman" w:hAnsi="Times New Roman" w:cs="Times New Roman"/>
          <w:sz w:val="24"/>
          <w:szCs w:val="24"/>
          <w:lang w:val="en-US"/>
        </w:rPr>
        <w:t xml:space="preserve">Danish study showed that people on </w:t>
      </w:r>
      <w:r w:rsidR="00A81AC8">
        <w:rPr>
          <w:rFonts w:ascii="Times New Roman" w:hAnsi="Times New Roman" w:cs="Times New Roman"/>
          <w:sz w:val="24"/>
          <w:szCs w:val="24"/>
          <w:lang w:val="en-US"/>
        </w:rPr>
        <w:t>temporary m</w:t>
      </w:r>
      <w:r w:rsidR="00A81AC8" w:rsidRPr="00E15C02">
        <w:rPr>
          <w:rFonts w:ascii="Times New Roman" w:hAnsi="Times New Roman" w:cs="Times New Roman"/>
          <w:sz w:val="24"/>
          <w:szCs w:val="24"/>
          <w:lang w:val="en-US"/>
        </w:rPr>
        <w:t xml:space="preserve">eans tested welfare benefits </w:t>
      </w:r>
      <w:r w:rsidR="00A81AC8">
        <w:rPr>
          <w:rFonts w:ascii="Times New Roman" w:hAnsi="Times New Roman" w:cs="Times New Roman"/>
          <w:sz w:val="24"/>
          <w:szCs w:val="24"/>
          <w:lang w:val="en-US"/>
        </w:rPr>
        <w:t>h</w:t>
      </w:r>
      <w:r w:rsidR="00A81AC8" w:rsidRPr="00E15C02">
        <w:rPr>
          <w:rFonts w:ascii="Times New Roman" w:hAnsi="Times New Roman" w:cs="Times New Roman"/>
          <w:sz w:val="24"/>
          <w:szCs w:val="24"/>
          <w:lang w:val="en-US"/>
        </w:rPr>
        <w:t>ave experienced a rise in the prevalence of common mental disorders</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{"citationItems":[{"id":"ITEM-1","itemData":{"DOI":"10.1016/j.socscimed.2016.03.003","ISBN":"2073-4425 (Print)\r2073-4425 (Linking)","ISSN":"18735347","PMID":"27017087","abstract":"In spite of decades of very active labor market policies, 25% of Denmark's population in the working ages are still out-of-work. The aim of this study was to investigate whether that is due to consistent or even increasing prevalence of ill health. For the period of 2002-2011, we investigated if i) the prevalence of four chronic diseases (cardiovascular disease, diabetes, cancer and mental disorders) among those out-of-work had changed, ii) the occurrence of new cases of those diseases were higher among those who were already out-of-work, or iii) if non-health-related benefits were disproportionately given to individuals recently diagnosed with a disease compared to those without disease. The study was register-based and comprised all Danish residents aged 20-60. During the study period, the prevalence of cardiovascular diseases and mental disorders increased among both employed and non-employed people. The increased prevalence for mental disorder was particularly high among people receiving means-tested benefits. Disease incidence was higher among people outside rather than inside the labor market, especially for mental disorders. Employed people with incident diseases had an unsurprisingly increased risk of leaving the labor market. However, a high proportion of people with incident mental disorders received low level means-tested benefits in the three years following this diagnosis, which is concerning. Men treated for mental disorders in 2006 had high excess probability of receiving a cash-benefit, OR = 4.83 (4.53-5.14) for the period 2007-2010. The estimates were similar for women.","author":[{"dropping-particle":"","family":"Andersen","given":"Ingelise","non-dropping-particle":"","parse-names":false,"suffix":""},{"dropping-particle":"","family":"Brønnum-Hansen","given":"Henrik","non-dropping-particle":"","parse-names":false,"suffix":""},{"dropping-particle":"","family":"Kriegbaum","given":"Margit","non-dropping-particle":"","parse-names":false,"suffix":""},{"dropping-particle":"","family":"Hougaard","given":"Charlotte Ørsted","non-dropping-particle":"","parse-names":false,"suffix":""},{"dropping-particle":"","family":"Hansen","given":"Finn Kenneth","non-dropping-particle":"","parse-names":false,"suffix":""},{"dropping-particle":"","family":"Diderichsen","given":"Finn","non-dropping-particle":"","parse-names":false,"suffix":""}],"container-title":"Social Science and Medicine","id":"ITEM-1","issued":{"date-parts":[["2016"]]},"page":"21-28","publisher":"Elsevier Ltd","title":"Increasing illness among people out of labor market - A Danish register-based study","type":"article-journal","volume":"156"},"uris":["http://www.mendeley.com/documents/?uuid=283778ef-f7d7-40d9-b111-d48880f43902"]}],"mendeley":{"formattedCitation":"&lt;sup&gt;20&lt;/sup&gt;","plainTextFormattedCitation":"20","previouslyFormattedCitation":"&lt;sup&gt;20&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20</w:t>
      </w:r>
      <w:r w:rsidR="00151937">
        <w:rPr>
          <w:rFonts w:ascii="Times New Roman" w:hAnsi="Times New Roman" w:cs="Times New Roman"/>
          <w:sz w:val="24"/>
          <w:szCs w:val="24"/>
          <w:lang w:val="en-US"/>
        </w:rPr>
        <w:fldChar w:fldCharType="end"/>
      </w:r>
      <w:r w:rsidR="00A81AC8" w:rsidRPr="00E15C02">
        <w:rPr>
          <w:rFonts w:ascii="Times New Roman" w:hAnsi="Times New Roman" w:cs="Times New Roman"/>
          <w:sz w:val="24"/>
          <w:szCs w:val="24"/>
          <w:lang w:val="en-US"/>
        </w:rPr>
        <w:t>. Similar findings have been made in Sweden</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{"citationItems":[{"id":"ITEM-1","itemData":{"DOI":"10.1186/1475-9276-13-51","ISBN":"1475-9276","ISSN":"14759276","PMID":"25063363","abstract":"INTRODUCTION: The social insurance system in Sweden underwent extensive change between 2006 and 2010, with the overall aim of making people enter the labour market. At the same time, economic recession hit Sweden. Previous studies suggest that the economic recession particularly affected women. In light of these changes, the aim of this study is to investigate whether health inequalities between employed women and groups outside the labour market changed between 2006 and 2010. A second aim is to examine the explanatory weight of socio-demographic factors vs social and economic conditions.\\n\\nMETHODS: Data consists of the Stockholm Public Health Surveys (SPHS) for 2006 and 2010. Women aged 18-64 were studied. Through logistic regression, levels of mental distress and limiting longstanding illness (LLI), were compared between four labour market groups; employed and unemployed, sickness absentees and disability pension recipients, at the two time points.\\n\\nRESULTS: Mental distress increased among women in all four labour market groups between 2006 and 2010. Differences in mental distress between those employed and groups outside the labour market also increased. These were explained primarily by social and economic conditions. Levels of LLI were unchanged except among the unemployed. The difference in LLI between the unemployed and the employed was mostly explained by social and economic conditions. In the other groups socio-demographic factors were more salient. For both health outcomes, the weight of social and economic conditions had increased in 2010 compared to 2006.\\n\\nCONCLUSIONS: Results indicate that levels of mental distress increased in all groups, but more so among groups outside the labour market, possibly due to stricter eligibility criteria and lower benefit levels, which particularly affected their social and economic conditions.","author":[{"dropping-particle":"","family":"Blomqvist","given":"Sandra","non-dropping-particle":"","parse-names":false,"suffix":""},{"dropping-particle":"","family":"Burström","given":"Bo","non-dropping-particle":"","parse-names":false,"suffix":""},{"dropping-particle":"","family":"Backhans","given":"Mona C.","non-dropping-particle":"","parse-names":false,"suffix":""}],"container-title":"International Journal for Equity in Health","id":"ITEM-1","issue":"1","issued":{"date-parts":[["2014"]]},"page":"1-10","title":"Increasing health inequalities between women in and out of work - The impact of recession or policy change? A repeated cross-sectional study in Stockholm county, 2006 and 2010","type":"article-journal","volume":"13"},"uris":["http://www.mendeley.com/documents/?uuid=25b24ccb-44c1-476b-8047-a90e4b70adfb"]}],"mendeley":{"formattedCitation":"&lt;sup&gt;22&lt;/sup&gt;","plainTextFormattedCitation":"22","previouslyFormattedCitation":"&lt;sup&gt;22&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22</w:t>
      </w:r>
      <w:r w:rsidR="00151937">
        <w:rPr>
          <w:rFonts w:ascii="Times New Roman" w:hAnsi="Times New Roman" w:cs="Times New Roman"/>
          <w:sz w:val="24"/>
          <w:szCs w:val="24"/>
          <w:lang w:val="en-US"/>
        </w:rPr>
        <w:fldChar w:fldCharType="end"/>
      </w:r>
      <w:r w:rsidR="00A81AC8" w:rsidRPr="00E15C02">
        <w:rPr>
          <w:rFonts w:ascii="Times New Roman" w:hAnsi="Times New Roman" w:cs="Times New Roman"/>
          <w:sz w:val="24"/>
          <w:szCs w:val="24"/>
          <w:lang w:val="en-US"/>
        </w:rPr>
        <w:t>. Further analysis indicate</w:t>
      </w:r>
      <w:ins w:id="12" w:author="Bo Burström" w:date="2019-01-11T15:17:00Z">
        <w:r w:rsidR="00DF0B95">
          <w:rPr>
            <w:rFonts w:ascii="Times New Roman" w:hAnsi="Times New Roman" w:cs="Times New Roman"/>
            <w:sz w:val="24"/>
            <w:szCs w:val="24"/>
            <w:lang w:val="en-US"/>
          </w:rPr>
          <w:t>s</w:t>
        </w:r>
      </w:ins>
      <w:r w:rsidR="00A81AC8" w:rsidRPr="00E15C02">
        <w:rPr>
          <w:rFonts w:ascii="Times New Roman" w:hAnsi="Times New Roman" w:cs="Times New Roman"/>
          <w:sz w:val="24"/>
          <w:szCs w:val="24"/>
          <w:lang w:val="en-US"/>
        </w:rPr>
        <w:t xml:space="preserve"> that this was generated both by an increase of people with mental problems leaving the labour market, </w:t>
      </w:r>
      <w:r w:rsidR="00A81AC8">
        <w:rPr>
          <w:rFonts w:ascii="Times New Roman" w:hAnsi="Times New Roman" w:cs="Times New Roman"/>
          <w:sz w:val="24"/>
          <w:szCs w:val="24"/>
          <w:lang w:val="en-US"/>
        </w:rPr>
        <w:t xml:space="preserve">and by an increase in people with health problems </w:t>
      </w:r>
      <w:r w:rsidR="00A81AC8">
        <w:rPr>
          <w:rFonts w:ascii="Times New Roman" w:hAnsi="Times New Roman" w:cs="Times New Roman"/>
          <w:sz w:val="24"/>
          <w:szCs w:val="24"/>
          <w:lang w:val="en-US"/>
        </w:rPr>
        <w:lastRenderedPageBreak/>
        <w:t xml:space="preserve">moving into </w:t>
      </w:r>
      <w:r w:rsidR="00A81AC8" w:rsidRPr="00E15C02">
        <w:rPr>
          <w:rFonts w:ascii="Times New Roman" w:hAnsi="Times New Roman" w:cs="Times New Roman"/>
          <w:sz w:val="24"/>
          <w:szCs w:val="24"/>
          <w:lang w:val="en-US"/>
        </w:rPr>
        <w:t>means tested welfare benefits</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{"citationItems":[{"id":"ITEM-1","itemData":{"DOI":"10.1016/j.socscimed.2016.03.003","ISBN":"2073-4425 (Print)\r2073-4425 (Linking)","ISSN":"18735347","PMID":"27017087","abstract":"In spite of decades of very active labor market policies, 25% of Denmark's population in the working ages are still out-of-work. The aim of this study was to investigate whether that is due to consistent or even increasing prevalence of ill health. For the period of 2002-2011, we investigated if i) the prevalence of four chronic diseases (cardiovascular disease, diabetes, cancer and mental disorders) among those out-of-work had changed, ii) the occurrence of new cases of those diseases were higher among those who were already out-of-work, or iii) if non-health-related benefits were disproportionately given to individuals recently diagnosed with a disease compared to those without disease. The study was register-based and comprised all Danish residents aged 20-60. During the study period, the prevalence of cardiovascular diseases and mental disorders increased among both employed and non-employed people. The increased prevalence for mental disorder was particularly high among people receiving means-tested benefits. Disease incidence was higher among people outside rather than inside the labor market, especially for mental disorders. Employed people with incident diseases had an unsurprisingly increased risk of leaving the labor market. However, a high proportion of people with incident mental disorders received low level means-tested benefits in the three years following this diagnosis, which is concerning. Men treated for mental disorders in 2006 had high excess probability of receiving a cash-benefit, OR = 4.83 (4.53-5.14) for the period 2007-2010. The estimates were similar for women.","author":[{"dropping-particle":"","family":"Andersen","given":"Ingelise","non-dropping-particle":"","parse-names":false,"suffix":""},{"dropping-particle":"","family":"Brønnum-Hansen","given":"Henrik","non-dropping-particle":"","parse-names":false,"suffix":""},{"dropping-particle":"","family":"Kriegbaum","given":"Margit","non-dropping-particle":"","parse-names":false,"suffix":""},{"dropping-particle":"","family":"Hougaard","given":"Charlotte Ørsted","non-dropping-particle":"","parse-names":false,"suffix":""},{"dropping-particle":"","family":"Hansen","given":"Finn Kenneth","non-dropping-particle":"","parse-names":false,"suffix":""},{"dropping-particle":"","family":"Diderichsen","given":"Finn","non-dropping-particle":"","parse-names":false,"suffix":""}],"container-title":"Social Science and Medicine","id":"ITEM-1","issued":{"date-parts":[["2016"]]},"page":"21-28","publisher":"Elsevier Ltd","title":"Increasing illness among people out of labor market - A Danish register-based study","type":"article-journal","volume":"156"},"uris":["http://www.mendeley.com/documents/?uuid=283778ef-f7d7-40d9-b111-d48880f43902"]}],"mendeley":{"formattedCitation":"&lt;sup&gt;20&lt;/sup&gt;","plainTextFormattedCitation":"20","previouslyFormattedCitation":"&lt;sup&gt;20&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20</w:t>
      </w:r>
      <w:r w:rsidR="00151937">
        <w:rPr>
          <w:rFonts w:ascii="Times New Roman" w:hAnsi="Times New Roman" w:cs="Times New Roman"/>
          <w:sz w:val="24"/>
          <w:szCs w:val="24"/>
          <w:lang w:val="en-US"/>
        </w:rPr>
        <w:fldChar w:fldCharType="end"/>
      </w:r>
      <w:r w:rsidR="00A81AC8">
        <w:rPr>
          <w:rFonts w:ascii="Times New Roman" w:hAnsi="Times New Roman" w:cs="Times New Roman"/>
          <w:sz w:val="24"/>
          <w:szCs w:val="24"/>
          <w:lang w:val="en-US"/>
        </w:rPr>
        <w:t xml:space="preserve">, potentially because they were not sick enough to qualify for a disability pension.  </w:t>
      </w:r>
    </w:p>
    <w:p w14:paraId="75DCA3BA" w14:textId="641A9D4F" w:rsidR="006D29D0" w:rsidRPr="002B44E1" w:rsidRDefault="00A81AC8" w:rsidP="00E15C02">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Studies from </w:t>
      </w:r>
      <w:r w:rsidR="006D29D0">
        <w:rPr>
          <w:rFonts w:ascii="Times New Roman" w:hAnsi="Times New Roman" w:cs="Times New Roman"/>
          <w:sz w:val="24"/>
          <w:szCs w:val="24"/>
          <w:lang w:val="en-US"/>
        </w:rPr>
        <w:t xml:space="preserve"> the UK found that reassessment of existing disability claimants against tighter criteria for disability benefits did not </w:t>
      </w:r>
      <w:del w:id="13" w:author="Bo Burström" w:date="2019-01-11T15:17:00Z">
        <w:r w:rsidR="006D29D0" w:rsidDel="00DF0B95">
          <w:rPr>
            <w:rFonts w:ascii="Times New Roman" w:hAnsi="Times New Roman" w:cs="Times New Roman"/>
            <w:sz w:val="24"/>
            <w:szCs w:val="24"/>
            <w:lang w:val="en-US"/>
          </w:rPr>
          <w:delText xml:space="preserve">show any statistically significant association between </w:delText>
        </w:r>
        <w:r w:rsidR="007F2FE1" w:rsidDel="00DF0B95">
          <w:rPr>
            <w:rFonts w:ascii="Times New Roman" w:hAnsi="Times New Roman" w:cs="Times New Roman"/>
            <w:sz w:val="24"/>
            <w:szCs w:val="24"/>
            <w:lang w:val="en-US"/>
          </w:rPr>
          <w:delText>reassessment</w:delText>
        </w:r>
        <w:r w:rsidR="006D29D0" w:rsidDel="00DF0B95">
          <w:rPr>
            <w:rFonts w:ascii="Times New Roman" w:hAnsi="Times New Roman" w:cs="Times New Roman"/>
            <w:sz w:val="24"/>
            <w:szCs w:val="24"/>
            <w:lang w:val="en-US"/>
          </w:rPr>
          <w:delText xml:space="preserve"> and</w:delText>
        </w:r>
      </w:del>
      <w:ins w:id="14" w:author="Bo Burström" w:date="2019-01-11T15:18:00Z">
        <w:r w:rsidR="00DF0B95">
          <w:rPr>
            <w:rFonts w:ascii="Times New Roman" w:hAnsi="Times New Roman" w:cs="Times New Roman"/>
            <w:sz w:val="24"/>
            <w:szCs w:val="24"/>
            <w:lang w:val="en-US"/>
          </w:rPr>
          <w:t xml:space="preserve"> </w:t>
        </w:r>
      </w:ins>
      <w:ins w:id="15" w:author="Bo Burström" w:date="2019-01-11T15:17:00Z">
        <w:r w:rsidR="00DF0B95">
          <w:rPr>
            <w:rFonts w:ascii="Times New Roman" w:hAnsi="Times New Roman" w:cs="Times New Roman"/>
            <w:sz w:val="24"/>
            <w:szCs w:val="24"/>
            <w:lang w:val="en-US"/>
          </w:rPr>
          <w:t xml:space="preserve">increase employment </w:t>
        </w:r>
      </w:ins>
      <w:del w:id="16" w:author="Bo Burström" w:date="2019-01-11T15:17:00Z">
        <w:r w:rsidR="006D29D0" w:rsidDel="00DF0B95">
          <w:rPr>
            <w:rFonts w:ascii="Times New Roman" w:hAnsi="Times New Roman" w:cs="Times New Roman"/>
            <w:sz w:val="24"/>
            <w:szCs w:val="24"/>
            <w:lang w:val="en-US"/>
          </w:rPr>
          <w:delText xml:space="preserve"> the</w:delText>
        </w:r>
      </w:del>
      <w:r w:rsidR="006D29D0">
        <w:rPr>
          <w:rFonts w:ascii="Times New Roman" w:hAnsi="Times New Roman" w:cs="Times New Roman"/>
          <w:sz w:val="24"/>
          <w:szCs w:val="24"/>
          <w:lang w:val="en-US"/>
        </w:rPr>
        <w:t xml:space="preserve"> chances of people with a longstanding illness </w:t>
      </w:r>
      <w:del w:id="17" w:author="Bo Burström" w:date="2019-01-11T15:18:00Z">
        <w:r w:rsidR="006D29D0" w:rsidDel="00DF0B95">
          <w:rPr>
            <w:rFonts w:ascii="Times New Roman" w:hAnsi="Times New Roman" w:cs="Times New Roman"/>
            <w:sz w:val="24"/>
            <w:szCs w:val="24"/>
            <w:lang w:val="en-US"/>
          </w:rPr>
          <w:delText>and out of</w:delText>
        </w:r>
      </w:del>
      <w:ins w:id="18" w:author="Bo Burström" w:date="2019-01-11T15:18:00Z">
        <w:r w:rsidR="00DF0B95">
          <w:rPr>
            <w:rFonts w:ascii="Times New Roman" w:hAnsi="Times New Roman" w:cs="Times New Roman"/>
            <w:sz w:val="24"/>
            <w:szCs w:val="24"/>
            <w:lang w:val="en-US"/>
          </w:rPr>
          <w:t>outside</w:t>
        </w:r>
      </w:ins>
      <w:r w:rsidR="006D29D0">
        <w:rPr>
          <w:rFonts w:ascii="Times New Roman" w:hAnsi="Times New Roman" w:cs="Times New Roman"/>
          <w:sz w:val="24"/>
          <w:szCs w:val="24"/>
          <w:lang w:val="en-US"/>
        </w:rPr>
        <w:t xml:space="preserve"> the labour market</w:t>
      </w:r>
      <w:del w:id="19" w:author="Bo Burström" w:date="2019-01-11T15:18:00Z">
        <w:r w:rsidR="006D29D0" w:rsidDel="00DF0B95">
          <w:rPr>
            <w:rFonts w:ascii="Times New Roman" w:hAnsi="Times New Roman" w:cs="Times New Roman"/>
            <w:sz w:val="24"/>
            <w:szCs w:val="24"/>
            <w:lang w:val="en-US"/>
          </w:rPr>
          <w:delText xml:space="preserve"> would enter employment</w:delText>
        </w:r>
      </w:del>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{"citationItems":[{"id":"ITEM-1","itemData":{"DOI":"10.1136/jech-2015-206333","ISBN":"0143-005X","ISSN":"14702738","PMID":"26646692","abstract":"Background Many governments have introduced tougher eligibility assessments for out-of-work disability benefits, to reduce rising benefit caseloads. The UK government initiated a programme in 2010 to reassess all existing disability benefit claimants using a new functional checklist. We investigated whether this policy led to more people out-of-work with long-standing health problems entering employment. Method We use longitudinal data from the Labour Force Survey linked to data indicating the proportion of the population experiencing a reassessment in each of 149 upper tier local authorities in England between 2010 and 2013. Regression models were used to investigate whether the proportion of the population undergoing reassessment in each area was independently associated with the chances that people out-of-work with a long-standing health problem entered employment and transitions between inactivity and unemployment. We analysed whether any effects differed between people whose main health problem was mental rather than physical. Results There was no significant association between the reassessment process and the chances that people out-of-work with a long-standing illness entered employment. The process was significantly associated with an increase in the chances that people with mental illnesses moved from inactivity into unemployment (HR=1.22, 95% CI 1.03 to 1.45). Conclusions The reassessment policy appears to have shifted people with mental health problems from inactivity into unemployment, but there was no evidence that it had increased their chances of employment. There is an urgent need for services that can support the increasing number of people with mental health problems on unemployment benefits.","author":[{"dropping-particle":"","family":"Barr","given":"B.","non-dropping-particle":"","parse-names":false,"suffix":""},{"dropping-particle":"","family":"Taylor-Robinson","given":"D.","non-dropping-particle":"","parse-names":false,"suffix":""},{"dropping-particle":"","family":"Stuckler","given":"D.","non-dropping-particle":"","parse-names":false,"suffix":""},{"dropping-particle":"","family":"Loopstra","given":"R.","non-dropping-particle":"","parse-names":false,"suffix":""},{"dropping-particle":"","family":"Reeves","given":"A.","non-dropping-particle":"","parse-names":false,"suffix":""},{"dropping-particle":"","family":"Wickham","given":"S.","non-dropping-particle":"","parse-names":false,"suffix":""},{"dropping-particle":"","family":"Whitehead","given":"M.","non-dropping-particle":"","parse-names":false,"suffix":""}],"container-title":"Journal of Epidemiology and Community Health","id":"ITEM-1","issue":"5","issued":{"date-parts":[["2015"]]},"page":"452-458","title":"Fit-for-work or fit-for-unemployment? Does the reassessment of disability benefit claimants using a tougher work capability assessment help people into work?","type":"article-journal","volume":"70"},"uris":["http://www.mendeley.com/documents/?uuid=cbc6de5d-bbfa-49c4-b201-81334b8dcb7a"]}],"mendeley":{"formattedCitation":"&lt;sup&gt;23&lt;/sup&gt;","plainTextFormattedCitation":"23","previouslyFormattedCitation":"&lt;sup&gt;23&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23</w:t>
      </w:r>
      <w:r w:rsidR="00151937">
        <w:rPr>
          <w:rFonts w:ascii="Times New Roman" w:hAnsi="Times New Roman" w:cs="Times New Roman"/>
          <w:sz w:val="24"/>
          <w:szCs w:val="24"/>
          <w:lang w:val="en-US"/>
        </w:rPr>
        <w:fldChar w:fldCharType="end"/>
      </w:r>
      <w:r w:rsidR="00151937">
        <w:rPr>
          <w:rFonts w:ascii="Times New Roman" w:hAnsi="Times New Roman" w:cs="Times New Roman"/>
          <w:sz w:val="24"/>
          <w:szCs w:val="24"/>
          <w:lang w:val="en-US"/>
        </w:rPr>
        <w:t>.</w:t>
      </w:r>
    </w:p>
    <w:p w14:paraId="3CEF1535" w14:textId="6C11BC4F" w:rsidR="00FD15E4" w:rsidRDefault="00FD15E4" w:rsidP="0037390B">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we </w:t>
      </w:r>
      <w:r w:rsidR="00FA07A0">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aim to analyse how the employment situation changes for people with different level</w:t>
      </w:r>
      <w:ins w:id="20" w:author="Bo Burström" w:date="2019-01-11T15:19:00Z">
        <w:r w:rsidR="00DF0B95">
          <w:rPr>
            <w:rFonts w:ascii="Times New Roman" w:hAnsi="Times New Roman" w:cs="Times New Roman"/>
            <w:sz w:val="24"/>
            <w:szCs w:val="24"/>
            <w:lang w:val="en-US"/>
          </w:rPr>
          <w:t>s</w:t>
        </w:r>
      </w:ins>
      <w:r>
        <w:rPr>
          <w:rFonts w:ascii="Times New Roman" w:hAnsi="Times New Roman" w:cs="Times New Roman"/>
          <w:sz w:val="24"/>
          <w:szCs w:val="24"/>
          <w:lang w:val="en-US"/>
        </w:rPr>
        <w:t xml:space="preserve"> of health problems in the context of recent </w:t>
      </w:r>
      <w:r w:rsidR="00FA07A0">
        <w:rPr>
          <w:rFonts w:ascii="Times New Roman" w:hAnsi="Times New Roman" w:cs="Times New Roman"/>
          <w:sz w:val="24"/>
          <w:szCs w:val="24"/>
          <w:lang w:val="en-US"/>
        </w:rPr>
        <w:t xml:space="preserve">disability </w:t>
      </w:r>
      <w:r>
        <w:rPr>
          <w:rFonts w:ascii="Times New Roman" w:hAnsi="Times New Roman" w:cs="Times New Roman"/>
          <w:sz w:val="24"/>
          <w:szCs w:val="24"/>
          <w:lang w:val="en-US"/>
        </w:rPr>
        <w:t xml:space="preserve">reforms. </w:t>
      </w:r>
      <w:r w:rsidR="0056227B">
        <w:rPr>
          <w:rFonts w:ascii="Times New Roman" w:hAnsi="Times New Roman" w:cs="Times New Roman"/>
          <w:sz w:val="24"/>
          <w:szCs w:val="24"/>
          <w:lang w:val="en-US"/>
        </w:rPr>
        <w:t>We hypothesise that when eligibility criteria are tightened or enforced more strictly those with moderate health problems are pushed into means tested and tempo</w:t>
      </w:r>
      <w:r w:rsidR="00632816">
        <w:rPr>
          <w:rFonts w:ascii="Times New Roman" w:hAnsi="Times New Roman" w:cs="Times New Roman"/>
          <w:sz w:val="24"/>
          <w:szCs w:val="24"/>
          <w:lang w:val="en-US"/>
        </w:rPr>
        <w:t xml:space="preserve">rary benefits, while the employment of those in good health will not be affected and those with severe health problems will still qualify for disability benefits. </w:t>
      </w:r>
    </w:p>
    <w:p w14:paraId="1AEFDF17" w14:textId="77777777" w:rsidR="000F0B1A" w:rsidRPr="00E15C02" w:rsidRDefault="000F0B1A" w:rsidP="00E15C02">
      <w:pPr>
        <w:spacing w:line="360" w:lineRule="auto"/>
        <w:ind w:left="1134"/>
        <w:rPr>
          <w:rFonts w:ascii="Times New Roman" w:hAnsi="Times New Roman" w:cs="Times New Roman"/>
          <w:sz w:val="24"/>
          <w:szCs w:val="24"/>
          <w:lang w:val="en-US"/>
        </w:rPr>
      </w:pPr>
    </w:p>
    <w:p w14:paraId="7F4E2382" w14:textId="3B741163" w:rsidR="00DB5A94" w:rsidRPr="00E15C02" w:rsidRDefault="00632816" w:rsidP="00E15C02">
      <w:pPr>
        <w:spacing w:line="360" w:lineRule="auto"/>
        <w:ind w:left="1134"/>
        <w:rPr>
          <w:rFonts w:ascii="Times New Roman" w:hAnsi="Times New Roman" w:cs="Times New Roman"/>
          <w:b/>
          <w:sz w:val="24"/>
          <w:szCs w:val="24"/>
          <w:lang w:val="en-US"/>
        </w:rPr>
      </w:pPr>
      <w:r>
        <w:rPr>
          <w:rFonts w:ascii="Times New Roman" w:hAnsi="Times New Roman" w:cs="Times New Roman"/>
          <w:b/>
          <w:sz w:val="24"/>
          <w:szCs w:val="24"/>
          <w:lang w:val="en-US"/>
        </w:rPr>
        <w:t>Material and methods</w:t>
      </w:r>
    </w:p>
    <w:p w14:paraId="73B52E3B" w14:textId="77777777" w:rsidR="008B1CD0" w:rsidRPr="001936CA" w:rsidRDefault="008B1CD0" w:rsidP="00D242BA">
      <w:pPr>
        <w:spacing w:line="360" w:lineRule="auto"/>
        <w:ind w:left="1134"/>
        <w:rPr>
          <w:rFonts w:ascii="Times New Roman" w:hAnsi="Times New Roman" w:cs="Times New Roman"/>
          <w:i/>
          <w:sz w:val="24"/>
          <w:szCs w:val="24"/>
          <w:lang w:val="en-US"/>
        </w:rPr>
      </w:pPr>
      <w:r w:rsidRPr="001936CA">
        <w:rPr>
          <w:rFonts w:ascii="Times New Roman" w:hAnsi="Times New Roman" w:cs="Times New Roman"/>
          <w:i/>
          <w:sz w:val="24"/>
          <w:szCs w:val="24"/>
          <w:lang w:val="en-US"/>
        </w:rPr>
        <w:t>Data</w:t>
      </w:r>
    </w:p>
    <w:p w14:paraId="08BB7EF4" w14:textId="60CED262" w:rsidR="00541B27" w:rsidRDefault="00D242BA" w:rsidP="007E7FC6">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T</w:t>
      </w:r>
      <w:r w:rsidR="008B1CD0" w:rsidRPr="00E15C02">
        <w:rPr>
          <w:rFonts w:ascii="Times New Roman" w:hAnsi="Times New Roman" w:cs="Times New Roman"/>
          <w:sz w:val="24"/>
          <w:szCs w:val="24"/>
          <w:lang w:val="en-US"/>
        </w:rPr>
        <w:t>h</w:t>
      </w:r>
      <w:r w:rsidR="0033422B">
        <w:rPr>
          <w:rFonts w:ascii="Times New Roman" w:hAnsi="Times New Roman" w:cs="Times New Roman"/>
          <w:sz w:val="24"/>
          <w:szCs w:val="24"/>
          <w:lang w:val="en-US"/>
        </w:rPr>
        <w:t>e</w:t>
      </w:r>
      <w:r w:rsidR="008B1CD0" w:rsidRPr="00E15C02">
        <w:rPr>
          <w:rFonts w:ascii="Times New Roman" w:hAnsi="Times New Roman" w:cs="Times New Roman"/>
          <w:sz w:val="24"/>
          <w:szCs w:val="24"/>
          <w:lang w:val="en-US"/>
        </w:rPr>
        <w:t xml:space="preserve"> study </w:t>
      </w:r>
      <w:r w:rsidR="0033422B">
        <w:rPr>
          <w:rFonts w:ascii="Times New Roman" w:hAnsi="Times New Roman" w:cs="Times New Roman"/>
          <w:sz w:val="24"/>
          <w:szCs w:val="24"/>
          <w:lang w:val="en-US"/>
        </w:rPr>
        <w:t>is</w:t>
      </w:r>
      <w:r w:rsidR="008B1CD0" w:rsidRPr="00E15C02">
        <w:rPr>
          <w:rFonts w:ascii="Times New Roman" w:hAnsi="Times New Roman" w:cs="Times New Roman"/>
          <w:sz w:val="24"/>
          <w:szCs w:val="24"/>
          <w:lang w:val="en-US"/>
        </w:rPr>
        <w:t xml:space="preserve"> based on </w:t>
      </w:r>
      <w:r w:rsidR="00DB636A">
        <w:rPr>
          <w:rFonts w:ascii="Times New Roman" w:hAnsi="Times New Roman" w:cs="Times New Roman"/>
          <w:sz w:val="24"/>
          <w:szCs w:val="24"/>
          <w:lang w:val="en-US"/>
        </w:rPr>
        <w:t>repeated cross</w:t>
      </w:r>
      <w:ins w:id="21" w:author="Bo Burström" w:date="2019-01-11T15:19:00Z">
        <w:r w:rsidR="00DF0B95">
          <w:rPr>
            <w:rFonts w:ascii="Times New Roman" w:hAnsi="Times New Roman" w:cs="Times New Roman"/>
            <w:sz w:val="24"/>
            <w:szCs w:val="24"/>
            <w:lang w:val="en-US"/>
          </w:rPr>
          <w:t>-s</w:t>
        </w:r>
      </w:ins>
      <w:r w:rsidR="00DB636A">
        <w:rPr>
          <w:rFonts w:ascii="Times New Roman" w:hAnsi="Times New Roman" w:cs="Times New Roman"/>
          <w:sz w:val="24"/>
          <w:szCs w:val="24"/>
          <w:lang w:val="en-US"/>
        </w:rPr>
        <w:t xml:space="preserve">ectional </w:t>
      </w:r>
      <w:r w:rsidR="008B1CD0" w:rsidRPr="00E15C02">
        <w:rPr>
          <w:rFonts w:ascii="Times New Roman" w:hAnsi="Times New Roman" w:cs="Times New Roman"/>
          <w:sz w:val="24"/>
          <w:szCs w:val="24"/>
          <w:lang w:val="en-US"/>
        </w:rPr>
        <w:t>data from the Survey of Health, Ageing and Retirement in Europe (SHARE)</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w:instrText>
      </w:r>
      <w:r w:rsidR="00151937">
        <w:rPr>
          <w:rFonts w:ascii="Times New Roman" w:hAnsi="Times New Roman" w:cs="Times New Roman"/>
          <w:sz w:val="24"/>
          <w:szCs w:val="24"/>
          <w:lang w:val="en-US"/>
        </w:rPr>
        <w:instrText>10.1093/ije/dyt088","author":[{"dropping-particle":"","family":"Börsch-Supan","given":"A.","non-dropping-particle":"","parse-names":false,"suffix":""},{"dropping-particle":"","family":"Brandt","given":"A.M.","non-dropping-particle":"","parse-names":false,"suffix":""},{"dropping-particle":"","family":"Hunkler","given":"C.","non-dropping-particle":"","parse-names":false,"suffix":""},{"dropping-particle":"","family":"Kneip","given":"T.","non-dropping-particle":"","parse-names":false,"suffix":""},{"dropping-particle":"","family":"Korbmacher","given":"J.","non-dropping-particle":"","parse-names":false,"suffix":""},{"dropping-particle":"","family":"Malter","given":"F.","non-dropping-particle":"","parse-names":false,"suffix":""},{"dropping-particle":"","family":"Schaan","given":"B.","non-dropping-particle":"","parse-names":false,"suffix":""},{"dropping-particle":"","family":"Stuck","given":"S.","non-dropping-particle":"","parse-names":false,"suffix":""},{"dropping-particle":"","family":"Zuber","given":"S.","non-dropping-particle":"","parse-names":false,"suffix":""}],"id":"ITEM-1","issued":{"date-parts":[["2013"]]},"title":"Data Resource Profile: The Survey of Health, Ageing and Retirement in Europe (SHARE). International Journal of Epidemiology","type":"article-journal"},"uris":["http://www.mendeley.com/documents/?uuid=1c12e688-be04-42b7-89c3-b26cb15d17f7"]}],"mendeley":{"formattedCitation":"&lt;sup&gt;24&lt;/sup&gt;","plainTextFormattedCitation":"24","previouslyFormattedCitation":"&lt;sup&gt;24&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24</w:t>
      </w:r>
      <w:r w:rsidR="00151937">
        <w:rPr>
          <w:rFonts w:ascii="Times New Roman" w:hAnsi="Times New Roman" w:cs="Times New Roman"/>
          <w:sz w:val="24"/>
          <w:szCs w:val="24"/>
          <w:lang w:val="en-US"/>
        </w:rPr>
        <w:fldChar w:fldCharType="end"/>
      </w:r>
      <w:r w:rsidR="008B1CD0" w:rsidRPr="00E15C02">
        <w:rPr>
          <w:rFonts w:ascii="Times New Roman" w:hAnsi="Times New Roman" w:cs="Times New Roman"/>
          <w:sz w:val="24"/>
          <w:szCs w:val="24"/>
          <w:lang w:val="en-US"/>
        </w:rPr>
        <w:t xml:space="preserve">. SHARE is a biannual survey that </w:t>
      </w:r>
      <w:r w:rsidR="00211CE3">
        <w:rPr>
          <w:rFonts w:ascii="Times New Roman" w:hAnsi="Times New Roman" w:cs="Times New Roman"/>
          <w:sz w:val="24"/>
          <w:szCs w:val="24"/>
          <w:lang w:val="en-US"/>
        </w:rPr>
        <w:t>on</w:t>
      </w:r>
      <w:r w:rsidR="001936CA">
        <w:rPr>
          <w:rFonts w:ascii="Times New Roman" w:hAnsi="Times New Roman" w:cs="Times New Roman"/>
          <w:sz w:val="24"/>
          <w:szCs w:val="24"/>
          <w:lang w:val="en-US"/>
        </w:rPr>
        <w:t xml:space="preserve"> </w:t>
      </w:r>
      <w:r w:rsidR="00211CE3">
        <w:rPr>
          <w:rFonts w:ascii="Times New Roman" w:hAnsi="Times New Roman" w:cs="Times New Roman"/>
          <w:sz w:val="24"/>
          <w:szCs w:val="24"/>
          <w:lang w:val="en-US"/>
        </w:rPr>
        <w:t xml:space="preserve">a random sample </w:t>
      </w:r>
      <w:r w:rsidR="008B1CD0" w:rsidRPr="00E15C02">
        <w:rPr>
          <w:rFonts w:ascii="Times New Roman" w:hAnsi="Times New Roman" w:cs="Times New Roman"/>
          <w:sz w:val="24"/>
          <w:szCs w:val="24"/>
          <w:lang w:val="en-US"/>
        </w:rPr>
        <w:t>collects data on health, socio-economic variables and social networks in individuals above 50 years and their partners. Data collection for SHARE began in 2004 and over the years 28 countries ha</w:t>
      </w:r>
      <w:r w:rsidR="0037390B">
        <w:rPr>
          <w:rFonts w:ascii="Times New Roman" w:hAnsi="Times New Roman" w:cs="Times New Roman"/>
          <w:sz w:val="24"/>
          <w:szCs w:val="24"/>
          <w:lang w:val="en-US"/>
        </w:rPr>
        <w:t xml:space="preserve">ve participated in the survey. </w:t>
      </w:r>
      <w:r w:rsidR="008B1CD0" w:rsidRPr="00E15C02">
        <w:rPr>
          <w:rFonts w:ascii="Times New Roman" w:hAnsi="Times New Roman" w:cs="Times New Roman"/>
          <w:sz w:val="24"/>
          <w:szCs w:val="24"/>
          <w:lang w:val="en-US"/>
        </w:rPr>
        <w:t>In this study we made use of data collected in Denmark and Sweden in 20</w:t>
      </w:r>
      <w:r w:rsidR="008603D5" w:rsidRPr="00E15C02">
        <w:rPr>
          <w:rFonts w:ascii="Times New Roman" w:hAnsi="Times New Roman" w:cs="Times New Roman"/>
          <w:sz w:val="24"/>
          <w:szCs w:val="24"/>
          <w:lang w:val="en-US"/>
        </w:rPr>
        <w:t>04-2015</w:t>
      </w:r>
      <w:r w:rsidR="00C1705C" w:rsidRPr="00E15C02">
        <w:rPr>
          <w:rFonts w:ascii="Times New Roman" w:hAnsi="Times New Roman" w:cs="Times New Roman"/>
          <w:sz w:val="24"/>
          <w:szCs w:val="24"/>
          <w:lang w:val="en-US"/>
        </w:rPr>
        <w:t xml:space="preserve"> with </w:t>
      </w:r>
      <w:r w:rsidR="008B1CD0" w:rsidRPr="00E15C02">
        <w:rPr>
          <w:rFonts w:ascii="Times New Roman" w:hAnsi="Times New Roman" w:cs="Times New Roman"/>
          <w:sz w:val="24"/>
          <w:szCs w:val="24"/>
          <w:lang w:val="en-US"/>
        </w:rPr>
        <w:t>wave</w:t>
      </w:r>
      <w:r w:rsidR="008603D5" w:rsidRPr="00E15C02">
        <w:rPr>
          <w:rFonts w:ascii="Times New Roman" w:hAnsi="Times New Roman" w:cs="Times New Roman"/>
          <w:sz w:val="24"/>
          <w:szCs w:val="24"/>
          <w:lang w:val="en-US"/>
        </w:rPr>
        <w:t>s</w:t>
      </w:r>
      <w:r w:rsidR="008B1CD0" w:rsidRPr="00E15C02">
        <w:rPr>
          <w:rFonts w:ascii="Times New Roman" w:hAnsi="Times New Roman" w:cs="Times New Roman"/>
          <w:sz w:val="24"/>
          <w:szCs w:val="24"/>
          <w:lang w:val="en-US"/>
        </w:rPr>
        <w:t xml:space="preserve"> </w:t>
      </w:r>
      <w:r w:rsidR="008603D5" w:rsidRPr="00E15C02">
        <w:rPr>
          <w:rFonts w:ascii="Times New Roman" w:hAnsi="Times New Roman" w:cs="Times New Roman"/>
          <w:sz w:val="24"/>
          <w:szCs w:val="24"/>
          <w:lang w:val="en-US"/>
        </w:rPr>
        <w:t>1</w:t>
      </w:r>
      <w:r w:rsidR="00541B27" w:rsidRPr="00E15C02">
        <w:rPr>
          <w:rFonts w:ascii="Times New Roman" w:hAnsi="Times New Roman" w:cs="Times New Roman"/>
          <w:sz w:val="24"/>
          <w:szCs w:val="24"/>
          <w:lang w:val="en-US"/>
        </w:rPr>
        <w:t xml:space="preserve">, 2, 4, 5 and </w:t>
      </w:r>
      <w:r w:rsidR="008603D5" w:rsidRPr="00E15C02">
        <w:rPr>
          <w:rFonts w:ascii="Times New Roman" w:hAnsi="Times New Roman" w:cs="Times New Roman"/>
          <w:sz w:val="24"/>
          <w:szCs w:val="24"/>
          <w:lang w:val="en-US"/>
        </w:rPr>
        <w:t>6</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{"citationItems":[{"id":"ITEM-1","itemData":{"DOI":"10.6103/SHARE.w1.611","author":[{"dropping-particle":"","family":"Börsch-Supan","given":"A.","non-dropping-particle":"","parse-names":false,"suffix":""}],"id":"ITEM-1","issued":{"date-parts":[["2018"]]},"title":"Survey of Health, Ageing and Retirement in Europe (SHARE) Wave 1. Release version: 6.1.1. SHARE-ERIC. Data set.","type":"article-journal"},"uris":["http://www.mendeley.com/documents/?uuid=76acf320-fe9e-4a8c-9efe-cf0363e3daaf"]},{"id":"ITEM-2","itemData":{"DOI":"10.6103/SHARE.w2.611","author":[{"dropping-particle":"","family":"Börsch-Supan","given":"A.","non-dropping-particle":"","parse-names":false,"suffix":""}],"id":"ITEM-2","issued":{"date-parts":[["2018"]]},"title":"Survey of Health, Ageing and Retirement in Europe (SHARE) Wave 2. Release version: 6.1.1. SHARE-ERIC. Data set.","type":"article-journal"},"uris":["http://www.mendeley.com/documents/?uuid=972a206e-369d-4fad-9c92-7ddbd9e2869b"]},{"id":"ITEM-3","itemData":{"DOI":"10.6103/SHARE.w4.611","author":[{"dropping-particle":"","family":"Börsch-Supan","given":"A.","non-dropping-particle":"","parse-names":false,"suffix":""}],"id":"ITEM-3","issued":{"date-parts":[["2018"]]},"title":"Survey of Health, Ageing and Retirement in Europe (SHARE) Wave 4. Release version: 6.1.1. SHARE-ERIC. Data set","type":"article"},"uris":["http://www.mendeley.com/documents/?uuid=73ee00ce-3a4a-460c-bfdc-b6c8ab74f7b8"]},{"id":"ITEM-4","itemData":{"DOI":"10.6103/SHARE.w5.611","author":[{"dropping-particle":"","family":"Börsch-Supan","given":"A.","non-dropping-particle":"","parse-names":false,"suffix":""}],"id":"ITEM-4","issued":{"date-parts":[["2018"]]},"title":"Survey of Health, Ageing and Retirement in Europe (SHARE) Wave 5. Release version: 6.1.1. SHARE-ERIC. Data set","type":"article-journal"},"uris":["http://www.mendeley.com/documents/?uuid=0c297226-b3f5-4a42-86d6-693bccbc8d87"]},{"id":"ITEM-5","itemData":{"DOI":"10.6103/SHARE.w6.611","author":[{"dropping-particle":"","family":"Börsch-Supan","given":"A.","non-dropping-particle":"","parse-names":false,"suffix":""}],"id":"ITEM-5","issued":{"date-parts":[["2018"]]},"title":"Survey of Health, Ageing and Retirement in Europe (SHARE) Wave 6. Release version: 6.1.1. SHARE-ERIC. Data set.","type":"article-journal"},"uris":["http://www.mendeley.com/documents/?uuid=14229e4b-8214-4272-8860-00d06a198a84"]}],"mendeley":{"formattedCitation":"&lt;sup&gt;25–29&lt;/sup&gt;","plainTextFormattedCitation":"25–29","previouslyFormattedCitation":"&lt;sup&gt;25–29&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25–29</w:t>
      </w:r>
      <w:r w:rsidR="00151937">
        <w:rPr>
          <w:rFonts w:ascii="Times New Roman" w:hAnsi="Times New Roman" w:cs="Times New Roman"/>
          <w:sz w:val="24"/>
          <w:szCs w:val="24"/>
          <w:lang w:val="en-US"/>
        </w:rPr>
        <w:fldChar w:fldCharType="end"/>
      </w:r>
      <w:r w:rsidR="008B1CD0" w:rsidRPr="00E15C02">
        <w:rPr>
          <w:rFonts w:ascii="Times New Roman" w:hAnsi="Times New Roman" w:cs="Times New Roman"/>
          <w:sz w:val="24"/>
          <w:szCs w:val="24"/>
          <w:lang w:val="en-US"/>
        </w:rPr>
        <w:t xml:space="preserve">. </w:t>
      </w:r>
      <w:r w:rsidRPr="00E15C02">
        <w:rPr>
          <w:rFonts w:ascii="Times New Roman" w:hAnsi="Times New Roman" w:cs="Times New Roman"/>
          <w:sz w:val="24"/>
          <w:szCs w:val="24"/>
          <w:lang w:val="en-US"/>
        </w:rPr>
        <w:t xml:space="preserve">Individuals were selected if they were between 50-59 years at the time of the interview in order to avoid influence by early retirement reforms applying to those older than 60 years. </w:t>
      </w:r>
      <w:r w:rsidR="000141A9" w:rsidRPr="00E15C02">
        <w:rPr>
          <w:rFonts w:ascii="Times New Roman" w:hAnsi="Times New Roman" w:cs="Times New Roman"/>
          <w:sz w:val="24"/>
          <w:szCs w:val="24"/>
          <w:lang w:val="en-US"/>
        </w:rPr>
        <w:t>The total sample consists of 5,384 observations of individuals 50-59 years of age from Denmark or Sweden, who have participated in one or more of the selected waves.</w:t>
      </w:r>
      <w:r w:rsidR="007E7FC6">
        <w:rPr>
          <w:rFonts w:ascii="Times New Roman" w:hAnsi="Times New Roman" w:cs="Times New Roman"/>
          <w:sz w:val="24"/>
          <w:szCs w:val="24"/>
          <w:lang w:val="en-US"/>
        </w:rPr>
        <w:t xml:space="preserve"> The sample consisted of 3,242 individuals </w:t>
      </w:r>
      <w:del w:id="22" w:author="Bo Burström" w:date="2019-01-11T15:20:00Z">
        <w:r w:rsidR="007E7FC6" w:rsidDel="00DF0B95">
          <w:rPr>
            <w:rFonts w:ascii="Times New Roman" w:hAnsi="Times New Roman" w:cs="Times New Roman"/>
            <w:sz w:val="24"/>
            <w:szCs w:val="24"/>
            <w:lang w:val="en-US"/>
          </w:rPr>
          <w:delText xml:space="preserve">which </w:delText>
        </w:r>
      </w:del>
      <w:ins w:id="23" w:author="Bo Burström" w:date="2019-01-11T15:20:00Z">
        <w:r w:rsidR="00DF0B95">
          <w:rPr>
            <w:rFonts w:ascii="Times New Roman" w:hAnsi="Times New Roman" w:cs="Times New Roman"/>
            <w:sz w:val="24"/>
            <w:szCs w:val="24"/>
            <w:lang w:val="en-US"/>
          </w:rPr>
          <w:t>who</w:t>
        </w:r>
        <w:r w:rsidR="00DF0B95">
          <w:rPr>
            <w:rFonts w:ascii="Times New Roman" w:hAnsi="Times New Roman" w:cs="Times New Roman"/>
            <w:sz w:val="24"/>
            <w:szCs w:val="24"/>
            <w:lang w:val="en-US"/>
          </w:rPr>
          <w:t xml:space="preserve"> </w:t>
        </w:r>
      </w:ins>
      <w:r w:rsidR="007E7FC6">
        <w:rPr>
          <w:rFonts w:ascii="Times New Roman" w:hAnsi="Times New Roman" w:cs="Times New Roman"/>
          <w:sz w:val="24"/>
          <w:szCs w:val="24"/>
          <w:lang w:val="en-US"/>
        </w:rPr>
        <w:t xml:space="preserve">contributed with one observation (48.9%), two observations (36.2%) or three observations (15.0%). </w:t>
      </w:r>
      <w:r w:rsidR="000141A9" w:rsidRPr="00E15C02">
        <w:rPr>
          <w:rFonts w:ascii="Times New Roman" w:hAnsi="Times New Roman" w:cs="Times New Roman"/>
          <w:sz w:val="24"/>
          <w:szCs w:val="24"/>
          <w:lang w:val="en-US"/>
        </w:rPr>
        <w:t xml:space="preserve">Out of the total </w:t>
      </w:r>
      <w:r w:rsidR="000141A9" w:rsidRPr="003A7A8D">
        <w:rPr>
          <w:rFonts w:ascii="Times New Roman" w:hAnsi="Times New Roman" w:cs="Times New Roman"/>
          <w:sz w:val="24"/>
          <w:szCs w:val="24"/>
          <w:lang w:val="en-US"/>
        </w:rPr>
        <w:t>sample 29 individuals</w:t>
      </w:r>
      <w:r w:rsidR="000141A9" w:rsidRPr="00E15C02">
        <w:rPr>
          <w:rFonts w:ascii="Times New Roman" w:hAnsi="Times New Roman" w:cs="Times New Roman"/>
          <w:sz w:val="24"/>
          <w:szCs w:val="24"/>
          <w:lang w:val="en-US"/>
        </w:rPr>
        <w:t xml:space="preserve"> had missing data on the outcome varia</w:t>
      </w:r>
      <w:r w:rsidR="0034368E">
        <w:rPr>
          <w:rFonts w:ascii="Times New Roman" w:hAnsi="Times New Roman" w:cs="Times New Roman"/>
          <w:sz w:val="24"/>
          <w:szCs w:val="24"/>
          <w:lang w:val="en-US"/>
        </w:rPr>
        <w:t>ble</w:t>
      </w:r>
      <w:r w:rsidR="000141A9" w:rsidRPr="00E15C02">
        <w:rPr>
          <w:rFonts w:ascii="Times New Roman" w:hAnsi="Times New Roman" w:cs="Times New Roman"/>
          <w:sz w:val="24"/>
          <w:szCs w:val="24"/>
          <w:lang w:val="en-US"/>
        </w:rPr>
        <w:t>, which reduced the sample for the regression analysis to</w:t>
      </w:r>
      <w:r w:rsidR="003A7A8D">
        <w:rPr>
          <w:rFonts w:ascii="Times New Roman" w:hAnsi="Times New Roman" w:cs="Times New Roman"/>
          <w:sz w:val="24"/>
          <w:szCs w:val="24"/>
          <w:lang w:val="en-US"/>
        </w:rPr>
        <w:t xml:space="preserve"> 5,355 </w:t>
      </w:r>
      <w:r w:rsidR="000141A9" w:rsidRPr="00E15C02">
        <w:rPr>
          <w:rFonts w:ascii="Times New Roman" w:hAnsi="Times New Roman" w:cs="Times New Roman"/>
          <w:sz w:val="24"/>
          <w:szCs w:val="24"/>
          <w:lang w:val="en-US"/>
        </w:rPr>
        <w:t xml:space="preserve">observations. </w:t>
      </w:r>
    </w:p>
    <w:p w14:paraId="1C021150" w14:textId="77777777" w:rsidR="008B1CD0" w:rsidRPr="00E15C02" w:rsidRDefault="00105220" w:rsidP="00E15C02">
      <w:pPr>
        <w:spacing w:line="360" w:lineRule="auto"/>
        <w:ind w:left="1134"/>
        <w:rPr>
          <w:rFonts w:ascii="Times New Roman" w:hAnsi="Times New Roman" w:cs="Times New Roman"/>
          <w:i/>
          <w:sz w:val="24"/>
          <w:szCs w:val="24"/>
          <w:lang w:val="en-US"/>
        </w:rPr>
      </w:pPr>
      <w:r w:rsidRPr="00E15C02">
        <w:rPr>
          <w:rFonts w:ascii="Times New Roman" w:hAnsi="Times New Roman" w:cs="Times New Roman"/>
          <w:i/>
          <w:sz w:val="24"/>
          <w:szCs w:val="24"/>
          <w:lang w:val="en-US"/>
        </w:rPr>
        <w:lastRenderedPageBreak/>
        <w:t xml:space="preserve">Health score </w:t>
      </w:r>
    </w:p>
    <w:p w14:paraId="165EE628" w14:textId="20B59B12" w:rsidR="004606F2" w:rsidRPr="00E15C02" w:rsidRDefault="008B1CD0" w:rsidP="0037390B">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 xml:space="preserve">We constructed a </w:t>
      </w:r>
      <w:r w:rsidR="00105220" w:rsidRPr="00E15C02">
        <w:rPr>
          <w:rFonts w:ascii="Times New Roman" w:hAnsi="Times New Roman" w:cs="Times New Roman"/>
          <w:sz w:val="24"/>
          <w:szCs w:val="24"/>
          <w:lang w:val="en-US"/>
        </w:rPr>
        <w:t xml:space="preserve">health score </w:t>
      </w:r>
      <w:r w:rsidRPr="00E15C02">
        <w:rPr>
          <w:rFonts w:ascii="Times New Roman" w:hAnsi="Times New Roman" w:cs="Times New Roman"/>
          <w:sz w:val="24"/>
          <w:szCs w:val="24"/>
          <w:lang w:val="en-US"/>
        </w:rPr>
        <w:t>based on three variables assessing health and functional limitation</w:t>
      </w:r>
      <w:r w:rsidR="00AB767B">
        <w:rPr>
          <w:rFonts w:ascii="Times New Roman" w:hAnsi="Times New Roman" w:cs="Times New Roman"/>
          <w:sz w:val="24"/>
          <w:szCs w:val="24"/>
          <w:lang w:val="en-US"/>
        </w:rPr>
        <w:t>s. The included variables cover</w:t>
      </w:r>
      <w:r w:rsidRPr="00E15C02">
        <w:rPr>
          <w:rFonts w:ascii="Times New Roman" w:hAnsi="Times New Roman" w:cs="Times New Roman"/>
          <w:sz w:val="24"/>
          <w:szCs w:val="24"/>
          <w:lang w:val="en-US"/>
        </w:rPr>
        <w:t xml:space="preserve"> mental health status, p</w:t>
      </w:r>
      <w:r w:rsidR="0054389E">
        <w:rPr>
          <w:rFonts w:ascii="Times New Roman" w:hAnsi="Times New Roman" w:cs="Times New Roman"/>
          <w:sz w:val="24"/>
          <w:szCs w:val="24"/>
          <w:lang w:val="en-US"/>
        </w:rPr>
        <w:t>ain and functional limitations. As mental health conditions and musculoskeletal pain are some of the most important drivers of disability benefits in Denmark and Sweden we wanted to apply a score that included these conditions in addition to the measure of functional limitations.</w:t>
      </w:r>
    </w:p>
    <w:p w14:paraId="51B059EE" w14:textId="7B78C785" w:rsidR="004606F2" w:rsidRPr="00E15C02" w:rsidRDefault="008B1CD0" w:rsidP="00E15C02">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Mental health status was based on Euro-D scale, which was developed to compare symptoms of depression across European countries. The scale covers the following 12 symptoms: depression, pessimism, suicidality, guilt, sleep, interest, irritability, appetite, fatigue, concentration, enjoyment, tearfulness</w:t>
      </w:r>
      <w:r w:rsidR="00151937">
        <w:rPr>
          <w:rFonts w:ascii="Times New Roman" w:hAnsi="Times New Roman" w:cs="Times New Roman"/>
          <w:sz w:val="24"/>
          <w:szCs w:val="24"/>
          <w:lang w:val="en-US"/>
        </w:rPr>
        <w:fldChar w:fldCharType="begin" w:fldLock="1"/>
      </w:r>
      <w:r w:rsidR="00151937">
        <w:rPr>
          <w:rFonts w:ascii="Times New Roman" w:hAnsi="Times New Roman" w:cs="Times New Roman"/>
          <w:sz w:val="24"/>
          <w:szCs w:val="24"/>
          <w:lang w:val="en-US"/>
        </w:rPr>
        <w:instrText>ADDIN CSL_CITATION {"citationItems":[{"id":"ITEM-1","itemData":{"DOI":"10.1192/bjp.174.4.339","ISBN":"0007-1250 (Print)\\r0007-1250 (Linking)","ISSN":"00071250","PMID":"10533553","abstract":"BACKGROUND Data from surveys involving 21,724 subjects aged &gt; or = 65 years were analysed using a harmonised depression symptom scale, the EURO-D.\\nAIMS To describe and compare the effects of age, gender and mental status on depressive symptoms across Europe.\\nMETHOD We tested for the effects of centre, age, gender and marital status on EURO-D score. Between-centre variance was partitioned according to centre characteristics: region, religion and survey instrument used.\\nRESULTS EURO-D scores tended to increase with age, women scored higher than men, and widowed and separated subjects scored higher than others. The EURO-D scale could be reduced into two factors: affective suffering, responsible for the gender difference, and motivation, accounting for the positive association with age.\\nCONCLUSIONS Large between-centre differences in depression symptoms were not explained by demography or by the depression measure used in the survey. Consistent, small effects of age, gender and marital status were observed across Europe. Depression may be overdiagnosed in older persons because of an increase in lack of motivation that may be affectively neutral, and is possibly related to cognitive decline.","author":[{"dropping-particle":"","family":"Prince","given":"M. J.","non-dropping-particle":"","parse-names":false,"suffix":""},{"dropping-particle":"","family":"Beekman","given":"A. T F","non-dropping-particle":"","parse-names":false,"suffix":""},{"dropping-particle":"","family":"Deeg","given":"D. J H","non-dropping-particle":"","parse-names":false,"suffix":""},{"dropping-particle":"","family":"Fuhrer","given":"R.","non-dropping-particle":"","parse-names":false,"suffix":""},{"dropping-particle":"","family":"Kivela","given":"S. L.","non-dropping-particle":"","parse-names":false,"suffix":""},{"dropping-particle":"","family":"Lawlor","given":"B. A.","non-dropping-particle":"","parse-names":false,"suffix":""},{"dropping-particle":"","family":"Lobo","given":"A.","non-dropping-particle":"","parse-names":false,"suffix":""},{"dropping-particle":"","family":"Magnusson","given":"H.","non-dropping-particle":"","parse-names":false,"suffix":""},{"dropping-particle":"","family":"Meller","given":"I.","non-dropping-particle":"","parse-names":false,"suffix":""},{"dropping-particle":"","family":"Oyen","given":"H.","non-dropping-particle":"Van","parse-names":false,"suffix":""},{"dropping-particle":"","family":"Reischies","given":"F.","non-dropping-particle":"","parse-names":false,"suffix":""},{"dropping-particle":"","family":"Roelands","given":"M.","non-dropping-particle":"","parse-names":false,"suffix":""},{"dropping-particle":"","family":"Skoog","given":"I.","non-dropping-particle":"","parse-names":false,"suffix":""},{"dropping-particle":"","family":"Turrina","given":"C.","non-dropping-particle":"","parse-names":false,"suffix":""},{"dropping-particle":"","family":"Copeland","given":"J. R M","non-dropping-particle":"","parse-names":false,"suffix":""}],"container-title":"British Journal of Psychiatry","id":"ITEM-1","issue":"APR.","issued":{"date-parts":[["1999"]]},"page":"339-345","title":"Depression symptoms in late life assessed during the EURO-D scale. Effect of age, gender and marital status in 14 European centres","type":"article-journal","volume":"174"},"uris":["http://www.mendeley.com/documents/?uuid=1267d58f-fd3a-4229-a371-e44640f85045"]},{"id":"ITEM-2","itemData":{"DOI":"10.1002/mpr","ISBN":"0022-006X (Print)\\n0022-006X (Linking)","ISSN":"09751491","PMID":"21516187","author":[{"dropping-particle":"","family":"Castro-Costa","given":"Erico","non-dropping-particle":"","parse-names":false,"suffix":""},{"dropping-particle":"","family":"Dewey","given":"Michael","non-dropping-particle":"","parse-names":false,"suffix":""},{"dropping-particle":"","family":"Stewart","given":"Robert","non-dropping-particle":"","parse-names":false,"suffix":""},{"dropping-particle":"","family":"Banerjee","given":"Sube","non-dropping-particle":"","parse-names":false,"suffix":""},{"dropping-particle":"","family":"Huppert","given":"Felicia","non-dropping-particle":"","parse-names":false,"suffix":""},{"dropping-particle":"","family":"Mendonca-Lima","given":"Carlos","non-dropping-particle":"","parse-names":false,"suffix":""},{"dropping-particle":"","family":"Bula","given":"Christophe","non-dropping-particle":"","parse-names":false,"suffix":""},{"dropping-particle":"","family":"Reisches","given":"Friedel","non-dropping-particle":"","parse-names":false,"suffix":""},{"dropping-particle":"","family":"Wancata","given":"Johannes","non-dropping-particle":"","parse-names":false,"suffix":""},{"dropping-particle":"","family":"Rtichie","given":"Karen","non-dropping-particle":"","parse-names":false,"suffix":""},{"dropping-particle":"","family":"Tsolaki","given":"Magda","non-dropping-particle":"","parse-names":false,"suffix":""},{"dropping-particle":"","family":"Mateos","given":"Taimundo","non-dropping-particle":"","parse-names":false,"suffix":""},{"dropping-particle":"","family":"Prince","given":"Martin","non-dropping-particle":"","parse-names":false,"suffix":""}],"container-title":"International Journal of Methods in Psychiatric Research","id":"ITEM-2","issue":"1","issued":{"date-parts":[["2008"]]},"page":"12-29","title":"Ascertaining late-life depressive symptoms in Europe: an evaluation of the survey version of the EURO-D scale in 10 nations. The SHARE project","type":"article-journal","volume":"17"},"uris":["http://www.mendeley.com/documents/?uuid=341e9278-3248-4d7e-9ee6-bd53eea3365a"]}],"mendeley":{"formattedCitation":"&lt;sup&gt;30,31&lt;/sup&gt;","plainTextFormattedCitation":"30,31","previouslyFormattedCitation":"&lt;sup&gt;30,31&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30,31</w:t>
      </w:r>
      <w:r w:rsidR="00151937">
        <w:rPr>
          <w:rFonts w:ascii="Times New Roman" w:hAnsi="Times New Roman" w:cs="Times New Roman"/>
          <w:sz w:val="24"/>
          <w:szCs w:val="24"/>
          <w:lang w:val="en-US"/>
        </w:rPr>
        <w:fldChar w:fldCharType="end"/>
      </w:r>
      <w:r w:rsidRPr="00E15C02">
        <w:rPr>
          <w:rFonts w:ascii="Times New Roman" w:hAnsi="Times New Roman" w:cs="Times New Roman"/>
          <w:sz w:val="24"/>
          <w:szCs w:val="24"/>
          <w:lang w:val="en-US"/>
        </w:rPr>
        <w:t xml:space="preserve">. </w:t>
      </w:r>
      <w:r w:rsidR="003C0728" w:rsidRPr="00E15C02">
        <w:rPr>
          <w:rFonts w:ascii="Times New Roman" w:hAnsi="Times New Roman" w:cs="Times New Roman"/>
          <w:sz w:val="24"/>
          <w:szCs w:val="24"/>
          <w:lang w:val="en-US"/>
        </w:rPr>
        <w:t xml:space="preserve">We categorized </w:t>
      </w:r>
      <w:r w:rsidR="00B36366">
        <w:rPr>
          <w:rFonts w:ascii="Times New Roman" w:hAnsi="Times New Roman" w:cs="Times New Roman"/>
          <w:sz w:val="24"/>
          <w:szCs w:val="24"/>
          <w:lang w:val="en-US"/>
        </w:rPr>
        <w:t xml:space="preserve">responses </w:t>
      </w:r>
      <w:r w:rsidR="003C0728" w:rsidRPr="00E15C02">
        <w:rPr>
          <w:rFonts w:ascii="Times New Roman" w:hAnsi="Times New Roman" w:cs="Times New Roman"/>
          <w:sz w:val="24"/>
          <w:szCs w:val="24"/>
          <w:lang w:val="en-US"/>
        </w:rPr>
        <w:t>in three levels:</w:t>
      </w:r>
      <w:r w:rsidRPr="00E15C02">
        <w:rPr>
          <w:rFonts w:ascii="Times New Roman" w:hAnsi="Times New Roman" w:cs="Times New Roman"/>
          <w:sz w:val="24"/>
          <w:szCs w:val="24"/>
          <w:lang w:val="en-US"/>
        </w:rPr>
        <w:t xml:space="preserve"> 0-1 symptoms, 2-3 symptoms and 4 or more symptoms. </w:t>
      </w:r>
    </w:p>
    <w:p w14:paraId="7576F1A6" w14:textId="77777777" w:rsidR="004606F2" w:rsidRPr="00E15C02" w:rsidRDefault="008B1CD0" w:rsidP="00E15C02">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Functional limitations was measured by use of the Global Activity Limitations Index (GALI). The question for GALI asks ‘</w:t>
      </w:r>
      <w:r w:rsidRPr="00E15C02">
        <w:rPr>
          <w:rFonts w:ascii="Times New Roman" w:hAnsi="Times New Roman" w:cs="Times New Roman"/>
          <w:i/>
          <w:sz w:val="24"/>
          <w:szCs w:val="24"/>
          <w:lang w:val="en-US"/>
        </w:rPr>
        <w:t>For the past six months at least, to what extent have you been limited because of a health problem in activities people usually do</w:t>
      </w:r>
      <w:r w:rsidRPr="00E15C02">
        <w:rPr>
          <w:rFonts w:ascii="Times New Roman" w:hAnsi="Times New Roman" w:cs="Times New Roman"/>
          <w:sz w:val="24"/>
          <w:szCs w:val="24"/>
          <w:lang w:val="en-US"/>
        </w:rPr>
        <w:t xml:space="preserve">’. The </w:t>
      </w:r>
      <w:r w:rsidR="003C0728" w:rsidRPr="00E15C02">
        <w:rPr>
          <w:rFonts w:ascii="Times New Roman" w:hAnsi="Times New Roman" w:cs="Times New Roman"/>
          <w:sz w:val="24"/>
          <w:szCs w:val="24"/>
          <w:lang w:val="en-US"/>
        </w:rPr>
        <w:t xml:space="preserve">three </w:t>
      </w:r>
      <w:r w:rsidRPr="00E15C02">
        <w:rPr>
          <w:rFonts w:ascii="Times New Roman" w:hAnsi="Times New Roman" w:cs="Times New Roman"/>
          <w:sz w:val="24"/>
          <w:szCs w:val="24"/>
          <w:lang w:val="en-US"/>
        </w:rPr>
        <w:t>response categories were no limitations, limited but not severely</w:t>
      </w:r>
      <w:r w:rsidR="003C0728" w:rsidRPr="00E15C02">
        <w:rPr>
          <w:rFonts w:ascii="Times New Roman" w:hAnsi="Times New Roman" w:cs="Times New Roman"/>
          <w:sz w:val="24"/>
          <w:szCs w:val="24"/>
          <w:lang w:val="en-US"/>
        </w:rPr>
        <w:t xml:space="preserve"> and</w:t>
      </w:r>
      <w:r w:rsidRPr="00E15C02">
        <w:rPr>
          <w:rFonts w:ascii="Times New Roman" w:hAnsi="Times New Roman" w:cs="Times New Roman"/>
          <w:sz w:val="24"/>
          <w:szCs w:val="24"/>
          <w:lang w:val="en-US"/>
        </w:rPr>
        <w:t xml:space="preserve"> severely limited. </w:t>
      </w:r>
    </w:p>
    <w:p w14:paraId="6F21669C" w14:textId="7A3D9321" w:rsidR="004606F2" w:rsidRPr="00E15C02" w:rsidRDefault="00D5647F" w:rsidP="00D242BA">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The pain variable was</w:t>
      </w:r>
      <w:r w:rsidR="00B36366">
        <w:rPr>
          <w:rFonts w:ascii="Times New Roman" w:hAnsi="Times New Roman" w:cs="Times New Roman"/>
          <w:sz w:val="24"/>
          <w:szCs w:val="24"/>
          <w:lang w:val="en-US"/>
        </w:rPr>
        <w:t xml:space="preserve"> </w:t>
      </w:r>
      <w:r w:rsidR="0020213C" w:rsidRPr="00E15C02">
        <w:rPr>
          <w:rFonts w:ascii="Times New Roman" w:hAnsi="Times New Roman" w:cs="Times New Roman"/>
          <w:sz w:val="24"/>
          <w:szCs w:val="24"/>
          <w:lang w:val="en-US"/>
        </w:rPr>
        <w:t>adjust</w:t>
      </w:r>
      <w:r w:rsidR="00B36366">
        <w:rPr>
          <w:rFonts w:ascii="Times New Roman" w:hAnsi="Times New Roman" w:cs="Times New Roman"/>
          <w:sz w:val="24"/>
          <w:szCs w:val="24"/>
          <w:lang w:val="en-US"/>
        </w:rPr>
        <w:t>ed to</w:t>
      </w:r>
      <w:r w:rsidR="0020213C" w:rsidRPr="00E15C02">
        <w:rPr>
          <w:rFonts w:ascii="Times New Roman" w:hAnsi="Times New Roman" w:cs="Times New Roman"/>
          <w:sz w:val="24"/>
          <w:szCs w:val="24"/>
          <w:lang w:val="en-US"/>
        </w:rPr>
        <w:t xml:space="preserve"> changes in the questionnaire between waves.</w:t>
      </w:r>
      <w:r w:rsidRPr="00E15C02">
        <w:rPr>
          <w:rFonts w:ascii="Times New Roman" w:hAnsi="Times New Roman" w:cs="Times New Roman"/>
          <w:sz w:val="24"/>
          <w:szCs w:val="24"/>
          <w:lang w:val="en-US"/>
        </w:rPr>
        <w:t xml:space="preserve"> In </w:t>
      </w:r>
      <w:r w:rsidR="0020213C" w:rsidRPr="00E15C02">
        <w:rPr>
          <w:rFonts w:ascii="Times New Roman" w:hAnsi="Times New Roman" w:cs="Times New Roman"/>
          <w:sz w:val="24"/>
          <w:szCs w:val="24"/>
          <w:lang w:val="en-US"/>
        </w:rPr>
        <w:t xml:space="preserve">wave 1-4 (used for </w:t>
      </w:r>
      <w:r w:rsidR="00D8290D" w:rsidRPr="00E15C02">
        <w:rPr>
          <w:rFonts w:ascii="Times New Roman" w:hAnsi="Times New Roman" w:cs="Times New Roman"/>
          <w:sz w:val="24"/>
          <w:szCs w:val="24"/>
          <w:lang w:val="en-US"/>
        </w:rPr>
        <w:t>the Swedish data</w:t>
      </w:r>
      <w:r w:rsidR="0020213C" w:rsidRPr="00E15C02">
        <w:rPr>
          <w:rFonts w:ascii="Times New Roman" w:hAnsi="Times New Roman" w:cs="Times New Roman"/>
          <w:sz w:val="24"/>
          <w:szCs w:val="24"/>
          <w:lang w:val="en-US"/>
        </w:rPr>
        <w:t>)</w:t>
      </w:r>
      <w:r w:rsidR="00D8290D" w:rsidRPr="00E15C02">
        <w:rPr>
          <w:rFonts w:ascii="Times New Roman" w:hAnsi="Times New Roman" w:cs="Times New Roman"/>
          <w:sz w:val="24"/>
          <w:szCs w:val="24"/>
          <w:lang w:val="en-US"/>
        </w:rPr>
        <w:t xml:space="preserve">, </w:t>
      </w:r>
      <w:r w:rsidR="004A421E" w:rsidRPr="00E15C02">
        <w:rPr>
          <w:rFonts w:ascii="Times New Roman" w:hAnsi="Times New Roman" w:cs="Times New Roman"/>
          <w:sz w:val="24"/>
          <w:szCs w:val="24"/>
          <w:lang w:val="en-US"/>
        </w:rPr>
        <w:t xml:space="preserve">the pain variable was constructed by a combination of a question on </w:t>
      </w:r>
      <w:r w:rsidR="003C0728" w:rsidRPr="00E15C02">
        <w:rPr>
          <w:rFonts w:ascii="Times New Roman" w:hAnsi="Times New Roman" w:cs="Times New Roman"/>
          <w:sz w:val="24"/>
          <w:szCs w:val="24"/>
          <w:lang w:val="en-US"/>
        </w:rPr>
        <w:t xml:space="preserve">back and </w:t>
      </w:r>
      <w:r w:rsidR="004A421E" w:rsidRPr="00E15C02">
        <w:rPr>
          <w:rFonts w:ascii="Times New Roman" w:hAnsi="Times New Roman" w:cs="Times New Roman"/>
          <w:sz w:val="24"/>
          <w:szCs w:val="24"/>
          <w:lang w:val="en-US"/>
        </w:rPr>
        <w:t>joint pains and questions on the</w:t>
      </w:r>
      <w:r w:rsidR="00ED505D" w:rsidRPr="00E15C02">
        <w:rPr>
          <w:rFonts w:ascii="Times New Roman" w:hAnsi="Times New Roman" w:cs="Times New Roman"/>
          <w:sz w:val="24"/>
          <w:szCs w:val="24"/>
          <w:lang w:val="en-US"/>
        </w:rPr>
        <w:t xml:space="preserve"> use of pain medication</w:t>
      </w:r>
      <w:r w:rsidR="003864D0" w:rsidRPr="00E15C02">
        <w:rPr>
          <w:rFonts w:ascii="Times New Roman" w:hAnsi="Times New Roman" w:cs="Times New Roman"/>
          <w:sz w:val="24"/>
          <w:szCs w:val="24"/>
          <w:lang w:val="en-US"/>
        </w:rPr>
        <w:t>.</w:t>
      </w:r>
      <w:r w:rsidR="00ED505D" w:rsidRPr="00E15C02">
        <w:rPr>
          <w:rFonts w:ascii="Times New Roman" w:hAnsi="Times New Roman" w:cs="Times New Roman"/>
          <w:sz w:val="24"/>
          <w:szCs w:val="24"/>
          <w:lang w:val="en-US"/>
        </w:rPr>
        <w:t xml:space="preserve"> (either use of medication for joint pain or other pain). The pain variable </w:t>
      </w:r>
      <w:r w:rsidR="003864D0" w:rsidRPr="00E15C02">
        <w:rPr>
          <w:rFonts w:ascii="Times New Roman" w:hAnsi="Times New Roman" w:cs="Times New Roman"/>
          <w:sz w:val="24"/>
          <w:szCs w:val="24"/>
          <w:lang w:val="en-US"/>
        </w:rPr>
        <w:t xml:space="preserve">was classified in </w:t>
      </w:r>
      <w:r w:rsidR="00ED505D" w:rsidRPr="00E15C02">
        <w:rPr>
          <w:rFonts w:ascii="Times New Roman" w:hAnsi="Times New Roman" w:cs="Times New Roman"/>
          <w:sz w:val="24"/>
          <w:szCs w:val="24"/>
          <w:lang w:val="en-US"/>
        </w:rPr>
        <w:t>three levels: the respondents that answered no to the question on joint pain w</w:t>
      </w:r>
      <w:r w:rsidR="00D242BA">
        <w:rPr>
          <w:rFonts w:ascii="Times New Roman" w:hAnsi="Times New Roman" w:cs="Times New Roman"/>
          <w:sz w:val="24"/>
          <w:szCs w:val="24"/>
          <w:lang w:val="en-US"/>
        </w:rPr>
        <w:t>ere</w:t>
      </w:r>
      <w:r w:rsidR="00ED505D" w:rsidRPr="00E15C02">
        <w:rPr>
          <w:rFonts w:ascii="Times New Roman" w:hAnsi="Times New Roman" w:cs="Times New Roman"/>
          <w:sz w:val="24"/>
          <w:szCs w:val="24"/>
          <w:lang w:val="en-US"/>
        </w:rPr>
        <w:t xml:space="preserve"> classified as having no pain, if respondents answered yes to the question on joint pain, but no the question on whether they use pain medication they were classified as having moderate pain, whereas if respondents answered yes to both experiencing joint pain and using pain medication they were classified as having severe pain. </w:t>
      </w:r>
      <w:r w:rsidR="00D8290D" w:rsidRPr="00E15C02">
        <w:rPr>
          <w:rFonts w:ascii="Times New Roman" w:hAnsi="Times New Roman" w:cs="Times New Roman"/>
          <w:sz w:val="24"/>
          <w:szCs w:val="24"/>
          <w:lang w:val="en-US"/>
        </w:rPr>
        <w:t xml:space="preserve">In </w:t>
      </w:r>
      <w:r w:rsidR="0020213C" w:rsidRPr="00E15C02">
        <w:rPr>
          <w:rFonts w:ascii="Times New Roman" w:hAnsi="Times New Roman" w:cs="Times New Roman"/>
          <w:sz w:val="24"/>
          <w:szCs w:val="24"/>
          <w:lang w:val="en-US"/>
        </w:rPr>
        <w:t>wave 4-6 (</w:t>
      </w:r>
      <w:r w:rsidR="00D8290D" w:rsidRPr="00E15C02">
        <w:rPr>
          <w:rFonts w:ascii="Times New Roman" w:hAnsi="Times New Roman" w:cs="Times New Roman"/>
          <w:sz w:val="24"/>
          <w:szCs w:val="24"/>
          <w:lang w:val="en-US"/>
        </w:rPr>
        <w:t>the Danish data</w:t>
      </w:r>
      <w:r w:rsidR="0020213C" w:rsidRPr="00E15C02">
        <w:rPr>
          <w:rFonts w:ascii="Times New Roman" w:hAnsi="Times New Roman" w:cs="Times New Roman"/>
          <w:sz w:val="24"/>
          <w:szCs w:val="24"/>
          <w:lang w:val="en-US"/>
        </w:rPr>
        <w:t>)</w:t>
      </w:r>
      <w:r w:rsidR="00D8290D" w:rsidRPr="00E15C02">
        <w:rPr>
          <w:rFonts w:ascii="Times New Roman" w:hAnsi="Times New Roman" w:cs="Times New Roman"/>
          <w:sz w:val="24"/>
          <w:szCs w:val="24"/>
          <w:lang w:val="en-US"/>
        </w:rPr>
        <w:t xml:space="preserve">, the pain variable was harmonized across the waves. </w:t>
      </w:r>
      <w:r w:rsidR="00105220" w:rsidRPr="00E15C02">
        <w:rPr>
          <w:rFonts w:ascii="Times New Roman" w:hAnsi="Times New Roman" w:cs="Times New Roman"/>
          <w:sz w:val="24"/>
          <w:szCs w:val="24"/>
          <w:lang w:val="en-US"/>
        </w:rPr>
        <w:t xml:space="preserve">In wave 4 the pain question </w:t>
      </w:r>
      <w:r w:rsidR="00D242BA">
        <w:rPr>
          <w:rFonts w:ascii="Times New Roman" w:hAnsi="Times New Roman" w:cs="Times New Roman"/>
          <w:sz w:val="24"/>
          <w:szCs w:val="24"/>
          <w:lang w:val="en-US"/>
        </w:rPr>
        <w:t>wa</w:t>
      </w:r>
      <w:r w:rsidR="00892384" w:rsidRPr="00E15C02">
        <w:rPr>
          <w:rFonts w:ascii="Times New Roman" w:hAnsi="Times New Roman" w:cs="Times New Roman"/>
          <w:sz w:val="24"/>
          <w:szCs w:val="24"/>
          <w:lang w:val="en-US"/>
        </w:rPr>
        <w:t>s based on the pain discomfort domain of the EQ-5D</w:t>
      </w:r>
      <w:r w:rsidR="00105220" w:rsidRPr="00E15C02">
        <w:rPr>
          <w:rFonts w:ascii="Times New Roman" w:hAnsi="Times New Roman" w:cs="Times New Roman"/>
          <w:sz w:val="24"/>
          <w:szCs w:val="24"/>
          <w:lang w:val="en-US"/>
        </w:rPr>
        <w:t xml:space="preserve"> with three levels and in waves 5 and 6 on pain to three levels with no, mild or </w:t>
      </w:r>
      <w:r w:rsidR="0037390B">
        <w:rPr>
          <w:rFonts w:ascii="Times New Roman" w:hAnsi="Times New Roman" w:cs="Times New Roman"/>
          <w:sz w:val="24"/>
          <w:szCs w:val="24"/>
          <w:lang w:val="en-US"/>
        </w:rPr>
        <w:t>moderate and severe degree.</w:t>
      </w:r>
    </w:p>
    <w:p w14:paraId="619F53F2" w14:textId="6F1B68AE" w:rsidR="002D57EB" w:rsidRPr="00E15C02" w:rsidRDefault="00105220" w:rsidP="00E37D05">
      <w:pPr>
        <w:spacing w:line="360" w:lineRule="auto"/>
        <w:ind w:left="1134"/>
        <w:rPr>
          <w:rFonts w:ascii="Times New Roman" w:hAnsi="Times New Roman" w:cs="Times New Roman"/>
          <w:sz w:val="24"/>
          <w:szCs w:val="24"/>
          <w:lang w:val="en-US"/>
        </w:rPr>
      </w:pPr>
      <w:commentRangeStart w:id="24"/>
      <w:r w:rsidRPr="00E15C02">
        <w:rPr>
          <w:rFonts w:ascii="Times New Roman" w:hAnsi="Times New Roman" w:cs="Times New Roman"/>
          <w:sz w:val="24"/>
          <w:szCs w:val="24"/>
          <w:lang w:val="en-US"/>
        </w:rPr>
        <w:lastRenderedPageBreak/>
        <w:t xml:space="preserve">Our health score combines the three items on mental symptoms, disability and pain </w:t>
      </w:r>
      <w:commentRangeEnd w:id="24"/>
      <w:r w:rsidR="00DF0B95">
        <w:rPr>
          <w:rStyle w:val="Kommentarsreferens"/>
        </w:rPr>
        <w:commentReference w:id="24"/>
      </w:r>
      <w:r w:rsidRPr="00E15C02">
        <w:rPr>
          <w:rFonts w:ascii="Times New Roman" w:hAnsi="Times New Roman" w:cs="Times New Roman"/>
          <w:sz w:val="24"/>
          <w:szCs w:val="24"/>
          <w:lang w:val="en-US"/>
        </w:rPr>
        <w:t xml:space="preserve">and was finally </w:t>
      </w:r>
      <w:r w:rsidR="00D242BA">
        <w:rPr>
          <w:rFonts w:ascii="Times New Roman" w:hAnsi="Times New Roman" w:cs="Times New Roman"/>
          <w:sz w:val="24"/>
          <w:szCs w:val="24"/>
          <w:lang w:val="en-US"/>
        </w:rPr>
        <w:t>categorized</w:t>
      </w:r>
      <w:r w:rsidRPr="00E15C02">
        <w:rPr>
          <w:rFonts w:ascii="Times New Roman" w:hAnsi="Times New Roman" w:cs="Times New Roman"/>
          <w:sz w:val="24"/>
          <w:szCs w:val="24"/>
          <w:lang w:val="en-US"/>
        </w:rPr>
        <w:t xml:space="preserve"> into three levels good</w:t>
      </w:r>
      <w:r w:rsidR="00B36366">
        <w:rPr>
          <w:rFonts w:ascii="Times New Roman" w:hAnsi="Times New Roman" w:cs="Times New Roman"/>
          <w:sz w:val="24"/>
          <w:szCs w:val="24"/>
          <w:lang w:val="en-US"/>
        </w:rPr>
        <w:t xml:space="preserve"> health</w:t>
      </w:r>
      <w:r w:rsidRPr="00E15C02">
        <w:rPr>
          <w:rFonts w:ascii="Times New Roman" w:hAnsi="Times New Roman" w:cs="Times New Roman"/>
          <w:sz w:val="24"/>
          <w:szCs w:val="24"/>
          <w:lang w:val="en-US"/>
        </w:rPr>
        <w:t>, moderate</w:t>
      </w:r>
      <w:r w:rsidR="00B36366">
        <w:rPr>
          <w:rFonts w:ascii="Times New Roman" w:hAnsi="Times New Roman" w:cs="Times New Roman"/>
          <w:sz w:val="24"/>
          <w:szCs w:val="24"/>
          <w:lang w:val="en-US"/>
        </w:rPr>
        <w:t xml:space="preserve"> health problems,</w:t>
      </w:r>
      <w:r w:rsidR="00765B55" w:rsidRPr="00E15C02">
        <w:rPr>
          <w:rFonts w:ascii="Times New Roman" w:hAnsi="Times New Roman" w:cs="Times New Roman"/>
          <w:sz w:val="24"/>
          <w:szCs w:val="24"/>
          <w:lang w:val="en-US"/>
        </w:rPr>
        <w:t xml:space="preserve"> </w:t>
      </w:r>
      <w:r w:rsidRPr="00E15C02">
        <w:rPr>
          <w:rFonts w:ascii="Times New Roman" w:hAnsi="Times New Roman" w:cs="Times New Roman"/>
          <w:sz w:val="24"/>
          <w:szCs w:val="24"/>
          <w:lang w:val="en-US"/>
        </w:rPr>
        <w:t xml:space="preserve">and </w:t>
      </w:r>
      <w:r w:rsidR="0034368E">
        <w:rPr>
          <w:rFonts w:ascii="Times New Roman" w:hAnsi="Times New Roman" w:cs="Times New Roman"/>
          <w:sz w:val="24"/>
          <w:szCs w:val="24"/>
          <w:lang w:val="en-US"/>
        </w:rPr>
        <w:t>severe</w:t>
      </w:r>
      <w:r w:rsidRPr="00E15C02">
        <w:rPr>
          <w:rFonts w:ascii="Times New Roman" w:hAnsi="Times New Roman" w:cs="Times New Roman"/>
          <w:sz w:val="24"/>
          <w:szCs w:val="24"/>
          <w:lang w:val="en-US"/>
        </w:rPr>
        <w:t xml:space="preserve"> health</w:t>
      </w:r>
      <w:r w:rsidR="00765B55" w:rsidRPr="00E15C02">
        <w:rPr>
          <w:rFonts w:ascii="Times New Roman" w:hAnsi="Times New Roman" w:cs="Times New Roman"/>
          <w:sz w:val="24"/>
          <w:szCs w:val="24"/>
          <w:lang w:val="en-US"/>
        </w:rPr>
        <w:t xml:space="preserve"> </w:t>
      </w:r>
      <w:r w:rsidR="00B36366">
        <w:rPr>
          <w:rFonts w:ascii="Times New Roman" w:hAnsi="Times New Roman" w:cs="Times New Roman"/>
          <w:sz w:val="24"/>
          <w:szCs w:val="24"/>
          <w:lang w:val="en-US"/>
        </w:rPr>
        <w:t>problems</w:t>
      </w:r>
      <w:r w:rsidRPr="00E15C02">
        <w:rPr>
          <w:rFonts w:ascii="Times New Roman" w:hAnsi="Times New Roman" w:cs="Times New Roman"/>
          <w:sz w:val="24"/>
          <w:szCs w:val="24"/>
          <w:lang w:val="en-US"/>
        </w:rPr>
        <w:t xml:space="preserve">. </w:t>
      </w:r>
    </w:p>
    <w:p w14:paraId="38646652" w14:textId="263C057F" w:rsidR="00541B27" w:rsidRPr="00E15C02" w:rsidRDefault="002C3DBC" w:rsidP="00E15C02">
      <w:pPr>
        <w:spacing w:line="360" w:lineRule="auto"/>
        <w:ind w:left="1134"/>
        <w:rPr>
          <w:rFonts w:ascii="Times New Roman" w:hAnsi="Times New Roman" w:cs="Times New Roman"/>
          <w:i/>
          <w:sz w:val="24"/>
          <w:szCs w:val="24"/>
          <w:lang w:val="en-US"/>
        </w:rPr>
      </w:pPr>
      <w:r>
        <w:rPr>
          <w:rFonts w:ascii="Times New Roman" w:hAnsi="Times New Roman" w:cs="Times New Roman"/>
          <w:i/>
          <w:sz w:val="24"/>
          <w:szCs w:val="24"/>
          <w:lang w:val="en-US"/>
        </w:rPr>
        <w:t xml:space="preserve">Timing of the implementation of reforms </w:t>
      </w:r>
    </w:p>
    <w:p w14:paraId="7EB637D8" w14:textId="73BD4F98" w:rsidR="00541B27" w:rsidRPr="00E15C02" w:rsidRDefault="00E07C41" w:rsidP="0037390B">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T</w:t>
      </w:r>
      <w:r w:rsidR="00C00E5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implementation of the disability </w:t>
      </w:r>
      <w:r w:rsidR="00C00E50">
        <w:rPr>
          <w:rFonts w:ascii="Times New Roman" w:hAnsi="Times New Roman" w:cs="Times New Roman"/>
          <w:sz w:val="24"/>
          <w:szCs w:val="24"/>
          <w:lang w:val="en-US"/>
        </w:rPr>
        <w:t>reform</w:t>
      </w:r>
      <w:r>
        <w:rPr>
          <w:rFonts w:ascii="Times New Roman" w:hAnsi="Times New Roman" w:cs="Times New Roman"/>
          <w:sz w:val="24"/>
          <w:szCs w:val="24"/>
          <w:lang w:val="en-US"/>
        </w:rPr>
        <w:t>s</w:t>
      </w:r>
      <w:r w:rsidR="00C00E50">
        <w:rPr>
          <w:rFonts w:ascii="Times New Roman" w:hAnsi="Times New Roman" w:cs="Times New Roman"/>
          <w:sz w:val="24"/>
          <w:szCs w:val="24"/>
          <w:lang w:val="en-US"/>
        </w:rPr>
        <w:t xml:space="preserve"> </w:t>
      </w:r>
      <w:r w:rsidR="00E17AA8">
        <w:rPr>
          <w:rFonts w:ascii="Times New Roman" w:hAnsi="Times New Roman" w:cs="Times New Roman"/>
          <w:sz w:val="24"/>
          <w:szCs w:val="24"/>
          <w:lang w:val="en-US"/>
        </w:rPr>
        <w:t xml:space="preserve">mainly </w:t>
      </w:r>
      <w:r w:rsidR="00541B27" w:rsidRPr="00E15C02">
        <w:rPr>
          <w:rFonts w:ascii="Times New Roman" w:hAnsi="Times New Roman" w:cs="Times New Roman"/>
          <w:sz w:val="24"/>
          <w:szCs w:val="24"/>
          <w:lang w:val="en-US"/>
        </w:rPr>
        <w:t xml:space="preserve">took </w:t>
      </w:r>
      <w:r w:rsidR="00DF73C9">
        <w:rPr>
          <w:rFonts w:ascii="Times New Roman" w:hAnsi="Times New Roman" w:cs="Times New Roman"/>
          <w:sz w:val="24"/>
          <w:szCs w:val="24"/>
          <w:lang w:val="en-US"/>
        </w:rPr>
        <w:t xml:space="preserve">mainly </w:t>
      </w:r>
      <w:r w:rsidR="00541B27" w:rsidRPr="00E15C02">
        <w:rPr>
          <w:rFonts w:ascii="Times New Roman" w:hAnsi="Times New Roman" w:cs="Times New Roman"/>
          <w:sz w:val="24"/>
          <w:szCs w:val="24"/>
          <w:lang w:val="en-US"/>
        </w:rPr>
        <w:t xml:space="preserve">place </w:t>
      </w:r>
      <w:r>
        <w:rPr>
          <w:rFonts w:ascii="Times New Roman" w:hAnsi="Times New Roman" w:cs="Times New Roman"/>
          <w:sz w:val="24"/>
          <w:szCs w:val="24"/>
          <w:lang w:val="en-US"/>
        </w:rPr>
        <w:t>af</w:t>
      </w:r>
      <w:r w:rsidRPr="00E17AA8">
        <w:rPr>
          <w:rFonts w:ascii="Times New Roman" w:hAnsi="Times New Roman" w:cs="Times New Roman"/>
          <w:sz w:val="24"/>
          <w:szCs w:val="24"/>
          <w:lang w:val="en-US"/>
        </w:rPr>
        <w:t xml:space="preserve">ter </w:t>
      </w:r>
      <w:r w:rsidR="002230BC" w:rsidRPr="00E17AA8">
        <w:rPr>
          <w:rFonts w:ascii="Times New Roman" w:hAnsi="Times New Roman" w:cs="Times New Roman"/>
          <w:sz w:val="24"/>
          <w:szCs w:val="24"/>
          <w:lang w:val="en-US"/>
        </w:rPr>
        <w:t>200</w:t>
      </w:r>
      <w:r w:rsidR="00222759" w:rsidRPr="00E17AA8">
        <w:rPr>
          <w:rFonts w:ascii="Times New Roman" w:hAnsi="Times New Roman" w:cs="Times New Roman"/>
          <w:sz w:val="24"/>
          <w:szCs w:val="24"/>
          <w:lang w:val="en-US"/>
        </w:rPr>
        <w:t>5</w:t>
      </w:r>
      <w:r w:rsidR="002230BC">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2008 in Sweden and </w:t>
      </w:r>
      <w:r w:rsidR="00222759">
        <w:rPr>
          <w:rFonts w:ascii="Times New Roman" w:hAnsi="Times New Roman" w:cs="Times New Roman"/>
          <w:sz w:val="24"/>
          <w:szCs w:val="24"/>
          <w:lang w:val="en-US"/>
        </w:rPr>
        <w:t>after 2013 in Denmark and, therefore, o</w:t>
      </w:r>
      <w:r w:rsidR="002230BC">
        <w:rPr>
          <w:rFonts w:ascii="Times New Roman" w:hAnsi="Times New Roman" w:cs="Times New Roman"/>
          <w:sz w:val="24"/>
          <w:szCs w:val="24"/>
          <w:lang w:val="en-US"/>
        </w:rPr>
        <w:t>u</w:t>
      </w:r>
      <w:r>
        <w:rPr>
          <w:rFonts w:ascii="Times New Roman" w:hAnsi="Times New Roman" w:cs="Times New Roman"/>
          <w:sz w:val="24"/>
          <w:szCs w:val="24"/>
          <w:lang w:val="en-US"/>
        </w:rPr>
        <w:t xml:space="preserve">r before-after </w:t>
      </w:r>
      <w:r w:rsidR="002230BC">
        <w:rPr>
          <w:rFonts w:ascii="Times New Roman" w:hAnsi="Times New Roman" w:cs="Times New Roman"/>
          <w:sz w:val="24"/>
          <w:szCs w:val="24"/>
          <w:lang w:val="en-US"/>
        </w:rPr>
        <w:t>c</w:t>
      </w:r>
      <w:r>
        <w:rPr>
          <w:rFonts w:ascii="Times New Roman" w:hAnsi="Times New Roman" w:cs="Times New Roman"/>
          <w:sz w:val="24"/>
          <w:szCs w:val="24"/>
          <w:lang w:val="en-US"/>
        </w:rPr>
        <w:t>omparisons</w:t>
      </w:r>
      <w:r w:rsidR="00222759">
        <w:rPr>
          <w:rFonts w:ascii="Times New Roman" w:hAnsi="Times New Roman" w:cs="Times New Roman"/>
          <w:sz w:val="24"/>
          <w:szCs w:val="24"/>
          <w:lang w:val="en-US"/>
        </w:rPr>
        <w:t xml:space="preserve"> </w:t>
      </w:r>
      <w:r>
        <w:rPr>
          <w:rFonts w:ascii="Times New Roman" w:hAnsi="Times New Roman" w:cs="Times New Roman"/>
          <w:sz w:val="24"/>
          <w:szCs w:val="24"/>
          <w:lang w:val="en-US"/>
        </w:rPr>
        <w:t>involve</w:t>
      </w:r>
      <w:r w:rsidR="0033422B">
        <w:rPr>
          <w:rFonts w:ascii="Times New Roman" w:hAnsi="Times New Roman" w:cs="Times New Roman"/>
          <w:sz w:val="24"/>
          <w:szCs w:val="24"/>
          <w:lang w:val="en-US"/>
        </w:rPr>
        <w:t>s</w:t>
      </w:r>
      <w:r>
        <w:rPr>
          <w:rFonts w:ascii="Times New Roman" w:hAnsi="Times New Roman" w:cs="Times New Roman"/>
          <w:sz w:val="24"/>
          <w:szCs w:val="24"/>
          <w:lang w:val="en-US"/>
        </w:rPr>
        <w:t xml:space="preserve"> different  </w:t>
      </w:r>
      <w:del w:id="25" w:author="Bo Burström" w:date="2019-01-11T15:26:00Z">
        <w:r w:rsidDel="00B93BBB">
          <w:rPr>
            <w:rFonts w:ascii="Times New Roman" w:hAnsi="Times New Roman" w:cs="Times New Roman"/>
            <w:sz w:val="24"/>
            <w:szCs w:val="24"/>
            <w:lang w:val="en-US"/>
          </w:rPr>
          <w:delText>cal</w:delText>
        </w:r>
        <w:r w:rsidR="002230BC" w:rsidDel="00B93BBB">
          <w:rPr>
            <w:rFonts w:ascii="Times New Roman" w:hAnsi="Times New Roman" w:cs="Times New Roman"/>
            <w:sz w:val="24"/>
            <w:szCs w:val="24"/>
            <w:lang w:val="en-US"/>
          </w:rPr>
          <w:delText>e</w:delText>
        </w:r>
        <w:r w:rsidDel="00B93BBB">
          <w:rPr>
            <w:rFonts w:ascii="Times New Roman" w:hAnsi="Times New Roman" w:cs="Times New Roman"/>
            <w:sz w:val="24"/>
            <w:szCs w:val="24"/>
            <w:lang w:val="en-US"/>
          </w:rPr>
          <w:delText xml:space="preserve">nder </w:delText>
        </w:r>
      </w:del>
      <w:ins w:id="26" w:author="Bo Burström" w:date="2019-01-11T15:26:00Z">
        <w:r w:rsidR="00B93BBB">
          <w:rPr>
            <w:rFonts w:ascii="Times New Roman" w:hAnsi="Times New Roman" w:cs="Times New Roman"/>
            <w:sz w:val="24"/>
            <w:szCs w:val="24"/>
            <w:lang w:val="en-US"/>
          </w:rPr>
          <w:t>calend</w:t>
        </w:r>
        <w:r w:rsidR="00B93BBB">
          <w:rPr>
            <w:rFonts w:ascii="Times New Roman" w:hAnsi="Times New Roman" w:cs="Times New Roman"/>
            <w:sz w:val="24"/>
            <w:szCs w:val="24"/>
            <w:lang w:val="en-US"/>
          </w:rPr>
          <w:t>a</w:t>
        </w:r>
        <w:r w:rsidR="00B93BBB">
          <w:rPr>
            <w:rFonts w:ascii="Times New Roman" w:hAnsi="Times New Roman" w:cs="Times New Roman"/>
            <w:sz w:val="24"/>
            <w:szCs w:val="24"/>
            <w:lang w:val="en-US"/>
          </w:rPr>
          <w:t xml:space="preserve">r </w:t>
        </w:r>
      </w:ins>
      <w:r>
        <w:rPr>
          <w:rFonts w:ascii="Times New Roman" w:hAnsi="Times New Roman" w:cs="Times New Roman"/>
          <w:sz w:val="24"/>
          <w:szCs w:val="24"/>
          <w:lang w:val="en-US"/>
        </w:rPr>
        <w:t>per</w:t>
      </w:r>
      <w:r w:rsidR="0033422B">
        <w:rPr>
          <w:rFonts w:ascii="Times New Roman" w:hAnsi="Times New Roman" w:cs="Times New Roman"/>
          <w:sz w:val="24"/>
          <w:szCs w:val="24"/>
          <w:lang w:val="en-US"/>
        </w:rPr>
        <w:t>i</w:t>
      </w:r>
      <w:r>
        <w:rPr>
          <w:rFonts w:ascii="Times New Roman" w:hAnsi="Times New Roman" w:cs="Times New Roman"/>
          <w:sz w:val="24"/>
          <w:szCs w:val="24"/>
          <w:lang w:val="en-US"/>
        </w:rPr>
        <w:t>ods i</w:t>
      </w:r>
      <w:r w:rsidR="00541B27" w:rsidRPr="00E15C02">
        <w:rPr>
          <w:rFonts w:ascii="Times New Roman" w:hAnsi="Times New Roman" w:cs="Times New Roman"/>
          <w:sz w:val="24"/>
          <w:szCs w:val="24"/>
          <w:lang w:val="en-US"/>
        </w:rPr>
        <w:t xml:space="preserve">n </w:t>
      </w:r>
      <w:r w:rsidR="002230BC">
        <w:rPr>
          <w:rFonts w:ascii="Times New Roman" w:hAnsi="Times New Roman" w:cs="Times New Roman"/>
          <w:sz w:val="24"/>
          <w:szCs w:val="24"/>
          <w:lang w:val="en-US"/>
        </w:rPr>
        <w:t>the two countries.</w:t>
      </w:r>
      <w:r w:rsidR="00C00E50">
        <w:rPr>
          <w:rFonts w:ascii="Times New Roman" w:hAnsi="Times New Roman" w:cs="Times New Roman"/>
          <w:sz w:val="24"/>
          <w:szCs w:val="24"/>
          <w:lang w:val="en-US"/>
        </w:rPr>
        <w:t xml:space="preserve"> </w:t>
      </w:r>
      <w:r w:rsidR="00541B27" w:rsidRPr="00E15C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Sweden has a rather small sample </w:t>
      </w:r>
      <w:r w:rsidR="00CC3247">
        <w:rPr>
          <w:rFonts w:ascii="Times New Roman" w:hAnsi="Times New Roman" w:cs="Times New Roman"/>
          <w:sz w:val="24"/>
          <w:szCs w:val="24"/>
          <w:lang w:val="en-US"/>
        </w:rPr>
        <w:t>(2</w:t>
      </w:r>
      <w:r w:rsidR="00CE2363">
        <w:rPr>
          <w:rFonts w:ascii="Times New Roman" w:hAnsi="Times New Roman" w:cs="Times New Roman"/>
          <w:sz w:val="24"/>
          <w:szCs w:val="24"/>
          <w:lang w:val="en-US"/>
        </w:rPr>
        <w:t xml:space="preserve">00-1000 per year) with insufficient statistical power to be analyzed separately, </w:t>
      </w:r>
      <w:r w:rsidR="00BA117F">
        <w:rPr>
          <w:rFonts w:ascii="Times New Roman" w:hAnsi="Times New Roman" w:cs="Times New Roman"/>
          <w:sz w:val="24"/>
          <w:szCs w:val="24"/>
          <w:lang w:val="en-US"/>
        </w:rPr>
        <w:t>and since the re</w:t>
      </w:r>
      <w:r w:rsidR="0033422B">
        <w:rPr>
          <w:rFonts w:ascii="Times New Roman" w:hAnsi="Times New Roman" w:cs="Times New Roman"/>
          <w:sz w:val="24"/>
          <w:szCs w:val="24"/>
          <w:lang w:val="en-US"/>
        </w:rPr>
        <w:t>f</w:t>
      </w:r>
      <w:r w:rsidR="00BA117F">
        <w:rPr>
          <w:rFonts w:ascii="Times New Roman" w:hAnsi="Times New Roman" w:cs="Times New Roman"/>
          <w:sz w:val="24"/>
          <w:szCs w:val="24"/>
          <w:lang w:val="en-US"/>
        </w:rPr>
        <w:t>orms in the tw</w:t>
      </w:r>
      <w:r w:rsidR="0033422B">
        <w:rPr>
          <w:rFonts w:ascii="Times New Roman" w:hAnsi="Times New Roman" w:cs="Times New Roman"/>
          <w:sz w:val="24"/>
          <w:szCs w:val="24"/>
          <w:lang w:val="en-US"/>
        </w:rPr>
        <w:t>o</w:t>
      </w:r>
      <w:r w:rsidR="00BA117F">
        <w:rPr>
          <w:rFonts w:ascii="Times New Roman" w:hAnsi="Times New Roman" w:cs="Times New Roman"/>
          <w:sz w:val="24"/>
          <w:szCs w:val="24"/>
          <w:lang w:val="en-US"/>
        </w:rPr>
        <w:t xml:space="preserve"> countries are very similar, </w:t>
      </w:r>
      <w:r>
        <w:rPr>
          <w:rFonts w:ascii="Times New Roman" w:hAnsi="Times New Roman" w:cs="Times New Roman"/>
          <w:sz w:val="24"/>
          <w:szCs w:val="24"/>
          <w:lang w:val="en-US"/>
        </w:rPr>
        <w:t xml:space="preserve">we have collapsed the data </w:t>
      </w:r>
      <w:r w:rsidR="00BA117F">
        <w:rPr>
          <w:rFonts w:ascii="Times New Roman" w:hAnsi="Times New Roman" w:cs="Times New Roman"/>
          <w:sz w:val="24"/>
          <w:szCs w:val="24"/>
          <w:lang w:val="en-US"/>
        </w:rPr>
        <w:t xml:space="preserve">for both countries </w:t>
      </w:r>
      <w:r>
        <w:rPr>
          <w:rFonts w:ascii="Times New Roman" w:hAnsi="Times New Roman" w:cs="Times New Roman"/>
          <w:sz w:val="24"/>
          <w:szCs w:val="24"/>
          <w:lang w:val="en-US"/>
        </w:rPr>
        <w:t xml:space="preserve">into </w:t>
      </w:r>
      <w:r w:rsidR="00541B27" w:rsidRPr="00E15C02">
        <w:rPr>
          <w:rFonts w:ascii="Times New Roman" w:hAnsi="Times New Roman" w:cs="Times New Roman"/>
          <w:sz w:val="24"/>
          <w:szCs w:val="24"/>
          <w:lang w:val="en-US"/>
        </w:rPr>
        <w:t xml:space="preserve">three periods: the first time period </w:t>
      </w:r>
      <w:r w:rsidR="00A74D38" w:rsidRPr="00E15C02">
        <w:rPr>
          <w:rFonts w:ascii="Times New Roman" w:hAnsi="Times New Roman" w:cs="Times New Roman"/>
          <w:sz w:val="24"/>
          <w:szCs w:val="24"/>
          <w:lang w:val="en-US"/>
        </w:rPr>
        <w:t xml:space="preserve">includes data </w:t>
      </w:r>
      <w:r w:rsidR="00A74D38" w:rsidRPr="00E15C02">
        <w:rPr>
          <w:rFonts w:ascii="Times New Roman" w:hAnsi="Times New Roman" w:cs="Times New Roman"/>
          <w:i/>
          <w:sz w:val="24"/>
          <w:szCs w:val="24"/>
          <w:lang w:val="en-US"/>
        </w:rPr>
        <w:t xml:space="preserve">before </w:t>
      </w:r>
      <w:r w:rsidR="00A74D38" w:rsidRPr="00E15C02">
        <w:rPr>
          <w:rFonts w:ascii="Times New Roman" w:hAnsi="Times New Roman" w:cs="Times New Roman"/>
          <w:sz w:val="24"/>
          <w:szCs w:val="24"/>
          <w:lang w:val="en-US"/>
        </w:rPr>
        <w:t xml:space="preserve">the </w:t>
      </w:r>
      <w:r w:rsidR="00464C89">
        <w:rPr>
          <w:rFonts w:ascii="Times New Roman" w:hAnsi="Times New Roman" w:cs="Times New Roman"/>
          <w:sz w:val="24"/>
          <w:szCs w:val="24"/>
          <w:lang w:val="en-US"/>
        </w:rPr>
        <w:t xml:space="preserve">recent </w:t>
      </w:r>
      <w:r w:rsidR="00A74D38" w:rsidRPr="00E15C02">
        <w:rPr>
          <w:rFonts w:ascii="Times New Roman" w:hAnsi="Times New Roman" w:cs="Times New Roman"/>
          <w:sz w:val="24"/>
          <w:szCs w:val="24"/>
          <w:lang w:val="en-US"/>
        </w:rPr>
        <w:t>reform</w:t>
      </w:r>
      <w:r w:rsidR="00464C89">
        <w:rPr>
          <w:rFonts w:ascii="Times New Roman" w:hAnsi="Times New Roman" w:cs="Times New Roman"/>
          <w:sz w:val="24"/>
          <w:szCs w:val="24"/>
          <w:lang w:val="en-US"/>
        </w:rPr>
        <w:t>s</w:t>
      </w:r>
      <w:r w:rsidR="00A74D38" w:rsidRPr="00E15C02">
        <w:rPr>
          <w:rFonts w:ascii="Times New Roman" w:hAnsi="Times New Roman" w:cs="Times New Roman"/>
          <w:sz w:val="24"/>
          <w:szCs w:val="24"/>
          <w:lang w:val="en-US"/>
        </w:rPr>
        <w:t xml:space="preserve"> (</w:t>
      </w:r>
      <w:r w:rsidR="0033422B">
        <w:rPr>
          <w:rFonts w:ascii="Times New Roman" w:hAnsi="Times New Roman" w:cs="Times New Roman"/>
          <w:sz w:val="24"/>
          <w:szCs w:val="24"/>
          <w:lang w:val="en-US"/>
        </w:rPr>
        <w:t xml:space="preserve">SHARE </w:t>
      </w:r>
      <w:r w:rsidR="00A74D38" w:rsidRPr="00E15C02">
        <w:rPr>
          <w:rFonts w:ascii="Times New Roman" w:hAnsi="Times New Roman" w:cs="Times New Roman"/>
          <w:sz w:val="24"/>
          <w:szCs w:val="24"/>
          <w:lang w:val="en-US"/>
        </w:rPr>
        <w:t xml:space="preserve">wave 1 </w:t>
      </w:r>
      <w:r>
        <w:rPr>
          <w:rFonts w:ascii="Times New Roman" w:hAnsi="Times New Roman" w:cs="Times New Roman"/>
          <w:sz w:val="24"/>
          <w:szCs w:val="24"/>
          <w:lang w:val="en-US"/>
        </w:rPr>
        <w:t xml:space="preserve">(2004) </w:t>
      </w:r>
      <w:r w:rsidR="00A74D38" w:rsidRPr="00E15C02">
        <w:rPr>
          <w:rFonts w:ascii="Times New Roman" w:hAnsi="Times New Roman" w:cs="Times New Roman"/>
          <w:sz w:val="24"/>
          <w:szCs w:val="24"/>
          <w:lang w:val="en-US"/>
        </w:rPr>
        <w:t xml:space="preserve">in Sweden and wave 4 </w:t>
      </w:r>
      <w:r>
        <w:rPr>
          <w:rFonts w:ascii="Times New Roman" w:hAnsi="Times New Roman" w:cs="Times New Roman"/>
          <w:sz w:val="24"/>
          <w:szCs w:val="24"/>
          <w:lang w:val="en-US"/>
        </w:rPr>
        <w:t xml:space="preserve">(2011) </w:t>
      </w:r>
      <w:r w:rsidR="00A74D38" w:rsidRPr="00E15C02">
        <w:rPr>
          <w:rFonts w:ascii="Times New Roman" w:hAnsi="Times New Roman" w:cs="Times New Roman"/>
          <w:sz w:val="24"/>
          <w:szCs w:val="24"/>
          <w:lang w:val="en-US"/>
        </w:rPr>
        <w:t>in Denmark), the second time period includes data from around</w:t>
      </w:r>
      <w:r w:rsidR="00105220" w:rsidRPr="00E15C02">
        <w:rPr>
          <w:rFonts w:ascii="Times New Roman" w:hAnsi="Times New Roman" w:cs="Times New Roman"/>
          <w:sz w:val="24"/>
          <w:szCs w:val="24"/>
          <w:lang w:val="en-US"/>
        </w:rPr>
        <w:t xml:space="preserve"> </w:t>
      </w:r>
      <w:r w:rsidR="00A74D38" w:rsidRPr="00E15C02">
        <w:rPr>
          <w:rFonts w:ascii="Times New Roman" w:hAnsi="Times New Roman" w:cs="Times New Roman"/>
          <w:sz w:val="24"/>
          <w:szCs w:val="24"/>
          <w:lang w:val="en-US"/>
        </w:rPr>
        <w:t xml:space="preserve">the </w:t>
      </w:r>
      <w:r w:rsidR="00464C89" w:rsidRPr="003365FA">
        <w:rPr>
          <w:rFonts w:ascii="Times New Roman" w:hAnsi="Times New Roman" w:cs="Times New Roman"/>
          <w:i/>
          <w:sz w:val="24"/>
          <w:szCs w:val="24"/>
          <w:lang w:val="en-US"/>
        </w:rPr>
        <w:t>early</w:t>
      </w:r>
      <w:r w:rsidR="00464C89">
        <w:rPr>
          <w:rFonts w:ascii="Times New Roman" w:hAnsi="Times New Roman" w:cs="Times New Roman"/>
          <w:sz w:val="24"/>
          <w:szCs w:val="24"/>
          <w:lang w:val="en-US"/>
        </w:rPr>
        <w:t xml:space="preserve"> </w:t>
      </w:r>
      <w:r w:rsidR="00144D5F" w:rsidRPr="00144D5F">
        <w:rPr>
          <w:rFonts w:ascii="Times New Roman" w:hAnsi="Times New Roman" w:cs="Times New Roman"/>
          <w:i/>
          <w:sz w:val="24"/>
          <w:szCs w:val="24"/>
          <w:lang w:val="en-US"/>
        </w:rPr>
        <w:t xml:space="preserve">stages of </w:t>
      </w:r>
      <w:r w:rsidR="00A74D38" w:rsidRPr="00E15C02">
        <w:rPr>
          <w:rFonts w:ascii="Times New Roman" w:hAnsi="Times New Roman" w:cs="Times New Roman"/>
          <w:i/>
          <w:sz w:val="24"/>
          <w:szCs w:val="24"/>
          <w:lang w:val="en-US"/>
        </w:rPr>
        <w:t>implementation</w:t>
      </w:r>
      <w:r w:rsidR="00A74D38" w:rsidRPr="00E15C02">
        <w:rPr>
          <w:rFonts w:ascii="Times New Roman" w:hAnsi="Times New Roman" w:cs="Times New Roman"/>
          <w:sz w:val="24"/>
          <w:szCs w:val="24"/>
          <w:lang w:val="en-US"/>
        </w:rPr>
        <w:t xml:space="preserve"> of the reform</w:t>
      </w:r>
      <w:r w:rsidR="003365FA">
        <w:rPr>
          <w:rFonts w:ascii="Times New Roman" w:hAnsi="Times New Roman" w:cs="Times New Roman"/>
          <w:sz w:val="24"/>
          <w:szCs w:val="24"/>
          <w:lang w:val="en-US"/>
        </w:rPr>
        <w:t>s</w:t>
      </w:r>
      <w:r w:rsidR="00A74D38" w:rsidRPr="00E15C02">
        <w:rPr>
          <w:rFonts w:ascii="Times New Roman" w:hAnsi="Times New Roman" w:cs="Times New Roman"/>
          <w:sz w:val="24"/>
          <w:szCs w:val="24"/>
          <w:lang w:val="en-US"/>
        </w:rPr>
        <w:t xml:space="preserve"> (wave 2 </w:t>
      </w:r>
      <w:r w:rsidR="002230BC">
        <w:rPr>
          <w:rFonts w:ascii="Times New Roman" w:hAnsi="Times New Roman" w:cs="Times New Roman"/>
          <w:sz w:val="24"/>
          <w:szCs w:val="24"/>
          <w:lang w:val="en-US"/>
        </w:rPr>
        <w:t xml:space="preserve">(2007) </w:t>
      </w:r>
      <w:r w:rsidR="00A74D38" w:rsidRPr="00E15C02">
        <w:rPr>
          <w:rFonts w:ascii="Times New Roman" w:hAnsi="Times New Roman" w:cs="Times New Roman"/>
          <w:sz w:val="24"/>
          <w:szCs w:val="24"/>
          <w:lang w:val="en-US"/>
        </w:rPr>
        <w:t xml:space="preserve">in Sweden and wave 5 </w:t>
      </w:r>
      <w:r w:rsidR="002230BC">
        <w:rPr>
          <w:rFonts w:ascii="Times New Roman" w:hAnsi="Times New Roman" w:cs="Times New Roman"/>
          <w:sz w:val="24"/>
          <w:szCs w:val="24"/>
          <w:lang w:val="en-US"/>
        </w:rPr>
        <w:t xml:space="preserve">(2013) </w:t>
      </w:r>
      <w:r w:rsidR="00A74D38" w:rsidRPr="00E15C02">
        <w:rPr>
          <w:rFonts w:ascii="Times New Roman" w:hAnsi="Times New Roman" w:cs="Times New Roman"/>
          <w:sz w:val="24"/>
          <w:szCs w:val="24"/>
          <w:lang w:val="en-US"/>
        </w:rPr>
        <w:t xml:space="preserve">in Denmark), whereas the </w:t>
      </w:r>
      <w:r w:rsidR="00211CE3">
        <w:rPr>
          <w:rFonts w:ascii="Times New Roman" w:hAnsi="Times New Roman" w:cs="Times New Roman"/>
          <w:sz w:val="24"/>
          <w:szCs w:val="24"/>
          <w:lang w:val="en-US"/>
        </w:rPr>
        <w:t>third</w:t>
      </w:r>
      <w:r w:rsidR="00A74D38" w:rsidRPr="00E15C02">
        <w:rPr>
          <w:rFonts w:ascii="Times New Roman" w:hAnsi="Times New Roman" w:cs="Times New Roman"/>
          <w:sz w:val="24"/>
          <w:szCs w:val="24"/>
          <w:lang w:val="en-US"/>
        </w:rPr>
        <w:t xml:space="preserve"> period includes data </w:t>
      </w:r>
      <w:r w:rsidR="00464C89">
        <w:rPr>
          <w:rFonts w:ascii="Times New Roman" w:hAnsi="Times New Roman" w:cs="Times New Roman"/>
          <w:sz w:val="24"/>
          <w:szCs w:val="24"/>
          <w:lang w:val="en-US"/>
        </w:rPr>
        <w:t xml:space="preserve">from </w:t>
      </w:r>
      <w:r w:rsidR="00464C89" w:rsidRPr="00464C89">
        <w:rPr>
          <w:rFonts w:ascii="Times New Roman" w:hAnsi="Times New Roman" w:cs="Times New Roman"/>
          <w:i/>
          <w:sz w:val="24"/>
          <w:szCs w:val="24"/>
          <w:lang w:val="en-US"/>
        </w:rPr>
        <w:t>later stages</w:t>
      </w:r>
      <w:r w:rsidR="00464C89">
        <w:rPr>
          <w:rFonts w:ascii="Times New Roman" w:hAnsi="Times New Roman" w:cs="Times New Roman"/>
          <w:sz w:val="24"/>
          <w:szCs w:val="24"/>
          <w:lang w:val="en-US"/>
        </w:rPr>
        <w:t xml:space="preserve"> </w:t>
      </w:r>
      <w:r w:rsidR="002230BC">
        <w:rPr>
          <w:rFonts w:ascii="Times New Roman" w:hAnsi="Times New Roman" w:cs="Times New Roman"/>
          <w:sz w:val="24"/>
          <w:szCs w:val="24"/>
          <w:lang w:val="en-US"/>
        </w:rPr>
        <w:t>of implementation  of</w:t>
      </w:r>
      <w:r w:rsidR="00A74D38" w:rsidRPr="00E15C02">
        <w:rPr>
          <w:rFonts w:ascii="Times New Roman" w:hAnsi="Times New Roman" w:cs="Times New Roman"/>
          <w:sz w:val="24"/>
          <w:szCs w:val="24"/>
          <w:lang w:val="en-US"/>
        </w:rPr>
        <w:t xml:space="preserve"> the reforms were implemented (wave 4 </w:t>
      </w:r>
      <w:r w:rsidR="002230BC">
        <w:rPr>
          <w:rFonts w:ascii="Times New Roman" w:hAnsi="Times New Roman" w:cs="Times New Roman"/>
          <w:sz w:val="24"/>
          <w:szCs w:val="24"/>
          <w:lang w:val="en-US"/>
        </w:rPr>
        <w:t xml:space="preserve">(2011) </w:t>
      </w:r>
      <w:r w:rsidR="00A74D38" w:rsidRPr="00E15C02">
        <w:rPr>
          <w:rFonts w:ascii="Times New Roman" w:hAnsi="Times New Roman" w:cs="Times New Roman"/>
          <w:sz w:val="24"/>
          <w:szCs w:val="24"/>
          <w:lang w:val="en-US"/>
        </w:rPr>
        <w:t>in</w:t>
      </w:r>
      <w:r w:rsidR="003365FA">
        <w:rPr>
          <w:rFonts w:ascii="Times New Roman" w:hAnsi="Times New Roman" w:cs="Times New Roman"/>
          <w:sz w:val="24"/>
          <w:szCs w:val="24"/>
          <w:lang w:val="en-US"/>
        </w:rPr>
        <w:t xml:space="preserve"> Sweden and wave 6 </w:t>
      </w:r>
      <w:r w:rsidR="002230BC">
        <w:rPr>
          <w:rFonts w:ascii="Times New Roman" w:hAnsi="Times New Roman" w:cs="Times New Roman"/>
          <w:sz w:val="24"/>
          <w:szCs w:val="24"/>
          <w:lang w:val="en-US"/>
        </w:rPr>
        <w:t xml:space="preserve">(2015) </w:t>
      </w:r>
      <w:r w:rsidR="003365FA">
        <w:rPr>
          <w:rFonts w:ascii="Times New Roman" w:hAnsi="Times New Roman" w:cs="Times New Roman"/>
          <w:sz w:val="24"/>
          <w:szCs w:val="24"/>
          <w:lang w:val="en-US"/>
        </w:rPr>
        <w:t xml:space="preserve">in Denmark). </w:t>
      </w:r>
    </w:p>
    <w:p w14:paraId="2F89546D" w14:textId="77777777" w:rsidR="008B1CD0" w:rsidRPr="00E15C02" w:rsidRDefault="004D04BC" w:rsidP="00E15C02">
      <w:pPr>
        <w:spacing w:line="360" w:lineRule="auto"/>
        <w:ind w:left="1134"/>
        <w:rPr>
          <w:rFonts w:ascii="Times New Roman" w:hAnsi="Times New Roman" w:cs="Times New Roman"/>
          <w:b/>
          <w:i/>
          <w:sz w:val="24"/>
          <w:szCs w:val="24"/>
          <w:lang w:val="en-US"/>
        </w:rPr>
      </w:pPr>
      <w:r w:rsidRPr="00E15C02">
        <w:rPr>
          <w:rFonts w:ascii="Times New Roman" w:hAnsi="Times New Roman" w:cs="Times New Roman"/>
          <w:b/>
          <w:i/>
          <w:sz w:val="24"/>
          <w:szCs w:val="24"/>
          <w:lang w:val="en-US"/>
        </w:rPr>
        <w:t xml:space="preserve">Outcome measure: </w:t>
      </w:r>
      <w:r w:rsidR="008B1CD0" w:rsidRPr="00E15C02">
        <w:rPr>
          <w:rFonts w:ascii="Times New Roman" w:hAnsi="Times New Roman" w:cs="Times New Roman"/>
          <w:b/>
          <w:i/>
          <w:sz w:val="24"/>
          <w:szCs w:val="24"/>
          <w:lang w:val="en-US"/>
        </w:rPr>
        <w:t>Emplo</w:t>
      </w:r>
      <w:r w:rsidR="00C3662F" w:rsidRPr="00E15C02">
        <w:rPr>
          <w:rFonts w:ascii="Times New Roman" w:hAnsi="Times New Roman" w:cs="Times New Roman"/>
          <w:b/>
          <w:i/>
          <w:sz w:val="24"/>
          <w:szCs w:val="24"/>
          <w:lang w:val="en-US"/>
        </w:rPr>
        <w:t>yment status</w:t>
      </w:r>
    </w:p>
    <w:p w14:paraId="4278B649" w14:textId="3D5A8E3C" w:rsidR="00CB62A2" w:rsidRPr="00E15C02" w:rsidRDefault="008B1CD0" w:rsidP="00D242BA">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t>Data on employment was collected with a question on the interviewed individual’s current job situation. The response categories covered retired, employed or self-employed</w:t>
      </w:r>
      <w:r w:rsidR="002230BC">
        <w:rPr>
          <w:rFonts w:ascii="Times New Roman" w:hAnsi="Times New Roman" w:cs="Times New Roman"/>
          <w:sz w:val="24"/>
          <w:szCs w:val="24"/>
          <w:lang w:val="en-US"/>
        </w:rPr>
        <w:t xml:space="preserve"> (</w:t>
      </w:r>
      <w:r w:rsidR="00DF73C9">
        <w:rPr>
          <w:rFonts w:ascii="Times New Roman" w:hAnsi="Times New Roman" w:cs="Times New Roman"/>
          <w:sz w:val="24"/>
          <w:szCs w:val="24"/>
          <w:lang w:val="en-US"/>
        </w:rPr>
        <w:t xml:space="preserve">presumably </w:t>
      </w:r>
      <w:r w:rsidR="002230BC">
        <w:rPr>
          <w:rFonts w:ascii="Times New Roman" w:hAnsi="Times New Roman" w:cs="Times New Roman"/>
          <w:sz w:val="24"/>
          <w:szCs w:val="24"/>
          <w:lang w:val="en-US"/>
        </w:rPr>
        <w:t>including people on sickleave or flexjobs)</w:t>
      </w:r>
      <w:r w:rsidRPr="00E15C02">
        <w:rPr>
          <w:rFonts w:ascii="Times New Roman" w:hAnsi="Times New Roman" w:cs="Times New Roman"/>
          <w:sz w:val="24"/>
          <w:szCs w:val="24"/>
          <w:lang w:val="en-US"/>
        </w:rPr>
        <w:t xml:space="preserve">, unemployed, permanently sick or disabled, home maker, or other. We </w:t>
      </w:r>
      <w:r w:rsidR="00FB328D" w:rsidRPr="00E15C02">
        <w:rPr>
          <w:rFonts w:ascii="Times New Roman" w:hAnsi="Times New Roman" w:cs="Times New Roman"/>
          <w:sz w:val="24"/>
          <w:szCs w:val="24"/>
          <w:lang w:val="en-US"/>
        </w:rPr>
        <w:t xml:space="preserve">classified </w:t>
      </w:r>
      <w:r w:rsidRPr="00E15C02">
        <w:rPr>
          <w:rFonts w:ascii="Times New Roman" w:hAnsi="Times New Roman" w:cs="Times New Roman"/>
          <w:sz w:val="24"/>
          <w:szCs w:val="24"/>
          <w:lang w:val="en-US"/>
        </w:rPr>
        <w:t xml:space="preserve">the responses in three groups: the individuals that answered that they were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employed</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or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self-employed</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w</w:t>
      </w:r>
      <w:r w:rsidR="00D242BA">
        <w:rPr>
          <w:rFonts w:ascii="Times New Roman" w:hAnsi="Times New Roman" w:cs="Times New Roman"/>
          <w:sz w:val="24"/>
          <w:szCs w:val="24"/>
          <w:lang w:val="en-US"/>
        </w:rPr>
        <w:t>ere</w:t>
      </w:r>
      <w:r w:rsidRPr="00E15C02">
        <w:rPr>
          <w:rFonts w:ascii="Times New Roman" w:hAnsi="Times New Roman" w:cs="Times New Roman"/>
          <w:sz w:val="24"/>
          <w:szCs w:val="24"/>
          <w:lang w:val="en-US"/>
        </w:rPr>
        <w:t xml:space="preserve"> classified as being </w:t>
      </w:r>
      <w:r w:rsidRPr="00E15C02">
        <w:rPr>
          <w:rFonts w:ascii="Times New Roman" w:hAnsi="Times New Roman" w:cs="Times New Roman"/>
          <w:i/>
          <w:sz w:val="24"/>
          <w:szCs w:val="24"/>
          <w:lang w:val="en-US"/>
        </w:rPr>
        <w:t>employed</w:t>
      </w:r>
      <w:r w:rsidRPr="00E15C02">
        <w:rPr>
          <w:rFonts w:ascii="Times New Roman" w:hAnsi="Times New Roman" w:cs="Times New Roman"/>
          <w:sz w:val="24"/>
          <w:szCs w:val="24"/>
          <w:lang w:val="en-US"/>
        </w:rPr>
        <w:t xml:space="preserve">, individuals that reported they were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retired</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or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permanently sick or disabled</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w</w:t>
      </w:r>
      <w:r w:rsidR="00D242BA">
        <w:rPr>
          <w:rFonts w:ascii="Times New Roman" w:hAnsi="Times New Roman" w:cs="Times New Roman"/>
          <w:sz w:val="24"/>
          <w:szCs w:val="24"/>
          <w:lang w:val="en-US"/>
        </w:rPr>
        <w:t>ere</w:t>
      </w:r>
      <w:r w:rsidRPr="00E15C02">
        <w:rPr>
          <w:rFonts w:ascii="Times New Roman" w:hAnsi="Times New Roman" w:cs="Times New Roman"/>
          <w:sz w:val="24"/>
          <w:szCs w:val="24"/>
          <w:lang w:val="en-US"/>
        </w:rPr>
        <w:t xml:space="preserve"> classified in the group </w:t>
      </w:r>
      <w:r w:rsidR="00222759">
        <w:rPr>
          <w:rFonts w:ascii="Times New Roman" w:hAnsi="Times New Roman" w:cs="Times New Roman"/>
          <w:i/>
          <w:sz w:val="24"/>
          <w:szCs w:val="24"/>
          <w:lang w:val="en-US"/>
        </w:rPr>
        <w:t>disability benefits</w:t>
      </w:r>
      <w:r w:rsidRPr="00E15C02">
        <w:rPr>
          <w:rFonts w:ascii="Times New Roman" w:hAnsi="Times New Roman" w:cs="Times New Roman"/>
          <w:sz w:val="24"/>
          <w:szCs w:val="24"/>
          <w:lang w:val="en-US"/>
        </w:rPr>
        <w:t xml:space="preserve">, and individuals that stated they were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unemployed</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home maker</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or </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other</w:t>
      </w:r>
      <w:r w:rsidR="004D04BC" w:rsidRPr="00E15C02">
        <w:rPr>
          <w:rFonts w:ascii="Times New Roman" w:hAnsi="Times New Roman" w:cs="Times New Roman"/>
          <w:sz w:val="24"/>
          <w:szCs w:val="24"/>
          <w:lang w:val="en-US"/>
        </w:rPr>
        <w:t>’</w:t>
      </w:r>
      <w:r w:rsidRPr="00E15C02">
        <w:rPr>
          <w:rFonts w:ascii="Times New Roman" w:hAnsi="Times New Roman" w:cs="Times New Roman"/>
          <w:sz w:val="24"/>
          <w:szCs w:val="24"/>
          <w:lang w:val="en-US"/>
        </w:rPr>
        <w:t xml:space="preserve"> w</w:t>
      </w:r>
      <w:r w:rsidR="00D242BA">
        <w:rPr>
          <w:rFonts w:ascii="Times New Roman" w:hAnsi="Times New Roman" w:cs="Times New Roman"/>
          <w:sz w:val="24"/>
          <w:szCs w:val="24"/>
          <w:lang w:val="en-US"/>
        </w:rPr>
        <w:t>ere</w:t>
      </w:r>
      <w:r w:rsidRPr="00E15C02">
        <w:rPr>
          <w:rFonts w:ascii="Times New Roman" w:hAnsi="Times New Roman" w:cs="Times New Roman"/>
          <w:sz w:val="24"/>
          <w:szCs w:val="24"/>
          <w:lang w:val="en-US"/>
        </w:rPr>
        <w:t xml:space="preserve"> classified as being on </w:t>
      </w:r>
      <w:r w:rsidRPr="00E15C02">
        <w:rPr>
          <w:rFonts w:ascii="Times New Roman" w:hAnsi="Times New Roman" w:cs="Times New Roman"/>
          <w:i/>
          <w:sz w:val="24"/>
          <w:szCs w:val="24"/>
          <w:lang w:val="en-US"/>
        </w:rPr>
        <w:t>other or no benefits</w:t>
      </w:r>
      <w:r w:rsidRPr="00E15C02">
        <w:rPr>
          <w:rFonts w:ascii="Times New Roman" w:hAnsi="Times New Roman" w:cs="Times New Roman"/>
          <w:sz w:val="24"/>
          <w:szCs w:val="24"/>
          <w:lang w:val="en-US"/>
        </w:rPr>
        <w:t xml:space="preserve">. </w:t>
      </w:r>
    </w:p>
    <w:p w14:paraId="2BF5DC72" w14:textId="77777777" w:rsidR="00FA53C6" w:rsidRPr="00E15C02" w:rsidRDefault="00FA53C6" w:rsidP="009B008D">
      <w:pPr>
        <w:spacing w:line="360" w:lineRule="auto"/>
        <w:rPr>
          <w:rFonts w:ascii="Times New Roman" w:hAnsi="Times New Roman" w:cs="Times New Roman"/>
          <w:sz w:val="24"/>
          <w:szCs w:val="24"/>
          <w:lang w:val="en-US"/>
        </w:rPr>
      </w:pPr>
    </w:p>
    <w:p w14:paraId="1216D7A9" w14:textId="77777777" w:rsidR="008B1CD0" w:rsidRPr="00E15C02" w:rsidRDefault="00C43D39" w:rsidP="00E15C02">
      <w:pPr>
        <w:spacing w:line="360" w:lineRule="auto"/>
        <w:ind w:firstLine="1134"/>
        <w:rPr>
          <w:rFonts w:ascii="Times New Roman" w:hAnsi="Times New Roman" w:cs="Times New Roman"/>
          <w:b/>
          <w:i/>
          <w:sz w:val="24"/>
          <w:szCs w:val="24"/>
          <w:lang w:val="en-US"/>
        </w:rPr>
      </w:pPr>
      <w:r w:rsidRPr="00E15C02">
        <w:rPr>
          <w:rFonts w:ascii="Times New Roman" w:hAnsi="Times New Roman" w:cs="Times New Roman"/>
          <w:b/>
          <w:i/>
          <w:sz w:val="24"/>
          <w:szCs w:val="24"/>
          <w:lang w:val="en-US"/>
        </w:rPr>
        <w:t>Statistical a</w:t>
      </w:r>
      <w:r w:rsidR="002A6E33" w:rsidRPr="00E15C02">
        <w:rPr>
          <w:rFonts w:ascii="Times New Roman" w:hAnsi="Times New Roman" w:cs="Times New Roman"/>
          <w:b/>
          <w:i/>
          <w:sz w:val="24"/>
          <w:szCs w:val="24"/>
          <w:lang w:val="en-US"/>
        </w:rPr>
        <w:t>nalysis</w:t>
      </w:r>
    </w:p>
    <w:p w14:paraId="29F48BC7" w14:textId="2BE7E39D" w:rsidR="002C3DBC" w:rsidRDefault="004D04BC" w:rsidP="000A7DF9">
      <w:pPr>
        <w:spacing w:line="360" w:lineRule="auto"/>
        <w:ind w:left="1134"/>
        <w:rPr>
          <w:rFonts w:ascii="Times New Roman" w:hAnsi="Times New Roman" w:cs="Times New Roman"/>
          <w:sz w:val="24"/>
          <w:szCs w:val="24"/>
          <w:lang w:val="en-US"/>
        </w:rPr>
      </w:pPr>
      <w:r w:rsidRPr="00E15C02">
        <w:rPr>
          <w:rFonts w:ascii="Times New Roman" w:hAnsi="Times New Roman" w:cs="Times New Roman"/>
          <w:sz w:val="24"/>
          <w:szCs w:val="24"/>
          <w:lang w:val="en-US"/>
        </w:rPr>
        <w:lastRenderedPageBreak/>
        <w:t xml:space="preserve">The analysis </w:t>
      </w:r>
      <w:r w:rsidR="00540716" w:rsidRPr="00144D5F">
        <w:rPr>
          <w:rFonts w:ascii="Times New Roman" w:hAnsi="Times New Roman" w:cs="Times New Roman"/>
          <w:sz w:val="24"/>
          <w:szCs w:val="24"/>
          <w:lang w:val="en-US"/>
        </w:rPr>
        <w:t>was</w:t>
      </w:r>
      <w:r w:rsidR="00CB62A2" w:rsidRPr="00144D5F">
        <w:rPr>
          <w:rFonts w:ascii="Times New Roman" w:hAnsi="Times New Roman" w:cs="Times New Roman"/>
          <w:sz w:val="24"/>
          <w:szCs w:val="24"/>
          <w:lang w:val="en-US"/>
        </w:rPr>
        <w:t xml:space="preserve"> carried out in SAS v. 9.4</w:t>
      </w:r>
      <w:r w:rsidR="00540716" w:rsidRPr="00144D5F">
        <w:rPr>
          <w:rFonts w:ascii="Times New Roman" w:hAnsi="Times New Roman" w:cs="Times New Roman"/>
          <w:sz w:val="24"/>
          <w:szCs w:val="24"/>
          <w:lang w:val="en-US"/>
        </w:rPr>
        <w:t xml:space="preserve"> and</w:t>
      </w:r>
      <w:r w:rsidR="00CB62A2" w:rsidRPr="00144D5F">
        <w:rPr>
          <w:rFonts w:ascii="Times New Roman" w:hAnsi="Times New Roman" w:cs="Times New Roman"/>
          <w:sz w:val="24"/>
          <w:szCs w:val="24"/>
          <w:lang w:val="en-US"/>
        </w:rPr>
        <w:t xml:space="preserve"> based on </w:t>
      </w:r>
      <w:r w:rsidR="005665A7" w:rsidRPr="00144D5F">
        <w:rPr>
          <w:rFonts w:ascii="Times New Roman" w:hAnsi="Times New Roman" w:cs="Times New Roman"/>
          <w:sz w:val="24"/>
          <w:szCs w:val="24"/>
          <w:lang w:val="en-US"/>
        </w:rPr>
        <w:t xml:space="preserve">multinomial logistic regression in proc logistic. </w:t>
      </w:r>
      <w:r w:rsidR="00D0541E">
        <w:rPr>
          <w:rFonts w:ascii="Times New Roman" w:hAnsi="Times New Roman" w:cs="Times New Roman"/>
          <w:sz w:val="24"/>
          <w:szCs w:val="24"/>
          <w:lang w:val="en-US"/>
        </w:rPr>
        <w:t xml:space="preserve">Three outcome levels are used: employed (reference), temporary/no benefit and disability pension. </w:t>
      </w:r>
      <w:r w:rsidR="00FC3038" w:rsidRPr="00144D5F">
        <w:rPr>
          <w:rFonts w:ascii="Times New Roman" w:hAnsi="Times New Roman" w:cs="Times New Roman"/>
          <w:sz w:val="24"/>
          <w:szCs w:val="24"/>
          <w:lang w:val="en-US"/>
        </w:rPr>
        <w:t>The health score, time period and t</w:t>
      </w:r>
      <w:r w:rsidR="005665A7" w:rsidRPr="00144D5F">
        <w:rPr>
          <w:rFonts w:ascii="Times New Roman" w:hAnsi="Times New Roman" w:cs="Times New Roman"/>
          <w:sz w:val="24"/>
          <w:szCs w:val="24"/>
          <w:lang w:val="en-US"/>
        </w:rPr>
        <w:t>he covariates</w:t>
      </w:r>
      <w:r w:rsidR="00FC3038" w:rsidRPr="00144D5F">
        <w:rPr>
          <w:rFonts w:ascii="Times New Roman" w:hAnsi="Times New Roman" w:cs="Times New Roman"/>
          <w:sz w:val="24"/>
          <w:szCs w:val="24"/>
          <w:lang w:val="en-US"/>
        </w:rPr>
        <w:t xml:space="preserve"> </w:t>
      </w:r>
      <w:r w:rsidR="005665A7" w:rsidRPr="00144D5F">
        <w:rPr>
          <w:rFonts w:ascii="Times New Roman" w:hAnsi="Times New Roman" w:cs="Times New Roman"/>
          <w:sz w:val="24"/>
          <w:szCs w:val="24"/>
          <w:lang w:val="en-US"/>
        </w:rPr>
        <w:t xml:space="preserve">age, gender and </w:t>
      </w:r>
      <w:r w:rsidR="00FC3038" w:rsidRPr="00144D5F">
        <w:rPr>
          <w:rFonts w:ascii="Times New Roman" w:hAnsi="Times New Roman" w:cs="Times New Roman"/>
          <w:sz w:val="24"/>
          <w:szCs w:val="24"/>
          <w:lang w:val="en-US"/>
        </w:rPr>
        <w:t>country</w:t>
      </w:r>
      <w:r w:rsidR="009B008D" w:rsidRPr="00144D5F">
        <w:rPr>
          <w:rFonts w:ascii="Times New Roman" w:hAnsi="Times New Roman" w:cs="Times New Roman"/>
          <w:sz w:val="24"/>
          <w:szCs w:val="24"/>
          <w:lang w:val="en-US"/>
        </w:rPr>
        <w:t xml:space="preserve"> w</w:t>
      </w:r>
      <w:r w:rsidR="005665A7" w:rsidRPr="00144D5F">
        <w:rPr>
          <w:rFonts w:ascii="Times New Roman" w:hAnsi="Times New Roman" w:cs="Times New Roman"/>
          <w:sz w:val="24"/>
          <w:szCs w:val="24"/>
          <w:lang w:val="en-US"/>
        </w:rPr>
        <w:t xml:space="preserve">ere </w:t>
      </w:r>
      <w:r w:rsidR="00FC3038" w:rsidRPr="00144D5F">
        <w:rPr>
          <w:rFonts w:ascii="Times New Roman" w:hAnsi="Times New Roman" w:cs="Times New Roman"/>
          <w:sz w:val="24"/>
          <w:szCs w:val="24"/>
          <w:lang w:val="en-US"/>
        </w:rPr>
        <w:t xml:space="preserve">all </w:t>
      </w:r>
      <w:r w:rsidR="005665A7" w:rsidRPr="00144D5F">
        <w:rPr>
          <w:rFonts w:ascii="Times New Roman" w:hAnsi="Times New Roman" w:cs="Times New Roman"/>
          <w:sz w:val="24"/>
          <w:szCs w:val="24"/>
          <w:lang w:val="en-US"/>
        </w:rPr>
        <w:t>included in the model as categorical variables. An interaction</w:t>
      </w:r>
      <w:r w:rsidR="005665A7" w:rsidRPr="00E15C02">
        <w:rPr>
          <w:rFonts w:ascii="Times New Roman" w:hAnsi="Times New Roman" w:cs="Times New Roman"/>
          <w:sz w:val="24"/>
          <w:szCs w:val="24"/>
          <w:lang w:val="en-US"/>
        </w:rPr>
        <w:t xml:space="preserve"> term between time period and health score was included in the mode</w:t>
      </w:r>
      <w:r w:rsidR="005665A7">
        <w:rPr>
          <w:rFonts w:ascii="Times New Roman" w:hAnsi="Times New Roman" w:cs="Times New Roman"/>
          <w:sz w:val="24"/>
          <w:szCs w:val="24"/>
          <w:lang w:val="en-US"/>
        </w:rPr>
        <w:t>l</w:t>
      </w:r>
      <w:r w:rsidR="005665A7" w:rsidRPr="00E15C02">
        <w:rPr>
          <w:rFonts w:ascii="Times New Roman" w:hAnsi="Times New Roman" w:cs="Times New Roman"/>
          <w:sz w:val="24"/>
          <w:szCs w:val="24"/>
          <w:lang w:val="en-US"/>
        </w:rPr>
        <w:t xml:space="preserve"> to assess our hypothesis as departure from </w:t>
      </w:r>
      <w:commentRangeStart w:id="27"/>
      <w:r w:rsidR="005665A7" w:rsidRPr="00E15C02">
        <w:rPr>
          <w:rFonts w:ascii="Times New Roman" w:hAnsi="Times New Roman" w:cs="Times New Roman"/>
          <w:sz w:val="24"/>
          <w:szCs w:val="24"/>
          <w:lang w:val="en-US"/>
        </w:rPr>
        <w:t>multiplicativity</w:t>
      </w:r>
      <w:commentRangeEnd w:id="27"/>
      <w:r w:rsidR="00B93BBB">
        <w:rPr>
          <w:rStyle w:val="Kommentarsreferens"/>
        </w:rPr>
        <w:commentReference w:id="27"/>
      </w:r>
      <w:r w:rsidR="005665A7">
        <w:rPr>
          <w:rFonts w:ascii="Times New Roman" w:hAnsi="Times New Roman" w:cs="Times New Roman"/>
          <w:sz w:val="24"/>
          <w:szCs w:val="24"/>
          <w:lang w:val="en-US"/>
        </w:rPr>
        <w:t xml:space="preserve">. </w:t>
      </w:r>
      <w:r w:rsidR="00FC3038" w:rsidRPr="00E15C02">
        <w:rPr>
          <w:rFonts w:ascii="Times New Roman" w:hAnsi="Times New Roman" w:cs="Times New Roman"/>
          <w:sz w:val="24"/>
          <w:szCs w:val="24"/>
          <w:lang w:val="en-US"/>
        </w:rPr>
        <w:t>Age, gender and country were included in the model as confounders.</w:t>
      </w:r>
      <w:r w:rsidR="00FC3038">
        <w:rPr>
          <w:rFonts w:ascii="Times New Roman" w:hAnsi="Times New Roman" w:cs="Times New Roman"/>
          <w:sz w:val="24"/>
          <w:szCs w:val="24"/>
          <w:lang w:val="en-US"/>
        </w:rPr>
        <w:t xml:space="preserve"> </w:t>
      </w:r>
    </w:p>
    <w:p w14:paraId="24C7A4D1" w14:textId="592C03F9" w:rsidR="003365FA" w:rsidRPr="002C3DBC" w:rsidRDefault="003365FA" w:rsidP="00705F33">
      <w:pPr>
        <w:spacing w:line="360" w:lineRule="auto"/>
        <w:rPr>
          <w:rFonts w:ascii="Times New Roman" w:hAnsi="Times New Roman" w:cs="Times New Roman"/>
          <w:sz w:val="24"/>
          <w:szCs w:val="24"/>
          <w:lang w:val="en-US"/>
        </w:rPr>
      </w:pPr>
    </w:p>
    <w:p w14:paraId="302E4223" w14:textId="5D4E6D65" w:rsidR="00807B64" w:rsidRPr="00E15C02" w:rsidRDefault="00807B64" w:rsidP="00E15C02">
      <w:pPr>
        <w:spacing w:line="360" w:lineRule="auto"/>
        <w:ind w:left="1134"/>
        <w:rPr>
          <w:rFonts w:ascii="Times New Roman" w:hAnsi="Times New Roman" w:cs="Times New Roman"/>
          <w:b/>
          <w:sz w:val="24"/>
          <w:szCs w:val="24"/>
          <w:lang w:val="en-US"/>
        </w:rPr>
      </w:pPr>
      <w:r w:rsidRPr="00E15C02">
        <w:rPr>
          <w:rFonts w:ascii="Times New Roman" w:hAnsi="Times New Roman" w:cs="Times New Roman"/>
          <w:b/>
          <w:sz w:val="24"/>
          <w:szCs w:val="24"/>
          <w:lang w:val="en-US"/>
        </w:rPr>
        <w:t>Results</w:t>
      </w:r>
    </w:p>
    <w:p w14:paraId="05AC30D2" w14:textId="6F9B080C" w:rsidR="00AB5BFA" w:rsidRDefault="00E2405B" w:rsidP="00AB5BFA">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Figure 1 shows the </w:t>
      </w:r>
      <w:r w:rsidR="00CE2363">
        <w:rPr>
          <w:rFonts w:ascii="Times New Roman" w:hAnsi="Times New Roman" w:cs="Times New Roman"/>
          <w:sz w:val="24"/>
          <w:szCs w:val="24"/>
          <w:lang w:val="en-US"/>
        </w:rPr>
        <w:t xml:space="preserve">rate </w:t>
      </w:r>
      <w:r>
        <w:rPr>
          <w:rFonts w:ascii="Times New Roman" w:hAnsi="Times New Roman" w:cs="Times New Roman"/>
          <w:sz w:val="24"/>
          <w:szCs w:val="24"/>
          <w:lang w:val="en-US"/>
        </w:rPr>
        <w:t xml:space="preserve"> of newly granted disability benefits per 100</w:t>
      </w:r>
      <w:r w:rsidR="00CE2363">
        <w:rPr>
          <w:rFonts w:ascii="Times New Roman" w:hAnsi="Times New Roman" w:cs="Times New Roman"/>
          <w:sz w:val="24"/>
          <w:szCs w:val="24"/>
          <w:lang w:val="en-US"/>
        </w:rPr>
        <w:t>0</w:t>
      </w:r>
      <w:r>
        <w:rPr>
          <w:rFonts w:ascii="Times New Roman" w:hAnsi="Times New Roman" w:cs="Times New Roman"/>
          <w:sz w:val="24"/>
          <w:szCs w:val="24"/>
          <w:lang w:val="en-US"/>
        </w:rPr>
        <w:t xml:space="preserve"> people in Denmark and Swe</w:t>
      </w:r>
      <w:r w:rsidR="0012403D">
        <w:rPr>
          <w:rFonts w:ascii="Times New Roman" w:hAnsi="Times New Roman" w:cs="Times New Roman"/>
          <w:sz w:val="24"/>
          <w:szCs w:val="24"/>
          <w:lang w:val="en-US"/>
        </w:rPr>
        <w:t>den  2004-2016</w:t>
      </w:r>
      <w:r w:rsidR="00CE2363">
        <w:rPr>
          <w:rFonts w:ascii="Times New Roman" w:hAnsi="Times New Roman" w:cs="Times New Roman"/>
          <w:sz w:val="24"/>
          <w:szCs w:val="24"/>
          <w:lang w:val="en-US"/>
        </w:rPr>
        <w:t>.</w:t>
      </w:r>
      <w:r w:rsidR="0012403D">
        <w:rPr>
          <w:rFonts w:ascii="Times New Roman" w:hAnsi="Times New Roman" w:cs="Times New Roman"/>
          <w:sz w:val="24"/>
          <w:szCs w:val="24"/>
          <w:lang w:val="en-US"/>
        </w:rPr>
        <w:t xml:space="preserve"> The graphs show a marked</w:t>
      </w:r>
      <w:r>
        <w:rPr>
          <w:rFonts w:ascii="Times New Roman" w:hAnsi="Times New Roman" w:cs="Times New Roman"/>
          <w:sz w:val="24"/>
          <w:szCs w:val="24"/>
          <w:lang w:val="en-US"/>
        </w:rPr>
        <w:t xml:space="preserve"> </w:t>
      </w:r>
      <w:r w:rsidR="0012403D">
        <w:rPr>
          <w:rFonts w:ascii="Times New Roman" w:hAnsi="Times New Roman" w:cs="Times New Roman"/>
          <w:sz w:val="24"/>
          <w:szCs w:val="24"/>
          <w:lang w:val="en-US"/>
        </w:rPr>
        <w:t xml:space="preserve">drop in newly granted disability benefits in both Denmark and Sweden, but the drop happens markedly earlier in Sweden than in Denmark in line with the </w:t>
      </w:r>
      <w:r w:rsidR="00CE2363">
        <w:rPr>
          <w:rFonts w:ascii="Times New Roman" w:hAnsi="Times New Roman" w:cs="Times New Roman"/>
          <w:sz w:val="24"/>
          <w:szCs w:val="24"/>
          <w:lang w:val="en-US"/>
        </w:rPr>
        <w:t xml:space="preserve">timing of the </w:t>
      </w:r>
      <w:r w:rsidR="0012403D">
        <w:rPr>
          <w:rFonts w:ascii="Times New Roman" w:hAnsi="Times New Roman" w:cs="Times New Roman"/>
          <w:sz w:val="24"/>
          <w:szCs w:val="24"/>
          <w:lang w:val="en-US"/>
        </w:rPr>
        <w:t>reforms</w:t>
      </w:r>
      <w:r w:rsidR="00CE2363">
        <w:rPr>
          <w:rFonts w:ascii="Times New Roman" w:hAnsi="Times New Roman" w:cs="Times New Roman"/>
          <w:sz w:val="24"/>
          <w:szCs w:val="24"/>
          <w:lang w:val="en-US"/>
        </w:rPr>
        <w:t xml:space="preserve"> </w:t>
      </w:r>
      <w:r w:rsidR="0012403D">
        <w:rPr>
          <w:rFonts w:ascii="Times New Roman" w:hAnsi="Times New Roman" w:cs="Times New Roman"/>
          <w:sz w:val="24"/>
          <w:szCs w:val="24"/>
          <w:lang w:val="en-US"/>
        </w:rPr>
        <w:t xml:space="preserve">in the two countries.  </w:t>
      </w:r>
    </w:p>
    <w:p w14:paraId="29909F35" w14:textId="77777777" w:rsidR="00CB363F" w:rsidRPr="003365FA" w:rsidRDefault="00CB363F" w:rsidP="00AB5BFA">
      <w:pPr>
        <w:spacing w:line="360" w:lineRule="auto"/>
        <w:ind w:left="1134"/>
        <w:rPr>
          <w:rFonts w:ascii="Times New Roman" w:hAnsi="Times New Roman" w:cs="Times New Roman"/>
          <w:sz w:val="24"/>
          <w:szCs w:val="24"/>
          <w:lang w:val="en-US"/>
        </w:rPr>
      </w:pPr>
    </w:p>
    <w:p w14:paraId="3ABEFE87" w14:textId="20446EC2" w:rsidR="003365FA" w:rsidRDefault="00CB363F" w:rsidP="00CB363F">
      <w:pPr>
        <w:spacing w:line="36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insert Figure 1 ------</w:t>
      </w:r>
    </w:p>
    <w:p w14:paraId="24D943D8" w14:textId="77777777" w:rsidR="00CB363F" w:rsidRDefault="00CB363F" w:rsidP="002C3DBC">
      <w:pPr>
        <w:spacing w:line="360" w:lineRule="auto"/>
        <w:ind w:left="1134"/>
        <w:rPr>
          <w:rFonts w:ascii="Times New Roman" w:hAnsi="Times New Roman" w:cs="Times New Roman"/>
          <w:sz w:val="24"/>
          <w:szCs w:val="24"/>
          <w:lang w:val="en-US"/>
        </w:rPr>
      </w:pPr>
    </w:p>
    <w:p w14:paraId="79AC140D" w14:textId="39D761CB" w:rsidR="00F8329A" w:rsidRDefault="002C1664" w:rsidP="002C3DBC">
      <w:pPr>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Just over half </w:t>
      </w:r>
      <w:r w:rsidR="000141A9" w:rsidRPr="00E15C02">
        <w:rPr>
          <w:rFonts w:ascii="Times New Roman" w:hAnsi="Times New Roman" w:cs="Times New Roman"/>
          <w:sz w:val="24"/>
          <w:szCs w:val="24"/>
          <w:lang w:val="en-US"/>
        </w:rPr>
        <w:t xml:space="preserve">of the individuals in </w:t>
      </w:r>
      <w:r w:rsidR="003365FA">
        <w:rPr>
          <w:rFonts w:ascii="Times New Roman" w:hAnsi="Times New Roman" w:cs="Times New Roman"/>
          <w:sz w:val="24"/>
          <w:szCs w:val="24"/>
          <w:lang w:val="en-US"/>
        </w:rPr>
        <w:t>our</w:t>
      </w:r>
      <w:r w:rsidR="0037390B" w:rsidRPr="005C055C">
        <w:rPr>
          <w:rFonts w:ascii="Times New Roman" w:hAnsi="Times New Roman" w:cs="Times New Roman"/>
          <w:sz w:val="24"/>
          <w:szCs w:val="24"/>
          <w:lang w:val="en-US"/>
        </w:rPr>
        <w:t xml:space="preserve"> sample w</w:t>
      </w:r>
      <w:r>
        <w:rPr>
          <w:rFonts w:ascii="Times New Roman" w:hAnsi="Times New Roman" w:cs="Times New Roman"/>
          <w:sz w:val="24"/>
          <w:szCs w:val="24"/>
          <w:lang w:val="en-US"/>
        </w:rPr>
        <w:t>ere</w:t>
      </w:r>
      <w:r w:rsidR="0037390B" w:rsidRPr="005C055C">
        <w:rPr>
          <w:rFonts w:ascii="Times New Roman" w:hAnsi="Times New Roman" w:cs="Times New Roman"/>
          <w:sz w:val="24"/>
          <w:szCs w:val="24"/>
          <w:lang w:val="en-US"/>
        </w:rPr>
        <w:t xml:space="preserve"> </w:t>
      </w:r>
      <w:r>
        <w:rPr>
          <w:rFonts w:ascii="Times New Roman" w:hAnsi="Times New Roman" w:cs="Times New Roman"/>
          <w:sz w:val="24"/>
          <w:szCs w:val="24"/>
          <w:lang w:val="en-US"/>
        </w:rPr>
        <w:t>women</w:t>
      </w:r>
      <w:r w:rsidR="0037390B" w:rsidRPr="005C055C">
        <w:rPr>
          <w:rFonts w:ascii="Times New Roman" w:hAnsi="Times New Roman" w:cs="Times New Roman"/>
          <w:sz w:val="24"/>
          <w:szCs w:val="24"/>
          <w:lang w:val="en-US"/>
        </w:rPr>
        <w:t xml:space="preserve"> (55.9%). </w:t>
      </w:r>
      <w:r w:rsidR="0012403D">
        <w:rPr>
          <w:rFonts w:ascii="Times New Roman" w:hAnsi="Times New Roman" w:cs="Times New Roman"/>
          <w:sz w:val="24"/>
          <w:szCs w:val="24"/>
          <w:lang w:val="en-US"/>
        </w:rPr>
        <w:t xml:space="preserve">In our sample </w:t>
      </w:r>
      <w:r w:rsidR="000141A9" w:rsidRPr="005C055C">
        <w:rPr>
          <w:rFonts w:ascii="Times New Roman" w:hAnsi="Times New Roman" w:cs="Times New Roman"/>
          <w:sz w:val="24"/>
          <w:szCs w:val="24"/>
          <w:lang w:val="en-US"/>
        </w:rPr>
        <w:t xml:space="preserve">60.2% </w:t>
      </w:r>
      <w:del w:id="28" w:author="Bo Burström" w:date="2019-01-11T15:27:00Z">
        <w:r w:rsidDel="00B93BBB">
          <w:rPr>
            <w:rFonts w:ascii="Times New Roman" w:hAnsi="Times New Roman" w:cs="Times New Roman"/>
            <w:sz w:val="24"/>
            <w:szCs w:val="24"/>
            <w:lang w:val="en-US"/>
          </w:rPr>
          <w:delText>reported that they were in</w:delText>
        </w:r>
      </w:del>
      <w:ins w:id="29" w:author="Bo Burström" w:date="2019-01-11T15:27:00Z">
        <w:r w:rsidR="00B93BBB">
          <w:rPr>
            <w:rFonts w:ascii="Times New Roman" w:hAnsi="Times New Roman" w:cs="Times New Roman"/>
            <w:sz w:val="24"/>
            <w:szCs w:val="24"/>
            <w:lang w:val="en-US"/>
          </w:rPr>
          <w:t xml:space="preserve"> had</w:t>
        </w:r>
      </w:ins>
      <w:r>
        <w:rPr>
          <w:rFonts w:ascii="Times New Roman" w:hAnsi="Times New Roman" w:cs="Times New Roman"/>
          <w:sz w:val="24"/>
          <w:szCs w:val="24"/>
          <w:lang w:val="en-US"/>
        </w:rPr>
        <w:t xml:space="preserve"> </w:t>
      </w:r>
      <w:r w:rsidR="000141A9" w:rsidRPr="005C055C">
        <w:rPr>
          <w:rFonts w:ascii="Times New Roman" w:hAnsi="Times New Roman" w:cs="Times New Roman"/>
          <w:sz w:val="24"/>
          <w:szCs w:val="24"/>
          <w:lang w:val="en-US"/>
        </w:rPr>
        <w:t>good health</w:t>
      </w:r>
      <w:r w:rsidR="0037390B" w:rsidRPr="005C055C">
        <w:rPr>
          <w:rFonts w:ascii="Times New Roman" w:hAnsi="Times New Roman" w:cs="Times New Roman"/>
          <w:sz w:val="24"/>
          <w:szCs w:val="24"/>
          <w:lang w:val="en-US"/>
        </w:rPr>
        <w:t xml:space="preserve">, </w:t>
      </w:r>
      <w:r w:rsidR="000141A9" w:rsidRPr="005C055C">
        <w:rPr>
          <w:rFonts w:ascii="Times New Roman" w:hAnsi="Times New Roman" w:cs="Times New Roman"/>
          <w:sz w:val="24"/>
          <w:szCs w:val="24"/>
          <w:lang w:val="en-US"/>
        </w:rPr>
        <w:t>28.7%</w:t>
      </w:r>
      <w:r w:rsidR="000A7DF9" w:rsidRPr="005C055C">
        <w:rPr>
          <w:rFonts w:ascii="Times New Roman" w:hAnsi="Times New Roman" w:cs="Times New Roman"/>
          <w:sz w:val="24"/>
          <w:szCs w:val="24"/>
          <w:lang w:val="en-US"/>
        </w:rPr>
        <w:t xml:space="preserve"> had</w:t>
      </w:r>
      <w:r w:rsidR="000141A9" w:rsidRPr="005C055C">
        <w:rPr>
          <w:rFonts w:ascii="Times New Roman" w:hAnsi="Times New Roman" w:cs="Times New Roman"/>
          <w:sz w:val="24"/>
          <w:szCs w:val="24"/>
          <w:lang w:val="en-US"/>
        </w:rPr>
        <w:t xml:space="preserve"> moderate health </w:t>
      </w:r>
      <w:r w:rsidR="000A7DF9" w:rsidRPr="005C055C">
        <w:rPr>
          <w:rFonts w:ascii="Times New Roman" w:hAnsi="Times New Roman" w:cs="Times New Roman"/>
          <w:sz w:val="24"/>
          <w:szCs w:val="24"/>
          <w:lang w:val="en-US"/>
        </w:rPr>
        <w:t>problems and 11.2% had severe health problems</w:t>
      </w:r>
      <w:r w:rsidR="000141A9" w:rsidRPr="005C055C">
        <w:rPr>
          <w:rFonts w:ascii="Times New Roman" w:hAnsi="Times New Roman" w:cs="Times New Roman"/>
          <w:sz w:val="24"/>
          <w:szCs w:val="24"/>
          <w:lang w:val="en-US"/>
        </w:rPr>
        <w:t>. The majority was employed</w:t>
      </w:r>
      <w:r w:rsidR="000141A9" w:rsidRPr="00E15C02">
        <w:rPr>
          <w:rFonts w:ascii="Times New Roman" w:hAnsi="Times New Roman" w:cs="Times New Roman"/>
          <w:sz w:val="24"/>
          <w:szCs w:val="24"/>
          <w:lang w:val="en-US"/>
        </w:rPr>
        <w:t xml:space="preserve"> </w:t>
      </w:r>
      <w:r w:rsidR="000141A9" w:rsidRPr="005C055C">
        <w:rPr>
          <w:rFonts w:ascii="Times New Roman" w:hAnsi="Times New Roman" w:cs="Times New Roman"/>
          <w:sz w:val="24"/>
          <w:szCs w:val="24"/>
          <w:lang w:val="en-US"/>
        </w:rPr>
        <w:t>(8</w:t>
      </w:r>
      <w:r w:rsidR="005C055C" w:rsidRPr="005C055C">
        <w:rPr>
          <w:rFonts w:ascii="Times New Roman" w:hAnsi="Times New Roman" w:cs="Times New Roman"/>
          <w:sz w:val="24"/>
          <w:szCs w:val="24"/>
          <w:lang w:val="en-US"/>
        </w:rPr>
        <w:t>3</w:t>
      </w:r>
      <w:r w:rsidR="000141A9" w:rsidRPr="005C055C">
        <w:rPr>
          <w:rFonts w:ascii="Times New Roman" w:hAnsi="Times New Roman" w:cs="Times New Roman"/>
          <w:sz w:val="24"/>
          <w:szCs w:val="24"/>
          <w:lang w:val="en-US"/>
        </w:rPr>
        <w:t>.7%),</w:t>
      </w:r>
      <w:r w:rsidR="000141A9" w:rsidRPr="00E15C02">
        <w:rPr>
          <w:rFonts w:ascii="Times New Roman" w:hAnsi="Times New Roman" w:cs="Times New Roman"/>
          <w:sz w:val="24"/>
          <w:szCs w:val="24"/>
          <w:lang w:val="en-US"/>
        </w:rPr>
        <w:t xml:space="preserve"> whereas 6.6% were on temporary or no benefits</w:t>
      </w:r>
      <w:r w:rsidR="008908F9">
        <w:rPr>
          <w:rFonts w:ascii="Times New Roman" w:hAnsi="Times New Roman" w:cs="Times New Roman"/>
          <w:sz w:val="24"/>
          <w:szCs w:val="24"/>
          <w:lang w:val="en-US"/>
        </w:rPr>
        <w:t>, and 9.7% on disability benefits</w:t>
      </w:r>
      <w:r w:rsidR="00FE0925">
        <w:rPr>
          <w:rFonts w:ascii="Times New Roman" w:hAnsi="Times New Roman" w:cs="Times New Roman"/>
          <w:sz w:val="24"/>
          <w:szCs w:val="24"/>
          <w:lang w:val="en-US"/>
        </w:rPr>
        <w:t xml:space="preserve"> (data not shown)</w:t>
      </w:r>
      <w:r w:rsidR="000141A9" w:rsidRPr="00E15C02">
        <w:rPr>
          <w:rFonts w:ascii="Times New Roman" w:hAnsi="Times New Roman" w:cs="Times New Roman"/>
          <w:sz w:val="24"/>
          <w:szCs w:val="24"/>
          <w:lang w:val="en-US"/>
        </w:rPr>
        <w:t>.</w:t>
      </w:r>
      <w:r w:rsidR="005C055C">
        <w:rPr>
          <w:rFonts w:ascii="Times New Roman" w:hAnsi="Times New Roman" w:cs="Times New Roman"/>
          <w:sz w:val="24"/>
          <w:szCs w:val="24"/>
          <w:lang w:val="en-US"/>
        </w:rPr>
        <w:t xml:space="preserve"> </w:t>
      </w:r>
      <w:r w:rsidR="008C2829" w:rsidRPr="00E15C02">
        <w:rPr>
          <w:rFonts w:ascii="Times New Roman" w:hAnsi="Times New Roman" w:cs="Times New Roman"/>
          <w:sz w:val="24"/>
          <w:szCs w:val="24"/>
          <w:lang w:val="en-US"/>
        </w:rPr>
        <w:t xml:space="preserve">Table 2 shows </w:t>
      </w:r>
      <w:r w:rsidR="008908F9">
        <w:rPr>
          <w:rFonts w:ascii="Times New Roman" w:hAnsi="Times New Roman" w:cs="Times New Roman"/>
          <w:sz w:val="24"/>
          <w:szCs w:val="24"/>
          <w:lang w:val="en-US"/>
        </w:rPr>
        <w:t xml:space="preserve">numbers and </w:t>
      </w:r>
      <w:r w:rsidR="008C2829" w:rsidRPr="00E15C02">
        <w:rPr>
          <w:rFonts w:ascii="Times New Roman" w:hAnsi="Times New Roman" w:cs="Times New Roman"/>
          <w:sz w:val="24"/>
          <w:szCs w:val="24"/>
          <w:lang w:val="en-US"/>
        </w:rPr>
        <w:t>proportion</w:t>
      </w:r>
      <w:r w:rsidR="00540716">
        <w:rPr>
          <w:rFonts w:ascii="Times New Roman" w:hAnsi="Times New Roman" w:cs="Times New Roman"/>
          <w:sz w:val="24"/>
          <w:szCs w:val="24"/>
          <w:lang w:val="en-US"/>
        </w:rPr>
        <w:t>s</w:t>
      </w:r>
      <w:r w:rsidR="008C2829" w:rsidRPr="00E15C02">
        <w:rPr>
          <w:rFonts w:ascii="Times New Roman" w:hAnsi="Times New Roman" w:cs="Times New Roman"/>
          <w:sz w:val="24"/>
          <w:szCs w:val="24"/>
          <w:lang w:val="en-US"/>
        </w:rPr>
        <w:t xml:space="preserve"> in the different employment and benefit categories across years and </w:t>
      </w:r>
      <w:r w:rsidR="00FB328D" w:rsidRPr="00E15C02">
        <w:rPr>
          <w:rFonts w:ascii="Times New Roman" w:hAnsi="Times New Roman" w:cs="Times New Roman"/>
          <w:sz w:val="24"/>
          <w:szCs w:val="24"/>
          <w:lang w:val="en-US"/>
        </w:rPr>
        <w:t>health</w:t>
      </w:r>
      <w:r w:rsidR="008C2829" w:rsidRPr="00E15C02">
        <w:rPr>
          <w:rFonts w:ascii="Times New Roman" w:hAnsi="Times New Roman" w:cs="Times New Roman"/>
          <w:sz w:val="24"/>
          <w:szCs w:val="24"/>
          <w:lang w:val="en-US"/>
        </w:rPr>
        <w:t xml:space="preserve"> scores. </w:t>
      </w:r>
      <w:r w:rsidR="00B87103">
        <w:rPr>
          <w:rFonts w:ascii="Times New Roman" w:hAnsi="Times New Roman" w:cs="Times New Roman"/>
          <w:sz w:val="24"/>
          <w:szCs w:val="24"/>
          <w:lang w:val="en-US"/>
        </w:rPr>
        <w:t>It does not include data f</w:t>
      </w:r>
      <w:ins w:id="30" w:author="Bo Burström" w:date="2019-01-11T15:28:00Z">
        <w:r w:rsidR="00B93BBB">
          <w:rPr>
            <w:rFonts w:ascii="Times New Roman" w:hAnsi="Times New Roman" w:cs="Times New Roman"/>
            <w:sz w:val="24"/>
            <w:szCs w:val="24"/>
            <w:lang w:val="en-US"/>
          </w:rPr>
          <w:t>r</w:t>
        </w:r>
      </w:ins>
      <w:r w:rsidR="00B87103">
        <w:rPr>
          <w:rFonts w:ascii="Times New Roman" w:hAnsi="Times New Roman" w:cs="Times New Roman"/>
          <w:sz w:val="24"/>
          <w:szCs w:val="24"/>
          <w:lang w:val="en-US"/>
        </w:rPr>
        <w:t xml:space="preserve">om wave 1 and 2 in Denmark and 5 and 6 in Sweden as they are not used in the analysis.  </w:t>
      </w:r>
      <w:r w:rsidR="00EB5362">
        <w:rPr>
          <w:rFonts w:ascii="Times New Roman" w:hAnsi="Times New Roman" w:cs="Times New Roman"/>
          <w:sz w:val="24"/>
          <w:szCs w:val="24"/>
          <w:lang w:val="en-US"/>
        </w:rPr>
        <w:t>Not all years are included for both countries since the pain-component of the health variable is not comparable for some years , and those y</w:t>
      </w:r>
      <w:r w:rsidR="00EB54E4">
        <w:rPr>
          <w:rFonts w:ascii="Times New Roman" w:hAnsi="Times New Roman" w:cs="Times New Roman"/>
          <w:sz w:val="24"/>
          <w:szCs w:val="24"/>
          <w:lang w:val="en-US"/>
        </w:rPr>
        <w:t>e</w:t>
      </w:r>
      <w:r w:rsidR="00EB5362">
        <w:rPr>
          <w:rFonts w:ascii="Times New Roman" w:hAnsi="Times New Roman" w:cs="Times New Roman"/>
          <w:sz w:val="24"/>
          <w:szCs w:val="24"/>
          <w:lang w:val="en-US"/>
        </w:rPr>
        <w:t>ars are no</w:t>
      </w:r>
      <w:r w:rsidR="00EF3585">
        <w:rPr>
          <w:rFonts w:ascii="Times New Roman" w:hAnsi="Times New Roman" w:cs="Times New Roman"/>
          <w:sz w:val="24"/>
          <w:szCs w:val="24"/>
          <w:lang w:val="en-US"/>
        </w:rPr>
        <w:t>t</w:t>
      </w:r>
      <w:r w:rsidR="00EB5362">
        <w:rPr>
          <w:rFonts w:ascii="Times New Roman" w:hAnsi="Times New Roman" w:cs="Times New Roman"/>
          <w:sz w:val="24"/>
          <w:szCs w:val="24"/>
          <w:lang w:val="en-US"/>
        </w:rPr>
        <w:t xml:space="preserve"> needed for the analysis</w:t>
      </w:r>
      <w:r w:rsidR="00EB5362" w:rsidRPr="0033422B">
        <w:rPr>
          <w:rFonts w:ascii="Times New Roman" w:hAnsi="Times New Roman" w:cs="Times New Roman"/>
          <w:sz w:val="24"/>
          <w:szCs w:val="24"/>
          <w:lang w:val="en-US"/>
        </w:rPr>
        <w:t xml:space="preserve">. </w:t>
      </w:r>
      <w:r w:rsidR="008C2829" w:rsidRPr="0033422B">
        <w:rPr>
          <w:rFonts w:ascii="Times New Roman" w:hAnsi="Times New Roman" w:cs="Times New Roman"/>
          <w:sz w:val="24"/>
          <w:szCs w:val="24"/>
          <w:lang w:val="en-US"/>
        </w:rPr>
        <w:t xml:space="preserve">In 2011, which is the only </w:t>
      </w:r>
      <w:r w:rsidRPr="0033422B">
        <w:rPr>
          <w:rFonts w:ascii="Times New Roman" w:hAnsi="Times New Roman" w:cs="Times New Roman"/>
          <w:sz w:val="24"/>
          <w:szCs w:val="24"/>
          <w:lang w:val="en-US"/>
        </w:rPr>
        <w:t xml:space="preserve">overlapping </w:t>
      </w:r>
      <w:r w:rsidR="008C2829" w:rsidRPr="0033422B">
        <w:rPr>
          <w:rFonts w:ascii="Times New Roman" w:hAnsi="Times New Roman" w:cs="Times New Roman"/>
          <w:sz w:val="24"/>
          <w:szCs w:val="24"/>
          <w:lang w:val="en-US"/>
        </w:rPr>
        <w:t>year</w:t>
      </w:r>
      <w:r w:rsidRPr="0033422B">
        <w:rPr>
          <w:rFonts w:ascii="Times New Roman" w:hAnsi="Times New Roman" w:cs="Times New Roman"/>
          <w:sz w:val="24"/>
          <w:szCs w:val="24"/>
          <w:lang w:val="en-US"/>
        </w:rPr>
        <w:t xml:space="preserve">, </w:t>
      </w:r>
      <w:r w:rsidR="008C2829" w:rsidRPr="0033422B">
        <w:rPr>
          <w:rFonts w:ascii="Times New Roman" w:hAnsi="Times New Roman" w:cs="Times New Roman"/>
          <w:sz w:val="24"/>
          <w:szCs w:val="24"/>
          <w:lang w:val="en-US"/>
        </w:rPr>
        <w:t xml:space="preserve">the employment rates </w:t>
      </w:r>
      <w:r w:rsidRPr="00AF26FE">
        <w:rPr>
          <w:rFonts w:ascii="Times New Roman" w:hAnsi="Times New Roman" w:cs="Times New Roman"/>
          <w:sz w:val="24"/>
          <w:szCs w:val="24"/>
          <w:lang w:val="en-US"/>
        </w:rPr>
        <w:t>we</w:t>
      </w:r>
      <w:r w:rsidR="008C2829" w:rsidRPr="00AF26FE">
        <w:rPr>
          <w:rFonts w:ascii="Times New Roman" w:hAnsi="Times New Roman" w:cs="Times New Roman"/>
          <w:sz w:val="24"/>
          <w:szCs w:val="24"/>
          <w:lang w:val="en-US"/>
        </w:rPr>
        <w:t xml:space="preserve">re higher in Sweden than in Denmark across all levels of health </w:t>
      </w:r>
      <w:r w:rsidR="00FD4156" w:rsidRPr="00AF26FE">
        <w:rPr>
          <w:rFonts w:ascii="Times New Roman" w:hAnsi="Times New Roman" w:cs="Times New Roman"/>
          <w:sz w:val="24"/>
          <w:szCs w:val="24"/>
          <w:lang w:val="en-US"/>
        </w:rPr>
        <w:t>status, b</w:t>
      </w:r>
      <w:r w:rsidR="000A7DF9" w:rsidRPr="00CF1938">
        <w:rPr>
          <w:rFonts w:ascii="Times New Roman" w:hAnsi="Times New Roman" w:cs="Times New Roman"/>
          <w:sz w:val="24"/>
          <w:szCs w:val="24"/>
          <w:lang w:val="en-US"/>
        </w:rPr>
        <w:t>ut markedly higher for people</w:t>
      </w:r>
      <w:r w:rsidR="000A7DF9" w:rsidRPr="00B87103">
        <w:rPr>
          <w:rFonts w:ascii="Times New Roman" w:hAnsi="Times New Roman" w:cs="Times New Roman"/>
          <w:sz w:val="24"/>
          <w:szCs w:val="24"/>
          <w:lang w:val="en-US"/>
        </w:rPr>
        <w:t xml:space="preserve"> with</w:t>
      </w:r>
      <w:r w:rsidR="00FD4156" w:rsidRPr="00B87103">
        <w:rPr>
          <w:rFonts w:ascii="Times New Roman" w:hAnsi="Times New Roman" w:cs="Times New Roman"/>
          <w:sz w:val="24"/>
          <w:szCs w:val="24"/>
          <w:lang w:val="en-US"/>
        </w:rPr>
        <w:t xml:space="preserve"> moderate health </w:t>
      </w:r>
      <w:r w:rsidR="000A7DF9" w:rsidRPr="00B87103">
        <w:rPr>
          <w:rFonts w:ascii="Times New Roman" w:hAnsi="Times New Roman" w:cs="Times New Roman"/>
          <w:sz w:val="24"/>
          <w:szCs w:val="24"/>
          <w:lang w:val="en-US"/>
        </w:rPr>
        <w:t xml:space="preserve">problems </w:t>
      </w:r>
      <w:r w:rsidR="00FD4156" w:rsidRPr="00B87103">
        <w:rPr>
          <w:rFonts w:ascii="Times New Roman" w:hAnsi="Times New Roman" w:cs="Times New Roman"/>
          <w:sz w:val="24"/>
          <w:szCs w:val="24"/>
          <w:lang w:val="en-US"/>
        </w:rPr>
        <w:t>(87.1% in Sweden compared to 78.9%</w:t>
      </w:r>
      <w:r w:rsidR="000A7DF9" w:rsidRPr="00B87103">
        <w:rPr>
          <w:rFonts w:ascii="Times New Roman" w:hAnsi="Times New Roman" w:cs="Times New Roman"/>
          <w:sz w:val="24"/>
          <w:szCs w:val="24"/>
          <w:lang w:val="en-US"/>
        </w:rPr>
        <w:t xml:space="preserve"> in Denmark) and with severe</w:t>
      </w:r>
      <w:r w:rsidR="00FD4156" w:rsidRPr="00B87103">
        <w:rPr>
          <w:rFonts w:ascii="Times New Roman" w:hAnsi="Times New Roman" w:cs="Times New Roman"/>
          <w:sz w:val="24"/>
          <w:szCs w:val="24"/>
          <w:lang w:val="en-US"/>
        </w:rPr>
        <w:t xml:space="preserve"> health</w:t>
      </w:r>
      <w:r w:rsidR="000A7DF9" w:rsidRPr="00B87103">
        <w:rPr>
          <w:rFonts w:ascii="Times New Roman" w:hAnsi="Times New Roman" w:cs="Times New Roman"/>
          <w:sz w:val="24"/>
          <w:szCs w:val="24"/>
          <w:lang w:val="en-US"/>
        </w:rPr>
        <w:t xml:space="preserve"> problems</w:t>
      </w:r>
      <w:r w:rsidR="00FD4156" w:rsidRPr="00B87103">
        <w:rPr>
          <w:rFonts w:ascii="Times New Roman" w:hAnsi="Times New Roman" w:cs="Times New Roman"/>
          <w:sz w:val="24"/>
          <w:szCs w:val="24"/>
          <w:lang w:val="en-US"/>
        </w:rPr>
        <w:t xml:space="preserve"> (52.8% in Sweden compared to 42.6% in Denmark).</w:t>
      </w:r>
    </w:p>
    <w:p w14:paraId="601641CC" w14:textId="6A6C5AC0" w:rsidR="00CB363F" w:rsidRDefault="00CB363F" w:rsidP="002C3DBC">
      <w:pPr>
        <w:spacing w:line="360" w:lineRule="auto"/>
        <w:ind w:left="1134"/>
        <w:rPr>
          <w:rFonts w:ascii="Times New Roman" w:hAnsi="Times New Roman" w:cs="Times New Roman"/>
          <w:sz w:val="24"/>
          <w:szCs w:val="24"/>
          <w:lang w:val="en-US"/>
        </w:rPr>
      </w:pPr>
    </w:p>
    <w:p w14:paraId="59E25928" w14:textId="3C7AB95C" w:rsidR="00CB363F" w:rsidRDefault="00CB363F" w:rsidP="002C3DBC">
      <w:pPr>
        <w:spacing w:line="360" w:lineRule="auto"/>
        <w:ind w:left="1134"/>
        <w:rPr>
          <w:rFonts w:ascii="Times New Roman" w:hAnsi="Times New Roman" w:cs="Times New Roman"/>
          <w:sz w:val="24"/>
          <w:szCs w:val="24"/>
          <w:lang w:val="en-US"/>
        </w:rPr>
      </w:pPr>
    </w:p>
    <w:p w14:paraId="598A20AC" w14:textId="47503A84" w:rsidR="00F8329A" w:rsidRDefault="00CB363F" w:rsidP="00CB363F">
      <w:pPr>
        <w:spacing w:line="36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2 ---</w:t>
      </w:r>
    </w:p>
    <w:p w14:paraId="6BE1BE0E" w14:textId="77777777" w:rsidR="00CB363F" w:rsidRDefault="00CB363F" w:rsidP="00CB363F">
      <w:pPr>
        <w:spacing w:line="360" w:lineRule="auto"/>
        <w:ind w:left="1134"/>
        <w:jc w:val="center"/>
        <w:rPr>
          <w:rFonts w:ascii="Times New Roman" w:hAnsi="Times New Roman" w:cs="Times New Roman"/>
          <w:sz w:val="24"/>
          <w:szCs w:val="24"/>
          <w:lang w:val="en-US"/>
        </w:rPr>
      </w:pPr>
    </w:p>
    <w:p w14:paraId="77207DA8" w14:textId="77777777" w:rsidR="00CB363F" w:rsidRDefault="00CB363F" w:rsidP="00CB363F">
      <w:pPr>
        <w:spacing w:line="360" w:lineRule="auto"/>
        <w:ind w:left="1134"/>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3 ---</w:t>
      </w:r>
    </w:p>
    <w:p w14:paraId="233CEA67" w14:textId="77777777" w:rsidR="00CB363F" w:rsidRDefault="00CB363F" w:rsidP="00CB363F">
      <w:pPr>
        <w:spacing w:line="360" w:lineRule="auto"/>
        <w:ind w:left="1134"/>
        <w:jc w:val="center"/>
        <w:rPr>
          <w:rFonts w:ascii="Times New Roman" w:hAnsi="Times New Roman" w:cs="Times New Roman"/>
          <w:sz w:val="24"/>
          <w:szCs w:val="24"/>
          <w:lang w:val="en-US"/>
        </w:rPr>
      </w:pPr>
    </w:p>
    <w:p w14:paraId="0257FB5F" w14:textId="5BC99F95" w:rsidR="00091B69" w:rsidRDefault="00091B69" w:rsidP="00933B2E">
      <w:pPr>
        <w:pStyle w:val="Punktlista"/>
        <w:rPr>
          <w:rFonts w:asciiTheme="majorHAnsi" w:hAnsiTheme="majorHAnsi" w:cs="Times New Roman"/>
          <w:sz w:val="20"/>
          <w:szCs w:val="20"/>
          <w:lang w:val="en-US"/>
        </w:rPr>
      </w:pPr>
    </w:p>
    <w:p w14:paraId="305751C5" w14:textId="5A3AC9A6" w:rsidR="007C511B" w:rsidRDefault="00B177E9" w:rsidP="00990615">
      <w:pPr>
        <w:pStyle w:val="Punktlista"/>
        <w:spacing w:line="360" w:lineRule="auto"/>
        <w:ind w:left="851"/>
        <w:rPr>
          <w:rFonts w:ascii="Times New Roman" w:hAnsi="Times New Roman" w:cs="Times New Roman"/>
          <w:sz w:val="24"/>
          <w:szCs w:val="24"/>
          <w:lang w:val="en-US"/>
        </w:rPr>
      </w:pPr>
      <w:r w:rsidRPr="00B177E9">
        <w:rPr>
          <w:rFonts w:ascii="Times New Roman" w:eastAsia="Times New Roman Uni" w:hAnsi="Times New Roman" w:cs="Times New Roman"/>
          <w:sz w:val="24"/>
          <w:szCs w:val="20"/>
          <w:lang w:val="en-US"/>
        </w:rPr>
        <w:t xml:space="preserve">Table </w:t>
      </w:r>
      <w:r>
        <w:rPr>
          <w:rFonts w:ascii="Times New Roman" w:eastAsia="Times New Roman Uni" w:hAnsi="Times New Roman" w:cs="Times New Roman"/>
          <w:sz w:val="24"/>
          <w:szCs w:val="20"/>
          <w:lang w:val="en-US"/>
        </w:rPr>
        <w:t xml:space="preserve">3 shows the odds ratio of being on </w:t>
      </w:r>
      <w:r>
        <w:rPr>
          <w:rFonts w:ascii="Times New Roman" w:eastAsia="Times New Roman Uni" w:hAnsi="Times New Roman" w:cs="Times New Roman"/>
          <w:i/>
          <w:sz w:val="24"/>
          <w:szCs w:val="20"/>
          <w:lang w:val="en-US"/>
        </w:rPr>
        <w:t>temporary or no benefits</w:t>
      </w:r>
      <w:r>
        <w:rPr>
          <w:rFonts w:ascii="Times New Roman" w:eastAsia="Times New Roman Uni" w:hAnsi="Times New Roman" w:cs="Times New Roman"/>
          <w:sz w:val="24"/>
          <w:szCs w:val="20"/>
          <w:lang w:val="en-US"/>
        </w:rPr>
        <w:t xml:space="preserve"> or on </w:t>
      </w:r>
      <w:r>
        <w:rPr>
          <w:rFonts w:ascii="Times New Roman" w:eastAsia="Times New Roman Uni" w:hAnsi="Times New Roman" w:cs="Times New Roman"/>
          <w:i/>
          <w:sz w:val="24"/>
          <w:szCs w:val="20"/>
          <w:lang w:val="en-US"/>
        </w:rPr>
        <w:t>disability benefits</w:t>
      </w:r>
      <w:r>
        <w:rPr>
          <w:rFonts w:ascii="Times New Roman" w:eastAsia="Times New Roman Uni" w:hAnsi="Times New Roman" w:cs="Times New Roman"/>
          <w:sz w:val="24"/>
          <w:szCs w:val="20"/>
          <w:lang w:val="en-US"/>
        </w:rPr>
        <w:t xml:space="preserve"> over time compared to the reference group who is employed and in good health before the implementation of the disability reforms. </w:t>
      </w:r>
      <w:r w:rsidR="00274D8D">
        <w:rPr>
          <w:rFonts w:ascii="Times New Roman" w:eastAsia="Times New Roman Uni" w:hAnsi="Times New Roman" w:cs="Times New Roman"/>
          <w:sz w:val="24"/>
          <w:szCs w:val="20"/>
          <w:lang w:val="en-US"/>
        </w:rPr>
        <w:t>The odds ratio for being on temporary or no benefits</w:t>
      </w:r>
      <w:r>
        <w:rPr>
          <w:rFonts w:ascii="Times New Roman" w:eastAsia="Times New Roman Uni" w:hAnsi="Times New Roman" w:cs="Times New Roman"/>
          <w:sz w:val="24"/>
          <w:szCs w:val="20"/>
          <w:lang w:val="en-US"/>
        </w:rPr>
        <w:t xml:space="preserve"> </w:t>
      </w:r>
      <w:r w:rsidR="00274D8D">
        <w:rPr>
          <w:rFonts w:ascii="Times New Roman" w:eastAsia="Times New Roman Uni" w:hAnsi="Times New Roman" w:cs="Times New Roman"/>
          <w:sz w:val="24"/>
          <w:szCs w:val="20"/>
          <w:lang w:val="en-US"/>
        </w:rPr>
        <w:t xml:space="preserve">decreases for those in good health, which corresponds to the overall increase in employment found in table 1. </w:t>
      </w:r>
      <w:r w:rsidR="00274D8D">
        <w:rPr>
          <w:rFonts w:ascii="Times New Roman" w:hAnsi="Times New Roman" w:cs="Times New Roman"/>
          <w:sz w:val="24"/>
          <w:szCs w:val="24"/>
          <w:lang w:val="en-US"/>
        </w:rPr>
        <w:t>For those with</w:t>
      </w:r>
      <w:r w:rsidR="00274D8D" w:rsidRPr="00E15C02">
        <w:rPr>
          <w:rFonts w:ascii="Times New Roman" w:hAnsi="Times New Roman" w:cs="Times New Roman"/>
          <w:sz w:val="24"/>
          <w:szCs w:val="24"/>
          <w:lang w:val="en-US"/>
        </w:rPr>
        <w:t xml:space="preserve"> moderate health </w:t>
      </w:r>
      <w:r w:rsidR="00274D8D">
        <w:rPr>
          <w:rFonts w:ascii="Times New Roman" w:hAnsi="Times New Roman" w:cs="Times New Roman"/>
          <w:sz w:val="24"/>
          <w:szCs w:val="24"/>
          <w:lang w:val="en-US"/>
        </w:rPr>
        <w:t xml:space="preserve">problems the OR </w:t>
      </w:r>
      <w:r w:rsidR="00274D8D" w:rsidRPr="00E15C02">
        <w:rPr>
          <w:rFonts w:ascii="Times New Roman" w:hAnsi="Times New Roman" w:cs="Times New Roman"/>
          <w:sz w:val="24"/>
          <w:szCs w:val="24"/>
          <w:lang w:val="en-US"/>
        </w:rPr>
        <w:t>increase</w:t>
      </w:r>
      <w:r w:rsidR="00274D8D">
        <w:rPr>
          <w:rFonts w:ascii="Times New Roman" w:hAnsi="Times New Roman" w:cs="Times New Roman"/>
          <w:sz w:val="24"/>
          <w:szCs w:val="24"/>
          <w:lang w:val="en-US"/>
        </w:rPr>
        <w:t>s</w:t>
      </w:r>
      <w:r w:rsidR="00274D8D" w:rsidRPr="00E15C02">
        <w:rPr>
          <w:rFonts w:ascii="Times New Roman" w:hAnsi="Times New Roman" w:cs="Times New Roman"/>
          <w:sz w:val="24"/>
          <w:szCs w:val="24"/>
          <w:lang w:val="en-US"/>
        </w:rPr>
        <w:t xml:space="preserve"> from 1.2</w:t>
      </w:r>
      <w:r w:rsidR="00274D8D">
        <w:rPr>
          <w:rFonts w:ascii="Times New Roman" w:hAnsi="Times New Roman" w:cs="Times New Roman"/>
          <w:sz w:val="24"/>
          <w:szCs w:val="24"/>
          <w:lang w:val="en-US"/>
        </w:rPr>
        <w:t>5</w:t>
      </w:r>
      <w:r w:rsidR="00274D8D" w:rsidRPr="00E15C02">
        <w:rPr>
          <w:rFonts w:ascii="Times New Roman" w:hAnsi="Times New Roman" w:cs="Times New Roman"/>
          <w:sz w:val="24"/>
          <w:szCs w:val="24"/>
          <w:lang w:val="en-US"/>
        </w:rPr>
        <w:t xml:space="preserve"> (0.8</w:t>
      </w:r>
      <w:r w:rsidR="00274D8D">
        <w:rPr>
          <w:rFonts w:ascii="Times New Roman" w:hAnsi="Times New Roman" w:cs="Times New Roman"/>
          <w:sz w:val="24"/>
          <w:szCs w:val="24"/>
          <w:lang w:val="en-US"/>
        </w:rPr>
        <w:t>1-1.90</w:t>
      </w:r>
      <w:r w:rsidR="00274D8D" w:rsidRPr="00E15C02">
        <w:rPr>
          <w:rFonts w:ascii="Times New Roman" w:hAnsi="Times New Roman" w:cs="Times New Roman"/>
          <w:sz w:val="24"/>
          <w:szCs w:val="24"/>
          <w:lang w:val="en-US"/>
        </w:rPr>
        <w:t>) before the reforms</w:t>
      </w:r>
      <w:r w:rsidR="00274D8D">
        <w:rPr>
          <w:rFonts w:ascii="Times New Roman" w:hAnsi="Times New Roman" w:cs="Times New Roman"/>
          <w:sz w:val="24"/>
          <w:szCs w:val="24"/>
          <w:lang w:val="en-US"/>
        </w:rPr>
        <w:t xml:space="preserve"> </w:t>
      </w:r>
      <w:r w:rsidR="00274D8D" w:rsidRPr="00E15C02">
        <w:rPr>
          <w:rFonts w:ascii="Times New Roman" w:hAnsi="Times New Roman" w:cs="Times New Roman"/>
          <w:sz w:val="24"/>
          <w:szCs w:val="24"/>
          <w:lang w:val="en-US"/>
        </w:rPr>
        <w:t xml:space="preserve">to </w:t>
      </w:r>
      <w:r w:rsidR="00274D8D">
        <w:rPr>
          <w:rFonts w:ascii="Times New Roman" w:hAnsi="Times New Roman" w:cs="Times New Roman"/>
          <w:sz w:val="24"/>
          <w:szCs w:val="24"/>
          <w:lang w:val="en-US"/>
        </w:rPr>
        <w:t>2</w:t>
      </w:r>
      <w:r w:rsidR="00274D8D" w:rsidRPr="00E15C02">
        <w:rPr>
          <w:rFonts w:ascii="Times New Roman" w:hAnsi="Times New Roman" w:cs="Times New Roman"/>
          <w:sz w:val="24"/>
          <w:szCs w:val="24"/>
          <w:lang w:val="en-US"/>
        </w:rPr>
        <w:t>.</w:t>
      </w:r>
      <w:r w:rsidR="00274D8D">
        <w:rPr>
          <w:rFonts w:ascii="Times New Roman" w:hAnsi="Times New Roman" w:cs="Times New Roman"/>
          <w:sz w:val="24"/>
          <w:szCs w:val="24"/>
          <w:lang w:val="en-US"/>
        </w:rPr>
        <w:t>05</w:t>
      </w:r>
      <w:r w:rsidR="00274D8D" w:rsidRPr="00E15C02">
        <w:rPr>
          <w:rFonts w:ascii="Times New Roman" w:hAnsi="Times New Roman" w:cs="Times New Roman"/>
          <w:sz w:val="24"/>
          <w:szCs w:val="24"/>
          <w:lang w:val="en-US"/>
        </w:rPr>
        <w:t xml:space="preserve"> (</w:t>
      </w:r>
      <w:r w:rsidR="00274D8D">
        <w:rPr>
          <w:rFonts w:ascii="Times New Roman" w:hAnsi="Times New Roman" w:cs="Times New Roman"/>
          <w:sz w:val="24"/>
          <w:szCs w:val="24"/>
          <w:lang w:val="en-US"/>
        </w:rPr>
        <w:t xml:space="preserve">95%CI: </w:t>
      </w:r>
      <w:r w:rsidR="00274D8D" w:rsidRPr="00E15C02">
        <w:rPr>
          <w:rFonts w:ascii="Times New Roman" w:hAnsi="Times New Roman" w:cs="Times New Roman"/>
          <w:sz w:val="24"/>
          <w:szCs w:val="24"/>
          <w:lang w:val="en-US"/>
        </w:rPr>
        <w:t>1.</w:t>
      </w:r>
      <w:r w:rsidR="00274D8D">
        <w:rPr>
          <w:rFonts w:ascii="Times New Roman" w:hAnsi="Times New Roman" w:cs="Times New Roman"/>
          <w:sz w:val="24"/>
          <w:szCs w:val="24"/>
          <w:lang w:val="en-US"/>
        </w:rPr>
        <w:t>4</w:t>
      </w:r>
      <w:r w:rsidR="00274D8D" w:rsidRPr="00E15C02">
        <w:rPr>
          <w:rFonts w:ascii="Times New Roman" w:hAnsi="Times New Roman" w:cs="Times New Roman"/>
          <w:sz w:val="24"/>
          <w:szCs w:val="24"/>
          <w:lang w:val="en-US"/>
        </w:rPr>
        <w:t>1-2.</w:t>
      </w:r>
      <w:r w:rsidR="00274D8D">
        <w:rPr>
          <w:rFonts w:ascii="Times New Roman" w:hAnsi="Times New Roman" w:cs="Times New Roman"/>
          <w:sz w:val="24"/>
          <w:szCs w:val="24"/>
          <w:lang w:val="en-US"/>
        </w:rPr>
        <w:t>98</w:t>
      </w:r>
      <w:r w:rsidR="00274D8D" w:rsidRPr="00E15C02">
        <w:rPr>
          <w:rFonts w:ascii="Times New Roman" w:hAnsi="Times New Roman" w:cs="Times New Roman"/>
          <w:sz w:val="24"/>
          <w:szCs w:val="24"/>
          <w:lang w:val="en-US"/>
        </w:rPr>
        <w:t xml:space="preserve">) in the </w:t>
      </w:r>
      <w:r w:rsidR="00274D8D">
        <w:rPr>
          <w:rFonts w:ascii="Times New Roman" w:hAnsi="Times New Roman" w:cs="Times New Roman"/>
          <w:sz w:val="24"/>
          <w:szCs w:val="24"/>
          <w:lang w:val="en-US"/>
        </w:rPr>
        <w:t>early phases of implementation</w:t>
      </w:r>
      <w:r w:rsidR="00274D8D" w:rsidRPr="00E15C02">
        <w:rPr>
          <w:rFonts w:ascii="Times New Roman" w:hAnsi="Times New Roman" w:cs="Times New Roman"/>
          <w:sz w:val="24"/>
          <w:szCs w:val="24"/>
          <w:lang w:val="en-US"/>
        </w:rPr>
        <w:t xml:space="preserve"> </w:t>
      </w:r>
      <w:r w:rsidR="00274D8D">
        <w:rPr>
          <w:rFonts w:ascii="Times New Roman" w:hAnsi="Times New Roman" w:cs="Times New Roman"/>
          <w:sz w:val="24"/>
          <w:szCs w:val="24"/>
          <w:lang w:val="en-US"/>
        </w:rPr>
        <w:t>and</w:t>
      </w:r>
      <w:r w:rsidR="00274D8D" w:rsidRPr="00E15C02">
        <w:rPr>
          <w:rFonts w:ascii="Times New Roman" w:hAnsi="Times New Roman" w:cs="Times New Roman"/>
          <w:sz w:val="24"/>
          <w:szCs w:val="24"/>
          <w:lang w:val="en-US"/>
        </w:rPr>
        <w:t xml:space="preserve"> </w:t>
      </w:r>
      <w:r w:rsidR="00274D8D">
        <w:rPr>
          <w:rFonts w:ascii="Times New Roman" w:hAnsi="Times New Roman" w:cs="Times New Roman"/>
          <w:sz w:val="24"/>
          <w:szCs w:val="24"/>
          <w:lang w:val="en-US"/>
        </w:rPr>
        <w:t>1.73</w:t>
      </w:r>
      <w:r w:rsidR="00274D8D" w:rsidRPr="00E15C02">
        <w:rPr>
          <w:rFonts w:ascii="Times New Roman" w:hAnsi="Times New Roman" w:cs="Times New Roman"/>
          <w:sz w:val="24"/>
          <w:szCs w:val="24"/>
          <w:lang w:val="en-US"/>
        </w:rPr>
        <w:t xml:space="preserve"> (</w:t>
      </w:r>
      <w:r w:rsidR="00274D8D">
        <w:rPr>
          <w:rFonts w:ascii="Times New Roman" w:hAnsi="Times New Roman" w:cs="Times New Roman"/>
          <w:sz w:val="24"/>
          <w:szCs w:val="24"/>
          <w:lang w:val="en-US"/>
        </w:rPr>
        <w:t>1.14-2.61</w:t>
      </w:r>
      <w:r w:rsidR="00274D8D" w:rsidRPr="00E15C02">
        <w:rPr>
          <w:rFonts w:ascii="Times New Roman" w:hAnsi="Times New Roman" w:cs="Times New Roman"/>
          <w:sz w:val="24"/>
          <w:szCs w:val="24"/>
          <w:lang w:val="en-US"/>
        </w:rPr>
        <w:t xml:space="preserve">) </w:t>
      </w:r>
      <w:r w:rsidR="00274D8D">
        <w:rPr>
          <w:rFonts w:ascii="Times New Roman" w:hAnsi="Times New Roman" w:cs="Times New Roman"/>
          <w:sz w:val="24"/>
          <w:szCs w:val="24"/>
          <w:lang w:val="en-US"/>
        </w:rPr>
        <w:t>in the following years. For those with severe health problems we also see an increase in odds ratio for being on temporary or no benefits</w:t>
      </w:r>
      <w:r w:rsidR="00274D8D" w:rsidRPr="00E17AA8">
        <w:rPr>
          <w:rFonts w:ascii="Times New Roman" w:hAnsi="Times New Roman" w:cs="Times New Roman"/>
          <w:sz w:val="24"/>
          <w:szCs w:val="24"/>
          <w:lang w:val="en-US"/>
        </w:rPr>
        <w:t xml:space="preserve">. </w:t>
      </w:r>
      <w:r w:rsidR="00EE6C2A" w:rsidRPr="00E17AA8">
        <w:rPr>
          <w:rFonts w:ascii="Times New Roman" w:hAnsi="Times New Roman" w:cs="Times New Roman"/>
          <w:sz w:val="24"/>
          <w:szCs w:val="24"/>
          <w:lang w:val="en-US"/>
        </w:rPr>
        <w:t>The odds ratio for being on more permanent disability benefits declin</w:t>
      </w:r>
      <w:r w:rsidR="003074A1" w:rsidRPr="00E17AA8">
        <w:rPr>
          <w:rFonts w:ascii="Times New Roman" w:hAnsi="Times New Roman" w:cs="Times New Roman"/>
          <w:sz w:val="24"/>
          <w:szCs w:val="24"/>
          <w:lang w:val="en-US"/>
        </w:rPr>
        <w:t>e</w:t>
      </w:r>
      <w:r w:rsidR="00EE6C2A" w:rsidRPr="00E17AA8">
        <w:rPr>
          <w:rFonts w:ascii="Times New Roman" w:hAnsi="Times New Roman" w:cs="Times New Roman"/>
          <w:sz w:val="24"/>
          <w:szCs w:val="24"/>
          <w:lang w:val="en-US"/>
        </w:rPr>
        <w:t>s to approximately half the level after reforms among those in good health</w:t>
      </w:r>
      <w:r w:rsidR="00EE6C2A">
        <w:rPr>
          <w:rFonts w:ascii="Times New Roman" w:hAnsi="Times New Roman" w:cs="Times New Roman"/>
          <w:sz w:val="24"/>
          <w:szCs w:val="24"/>
          <w:lang w:val="en-US"/>
        </w:rPr>
        <w:t>, and even declines from 5.93 (3.77-9</w:t>
      </w:r>
      <w:r w:rsidR="00274D8D">
        <w:rPr>
          <w:rFonts w:ascii="Times New Roman" w:hAnsi="Times New Roman" w:cs="Times New Roman"/>
          <w:sz w:val="24"/>
          <w:szCs w:val="24"/>
          <w:lang w:val="en-US"/>
        </w:rPr>
        <w:t>.</w:t>
      </w:r>
      <w:r w:rsidR="00EE6C2A">
        <w:rPr>
          <w:rFonts w:ascii="Times New Roman" w:hAnsi="Times New Roman" w:cs="Times New Roman"/>
          <w:sz w:val="24"/>
          <w:szCs w:val="24"/>
          <w:lang w:val="en-US"/>
        </w:rPr>
        <w:t>31) to 3.83 (2.30-6.38) for those with moderate health problems</w:t>
      </w:r>
      <w:r w:rsidR="00D9371C">
        <w:rPr>
          <w:rFonts w:ascii="Times New Roman" w:hAnsi="Times New Roman" w:cs="Times New Roman"/>
          <w:sz w:val="24"/>
          <w:szCs w:val="24"/>
          <w:lang w:val="en-US"/>
        </w:rPr>
        <w:t>. For those with more severe health prob</w:t>
      </w:r>
      <w:r w:rsidR="003074A1">
        <w:rPr>
          <w:rFonts w:ascii="Times New Roman" w:hAnsi="Times New Roman" w:cs="Times New Roman"/>
          <w:sz w:val="24"/>
          <w:szCs w:val="24"/>
          <w:lang w:val="en-US"/>
        </w:rPr>
        <w:t>l</w:t>
      </w:r>
      <w:r w:rsidR="00D9371C">
        <w:rPr>
          <w:rFonts w:ascii="Times New Roman" w:hAnsi="Times New Roman" w:cs="Times New Roman"/>
          <w:sz w:val="24"/>
          <w:szCs w:val="24"/>
          <w:lang w:val="en-US"/>
        </w:rPr>
        <w:t xml:space="preserve">ems there was no change. </w:t>
      </w:r>
      <w:r w:rsidR="00990615">
        <w:rPr>
          <w:rFonts w:ascii="Times New Roman" w:hAnsi="Times New Roman" w:cs="Times New Roman"/>
          <w:sz w:val="24"/>
          <w:szCs w:val="24"/>
          <w:lang w:val="en-US"/>
        </w:rPr>
        <w:t xml:space="preserve">Overall, the </w:t>
      </w:r>
      <w:r w:rsidR="00D9371C">
        <w:rPr>
          <w:rFonts w:ascii="Times New Roman" w:hAnsi="Times New Roman" w:cs="Times New Roman"/>
          <w:sz w:val="24"/>
          <w:szCs w:val="24"/>
          <w:lang w:val="en-US"/>
        </w:rPr>
        <w:t xml:space="preserve">development </w:t>
      </w:r>
      <w:r w:rsidR="00FD3775">
        <w:rPr>
          <w:rFonts w:ascii="Times New Roman" w:hAnsi="Times New Roman" w:cs="Times New Roman"/>
          <w:sz w:val="24"/>
          <w:szCs w:val="24"/>
          <w:lang w:val="en-US"/>
        </w:rPr>
        <w:t xml:space="preserve">over time </w:t>
      </w:r>
      <w:r w:rsidR="00D9371C">
        <w:rPr>
          <w:rFonts w:ascii="Times New Roman" w:hAnsi="Times New Roman" w:cs="Times New Roman"/>
          <w:sz w:val="24"/>
          <w:szCs w:val="24"/>
          <w:lang w:val="en-US"/>
        </w:rPr>
        <w:t>of employment</w:t>
      </w:r>
      <w:r>
        <w:rPr>
          <w:rFonts w:ascii="Times New Roman" w:hAnsi="Times New Roman" w:cs="Times New Roman"/>
          <w:sz w:val="24"/>
          <w:szCs w:val="24"/>
          <w:lang w:val="en-US"/>
        </w:rPr>
        <w:t xml:space="preserve"> versus</w:t>
      </w:r>
      <w:r w:rsidR="00FD3775">
        <w:rPr>
          <w:rFonts w:ascii="Times New Roman" w:hAnsi="Times New Roman" w:cs="Times New Roman"/>
          <w:sz w:val="24"/>
          <w:szCs w:val="24"/>
          <w:lang w:val="en-US"/>
        </w:rPr>
        <w:t xml:space="preserve"> </w:t>
      </w:r>
      <w:r w:rsidR="00D9371C">
        <w:rPr>
          <w:rFonts w:ascii="Times New Roman" w:hAnsi="Times New Roman" w:cs="Times New Roman"/>
          <w:sz w:val="24"/>
          <w:szCs w:val="24"/>
          <w:lang w:val="en-US"/>
        </w:rPr>
        <w:t>benefit</w:t>
      </w:r>
      <w:r w:rsidR="00FD3775">
        <w:rPr>
          <w:rFonts w:ascii="Times New Roman" w:hAnsi="Times New Roman" w:cs="Times New Roman"/>
          <w:sz w:val="24"/>
          <w:szCs w:val="24"/>
          <w:lang w:val="en-US"/>
        </w:rPr>
        <w:t>s</w:t>
      </w:r>
      <w:r w:rsidR="00D9371C">
        <w:rPr>
          <w:rFonts w:ascii="Times New Roman" w:hAnsi="Times New Roman" w:cs="Times New Roman"/>
          <w:sz w:val="24"/>
          <w:szCs w:val="24"/>
          <w:lang w:val="en-US"/>
        </w:rPr>
        <w:t xml:space="preserve"> differs between the health levels and the </w:t>
      </w:r>
      <w:r w:rsidR="00732B8B">
        <w:rPr>
          <w:rFonts w:ascii="Times New Roman" w:hAnsi="Times New Roman" w:cs="Times New Roman"/>
          <w:sz w:val="24"/>
          <w:szCs w:val="24"/>
          <w:lang w:val="en-US"/>
        </w:rPr>
        <w:t>interaction between timing of the reforms and health</w:t>
      </w:r>
      <w:r w:rsidR="00D9371C">
        <w:rPr>
          <w:rFonts w:ascii="Times New Roman" w:hAnsi="Times New Roman" w:cs="Times New Roman"/>
          <w:sz w:val="24"/>
          <w:szCs w:val="24"/>
          <w:lang w:val="en-US"/>
        </w:rPr>
        <w:t xml:space="preserve"> is </w:t>
      </w:r>
      <w:r w:rsidR="00990615">
        <w:rPr>
          <w:rFonts w:ascii="Times New Roman" w:hAnsi="Times New Roman" w:cs="Times New Roman"/>
          <w:sz w:val="24"/>
          <w:szCs w:val="24"/>
          <w:lang w:val="en-US"/>
        </w:rPr>
        <w:t>statistically significant (p&lt;0.001).</w:t>
      </w:r>
      <w:r w:rsidR="00957E4C" w:rsidRPr="00E15C02">
        <w:rPr>
          <w:rFonts w:ascii="Times New Roman" w:hAnsi="Times New Roman" w:cs="Times New Roman"/>
          <w:sz w:val="24"/>
          <w:szCs w:val="24"/>
          <w:lang w:val="en-US"/>
        </w:rPr>
        <w:t xml:space="preserve"> </w:t>
      </w:r>
    </w:p>
    <w:p w14:paraId="16421EC8" w14:textId="5E48E60E" w:rsidR="00AA7A30" w:rsidRDefault="00AA7A30" w:rsidP="009B008D">
      <w:pPr>
        <w:pStyle w:val="Punktlista"/>
        <w:spacing w:line="360" w:lineRule="auto"/>
        <w:ind w:left="851"/>
        <w:rPr>
          <w:rFonts w:ascii="Times New Roman" w:hAnsi="Times New Roman" w:cs="Times New Roman"/>
          <w:sz w:val="24"/>
          <w:szCs w:val="24"/>
          <w:lang w:val="en-US"/>
        </w:rPr>
      </w:pPr>
    </w:p>
    <w:p w14:paraId="37B78190" w14:textId="2C85ECB9" w:rsidR="00D9371C" w:rsidRDefault="00D9371C" w:rsidP="00E15C02">
      <w:pPr>
        <w:spacing w:line="360" w:lineRule="auto"/>
        <w:ind w:left="851"/>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6E7B2E93" w14:textId="32F3D91A" w:rsidR="00BA117F" w:rsidRDefault="00B87103" w:rsidP="003074A1">
      <w:pPr>
        <w:spacing w:line="36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In</w:t>
      </w:r>
      <w:r w:rsidR="00A81A78">
        <w:rPr>
          <w:rFonts w:ascii="Times New Roman" w:hAnsi="Times New Roman" w:cs="Times New Roman"/>
          <w:sz w:val="24"/>
          <w:szCs w:val="24"/>
          <w:lang w:val="en-US"/>
        </w:rPr>
        <w:t xml:space="preserve"> </w:t>
      </w:r>
      <w:r>
        <w:rPr>
          <w:rFonts w:ascii="Times New Roman" w:hAnsi="Times New Roman" w:cs="Times New Roman"/>
          <w:sz w:val="24"/>
          <w:szCs w:val="24"/>
          <w:lang w:val="en-US"/>
        </w:rPr>
        <w:t>sum</w:t>
      </w:r>
      <w:r w:rsidR="00A81A78">
        <w:rPr>
          <w:rFonts w:ascii="Times New Roman" w:hAnsi="Times New Roman" w:cs="Times New Roman"/>
          <w:sz w:val="24"/>
          <w:szCs w:val="24"/>
          <w:lang w:val="en-US"/>
        </w:rPr>
        <w:t>m</w:t>
      </w:r>
      <w:r>
        <w:rPr>
          <w:rFonts w:ascii="Times New Roman" w:hAnsi="Times New Roman" w:cs="Times New Roman"/>
          <w:sz w:val="24"/>
          <w:szCs w:val="24"/>
          <w:lang w:val="en-US"/>
        </w:rPr>
        <w:t>ary</w:t>
      </w:r>
      <w:r w:rsidR="00A81A78">
        <w:rPr>
          <w:rFonts w:ascii="Times New Roman" w:hAnsi="Times New Roman" w:cs="Times New Roman"/>
          <w:sz w:val="24"/>
          <w:szCs w:val="24"/>
          <w:lang w:val="en-US"/>
        </w:rPr>
        <w:t>,</w:t>
      </w:r>
      <w:r>
        <w:rPr>
          <w:rFonts w:ascii="Times New Roman" w:hAnsi="Times New Roman" w:cs="Times New Roman"/>
          <w:sz w:val="24"/>
          <w:szCs w:val="24"/>
          <w:lang w:val="en-US"/>
        </w:rPr>
        <w:t xml:space="preserve"> our </w:t>
      </w:r>
      <w:r w:rsidR="00E67F55" w:rsidRPr="003074A1">
        <w:rPr>
          <w:rFonts w:ascii="Times New Roman" w:hAnsi="Times New Roman" w:cs="Times New Roman"/>
          <w:sz w:val="24"/>
          <w:szCs w:val="24"/>
          <w:lang w:val="en-US"/>
        </w:rPr>
        <w:t xml:space="preserve">analysis </w:t>
      </w:r>
      <w:r w:rsidR="002F3743">
        <w:rPr>
          <w:rFonts w:ascii="Times New Roman" w:hAnsi="Times New Roman" w:cs="Times New Roman"/>
          <w:sz w:val="24"/>
          <w:szCs w:val="24"/>
          <w:lang w:val="en-US"/>
        </w:rPr>
        <w:t>show</w:t>
      </w:r>
      <w:ins w:id="31" w:author="Bo Burström" w:date="2019-01-11T15:28:00Z">
        <w:r w:rsidR="00B93BBB">
          <w:rPr>
            <w:rFonts w:ascii="Times New Roman" w:hAnsi="Times New Roman" w:cs="Times New Roman"/>
            <w:sz w:val="24"/>
            <w:szCs w:val="24"/>
            <w:lang w:val="en-US"/>
          </w:rPr>
          <w:t>s</w:t>
        </w:r>
      </w:ins>
      <w:r w:rsidR="002F3743">
        <w:rPr>
          <w:rFonts w:ascii="Times New Roman" w:hAnsi="Times New Roman" w:cs="Times New Roman"/>
          <w:sz w:val="24"/>
          <w:szCs w:val="24"/>
          <w:lang w:val="en-US"/>
        </w:rPr>
        <w:t xml:space="preserve"> </w:t>
      </w:r>
      <w:r w:rsidR="00222759">
        <w:rPr>
          <w:rFonts w:ascii="Times New Roman" w:hAnsi="Times New Roman" w:cs="Times New Roman"/>
          <w:sz w:val="24"/>
          <w:szCs w:val="24"/>
          <w:lang w:val="en-US"/>
        </w:rPr>
        <w:t xml:space="preserve">that </w:t>
      </w:r>
      <w:r w:rsidR="00274D8D">
        <w:rPr>
          <w:rFonts w:ascii="Times New Roman" w:hAnsi="Times New Roman" w:cs="Times New Roman"/>
          <w:sz w:val="24"/>
          <w:szCs w:val="24"/>
          <w:lang w:val="en-US"/>
        </w:rPr>
        <w:t xml:space="preserve">for </w:t>
      </w:r>
      <w:r w:rsidR="00222759">
        <w:rPr>
          <w:rFonts w:ascii="Times New Roman" w:hAnsi="Times New Roman" w:cs="Times New Roman"/>
          <w:sz w:val="24"/>
          <w:szCs w:val="24"/>
          <w:lang w:val="en-US"/>
        </w:rPr>
        <w:t>the large group in</w:t>
      </w:r>
      <w:r w:rsidR="00234909">
        <w:rPr>
          <w:rFonts w:ascii="Times New Roman" w:hAnsi="Times New Roman" w:cs="Times New Roman"/>
          <w:sz w:val="24"/>
          <w:szCs w:val="24"/>
          <w:lang w:val="en-US"/>
        </w:rPr>
        <w:t xml:space="preserve"> good health </w:t>
      </w:r>
      <w:r w:rsidR="00222759">
        <w:rPr>
          <w:rFonts w:ascii="Times New Roman" w:hAnsi="Times New Roman" w:cs="Times New Roman"/>
          <w:sz w:val="24"/>
          <w:szCs w:val="24"/>
          <w:lang w:val="en-US"/>
        </w:rPr>
        <w:t xml:space="preserve">(60%), </w:t>
      </w:r>
      <w:r w:rsidR="00234909">
        <w:rPr>
          <w:rFonts w:ascii="Times New Roman" w:hAnsi="Times New Roman" w:cs="Times New Roman"/>
          <w:sz w:val="24"/>
          <w:szCs w:val="24"/>
          <w:lang w:val="en-US"/>
        </w:rPr>
        <w:t xml:space="preserve">the odds of </w:t>
      </w:r>
      <w:r w:rsidR="00A81A78">
        <w:rPr>
          <w:rFonts w:ascii="Times New Roman" w:hAnsi="Times New Roman" w:cs="Times New Roman"/>
          <w:sz w:val="24"/>
          <w:szCs w:val="24"/>
          <w:lang w:val="en-US"/>
        </w:rPr>
        <w:t>receiving</w:t>
      </w:r>
      <w:r w:rsidR="00234909">
        <w:rPr>
          <w:rFonts w:ascii="Times New Roman" w:hAnsi="Times New Roman" w:cs="Times New Roman"/>
          <w:sz w:val="24"/>
          <w:szCs w:val="24"/>
          <w:lang w:val="en-US"/>
        </w:rPr>
        <w:t xml:space="preserve"> disability benefit or being out of work with no or </w:t>
      </w:r>
      <w:r w:rsidR="00222759">
        <w:rPr>
          <w:rFonts w:ascii="Times New Roman" w:hAnsi="Times New Roman" w:cs="Times New Roman"/>
          <w:sz w:val="24"/>
          <w:szCs w:val="24"/>
          <w:lang w:val="en-US"/>
        </w:rPr>
        <w:t>temporary</w:t>
      </w:r>
      <w:r w:rsidR="00234909">
        <w:rPr>
          <w:rFonts w:ascii="Times New Roman" w:hAnsi="Times New Roman" w:cs="Times New Roman"/>
          <w:sz w:val="24"/>
          <w:szCs w:val="24"/>
          <w:lang w:val="en-US"/>
        </w:rPr>
        <w:t xml:space="preserve"> benefit is </w:t>
      </w:r>
      <w:r w:rsidR="00FD3775">
        <w:rPr>
          <w:rFonts w:ascii="Times New Roman" w:hAnsi="Times New Roman" w:cs="Times New Roman"/>
          <w:sz w:val="24"/>
          <w:szCs w:val="24"/>
          <w:lang w:val="en-US"/>
        </w:rPr>
        <w:t xml:space="preserve">considerably </w:t>
      </w:r>
      <w:r w:rsidR="00234909">
        <w:rPr>
          <w:rFonts w:ascii="Times New Roman" w:hAnsi="Times New Roman" w:cs="Times New Roman"/>
          <w:sz w:val="24"/>
          <w:szCs w:val="24"/>
          <w:lang w:val="en-US"/>
        </w:rPr>
        <w:t>reduced after the reforms and t</w:t>
      </w:r>
      <w:r w:rsidR="002F3743">
        <w:rPr>
          <w:rFonts w:ascii="Times New Roman" w:hAnsi="Times New Roman" w:cs="Times New Roman"/>
          <w:sz w:val="24"/>
          <w:szCs w:val="24"/>
          <w:lang w:val="en-US"/>
        </w:rPr>
        <w:t xml:space="preserve">he employment rates </w:t>
      </w:r>
      <w:r w:rsidR="00234909">
        <w:rPr>
          <w:rFonts w:ascii="Times New Roman" w:hAnsi="Times New Roman" w:cs="Times New Roman"/>
          <w:sz w:val="24"/>
          <w:szCs w:val="24"/>
          <w:lang w:val="en-US"/>
        </w:rPr>
        <w:t xml:space="preserve">correspondingly increased. </w:t>
      </w:r>
      <w:r w:rsidR="002F3743">
        <w:rPr>
          <w:rFonts w:ascii="Times New Roman" w:hAnsi="Times New Roman" w:cs="Times New Roman"/>
          <w:sz w:val="24"/>
          <w:szCs w:val="24"/>
          <w:lang w:val="en-US"/>
        </w:rPr>
        <w:t>For the 2</w:t>
      </w:r>
      <w:r w:rsidR="00234909">
        <w:rPr>
          <w:rFonts w:ascii="Times New Roman" w:hAnsi="Times New Roman" w:cs="Times New Roman"/>
          <w:sz w:val="24"/>
          <w:szCs w:val="24"/>
          <w:lang w:val="en-US"/>
        </w:rPr>
        <w:t>9</w:t>
      </w:r>
      <w:r w:rsidR="002F3743">
        <w:rPr>
          <w:rFonts w:ascii="Times New Roman" w:hAnsi="Times New Roman" w:cs="Times New Roman"/>
          <w:sz w:val="24"/>
          <w:szCs w:val="24"/>
          <w:lang w:val="en-US"/>
        </w:rPr>
        <w:t>% with moderate health problems our hypo</w:t>
      </w:r>
      <w:r w:rsidR="00FD3775">
        <w:rPr>
          <w:rFonts w:ascii="Times New Roman" w:hAnsi="Times New Roman" w:cs="Times New Roman"/>
          <w:sz w:val="24"/>
          <w:szCs w:val="24"/>
          <w:lang w:val="en-US"/>
        </w:rPr>
        <w:t>the</w:t>
      </w:r>
      <w:r w:rsidR="002F3743">
        <w:rPr>
          <w:rFonts w:ascii="Times New Roman" w:hAnsi="Times New Roman" w:cs="Times New Roman"/>
          <w:sz w:val="24"/>
          <w:szCs w:val="24"/>
          <w:lang w:val="en-US"/>
        </w:rPr>
        <w:t xml:space="preserve">sis was that – squeezed between increasing job-demands and stricter eligibility criteria </w:t>
      </w:r>
      <w:r w:rsidR="00FD3775">
        <w:rPr>
          <w:rFonts w:ascii="Times New Roman" w:hAnsi="Times New Roman" w:cs="Times New Roman"/>
          <w:sz w:val="24"/>
          <w:szCs w:val="24"/>
          <w:lang w:val="en-US"/>
        </w:rPr>
        <w:t xml:space="preserve">– they </w:t>
      </w:r>
      <w:r w:rsidR="002F3743">
        <w:rPr>
          <w:rFonts w:ascii="Times New Roman" w:hAnsi="Times New Roman" w:cs="Times New Roman"/>
          <w:sz w:val="24"/>
          <w:szCs w:val="24"/>
          <w:lang w:val="en-US"/>
        </w:rPr>
        <w:t>would have an increased risk of ending up with temporary or no benefi</w:t>
      </w:r>
      <w:r w:rsidR="003074A1">
        <w:rPr>
          <w:rFonts w:ascii="Times New Roman" w:hAnsi="Times New Roman" w:cs="Times New Roman"/>
          <w:sz w:val="24"/>
          <w:szCs w:val="24"/>
          <w:lang w:val="en-US"/>
        </w:rPr>
        <w:t>t</w:t>
      </w:r>
      <w:r w:rsidR="002F3743">
        <w:rPr>
          <w:rFonts w:ascii="Times New Roman" w:hAnsi="Times New Roman" w:cs="Times New Roman"/>
          <w:sz w:val="24"/>
          <w:szCs w:val="24"/>
          <w:lang w:val="en-US"/>
        </w:rPr>
        <w:t xml:space="preserve">s. That hypothesis is supported by </w:t>
      </w:r>
      <w:r w:rsidR="002F3743">
        <w:rPr>
          <w:rFonts w:ascii="Times New Roman" w:hAnsi="Times New Roman" w:cs="Times New Roman"/>
          <w:sz w:val="24"/>
          <w:szCs w:val="24"/>
          <w:lang w:val="en-US"/>
        </w:rPr>
        <w:lastRenderedPageBreak/>
        <w:t>the analysis.</w:t>
      </w:r>
      <w:r>
        <w:rPr>
          <w:rFonts w:ascii="Times New Roman" w:hAnsi="Times New Roman" w:cs="Times New Roman"/>
          <w:sz w:val="24"/>
          <w:szCs w:val="24"/>
          <w:lang w:val="en-US"/>
        </w:rPr>
        <w:t xml:space="preserve"> </w:t>
      </w:r>
      <w:r w:rsidR="002F3743">
        <w:rPr>
          <w:rFonts w:ascii="Times New Roman" w:hAnsi="Times New Roman" w:cs="Times New Roman"/>
          <w:sz w:val="24"/>
          <w:szCs w:val="24"/>
          <w:lang w:val="en-US"/>
        </w:rPr>
        <w:t xml:space="preserve">For the </w:t>
      </w:r>
      <w:r w:rsidR="00234909">
        <w:rPr>
          <w:rFonts w:ascii="Times New Roman" w:hAnsi="Times New Roman" w:cs="Times New Roman"/>
          <w:sz w:val="24"/>
          <w:szCs w:val="24"/>
          <w:lang w:val="en-US"/>
        </w:rPr>
        <w:t>1</w:t>
      </w:r>
      <w:r w:rsidR="002F3743">
        <w:rPr>
          <w:rFonts w:ascii="Times New Roman" w:hAnsi="Times New Roman" w:cs="Times New Roman"/>
          <w:sz w:val="24"/>
          <w:szCs w:val="24"/>
          <w:lang w:val="en-US"/>
        </w:rPr>
        <w:t>1</w:t>
      </w:r>
      <w:r w:rsidR="00234909">
        <w:rPr>
          <w:rFonts w:ascii="Times New Roman" w:hAnsi="Times New Roman" w:cs="Times New Roman"/>
          <w:sz w:val="24"/>
          <w:szCs w:val="24"/>
          <w:lang w:val="en-US"/>
        </w:rPr>
        <w:t>%</w:t>
      </w:r>
      <w:r w:rsidR="002F3743">
        <w:rPr>
          <w:rFonts w:ascii="Times New Roman" w:hAnsi="Times New Roman" w:cs="Times New Roman"/>
          <w:sz w:val="24"/>
          <w:szCs w:val="24"/>
          <w:lang w:val="en-US"/>
        </w:rPr>
        <w:t xml:space="preserve"> with more s</w:t>
      </w:r>
      <w:r w:rsidR="00234909">
        <w:rPr>
          <w:rFonts w:ascii="Times New Roman" w:hAnsi="Times New Roman" w:cs="Times New Roman"/>
          <w:sz w:val="24"/>
          <w:szCs w:val="24"/>
          <w:lang w:val="en-US"/>
        </w:rPr>
        <w:t>e</w:t>
      </w:r>
      <w:r w:rsidR="002F3743">
        <w:rPr>
          <w:rFonts w:ascii="Times New Roman" w:hAnsi="Times New Roman" w:cs="Times New Roman"/>
          <w:sz w:val="24"/>
          <w:szCs w:val="24"/>
          <w:lang w:val="en-US"/>
        </w:rPr>
        <w:t xml:space="preserve">vere health problems the chance of </w:t>
      </w:r>
      <w:r w:rsidR="00234909">
        <w:rPr>
          <w:rFonts w:ascii="Times New Roman" w:hAnsi="Times New Roman" w:cs="Times New Roman"/>
          <w:sz w:val="24"/>
          <w:szCs w:val="24"/>
          <w:lang w:val="en-US"/>
        </w:rPr>
        <w:t>getting a permane</w:t>
      </w:r>
      <w:ins w:id="32" w:author="Bo Burström" w:date="2019-01-11T15:28:00Z">
        <w:r w:rsidR="00B93BBB">
          <w:rPr>
            <w:rFonts w:ascii="Times New Roman" w:hAnsi="Times New Roman" w:cs="Times New Roman"/>
            <w:sz w:val="24"/>
            <w:szCs w:val="24"/>
            <w:lang w:val="en-US"/>
          </w:rPr>
          <w:t>n</w:t>
        </w:r>
      </w:ins>
      <w:r w:rsidR="00234909">
        <w:rPr>
          <w:rFonts w:ascii="Times New Roman" w:hAnsi="Times New Roman" w:cs="Times New Roman"/>
          <w:sz w:val="24"/>
          <w:szCs w:val="24"/>
          <w:lang w:val="en-US"/>
        </w:rPr>
        <w:t xml:space="preserve">t disability benefit is </w:t>
      </w:r>
      <w:r w:rsidR="00550023">
        <w:rPr>
          <w:rFonts w:ascii="Times New Roman" w:hAnsi="Times New Roman" w:cs="Times New Roman"/>
          <w:sz w:val="24"/>
          <w:szCs w:val="24"/>
          <w:lang w:val="en-US"/>
        </w:rPr>
        <w:t xml:space="preserve">relatively </w:t>
      </w:r>
      <w:r w:rsidR="00234909">
        <w:rPr>
          <w:rFonts w:ascii="Times New Roman" w:hAnsi="Times New Roman" w:cs="Times New Roman"/>
          <w:sz w:val="24"/>
          <w:szCs w:val="24"/>
          <w:lang w:val="en-US"/>
        </w:rPr>
        <w:t xml:space="preserve">unchanged, but the risk of ending up without any or some temporary benefit is increased after the reforms. </w:t>
      </w:r>
    </w:p>
    <w:p w14:paraId="52435C89" w14:textId="2E1A68C9" w:rsidR="002F3743" w:rsidRDefault="00CB47C6" w:rsidP="00BA117F">
      <w:pPr>
        <w:spacing w:line="36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more people with small or </w:t>
      </w:r>
      <w:r w:rsidR="008661BE">
        <w:rPr>
          <w:rFonts w:ascii="Times New Roman" w:hAnsi="Times New Roman" w:cs="Times New Roman"/>
          <w:sz w:val="24"/>
          <w:szCs w:val="24"/>
          <w:lang w:val="en-US"/>
        </w:rPr>
        <w:t xml:space="preserve">temporary </w:t>
      </w:r>
      <w:r>
        <w:rPr>
          <w:rFonts w:ascii="Times New Roman" w:hAnsi="Times New Roman" w:cs="Times New Roman"/>
          <w:sz w:val="24"/>
          <w:szCs w:val="24"/>
          <w:lang w:val="en-US"/>
        </w:rPr>
        <w:t xml:space="preserve">health </w:t>
      </w:r>
      <w:r w:rsidR="002169DF">
        <w:rPr>
          <w:rFonts w:ascii="Times New Roman" w:hAnsi="Times New Roman" w:cs="Times New Roman"/>
          <w:sz w:val="24"/>
          <w:szCs w:val="24"/>
          <w:lang w:val="en-US"/>
        </w:rPr>
        <w:t>p</w:t>
      </w:r>
      <w:r>
        <w:rPr>
          <w:rFonts w:ascii="Times New Roman" w:hAnsi="Times New Roman" w:cs="Times New Roman"/>
          <w:sz w:val="24"/>
          <w:szCs w:val="24"/>
          <w:lang w:val="en-US"/>
        </w:rPr>
        <w:t xml:space="preserve">roblems are working might be an effect </w:t>
      </w:r>
      <w:r w:rsidR="008661BE">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8B25A3">
        <w:rPr>
          <w:rFonts w:ascii="Times New Roman" w:hAnsi="Times New Roman" w:cs="Times New Roman"/>
          <w:sz w:val="24"/>
          <w:szCs w:val="24"/>
          <w:lang w:val="en-US"/>
        </w:rPr>
        <w:t xml:space="preserve">many ongoing secular trends and </w:t>
      </w:r>
      <w:r w:rsidR="008661BE">
        <w:rPr>
          <w:rFonts w:ascii="Times New Roman" w:hAnsi="Times New Roman" w:cs="Times New Roman"/>
          <w:sz w:val="24"/>
          <w:szCs w:val="24"/>
          <w:lang w:val="en-US"/>
        </w:rPr>
        <w:t>labour market policies</w:t>
      </w:r>
      <w:r w:rsidR="008B25A3">
        <w:rPr>
          <w:rFonts w:ascii="Times New Roman" w:hAnsi="Times New Roman" w:cs="Times New Roman"/>
          <w:sz w:val="24"/>
          <w:szCs w:val="24"/>
          <w:lang w:val="en-US"/>
        </w:rPr>
        <w:t xml:space="preserve"> </w:t>
      </w:r>
      <w:r w:rsidR="008661BE">
        <w:rPr>
          <w:rFonts w:ascii="Times New Roman" w:hAnsi="Times New Roman" w:cs="Times New Roman"/>
          <w:sz w:val="24"/>
          <w:szCs w:val="24"/>
          <w:lang w:val="en-US"/>
        </w:rPr>
        <w:t xml:space="preserve">including the disability reforms. That development lies behind </w:t>
      </w:r>
      <w:r w:rsidR="008B25A3">
        <w:rPr>
          <w:rFonts w:ascii="Times New Roman" w:hAnsi="Times New Roman" w:cs="Times New Roman"/>
          <w:sz w:val="24"/>
          <w:szCs w:val="24"/>
          <w:lang w:val="en-US"/>
        </w:rPr>
        <w:t xml:space="preserve">the overall increasing employment rates shown in Table 1. </w:t>
      </w:r>
      <w:r w:rsidR="00BA117F">
        <w:rPr>
          <w:rFonts w:ascii="Times New Roman" w:hAnsi="Times New Roman" w:cs="Times New Roman"/>
          <w:sz w:val="24"/>
          <w:szCs w:val="24"/>
          <w:lang w:val="en-US"/>
        </w:rPr>
        <w:t>The fact that not only the group</w:t>
      </w:r>
      <w:r w:rsidR="00FD3775">
        <w:rPr>
          <w:rFonts w:ascii="Times New Roman" w:hAnsi="Times New Roman" w:cs="Times New Roman"/>
          <w:sz w:val="24"/>
          <w:szCs w:val="24"/>
          <w:lang w:val="en-US"/>
        </w:rPr>
        <w:t>s</w:t>
      </w:r>
      <w:r w:rsidR="00BA117F">
        <w:rPr>
          <w:rFonts w:ascii="Times New Roman" w:hAnsi="Times New Roman" w:cs="Times New Roman"/>
          <w:sz w:val="24"/>
          <w:szCs w:val="24"/>
          <w:lang w:val="en-US"/>
        </w:rPr>
        <w:t xml:space="preserve"> with moderate health prob</w:t>
      </w:r>
      <w:r w:rsidR="00FD3775">
        <w:rPr>
          <w:rFonts w:ascii="Times New Roman" w:hAnsi="Times New Roman" w:cs="Times New Roman"/>
          <w:sz w:val="24"/>
          <w:szCs w:val="24"/>
          <w:lang w:val="en-US"/>
        </w:rPr>
        <w:t>l</w:t>
      </w:r>
      <w:r w:rsidR="00BA117F">
        <w:rPr>
          <w:rFonts w:ascii="Times New Roman" w:hAnsi="Times New Roman" w:cs="Times New Roman"/>
          <w:sz w:val="24"/>
          <w:szCs w:val="24"/>
          <w:lang w:val="en-US"/>
        </w:rPr>
        <w:t>ems</w:t>
      </w:r>
      <w:r w:rsidR="00FD3775">
        <w:rPr>
          <w:rFonts w:ascii="Times New Roman" w:hAnsi="Times New Roman" w:cs="Times New Roman"/>
          <w:sz w:val="24"/>
          <w:szCs w:val="24"/>
          <w:lang w:val="en-US"/>
        </w:rPr>
        <w:t>,</w:t>
      </w:r>
      <w:r w:rsidR="00BA117F">
        <w:rPr>
          <w:rFonts w:ascii="Times New Roman" w:hAnsi="Times New Roman" w:cs="Times New Roman"/>
          <w:sz w:val="24"/>
          <w:szCs w:val="24"/>
          <w:lang w:val="en-US"/>
        </w:rPr>
        <w:t xml:space="preserve"> but also the group</w:t>
      </w:r>
      <w:r w:rsidR="00550023">
        <w:rPr>
          <w:rFonts w:ascii="Times New Roman" w:hAnsi="Times New Roman" w:cs="Times New Roman"/>
          <w:sz w:val="24"/>
          <w:szCs w:val="24"/>
          <w:lang w:val="en-US"/>
        </w:rPr>
        <w:t xml:space="preserve"> with</w:t>
      </w:r>
      <w:r w:rsidR="00BA117F">
        <w:rPr>
          <w:rFonts w:ascii="Times New Roman" w:hAnsi="Times New Roman" w:cs="Times New Roman"/>
          <w:sz w:val="24"/>
          <w:szCs w:val="24"/>
          <w:lang w:val="en-US"/>
        </w:rPr>
        <w:t xml:space="preserve"> severe health problems increasingly are on no or temporary benefits </w:t>
      </w:r>
      <w:r w:rsidR="00550023">
        <w:rPr>
          <w:rFonts w:ascii="Times New Roman" w:hAnsi="Times New Roman" w:cs="Times New Roman"/>
          <w:sz w:val="24"/>
          <w:szCs w:val="24"/>
          <w:lang w:val="en-US"/>
        </w:rPr>
        <w:t>is a</w:t>
      </w:r>
      <w:r w:rsidR="00BA117F">
        <w:rPr>
          <w:rFonts w:ascii="Times New Roman" w:hAnsi="Times New Roman" w:cs="Times New Roman"/>
          <w:sz w:val="24"/>
          <w:szCs w:val="24"/>
          <w:lang w:val="en-US"/>
        </w:rPr>
        <w:t xml:space="preserve"> sign of the pervasiveness o</w:t>
      </w:r>
      <w:r w:rsidR="00B87103">
        <w:rPr>
          <w:rFonts w:ascii="Times New Roman" w:hAnsi="Times New Roman" w:cs="Times New Roman"/>
          <w:sz w:val="24"/>
          <w:szCs w:val="24"/>
          <w:lang w:val="en-US"/>
        </w:rPr>
        <w:t>f</w:t>
      </w:r>
      <w:r w:rsidR="00BA117F">
        <w:rPr>
          <w:rFonts w:ascii="Times New Roman" w:hAnsi="Times New Roman" w:cs="Times New Roman"/>
          <w:sz w:val="24"/>
          <w:szCs w:val="24"/>
          <w:lang w:val="en-US"/>
        </w:rPr>
        <w:t xml:space="preserve"> the </w:t>
      </w:r>
      <w:r w:rsidR="008B25A3">
        <w:rPr>
          <w:rFonts w:ascii="Times New Roman" w:hAnsi="Times New Roman" w:cs="Times New Roman"/>
          <w:sz w:val="24"/>
          <w:szCs w:val="24"/>
          <w:lang w:val="en-US"/>
        </w:rPr>
        <w:t xml:space="preserve">disability </w:t>
      </w:r>
      <w:r w:rsidR="00BA117F">
        <w:rPr>
          <w:rFonts w:ascii="Times New Roman" w:hAnsi="Times New Roman" w:cs="Times New Roman"/>
          <w:sz w:val="24"/>
          <w:szCs w:val="24"/>
          <w:lang w:val="en-US"/>
        </w:rPr>
        <w:t xml:space="preserve">reforms.  </w:t>
      </w:r>
      <w:r w:rsidR="00824E0A">
        <w:rPr>
          <w:rFonts w:ascii="Times New Roman" w:hAnsi="Times New Roman" w:cs="Times New Roman"/>
          <w:sz w:val="24"/>
          <w:szCs w:val="24"/>
          <w:lang w:val="en-US"/>
        </w:rPr>
        <w:t xml:space="preserve">They  have  pushed people with </w:t>
      </w:r>
      <w:r w:rsidR="00C225C3">
        <w:rPr>
          <w:rFonts w:ascii="Times New Roman" w:hAnsi="Times New Roman" w:cs="Times New Roman"/>
          <w:sz w:val="24"/>
          <w:szCs w:val="24"/>
          <w:lang w:val="en-US"/>
        </w:rPr>
        <w:t xml:space="preserve">both moderate </w:t>
      </w:r>
      <w:r w:rsidR="00C225C3" w:rsidRPr="003074A1">
        <w:rPr>
          <w:rFonts w:ascii="Times New Roman" w:hAnsi="Times New Roman" w:cs="Times New Roman"/>
          <w:sz w:val="24"/>
          <w:szCs w:val="24"/>
          <w:u w:val="single"/>
          <w:lang w:val="en-US"/>
        </w:rPr>
        <w:t>and</w:t>
      </w:r>
      <w:r w:rsidR="00C225C3">
        <w:rPr>
          <w:rFonts w:ascii="Times New Roman" w:hAnsi="Times New Roman" w:cs="Times New Roman"/>
          <w:sz w:val="24"/>
          <w:szCs w:val="24"/>
          <w:lang w:val="en-US"/>
        </w:rPr>
        <w:t xml:space="preserve"> </w:t>
      </w:r>
      <w:r w:rsidR="00A067E1">
        <w:rPr>
          <w:rFonts w:ascii="Times New Roman" w:hAnsi="Times New Roman" w:cs="Times New Roman"/>
          <w:sz w:val="24"/>
          <w:szCs w:val="24"/>
          <w:lang w:val="en-US"/>
        </w:rPr>
        <w:t>se</w:t>
      </w:r>
      <w:r w:rsidR="00C225C3">
        <w:rPr>
          <w:rFonts w:ascii="Times New Roman" w:hAnsi="Times New Roman" w:cs="Times New Roman"/>
          <w:sz w:val="24"/>
          <w:szCs w:val="24"/>
          <w:lang w:val="en-US"/>
        </w:rPr>
        <w:t>v</w:t>
      </w:r>
      <w:r w:rsidR="00A067E1">
        <w:rPr>
          <w:rFonts w:ascii="Times New Roman" w:hAnsi="Times New Roman" w:cs="Times New Roman"/>
          <w:sz w:val="24"/>
          <w:szCs w:val="24"/>
          <w:lang w:val="en-US"/>
        </w:rPr>
        <w:t xml:space="preserve">ere health </w:t>
      </w:r>
      <w:r w:rsidR="00C225C3">
        <w:rPr>
          <w:rFonts w:ascii="Times New Roman" w:hAnsi="Times New Roman" w:cs="Times New Roman"/>
          <w:sz w:val="24"/>
          <w:szCs w:val="24"/>
          <w:lang w:val="en-US"/>
        </w:rPr>
        <w:t>p</w:t>
      </w:r>
      <w:r w:rsidR="00A067E1">
        <w:rPr>
          <w:rFonts w:ascii="Times New Roman" w:hAnsi="Times New Roman" w:cs="Times New Roman"/>
          <w:sz w:val="24"/>
          <w:szCs w:val="24"/>
          <w:lang w:val="en-US"/>
        </w:rPr>
        <w:t xml:space="preserve">roblems </w:t>
      </w:r>
      <w:r w:rsidR="00824E0A">
        <w:rPr>
          <w:rFonts w:ascii="Times New Roman" w:hAnsi="Times New Roman" w:cs="Times New Roman"/>
          <w:sz w:val="24"/>
          <w:szCs w:val="24"/>
          <w:lang w:val="en-US"/>
        </w:rPr>
        <w:t xml:space="preserve">into </w:t>
      </w:r>
      <w:r w:rsidR="00FD3775">
        <w:rPr>
          <w:rFonts w:ascii="Times New Roman" w:hAnsi="Times New Roman" w:cs="Times New Roman"/>
          <w:sz w:val="24"/>
          <w:szCs w:val="24"/>
          <w:lang w:val="en-US"/>
        </w:rPr>
        <w:t>a life exposed to</w:t>
      </w:r>
      <w:r w:rsidR="00B87103">
        <w:rPr>
          <w:rFonts w:ascii="Times New Roman" w:hAnsi="Times New Roman" w:cs="Times New Roman"/>
          <w:sz w:val="24"/>
          <w:szCs w:val="24"/>
          <w:lang w:val="en-US"/>
        </w:rPr>
        <w:t xml:space="preserve"> </w:t>
      </w:r>
      <w:r w:rsidR="008B25A3">
        <w:rPr>
          <w:rFonts w:ascii="Times New Roman" w:hAnsi="Times New Roman" w:cs="Times New Roman"/>
          <w:sz w:val="24"/>
          <w:szCs w:val="24"/>
          <w:lang w:val="en-US"/>
        </w:rPr>
        <w:t xml:space="preserve">the </w:t>
      </w:r>
      <w:r w:rsidR="00824E0A">
        <w:rPr>
          <w:rFonts w:ascii="Times New Roman" w:hAnsi="Times New Roman" w:cs="Times New Roman"/>
          <w:sz w:val="24"/>
          <w:szCs w:val="24"/>
          <w:lang w:val="en-US"/>
        </w:rPr>
        <w:t xml:space="preserve">economic stress </w:t>
      </w:r>
      <w:r w:rsidR="00B87103">
        <w:rPr>
          <w:rFonts w:ascii="Times New Roman" w:hAnsi="Times New Roman" w:cs="Times New Roman"/>
          <w:sz w:val="24"/>
          <w:szCs w:val="24"/>
          <w:lang w:val="en-US"/>
        </w:rPr>
        <w:t xml:space="preserve">living </w:t>
      </w:r>
      <w:r w:rsidR="00FD3775">
        <w:rPr>
          <w:rFonts w:ascii="Times New Roman" w:hAnsi="Times New Roman" w:cs="Times New Roman"/>
          <w:sz w:val="24"/>
          <w:szCs w:val="24"/>
          <w:lang w:val="en-US"/>
        </w:rPr>
        <w:t>with</w:t>
      </w:r>
      <w:r w:rsidR="00824E0A">
        <w:rPr>
          <w:rFonts w:ascii="Times New Roman" w:hAnsi="Times New Roman" w:cs="Times New Roman"/>
          <w:sz w:val="24"/>
          <w:szCs w:val="24"/>
          <w:lang w:val="en-US"/>
        </w:rPr>
        <w:t xml:space="preserve"> </w:t>
      </w:r>
      <w:r w:rsidR="006B3EB0">
        <w:rPr>
          <w:rFonts w:ascii="Times New Roman" w:hAnsi="Times New Roman" w:cs="Times New Roman"/>
          <w:sz w:val="24"/>
          <w:szCs w:val="24"/>
          <w:lang w:val="en-US"/>
        </w:rPr>
        <w:t>no</w:t>
      </w:r>
      <w:r w:rsidR="00A067E1">
        <w:rPr>
          <w:rFonts w:ascii="Times New Roman" w:hAnsi="Times New Roman" w:cs="Times New Roman"/>
          <w:sz w:val="24"/>
          <w:szCs w:val="24"/>
          <w:lang w:val="en-US"/>
        </w:rPr>
        <w:t xml:space="preserve"> </w:t>
      </w:r>
      <w:r w:rsidR="006B3EB0">
        <w:rPr>
          <w:rFonts w:ascii="Times New Roman" w:hAnsi="Times New Roman" w:cs="Times New Roman"/>
          <w:sz w:val="24"/>
          <w:szCs w:val="24"/>
          <w:lang w:val="en-US"/>
        </w:rPr>
        <w:t xml:space="preserve">or </w:t>
      </w:r>
      <w:r w:rsidR="00255F83">
        <w:rPr>
          <w:rFonts w:ascii="Times New Roman" w:hAnsi="Times New Roman" w:cs="Times New Roman"/>
          <w:sz w:val="24"/>
          <w:szCs w:val="24"/>
          <w:lang w:val="en-US"/>
        </w:rPr>
        <w:t xml:space="preserve">temporary and </w:t>
      </w:r>
      <w:r w:rsidR="006B3EB0">
        <w:rPr>
          <w:rFonts w:ascii="Times New Roman" w:hAnsi="Times New Roman" w:cs="Times New Roman"/>
          <w:sz w:val="24"/>
          <w:szCs w:val="24"/>
          <w:lang w:val="en-US"/>
        </w:rPr>
        <w:t>means</w:t>
      </w:r>
      <w:r w:rsidR="00255F83">
        <w:rPr>
          <w:rFonts w:ascii="Times New Roman" w:hAnsi="Times New Roman" w:cs="Times New Roman"/>
          <w:sz w:val="24"/>
          <w:szCs w:val="24"/>
          <w:lang w:val="en-US"/>
        </w:rPr>
        <w:t>-</w:t>
      </w:r>
      <w:r w:rsidR="006B3EB0">
        <w:rPr>
          <w:rFonts w:ascii="Times New Roman" w:hAnsi="Times New Roman" w:cs="Times New Roman"/>
          <w:sz w:val="24"/>
          <w:szCs w:val="24"/>
          <w:lang w:val="en-US"/>
        </w:rPr>
        <w:t xml:space="preserve">tested </w:t>
      </w:r>
      <w:r w:rsidR="00255F83">
        <w:rPr>
          <w:rFonts w:ascii="Times New Roman" w:hAnsi="Times New Roman" w:cs="Times New Roman"/>
          <w:sz w:val="24"/>
          <w:szCs w:val="24"/>
          <w:lang w:val="en-US"/>
        </w:rPr>
        <w:t>benefits</w:t>
      </w:r>
      <w:r w:rsidR="006B3EB0">
        <w:rPr>
          <w:rFonts w:ascii="Times New Roman" w:hAnsi="Times New Roman" w:cs="Times New Roman"/>
          <w:sz w:val="24"/>
          <w:szCs w:val="24"/>
          <w:lang w:val="en-US"/>
        </w:rPr>
        <w:t>.</w:t>
      </w:r>
      <w:r w:rsidR="00BA117F">
        <w:rPr>
          <w:rFonts w:ascii="Times New Roman" w:hAnsi="Times New Roman" w:cs="Times New Roman"/>
          <w:sz w:val="24"/>
          <w:szCs w:val="24"/>
          <w:lang w:val="en-US"/>
        </w:rPr>
        <w:t xml:space="preserve"> </w:t>
      </w:r>
      <w:r w:rsidR="00234909" w:rsidRPr="003074A1">
        <w:rPr>
          <w:rFonts w:ascii="Times New Roman" w:hAnsi="Times New Roman" w:cs="Times New Roman"/>
          <w:sz w:val="24"/>
          <w:szCs w:val="24"/>
          <w:lang w:val="en-US"/>
        </w:rPr>
        <w:t xml:space="preserve"> </w:t>
      </w:r>
      <w:r w:rsidR="002F3743" w:rsidRPr="003074A1">
        <w:rPr>
          <w:rFonts w:ascii="Times New Roman" w:hAnsi="Times New Roman" w:cs="Times New Roman"/>
          <w:sz w:val="24"/>
          <w:szCs w:val="24"/>
          <w:lang w:val="en-US"/>
        </w:rPr>
        <w:t xml:space="preserve">    </w:t>
      </w:r>
    </w:p>
    <w:p w14:paraId="6554DCF5" w14:textId="30BF1EED" w:rsidR="00660FE0" w:rsidRPr="003074A1" w:rsidRDefault="00660FE0" w:rsidP="00BA117F">
      <w:pPr>
        <w:spacing w:line="36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The policy implication</w:t>
      </w:r>
      <w:del w:id="33" w:author="Bo Burström" w:date="2019-01-11T15:29:00Z">
        <w:r w:rsidDel="00B93BBB">
          <w:rPr>
            <w:rFonts w:ascii="Times New Roman" w:hAnsi="Times New Roman" w:cs="Times New Roman"/>
            <w:sz w:val="24"/>
            <w:szCs w:val="24"/>
            <w:lang w:val="en-US"/>
          </w:rPr>
          <w:delText>s</w:delText>
        </w:r>
      </w:del>
      <w:r>
        <w:rPr>
          <w:rFonts w:ascii="Times New Roman" w:hAnsi="Times New Roman" w:cs="Times New Roman"/>
          <w:sz w:val="24"/>
          <w:szCs w:val="24"/>
          <w:lang w:val="en-US"/>
        </w:rPr>
        <w:t xml:space="preserve"> is that this type disability reforms may have </w:t>
      </w:r>
      <w:r w:rsidRPr="007B63C2">
        <w:rPr>
          <w:rFonts w:ascii="Times New Roman" w:hAnsi="Times New Roman" w:cs="Times New Roman"/>
          <w:sz w:val="24"/>
          <w:szCs w:val="24"/>
          <w:lang w:val="en-US"/>
        </w:rPr>
        <w:t xml:space="preserve">contributed to </w:t>
      </w:r>
      <w:r w:rsidR="008661BE">
        <w:rPr>
          <w:rFonts w:ascii="Times New Roman" w:hAnsi="Times New Roman" w:cs="Times New Roman"/>
          <w:sz w:val="24"/>
          <w:szCs w:val="24"/>
          <w:lang w:val="en-US"/>
        </w:rPr>
        <w:t>keep some people with small or temporary health problems at work. P</w:t>
      </w:r>
      <w:r>
        <w:rPr>
          <w:rFonts w:ascii="Times New Roman" w:hAnsi="Times New Roman" w:cs="Times New Roman"/>
          <w:sz w:val="24"/>
          <w:szCs w:val="24"/>
          <w:lang w:val="en-US"/>
        </w:rPr>
        <w:t>eople with health problems</w:t>
      </w:r>
      <w:r w:rsidR="008661BE">
        <w:rPr>
          <w:rFonts w:ascii="Times New Roman" w:hAnsi="Times New Roman" w:cs="Times New Roman"/>
          <w:sz w:val="24"/>
          <w:szCs w:val="24"/>
          <w:lang w:val="en-US"/>
        </w:rPr>
        <w:t xml:space="preserve">, who </w:t>
      </w:r>
      <w:r>
        <w:rPr>
          <w:rFonts w:ascii="Times New Roman" w:hAnsi="Times New Roman" w:cs="Times New Roman"/>
          <w:sz w:val="24"/>
          <w:szCs w:val="24"/>
          <w:lang w:val="en-US"/>
        </w:rPr>
        <w:t>have difficulties to comply with demands of modern labour markets</w:t>
      </w:r>
      <w:r w:rsidR="008661BE">
        <w:rPr>
          <w:rFonts w:ascii="Times New Roman" w:hAnsi="Times New Roman" w:cs="Times New Roman"/>
          <w:sz w:val="24"/>
          <w:szCs w:val="24"/>
          <w:lang w:val="en-US"/>
        </w:rPr>
        <w:t xml:space="preserve"> have been pushed out </w:t>
      </w:r>
      <w:r w:rsidR="008A6D57">
        <w:rPr>
          <w:rFonts w:ascii="Times New Roman" w:hAnsi="Times New Roman" w:cs="Times New Roman"/>
          <w:sz w:val="24"/>
          <w:szCs w:val="24"/>
          <w:lang w:val="en-US"/>
        </w:rPr>
        <w:t xml:space="preserve">to </w:t>
      </w:r>
      <w:r w:rsidR="008661BE">
        <w:rPr>
          <w:rFonts w:ascii="Times New Roman" w:hAnsi="Times New Roman" w:cs="Times New Roman"/>
          <w:sz w:val="24"/>
          <w:szCs w:val="24"/>
          <w:lang w:val="en-US"/>
        </w:rPr>
        <w:t>temporary or no benefits</w:t>
      </w:r>
      <w:r>
        <w:rPr>
          <w:rFonts w:ascii="Times New Roman" w:hAnsi="Times New Roman" w:cs="Times New Roman"/>
          <w:sz w:val="24"/>
          <w:szCs w:val="24"/>
          <w:lang w:val="en-US"/>
        </w:rPr>
        <w:t>. For them jobs with reduced and more flexible work demands (flexjo</w:t>
      </w:r>
      <w:r w:rsidR="00FD3775">
        <w:rPr>
          <w:rFonts w:ascii="Times New Roman" w:hAnsi="Times New Roman" w:cs="Times New Roman"/>
          <w:sz w:val="24"/>
          <w:szCs w:val="24"/>
          <w:lang w:val="en-US"/>
        </w:rPr>
        <w:t>b</w:t>
      </w:r>
      <w:r>
        <w:rPr>
          <w:rFonts w:ascii="Times New Roman" w:hAnsi="Times New Roman" w:cs="Times New Roman"/>
          <w:sz w:val="24"/>
          <w:szCs w:val="24"/>
          <w:lang w:val="en-US"/>
        </w:rPr>
        <w:t xml:space="preserve">s) are </w:t>
      </w:r>
      <w:r w:rsidR="00FD3775">
        <w:rPr>
          <w:rFonts w:ascii="Times New Roman" w:hAnsi="Times New Roman" w:cs="Times New Roman"/>
          <w:sz w:val="24"/>
          <w:szCs w:val="24"/>
          <w:lang w:val="en-US"/>
        </w:rPr>
        <w:t xml:space="preserve">more </w:t>
      </w:r>
      <w:r>
        <w:rPr>
          <w:rFonts w:ascii="Times New Roman" w:hAnsi="Times New Roman" w:cs="Times New Roman"/>
          <w:sz w:val="24"/>
          <w:szCs w:val="24"/>
          <w:lang w:val="en-US"/>
        </w:rPr>
        <w:t>important</w:t>
      </w:r>
      <w:r w:rsidR="00FD3775">
        <w:rPr>
          <w:rFonts w:ascii="Times New Roman" w:hAnsi="Times New Roman" w:cs="Times New Roman"/>
          <w:sz w:val="24"/>
          <w:szCs w:val="24"/>
          <w:lang w:val="en-US"/>
        </w:rPr>
        <w:t xml:space="preserve"> than ever</w:t>
      </w:r>
      <w:r w:rsidR="001D722D">
        <w:rPr>
          <w:rFonts w:ascii="Times New Roman" w:hAnsi="Times New Roman" w:cs="Times New Roman"/>
          <w:sz w:val="24"/>
          <w:szCs w:val="24"/>
          <w:lang w:val="en-US"/>
        </w:rPr>
        <w:t xml:space="preserve">, if they shall not </w:t>
      </w:r>
      <w:r w:rsidR="00FD3775">
        <w:rPr>
          <w:rFonts w:ascii="Times New Roman" w:hAnsi="Times New Roman" w:cs="Times New Roman"/>
          <w:sz w:val="24"/>
          <w:szCs w:val="24"/>
          <w:lang w:val="en-US"/>
        </w:rPr>
        <w:t xml:space="preserve">be </w:t>
      </w:r>
      <w:r w:rsidR="001D722D">
        <w:rPr>
          <w:rFonts w:ascii="Times New Roman" w:hAnsi="Times New Roman" w:cs="Times New Roman"/>
          <w:sz w:val="24"/>
          <w:szCs w:val="24"/>
          <w:lang w:val="en-US"/>
        </w:rPr>
        <w:t xml:space="preserve">pushed out into economic adversities that might </w:t>
      </w:r>
      <w:del w:id="34" w:author="Bo Burström" w:date="2019-01-11T15:29:00Z">
        <w:r w:rsidR="001D722D" w:rsidDel="00B93BBB">
          <w:rPr>
            <w:rFonts w:ascii="Times New Roman" w:hAnsi="Times New Roman" w:cs="Times New Roman"/>
            <w:sz w:val="24"/>
            <w:szCs w:val="24"/>
            <w:lang w:val="en-US"/>
          </w:rPr>
          <w:delText xml:space="preserve">make </w:delText>
        </w:r>
      </w:del>
      <w:ins w:id="35" w:author="Bo Burström" w:date="2019-01-11T15:29:00Z">
        <w:r w:rsidR="00B93BBB">
          <w:rPr>
            <w:rFonts w:ascii="Times New Roman" w:hAnsi="Times New Roman" w:cs="Times New Roman"/>
            <w:sz w:val="24"/>
            <w:szCs w:val="24"/>
            <w:lang w:val="en-US"/>
          </w:rPr>
          <w:t>further aggravate</w:t>
        </w:r>
        <w:r w:rsidR="00B93BBB">
          <w:rPr>
            <w:rFonts w:ascii="Times New Roman" w:hAnsi="Times New Roman" w:cs="Times New Roman"/>
            <w:sz w:val="24"/>
            <w:szCs w:val="24"/>
            <w:lang w:val="en-US"/>
          </w:rPr>
          <w:t xml:space="preserve"> </w:t>
        </w:r>
      </w:ins>
      <w:r w:rsidR="001D722D">
        <w:rPr>
          <w:rFonts w:ascii="Times New Roman" w:hAnsi="Times New Roman" w:cs="Times New Roman"/>
          <w:sz w:val="24"/>
          <w:szCs w:val="24"/>
          <w:lang w:val="en-US"/>
        </w:rPr>
        <w:t>their health problems</w:t>
      </w:r>
      <w:del w:id="36" w:author="Bo Burström" w:date="2019-01-11T15:29:00Z">
        <w:r w:rsidR="001D722D" w:rsidDel="00B93BBB">
          <w:rPr>
            <w:rFonts w:ascii="Times New Roman" w:hAnsi="Times New Roman" w:cs="Times New Roman"/>
            <w:sz w:val="24"/>
            <w:szCs w:val="24"/>
            <w:lang w:val="en-US"/>
          </w:rPr>
          <w:delText xml:space="preserve"> worse</w:delText>
        </w:r>
      </w:del>
      <w:r w:rsidR="001D722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9E83E81" w14:textId="57535BCD" w:rsidR="00A81AC8" w:rsidRDefault="00A81AC8" w:rsidP="00A81AC8">
      <w:pPr>
        <w:pStyle w:val="Punktlista"/>
        <w:spacing w:line="360" w:lineRule="auto"/>
        <w:ind w:left="720"/>
        <w:rPr>
          <w:rFonts w:ascii="Times New Roman" w:hAnsi="Times New Roman" w:cs="Times New Roman"/>
          <w:sz w:val="24"/>
          <w:szCs w:val="24"/>
          <w:lang w:val="en-US"/>
        </w:rPr>
      </w:pPr>
      <w:r w:rsidRPr="003074A1">
        <w:rPr>
          <w:rFonts w:ascii="Times New Roman" w:hAnsi="Times New Roman" w:cs="Times New Roman"/>
          <w:sz w:val="24"/>
          <w:szCs w:val="24"/>
          <w:lang w:val="en-US"/>
        </w:rPr>
        <w:t xml:space="preserve">The study is based on SHARE data </w:t>
      </w:r>
      <w:del w:id="37" w:author="Bo Burström" w:date="2019-01-11T15:30:00Z">
        <w:r w:rsidRPr="003074A1" w:rsidDel="00B93BBB">
          <w:rPr>
            <w:rFonts w:ascii="Times New Roman" w:hAnsi="Times New Roman" w:cs="Times New Roman"/>
            <w:sz w:val="24"/>
            <w:szCs w:val="24"/>
            <w:lang w:val="en-US"/>
          </w:rPr>
          <w:delText xml:space="preserve">with data </w:delText>
        </w:r>
      </w:del>
      <w:r w:rsidRPr="003074A1">
        <w:rPr>
          <w:rFonts w:ascii="Times New Roman" w:hAnsi="Times New Roman" w:cs="Times New Roman"/>
          <w:sz w:val="24"/>
          <w:szCs w:val="24"/>
          <w:lang w:val="en-US"/>
        </w:rPr>
        <w:t xml:space="preserve">of  well known </w:t>
      </w:r>
      <w:del w:id="38" w:author="Bo Burström" w:date="2019-01-11T15:30:00Z">
        <w:r w:rsidRPr="003074A1" w:rsidDel="00B93BBB">
          <w:rPr>
            <w:rFonts w:ascii="Times New Roman" w:hAnsi="Times New Roman" w:cs="Times New Roman"/>
            <w:sz w:val="24"/>
            <w:szCs w:val="24"/>
            <w:lang w:val="en-US"/>
          </w:rPr>
          <w:delText>go</w:delText>
        </w:r>
        <w:r w:rsidR="00FD3775" w:rsidDel="00B93BBB">
          <w:rPr>
            <w:rFonts w:ascii="Times New Roman" w:hAnsi="Times New Roman" w:cs="Times New Roman"/>
            <w:sz w:val="24"/>
            <w:szCs w:val="24"/>
            <w:lang w:val="en-US"/>
          </w:rPr>
          <w:delText>o</w:delText>
        </w:r>
        <w:r w:rsidRPr="003074A1" w:rsidDel="00B93BBB">
          <w:rPr>
            <w:rFonts w:ascii="Times New Roman" w:hAnsi="Times New Roman" w:cs="Times New Roman"/>
            <w:sz w:val="24"/>
            <w:szCs w:val="24"/>
            <w:lang w:val="en-US"/>
          </w:rPr>
          <w:delText xml:space="preserve">d </w:delText>
        </w:r>
      </w:del>
      <w:r w:rsidRPr="003074A1">
        <w:rPr>
          <w:rFonts w:ascii="Times New Roman" w:hAnsi="Times New Roman" w:cs="Times New Roman"/>
          <w:sz w:val="24"/>
          <w:szCs w:val="24"/>
          <w:lang w:val="en-US"/>
        </w:rPr>
        <w:t>quality</w:t>
      </w:r>
      <w:ins w:id="39" w:author="Bo Burström" w:date="2019-01-11T15:30:00Z">
        <w:r w:rsidR="00B93BBB">
          <w:rPr>
            <w:rFonts w:ascii="Times New Roman" w:hAnsi="Times New Roman" w:cs="Times New Roman"/>
            <w:sz w:val="24"/>
            <w:szCs w:val="24"/>
            <w:lang w:val="en-US"/>
          </w:rPr>
          <w:t>,</w:t>
        </w:r>
      </w:ins>
      <w:r w:rsidRPr="003074A1">
        <w:rPr>
          <w:rFonts w:ascii="Times New Roman" w:hAnsi="Times New Roman" w:cs="Times New Roman"/>
          <w:sz w:val="24"/>
          <w:szCs w:val="24"/>
          <w:lang w:val="en-US"/>
        </w:rPr>
        <w:t xml:space="preserve"> comparable across waves and countries. </w:t>
      </w:r>
      <w:r>
        <w:rPr>
          <w:rFonts w:ascii="Times New Roman" w:hAnsi="Times New Roman" w:cs="Times New Roman"/>
          <w:sz w:val="24"/>
          <w:szCs w:val="24"/>
          <w:lang w:val="en-US"/>
        </w:rPr>
        <w:t>One limitation of the study is that we were not able to account for the dependency between observations for individuals participating in more than one wave in the multinomial logistic regression models. However, the effect of repeated measurements was tested in a simpler model with a binary outcome</w:t>
      </w:r>
      <w:r w:rsidR="00FD3775">
        <w:rPr>
          <w:rFonts w:ascii="Times New Roman" w:hAnsi="Times New Roman" w:cs="Times New Roman"/>
          <w:sz w:val="24"/>
          <w:szCs w:val="24"/>
          <w:lang w:val="en-US"/>
        </w:rPr>
        <w:t xml:space="preserve"> and that </w:t>
      </w:r>
      <w:r>
        <w:rPr>
          <w:rFonts w:ascii="Times New Roman" w:hAnsi="Times New Roman" w:cs="Times New Roman"/>
          <w:sz w:val="24"/>
          <w:szCs w:val="24"/>
          <w:lang w:val="en-US"/>
        </w:rPr>
        <w:t xml:space="preserve">only had marginal effect on the OR estimates and the overall pattern was similar in the two models (data not shown). Another limitation of the study is that we make use of a health score which is not validated to be able to include the dimensions on mental health and pain. However, we have carried out a sensitivity analysis based on the GALI, which is a more simple disability measure than the one we applied in our analysis. The analysis based on GALI showed a </w:t>
      </w:r>
      <w:r w:rsidR="00A2387C">
        <w:rPr>
          <w:rFonts w:ascii="Times New Roman" w:hAnsi="Times New Roman" w:cs="Times New Roman"/>
          <w:sz w:val="24"/>
          <w:szCs w:val="24"/>
          <w:lang w:val="en-US"/>
        </w:rPr>
        <w:t xml:space="preserve">very </w:t>
      </w:r>
      <w:r>
        <w:rPr>
          <w:rFonts w:ascii="Times New Roman" w:hAnsi="Times New Roman" w:cs="Times New Roman"/>
          <w:sz w:val="24"/>
          <w:szCs w:val="24"/>
          <w:lang w:val="en-US"/>
        </w:rPr>
        <w:t>similar pattern as the health score in our study</w:t>
      </w:r>
      <w:r w:rsidR="00A2387C">
        <w:rPr>
          <w:rFonts w:ascii="Times New Roman" w:hAnsi="Times New Roman" w:cs="Times New Roman"/>
          <w:sz w:val="24"/>
          <w:szCs w:val="24"/>
          <w:lang w:val="en-US"/>
        </w:rPr>
        <w:t xml:space="preserve"> (</w:t>
      </w:r>
      <w:r w:rsidR="00151937">
        <w:rPr>
          <w:rFonts w:ascii="Times New Roman" w:hAnsi="Times New Roman" w:cs="Times New Roman"/>
          <w:sz w:val="24"/>
          <w:szCs w:val="24"/>
          <w:lang w:val="en-US"/>
        </w:rPr>
        <w:t xml:space="preserve">data </w:t>
      </w:r>
      <w:r w:rsidR="00A2387C">
        <w:rPr>
          <w:rFonts w:ascii="Times New Roman" w:hAnsi="Times New Roman" w:cs="Times New Roman"/>
          <w:sz w:val="24"/>
          <w:szCs w:val="24"/>
          <w:lang w:val="en-US"/>
        </w:rPr>
        <w:t>not shown)</w:t>
      </w:r>
      <w:r>
        <w:rPr>
          <w:rFonts w:ascii="Times New Roman" w:hAnsi="Times New Roman" w:cs="Times New Roman"/>
          <w:sz w:val="24"/>
          <w:szCs w:val="24"/>
          <w:lang w:val="en-US"/>
        </w:rPr>
        <w:t xml:space="preserve">. Another limitation was the small sample size in Sweden </w:t>
      </w:r>
      <w:r w:rsidR="008A6D57">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implied that we were not able to carry out the analysis separately for the two countries, but had to </w:t>
      </w:r>
      <w:r w:rsidR="00FD3775">
        <w:rPr>
          <w:rFonts w:ascii="Times New Roman" w:hAnsi="Times New Roman" w:cs="Times New Roman"/>
          <w:sz w:val="24"/>
          <w:szCs w:val="24"/>
          <w:lang w:val="en-US"/>
        </w:rPr>
        <w:t xml:space="preserve">merge </w:t>
      </w:r>
      <w:r>
        <w:rPr>
          <w:rFonts w:ascii="Times New Roman" w:hAnsi="Times New Roman" w:cs="Times New Roman"/>
          <w:sz w:val="24"/>
          <w:szCs w:val="24"/>
          <w:lang w:val="en-US"/>
        </w:rPr>
        <w:t xml:space="preserve">the samples across different measurement years. The employment rates found in the SHARE sample are </w:t>
      </w:r>
      <w:r>
        <w:rPr>
          <w:rFonts w:ascii="Times New Roman" w:hAnsi="Times New Roman" w:cs="Times New Roman"/>
          <w:sz w:val="24"/>
          <w:szCs w:val="24"/>
          <w:lang w:val="en-US"/>
        </w:rPr>
        <w:lastRenderedPageBreak/>
        <w:t>generally higher than what is found the OECD data in table 1. That could indicate a selection bias with more non-</w:t>
      </w:r>
      <w:r w:rsidRPr="00E15C02">
        <w:rPr>
          <w:rFonts w:ascii="Times New Roman" w:hAnsi="Times New Roman" w:cs="Times New Roman"/>
          <w:sz w:val="24"/>
          <w:szCs w:val="24"/>
          <w:lang w:val="en-US"/>
        </w:rPr>
        <w:t>responders among the not employed</w:t>
      </w:r>
      <w:r w:rsidR="00151937">
        <w:rPr>
          <w:rFonts w:ascii="Times New Roman" w:hAnsi="Times New Roman" w:cs="Times New Roman"/>
          <w:sz w:val="24"/>
          <w:szCs w:val="24"/>
          <w:lang w:val="en-US"/>
        </w:rPr>
        <w:fldChar w:fldCharType="begin" w:fldLock="1"/>
      </w:r>
      <w:r w:rsidR="00E60D84">
        <w:rPr>
          <w:rFonts w:ascii="Times New Roman" w:hAnsi="Times New Roman" w:cs="Times New Roman"/>
          <w:sz w:val="24"/>
          <w:szCs w:val="24"/>
          <w:lang w:val="en-US"/>
        </w:rPr>
        <w:instrText>ADDIN CSL_CITATION {"citationItems":[{"id":"ITEM-1","itemData":{"abstract":"We link the Survey of Health, Ageing and Retirement in Europe (SHARE) to Danish Admin-istrative Registers, comparing schooling, retirement status and income. We are able to retrieve administrative records for 1670 out of the original 1707 respondents from the first survey wave in 2004. We compare individual linked records in an analysis of measurement error. Overall, we find only minor non-random misclassification of schooling, but otherwise SHARE provides reliable data for socio-economic analysis of schooling, income and retirement. SHARE Denmark overes-timates the proportion of individuals with higher education: the probability of misclassification is higher for lower educated, richer individuals. Labour market status is precisely reported, and mis-classification probability decreases with age. Average gross household income is not statistically different in SHARE and register data, and we show that measurement error is classical.","author":[{"dropping-particle":"","family":"Bingley","given":"Paul","non-dropping-particle":"","parse-names":false,"suffix":""},{"dropping-particle":"","family":"Martinello","given":"Alessandro","non-dropping-particle":"","parse-names":false,"suffix":""}],"container-title":"Working Paper Series 16-2014","id":"ITEM-1","issued":{"date-parts":[["2014"]]},"title":"Measurement error in the Survey of Health, Ageing and Retirement in Europe: A Validation Study with Administrative Data for Education Level, Income and Employment","type":"article-journal"},"uris":["http://www.mendeley.com/documents/?uuid=9bdefb8b-4c2c-4604-a6b9-457d25b069c1"]}],"mendeley":{"formattedCitation":"&lt;sup&gt;32&lt;/sup&gt;","plainTextFormattedCitation":"32","previouslyFormattedCitation":"&lt;sup&gt;32&lt;/sup&gt;"},"properties":{"noteIndex":0},"schema":"https://github.com/citation-style-language/schema/raw/master/csl-citation.json"}</w:instrText>
      </w:r>
      <w:r w:rsidR="00151937">
        <w:rPr>
          <w:rFonts w:ascii="Times New Roman" w:hAnsi="Times New Roman" w:cs="Times New Roman"/>
          <w:sz w:val="24"/>
          <w:szCs w:val="24"/>
          <w:lang w:val="en-US"/>
        </w:rPr>
        <w:fldChar w:fldCharType="separate"/>
      </w:r>
      <w:r w:rsidR="00151937" w:rsidRPr="00151937">
        <w:rPr>
          <w:rFonts w:ascii="Times New Roman" w:hAnsi="Times New Roman" w:cs="Times New Roman"/>
          <w:noProof/>
          <w:sz w:val="24"/>
          <w:szCs w:val="24"/>
          <w:vertAlign w:val="superscript"/>
          <w:lang w:val="en-US"/>
        </w:rPr>
        <w:t>32</w:t>
      </w:r>
      <w:r w:rsidR="00151937">
        <w:rPr>
          <w:rFonts w:ascii="Times New Roman" w:hAnsi="Times New Roman" w:cs="Times New Roman"/>
          <w:sz w:val="24"/>
          <w:szCs w:val="24"/>
          <w:lang w:val="en-US"/>
        </w:rPr>
        <w:fldChar w:fldCharType="end"/>
      </w:r>
      <w:r w:rsidRPr="00E15C02">
        <w:rPr>
          <w:rFonts w:ascii="Times New Roman" w:hAnsi="Times New Roman" w:cs="Times New Roman"/>
          <w:sz w:val="24"/>
          <w:szCs w:val="24"/>
          <w:lang w:val="en-US"/>
        </w:rPr>
        <w:t>. The differences between Denmark and Sweden are similar to OECD data but the time trends indicate that this selection bias might inc</w:t>
      </w:r>
      <w:ins w:id="40" w:author="Bo Burström" w:date="2019-01-11T15:31:00Z">
        <w:r w:rsidR="00893F4B">
          <w:rPr>
            <w:rFonts w:ascii="Times New Roman" w:hAnsi="Times New Roman" w:cs="Times New Roman"/>
            <w:sz w:val="24"/>
            <w:szCs w:val="24"/>
            <w:lang w:val="en-US"/>
          </w:rPr>
          <w:t>r</w:t>
        </w:r>
      </w:ins>
      <w:r w:rsidRPr="00E15C02">
        <w:rPr>
          <w:rFonts w:ascii="Times New Roman" w:hAnsi="Times New Roman" w:cs="Times New Roman"/>
          <w:sz w:val="24"/>
          <w:szCs w:val="24"/>
          <w:lang w:val="en-US"/>
        </w:rPr>
        <w:t>ease over time</w:t>
      </w:r>
      <w:r>
        <w:rPr>
          <w:rFonts w:ascii="Times New Roman" w:hAnsi="Times New Roman" w:cs="Times New Roman"/>
          <w:sz w:val="24"/>
          <w:szCs w:val="24"/>
          <w:lang w:val="en-US"/>
        </w:rPr>
        <w:t xml:space="preserve">. </w:t>
      </w:r>
    </w:p>
    <w:p w14:paraId="2D1AC511" w14:textId="37AF28C4" w:rsidR="00072032" w:rsidRDefault="00072032" w:rsidP="00144D5F">
      <w:pPr>
        <w:pStyle w:val="Punktlista"/>
        <w:spacing w:line="360" w:lineRule="auto"/>
        <w:rPr>
          <w:rFonts w:ascii="Times New Roman" w:hAnsi="Times New Roman" w:cs="Times New Roman"/>
          <w:sz w:val="24"/>
          <w:szCs w:val="24"/>
          <w:lang w:val="en-US"/>
        </w:rPr>
      </w:pPr>
    </w:p>
    <w:p w14:paraId="6242FD29" w14:textId="77777777" w:rsidR="006A19F5" w:rsidRPr="00E15C02" w:rsidRDefault="006A19F5" w:rsidP="00E15C02">
      <w:pPr>
        <w:pStyle w:val="Punktlista"/>
        <w:spacing w:line="360" w:lineRule="auto"/>
        <w:ind w:left="851"/>
        <w:rPr>
          <w:rFonts w:ascii="Times New Roman" w:hAnsi="Times New Roman" w:cs="Times New Roman"/>
          <w:sz w:val="24"/>
          <w:szCs w:val="24"/>
          <w:lang w:val="en-US"/>
        </w:rPr>
      </w:pPr>
    </w:p>
    <w:p w14:paraId="1100EEC0" w14:textId="77777777" w:rsidR="00A20591" w:rsidRPr="00E15C02" w:rsidRDefault="00A22C68" w:rsidP="00E15C02">
      <w:pPr>
        <w:pStyle w:val="Punktlista"/>
        <w:shd w:val="clear" w:color="auto" w:fill="BFBFBF" w:themeFill="background1" w:themeFillShade="BF"/>
        <w:spacing w:line="360" w:lineRule="auto"/>
        <w:ind w:left="851"/>
        <w:rPr>
          <w:rFonts w:ascii="Times New Roman" w:hAnsi="Times New Roman" w:cs="Times New Roman"/>
          <w:b/>
          <w:sz w:val="24"/>
          <w:szCs w:val="24"/>
          <w:lang w:val="en-US"/>
        </w:rPr>
      </w:pPr>
      <w:r w:rsidRPr="00E15C02">
        <w:rPr>
          <w:rFonts w:ascii="Times New Roman" w:hAnsi="Times New Roman" w:cs="Times New Roman"/>
          <w:b/>
          <w:sz w:val="24"/>
          <w:szCs w:val="24"/>
          <w:lang w:val="en-US"/>
        </w:rPr>
        <w:t>What is already known on this subject</w:t>
      </w:r>
    </w:p>
    <w:p w14:paraId="6BD3E4CF" w14:textId="6214283A" w:rsidR="00A22C68" w:rsidRPr="00E15C02" w:rsidRDefault="00C533F4" w:rsidP="00E15C02">
      <w:pPr>
        <w:pStyle w:val="Punktlista"/>
        <w:shd w:val="clear" w:color="auto" w:fill="BFBFBF" w:themeFill="background1" w:themeFillShade="BF"/>
        <w:spacing w:line="360" w:lineRule="auto"/>
        <w:ind w:left="851"/>
        <w:rPr>
          <w:rFonts w:ascii="Times New Roman" w:hAnsi="Times New Roman" w:cs="Times New Roman"/>
          <w:sz w:val="24"/>
          <w:szCs w:val="24"/>
          <w:lang w:val="en-US"/>
        </w:rPr>
      </w:pPr>
      <w:r w:rsidRPr="00E15C02">
        <w:rPr>
          <w:rFonts w:ascii="Times New Roman" w:hAnsi="Times New Roman" w:cs="Times New Roman"/>
          <w:sz w:val="24"/>
          <w:szCs w:val="24"/>
          <w:lang w:val="en-US"/>
        </w:rPr>
        <w:t xml:space="preserve">Labour market reforms including stricter eligibility criteria for disability pensions </w:t>
      </w:r>
      <w:del w:id="41" w:author="Bo Burström" w:date="2019-01-11T15:31:00Z">
        <w:r w:rsidRPr="00E15C02" w:rsidDel="00893F4B">
          <w:rPr>
            <w:rFonts w:ascii="Times New Roman" w:hAnsi="Times New Roman" w:cs="Times New Roman"/>
            <w:sz w:val="24"/>
            <w:szCs w:val="24"/>
            <w:lang w:val="en-US"/>
          </w:rPr>
          <w:delText xml:space="preserve">has </w:delText>
        </w:r>
      </w:del>
      <w:ins w:id="42" w:author="Bo Burström" w:date="2019-01-11T15:31:00Z">
        <w:r w:rsidR="00893F4B">
          <w:rPr>
            <w:rFonts w:ascii="Times New Roman" w:hAnsi="Times New Roman" w:cs="Times New Roman"/>
            <w:sz w:val="24"/>
            <w:szCs w:val="24"/>
            <w:lang w:val="en-US"/>
          </w:rPr>
          <w:t>have</w:t>
        </w:r>
        <w:r w:rsidR="00893F4B" w:rsidRPr="00E15C02">
          <w:rPr>
            <w:rFonts w:ascii="Times New Roman" w:hAnsi="Times New Roman" w:cs="Times New Roman"/>
            <w:sz w:val="24"/>
            <w:szCs w:val="24"/>
            <w:lang w:val="en-US"/>
          </w:rPr>
          <w:t xml:space="preserve"> </w:t>
        </w:r>
      </w:ins>
      <w:r w:rsidR="00D34138" w:rsidRPr="00E15C02">
        <w:rPr>
          <w:rFonts w:ascii="Times New Roman" w:hAnsi="Times New Roman" w:cs="Times New Roman"/>
          <w:sz w:val="24"/>
          <w:szCs w:val="24"/>
          <w:lang w:val="en-US"/>
        </w:rPr>
        <w:t xml:space="preserve">aimed at and succeeded to increase employment rates among the elderly labour force. At the same time productivity and work demands has increased to an extent that might make it difficult for people </w:t>
      </w:r>
      <w:r w:rsidR="0037390B">
        <w:rPr>
          <w:rFonts w:ascii="Times New Roman" w:hAnsi="Times New Roman" w:cs="Times New Roman"/>
          <w:sz w:val="24"/>
          <w:szCs w:val="24"/>
          <w:lang w:val="en-US"/>
        </w:rPr>
        <w:t>with reduced health to comply.</w:t>
      </w:r>
    </w:p>
    <w:p w14:paraId="3AFDC7B8" w14:textId="77777777" w:rsidR="009E58C8" w:rsidRPr="00E15C02" w:rsidRDefault="009E58C8" w:rsidP="00E15C02">
      <w:pPr>
        <w:pStyle w:val="Punktlista"/>
        <w:shd w:val="clear" w:color="auto" w:fill="BFBFBF" w:themeFill="background1" w:themeFillShade="BF"/>
        <w:spacing w:line="360" w:lineRule="auto"/>
        <w:ind w:left="851"/>
        <w:rPr>
          <w:rFonts w:ascii="Times New Roman" w:hAnsi="Times New Roman" w:cs="Times New Roman"/>
          <w:sz w:val="24"/>
          <w:szCs w:val="24"/>
          <w:lang w:val="en-US"/>
        </w:rPr>
      </w:pPr>
    </w:p>
    <w:p w14:paraId="34E3B4B0" w14:textId="77777777" w:rsidR="009E58C8" w:rsidRPr="00E15C02" w:rsidRDefault="009E58C8" w:rsidP="00E15C02">
      <w:pPr>
        <w:pStyle w:val="Punktlista"/>
        <w:shd w:val="clear" w:color="auto" w:fill="BFBFBF" w:themeFill="background1" w:themeFillShade="BF"/>
        <w:spacing w:line="360" w:lineRule="auto"/>
        <w:ind w:left="851"/>
        <w:rPr>
          <w:rFonts w:ascii="Times New Roman" w:hAnsi="Times New Roman" w:cs="Times New Roman"/>
          <w:b/>
          <w:sz w:val="24"/>
          <w:szCs w:val="24"/>
          <w:lang w:val="en-US"/>
        </w:rPr>
      </w:pPr>
      <w:r w:rsidRPr="00E15C02">
        <w:rPr>
          <w:rFonts w:ascii="Times New Roman" w:hAnsi="Times New Roman" w:cs="Times New Roman"/>
          <w:b/>
          <w:sz w:val="24"/>
          <w:szCs w:val="24"/>
          <w:lang w:val="en-US"/>
        </w:rPr>
        <w:t>What this study adds</w:t>
      </w:r>
    </w:p>
    <w:p w14:paraId="1E978B6C" w14:textId="08A8D451" w:rsidR="00D34138" w:rsidRPr="00E15C02" w:rsidRDefault="00D34138" w:rsidP="00E15C02">
      <w:pPr>
        <w:pStyle w:val="Punktlista"/>
        <w:shd w:val="clear" w:color="auto" w:fill="BFBFBF" w:themeFill="background1" w:themeFillShade="BF"/>
        <w:spacing w:line="360" w:lineRule="auto"/>
        <w:ind w:left="851"/>
        <w:rPr>
          <w:rFonts w:ascii="Times New Roman" w:hAnsi="Times New Roman" w:cs="Times New Roman"/>
          <w:sz w:val="24"/>
          <w:szCs w:val="24"/>
          <w:lang w:val="en-US"/>
        </w:rPr>
      </w:pPr>
      <w:r w:rsidRPr="00E15C02">
        <w:rPr>
          <w:rFonts w:ascii="Times New Roman" w:hAnsi="Times New Roman" w:cs="Times New Roman"/>
          <w:sz w:val="24"/>
          <w:szCs w:val="24"/>
          <w:lang w:val="en-US"/>
        </w:rPr>
        <w:t>The combined effect of</w:t>
      </w:r>
      <w:r w:rsidR="000B60C7" w:rsidRPr="00E15C02">
        <w:rPr>
          <w:rFonts w:ascii="Times New Roman" w:hAnsi="Times New Roman" w:cs="Times New Roman"/>
          <w:sz w:val="24"/>
          <w:szCs w:val="24"/>
          <w:lang w:val="en-US"/>
        </w:rPr>
        <w:t xml:space="preserve"> labour market p</w:t>
      </w:r>
      <w:r w:rsidR="00540716">
        <w:rPr>
          <w:rFonts w:ascii="Times New Roman" w:hAnsi="Times New Roman" w:cs="Times New Roman"/>
          <w:sz w:val="24"/>
          <w:szCs w:val="24"/>
          <w:lang w:val="en-US"/>
        </w:rPr>
        <w:t>o</w:t>
      </w:r>
      <w:r w:rsidR="000B60C7" w:rsidRPr="00E15C02">
        <w:rPr>
          <w:rFonts w:ascii="Times New Roman" w:hAnsi="Times New Roman" w:cs="Times New Roman"/>
          <w:sz w:val="24"/>
          <w:szCs w:val="24"/>
          <w:lang w:val="en-US"/>
        </w:rPr>
        <w:t xml:space="preserve">licies including </w:t>
      </w:r>
      <w:r w:rsidRPr="00E15C02">
        <w:rPr>
          <w:rFonts w:ascii="Times New Roman" w:hAnsi="Times New Roman" w:cs="Times New Roman"/>
          <w:sz w:val="24"/>
          <w:szCs w:val="24"/>
          <w:lang w:val="en-US"/>
        </w:rPr>
        <w:t>stricter elig</w:t>
      </w:r>
      <w:r w:rsidR="000B60C7" w:rsidRPr="00E15C02">
        <w:rPr>
          <w:rFonts w:ascii="Times New Roman" w:hAnsi="Times New Roman" w:cs="Times New Roman"/>
          <w:sz w:val="24"/>
          <w:szCs w:val="24"/>
          <w:lang w:val="en-US"/>
        </w:rPr>
        <w:t xml:space="preserve">ibility criteria for permanent disability benefits and higher work demands has increased the employment rate among the healthy 60%, while the 40% with moderate and severe health problems are pushed </w:t>
      </w:r>
      <w:del w:id="43" w:author="Bo Burström" w:date="2019-01-11T15:32:00Z">
        <w:r w:rsidR="000B60C7" w:rsidRPr="00E15C02" w:rsidDel="00893F4B">
          <w:rPr>
            <w:rFonts w:ascii="Times New Roman" w:hAnsi="Times New Roman" w:cs="Times New Roman"/>
            <w:sz w:val="24"/>
            <w:szCs w:val="24"/>
            <w:lang w:val="en-US"/>
          </w:rPr>
          <w:delText>out in</w:delText>
        </w:r>
      </w:del>
      <w:ins w:id="44" w:author="Bo Burström" w:date="2019-01-11T15:32:00Z">
        <w:r w:rsidR="00893F4B">
          <w:rPr>
            <w:rFonts w:ascii="Times New Roman" w:hAnsi="Times New Roman" w:cs="Times New Roman"/>
            <w:sz w:val="24"/>
            <w:szCs w:val="24"/>
            <w:lang w:val="en-US"/>
          </w:rPr>
          <w:t xml:space="preserve"> into</w:t>
        </w:r>
      </w:ins>
      <w:r w:rsidR="000B60C7" w:rsidRPr="00E15C02">
        <w:rPr>
          <w:rFonts w:ascii="Times New Roman" w:hAnsi="Times New Roman" w:cs="Times New Roman"/>
          <w:sz w:val="24"/>
          <w:szCs w:val="24"/>
          <w:lang w:val="en-US"/>
        </w:rPr>
        <w:t xml:space="preserve"> temporary</w:t>
      </w:r>
      <w:r w:rsidR="0037390B">
        <w:rPr>
          <w:rFonts w:ascii="Times New Roman" w:hAnsi="Times New Roman" w:cs="Times New Roman"/>
          <w:sz w:val="24"/>
          <w:szCs w:val="24"/>
          <w:lang w:val="en-US"/>
        </w:rPr>
        <w:t xml:space="preserve"> means tested or no benefits.</w:t>
      </w:r>
    </w:p>
    <w:p w14:paraId="36CC6CA7" w14:textId="77777777" w:rsidR="009E58C8" w:rsidRPr="00E15C02" w:rsidRDefault="009E58C8" w:rsidP="00E15C02">
      <w:pPr>
        <w:spacing w:line="360" w:lineRule="auto"/>
        <w:rPr>
          <w:rFonts w:ascii="Times New Roman" w:hAnsi="Times New Roman" w:cs="Times New Roman"/>
          <w:b/>
          <w:sz w:val="24"/>
          <w:szCs w:val="24"/>
          <w:lang w:val="en-US"/>
        </w:rPr>
      </w:pPr>
    </w:p>
    <w:p w14:paraId="21C4A4B5" w14:textId="545EB1BB" w:rsidR="004650D5" w:rsidRDefault="009E58C8" w:rsidP="00E15C02">
      <w:pPr>
        <w:spacing w:line="360" w:lineRule="auto"/>
        <w:ind w:left="851"/>
        <w:rPr>
          <w:rFonts w:ascii="Times New Roman" w:hAnsi="Times New Roman" w:cs="Times New Roman"/>
          <w:sz w:val="24"/>
          <w:szCs w:val="24"/>
          <w:lang w:val="en-US"/>
        </w:rPr>
      </w:pPr>
      <w:r w:rsidRPr="004650D5">
        <w:rPr>
          <w:rFonts w:ascii="Times New Roman" w:hAnsi="Times New Roman" w:cs="Times New Roman"/>
          <w:b/>
          <w:sz w:val="24"/>
          <w:szCs w:val="24"/>
          <w:lang w:val="en-US"/>
        </w:rPr>
        <w:t>Contributors</w:t>
      </w:r>
      <w:r w:rsidRPr="004650D5">
        <w:rPr>
          <w:rFonts w:ascii="Times New Roman" w:hAnsi="Times New Roman" w:cs="Times New Roman"/>
          <w:sz w:val="24"/>
          <w:szCs w:val="24"/>
          <w:lang w:val="en-US"/>
        </w:rPr>
        <w:t>:</w:t>
      </w:r>
      <w:r w:rsidR="006B4153" w:rsidRPr="004650D5">
        <w:rPr>
          <w:rFonts w:ascii="Times New Roman" w:hAnsi="Times New Roman" w:cs="Times New Roman"/>
          <w:sz w:val="24"/>
          <w:szCs w:val="24"/>
          <w:lang w:val="en-US"/>
        </w:rPr>
        <w:t xml:space="preserve"> NKJ</w:t>
      </w:r>
      <w:r w:rsidR="006B4153" w:rsidRPr="00E15C02">
        <w:rPr>
          <w:rFonts w:ascii="Times New Roman" w:hAnsi="Times New Roman" w:cs="Times New Roman"/>
          <w:sz w:val="24"/>
          <w:szCs w:val="24"/>
          <w:lang w:val="en-US"/>
        </w:rPr>
        <w:t>, HBH, IA and FD designed the study. NKJ and HBH made the analysis and drafted the first version of the manuscript.</w:t>
      </w:r>
      <w:r w:rsidR="004650D5">
        <w:rPr>
          <w:rFonts w:ascii="Times New Roman" w:hAnsi="Times New Roman" w:cs="Times New Roman"/>
          <w:sz w:val="24"/>
          <w:szCs w:val="24"/>
          <w:lang w:val="en-US"/>
        </w:rPr>
        <w:t xml:space="preserve"> KT, AM, BB, BB, MW</w:t>
      </w:r>
      <w:r w:rsidR="006B4153" w:rsidRPr="00E15C02">
        <w:rPr>
          <w:rFonts w:ascii="Times New Roman" w:hAnsi="Times New Roman" w:cs="Times New Roman"/>
          <w:sz w:val="24"/>
          <w:szCs w:val="24"/>
          <w:lang w:val="en-US"/>
        </w:rPr>
        <w:t xml:space="preserve"> </w:t>
      </w:r>
      <w:r w:rsidR="004650D5">
        <w:rPr>
          <w:rFonts w:ascii="Times New Roman" w:hAnsi="Times New Roman" w:cs="Times New Roman"/>
          <w:sz w:val="24"/>
          <w:szCs w:val="24"/>
          <w:lang w:val="en-US"/>
        </w:rPr>
        <w:t xml:space="preserve">contributed to the interpretation of the results.All authors provided comments on earlier versions of the manuscript. All authors read and approved the final manuscript. </w:t>
      </w:r>
    </w:p>
    <w:p w14:paraId="6FF632E0" w14:textId="77777777" w:rsidR="004650D5" w:rsidRDefault="004650D5" w:rsidP="00E15C02">
      <w:pPr>
        <w:spacing w:line="360" w:lineRule="auto"/>
        <w:ind w:left="851"/>
        <w:rPr>
          <w:rFonts w:ascii="Times New Roman" w:hAnsi="Times New Roman" w:cs="Times New Roman"/>
          <w:b/>
          <w:sz w:val="24"/>
          <w:szCs w:val="24"/>
          <w:lang w:val="en-US"/>
        </w:rPr>
      </w:pPr>
    </w:p>
    <w:p w14:paraId="196306D0" w14:textId="55852556" w:rsidR="00E15C02" w:rsidRPr="00E15C02" w:rsidRDefault="00E15C02" w:rsidP="00E15C02">
      <w:pPr>
        <w:spacing w:line="360" w:lineRule="auto"/>
        <w:ind w:left="851"/>
        <w:rPr>
          <w:rFonts w:ascii="Times New Roman" w:hAnsi="Times New Roman" w:cs="Times New Roman"/>
          <w:sz w:val="24"/>
          <w:szCs w:val="24"/>
          <w:lang w:val="en-US"/>
        </w:rPr>
      </w:pPr>
      <w:r w:rsidRPr="00E15C02">
        <w:rPr>
          <w:rFonts w:ascii="Times New Roman" w:hAnsi="Times New Roman" w:cs="Times New Roman"/>
          <w:b/>
          <w:sz w:val="24"/>
          <w:szCs w:val="24"/>
          <w:lang w:val="en-US"/>
        </w:rPr>
        <w:t>Acknowledgements</w:t>
      </w:r>
      <w:r w:rsidR="00F22B92">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E15C02">
        <w:rPr>
          <w:rFonts w:ascii="Times New Roman" w:hAnsi="Times New Roman" w:cs="Times New Roman"/>
          <w:sz w:val="24"/>
          <w:szCs w:val="24"/>
          <w:lang w:val="en-US"/>
        </w:rPr>
        <w:t>P</w:t>
      </w:r>
      <w:r w:rsidR="00E60D84">
        <w:rPr>
          <w:rFonts w:ascii="Times New Roman" w:hAnsi="Times New Roman" w:cs="Times New Roman"/>
          <w:sz w:val="24"/>
          <w:szCs w:val="24"/>
          <w:lang w:val="en-US"/>
        </w:rPr>
        <w:t>er Kragh Andersen, Section for B</w:t>
      </w:r>
      <w:r w:rsidRPr="00E15C02">
        <w:rPr>
          <w:rFonts w:ascii="Times New Roman" w:hAnsi="Times New Roman" w:cs="Times New Roman"/>
          <w:sz w:val="24"/>
          <w:szCs w:val="24"/>
          <w:lang w:val="en-US"/>
        </w:rPr>
        <w:t xml:space="preserve">iostastics University of Copenhagen assisted in the analysis </w:t>
      </w:r>
    </w:p>
    <w:p w14:paraId="070911C3" w14:textId="056D13EB" w:rsidR="00E15C02" w:rsidRDefault="00E15C02" w:rsidP="00E15C02">
      <w:pPr>
        <w:spacing w:line="360" w:lineRule="auto"/>
        <w:ind w:left="851"/>
        <w:rPr>
          <w:rFonts w:ascii="Times New Roman" w:hAnsi="Times New Roman" w:cs="Times New Roman"/>
          <w:b/>
          <w:sz w:val="24"/>
          <w:szCs w:val="24"/>
          <w:lang w:val="en-US"/>
        </w:rPr>
      </w:pPr>
    </w:p>
    <w:p w14:paraId="791CE082" w14:textId="7BC07278" w:rsidR="00990615" w:rsidRDefault="00F22B92" w:rsidP="00F22B92">
      <w:pPr>
        <w:spacing w:line="360" w:lineRule="auto"/>
        <w:ind w:left="851"/>
        <w:rPr>
          <w:rFonts w:ascii="Times New Roman" w:hAnsi="Times New Roman" w:cs="Times New Roman"/>
          <w:sz w:val="24"/>
          <w:szCs w:val="24"/>
          <w:lang w:val="en-US"/>
        </w:rPr>
      </w:pPr>
      <w:r>
        <w:rPr>
          <w:rFonts w:ascii="Times New Roman" w:hAnsi="Times New Roman" w:cs="Times New Roman"/>
          <w:b/>
          <w:sz w:val="24"/>
          <w:szCs w:val="24"/>
          <w:lang w:val="en-US"/>
        </w:rPr>
        <w:t xml:space="preserve">Funding: </w:t>
      </w:r>
      <w:r w:rsidR="00A94B64" w:rsidRPr="00A94B64">
        <w:rPr>
          <w:rFonts w:ascii="Times New Roman" w:hAnsi="Times New Roman" w:cs="Times New Roman"/>
          <w:sz w:val="24"/>
          <w:szCs w:val="24"/>
          <w:lang w:val="en-US"/>
        </w:rPr>
        <w:t>The authors disclosed receipt of the following financial</w:t>
      </w:r>
      <w:r w:rsidR="00A94B64">
        <w:rPr>
          <w:rFonts w:ascii="Times New Roman" w:hAnsi="Times New Roman" w:cs="Times New Roman"/>
          <w:sz w:val="24"/>
          <w:szCs w:val="24"/>
          <w:lang w:val="en-US"/>
        </w:rPr>
        <w:t xml:space="preserve"> </w:t>
      </w:r>
      <w:r w:rsidR="00A94B64" w:rsidRPr="00A94B64">
        <w:rPr>
          <w:rFonts w:ascii="Times New Roman" w:hAnsi="Times New Roman" w:cs="Times New Roman"/>
          <w:sz w:val="24"/>
          <w:szCs w:val="24"/>
          <w:lang w:val="en-US"/>
        </w:rPr>
        <w:t>support for the research</w:t>
      </w:r>
      <w:r w:rsidR="00990615">
        <w:rPr>
          <w:rFonts w:ascii="Times New Roman" w:hAnsi="Times New Roman" w:cs="Times New Roman"/>
          <w:sz w:val="24"/>
          <w:szCs w:val="24"/>
          <w:lang w:val="en-US"/>
        </w:rPr>
        <w:t xml:space="preserve"> presented in this article</w:t>
      </w:r>
      <w:r w:rsidR="00A94B64" w:rsidRPr="00A94B64">
        <w:rPr>
          <w:rFonts w:ascii="Times New Roman" w:hAnsi="Times New Roman" w:cs="Times New Roman"/>
          <w:sz w:val="24"/>
          <w:szCs w:val="24"/>
          <w:lang w:val="en-US"/>
        </w:rPr>
        <w:t xml:space="preserve">. </w:t>
      </w:r>
      <w:r w:rsidR="00990615">
        <w:rPr>
          <w:rFonts w:ascii="Times New Roman" w:hAnsi="Times New Roman" w:cs="Times New Roman"/>
          <w:sz w:val="24"/>
          <w:szCs w:val="24"/>
          <w:lang w:val="en-US"/>
        </w:rPr>
        <w:t>The main funding came from the THRIVE project funders</w:t>
      </w:r>
      <w:r>
        <w:rPr>
          <w:rFonts w:ascii="Times New Roman" w:hAnsi="Times New Roman" w:cs="Times New Roman"/>
          <w:sz w:val="24"/>
          <w:szCs w:val="24"/>
          <w:lang w:val="en-US"/>
        </w:rPr>
        <w:t xml:space="preserve"> The Innovation Fond Denmark (5194-00004B), the Swedish Research for Health, Working Life </w:t>
      </w:r>
      <w:r>
        <w:rPr>
          <w:rFonts w:ascii="Times New Roman" w:hAnsi="Times New Roman" w:cs="Times New Roman"/>
          <w:sz w:val="24"/>
          <w:szCs w:val="24"/>
          <w:lang w:val="en-US"/>
        </w:rPr>
        <w:lastRenderedPageBreak/>
        <w:t>and Welfare, The UK Economic and Social Research Council (ES/N019261/1),  and the Joint Programming Initiative – More Years, Better Lives.</w:t>
      </w:r>
    </w:p>
    <w:p w14:paraId="7617E288" w14:textId="585C94DC" w:rsidR="00E60D84" w:rsidRDefault="00E60D84" w:rsidP="00A94B64">
      <w:pPr>
        <w:autoSpaceDE w:val="0"/>
        <w:autoSpaceDN w:val="0"/>
        <w:adjustRightInd w:val="0"/>
        <w:spacing w:line="360" w:lineRule="auto"/>
        <w:ind w:left="851"/>
        <w:rPr>
          <w:rFonts w:ascii="Times New Roman" w:hAnsi="Times New Roman" w:cs="Times New Roman"/>
          <w:sz w:val="24"/>
          <w:szCs w:val="24"/>
          <w:lang w:val="en-US"/>
        </w:rPr>
      </w:pPr>
      <w:r w:rsidRPr="00E60D84">
        <w:rPr>
          <w:rFonts w:ascii="Times New Roman" w:hAnsi="Times New Roman" w:cs="Times New Roman"/>
          <w:sz w:val="24"/>
          <w:szCs w:val="24"/>
          <w:lang w:val="en-US"/>
        </w:rPr>
        <w:t xml:space="preserve">This paper uses data from SHARE Waves 1, 2, 3 (SHARELIFE), 4, 5 and 6 (DOIs: </w:t>
      </w:r>
      <w:hyperlink r:id="rId10" w:tgtFrame="_blank" w:tooltip="Opens external link in current window" w:history="1">
        <w:r w:rsidRPr="00E60D84">
          <w:rPr>
            <w:rFonts w:ascii="Times New Roman" w:hAnsi="Times New Roman" w:cs="Times New Roman"/>
            <w:sz w:val="24"/>
            <w:szCs w:val="24"/>
            <w:lang w:val="en-US"/>
          </w:rPr>
          <w:t>10.6103/SHARE.w1.611</w:t>
        </w:r>
      </w:hyperlink>
      <w:r w:rsidRPr="00E60D84">
        <w:rPr>
          <w:rFonts w:ascii="Times New Roman" w:hAnsi="Times New Roman" w:cs="Times New Roman"/>
          <w:sz w:val="24"/>
          <w:szCs w:val="24"/>
          <w:lang w:val="en-US"/>
        </w:rPr>
        <w:t xml:space="preserve">, </w:t>
      </w:r>
      <w:hyperlink r:id="rId11" w:tgtFrame="_blank" w:tooltip="Opens external link in current window" w:history="1">
        <w:r w:rsidRPr="00E60D84">
          <w:rPr>
            <w:rFonts w:ascii="Times New Roman" w:hAnsi="Times New Roman" w:cs="Times New Roman"/>
            <w:sz w:val="24"/>
            <w:szCs w:val="24"/>
            <w:lang w:val="en-US"/>
          </w:rPr>
          <w:t>10.6103/SHARE.w2.611</w:t>
        </w:r>
      </w:hyperlink>
      <w:r w:rsidRPr="00E60D84">
        <w:rPr>
          <w:rFonts w:ascii="Times New Roman" w:hAnsi="Times New Roman" w:cs="Times New Roman"/>
          <w:sz w:val="24"/>
          <w:szCs w:val="24"/>
          <w:lang w:val="en-US"/>
        </w:rPr>
        <w:t xml:space="preserve">, </w:t>
      </w:r>
      <w:hyperlink r:id="rId12" w:tgtFrame="_blank" w:tooltip="Opens external link in current window" w:history="1">
        <w:r w:rsidRPr="00E60D84">
          <w:rPr>
            <w:rFonts w:ascii="Times New Roman" w:hAnsi="Times New Roman" w:cs="Times New Roman"/>
            <w:sz w:val="24"/>
            <w:szCs w:val="24"/>
            <w:lang w:val="en-US"/>
          </w:rPr>
          <w:t>10.6103/SHARE.w3.611</w:t>
        </w:r>
      </w:hyperlink>
      <w:r w:rsidRPr="00E60D84">
        <w:rPr>
          <w:rFonts w:ascii="Times New Roman" w:hAnsi="Times New Roman" w:cs="Times New Roman"/>
          <w:sz w:val="24"/>
          <w:szCs w:val="24"/>
          <w:lang w:val="en-US"/>
        </w:rPr>
        <w:t xml:space="preserve">, </w:t>
      </w:r>
      <w:hyperlink r:id="rId13" w:tgtFrame="_blank" w:tooltip="Opens external link in current window" w:history="1">
        <w:r w:rsidRPr="00E60D84">
          <w:rPr>
            <w:rFonts w:ascii="Times New Roman" w:hAnsi="Times New Roman" w:cs="Times New Roman"/>
            <w:sz w:val="24"/>
            <w:szCs w:val="24"/>
            <w:lang w:val="en-US"/>
          </w:rPr>
          <w:t>10.6103/SHARE.w4.611</w:t>
        </w:r>
      </w:hyperlink>
      <w:r w:rsidRPr="00E60D84">
        <w:rPr>
          <w:rFonts w:ascii="Times New Roman" w:hAnsi="Times New Roman" w:cs="Times New Roman"/>
          <w:sz w:val="24"/>
          <w:szCs w:val="24"/>
          <w:lang w:val="en-US"/>
        </w:rPr>
        <w:t xml:space="preserve">, </w:t>
      </w:r>
      <w:hyperlink r:id="rId14" w:tgtFrame="_blank" w:tooltip="Opens external link in current window" w:history="1">
        <w:r w:rsidRPr="00E60D84">
          <w:rPr>
            <w:rFonts w:ascii="Times New Roman" w:hAnsi="Times New Roman" w:cs="Times New Roman"/>
            <w:sz w:val="24"/>
            <w:szCs w:val="24"/>
            <w:lang w:val="en-US"/>
          </w:rPr>
          <w:t>10.6103/SHARE.w5.611</w:t>
        </w:r>
      </w:hyperlink>
      <w:r w:rsidRPr="00E60D84">
        <w:rPr>
          <w:rFonts w:ascii="Times New Roman" w:hAnsi="Times New Roman" w:cs="Times New Roman"/>
          <w:sz w:val="24"/>
          <w:szCs w:val="24"/>
          <w:lang w:val="en-US"/>
        </w:rPr>
        <w:t xml:space="preserve">, </w:t>
      </w:r>
      <w:hyperlink r:id="rId15" w:tgtFrame="_blank" w:tooltip="Opens external link in current window" w:history="1">
        <w:r w:rsidRPr="00E60D84">
          <w:rPr>
            <w:rFonts w:ascii="Times New Roman" w:hAnsi="Times New Roman" w:cs="Times New Roman"/>
            <w:sz w:val="24"/>
            <w:szCs w:val="24"/>
            <w:lang w:val="en-US"/>
          </w:rPr>
          <w:t>10.6103/SHARE.w6.611</w:t>
        </w:r>
      </w:hyperlink>
      <w:r w:rsidRPr="00E60D84">
        <w:rPr>
          <w:rFonts w:ascii="Times New Roman" w:hAnsi="Times New Roman" w:cs="Times New Roman"/>
          <w:sz w:val="24"/>
          <w:szCs w:val="24"/>
          <w:lang w:val="en-US"/>
        </w:rPr>
        <w:t>), see Börsch-Supan et al. (2013) for methodological details</w:t>
      </w:r>
      <w:r>
        <w:rPr>
          <w:rFonts w:ascii="Times New Roman" w:hAnsi="Times New Roman" w:cs="Times New Roman"/>
          <w:sz w:val="24"/>
          <w:szCs w:val="24"/>
          <w:lang w:val="en-US"/>
        </w:rPr>
        <w:t>.</w:t>
      </w:r>
    </w:p>
    <w:p w14:paraId="12900993" w14:textId="1792CEE5" w:rsidR="00A94B64" w:rsidRDefault="00A94B64" w:rsidP="00A94B64">
      <w:pPr>
        <w:autoSpaceDE w:val="0"/>
        <w:autoSpaceDN w:val="0"/>
        <w:adjustRightInd w:val="0"/>
        <w:spacing w:line="360" w:lineRule="auto"/>
        <w:ind w:left="851"/>
        <w:rPr>
          <w:rFonts w:ascii="Times New Roman" w:hAnsi="Times New Roman" w:cs="Times New Roman"/>
          <w:sz w:val="24"/>
          <w:szCs w:val="24"/>
          <w:lang w:val="en-US"/>
        </w:rPr>
      </w:pPr>
      <w:r w:rsidRPr="00A94B64">
        <w:rPr>
          <w:rFonts w:ascii="Times New Roman" w:hAnsi="Times New Roman" w:cs="Times New Roman"/>
          <w:sz w:val="24"/>
          <w:szCs w:val="24"/>
          <w:lang w:val="en-US"/>
        </w:rPr>
        <w:t>The SHARE data collection</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has been primarily funded by the European</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Commission through the 5th Framework Programme</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(project QLK6-CT-2001-00360 in the thematic programme</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Quality of Life), through the 6th Framework</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Programme (projects SHARE-I3, RII-CT-2006</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-062193, COMPARE, CIT5- CT-2005-028857, and</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SHARELIFE, CIT4-CT-2006-028812) and through</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the 7th Framework Programme (SHARE-PREP, N°</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211909, SHARE-LEAP, N° 227822 and SHARE</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M4, N° 261982). See www.share-project.org for a</w:t>
      </w:r>
      <w:r>
        <w:rPr>
          <w:rFonts w:ascii="Times New Roman" w:hAnsi="Times New Roman" w:cs="Times New Roman"/>
          <w:sz w:val="24"/>
          <w:szCs w:val="24"/>
          <w:lang w:val="en-US"/>
        </w:rPr>
        <w:t xml:space="preserve"> </w:t>
      </w:r>
      <w:r w:rsidRPr="00A94B64">
        <w:rPr>
          <w:rFonts w:ascii="Times New Roman" w:hAnsi="Times New Roman" w:cs="Times New Roman"/>
          <w:sz w:val="24"/>
          <w:szCs w:val="24"/>
          <w:lang w:val="en-US"/>
        </w:rPr>
        <w:t xml:space="preserve">full list of funding institutions. </w:t>
      </w:r>
    </w:p>
    <w:p w14:paraId="3ACC111D" w14:textId="77777777" w:rsidR="00A94B64" w:rsidRPr="00A94B64" w:rsidRDefault="00A94B64" w:rsidP="00A94B64">
      <w:pPr>
        <w:autoSpaceDE w:val="0"/>
        <w:autoSpaceDN w:val="0"/>
        <w:adjustRightInd w:val="0"/>
        <w:spacing w:line="360" w:lineRule="auto"/>
        <w:ind w:left="851"/>
        <w:rPr>
          <w:rFonts w:ascii="Times New Roman" w:hAnsi="Times New Roman" w:cs="Times New Roman"/>
          <w:sz w:val="24"/>
          <w:szCs w:val="24"/>
          <w:lang w:val="en-US"/>
        </w:rPr>
      </w:pPr>
    </w:p>
    <w:p w14:paraId="41B94EAA" w14:textId="4FE5CF70" w:rsidR="009E58C8" w:rsidRPr="00E15C02" w:rsidRDefault="009E58C8" w:rsidP="00A94B64">
      <w:pPr>
        <w:spacing w:line="360" w:lineRule="auto"/>
        <w:ind w:left="851"/>
        <w:rPr>
          <w:rFonts w:ascii="Times New Roman" w:hAnsi="Times New Roman" w:cs="Times New Roman"/>
          <w:sz w:val="24"/>
          <w:szCs w:val="24"/>
          <w:lang w:val="en-US"/>
        </w:rPr>
      </w:pPr>
      <w:r w:rsidRPr="00E15C02">
        <w:rPr>
          <w:rFonts w:ascii="Times New Roman" w:hAnsi="Times New Roman" w:cs="Times New Roman"/>
          <w:b/>
          <w:sz w:val="24"/>
          <w:szCs w:val="24"/>
          <w:lang w:val="en-US"/>
        </w:rPr>
        <w:t>Disclaimer:</w:t>
      </w:r>
      <w:r w:rsidR="006B4153" w:rsidRPr="00E15C02">
        <w:rPr>
          <w:rFonts w:ascii="Times New Roman" w:hAnsi="Times New Roman" w:cs="Times New Roman"/>
          <w:b/>
          <w:sz w:val="24"/>
          <w:szCs w:val="24"/>
          <w:lang w:val="en-US"/>
        </w:rPr>
        <w:t xml:space="preserve"> </w:t>
      </w:r>
      <w:r w:rsidR="006B4153" w:rsidRPr="00E15C02">
        <w:rPr>
          <w:rFonts w:ascii="Times New Roman" w:hAnsi="Times New Roman" w:cs="Times New Roman"/>
          <w:sz w:val="24"/>
          <w:szCs w:val="24"/>
          <w:lang w:val="en-US"/>
        </w:rPr>
        <w:t>The funder had</w:t>
      </w:r>
      <w:r w:rsidR="0051311E">
        <w:rPr>
          <w:rFonts w:ascii="Times New Roman" w:hAnsi="Times New Roman" w:cs="Times New Roman"/>
          <w:sz w:val="24"/>
          <w:szCs w:val="24"/>
          <w:lang w:val="en-US"/>
        </w:rPr>
        <w:t xml:space="preserve"> no</w:t>
      </w:r>
      <w:r w:rsidR="006B4153" w:rsidRPr="00E15C02">
        <w:rPr>
          <w:rFonts w:ascii="Times New Roman" w:hAnsi="Times New Roman" w:cs="Times New Roman"/>
          <w:sz w:val="24"/>
          <w:szCs w:val="24"/>
          <w:lang w:val="en-US"/>
        </w:rPr>
        <w:t xml:space="preserve"> role in design or an</w:t>
      </w:r>
      <w:ins w:id="45" w:author="Bo Burström" w:date="2019-01-11T15:32:00Z">
        <w:r w:rsidR="00893F4B">
          <w:rPr>
            <w:rFonts w:ascii="Times New Roman" w:hAnsi="Times New Roman" w:cs="Times New Roman"/>
            <w:sz w:val="24"/>
            <w:szCs w:val="24"/>
            <w:lang w:val="en-US"/>
          </w:rPr>
          <w:t>a</w:t>
        </w:r>
      </w:ins>
      <w:r w:rsidR="006B4153" w:rsidRPr="00E15C02">
        <w:rPr>
          <w:rFonts w:ascii="Times New Roman" w:hAnsi="Times New Roman" w:cs="Times New Roman"/>
          <w:sz w:val="24"/>
          <w:szCs w:val="24"/>
          <w:lang w:val="en-US"/>
        </w:rPr>
        <w:t>lysis of the study</w:t>
      </w:r>
      <w:r w:rsidR="00990615">
        <w:rPr>
          <w:rFonts w:ascii="Times New Roman" w:hAnsi="Times New Roman" w:cs="Times New Roman"/>
          <w:sz w:val="24"/>
          <w:szCs w:val="24"/>
          <w:lang w:val="en-US"/>
        </w:rPr>
        <w:t xml:space="preserve">. The views expressed in this paper are those of the authors and not necessarily of the funders. </w:t>
      </w:r>
    </w:p>
    <w:p w14:paraId="7D0BB462" w14:textId="77777777" w:rsidR="009E58C8" w:rsidRPr="00E15C02" w:rsidRDefault="009E58C8" w:rsidP="00A94B64">
      <w:pPr>
        <w:spacing w:line="360" w:lineRule="auto"/>
        <w:ind w:left="851"/>
        <w:rPr>
          <w:rFonts w:ascii="Times New Roman" w:hAnsi="Times New Roman" w:cs="Times New Roman"/>
          <w:b/>
          <w:sz w:val="24"/>
          <w:szCs w:val="24"/>
          <w:lang w:val="en-US"/>
        </w:rPr>
      </w:pPr>
      <w:r w:rsidRPr="00E15C02">
        <w:rPr>
          <w:rFonts w:ascii="Times New Roman" w:hAnsi="Times New Roman" w:cs="Times New Roman"/>
          <w:b/>
          <w:sz w:val="24"/>
          <w:szCs w:val="24"/>
          <w:lang w:val="en-US"/>
        </w:rPr>
        <w:t>Competing interest:</w:t>
      </w:r>
      <w:r w:rsidR="006B4153" w:rsidRPr="00E15C02">
        <w:rPr>
          <w:rFonts w:ascii="Times New Roman" w:hAnsi="Times New Roman" w:cs="Times New Roman"/>
          <w:b/>
          <w:sz w:val="24"/>
          <w:szCs w:val="24"/>
          <w:lang w:val="en-US"/>
        </w:rPr>
        <w:t xml:space="preserve"> </w:t>
      </w:r>
      <w:r w:rsidR="006B4153" w:rsidRPr="00E15C02">
        <w:rPr>
          <w:rFonts w:ascii="Times New Roman" w:hAnsi="Times New Roman" w:cs="Times New Roman"/>
          <w:sz w:val="24"/>
          <w:szCs w:val="24"/>
          <w:lang w:val="en-US"/>
        </w:rPr>
        <w:t>No competing interests reported</w:t>
      </w:r>
    </w:p>
    <w:p w14:paraId="2DF53B69" w14:textId="374EC276" w:rsidR="009E58C8" w:rsidRPr="00E15C02" w:rsidRDefault="009E58C8" w:rsidP="00E15C02">
      <w:pPr>
        <w:spacing w:line="360" w:lineRule="auto"/>
        <w:ind w:left="851"/>
        <w:rPr>
          <w:rFonts w:ascii="Times New Roman" w:hAnsi="Times New Roman" w:cs="Times New Roman"/>
          <w:b/>
          <w:sz w:val="24"/>
          <w:szCs w:val="24"/>
          <w:lang w:val="en-US"/>
        </w:rPr>
      </w:pPr>
      <w:r w:rsidRPr="00E15C02">
        <w:rPr>
          <w:rFonts w:ascii="Times New Roman" w:hAnsi="Times New Roman" w:cs="Times New Roman"/>
          <w:b/>
          <w:sz w:val="24"/>
          <w:szCs w:val="24"/>
          <w:lang w:val="en-US"/>
        </w:rPr>
        <w:t>Ethics approval</w:t>
      </w:r>
      <w:r w:rsidR="006B4153" w:rsidRPr="00E15C02">
        <w:rPr>
          <w:rFonts w:ascii="Times New Roman" w:hAnsi="Times New Roman" w:cs="Times New Roman"/>
          <w:b/>
          <w:sz w:val="24"/>
          <w:szCs w:val="24"/>
          <w:lang w:val="en-US"/>
        </w:rPr>
        <w:t xml:space="preserve"> </w:t>
      </w:r>
      <w:r w:rsidR="006B4153" w:rsidRPr="00E15C02">
        <w:rPr>
          <w:rFonts w:ascii="Times New Roman" w:hAnsi="Times New Roman" w:cs="Times New Roman"/>
          <w:sz w:val="24"/>
          <w:szCs w:val="24"/>
          <w:lang w:val="en-US"/>
        </w:rPr>
        <w:t>The SHARE project is submitted to continuous ethics reviews. From wave 4 and onwards SHARE has received ethical approval from the Ethics Council of the Max Planck Society. The last ethics approval was granted on 4 March 2016 (</w:t>
      </w:r>
      <w:hyperlink r:id="rId16" w:history="1">
        <w:r w:rsidR="006B4153" w:rsidRPr="00E15C02">
          <w:rPr>
            <w:rStyle w:val="Hyperlnk"/>
            <w:rFonts w:ascii="Times New Roman" w:hAnsi="Times New Roman" w:cs="Times New Roman"/>
            <w:sz w:val="24"/>
            <w:szCs w:val="24"/>
            <w:lang w:val="en-US"/>
          </w:rPr>
          <w:t>http://www.share-project.org/organisation/dates-facts.html</w:t>
        </w:r>
      </w:hyperlink>
      <w:r w:rsidR="006B4153" w:rsidRPr="00E15C02">
        <w:rPr>
          <w:rFonts w:ascii="Times New Roman" w:hAnsi="Times New Roman" w:cs="Times New Roman"/>
          <w:sz w:val="24"/>
          <w:szCs w:val="24"/>
          <w:lang w:val="en-US"/>
        </w:rPr>
        <w:t>).</w:t>
      </w:r>
    </w:p>
    <w:p w14:paraId="33F4F087" w14:textId="013CB95A" w:rsidR="00904EB8" w:rsidRDefault="00904EB8" w:rsidP="00E15C02">
      <w:pPr>
        <w:spacing w:line="360" w:lineRule="auto"/>
        <w:ind w:left="851"/>
        <w:rPr>
          <w:rFonts w:ascii="Times New Roman" w:hAnsi="Times New Roman" w:cs="Times New Roman"/>
          <w:sz w:val="24"/>
          <w:szCs w:val="24"/>
          <w:lang w:val="en-US"/>
        </w:rPr>
      </w:pPr>
    </w:p>
    <w:p w14:paraId="22307E3A" w14:textId="77777777" w:rsidR="00E60D84" w:rsidRDefault="00E60D84" w:rsidP="00E15C02">
      <w:pPr>
        <w:spacing w:line="360" w:lineRule="auto"/>
        <w:ind w:left="851"/>
        <w:rPr>
          <w:rFonts w:ascii="Times New Roman" w:hAnsi="Times New Roman" w:cs="Times New Roman"/>
          <w:sz w:val="24"/>
          <w:szCs w:val="24"/>
          <w:lang w:val="en-US"/>
        </w:rPr>
      </w:pPr>
    </w:p>
    <w:p w14:paraId="396744C6" w14:textId="3972ED20" w:rsidR="00FC2EA0" w:rsidRDefault="00FC2EA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79A2245" w14:textId="77777777" w:rsidR="00E60D84" w:rsidRPr="00E60D84" w:rsidRDefault="00E60D84" w:rsidP="00E60D84">
      <w:pPr>
        <w:widowControl w:val="0"/>
        <w:autoSpaceDE w:val="0"/>
        <w:autoSpaceDN w:val="0"/>
        <w:adjustRightInd w:val="0"/>
        <w:spacing w:line="360" w:lineRule="auto"/>
        <w:ind w:left="640" w:hanging="640"/>
        <w:rPr>
          <w:rFonts w:ascii="Times New Roman" w:hAnsi="Times New Roman" w:cs="Times New Roman"/>
          <w:b/>
          <w:sz w:val="24"/>
          <w:szCs w:val="24"/>
          <w:lang w:val="en-US"/>
        </w:rPr>
      </w:pPr>
      <w:r w:rsidRPr="00E60D84">
        <w:rPr>
          <w:rFonts w:ascii="Times New Roman" w:hAnsi="Times New Roman" w:cs="Times New Roman"/>
          <w:b/>
          <w:sz w:val="24"/>
          <w:szCs w:val="24"/>
          <w:lang w:val="en-US"/>
        </w:rPr>
        <w:lastRenderedPageBreak/>
        <w:t>References</w:t>
      </w:r>
    </w:p>
    <w:p w14:paraId="17AC9239" w14:textId="16101DB1" w:rsidR="006473DC" w:rsidRPr="006473DC" w:rsidRDefault="00E60D84"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6473DC" w:rsidRPr="00CF4267">
        <w:rPr>
          <w:rFonts w:ascii="Times New Roman" w:hAnsi="Times New Roman" w:cs="Times New Roman"/>
          <w:noProof/>
          <w:sz w:val="24"/>
          <w:szCs w:val="24"/>
          <w:lang w:val="en-US"/>
        </w:rPr>
        <w:t xml:space="preserve">1. </w:t>
      </w:r>
      <w:r w:rsidR="006473DC" w:rsidRPr="00CF4267">
        <w:rPr>
          <w:rFonts w:ascii="Times New Roman" w:hAnsi="Times New Roman" w:cs="Times New Roman"/>
          <w:noProof/>
          <w:sz w:val="24"/>
          <w:szCs w:val="24"/>
          <w:lang w:val="en-US"/>
        </w:rPr>
        <w:tab/>
        <w:t xml:space="preserve">Berglind H. Early retirement pensions in Sweden: trends and regional variations. </w:t>
      </w:r>
      <w:r w:rsidR="006473DC" w:rsidRPr="006473DC">
        <w:rPr>
          <w:rFonts w:ascii="Times New Roman" w:hAnsi="Times New Roman" w:cs="Times New Roman"/>
          <w:i/>
          <w:iCs/>
          <w:noProof/>
          <w:sz w:val="24"/>
          <w:szCs w:val="24"/>
        </w:rPr>
        <w:t>Scand J Soc Med</w:t>
      </w:r>
      <w:r w:rsidR="006473DC" w:rsidRPr="006473DC">
        <w:rPr>
          <w:rFonts w:ascii="Times New Roman" w:hAnsi="Times New Roman" w:cs="Times New Roman"/>
          <w:noProof/>
          <w:sz w:val="24"/>
          <w:szCs w:val="24"/>
        </w:rPr>
        <w:t>. 1978;6(1):7-16.</w:t>
      </w:r>
    </w:p>
    <w:p w14:paraId="52725B24" w14:textId="584E3ED5"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6473DC">
        <w:rPr>
          <w:rFonts w:ascii="Times New Roman" w:hAnsi="Times New Roman" w:cs="Times New Roman"/>
          <w:noProof/>
          <w:sz w:val="24"/>
          <w:szCs w:val="24"/>
        </w:rPr>
        <w:t xml:space="preserve">2. </w:t>
      </w:r>
      <w:r w:rsidRPr="006473DC">
        <w:rPr>
          <w:rFonts w:ascii="Times New Roman" w:hAnsi="Times New Roman" w:cs="Times New Roman"/>
          <w:noProof/>
          <w:sz w:val="24"/>
          <w:szCs w:val="24"/>
        </w:rPr>
        <w:tab/>
        <w:t>Diderichsen F. Hälsa och utslagning hos den äldre arbetskr</w:t>
      </w:r>
      <w:ins w:id="46" w:author="Bo Burström" w:date="2019-01-11T15:32:00Z">
        <w:r w:rsidR="00893F4B">
          <w:rPr>
            <w:rFonts w:ascii="Times New Roman" w:hAnsi="Times New Roman" w:cs="Times New Roman"/>
            <w:noProof/>
            <w:sz w:val="24"/>
            <w:szCs w:val="24"/>
          </w:rPr>
          <w:t>aften</w:t>
        </w:r>
      </w:ins>
      <w:del w:id="47" w:author="Bo Burström" w:date="2019-01-11T15:32:00Z">
        <w:r w:rsidRPr="006473DC" w:rsidDel="00893F4B">
          <w:rPr>
            <w:rFonts w:ascii="Times New Roman" w:hAnsi="Times New Roman" w:cs="Times New Roman"/>
            <w:noProof/>
            <w:sz w:val="24"/>
            <w:szCs w:val="24"/>
          </w:rPr>
          <w:delText>atf</w:delText>
        </w:r>
      </w:del>
      <w:del w:id="48" w:author="Bo Burström" w:date="2019-01-11T15:33:00Z">
        <w:r w:rsidRPr="006473DC" w:rsidDel="00893F4B">
          <w:rPr>
            <w:rFonts w:ascii="Times New Roman" w:hAnsi="Times New Roman" w:cs="Times New Roman"/>
            <w:noProof/>
            <w:sz w:val="24"/>
            <w:szCs w:val="24"/>
          </w:rPr>
          <w:delText>en</w:delText>
        </w:r>
      </w:del>
      <w:r w:rsidRPr="006473DC">
        <w:rPr>
          <w:rFonts w:ascii="Times New Roman" w:hAnsi="Times New Roman" w:cs="Times New Roman"/>
          <w:noProof/>
          <w:sz w:val="24"/>
          <w:szCs w:val="24"/>
        </w:rPr>
        <w:t xml:space="preserve">. </w:t>
      </w:r>
      <w:r w:rsidRPr="00893F4B">
        <w:rPr>
          <w:rFonts w:ascii="Times New Roman" w:hAnsi="Times New Roman" w:cs="Times New Roman"/>
          <w:i/>
          <w:iCs/>
          <w:noProof/>
          <w:sz w:val="24"/>
          <w:szCs w:val="24"/>
          <w:lang w:val="sv-SE"/>
          <w:rPrChange w:id="49" w:author="Bo Burström" w:date="2019-01-11T15:33:00Z">
            <w:rPr>
              <w:rFonts w:ascii="Times New Roman" w:hAnsi="Times New Roman" w:cs="Times New Roman"/>
              <w:i/>
              <w:iCs/>
              <w:noProof/>
              <w:sz w:val="24"/>
              <w:szCs w:val="24"/>
              <w:lang w:val="en-US"/>
            </w:rPr>
          </w:rPrChange>
        </w:rPr>
        <w:t>Arb</w:t>
      </w:r>
      <w:ins w:id="50" w:author="Bo Burström" w:date="2019-01-11T15:33:00Z">
        <w:r w:rsidR="00893F4B">
          <w:rPr>
            <w:rFonts w:ascii="Times New Roman" w:hAnsi="Times New Roman" w:cs="Times New Roman"/>
            <w:i/>
            <w:iCs/>
            <w:noProof/>
            <w:sz w:val="24"/>
            <w:szCs w:val="24"/>
            <w:lang w:val="sv-SE"/>
          </w:rPr>
          <w:t>ete</w:t>
        </w:r>
      </w:ins>
      <w:r w:rsidRPr="00893F4B">
        <w:rPr>
          <w:rFonts w:ascii="Times New Roman" w:hAnsi="Times New Roman" w:cs="Times New Roman"/>
          <w:i/>
          <w:iCs/>
          <w:noProof/>
          <w:sz w:val="24"/>
          <w:szCs w:val="24"/>
          <w:lang w:val="sv-SE"/>
          <w:rPrChange w:id="51" w:author="Bo Burström" w:date="2019-01-11T15:33:00Z">
            <w:rPr>
              <w:rFonts w:ascii="Times New Roman" w:hAnsi="Times New Roman" w:cs="Times New Roman"/>
              <w:i/>
              <w:iCs/>
              <w:noProof/>
              <w:sz w:val="24"/>
              <w:szCs w:val="24"/>
              <w:lang w:val="en-US"/>
            </w:rPr>
          </w:rPrChange>
        </w:rPr>
        <w:t xml:space="preserve"> och Hälsa</w:t>
      </w:r>
      <w:r w:rsidRPr="00893F4B">
        <w:rPr>
          <w:rFonts w:ascii="Times New Roman" w:hAnsi="Times New Roman" w:cs="Times New Roman"/>
          <w:noProof/>
          <w:sz w:val="24"/>
          <w:szCs w:val="24"/>
          <w:lang w:val="sv-SE"/>
          <w:rPrChange w:id="52" w:author="Bo Burström" w:date="2019-01-11T15:33:00Z">
            <w:rPr>
              <w:rFonts w:ascii="Times New Roman" w:hAnsi="Times New Roman" w:cs="Times New Roman"/>
              <w:noProof/>
              <w:sz w:val="24"/>
              <w:szCs w:val="24"/>
              <w:lang w:val="en-US"/>
            </w:rPr>
          </w:rPrChange>
        </w:rPr>
        <w:t xml:space="preserve">. </w:t>
      </w:r>
      <w:r w:rsidRPr="00CF4267">
        <w:rPr>
          <w:rFonts w:ascii="Times New Roman" w:hAnsi="Times New Roman" w:cs="Times New Roman"/>
          <w:noProof/>
          <w:sz w:val="24"/>
          <w:szCs w:val="24"/>
          <w:lang w:val="en-US"/>
        </w:rPr>
        <w:t>1991;13:33-40.</w:t>
      </w:r>
    </w:p>
    <w:p w14:paraId="081F4408"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3. </w:t>
      </w:r>
      <w:r w:rsidRPr="00CF4267">
        <w:rPr>
          <w:rFonts w:ascii="Times New Roman" w:hAnsi="Times New Roman" w:cs="Times New Roman"/>
          <w:noProof/>
          <w:sz w:val="24"/>
          <w:szCs w:val="24"/>
          <w:lang w:val="en-US"/>
        </w:rPr>
        <w:tab/>
        <w:t xml:space="preserve">Stattin M. Retirement on grounds of ill health. </w:t>
      </w:r>
      <w:r w:rsidRPr="00CF4267">
        <w:rPr>
          <w:rFonts w:ascii="Times New Roman" w:hAnsi="Times New Roman" w:cs="Times New Roman"/>
          <w:i/>
          <w:iCs/>
          <w:noProof/>
          <w:sz w:val="24"/>
          <w:szCs w:val="24"/>
          <w:lang w:val="en-US"/>
        </w:rPr>
        <w:t>Occup Environ Med</w:t>
      </w:r>
      <w:r w:rsidRPr="00CF4267">
        <w:rPr>
          <w:rFonts w:ascii="Times New Roman" w:hAnsi="Times New Roman" w:cs="Times New Roman"/>
          <w:noProof/>
          <w:sz w:val="24"/>
          <w:szCs w:val="24"/>
          <w:lang w:val="en-US"/>
        </w:rPr>
        <w:t>. 2005;62(2):135-140. doi:10.1136/oem.2004.015669</w:t>
      </w:r>
    </w:p>
    <w:p w14:paraId="3281931D"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4. </w:t>
      </w:r>
      <w:r w:rsidRPr="00CF4267">
        <w:rPr>
          <w:rFonts w:ascii="Times New Roman" w:hAnsi="Times New Roman" w:cs="Times New Roman"/>
          <w:noProof/>
          <w:sz w:val="24"/>
          <w:szCs w:val="24"/>
          <w:lang w:val="en-US"/>
        </w:rPr>
        <w:tab/>
        <w:t xml:space="preserve">Alavinia SM, Burdorf A. Unemployment and retirement and ill-health: A cross-sectional analysis across European countries. </w:t>
      </w:r>
      <w:r w:rsidRPr="00CF4267">
        <w:rPr>
          <w:rFonts w:ascii="Times New Roman" w:hAnsi="Times New Roman" w:cs="Times New Roman"/>
          <w:i/>
          <w:iCs/>
          <w:noProof/>
          <w:sz w:val="24"/>
          <w:szCs w:val="24"/>
          <w:lang w:val="en-US"/>
        </w:rPr>
        <w:t>Int Arch Occup Environ Health</w:t>
      </w:r>
      <w:r w:rsidRPr="00CF4267">
        <w:rPr>
          <w:rFonts w:ascii="Times New Roman" w:hAnsi="Times New Roman" w:cs="Times New Roman"/>
          <w:noProof/>
          <w:sz w:val="24"/>
          <w:szCs w:val="24"/>
          <w:lang w:val="en-US"/>
        </w:rPr>
        <w:t>. 2008;82(1):39-45. doi:10.1007/s00420-008-0304-6</w:t>
      </w:r>
    </w:p>
    <w:p w14:paraId="2FF59FD2"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CF4267">
        <w:rPr>
          <w:rFonts w:ascii="Times New Roman" w:hAnsi="Times New Roman" w:cs="Times New Roman"/>
          <w:noProof/>
          <w:sz w:val="24"/>
          <w:szCs w:val="24"/>
          <w:lang w:val="en-US"/>
        </w:rPr>
        <w:t xml:space="preserve">5. </w:t>
      </w:r>
      <w:r w:rsidRPr="00CF4267">
        <w:rPr>
          <w:rFonts w:ascii="Times New Roman" w:hAnsi="Times New Roman" w:cs="Times New Roman"/>
          <w:noProof/>
          <w:sz w:val="24"/>
          <w:szCs w:val="24"/>
          <w:lang w:val="en-US"/>
        </w:rPr>
        <w:tab/>
        <w:t xml:space="preserve">Reeuwijk KG, van Klaveren D, van Rijn RM, Burdorf A, Robroek SJW. The influence of poor health on competing exit routes from paid employment among older workers in 11 european countries. </w:t>
      </w:r>
      <w:r w:rsidRPr="006473DC">
        <w:rPr>
          <w:rFonts w:ascii="Times New Roman" w:hAnsi="Times New Roman" w:cs="Times New Roman"/>
          <w:i/>
          <w:iCs/>
          <w:noProof/>
          <w:sz w:val="24"/>
          <w:szCs w:val="24"/>
        </w:rPr>
        <w:t>Scand J Work Environ Heal</w:t>
      </w:r>
      <w:r w:rsidRPr="006473DC">
        <w:rPr>
          <w:rFonts w:ascii="Times New Roman" w:hAnsi="Times New Roman" w:cs="Times New Roman"/>
          <w:noProof/>
          <w:sz w:val="24"/>
          <w:szCs w:val="24"/>
        </w:rPr>
        <w:t>. 2017;43(1):24-33. doi:10.5271/sjweh.3601</w:t>
      </w:r>
    </w:p>
    <w:p w14:paraId="7D00FE6C"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6473DC">
        <w:rPr>
          <w:rFonts w:ascii="Times New Roman" w:hAnsi="Times New Roman" w:cs="Times New Roman"/>
          <w:noProof/>
          <w:sz w:val="24"/>
          <w:szCs w:val="24"/>
        </w:rPr>
        <w:t xml:space="preserve">6. </w:t>
      </w:r>
      <w:r w:rsidRPr="006473DC">
        <w:rPr>
          <w:rFonts w:ascii="Times New Roman" w:hAnsi="Times New Roman" w:cs="Times New Roman"/>
          <w:noProof/>
          <w:sz w:val="24"/>
          <w:szCs w:val="24"/>
        </w:rPr>
        <w:tab/>
        <w:t xml:space="preserve">Hägglund P, Thoursie S. </w:t>
      </w:r>
      <w:r w:rsidRPr="006473DC">
        <w:rPr>
          <w:rFonts w:ascii="Times New Roman" w:hAnsi="Times New Roman" w:cs="Times New Roman"/>
          <w:i/>
          <w:iCs/>
          <w:noProof/>
          <w:sz w:val="24"/>
          <w:szCs w:val="24"/>
        </w:rPr>
        <w:t>Reformerna Inom Sjukförsäkringen under Perioden 2006 – 2010 : Vilka Effekter Kan vi Förvänta Oss ? Pathric Hägglund Peter Skogman Thoursie</w:t>
      </w:r>
      <w:r w:rsidRPr="006473DC">
        <w:rPr>
          <w:rFonts w:ascii="Times New Roman" w:hAnsi="Times New Roman" w:cs="Times New Roman"/>
          <w:noProof/>
          <w:sz w:val="24"/>
          <w:szCs w:val="24"/>
        </w:rPr>
        <w:t>.; 2010.</w:t>
      </w:r>
    </w:p>
    <w:p w14:paraId="2A2D6BD9" w14:textId="77777777" w:rsidR="006473DC" w:rsidRPr="00DF0B95"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sv-SE"/>
          <w:rPrChange w:id="53" w:author="Bo Burström" w:date="2019-01-11T15:11:00Z">
            <w:rPr>
              <w:rFonts w:ascii="Times New Roman" w:hAnsi="Times New Roman" w:cs="Times New Roman"/>
              <w:noProof/>
              <w:sz w:val="24"/>
              <w:szCs w:val="24"/>
              <w:lang w:val="en-US"/>
            </w:rPr>
          </w:rPrChange>
        </w:rPr>
      </w:pPr>
      <w:r w:rsidRPr="006473DC">
        <w:rPr>
          <w:rFonts w:ascii="Times New Roman" w:hAnsi="Times New Roman" w:cs="Times New Roman"/>
          <w:noProof/>
          <w:sz w:val="24"/>
          <w:szCs w:val="24"/>
        </w:rPr>
        <w:t xml:space="preserve">7. </w:t>
      </w:r>
      <w:r w:rsidRPr="006473DC">
        <w:rPr>
          <w:rFonts w:ascii="Times New Roman" w:hAnsi="Times New Roman" w:cs="Times New Roman"/>
          <w:noProof/>
          <w:sz w:val="24"/>
          <w:szCs w:val="24"/>
        </w:rPr>
        <w:tab/>
        <w:t xml:space="preserve">Pedersen L, Andersen K. </w:t>
      </w:r>
      <w:r w:rsidRPr="006473DC">
        <w:rPr>
          <w:rFonts w:ascii="Times New Roman" w:hAnsi="Times New Roman" w:cs="Times New Roman"/>
          <w:i/>
          <w:iCs/>
          <w:noProof/>
          <w:sz w:val="24"/>
          <w:szCs w:val="24"/>
        </w:rPr>
        <w:t xml:space="preserve">Reformernes Tid. Regulering Af Arbejds- Marked Og Velfærd Siden 1990. </w:t>
      </w:r>
      <w:r w:rsidRPr="00DF0B95">
        <w:rPr>
          <w:rFonts w:ascii="Times New Roman" w:hAnsi="Times New Roman" w:cs="Times New Roman"/>
          <w:i/>
          <w:iCs/>
          <w:noProof/>
          <w:sz w:val="24"/>
          <w:szCs w:val="24"/>
          <w:lang w:val="sv-SE"/>
          <w:rPrChange w:id="54" w:author="Bo Burström" w:date="2019-01-11T15:11:00Z">
            <w:rPr>
              <w:rFonts w:ascii="Times New Roman" w:hAnsi="Times New Roman" w:cs="Times New Roman"/>
              <w:i/>
              <w:iCs/>
              <w:noProof/>
              <w:sz w:val="24"/>
              <w:szCs w:val="24"/>
              <w:lang w:val="en-US"/>
            </w:rPr>
          </w:rPrChange>
        </w:rPr>
        <w:t>Dansk Landerapport</w:t>
      </w:r>
      <w:r w:rsidRPr="00DF0B95">
        <w:rPr>
          <w:rFonts w:ascii="Times New Roman" w:hAnsi="Times New Roman" w:cs="Times New Roman"/>
          <w:noProof/>
          <w:sz w:val="24"/>
          <w:szCs w:val="24"/>
          <w:lang w:val="sv-SE"/>
          <w:rPrChange w:id="55" w:author="Bo Burström" w:date="2019-01-11T15:11:00Z">
            <w:rPr>
              <w:rFonts w:ascii="Times New Roman" w:hAnsi="Times New Roman" w:cs="Times New Roman"/>
              <w:noProof/>
              <w:sz w:val="24"/>
              <w:szCs w:val="24"/>
              <w:lang w:val="en-US"/>
            </w:rPr>
          </w:rPrChange>
        </w:rPr>
        <w:t>.; 1990.</w:t>
      </w:r>
    </w:p>
    <w:p w14:paraId="2B8F2BFD"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8. </w:t>
      </w:r>
      <w:r w:rsidRPr="00CF4267">
        <w:rPr>
          <w:rFonts w:ascii="Times New Roman" w:hAnsi="Times New Roman" w:cs="Times New Roman"/>
          <w:noProof/>
          <w:sz w:val="24"/>
          <w:szCs w:val="24"/>
          <w:lang w:val="en-US"/>
        </w:rPr>
        <w:tab/>
        <w:t>Martin JP, Martin JP. Activation and Active Labour Market Policies in OECD Countries: Stylized Facts and Evidence on their Effectiveness. 2014;(84). http://ftp.iza.org/pp84.pdf.</w:t>
      </w:r>
    </w:p>
    <w:p w14:paraId="2E975FAE"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9. </w:t>
      </w:r>
      <w:r w:rsidRPr="00CF4267">
        <w:rPr>
          <w:rFonts w:ascii="Times New Roman" w:hAnsi="Times New Roman" w:cs="Times New Roman"/>
          <w:noProof/>
          <w:sz w:val="24"/>
          <w:szCs w:val="24"/>
          <w:lang w:val="en-US"/>
        </w:rPr>
        <w:tab/>
        <w:t xml:space="preserve">Bengtsson M. Towards standby-ability: Swedish and Danish activation policies in flux. </w:t>
      </w:r>
      <w:r w:rsidRPr="00CF4267">
        <w:rPr>
          <w:rFonts w:ascii="Times New Roman" w:hAnsi="Times New Roman" w:cs="Times New Roman"/>
          <w:i/>
          <w:iCs/>
          <w:noProof/>
          <w:sz w:val="24"/>
          <w:szCs w:val="24"/>
          <w:lang w:val="en-US"/>
        </w:rPr>
        <w:t>Int J Soc Welf</w:t>
      </w:r>
      <w:r w:rsidRPr="00CF4267">
        <w:rPr>
          <w:rFonts w:ascii="Times New Roman" w:hAnsi="Times New Roman" w:cs="Times New Roman"/>
          <w:noProof/>
          <w:sz w:val="24"/>
          <w:szCs w:val="24"/>
          <w:lang w:val="en-US"/>
        </w:rPr>
        <w:t>. 2014;23(S1):S54-S70. doi:10.1111/ijsw.12075</w:t>
      </w:r>
    </w:p>
    <w:p w14:paraId="003E56BA"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10. </w:t>
      </w:r>
      <w:r w:rsidRPr="00CF4267">
        <w:rPr>
          <w:rFonts w:ascii="Times New Roman" w:hAnsi="Times New Roman" w:cs="Times New Roman"/>
          <w:noProof/>
          <w:sz w:val="24"/>
          <w:szCs w:val="24"/>
          <w:lang w:val="en-US"/>
        </w:rPr>
        <w:tab/>
        <w:t xml:space="preserve">Waddington L, Pdersen Ma, Liisberg MV. Get a job! Active Labour Market Policies and Persons with Disabilities in Danish and European Union Policu. </w:t>
      </w:r>
      <w:r w:rsidRPr="00CF4267">
        <w:rPr>
          <w:rFonts w:ascii="Times New Roman" w:hAnsi="Times New Roman" w:cs="Times New Roman"/>
          <w:i/>
          <w:iCs/>
          <w:noProof/>
          <w:sz w:val="24"/>
          <w:szCs w:val="24"/>
          <w:lang w:val="en-US"/>
        </w:rPr>
        <w:t>Dubl Univ Law J</w:t>
      </w:r>
      <w:r w:rsidRPr="00CF4267">
        <w:rPr>
          <w:rFonts w:ascii="Times New Roman" w:hAnsi="Times New Roman" w:cs="Times New Roman"/>
          <w:noProof/>
          <w:sz w:val="24"/>
          <w:szCs w:val="24"/>
          <w:lang w:val="en-US"/>
        </w:rPr>
        <w:t>. 2016;39(1):1-24.</w:t>
      </w:r>
    </w:p>
    <w:p w14:paraId="7291E01B" w14:textId="2B448488"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11. </w:t>
      </w:r>
      <w:r w:rsidRPr="00CF4267">
        <w:rPr>
          <w:rFonts w:ascii="Times New Roman" w:hAnsi="Times New Roman" w:cs="Times New Roman"/>
          <w:noProof/>
          <w:sz w:val="24"/>
          <w:szCs w:val="24"/>
          <w:lang w:val="en-US"/>
        </w:rPr>
        <w:tab/>
        <w:t xml:space="preserve">Holland P, Burström B, Whitehead M, et al. How do macro-level contexts and policies affect the employment chances of chronically ill and disabled people?: The impact of recession and deindustrialization. </w:t>
      </w:r>
      <w:ins w:id="56" w:author="Bo Burström" w:date="2019-01-11T15:34:00Z">
        <w:r w:rsidR="00893F4B" w:rsidRPr="00217272">
          <w:rPr>
            <w:lang w:val="en-GB"/>
          </w:rPr>
          <w:t>Int J Health Services</w:t>
        </w:r>
        <w:r w:rsidR="00893F4B">
          <w:rPr>
            <w:lang w:val="en-GB"/>
          </w:rPr>
          <w:t xml:space="preserve"> 2011;41:395-414</w:t>
        </w:r>
        <w:r w:rsidR="00893F4B">
          <w:rPr>
            <w:lang w:val="en-GB"/>
          </w:rPr>
          <w:t xml:space="preserve"> </w:t>
        </w:r>
      </w:ins>
      <w:del w:id="57" w:author="Bo Burström" w:date="2019-01-11T15:35:00Z">
        <w:r w:rsidRPr="00CF4267" w:rsidDel="00893F4B">
          <w:rPr>
            <w:rFonts w:ascii="Times New Roman" w:hAnsi="Times New Roman" w:cs="Times New Roman"/>
            <w:i/>
            <w:iCs/>
            <w:noProof/>
            <w:sz w:val="24"/>
            <w:szCs w:val="24"/>
            <w:lang w:val="en-US"/>
          </w:rPr>
          <w:delText xml:space="preserve">Financ Econ Cris Their Impact Heal </w:delText>
        </w:r>
        <w:r w:rsidRPr="00CF4267" w:rsidDel="00893F4B">
          <w:rPr>
            <w:rFonts w:ascii="Times New Roman" w:hAnsi="Times New Roman" w:cs="Times New Roman"/>
            <w:i/>
            <w:iCs/>
            <w:noProof/>
            <w:sz w:val="24"/>
            <w:szCs w:val="24"/>
            <w:lang w:val="en-US"/>
          </w:rPr>
          <w:lastRenderedPageBreak/>
          <w:delText>Soc Well-Being</w:delText>
        </w:r>
        <w:r w:rsidRPr="00CF4267" w:rsidDel="00893F4B">
          <w:rPr>
            <w:rFonts w:ascii="Times New Roman" w:hAnsi="Times New Roman" w:cs="Times New Roman"/>
            <w:noProof/>
            <w:sz w:val="24"/>
            <w:szCs w:val="24"/>
            <w:lang w:val="en-US"/>
          </w:rPr>
          <w:delText>. 2016;41(3):256-276. doi:10.4324/9781315226927</w:delText>
        </w:r>
      </w:del>
      <w:bookmarkStart w:id="58" w:name="_GoBack"/>
      <w:bookmarkEnd w:id="58"/>
    </w:p>
    <w:p w14:paraId="614F5109"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6473DC">
        <w:rPr>
          <w:rFonts w:ascii="Times New Roman" w:hAnsi="Times New Roman" w:cs="Times New Roman"/>
          <w:noProof/>
          <w:sz w:val="24"/>
          <w:szCs w:val="24"/>
        </w:rPr>
        <w:t xml:space="preserve">12. </w:t>
      </w:r>
      <w:r w:rsidRPr="006473DC">
        <w:rPr>
          <w:rFonts w:ascii="Times New Roman" w:hAnsi="Times New Roman" w:cs="Times New Roman"/>
          <w:noProof/>
          <w:sz w:val="24"/>
          <w:szCs w:val="24"/>
        </w:rPr>
        <w:tab/>
        <w:t xml:space="preserve">McAllister A, Nylén L, Backhans M, et al. </w:t>
      </w:r>
      <w:r w:rsidRPr="00CF4267">
        <w:rPr>
          <w:rFonts w:ascii="Times New Roman" w:hAnsi="Times New Roman" w:cs="Times New Roman"/>
          <w:noProof/>
          <w:sz w:val="24"/>
          <w:szCs w:val="24"/>
          <w:lang w:val="en-US"/>
        </w:rPr>
        <w:t xml:space="preserve">Do “flexicurity” policies work for people with low education and health problems? A comparison of labour market policies and employment rates in Denmark, the Netherlands, Sweden, and the United Kingdom 1990-2010. </w:t>
      </w:r>
      <w:r w:rsidRPr="006473DC">
        <w:rPr>
          <w:rFonts w:ascii="Times New Roman" w:hAnsi="Times New Roman" w:cs="Times New Roman"/>
          <w:i/>
          <w:iCs/>
          <w:noProof/>
          <w:sz w:val="24"/>
          <w:szCs w:val="24"/>
        </w:rPr>
        <w:t>Int J Heal Serv</w:t>
      </w:r>
      <w:r w:rsidRPr="006473DC">
        <w:rPr>
          <w:rFonts w:ascii="Times New Roman" w:hAnsi="Times New Roman" w:cs="Times New Roman"/>
          <w:noProof/>
          <w:sz w:val="24"/>
          <w:szCs w:val="24"/>
        </w:rPr>
        <w:t>. 2015;45(4):679-705. doi:10.1177/0020731415600408</w:t>
      </w:r>
    </w:p>
    <w:p w14:paraId="3AE4BDC8"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6473DC">
        <w:rPr>
          <w:rFonts w:ascii="Times New Roman" w:hAnsi="Times New Roman" w:cs="Times New Roman"/>
          <w:noProof/>
          <w:sz w:val="24"/>
          <w:szCs w:val="24"/>
        </w:rPr>
        <w:t xml:space="preserve">13. </w:t>
      </w:r>
      <w:r w:rsidRPr="006473DC">
        <w:rPr>
          <w:rFonts w:ascii="Times New Roman" w:hAnsi="Times New Roman" w:cs="Times New Roman"/>
          <w:noProof/>
          <w:sz w:val="24"/>
          <w:szCs w:val="24"/>
        </w:rPr>
        <w:tab/>
        <w:t xml:space="preserve">Holt H, Larsen M, Bach HB, Jensen S. </w:t>
      </w:r>
      <w:r w:rsidRPr="006473DC">
        <w:rPr>
          <w:rFonts w:ascii="Times New Roman" w:hAnsi="Times New Roman" w:cs="Times New Roman"/>
          <w:i/>
          <w:iCs/>
          <w:noProof/>
          <w:sz w:val="24"/>
          <w:szCs w:val="24"/>
        </w:rPr>
        <w:t>Borgere i Fleksjob Efter Reformen</w:t>
      </w:r>
      <w:r w:rsidRPr="006473DC">
        <w:rPr>
          <w:rFonts w:ascii="Times New Roman" w:hAnsi="Times New Roman" w:cs="Times New Roman"/>
          <w:noProof/>
          <w:sz w:val="24"/>
          <w:szCs w:val="24"/>
        </w:rPr>
        <w:t>. Copenhagen; 2015.</w:t>
      </w:r>
    </w:p>
    <w:p w14:paraId="745170A1"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6473DC">
        <w:rPr>
          <w:rFonts w:ascii="Times New Roman" w:hAnsi="Times New Roman" w:cs="Times New Roman"/>
          <w:noProof/>
          <w:sz w:val="24"/>
          <w:szCs w:val="24"/>
        </w:rPr>
        <w:t xml:space="preserve">14. </w:t>
      </w:r>
      <w:r w:rsidRPr="006473DC">
        <w:rPr>
          <w:rFonts w:ascii="Times New Roman" w:hAnsi="Times New Roman" w:cs="Times New Roman"/>
          <w:noProof/>
          <w:sz w:val="24"/>
          <w:szCs w:val="24"/>
        </w:rPr>
        <w:tab/>
        <w:t>The Danish Government. Aftale om en reform af førtidspension og fleksjob. 2012:26. https://bm.dk/media/6503/aftale_fop-pdf.pdf.</w:t>
      </w:r>
    </w:p>
    <w:p w14:paraId="735ABB8F"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6473DC">
        <w:rPr>
          <w:rFonts w:ascii="Times New Roman" w:hAnsi="Times New Roman" w:cs="Times New Roman"/>
          <w:noProof/>
          <w:sz w:val="24"/>
          <w:szCs w:val="24"/>
        </w:rPr>
        <w:t xml:space="preserve">15. </w:t>
      </w:r>
      <w:r w:rsidRPr="006473DC">
        <w:rPr>
          <w:rFonts w:ascii="Times New Roman" w:hAnsi="Times New Roman" w:cs="Times New Roman"/>
          <w:noProof/>
          <w:sz w:val="24"/>
          <w:szCs w:val="24"/>
        </w:rPr>
        <w:tab/>
        <w:t xml:space="preserve">Beskæftigelsesministeriet. Forlig om en reform af sygedagpengesystemet – Økonomisk sikkerhed for sygemeldte samt en tidli- gere og bedre indsats. </w:t>
      </w:r>
      <w:r w:rsidRPr="00CF4267">
        <w:rPr>
          <w:rFonts w:ascii="Times New Roman" w:hAnsi="Times New Roman" w:cs="Times New Roman"/>
          <w:noProof/>
          <w:sz w:val="24"/>
          <w:szCs w:val="24"/>
          <w:lang w:val="en-US"/>
        </w:rPr>
        <w:t>2013;(december).</w:t>
      </w:r>
    </w:p>
    <w:p w14:paraId="7ADA4C84"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16. </w:t>
      </w:r>
      <w:r w:rsidRPr="00CF4267">
        <w:rPr>
          <w:rFonts w:ascii="Times New Roman" w:hAnsi="Times New Roman" w:cs="Times New Roman"/>
          <w:noProof/>
          <w:sz w:val="24"/>
          <w:szCs w:val="24"/>
          <w:lang w:val="en-US"/>
        </w:rPr>
        <w:tab/>
        <w:t xml:space="preserve">OECD. </w:t>
      </w:r>
      <w:r w:rsidRPr="00CF4267">
        <w:rPr>
          <w:rFonts w:ascii="Times New Roman" w:hAnsi="Times New Roman" w:cs="Times New Roman"/>
          <w:i/>
          <w:iCs/>
          <w:noProof/>
          <w:sz w:val="24"/>
          <w:szCs w:val="24"/>
          <w:lang w:val="en-US"/>
        </w:rPr>
        <w:t>Sickness, Disability and Work: Breaking the Barriers. Sweden: Will the Recent Reforms Make It?</w:t>
      </w:r>
      <w:r w:rsidRPr="00CF4267">
        <w:rPr>
          <w:rFonts w:ascii="Times New Roman" w:hAnsi="Times New Roman" w:cs="Times New Roman"/>
          <w:noProof/>
          <w:sz w:val="24"/>
          <w:szCs w:val="24"/>
          <w:lang w:val="en-US"/>
        </w:rPr>
        <w:t>; 2009. doi:10.1787/9789264090606-en</w:t>
      </w:r>
    </w:p>
    <w:p w14:paraId="23B64FA1" w14:textId="77777777" w:rsidR="006473DC" w:rsidRPr="00DF0B95"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sv-SE"/>
          <w:rPrChange w:id="59" w:author="Bo Burström" w:date="2019-01-11T15:11:00Z">
            <w:rPr>
              <w:rFonts w:ascii="Times New Roman" w:hAnsi="Times New Roman" w:cs="Times New Roman"/>
              <w:noProof/>
              <w:sz w:val="24"/>
              <w:szCs w:val="24"/>
              <w:lang w:val="en-US"/>
            </w:rPr>
          </w:rPrChange>
        </w:rPr>
      </w:pPr>
      <w:r w:rsidRPr="00CF4267">
        <w:rPr>
          <w:rFonts w:ascii="Times New Roman" w:hAnsi="Times New Roman" w:cs="Times New Roman"/>
          <w:noProof/>
          <w:sz w:val="24"/>
          <w:szCs w:val="24"/>
          <w:lang w:val="en-US"/>
        </w:rPr>
        <w:t xml:space="preserve">17. </w:t>
      </w:r>
      <w:r w:rsidRPr="00CF4267">
        <w:rPr>
          <w:rFonts w:ascii="Times New Roman" w:hAnsi="Times New Roman" w:cs="Times New Roman"/>
          <w:noProof/>
          <w:sz w:val="24"/>
          <w:szCs w:val="24"/>
          <w:lang w:val="en-US"/>
        </w:rPr>
        <w:tab/>
        <w:t xml:space="preserve">Eurofound. </w:t>
      </w:r>
      <w:r w:rsidRPr="00CF4267">
        <w:rPr>
          <w:rFonts w:ascii="Times New Roman" w:hAnsi="Times New Roman" w:cs="Times New Roman"/>
          <w:i/>
          <w:iCs/>
          <w:noProof/>
          <w:sz w:val="24"/>
          <w:szCs w:val="24"/>
          <w:lang w:val="en-US"/>
        </w:rPr>
        <w:t>Sixth European Working Conditions Survey – Overview Report - Overview Report (2017 Update)</w:t>
      </w:r>
      <w:r w:rsidRPr="00CF4267">
        <w:rPr>
          <w:rFonts w:ascii="Times New Roman" w:hAnsi="Times New Roman" w:cs="Times New Roman"/>
          <w:noProof/>
          <w:sz w:val="24"/>
          <w:szCs w:val="24"/>
          <w:lang w:val="en-US"/>
        </w:rPr>
        <w:t xml:space="preserve">. </w:t>
      </w:r>
      <w:r w:rsidRPr="00DF0B95">
        <w:rPr>
          <w:rFonts w:ascii="Times New Roman" w:hAnsi="Times New Roman" w:cs="Times New Roman"/>
          <w:noProof/>
          <w:sz w:val="24"/>
          <w:szCs w:val="24"/>
          <w:lang w:val="sv-SE"/>
          <w:rPrChange w:id="60" w:author="Bo Burström" w:date="2019-01-11T15:11:00Z">
            <w:rPr>
              <w:rFonts w:ascii="Times New Roman" w:hAnsi="Times New Roman" w:cs="Times New Roman"/>
              <w:noProof/>
              <w:sz w:val="24"/>
              <w:szCs w:val="24"/>
              <w:lang w:val="en-US"/>
            </w:rPr>
          </w:rPrChange>
        </w:rPr>
        <w:t>Luxenbourg; 2017. https://www.eurofound.europa.eu/publications/report/2016/working-conditions/sixth-european-working-conditions-survey-overview-report.</w:t>
      </w:r>
    </w:p>
    <w:p w14:paraId="241987B7"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18. </w:t>
      </w:r>
      <w:r w:rsidRPr="00CF4267">
        <w:rPr>
          <w:rFonts w:ascii="Times New Roman" w:hAnsi="Times New Roman" w:cs="Times New Roman"/>
          <w:noProof/>
          <w:sz w:val="24"/>
          <w:szCs w:val="24"/>
          <w:lang w:val="en-US"/>
        </w:rPr>
        <w:tab/>
        <w:t xml:space="preserve">The National Research Institute of Work Environment. </w:t>
      </w:r>
      <w:r w:rsidRPr="006473DC">
        <w:rPr>
          <w:rFonts w:ascii="Times New Roman" w:hAnsi="Times New Roman" w:cs="Times New Roman"/>
          <w:noProof/>
          <w:sz w:val="24"/>
          <w:szCs w:val="24"/>
        </w:rPr>
        <w:t xml:space="preserve">Tal og fakta om arbejdsmiljøet. https://arbejdsmiljodata.nfa.dk/. </w:t>
      </w:r>
      <w:r w:rsidRPr="00CF4267">
        <w:rPr>
          <w:rFonts w:ascii="Times New Roman" w:hAnsi="Times New Roman" w:cs="Times New Roman"/>
          <w:noProof/>
          <w:sz w:val="24"/>
          <w:szCs w:val="24"/>
          <w:lang w:val="en-US"/>
        </w:rPr>
        <w:t>Accessed January 22, 2018.</w:t>
      </w:r>
    </w:p>
    <w:p w14:paraId="0278421D"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CF4267">
        <w:rPr>
          <w:rFonts w:ascii="Times New Roman" w:hAnsi="Times New Roman" w:cs="Times New Roman"/>
          <w:noProof/>
          <w:sz w:val="24"/>
          <w:szCs w:val="24"/>
          <w:lang w:val="en-US"/>
        </w:rPr>
        <w:t xml:space="preserve">19. </w:t>
      </w:r>
      <w:r w:rsidRPr="00CF4267">
        <w:rPr>
          <w:rFonts w:ascii="Times New Roman" w:hAnsi="Times New Roman" w:cs="Times New Roman"/>
          <w:noProof/>
          <w:sz w:val="24"/>
          <w:szCs w:val="24"/>
          <w:lang w:val="en-US"/>
        </w:rPr>
        <w:tab/>
        <w:t xml:space="preserve">Le Grand C, Tåhlin M. Work in Sweden 1974–2010. Work-life inequality at the intersection of class and gender. </w:t>
      </w:r>
      <w:r w:rsidRPr="006473DC">
        <w:rPr>
          <w:rFonts w:ascii="Times New Roman" w:hAnsi="Times New Roman" w:cs="Times New Roman"/>
          <w:i/>
          <w:iCs/>
          <w:noProof/>
          <w:sz w:val="24"/>
          <w:szCs w:val="24"/>
        </w:rPr>
        <w:t>Sociol Forsk</w:t>
      </w:r>
      <w:r w:rsidRPr="006473DC">
        <w:rPr>
          <w:rFonts w:ascii="Times New Roman" w:hAnsi="Times New Roman" w:cs="Times New Roman"/>
          <w:noProof/>
          <w:sz w:val="24"/>
          <w:szCs w:val="24"/>
        </w:rPr>
        <w:t>. 2017;54(4):279-282. http://du.diva-portal.org/smash/get/diva2:1168303/FULLTEXT01.pdf.</w:t>
      </w:r>
    </w:p>
    <w:p w14:paraId="5A8D02B6"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20. </w:t>
      </w:r>
      <w:r w:rsidRPr="00CF4267">
        <w:rPr>
          <w:rFonts w:ascii="Times New Roman" w:hAnsi="Times New Roman" w:cs="Times New Roman"/>
          <w:noProof/>
          <w:sz w:val="24"/>
          <w:szCs w:val="24"/>
          <w:lang w:val="en-US"/>
        </w:rPr>
        <w:tab/>
        <w:t xml:space="preserve">Andersen I, Brønnum-Hansen H, Kriegbaum M, Hougaard CØ, Hansen FK, Diderichsen F. Increasing illness among people out of labor market - A Danish register-based study. </w:t>
      </w:r>
      <w:r w:rsidRPr="00CF4267">
        <w:rPr>
          <w:rFonts w:ascii="Times New Roman" w:hAnsi="Times New Roman" w:cs="Times New Roman"/>
          <w:i/>
          <w:iCs/>
          <w:noProof/>
          <w:sz w:val="24"/>
          <w:szCs w:val="24"/>
          <w:lang w:val="en-US"/>
        </w:rPr>
        <w:t>Soc Sci Med</w:t>
      </w:r>
      <w:r w:rsidRPr="00CF4267">
        <w:rPr>
          <w:rFonts w:ascii="Times New Roman" w:hAnsi="Times New Roman" w:cs="Times New Roman"/>
          <w:noProof/>
          <w:sz w:val="24"/>
          <w:szCs w:val="24"/>
          <w:lang w:val="en-US"/>
        </w:rPr>
        <w:t>. 2016;156:21-28. doi:10.1016/j.socscimed.2016.03.003</w:t>
      </w:r>
    </w:p>
    <w:p w14:paraId="6EADF874"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21. </w:t>
      </w:r>
      <w:r w:rsidRPr="00CF4267">
        <w:rPr>
          <w:rFonts w:ascii="Times New Roman" w:hAnsi="Times New Roman" w:cs="Times New Roman"/>
          <w:noProof/>
          <w:sz w:val="24"/>
          <w:szCs w:val="24"/>
          <w:lang w:val="en-US"/>
        </w:rPr>
        <w:tab/>
        <w:t xml:space="preserve">Barr B, Clayton S, Whitehead M, et al. To what extent have relaxed eligibility requirements and increased generosity of disability benefits acted as disincentives for employment? A </w:t>
      </w:r>
      <w:r w:rsidRPr="00CF4267">
        <w:rPr>
          <w:rFonts w:ascii="Times New Roman" w:hAnsi="Times New Roman" w:cs="Times New Roman"/>
          <w:noProof/>
          <w:sz w:val="24"/>
          <w:szCs w:val="24"/>
          <w:lang w:val="en-US"/>
        </w:rPr>
        <w:lastRenderedPageBreak/>
        <w:t xml:space="preserve">systematic review of evidence from countries with well-developed welfare systems. </w:t>
      </w:r>
      <w:r w:rsidRPr="00CF4267">
        <w:rPr>
          <w:rFonts w:ascii="Times New Roman" w:hAnsi="Times New Roman" w:cs="Times New Roman"/>
          <w:i/>
          <w:iCs/>
          <w:noProof/>
          <w:sz w:val="24"/>
          <w:szCs w:val="24"/>
          <w:lang w:val="en-US"/>
        </w:rPr>
        <w:t>J Epidemiol Community Health</w:t>
      </w:r>
      <w:r w:rsidRPr="00CF4267">
        <w:rPr>
          <w:rFonts w:ascii="Times New Roman" w:hAnsi="Times New Roman" w:cs="Times New Roman"/>
          <w:noProof/>
          <w:sz w:val="24"/>
          <w:szCs w:val="24"/>
          <w:lang w:val="en-US"/>
        </w:rPr>
        <w:t>. 2010;64(12):1106-1114. doi:10.1136/jech.2010.111401</w:t>
      </w:r>
    </w:p>
    <w:p w14:paraId="2321600C"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rPr>
      </w:pPr>
      <w:r w:rsidRPr="00CF4267">
        <w:rPr>
          <w:rFonts w:ascii="Times New Roman" w:hAnsi="Times New Roman" w:cs="Times New Roman"/>
          <w:noProof/>
          <w:sz w:val="24"/>
          <w:szCs w:val="24"/>
          <w:lang w:val="en-US"/>
        </w:rPr>
        <w:t xml:space="preserve">22. </w:t>
      </w:r>
      <w:r w:rsidRPr="00CF4267">
        <w:rPr>
          <w:rFonts w:ascii="Times New Roman" w:hAnsi="Times New Roman" w:cs="Times New Roman"/>
          <w:noProof/>
          <w:sz w:val="24"/>
          <w:szCs w:val="24"/>
          <w:lang w:val="en-US"/>
        </w:rPr>
        <w:tab/>
        <w:t xml:space="preserve">Blomqvist S, Burström B, Backhans MC. Increasing health inequalities between women in and out of work - The impact of recession or policy change? A repeated cross-sectional study in Stockholm county, 2006 and 2010. </w:t>
      </w:r>
      <w:r w:rsidRPr="00CF4267">
        <w:rPr>
          <w:rFonts w:ascii="Times New Roman" w:hAnsi="Times New Roman" w:cs="Times New Roman"/>
          <w:i/>
          <w:iCs/>
          <w:noProof/>
          <w:sz w:val="24"/>
          <w:szCs w:val="24"/>
          <w:lang w:val="en-US"/>
        </w:rPr>
        <w:t>Int J Equity Health</w:t>
      </w:r>
      <w:r w:rsidRPr="00CF4267">
        <w:rPr>
          <w:rFonts w:ascii="Times New Roman" w:hAnsi="Times New Roman" w:cs="Times New Roman"/>
          <w:noProof/>
          <w:sz w:val="24"/>
          <w:szCs w:val="24"/>
          <w:lang w:val="en-US"/>
        </w:rPr>
        <w:t xml:space="preserve">. </w:t>
      </w:r>
      <w:r w:rsidRPr="006473DC">
        <w:rPr>
          <w:rFonts w:ascii="Times New Roman" w:hAnsi="Times New Roman" w:cs="Times New Roman"/>
          <w:noProof/>
          <w:sz w:val="24"/>
          <w:szCs w:val="24"/>
        </w:rPr>
        <w:t>2014;13(1):1-10. doi:10.1186/1475-9276-13-51</w:t>
      </w:r>
    </w:p>
    <w:p w14:paraId="526E6108"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6473DC">
        <w:rPr>
          <w:rFonts w:ascii="Times New Roman" w:hAnsi="Times New Roman" w:cs="Times New Roman"/>
          <w:noProof/>
          <w:sz w:val="24"/>
          <w:szCs w:val="24"/>
        </w:rPr>
        <w:t xml:space="preserve">23. </w:t>
      </w:r>
      <w:r w:rsidRPr="006473DC">
        <w:rPr>
          <w:rFonts w:ascii="Times New Roman" w:hAnsi="Times New Roman" w:cs="Times New Roman"/>
          <w:noProof/>
          <w:sz w:val="24"/>
          <w:szCs w:val="24"/>
        </w:rPr>
        <w:tab/>
        <w:t xml:space="preserve">Barr B, Taylor-Robinson D, Stuckler D, et al. </w:t>
      </w:r>
      <w:r w:rsidRPr="00CF4267">
        <w:rPr>
          <w:rFonts w:ascii="Times New Roman" w:hAnsi="Times New Roman" w:cs="Times New Roman"/>
          <w:noProof/>
          <w:sz w:val="24"/>
          <w:szCs w:val="24"/>
          <w:lang w:val="en-US"/>
        </w:rPr>
        <w:t xml:space="preserve">Fit-for-work or fit-for-unemployment? Does the reassessment of disability benefit claimants using a tougher work capability assessment help people into work? </w:t>
      </w:r>
      <w:r w:rsidRPr="00CF4267">
        <w:rPr>
          <w:rFonts w:ascii="Times New Roman" w:hAnsi="Times New Roman" w:cs="Times New Roman"/>
          <w:i/>
          <w:iCs/>
          <w:noProof/>
          <w:sz w:val="24"/>
          <w:szCs w:val="24"/>
          <w:lang w:val="en-US"/>
        </w:rPr>
        <w:t>J Epidemiol Community Health</w:t>
      </w:r>
      <w:r w:rsidRPr="00CF4267">
        <w:rPr>
          <w:rFonts w:ascii="Times New Roman" w:hAnsi="Times New Roman" w:cs="Times New Roman"/>
          <w:noProof/>
          <w:sz w:val="24"/>
          <w:szCs w:val="24"/>
          <w:lang w:val="en-US"/>
        </w:rPr>
        <w:t>. 2015;70(5):452-458. doi:10.1136/jech-2015-206333</w:t>
      </w:r>
    </w:p>
    <w:p w14:paraId="6F8D6458"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24. </w:t>
      </w:r>
      <w:r w:rsidRPr="00CF4267">
        <w:rPr>
          <w:rFonts w:ascii="Times New Roman" w:hAnsi="Times New Roman" w:cs="Times New Roman"/>
          <w:noProof/>
          <w:sz w:val="24"/>
          <w:szCs w:val="24"/>
          <w:lang w:val="en-US"/>
        </w:rPr>
        <w:tab/>
        <w:t>Börsch-Supan A, Brandt AM, Hunkler C, et al. Data Resource Profile: The Survey of Health, Ageing and Retirement in Europe (SHARE). International Journal of Epidemiology. 2013. doi:</w:t>
      </w:r>
      <w:r w:rsidRPr="006473DC">
        <w:rPr>
          <w:rFonts w:ascii="Times New Roman" w:hAnsi="Times New Roman" w:cs="Times New Roman"/>
          <w:noProof/>
          <w:sz w:val="24"/>
          <w:szCs w:val="24"/>
        </w:rPr>
        <w:t></w:t>
      </w:r>
      <w:r w:rsidRPr="00CF4267">
        <w:rPr>
          <w:rFonts w:ascii="Times New Roman" w:hAnsi="Times New Roman" w:cs="Times New Roman"/>
          <w:noProof/>
          <w:sz w:val="24"/>
          <w:szCs w:val="24"/>
          <w:lang w:val="en-US"/>
        </w:rPr>
        <w:t>10.1093/ije/dyt088</w:t>
      </w:r>
    </w:p>
    <w:p w14:paraId="1E4F6826"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25. </w:t>
      </w:r>
      <w:r w:rsidRPr="00CF4267">
        <w:rPr>
          <w:rFonts w:ascii="Times New Roman" w:hAnsi="Times New Roman" w:cs="Times New Roman"/>
          <w:noProof/>
          <w:sz w:val="24"/>
          <w:szCs w:val="24"/>
          <w:lang w:val="en-US"/>
        </w:rPr>
        <w:tab/>
        <w:t>Börsch-Supan A. Survey of Health, Ageing and Retirement in Europe (SHARE) Wave 1. Release version: 6.1.1. SHARE-ERIC. Data set. 2018. doi:10.6103/SHARE.w1.611</w:t>
      </w:r>
    </w:p>
    <w:p w14:paraId="675B4E19"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26. </w:t>
      </w:r>
      <w:r w:rsidRPr="00CF4267">
        <w:rPr>
          <w:rFonts w:ascii="Times New Roman" w:hAnsi="Times New Roman" w:cs="Times New Roman"/>
          <w:noProof/>
          <w:sz w:val="24"/>
          <w:szCs w:val="24"/>
          <w:lang w:val="en-US"/>
        </w:rPr>
        <w:tab/>
        <w:t>Börsch-Supan A. Survey of Health, Ageing and Retirement in Europe (SHARE) Wave 2. Release version: 6.1.1. SHARE-ERIC. Data set. 2018. doi:10.6103/SHARE.w2.611</w:t>
      </w:r>
    </w:p>
    <w:p w14:paraId="34CFFC2F"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27. </w:t>
      </w:r>
      <w:r w:rsidRPr="00CF4267">
        <w:rPr>
          <w:rFonts w:ascii="Times New Roman" w:hAnsi="Times New Roman" w:cs="Times New Roman"/>
          <w:noProof/>
          <w:sz w:val="24"/>
          <w:szCs w:val="24"/>
          <w:lang w:val="en-US"/>
        </w:rPr>
        <w:tab/>
        <w:t>Börsch-Supan A. Survey of Health, Ageing and Retirement in Europe (SHARE) Wave 4. Release version: 6.1.1. SHARE-ERIC. Data set. 2018. doi:10.6103/SHARE.w4.611</w:t>
      </w:r>
    </w:p>
    <w:p w14:paraId="2A0A6E84"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28. </w:t>
      </w:r>
      <w:r w:rsidRPr="00CF4267">
        <w:rPr>
          <w:rFonts w:ascii="Times New Roman" w:hAnsi="Times New Roman" w:cs="Times New Roman"/>
          <w:noProof/>
          <w:sz w:val="24"/>
          <w:szCs w:val="24"/>
          <w:lang w:val="en-US"/>
        </w:rPr>
        <w:tab/>
        <w:t>Börsch-Supan A. Survey of Health, Ageing and Retirement in Europe (SHARE) Wave 5. Release version: 6.1.1. SHARE-ERIC. Data set. 2018. doi:10.6103/SHARE.w5.611</w:t>
      </w:r>
    </w:p>
    <w:p w14:paraId="6D3E96D1"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29. </w:t>
      </w:r>
      <w:r w:rsidRPr="00CF4267">
        <w:rPr>
          <w:rFonts w:ascii="Times New Roman" w:hAnsi="Times New Roman" w:cs="Times New Roman"/>
          <w:noProof/>
          <w:sz w:val="24"/>
          <w:szCs w:val="24"/>
          <w:lang w:val="en-US"/>
        </w:rPr>
        <w:tab/>
        <w:t>Börsch-Supan A. Survey of Health, Ageing and Retirement in Europe (SHARE) Wave 6. Release version: 6.1.1. SHARE-ERIC. Data set. 2018. doi:10.6103/SHARE.w6.611</w:t>
      </w:r>
    </w:p>
    <w:p w14:paraId="152CBA1A"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30. </w:t>
      </w:r>
      <w:r w:rsidRPr="00CF4267">
        <w:rPr>
          <w:rFonts w:ascii="Times New Roman" w:hAnsi="Times New Roman" w:cs="Times New Roman"/>
          <w:noProof/>
          <w:sz w:val="24"/>
          <w:szCs w:val="24"/>
          <w:lang w:val="en-US"/>
        </w:rPr>
        <w:tab/>
        <w:t xml:space="preserve">Prince MJ, Beekman ATF, Deeg DJH, et al. Depression symptoms in late life assessed during the EURO-D scale. Effect of age, gender and marital status in 14 European centres. </w:t>
      </w:r>
      <w:r w:rsidRPr="00CF4267">
        <w:rPr>
          <w:rFonts w:ascii="Times New Roman" w:hAnsi="Times New Roman" w:cs="Times New Roman"/>
          <w:i/>
          <w:iCs/>
          <w:noProof/>
          <w:sz w:val="24"/>
          <w:szCs w:val="24"/>
          <w:lang w:val="en-US"/>
        </w:rPr>
        <w:t>Br J Psychiatry</w:t>
      </w:r>
      <w:r w:rsidRPr="00CF4267">
        <w:rPr>
          <w:rFonts w:ascii="Times New Roman" w:hAnsi="Times New Roman" w:cs="Times New Roman"/>
          <w:noProof/>
          <w:sz w:val="24"/>
          <w:szCs w:val="24"/>
          <w:lang w:val="en-US"/>
        </w:rPr>
        <w:t>. 1999;174(APR.):339-345. doi:10.1192/bjp.174.4.339</w:t>
      </w:r>
    </w:p>
    <w:p w14:paraId="6FEC39C1" w14:textId="77777777" w:rsidR="006473DC" w:rsidRPr="00CF4267" w:rsidRDefault="006473DC" w:rsidP="006473DC">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F4267">
        <w:rPr>
          <w:rFonts w:ascii="Times New Roman" w:hAnsi="Times New Roman" w:cs="Times New Roman"/>
          <w:noProof/>
          <w:sz w:val="24"/>
          <w:szCs w:val="24"/>
          <w:lang w:val="en-US"/>
        </w:rPr>
        <w:t xml:space="preserve">31. </w:t>
      </w:r>
      <w:r w:rsidRPr="00CF4267">
        <w:rPr>
          <w:rFonts w:ascii="Times New Roman" w:hAnsi="Times New Roman" w:cs="Times New Roman"/>
          <w:noProof/>
          <w:sz w:val="24"/>
          <w:szCs w:val="24"/>
          <w:lang w:val="en-US"/>
        </w:rPr>
        <w:tab/>
        <w:t xml:space="preserve">Castro-Costa E, Dewey M, Stewart R, et al. Ascertaining late-life depressive symptoms in </w:t>
      </w:r>
      <w:r w:rsidRPr="00CF4267">
        <w:rPr>
          <w:rFonts w:ascii="Times New Roman" w:hAnsi="Times New Roman" w:cs="Times New Roman"/>
          <w:noProof/>
          <w:sz w:val="24"/>
          <w:szCs w:val="24"/>
          <w:lang w:val="en-US"/>
        </w:rPr>
        <w:lastRenderedPageBreak/>
        <w:t xml:space="preserve">Europe: an evaluation of the survey version of the EURO-D scale in 10 nations. The SHARE project. </w:t>
      </w:r>
      <w:r w:rsidRPr="00CF4267">
        <w:rPr>
          <w:rFonts w:ascii="Times New Roman" w:hAnsi="Times New Roman" w:cs="Times New Roman"/>
          <w:i/>
          <w:iCs/>
          <w:noProof/>
          <w:sz w:val="24"/>
          <w:szCs w:val="24"/>
          <w:lang w:val="en-US"/>
        </w:rPr>
        <w:t>Int J Methods Psychiatr Res</w:t>
      </w:r>
      <w:r w:rsidRPr="00CF4267">
        <w:rPr>
          <w:rFonts w:ascii="Times New Roman" w:hAnsi="Times New Roman" w:cs="Times New Roman"/>
          <w:noProof/>
          <w:sz w:val="24"/>
          <w:szCs w:val="24"/>
          <w:lang w:val="en-US"/>
        </w:rPr>
        <w:t>. 2008;17(1):12-29. doi:10.1002/mpr</w:t>
      </w:r>
    </w:p>
    <w:p w14:paraId="547097CC" w14:textId="77777777" w:rsidR="006473DC" w:rsidRPr="006473DC" w:rsidRDefault="006473DC" w:rsidP="006473DC">
      <w:pPr>
        <w:widowControl w:val="0"/>
        <w:autoSpaceDE w:val="0"/>
        <w:autoSpaceDN w:val="0"/>
        <w:adjustRightInd w:val="0"/>
        <w:spacing w:line="360" w:lineRule="auto"/>
        <w:ind w:left="640" w:hanging="640"/>
        <w:rPr>
          <w:rFonts w:ascii="Times New Roman" w:hAnsi="Times New Roman" w:cs="Times New Roman"/>
          <w:noProof/>
          <w:sz w:val="24"/>
        </w:rPr>
      </w:pPr>
      <w:r w:rsidRPr="00CF4267">
        <w:rPr>
          <w:rFonts w:ascii="Times New Roman" w:hAnsi="Times New Roman" w:cs="Times New Roman"/>
          <w:noProof/>
          <w:sz w:val="24"/>
          <w:szCs w:val="24"/>
          <w:lang w:val="en-US"/>
        </w:rPr>
        <w:t xml:space="preserve">32. </w:t>
      </w:r>
      <w:r w:rsidRPr="00CF4267">
        <w:rPr>
          <w:rFonts w:ascii="Times New Roman" w:hAnsi="Times New Roman" w:cs="Times New Roman"/>
          <w:noProof/>
          <w:sz w:val="24"/>
          <w:szCs w:val="24"/>
          <w:lang w:val="en-US"/>
        </w:rPr>
        <w:tab/>
        <w:t xml:space="preserve">Bingley P, Martinello A. Measurement error in the Survey of Health, Ageing and Retirement in Europe: A Validation Study with Administrative Data for Education Level, Income and Employment. </w:t>
      </w:r>
      <w:r w:rsidRPr="006473DC">
        <w:rPr>
          <w:rFonts w:ascii="Times New Roman" w:hAnsi="Times New Roman" w:cs="Times New Roman"/>
          <w:i/>
          <w:iCs/>
          <w:noProof/>
          <w:sz w:val="24"/>
          <w:szCs w:val="24"/>
        </w:rPr>
        <w:t>Work Pap Ser 16-2014</w:t>
      </w:r>
      <w:r w:rsidRPr="006473DC">
        <w:rPr>
          <w:rFonts w:ascii="Times New Roman" w:hAnsi="Times New Roman" w:cs="Times New Roman"/>
          <w:noProof/>
          <w:sz w:val="24"/>
          <w:szCs w:val="24"/>
        </w:rPr>
        <w:t>. 2014.</w:t>
      </w:r>
    </w:p>
    <w:p w14:paraId="56BC4C86" w14:textId="566E4D87" w:rsidR="00523013" w:rsidRPr="00E15C02" w:rsidRDefault="00E60D84" w:rsidP="00E15C0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r w:rsidR="00523013" w:rsidRPr="00E15C02">
        <w:rPr>
          <w:rFonts w:ascii="Times New Roman" w:hAnsi="Times New Roman" w:cs="Times New Roman"/>
          <w:b/>
          <w:sz w:val="24"/>
          <w:szCs w:val="24"/>
          <w:lang w:val="en-US"/>
        </w:rPr>
        <w:br w:type="page"/>
      </w:r>
    </w:p>
    <w:sectPr w:rsidR="00523013" w:rsidRPr="00E15C02" w:rsidSect="00F8329A">
      <w:footerReference w:type="default" r:id="rId17"/>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Natasja Koitzsch Jensen" w:date="2019-01-08T16:41:00Z" w:initials="NKJ">
    <w:p w14:paraId="2A925AC9" w14:textId="0C7BA25E" w:rsidR="001D0F5D" w:rsidRDefault="001D0F5D">
      <w:pPr>
        <w:pStyle w:val="Kommentarer"/>
      </w:pPr>
      <w:r>
        <w:rPr>
          <w:rStyle w:val="Kommentarsreferens"/>
        </w:rPr>
        <w:annotationRef/>
      </w:r>
      <w:r>
        <w:t>Karsten mener ikke dette passer for DK, men jeg synes nu godt vi kan tillade os at sige dette.</w:t>
      </w:r>
    </w:p>
  </w:comment>
  <w:comment w:id="24" w:author="Bo Burström" w:date="2019-01-11T15:20:00Z" w:initials="BB">
    <w:p w14:paraId="7969F54E" w14:textId="459797BD" w:rsidR="00DF0B95" w:rsidRDefault="00DF0B95">
      <w:pPr>
        <w:pStyle w:val="Kommentarer"/>
      </w:pPr>
      <w:r>
        <w:rPr>
          <w:rStyle w:val="Kommentarsreferens"/>
        </w:rPr>
        <w:annotationRef/>
      </w:r>
      <w:r>
        <w:t xml:space="preserve">Here you must explain how the </w:t>
      </w:r>
      <w:r w:rsidR="00B93BBB">
        <w:t>scoring was done and if the combination was done as a summary score. Did you give scores 0, 1 or 2 for mental symptoms; for functional limitations; and for pain – and then summarised those scores? And how was the levels good health, moderate health problems and severe health problems defined, based on the scores (which cut-offs)?</w:t>
      </w:r>
    </w:p>
  </w:comment>
  <w:comment w:id="27" w:author="Bo Burström" w:date="2019-01-11T15:26:00Z" w:initials="BB">
    <w:p w14:paraId="40A368C7" w14:textId="4D417A35" w:rsidR="00B93BBB" w:rsidRDefault="00B93BBB">
      <w:pPr>
        <w:pStyle w:val="Kommentarer"/>
      </w:pPr>
      <w:r>
        <w:rPr>
          <w:rStyle w:val="Kommentarsreferens"/>
        </w:rPr>
        <w:annotationRef/>
      </w:r>
      <w:r>
        <w:t>Should it not be departure from additivity?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25AC9" w15:done="0"/>
  <w15:commentEx w15:paraId="7969F54E" w15:done="0"/>
  <w15:commentEx w15:paraId="40A368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6ADE4" w16cid:durableId="1FDE18A0"/>
  <w16cid:commentId w16cid:paraId="5CF899F2" w16cid:durableId="1FDE18B4"/>
  <w16cid:commentId w16cid:paraId="647B009B" w16cid:durableId="1FD7320F"/>
  <w16cid:commentId w16cid:paraId="205C561F" w16cid:durableId="1FD75372"/>
  <w16cid:commentId w16cid:paraId="556E9101" w16cid:durableId="1FDE18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DA88" w14:textId="77777777" w:rsidR="009618EB" w:rsidRDefault="009618EB" w:rsidP="00BA6BC9">
      <w:pPr>
        <w:spacing w:after="0" w:line="240" w:lineRule="auto"/>
      </w:pPr>
      <w:r>
        <w:separator/>
      </w:r>
    </w:p>
  </w:endnote>
  <w:endnote w:type="continuationSeparator" w:id="0">
    <w:p w14:paraId="6D5ACF24" w14:textId="77777777" w:rsidR="009618EB" w:rsidRDefault="009618EB" w:rsidP="00BA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Uni">
    <w:altName w:val="Arial Unicode MS"/>
    <w:charset w:val="80"/>
    <w:family w:val="roman"/>
    <w:pitch w:val="variable"/>
    <w:sig w:usb0="B334AAFF" w:usb1="F9DFFFFF" w:usb2="0000003E" w:usb3="00000000" w:csb0="001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50679"/>
      <w:docPartObj>
        <w:docPartGallery w:val="Page Numbers (Bottom of Page)"/>
        <w:docPartUnique/>
      </w:docPartObj>
    </w:sdtPr>
    <w:sdtEndPr/>
    <w:sdtContent>
      <w:p w14:paraId="3439535F" w14:textId="1B15D8C5" w:rsidR="00914889" w:rsidRDefault="00914889">
        <w:pPr>
          <w:pStyle w:val="Sidfot"/>
          <w:jc w:val="center"/>
        </w:pPr>
        <w:r>
          <w:fldChar w:fldCharType="begin"/>
        </w:r>
        <w:r>
          <w:instrText>PAGE   \* MERGEFORMAT</w:instrText>
        </w:r>
        <w:r>
          <w:fldChar w:fldCharType="separate"/>
        </w:r>
        <w:r w:rsidR="00893F4B">
          <w:rPr>
            <w:noProof/>
          </w:rPr>
          <w:t>18</w:t>
        </w:r>
        <w:r>
          <w:fldChar w:fldCharType="end"/>
        </w:r>
      </w:p>
    </w:sdtContent>
  </w:sdt>
  <w:p w14:paraId="16402946" w14:textId="77777777" w:rsidR="00914889" w:rsidRDefault="009148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7AD5" w14:textId="77777777" w:rsidR="009618EB" w:rsidRDefault="009618EB" w:rsidP="00BA6BC9">
      <w:pPr>
        <w:spacing w:after="0" w:line="240" w:lineRule="auto"/>
      </w:pPr>
      <w:r>
        <w:separator/>
      </w:r>
    </w:p>
  </w:footnote>
  <w:footnote w:type="continuationSeparator" w:id="0">
    <w:p w14:paraId="4DC24755" w14:textId="77777777" w:rsidR="009618EB" w:rsidRDefault="009618EB" w:rsidP="00BA6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060001"/>
    <w:lvl w:ilvl="0">
      <w:start w:val="1"/>
      <w:numFmt w:val="bullet"/>
      <w:lvlText w:val=""/>
      <w:lvlJc w:val="left"/>
      <w:pPr>
        <w:ind w:left="360" w:hanging="360"/>
      </w:pPr>
      <w:rPr>
        <w:rFonts w:ascii="Symbol" w:hAnsi="Symbol" w:hint="default"/>
      </w:rPr>
    </w:lvl>
  </w:abstractNum>
  <w:abstractNum w:abstractNumId="1" w15:restartNumberingAfterBreak="0">
    <w:nsid w:val="06B04269"/>
    <w:multiLevelType w:val="hybridMultilevel"/>
    <w:tmpl w:val="790411DA"/>
    <w:lvl w:ilvl="0" w:tplc="E8246894">
      <w:numFmt w:val="bullet"/>
      <w:lvlText w:val="-"/>
      <w:lvlJc w:val="left"/>
      <w:pPr>
        <w:ind w:left="1494" w:hanging="360"/>
      </w:pPr>
      <w:rPr>
        <w:rFonts w:ascii="Times New Roman" w:eastAsiaTheme="minorHAnsi" w:hAnsi="Times New Roman" w:cs="Times New Roman"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0E5C08ED"/>
    <w:multiLevelType w:val="hybridMultilevel"/>
    <w:tmpl w:val="1F4C2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D0395C"/>
    <w:multiLevelType w:val="multilevel"/>
    <w:tmpl w:val="568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F77F7"/>
    <w:multiLevelType w:val="hybridMultilevel"/>
    <w:tmpl w:val="30F24432"/>
    <w:lvl w:ilvl="0" w:tplc="AEAC9C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A4C5B43"/>
    <w:multiLevelType w:val="hybridMultilevel"/>
    <w:tmpl w:val="C7523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212F97"/>
    <w:multiLevelType w:val="hybridMultilevel"/>
    <w:tmpl w:val="F66E6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6D2F49"/>
    <w:multiLevelType w:val="hybridMultilevel"/>
    <w:tmpl w:val="946A1264"/>
    <w:lvl w:ilvl="0" w:tplc="041ADC2A">
      <w:start w:val="1"/>
      <w:numFmt w:val="bullet"/>
      <w:lvlText w:val="•"/>
      <w:lvlJc w:val="left"/>
      <w:pPr>
        <w:tabs>
          <w:tab w:val="num" w:pos="720"/>
        </w:tabs>
        <w:ind w:left="720" w:hanging="360"/>
      </w:pPr>
      <w:rPr>
        <w:rFonts w:ascii="Arial" w:hAnsi="Arial" w:hint="default"/>
      </w:rPr>
    </w:lvl>
    <w:lvl w:ilvl="1" w:tplc="B8C87FF8" w:tentative="1">
      <w:start w:val="1"/>
      <w:numFmt w:val="bullet"/>
      <w:lvlText w:val="•"/>
      <w:lvlJc w:val="left"/>
      <w:pPr>
        <w:tabs>
          <w:tab w:val="num" w:pos="1440"/>
        </w:tabs>
        <w:ind w:left="1440" w:hanging="360"/>
      </w:pPr>
      <w:rPr>
        <w:rFonts w:ascii="Arial" w:hAnsi="Arial" w:hint="default"/>
      </w:rPr>
    </w:lvl>
    <w:lvl w:ilvl="2" w:tplc="EA2E7B14" w:tentative="1">
      <w:start w:val="1"/>
      <w:numFmt w:val="bullet"/>
      <w:lvlText w:val="•"/>
      <w:lvlJc w:val="left"/>
      <w:pPr>
        <w:tabs>
          <w:tab w:val="num" w:pos="2160"/>
        </w:tabs>
        <w:ind w:left="2160" w:hanging="360"/>
      </w:pPr>
      <w:rPr>
        <w:rFonts w:ascii="Arial" w:hAnsi="Arial" w:hint="default"/>
      </w:rPr>
    </w:lvl>
    <w:lvl w:ilvl="3" w:tplc="2182F1B2" w:tentative="1">
      <w:start w:val="1"/>
      <w:numFmt w:val="bullet"/>
      <w:lvlText w:val="•"/>
      <w:lvlJc w:val="left"/>
      <w:pPr>
        <w:tabs>
          <w:tab w:val="num" w:pos="2880"/>
        </w:tabs>
        <w:ind w:left="2880" w:hanging="360"/>
      </w:pPr>
      <w:rPr>
        <w:rFonts w:ascii="Arial" w:hAnsi="Arial" w:hint="default"/>
      </w:rPr>
    </w:lvl>
    <w:lvl w:ilvl="4" w:tplc="DF9C0A1A" w:tentative="1">
      <w:start w:val="1"/>
      <w:numFmt w:val="bullet"/>
      <w:lvlText w:val="•"/>
      <w:lvlJc w:val="left"/>
      <w:pPr>
        <w:tabs>
          <w:tab w:val="num" w:pos="3600"/>
        </w:tabs>
        <w:ind w:left="3600" w:hanging="360"/>
      </w:pPr>
      <w:rPr>
        <w:rFonts w:ascii="Arial" w:hAnsi="Arial" w:hint="default"/>
      </w:rPr>
    </w:lvl>
    <w:lvl w:ilvl="5" w:tplc="E2EC2D50" w:tentative="1">
      <w:start w:val="1"/>
      <w:numFmt w:val="bullet"/>
      <w:lvlText w:val="•"/>
      <w:lvlJc w:val="left"/>
      <w:pPr>
        <w:tabs>
          <w:tab w:val="num" w:pos="4320"/>
        </w:tabs>
        <w:ind w:left="4320" w:hanging="360"/>
      </w:pPr>
      <w:rPr>
        <w:rFonts w:ascii="Arial" w:hAnsi="Arial" w:hint="default"/>
      </w:rPr>
    </w:lvl>
    <w:lvl w:ilvl="6" w:tplc="A5C05428" w:tentative="1">
      <w:start w:val="1"/>
      <w:numFmt w:val="bullet"/>
      <w:lvlText w:val="•"/>
      <w:lvlJc w:val="left"/>
      <w:pPr>
        <w:tabs>
          <w:tab w:val="num" w:pos="5040"/>
        </w:tabs>
        <w:ind w:left="5040" w:hanging="360"/>
      </w:pPr>
      <w:rPr>
        <w:rFonts w:ascii="Arial" w:hAnsi="Arial" w:hint="default"/>
      </w:rPr>
    </w:lvl>
    <w:lvl w:ilvl="7" w:tplc="112E8D9C" w:tentative="1">
      <w:start w:val="1"/>
      <w:numFmt w:val="bullet"/>
      <w:lvlText w:val="•"/>
      <w:lvlJc w:val="left"/>
      <w:pPr>
        <w:tabs>
          <w:tab w:val="num" w:pos="5760"/>
        </w:tabs>
        <w:ind w:left="5760" w:hanging="360"/>
      </w:pPr>
      <w:rPr>
        <w:rFonts w:ascii="Arial" w:hAnsi="Arial" w:hint="default"/>
      </w:rPr>
    </w:lvl>
    <w:lvl w:ilvl="8" w:tplc="11E28A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C31F44"/>
    <w:multiLevelType w:val="hybridMultilevel"/>
    <w:tmpl w:val="307EC65C"/>
    <w:lvl w:ilvl="0" w:tplc="46CA03E4">
      <w:start w:val="1"/>
      <w:numFmt w:val="bullet"/>
      <w:lvlText w:val="•"/>
      <w:lvlJc w:val="left"/>
      <w:pPr>
        <w:tabs>
          <w:tab w:val="num" w:pos="720"/>
        </w:tabs>
        <w:ind w:left="720" w:hanging="360"/>
      </w:pPr>
      <w:rPr>
        <w:rFonts w:ascii="Arial" w:hAnsi="Arial" w:hint="default"/>
      </w:rPr>
    </w:lvl>
    <w:lvl w:ilvl="1" w:tplc="AB6CFE54" w:tentative="1">
      <w:start w:val="1"/>
      <w:numFmt w:val="bullet"/>
      <w:lvlText w:val="•"/>
      <w:lvlJc w:val="left"/>
      <w:pPr>
        <w:tabs>
          <w:tab w:val="num" w:pos="1440"/>
        </w:tabs>
        <w:ind w:left="1440" w:hanging="360"/>
      </w:pPr>
      <w:rPr>
        <w:rFonts w:ascii="Arial" w:hAnsi="Arial" w:hint="default"/>
      </w:rPr>
    </w:lvl>
    <w:lvl w:ilvl="2" w:tplc="8280C668" w:tentative="1">
      <w:start w:val="1"/>
      <w:numFmt w:val="bullet"/>
      <w:lvlText w:val="•"/>
      <w:lvlJc w:val="left"/>
      <w:pPr>
        <w:tabs>
          <w:tab w:val="num" w:pos="2160"/>
        </w:tabs>
        <w:ind w:left="2160" w:hanging="360"/>
      </w:pPr>
      <w:rPr>
        <w:rFonts w:ascii="Arial" w:hAnsi="Arial" w:hint="default"/>
      </w:rPr>
    </w:lvl>
    <w:lvl w:ilvl="3" w:tplc="3F44A344" w:tentative="1">
      <w:start w:val="1"/>
      <w:numFmt w:val="bullet"/>
      <w:lvlText w:val="•"/>
      <w:lvlJc w:val="left"/>
      <w:pPr>
        <w:tabs>
          <w:tab w:val="num" w:pos="2880"/>
        </w:tabs>
        <w:ind w:left="2880" w:hanging="360"/>
      </w:pPr>
      <w:rPr>
        <w:rFonts w:ascii="Arial" w:hAnsi="Arial" w:hint="default"/>
      </w:rPr>
    </w:lvl>
    <w:lvl w:ilvl="4" w:tplc="DBBC4594" w:tentative="1">
      <w:start w:val="1"/>
      <w:numFmt w:val="bullet"/>
      <w:lvlText w:val="•"/>
      <w:lvlJc w:val="left"/>
      <w:pPr>
        <w:tabs>
          <w:tab w:val="num" w:pos="3600"/>
        </w:tabs>
        <w:ind w:left="3600" w:hanging="360"/>
      </w:pPr>
      <w:rPr>
        <w:rFonts w:ascii="Arial" w:hAnsi="Arial" w:hint="default"/>
      </w:rPr>
    </w:lvl>
    <w:lvl w:ilvl="5" w:tplc="A524D356" w:tentative="1">
      <w:start w:val="1"/>
      <w:numFmt w:val="bullet"/>
      <w:lvlText w:val="•"/>
      <w:lvlJc w:val="left"/>
      <w:pPr>
        <w:tabs>
          <w:tab w:val="num" w:pos="4320"/>
        </w:tabs>
        <w:ind w:left="4320" w:hanging="360"/>
      </w:pPr>
      <w:rPr>
        <w:rFonts w:ascii="Arial" w:hAnsi="Arial" w:hint="default"/>
      </w:rPr>
    </w:lvl>
    <w:lvl w:ilvl="6" w:tplc="3A18116E" w:tentative="1">
      <w:start w:val="1"/>
      <w:numFmt w:val="bullet"/>
      <w:lvlText w:val="•"/>
      <w:lvlJc w:val="left"/>
      <w:pPr>
        <w:tabs>
          <w:tab w:val="num" w:pos="5040"/>
        </w:tabs>
        <w:ind w:left="5040" w:hanging="360"/>
      </w:pPr>
      <w:rPr>
        <w:rFonts w:ascii="Arial" w:hAnsi="Arial" w:hint="default"/>
      </w:rPr>
    </w:lvl>
    <w:lvl w:ilvl="7" w:tplc="20E8DCA4" w:tentative="1">
      <w:start w:val="1"/>
      <w:numFmt w:val="bullet"/>
      <w:lvlText w:val="•"/>
      <w:lvlJc w:val="left"/>
      <w:pPr>
        <w:tabs>
          <w:tab w:val="num" w:pos="5760"/>
        </w:tabs>
        <w:ind w:left="5760" w:hanging="360"/>
      </w:pPr>
      <w:rPr>
        <w:rFonts w:ascii="Arial" w:hAnsi="Arial" w:hint="default"/>
      </w:rPr>
    </w:lvl>
    <w:lvl w:ilvl="8" w:tplc="23ACE1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E85FCA"/>
    <w:multiLevelType w:val="hybridMultilevel"/>
    <w:tmpl w:val="CDD6312A"/>
    <w:lvl w:ilvl="0" w:tplc="2200D5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414552D"/>
    <w:multiLevelType w:val="hybridMultilevel"/>
    <w:tmpl w:val="ECA05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6176C3"/>
    <w:multiLevelType w:val="hybridMultilevel"/>
    <w:tmpl w:val="B26A1C3A"/>
    <w:lvl w:ilvl="0" w:tplc="1ADCAAD8">
      <w:start w:val="2"/>
      <w:numFmt w:val="bullet"/>
      <w:lvlText w:val=""/>
      <w:lvlJc w:val="left"/>
      <w:pPr>
        <w:ind w:left="1494" w:hanging="360"/>
      </w:pPr>
      <w:rPr>
        <w:rFonts w:ascii="Symbol" w:eastAsiaTheme="minorHAnsi" w:hAnsi="Symbol" w:cs="Times New Roman"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2" w15:restartNumberingAfterBreak="0">
    <w:nsid w:val="71DF4B3A"/>
    <w:multiLevelType w:val="hybridMultilevel"/>
    <w:tmpl w:val="C5C0FA80"/>
    <w:lvl w:ilvl="0" w:tplc="44BC4C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F5B71"/>
    <w:multiLevelType w:val="hybridMultilevel"/>
    <w:tmpl w:val="AD1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63EF6"/>
    <w:multiLevelType w:val="hybridMultilevel"/>
    <w:tmpl w:val="3516F6A6"/>
    <w:lvl w:ilvl="0" w:tplc="D71E2A14">
      <w:start w:val="1"/>
      <w:numFmt w:val="bullet"/>
      <w:lvlText w:val="•"/>
      <w:lvlJc w:val="left"/>
      <w:pPr>
        <w:tabs>
          <w:tab w:val="num" w:pos="720"/>
        </w:tabs>
        <w:ind w:left="720" w:hanging="360"/>
      </w:pPr>
      <w:rPr>
        <w:rFonts w:ascii="Arial" w:hAnsi="Arial" w:hint="default"/>
      </w:rPr>
    </w:lvl>
    <w:lvl w:ilvl="1" w:tplc="94F8950E" w:tentative="1">
      <w:start w:val="1"/>
      <w:numFmt w:val="bullet"/>
      <w:lvlText w:val="•"/>
      <w:lvlJc w:val="left"/>
      <w:pPr>
        <w:tabs>
          <w:tab w:val="num" w:pos="1440"/>
        </w:tabs>
        <w:ind w:left="1440" w:hanging="360"/>
      </w:pPr>
      <w:rPr>
        <w:rFonts w:ascii="Arial" w:hAnsi="Arial" w:hint="default"/>
      </w:rPr>
    </w:lvl>
    <w:lvl w:ilvl="2" w:tplc="BF06F146" w:tentative="1">
      <w:start w:val="1"/>
      <w:numFmt w:val="bullet"/>
      <w:lvlText w:val="•"/>
      <w:lvlJc w:val="left"/>
      <w:pPr>
        <w:tabs>
          <w:tab w:val="num" w:pos="2160"/>
        </w:tabs>
        <w:ind w:left="2160" w:hanging="360"/>
      </w:pPr>
      <w:rPr>
        <w:rFonts w:ascii="Arial" w:hAnsi="Arial" w:hint="default"/>
      </w:rPr>
    </w:lvl>
    <w:lvl w:ilvl="3" w:tplc="B5E2299C" w:tentative="1">
      <w:start w:val="1"/>
      <w:numFmt w:val="bullet"/>
      <w:lvlText w:val="•"/>
      <w:lvlJc w:val="left"/>
      <w:pPr>
        <w:tabs>
          <w:tab w:val="num" w:pos="2880"/>
        </w:tabs>
        <w:ind w:left="2880" w:hanging="360"/>
      </w:pPr>
      <w:rPr>
        <w:rFonts w:ascii="Arial" w:hAnsi="Arial" w:hint="default"/>
      </w:rPr>
    </w:lvl>
    <w:lvl w:ilvl="4" w:tplc="B846F2F8" w:tentative="1">
      <w:start w:val="1"/>
      <w:numFmt w:val="bullet"/>
      <w:lvlText w:val="•"/>
      <w:lvlJc w:val="left"/>
      <w:pPr>
        <w:tabs>
          <w:tab w:val="num" w:pos="3600"/>
        </w:tabs>
        <w:ind w:left="3600" w:hanging="360"/>
      </w:pPr>
      <w:rPr>
        <w:rFonts w:ascii="Arial" w:hAnsi="Arial" w:hint="default"/>
      </w:rPr>
    </w:lvl>
    <w:lvl w:ilvl="5" w:tplc="C158E34E" w:tentative="1">
      <w:start w:val="1"/>
      <w:numFmt w:val="bullet"/>
      <w:lvlText w:val="•"/>
      <w:lvlJc w:val="left"/>
      <w:pPr>
        <w:tabs>
          <w:tab w:val="num" w:pos="4320"/>
        </w:tabs>
        <w:ind w:left="4320" w:hanging="360"/>
      </w:pPr>
      <w:rPr>
        <w:rFonts w:ascii="Arial" w:hAnsi="Arial" w:hint="default"/>
      </w:rPr>
    </w:lvl>
    <w:lvl w:ilvl="6" w:tplc="CA4A16D8" w:tentative="1">
      <w:start w:val="1"/>
      <w:numFmt w:val="bullet"/>
      <w:lvlText w:val="•"/>
      <w:lvlJc w:val="left"/>
      <w:pPr>
        <w:tabs>
          <w:tab w:val="num" w:pos="5040"/>
        </w:tabs>
        <w:ind w:left="5040" w:hanging="360"/>
      </w:pPr>
      <w:rPr>
        <w:rFonts w:ascii="Arial" w:hAnsi="Arial" w:hint="default"/>
      </w:rPr>
    </w:lvl>
    <w:lvl w:ilvl="7" w:tplc="C14E844C" w:tentative="1">
      <w:start w:val="1"/>
      <w:numFmt w:val="bullet"/>
      <w:lvlText w:val="•"/>
      <w:lvlJc w:val="left"/>
      <w:pPr>
        <w:tabs>
          <w:tab w:val="num" w:pos="5760"/>
        </w:tabs>
        <w:ind w:left="5760" w:hanging="360"/>
      </w:pPr>
      <w:rPr>
        <w:rFonts w:ascii="Arial" w:hAnsi="Arial" w:hint="default"/>
      </w:rPr>
    </w:lvl>
    <w:lvl w:ilvl="8" w:tplc="D570E0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1"/>
  </w:num>
  <w:num w:numId="5">
    <w:abstractNumId w:val="1"/>
  </w:num>
  <w:num w:numId="6">
    <w:abstractNumId w:val="5"/>
  </w:num>
  <w:num w:numId="7">
    <w:abstractNumId w:val="6"/>
  </w:num>
  <w:num w:numId="8">
    <w:abstractNumId w:val="13"/>
  </w:num>
  <w:num w:numId="9">
    <w:abstractNumId w:val="9"/>
  </w:num>
  <w:num w:numId="10">
    <w:abstractNumId w:val="10"/>
  </w:num>
  <w:num w:numId="11">
    <w:abstractNumId w:val="7"/>
  </w:num>
  <w:num w:numId="12">
    <w:abstractNumId w:val="14"/>
  </w:num>
  <w:num w:numId="13">
    <w:abstractNumId w:val="8"/>
  </w:num>
  <w:num w:numId="14">
    <w:abstractNumId w:val="12"/>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Burström">
    <w15:presenceInfo w15:providerId="AD" w15:userId="S-1-5-21-822286800-4137192972-2591951982-4663"/>
  </w15:person>
  <w15:person w15:author="Natasja Koitzsch Jensen">
    <w15:presenceInfo w15:providerId="AD" w15:userId="S-1-5-21-2998415252-1569653387-2273806867-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MDA0NTAztzAwMTJX0lEKTi0uzszPAykwrAUAzv4gjCwAAAA="/>
  </w:docVars>
  <w:rsids>
    <w:rsidRoot w:val="00275BF1"/>
    <w:rsid w:val="000072A1"/>
    <w:rsid w:val="0001228F"/>
    <w:rsid w:val="000141A9"/>
    <w:rsid w:val="00015767"/>
    <w:rsid w:val="00020133"/>
    <w:rsid w:val="000209F5"/>
    <w:rsid w:val="000230C0"/>
    <w:rsid w:val="00025345"/>
    <w:rsid w:val="0002684C"/>
    <w:rsid w:val="00033ADE"/>
    <w:rsid w:val="00040E69"/>
    <w:rsid w:val="0004201C"/>
    <w:rsid w:val="00043040"/>
    <w:rsid w:val="00043CD2"/>
    <w:rsid w:val="00044D90"/>
    <w:rsid w:val="000521EA"/>
    <w:rsid w:val="000569DD"/>
    <w:rsid w:val="00060526"/>
    <w:rsid w:val="00072032"/>
    <w:rsid w:val="000875A0"/>
    <w:rsid w:val="00091B69"/>
    <w:rsid w:val="00094C8D"/>
    <w:rsid w:val="000972E5"/>
    <w:rsid w:val="000A7DF9"/>
    <w:rsid w:val="000B2272"/>
    <w:rsid w:val="000B2E69"/>
    <w:rsid w:val="000B60C7"/>
    <w:rsid w:val="000C1DE5"/>
    <w:rsid w:val="000C6C36"/>
    <w:rsid w:val="000D0EFD"/>
    <w:rsid w:val="000D5C56"/>
    <w:rsid w:val="000D5F47"/>
    <w:rsid w:val="000D7502"/>
    <w:rsid w:val="000E0288"/>
    <w:rsid w:val="000F0B1A"/>
    <w:rsid w:val="000F56DE"/>
    <w:rsid w:val="001023A6"/>
    <w:rsid w:val="001043BF"/>
    <w:rsid w:val="001045E2"/>
    <w:rsid w:val="00105220"/>
    <w:rsid w:val="0010708B"/>
    <w:rsid w:val="001124B4"/>
    <w:rsid w:val="00117E4D"/>
    <w:rsid w:val="0012403D"/>
    <w:rsid w:val="00125B5D"/>
    <w:rsid w:val="0013151B"/>
    <w:rsid w:val="0013311F"/>
    <w:rsid w:val="00144D5F"/>
    <w:rsid w:val="00151937"/>
    <w:rsid w:val="00153178"/>
    <w:rsid w:val="001641A2"/>
    <w:rsid w:val="00164CCE"/>
    <w:rsid w:val="00171304"/>
    <w:rsid w:val="001819A3"/>
    <w:rsid w:val="001837FD"/>
    <w:rsid w:val="00192336"/>
    <w:rsid w:val="00192F64"/>
    <w:rsid w:val="00192F98"/>
    <w:rsid w:val="001936CA"/>
    <w:rsid w:val="00194B4A"/>
    <w:rsid w:val="001C2AD2"/>
    <w:rsid w:val="001C3541"/>
    <w:rsid w:val="001D0F5D"/>
    <w:rsid w:val="001D1D99"/>
    <w:rsid w:val="001D3CC2"/>
    <w:rsid w:val="001D722D"/>
    <w:rsid w:val="001E31E5"/>
    <w:rsid w:val="001E61EB"/>
    <w:rsid w:val="001E71F2"/>
    <w:rsid w:val="001F20B8"/>
    <w:rsid w:val="0020213C"/>
    <w:rsid w:val="00207561"/>
    <w:rsid w:val="00210A6C"/>
    <w:rsid w:val="00211CE3"/>
    <w:rsid w:val="002169DF"/>
    <w:rsid w:val="00221631"/>
    <w:rsid w:val="00222759"/>
    <w:rsid w:val="002230BC"/>
    <w:rsid w:val="00224333"/>
    <w:rsid w:val="002306B3"/>
    <w:rsid w:val="0023135C"/>
    <w:rsid w:val="002329D1"/>
    <w:rsid w:val="00234909"/>
    <w:rsid w:val="002418BB"/>
    <w:rsid w:val="002503FD"/>
    <w:rsid w:val="00250EE2"/>
    <w:rsid w:val="00254CDD"/>
    <w:rsid w:val="00255277"/>
    <w:rsid w:val="00255F83"/>
    <w:rsid w:val="002608E4"/>
    <w:rsid w:val="00265C54"/>
    <w:rsid w:val="00266DD7"/>
    <w:rsid w:val="00274251"/>
    <w:rsid w:val="00274D8D"/>
    <w:rsid w:val="00275BF1"/>
    <w:rsid w:val="00275D80"/>
    <w:rsid w:val="002765C9"/>
    <w:rsid w:val="00291E0C"/>
    <w:rsid w:val="002A15AE"/>
    <w:rsid w:val="002A4CE4"/>
    <w:rsid w:val="002A6E33"/>
    <w:rsid w:val="002B15D8"/>
    <w:rsid w:val="002B44E1"/>
    <w:rsid w:val="002B74D4"/>
    <w:rsid w:val="002C1405"/>
    <w:rsid w:val="002C1664"/>
    <w:rsid w:val="002C3DBC"/>
    <w:rsid w:val="002C5674"/>
    <w:rsid w:val="002C7794"/>
    <w:rsid w:val="002D57EB"/>
    <w:rsid w:val="002E3425"/>
    <w:rsid w:val="002E393D"/>
    <w:rsid w:val="002E4519"/>
    <w:rsid w:val="002E55A9"/>
    <w:rsid w:val="002E7572"/>
    <w:rsid w:val="002E759C"/>
    <w:rsid w:val="002F1E88"/>
    <w:rsid w:val="002F2F29"/>
    <w:rsid w:val="002F3743"/>
    <w:rsid w:val="00300747"/>
    <w:rsid w:val="003069C9"/>
    <w:rsid w:val="003074A1"/>
    <w:rsid w:val="003125EC"/>
    <w:rsid w:val="00317B6D"/>
    <w:rsid w:val="00321428"/>
    <w:rsid w:val="003229E0"/>
    <w:rsid w:val="00322D34"/>
    <w:rsid w:val="00323868"/>
    <w:rsid w:val="00327D7C"/>
    <w:rsid w:val="0033422B"/>
    <w:rsid w:val="00335875"/>
    <w:rsid w:val="003364E5"/>
    <w:rsid w:val="003365FA"/>
    <w:rsid w:val="00342BC6"/>
    <w:rsid w:val="0034368E"/>
    <w:rsid w:val="00354A23"/>
    <w:rsid w:val="00357BCE"/>
    <w:rsid w:val="0037117F"/>
    <w:rsid w:val="00371C18"/>
    <w:rsid w:val="0037390B"/>
    <w:rsid w:val="003804C0"/>
    <w:rsid w:val="0038272C"/>
    <w:rsid w:val="003836AB"/>
    <w:rsid w:val="00383942"/>
    <w:rsid w:val="003864D0"/>
    <w:rsid w:val="00393F9D"/>
    <w:rsid w:val="00395CDD"/>
    <w:rsid w:val="00397BC9"/>
    <w:rsid w:val="003A7A8D"/>
    <w:rsid w:val="003B1363"/>
    <w:rsid w:val="003B47A0"/>
    <w:rsid w:val="003B4C02"/>
    <w:rsid w:val="003B4EF6"/>
    <w:rsid w:val="003C0728"/>
    <w:rsid w:val="003C519D"/>
    <w:rsid w:val="003C7B69"/>
    <w:rsid w:val="003E1288"/>
    <w:rsid w:val="003E2FBF"/>
    <w:rsid w:val="003E351A"/>
    <w:rsid w:val="003E3C72"/>
    <w:rsid w:val="003E5473"/>
    <w:rsid w:val="003E5483"/>
    <w:rsid w:val="003E668E"/>
    <w:rsid w:val="003F33F5"/>
    <w:rsid w:val="003F4244"/>
    <w:rsid w:val="003F4594"/>
    <w:rsid w:val="003F55EF"/>
    <w:rsid w:val="00403897"/>
    <w:rsid w:val="004072DB"/>
    <w:rsid w:val="00407DCB"/>
    <w:rsid w:val="004108F7"/>
    <w:rsid w:val="00412369"/>
    <w:rsid w:val="00423DF2"/>
    <w:rsid w:val="004240CF"/>
    <w:rsid w:val="00426E42"/>
    <w:rsid w:val="00430A94"/>
    <w:rsid w:val="00433AA7"/>
    <w:rsid w:val="00433C48"/>
    <w:rsid w:val="004342B4"/>
    <w:rsid w:val="00435671"/>
    <w:rsid w:val="004360A2"/>
    <w:rsid w:val="004364D8"/>
    <w:rsid w:val="004419E6"/>
    <w:rsid w:val="0044312F"/>
    <w:rsid w:val="00444568"/>
    <w:rsid w:val="00445201"/>
    <w:rsid w:val="00445B6C"/>
    <w:rsid w:val="0044787B"/>
    <w:rsid w:val="00457C71"/>
    <w:rsid w:val="004606F2"/>
    <w:rsid w:val="00464C89"/>
    <w:rsid w:val="004650D5"/>
    <w:rsid w:val="004747A7"/>
    <w:rsid w:val="004773A3"/>
    <w:rsid w:val="00493C06"/>
    <w:rsid w:val="004A224B"/>
    <w:rsid w:val="004A2548"/>
    <w:rsid w:val="004A2DCF"/>
    <w:rsid w:val="004A421E"/>
    <w:rsid w:val="004B1430"/>
    <w:rsid w:val="004B3989"/>
    <w:rsid w:val="004C33DE"/>
    <w:rsid w:val="004C5A83"/>
    <w:rsid w:val="004C6C50"/>
    <w:rsid w:val="004D04BC"/>
    <w:rsid w:val="004D4205"/>
    <w:rsid w:val="004D4922"/>
    <w:rsid w:val="004D6D76"/>
    <w:rsid w:val="004E50B6"/>
    <w:rsid w:val="004E65CA"/>
    <w:rsid w:val="004F2003"/>
    <w:rsid w:val="004F3D76"/>
    <w:rsid w:val="00500D7A"/>
    <w:rsid w:val="0051311E"/>
    <w:rsid w:val="00515615"/>
    <w:rsid w:val="00515A19"/>
    <w:rsid w:val="00516C2F"/>
    <w:rsid w:val="00520FDF"/>
    <w:rsid w:val="00523013"/>
    <w:rsid w:val="00524A14"/>
    <w:rsid w:val="00525733"/>
    <w:rsid w:val="00527A8B"/>
    <w:rsid w:val="00535557"/>
    <w:rsid w:val="00536F58"/>
    <w:rsid w:val="00540716"/>
    <w:rsid w:val="00541B27"/>
    <w:rsid w:val="00541DC7"/>
    <w:rsid w:val="0054389E"/>
    <w:rsid w:val="00546720"/>
    <w:rsid w:val="00550023"/>
    <w:rsid w:val="0055210C"/>
    <w:rsid w:val="005530A0"/>
    <w:rsid w:val="00553A57"/>
    <w:rsid w:val="005552E5"/>
    <w:rsid w:val="005561AC"/>
    <w:rsid w:val="0055785C"/>
    <w:rsid w:val="005606F6"/>
    <w:rsid w:val="00560815"/>
    <w:rsid w:val="0056103F"/>
    <w:rsid w:val="0056227B"/>
    <w:rsid w:val="00563306"/>
    <w:rsid w:val="00565EE4"/>
    <w:rsid w:val="005665A7"/>
    <w:rsid w:val="005711BC"/>
    <w:rsid w:val="00582351"/>
    <w:rsid w:val="00582919"/>
    <w:rsid w:val="005903D5"/>
    <w:rsid w:val="00593277"/>
    <w:rsid w:val="005A4FE9"/>
    <w:rsid w:val="005B4B75"/>
    <w:rsid w:val="005C055C"/>
    <w:rsid w:val="005C468F"/>
    <w:rsid w:val="005C7356"/>
    <w:rsid w:val="005D215B"/>
    <w:rsid w:val="005D3D8B"/>
    <w:rsid w:val="005D772B"/>
    <w:rsid w:val="005D7DDD"/>
    <w:rsid w:val="005E25E3"/>
    <w:rsid w:val="005E76B5"/>
    <w:rsid w:val="005F080F"/>
    <w:rsid w:val="005F0FB4"/>
    <w:rsid w:val="00612E9B"/>
    <w:rsid w:val="00622C60"/>
    <w:rsid w:val="006239CA"/>
    <w:rsid w:val="00623F43"/>
    <w:rsid w:val="0062420F"/>
    <w:rsid w:val="006249F9"/>
    <w:rsid w:val="00630C1F"/>
    <w:rsid w:val="00632816"/>
    <w:rsid w:val="00634092"/>
    <w:rsid w:val="0063679B"/>
    <w:rsid w:val="006473DC"/>
    <w:rsid w:val="00647E29"/>
    <w:rsid w:val="00650DFC"/>
    <w:rsid w:val="00660ECF"/>
    <w:rsid w:val="00660FE0"/>
    <w:rsid w:val="006639A1"/>
    <w:rsid w:val="006720E4"/>
    <w:rsid w:val="00672C8A"/>
    <w:rsid w:val="006905A5"/>
    <w:rsid w:val="0069208E"/>
    <w:rsid w:val="00693393"/>
    <w:rsid w:val="0069409A"/>
    <w:rsid w:val="00697E07"/>
    <w:rsid w:val="006A19F5"/>
    <w:rsid w:val="006A222F"/>
    <w:rsid w:val="006A3A78"/>
    <w:rsid w:val="006A616B"/>
    <w:rsid w:val="006B3EB0"/>
    <w:rsid w:val="006B4153"/>
    <w:rsid w:val="006C02EF"/>
    <w:rsid w:val="006C53ED"/>
    <w:rsid w:val="006D29D0"/>
    <w:rsid w:val="006E0685"/>
    <w:rsid w:val="006E4DF6"/>
    <w:rsid w:val="006E66DB"/>
    <w:rsid w:val="006E6CC6"/>
    <w:rsid w:val="006E6F1D"/>
    <w:rsid w:val="006E70B3"/>
    <w:rsid w:val="006F32C9"/>
    <w:rsid w:val="006F4359"/>
    <w:rsid w:val="006F62C6"/>
    <w:rsid w:val="006F6D6E"/>
    <w:rsid w:val="006F777C"/>
    <w:rsid w:val="0070143F"/>
    <w:rsid w:val="00705F33"/>
    <w:rsid w:val="00710C57"/>
    <w:rsid w:val="00720A21"/>
    <w:rsid w:val="00720A31"/>
    <w:rsid w:val="007221CB"/>
    <w:rsid w:val="00724747"/>
    <w:rsid w:val="007300A9"/>
    <w:rsid w:val="00732B8B"/>
    <w:rsid w:val="00736480"/>
    <w:rsid w:val="00746A29"/>
    <w:rsid w:val="00750399"/>
    <w:rsid w:val="00752893"/>
    <w:rsid w:val="00755B57"/>
    <w:rsid w:val="00755D87"/>
    <w:rsid w:val="0076106A"/>
    <w:rsid w:val="00761253"/>
    <w:rsid w:val="0076430E"/>
    <w:rsid w:val="00764C4F"/>
    <w:rsid w:val="00765B55"/>
    <w:rsid w:val="00766E31"/>
    <w:rsid w:val="007670D8"/>
    <w:rsid w:val="0077121E"/>
    <w:rsid w:val="00776262"/>
    <w:rsid w:val="007905FB"/>
    <w:rsid w:val="00793196"/>
    <w:rsid w:val="007A6275"/>
    <w:rsid w:val="007B104F"/>
    <w:rsid w:val="007B63C2"/>
    <w:rsid w:val="007C030D"/>
    <w:rsid w:val="007C511B"/>
    <w:rsid w:val="007C591C"/>
    <w:rsid w:val="007D26D1"/>
    <w:rsid w:val="007D27CD"/>
    <w:rsid w:val="007E1DDD"/>
    <w:rsid w:val="007E50C0"/>
    <w:rsid w:val="007E7FC6"/>
    <w:rsid w:val="007F2FE1"/>
    <w:rsid w:val="007F7AE2"/>
    <w:rsid w:val="00807B64"/>
    <w:rsid w:val="00813513"/>
    <w:rsid w:val="00816C95"/>
    <w:rsid w:val="008204A3"/>
    <w:rsid w:val="00820A5E"/>
    <w:rsid w:val="00824E0A"/>
    <w:rsid w:val="00826B7C"/>
    <w:rsid w:val="008319C6"/>
    <w:rsid w:val="0084280F"/>
    <w:rsid w:val="00842CC2"/>
    <w:rsid w:val="00844147"/>
    <w:rsid w:val="0085012F"/>
    <w:rsid w:val="008507FC"/>
    <w:rsid w:val="0085174F"/>
    <w:rsid w:val="00853B09"/>
    <w:rsid w:val="00853F1C"/>
    <w:rsid w:val="008544B1"/>
    <w:rsid w:val="008561CB"/>
    <w:rsid w:val="008603D5"/>
    <w:rsid w:val="00860B43"/>
    <w:rsid w:val="00864539"/>
    <w:rsid w:val="008661BE"/>
    <w:rsid w:val="00871924"/>
    <w:rsid w:val="00872067"/>
    <w:rsid w:val="00875933"/>
    <w:rsid w:val="008766FA"/>
    <w:rsid w:val="00880162"/>
    <w:rsid w:val="0088095B"/>
    <w:rsid w:val="00884016"/>
    <w:rsid w:val="00884796"/>
    <w:rsid w:val="008908F9"/>
    <w:rsid w:val="00891DA2"/>
    <w:rsid w:val="00892384"/>
    <w:rsid w:val="00893F4B"/>
    <w:rsid w:val="00894A0D"/>
    <w:rsid w:val="008965F2"/>
    <w:rsid w:val="008A3355"/>
    <w:rsid w:val="008A51DF"/>
    <w:rsid w:val="008A6D57"/>
    <w:rsid w:val="008B1CD0"/>
    <w:rsid w:val="008B25A3"/>
    <w:rsid w:val="008C2829"/>
    <w:rsid w:val="008C2FD6"/>
    <w:rsid w:val="008C58CE"/>
    <w:rsid w:val="008D7000"/>
    <w:rsid w:val="008E1AFC"/>
    <w:rsid w:val="008E47A7"/>
    <w:rsid w:val="008F0183"/>
    <w:rsid w:val="008F10B2"/>
    <w:rsid w:val="009029CD"/>
    <w:rsid w:val="00903BF4"/>
    <w:rsid w:val="00904EB8"/>
    <w:rsid w:val="0091433E"/>
    <w:rsid w:val="00914889"/>
    <w:rsid w:val="00924D3B"/>
    <w:rsid w:val="00925EAB"/>
    <w:rsid w:val="00933B2E"/>
    <w:rsid w:val="00934253"/>
    <w:rsid w:val="00942951"/>
    <w:rsid w:val="009460AC"/>
    <w:rsid w:val="0095271F"/>
    <w:rsid w:val="009553E4"/>
    <w:rsid w:val="00957E4C"/>
    <w:rsid w:val="009618EB"/>
    <w:rsid w:val="00967448"/>
    <w:rsid w:val="00967580"/>
    <w:rsid w:val="00967A65"/>
    <w:rsid w:val="00971FC4"/>
    <w:rsid w:val="009803BA"/>
    <w:rsid w:val="009900AE"/>
    <w:rsid w:val="00990615"/>
    <w:rsid w:val="009A0E7A"/>
    <w:rsid w:val="009A263B"/>
    <w:rsid w:val="009A421B"/>
    <w:rsid w:val="009A44AE"/>
    <w:rsid w:val="009B008D"/>
    <w:rsid w:val="009B0F5E"/>
    <w:rsid w:val="009B1531"/>
    <w:rsid w:val="009B287F"/>
    <w:rsid w:val="009B2DE2"/>
    <w:rsid w:val="009D484E"/>
    <w:rsid w:val="009D5BB5"/>
    <w:rsid w:val="009D6589"/>
    <w:rsid w:val="009E5728"/>
    <w:rsid w:val="009E58C8"/>
    <w:rsid w:val="009F0089"/>
    <w:rsid w:val="009F1643"/>
    <w:rsid w:val="009F32D1"/>
    <w:rsid w:val="009F7706"/>
    <w:rsid w:val="009F7EB0"/>
    <w:rsid w:val="00A01559"/>
    <w:rsid w:val="00A03640"/>
    <w:rsid w:val="00A061A7"/>
    <w:rsid w:val="00A067E1"/>
    <w:rsid w:val="00A072E1"/>
    <w:rsid w:val="00A078EC"/>
    <w:rsid w:val="00A12380"/>
    <w:rsid w:val="00A20591"/>
    <w:rsid w:val="00A22C68"/>
    <w:rsid w:val="00A2387C"/>
    <w:rsid w:val="00A31199"/>
    <w:rsid w:val="00A42D21"/>
    <w:rsid w:val="00A5434E"/>
    <w:rsid w:val="00A55DB0"/>
    <w:rsid w:val="00A56398"/>
    <w:rsid w:val="00A64E92"/>
    <w:rsid w:val="00A66229"/>
    <w:rsid w:val="00A72381"/>
    <w:rsid w:val="00A747BE"/>
    <w:rsid w:val="00A74D38"/>
    <w:rsid w:val="00A75023"/>
    <w:rsid w:val="00A81A78"/>
    <w:rsid w:val="00A81AC8"/>
    <w:rsid w:val="00A82E0E"/>
    <w:rsid w:val="00A83DD0"/>
    <w:rsid w:val="00A8671C"/>
    <w:rsid w:val="00A86A07"/>
    <w:rsid w:val="00A92DCD"/>
    <w:rsid w:val="00A9304F"/>
    <w:rsid w:val="00A9432E"/>
    <w:rsid w:val="00A94B64"/>
    <w:rsid w:val="00AA3FCD"/>
    <w:rsid w:val="00AA612D"/>
    <w:rsid w:val="00AA7A30"/>
    <w:rsid w:val="00AB5BFA"/>
    <w:rsid w:val="00AB7085"/>
    <w:rsid w:val="00AB767B"/>
    <w:rsid w:val="00AC0453"/>
    <w:rsid w:val="00AC3AD0"/>
    <w:rsid w:val="00AD4859"/>
    <w:rsid w:val="00AD56BB"/>
    <w:rsid w:val="00AD7F23"/>
    <w:rsid w:val="00AE4C41"/>
    <w:rsid w:val="00AE68A3"/>
    <w:rsid w:val="00AF26FE"/>
    <w:rsid w:val="00B03FCD"/>
    <w:rsid w:val="00B0716D"/>
    <w:rsid w:val="00B113F1"/>
    <w:rsid w:val="00B16137"/>
    <w:rsid w:val="00B177E9"/>
    <w:rsid w:val="00B207B7"/>
    <w:rsid w:val="00B21C76"/>
    <w:rsid w:val="00B25259"/>
    <w:rsid w:val="00B30242"/>
    <w:rsid w:val="00B30AC0"/>
    <w:rsid w:val="00B3275D"/>
    <w:rsid w:val="00B36366"/>
    <w:rsid w:val="00B44F89"/>
    <w:rsid w:val="00B50794"/>
    <w:rsid w:val="00B50C80"/>
    <w:rsid w:val="00B51EDD"/>
    <w:rsid w:val="00B52F8F"/>
    <w:rsid w:val="00B54961"/>
    <w:rsid w:val="00B57C2D"/>
    <w:rsid w:val="00B60735"/>
    <w:rsid w:val="00B6657E"/>
    <w:rsid w:val="00B730F5"/>
    <w:rsid w:val="00B81A17"/>
    <w:rsid w:val="00B87103"/>
    <w:rsid w:val="00B87AA4"/>
    <w:rsid w:val="00B93BBB"/>
    <w:rsid w:val="00B94E34"/>
    <w:rsid w:val="00BA117F"/>
    <w:rsid w:val="00BA11D3"/>
    <w:rsid w:val="00BA36C1"/>
    <w:rsid w:val="00BA4C1B"/>
    <w:rsid w:val="00BA6BC9"/>
    <w:rsid w:val="00BB3876"/>
    <w:rsid w:val="00BB6D42"/>
    <w:rsid w:val="00BC4319"/>
    <w:rsid w:val="00BE286C"/>
    <w:rsid w:val="00BE2AF0"/>
    <w:rsid w:val="00BE359A"/>
    <w:rsid w:val="00BF212B"/>
    <w:rsid w:val="00C00E50"/>
    <w:rsid w:val="00C03AEE"/>
    <w:rsid w:val="00C066DF"/>
    <w:rsid w:val="00C151A2"/>
    <w:rsid w:val="00C1705C"/>
    <w:rsid w:val="00C205EA"/>
    <w:rsid w:val="00C225C3"/>
    <w:rsid w:val="00C263C9"/>
    <w:rsid w:val="00C33861"/>
    <w:rsid w:val="00C344E6"/>
    <w:rsid w:val="00C3662F"/>
    <w:rsid w:val="00C43D39"/>
    <w:rsid w:val="00C509CD"/>
    <w:rsid w:val="00C533F4"/>
    <w:rsid w:val="00C54029"/>
    <w:rsid w:val="00C569E6"/>
    <w:rsid w:val="00C61A38"/>
    <w:rsid w:val="00C6204A"/>
    <w:rsid w:val="00C659D2"/>
    <w:rsid w:val="00C747AB"/>
    <w:rsid w:val="00C76107"/>
    <w:rsid w:val="00C77EE0"/>
    <w:rsid w:val="00C85E18"/>
    <w:rsid w:val="00C87F28"/>
    <w:rsid w:val="00C87FD7"/>
    <w:rsid w:val="00C945AA"/>
    <w:rsid w:val="00C97063"/>
    <w:rsid w:val="00CA0BF8"/>
    <w:rsid w:val="00CB0A76"/>
    <w:rsid w:val="00CB3107"/>
    <w:rsid w:val="00CB363F"/>
    <w:rsid w:val="00CB47C6"/>
    <w:rsid w:val="00CB62A2"/>
    <w:rsid w:val="00CC3247"/>
    <w:rsid w:val="00CD41D4"/>
    <w:rsid w:val="00CD4ACE"/>
    <w:rsid w:val="00CE194F"/>
    <w:rsid w:val="00CE2363"/>
    <w:rsid w:val="00CE4A66"/>
    <w:rsid w:val="00CF11A9"/>
    <w:rsid w:val="00CF1938"/>
    <w:rsid w:val="00CF2073"/>
    <w:rsid w:val="00CF4151"/>
    <w:rsid w:val="00CF4267"/>
    <w:rsid w:val="00D0541E"/>
    <w:rsid w:val="00D05800"/>
    <w:rsid w:val="00D22F4E"/>
    <w:rsid w:val="00D242BA"/>
    <w:rsid w:val="00D2562B"/>
    <w:rsid w:val="00D306BA"/>
    <w:rsid w:val="00D306F2"/>
    <w:rsid w:val="00D318CE"/>
    <w:rsid w:val="00D34138"/>
    <w:rsid w:val="00D34722"/>
    <w:rsid w:val="00D4121C"/>
    <w:rsid w:val="00D42AD3"/>
    <w:rsid w:val="00D47D36"/>
    <w:rsid w:val="00D555A1"/>
    <w:rsid w:val="00D562B2"/>
    <w:rsid w:val="00D5647F"/>
    <w:rsid w:val="00D635D6"/>
    <w:rsid w:val="00D65AA0"/>
    <w:rsid w:val="00D71197"/>
    <w:rsid w:val="00D8183A"/>
    <w:rsid w:val="00D81DBC"/>
    <w:rsid w:val="00D82577"/>
    <w:rsid w:val="00D8290D"/>
    <w:rsid w:val="00D9371C"/>
    <w:rsid w:val="00DA798B"/>
    <w:rsid w:val="00DB5A94"/>
    <w:rsid w:val="00DB636A"/>
    <w:rsid w:val="00DC00A3"/>
    <w:rsid w:val="00DC056B"/>
    <w:rsid w:val="00DC0E16"/>
    <w:rsid w:val="00DC1CE2"/>
    <w:rsid w:val="00DC212C"/>
    <w:rsid w:val="00DC2616"/>
    <w:rsid w:val="00DC56C9"/>
    <w:rsid w:val="00DD3AB5"/>
    <w:rsid w:val="00DD6AC6"/>
    <w:rsid w:val="00DE6A2E"/>
    <w:rsid w:val="00DE6B9C"/>
    <w:rsid w:val="00DF0B95"/>
    <w:rsid w:val="00DF40AA"/>
    <w:rsid w:val="00DF73C9"/>
    <w:rsid w:val="00E02A02"/>
    <w:rsid w:val="00E02D98"/>
    <w:rsid w:val="00E053C5"/>
    <w:rsid w:val="00E062BF"/>
    <w:rsid w:val="00E07C41"/>
    <w:rsid w:val="00E135D6"/>
    <w:rsid w:val="00E147DE"/>
    <w:rsid w:val="00E15C02"/>
    <w:rsid w:val="00E16977"/>
    <w:rsid w:val="00E17AA8"/>
    <w:rsid w:val="00E17D99"/>
    <w:rsid w:val="00E2236B"/>
    <w:rsid w:val="00E22BA4"/>
    <w:rsid w:val="00E2405B"/>
    <w:rsid w:val="00E26F67"/>
    <w:rsid w:val="00E30AF4"/>
    <w:rsid w:val="00E37D05"/>
    <w:rsid w:val="00E50393"/>
    <w:rsid w:val="00E605CE"/>
    <w:rsid w:val="00E60D84"/>
    <w:rsid w:val="00E64BE1"/>
    <w:rsid w:val="00E64D0B"/>
    <w:rsid w:val="00E67F55"/>
    <w:rsid w:val="00E86E70"/>
    <w:rsid w:val="00E870C5"/>
    <w:rsid w:val="00E91B85"/>
    <w:rsid w:val="00E939A7"/>
    <w:rsid w:val="00E977E9"/>
    <w:rsid w:val="00EB4239"/>
    <w:rsid w:val="00EB5362"/>
    <w:rsid w:val="00EB54E4"/>
    <w:rsid w:val="00ED0E65"/>
    <w:rsid w:val="00ED15A5"/>
    <w:rsid w:val="00ED505D"/>
    <w:rsid w:val="00ED5B54"/>
    <w:rsid w:val="00EE3BC1"/>
    <w:rsid w:val="00EE5264"/>
    <w:rsid w:val="00EE6C2A"/>
    <w:rsid w:val="00EF0608"/>
    <w:rsid w:val="00EF2F00"/>
    <w:rsid w:val="00EF3585"/>
    <w:rsid w:val="00EF7921"/>
    <w:rsid w:val="00F0694C"/>
    <w:rsid w:val="00F07759"/>
    <w:rsid w:val="00F22B92"/>
    <w:rsid w:val="00F3696F"/>
    <w:rsid w:val="00F37E47"/>
    <w:rsid w:val="00F41FFA"/>
    <w:rsid w:val="00F44BA6"/>
    <w:rsid w:val="00F46D5F"/>
    <w:rsid w:val="00F55A6D"/>
    <w:rsid w:val="00F5661A"/>
    <w:rsid w:val="00F66575"/>
    <w:rsid w:val="00F7036D"/>
    <w:rsid w:val="00F71C05"/>
    <w:rsid w:val="00F72F60"/>
    <w:rsid w:val="00F7509A"/>
    <w:rsid w:val="00F82142"/>
    <w:rsid w:val="00F82D93"/>
    <w:rsid w:val="00F8329A"/>
    <w:rsid w:val="00FA07A0"/>
    <w:rsid w:val="00FA0CCE"/>
    <w:rsid w:val="00FA4381"/>
    <w:rsid w:val="00FA4924"/>
    <w:rsid w:val="00FA53C6"/>
    <w:rsid w:val="00FB328D"/>
    <w:rsid w:val="00FB3C4A"/>
    <w:rsid w:val="00FB3D0D"/>
    <w:rsid w:val="00FB4AF7"/>
    <w:rsid w:val="00FC1B91"/>
    <w:rsid w:val="00FC2EA0"/>
    <w:rsid w:val="00FC3038"/>
    <w:rsid w:val="00FD15E4"/>
    <w:rsid w:val="00FD3775"/>
    <w:rsid w:val="00FD4156"/>
    <w:rsid w:val="00FD5C2E"/>
    <w:rsid w:val="00FE0925"/>
    <w:rsid w:val="00FE5519"/>
    <w:rsid w:val="00FE747F"/>
    <w:rsid w:val="00FF23CF"/>
    <w:rsid w:val="00FF25AE"/>
    <w:rsid w:val="00FF6B0B"/>
    <w:rsid w:val="00FF722E"/>
    <w:rsid w:val="00FF7579"/>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542448"/>
  <w15:docId w15:val="{363A5C23-3F62-497C-B1B4-7C2ECF2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B4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6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563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6398"/>
    <w:rPr>
      <w:rFonts w:ascii="Tahoma" w:hAnsi="Tahoma" w:cs="Tahoma"/>
      <w:sz w:val="16"/>
      <w:szCs w:val="16"/>
    </w:rPr>
  </w:style>
  <w:style w:type="paragraph" w:customStyle="1" w:styleId="body">
    <w:name w:val="body"/>
    <w:uiPriority w:val="1"/>
    <w:unhideWhenUsed/>
    <w:qFormat/>
    <w:rsid w:val="003B47A0"/>
    <w:pPr>
      <w:keepNext/>
      <w:keepLines/>
      <w:spacing w:after="0"/>
      <w:textAlignment w:val="top"/>
    </w:pPr>
    <w:rPr>
      <w:rFonts w:ascii="Arial" w:hAnsi="Arial" w:cs="Arial"/>
      <w:color w:val="000000"/>
      <w:sz w:val="18"/>
      <w:szCs w:val="18"/>
    </w:rPr>
  </w:style>
  <w:style w:type="character" w:customStyle="1" w:styleId="A5">
    <w:name w:val="A5"/>
    <w:uiPriority w:val="99"/>
    <w:rsid w:val="003B47A0"/>
    <w:rPr>
      <w:rFonts w:cs="Source Sans Pro"/>
      <w:color w:val="000000"/>
      <w:sz w:val="18"/>
      <w:szCs w:val="18"/>
    </w:rPr>
  </w:style>
  <w:style w:type="character" w:customStyle="1" w:styleId="Rubrik1Char">
    <w:name w:val="Rubrik 1 Char"/>
    <w:basedOn w:val="Standardstycketeckensnitt"/>
    <w:link w:val="Rubrik1"/>
    <w:uiPriority w:val="9"/>
    <w:rsid w:val="003B47A0"/>
    <w:rPr>
      <w:rFonts w:ascii="Times New Roman" w:eastAsia="Times New Roman" w:hAnsi="Times New Roman" w:cs="Times New Roman"/>
      <w:b/>
      <w:bCs/>
      <w:kern w:val="36"/>
      <w:sz w:val="48"/>
      <w:szCs w:val="48"/>
      <w:lang w:eastAsia="da-DK"/>
    </w:rPr>
  </w:style>
  <w:style w:type="paragraph" w:customStyle="1" w:styleId="Default">
    <w:name w:val="Default"/>
    <w:rsid w:val="00630C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text">
    <w:name w:val="title-text"/>
    <w:basedOn w:val="Standardstycketeckensnitt"/>
    <w:rsid w:val="00CF4151"/>
  </w:style>
  <w:style w:type="character" w:styleId="Hyperlnk">
    <w:name w:val="Hyperlink"/>
    <w:basedOn w:val="Standardstycketeckensnitt"/>
    <w:uiPriority w:val="99"/>
    <w:unhideWhenUsed/>
    <w:rsid w:val="00535557"/>
    <w:rPr>
      <w:color w:val="0000FF" w:themeColor="hyperlink"/>
      <w:u w:val="single"/>
    </w:rPr>
  </w:style>
  <w:style w:type="character" w:customStyle="1" w:styleId="z3988">
    <w:name w:val="z3988"/>
    <w:basedOn w:val="Standardstycketeckensnitt"/>
    <w:rsid w:val="003229E0"/>
  </w:style>
  <w:style w:type="character" w:customStyle="1" w:styleId="A6">
    <w:name w:val="A6"/>
    <w:uiPriority w:val="99"/>
    <w:rsid w:val="003F33F5"/>
    <w:rPr>
      <w:rFonts w:cs="Adobe Garamond Pro"/>
      <w:i/>
      <w:iCs/>
      <w:color w:val="000000"/>
      <w:sz w:val="16"/>
      <w:szCs w:val="16"/>
    </w:rPr>
  </w:style>
  <w:style w:type="paragraph" w:styleId="Sidhuvud">
    <w:name w:val="header"/>
    <w:basedOn w:val="Normal"/>
    <w:link w:val="SidhuvudChar"/>
    <w:uiPriority w:val="99"/>
    <w:unhideWhenUsed/>
    <w:rsid w:val="00BA6BC9"/>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BA6BC9"/>
  </w:style>
  <w:style w:type="paragraph" w:styleId="Sidfot">
    <w:name w:val="footer"/>
    <w:basedOn w:val="Normal"/>
    <w:link w:val="SidfotChar"/>
    <w:uiPriority w:val="99"/>
    <w:unhideWhenUsed/>
    <w:rsid w:val="00BA6BC9"/>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BA6BC9"/>
  </w:style>
  <w:style w:type="character" w:styleId="Kommentarsreferens">
    <w:name w:val="annotation reference"/>
    <w:basedOn w:val="Standardstycketeckensnitt"/>
    <w:uiPriority w:val="99"/>
    <w:semiHidden/>
    <w:unhideWhenUsed/>
    <w:rsid w:val="0055210C"/>
    <w:rPr>
      <w:sz w:val="16"/>
      <w:szCs w:val="16"/>
    </w:rPr>
  </w:style>
  <w:style w:type="paragraph" w:styleId="Kommentarer">
    <w:name w:val="annotation text"/>
    <w:basedOn w:val="Normal"/>
    <w:link w:val="KommentarerChar"/>
    <w:uiPriority w:val="99"/>
    <w:unhideWhenUsed/>
    <w:rsid w:val="0055210C"/>
    <w:pPr>
      <w:spacing w:line="240" w:lineRule="auto"/>
    </w:pPr>
    <w:rPr>
      <w:sz w:val="20"/>
      <w:szCs w:val="20"/>
    </w:rPr>
  </w:style>
  <w:style w:type="character" w:customStyle="1" w:styleId="KommentarerChar">
    <w:name w:val="Kommentarer Char"/>
    <w:basedOn w:val="Standardstycketeckensnitt"/>
    <w:link w:val="Kommentarer"/>
    <w:uiPriority w:val="99"/>
    <w:rsid w:val="0055210C"/>
    <w:rPr>
      <w:sz w:val="20"/>
      <w:szCs w:val="20"/>
    </w:rPr>
  </w:style>
  <w:style w:type="paragraph" w:styleId="Kommentarsmne">
    <w:name w:val="annotation subject"/>
    <w:basedOn w:val="Kommentarer"/>
    <w:next w:val="Kommentarer"/>
    <w:link w:val="KommentarsmneChar"/>
    <w:uiPriority w:val="99"/>
    <w:semiHidden/>
    <w:unhideWhenUsed/>
    <w:rsid w:val="0055210C"/>
    <w:rPr>
      <w:b/>
      <w:bCs/>
    </w:rPr>
  </w:style>
  <w:style w:type="character" w:customStyle="1" w:styleId="KommentarsmneChar">
    <w:name w:val="Kommentarsämne Char"/>
    <w:basedOn w:val="KommentarerChar"/>
    <w:link w:val="Kommentarsmne"/>
    <w:uiPriority w:val="99"/>
    <w:semiHidden/>
    <w:rsid w:val="0055210C"/>
    <w:rPr>
      <w:b/>
      <w:bCs/>
      <w:sz w:val="20"/>
      <w:szCs w:val="20"/>
    </w:rPr>
  </w:style>
  <w:style w:type="paragraph" w:styleId="E-postsignatur">
    <w:name w:val="E-mail Signature"/>
    <w:basedOn w:val="Normal"/>
    <w:link w:val="E-postsignaturChar"/>
    <w:semiHidden/>
    <w:rsid w:val="00C263C9"/>
    <w:pPr>
      <w:spacing w:after="0"/>
    </w:pPr>
    <w:rPr>
      <w:rFonts w:ascii="Arial" w:eastAsia="Arial" w:hAnsi="Arial" w:cs="Arial"/>
      <w:color w:val="000000"/>
      <w:lang w:val="en-GB" w:eastAsia="en-GB"/>
    </w:rPr>
  </w:style>
  <w:style w:type="character" w:customStyle="1" w:styleId="E-postsignaturChar">
    <w:name w:val="E-postsignatur Char"/>
    <w:basedOn w:val="Standardstycketeckensnitt"/>
    <w:link w:val="E-postsignatur"/>
    <w:semiHidden/>
    <w:rsid w:val="00C263C9"/>
    <w:rPr>
      <w:rFonts w:ascii="Arial" w:eastAsia="Arial" w:hAnsi="Arial" w:cs="Arial"/>
      <w:color w:val="000000"/>
      <w:lang w:val="en-GB" w:eastAsia="en-GB"/>
    </w:rPr>
  </w:style>
  <w:style w:type="paragraph" w:styleId="Revision">
    <w:name w:val="Revision"/>
    <w:hidden/>
    <w:uiPriority w:val="99"/>
    <w:semiHidden/>
    <w:rsid w:val="00CA0BF8"/>
    <w:pPr>
      <w:spacing w:after="0" w:line="240" w:lineRule="auto"/>
    </w:pPr>
  </w:style>
  <w:style w:type="character" w:customStyle="1" w:styleId="apple-converted-space">
    <w:name w:val="apple-converted-space"/>
    <w:basedOn w:val="Standardstycketeckensnitt"/>
    <w:rsid w:val="000209F5"/>
  </w:style>
  <w:style w:type="paragraph" w:styleId="Punktlista">
    <w:name w:val="List Bullet"/>
    <w:basedOn w:val="Normal"/>
    <w:uiPriority w:val="99"/>
    <w:unhideWhenUsed/>
    <w:rsid w:val="00224333"/>
    <w:pPr>
      <w:contextualSpacing/>
    </w:pPr>
  </w:style>
  <w:style w:type="paragraph" w:styleId="Brdtext">
    <w:name w:val="Body Text"/>
    <w:link w:val="BrdtextChar"/>
    <w:uiPriority w:val="99"/>
    <w:rsid w:val="005606F6"/>
    <w:pPr>
      <w:spacing w:after="180" w:line="240" w:lineRule="auto"/>
    </w:pPr>
    <w:rPr>
      <w:rFonts w:ascii="Palatino Linotype" w:eastAsia="Times New Roman" w:hAnsi="Palatino Linotype" w:cs="Times New Roman"/>
      <w:sz w:val="24"/>
      <w:lang w:val="en-GB" w:eastAsia="en-GB"/>
    </w:rPr>
  </w:style>
  <w:style w:type="character" w:customStyle="1" w:styleId="BrdtextChar">
    <w:name w:val="Brödtext Char"/>
    <w:basedOn w:val="Standardstycketeckensnitt"/>
    <w:link w:val="Brdtext"/>
    <w:uiPriority w:val="99"/>
    <w:rsid w:val="005606F6"/>
    <w:rPr>
      <w:rFonts w:ascii="Palatino Linotype" w:eastAsia="Times New Roman" w:hAnsi="Palatino Linotype" w:cs="Times New Roman"/>
      <w:sz w:val="24"/>
      <w:lang w:val="en-GB" w:eastAsia="en-GB"/>
    </w:rPr>
  </w:style>
  <w:style w:type="paragraph" w:styleId="Liststycke">
    <w:name w:val="List Paragraph"/>
    <w:basedOn w:val="Normal"/>
    <w:uiPriority w:val="34"/>
    <w:qFormat/>
    <w:rsid w:val="00693393"/>
    <w:pPr>
      <w:ind w:left="720"/>
      <w:contextualSpacing/>
    </w:pPr>
  </w:style>
  <w:style w:type="character" w:styleId="Betoning">
    <w:name w:val="Emphasis"/>
    <w:basedOn w:val="Standardstycketeckensnitt"/>
    <w:uiPriority w:val="20"/>
    <w:qFormat/>
    <w:rsid w:val="00AC0453"/>
    <w:rPr>
      <w:i/>
      <w:iCs/>
    </w:rPr>
  </w:style>
  <w:style w:type="character" w:styleId="AnvndHyperlnk">
    <w:name w:val="FollowedHyperlink"/>
    <w:basedOn w:val="Standardstycketeckensnitt"/>
    <w:uiPriority w:val="99"/>
    <w:semiHidden/>
    <w:unhideWhenUsed/>
    <w:rsid w:val="00A20591"/>
    <w:rPr>
      <w:color w:val="800080" w:themeColor="followedHyperlink"/>
      <w:u w:val="single"/>
    </w:rPr>
  </w:style>
  <w:style w:type="character" w:styleId="HTML-citat">
    <w:name w:val="HTML Cite"/>
    <w:basedOn w:val="Standardstycketeckensnitt"/>
    <w:uiPriority w:val="99"/>
    <w:semiHidden/>
    <w:unhideWhenUsed/>
    <w:rsid w:val="005D772B"/>
    <w:rPr>
      <w:i/>
      <w:iCs/>
    </w:rPr>
  </w:style>
  <w:style w:type="character" w:customStyle="1" w:styleId="UnresolvedMention1">
    <w:name w:val="Unresolved Mention1"/>
    <w:basedOn w:val="Standardstycketeckensnitt"/>
    <w:uiPriority w:val="99"/>
    <w:semiHidden/>
    <w:unhideWhenUsed/>
    <w:rsid w:val="005D772B"/>
    <w:rPr>
      <w:color w:val="605E5C"/>
      <w:shd w:val="clear" w:color="auto" w:fill="E1DFDD"/>
    </w:rPr>
  </w:style>
  <w:style w:type="paragraph" w:styleId="Slutkommentar">
    <w:name w:val="endnote text"/>
    <w:basedOn w:val="Normal"/>
    <w:link w:val="SlutkommentarChar"/>
    <w:uiPriority w:val="99"/>
    <w:semiHidden/>
    <w:unhideWhenUsed/>
    <w:rsid w:val="00C33861"/>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33861"/>
    <w:rPr>
      <w:sz w:val="20"/>
      <w:szCs w:val="20"/>
    </w:rPr>
  </w:style>
  <w:style w:type="character" w:styleId="Slutkommentarsreferens">
    <w:name w:val="endnote reference"/>
    <w:basedOn w:val="Standardstycketeckensnitt"/>
    <w:uiPriority w:val="99"/>
    <w:semiHidden/>
    <w:unhideWhenUsed/>
    <w:rsid w:val="00C33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8914">
      <w:bodyDiv w:val="1"/>
      <w:marLeft w:val="0"/>
      <w:marRight w:val="0"/>
      <w:marTop w:val="0"/>
      <w:marBottom w:val="0"/>
      <w:divBdr>
        <w:top w:val="none" w:sz="0" w:space="0" w:color="auto"/>
        <w:left w:val="none" w:sz="0" w:space="0" w:color="auto"/>
        <w:bottom w:val="none" w:sz="0" w:space="0" w:color="auto"/>
        <w:right w:val="none" w:sz="0" w:space="0" w:color="auto"/>
      </w:divBdr>
      <w:divsChild>
        <w:div w:id="1120031240">
          <w:marLeft w:val="0"/>
          <w:marRight w:val="0"/>
          <w:marTop w:val="0"/>
          <w:marBottom w:val="0"/>
          <w:divBdr>
            <w:top w:val="none" w:sz="0" w:space="0" w:color="auto"/>
            <w:left w:val="none" w:sz="0" w:space="0" w:color="auto"/>
            <w:bottom w:val="none" w:sz="0" w:space="0" w:color="auto"/>
            <w:right w:val="none" w:sz="0" w:space="0" w:color="auto"/>
          </w:divBdr>
        </w:div>
        <w:div w:id="799229473">
          <w:marLeft w:val="0"/>
          <w:marRight w:val="0"/>
          <w:marTop w:val="0"/>
          <w:marBottom w:val="0"/>
          <w:divBdr>
            <w:top w:val="none" w:sz="0" w:space="0" w:color="auto"/>
            <w:left w:val="none" w:sz="0" w:space="0" w:color="auto"/>
            <w:bottom w:val="none" w:sz="0" w:space="0" w:color="auto"/>
            <w:right w:val="none" w:sz="0" w:space="0" w:color="auto"/>
          </w:divBdr>
        </w:div>
        <w:div w:id="2032562404">
          <w:marLeft w:val="0"/>
          <w:marRight w:val="0"/>
          <w:marTop w:val="0"/>
          <w:marBottom w:val="0"/>
          <w:divBdr>
            <w:top w:val="none" w:sz="0" w:space="0" w:color="auto"/>
            <w:left w:val="none" w:sz="0" w:space="0" w:color="auto"/>
            <w:bottom w:val="none" w:sz="0" w:space="0" w:color="auto"/>
            <w:right w:val="none" w:sz="0" w:space="0" w:color="auto"/>
          </w:divBdr>
        </w:div>
        <w:div w:id="395476460">
          <w:marLeft w:val="0"/>
          <w:marRight w:val="0"/>
          <w:marTop w:val="0"/>
          <w:marBottom w:val="0"/>
          <w:divBdr>
            <w:top w:val="none" w:sz="0" w:space="0" w:color="auto"/>
            <w:left w:val="none" w:sz="0" w:space="0" w:color="auto"/>
            <w:bottom w:val="none" w:sz="0" w:space="0" w:color="auto"/>
            <w:right w:val="none" w:sz="0" w:space="0" w:color="auto"/>
          </w:divBdr>
        </w:div>
      </w:divsChild>
    </w:div>
    <w:div w:id="123544115">
      <w:bodyDiv w:val="1"/>
      <w:marLeft w:val="0"/>
      <w:marRight w:val="0"/>
      <w:marTop w:val="0"/>
      <w:marBottom w:val="0"/>
      <w:divBdr>
        <w:top w:val="none" w:sz="0" w:space="0" w:color="auto"/>
        <w:left w:val="none" w:sz="0" w:space="0" w:color="auto"/>
        <w:bottom w:val="none" w:sz="0" w:space="0" w:color="auto"/>
        <w:right w:val="none" w:sz="0" w:space="0" w:color="auto"/>
      </w:divBdr>
      <w:divsChild>
        <w:div w:id="290988328">
          <w:marLeft w:val="446"/>
          <w:marRight w:val="0"/>
          <w:marTop w:val="0"/>
          <w:marBottom w:val="0"/>
          <w:divBdr>
            <w:top w:val="none" w:sz="0" w:space="0" w:color="auto"/>
            <w:left w:val="none" w:sz="0" w:space="0" w:color="auto"/>
            <w:bottom w:val="none" w:sz="0" w:space="0" w:color="auto"/>
            <w:right w:val="none" w:sz="0" w:space="0" w:color="auto"/>
          </w:divBdr>
        </w:div>
        <w:div w:id="1036659892">
          <w:marLeft w:val="446"/>
          <w:marRight w:val="0"/>
          <w:marTop w:val="0"/>
          <w:marBottom w:val="0"/>
          <w:divBdr>
            <w:top w:val="none" w:sz="0" w:space="0" w:color="auto"/>
            <w:left w:val="none" w:sz="0" w:space="0" w:color="auto"/>
            <w:bottom w:val="none" w:sz="0" w:space="0" w:color="auto"/>
            <w:right w:val="none" w:sz="0" w:space="0" w:color="auto"/>
          </w:divBdr>
        </w:div>
      </w:divsChild>
    </w:div>
    <w:div w:id="374694719">
      <w:bodyDiv w:val="1"/>
      <w:marLeft w:val="0"/>
      <w:marRight w:val="0"/>
      <w:marTop w:val="0"/>
      <w:marBottom w:val="0"/>
      <w:divBdr>
        <w:top w:val="none" w:sz="0" w:space="0" w:color="auto"/>
        <w:left w:val="none" w:sz="0" w:space="0" w:color="auto"/>
        <w:bottom w:val="none" w:sz="0" w:space="0" w:color="auto"/>
        <w:right w:val="none" w:sz="0" w:space="0" w:color="auto"/>
      </w:divBdr>
    </w:div>
    <w:div w:id="656030694">
      <w:bodyDiv w:val="1"/>
      <w:marLeft w:val="0"/>
      <w:marRight w:val="0"/>
      <w:marTop w:val="0"/>
      <w:marBottom w:val="0"/>
      <w:divBdr>
        <w:top w:val="none" w:sz="0" w:space="0" w:color="auto"/>
        <w:left w:val="none" w:sz="0" w:space="0" w:color="auto"/>
        <w:bottom w:val="none" w:sz="0" w:space="0" w:color="auto"/>
        <w:right w:val="none" w:sz="0" w:space="0" w:color="auto"/>
      </w:divBdr>
      <w:divsChild>
        <w:div w:id="138616715">
          <w:marLeft w:val="480"/>
          <w:marRight w:val="0"/>
          <w:marTop w:val="0"/>
          <w:marBottom w:val="0"/>
          <w:divBdr>
            <w:top w:val="none" w:sz="0" w:space="0" w:color="auto"/>
            <w:left w:val="none" w:sz="0" w:space="0" w:color="auto"/>
            <w:bottom w:val="none" w:sz="0" w:space="0" w:color="auto"/>
            <w:right w:val="none" w:sz="0" w:space="0" w:color="auto"/>
          </w:divBdr>
          <w:divsChild>
            <w:div w:id="4975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8465">
      <w:bodyDiv w:val="1"/>
      <w:marLeft w:val="0"/>
      <w:marRight w:val="0"/>
      <w:marTop w:val="0"/>
      <w:marBottom w:val="0"/>
      <w:divBdr>
        <w:top w:val="none" w:sz="0" w:space="0" w:color="auto"/>
        <w:left w:val="none" w:sz="0" w:space="0" w:color="auto"/>
        <w:bottom w:val="none" w:sz="0" w:space="0" w:color="auto"/>
        <w:right w:val="none" w:sz="0" w:space="0" w:color="auto"/>
      </w:divBdr>
    </w:div>
    <w:div w:id="818034129">
      <w:bodyDiv w:val="1"/>
      <w:marLeft w:val="0"/>
      <w:marRight w:val="0"/>
      <w:marTop w:val="0"/>
      <w:marBottom w:val="0"/>
      <w:divBdr>
        <w:top w:val="none" w:sz="0" w:space="0" w:color="auto"/>
        <w:left w:val="none" w:sz="0" w:space="0" w:color="auto"/>
        <w:bottom w:val="none" w:sz="0" w:space="0" w:color="auto"/>
        <w:right w:val="none" w:sz="0" w:space="0" w:color="auto"/>
      </w:divBdr>
      <w:divsChild>
        <w:div w:id="1968657919">
          <w:marLeft w:val="480"/>
          <w:marRight w:val="0"/>
          <w:marTop w:val="0"/>
          <w:marBottom w:val="0"/>
          <w:divBdr>
            <w:top w:val="none" w:sz="0" w:space="0" w:color="auto"/>
            <w:left w:val="none" w:sz="0" w:space="0" w:color="auto"/>
            <w:bottom w:val="none" w:sz="0" w:space="0" w:color="auto"/>
            <w:right w:val="none" w:sz="0" w:space="0" w:color="auto"/>
          </w:divBdr>
          <w:divsChild>
            <w:div w:id="306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4793">
      <w:bodyDiv w:val="1"/>
      <w:marLeft w:val="0"/>
      <w:marRight w:val="0"/>
      <w:marTop w:val="0"/>
      <w:marBottom w:val="0"/>
      <w:divBdr>
        <w:top w:val="none" w:sz="0" w:space="0" w:color="auto"/>
        <w:left w:val="none" w:sz="0" w:space="0" w:color="auto"/>
        <w:bottom w:val="none" w:sz="0" w:space="0" w:color="auto"/>
        <w:right w:val="none" w:sz="0" w:space="0" w:color="auto"/>
      </w:divBdr>
    </w:div>
    <w:div w:id="1042054544">
      <w:bodyDiv w:val="1"/>
      <w:marLeft w:val="0"/>
      <w:marRight w:val="0"/>
      <w:marTop w:val="0"/>
      <w:marBottom w:val="0"/>
      <w:divBdr>
        <w:top w:val="none" w:sz="0" w:space="0" w:color="auto"/>
        <w:left w:val="none" w:sz="0" w:space="0" w:color="auto"/>
        <w:bottom w:val="none" w:sz="0" w:space="0" w:color="auto"/>
        <w:right w:val="none" w:sz="0" w:space="0" w:color="auto"/>
      </w:divBdr>
    </w:div>
    <w:div w:id="1565991017">
      <w:bodyDiv w:val="1"/>
      <w:marLeft w:val="0"/>
      <w:marRight w:val="0"/>
      <w:marTop w:val="0"/>
      <w:marBottom w:val="0"/>
      <w:divBdr>
        <w:top w:val="none" w:sz="0" w:space="0" w:color="auto"/>
        <w:left w:val="none" w:sz="0" w:space="0" w:color="auto"/>
        <w:bottom w:val="none" w:sz="0" w:space="0" w:color="auto"/>
        <w:right w:val="none" w:sz="0" w:space="0" w:color="auto"/>
      </w:divBdr>
      <w:divsChild>
        <w:div w:id="1711033298">
          <w:marLeft w:val="0"/>
          <w:marRight w:val="0"/>
          <w:marTop w:val="0"/>
          <w:marBottom w:val="0"/>
          <w:divBdr>
            <w:top w:val="none" w:sz="0" w:space="0" w:color="auto"/>
            <w:left w:val="none" w:sz="0" w:space="0" w:color="auto"/>
            <w:bottom w:val="none" w:sz="0" w:space="0" w:color="auto"/>
            <w:right w:val="none" w:sz="0" w:space="0" w:color="auto"/>
          </w:divBdr>
          <w:divsChild>
            <w:div w:id="1371761063">
              <w:marLeft w:val="0"/>
              <w:marRight w:val="0"/>
              <w:marTop w:val="0"/>
              <w:marBottom w:val="0"/>
              <w:divBdr>
                <w:top w:val="none" w:sz="0" w:space="0" w:color="auto"/>
                <w:left w:val="none" w:sz="0" w:space="0" w:color="auto"/>
                <w:bottom w:val="none" w:sz="0" w:space="0" w:color="auto"/>
                <w:right w:val="none" w:sz="0" w:space="0" w:color="auto"/>
              </w:divBdr>
              <w:divsChild>
                <w:div w:id="953706155">
                  <w:marLeft w:val="0"/>
                  <w:marRight w:val="0"/>
                  <w:marTop w:val="0"/>
                  <w:marBottom w:val="150"/>
                  <w:divBdr>
                    <w:top w:val="none" w:sz="0" w:space="0" w:color="auto"/>
                    <w:left w:val="single" w:sz="6" w:space="0" w:color="BCBEC0"/>
                    <w:bottom w:val="none" w:sz="0" w:space="0" w:color="auto"/>
                    <w:right w:val="single" w:sz="6" w:space="0" w:color="BCBEC0"/>
                  </w:divBdr>
                  <w:divsChild>
                    <w:div w:id="395981432">
                      <w:marLeft w:val="0"/>
                      <w:marRight w:val="0"/>
                      <w:marTop w:val="0"/>
                      <w:marBottom w:val="0"/>
                      <w:divBdr>
                        <w:top w:val="none" w:sz="0" w:space="0" w:color="auto"/>
                        <w:left w:val="none" w:sz="0" w:space="0" w:color="auto"/>
                        <w:bottom w:val="none" w:sz="0" w:space="0" w:color="auto"/>
                        <w:right w:val="none" w:sz="0" w:space="0" w:color="auto"/>
                      </w:divBdr>
                      <w:divsChild>
                        <w:div w:id="1892037843">
                          <w:marLeft w:val="0"/>
                          <w:marRight w:val="0"/>
                          <w:marTop w:val="0"/>
                          <w:marBottom w:val="0"/>
                          <w:divBdr>
                            <w:top w:val="none" w:sz="0" w:space="0" w:color="auto"/>
                            <w:left w:val="none" w:sz="0" w:space="0" w:color="auto"/>
                            <w:bottom w:val="none" w:sz="0" w:space="0" w:color="auto"/>
                            <w:right w:val="none" w:sz="0" w:space="0" w:color="auto"/>
                          </w:divBdr>
                          <w:divsChild>
                            <w:div w:id="2077120488">
                              <w:marLeft w:val="0"/>
                              <w:marRight w:val="0"/>
                              <w:marTop w:val="0"/>
                              <w:marBottom w:val="0"/>
                              <w:divBdr>
                                <w:top w:val="none" w:sz="0" w:space="0" w:color="auto"/>
                                <w:left w:val="none" w:sz="0" w:space="0" w:color="auto"/>
                                <w:bottom w:val="none" w:sz="0" w:space="0" w:color="auto"/>
                                <w:right w:val="none" w:sz="0" w:space="0" w:color="auto"/>
                              </w:divBdr>
                              <w:divsChild>
                                <w:div w:id="16893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764532">
      <w:bodyDiv w:val="1"/>
      <w:marLeft w:val="0"/>
      <w:marRight w:val="0"/>
      <w:marTop w:val="0"/>
      <w:marBottom w:val="0"/>
      <w:divBdr>
        <w:top w:val="none" w:sz="0" w:space="0" w:color="auto"/>
        <w:left w:val="none" w:sz="0" w:space="0" w:color="auto"/>
        <w:bottom w:val="none" w:sz="0" w:space="0" w:color="auto"/>
        <w:right w:val="none" w:sz="0" w:space="0" w:color="auto"/>
      </w:divBdr>
    </w:div>
    <w:div w:id="1934968344">
      <w:bodyDiv w:val="1"/>
      <w:marLeft w:val="0"/>
      <w:marRight w:val="0"/>
      <w:marTop w:val="0"/>
      <w:marBottom w:val="0"/>
      <w:divBdr>
        <w:top w:val="none" w:sz="0" w:space="0" w:color="auto"/>
        <w:left w:val="none" w:sz="0" w:space="0" w:color="auto"/>
        <w:bottom w:val="none" w:sz="0" w:space="0" w:color="auto"/>
        <w:right w:val="none" w:sz="0" w:space="0" w:color="auto"/>
      </w:divBdr>
      <w:divsChild>
        <w:div w:id="1674529702">
          <w:marLeft w:val="446"/>
          <w:marRight w:val="0"/>
          <w:marTop w:val="0"/>
          <w:marBottom w:val="0"/>
          <w:divBdr>
            <w:top w:val="none" w:sz="0" w:space="0" w:color="auto"/>
            <w:left w:val="none" w:sz="0" w:space="0" w:color="auto"/>
            <w:bottom w:val="none" w:sz="0" w:space="0" w:color="auto"/>
            <w:right w:val="none" w:sz="0" w:space="0" w:color="auto"/>
          </w:divBdr>
        </w:div>
        <w:div w:id="1907761728">
          <w:marLeft w:val="446"/>
          <w:marRight w:val="0"/>
          <w:marTop w:val="0"/>
          <w:marBottom w:val="0"/>
          <w:divBdr>
            <w:top w:val="none" w:sz="0" w:space="0" w:color="auto"/>
            <w:left w:val="none" w:sz="0" w:space="0" w:color="auto"/>
            <w:bottom w:val="none" w:sz="0" w:space="0" w:color="auto"/>
            <w:right w:val="none" w:sz="0" w:space="0" w:color="auto"/>
          </w:divBdr>
        </w:div>
        <w:div w:id="332077502">
          <w:marLeft w:val="547"/>
          <w:marRight w:val="0"/>
          <w:marTop w:val="0"/>
          <w:marBottom w:val="0"/>
          <w:divBdr>
            <w:top w:val="none" w:sz="0" w:space="0" w:color="auto"/>
            <w:left w:val="none" w:sz="0" w:space="0" w:color="auto"/>
            <w:bottom w:val="none" w:sz="0" w:space="0" w:color="auto"/>
            <w:right w:val="none" w:sz="0" w:space="0" w:color="auto"/>
          </w:divBdr>
        </w:div>
        <w:div w:id="704260292">
          <w:marLeft w:val="547"/>
          <w:marRight w:val="0"/>
          <w:marTop w:val="0"/>
          <w:marBottom w:val="0"/>
          <w:divBdr>
            <w:top w:val="none" w:sz="0" w:space="0" w:color="auto"/>
            <w:left w:val="none" w:sz="0" w:space="0" w:color="auto"/>
            <w:bottom w:val="none" w:sz="0" w:space="0" w:color="auto"/>
            <w:right w:val="none" w:sz="0" w:space="0" w:color="auto"/>
          </w:divBdr>
        </w:div>
      </w:divsChild>
    </w:div>
    <w:div w:id="1988241464">
      <w:bodyDiv w:val="1"/>
      <w:marLeft w:val="0"/>
      <w:marRight w:val="0"/>
      <w:marTop w:val="0"/>
      <w:marBottom w:val="0"/>
      <w:divBdr>
        <w:top w:val="none" w:sz="0" w:space="0" w:color="auto"/>
        <w:left w:val="none" w:sz="0" w:space="0" w:color="auto"/>
        <w:bottom w:val="none" w:sz="0" w:space="0" w:color="auto"/>
        <w:right w:val="none" w:sz="0" w:space="0" w:color="auto"/>
      </w:divBdr>
    </w:div>
    <w:div w:id="21127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x.doi.org/10.6103/SHARE.w4.61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dx.doi.org/10.6103/SHARE.w3.6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are-project.org/organisation/dates-fac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6103/SHARE.w2.611" TargetMode="External"/><Relationship Id="rId5" Type="http://schemas.openxmlformats.org/officeDocument/2006/relationships/webSettings" Target="webSettings.xml"/><Relationship Id="rId15" Type="http://schemas.openxmlformats.org/officeDocument/2006/relationships/hyperlink" Target="http://dx.doi.org/10.6103/SHARE.w6.611" TargetMode="External"/><Relationship Id="rId10" Type="http://schemas.openxmlformats.org/officeDocument/2006/relationships/hyperlink" Target="http://dx.doi.org/10.6103/SHARE.w1.611"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dx.doi.org/10.6103/SHARE.w5.61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0273-6337-46F2-B8FD-3E9B08A1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15223</Words>
  <Characters>80683</Characters>
  <Application>Microsoft Office Word</Application>
  <DocSecurity>0</DocSecurity>
  <Lines>672</Lines>
  <Paragraphs>191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Copenhagen</Company>
  <LinksUpToDate>false</LinksUpToDate>
  <CharactersWithSpaces>95715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Diderichsen</dc:creator>
  <cp:lastModifiedBy>Bo Burström</cp:lastModifiedBy>
  <cp:revision>2</cp:revision>
  <cp:lastPrinted>2019-01-02T15:51:00Z</cp:lastPrinted>
  <dcterms:created xsi:type="dcterms:W3CDTF">2019-01-11T14:36:00Z</dcterms:created>
  <dcterms:modified xsi:type="dcterms:W3CDTF">2019-01-11T14:36:00Z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1785849e-7fc6-3dc7-bc02-2458c929e330</vt:lpwstr>
  </property>
  <property fmtid="{D5CDD505-2E9C-101B-9397-08002B2CF9AE}" pid="25" name="Mendeley Citation Style_1">
    <vt:lpwstr>http://www.zotero.org/styles/american-medical-association</vt:lpwstr>
  </property>
</Properties>
</file>