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73789E" w14:textId="77777777" w:rsidR="00497F9A" w:rsidRDefault="00934842">
      <w:pPr>
        <w:pStyle w:val="normal0"/>
        <w:pBdr>
          <w:top w:val="nil"/>
          <w:left w:val="nil"/>
          <w:bottom w:val="nil"/>
          <w:right w:val="nil"/>
          <w:between w:val="nil"/>
        </w:pBdr>
        <w:rPr>
          <w:rFonts w:ascii="Calibri" w:eastAsia="Calibri" w:hAnsi="Calibri" w:cs="Calibri"/>
          <w:b/>
          <w:color w:val="000000"/>
          <w:sz w:val="22"/>
          <w:szCs w:val="22"/>
        </w:rPr>
      </w:pPr>
      <w:bookmarkStart w:id="0" w:name="_gjdgxs" w:colFirst="0" w:colLast="0"/>
      <w:bookmarkEnd w:id="0"/>
      <w:r>
        <w:rPr>
          <w:rFonts w:ascii="Calibri" w:eastAsia="Calibri" w:hAnsi="Calibri" w:cs="Calibri"/>
          <w:b/>
          <w:color w:val="000000"/>
          <w:sz w:val="22"/>
          <w:szCs w:val="22"/>
        </w:rPr>
        <w:t>Genome-wide association study identifies 30 Loci Associated with Bipolar Disorder</w:t>
      </w:r>
    </w:p>
    <w:p w14:paraId="2DE700AB" w14:textId="77777777" w:rsidR="00497F9A" w:rsidRDefault="00497F9A">
      <w:pPr>
        <w:pStyle w:val="normal0"/>
        <w:pBdr>
          <w:top w:val="nil"/>
          <w:left w:val="nil"/>
          <w:bottom w:val="nil"/>
          <w:right w:val="nil"/>
          <w:between w:val="nil"/>
        </w:pBdr>
        <w:rPr>
          <w:rFonts w:ascii="Calibri" w:eastAsia="Calibri" w:hAnsi="Calibri" w:cs="Calibri"/>
          <w:b/>
          <w:color w:val="000000"/>
          <w:sz w:val="22"/>
          <w:szCs w:val="22"/>
        </w:rPr>
      </w:pPr>
      <w:bookmarkStart w:id="1" w:name="_30j0zll" w:colFirst="0" w:colLast="0"/>
      <w:bookmarkEnd w:id="1"/>
    </w:p>
    <w:p w14:paraId="12116D9A" w14:textId="6637DD12" w:rsidR="00497F9A" w:rsidRDefault="00934842">
      <w:pPr>
        <w:pStyle w:val="normal0"/>
        <w:pBdr>
          <w:top w:val="nil"/>
          <w:left w:val="nil"/>
          <w:bottom w:val="nil"/>
          <w:right w:val="nil"/>
          <w:between w:val="nil"/>
        </w:pBdr>
        <w:rPr>
          <w:rFonts w:ascii="Calibri" w:eastAsia="Calibri" w:hAnsi="Calibri" w:cs="Calibri"/>
          <w:strike/>
          <w:color w:val="FF0000"/>
          <w:sz w:val="16"/>
          <w:szCs w:val="16"/>
        </w:rPr>
      </w:pPr>
      <w:r>
        <w:rPr>
          <w:rFonts w:ascii="Calibri" w:eastAsia="Calibri" w:hAnsi="Calibri" w:cs="Calibri"/>
          <w:color w:val="000000"/>
          <w:sz w:val="16"/>
          <w:szCs w:val="16"/>
        </w:rPr>
        <w:t xml:space="preserve">Eli A Stahl1,2,3†&amp;, Gerome Breen4,5†, Andreas J Forstner6,7,8,9,10†, Andrew McQuillin11†, Stephan Ripke12,13,14†, </w:t>
      </w:r>
      <w:proofErr w:type="spellStart"/>
      <w:r>
        <w:rPr>
          <w:rFonts w:ascii="Calibri" w:eastAsia="Calibri" w:hAnsi="Calibri" w:cs="Calibri"/>
          <w:color w:val="000000"/>
          <w:sz w:val="16"/>
          <w:szCs w:val="16"/>
        </w:rPr>
        <w:t>Vassily</w:t>
      </w:r>
      <w:proofErr w:type="spellEnd"/>
      <w:r>
        <w:rPr>
          <w:rFonts w:ascii="Calibri" w:eastAsia="Calibri" w:hAnsi="Calibri" w:cs="Calibri"/>
          <w:color w:val="000000"/>
          <w:sz w:val="16"/>
          <w:szCs w:val="16"/>
        </w:rPr>
        <w:t xml:space="preserve"> Trubetskoy13, Manuel Mattheisen15,16,17,18,19, </w:t>
      </w:r>
      <w:proofErr w:type="spellStart"/>
      <w:r>
        <w:rPr>
          <w:rFonts w:ascii="Calibri" w:eastAsia="Calibri" w:hAnsi="Calibri" w:cs="Calibri"/>
          <w:color w:val="000000"/>
          <w:sz w:val="16"/>
          <w:szCs w:val="16"/>
        </w:rPr>
        <w:t>Yunpeng</w:t>
      </w:r>
      <w:proofErr w:type="spellEnd"/>
      <w:r>
        <w:rPr>
          <w:rFonts w:ascii="Calibri" w:eastAsia="Calibri" w:hAnsi="Calibri" w:cs="Calibri"/>
          <w:color w:val="000000"/>
          <w:sz w:val="16"/>
          <w:szCs w:val="16"/>
        </w:rPr>
        <w:t xml:space="preserve"> Wang20,21, Jonathan R I Coleman4,5, </w:t>
      </w:r>
      <w:proofErr w:type="spellStart"/>
      <w:r>
        <w:rPr>
          <w:rFonts w:ascii="Calibri" w:eastAsia="Calibri" w:hAnsi="Calibri" w:cs="Calibri"/>
          <w:color w:val="000000"/>
          <w:sz w:val="16"/>
          <w:szCs w:val="16"/>
        </w:rPr>
        <w:t>Héléna</w:t>
      </w:r>
      <w:proofErr w:type="spellEnd"/>
      <w:r>
        <w:rPr>
          <w:rFonts w:ascii="Calibri" w:eastAsia="Calibri" w:hAnsi="Calibri" w:cs="Calibri"/>
          <w:color w:val="000000"/>
          <w:sz w:val="16"/>
          <w:szCs w:val="16"/>
        </w:rPr>
        <w:t xml:space="preserve"> A Gaspar4,5, </w:t>
      </w:r>
      <w:proofErr w:type="spellStart"/>
      <w:r>
        <w:rPr>
          <w:rFonts w:ascii="Calibri" w:eastAsia="Calibri" w:hAnsi="Calibri" w:cs="Calibri"/>
          <w:color w:val="000000"/>
          <w:sz w:val="16"/>
          <w:szCs w:val="16"/>
        </w:rPr>
        <w:t>Christiaan</w:t>
      </w:r>
      <w:proofErr w:type="spellEnd"/>
      <w:r>
        <w:rPr>
          <w:rFonts w:ascii="Calibri" w:eastAsia="Calibri" w:hAnsi="Calibri" w:cs="Calibri"/>
          <w:color w:val="000000"/>
          <w:sz w:val="16"/>
          <w:szCs w:val="16"/>
        </w:rPr>
        <w:t xml:space="preserve"> A de Leeuw22, Stacy Steinberg23, Jennifer M Whitehead Pavlides24, </w:t>
      </w:r>
      <w:proofErr w:type="spellStart"/>
      <w:r>
        <w:rPr>
          <w:rFonts w:ascii="Calibri" w:eastAsia="Calibri" w:hAnsi="Calibri" w:cs="Calibri"/>
          <w:color w:val="000000"/>
          <w:sz w:val="16"/>
          <w:szCs w:val="16"/>
        </w:rPr>
        <w:t>Maciej</w:t>
      </w:r>
      <w:proofErr w:type="spellEnd"/>
      <w:r>
        <w:rPr>
          <w:rFonts w:ascii="Calibri" w:eastAsia="Calibri" w:hAnsi="Calibri" w:cs="Calibri"/>
          <w:color w:val="000000"/>
          <w:sz w:val="16"/>
          <w:szCs w:val="16"/>
        </w:rPr>
        <w:t xml:space="preserve"> Trzaskowski25, </w:t>
      </w:r>
      <w:proofErr w:type="spellStart"/>
      <w:r>
        <w:rPr>
          <w:rFonts w:ascii="Calibri" w:eastAsia="Calibri" w:hAnsi="Calibri" w:cs="Calibri"/>
          <w:color w:val="000000"/>
          <w:sz w:val="16"/>
          <w:szCs w:val="16"/>
        </w:rPr>
        <w:t>Enda</w:t>
      </w:r>
      <w:proofErr w:type="spellEnd"/>
      <w:r>
        <w:rPr>
          <w:rFonts w:ascii="Calibri" w:eastAsia="Calibri" w:hAnsi="Calibri" w:cs="Calibri"/>
          <w:color w:val="000000"/>
          <w:sz w:val="16"/>
          <w:szCs w:val="16"/>
        </w:rPr>
        <w:t xml:space="preserve"> M Byrne25, Tune H Pers3,26, Peter A Holmans27, Alexander L Richards27, Liam Abbott12, </w:t>
      </w:r>
      <w:proofErr w:type="spellStart"/>
      <w:r>
        <w:rPr>
          <w:rFonts w:ascii="Calibri" w:eastAsia="Calibri" w:hAnsi="Calibri" w:cs="Calibri"/>
          <w:color w:val="000000"/>
          <w:sz w:val="16"/>
          <w:szCs w:val="16"/>
        </w:rPr>
        <w:t>Esben</w:t>
      </w:r>
      <w:proofErr w:type="spellEnd"/>
      <w:r>
        <w:rPr>
          <w:rFonts w:ascii="Calibri" w:eastAsia="Calibri" w:hAnsi="Calibri" w:cs="Calibri"/>
          <w:color w:val="000000"/>
          <w:sz w:val="16"/>
          <w:szCs w:val="16"/>
        </w:rPr>
        <w:t xml:space="preserve"> Agerbo19,28,29, Huda Akil30, Diego Albani31, Ney Alliey-Rodriguez32, Thomas D Als15,16,19, Adebayo Anjorin33, </w:t>
      </w:r>
      <w:proofErr w:type="spellStart"/>
      <w:r>
        <w:rPr>
          <w:rFonts w:ascii="Calibri" w:eastAsia="Calibri" w:hAnsi="Calibri" w:cs="Calibri"/>
          <w:color w:val="000000"/>
          <w:sz w:val="16"/>
          <w:szCs w:val="16"/>
        </w:rPr>
        <w:t>Verneri</w:t>
      </w:r>
      <w:proofErr w:type="spellEnd"/>
      <w:r>
        <w:rPr>
          <w:rFonts w:ascii="Calibri" w:eastAsia="Calibri" w:hAnsi="Calibri" w:cs="Calibri"/>
          <w:color w:val="000000"/>
          <w:sz w:val="16"/>
          <w:szCs w:val="16"/>
        </w:rPr>
        <w:t xml:space="preserve"> Antilla14, </w:t>
      </w:r>
      <w:proofErr w:type="spellStart"/>
      <w:r>
        <w:rPr>
          <w:rFonts w:ascii="Calibri" w:eastAsia="Calibri" w:hAnsi="Calibri" w:cs="Calibri"/>
          <w:color w:val="000000"/>
          <w:sz w:val="16"/>
          <w:szCs w:val="16"/>
        </w:rPr>
        <w:t>Swapnil</w:t>
      </w:r>
      <w:proofErr w:type="spellEnd"/>
      <w:r>
        <w:rPr>
          <w:rFonts w:ascii="Calibri" w:eastAsia="Calibri" w:hAnsi="Calibri" w:cs="Calibri"/>
          <w:color w:val="000000"/>
          <w:sz w:val="16"/>
          <w:szCs w:val="16"/>
        </w:rPr>
        <w:t xml:space="preserve"> Awasthi13, Judith A Badner34, Marie Bækvad-Hansen19,35, Jack D Barchas36, Nicholas Bass11, Michael Bauer37, Richard Belliveau12, Sarah E Bergen38, </w:t>
      </w:r>
      <w:proofErr w:type="spellStart"/>
      <w:r>
        <w:rPr>
          <w:rFonts w:ascii="Calibri" w:eastAsia="Calibri" w:hAnsi="Calibri" w:cs="Calibri"/>
          <w:color w:val="000000"/>
          <w:sz w:val="16"/>
          <w:szCs w:val="16"/>
        </w:rPr>
        <w:t>Carsten</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Bøcker</w:t>
      </w:r>
      <w:proofErr w:type="spellEnd"/>
      <w:r>
        <w:rPr>
          <w:rFonts w:ascii="Calibri" w:eastAsia="Calibri" w:hAnsi="Calibri" w:cs="Calibri"/>
          <w:color w:val="000000"/>
          <w:sz w:val="16"/>
          <w:szCs w:val="16"/>
        </w:rPr>
        <w:t xml:space="preserve"> Pedersen19,28,29, </w:t>
      </w:r>
      <w:proofErr w:type="spellStart"/>
      <w:r>
        <w:rPr>
          <w:rFonts w:ascii="Calibri" w:eastAsia="Calibri" w:hAnsi="Calibri" w:cs="Calibri"/>
          <w:color w:val="000000"/>
          <w:sz w:val="16"/>
          <w:szCs w:val="16"/>
        </w:rPr>
        <w:t>Erlend</w:t>
      </w:r>
      <w:proofErr w:type="spellEnd"/>
      <w:r>
        <w:rPr>
          <w:rFonts w:ascii="Calibri" w:eastAsia="Calibri" w:hAnsi="Calibri" w:cs="Calibri"/>
          <w:color w:val="000000"/>
          <w:sz w:val="16"/>
          <w:szCs w:val="16"/>
        </w:rPr>
        <w:t xml:space="preserve"> Bøen39, Marco P. Boks40, James Boocock41, Monika Budde42, William Bunney43, Margit Burmeister44, Jonas Bybjerg-Grauholm19,35, William Byerley45, </w:t>
      </w:r>
      <w:proofErr w:type="spellStart"/>
      <w:r>
        <w:rPr>
          <w:rFonts w:ascii="Calibri" w:eastAsia="Calibri" w:hAnsi="Calibri" w:cs="Calibri"/>
          <w:color w:val="000000"/>
          <w:sz w:val="16"/>
          <w:szCs w:val="16"/>
        </w:rPr>
        <w:t>Miquel</w:t>
      </w:r>
      <w:proofErr w:type="spellEnd"/>
      <w:r>
        <w:rPr>
          <w:rFonts w:ascii="Calibri" w:eastAsia="Calibri" w:hAnsi="Calibri" w:cs="Calibri"/>
          <w:color w:val="000000"/>
          <w:sz w:val="16"/>
          <w:szCs w:val="16"/>
        </w:rPr>
        <w:t xml:space="preserve"> Casas46,47,48,49, Felecia Cerrato12, Pablo Cervantes50, Kimberly Chambert12, Alexander W Charney2, </w:t>
      </w:r>
      <w:proofErr w:type="spellStart"/>
      <w:r>
        <w:rPr>
          <w:rFonts w:ascii="Calibri" w:eastAsia="Calibri" w:hAnsi="Calibri" w:cs="Calibri"/>
          <w:color w:val="000000"/>
          <w:sz w:val="16"/>
          <w:szCs w:val="16"/>
        </w:rPr>
        <w:t>Danfeng</w:t>
      </w:r>
      <w:proofErr w:type="spellEnd"/>
      <w:r>
        <w:rPr>
          <w:rFonts w:ascii="Calibri" w:eastAsia="Calibri" w:hAnsi="Calibri" w:cs="Calibri"/>
          <w:color w:val="000000"/>
          <w:sz w:val="16"/>
          <w:szCs w:val="16"/>
        </w:rPr>
        <w:t xml:space="preserve"> Chen12, Claire Churchhouse12,14, Toni-Kim Clarke51, William Coryell52, David W Craig53, Cristiana Cruceanu50,54, David Curtis55,56, </w:t>
      </w:r>
      <w:proofErr w:type="spellStart"/>
      <w:r>
        <w:rPr>
          <w:rFonts w:ascii="Calibri" w:eastAsia="Calibri" w:hAnsi="Calibri" w:cs="Calibri"/>
          <w:color w:val="000000"/>
          <w:sz w:val="16"/>
          <w:szCs w:val="16"/>
        </w:rPr>
        <w:t>Piotr</w:t>
      </w:r>
      <w:proofErr w:type="spellEnd"/>
      <w:r>
        <w:rPr>
          <w:rFonts w:ascii="Calibri" w:eastAsia="Calibri" w:hAnsi="Calibri" w:cs="Calibri"/>
          <w:color w:val="000000"/>
          <w:sz w:val="16"/>
          <w:szCs w:val="16"/>
        </w:rPr>
        <w:t xml:space="preserve"> M Czerski57, Anders M Dale58,59,60,61, Simone de Jong4,5, </w:t>
      </w:r>
      <w:proofErr w:type="spellStart"/>
      <w:r>
        <w:rPr>
          <w:rFonts w:ascii="Calibri" w:eastAsia="Calibri" w:hAnsi="Calibri" w:cs="Calibri"/>
          <w:color w:val="000000"/>
          <w:sz w:val="16"/>
          <w:szCs w:val="16"/>
        </w:rPr>
        <w:t>Franziska</w:t>
      </w:r>
      <w:proofErr w:type="spellEnd"/>
      <w:r>
        <w:rPr>
          <w:rFonts w:ascii="Calibri" w:eastAsia="Calibri" w:hAnsi="Calibri" w:cs="Calibri"/>
          <w:color w:val="000000"/>
          <w:sz w:val="16"/>
          <w:szCs w:val="16"/>
        </w:rPr>
        <w:t xml:space="preserve"> Degenhardt8, </w:t>
      </w:r>
      <w:proofErr w:type="spellStart"/>
      <w:r>
        <w:rPr>
          <w:rFonts w:ascii="Calibri" w:eastAsia="Calibri" w:hAnsi="Calibri" w:cs="Calibri"/>
          <w:color w:val="000000"/>
          <w:sz w:val="16"/>
          <w:szCs w:val="16"/>
        </w:rPr>
        <w:t>Jurgen</w:t>
      </w:r>
      <w:proofErr w:type="spellEnd"/>
      <w:r>
        <w:rPr>
          <w:rFonts w:ascii="Calibri" w:eastAsia="Calibri" w:hAnsi="Calibri" w:cs="Calibri"/>
          <w:color w:val="000000"/>
          <w:sz w:val="16"/>
          <w:szCs w:val="16"/>
        </w:rPr>
        <w:t xml:space="preserve"> Del-Favero62, J Raymond DePaulo63, </w:t>
      </w:r>
      <w:proofErr w:type="spellStart"/>
      <w:r>
        <w:rPr>
          <w:rFonts w:ascii="Calibri" w:eastAsia="Calibri" w:hAnsi="Calibri" w:cs="Calibri"/>
          <w:color w:val="000000"/>
          <w:sz w:val="16"/>
          <w:szCs w:val="16"/>
        </w:rPr>
        <w:t>Srdjan</w:t>
      </w:r>
      <w:proofErr w:type="spellEnd"/>
      <w:r>
        <w:rPr>
          <w:rFonts w:ascii="Calibri" w:eastAsia="Calibri" w:hAnsi="Calibri" w:cs="Calibri"/>
          <w:color w:val="000000"/>
          <w:sz w:val="16"/>
          <w:szCs w:val="16"/>
        </w:rPr>
        <w:t xml:space="preserve"> Djurovic64,65, Amanda L Dobbyn1,2, Ashley Dumont12, </w:t>
      </w:r>
      <w:proofErr w:type="spellStart"/>
      <w:r>
        <w:rPr>
          <w:rFonts w:ascii="Calibri" w:eastAsia="Calibri" w:hAnsi="Calibri" w:cs="Calibri"/>
          <w:color w:val="000000"/>
          <w:sz w:val="16"/>
          <w:szCs w:val="16"/>
        </w:rPr>
        <w:t>Torbjørn</w:t>
      </w:r>
      <w:proofErr w:type="spellEnd"/>
      <w:r>
        <w:rPr>
          <w:rFonts w:ascii="Calibri" w:eastAsia="Calibri" w:hAnsi="Calibri" w:cs="Calibri"/>
          <w:color w:val="000000"/>
          <w:sz w:val="16"/>
          <w:szCs w:val="16"/>
        </w:rPr>
        <w:t xml:space="preserve"> Elvsåshagen66,67, </w:t>
      </w:r>
      <w:proofErr w:type="spellStart"/>
      <w:r>
        <w:rPr>
          <w:rFonts w:ascii="Calibri" w:eastAsia="Calibri" w:hAnsi="Calibri" w:cs="Calibri"/>
          <w:color w:val="000000"/>
          <w:sz w:val="16"/>
          <w:szCs w:val="16"/>
        </w:rPr>
        <w:t>Valentina</w:t>
      </w:r>
      <w:proofErr w:type="spellEnd"/>
      <w:r>
        <w:rPr>
          <w:rFonts w:ascii="Calibri" w:eastAsia="Calibri" w:hAnsi="Calibri" w:cs="Calibri"/>
          <w:color w:val="000000"/>
          <w:sz w:val="16"/>
          <w:szCs w:val="16"/>
        </w:rPr>
        <w:t xml:space="preserve"> Escott-Price27, Chun </w:t>
      </w:r>
      <w:proofErr w:type="spellStart"/>
      <w:r>
        <w:rPr>
          <w:rFonts w:ascii="Calibri" w:eastAsia="Calibri" w:hAnsi="Calibri" w:cs="Calibri"/>
          <w:color w:val="000000"/>
          <w:sz w:val="16"/>
          <w:szCs w:val="16"/>
        </w:rPr>
        <w:t>Chieh</w:t>
      </w:r>
      <w:proofErr w:type="spellEnd"/>
      <w:r>
        <w:rPr>
          <w:rFonts w:ascii="Calibri" w:eastAsia="Calibri" w:hAnsi="Calibri" w:cs="Calibri"/>
          <w:color w:val="000000"/>
          <w:sz w:val="16"/>
          <w:szCs w:val="16"/>
        </w:rPr>
        <w:t xml:space="preserve"> Fan61, </w:t>
      </w:r>
      <w:proofErr w:type="spellStart"/>
      <w:r>
        <w:rPr>
          <w:rFonts w:ascii="Calibri" w:eastAsia="Calibri" w:hAnsi="Calibri" w:cs="Calibri"/>
          <w:color w:val="000000"/>
          <w:sz w:val="16"/>
          <w:szCs w:val="16"/>
        </w:rPr>
        <w:t>Sascha</w:t>
      </w:r>
      <w:proofErr w:type="spellEnd"/>
      <w:r>
        <w:rPr>
          <w:rFonts w:ascii="Calibri" w:eastAsia="Calibri" w:hAnsi="Calibri" w:cs="Calibri"/>
          <w:color w:val="000000"/>
          <w:sz w:val="16"/>
          <w:szCs w:val="16"/>
        </w:rPr>
        <w:t xml:space="preserve"> B Fischer6,10, Matthew Flickinger68, Tatiana M Foroud69, Liz Forty27, Josef Frank70, Christine Fraser27, Nelson B Freimer71, Louise Frisén72,73,74, </w:t>
      </w:r>
      <w:proofErr w:type="spellStart"/>
      <w:r>
        <w:rPr>
          <w:rFonts w:ascii="Calibri" w:eastAsia="Calibri" w:hAnsi="Calibri" w:cs="Calibri"/>
          <w:color w:val="000000"/>
          <w:sz w:val="16"/>
          <w:szCs w:val="16"/>
        </w:rPr>
        <w:t>Katrin</w:t>
      </w:r>
      <w:proofErr w:type="spellEnd"/>
      <w:r>
        <w:rPr>
          <w:rFonts w:ascii="Calibri" w:eastAsia="Calibri" w:hAnsi="Calibri" w:cs="Calibri"/>
          <w:color w:val="000000"/>
          <w:sz w:val="16"/>
          <w:szCs w:val="16"/>
        </w:rPr>
        <w:t xml:space="preserve"> Gade42,75, Diane Gage12, Julie Garnham76, Claudia Giambartolomei</w:t>
      </w:r>
      <w:ins w:id="2" w:author="Eli Stahl" w:date="2019-01-16T09:19:00Z">
        <w:r w:rsidR="004954CA">
          <w:rPr>
            <w:rFonts w:ascii="Calibri" w:eastAsia="Calibri" w:hAnsi="Calibri" w:cs="Calibri"/>
            <w:color w:val="000000"/>
            <w:sz w:val="16"/>
            <w:szCs w:val="16"/>
          </w:rPr>
          <w:t>206</w:t>
        </w:r>
      </w:ins>
      <w:r>
        <w:rPr>
          <w:rFonts w:ascii="Calibri" w:eastAsia="Calibri" w:hAnsi="Calibri" w:cs="Calibri"/>
          <w:color w:val="000000"/>
          <w:sz w:val="16"/>
          <w:szCs w:val="16"/>
        </w:rPr>
        <w:t xml:space="preserve">, Marianne </w:t>
      </w:r>
      <w:proofErr w:type="spellStart"/>
      <w:r>
        <w:rPr>
          <w:rFonts w:ascii="Calibri" w:eastAsia="Calibri" w:hAnsi="Calibri" w:cs="Calibri"/>
          <w:color w:val="000000"/>
          <w:sz w:val="16"/>
          <w:szCs w:val="16"/>
        </w:rPr>
        <w:t>Giørtz</w:t>
      </w:r>
      <w:proofErr w:type="spellEnd"/>
      <w:r>
        <w:rPr>
          <w:rFonts w:ascii="Calibri" w:eastAsia="Calibri" w:hAnsi="Calibri" w:cs="Calibri"/>
          <w:color w:val="000000"/>
          <w:sz w:val="16"/>
          <w:szCs w:val="16"/>
        </w:rPr>
        <w:t xml:space="preserve"> Pedersen19,28,29, </w:t>
      </w:r>
      <w:proofErr w:type="spellStart"/>
      <w:r>
        <w:rPr>
          <w:rFonts w:ascii="Calibri" w:eastAsia="Calibri" w:hAnsi="Calibri" w:cs="Calibri"/>
          <w:color w:val="000000"/>
          <w:sz w:val="16"/>
          <w:szCs w:val="16"/>
        </w:rPr>
        <w:t>Jaqueline</w:t>
      </w:r>
      <w:proofErr w:type="spellEnd"/>
      <w:r>
        <w:rPr>
          <w:rFonts w:ascii="Calibri" w:eastAsia="Calibri" w:hAnsi="Calibri" w:cs="Calibri"/>
          <w:color w:val="000000"/>
          <w:sz w:val="16"/>
          <w:szCs w:val="16"/>
        </w:rPr>
        <w:t xml:space="preserve"> Goldstein12, Scott D Gordon77, Katherine Gordon-Smith78, Elaine K Green79, Melissa J Green80,133, Tiffany A Greenwood60, </w:t>
      </w:r>
      <w:proofErr w:type="spellStart"/>
      <w:r>
        <w:rPr>
          <w:rFonts w:ascii="Calibri" w:eastAsia="Calibri" w:hAnsi="Calibri" w:cs="Calibri"/>
          <w:color w:val="000000"/>
          <w:sz w:val="16"/>
          <w:szCs w:val="16"/>
        </w:rPr>
        <w:t>Jakob</w:t>
      </w:r>
      <w:proofErr w:type="spellEnd"/>
      <w:r>
        <w:rPr>
          <w:rFonts w:ascii="Calibri" w:eastAsia="Calibri" w:hAnsi="Calibri" w:cs="Calibri"/>
          <w:color w:val="000000"/>
          <w:sz w:val="16"/>
          <w:szCs w:val="16"/>
        </w:rPr>
        <w:t xml:space="preserve"> Grove15,16,19,81, </w:t>
      </w:r>
      <w:proofErr w:type="spellStart"/>
      <w:r>
        <w:rPr>
          <w:rFonts w:ascii="Calibri" w:eastAsia="Calibri" w:hAnsi="Calibri" w:cs="Calibri"/>
          <w:color w:val="000000"/>
          <w:sz w:val="16"/>
          <w:szCs w:val="16"/>
        </w:rPr>
        <w:t>Weihua</w:t>
      </w:r>
      <w:proofErr w:type="spellEnd"/>
      <w:r>
        <w:rPr>
          <w:rFonts w:ascii="Calibri" w:eastAsia="Calibri" w:hAnsi="Calibri" w:cs="Calibri"/>
          <w:color w:val="000000"/>
          <w:sz w:val="16"/>
          <w:szCs w:val="16"/>
        </w:rPr>
        <w:t xml:space="preserve"> Guan82, José Guzman-Parra83, Marian L Hamshere27, Martin Hautzinger84, </w:t>
      </w:r>
      <w:proofErr w:type="spellStart"/>
      <w:r>
        <w:rPr>
          <w:rFonts w:ascii="Calibri" w:eastAsia="Calibri" w:hAnsi="Calibri" w:cs="Calibri"/>
          <w:color w:val="000000"/>
          <w:sz w:val="16"/>
          <w:szCs w:val="16"/>
        </w:rPr>
        <w:t>Urs</w:t>
      </w:r>
      <w:proofErr w:type="spellEnd"/>
      <w:r>
        <w:rPr>
          <w:rFonts w:ascii="Calibri" w:eastAsia="Calibri" w:hAnsi="Calibri" w:cs="Calibri"/>
          <w:color w:val="000000"/>
          <w:sz w:val="16"/>
          <w:szCs w:val="16"/>
        </w:rPr>
        <w:t xml:space="preserve"> Heilbronner42, Stefan Herms6,8,10, Maria Hipolito85, Per Hoffmann6,8,10, Dominic Holland58,86, Laura Huckins1,2, </w:t>
      </w:r>
      <w:proofErr w:type="spellStart"/>
      <w:r>
        <w:rPr>
          <w:rFonts w:ascii="Calibri" w:eastAsia="Calibri" w:hAnsi="Calibri" w:cs="Calibri"/>
          <w:color w:val="000000"/>
          <w:sz w:val="16"/>
          <w:szCs w:val="16"/>
        </w:rPr>
        <w:t>Stéphane</w:t>
      </w:r>
      <w:proofErr w:type="spellEnd"/>
      <w:r>
        <w:rPr>
          <w:rFonts w:ascii="Calibri" w:eastAsia="Calibri" w:hAnsi="Calibri" w:cs="Calibri"/>
          <w:color w:val="000000"/>
          <w:sz w:val="16"/>
          <w:szCs w:val="16"/>
        </w:rPr>
        <w:t xml:space="preserve"> Jamain87,88, Jessica S Johnson1,2, Anders Juréus38, </w:t>
      </w:r>
      <w:proofErr w:type="spellStart"/>
      <w:r>
        <w:rPr>
          <w:rFonts w:ascii="Calibri" w:eastAsia="Calibri" w:hAnsi="Calibri" w:cs="Calibri"/>
          <w:color w:val="000000"/>
          <w:sz w:val="16"/>
          <w:szCs w:val="16"/>
        </w:rPr>
        <w:t>Radhika</w:t>
      </w:r>
      <w:proofErr w:type="spellEnd"/>
      <w:r>
        <w:rPr>
          <w:rFonts w:ascii="Calibri" w:eastAsia="Calibri" w:hAnsi="Calibri" w:cs="Calibri"/>
          <w:color w:val="000000"/>
          <w:sz w:val="16"/>
          <w:szCs w:val="16"/>
        </w:rPr>
        <w:t xml:space="preserve"> Kandaswamy4, Robert Karlsson38, James L Kennedy89,90,91,92, Sarah Kittel-Schneider93, James A Knowles94,95, </w:t>
      </w:r>
      <w:proofErr w:type="spellStart"/>
      <w:r>
        <w:rPr>
          <w:rFonts w:ascii="Calibri" w:eastAsia="Calibri" w:hAnsi="Calibri" w:cs="Calibri"/>
          <w:color w:val="000000"/>
          <w:sz w:val="16"/>
          <w:szCs w:val="16"/>
        </w:rPr>
        <w:t>Manolis</w:t>
      </w:r>
      <w:proofErr w:type="spellEnd"/>
      <w:r>
        <w:rPr>
          <w:rFonts w:ascii="Calibri" w:eastAsia="Calibri" w:hAnsi="Calibri" w:cs="Calibri"/>
          <w:color w:val="000000"/>
          <w:sz w:val="16"/>
          <w:szCs w:val="16"/>
        </w:rPr>
        <w:t xml:space="preserve"> Kogevinas96, Anna C Koller8, Ralph Kupka97,98,99, Catharina Lavebratt72, Jacob Lawrence100, William B Lawson85, Markus Leber101, Phil H Lee12,14,102, Shawn E Levy103, Jun Z Li104, </w:t>
      </w:r>
      <w:proofErr w:type="spellStart"/>
      <w:r>
        <w:rPr>
          <w:rFonts w:ascii="Calibri" w:eastAsia="Calibri" w:hAnsi="Calibri" w:cs="Calibri"/>
          <w:color w:val="000000"/>
          <w:sz w:val="16"/>
          <w:szCs w:val="16"/>
        </w:rPr>
        <w:t>Chunyu</w:t>
      </w:r>
      <w:proofErr w:type="spellEnd"/>
      <w:r>
        <w:rPr>
          <w:rFonts w:ascii="Calibri" w:eastAsia="Calibri" w:hAnsi="Calibri" w:cs="Calibri"/>
          <w:color w:val="000000"/>
          <w:sz w:val="16"/>
          <w:szCs w:val="16"/>
        </w:rPr>
        <w:t xml:space="preserve"> Liu105, Susanne Lucae106, Anna Maaser8, Donald J MacIntyre107,108, Pamela B Mahon63,109, Wolfgang Maier110, </w:t>
      </w:r>
      <w:proofErr w:type="spellStart"/>
      <w:r>
        <w:rPr>
          <w:rFonts w:ascii="Calibri" w:eastAsia="Calibri" w:hAnsi="Calibri" w:cs="Calibri"/>
          <w:color w:val="000000"/>
          <w:sz w:val="16"/>
          <w:szCs w:val="16"/>
        </w:rPr>
        <w:t>Lina</w:t>
      </w:r>
      <w:proofErr w:type="spellEnd"/>
      <w:r>
        <w:rPr>
          <w:rFonts w:ascii="Calibri" w:eastAsia="Calibri" w:hAnsi="Calibri" w:cs="Calibri"/>
          <w:color w:val="000000"/>
          <w:sz w:val="16"/>
          <w:szCs w:val="16"/>
        </w:rPr>
        <w:t xml:space="preserve"> Martinsson73, Steve McCarroll12,111, Peter McGuffin4, Melvin G McInnis112, James D McKay113, Helena Medeiros95, Sarah E Medland77, Fan Meng30,112, </w:t>
      </w:r>
      <w:proofErr w:type="spellStart"/>
      <w:r>
        <w:rPr>
          <w:rFonts w:ascii="Calibri" w:eastAsia="Calibri" w:hAnsi="Calibri" w:cs="Calibri"/>
          <w:color w:val="000000"/>
          <w:sz w:val="16"/>
          <w:szCs w:val="16"/>
        </w:rPr>
        <w:t>Lili</w:t>
      </w:r>
      <w:proofErr w:type="spellEnd"/>
      <w:r>
        <w:rPr>
          <w:rFonts w:ascii="Calibri" w:eastAsia="Calibri" w:hAnsi="Calibri" w:cs="Calibri"/>
          <w:color w:val="000000"/>
          <w:sz w:val="16"/>
          <w:szCs w:val="16"/>
        </w:rPr>
        <w:t xml:space="preserve"> Milani114, Grant W Montgomery25, Derek W Morris115,116, Thomas W Mühleisen6,117, </w:t>
      </w:r>
      <w:proofErr w:type="spellStart"/>
      <w:r>
        <w:rPr>
          <w:rFonts w:ascii="Calibri" w:eastAsia="Calibri" w:hAnsi="Calibri" w:cs="Calibri"/>
          <w:color w:val="000000"/>
          <w:sz w:val="16"/>
          <w:szCs w:val="16"/>
        </w:rPr>
        <w:t>Niamh</w:t>
      </w:r>
      <w:proofErr w:type="spellEnd"/>
      <w:r>
        <w:rPr>
          <w:rFonts w:ascii="Calibri" w:eastAsia="Calibri" w:hAnsi="Calibri" w:cs="Calibri"/>
          <w:color w:val="000000"/>
          <w:sz w:val="16"/>
          <w:szCs w:val="16"/>
        </w:rPr>
        <w:t xml:space="preserve"> Mullins4, Hoang Nguyen1,2, Caroline M Nievergelt60,118, </w:t>
      </w:r>
      <w:proofErr w:type="spellStart"/>
      <w:r>
        <w:rPr>
          <w:rFonts w:ascii="Calibri" w:eastAsia="Calibri" w:hAnsi="Calibri" w:cs="Calibri"/>
          <w:color w:val="000000"/>
          <w:sz w:val="16"/>
          <w:szCs w:val="16"/>
        </w:rPr>
        <w:t>Annelie</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Nordin</w:t>
      </w:r>
      <w:proofErr w:type="spellEnd"/>
      <w:r>
        <w:rPr>
          <w:rFonts w:ascii="Calibri" w:eastAsia="Calibri" w:hAnsi="Calibri" w:cs="Calibri"/>
          <w:color w:val="000000"/>
          <w:sz w:val="16"/>
          <w:szCs w:val="16"/>
        </w:rPr>
        <w:t xml:space="preserve"> Adolfsson119, </w:t>
      </w:r>
      <w:proofErr w:type="spellStart"/>
      <w:r>
        <w:rPr>
          <w:rFonts w:ascii="Calibri" w:eastAsia="Calibri" w:hAnsi="Calibri" w:cs="Calibri"/>
          <w:color w:val="000000"/>
          <w:sz w:val="16"/>
          <w:szCs w:val="16"/>
        </w:rPr>
        <w:t>Evaristus</w:t>
      </w:r>
      <w:proofErr w:type="spellEnd"/>
      <w:r>
        <w:rPr>
          <w:rFonts w:ascii="Calibri" w:eastAsia="Calibri" w:hAnsi="Calibri" w:cs="Calibri"/>
          <w:color w:val="000000"/>
          <w:sz w:val="16"/>
          <w:szCs w:val="16"/>
        </w:rPr>
        <w:t xml:space="preserve"> A Nwulia85, Claire O'Donovan76, </w:t>
      </w:r>
      <w:proofErr w:type="spellStart"/>
      <w:r>
        <w:rPr>
          <w:rFonts w:ascii="Calibri" w:eastAsia="Calibri" w:hAnsi="Calibri" w:cs="Calibri"/>
          <w:color w:val="000000"/>
          <w:sz w:val="16"/>
          <w:szCs w:val="16"/>
        </w:rPr>
        <w:t>Loes</w:t>
      </w:r>
      <w:proofErr w:type="spellEnd"/>
      <w:r>
        <w:rPr>
          <w:rFonts w:ascii="Calibri" w:eastAsia="Calibri" w:hAnsi="Calibri" w:cs="Calibri"/>
          <w:color w:val="000000"/>
          <w:sz w:val="16"/>
          <w:szCs w:val="16"/>
        </w:rPr>
        <w:t xml:space="preserve"> M </w:t>
      </w:r>
      <w:proofErr w:type="spellStart"/>
      <w:r>
        <w:rPr>
          <w:rFonts w:ascii="Calibri" w:eastAsia="Calibri" w:hAnsi="Calibri" w:cs="Calibri"/>
          <w:color w:val="000000"/>
          <w:sz w:val="16"/>
          <w:szCs w:val="16"/>
        </w:rPr>
        <w:t>Olde</w:t>
      </w:r>
      <w:proofErr w:type="spellEnd"/>
      <w:r>
        <w:rPr>
          <w:rFonts w:ascii="Calibri" w:eastAsia="Calibri" w:hAnsi="Calibri" w:cs="Calibri"/>
          <w:color w:val="000000"/>
          <w:sz w:val="16"/>
          <w:szCs w:val="16"/>
        </w:rPr>
        <w:t xml:space="preserve"> Loohuis71, Anil P S Ori71, </w:t>
      </w:r>
      <w:proofErr w:type="spellStart"/>
      <w:r>
        <w:rPr>
          <w:rFonts w:ascii="Calibri" w:eastAsia="Calibri" w:hAnsi="Calibri" w:cs="Calibri"/>
          <w:color w:val="000000"/>
          <w:sz w:val="16"/>
          <w:szCs w:val="16"/>
        </w:rPr>
        <w:t>Lilijana</w:t>
      </w:r>
      <w:proofErr w:type="spellEnd"/>
      <w:r>
        <w:rPr>
          <w:rFonts w:ascii="Calibri" w:eastAsia="Calibri" w:hAnsi="Calibri" w:cs="Calibri"/>
          <w:color w:val="000000"/>
          <w:sz w:val="16"/>
          <w:szCs w:val="16"/>
        </w:rPr>
        <w:t xml:space="preserve"> Oruc120, Urban Ösby121, Roy H Perlis122,123, Amy Perry78, Andrea Pfennig37, James B Potash63, Shaun M Purcell2,109, </w:t>
      </w:r>
      <w:proofErr w:type="spellStart"/>
      <w:r>
        <w:rPr>
          <w:rFonts w:ascii="Calibri" w:eastAsia="Calibri" w:hAnsi="Calibri" w:cs="Calibri"/>
          <w:color w:val="000000"/>
          <w:sz w:val="16"/>
          <w:szCs w:val="16"/>
        </w:rPr>
        <w:t>Eline</w:t>
      </w:r>
      <w:proofErr w:type="spellEnd"/>
      <w:r>
        <w:rPr>
          <w:rFonts w:ascii="Calibri" w:eastAsia="Calibri" w:hAnsi="Calibri" w:cs="Calibri"/>
          <w:color w:val="000000"/>
          <w:sz w:val="16"/>
          <w:szCs w:val="16"/>
        </w:rPr>
        <w:t xml:space="preserve"> J Regeer124, Andreas Reif93, Céline S Reinbold6,10, John P Rice125, Fabio Rivas83, Margarita Rivera4,126, </w:t>
      </w:r>
      <w:proofErr w:type="spellStart"/>
      <w:r>
        <w:rPr>
          <w:rFonts w:ascii="Calibri" w:eastAsia="Calibri" w:hAnsi="Calibri" w:cs="Calibri"/>
          <w:color w:val="000000"/>
          <w:sz w:val="16"/>
          <w:szCs w:val="16"/>
        </w:rPr>
        <w:t>Panos</w:t>
      </w:r>
      <w:proofErr w:type="spellEnd"/>
      <w:r>
        <w:rPr>
          <w:rFonts w:ascii="Calibri" w:eastAsia="Calibri" w:hAnsi="Calibri" w:cs="Calibri"/>
          <w:color w:val="000000"/>
          <w:sz w:val="16"/>
          <w:szCs w:val="16"/>
        </w:rPr>
        <w:t xml:space="preserve"> Roussos1,2,127, Douglas M Ruderfer128, </w:t>
      </w:r>
      <w:proofErr w:type="spellStart"/>
      <w:r>
        <w:rPr>
          <w:rFonts w:ascii="Calibri" w:eastAsia="Calibri" w:hAnsi="Calibri" w:cs="Calibri"/>
          <w:color w:val="000000"/>
          <w:sz w:val="16"/>
          <w:szCs w:val="16"/>
        </w:rPr>
        <w:t>Euijung</w:t>
      </w:r>
      <w:proofErr w:type="spellEnd"/>
      <w:r>
        <w:rPr>
          <w:rFonts w:ascii="Calibri" w:eastAsia="Calibri" w:hAnsi="Calibri" w:cs="Calibri"/>
          <w:color w:val="000000"/>
          <w:sz w:val="16"/>
          <w:szCs w:val="16"/>
        </w:rPr>
        <w:t xml:space="preserve"> Ryu129, Cristina Sánchez-Mora46,47,49, Alan F Schatzberg130, William A Scheftner131, Nicholas J Schork132, Cynthia Shannon Weickert80,133, Tatyana Shehktman60, Paul D Shilling60, </w:t>
      </w:r>
      <w:proofErr w:type="spellStart"/>
      <w:r>
        <w:rPr>
          <w:rFonts w:ascii="Calibri" w:eastAsia="Calibri" w:hAnsi="Calibri" w:cs="Calibri"/>
          <w:color w:val="000000"/>
          <w:sz w:val="16"/>
          <w:szCs w:val="16"/>
        </w:rPr>
        <w:t>Engilbert</w:t>
      </w:r>
      <w:proofErr w:type="spellEnd"/>
      <w:r>
        <w:rPr>
          <w:rFonts w:ascii="Calibri" w:eastAsia="Calibri" w:hAnsi="Calibri" w:cs="Calibri"/>
          <w:color w:val="000000"/>
          <w:sz w:val="16"/>
          <w:szCs w:val="16"/>
        </w:rPr>
        <w:t xml:space="preserve"> Sigurdsson134, Claire Slaney76, Olav B Smeland135,136, Janet L Sobell137, Christine </w:t>
      </w:r>
      <w:proofErr w:type="spellStart"/>
      <w:r>
        <w:rPr>
          <w:rFonts w:ascii="Calibri" w:eastAsia="Calibri" w:hAnsi="Calibri" w:cs="Calibri"/>
          <w:color w:val="000000"/>
          <w:sz w:val="16"/>
          <w:szCs w:val="16"/>
        </w:rPr>
        <w:t>Søholm</w:t>
      </w:r>
      <w:proofErr w:type="spellEnd"/>
      <w:r>
        <w:rPr>
          <w:rFonts w:ascii="Calibri" w:eastAsia="Calibri" w:hAnsi="Calibri" w:cs="Calibri"/>
          <w:color w:val="000000"/>
          <w:sz w:val="16"/>
          <w:szCs w:val="16"/>
        </w:rPr>
        <w:t xml:space="preserve"> Hansen19,35, Anne T Spijker138, David St Clair139, Michael Steffens140, John S Strauss91,141, Fabian Streit70, Jana Strohmaier70, </w:t>
      </w:r>
      <w:proofErr w:type="spellStart"/>
      <w:r>
        <w:rPr>
          <w:rFonts w:ascii="Calibri" w:eastAsia="Calibri" w:hAnsi="Calibri" w:cs="Calibri"/>
          <w:color w:val="000000"/>
          <w:sz w:val="16"/>
          <w:szCs w:val="16"/>
        </w:rPr>
        <w:t>Szabolcs</w:t>
      </w:r>
      <w:proofErr w:type="spellEnd"/>
      <w:r>
        <w:rPr>
          <w:rFonts w:ascii="Calibri" w:eastAsia="Calibri" w:hAnsi="Calibri" w:cs="Calibri"/>
          <w:color w:val="000000"/>
          <w:sz w:val="16"/>
          <w:szCs w:val="16"/>
        </w:rPr>
        <w:t xml:space="preserve"> Szelinger142, Robert C Thompson112, </w:t>
      </w:r>
      <w:proofErr w:type="spellStart"/>
      <w:r>
        <w:rPr>
          <w:rFonts w:ascii="Calibri" w:eastAsia="Calibri" w:hAnsi="Calibri" w:cs="Calibri"/>
          <w:color w:val="000000"/>
          <w:sz w:val="16"/>
          <w:szCs w:val="16"/>
        </w:rPr>
        <w:t>Thorgeir</w:t>
      </w:r>
      <w:proofErr w:type="spellEnd"/>
      <w:r>
        <w:rPr>
          <w:rFonts w:ascii="Calibri" w:eastAsia="Calibri" w:hAnsi="Calibri" w:cs="Calibri"/>
          <w:color w:val="000000"/>
          <w:sz w:val="16"/>
          <w:szCs w:val="16"/>
        </w:rPr>
        <w:t xml:space="preserve"> E  Thorgeirsson23, Jens Treutlein70, Helmut Vedder143, </w:t>
      </w:r>
      <w:proofErr w:type="spellStart"/>
      <w:r>
        <w:rPr>
          <w:rFonts w:ascii="Calibri" w:eastAsia="Calibri" w:hAnsi="Calibri" w:cs="Calibri"/>
          <w:color w:val="000000"/>
          <w:sz w:val="16"/>
          <w:szCs w:val="16"/>
        </w:rPr>
        <w:t>Weiqing</w:t>
      </w:r>
      <w:proofErr w:type="spellEnd"/>
      <w:r>
        <w:rPr>
          <w:rFonts w:ascii="Calibri" w:eastAsia="Calibri" w:hAnsi="Calibri" w:cs="Calibri"/>
          <w:color w:val="000000"/>
          <w:sz w:val="16"/>
          <w:szCs w:val="16"/>
        </w:rPr>
        <w:t xml:space="preserve"> Wang1,2, Stanley J Watson112, Thomas W Weickert80,133, Stephanie H Witt70, Simon Xi144, Wei Xu145,146, Allan H Young147, Peter Zandi148, </w:t>
      </w:r>
      <w:proofErr w:type="spellStart"/>
      <w:r>
        <w:rPr>
          <w:rFonts w:ascii="Calibri" w:eastAsia="Calibri" w:hAnsi="Calibri" w:cs="Calibri"/>
          <w:color w:val="000000"/>
          <w:sz w:val="16"/>
          <w:szCs w:val="16"/>
        </w:rPr>
        <w:t>Peng</w:t>
      </w:r>
      <w:proofErr w:type="spellEnd"/>
      <w:r>
        <w:rPr>
          <w:rFonts w:ascii="Calibri" w:eastAsia="Calibri" w:hAnsi="Calibri" w:cs="Calibri"/>
          <w:color w:val="000000"/>
          <w:sz w:val="16"/>
          <w:szCs w:val="16"/>
        </w:rPr>
        <w:t xml:space="preserve"> Zhang149, Sebastian Zöllner112, </w:t>
      </w:r>
      <w:proofErr w:type="spellStart"/>
      <w:r>
        <w:rPr>
          <w:rFonts w:ascii="Calibri" w:eastAsia="Calibri" w:hAnsi="Calibri" w:cs="Calibri"/>
          <w:color w:val="000000"/>
          <w:sz w:val="16"/>
          <w:szCs w:val="16"/>
        </w:rPr>
        <w:t>eQTLGen</w:t>
      </w:r>
      <w:proofErr w:type="spellEnd"/>
      <w:r>
        <w:rPr>
          <w:rFonts w:ascii="Calibri" w:eastAsia="Calibri" w:hAnsi="Calibri" w:cs="Calibri"/>
          <w:color w:val="000000"/>
          <w:sz w:val="16"/>
          <w:szCs w:val="16"/>
        </w:rPr>
        <w:t xml:space="preserve"> Consortium</w:t>
      </w:r>
      <w:ins w:id="3" w:author="Eli Stahl" w:date="2019-01-04T15:16:00Z">
        <w:r w:rsidR="001B2672" w:rsidRPr="001B2672">
          <w:rPr>
            <w:rFonts w:ascii="Calibri" w:eastAsia="Calibri" w:hAnsi="Calibri" w:cs="Calibri"/>
            <w:color w:val="000000"/>
            <w:sz w:val="16"/>
            <w:szCs w:val="16"/>
          </w:rPr>
          <w:t>20</w:t>
        </w:r>
        <w:r w:rsidR="004954CA">
          <w:rPr>
            <w:rFonts w:ascii="Calibri" w:eastAsia="Calibri" w:hAnsi="Calibri" w:cs="Calibri"/>
            <w:color w:val="000000"/>
            <w:sz w:val="16"/>
            <w:szCs w:val="16"/>
          </w:rPr>
          <w:t>7</w:t>
        </w:r>
      </w:ins>
      <w:r>
        <w:rPr>
          <w:rFonts w:ascii="Calibri" w:eastAsia="Calibri" w:hAnsi="Calibri" w:cs="Calibri"/>
          <w:color w:val="000000"/>
          <w:sz w:val="16"/>
          <w:szCs w:val="16"/>
        </w:rPr>
        <w:t>, BIOS Consortium</w:t>
      </w:r>
      <w:ins w:id="4" w:author="Eli Stahl" w:date="2019-01-04T15:16:00Z">
        <w:r w:rsidR="001B2672" w:rsidRPr="001B2672">
          <w:rPr>
            <w:rFonts w:ascii="Calibri" w:eastAsia="Calibri" w:hAnsi="Calibri" w:cs="Calibri"/>
            <w:color w:val="000000"/>
            <w:sz w:val="16"/>
            <w:szCs w:val="16"/>
          </w:rPr>
          <w:t>20</w:t>
        </w:r>
        <w:r w:rsidR="004954CA">
          <w:rPr>
            <w:rFonts w:ascii="Calibri" w:eastAsia="Calibri" w:hAnsi="Calibri" w:cs="Calibri"/>
            <w:color w:val="000000"/>
            <w:sz w:val="16"/>
            <w:szCs w:val="16"/>
          </w:rPr>
          <w:t>7</w:t>
        </w:r>
      </w:ins>
      <w:r>
        <w:rPr>
          <w:rFonts w:ascii="Calibri" w:eastAsia="Calibri" w:hAnsi="Calibri" w:cs="Calibri"/>
          <w:color w:val="000000"/>
          <w:sz w:val="16"/>
          <w:szCs w:val="16"/>
        </w:rPr>
        <w:t>, Rolf Adolfsson119, Ingrid Agartz17,39,150, Martin Alda76,151, Lena Backlund73, Bernhard T Baune152</w:t>
      </w:r>
      <w:ins w:id="5" w:author="Eli Stahl" w:date="2019-01-16T09:29:00Z">
        <w:r w:rsidR="00E275B9">
          <w:rPr>
            <w:rFonts w:ascii="Calibri" w:eastAsia="Calibri" w:hAnsi="Calibri" w:cs="Calibri"/>
            <w:color w:val="000000"/>
            <w:sz w:val="16"/>
            <w:szCs w:val="16"/>
          </w:rPr>
          <w:t>,158</w:t>
        </w:r>
      </w:ins>
      <w:r>
        <w:rPr>
          <w:rFonts w:ascii="Calibri" w:eastAsia="Calibri" w:hAnsi="Calibri" w:cs="Calibri"/>
          <w:color w:val="000000"/>
          <w:sz w:val="16"/>
          <w:szCs w:val="16"/>
        </w:rPr>
        <w:t xml:space="preserve">, Frank Bellivier153,154,155,156, Wade H Berrettini157, Joanna M Biernacka129, Douglas H R Blackwood51, Michael Boehnke68, Anders D Børglum15,16,19, Aiden Corvin116, Nicholas Craddock27, Mark J Daly12,14, </w:t>
      </w:r>
      <w:proofErr w:type="spellStart"/>
      <w:r>
        <w:rPr>
          <w:rFonts w:ascii="Calibri" w:eastAsia="Calibri" w:hAnsi="Calibri" w:cs="Calibri"/>
          <w:color w:val="000000"/>
          <w:sz w:val="16"/>
          <w:szCs w:val="16"/>
        </w:rPr>
        <w:t>Udo</w:t>
      </w:r>
      <w:proofErr w:type="spellEnd"/>
      <w:r>
        <w:rPr>
          <w:rFonts w:ascii="Calibri" w:eastAsia="Calibri" w:hAnsi="Calibri" w:cs="Calibri"/>
          <w:color w:val="000000"/>
          <w:sz w:val="16"/>
          <w:szCs w:val="16"/>
        </w:rPr>
        <w:t xml:space="preserve"> Dannlowski158, </w:t>
      </w:r>
      <w:proofErr w:type="spellStart"/>
      <w:r>
        <w:rPr>
          <w:rFonts w:ascii="Calibri" w:eastAsia="Calibri" w:hAnsi="Calibri" w:cs="Calibri"/>
          <w:color w:val="000000"/>
          <w:sz w:val="16"/>
          <w:szCs w:val="16"/>
        </w:rPr>
        <w:t>Tõnu</w:t>
      </w:r>
      <w:proofErr w:type="spellEnd"/>
      <w:r>
        <w:rPr>
          <w:rFonts w:ascii="Calibri" w:eastAsia="Calibri" w:hAnsi="Calibri" w:cs="Calibri"/>
          <w:color w:val="000000"/>
          <w:sz w:val="16"/>
          <w:szCs w:val="16"/>
        </w:rPr>
        <w:t xml:space="preserve"> Esko3,111,114,159, Bruno Etain153,155,156,160, Mark Frye161, Janice M Fullerton133,162, Elliot S Gershon32,163, Michael Gill116, Fernando Goes63, Maria Grigoroiu-Serbanescu164, Joanna Hauser57, David M Hougaard19,35, Christina M Hultman38, Ian Jones27, Lisa A Jones78, René S Kahn2,40, George Kirov27, Mikael Landén38,165, Marion Leboyer88,153,166, </w:t>
      </w:r>
      <w:proofErr w:type="spellStart"/>
      <w:r>
        <w:rPr>
          <w:rFonts w:ascii="Calibri" w:eastAsia="Calibri" w:hAnsi="Calibri" w:cs="Calibri"/>
          <w:color w:val="000000"/>
          <w:sz w:val="16"/>
          <w:szCs w:val="16"/>
        </w:rPr>
        <w:t>Cathryn</w:t>
      </w:r>
      <w:proofErr w:type="spellEnd"/>
      <w:r>
        <w:rPr>
          <w:rFonts w:ascii="Calibri" w:eastAsia="Calibri" w:hAnsi="Calibri" w:cs="Calibri"/>
          <w:color w:val="000000"/>
          <w:sz w:val="16"/>
          <w:szCs w:val="16"/>
        </w:rPr>
        <w:t xml:space="preserve"> M Lewis4,5,167, </w:t>
      </w:r>
      <w:proofErr w:type="spellStart"/>
      <w:r>
        <w:rPr>
          <w:rFonts w:ascii="Calibri" w:eastAsia="Calibri" w:hAnsi="Calibri" w:cs="Calibri"/>
          <w:color w:val="000000"/>
          <w:sz w:val="16"/>
          <w:szCs w:val="16"/>
        </w:rPr>
        <w:t>Qingqin</w:t>
      </w:r>
      <w:proofErr w:type="spellEnd"/>
      <w:r>
        <w:rPr>
          <w:rFonts w:ascii="Calibri" w:eastAsia="Calibri" w:hAnsi="Calibri" w:cs="Calibri"/>
          <w:color w:val="000000"/>
          <w:sz w:val="16"/>
          <w:szCs w:val="16"/>
        </w:rPr>
        <w:t xml:space="preserve"> S Li168, </w:t>
      </w:r>
      <w:proofErr w:type="spellStart"/>
      <w:r>
        <w:rPr>
          <w:rFonts w:ascii="Calibri" w:eastAsia="Calibri" w:hAnsi="Calibri" w:cs="Calibri"/>
          <w:color w:val="000000"/>
          <w:sz w:val="16"/>
          <w:szCs w:val="16"/>
        </w:rPr>
        <w:t>Jolanta</w:t>
      </w:r>
      <w:proofErr w:type="spellEnd"/>
      <w:r>
        <w:rPr>
          <w:rFonts w:ascii="Calibri" w:eastAsia="Calibri" w:hAnsi="Calibri" w:cs="Calibri"/>
          <w:color w:val="000000"/>
          <w:sz w:val="16"/>
          <w:szCs w:val="16"/>
        </w:rPr>
        <w:t xml:space="preserve"> Lissowska169, Nicholas G Martin77,170, </w:t>
      </w:r>
      <w:proofErr w:type="spellStart"/>
      <w:r>
        <w:rPr>
          <w:rFonts w:ascii="Calibri" w:eastAsia="Calibri" w:hAnsi="Calibri" w:cs="Calibri"/>
          <w:color w:val="000000"/>
          <w:sz w:val="16"/>
          <w:szCs w:val="16"/>
        </w:rPr>
        <w:t>Fermin</w:t>
      </w:r>
      <w:proofErr w:type="spellEnd"/>
      <w:r>
        <w:rPr>
          <w:rFonts w:ascii="Calibri" w:eastAsia="Calibri" w:hAnsi="Calibri" w:cs="Calibri"/>
          <w:color w:val="000000"/>
          <w:sz w:val="16"/>
          <w:szCs w:val="16"/>
        </w:rPr>
        <w:t xml:space="preserve"> Mayoral83, Susan L McElroy171, Andrew M McIntosh51,172, Francis J McMahon173, Ingrid Melle174,175, Andres Metspalu114,176, Philip B Mitchell80, Gunnar Morken177,178, Ole Mors19,179, </w:t>
      </w:r>
      <w:proofErr w:type="spellStart"/>
      <w:r>
        <w:rPr>
          <w:rFonts w:ascii="Calibri" w:eastAsia="Calibri" w:hAnsi="Calibri" w:cs="Calibri"/>
          <w:color w:val="000000"/>
          <w:sz w:val="16"/>
          <w:szCs w:val="16"/>
        </w:rPr>
        <w:t>Preben</w:t>
      </w:r>
      <w:proofErr w:type="spellEnd"/>
      <w:r>
        <w:rPr>
          <w:rFonts w:ascii="Calibri" w:eastAsia="Calibri" w:hAnsi="Calibri" w:cs="Calibri"/>
          <w:color w:val="000000"/>
          <w:sz w:val="16"/>
          <w:szCs w:val="16"/>
        </w:rPr>
        <w:t xml:space="preserve"> Bo Mortensen15,19,28,29, Bertram Müller-Myhsok54,180,181, Richard M Myers103, Benjamin M Neale3,12,14, </w:t>
      </w:r>
      <w:proofErr w:type="spellStart"/>
      <w:r>
        <w:rPr>
          <w:rFonts w:ascii="Calibri" w:eastAsia="Calibri" w:hAnsi="Calibri" w:cs="Calibri"/>
          <w:color w:val="000000"/>
          <w:sz w:val="16"/>
          <w:szCs w:val="16"/>
        </w:rPr>
        <w:t>Vishwajit</w:t>
      </w:r>
      <w:proofErr w:type="spellEnd"/>
      <w:r>
        <w:rPr>
          <w:rFonts w:ascii="Calibri" w:eastAsia="Calibri" w:hAnsi="Calibri" w:cs="Calibri"/>
          <w:color w:val="000000"/>
          <w:sz w:val="16"/>
          <w:szCs w:val="16"/>
        </w:rPr>
        <w:t xml:space="preserve"> Nimgaonkar182, Merete Nordentoft19,183, Markus M Nöthen8, Michael C O'Donovan27, </w:t>
      </w:r>
      <w:proofErr w:type="spellStart"/>
      <w:r>
        <w:rPr>
          <w:rFonts w:ascii="Calibri" w:eastAsia="Calibri" w:hAnsi="Calibri" w:cs="Calibri"/>
          <w:color w:val="000000"/>
          <w:sz w:val="16"/>
          <w:szCs w:val="16"/>
        </w:rPr>
        <w:t>Ketil</w:t>
      </w:r>
      <w:proofErr w:type="spellEnd"/>
      <w:r>
        <w:rPr>
          <w:rFonts w:ascii="Calibri" w:eastAsia="Calibri" w:hAnsi="Calibri" w:cs="Calibri"/>
          <w:color w:val="000000"/>
          <w:sz w:val="16"/>
          <w:szCs w:val="16"/>
        </w:rPr>
        <w:t xml:space="preserve"> J Oedegaard184,185, Michael J Owen27, Sara A Paciga186, Carlos Pato95,187, Michele T Pato95, Danielle Posthuma22,188, </w:t>
      </w:r>
      <w:proofErr w:type="spellStart"/>
      <w:r>
        <w:rPr>
          <w:rFonts w:ascii="Calibri" w:eastAsia="Calibri" w:hAnsi="Calibri" w:cs="Calibri"/>
          <w:color w:val="000000"/>
          <w:sz w:val="16"/>
          <w:szCs w:val="16"/>
        </w:rPr>
        <w:t>Josep</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Antoni</w:t>
      </w:r>
      <w:proofErr w:type="spellEnd"/>
      <w:r>
        <w:rPr>
          <w:rFonts w:ascii="Calibri" w:eastAsia="Calibri" w:hAnsi="Calibri" w:cs="Calibri"/>
          <w:color w:val="000000"/>
          <w:sz w:val="16"/>
          <w:szCs w:val="16"/>
        </w:rPr>
        <w:t xml:space="preserve"> Ramos-Quiroga46,47,48,49, Marta Ribasés46,47,49, Marcella Rietschel70, Guy A Rouleau189,190, Martin Schalling72, Peter R Schofield133,162, Thomas G Schulze42,63,70,75,173, Alessandro Serretti191, Jordan W Smoller12,192,193, </w:t>
      </w:r>
      <w:proofErr w:type="spellStart"/>
      <w:r>
        <w:rPr>
          <w:rFonts w:ascii="Calibri" w:eastAsia="Calibri" w:hAnsi="Calibri" w:cs="Calibri"/>
          <w:color w:val="000000"/>
          <w:sz w:val="16"/>
          <w:szCs w:val="16"/>
        </w:rPr>
        <w:t>Hreinn</w:t>
      </w:r>
      <w:proofErr w:type="spellEnd"/>
      <w:r>
        <w:rPr>
          <w:rFonts w:ascii="Calibri" w:eastAsia="Calibri" w:hAnsi="Calibri" w:cs="Calibri"/>
          <w:color w:val="000000"/>
          <w:sz w:val="16"/>
          <w:szCs w:val="16"/>
        </w:rPr>
        <w:t xml:space="preserve"> Stefansson23, Kari Stefansson23,194, </w:t>
      </w:r>
      <w:proofErr w:type="spellStart"/>
      <w:r>
        <w:rPr>
          <w:rFonts w:ascii="Calibri" w:eastAsia="Calibri" w:hAnsi="Calibri" w:cs="Calibri"/>
          <w:color w:val="000000"/>
          <w:sz w:val="16"/>
          <w:szCs w:val="16"/>
        </w:rPr>
        <w:t>Eystein</w:t>
      </w:r>
      <w:proofErr w:type="spellEnd"/>
      <w:r>
        <w:rPr>
          <w:rFonts w:ascii="Calibri" w:eastAsia="Calibri" w:hAnsi="Calibri" w:cs="Calibri"/>
          <w:color w:val="000000"/>
          <w:sz w:val="16"/>
          <w:szCs w:val="16"/>
        </w:rPr>
        <w:t xml:space="preserve"> Stordal195,196, Patrick F Sullivan38,197,198, Gustavo Turecki199, Arne E Vaaler200, Eduard Vieta201, John B Vincent141, Thomas Werge19,202,203, John I Nurnberger204, Naomi R Wray24,25, Arianna Di Florio27,198, Howard J Edenberg205, Sven Cichon6,8,10,117, </w:t>
      </w:r>
      <w:proofErr w:type="spellStart"/>
      <w:r>
        <w:rPr>
          <w:rFonts w:ascii="Calibri" w:eastAsia="Calibri" w:hAnsi="Calibri" w:cs="Calibri"/>
          <w:color w:val="000000"/>
          <w:sz w:val="16"/>
          <w:szCs w:val="16"/>
        </w:rPr>
        <w:t>Roel</w:t>
      </w:r>
      <w:proofErr w:type="spellEnd"/>
      <w:r>
        <w:rPr>
          <w:rFonts w:ascii="Calibri" w:eastAsia="Calibri" w:hAnsi="Calibri" w:cs="Calibri"/>
          <w:color w:val="000000"/>
          <w:sz w:val="16"/>
          <w:szCs w:val="16"/>
        </w:rPr>
        <w:t xml:space="preserve"> A Ophoff40,41,71, Laura J Scott68, Ole A Andreassen135,136, John Kelsoe60*&amp;, Pamela Sklar1,2*</w:t>
      </w:r>
      <w:del w:id="6" w:author="Eli Stahl" w:date="2019-01-04T14:00:00Z">
        <w:r w:rsidRPr="00934842" w:rsidDel="00934842">
          <w:rPr>
            <w:rFonts w:ascii="Calibri" w:eastAsia="Calibri" w:hAnsi="Calibri" w:cs="Calibri"/>
            <w:sz w:val="16"/>
            <w:szCs w:val="16"/>
          </w:rPr>
          <w:delText>^</w:delText>
        </w:r>
      </w:del>
    </w:p>
    <w:p w14:paraId="41A65961" w14:textId="77777777" w:rsidR="00497F9A" w:rsidRDefault="00497F9A">
      <w:pPr>
        <w:pStyle w:val="normal0"/>
        <w:pBdr>
          <w:top w:val="nil"/>
          <w:left w:val="nil"/>
          <w:bottom w:val="nil"/>
          <w:right w:val="nil"/>
          <w:between w:val="nil"/>
        </w:pBdr>
        <w:rPr>
          <w:rFonts w:ascii="Calibri" w:eastAsia="Calibri" w:hAnsi="Calibri" w:cs="Calibri"/>
          <w:color w:val="000000"/>
          <w:sz w:val="16"/>
          <w:szCs w:val="16"/>
        </w:rPr>
      </w:pPr>
    </w:p>
    <w:p w14:paraId="25BFAD11" w14:textId="77777777" w:rsidR="00497F9A" w:rsidRDefault="00934842">
      <w:pPr>
        <w:pStyle w:val="normal0"/>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Equal contribution * Co-last authors</w:t>
      </w:r>
    </w:p>
    <w:p w14:paraId="455F1BF3" w14:textId="77777777" w:rsidR="00497F9A" w:rsidRDefault="00934842">
      <w:pPr>
        <w:pStyle w:val="normal0"/>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&amp; Correspondence to: jkelsoe@ucsd.edu or eli.stahl@mssm.edu</w:t>
      </w:r>
    </w:p>
    <w:p w14:paraId="6CC00AA6" w14:textId="77777777" w:rsidR="00497F9A" w:rsidRPr="00934842" w:rsidDel="00934842" w:rsidRDefault="00934842">
      <w:pPr>
        <w:pStyle w:val="normal0"/>
        <w:pBdr>
          <w:top w:val="nil"/>
          <w:left w:val="nil"/>
          <w:bottom w:val="nil"/>
          <w:right w:val="nil"/>
          <w:between w:val="nil"/>
        </w:pBdr>
        <w:rPr>
          <w:del w:id="7" w:author="Eli Stahl" w:date="2019-01-04T14:00:00Z"/>
          <w:rFonts w:ascii="Calibri" w:eastAsia="Calibri" w:hAnsi="Calibri" w:cs="Calibri"/>
          <w:sz w:val="16"/>
          <w:szCs w:val="16"/>
        </w:rPr>
      </w:pPr>
      <w:del w:id="8" w:author="Eli Stahl" w:date="2019-01-04T14:00:00Z">
        <w:r w:rsidRPr="00934842" w:rsidDel="00934842">
          <w:rPr>
            <w:rFonts w:ascii="Calibri" w:eastAsia="Calibri" w:hAnsi="Calibri" w:cs="Calibri"/>
            <w:sz w:val="16"/>
            <w:szCs w:val="16"/>
          </w:rPr>
          <w:delText>^ deceased. This paper is dedicated to the memory of Dr. Pamela Sklar, Psychiatric Genomics Consortium founding member and Bipolar disorder working group co-chair</w:delText>
        </w:r>
      </w:del>
    </w:p>
    <w:p w14:paraId="1E656630" w14:textId="77777777" w:rsidR="00497F9A" w:rsidRDefault="00497F9A">
      <w:pPr>
        <w:pStyle w:val="normal0"/>
        <w:pBdr>
          <w:top w:val="nil"/>
          <w:left w:val="nil"/>
          <w:bottom w:val="nil"/>
          <w:right w:val="nil"/>
          <w:between w:val="nil"/>
        </w:pBdr>
        <w:rPr>
          <w:rFonts w:ascii="Calibri" w:eastAsia="Calibri" w:hAnsi="Calibri" w:cs="Calibri"/>
          <w:color w:val="000000"/>
          <w:sz w:val="16"/>
          <w:szCs w:val="16"/>
        </w:rPr>
      </w:pPr>
    </w:p>
    <w:p w14:paraId="330DF7DC" w14:textId="77777777" w:rsidR="00497F9A" w:rsidRDefault="00497F9A">
      <w:pPr>
        <w:pStyle w:val="normal0"/>
        <w:pBdr>
          <w:top w:val="nil"/>
          <w:left w:val="nil"/>
          <w:bottom w:val="nil"/>
          <w:right w:val="nil"/>
          <w:between w:val="nil"/>
        </w:pBdr>
        <w:rPr>
          <w:rFonts w:ascii="Calibri" w:eastAsia="Calibri" w:hAnsi="Calibri" w:cs="Calibri"/>
          <w:b/>
          <w:color w:val="000000"/>
          <w:sz w:val="16"/>
          <w:szCs w:val="16"/>
        </w:rPr>
      </w:pPr>
    </w:p>
    <w:p w14:paraId="39EA8425" w14:textId="77777777" w:rsidR="00497F9A" w:rsidRDefault="00934842">
      <w:pPr>
        <w:pStyle w:val="normal0"/>
        <w:pBdr>
          <w:top w:val="nil"/>
          <w:left w:val="nil"/>
          <w:bottom w:val="nil"/>
          <w:right w:val="nil"/>
          <w:between w:val="nil"/>
        </w:pBdr>
        <w:rPr>
          <w:rFonts w:ascii="Calibri" w:eastAsia="Calibri" w:hAnsi="Calibri" w:cs="Calibri"/>
          <w:b/>
          <w:color w:val="000000"/>
          <w:sz w:val="16"/>
          <w:szCs w:val="16"/>
        </w:rPr>
      </w:pPr>
      <w:r>
        <w:br w:type="page"/>
      </w:r>
    </w:p>
    <w:p w14:paraId="3052E8E6" w14:textId="77777777" w:rsidR="00ED73DB" w:rsidRDefault="00ED73DB" w:rsidP="00ED73DB">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lastRenderedPageBreak/>
        <w:t>Author Affiliations:</w:t>
      </w:r>
    </w:p>
    <w:p w14:paraId="77BD866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 Department of Genetics and Genomic Sciences, Icahn School of Medicine at Mount Sinai, New York, NY, US</w:t>
      </w:r>
    </w:p>
    <w:p w14:paraId="3CD9DA2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 Department of Psychiatry, Icahn School of Medicine at Mount Sinai, New York, NY, US</w:t>
      </w:r>
    </w:p>
    <w:p w14:paraId="0C92B30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 Medical and Population Genetics, Broad Institute, Cambridge, MA, US</w:t>
      </w:r>
    </w:p>
    <w:p w14:paraId="72EA06FA"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 MRC Social, Genetic and Developmental Psychiatry Centre, King's College London, London, GB</w:t>
      </w:r>
    </w:p>
    <w:p w14:paraId="171A87F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 NIHR BRC for Mental Health, King's College London, London, GB</w:t>
      </w:r>
    </w:p>
    <w:p w14:paraId="6FDE5B1A"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 Department of Biomedicine, University of Basel, Basel, CH</w:t>
      </w:r>
    </w:p>
    <w:p w14:paraId="4059EEE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7 Department of Psychiatry (UPK), University of Basel, Basel, CH</w:t>
      </w:r>
    </w:p>
    <w:p w14:paraId="552E001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8 Institute of Human Genetics, University of Bonn School of Medicine &amp; University Hospital Bonn, Bonn, DE</w:t>
      </w:r>
    </w:p>
    <w:p w14:paraId="1A3D5FD4" w14:textId="77777777" w:rsidR="00E517E8" w:rsidRPr="00E517E8" w:rsidRDefault="00E517E8" w:rsidP="00E517E8">
      <w:pPr>
        <w:pStyle w:val="normal0"/>
        <w:rPr>
          <w:ins w:id="9" w:author="Eli Stahl" w:date="2019-01-04T14:38:00Z"/>
          <w:rFonts w:ascii="Calibri" w:eastAsia="Calibri" w:hAnsi="Calibri" w:cs="Calibri"/>
          <w:sz w:val="20"/>
          <w:szCs w:val="20"/>
        </w:rPr>
      </w:pPr>
      <w:ins w:id="10" w:author="Eli Stahl" w:date="2019-01-04T14:38:00Z">
        <w:r w:rsidRPr="00E517E8">
          <w:rPr>
            <w:rFonts w:ascii="Calibri" w:eastAsia="Calibri" w:hAnsi="Calibri" w:cs="Calibri"/>
            <w:sz w:val="20"/>
            <w:szCs w:val="20"/>
          </w:rPr>
          <w:t>9 Centre for Human Genetics, University of Marburg, Marburg, DE</w:t>
        </w:r>
      </w:ins>
    </w:p>
    <w:p w14:paraId="126447D3" w14:textId="5F27F05F" w:rsidR="00E517E8" w:rsidDel="00E517E8" w:rsidRDefault="00E517E8" w:rsidP="00E517E8">
      <w:pPr>
        <w:pStyle w:val="normal0"/>
        <w:rPr>
          <w:del w:id="11" w:author="Eli Stahl" w:date="2019-01-04T14:38:00Z"/>
          <w:rFonts w:ascii="Calibri" w:eastAsia="Calibri" w:hAnsi="Calibri" w:cs="Calibri"/>
          <w:sz w:val="20"/>
          <w:szCs w:val="20"/>
        </w:rPr>
      </w:pPr>
      <w:del w:id="12" w:author="Eli Stahl" w:date="2019-01-04T14:38:00Z">
        <w:r w:rsidDel="00E517E8">
          <w:rPr>
            <w:rFonts w:ascii="Calibri" w:eastAsia="Calibri" w:hAnsi="Calibri" w:cs="Calibri"/>
            <w:sz w:val="20"/>
            <w:szCs w:val="20"/>
          </w:rPr>
          <w:delText>9 Department of Genomics, Life&amp;Brain Center, University of Bonn, Bonn, DE</w:delText>
        </w:r>
      </w:del>
    </w:p>
    <w:p w14:paraId="2A7B670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 Institute of Medical Genetics and Pathology, University Hospital Basel, Basel, CH</w:t>
      </w:r>
    </w:p>
    <w:p w14:paraId="5B2BAD3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11 Division of Psychiatry, University College London, London, GB</w:t>
      </w:r>
    </w:p>
    <w:p w14:paraId="35A0E9A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12 Stanley Center for Psychiatric Research, Broad Institute, Cambridge, MA, US</w:t>
      </w:r>
    </w:p>
    <w:p w14:paraId="792F865F"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13 Department of Psychiatry and Psychotherapy, </w:t>
      </w:r>
      <w:proofErr w:type="spellStart"/>
      <w:r>
        <w:rPr>
          <w:rFonts w:ascii="Calibri" w:eastAsia="Calibri" w:hAnsi="Calibri" w:cs="Calibri"/>
          <w:color w:val="000000"/>
          <w:sz w:val="20"/>
          <w:szCs w:val="20"/>
        </w:rPr>
        <w:t>Charité</w:t>
      </w:r>
      <w:proofErr w:type="spellEnd"/>
      <w:r>
        <w:rPr>
          <w:rFonts w:ascii="Calibri" w:eastAsia="Calibri" w:hAnsi="Calibri" w:cs="Calibri"/>
          <w:color w:val="000000"/>
          <w:sz w:val="20"/>
          <w:szCs w:val="20"/>
        </w:rPr>
        <w:t xml:space="preserve"> - </w:t>
      </w:r>
      <w:proofErr w:type="spellStart"/>
      <w:r>
        <w:rPr>
          <w:rFonts w:ascii="Calibri" w:eastAsia="Calibri" w:hAnsi="Calibri" w:cs="Calibri"/>
          <w:color w:val="000000"/>
          <w:sz w:val="20"/>
          <w:szCs w:val="20"/>
        </w:rPr>
        <w:t>Universitätsmedizin</w:t>
      </w:r>
      <w:proofErr w:type="spellEnd"/>
      <w:r>
        <w:rPr>
          <w:rFonts w:ascii="Calibri" w:eastAsia="Calibri" w:hAnsi="Calibri" w:cs="Calibri"/>
          <w:color w:val="000000"/>
          <w:sz w:val="20"/>
          <w:szCs w:val="20"/>
        </w:rPr>
        <w:t>, Berlin, DE</w:t>
      </w:r>
    </w:p>
    <w:p w14:paraId="2F42F64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14 Analytic and Translational Genetics Unit, Massachusetts General Hospital, Boston, MA, US</w:t>
      </w:r>
    </w:p>
    <w:p w14:paraId="36EDEC5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15 </w:t>
      </w:r>
      <w:proofErr w:type="spellStart"/>
      <w:r>
        <w:rPr>
          <w:rFonts w:ascii="Calibri" w:eastAsia="Calibri" w:hAnsi="Calibri" w:cs="Calibri"/>
          <w:color w:val="000000"/>
          <w:sz w:val="20"/>
          <w:szCs w:val="20"/>
        </w:rPr>
        <w:t>iSEQ</w:t>
      </w:r>
      <w:proofErr w:type="spellEnd"/>
      <w:r>
        <w:rPr>
          <w:rFonts w:ascii="Calibri" w:eastAsia="Calibri" w:hAnsi="Calibri" w:cs="Calibri"/>
          <w:color w:val="000000"/>
          <w:sz w:val="20"/>
          <w:szCs w:val="20"/>
        </w:rPr>
        <w:t>, Center for Integrative Sequencing, Aarhus University, Aarhus, DK</w:t>
      </w:r>
    </w:p>
    <w:p w14:paraId="608F849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 Department of Biomedicine - Human Genetics, Aarhus University, Aarhus, DK</w:t>
      </w:r>
    </w:p>
    <w:p w14:paraId="7CDE724A"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17 Department of Clinical Neuroscience, Centre for Psychiatry Research, </w:t>
      </w:r>
      <w:proofErr w:type="spellStart"/>
      <w:r>
        <w:rPr>
          <w:rFonts w:ascii="Calibri" w:eastAsia="Calibri" w:hAnsi="Calibri" w:cs="Calibri"/>
          <w:color w:val="000000"/>
          <w:sz w:val="20"/>
          <w:szCs w:val="20"/>
        </w:rPr>
        <w:t>Karolinska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Institutet</w:t>
      </w:r>
      <w:proofErr w:type="spellEnd"/>
      <w:r>
        <w:rPr>
          <w:rFonts w:ascii="Calibri" w:eastAsia="Calibri" w:hAnsi="Calibri" w:cs="Calibri"/>
          <w:color w:val="000000"/>
          <w:sz w:val="20"/>
          <w:szCs w:val="20"/>
        </w:rPr>
        <w:t>, Stockholm, SE</w:t>
      </w:r>
    </w:p>
    <w:p w14:paraId="7CD36E2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18 Department of Psychiatry, Psychosomatics and Psychotherapy, Center of Mental Health, University Hospital </w:t>
      </w:r>
      <w:proofErr w:type="spellStart"/>
      <w:r>
        <w:rPr>
          <w:rFonts w:ascii="Calibri" w:eastAsia="Calibri" w:hAnsi="Calibri" w:cs="Calibri"/>
          <w:color w:val="000000"/>
          <w:sz w:val="20"/>
          <w:szCs w:val="20"/>
        </w:rPr>
        <w:t>Würzburg</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Würzburg</w:t>
      </w:r>
      <w:proofErr w:type="spellEnd"/>
      <w:r>
        <w:rPr>
          <w:rFonts w:ascii="Calibri" w:eastAsia="Calibri" w:hAnsi="Calibri" w:cs="Calibri"/>
          <w:color w:val="000000"/>
          <w:sz w:val="20"/>
          <w:szCs w:val="20"/>
        </w:rPr>
        <w:t>, DE</w:t>
      </w:r>
    </w:p>
    <w:p w14:paraId="5634BB8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19 </w:t>
      </w:r>
      <w:proofErr w:type="spellStart"/>
      <w:r>
        <w:rPr>
          <w:rFonts w:ascii="Calibri" w:eastAsia="Calibri" w:hAnsi="Calibri" w:cs="Calibri"/>
          <w:color w:val="000000"/>
          <w:sz w:val="20"/>
          <w:szCs w:val="20"/>
        </w:rPr>
        <w:t>iPSYCH</w:t>
      </w:r>
      <w:proofErr w:type="spellEnd"/>
      <w:r>
        <w:rPr>
          <w:rFonts w:ascii="Calibri" w:eastAsia="Calibri" w:hAnsi="Calibri" w:cs="Calibri"/>
          <w:color w:val="000000"/>
          <w:sz w:val="20"/>
          <w:szCs w:val="20"/>
        </w:rPr>
        <w:t xml:space="preserve">, The </w:t>
      </w:r>
      <w:proofErr w:type="spellStart"/>
      <w:r>
        <w:rPr>
          <w:rFonts w:ascii="Calibri" w:eastAsia="Calibri" w:hAnsi="Calibri" w:cs="Calibri"/>
          <w:color w:val="000000"/>
          <w:sz w:val="20"/>
          <w:szCs w:val="20"/>
        </w:rPr>
        <w:t>Lundbeck</w:t>
      </w:r>
      <w:proofErr w:type="spellEnd"/>
      <w:r>
        <w:rPr>
          <w:rFonts w:ascii="Calibri" w:eastAsia="Calibri" w:hAnsi="Calibri" w:cs="Calibri"/>
          <w:color w:val="000000"/>
          <w:sz w:val="20"/>
          <w:szCs w:val="20"/>
        </w:rPr>
        <w:t xml:space="preserve"> Foundation Initiative for Integrative Psychiatric Research, DK</w:t>
      </w:r>
    </w:p>
    <w:p w14:paraId="400B3EA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20 Institute of Biological Psychiatry, Mental Health Centre </w:t>
      </w:r>
      <w:proofErr w:type="spellStart"/>
      <w:r>
        <w:rPr>
          <w:rFonts w:ascii="Calibri" w:eastAsia="Calibri" w:hAnsi="Calibri" w:cs="Calibri"/>
          <w:color w:val="000000"/>
          <w:sz w:val="20"/>
          <w:szCs w:val="20"/>
        </w:rPr>
        <w:t>Sct</w:t>
      </w:r>
      <w:proofErr w:type="spellEnd"/>
      <w:r>
        <w:rPr>
          <w:rFonts w:ascii="Calibri" w:eastAsia="Calibri" w:hAnsi="Calibri" w:cs="Calibri"/>
          <w:color w:val="000000"/>
          <w:sz w:val="20"/>
          <w:szCs w:val="20"/>
        </w:rPr>
        <w:t>. Hans, Copenhagen, DK</w:t>
      </w:r>
    </w:p>
    <w:p w14:paraId="0A6E616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21 Institute of Clinical Medicine, University of Oslo, Oslo, NO</w:t>
      </w:r>
    </w:p>
    <w:p w14:paraId="479ABD99"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22 Department of Complex Trait Genetics, Center for </w:t>
      </w:r>
      <w:proofErr w:type="spellStart"/>
      <w:r>
        <w:rPr>
          <w:rFonts w:ascii="Calibri" w:eastAsia="Calibri" w:hAnsi="Calibri" w:cs="Calibri"/>
          <w:color w:val="000000"/>
          <w:sz w:val="20"/>
          <w:szCs w:val="20"/>
        </w:rPr>
        <w:t>Neurogenomics</w:t>
      </w:r>
      <w:proofErr w:type="spellEnd"/>
      <w:r>
        <w:rPr>
          <w:rFonts w:ascii="Calibri" w:eastAsia="Calibri" w:hAnsi="Calibri" w:cs="Calibri"/>
          <w:color w:val="000000"/>
          <w:sz w:val="20"/>
          <w:szCs w:val="20"/>
        </w:rPr>
        <w:t xml:space="preserve"> and Cognitive Research, Amsterdam Neuroscience, </w:t>
      </w:r>
      <w:proofErr w:type="spellStart"/>
      <w:r>
        <w:rPr>
          <w:rFonts w:ascii="Calibri" w:eastAsia="Calibri" w:hAnsi="Calibri" w:cs="Calibri"/>
          <w:color w:val="000000"/>
          <w:sz w:val="20"/>
          <w:szCs w:val="20"/>
        </w:rPr>
        <w:t>Vrije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Universiteit</w:t>
      </w:r>
      <w:proofErr w:type="spellEnd"/>
      <w:r>
        <w:rPr>
          <w:rFonts w:ascii="Calibri" w:eastAsia="Calibri" w:hAnsi="Calibri" w:cs="Calibri"/>
          <w:color w:val="000000"/>
          <w:sz w:val="20"/>
          <w:szCs w:val="20"/>
        </w:rPr>
        <w:t xml:space="preserve"> Amsterdam, Amsterdam, NL</w:t>
      </w:r>
    </w:p>
    <w:p w14:paraId="16687DF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23 </w:t>
      </w:r>
      <w:proofErr w:type="spellStart"/>
      <w:r>
        <w:rPr>
          <w:rFonts w:ascii="Calibri" w:eastAsia="Calibri" w:hAnsi="Calibri" w:cs="Calibri"/>
          <w:color w:val="000000"/>
          <w:sz w:val="20"/>
          <w:szCs w:val="20"/>
        </w:rPr>
        <w:t>deCODE</w:t>
      </w:r>
      <w:proofErr w:type="spellEnd"/>
      <w:r>
        <w:rPr>
          <w:rFonts w:ascii="Calibri" w:eastAsia="Calibri" w:hAnsi="Calibri" w:cs="Calibri"/>
          <w:color w:val="000000"/>
          <w:sz w:val="20"/>
          <w:szCs w:val="20"/>
        </w:rPr>
        <w:t xml:space="preserve"> Genetics / Amgen, Reykjavik, IS</w:t>
      </w:r>
    </w:p>
    <w:p w14:paraId="41B5F98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24 Queensland Brain Institute, The University of Queensland, Brisbane, QLD, AU</w:t>
      </w:r>
    </w:p>
    <w:p w14:paraId="7D316BE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25 Institute for Molecular Bioscience, The University of Queensland, Brisbane, QLD, AU</w:t>
      </w:r>
    </w:p>
    <w:p w14:paraId="6C04826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26 Division of Endocrinology and Center for Basic and Translational Obesity Research, Boston Children’s Hospital, Boston, MA, US</w:t>
      </w:r>
    </w:p>
    <w:p w14:paraId="040BD0B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27 Medical Research Council Centre for Neuropsychiatric Genetics and Genomics, Division of Psychological Medicine and Clinical Neurosciences, Cardiff University, Cardiff, GB</w:t>
      </w:r>
    </w:p>
    <w:p w14:paraId="5453870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28 National Centre for Register-Based Research, Aarhus University, Aarhus, DK</w:t>
      </w:r>
    </w:p>
    <w:p w14:paraId="236EE88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29 Centre for Integrated Register-based Research, Aarhus University, Aarhus, DK</w:t>
      </w:r>
    </w:p>
    <w:p w14:paraId="70DAB77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30 Molecular &amp; Behavioral Neuroscience Institute, University of Michigan, Ann Arbor, MI, US</w:t>
      </w:r>
    </w:p>
    <w:p w14:paraId="11BC395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31 NEUROSCIENCE, IRCCS - </w:t>
      </w:r>
      <w:proofErr w:type="spellStart"/>
      <w:r>
        <w:rPr>
          <w:rFonts w:ascii="Calibri" w:eastAsia="Calibri" w:hAnsi="Calibri" w:cs="Calibri"/>
          <w:color w:val="000000"/>
          <w:sz w:val="20"/>
          <w:szCs w:val="20"/>
        </w:rPr>
        <w:t>Istituto</w:t>
      </w:r>
      <w:proofErr w:type="spellEnd"/>
      <w:r>
        <w:rPr>
          <w:rFonts w:ascii="Calibri" w:eastAsia="Calibri" w:hAnsi="Calibri" w:cs="Calibri"/>
          <w:color w:val="000000"/>
          <w:sz w:val="20"/>
          <w:szCs w:val="20"/>
        </w:rPr>
        <w:t xml:space="preserve"> Di </w:t>
      </w:r>
      <w:proofErr w:type="spellStart"/>
      <w:r>
        <w:rPr>
          <w:rFonts w:ascii="Calibri" w:eastAsia="Calibri" w:hAnsi="Calibri" w:cs="Calibri"/>
          <w:color w:val="000000"/>
          <w:sz w:val="20"/>
          <w:szCs w:val="20"/>
        </w:rPr>
        <w:t>Ricerche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Farmacologiche</w:t>
      </w:r>
      <w:proofErr w:type="spellEnd"/>
      <w:r>
        <w:rPr>
          <w:rFonts w:ascii="Calibri" w:eastAsia="Calibri" w:hAnsi="Calibri" w:cs="Calibri"/>
          <w:color w:val="000000"/>
          <w:sz w:val="20"/>
          <w:szCs w:val="20"/>
        </w:rPr>
        <w:t xml:space="preserve"> Mario </w:t>
      </w:r>
      <w:proofErr w:type="spellStart"/>
      <w:r>
        <w:rPr>
          <w:rFonts w:ascii="Calibri" w:eastAsia="Calibri" w:hAnsi="Calibri" w:cs="Calibri"/>
          <w:color w:val="000000"/>
          <w:sz w:val="20"/>
          <w:szCs w:val="20"/>
        </w:rPr>
        <w:t>Negri</w:t>
      </w:r>
      <w:proofErr w:type="spellEnd"/>
      <w:r>
        <w:rPr>
          <w:rFonts w:ascii="Calibri" w:eastAsia="Calibri" w:hAnsi="Calibri" w:cs="Calibri"/>
          <w:color w:val="000000"/>
          <w:sz w:val="20"/>
          <w:szCs w:val="20"/>
        </w:rPr>
        <w:t>, Milano, IT</w:t>
      </w:r>
    </w:p>
    <w:p w14:paraId="7CF005E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32 Department of Psychiatry and Behavioral Neuroscience, University of Chicago, Chicago, IL, US</w:t>
      </w:r>
    </w:p>
    <w:p w14:paraId="1F1E9C0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33 Psychiatry, Berkshire Healthcare NHS Foundation Trust, </w:t>
      </w:r>
      <w:proofErr w:type="spellStart"/>
      <w:r>
        <w:rPr>
          <w:rFonts w:ascii="Calibri" w:eastAsia="Calibri" w:hAnsi="Calibri" w:cs="Calibri"/>
          <w:color w:val="000000"/>
          <w:sz w:val="20"/>
          <w:szCs w:val="20"/>
        </w:rPr>
        <w:t>Bracknell</w:t>
      </w:r>
      <w:proofErr w:type="spellEnd"/>
      <w:r>
        <w:rPr>
          <w:rFonts w:ascii="Calibri" w:eastAsia="Calibri" w:hAnsi="Calibri" w:cs="Calibri"/>
          <w:color w:val="000000"/>
          <w:sz w:val="20"/>
          <w:szCs w:val="20"/>
        </w:rPr>
        <w:t>, GB</w:t>
      </w:r>
    </w:p>
    <w:p w14:paraId="7455566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34 Psychiatry, Rush University Medical Center, Chicago, IL, US</w:t>
      </w:r>
    </w:p>
    <w:p w14:paraId="08E038F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35 Center for Neonatal Screening, Department for Congenital Disorders, </w:t>
      </w:r>
      <w:proofErr w:type="spellStart"/>
      <w:r>
        <w:rPr>
          <w:rFonts w:ascii="Calibri" w:eastAsia="Calibri" w:hAnsi="Calibri" w:cs="Calibri"/>
          <w:color w:val="000000"/>
          <w:sz w:val="20"/>
          <w:szCs w:val="20"/>
        </w:rPr>
        <w:t>Statens</w:t>
      </w:r>
      <w:proofErr w:type="spellEnd"/>
      <w:r>
        <w:rPr>
          <w:rFonts w:ascii="Calibri" w:eastAsia="Calibri" w:hAnsi="Calibri" w:cs="Calibri"/>
          <w:color w:val="000000"/>
          <w:sz w:val="20"/>
          <w:szCs w:val="20"/>
        </w:rPr>
        <w:t xml:space="preserve"> Serum </w:t>
      </w:r>
      <w:proofErr w:type="spellStart"/>
      <w:r>
        <w:rPr>
          <w:rFonts w:ascii="Calibri" w:eastAsia="Calibri" w:hAnsi="Calibri" w:cs="Calibri"/>
          <w:color w:val="000000"/>
          <w:sz w:val="20"/>
          <w:szCs w:val="20"/>
        </w:rPr>
        <w:t>Institut</w:t>
      </w:r>
      <w:proofErr w:type="spellEnd"/>
      <w:r>
        <w:rPr>
          <w:rFonts w:ascii="Calibri" w:eastAsia="Calibri" w:hAnsi="Calibri" w:cs="Calibri"/>
          <w:color w:val="000000"/>
          <w:sz w:val="20"/>
          <w:szCs w:val="20"/>
        </w:rPr>
        <w:t>, Copenhagen, DK</w:t>
      </w:r>
    </w:p>
    <w:p w14:paraId="1CF5E7F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36 Department of Psychiatry, Weill Cornell Medical College, New York, NY, US</w:t>
      </w:r>
    </w:p>
    <w:p w14:paraId="20CFF9B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37 Department of Psychiatry and Psychotherapy, University Hospital Carl Gustav </w:t>
      </w:r>
      <w:proofErr w:type="spellStart"/>
      <w:r>
        <w:rPr>
          <w:rFonts w:ascii="Calibri" w:eastAsia="Calibri" w:hAnsi="Calibri" w:cs="Calibri"/>
          <w:color w:val="000000"/>
          <w:sz w:val="20"/>
          <w:szCs w:val="20"/>
        </w:rPr>
        <w:t>Carus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Technische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Universität</w:t>
      </w:r>
      <w:proofErr w:type="spellEnd"/>
      <w:r>
        <w:rPr>
          <w:rFonts w:ascii="Calibri" w:eastAsia="Calibri" w:hAnsi="Calibri" w:cs="Calibri"/>
          <w:color w:val="000000"/>
          <w:sz w:val="20"/>
          <w:szCs w:val="20"/>
        </w:rPr>
        <w:t xml:space="preserve"> Dresden, Dresden, DE</w:t>
      </w:r>
    </w:p>
    <w:p w14:paraId="65AADFC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38 Department of Medical Epidemiology and Biostatistics, </w:t>
      </w:r>
      <w:proofErr w:type="spellStart"/>
      <w:r>
        <w:rPr>
          <w:rFonts w:ascii="Calibri" w:eastAsia="Calibri" w:hAnsi="Calibri" w:cs="Calibri"/>
          <w:color w:val="000000"/>
          <w:sz w:val="20"/>
          <w:szCs w:val="20"/>
        </w:rPr>
        <w:t>Karolinska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Institutet</w:t>
      </w:r>
      <w:proofErr w:type="spellEnd"/>
      <w:r>
        <w:rPr>
          <w:rFonts w:ascii="Calibri" w:eastAsia="Calibri" w:hAnsi="Calibri" w:cs="Calibri"/>
          <w:color w:val="000000"/>
          <w:sz w:val="20"/>
          <w:szCs w:val="20"/>
        </w:rPr>
        <w:t>, Stockholm, SE</w:t>
      </w:r>
    </w:p>
    <w:p w14:paraId="6757C56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39 Department of Psychiatric Research, </w:t>
      </w:r>
      <w:proofErr w:type="spellStart"/>
      <w:r>
        <w:rPr>
          <w:rFonts w:ascii="Calibri" w:eastAsia="Calibri" w:hAnsi="Calibri" w:cs="Calibri"/>
          <w:color w:val="000000"/>
          <w:sz w:val="20"/>
          <w:szCs w:val="20"/>
        </w:rPr>
        <w:t>Diakonhjemmet</w:t>
      </w:r>
      <w:proofErr w:type="spellEnd"/>
      <w:r>
        <w:rPr>
          <w:rFonts w:ascii="Calibri" w:eastAsia="Calibri" w:hAnsi="Calibri" w:cs="Calibri"/>
          <w:color w:val="000000"/>
          <w:sz w:val="20"/>
          <w:szCs w:val="20"/>
        </w:rPr>
        <w:t xml:space="preserve"> Hospital, Oslo, NO</w:t>
      </w:r>
    </w:p>
    <w:p w14:paraId="2D3C369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40 Psychiatry, UMC Utrecht Brain Center Rudolf Magnus, Utrecht, NL</w:t>
      </w:r>
    </w:p>
    <w:p w14:paraId="7A08021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41 Human Genetics, University of California Los Angeles, Los Angeles, CA, US</w:t>
      </w:r>
    </w:p>
    <w:p w14:paraId="2045437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42 Institute of Psychiatric </w:t>
      </w:r>
      <w:proofErr w:type="spellStart"/>
      <w:r>
        <w:rPr>
          <w:rFonts w:ascii="Calibri" w:eastAsia="Calibri" w:hAnsi="Calibri" w:cs="Calibri"/>
          <w:color w:val="000000"/>
          <w:sz w:val="20"/>
          <w:szCs w:val="20"/>
        </w:rPr>
        <w:t>Phenomics</w:t>
      </w:r>
      <w:proofErr w:type="spellEnd"/>
      <w:r>
        <w:rPr>
          <w:rFonts w:ascii="Calibri" w:eastAsia="Calibri" w:hAnsi="Calibri" w:cs="Calibri"/>
          <w:color w:val="000000"/>
          <w:sz w:val="20"/>
          <w:szCs w:val="20"/>
        </w:rPr>
        <w:t xml:space="preserve"> and Genomics (IPPG), University Hospital, LMU Munich, Munich, DE</w:t>
      </w:r>
    </w:p>
    <w:p w14:paraId="1C3AD42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43 Department of Psychiatry and Human Behavior, University of California, Irvine, Irvine, CA, US</w:t>
      </w:r>
    </w:p>
    <w:p w14:paraId="17E88E9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44 Molecular &amp; Behavioral Neuroscience Institute and Department of Computational Medicine &amp; Bioinformatics, University of Michigan, Ann Arbor, MI, US</w:t>
      </w:r>
    </w:p>
    <w:p w14:paraId="4FB21A5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45 Psychiatry, University of California San Francisco, San Francisco, CA, US</w:t>
      </w:r>
    </w:p>
    <w:p w14:paraId="7EA8F78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46 </w:t>
      </w:r>
      <w:proofErr w:type="spellStart"/>
      <w:r>
        <w:rPr>
          <w:rFonts w:ascii="Calibri" w:eastAsia="Calibri" w:hAnsi="Calibri" w:cs="Calibri"/>
          <w:color w:val="000000"/>
          <w:sz w:val="20"/>
          <w:szCs w:val="20"/>
        </w:rPr>
        <w:t>Instituto</w:t>
      </w:r>
      <w:proofErr w:type="spellEnd"/>
      <w:r>
        <w:rPr>
          <w:rFonts w:ascii="Calibri" w:eastAsia="Calibri" w:hAnsi="Calibri" w:cs="Calibri"/>
          <w:color w:val="000000"/>
          <w:sz w:val="20"/>
          <w:szCs w:val="20"/>
        </w:rPr>
        <w:t xml:space="preserve"> de </w:t>
      </w:r>
      <w:proofErr w:type="spellStart"/>
      <w:r>
        <w:rPr>
          <w:rFonts w:ascii="Calibri" w:eastAsia="Calibri" w:hAnsi="Calibri" w:cs="Calibri"/>
          <w:color w:val="000000"/>
          <w:sz w:val="20"/>
          <w:szCs w:val="20"/>
        </w:rPr>
        <w:t>Salud</w:t>
      </w:r>
      <w:proofErr w:type="spellEnd"/>
      <w:r>
        <w:rPr>
          <w:rFonts w:ascii="Calibri" w:eastAsia="Calibri" w:hAnsi="Calibri" w:cs="Calibri"/>
          <w:color w:val="000000"/>
          <w:sz w:val="20"/>
          <w:szCs w:val="20"/>
        </w:rPr>
        <w:t xml:space="preserve"> Carlos III, Biomedical Network Research Centre on Mental Health (CIBERSAM), Madrid, ES</w:t>
      </w:r>
    </w:p>
    <w:p w14:paraId="332E0A2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47 Department of Psychiatry, Hospital </w:t>
      </w:r>
      <w:proofErr w:type="spellStart"/>
      <w:r>
        <w:rPr>
          <w:rFonts w:ascii="Calibri" w:eastAsia="Calibri" w:hAnsi="Calibri" w:cs="Calibri"/>
          <w:color w:val="000000"/>
          <w:sz w:val="20"/>
          <w:szCs w:val="20"/>
        </w:rPr>
        <w:t>Universitari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Vall</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d´Hebron</w:t>
      </w:r>
      <w:proofErr w:type="spellEnd"/>
      <w:r>
        <w:rPr>
          <w:rFonts w:ascii="Calibri" w:eastAsia="Calibri" w:hAnsi="Calibri" w:cs="Calibri"/>
          <w:color w:val="000000"/>
          <w:sz w:val="20"/>
          <w:szCs w:val="20"/>
        </w:rPr>
        <w:t>, Barcelona, ES</w:t>
      </w:r>
    </w:p>
    <w:p w14:paraId="0847847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48 Department of Psychiatry and Forensic Medicine, </w:t>
      </w:r>
      <w:proofErr w:type="spellStart"/>
      <w:r>
        <w:rPr>
          <w:rFonts w:ascii="Calibri" w:eastAsia="Calibri" w:hAnsi="Calibri" w:cs="Calibri"/>
          <w:color w:val="000000"/>
          <w:sz w:val="20"/>
          <w:szCs w:val="20"/>
        </w:rPr>
        <w:t>Universitat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Autònoma</w:t>
      </w:r>
      <w:proofErr w:type="spellEnd"/>
      <w:r>
        <w:rPr>
          <w:rFonts w:ascii="Calibri" w:eastAsia="Calibri" w:hAnsi="Calibri" w:cs="Calibri"/>
          <w:color w:val="000000"/>
          <w:sz w:val="20"/>
          <w:szCs w:val="20"/>
        </w:rPr>
        <w:t xml:space="preserve"> de Barcelona, Barcelona, ES</w:t>
      </w:r>
    </w:p>
    <w:p w14:paraId="3AB148A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49 Psychiatric Genetics Unit, Group of Psychiatry Mental Health and Addictions, </w:t>
      </w:r>
      <w:proofErr w:type="spellStart"/>
      <w:r>
        <w:rPr>
          <w:rFonts w:ascii="Calibri" w:eastAsia="Calibri" w:hAnsi="Calibri" w:cs="Calibri"/>
          <w:color w:val="000000"/>
          <w:sz w:val="20"/>
          <w:szCs w:val="20"/>
        </w:rPr>
        <w:t>Vall</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d´Hebron</w:t>
      </w:r>
      <w:proofErr w:type="spellEnd"/>
      <w:r>
        <w:rPr>
          <w:rFonts w:ascii="Calibri" w:eastAsia="Calibri" w:hAnsi="Calibri" w:cs="Calibri"/>
          <w:color w:val="000000"/>
          <w:sz w:val="20"/>
          <w:szCs w:val="20"/>
        </w:rPr>
        <w:t xml:space="preserve"> Research </w:t>
      </w:r>
      <w:proofErr w:type="spellStart"/>
      <w:r>
        <w:rPr>
          <w:rFonts w:ascii="Calibri" w:eastAsia="Calibri" w:hAnsi="Calibri" w:cs="Calibri"/>
          <w:color w:val="000000"/>
          <w:sz w:val="20"/>
          <w:szCs w:val="20"/>
        </w:rPr>
        <w:t>Institut</w:t>
      </w:r>
      <w:proofErr w:type="spellEnd"/>
      <w:r>
        <w:rPr>
          <w:rFonts w:ascii="Calibri" w:eastAsia="Calibri" w:hAnsi="Calibri" w:cs="Calibri"/>
          <w:color w:val="000000"/>
          <w:sz w:val="20"/>
          <w:szCs w:val="20"/>
        </w:rPr>
        <w:t xml:space="preserve"> (VHIR), </w:t>
      </w:r>
      <w:proofErr w:type="spellStart"/>
      <w:r>
        <w:rPr>
          <w:rFonts w:ascii="Calibri" w:eastAsia="Calibri" w:hAnsi="Calibri" w:cs="Calibri"/>
          <w:color w:val="000000"/>
          <w:sz w:val="20"/>
          <w:szCs w:val="20"/>
        </w:rPr>
        <w:t>Universitat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Autònoma</w:t>
      </w:r>
      <w:proofErr w:type="spellEnd"/>
      <w:r>
        <w:rPr>
          <w:rFonts w:ascii="Calibri" w:eastAsia="Calibri" w:hAnsi="Calibri" w:cs="Calibri"/>
          <w:color w:val="000000"/>
          <w:sz w:val="20"/>
          <w:szCs w:val="20"/>
        </w:rPr>
        <w:t xml:space="preserve"> de Barcelona, Barcelona, ES</w:t>
      </w:r>
    </w:p>
    <w:p w14:paraId="3E3C374F"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50 Department of Psychiatry, Mood Disorders Program, McGill University Health Center, Montreal, QC, CA</w:t>
      </w:r>
    </w:p>
    <w:p w14:paraId="27229DFA"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51 Division of Psychiatry, University of Edinburgh, Edinburgh, GB</w:t>
      </w:r>
    </w:p>
    <w:p w14:paraId="7613563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52 University of Iowa Hospitals and Clinics, Iowa City, IA, US</w:t>
      </w:r>
    </w:p>
    <w:p w14:paraId="5EDF400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53 Translational Genomics, USC, Phoenix, AZ, US</w:t>
      </w:r>
    </w:p>
    <w:p w14:paraId="35A7B09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54 Department of Translational Research in Psychiatry, Max Planck Institute of Psychiatry, Munich, DE</w:t>
      </w:r>
    </w:p>
    <w:p w14:paraId="7D2E9A9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55 Centre for Psychiatry, Queen Mary University of London, London, GB</w:t>
      </w:r>
    </w:p>
    <w:p w14:paraId="7FECCDB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56 UCL Genetics Institute, University College London, London, GB</w:t>
      </w:r>
    </w:p>
    <w:p w14:paraId="3A9C0CD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57 Department of Psychiatry, Laboratory of Psychiatric Genetics, Poznan University of Medical Sciences, Poznan, PL</w:t>
      </w:r>
    </w:p>
    <w:p w14:paraId="0FA5729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58 Department of Neurosciences, University of California San Diego, La Jolla, CA, US</w:t>
      </w:r>
    </w:p>
    <w:p w14:paraId="5929E69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59 Department of Radiology, University of California San Diego, La Jolla, CA, US</w:t>
      </w:r>
    </w:p>
    <w:p w14:paraId="377F2F1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60 Department of Psychiatry, University of California San Diego, La Jolla, CA, US</w:t>
      </w:r>
    </w:p>
    <w:p w14:paraId="253EDDE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61 Department of Cognitive Science, University of California San Diego, La Jolla, CA, US</w:t>
      </w:r>
    </w:p>
    <w:p w14:paraId="77D3982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62 Applied Molecular Genomics Unit, VIB Department of Molecular Genetics, University of Antwerp, Antwerp, Belgium</w:t>
      </w:r>
    </w:p>
    <w:p w14:paraId="0B80AA3F"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63 Department of Psychiatry and Behavioral Sciences, Johns Hopkins University School of Medicine, Baltimore, MD, US</w:t>
      </w:r>
    </w:p>
    <w:p w14:paraId="620FEE7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64 Department of Medical Genetics, Oslo University Hospital </w:t>
      </w:r>
      <w:proofErr w:type="spellStart"/>
      <w:r>
        <w:rPr>
          <w:rFonts w:ascii="Calibri" w:eastAsia="Calibri" w:hAnsi="Calibri" w:cs="Calibri"/>
          <w:color w:val="000000"/>
          <w:sz w:val="20"/>
          <w:szCs w:val="20"/>
        </w:rPr>
        <w:t>Ullevål</w:t>
      </w:r>
      <w:proofErr w:type="spellEnd"/>
      <w:r>
        <w:rPr>
          <w:rFonts w:ascii="Calibri" w:eastAsia="Calibri" w:hAnsi="Calibri" w:cs="Calibri"/>
          <w:color w:val="000000"/>
          <w:sz w:val="20"/>
          <w:szCs w:val="20"/>
        </w:rPr>
        <w:t>, Oslo, NO</w:t>
      </w:r>
    </w:p>
    <w:p w14:paraId="183BC17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65 NORMENT, KG </w:t>
      </w:r>
      <w:proofErr w:type="spellStart"/>
      <w:r>
        <w:rPr>
          <w:rFonts w:ascii="Calibri" w:eastAsia="Calibri" w:hAnsi="Calibri" w:cs="Calibri"/>
          <w:color w:val="000000"/>
          <w:sz w:val="20"/>
          <w:szCs w:val="20"/>
        </w:rPr>
        <w:t>Jebsen</w:t>
      </w:r>
      <w:proofErr w:type="spellEnd"/>
      <w:r>
        <w:rPr>
          <w:rFonts w:ascii="Calibri" w:eastAsia="Calibri" w:hAnsi="Calibri" w:cs="Calibri"/>
          <w:color w:val="000000"/>
          <w:sz w:val="20"/>
          <w:szCs w:val="20"/>
        </w:rPr>
        <w:t xml:space="preserve"> Centre for Psychosis Research, Department of Clinical Science, University of Bergen, Bergen, NO</w:t>
      </w:r>
    </w:p>
    <w:p w14:paraId="477AC11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66 Department of Neurology, Oslo University Hospital, Oslo, NO</w:t>
      </w:r>
    </w:p>
    <w:p w14:paraId="4B4E395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67 NORMENT, KG </w:t>
      </w:r>
      <w:proofErr w:type="spellStart"/>
      <w:r>
        <w:rPr>
          <w:rFonts w:ascii="Calibri" w:eastAsia="Calibri" w:hAnsi="Calibri" w:cs="Calibri"/>
          <w:color w:val="000000"/>
          <w:sz w:val="20"/>
          <w:szCs w:val="20"/>
        </w:rPr>
        <w:t>Jebsen</w:t>
      </w:r>
      <w:proofErr w:type="spellEnd"/>
      <w:r>
        <w:rPr>
          <w:rFonts w:ascii="Calibri" w:eastAsia="Calibri" w:hAnsi="Calibri" w:cs="Calibri"/>
          <w:color w:val="000000"/>
          <w:sz w:val="20"/>
          <w:szCs w:val="20"/>
        </w:rPr>
        <w:t xml:space="preserve"> Centre for Psychosis Research, Oslo University Hospital, Oslo, NO</w:t>
      </w:r>
    </w:p>
    <w:p w14:paraId="12F9A77A"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68 Center for Statistical Genetics and Department of Biostatistics, University of Michigan, Ann Arbor, MI, US</w:t>
      </w:r>
    </w:p>
    <w:p w14:paraId="0E9ABF0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69 Department of Medical &amp; Molecular Genetics, Indiana University, Indianapolis, IN, US</w:t>
      </w:r>
    </w:p>
    <w:p w14:paraId="619E280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70 Department of Genetic Epidemiology in Psychiatry, Central Institute of Mental Health, Medical Faculty Mannheim, Heidelberg University, Mannheim, DE</w:t>
      </w:r>
    </w:p>
    <w:p w14:paraId="0B71B9B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71 Center for Neurobehavioral Genetics, University of California Los Angeles, Los Angeles, CA, US</w:t>
      </w:r>
    </w:p>
    <w:p w14:paraId="24EF0F1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72 Department of Molecular Medicine and Surgery, </w:t>
      </w:r>
      <w:proofErr w:type="spellStart"/>
      <w:r>
        <w:rPr>
          <w:rFonts w:ascii="Calibri" w:eastAsia="Calibri" w:hAnsi="Calibri" w:cs="Calibri"/>
          <w:color w:val="000000"/>
          <w:sz w:val="20"/>
          <w:szCs w:val="20"/>
        </w:rPr>
        <w:t>Karolinska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Institutet</w:t>
      </w:r>
      <w:proofErr w:type="spellEnd"/>
      <w:r>
        <w:rPr>
          <w:rFonts w:ascii="Calibri" w:eastAsia="Calibri" w:hAnsi="Calibri" w:cs="Calibri"/>
          <w:color w:val="000000"/>
          <w:sz w:val="20"/>
          <w:szCs w:val="20"/>
        </w:rPr>
        <w:t xml:space="preserve"> and Center for Molecular Medicine, </w:t>
      </w:r>
      <w:proofErr w:type="spellStart"/>
      <w:r>
        <w:rPr>
          <w:rFonts w:ascii="Calibri" w:eastAsia="Calibri" w:hAnsi="Calibri" w:cs="Calibri"/>
          <w:color w:val="000000"/>
          <w:sz w:val="20"/>
          <w:szCs w:val="20"/>
        </w:rPr>
        <w:t>Karolinska</w:t>
      </w:r>
      <w:proofErr w:type="spellEnd"/>
      <w:r>
        <w:rPr>
          <w:rFonts w:ascii="Calibri" w:eastAsia="Calibri" w:hAnsi="Calibri" w:cs="Calibri"/>
          <w:color w:val="000000"/>
          <w:sz w:val="20"/>
          <w:szCs w:val="20"/>
        </w:rPr>
        <w:t xml:space="preserve"> University Hospital, Stockholm, SE</w:t>
      </w:r>
    </w:p>
    <w:p w14:paraId="02224B6F"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73 Department of Clinical Neuroscience, </w:t>
      </w:r>
      <w:proofErr w:type="spellStart"/>
      <w:r>
        <w:rPr>
          <w:rFonts w:ascii="Calibri" w:eastAsia="Calibri" w:hAnsi="Calibri" w:cs="Calibri"/>
          <w:color w:val="000000"/>
          <w:sz w:val="20"/>
          <w:szCs w:val="20"/>
        </w:rPr>
        <w:t>Karolinska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Institutet</w:t>
      </w:r>
      <w:proofErr w:type="spellEnd"/>
      <w:r>
        <w:rPr>
          <w:rFonts w:ascii="Calibri" w:eastAsia="Calibri" w:hAnsi="Calibri" w:cs="Calibri"/>
          <w:color w:val="000000"/>
          <w:sz w:val="20"/>
          <w:szCs w:val="20"/>
        </w:rPr>
        <w:t xml:space="preserve"> and Center for Molecular Medicine, </w:t>
      </w:r>
      <w:proofErr w:type="spellStart"/>
      <w:r>
        <w:rPr>
          <w:rFonts w:ascii="Calibri" w:eastAsia="Calibri" w:hAnsi="Calibri" w:cs="Calibri"/>
          <w:color w:val="000000"/>
          <w:sz w:val="20"/>
          <w:szCs w:val="20"/>
        </w:rPr>
        <w:t>Karolinska</w:t>
      </w:r>
      <w:proofErr w:type="spellEnd"/>
      <w:r>
        <w:rPr>
          <w:rFonts w:ascii="Calibri" w:eastAsia="Calibri" w:hAnsi="Calibri" w:cs="Calibri"/>
          <w:color w:val="000000"/>
          <w:sz w:val="20"/>
          <w:szCs w:val="20"/>
        </w:rPr>
        <w:t xml:space="preserve"> University Hospital, Stockholm, SE</w:t>
      </w:r>
    </w:p>
    <w:p w14:paraId="78B49AA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74 Child and Adolescent Psychiatry Research Center, Stockholm, SE</w:t>
      </w:r>
    </w:p>
    <w:p w14:paraId="439D840F"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75 Department of Psychiatry and Psychotherapy, University Medical Center </w:t>
      </w:r>
      <w:proofErr w:type="spellStart"/>
      <w:r>
        <w:rPr>
          <w:rFonts w:ascii="Calibri" w:eastAsia="Calibri" w:hAnsi="Calibri" w:cs="Calibri"/>
          <w:color w:val="000000"/>
          <w:sz w:val="20"/>
          <w:szCs w:val="20"/>
        </w:rPr>
        <w:t>Göttingen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Göttingen</w:t>
      </w:r>
      <w:proofErr w:type="spellEnd"/>
      <w:r>
        <w:rPr>
          <w:rFonts w:ascii="Calibri" w:eastAsia="Calibri" w:hAnsi="Calibri" w:cs="Calibri"/>
          <w:color w:val="000000"/>
          <w:sz w:val="20"/>
          <w:szCs w:val="20"/>
        </w:rPr>
        <w:t>, DE</w:t>
      </w:r>
    </w:p>
    <w:p w14:paraId="0CE0156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76 Department of Psychiatry, Dalhousie University, Halifax, NS, CA</w:t>
      </w:r>
    </w:p>
    <w:p w14:paraId="0BA1139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77 Genetics and Computational Biology, QIMR </w:t>
      </w:r>
      <w:proofErr w:type="spellStart"/>
      <w:r>
        <w:rPr>
          <w:rFonts w:ascii="Calibri" w:eastAsia="Calibri" w:hAnsi="Calibri" w:cs="Calibri"/>
          <w:color w:val="000000"/>
          <w:sz w:val="20"/>
          <w:szCs w:val="20"/>
        </w:rPr>
        <w:t>Berghofer</w:t>
      </w:r>
      <w:proofErr w:type="spellEnd"/>
      <w:r>
        <w:rPr>
          <w:rFonts w:ascii="Calibri" w:eastAsia="Calibri" w:hAnsi="Calibri" w:cs="Calibri"/>
          <w:color w:val="000000"/>
          <w:sz w:val="20"/>
          <w:szCs w:val="20"/>
        </w:rPr>
        <w:t xml:space="preserve"> Medical Research Institute, Brisbane, QLD, AU</w:t>
      </w:r>
    </w:p>
    <w:p w14:paraId="3D794A2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78 Department of Psychological Medicine, University of Worcester, Worcester, GB</w:t>
      </w:r>
    </w:p>
    <w:p w14:paraId="711F23F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79 School of Biomedical Sciences, Plymouth University Peninsula Schools of Medicine and Dentistry, University of Plymouth, Plymouth, GB</w:t>
      </w:r>
    </w:p>
    <w:p w14:paraId="52B2C9F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80 School of Psychiatry, University of New South Wales, Sydney, NSW, AU</w:t>
      </w:r>
    </w:p>
    <w:p w14:paraId="2FFAD47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81 Bioinformatics Research Centre, Aarhus University, Aarhus, DK</w:t>
      </w:r>
    </w:p>
    <w:p w14:paraId="44B6650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82 Biostatistics, University of Minnesota System, Minneapolis, MN, US</w:t>
      </w:r>
    </w:p>
    <w:p w14:paraId="244E781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83 Mental Health Department, University Regional Hospital, Biomedicine Institute (IBIMA), </w:t>
      </w:r>
      <w:proofErr w:type="spellStart"/>
      <w:r>
        <w:rPr>
          <w:rFonts w:ascii="Calibri" w:eastAsia="Calibri" w:hAnsi="Calibri" w:cs="Calibri"/>
          <w:color w:val="000000"/>
          <w:sz w:val="20"/>
          <w:szCs w:val="20"/>
        </w:rPr>
        <w:t>Málaga</w:t>
      </w:r>
      <w:proofErr w:type="spellEnd"/>
      <w:r>
        <w:rPr>
          <w:rFonts w:ascii="Calibri" w:eastAsia="Calibri" w:hAnsi="Calibri" w:cs="Calibri"/>
          <w:color w:val="000000"/>
          <w:sz w:val="20"/>
          <w:szCs w:val="20"/>
        </w:rPr>
        <w:t>, ES</w:t>
      </w:r>
    </w:p>
    <w:p w14:paraId="7160D25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84 Department of Psychology, </w:t>
      </w:r>
      <w:proofErr w:type="spellStart"/>
      <w:r>
        <w:rPr>
          <w:rFonts w:ascii="Calibri" w:eastAsia="Calibri" w:hAnsi="Calibri" w:cs="Calibri"/>
          <w:color w:val="000000"/>
          <w:sz w:val="20"/>
          <w:szCs w:val="20"/>
        </w:rPr>
        <w:t>Eberhard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Karls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Universität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Tübingen</w:t>
      </w:r>
      <w:proofErr w:type="spellEnd"/>
      <w:r>
        <w:rPr>
          <w:rFonts w:ascii="Calibri" w:eastAsia="Calibri" w:hAnsi="Calibri" w:cs="Calibri"/>
          <w:color w:val="000000"/>
          <w:sz w:val="20"/>
          <w:szCs w:val="20"/>
        </w:rPr>
        <w:t>, Tubingen, DE</w:t>
      </w:r>
    </w:p>
    <w:p w14:paraId="2A71DC8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85 Department of Psychiatry and Behavioral Sciences, Howard University Hospital, Washington, DC, US</w:t>
      </w:r>
    </w:p>
    <w:p w14:paraId="6D25CBD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86 Center for Multimodal Imaging and Genetics, University of California San Diego, La Jolla, CA, US</w:t>
      </w:r>
    </w:p>
    <w:p w14:paraId="5E098B5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87 </w:t>
      </w:r>
      <w:proofErr w:type="spellStart"/>
      <w:r>
        <w:rPr>
          <w:rFonts w:ascii="Calibri" w:eastAsia="Calibri" w:hAnsi="Calibri" w:cs="Calibri"/>
          <w:color w:val="000000"/>
          <w:sz w:val="20"/>
          <w:szCs w:val="20"/>
        </w:rPr>
        <w:t>Psychiatrie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Translationnelle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Inserm</w:t>
      </w:r>
      <w:proofErr w:type="spellEnd"/>
      <w:r>
        <w:rPr>
          <w:rFonts w:ascii="Calibri" w:eastAsia="Calibri" w:hAnsi="Calibri" w:cs="Calibri"/>
          <w:color w:val="000000"/>
          <w:sz w:val="20"/>
          <w:szCs w:val="20"/>
        </w:rPr>
        <w:t xml:space="preserve"> U955, </w:t>
      </w:r>
      <w:proofErr w:type="spellStart"/>
      <w:r>
        <w:rPr>
          <w:rFonts w:ascii="Calibri" w:eastAsia="Calibri" w:hAnsi="Calibri" w:cs="Calibri"/>
          <w:color w:val="000000"/>
          <w:sz w:val="20"/>
          <w:szCs w:val="20"/>
        </w:rPr>
        <w:t>Créteil</w:t>
      </w:r>
      <w:proofErr w:type="spellEnd"/>
      <w:r>
        <w:rPr>
          <w:rFonts w:ascii="Calibri" w:eastAsia="Calibri" w:hAnsi="Calibri" w:cs="Calibri"/>
          <w:color w:val="000000"/>
          <w:sz w:val="20"/>
          <w:szCs w:val="20"/>
        </w:rPr>
        <w:t>, FR</w:t>
      </w:r>
    </w:p>
    <w:p w14:paraId="2F333DE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88 </w:t>
      </w:r>
      <w:proofErr w:type="spellStart"/>
      <w:r>
        <w:rPr>
          <w:rFonts w:ascii="Calibri" w:eastAsia="Calibri" w:hAnsi="Calibri" w:cs="Calibri"/>
          <w:color w:val="000000"/>
          <w:sz w:val="20"/>
          <w:szCs w:val="20"/>
        </w:rPr>
        <w:t>Faculté</w:t>
      </w:r>
      <w:proofErr w:type="spellEnd"/>
      <w:r>
        <w:rPr>
          <w:rFonts w:ascii="Calibri" w:eastAsia="Calibri" w:hAnsi="Calibri" w:cs="Calibri"/>
          <w:color w:val="000000"/>
          <w:sz w:val="20"/>
          <w:szCs w:val="20"/>
        </w:rPr>
        <w:t xml:space="preserve"> de </w:t>
      </w:r>
      <w:proofErr w:type="spellStart"/>
      <w:r>
        <w:rPr>
          <w:rFonts w:ascii="Calibri" w:eastAsia="Calibri" w:hAnsi="Calibri" w:cs="Calibri"/>
          <w:color w:val="000000"/>
          <w:sz w:val="20"/>
          <w:szCs w:val="20"/>
        </w:rPr>
        <w:t>Médecine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Université</w:t>
      </w:r>
      <w:proofErr w:type="spellEnd"/>
      <w:r>
        <w:rPr>
          <w:rFonts w:ascii="Calibri" w:eastAsia="Calibri" w:hAnsi="Calibri" w:cs="Calibri"/>
          <w:color w:val="000000"/>
          <w:sz w:val="20"/>
          <w:szCs w:val="20"/>
        </w:rPr>
        <w:t xml:space="preserve"> Paris </w:t>
      </w:r>
      <w:proofErr w:type="spellStart"/>
      <w:r>
        <w:rPr>
          <w:rFonts w:ascii="Calibri" w:eastAsia="Calibri" w:hAnsi="Calibri" w:cs="Calibri"/>
          <w:color w:val="000000"/>
          <w:sz w:val="20"/>
          <w:szCs w:val="20"/>
        </w:rPr>
        <w:t>Est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Créteil</w:t>
      </w:r>
      <w:proofErr w:type="spellEnd"/>
      <w:r>
        <w:rPr>
          <w:rFonts w:ascii="Calibri" w:eastAsia="Calibri" w:hAnsi="Calibri" w:cs="Calibri"/>
          <w:color w:val="000000"/>
          <w:sz w:val="20"/>
          <w:szCs w:val="20"/>
        </w:rPr>
        <w:t>, FR</w:t>
      </w:r>
    </w:p>
    <w:p w14:paraId="5BD9C03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89 Campbell Family Mental Health Research Institute, Centre for Addiction and Mental Health, Toronto, ON, CA</w:t>
      </w:r>
    </w:p>
    <w:p w14:paraId="4BAF27B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90 </w:t>
      </w:r>
      <w:proofErr w:type="spellStart"/>
      <w:r>
        <w:rPr>
          <w:rFonts w:ascii="Calibri" w:eastAsia="Calibri" w:hAnsi="Calibri" w:cs="Calibri"/>
          <w:color w:val="000000"/>
          <w:sz w:val="20"/>
          <w:szCs w:val="20"/>
        </w:rPr>
        <w:t>Neurogenetics</w:t>
      </w:r>
      <w:proofErr w:type="spellEnd"/>
      <w:r>
        <w:rPr>
          <w:rFonts w:ascii="Calibri" w:eastAsia="Calibri" w:hAnsi="Calibri" w:cs="Calibri"/>
          <w:color w:val="000000"/>
          <w:sz w:val="20"/>
          <w:szCs w:val="20"/>
        </w:rPr>
        <w:t xml:space="preserve"> Section, Centre for Addiction and Mental Health, Toronto, ON, CA</w:t>
      </w:r>
    </w:p>
    <w:p w14:paraId="199454E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91 Department of Psychiatry, University of Toronto, Toronto, ON, CA</w:t>
      </w:r>
    </w:p>
    <w:p w14:paraId="6A88FFB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92 Institute of Medical Sciences, University of Toronto, Toronto, ON, CA</w:t>
      </w:r>
    </w:p>
    <w:p w14:paraId="24C6463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93 Department of Psychiatry, Psychosomatic Medicine and Psychotherapy, University Hospital Frankfurt, Frankfurt am Main, DE</w:t>
      </w:r>
    </w:p>
    <w:p w14:paraId="657FFA0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94 Cell Biology, SUNY Downstate Medical Center College of Medicine, Brooklyn, NY, US</w:t>
      </w:r>
    </w:p>
    <w:p w14:paraId="79A6CC4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95 Institute for Genomic Health, SUNY Downstate Medical Center College of Medicine, Brooklyn, NY, US</w:t>
      </w:r>
    </w:p>
    <w:p w14:paraId="0EF7D0C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96 </w:t>
      </w:r>
      <w:proofErr w:type="spellStart"/>
      <w:r>
        <w:rPr>
          <w:rFonts w:ascii="Calibri" w:eastAsia="Calibri" w:hAnsi="Calibri" w:cs="Calibri"/>
          <w:color w:val="000000"/>
          <w:sz w:val="20"/>
          <w:szCs w:val="20"/>
        </w:rPr>
        <w:t>ISGlobal</w:t>
      </w:r>
      <w:proofErr w:type="spellEnd"/>
      <w:r>
        <w:rPr>
          <w:rFonts w:ascii="Calibri" w:eastAsia="Calibri" w:hAnsi="Calibri" w:cs="Calibri"/>
          <w:color w:val="000000"/>
          <w:sz w:val="20"/>
          <w:szCs w:val="20"/>
        </w:rPr>
        <w:t>, Barcelona, ES</w:t>
      </w:r>
    </w:p>
    <w:p w14:paraId="54114E6A"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97 Psychiatry, </w:t>
      </w:r>
      <w:proofErr w:type="spellStart"/>
      <w:r>
        <w:rPr>
          <w:rFonts w:ascii="Calibri" w:eastAsia="Calibri" w:hAnsi="Calibri" w:cs="Calibri"/>
          <w:color w:val="000000"/>
          <w:sz w:val="20"/>
          <w:szCs w:val="20"/>
        </w:rPr>
        <w:t>Altrecht</w:t>
      </w:r>
      <w:proofErr w:type="spellEnd"/>
      <w:r>
        <w:rPr>
          <w:rFonts w:ascii="Calibri" w:eastAsia="Calibri" w:hAnsi="Calibri" w:cs="Calibri"/>
          <w:color w:val="000000"/>
          <w:sz w:val="20"/>
          <w:szCs w:val="20"/>
        </w:rPr>
        <w:t>, Utrecht, NL</w:t>
      </w:r>
    </w:p>
    <w:p w14:paraId="36FA167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98 Psychiatry, GGZ </w:t>
      </w:r>
      <w:proofErr w:type="spellStart"/>
      <w:r>
        <w:rPr>
          <w:rFonts w:ascii="Calibri" w:eastAsia="Calibri" w:hAnsi="Calibri" w:cs="Calibri"/>
          <w:color w:val="000000"/>
          <w:sz w:val="20"/>
          <w:szCs w:val="20"/>
        </w:rPr>
        <w:t>inGeest</w:t>
      </w:r>
      <w:proofErr w:type="spellEnd"/>
      <w:r>
        <w:rPr>
          <w:rFonts w:ascii="Calibri" w:eastAsia="Calibri" w:hAnsi="Calibri" w:cs="Calibri"/>
          <w:color w:val="000000"/>
          <w:sz w:val="20"/>
          <w:szCs w:val="20"/>
        </w:rPr>
        <w:t>, Amsterdam, NL</w:t>
      </w:r>
    </w:p>
    <w:p w14:paraId="333CCAE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99 Psychiatry, VU </w:t>
      </w:r>
      <w:proofErr w:type="spellStart"/>
      <w:r>
        <w:rPr>
          <w:rFonts w:ascii="Calibri" w:eastAsia="Calibri" w:hAnsi="Calibri" w:cs="Calibri"/>
          <w:color w:val="000000"/>
          <w:sz w:val="20"/>
          <w:szCs w:val="20"/>
        </w:rPr>
        <w:t>medisch</w:t>
      </w:r>
      <w:proofErr w:type="spellEnd"/>
      <w:r>
        <w:rPr>
          <w:rFonts w:ascii="Calibri" w:eastAsia="Calibri" w:hAnsi="Calibri" w:cs="Calibri"/>
          <w:color w:val="000000"/>
          <w:sz w:val="20"/>
          <w:szCs w:val="20"/>
        </w:rPr>
        <w:t xml:space="preserve"> centrum, Amsterdam, NL</w:t>
      </w:r>
    </w:p>
    <w:p w14:paraId="3E4069B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100 Psychiatry, North East London NHS Foundation Trust, </w:t>
      </w:r>
      <w:proofErr w:type="spellStart"/>
      <w:r>
        <w:rPr>
          <w:rFonts w:ascii="Calibri" w:eastAsia="Calibri" w:hAnsi="Calibri" w:cs="Calibri"/>
          <w:color w:val="000000"/>
          <w:sz w:val="20"/>
          <w:szCs w:val="20"/>
        </w:rPr>
        <w:t>Ilford</w:t>
      </w:r>
      <w:proofErr w:type="spellEnd"/>
      <w:r>
        <w:rPr>
          <w:rFonts w:ascii="Calibri" w:eastAsia="Calibri" w:hAnsi="Calibri" w:cs="Calibri"/>
          <w:color w:val="000000"/>
          <w:sz w:val="20"/>
          <w:szCs w:val="20"/>
        </w:rPr>
        <w:t>, GB</w:t>
      </w:r>
    </w:p>
    <w:p w14:paraId="48255A7E" w14:textId="53349871"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101 </w:t>
      </w:r>
      <w:ins w:id="13" w:author="Eli Stahl" w:date="2019-01-16T11:02:00Z">
        <w:r w:rsidR="000D797D" w:rsidRPr="000D797D">
          <w:rPr>
            <w:rFonts w:ascii="Calibri" w:eastAsia="Calibri" w:hAnsi="Calibri" w:cs="Calibri"/>
            <w:color w:val="000000"/>
            <w:sz w:val="20"/>
            <w:szCs w:val="20"/>
          </w:rPr>
          <w:t xml:space="preserve">Department of Neurodegenerative Diseases and </w:t>
        </w:r>
        <w:proofErr w:type="spellStart"/>
        <w:r w:rsidR="000D797D" w:rsidRPr="000D797D">
          <w:rPr>
            <w:rFonts w:ascii="Calibri" w:eastAsia="Calibri" w:hAnsi="Calibri" w:cs="Calibri"/>
            <w:color w:val="000000"/>
            <w:sz w:val="20"/>
            <w:szCs w:val="20"/>
          </w:rPr>
          <w:t>Geropsychiatry</w:t>
        </w:r>
        <w:proofErr w:type="spellEnd"/>
        <w:r w:rsidR="000D797D" w:rsidRPr="000D797D">
          <w:rPr>
            <w:rFonts w:ascii="Calibri" w:eastAsia="Calibri" w:hAnsi="Calibri" w:cs="Calibri"/>
            <w:color w:val="000000"/>
            <w:sz w:val="20"/>
            <w:szCs w:val="20"/>
          </w:rPr>
          <w:t>, University Hospital Bonn, Bonn, DE</w:t>
        </w:r>
      </w:ins>
      <w:del w:id="14" w:author="Eli Stahl" w:date="2019-01-16T11:02:00Z">
        <w:r w:rsidDel="000D797D">
          <w:rPr>
            <w:rFonts w:ascii="Calibri" w:eastAsia="Calibri" w:hAnsi="Calibri" w:cs="Calibri"/>
            <w:color w:val="000000"/>
            <w:sz w:val="20"/>
            <w:szCs w:val="20"/>
          </w:rPr>
          <w:delText>Clinic for Psychiatry and Psychotherapy, University Hospital Cologne, Cologne, DE</w:delText>
        </w:r>
      </w:del>
    </w:p>
    <w:p w14:paraId="5C0D5DA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102 Psychiatric and Neurodevelopmental Genetics Unit, Massachusetts General Hospital, Boston, MA, US</w:t>
      </w:r>
    </w:p>
    <w:p w14:paraId="07CEAD4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103 </w:t>
      </w:r>
      <w:proofErr w:type="spellStart"/>
      <w:r>
        <w:rPr>
          <w:rFonts w:ascii="Calibri" w:eastAsia="Calibri" w:hAnsi="Calibri" w:cs="Calibri"/>
          <w:color w:val="000000"/>
          <w:sz w:val="20"/>
          <w:szCs w:val="20"/>
        </w:rPr>
        <w:t>HudsonAlpha</w:t>
      </w:r>
      <w:proofErr w:type="spellEnd"/>
      <w:r>
        <w:rPr>
          <w:rFonts w:ascii="Calibri" w:eastAsia="Calibri" w:hAnsi="Calibri" w:cs="Calibri"/>
          <w:color w:val="000000"/>
          <w:sz w:val="20"/>
          <w:szCs w:val="20"/>
        </w:rPr>
        <w:t xml:space="preserve"> Institute for Biotechnology, Huntsville, AL, US</w:t>
      </w:r>
    </w:p>
    <w:p w14:paraId="1ED96B6F"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104 Department of Human Genetics, University of Michigan, Ann Arbor, MI, US</w:t>
      </w:r>
    </w:p>
    <w:p w14:paraId="15FB4C7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105 Psychiatry, University of Illinois at Chicago College of Medicine, Chicago, IL, US</w:t>
      </w:r>
    </w:p>
    <w:p w14:paraId="64B1C54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106 Max Planck Institute of Psychiatry, Munich, DE</w:t>
      </w:r>
    </w:p>
    <w:p w14:paraId="12EA1049"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107 Mental Health, NHS 24, Glasgow, GB</w:t>
      </w:r>
    </w:p>
    <w:p w14:paraId="387F6BA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108 Division of Psychiatry, Centre for Clinical Brain Sciences, University of Edinburgh, Edinburgh, GB</w:t>
      </w:r>
    </w:p>
    <w:p w14:paraId="0B52BDA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109 Psychiatry, Brigham and Women's Hospital, Boston, MA, US</w:t>
      </w:r>
    </w:p>
    <w:p w14:paraId="0042F93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110 Department of Psychiatry and Psychotherapy, University of Bonn, Bonn, DE</w:t>
      </w:r>
    </w:p>
    <w:p w14:paraId="245FF11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111 Department of Genetics, Harvard Medical School, Boston, MA, US</w:t>
      </w:r>
    </w:p>
    <w:p w14:paraId="0FB038E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112 Department of Psychiatry, University of Michigan, Ann Arbor, MI, US</w:t>
      </w:r>
    </w:p>
    <w:p w14:paraId="7684A7D9"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113 Genetic Cancer Susceptibility Group, International Agency for Research on Cancer, Lyon, FR</w:t>
      </w:r>
    </w:p>
    <w:p w14:paraId="5A28222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114 Estonian Genome Center, University of Tartu, Tartu, EE</w:t>
      </w:r>
    </w:p>
    <w:p w14:paraId="50B3D30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115 Discipline of Biochemistry, Neuroimaging and Cognitive Genomics (NICOG) Centre, National University of Ireland, Galway, Galway, IE</w:t>
      </w:r>
    </w:p>
    <w:p w14:paraId="1DB322E9"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116 Neuropsychiatric Genetics Research Group, </w:t>
      </w:r>
      <w:proofErr w:type="spellStart"/>
      <w:r>
        <w:rPr>
          <w:rFonts w:ascii="Calibri" w:eastAsia="Calibri" w:hAnsi="Calibri" w:cs="Calibri"/>
          <w:color w:val="000000"/>
          <w:sz w:val="20"/>
          <w:szCs w:val="20"/>
        </w:rPr>
        <w:t>Dept</w:t>
      </w:r>
      <w:proofErr w:type="spellEnd"/>
      <w:r>
        <w:rPr>
          <w:rFonts w:ascii="Calibri" w:eastAsia="Calibri" w:hAnsi="Calibri" w:cs="Calibri"/>
          <w:color w:val="000000"/>
          <w:sz w:val="20"/>
          <w:szCs w:val="20"/>
        </w:rPr>
        <w:t xml:space="preserve"> of Psychiatry and Trinity Translational Medicine Institute, Trinity College Dublin, Dublin, IE</w:t>
      </w:r>
    </w:p>
    <w:p w14:paraId="7C4F120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117 Institute of Neuroscience and Medicine (INM-1), Research Centre </w:t>
      </w:r>
      <w:proofErr w:type="spellStart"/>
      <w:r>
        <w:rPr>
          <w:rFonts w:ascii="Calibri" w:eastAsia="Calibri" w:hAnsi="Calibri" w:cs="Calibri"/>
          <w:color w:val="000000"/>
          <w:sz w:val="20"/>
          <w:szCs w:val="20"/>
        </w:rPr>
        <w:t>Jülich</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Jülich</w:t>
      </w:r>
      <w:proofErr w:type="spellEnd"/>
      <w:r>
        <w:rPr>
          <w:rFonts w:ascii="Calibri" w:eastAsia="Calibri" w:hAnsi="Calibri" w:cs="Calibri"/>
          <w:color w:val="000000"/>
          <w:sz w:val="20"/>
          <w:szCs w:val="20"/>
        </w:rPr>
        <w:t>, DE</w:t>
      </w:r>
    </w:p>
    <w:p w14:paraId="0074223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118 Research/Psychiatry, Veterans Affairs San Diego Healthcare System, San Diego, CA, US</w:t>
      </w:r>
    </w:p>
    <w:p w14:paraId="02505E6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119 Department of Clinical Sciences, Psychiatry, </w:t>
      </w:r>
      <w:proofErr w:type="spellStart"/>
      <w:r>
        <w:rPr>
          <w:rFonts w:ascii="Calibri" w:eastAsia="Calibri" w:hAnsi="Calibri" w:cs="Calibri"/>
          <w:color w:val="000000"/>
          <w:sz w:val="20"/>
          <w:szCs w:val="20"/>
        </w:rPr>
        <w:t>Umeå</w:t>
      </w:r>
      <w:proofErr w:type="spellEnd"/>
      <w:r>
        <w:rPr>
          <w:rFonts w:ascii="Calibri" w:eastAsia="Calibri" w:hAnsi="Calibri" w:cs="Calibri"/>
          <w:color w:val="000000"/>
          <w:sz w:val="20"/>
          <w:szCs w:val="20"/>
        </w:rPr>
        <w:t xml:space="preserve"> University Medical Faculty, </w:t>
      </w:r>
      <w:proofErr w:type="spellStart"/>
      <w:r>
        <w:rPr>
          <w:rFonts w:ascii="Calibri" w:eastAsia="Calibri" w:hAnsi="Calibri" w:cs="Calibri"/>
          <w:color w:val="000000"/>
          <w:sz w:val="20"/>
          <w:szCs w:val="20"/>
        </w:rPr>
        <w:t>Umeå</w:t>
      </w:r>
      <w:proofErr w:type="spellEnd"/>
      <w:r>
        <w:rPr>
          <w:rFonts w:ascii="Calibri" w:eastAsia="Calibri" w:hAnsi="Calibri" w:cs="Calibri"/>
          <w:color w:val="000000"/>
          <w:sz w:val="20"/>
          <w:szCs w:val="20"/>
        </w:rPr>
        <w:t>, SE</w:t>
      </w:r>
    </w:p>
    <w:p w14:paraId="6041B25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120 Department of Clinical Psychiatry, Psychiatry Clinic, Clinical Center University of Sarajevo, Sarajevo, BA</w:t>
      </w:r>
    </w:p>
    <w:p w14:paraId="53647A2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121 Department of Neurobiology, Care sciences, and Society, </w:t>
      </w:r>
      <w:proofErr w:type="spellStart"/>
      <w:r>
        <w:rPr>
          <w:rFonts w:ascii="Calibri" w:eastAsia="Calibri" w:hAnsi="Calibri" w:cs="Calibri"/>
          <w:color w:val="000000"/>
          <w:sz w:val="20"/>
          <w:szCs w:val="20"/>
        </w:rPr>
        <w:t>Karolinska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Institutet</w:t>
      </w:r>
      <w:proofErr w:type="spellEnd"/>
      <w:r>
        <w:rPr>
          <w:rFonts w:ascii="Calibri" w:eastAsia="Calibri" w:hAnsi="Calibri" w:cs="Calibri"/>
          <w:color w:val="000000"/>
          <w:sz w:val="20"/>
          <w:szCs w:val="20"/>
        </w:rPr>
        <w:t xml:space="preserve"> and Center for Molecular Medicine, </w:t>
      </w:r>
      <w:proofErr w:type="spellStart"/>
      <w:r>
        <w:rPr>
          <w:rFonts w:ascii="Calibri" w:eastAsia="Calibri" w:hAnsi="Calibri" w:cs="Calibri"/>
          <w:color w:val="000000"/>
          <w:sz w:val="20"/>
          <w:szCs w:val="20"/>
        </w:rPr>
        <w:t>Karolinska</w:t>
      </w:r>
      <w:proofErr w:type="spellEnd"/>
      <w:r>
        <w:rPr>
          <w:rFonts w:ascii="Calibri" w:eastAsia="Calibri" w:hAnsi="Calibri" w:cs="Calibri"/>
          <w:color w:val="000000"/>
          <w:sz w:val="20"/>
          <w:szCs w:val="20"/>
        </w:rPr>
        <w:t xml:space="preserve"> University Hospital, Stockholm, SE</w:t>
      </w:r>
    </w:p>
    <w:p w14:paraId="50B0008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122 Psychiatry, Harvard Medical School, Boston, MA, US</w:t>
      </w:r>
    </w:p>
    <w:p w14:paraId="0B109E9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123 Division of Clinical Research, Massachusetts General Hospital, Boston, MA, US</w:t>
      </w:r>
    </w:p>
    <w:p w14:paraId="17A01FF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124 Outpatient Clinic for Bipolar Disorder, </w:t>
      </w:r>
      <w:proofErr w:type="spellStart"/>
      <w:r>
        <w:rPr>
          <w:rFonts w:ascii="Calibri" w:eastAsia="Calibri" w:hAnsi="Calibri" w:cs="Calibri"/>
          <w:color w:val="000000"/>
          <w:sz w:val="20"/>
          <w:szCs w:val="20"/>
        </w:rPr>
        <w:t>Altrecht</w:t>
      </w:r>
      <w:proofErr w:type="spellEnd"/>
      <w:r>
        <w:rPr>
          <w:rFonts w:ascii="Calibri" w:eastAsia="Calibri" w:hAnsi="Calibri" w:cs="Calibri"/>
          <w:color w:val="000000"/>
          <w:sz w:val="20"/>
          <w:szCs w:val="20"/>
        </w:rPr>
        <w:t>, Utrecht, NL</w:t>
      </w:r>
    </w:p>
    <w:p w14:paraId="74F7AAF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125 Department of Psychiatry, Washington University in Saint Louis, Saint Louis, MO, US</w:t>
      </w:r>
    </w:p>
    <w:p w14:paraId="5C6683D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126 Department of Biochemistry and Molecular Biology II, Institute of Neurosciences, Center for Biomedical Research, University of Granada, Granada, ES</w:t>
      </w:r>
    </w:p>
    <w:p w14:paraId="63DCE5A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127 Department of Neuroscience, Icahn School of Medicine at Mount Sinai, New York, NY, US</w:t>
      </w:r>
    </w:p>
    <w:p w14:paraId="2C6274D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128 Medicine, Psychiatry, Biomedical Informatics, Vanderbilt University Medical Center, Nashville, TN, US</w:t>
      </w:r>
    </w:p>
    <w:p w14:paraId="5828E85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129 Department of Health Sciences Research, Mayo Clinic, Rochester, MN, US</w:t>
      </w:r>
    </w:p>
    <w:p w14:paraId="34655C9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130 Psychiatry and Behavioral Sciences, Stanford University School of Medicine, Stanford, CA, US</w:t>
      </w:r>
    </w:p>
    <w:p w14:paraId="2F9D0B2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131 Rush University Medical Center, Chicago, IL, US</w:t>
      </w:r>
    </w:p>
    <w:p w14:paraId="36C1C74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132 Scripps Translational Science Institute, La Jolla, CA, US</w:t>
      </w:r>
    </w:p>
    <w:p w14:paraId="430624F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133 Neuroscience Research Australia, Sydney, NSW, AU</w:t>
      </w:r>
    </w:p>
    <w:p w14:paraId="5DC5DAF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134 Faculty of Medicine, Department of Psychiatry, School of Health Sciences, University of Iceland, Reykjavik, IS</w:t>
      </w:r>
    </w:p>
    <w:p w14:paraId="0A6E4CD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135 </w:t>
      </w:r>
      <w:proofErr w:type="spellStart"/>
      <w:r>
        <w:rPr>
          <w:rFonts w:ascii="Calibri" w:eastAsia="Calibri" w:hAnsi="Calibri" w:cs="Calibri"/>
          <w:color w:val="000000"/>
          <w:sz w:val="20"/>
          <w:szCs w:val="20"/>
        </w:rPr>
        <w:t>Div</w:t>
      </w:r>
      <w:proofErr w:type="spellEnd"/>
      <w:r>
        <w:rPr>
          <w:rFonts w:ascii="Calibri" w:eastAsia="Calibri" w:hAnsi="Calibri" w:cs="Calibri"/>
          <w:color w:val="000000"/>
          <w:sz w:val="20"/>
          <w:szCs w:val="20"/>
        </w:rPr>
        <w:t xml:space="preserve"> Mental Health and Addiction, Oslo University Hospital, Oslo, NO</w:t>
      </w:r>
    </w:p>
    <w:p w14:paraId="44877BE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136 NORMENT, University of Oslo, Oslo, NO</w:t>
      </w:r>
    </w:p>
    <w:p w14:paraId="1CA9EB1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137 Psychiatry and the Behavioral Sciences, University of Southern California, Los Angeles, CA, US</w:t>
      </w:r>
    </w:p>
    <w:p w14:paraId="3DABDF5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138 Mood Disorders, </w:t>
      </w:r>
      <w:proofErr w:type="spellStart"/>
      <w:r>
        <w:rPr>
          <w:rFonts w:ascii="Calibri" w:eastAsia="Calibri" w:hAnsi="Calibri" w:cs="Calibri"/>
          <w:color w:val="000000"/>
          <w:sz w:val="20"/>
          <w:szCs w:val="20"/>
        </w:rPr>
        <w:t>PsyQ</w:t>
      </w:r>
      <w:proofErr w:type="spellEnd"/>
      <w:r>
        <w:rPr>
          <w:rFonts w:ascii="Calibri" w:eastAsia="Calibri" w:hAnsi="Calibri" w:cs="Calibri"/>
          <w:color w:val="000000"/>
          <w:sz w:val="20"/>
          <w:szCs w:val="20"/>
        </w:rPr>
        <w:t>, Rotterdam, NL</w:t>
      </w:r>
    </w:p>
    <w:p w14:paraId="05A2EEB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139 Institute for Medical Sciences, University of Aberdeen, Aberdeen, UK</w:t>
      </w:r>
    </w:p>
    <w:p w14:paraId="56AD60A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140 Research Division, Federal Institute for Drugs and Medical Devices (</w:t>
      </w:r>
      <w:proofErr w:type="spellStart"/>
      <w:r>
        <w:rPr>
          <w:rFonts w:ascii="Calibri" w:eastAsia="Calibri" w:hAnsi="Calibri" w:cs="Calibri"/>
          <w:color w:val="000000"/>
          <w:sz w:val="20"/>
          <w:szCs w:val="20"/>
        </w:rPr>
        <w:t>BfArM</w:t>
      </w:r>
      <w:proofErr w:type="spellEnd"/>
      <w:r>
        <w:rPr>
          <w:rFonts w:ascii="Calibri" w:eastAsia="Calibri" w:hAnsi="Calibri" w:cs="Calibri"/>
          <w:color w:val="000000"/>
          <w:sz w:val="20"/>
          <w:szCs w:val="20"/>
        </w:rPr>
        <w:t>), Bonn, DE</w:t>
      </w:r>
    </w:p>
    <w:p w14:paraId="54612BD9"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141 Centre for Addiction and Mental Health, Toronto, ON, CA</w:t>
      </w:r>
    </w:p>
    <w:p w14:paraId="2EDC0D7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142 </w:t>
      </w:r>
      <w:proofErr w:type="spellStart"/>
      <w:r>
        <w:rPr>
          <w:rFonts w:ascii="Calibri" w:eastAsia="Calibri" w:hAnsi="Calibri" w:cs="Calibri"/>
          <w:color w:val="000000"/>
          <w:sz w:val="20"/>
          <w:szCs w:val="20"/>
        </w:rPr>
        <w:t>Neurogenomics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TGen</w:t>
      </w:r>
      <w:proofErr w:type="spellEnd"/>
      <w:r>
        <w:rPr>
          <w:rFonts w:ascii="Calibri" w:eastAsia="Calibri" w:hAnsi="Calibri" w:cs="Calibri"/>
          <w:color w:val="000000"/>
          <w:sz w:val="20"/>
          <w:szCs w:val="20"/>
        </w:rPr>
        <w:t>, Los Angeles, AZ, US</w:t>
      </w:r>
    </w:p>
    <w:p w14:paraId="4AFE05D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143 Psychiatry, </w:t>
      </w:r>
      <w:proofErr w:type="spellStart"/>
      <w:r>
        <w:rPr>
          <w:rFonts w:ascii="Calibri" w:eastAsia="Calibri" w:hAnsi="Calibri" w:cs="Calibri"/>
          <w:color w:val="000000"/>
          <w:sz w:val="20"/>
          <w:szCs w:val="20"/>
        </w:rPr>
        <w:t>Psychiatrisches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Zentrum</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Nordbaden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Wiesloch</w:t>
      </w:r>
      <w:proofErr w:type="spellEnd"/>
      <w:r>
        <w:rPr>
          <w:rFonts w:ascii="Calibri" w:eastAsia="Calibri" w:hAnsi="Calibri" w:cs="Calibri"/>
          <w:color w:val="000000"/>
          <w:sz w:val="20"/>
          <w:szCs w:val="20"/>
        </w:rPr>
        <w:t>, DE</w:t>
      </w:r>
    </w:p>
    <w:p w14:paraId="0E33FBD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144 Computational Sciences Center of Emphasis, Pfizer Global Research and Development, Cambridge, MA, US</w:t>
      </w:r>
    </w:p>
    <w:p w14:paraId="7B51AAB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145 Department of Biostatistics, Princess Margaret Cancer Centre, Toronto, ON, CA</w:t>
      </w:r>
    </w:p>
    <w:p w14:paraId="07101EF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146 </w:t>
      </w:r>
      <w:proofErr w:type="spellStart"/>
      <w:r>
        <w:rPr>
          <w:rFonts w:ascii="Calibri" w:eastAsia="Calibri" w:hAnsi="Calibri" w:cs="Calibri"/>
          <w:color w:val="000000"/>
          <w:sz w:val="20"/>
          <w:szCs w:val="20"/>
        </w:rPr>
        <w:t>Dalla</w:t>
      </w:r>
      <w:proofErr w:type="spellEnd"/>
      <w:r>
        <w:rPr>
          <w:rFonts w:ascii="Calibri" w:eastAsia="Calibri" w:hAnsi="Calibri" w:cs="Calibri"/>
          <w:color w:val="000000"/>
          <w:sz w:val="20"/>
          <w:szCs w:val="20"/>
        </w:rPr>
        <w:t xml:space="preserve"> Lana School of Public Health, University of Toronto, Toronto, ON, CA</w:t>
      </w:r>
    </w:p>
    <w:p w14:paraId="108142A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147 Psychological Medicine, Institute of Psychiatry, Psychology &amp; Neuroscience, King's College London, London, GB</w:t>
      </w:r>
    </w:p>
    <w:p w14:paraId="49E6AE6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148 Department of Mental Health, Johns Hopkins University Bloomberg School of Public Health, Baltimore, MD, US</w:t>
      </w:r>
    </w:p>
    <w:p w14:paraId="31BC6B1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149 Institute of Genetic Medicine, Johns Hopkins University School of Medicine, Baltimore, MD, US</w:t>
      </w:r>
    </w:p>
    <w:p w14:paraId="2464755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150 NORMENT, KG </w:t>
      </w:r>
      <w:proofErr w:type="spellStart"/>
      <w:r>
        <w:rPr>
          <w:rFonts w:ascii="Calibri" w:eastAsia="Calibri" w:hAnsi="Calibri" w:cs="Calibri"/>
          <w:color w:val="000000"/>
          <w:sz w:val="20"/>
          <w:szCs w:val="20"/>
        </w:rPr>
        <w:t>Jebsen</w:t>
      </w:r>
      <w:proofErr w:type="spellEnd"/>
      <w:r>
        <w:rPr>
          <w:rFonts w:ascii="Calibri" w:eastAsia="Calibri" w:hAnsi="Calibri" w:cs="Calibri"/>
          <w:color w:val="000000"/>
          <w:sz w:val="20"/>
          <w:szCs w:val="20"/>
        </w:rPr>
        <w:t xml:space="preserve"> Centre for Psychosis Research, Division of Mental Health and Addiction, Institute of Clinical Medicine and </w:t>
      </w:r>
      <w:proofErr w:type="spellStart"/>
      <w:r>
        <w:rPr>
          <w:rFonts w:ascii="Calibri" w:eastAsia="Calibri" w:hAnsi="Calibri" w:cs="Calibri"/>
          <w:color w:val="000000"/>
          <w:sz w:val="20"/>
          <w:szCs w:val="20"/>
        </w:rPr>
        <w:t>Diakonhjemmet</w:t>
      </w:r>
      <w:proofErr w:type="spellEnd"/>
      <w:r>
        <w:rPr>
          <w:rFonts w:ascii="Calibri" w:eastAsia="Calibri" w:hAnsi="Calibri" w:cs="Calibri"/>
          <w:color w:val="000000"/>
          <w:sz w:val="20"/>
          <w:szCs w:val="20"/>
        </w:rPr>
        <w:t xml:space="preserve"> Hospital, University of Oslo, Oslo, NO</w:t>
      </w:r>
    </w:p>
    <w:p w14:paraId="3CF688B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151 National Institute of Mental Health, </w:t>
      </w:r>
      <w:proofErr w:type="spellStart"/>
      <w:r>
        <w:rPr>
          <w:rFonts w:ascii="Calibri" w:eastAsia="Calibri" w:hAnsi="Calibri" w:cs="Calibri"/>
          <w:color w:val="000000"/>
          <w:sz w:val="20"/>
          <w:szCs w:val="20"/>
        </w:rPr>
        <w:t>Klecany</w:t>
      </w:r>
      <w:proofErr w:type="spellEnd"/>
      <w:r>
        <w:rPr>
          <w:rFonts w:ascii="Calibri" w:eastAsia="Calibri" w:hAnsi="Calibri" w:cs="Calibri"/>
          <w:color w:val="000000"/>
          <w:sz w:val="20"/>
          <w:szCs w:val="20"/>
        </w:rPr>
        <w:t>, CZ</w:t>
      </w:r>
    </w:p>
    <w:p w14:paraId="58E77C7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152 Department of Psychiatry, University of Melbourne, Melbourne, Vic, AU</w:t>
      </w:r>
    </w:p>
    <w:p w14:paraId="439FC77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153 Department of Psychiatry and Addiction Medicine, Assistance </w:t>
      </w:r>
      <w:proofErr w:type="spellStart"/>
      <w:r>
        <w:rPr>
          <w:rFonts w:ascii="Calibri" w:eastAsia="Calibri" w:hAnsi="Calibri" w:cs="Calibri"/>
          <w:color w:val="000000"/>
          <w:sz w:val="20"/>
          <w:szCs w:val="20"/>
        </w:rPr>
        <w:t>Publique</w:t>
      </w:r>
      <w:proofErr w:type="spellEnd"/>
      <w:r>
        <w:rPr>
          <w:rFonts w:ascii="Calibri" w:eastAsia="Calibri" w:hAnsi="Calibri" w:cs="Calibri"/>
          <w:color w:val="000000"/>
          <w:sz w:val="20"/>
          <w:szCs w:val="20"/>
        </w:rPr>
        <w:t xml:space="preserve"> - </w:t>
      </w:r>
      <w:proofErr w:type="spellStart"/>
      <w:r>
        <w:rPr>
          <w:rFonts w:ascii="Calibri" w:eastAsia="Calibri" w:hAnsi="Calibri" w:cs="Calibri"/>
          <w:color w:val="000000"/>
          <w:sz w:val="20"/>
          <w:szCs w:val="20"/>
        </w:rPr>
        <w:t>Hôpitaux</w:t>
      </w:r>
      <w:proofErr w:type="spellEnd"/>
      <w:r>
        <w:rPr>
          <w:rFonts w:ascii="Calibri" w:eastAsia="Calibri" w:hAnsi="Calibri" w:cs="Calibri"/>
          <w:color w:val="000000"/>
          <w:sz w:val="20"/>
          <w:szCs w:val="20"/>
        </w:rPr>
        <w:t xml:space="preserve"> de Paris, Paris, FR</w:t>
      </w:r>
    </w:p>
    <w:p w14:paraId="63B3E3F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154 Paris Bipolar and TRD Expert </w:t>
      </w:r>
      <w:proofErr w:type="spellStart"/>
      <w:r>
        <w:rPr>
          <w:rFonts w:ascii="Calibri" w:eastAsia="Calibri" w:hAnsi="Calibri" w:cs="Calibri"/>
          <w:color w:val="000000"/>
          <w:sz w:val="20"/>
          <w:szCs w:val="20"/>
        </w:rPr>
        <w:t>Centres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FondaMental</w:t>
      </w:r>
      <w:proofErr w:type="spellEnd"/>
      <w:r>
        <w:rPr>
          <w:rFonts w:ascii="Calibri" w:eastAsia="Calibri" w:hAnsi="Calibri" w:cs="Calibri"/>
          <w:color w:val="000000"/>
          <w:sz w:val="20"/>
          <w:szCs w:val="20"/>
        </w:rPr>
        <w:t xml:space="preserve"> Foundation, Paris, FR</w:t>
      </w:r>
    </w:p>
    <w:p w14:paraId="073D5C5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155 UMR-S1144 Team 1: Biomarkers of relapse and therapeutic response in addiction and mood disorders, INSERM, Paris, FR</w:t>
      </w:r>
    </w:p>
    <w:p w14:paraId="580D294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156 Psychiatry, </w:t>
      </w:r>
      <w:proofErr w:type="spellStart"/>
      <w:r>
        <w:rPr>
          <w:rFonts w:ascii="Calibri" w:eastAsia="Calibri" w:hAnsi="Calibri" w:cs="Calibri"/>
          <w:color w:val="000000"/>
          <w:sz w:val="20"/>
          <w:szCs w:val="20"/>
        </w:rPr>
        <w:t>Université</w:t>
      </w:r>
      <w:proofErr w:type="spellEnd"/>
      <w:r>
        <w:rPr>
          <w:rFonts w:ascii="Calibri" w:eastAsia="Calibri" w:hAnsi="Calibri" w:cs="Calibri"/>
          <w:color w:val="000000"/>
          <w:sz w:val="20"/>
          <w:szCs w:val="20"/>
        </w:rPr>
        <w:t xml:space="preserve"> Paris Diderot, Paris, FR</w:t>
      </w:r>
    </w:p>
    <w:p w14:paraId="0BF4C22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157 Psychiatry, University of Pennsylvania, Philadelphia, PA, US</w:t>
      </w:r>
    </w:p>
    <w:p w14:paraId="47C8878A"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158 Department of Psychiatry, University of </w:t>
      </w:r>
      <w:proofErr w:type="spellStart"/>
      <w:r>
        <w:rPr>
          <w:rFonts w:ascii="Calibri" w:eastAsia="Calibri" w:hAnsi="Calibri" w:cs="Calibri"/>
          <w:color w:val="000000"/>
          <w:sz w:val="20"/>
          <w:szCs w:val="20"/>
        </w:rPr>
        <w:t>Münster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Münster</w:t>
      </w:r>
      <w:proofErr w:type="spellEnd"/>
      <w:r>
        <w:rPr>
          <w:rFonts w:ascii="Calibri" w:eastAsia="Calibri" w:hAnsi="Calibri" w:cs="Calibri"/>
          <w:color w:val="000000"/>
          <w:sz w:val="20"/>
          <w:szCs w:val="20"/>
        </w:rPr>
        <w:t>, DE</w:t>
      </w:r>
    </w:p>
    <w:p w14:paraId="7304964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159 Division of Endocrinology, Children's Hospital Boston, Boston, MA, US</w:t>
      </w:r>
    </w:p>
    <w:p w14:paraId="1205A67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160 Centre for Affective Disorders, Institute of Psychiatry, Psychology and Neuroscience, London, GB</w:t>
      </w:r>
    </w:p>
    <w:p w14:paraId="7DCEFAB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161 Department of Psychiatry &amp; Psychology, Mayo Clinic, Rochester, MN, US</w:t>
      </w:r>
    </w:p>
    <w:p w14:paraId="08752B2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162 School of Medical Sciences, University of New South Wales, Sydney, NSW, AU</w:t>
      </w:r>
    </w:p>
    <w:p w14:paraId="1204532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163 Department of Human Genetics, University of Chicago, Chicago, IL, US</w:t>
      </w:r>
    </w:p>
    <w:p w14:paraId="4AF6C18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164 Biometric Psychiatric Genetics Research Unit, </w:t>
      </w:r>
      <w:proofErr w:type="spellStart"/>
      <w:r>
        <w:rPr>
          <w:rFonts w:ascii="Calibri" w:eastAsia="Calibri" w:hAnsi="Calibri" w:cs="Calibri"/>
          <w:color w:val="000000"/>
          <w:sz w:val="20"/>
          <w:szCs w:val="20"/>
        </w:rPr>
        <w:t>Alexandru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Obregia</w:t>
      </w:r>
      <w:proofErr w:type="spellEnd"/>
      <w:r>
        <w:rPr>
          <w:rFonts w:ascii="Calibri" w:eastAsia="Calibri" w:hAnsi="Calibri" w:cs="Calibri"/>
          <w:color w:val="000000"/>
          <w:sz w:val="20"/>
          <w:szCs w:val="20"/>
        </w:rPr>
        <w:t xml:space="preserve"> Clinical Psychiatric Hospital, Bucharest, RO</w:t>
      </w:r>
    </w:p>
    <w:p w14:paraId="776C3BE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165 Institute of Neuroscience and Physiology, University of Gothenburg, Gothenburg, SE</w:t>
      </w:r>
    </w:p>
    <w:p w14:paraId="0E41F1A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166 INSERM, Paris, FR</w:t>
      </w:r>
    </w:p>
    <w:p w14:paraId="12E0F92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167 Department of Medical &amp; Molecular Genetics, King's College London, London, GB</w:t>
      </w:r>
    </w:p>
    <w:p w14:paraId="5BC3F4D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168 Neuroscience Therapeutic Area, Janssen Research and Development, LLC, Titusville, NJ, US</w:t>
      </w:r>
    </w:p>
    <w:p w14:paraId="0794862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169 Cancer Epidemiology and Prevention, M. </w:t>
      </w:r>
      <w:proofErr w:type="spellStart"/>
      <w:r>
        <w:rPr>
          <w:rFonts w:ascii="Calibri" w:eastAsia="Calibri" w:hAnsi="Calibri" w:cs="Calibri"/>
          <w:color w:val="000000"/>
          <w:sz w:val="20"/>
          <w:szCs w:val="20"/>
        </w:rPr>
        <w:t>Sklodowska</w:t>
      </w:r>
      <w:proofErr w:type="spellEnd"/>
      <w:r>
        <w:rPr>
          <w:rFonts w:ascii="Calibri" w:eastAsia="Calibri" w:hAnsi="Calibri" w:cs="Calibri"/>
          <w:color w:val="000000"/>
          <w:sz w:val="20"/>
          <w:szCs w:val="20"/>
        </w:rPr>
        <w:t>-Curie Cancer Center and Institute of Oncology, Warsaw, PL</w:t>
      </w:r>
    </w:p>
    <w:p w14:paraId="67EAE91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170 School of Psychology, The University of Queensland, Brisbane, QLD, AU</w:t>
      </w:r>
    </w:p>
    <w:p w14:paraId="39FD2BA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171 Research Institute, Lindner Center of HOPE, Mason, OH, US</w:t>
      </w:r>
    </w:p>
    <w:p w14:paraId="407FF7F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172 Centre for Cognitive Ageing and Cognitive Epidemiology, University of Edinburgh, Edinburgh, GB</w:t>
      </w:r>
    </w:p>
    <w:p w14:paraId="085879DA"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173 Human Genetics Branch, Intramural Research Program, National Institute of Mental Health, Bethesda, </w:t>
      </w:r>
      <w:r>
        <w:rPr>
          <w:rFonts w:ascii="Calibri" w:eastAsia="Calibri" w:hAnsi="Calibri" w:cs="Calibri"/>
          <w:color w:val="000000"/>
          <w:sz w:val="20"/>
          <w:szCs w:val="20"/>
        </w:rPr>
        <w:lastRenderedPageBreak/>
        <w:t>MD, US</w:t>
      </w:r>
    </w:p>
    <w:p w14:paraId="45475FB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174 Division of Mental Health and Addiction, Oslo University Hospital, Oslo, NO</w:t>
      </w:r>
    </w:p>
    <w:p w14:paraId="5E308A5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175 Division of Mental Health and Addiction, University of Oslo, Institute of Clinical Medicine, Oslo, NO</w:t>
      </w:r>
    </w:p>
    <w:p w14:paraId="0737D35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176 Institute of Molecular and Cell Biology, University of Tartu, Tartu, EE</w:t>
      </w:r>
    </w:p>
    <w:p w14:paraId="03B2AE9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177 Mental Health, Faculty of Medicine and Health Sciences, Norwegian University of Science and Technology - NTNU, Trondheim, NO</w:t>
      </w:r>
    </w:p>
    <w:p w14:paraId="78E1448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178 Psychiatry, St </w:t>
      </w:r>
      <w:proofErr w:type="spellStart"/>
      <w:r>
        <w:rPr>
          <w:rFonts w:ascii="Calibri" w:eastAsia="Calibri" w:hAnsi="Calibri" w:cs="Calibri"/>
          <w:color w:val="000000"/>
          <w:sz w:val="20"/>
          <w:szCs w:val="20"/>
        </w:rPr>
        <w:t>Olavs</w:t>
      </w:r>
      <w:proofErr w:type="spellEnd"/>
      <w:r>
        <w:rPr>
          <w:rFonts w:ascii="Calibri" w:eastAsia="Calibri" w:hAnsi="Calibri" w:cs="Calibri"/>
          <w:color w:val="000000"/>
          <w:sz w:val="20"/>
          <w:szCs w:val="20"/>
        </w:rPr>
        <w:t xml:space="preserve"> University Hospital, Trondheim, NO</w:t>
      </w:r>
    </w:p>
    <w:p w14:paraId="750ECF2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179 Psychosis Research Unit, Aarhus University Hospital, </w:t>
      </w:r>
      <w:proofErr w:type="spellStart"/>
      <w:r>
        <w:rPr>
          <w:rFonts w:ascii="Calibri" w:eastAsia="Calibri" w:hAnsi="Calibri" w:cs="Calibri"/>
          <w:color w:val="000000"/>
          <w:sz w:val="20"/>
          <w:szCs w:val="20"/>
        </w:rPr>
        <w:t>Risskov</w:t>
      </w:r>
      <w:proofErr w:type="spellEnd"/>
      <w:r>
        <w:rPr>
          <w:rFonts w:ascii="Calibri" w:eastAsia="Calibri" w:hAnsi="Calibri" w:cs="Calibri"/>
          <w:color w:val="000000"/>
          <w:sz w:val="20"/>
          <w:szCs w:val="20"/>
        </w:rPr>
        <w:t>, DK</w:t>
      </w:r>
    </w:p>
    <w:p w14:paraId="542ECCF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180 Munich Cluster for Systems Neurology (</w:t>
      </w:r>
      <w:proofErr w:type="spellStart"/>
      <w:r>
        <w:rPr>
          <w:rFonts w:ascii="Calibri" w:eastAsia="Calibri" w:hAnsi="Calibri" w:cs="Calibri"/>
          <w:color w:val="000000"/>
          <w:sz w:val="20"/>
          <w:szCs w:val="20"/>
        </w:rPr>
        <w:t>SyNergy</w:t>
      </w:r>
      <w:proofErr w:type="spellEnd"/>
      <w:r>
        <w:rPr>
          <w:rFonts w:ascii="Calibri" w:eastAsia="Calibri" w:hAnsi="Calibri" w:cs="Calibri"/>
          <w:color w:val="000000"/>
          <w:sz w:val="20"/>
          <w:szCs w:val="20"/>
        </w:rPr>
        <w:t>), Munich, DE</w:t>
      </w:r>
    </w:p>
    <w:p w14:paraId="227ABF1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181 University of Liverpool, Liverpool, GB</w:t>
      </w:r>
    </w:p>
    <w:p w14:paraId="5A0152CF"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182 Psychiatry and Human Genetics, University of Pittsburgh, Pittsburgh, PA, US</w:t>
      </w:r>
    </w:p>
    <w:p w14:paraId="7FD2A24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183 Mental Health Services in the Capital Region of Denmark, Mental Health Center Copenhagen, University of Copenhagen, Copenhagen, DK</w:t>
      </w:r>
    </w:p>
    <w:p w14:paraId="4EA901F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184 Division of Psychiatry, </w:t>
      </w:r>
      <w:proofErr w:type="spellStart"/>
      <w:r>
        <w:rPr>
          <w:rFonts w:ascii="Calibri" w:eastAsia="Calibri" w:hAnsi="Calibri" w:cs="Calibri"/>
          <w:color w:val="000000"/>
          <w:sz w:val="20"/>
          <w:szCs w:val="20"/>
        </w:rPr>
        <w:t>Haukeland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Universitetssjukehus</w:t>
      </w:r>
      <w:proofErr w:type="spellEnd"/>
      <w:r>
        <w:rPr>
          <w:rFonts w:ascii="Calibri" w:eastAsia="Calibri" w:hAnsi="Calibri" w:cs="Calibri"/>
          <w:color w:val="000000"/>
          <w:sz w:val="20"/>
          <w:szCs w:val="20"/>
        </w:rPr>
        <w:t>, Bergen, NO</w:t>
      </w:r>
    </w:p>
    <w:p w14:paraId="44BC6D9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185 Faculty of Medicine and Dentistry, University of Bergen, Bergen, NO</w:t>
      </w:r>
    </w:p>
    <w:p w14:paraId="0BC4268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186 Human Genetics and Computational Biomedicine, Pfizer Global Research and Development, Groton, CT, US</w:t>
      </w:r>
    </w:p>
    <w:p w14:paraId="7F079EA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187 College of Medicine Institute for Genomic Health, SUNY Downstate Medical Center College of Medicine, Brooklyn, NY, US</w:t>
      </w:r>
    </w:p>
    <w:p w14:paraId="625E45A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188 Department of Clinical Genetics, Amsterdam Neuroscience, </w:t>
      </w:r>
      <w:proofErr w:type="spellStart"/>
      <w:r>
        <w:rPr>
          <w:rFonts w:ascii="Calibri" w:eastAsia="Calibri" w:hAnsi="Calibri" w:cs="Calibri"/>
          <w:color w:val="000000"/>
          <w:sz w:val="20"/>
          <w:szCs w:val="20"/>
        </w:rPr>
        <w:t>Vrije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Universiteit</w:t>
      </w:r>
      <w:proofErr w:type="spellEnd"/>
      <w:r>
        <w:rPr>
          <w:rFonts w:ascii="Calibri" w:eastAsia="Calibri" w:hAnsi="Calibri" w:cs="Calibri"/>
          <w:color w:val="000000"/>
          <w:sz w:val="20"/>
          <w:szCs w:val="20"/>
        </w:rPr>
        <w:t xml:space="preserve"> Medical Center, Amsterdam, NL</w:t>
      </w:r>
    </w:p>
    <w:p w14:paraId="55A41C5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189 Department of Neurology and Neurosurgery, McGill University, Faculty of Medicine, Montreal, QC, CA</w:t>
      </w:r>
    </w:p>
    <w:p w14:paraId="13DF562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190 Montreal Neurological Institute and Hospital, Montreal, QC, CA</w:t>
      </w:r>
    </w:p>
    <w:p w14:paraId="79F8B9E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191 Department of Biomedical and </w:t>
      </w:r>
      <w:proofErr w:type="spellStart"/>
      <w:r>
        <w:rPr>
          <w:rFonts w:ascii="Calibri" w:eastAsia="Calibri" w:hAnsi="Calibri" w:cs="Calibri"/>
          <w:color w:val="000000"/>
          <w:sz w:val="20"/>
          <w:szCs w:val="20"/>
        </w:rPr>
        <w:t>NeuroMotor</w:t>
      </w:r>
      <w:proofErr w:type="spellEnd"/>
      <w:r>
        <w:rPr>
          <w:rFonts w:ascii="Calibri" w:eastAsia="Calibri" w:hAnsi="Calibri" w:cs="Calibri"/>
          <w:color w:val="000000"/>
          <w:sz w:val="20"/>
          <w:szCs w:val="20"/>
        </w:rPr>
        <w:t xml:space="preserve"> Sciences, University of Bologna, Bologna, IT</w:t>
      </w:r>
    </w:p>
    <w:p w14:paraId="5600EBC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192 Department of Psychiatry, Massachusetts General Hospital, Boston, MA, US</w:t>
      </w:r>
    </w:p>
    <w:p w14:paraId="7C61D36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193 Psychiatric and Neurodevelopmental Genetics Unit (PNGU), Massachusetts General Hospital, Boston, MA, US</w:t>
      </w:r>
    </w:p>
    <w:p w14:paraId="4FF7493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194 Faculty of Medicine, University of Iceland, Reykjavik, IS</w:t>
      </w:r>
    </w:p>
    <w:p w14:paraId="5CC1A61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195 Department of Psychiatry, Hospital </w:t>
      </w:r>
      <w:proofErr w:type="spellStart"/>
      <w:r>
        <w:rPr>
          <w:rFonts w:ascii="Calibri" w:eastAsia="Calibri" w:hAnsi="Calibri" w:cs="Calibri"/>
          <w:color w:val="000000"/>
          <w:sz w:val="20"/>
          <w:szCs w:val="20"/>
        </w:rPr>
        <w:t>Namsos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Namsos</w:t>
      </w:r>
      <w:proofErr w:type="spellEnd"/>
      <w:r>
        <w:rPr>
          <w:rFonts w:ascii="Calibri" w:eastAsia="Calibri" w:hAnsi="Calibri" w:cs="Calibri"/>
          <w:color w:val="000000"/>
          <w:sz w:val="20"/>
          <w:szCs w:val="20"/>
        </w:rPr>
        <w:t>, NO</w:t>
      </w:r>
    </w:p>
    <w:p w14:paraId="0C0CAC27" w14:textId="7037599E"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196 </w:t>
      </w:r>
      <w:ins w:id="15" w:author="Eli Stahl" w:date="2019-01-16T09:55:00Z">
        <w:r w:rsidR="00C859EF" w:rsidRPr="00C859EF">
          <w:rPr>
            <w:rFonts w:ascii="Calibri" w:eastAsia="Calibri" w:hAnsi="Calibri" w:cs="Calibri"/>
            <w:color w:val="000000"/>
            <w:sz w:val="20"/>
            <w:szCs w:val="20"/>
          </w:rPr>
          <w:t>Department of Mental Health, Norwegian University of Science and Technology, Trondheim NO</w:t>
        </w:r>
      </w:ins>
      <w:del w:id="16" w:author="Eli Stahl" w:date="2019-01-16T09:55:00Z">
        <w:r w:rsidDel="00C859EF">
          <w:rPr>
            <w:rFonts w:ascii="Calibri" w:eastAsia="Calibri" w:hAnsi="Calibri" w:cs="Calibri"/>
            <w:color w:val="000000"/>
            <w:sz w:val="20"/>
            <w:szCs w:val="20"/>
          </w:rPr>
          <w:delText>Department of Neuroscience, Norges Teknisk Naturvitenskapelige Universitet Fakultet for naturvitenskap og teknologi, Trondheim, NO</w:delText>
        </w:r>
      </w:del>
    </w:p>
    <w:p w14:paraId="5D34FCB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197 Department of Genetics, University of North Carolina at Chapel Hill, Chapel Hill, NC, US</w:t>
      </w:r>
    </w:p>
    <w:p w14:paraId="54CF697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198 Department of Psychiatry, University of North Carolina at Chapel Hill, Chapel Hill, NC, US</w:t>
      </w:r>
    </w:p>
    <w:p w14:paraId="340EFA6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199 Department of Psychiatry, McGill University, Montreal, QC, CA</w:t>
      </w:r>
    </w:p>
    <w:p w14:paraId="3DA88C3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200 </w:t>
      </w:r>
      <w:proofErr w:type="spellStart"/>
      <w:r>
        <w:rPr>
          <w:rFonts w:ascii="Calibri" w:eastAsia="Calibri" w:hAnsi="Calibri" w:cs="Calibri"/>
          <w:color w:val="000000"/>
          <w:sz w:val="20"/>
          <w:szCs w:val="20"/>
        </w:rPr>
        <w:t>Dept</w:t>
      </w:r>
      <w:proofErr w:type="spellEnd"/>
      <w:r>
        <w:rPr>
          <w:rFonts w:ascii="Calibri" w:eastAsia="Calibri" w:hAnsi="Calibri" w:cs="Calibri"/>
          <w:color w:val="000000"/>
          <w:sz w:val="20"/>
          <w:szCs w:val="20"/>
        </w:rPr>
        <w:t xml:space="preserve"> of Psychiatry, Sankt </w:t>
      </w:r>
      <w:proofErr w:type="spellStart"/>
      <w:r>
        <w:rPr>
          <w:rFonts w:ascii="Calibri" w:eastAsia="Calibri" w:hAnsi="Calibri" w:cs="Calibri"/>
          <w:color w:val="000000"/>
          <w:sz w:val="20"/>
          <w:szCs w:val="20"/>
        </w:rPr>
        <w:t>Olavs</w:t>
      </w:r>
      <w:proofErr w:type="spellEnd"/>
      <w:r>
        <w:rPr>
          <w:rFonts w:ascii="Calibri" w:eastAsia="Calibri" w:hAnsi="Calibri" w:cs="Calibri"/>
          <w:color w:val="000000"/>
          <w:sz w:val="20"/>
          <w:szCs w:val="20"/>
        </w:rPr>
        <w:t xml:space="preserve"> Hospital </w:t>
      </w:r>
      <w:proofErr w:type="spellStart"/>
      <w:r>
        <w:rPr>
          <w:rFonts w:ascii="Calibri" w:eastAsia="Calibri" w:hAnsi="Calibri" w:cs="Calibri"/>
          <w:color w:val="000000"/>
          <w:sz w:val="20"/>
          <w:szCs w:val="20"/>
        </w:rPr>
        <w:t>Universitetssykehuset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w:t>
      </w:r>
      <w:proofErr w:type="spellEnd"/>
      <w:r>
        <w:rPr>
          <w:rFonts w:ascii="Calibri" w:eastAsia="Calibri" w:hAnsi="Calibri" w:cs="Calibri"/>
          <w:color w:val="000000"/>
          <w:sz w:val="20"/>
          <w:szCs w:val="20"/>
        </w:rPr>
        <w:t xml:space="preserve"> Trondheim, Trondheim, NO</w:t>
      </w:r>
    </w:p>
    <w:p w14:paraId="06181B89"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201 Clinical Institute of Neuroscience, Hospital Clinic, University of Barcelona, IDIBAPS, CIBERSAM, Barcelona, ES</w:t>
      </w:r>
    </w:p>
    <w:p w14:paraId="65E50C6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202 Institute of Biological Psychiatry, MHC </w:t>
      </w:r>
      <w:proofErr w:type="spellStart"/>
      <w:r>
        <w:rPr>
          <w:rFonts w:ascii="Calibri" w:eastAsia="Calibri" w:hAnsi="Calibri" w:cs="Calibri"/>
          <w:color w:val="000000"/>
          <w:sz w:val="20"/>
          <w:szCs w:val="20"/>
        </w:rPr>
        <w:t>Sct</w:t>
      </w:r>
      <w:proofErr w:type="spellEnd"/>
      <w:r>
        <w:rPr>
          <w:rFonts w:ascii="Calibri" w:eastAsia="Calibri" w:hAnsi="Calibri" w:cs="Calibri"/>
          <w:color w:val="000000"/>
          <w:sz w:val="20"/>
          <w:szCs w:val="20"/>
        </w:rPr>
        <w:t>. Hans, Mental Health Services Copenhagen, Roskilde, DK</w:t>
      </w:r>
    </w:p>
    <w:p w14:paraId="1F1A40CF"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203 Department of Clinical Medicine, University of Copenhagen, Copenhagen, DK</w:t>
      </w:r>
    </w:p>
    <w:p w14:paraId="4D351A2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204 Psychiatry, Indiana University School of Medicine, Indianapolis, IN, US</w:t>
      </w:r>
    </w:p>
    <w:p w14:paraId="0939BCB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205 Biochemistry and Molecular Biology, Indiana University School of Medicine, Indianapolis, IN, US</w:t>
      </w:r>
    </w:p>
    <w:p w14:paraId="223E96E2" w14:textId="7BCD627D" w:rsidR="004954CA" w:rsidRDefault="004954CA" w:rsidP="004954CA">
      <w:pPr>
        <w:pStyle w:val="normal0"/>
        <w:pBdr>
          <w:top w:val="nil"/>
          <w:left w:val="nil"/>
          <w:bottom w:val="nil"/>
          <w:right w:val="nil"/>
          <w:between w:val="nil"/>
        </w:pBdr>
        <w:rPr>
          <w:ins w:id="17" w:author="Eli Stahl" w:date="2019-01-16T09:19:00Z"/>
          <w:rFonts w:ascii="Calibri" w:eastAsia="Calibri" w:hAnsi="Calibri" w:cs="Calibri"/>
          <w:color w:val="000000"/>
          <w:sz w:val="20"/>
          <w:szCs w:val="20"/>
        </w:rPr>
      </w:pPr>
      <w:ins w:id="18" w:author="Eli Stahl" w:date="2019-01-16T09:20:00Z">
        <w:r>
          <w:rPr>
            <w:rFonts w:ascii="Calibri" w:eastAsia="Calibri" w:hAnsi="Calibri" w:cs="Calibri"/>
            <w:color w:val="000000"/>
            <w:sz w:val="20"/>
            <w:szCs w:val="20"/>
          </w:rPr>
          <w:t>206</w:t>
        </w:r>
      </w:ins>
      <w:ins w:id="19" w:author="Eli Stahl" w:date="2019-01-16T09:19:00Z">
        <w:r>
          <w:rPr>
            <w:rFonts w:ascii="Calibri" w:eastAsia="Calibri" w:hAnsi="Calibri" w:cs="Calibri"/>
            <w:color w:val="000000"/>
            <w:sz w:val="20"/>
            <w:szCs w:val="20"/>
          </w:rPr>
          <w:t xml:space="preserve"> </w:t>
        </w:r>
      </w:ins>
      <w:ins w:id="20" w:author="Eli Stahl" w:date="2019-01-16T09:20:00Z">
        <w:r w:rsidRPr="004954CA">
          <w:rPr>
            <w:rFonts w:ascii="Calibri" w:eastAsia="Calibri" w:hAnsi="Calibri" w:cs="Calibri"/>
            <w:color w:val="000000"/>
            <w:sz w:val="20"/>
            <w:szCs w:val="20"/>
          </w:rPr>
          <w:t>Department of Pathology and Laboratory Medicine</w:t>
        </w:r>
      </w:ins>
      <w:ins w:id="21" w:author="Eli Stahl" w:date="2019-01-16T09:19:00Z">
        <w:r>
          <w:rPr>
            <w:rFonts w:ascii="Calibri" w:eastAsia="Calibri" w:hAnsi="Calibri" w:cs="Calibri"/>
            <w:color w:val="000000"/>
            <w:sz w:val="20"/>
            <w:szCs w:val="20"/>
          </w:rPr>
          <w:t>, University of California Los Angeles, Los Angeles, CA, US</w:t>
        </w:r>
      </w:ins>
    </w:p>
    <w:p w14:paraId="13C9EA8B" w14:textId="2107812A" w:rsidR="00E41F87" w:rsidRPr="00E41F87" w:rsidRDefault="004954CA" w:rsidP="00E41F87">
      <w:pPr>
        <w:pStyle w:val="normal0"/>
        <w:rPr>
          <w:ins w:id="22" w:author="Eli Stahl" w:date="2019-01-04T14:32:00Z"/>
          <w:rFonts w:ascii="Calibri" w:eastAsia="Calibri" w:hAnsi="Calibri" w:cs="Calibri"/>
          <w:color w:val="000000"/>
          <w:sz w:val="20"/>
          <w:szCs w:val="20"/>
        </w:rPr>
      </w:pPr>
      <w:ins w:id="23" w:author="Eli Stahl" w:date="2019-01-04T14:32:00Z">
        <w:r>
          <w:rPr>
            <w:rFonts w:ascii="Calibri" w:eastAsia="Calibri" w:hAnsi="Calibri" w:cs="Calibri"/>
            <w:color w:val="000000"/>
            <w:sz w:val="20"/>
            <w:szCs w:val="20"/>
          </w:rPr>
          <w:t>207</w:t>
        </w:r>
        <w:r w:rsidR="00E41F87" w:rsidRPr="00E41F87">
          <w:rPr>
            <w:rFonts w:ascii="Calibri" w:eastAsia="Calibri" w:hAnsi="Calibri" w:cs="Calibri"/>
            <w:color w:val="000000"/>
            <w:sz w:val="20"/>
            <w:szCs w:val="20"/>
          </w:rPr>
          <w:t xml:space="preserve"> A list of members appears in the Supplementary Note</w:t>
        </w:r>
      </w:ins>
    </w:p>
    <w:p w14:paraId="0F54499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p>
    <w:p w14:paraId="2F98FCE1" w14:textId="77777777" w:rsidR="00ED73DB" w:rsidRDefault="00ED73DB" w:rsidP="00ED73DB">
      <w:pPr>
        <w:pStyle w:val="normal0"/>
        <w:pBdr>
          <w:top w:val="nil"/>
          <w:left w:val="nil"/>
          <w:bottom w:val="nil"/>
          <w:right w:val="nil"/>
          <w:between w:val="nil"/>
        </w:pBdr>
        <w:rPr>
          <w:rFonts w:ascii="Calibri" w:eastAsia="Calibri" w:hAnsi="Calibri" w:cs="Calibri"/>
          <w:b/>
          <w:color w:val="000000"/>
          <w:sz w:val="22"/>
          <w:szCs w:val="22"/>
        </w:rPr>
      </w:pPr>
      <w:r>
        <w:br w:type="page"/>
      </w:r>
    </w:p>
    <w:p w14:paraId="74DC5562" w14:textId="77777777" w:rsidR="00497F9A" w:rsidRDefault="00497F9A">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43C4778E" w14:textId="77777777" w:rsidR="00497F9A" w:rsidRDefault="00934842">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t>ABSTRACT</w:t>
      </w:r>
    </w:p>
    <w:p w14:paraId="099B4064" w14:textId="73B57083" w:rsidR="00E651A6" w:rsidRDefault="00E651A6">
      <w:pPr>
        <w:pStyle w:val="normal0"/>
        <w:pBdr>
          <w:top w:val="nil"/>
          <w:left w:val="nil"/>
          <w:bottom w:val="nil"/>
          <w:right w:val="nil"/>
          <w:between w:val="nil"/>
        </w:pBdr>
        <w:spacing w:line="480" w:lineRule="auto"/>
        <w:rPr>
          <w:rFonts w:ascii="Calibri" w:eastAsia="Calibri" w:hAnsi="Calibri" w:cs="Calibri"/>
          <w:color w:val="000000"/>
          <w:sz w:val="22"/>
          <w:szCs w:val="22"/>
        </w:rPr>
      </w:pPr>
      <w:r w:rsidRPr="00E651A6">
        <w:rPr>
          <w:rFonts w:ascii="Calibri" w:eastAsia="Calibri" w:hAnsi="Calibri" w:cs="Calibri"/>
          <w:color w:val="000000"/>
          <w:sz w:val="22"/>
          <w:szCs w:val="22"/>
        </w:rPr>
        <w:t xml:space="preserve">Bipolar disorder is a highly heritable psychiatric disorder. We performed </w:t>
      </w:r>
      <w:r>
        <w:rPr>
          <w:rFonts w:ascii="Calibri" w:eastAsia="Calibri" w:hAnsi="Calibri" w:cs="Calibri"/>
          <w:color w:val="000000"/>
          <w:sz w:val="22"/>
          <w:szCs w:val="22"/>
        </w:rPr>
        <w:t>a</w:t>
      </w:r>
      <w:r w:rsidRPr="00E651A6">
        <w:rPr>
          <w:rFonts w:ascii="Calibri" w:eastAsia="Calibri" w:hAnsi="Calibri" w:cs="Calibri"/>
          <w:color w:val="000000"/>
          <w:sz w:val="22"/>
          <w:szCs w:val="22"/>
        </w:rPr>
        <w:t xml:space="preserve"> genome-wide association study including 20,352 cases and 31,358 controls of European descent, with follow-up analysis of 822 variants with P&lt;1x10-4 in </w:t>
      </w:r>
      <w:r>
        <w:rPr>
          <w:rFonts w:ascii="Calibri" w:eastAsia="Calibri" w:hAnsi="Calibri" w:cs="Calibri"/>
          <w:color w:val="000000"/>
          <w:sz w:val="22"/>
          <w:szCs w:val="22"/>
        </w:rPr>
        <w:t xml:space="preserve">an additional </w:t>
      </w:r>
      <w:r w:rsidRPr="00E651A6">
        <w:rPr>
          <w:rFonts w:ascii="Calibri" w:eastAsia="Calibri" w:hAnsi="Calibri" w:cs="Calibri"/>
          <w:color w:val="000000"/>
          <w:sz w:val="22"/>
          <w:szCs w:val="22"/>
        </w:rPr>
        <w:t xml:space="preserve">9,412 cases and 137,760 controls. </w:t>
      </w:r>
      <w:ins w:id="24" w:author="Eli Stahl" w:date="2019-01-16T17:30:00Z">
        <w:r w:rsidRPr="00E651A6">
          <w:rPr>
            <w:rFonts w:ascii="Calibri" w:eastAsia="Calibri" w:hAnsi="Calibri" w:cs="Calibri"/>
            <w:color w:val="000000"/>
            <w:sz w:val="22"/>
            <w:szCs w:val="22"/>
          </w:rPr>
          <w:t>Eight of the 19 variants that were genome-wide significant (GWS</w:t>
        </w:r>
      </w:ins>
      <w:ins w:id="25" w:author="Eli Stahl" w:date="2019-01-16T17:34:00Z">
        <w:r w:rsidR="0088094E">
          <w:rPr>
            <w:rFonts w:ascii="Calibri" w:eastAsia="Calibri" w:hAnsi="Calibri" w:cs="Calibri"/>
            <w:sz w:val="22"/>
            <w:szCs w:val="22"/>
          </w:rPr>
          <w:t xml:space="preserve">, </w:t>
        </w:r>
        <w:r w:rsidR="0088094E" w:rsidRPr="00934842">
          <w:rPr>
            <w:rFonts w:ascii="Calibri" w:eastAsia="Calibri" w:hAnsi="Calibri" w:cs="Calibri"/>
            <w:sz w:val="22"/>
            <w:szCs w:val="22"/>
          </w:rPr>
          <w:t>p &lt; 5x10</w:t>
        </w:r>
        <w:r w:rsidR="0088094E" w:rsidRPr="00934842">
          <w:rPr>
            <w:rFonts w:ascii="Calibri" w:eastAsia="Calibri" w:hAnsi="Calibri" w:cs="Calibri"/>
            <w:sz w:val="22"/>
            <w:szCs w:val="22"/>
            <w:vertAlign w:val="superscript"/>
          </w:rPr>
          <w:t>-8</w:t>
        </w:r>
      </w:ins>
      <w:ins w:id="26" w:author="Eli Stahl" w:date="2019-01-16T17:30:00Z">
        <w:r w:rsidRPr="00E651A6">
          <w:rPr>
            <w:rFonts w:ascii="Calibri" w:eastAsia="Calibri" w:hAnsi="Calibri" w:cs="Calibri"/>
            <w:color w:val="000000"/>
            <w:sz w:val="22"/>
            <w:szCs w:val="22"/>
          </w:rPr>
          <w:t xml:space="preserve">) in the discovery GWAS were not GWS in the combined analysis, consistent with small effect sizes and limited power but </w:t>
        </w:r>
        <w:r>
          <w:rPr>
            <w:rFonts w:ascii="Calibri" w:eastAsia="Calibri" w:hAnsi="Calibri" w:cs="Calibri"/>
            <w:color w:val="000000"/>
            <w:sz w:val="22"/>
            <w:szCs w:val="22"/>
          </w:rPr>
          <w:t>also with</w:t>
        </w:r>
        <w:r w:rsidRPr="00E651A6">
          <w:rPr>
            <w:rFonts w:ascii="Calibri" w:eastAsia="Calibri" w:hAnsi="Calibri" w:cs="Calibri"/>
            <w:color w:val="000000"/>
            <w:sz w:val="22"/>
            <w:szCs w:val="22"/>
          </w:rPr>
          <w:t xml:space="preserve"> genetic heterogeneity. </w:t>
        </w:r>
      </w:ins>
      <w:r w:rsidRPr="00E651A6">
        <w:rPr>
          <w:rFonts w:ascii="Calibri" w:eastAsia="Calibri" w:hAnsi="Calibri" w:cs="Calibri"/>
          <w:color w:val="000000"/>
          <w:sz w:val="22"/>
          <w:szCs w:val="22"/>
        </w:rPr>
        <w:t xml:space="preserve">In the combined analysis 30 loci were GWS including 20 novel loci. The </w:t>
      </w:r>
      <w:ins w:id="27" w:author="Eli Stahl" w:date="2019-01-16T17:35:00Z">
        <w:r w:rsidR="0088094E" w:rsidRPr="00E651A6">
          <w:rPr>
            <w:rFonts w:ascii="Calibri" w:eastAsia="Calibri" w:hAnsi="Calibri" w:cs="Calibri"/>
            <w:color w:val="000000"/>
            <w:sz w:val="22"/>
            <w:szCs w:val="22"/>
          </w:rPr>
          <w:t xml:space="preserve">significant </w:t>
        </w:r>
      </w:ins>
      <w:r w:rsidRPr="00E651A6">
        <w:rPr>
          <w:rFonts w:ascii="Calibri" w:eastAsia="Calibri" w:hAnsi="Calibri" w:cs="Calibri"/>
          <w:color w:val="000000"/>
          <w:sz w:val="22"/>
          <w:szCs w:val="22"/>
        </w:rPr>
        <w:t xml:space="preserve">loci contain genes encoding ion channels, neurotransmitter transporters and synaptic components. Pathway analysis revealed nine significantly enriched gene-sets including regulation of insulin secretion and </w:t>
      </w:r>
      <w:proofErr w:type="spellStart"/>
      <w:r w:rsidRPr="00E651A6">
        <w:rPr>
          <w:rFonts w:ascii="Calibri" w:eastAsia="Calibri" w:hAnsi="Calibri" w:cs="Calibri"/>
          <w:color w:val="000000"/>
          <w:sz w:val="22"/>
          <w:szCs w:val="22"/>
        </w:rPr>
        <w:t>endocannabinoid</w:t>
      </w:r>
      <w:proofErr w:type="spellEnd"/>
      <w:r w:rsidRPr="00E651A6">
        <w:rPr>
          <w:rFonts w:ascii="Calibri" w:eastAsia="Calibri" w:hAnsi="Calibri" w:cs="Calibri"/>
          <w:color w:val="000000"/>
          <w:sz w:val="22"/>
          <w:szCs w:val="22"/>
        </w:rPr>
        <w:t xml:space="preserve"> signaling. BDI is strongly genetically correlated with schizophrenia, driven by psychosis, whereas BDII is more strongly correlated with major depressive disorder. These findings address key clinical questions and provide potential new biological mechanisms for BD.</w:t>
      </w:r>
    </w:p>
    <w:p w14:paraId="0F18AF35" w14:textId="77777777" w:rsidR="00497F9A" w:rsidRDefault="00497F9A">
      <w:pPr>
        <w:pStyle w:val="normal0"/>
        <w:pBdr>
          <w:top w:val="nil"/>
          <w:left w:val="nil"/>
          <w:bottom w:val="nil"/>
          <w:right w:val="nil"/>
          <w:between w:val="nil"/>
        </w:pBdr>
        <w:spacing w:line="480" w:lineRule="auto"/>
        <w:rPr>
          <w:rFonts w:ascii="Calibri" w:eastAsia="Calibri" w:hAnsi="Calibri" w:cs="Calibri"/>
          <w:color w:val="000000"/>
          <w:sz w:val="18"/>
          <w:szCs w:val="18"/>
        </w:rPr>
      </w:pPr>
    </w:p>
    <w:p w14:paraId="41063F13" w14:textId="77777777" w:rsidR="00497F9A" w:rsidRDefault="00497F9A">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27AE85EF" w14:textId="77777777" w:rsidR="00497F9A" w:rsidRDefault="00934842">
      <w:pPr>
        <w:pStyle w:val="normal0"/>
        <w:pBdr>
          <w:top w:val="nil"/>
          <w:left w:val="nil"/>
          <w:bottom w:val="nil"/>
          <w:right w:val="nil"/>
          <w:between w:val="nil"/>
        </w:pBdr>
        <w:rPr>
          <w:rFonts w:ascii="Calibri" w:eastAsia="Calibri" w:hAnsi="Calibri" w:cs="Calibri"/>
          <w:color w:val="000000"/>
          <w:sz w:val="22"/>
          <w:szCs w:val="22"/>
        </w:rPr>
      </w:pPr>
      <w:r>
        <w:br w:type="page"/>
      </w:r>
    </w:p>
    <w:p w14:paraId="6D54E6FB" w14:textId="77777777" w:rsidR="00497F9A" w:rsidRDefault="00934842">
      <w:pPr>
        <w:pStyle w:val="Heading2"/>
        <w:spacing w:line="480" w:lineRule="auto"/>
        <w:rPr>
          <w:rFonts w:ascii="Calibri" w:eastAsia="Calibri" w:hAnsi="Calibri" w:cs="Calibri"/>
          <w:sz w:val="22"/>
          <w:szCs w:val="22"/>
        </w:rPr>
      </w:pPr>
      <w:bookmarkStart w:id="28" w:name="_1fob9te" w:colFirst="0" w:colLast="0"/>
      <w:bookmarkEnd w:id="28"/>
      <w:r>
        <w:rPr>
          <w:rFonts w:ascii="Calibri" w:eastAsia="Calibri" w:hAnsi="Calibri" w:cs="Calibri"/>
          <w:sz w:val="22"/>
          <w:szCs w:val="22"/>
        </w:rPr>
        <w:lastRenderedPageBreak/>
        <w:t>INTRODUCTION</w:t>
      </w:r>
    </w:p>
    <w:p w14:paraId="6D2E1E1F" w14:textId="77777777" w:rsidR="00497F9A" w:rsidRDefault="00934842">
      <w:pPr>
        <w:pStyle w:val="normal0"/>
        <w:pBdr>
          <w:top w:val="nil"/>
          <w:left w:val="nil"/>
          <w:bottom w:val="nil"/>
          <w:right w:val="nil"/>
          <w:between w:val="nil"/>
        </w:pBdr>
        <w:spacing w:line="48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Bipolar disorder (BD) is a severe neuropsychiatric disorder characterized by recurrent episodes of mania and depression that affect thought, perception, emotion, and social </w:t>
      </w:r>
      <w:proofErr w:type="spellStart"/>
      <w:r>
        <w:rPr>
          <w:rFonts w:ascii="Calibri" w:eastAsia="Calibri" w:hAnsi="Calibri" w:cs="Calibri"/>
          <w:color w:val="000000"/>
          <w:sz w:val="22"/>
          <w:szCs w:val="22"/>
        </w:rPr>
        <w:t>behaviour</w:t>
      </w:r>
      <w:proofErr w:type="spellEnd"/>
      <w:r>
        <w:rPr>
          <w:rFonts w:ascii="Calibri" w:eastAsia="Calibri" w:hAnsi="Calibri" w:cs="Calibri"/>
          <w:color w:val="000000"/>
          <w:sz w:val="22"/>
          <w:szCs w:val="22"/>
        </w:rPr>
        <w:t xml:space="preserve">. A lifetime prevalence of 1-2%, elevated morbidity and mortality, onset in young adulthood, and a frequently chronic course make BD a major public health problem and a leading cause of the global burden of disease </w:t>
      </w:r>
      <w:hyperlink r:id="rId7">
        <w:r>
          <w:rPr>
            <w:rFonts w:ascii="Calibri" w:eastAsia="Calibri" w:hAnsi="Calibri" w:cs="Calibri"/>
            <w:color w:val="000000"/>
            <w:sz w:val="22"/>
            <w:szCs w:val="22"/>
            <w:vertAlign w:val="superscript"/>
          </w:rPr>
          <w:t>1</w:t>
        </w:r>
      </w:hyperlink>
      <w:r>
        <w:rPr>
          <w:rFonts w:ascii="Calibri" w:eastAsia="Calibri" w:hAnsi="Calibri" w:cs="Calibri"/>
          <w:color w:val="000000"/>
          <w:sz w:val="22"/>
          <w:szCs w:val="22"/>
        </w:rPr>
        <w:t xml:space="preserve">. Clinical, twin and molecular genetic data all strongly suggest that BD is a multifactorial disorder </w:t>
      </w:r>
      <w:hyperlink r:id="rId8">
        <w:r>
          <w:rPr>
            <w:rFonts w:ascii="Calibri" w:eastAsia="Calibri" w:hAnsi="Calibri" w:cs="Calibri"/>
            <w:color w:val="000000"/>
            <w:sz w:val="22"/>
            <w:szCs w:val="22"/>
            <w:vertAlign w:val="superscript"/>
          </w:rPr>
          <w:t>2</w:t>
        </w:r>
      </w:hyperlink>
      <w:r>
        <w:rPr>
          <w:rFonts w:ascii="Calibri" w:eastAsia="Calibri" w:hAnsi="Calibri" w:cs="Calibri"/>
          <w:color w:val="000000"/>
          <w:sz w:val="22"/>
          <w:szCs w:val="22"/>
        </w:rPr>
        <w:t xml:space="preserve">. Based on twin studies, the overall heritability of BD has been estimated to be more than 70% </w:t>
      </w:r>
      <w:hyperlink r:id="rId9">
        <w:r>
          <w:rPr>
            <w:rFonts w:ascii="Calibri" w:eastAsia="Calibri" w:hAnsi="Calibri" w:cs="Calibri"/>
            <w:color w:val="000000"/>
            <w:sz w:val="22"/>
            <w:szCs w:val="22"/>
            <w:vertAlign w:val="superscript"/>
          </w:rPr>
          <w:t>3,4</w:t>
        </w:r>
      </w:hyperlink>
      <w:r>
        <w:rPr>
          <w:rFonts w:ascii="Calibri" w:eastAsia="Calibri" w:hAnsi="Calibri" w:cs="Calibri"/>
          <w:color w:val="000000"/>
          <w:sz w:val="22"/>
          <w:szCs w:val="22"/>
        </w:rPr>
        <w:t>, suggesting a substantial involvement of genetic factors in the development of the disorder, although non-genetic factors also influence risk.</w:t>
      </w:r>
    </w:p>
    <w:p w14:paraId="1D467DAE" w14:textId="77777777" w:rsidR="00497F9A" w:rsidRDefault="00934842">
      <w:pPr>
        <w:pStyle w:val="normal0"/>
        <w:pBdr>
          <w:top w:val="nil"/>
          <w:left w:val="nil"/>
          <w:bottom w:val="nil"/>
          <w:right w:val="nil"/>
          <w:between w:val="nil"/>
        </w:pBdr>
        <w:spacing w:line="48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BD can be divided into two main clinical subtypes </w:t>
      </w:r>
      <w:hyperlink r:id="rId10">
        <w:r>
          <w:rPr>
            <w:rFonts w:ascii="Calibri" w:eastAsia="Calibri" w:hAnsi="Calibri" w:cs="Calibri"/>
            <w:color w:val="000000"/>
            <w:sz w:val="22"/>
            <w:szCs w:val="22"/>
            <w:vertAlign w:val="superscript"/>
          </w:rPr>
          <w:t>5,6</w:t>
        </w:r>
      </w:hyperlink>
      <w:r>
        <w:rPr>
          <w:rFonts w:ascii="Calibri" w:eastAsia="Calibri" w:hAnsi="Calibri" w:cs="Calibri"/>
          <w:color w:val="000000"/>
          <w:sz w:val="22"/>
          <w:szCs w:val="22"/>
        </w:rPr>
        <w:t xml:space="preserve">: bipolar I disorder (BD1) and bipolar II disorder (BD2). In BD1, manic episodes typically alternate with depressive episodes during the course of illness. </w:t>
      </w:r>
      <w:r>
        <w:rPr>
          <w:rFonts w:ascii="Calibri" w:eastAsia="Calibri" w:hAnsi="Calibri" w:cs="Calibri"/>
          <w:color w:val="000000"/>
          <w:sz w:val="22"/>
          <w:szCs w:val="22"/>
          <w:highlight w:val="white"/>
        </w:rPr>
        <w:t>Diagnosis of BD2 is based on the lifetime occurrence of at least one depressive and one hypomanic (but no manic) episode</w:t>
      </w:r>
      <w:r>
        <w:rPr>
          <w:rFonts w:ascii="Calibri" w:eastAsia="Calibri" w:hAnsi="Calibri" w:cs="Calibri"/>
          <w:color w:val="000000"/>
          <w:sz w:val="22"/>
          <w:szCs w:val="22"/>
        </w:rPr>
        <w:t xml:space="preserve">. Although modern diagnostic systems retain the </w:t>
      </w:r>
      <w:proofErr w:type="spellStart"/>
      <w:r>
        <w:rPr>
          <w:rFonts w:ascii="Calibri" w:eastAsia="Calibri" w:hAnsi="Calibri" w:cs="Calibri"/>
          <w:color w:val="000000"/>
          <w:sz w:val="22"/>
          <w:szCs w:val="22"/>
        </w:rPr>
        <w:t>Kraepelinian</w:t>
      </w:r>
      <w:proofErr w:type="spellEnd"/>
      <w:r>
        <w:rPr>
          <w:rFonts w:ascii="Calibri" w:eastAsia="Calibri" w:hAnsi="Calibri" w:cs="Calibri"/>
          <w:color w:val="000000"/>
          <w:sz w:val="22"/>
          <w:szCs w:val="22"/>
        </w:rPr>
        <w:t xml:space="preserve"> dichotomy </w:t>
      </w:r>
      <w:hyperlink r:id="rId11">
        <w:r>
          <w:rPr>
            <w:rFonts w:ascii="Calibri" w:eastAsia="Calibri" w:hAnsi="Calibri" w:cs="Calibri"/>
            <w:color w:val="000000"/>
            <w:sz w:val="22"/>
            <w:szCs w:val="22"/>
            <w:vertAlign w:val="superscript"/>
          </w:rPr>
          <w:t>7</w:t>
        </w:r>
      </w:hyperlink>
      <w:r>
        <w:rPr>
          <w:rFonts w:ascii="Calibri" w:eastAsia="Calibri" w:hAnsi="Calibri" w:cs="Calibri"/>
          <w:color w:val="000000"/>
          <w:sz w:val="22"/>
          <w:szCs w:val="22"/>
        </w:rPr>
        <w:t xml:space="preserve"> between BD and schizophrenia (SCZ), the distinction between the two disorders is not always clear-cut, and patients who display clinical features of both disorders may receive a diagnosis of schizoaffective disorder-bipolar type (SAB). Likewise, in genetic studies BD and SCZ are usually treated separately, although recent epidemiological and molecular genetic studies provide strong evidence for some overlap between the genetic contributions to their etiology </w:t>
      </w:r>
      <w:hyperlink r:id="rId12">
        <w:r>
          <w:rPr>
            <w:rFonts w:ascii="Calibri" w:eastAsia="Calibri" w:hAnsi="Calibri" w:cs="Calibri"/>
            <w:color w:val="000000"/>
            <w:sz w:val="22"/>
            <w:szCs w:val="22"/>
            <w:vertAlign w:val="superscript"/>
          </w:rPr>
          <w:t>2,8</w:t>
        </w:r>
      </w:hyperlink>
      <w:r>
        <w:rPr>
          <w:rFonts w:ascii="Calibri" w:eastAsia="Calibri" w:hAnsi="Calibri" w:cs="Calibri"/>
          <w:color w:val="000000"/>
          <w:sz w:val="22"/>
          <w:szCs w:val="22"/>
        </w:rPr>
        <w:t>.</w:t>
      </w:r>
    </w:p>
    <w:p w14:paraId="34503DC6" w14:textId="77777777" w:rsidR="00497F9A" w:rsidRDefault="00934842">
      <w:pPr>
        <w:pStyle w:val="normal0"/>
        <w:pBdr>
          <w:top w:val="nil"/>
          <w:left w:val="nil"/>
          <w:bottom w:val="nil"/>
          <w:right w:val="nil"/>
          <w:between w:val="nil"/>
        </w:pBdr>
        <w:spacing w:line="480" w:lineRule="auto"/>
        <w:ind w:firstLine="720"/>
        <w:jc w:val="both"/>
        <w:rPr>
          <w:rFonts w:ascii="Calibri" w:eastAsia="Calibri" w:hAnsi="Calibri" w:cs="Calibri"/>
          <w:color w:val="000000"/>
          <w:sz w:val="22"/>
          <w:szCs w:val="22"/>
        </w:rPr>
      </w:pPr>
      <w:r>
        <w:rPr>
          <w:rFonts w:ascii="Calibri" w:eastAsia="Calibri" w:hAnsi="Calibri" w:cs="Calibri"/>
          <w:color w:val="000000"/>
          <w:sz w:val="22"/>
          <w:szCs w:val="22"/>
        </w:rPr>
        <w:t xml:space="preserve">Recent genome-wide association studies (GWAS) in BD have identified a number of significant associations between disease status and common genetic variants </w:t>
      </w:r>
      <w:hyperlink r:id="rId13">
        <w:r>
          <w:rPr>
            <w:rFonts w:ascii="Calibri" w:eastAsia="Calibri" w:hAnsi="Calibri" w:cs="Calibri"/>
            <w:color w:val="000000"/>
            <w:sz w:val="22"/>
            <w:szCs w:val="22"/>
            <w:vertAlign w:val="superscript"/>
          </w:rPr>
          <w:t>9–23</w:t>
        </w:r>
      </w:hyperlink>
      <w:r>
        <w:rPr>
          <w:rFonts w:ascii="Calibri" w:eastAsia="Calibri" w:hAnsi="Calibri" w:cs="Calibri"/>
          <w:color w:val="000000"/>
          <w:sz w:val="22"/>
          <w:szCs w:val="22"/>
        </w:rPr>
        <w:t xml:space="preserve">. The first large collaborative BD GWAS by the multinational Psychiatric Genomics Consortium (PGC) Bipolar Disorder Working Group comprised 7,481 BD patients and 9,250 controls and identified four genome-wide significant loci </w:t>
      </w:r>
      <w:hyperlink r:id="rId14">
        <w:r>
          <w:rPr>
            <w:rFonts w:ascii="Calibri" w:eastAsia="Calibri" w:hAnsi="Calibri" w:cs="Calibri"/>
            <w:color w:val="000000"/>
            <w:sz w:val="22"/>
            <w:szCs w:val="22"/>
            <w:vertAlign w:val="superscript"/>
          </w:rPr>
          <w:t>9</w:t>
        </w:r>
      </w:hyperlink>
      <w:r>
        <w:rPr>
          <w:rFonts w:ascii="Calibri" w:eastAsia="Calibri" w:hAnsi="Calibri" w:cs="Calibri"/>
          <w:color w:val="000000"/>
          <w:sz w:val="22"/>
          <w:szCs w:val="22"/>
        </w:rPr>
        <w:t xml:space="preserve">. Three subsequent meta-analyses that included the PGC BD data </w:t>
      </w:r>
      <w:hyperlink r:id="rId15">
        <w:r>
          <w:rPr>
            <w:rFonts w:ascii="Calibri" w:eastAsia="Calibri" w:hAnsi="Calibri" w:cs="Calibri"/>
            <w:color w:val="000000"/>
            <w:sz w:val="22"/>
            <w:szCs w:val="22"/>
            <w:vertAlign w:val="superscript"/>
          </w:rPr>
          <w:t>10,12,18</w:t>
        </w:r>
      </w:hyperlink>
      <w:r>
        <w:rPr>
          <w:rFonts w:ascii="Calibri" w:eastAsia="Calibri" w:hAnsi="Calibri" w:cs="Calibri"/>
          <w:color w:val="000000"/>
          <w:sz w:val="22"/>
          <w:szCs w:val="22"/>
        </w:rPr>
        <w:t xml:space="preserve"> identified an additional 5 loci. </w:t>
      </w:r>
    </w:p>
    <w:p w14:paraId="055EAC4D" w14:textId="77777777" w:rsidR="00497F9A" w:rsidRDefault="00934842">
      <w:pPr>
        <w:pStyle w:val="normal0"/>
        <w:pBdr>
          <w:top w:val="nil"/>
          <w:left w:val="nil"/>
          <w:bottom w:val="nil"/>
          <w:right w:val="nil"/>
          <w:between w:val="nil"/>
        </w:pBdr>
        <w:spacing w:line="480" w:lineRule="auto"/>
        <w:ind w:firstLine="720"/>
        <w:jc w:val="both"/>
        <w:rPr>
          <w:rFonts w:ascii="Calibri" w:eastAsia="Calibri" w:hAnsi="Calibri" w:cs="Calibri"/>
          <w:color w:val="000000"/>
          <w:sz w:val="22"/>
          <w:szCs w:val="22"/>
        </w:rPr>
      </w:pPr>
      <w:r>
        <w:rPr>
          <w:rFonts w:ascii="Calibri" w:eastAsia="Calibri" w:hAnsi="Calibri" w:cs="Calibri"/>
          <w:color w:val="000000"/>
          <w:sz w:val="22"/>
          <w:szCs w:val="22"/>
        </w:rPr>
        <w:t xml:space="preserve">Estimates of the proportion of variance in liability attributable to common variants genome-wide (SNP-heritability) indicate that ~30% of the heritability for BD is due to common genetic variants </w:t>
      </w:r>
      <w:hyperlink r:id="rId16">
        <w:r>
          <w:rPr>
            <w:rFonts w:ascii="Calibri" w:eastAsia="Calibri" w:hAnsi="Calibri" w:cs="Calibri"/>
            <w:color w:val="000000"/>
            <w:sz w:val="22"/>
            <w:szCs w:val="22"/>
            <w:vertAlign w:val="superscript"/>
          </w:rPr>
          <w:t>8</w:t>
        </w:r>
      </w:hyperlink>
      <w:r>
        <w:rPr>
          <w:rFonts w:ascii="Calibri" w:eastAsia="Calibri" w:hAnsi="Calibri" w:cs="Calibri"/>
          <w:color w:val="000000"/>
          <w:sz w:val="22"/>
          <w:szCs w:val="22"/>
        </w:rPr>
        <w:t xml:space="preserve">. To date, only a small fraction of this heritability is explained by associated loci, but results from other human complex traits suggest that many more will be identified by increasing the sample size of GWAS </w:t>
      </w:r>
      <w:hyperlink r:id="rId17">
        <w:r>
          <w:rPr>
            <w:rFonts w:ascii="Calibri" w:eastAsia="Calibri" w:hAnsi="Calibri" w:cs="Calibri"/>
            <w:color w:val="000000"/>
            <w:sz w:val="22"/>
            <w:szCs w:val="22"/>
            <w:vertAlign w:val="superscript"/>
          </w:rPr>
          <w:t>24</w:t>
        </w:r>
      </w:hyperlink>
      <w:r>
        <w:rPr>
          <w:rFonts w:ascii="Calibri" w:eastAsia="Calibri" w:hAnsi="Calibri" w:cs="Calibri"/>
          <w:color w:val="000000"/>
          <w:sz w:val="22"/>
          <w:szCs w:val="22"/>
        </w:rPr>
        <w:t>. Here, we report the second GWAS of the PGC Bipolar Disorder Working Group, comprising 20,352 cases and 31,358 controls of European descent in a single, systematic analysis, with follow up of top findings in an independent sample of 9,412 cases and 137,760 controls. Some of our findings reinforce specific hypotheses regarding BD neurobiology; however, the majority of the findings suggest new biological insights.</w:t>
      </w:r>
    </w:p>
    <w:p w14:paraId="1C04B182" w14:textId="77777777" w:rsidR="00497F9A" w:rsidRDefault="00497F9A">
      <w:pPr>
        <w:pStyle w:val="normal0"/>
        <w:pBdr>
          <w:top w:val="nil"/>
          <w:left w:val="nil"/>
          <w:bottom w:val="nil"/>
          <w:right w:val="nil"/>
          <w:between w:val="nil"/>
        </w:pBdr>
        <w:spacing w:line="480" w:lineRule="auto"/>
        <w:jc w:val="both"/>
        <w:rPr>
          <w:rFonts w:ascii="Calibri" w:eastAsia="Calibri" w:hAnsi="Calibri" w:cs="Calibri"/>
          <w:color w:val="000000"/>
          <w:sz w:val="22"/>
          <w:szCs w:val="22"/>
        </w:rPr>
      </w:pPr>
    </w:p>
    <w:p w14:paraId="7B1A9028" w14:textId="77777777" w:rsidR="00497F9A" w:rsidRDefault="00934842">
      <w:pPr>
        <w:pStyle w:val="normal0"/>
        <w:pBdr>
          <w:top w:val="nil"/>
          <w:left w:val="nil"/>
          <w:bottom w:val="nil"/>
          <w:right w:val="nil"/>
          <w:between w:val="nil"/>
        </w:pBdr>
        <w:spacing w:line="480" w:lineRule="auto"/>
        <w:jc w:val="both"/>
        <w:rPr>
          <w:rFonts w:ascii="Calibri" w:eastAsia="Calibri" w:hAnsi="Calibri" w:cs="Calibri"/>
          <w:b/>
          <w:color w:val="000000"/>
          <w:sz w:val="22"/>
          <w:szCs w:val="22"/>
        </w:rPr>
      </w:pPr>
      <w:r>
        <w:rPr>
          <w:rFonts w:ascii="Calibri" w:eastAsia="Calibri" w:hAnsi="Calibri" w:cs="Calibri"/>
          <w:b/>
          <w:color w:val="000000"/>
          <w:sz w:val="22"/>
          <w:szCs w:val="22"/>
        </w:rPr>
        <w:t>RESULTS</w:t>
      </w:r>
    </w:p>
    <w:p w14:paraId="451936C2" w14:textId="77777777" w:rsidR="00497F9A" w:rsidRDefault="00934842">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t>GWAS of bipolar disorder (BD)</w:t>
      </w:r>
    </w:p>
    <w:p w14:paraId="73567D6D" w14:textId="796338D7" w:rsidR="00497F9A" w:rsidRPr="00201EBA" w:rsidRDefault="00934842">
      <w:pPr>
        <w:pStyle w:val="normal0"/>
        <w:pBdr>
          <w:top w:val="nil"/>
          <w:left w:val="nil"/>
          <w:bottom w:val="nil"/>
          <w:right w:val="nil"/>
          <w:between w:val="nil"/>
        </w:pBdr>
        <w:spacing w:line="480" w:lineRule="auto"/>
        <w:rPr>
          <w:rFonts w:ascii="Calibri" w:eastAsia="Calibri" w:hAnsi="Calibri" w:cs="Calibri"/>
          <w:sz w:val="22"/>
          <w:szCs w:val="22"/>
        </w:rPr>
      </w:pPr>
      <w:r>
        <w:rPr>
          <w:rFonts w:ascii="Calibri" w:eastAsia="Calibri" w:hAnsi="Calibri" w:cs="Calibri"/>
          <w:color w:val="000000"/>
          <w:sz w:val="22"/>
          <w:szCs w:val="22"/>
        </w:rPr>
        <w:t>We performed a GWAS meta-analysis of 32 cohorts from 14 countries in Europe, North America and Australia (</w:t>
      </w:r>
      <w:r>
        <w:rPr>
          <w:rFonts w:ascii="Calibri" w:eastAsia="Calibri" w:hAnsi="Calibri" w:cs="Calibri"/>
          <w:b/>
          <w:color w:val="000000"/>
          <w:sz w:val="22"/>
          <w:szCs w:val="22"/>
        </w:rPr>
        <w:t>Supplementary Table 1A</w:t>
      </w:r>
      <w:r>
        <w:rPr>
          <w:rFonts w:ascii="Calibri" w:eastAsia="Calibri" w:hAnsi="Calibri" w:cs="Calibri"/>
          <w:color w:val="000000"/>
          <w:sz w:val="22"/>
          <w:szCs w:val="22"/>
        </w:rPr>
        <w:t xml:space="preserve">), totaling 20,352 cases and 31,358 controls of European descent (effective sample size 46,582). This is the largest GWAS of BD to date, a 2.7-fold increase in the number of cases compared to our previous GWAS </w:t>
      </w:r>
      <w:hyperlink r:id="rId18">
        <w:r>
          <w:rPr>
            <w:rFonts w:ascii="Calibri" w:eastAsia="Calibri" w:hAnsi="Calibri" w:cs="Calibri"/>
            <w:color w:val="000000"/>
            <w:sz w:val="22"/>
            <w:szCs w:val="22"/>
            <w:vertAlign w:val="superscript"/>
          </w:rPr>
          <w:t>9</w:t>
        </w:r>
      </w:hyperlink>
      <w:r>
        <w:rPr>
          <w:rFonts w:ascii="Calibri" w:eastAsia="Calibri" w:hAnsi="Calibri" w:cs="Calibri"/>
          <w:color w:val="000000"/>
          <w:sz w:val="22"/>
          <w:szCs w:val="22"/>
        </w:rPr>
        <w:t>, and includes 6,328 case and 7,963 control samples not previously reported. We imputed variant dosages using the 1,000 Genomes reference panel</w:t>
      </w:r>
      <w:del w:id="29" w:author="Eli Stahl" w:date="2019-01-23T21:35:00Z">
        <w:r w:rsidDel="007C770C">
          <w:rPr>
            <w:rFonts w:ascii="Calibri" w:eastAsia="Calibri" w:hAnsi="Calibri" w:cs="Calibri"/>
            <w:color w:val="000000"/>
            <w:sz w:val="22"/>
            <w:szCs w:val="22"/>
          </w:rPr>
          <w:delText xml:space="preserve"> (see Methods)</w:delText>
        </w:r>
      </w:del>
      <w:r>
        <w:rPr>
          <w:rFonts w:ascii="Calibri" w:eastAsia="Calibri" w:hAnsi="Calibri" w:cs="Calibri"/>
          <w:color w:val="000000"/>
          <w:sz w:val="22"/>
          <w:szCs w:val="22"/>
        </w:rPr>
        <w:t>, retaining association results for 9,372,253 autosomal variants with imputation quality score INFO &gt; 0.3 and minor allele frequency ≥ 1% in both cases and controls. We performed logistic regression of case status on imputed variant dosage using genetic ancestry covariates. The resulting genomic inflation factor (</w:t>
      </w:r>
      <w:proofErr w:type="spellStart"/>
      <w:r>
        <w:rPr>
          <w:rFonts w:ascii="Calibri" w:eastAsia="Calibri" w:hAnsi="Calibri" w:cs="Calibri"/>
          <w:color w:val="000000"/>
          <w:sz w:val="22"/>
          <w:szCs w:val="22"/>
        </w:rPr>
        <w:t>λ</w:t>
      </w:r>
      <w:r>
        <w:rPr>
          <w:rFonts w:ascii="Calibri" w:eastAsia="Calibri" w:hAnsi="Calibri" w:cs="Calibri"/>
          <w:color w:val="000000"/>
          <w:sz w:val="22"/>
          <w:szCs w:val="22"/>
          <w:vertAlign w:val="subscript"/>
        </w:rPr>
        <w:t>GC</w:t>
      </w:r>
      <w:proofErr w:type="spellEnd"/>
      <w:r>
        <w:rPr>
          <w:rFonts w:ascii="Calibri" w:eastAsia="Calibri" w:hAnsi="Calibri" w:cs="Calibri"/>
          <w:color w:val="000000"/>
          <w:sz w:val="22"/>
          <w:szCs w:val="22"/>
        </w:rPr>
        <w:t>) was 1.23, 1.01 when scaled to 1,000 cases and 1,000 controls (λ</w:t>
      </w:r>
      <w:r>
        <w:rPr>
          <w:rFonts w:ascii="Calibri" w:eastAsia="Calibri" w:hAnsi="Calibri" w:cs="Calibri"/>
          <w:color w:val="000000"/>
          <w:sz w:val="22"/>
          <w:szCs w:val="22"/>
          <w:vertAlign w:val="subscript"/>
        </w:rPr>
        <w:t>1000</w:t>
      </w:r>
      <w:r>
        <w:rPr>
          <w:rFonts w:ascii="Calibri" w:eastAsia="Calibri" w:hAnsi="Calibri" w:cs="Calibri"/>
          <w:color w:val="000000"/>
          <w:sz w:val="22"/>
          <w:szCs w:val="22"/>
        </w:rPr>
        <w:t>) (</w:t>
      </w:r>
      <w:r>
        <w:rPr>
          <w:rFonts w:ascii="Calibri" w:eastAsia="Calibri" w:hAnsi="Calibri" w:cs="Calibri"/>
          <w:b/>
          <w:color w:val="000000"/>
          <w:sz w:val="22"/>
          <w:szCs w:val="22"/>
        </w:rPr>
        <w:t>Supplementary Figure 1</w:t>
      </w:r>
      <w:r>
        <w:rPr>
          <w:rFonts w:ascii="Calibri" w:eastAsia="Calibri" w:hAnsi="Calibri" w:cs="Calibri"/>
          <w:color w:val="000000"/>
          <w:sz w:val="22"/>
          <w:szCs w:val="22"/>
        </w:rPr>
        <w:t>).</w:t>
      </w:r>
      <w:r w:rsidRPr="00201EBA">
        <w:rPr>
          <w:rFonts w:ascii="Calibri" w:eastAsia="Calibri" w:hAnsi="Calibri" w:cs="Calibri"/>
          <w:sz w:val="22"/>
          <w:szCs w:val="22"/>
        </w:rPr>
        <w:t xml:space="preserve"> The LD Score regression intercept was 1.021 (se=0.010), and the attenuation ratio of 0.053 (se=0.027) was non-</w:t>
      </w:r>
      <w:r w:rsidRPr="00201EBA">
        <w:rPr>
          <w:rFonts w:ascii="Calibri" w:eastAsia="Calibri" w:hAnsi="Calibri" w:cs="Calibri"/>
          <w:sz w:val="22"/>
          <w:szCs w:val="22"/>
        </w:rPr>
        <w:lastRenderedPageBreak/>
        <w:t xml:space="preserve">significant, indicating that the observed genomic inflation is indicative of polygenicity rather than stratification or cryptic population structure </w:t>
      </w:r>
      <w:hyperlink r:id="rId19">
        <w:r w:rsidRPr="00201EBA">
          <w:rPr>
            <w:rFonts w:ascii="Calibri" w:eastAsia="Calibri" w:hAnsi="Calibri" w:cs="Calibri"/>
            <w:sz w:val="22"/>
            <w:szCs w:val="22"/>
            <w:vertAlign w:val="superscript"/>
          </w:rPr>
          <w:t>25</w:t>
        </w:r>
      </w:hyperlink>
      <w:r w:rsidRPr="00201EBA">
        <w:rPr>
          <w:rFonts w:ascii="Calibri" w:eastAsia="Calibri" w:hAnsi="Calibri" w:cs="Calibri"/>
          <w:sz w:val="22"/>
          <w:szCs w:val="22"/>
        </w:rPr>
        <w:t>. The LD-score regression SNP-heritability estimates for BD were 0.17-0.23 on the liability scale assuming population prevalence</w:t>
      </w:r>
      <w:del w:id="30" w:author="Eli Stahl" w:date="2019-01-24T06:37:00Z">
        <w:r w:rsidRPr="00201EBA" w:rsidDel="00611A52">
          <w:rPr>
            <w:rFonts w:ascii="Calibri" w:eastAsia="Calibri" w:hAnsi="Calibri" w:cs="Calibri"/>
            <w:sz w:val="22"/>
            <w:szCs w:val="22"/>
          </w:rPr>
          <w:delText>s</w:delText>
        </w:r>
      </w:del>
      <w:r w:rsidRPr="00201EBA">
        <w:rPr>
          <w:rFonts w:ascii="Calibri" w:eastAsia="Calibri" w:hAnsi="Calibri" w:cs="Calibri"/>
          <w:sz w:val="22"/>
          <w:szCs w:val="22"/>
        </w:rPr>
        <w:t xml:space="preserve"> of 0.5-2%.  See </w:t>
      </w:r>
      <w:r w:rsidRPr="00201EBA">
        <w:rPr>
          <w:rFonts w:ascii="Calibri" w:eastAsia="Calibri" w:hAnsi="Calibri" w:cs="Calibri"/>
          <w:b/>
          <w:sz w:val="22"/>
          <w:szCs w:val="22"/>
        </w:rPr>
        <w:t>Supplementary Table 1A</w:t>
      </w:r>
      <w:r w:rsidRPr="00201EBA">
        <w:rPr>
          <w:rFonts w:ascii="Calibri" w:eastAsia="Calibri" w:hAnsi="Calibri" w:cs="Calibri"/>
          <w:sz w:val="22"/>
          <w:szCs w:val="22"/>
        </w:rPr>
        <w:t xml:space="preserve">, </w:t>
      </w:r>
      <w:r w:rsidRPr="00201EBA">
        <w:rPr>
          <w:rFonts w:ascii="Calibri" w:eastAsia="Calibri" w:hAnsi="Calibri" w:cs="Calibri"/>
          <w:b/>
          <w:sz w:val="22"/>
          <w:szCs w:val="22"/>
        </w:rPr>
        <w:t>Online Methods</w:t>
      </w:r>
      <w:r w:rsidRPr="00201EBA">
        <w:rPr>
          <w:rFonts w:ascii="Calibri" w:eastAsia="Calibri" w:hAnsi="Calibri" w:cs="Calibri"/>
          <w:sz w:val="22"/>
          <w:szCs w:val="22"/>
        </w:rPr>
        <w:t xml:space="preserve"> and </w:t>
      </w:r>
      <w:r w:rsidRPr="00201EBA">
        <w:rPr>
          <w:rFonts w:ascii="Calibri" w:eastAsia="Calibri" w:hAnsi="Calibri" w:cs="Calibri"/>
          <w:b/>
          <w:sz w:val="22"/>
          <w:szCs w:val="22"/>
        </w:rPr>
        <w:t xml:space="preserve">Supplementary Note </w:t>
      </w:r>
      <w:r w:rsidRPr="00201EBA">
        <w:rPr>
          <w:rFonts w:ascii="Calibri" w:eastAsia="Calibri" w:hAnsi="Calibri" w:cs="Calibri"/>
          <w:sz w:val="22"/>
          <w:szCs w:val="22"/>
        </w:rPr>
        <w:t xml:space="preserve">for sample and method details. </w:t>
      </w:r>
    </w:p>
    <w:p w14:paraId="5816AD57" w14:textId="191B3E1D" w:rsidR="00497F9A" w:rsidRPr="00201EBA" w:rsidRDefault="00934842">
      <w:pPr>
        <w:pStyle w:val="normal0"/>
        <w:pBdr>
          <w:top w:val="nil"/>
          <w:left w:val="nil"/>
          <w:bottom w:val="nil"/>
          <w:right w:val="nil"/>
          <w:between w:val="nil"/>
        </w:pBdr>
        <w:spacing w:line="480" w:lineRule="auto"/>
        <w:ind w:firstLine="720"/>
        <w:rPr>
          <w:rFonts w:ascii="Calibri" w:eastAsia="Calibri" w:hAnsi="Calibri" w:cs="Calibri"/>
          <w:sz w:val="22"/>
          <w:szCs w:val="22"/>
        </w:rPr>
      </w:pPr>
      <w:r w:rsidRPr="00201EBA">
        <w:rPr>
          <w:rFonts w:ascii="Calibri" w:eastAsia="Calibri" w:hAnsi="Calibri" w:cs="Calibri"/>
          <w:sz w:val="22"/>
          <w:szCs w:val="22"/>
        </w:rPr>
        <w:t>We find a marked increase in phenotypic variance explained by genome</w:t>
      </w:r>
      <w:ins w:id="31" w:author="Eli Stahl" w:date="2019-01-24T06:37:00Z">
        <w:r w:rsidR="00611A52">
          <w:rPr>
            <w:rFonts w:ascii="Calibri" w:eastAsia="Calibri" w:hAnsi="Calibri" w:cs="Calibri"/>
            <w:sz w:val="22"/>
            <w:szCs w:val="22"/>
          </w:rPr>
          <w:t>-</w:t>
        </w:r>
      </w:ins>
      <w:r w:rsidRPr="00201EBA">
        <w:rPr>
          <w:rFonts w:ascii="Calibri" w:eastAsia="Calibri" w:hAnsi="Calibri" w:cs="Calibri"/>
          <w:sz w:val="22"/>
          <w:szCs w:val="22"/>
        </w:rPr>
        <w:t xml:space="preserve">wide polygenic risk scores (PRS) compared to previous publications (sample size weighted mean observed </w:t>
      </w:r>
      <w:proofErr w:type="spellStart"/>
      <w:r w:rsidRPr="00201EBA">
        <w:rPr>
          <w:rFonts w:ascii="Calibri" w:eastAsia="Calibri" w:hAnsi="Calibri" w:cs="Calibri"/>
          <w:sz w:val="22"/>
          <w:szCs w:val="22"/>
        </w:rPr>
        <w:t>Nagelkerke’s</w:t>
      </w:r>
      <w:proofErr w:type="spellEnd"/>
      <w:r w:rsidRPr="00201EBA">
        <w:rPr>
          <w:rFonts w:ascii="Calibri" w:eastAsia="Calibri" w:hAnsi="Calibri" w:cs="Calibri"/>
          <w:sz w:val="22"/>
          <w:szCs w:val="22"/>
        </w:rPr>
        <w:t xml:space="preserve"> R</w:t>
      </w:r>
      <w:r w:rsidRPr="00201EBA">
        <w:rPr>
          <w:rFonts w:ascii="Calibri" w:eastAsia="Calibri" w:hAnsi="Calibri" w:cs="Calibri"/>
          <w:sz w:val="22"/>
          <w:szCs w:val="22"/>
          <w:vertAlign w:val="superscript"/>
        </w:rPr>
        <w:t>2</w:t>
      </w:r>
      <w:r w:rsidRPr="00201EBA">
        <w:rPr>
          <w:rFonts w:ascii="Calibri" w:eastAsia="Calibri" w:hAnsi="Calibri" w:cs="Calibri"/>
          <w:sz w:val="22"/>
          <w:szCs w:val="22"/>
        </w:rPr>
        <w:t xml:space="preserve"> = 0.08 across datasets, liability scale R</w:t>
      </w:r>
      <w:r w:rsidRPr="00201EBA">
        <w:rPr>
          <w:rFonts w:ascii="Calibri" w:eastAsia="Calibri" w:hAnsi="Calibri" w:cs="Calibri"/>
          <w:sz w:val="22"/>
          <w:szCs w:val="22"/>
          <w:vertAlign w:val="superscript"/>
        </w:rPr>
        <w:t>2</w:t>
      </w:r>
      <w:r w:rsidR="00611A52">
        <w:rPr>
          <w:rFonts w:ascii="Calibri" w:eastAsia="Calibri" w:hAnsi="Calibri" w:cs="Calibri"/>
          <w:sz w:val="22"/>
          <w:szCs w:val="22"/>
        </w:rPr>
        <w:t>=0.04, for p-threshold</w:t>
      </w:r>
      <w:r w:rsidRPr="00201EBA">
        <w:rPr>
          <w:rFonts w:ascii="Calibri" w:eastAsia="Calibri" w:hAnsi="Calibri" w:cs="Calibri"/>
          <w:sz w:val="22"/>
          <w:szCs w:val="22"/>
        </w:rPr>
        <w:t xml:space="preserve"> 0.01; </w:t>
      </w:r>
      <w:r w:rsidRPr="00201EBA">
        <w:rPr>
          <w:rFonts w:ascii="Calibri" w:eastAsia="Calibri" w:hAnsi="Calibri" w:cs="Calibri"/>
          <w:b/>
          <w:sz w:val="22"/>
          <w:szCs w:val="22"/>
        </w:rPr>
        <w:t>Supplementary Figure 2</w:t>
      </w:r>
      <w:r w:rsidRPr="00201EBA">
        <w:rPr>
          <w:rFonts w:ascii="Calibri" w:eastAsia="Calibri" w:hAnsi="Calibri" w:cs="Calibri"/>
          <w:sz w:val="22"/>
          <w:szCs w:val="22"/>
        </w:rPr>
        <w:t xml:space="preserve"> and </w:t>
      </w:r>
      <w:r w:rsidRPr="00201EBA">
        <w:rPr>
          <w:rFonts w:ascii="Calibri" w:eastAsia="Calibri" w:hAnsi="Calibri" w:cs="Calibri"/>
          <w:b/>
          <w:sz w:val="22"/>
          <w:szCs w:val="22"/>
        </w:rPr>
        <w:t>Supplementary Table 2</w:t>
      </w:r>
      <w:r w:rsidRPr="00201EBA">
        <w:rPr>
          <w:rFonts w:ascii="Calibri" w:eastAsia="Calibri" w:hAnsi="Calibri" w:cs="Calibri"/>
          <w:sz w:val="22"/>
          <w:szCs w:val="22"/>
        </w:rPr>
        <w:t>). Among the different datasets, we observed no association between the PRS R</w:t>
      </w:r>
      <w:r w:rsidRPr="00201EBA">
        <w:rPr>
          <w:rFonts w:ascii="Calibri" w:eastAsia="Calibri" w:hAnsi="Calibri" w:cs="Calibri"/>
          <w:sz w:val="22"/>
          <w:szCs w:val="22"/>
          <w:vertAlign w:val="superscript"/>
        </w:rPr>
        <w:t>2</w:t>
      </w:r>
      <w:r w:rsidRPr="00201EBA">
        <w:rPr>
          <w:rFonts w:ascii="Calibri" w:eastAsia="Calibri" w:hAnsi="Calibri" w:cs="Calibri"/>
          <w:sz w:val="22"/>
          <w:szCs w:val="22"/>
        </w:rPr>
        <w:t xml:space="preserve"> and: (</w:t>
      </w:r>
      <w:proofErr w:type="spellStart"/>
      <w:r w:rsidRPr="00201EBA">
        <w:rPr>
          <w:rFonts w:ascii="Calibri" w:eastAsia="Calibri" w:hAnsi="Calibri" w:cs="Calibri"/>
          <w:sz w:val="22"/>
          <w:szCs w:val="22"/>
        </w:rPr>
        <w:t>i</w:t>
      </w:r>
      <w:proofErr w:type="spellEnd"/>
      <w:r w:rsidRPr="00201EBA">
        <w:rPr>
          <w:rFonts w:ascii="Calibri" w:eastAsia="Calibri" w:hAnsi="Calibri" w:cs="Calibri"/>
          <w:sz w:val="22"/>
          <w:szCs w:val="22"/>
        </w:rPr>
        <w:t>) the gender distribution of the BD cases (p=0.51); (ii) the proportion of cases with psychosis (p=0.61); (iii) the proportion with a family history of BD (p=0.82); or (iv) the median age of onset for BD (p=0.64). In our primary genome-wide analysis, we identified 19 loci exceeding genome-wide significance (P&lt; 5x10</w:t>
      </w:r>
      <w:r w:rsidRPr="00201EBA">
        <w:rPr>
          <w:rFonts w:ascii="Calibri" w:eastAsia="Calibri" w:hAnsi="Calibri" w:cs="Calibri"/>
          <w:sz w:val="22"/>
          <w:szCs w:val="22"/>
          <w:vertAlign w:val="superscript"/>
        </w:rPr>
        <w:t>-8</w:t>
      </w:r>
      <w:r w:rsidRPr="00201EBA">
        <w:rPr>
          <w:rFonts w:ascii="Calibri" w:eastAsia="Calibri" w:hAnsi="Calibri" w:cs="Calibri"/>
          <w:sz w:val="22"/>
          <w:szCs w:val="22"/>
        </w:rPr>
        <w:t>;</w:t>
      </w:r>
      <w:r w:rsidRPr="00201EBA">
        <w:rPr>
          <w:rFonts w:ascii="Calibri" w:eastAsia="Calibri" w:hAnsi="Calibri" w:cs="Calibri"/>
          <w:sz w:val="22"/>
          <w:szCs w:val="22"/>
          <w:vertAlign w:val="superscript"/>
        </w:rPr>
        <w:t xml:space="preserve"> </w:t>
      </w:r>
      <w:r w:rsidRPr="00201EBA">
        <w:rPr>
          <w:rFonts w:ascii="Calibri" w:eastAsia="Calibri" w:hAnsi="Calibri" w:cs="Calibri"/>
          <w:b/>
          <w:sz w:val="22"/>
          <w:szCs w:val="22"/>
        </w:rPr>
        <w:t>Table 1</w:t>
      </w:r>
      <w:r w:rsidRPr="00201EBA">
        <w:rPr>
          <w:rFonts w:ascii="Calibri" w:eastAsia="Calibri" w:hAnsi="Calibri" w:cs="Calibri"/>
          <w:sz w:val="22"/>
          <w:szCs w:val="22"/>
        </w:rPr>
        <w:t xml:space="preserve">). </w:t>
      </w:r>
    </w:p>
    <w:p w14:paraId="7904CE6D" w14:textId="77777777" w:rsidR="00497F9A" w:rsidRPr="00201EBA" w:rsidRDefault="00497F9A">
      <w:pPr>
        <w:pStyle w:val="normal0"/>
        <w:pBdr>
          <w:top w:val="nil"/>
          <w:left w:val="nil"/>
          <w:bottom w:val="nil"/>
          <w:right w:val="nil"/>
          <w:between w:val="nil"/>
        </w:pBdr>
        <w:spacing w:line="480" w:lineRule="auto"/>
        <w:rPr>
          <w:rFonts w:ascii="Calibri" w:eastAsia="Calibri" w:hAnsi="Calibri" w:cs="Calibri"/>
          <w:sz w:val="22"/>
          <w:szCs w:val="22"/>
        </w:rPr>
      </w:pPr>
    </w:p>
    <w:p w14:paraId="4870140C" w14:textId="77777777" w:rsidR="00497F9A" w:rsidRPr="00201EBA" w:rsidRDefault="00934842">
      <w:pPr>
        <w:pStyle w:val="normal0"/>
        <w:pBdr>
          <w:top w:val="nil"/>
          <w:left w:val="nil"/>
          <w:bottom w:val="nil"/>
          <w:right w:val="nil"/>
          <w:between w:val="nil"/>
        </w:pBdr>
        <w:spacing w:line="480" w:lineRule="auto"/>
        <w:rPr>
          <w:rFonts w:ascii="Calibri" w:eastAsia="Calibri" w:hAnsi="Calibri" w:cs="Calibri"/>
          <w:b/>
          <w:sz w:val="22"/>
          <w:szCs w:val="22"/>
        </w:rPr>
      </w:pPr>
      <w:r w:rsidRPr="00201EBA">
        <w:rPr>
          <w:rFonts w:ascii="Calibri" w:eastAsia="Calibri" w:hAnsi="Calibri" w:cs="Calibri"/>
          <w:b/>
          <w:sz w:val="22"/>
          <w:szCs w:val="22"/>
        </w:rPr>
        <w:t>Follow-up of suggestive loci in additional samples</w:t>
      </w:r>
    </w:p>
    <w:p w14:paraId="0EBDF24B" w14:textId="443943FC" w:rsidR="00497F9A" w:rsidRPr="00201EBA" w:rsidRDefault="00934842">
      <w:pPr>
        <w:pStyle w:val="normal0"/>
        <w:pBdr>
          <w:top w:val="nil"/>
          <w:left w:val="nil"/>
          <w:bottom w:val="nil"/>
          <w:right w:val="nil"/>
          <w:between w:val="nil"/>
        </w:pBdr>
        <w:spacing w:line="480" w:lineRule="auto"/>
        <w:rPr>
          <w:rFonts w:ascii="Calibri" w:eastAsia="Calibri" w:hAnsi="Calibri" w:cs="Calibri"/>
          <w:sz w:val="22"/>
          <w:szCs w:val="22"/>
        </w:rPr>
      </w:pPr>
      <w:r w:rsidRPr="00201EBA">
        <w:rPr>
          <w:rFonts w:ascii="Calibri" w:eastAsia="Calibri" w:hAnsi="Calibri" w:cs="Calibri"/>
          <w:sz w:val="22"/>
          <w:szCs w:val="22"/>
        </w:rPr>
        <w:t>We tested lead variants that were significant at P&lt;1x10</w:t>
      </w:r>
      <w:r w:rsidRPr="00201EBA">
        <w:rPr>
          <w:rFonts w:ascii="Calibri" w:eastAsia="Calibri" w:hAnsi="Calibri" w:cs="Calibri"/>
          <w:sz w:val="22"/>
          <w:szCs w:val="22"/>
          <w:vertAlign w:val="superscript"/>
        </w:rPr>
        <w:t>-4</w:t>
      </w:r>
      <w:r w:rsidRPr="00201EBA">
        <w:rPr>
          <w:rFonts w:ascii="Calibri" w:eastAsia="Calibri" w:hAnsi="Calibri" w:cs="Calibri"/>
          <w:sz w:val="22"/>
          <w:szCs w:val="22"/>
        </w:rPr>
        <w:t xml:space="preserve"> in our discovery GWAS meta-analysis, a total of 794 autosomal and 28 X chromosome variants, for association in follow-up samples totaling 9,412 cases and 137,760 controls of European ancestry (effective sample size 23,005; </w:t>
      </w:r>
      <w:r w:rsidRPr="00201EBA">
        <w:rPr>
          <w:rFonts w:ascii="Calibri" w:eastAsia="Calibri" w:hAnsi="Calibri" w:cs="Calibri"/>
          <w:b/>
          <w:sz w:val="22"/>
          <w:szCs w:val="22"/>
        </w:rPr>
        <w:t>Supplementary Note</w:t>
      </w:r>
      <w:r w:rsidRPr="00201EBA">
        <w:rPr>
          <w:rFonts w:ascii="Calibri" w:eastAsia="Calibri" w:hAnsi="Calibri" w:cs="Calibri"/>
          <w:sz w:val="22"/>
          <w:szCs w:val="22"/>
        </w:rPr>
        <w:t xml:space="preserve"> and </w:t>
      </w:r>
      <w:r w:rsidRPr="00201EBA">
        <w:rPr>
          <w:rFonts w:ascii="Calibri" w:eastAsia="Calibri" w:hAnsi="Calibri" w:cs="Calibri"/>
          <w:b/>
          <w:sz w:val="22"/>
          <w:szCs w:val="22"/>
        </w:rPr>
        <w:t>Supplementary Table 1B</w:t>
      </w:r>
      <w:r w:rsidRPr="00201EBA">
        <w:rPr>
          <w:rFonts w:ascii="Calibri" w:eastAsia="Calibri" w:hAnsi="Calibri" w:cs="Calibri"/>
          <w:sz w:val="22"/>
          <w:szCs w:val="22"/>
        </w:rPr>
        <w:t xml:space="preserve">). We first compared discovery and follow-up sample summary statistics using LD score regression, and estimated their genetic correlation to be 0.98 (se=0.07), consistent with homogeneous genetic effects between the two samples. Discovery and follow-up samples also show similar patterns of significant genetic correlations with a range of other human diseases and traits in the LD Hub database </w:t>
      </w:r>
      <w:hyperlink r:id="rId20">
        <w:r w:rsidRPr="00201EBA">
          <w:rPr>
            <w:rFonts w:ascii="Calibri" w:eastAsia="Calibri" w:hAnsi="Calibri" w:cs="Calibri"/>
            <w:sz w:val="22"/>
            <w:szCs w:val="22"/>
            <w:vertAlign w:val="superscript"/>
          </w:rPr>
          <w:t>26</w:t>
        </w:r>
      </w:hyperlink>
      <w:r w:rsidRPr="00201EBA">
        <w:rPr>
          <w:rFonts w:ascii="Calibri" w:eastAsia="Calibri" w:hAnsi="Calibri" w:cs="Calibri"/>
          <w:sz w:val="22"/>
          <w:szCs w:val="22"/>
        </w:rPr>
        <w:t xml:space="preserve"> (</w:t>
      </w:r>
      <w:r w:rsidRPr="00201EBA">
        <w:rPr>
          <w:rFonts w:ascii="Calibri" w:eastAsia="Calibri" w:hAnsi="Calibri" w:cs="Calibri"/>
          <w:b/>
          <w:sz w:val="22"/>
          <w:szCs w:val="22"/>
        </w:rPr>
        <w:t xml:space="preserve">Supplementary Table 3; </w:t>
      </w:r>
      <w:r w:rsidRPr="00201EBA">
        <w:rPr>
          <w:rFonts w:ascii="Calibri" w:eastAsia="Calibri" w:hAnsi="Calibri" w:cs="Calibri"/>
          <w:sz w:val="22"/>
          <w:szCs w:val="22"/>
        </w:rPr>
        <w:t>correlation of 0.93, p = 8.3x10</w:t>
      </w:r>
      <w:r w:rsidRPr="00201EBA">
        <w:rPr>
          <w:rFonts w:ascii="Calibri" w:eastAsia="Calibri" w:hAnsi="Calibri" w:cs="Calibri"/>
          <w:sz w:val="22"/>
          <w:szCs w:val="22"/>
          <w:vertAlign w:val="superscript"/>
        </w:rPr>
        <w:t>-14</w:t>
      </w:r>
      <w:r w:rsidRPr="00201EBA">
        <w:rPr>
          <w:rFonts w:ascii="Calibri" w:eastAsia="Calibri" w:hAnsi="Calibri" w:cs="Calibri"/>
          <w:sz w:val="22"/>
          <w:szCs w:val="22"/>
        </w:rPr>
        <w:t xml:space="preserve">, </w:t>
      </w:r>
      <w:r w:rsidRPr="00201EBA">
        <w:rPr>
          <w:rFonts w:ascii="Calibri" w:eastAsia="Calibri" w:hAnsi="Calibri" w:cs="Calibri"/>
          <w:b/>
          <w:sz w:val="22"/>
          <w:szCs w:val="22"/>
        </w:rPr>
        <w:t>Supplementary Figure 3</w:t>
      </w:r>
      <w:r w:rsidRPr="00201EBA">
        <w:rPr>
          <w:rFonts w:ascii="Calibri" w:eastAsia="Calibri" w:hAnsi="Calibri" w:cs="Calibri"/>
          <w:sz w:val="22"/>
          <w:szCs w:val="22"/>
        </w:rPr>
        <w:t xml:space="preserve">). </w:t>
      </w:r>
    </w:p>
    <w:p w14:paraId="4F157C7F" w14:textId="648E91A7" w:rsidR="00497F9A" w:rsidRDefault="00934842" w:rsidP="00201EBA">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sidRPr="00201EBA">
        <w:rPr>
          <w:rFonts w:ascii="Calibri" w:eastAsia="Calibri" w:hAnsi="Calibri" w:cs="Calibri"/>
          <w:sz w:val="22"/>
          <w:szCs w:val="22"/>
        </w:rPr>
        <w:lastRenderedPageBreak/>
        <w:t>Thirty autosomal loci achieved genome-wide significance (P&lt; 5x10</w:t>
      </w:r>
      <w:r w:rsidRPr="00201EBA">
        <w:rPr>
          <w:rFonts w:ascii="Calibri" w:eastAsia="Calibri" w:hAnsi="Calibri" w:cs="Calibri"/>
          <w:sz w:val="22"/>
          <w:szCs w:val="22"/>
          <w:vertAlign w:val="superscript"/>
        </w:rPr>
        <w:t>-8</w:t>
      </w:r>
      <w:r w:rsidRPr="00201EBA">
        <w:rPr>
          <w:rFonts w:ascii="Calibri" w:eastAsia="Calibri" w:hAnsi="Calibri" w:cs="Calibri"/>
          <w:sz w:val="22"/>
          <w:szCs w:val="22"/>
        </w:rPr>
        <w:t>) in fixed-effect meta-analysis of our GWAS and follow-up samples (</w:t>
      </w:r>
      <w:r w:rsidRPr="00201EBA">
        <w:rPr>
          <w:rFonts w:ascii="Calibri" w:eastAsia="Calibri" w:hAnsi="Calibri" w:cs="Calibri"/>
          <w:b/>
          <w:sz w:val="22"/>
          <w:szCs w:val="22"/>
        </w:rPr>
        <w:t>Figure 1</w:t>
      </w:r>
      <w:r w:rsidRPr="00201EBA">
        <w:rPr>
          <w:rFonts w:ascii="Calibri" w:eastAsia="Calibri" w:hAnsi="Calibri" w:cs="Calibri"/>
          <w:sz w:val="22"/>
          <w:szCs w:val="22"/>
        </w:rPr>
        <w:t xml:space="preserve">, </w:t>
      </w:r>
      <w:r w:rsidRPr="00201EBA">
        <w:rPr>
          <w:rFonts w:ascii="Calibri" w:eastAsia="Calibri" w:hAnsi="Calibri" w:cs="Calibri"/>
          <w:b/>
          <w:sz w:val="22"/>
          <w:szCs w:val="22"/>
        </w:rPr>
        <w:t>Table 1A</w:t>
      </w:r>
      <w:r w:rsidRPr="00201EBA">
        <w:rPr>
          <w:rFonts w:ascii="Calibri" w:eastAsia="Calibri" w:hAnsi="Calibri" w:cs="Calibri"/>
          <w:sz w:val="22"/>
          <w:szCs w:val="22"/>
        </w:rPr>
        <w:t xml:space="preserve">, </w:t>
      </w:r>
      <w:r w:rsidRPr="00201EBA">
        <w:rPr>
          <w:rFonts w:ascii="Calibri" w:eastAsia="Calibri" w:hAnsi="Calibri" w:cs="Calibri"/>
          <w:b/>
          <w:sz w:val="22"/>
          <w:szCs w:val="22"/>
        </w:rPr>
        <w:t>Supplementary Figure 4</w:t>
      </w:r>
      <w:r w:rsidRPr="00201EBA">
        <w:rPr>
          <w:rFonts w:ascii="Calibri" w:eastAsia="Calibri" w:hAnsi="Calibri" w:cs="Calibri"/>
          <w:sz w:val="22"/>
          <w:szCs w:val="22"/>
        </w:rPr>
        <w:t xml:space="preserve">, </w:t>
      </w:r>
      <w:r w:rsidRPr="00201EBA">
        <w:rPr>
          <w:rFonts w:ascii="Calibri" w:eastAsia="Calibri" w:hAnsi="Calibri" w:cs="Calibri"/>
          <w:b/>
          <w:sz w:val="22"/>
          <w:szCs w:val="22"/>
        </w:rPr>
        <w:t>Supplementary Table 4</w:t>
      </w:r>
      <w:r w:rsidRPr="00201EBA">
        <w:rPr>
          <w:rFonts w:ascii="Calibri" w:eastAsia="Calibri" w:hAnsi="Calibri" w:cs="Calibri"/>
          <w:sz w:val="22"/>
          <w:szCs w:val="22"/>
        </w:rPr>
        <w:t xml:space="preserve">). In </w:t>
      </w:r>
      <w:r w:rsidRPr="00201EBA">
        <w:rPr>
          <w:rFonts w:ascii="Calibri" w:eastAsia="Calibri" w:hAnsi="Calibri" w:cs="Calibri"/>
          <w:b/>
          <w:sz w:val="22"/>
          <w:szCs w:val="22"/>
        </w:rPr>
        <w:t>Supplementary Table 5</w:t>
      </w:r>
      <w:r w:rsidRPr="00201EBA">
        <w:rPr>
          <w:rFonts w:ascii="Calibri" w:eastAsia="Calibri" w:hAnsi="Calibri" w:cs="Calibri"/>
          <w:sz w:val="22"/>
          <w:szCs w:val="22"/>
        </w:rPr>
        <w:t>, we pre</w:t>
      </w:r>
      <w:r>
        <w:rPr>
          <w:rFonts w:ascii="Calibri" w:eastAsia="Calibri" w:hAnsi="Calibri" w:cs="Calibri"/>
          <w:color w:val="000000"/>
          <w:sz w:val="22"/>
          <w:szCs w:val="22"/>
        </w:rPr>
        <w:t xml:space="preserve">sent detailed descriptions of the associated loci and genes, with </w:t>
      </w:r>
      <w:proofErr w:type="spellStart"/>
      <w:r>
        <w:rPr>
          <w:rFonts w:ascii="Calibri" w:eastAsia="Calibri" w:hAnsi="Calibri" w:cs="Calibri"/>
          <w:color w:val="000000"/>
          <w:sz w:val="22"/>
          <w:szCs w:val="22"/>
        </w:rPr>
        <w:t>bioinformatic</w:t>
      </w:r>
      <w:proofErr w:type="spellEnd"/>
      <w:r>
        <w:rPr>
          <w:rFonts w:ascii="Calibri" w:eastAsia="Calibri" w:hAnsi="Calibri" w:cs="Calibri"/>
          <w:color w:val="000000"/>
          <w:sz w:val="22"/>
          <w:szCs w:val="22"/>
        </w:rPr>
        <w:t xml:space="preserve"> and literature evidence for their potential roles in BD. Of the 30 genome-wide significant loci from our combined analysis, 20 are novel BD risk loci. These include 19 loci that were significant only in the combined analysis, of which three were reported to have genome-wide significant SNPs in previous studies (</w:t>
      </w:r>
      <w:r>
        <w:rPr>
          <w:rFonts w:ascii="Calibri" w:eastAsia="Calibri" w:hAnsi="Calibri" w:cs="Calibri"/>
          <w:i/>
          <w:color w:val="000000"/>
          <w:sz w:val="22"/>
          <w:szCs w:val="22"/>
        </w:rPr>
        <w:t>ADCY2</w:t>
      </w:r>
      <w:r>
        <w:rPr>
          <w:rFonts w:ascii="Calibri" w:eastAsia="Calibri" w:hAnsi="Calibri" w:cs="Calibri"/>
          <w:color w:val="000000"/>
          <w:sz w:val="22"/>
          <w:szCs w:val="22"/>
        </w:rPr>
        <w:t xml:space="preserve"> </w:t>
      </w:r>
      <w:hyperlink r:id="rId21">
        <w:r>
          <w:rPr>
            <w:rFonts w:ascii="Calibri" w:eastAsia="Calibri" w:hAnsi="Calibri" w:cs="Calibri"/>
            <w:color w:val="000000"/>
            <w:sz w:val="22"/>
            <w:szCs w:val="22"/>
            <w:vertAlign w:val="superscript"/>
          </w:rPr>
          <w:t>18</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POU3F2</w:t>
      </w:r>
      <w:r>
        <w:rPr>
          <w:rFonts w:ascii="Calibri" w:eastAsia="Calibri" w:hAnsi="Calibri" w:cs="Calibri"/>
          <w:color w:val="000000"/>
          <w:sz w:val="22"/>
          <w:szCs w:val="22"/>
        </w:rPr>
        <w:t xml:space="preserve"> </w:t>
      </w:r>
      <w:hyperlink r:id="rId22">
        <w:r>
          <w:rPr>
            <w:rFonts w:ascii="Calibri" w:eastAsia="Calibri" w:hAnsi="Calibri" w:cs="Calibri"/>
            <w:color w:val="000000"/>
            <w:sz w:val="22"/>
            <w:szCs w:val="22"/>
            <w:vertAlign w:val="superscript"/>
          </w:rPr>
          <w:t>18</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ANK3</w:t>
      </w:r>
      <w:r>
        <w:rPr>
          <w:rFonts w:ascii="Calibri" w:eastAsia="Calibri" w:hAnsi="Calibri" w:cs="Calibri"/>
          <w:color w:val="000000"/>
          <w:sz w:val="22"/>
          <w:szCs w:val="22"/>
        </w:rPr>
        <w:t xml:space="preserve"> </w:t>
      </w:r>
      <w:hyperlink r:id="rId23">
        <w:r>
          <w:rPr>
            <w:rFonts w:ascii="Calibri" w:eastAsia="Calibri" w:hAnsi="Calibri" w:cs="Calibri"/>
            <w:color w:val="000000"/>
            <w:sz w:val="22"/>
            <w:szCs w:val="22"/>
            <w:vertAlign w:val="superscript"/>
          </w:rPr>
          <w:t>12,18</w:t>
        </w:r>
      </w:hyperlink>
      <w:r>
        <w:rPr>
          <w:rFonts w:ascii="Calibri" w:eastAsia="Calibri" w:hAnsi="Calibri" w:cs="Calibri"/>
          <w:color w:val="000000"/>
          <w:sz w:val="22"/>
          <w:szCs w:val="22"/>
        </w:rPr>
        <w:t>), and 11 that were significant in our primary GWAS. We refer to loci by the gene name attributed in previous BD GWAS publications, or by the name of the closest gene for novel loci, without implication that the named gene is causal. Results for all variants</w:t>
      </w:r>
      <w:r w:rsidR="00BC6E5D">
        <w:rPr>
          <w:rFonts w:ascii="Calibri" w:eastAsia="Calibri" w:hAnsi="Calibri" w:cs="Calibri"/>
          <w:color w:val="000000"/>
          <w:sz w:val="22"/>
          <w:szCs w:val="22"/>
        </w:rPr>
        <w:t xml:space="preserve"> tested in the follow-up study </w:t>
      </w:r>
      <w:r>
        <w:rPr>
          <w:rFonts w:ascii="Calibri" w:eastAsia="Calibri" w:hAnsi="Calibri" w:cs="Calibri"/>
          <w:color w:val="000000"/>
          <w:sz w:val="22"/>
          <w:szCs w:val="22"/>
        </w:rPr>
        <w:t xml:space="preserve">are presented in </w:t>
      </w:r>
      <w:r>
        <w:rPr>
          <w:rFonts w:ascii="Calibri" w:eastAsia="Calibri" w:hAnsi="Calibri" w:cs="Calibri"/>
          <w:b/>
          <w:color w:val="000000"/>
          <w:sz w:val="22"/>
          <w:szCs w:val="22"/>
        </w:rPr>
        <w:t>Supplementary Table 4</w:t>
      </w:r>
      <w:r>
        <w:rPr>
          <w:rFonts w:ascii="Calibri" w:eastAsia="Calibri" w:hAnsi="Calibri" w:cs="Calibri"/>
          <w:color w:val="000000"/>
          <w:sz w:val="22"/>
          <w:szCs w:val="22"/>
        </w:rPr>
        <w:t xml:space="preserve">. </w:t>
      </w:r>
    </w:p>
    <w:p w14:paraId="510208AA" w14:textId="5CD899D1" w:rsidR="00497F9A" w:rsidRPr="00867ABC" w:rsidRDefault="00201EBA">
      <w:pPr>
        <w:pStyle w:val="normal0"/>
        <w:pBdr>
          <w:top w:val="nil"/>
          <w:left w:val="nil"/>
          <w:bottom w:val="nil"/>
          <w:right w:val="nil"/>
          <w:between w:val="nil"/>
        </w:pBdr>
        <w:spacing w:line="480" w:lineRule="auto"/>
        <w:ind w:firstLine="720"/>
        <w:rPr>
          <w:rFonts w:ascii="Calibri" w:eastAsia="Calibri" w:hAnsi="Calibri" w:cs="Calibri"/>
          <w:sz w:val="22"/>
          <w:szCs w:val="22"/>
        </w:rPr>
      </w:pPr>
      <w:ins w:id="32" w:author="Eli Stahl" w:date="2019-01-04T14:34:00Z">
        <w:r w:rsidRPr="00201EBA">
          <w:rPr>
            <w:rFonts w:ascii="Calibri" w:eastAsia="Calibri" w:hAnsi="Calibri" w:cs="Calibri"/>
            <w:color w:val="0000FF"/>
            <w:sz w:val="22"/>
            <w:szCs w:val="22"/>
          </w:rPr>
          <w:t>Of the 19 variants that were genome-wide significant in the discovery GWAS, 8 were not genome-wide significant in the combined analysis (</w:t>
        </w:r>
        <w:r w:rsidRPr="00201EBA">
          <w:rPr>
            <w:rFonts w:ascii="Calibri" w:eastAsia="Calibri" w:hAnsi="Calibri" w:cs="Calibri"/>
            <w:b/>
            <w:color w:val="0000FF"/>
            <w:sz w:val="22"/>
            <w:szCs w:val="22"/>
          </w:rPr>
          <w:t>Table 1B</w:t>
        </w:r>
        <w:r w:rsidRPr="00201EBA">
          <w:rPr>
            <w:rFonts w:ascii="Calibri" w:eastAsia="Calibri" w:hAnsi="Calibri" w:cs="Calibri"/>
            <w:color w:val="0000FF"/>
            <w:sz w:val="22"/>
            <w:szCs w:val="22"/>
          </w:rPr>
          <w:t xml:space="preserve">), and 11 were non-significant in one-tailed association tests in the follow-up samples (p&gt;0.05 in </w:t>
        </w:r>
        <w:r w:rsidRPr="00201EBA">
          <w:rPr>
            <w:rFonts w:ascii="Calibri" w:eastAsia="Calibri" w:hAnsi="Calibri" w:cs="Calibri"/>
            <w:b/>
            <w:color w:val="0000FF"/>
            <w:sz w:val="22"/>
            <w:szCs w:val="22"/>
          </w:rPr>
          <w:t>Table 1</w:t>
        </w:r>
        <w:r w:rsidRPr="00201EBA">
          <w:rPr>
            <w:rFonts w:ascii="Calibri" w:eastAsia="Calibri" w:hAnsi="Calibri" w:cs="Calibri"/>
            <w:color w:val="0000FF"/>
            <w:sz w:val="22"/>
            <w:szCs w:val="22"/>
          </w:rPr>
          <w:t xml:space="preserve">). Still, </w:t>
        </w:r>
      </w:ins>
      <w:r w:rsidR="00934842" w:rsidRPr="004E7905">
        <w:rPr>
          <w:rFonts w:ascii="Calibri" w:eastAsia="Calibri" w:hAnsi="Calibri" w:cs="Calibri"/>
          <w:sz w:val="22"/>
          <w:szCs w:val="22"/>
        </w:rPr>
        <w:t>the follow-up results for these 19 variants are clearly non-null in aggregate: all 19 had consistent directions of effect between discovery GWAS and follow-up (9.5 expected by chance, binomial test p=4x10</w:t>
      </w:r>
      <w:r w:rsidR="00934842" w:rsidRPr="004E7905">
        <w:rPr>
          <w:rFonts w:ascii="Calibri" w:eastAsia="Calibri" w:hAnsi="Calibri" w:cs="Calibri"/>
          <w:sz w:val="22"/>
          <w:szCs w:val="22"/>
          <w:vertAlign w:val="superscript"/>
        </w:rPr>
        <w:t>-6</w:t>
      </w:r>
      <w:r w:rsidR="00934842" w:rsidRPr="004E7905">
        <w:rPr>
          <w:rFonts w:ascii="Calibri" w:eastAsia="Calibri" w:hAnsi="Calibri" w:cs="Calibri"/>
          <w:sz w:val="22"/>
          <w:szCs w:val="22"/>
        </w:rPr>
        <w:t>), and eight of the 19 had follow-up 1-tailed p&lt;0.05 (1 expected by chance, sign test p=2x10</w:t>
      </w:r>
      <w:r w:rsidR="00934842" w:rsidRPr="004E7905">
        <w:rPr>
          <w:rFonts w:ascii="Calibri" w:eastAsia="Calibri" w:hAnsi="Calibri" w:cs="Calibri"/>
          <w:sz w:val="22"/>
          <w:szCs w:val="22"/>
          <w:vertAlign w:val="superscript"/>
        </w:rPr>
        <w:t>-6</w:t>
      </w:r>
      <w:r w:rsidR="00934842" w:rsidRPr="004E7905">
        <w:rPr>
          <w:rFonts w:ascii="Calibri" w:eastAsia="Calibri" w:hAnsi="Calibri" w:cs="Calibri"/>
          <w:sz w:val="22"/>
          <w:szCs w:val="22"/>
        </w:rPr>
        <w:t xml:space="preserve">). </w:t>
      </w:r>
      <w:r w:rsidR="00934842">
        <w:rPr>
          <w:rFonts w:ascii="Calibri" w:eastAsia="Calibri" w:hAnsi="Calibri" w:cs="Calibri"/>
          <w:color w:val="000000"/>
          <w:sz w:val="22"/>
          <w:szCs w:val="22"/>
        </w:rPr>
        <w:t xml:space="preserve">Using effect sizes corrected for winner’s curse </w:t>
      </w:r>
      <w:hyperlink r:id="rId24">
        <w:r w:rsidR="00934842">
          <w:rPr>
            <w:rFonts w:ascii="Calibri" w:eastAsia="Calibri" w:hAnsi="Calibri" w:cs="Calibri"/>
            <w:color w:val="000000"/>
            <w:sz w:val="22"/>
            <w:szCs w:val="22"/>
            <w:vertAlign w:val="superscript"/>
          </w:rPr>
          <w:t>27,28</w:t>
        </w:r>
      </w:hyperlink>
      <w:r w:rsidR="00934842">
        <w:rPr>
          <w:rFonts w:ascii="Calibri" w:eastAsia="Calibri" w:hAnsi="Calibri" w:cs="Calibri"/>
          <w:color w:val="000000"/>
          <w:sz w:val="22"/>
          <w:szCs w:val="22"/>
        </w:rPr>
        <w:t xml:space="preserve"> </w:t>
      </w:r>
      <w:r w:rsidR="00934842" w:rsidRPr="00867ABC">
        <w:rPr>
          <w:rFonts w:ascii="Calibri" w:eastAsia="Calibri" w:hAnsi="Calibri" w:cs="Calibri"/>
          <w:sz w:val="22"/>
          <w:szCs w:val="22"/>
        </w:rPr>
        <w:t>for each of the 19 variants that were genome-wide significant in the GWAS, we calculated power to achieve significant results (1-tailed p&lt;0.05) in the follow-up samples or genome-wide significance in combined analysis (</w:t>
      </w:r>
      <w:r w:rsidR="00934842" w:rsidRPr="00867ABC">
        <w:rPr>
          <w:rFonts w:ascii="Calibri" w:eastAsia="Calibri" w:hAnsi="Calibri" w:cs="Calibri"/>
          <w:b/>
          <w:sz w:val="22"/>
          <w:szCs w:val="22"/>
        </w:rPr>
        <w:t>Supplementary Note</w:t>
      </w:r>
      <w:r w:rsidR="00934842" w:rsidRPr="00867ABC">
        <w:rPr>
          <w:rFonts w:ascii="Calibri" w:eastAsia="Calibri" w:hAnsi="Calibri" w:cs="Calibri"/>
          <w:sz w:val="22"/>
          <w:szCs w:val="22"/>
        </w:rPr>
        <w:t xml:space="preserve">, </w:t>
      </w:r>
      <w:r w:rsidR="00934842" w:rsidRPr="00867ABC">
        <w:rPr>
          <w:rFonts w:ascii="Calibri" w:eastAsia="Calibri" w:hAnsi="Calibri" w:cs="Calibri"/>
          <w:b/>
          <w:sz w:val="22"/>
          <w:szCs w:val="22"/>
        </w:rPr>
        <w:t>Supplementary Table 6</w:t>
      </w:r>
      <w:r w:rsidR="00934842" w:rsidRPr="00867ABC">
        <w:rPr>
          <w:rFonts w:ascii="Calibri" w:eastAsia="Calibri" w:hAnsi="Calibri" w:cs="Calibri"/>
          <w:sz w:val="22"/>
          <w:szCs w:val="22"/>
        </w:rPr>
        <w:t xml:space="preserve">, </w:t>
      </w:r>
      <w:r w:rsidR="00934842" w:rsidRPr="00867ABC">
        <w:rPr>
          <w:rFonts w:ascii="Calibri" w:eastAsia="Calibri" w:hAnsi="Calibri" w:cs="Calibri"/>
          <w:b/>
          <w:sz w:val="22"/>
          <w:szCs w:val="22"/>
        </w:rPr>
        <w:t>Supplementary Figure 5</w:t>
      </w:r>
      <w:r w:rsidR="00934842" w:rsidRPr="00867ABC">
        <w:rPr>
          <w:rFonts w:ascii="Calibri" w:eastAsia="Calibri" w:hAnsi="Calibri" w:cs="Calibri"/>
          <w:sz w:val="22"/>
          <w:szCs w:val="22"/>
        </w:rPr>
        <w:t xml:space="preserve">). We found that the number of variants significant in follow-up is close to expectation (8 observed with follow-up p&lt;0.05, 8.26 expected, Poisson binomial p = 0.57), and that 11 variants achieving genome-wide significance in the combined analysis is also within the expected range (p = 0.29). As an </w:t>
      </w:r>
      <w:r w:rsidR="00934842" w:rsidRPr="00867ABC">
        <w:rPr>
          <w:rFonts w:ascii="Calibri" w:eastAsia="Calibri" w:hAnsi="Calibri" w:cs="Calibri"/>
          <w:sz w:val="22"/>
          <w:szCs w:val="22"/>
        </w:rPr>
        <w:lastRenderedPageBreak/>
        <w:t xml:space="preserve">alternative to winner’s curse correction, we conducted a polygenic inference analysis using a mixture of Gaussian effect size distributions to model BD genetic architecture and estimate the variants’ true effect sizes </w:t>
      </w:r>
      <w:hyperlink r:id="rId25">
        <w:r w:rsidR="00934842" w:rsidRPr="00867ABC">
          <w:rPr>
            <w:rFonts w:ascii="Calibri" w:eastAsia="Calibri" w:hAnsi="Calibri" w:cs="Calibri"/>
            <w:sz w:val="22"/>
            <w:szCs w:val="22"/>
            <w:vertAlign w:val="superscript"/>
          </w:rPr>
          <w:t>29</w:t>
        </w:r>
      </w:hyperlink>
      <w:r w:rsidR="00934842" w:rsidRPr="00867ABC">
        <w:rPr>
          <w:rFonts w:ascii="Calibri" w:eastAsia="Calibri" w:hAnsi="Calibri" w:cs="Calibri"/>
          <w:sz w:val="22"/>
          <w:szCs w:val="22"/>
        </w:rPr>
        <w:t xml:space="preserve"> (</w:t>
      </w:r>
      <w:r w:rsidR="00934842" w:rsidRPr="00867ABC">
        <w:rPr>
          <w:rFonts w:ascii="Calibri" w:eastAsia="Calibri" w:hAnsi="Calibri" w:cs="Calibri"/>
          <w:b/>
          <w:sz w:val="22"/>
          <w:szCs w:val="22"/>
        </w:rPr>
        <w:t>Supplementary Note</w:t>
      </w:r>
      <w:r w:rsidR="00934842" w:rsidRPr="00867ABC">
        <w:rPr>
          <w:rFonts w:ascii="Calibri" w:eastAsia="Calibri" w:hAnsi="Calibri" w:cs="Calibri"/>
          <w:sz w:val="22"/>
          <w:szCs w:val="22"/>
        </w:rPr>
        <w:t xml:space="preserve">, </w:t>
      </w:r>
      <w:r w:rsidR="00934842" w:rsidRPr="00867ABC">
        <w:rPr>
          <w:rFonts w:ascii="Calibri" w:eastAsia="Calibri" w:hAnsi="Calibri" w:cs="Calibri"/>
          <w:b/>
          <w:sz w:val="22"/>
          <w:szCs w:val="22"/>
        </w:rPr>
        <w:t>Supplementary Figure 6</w:t>
      </w:r>
      <w:r w:rsidR="00934842" w:rsidRPr="00867ABC">
        <w:rPr>
          <w:rFonts w:ascii="Calibri" w:eastAsia="Calibri" w:hAnsi="Calibri" w:cs="Calibri"/>
          <w:sz w:val="22"/>
          <w:szCs w:val="22"/>
        </w:rPr>
        <w:t xml:space="preserve">). Under this model, we found that </w:t>
      </w:r>
      <w:del w:id="33" w:author="Eli Stahl" w:date="2019-01-24T06:41:00Z">
        <w:r w:rsidR="00934842" w:rsidRPr="00867ABC" w:rsidDel="002A0C97">
          <w:rPr>
            <w:rFonts w:ascii="Calibri" w:eastAsia="Calibri" w:hAnsi="Calibri" w:cs="Calibri"/>
            <w:sz w:val="22"/>
            <w:szCs w:val="22"/>
          </w:rPr>
          <w:delText xml:space="preserve">just </w:delText>
        </w:r>
      </w:del>
      <w:ins w:id="34" w:author="Eli Stahl" w:date="2019-01-24T06:41:00Z">
        <w:r w:rsidR="002A0C97">
          <w:rPr>
            <w:rFonts w:ascii="Calibri" w:eastAsia="Calibri" w:hAnsi="Calibri" w:cs="Calibri"/>
            <w:sz w:val="22"/>
            <w:szCs w:val="22"/>
          </w:rPr>
          <w:t>only</w:t>
        </w:r>
        <w:r w:rsidR="002A0C97" w:rsidRPr="00867ABC">
          <w:rPr>
            <w:rFonts w:ascii="Calibri" w:eastAsia="Calibri" w:hAnsi="Calibri" w:cs="Calibri"/>
            <w:sz w:val="22"/>
            <w:szCs w:val="22"/>
          </w:rPr>
          <w:t xml:space="preserve"> </w:t>
        </w:r>
      </w:ins>
      <w:r w:rsidR="00934842" w:rsidRPr="00867ABC">
        <w:rPr>
          <w:rFonts w:ascii="Calibri" w:eastAsia="Calibri" w:hAnsi="Calibri" w:cs="Calibri"/>
          <w:sz w:val="22"/>
          <w:szCs w:val="22"/>
        </w:rPr>
        <w:t>two variants were nominally significantly weaker in follow-up than expected by chance (</w:t>
      </w:r>
      <w:r w:rsidR="00934842" w:rsidRPr="00BC6E5D">
        <w:rPr>
          <w:rFonts w:ascii="Calibri" w:eastAsia="Calibri" w:hAnsi="Calibri" w:cs="Calibri"/>
          <w:i/>
          <w:sz w:val="22"/>
          <w:szCs w:val="22"/>
        </w:rPr>
        <w:t>TRANK1</w:t>
      </w:r>
      <w:r w:rsidR="00934842" w:rsidRPr="00867ABC">
        <w:rPr>
          <w:rFonts w:ascii="Calibri" w:eastAsia="Calibri" w:hAnsi="Calibri" w:cs="Calibri"/>
          <w:sz w:val="22"/>
          <w:szCs w:val="22"/>
        </w:rPr>
        <w:t xml:space="preserve"> rs9834970 p = 0.012, and rs13821 p = 0.026; </w:t>
      </w:r>
      <w:r w:rsidR="00934842" w:rsidRPr="00867ABC">
        <w:rPr>
          <w:rFonts w:ascii="Calibri" w:eastAsia="Calibri" w:hAnsi="Calibri" w:cs="Calibri"/>
          <w:b/>
          <w:sz w:val="22"/>
          <w:szCs w:val="22"/>
        </w:rPr>
        <w:t>Supplementary Table 7</w:t>
      </w:r>
      <w:r w:rsidR="00934842" w:rsidRPr="00867ABC">
        <w:rPr>
          <w:rFonts w:ascii="Calibri" w:eastAsia="Calibri" w:hAnsi="Calibri" w:cs="Calibri"/>
          <w:sz w:val="22"/>
          <w:szCs w:val="22"/>
        </w:rPr>
        <w:t xml:space="preserve">), and none were </w:t>
      </w:r>
      <w:proofErr w:type="spellStart"/>
      <w:r w:rsidR="00934842" w:rsidRPr="00867ABC">
        <w:rPr>
          <w:rFonts w:ascii="Calibri" w:eastAsia="Calibri" w:hAnsi="Calibri" w:cs="Calibri"/>
          <w:sz w:val="22"/>
          <w:szCs w:val="22"/>
        </w:rPr>
        <w:t>Bonferroni</w:t>
      </w:r>
      <w:proofErr w:type="spellEnd"/>
      <w:r w:rsidR="00934842" w:rsidRPr="00867ABC">
        <w:rPr>
          <w:rFonts w:ascii="Calibri" w:eastAsia="Calibri" w:hAnsi="Calibri" w:cs="Calibri"/>
          <w:sz w:val="22"/>
          <w:szCs w:val="22"/>
        </w:rPr>
        <w:t xml:space="preserve"> significant (p&gt;0.05/19=0.0026). Thus, the overall replication rate is within the expected range given the polygenic architecture of BD. </w:t>
      </w:r>
    </w:p>
    <w:p w14:paraId="56133AEC" w14:textId="7C91C0D6" w:rsidR="00497F9A" w:rsidRDefault="00934842">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Pr>
          <w:rFonts w:ascii="Calibri" w:eastAsia="Calibri" w:hAnsi="Calibri" w:cs="Calibri"/>
          <w:color w:val="000000"/>
          <w:sz w:val="22"/>
          <w:szCs w:val="22"/>
        </w:rPr>
        <w:t xml:space="preserve">We next asked if the variants tested in the follow-up samples were, in aggregate, consistent with the presence of additional sub genome-wide significant BD association signals.   After excluding 47 variants that were genome-wide significant in </w:t>
      </w:r>
      <w:del w:id="35" w:author="Eli Stahl" w:date="2019-01-23T22:27:00Z">
        <w:r w:rsidDel="008B7A60">
          <w:rPr>
            <w:rFonts w:ascii="Calibri" w:eastAsia="Calibri" w:hAnsi="Calibri" w:cs="Calibri"/>
            <w:color w:val="000000"/>
            <w:sz w:val="22"/>
            <w:szCs w:val="22"/>
          </w:rPr>
          <w:delText xml:space="preserve">either </w:delText>
        </w:r>
      </w:del>
      <w:r>
        <w:rPr>
          <w:rFonts w:ascii="Calibri" w:eastAsia="Calibri" w:hAnsi="Calibri" w:cs="Calibri"/>
          <w:color w:val="000000"/>
          <w:sz w:val="22"/>
          <w:szCs w:val="22"/>
        </w:rPr>
        <w:t>our GWAS, our combined analysis or previous BD GWAS, 775 variants remained in our follow-up experiment. 551 variants had the same direction of effect in the discovery GWAS and follow-up (71%, compared to a null expectation of 50%, sign test p = 1.3x10</w:t>
      </w:r>
      <w:r>
        <w:rPr>
          <w:rFonts w:ascii="Calibri" w:eastAsia="Calibri" w:hAnsi="Calibri" w:cs="Calibri"/>
          <w:color w:val="000000"/>
          <w:sz w:val="22"/>
          <w:szCs w:val="22"/>
          <w:vertAlign w:val="superscript"/>
        </w:rPr>
        <w:t>-32</w:t>
      </w:r>
      <w:del w:id="36" w:author="Eli Stahl" w:date="2019-01-23T22:27:00Z">
        <w:r w:rsidDel="008B7A60">
          <w:rPr>
            <w:rFonts w:ascii="Calibri" w:eastAsia="Calibri" w:hAnsi="Calibri" w:cs="Calibri"/>
            <w:color w:val="000000"/>
            <w:sz w:val="22"/>
            <w:szCs w:val="22"/>
          </w:rPr>
          <w:delText xml:space="preserve"> </w:delText>
        </w:r>
      </w:del>
      <w:r>
        <w:rPr>
          <w:rFonts w:ascii="Calibri" w:eastAsia="Calibri" w:hAnsi="Calibri" w:cs="Calibri"/>
          <w:color w:val="000000"/>
          <w:sz w:val="22"/>
          <w:szCs w:val="22"/>
        </w:rPr>
        <w:t>), and 110 variants ha</w:t>
      </w:r>
      <w:r w:rsidR="008B7A60">
        <w:rPr>
          <w:rFonts w:ascii="Calibri" w:eastAsia="Calibri" w:hAnsi="Calibri" w:cs="Calibri"/>
          <w:color w:val="000000"/>
          <w:sz w:val="22"/>
          <w:szCs w:val="22"/>
        </w:rPr>
        <w:t xml:space="preserve">d the same direction of effect </w:t>
      </w:r>
      <w:r>
        <w:rPr>
          <w:rFonts w:ascii="Calibri" w:eastAsia="Calibri" w:hAnsi="Calibri" w:cs="Calibri"/>
          <w:color w:val="000000"/>
          <w:sz w:val="22"/>
          <w:szCs w:val="22"/>
        </w:rPr>
        <w:t>and were nominally significant (p&lt;0.05) in the follow-up (14%, compared to an expected value of 5%</w:t>
      </w:r>
      <w:del w:id="37" w:author="Eli Stahl" w:date="2019-01-24T06:42:00Z">
        <w:r w:rsidDel="002A0C97">
          <w:rPr>
            <w:rFonts w:ascii="Calibri" w:eastAsia="Calibri" w:hAnsi="Calibri" w:cs="Calibri"/>
            <w:color w:val="000000"/>
            <w:sz w:val="22"/>
            <w:szCs w:val="22"/>
          </w:rPr>
          <w:delText xml:space="preserve"> </w:delText>
        </w:r>
      </w:del>
      <w:r>
        <w:rPr>
          <w:rFonts w:ascii="Calibri" w:eastAsia="Calibri" w:hAnsi="Calibri" w:cs="Calibri"/>
          <w:color w:val="000000"/>
          <w:sz w:val="22"/>
          <w:szCs w:val="22"/>
        </w:rPr>
        <w:t>, binomial test p = 2.1x10</w:t>
      </w:r>
      <w:r>
        <w:rPr>
          <w:rFonts w:ascii="Calibri" w:eastAsia="Calibri" w:hAnsi="Calibri" w:cs="Calibri"/>
          <w:color w:val="000000"/>
          <w:sz w:val="22"/>
          <w:szCs w:val="22"/>
          <w:vertAlign w:val="superscript"/>
        </w:rPr>
        <w:t>-22</w:t>
      </w:r>
      <w:r>
        <w:rPr>
          <w:rFonts w:ascii="Calibri" w:eastAsia="Calibri" w:hAnsi="Calibri" w:cs="Calibri"/>
          <w:color w:val="000000"/>
          <w:sz w:val="22"/>
          <w:szCs w:val="22"/>
        </w:rPr>
        <w:t xml:space="preserve">). This consistency between our GWAS and follow-up results suggests that many </w:t>
      </w:r>
      <w:ins w:id="38" w:author="Eli Stahl" w:date="2019-01-24T06:42:00Z">
        <w:r w:rsidR="002A0C97">
          <w:rPr>
            <w:rFonts w:ascii="Calibri" w:eastAsia="Calibri" w:hAnsi="Calibri" w:cs="Calibri"/>
            <w:color w:val="000000"/>
            <w:sz w:val="22"/>
            <w:szCs w:val="22"/>
          </w:rPr>
          <w:t xml:space="preserve">more </w:t>
        </w:r>
      </w:ins>
      <w:r>
        <w:rPr>
          <w:rFonts w:ascii="Calibri" w:eastAsia="Calibri" w:hAnsi="Calibri" w:cs="Calibri"/>
          <w:color w:val="000000"/>
          <w:sz w:val="22"/>
          <w:szCs w:val="22"/>
        </w:rPr>
        <w:t xml:space="preserve">true BD associations exist among these variants. </w:t>
      </w:r>
    </w:p>
    <w:p w14:paraId="3AC84F6B" w14:textId="77777777" w:rsidR="00497F9A" w:rsidRDefault="00934842">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Pr>
          <w:rFonts w:ascii="Calibri" w:eastAsia="Calibri" w:hAnsi="Calibri" w:cs="Calibri"/>
          <w:color w:val="000000"/>
          <w:sz w:val="22"/>
          <w:szCs w:val="22"/>
        </w:rPr>
        <w:t>To identify additional independent signals, we conducted conditional analyses across each of the 30 significant BD loci (</w:t>
      </w:r>
      <w:r>
        <w:rPr>
          <w:rFonts w:ascii="Calibri" w:eastAsia="Calibri" w:hAnsi="Calibri" w:cs="Calibri"/>
          <w:b/>
          <w:color w:val="000000"/>
          <w:sz w:val="22"/>
          <w:szCs w:val="22"/>
        </w:rPr>
        <w:t>Supplementary Table 8</w:t>
      </w:r>
      <w:r>
        <w:rPr>
          <w:rFonts w:ascii="Calibri" w:eastAsia="Calibri" w:hAnsi="Calibri" w:cs="Calibri"/>
          <w:color w:val="000000"/>
          <w:sz w:val="22"/>
          <w:szCs w:val="22"/>
        </w:rPr>
        <w:t xml:space="preserve">). We used the effective number of independent variants based on LD structure within loci </w:t>
      </w:r>
      <w:hyperlink r:id="rId26">
        <w:r>
          <w:rPr>
            <w:rFonts w:ascii="Calibri" w:eastAsia="Calibri" w:hAnsi="Calibri" w:cs="Calibri"/>
            <w:color w:val="000000"/>
            <w:sz w:val="22"/>
            <w:szCs w:val="22"/>
            <w:vertAlign w:val="superscript"/>
          </w:rPr>
          <w:t>30</w:t>
        </w:r>
      </w:hyperlink>
      <w:r>
        <w:rPr>
          <w:rFonts w:ascii="Calibri" w:eastAsia="Calibri" w:hAnsi="Calibri" w:cs="Calibri"/>
          <w:color w:val="000000"/>
          <w:sz w:val="22"/>
          <w:szCs w:val="22"/>
        </w:rPr>
        <w:t xml:space="preserve"> to calculate a multiple test-corrected significance threshold (p=1.01x10</w:t>
      </w:r>
      <w:r>
        <w:rPr>
          <w:rFonts w:ascii="Calibri" w:eastAsia="Calibri" w:hAnsi="Calibri" w:cs="Calibri"/>
          <w:color w:val="000000"/>
          <w:sz w:val="22"/>
          <w:szCs w:val="22"/>
          <w:vertAlign w:val="superscript"/>
        </w:rPr>
        <w:t>-5</w:t>
      </w:r>
      <w:r>
        <w:rPr>
          <w:rFonts w:ascii="Calibri" w:eastAsia="Calibri" w:hAnsi="Calibri" w:cs="Calibri"/>
          <w:color w:val="000000"/>
          <w:sz w:val="22"/>
          <w:szCs w:val="22"/>
        </w:rPr>
        <w:t xml:space="preserve">, see </w:t>
      </w:r>
      <w:r>
        <w:rPr>
          <w:rFonts w:ascii="Calibri" w:eastAsia="Calibri" w:hAnsi="Calibri" w:cs="Calibri"/>
          <w:b/>
          <w:color w:val="000000"/>
          <w:sz w:val="22"/>
          <w:szCs w:val="22"/>
        </w:rPr>
        <w:t>Supplementary Note</w:t>
      </w:r>
      <w:r>
        <w:rPr>
          <w:rFonts w:ascii="Calibri" w:eastAsia="Calibri" w:hAnsi="Calibri" w:cs="Calibri"/>
          <w:color w:val="000000"/>
          <w:sz w:val="22"/>
          <w:szCs w:val="22"/>
        </w:rPr>
        <w:t xml:space="preserve">). Only one locus showed evidence for an independent association signal (rs114534140 in locus #8, </w:t>
      </w:r>
      <w:r>
        <w:rPr>
          <w:rFonts w:ascii="Calibri" w:eastAsia="Calibri" w:hAnsi="Calibri" w:cs="Calibri"/>
          <w:i/>
          <w:color w:val="000000"/>
          <w:sz w:val="22"/>
          <w:szCs w:val="22"/>
        </w:rPr>
        <w:t>FSTL5</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w:t>
      </w:r>
      <w:r>
        <w:rPr>
          <w:rFonts w:ascii="Calibri" w:eastAsia="Calibri" w:hAnsi="Calibri" w:cs="Calibri"/>
          <w:color w:val="000000"/>
          <w:sz w:val="22"/>
          <w:szCs w:val="22"/>
          <w:vertAlign w:val="subscript"/>
        </w:rPr>
        <w:t>conditional</w:t>
      </w:r>
      <w:proofErr w:type="spellEnd"/>
      <w:r>
        <w:rPr>
          <w:rFonts w:ascii="Calibri" w:eastAsia="Calibri" w:hAnsi="Calibri" w:cs="Calibri"/>
          <w:color w:val="000000"/>
          <w:sz w:val="22"/>
          <w:szCs w:val="22"/>
          <w:vertAlign w:val="subscript"/>
        </w:rPr>
        <w:t xml:space="preserve"> </w:t>
      </w:r>
      <w:r>
        <w:rPr>
          <w:rFonts w:ascii="Calibri" w:eastAsia="Calibri" w:hAnsi="Calibri" w:cs="Calibri"/>
          <w:color w:val="000000"/>
          <w:sz w:val="22"/>
          <w:szCs w:val="22"/>
        </w:rPr>
        <w:t>= 2x10</w:t>
      </w:r>
      <w:r>
        <w:rPr>
          <w:rFonts w:ascii="Calibri" w:eastAsia="Calibri" w:hAnsi="Calibri" w:cs="Calibri"/>
          <w:color w:val="000000"/>
          <w:sz w:val="22"/>
          <w:szCs w:val="22"/>
          <w:vertAlign w:val="superscript"/>
        </w:rPr>
        <w:t>-6</w:t>
      </w:r>
      <w:r>
        <w:rPr>
          <w:rFonts w:ascii="Calibri" w:eastAsia="Calibri" w:hAnsi="Calibri" w:cs="Calibri"/>
          <w:color w:val="000000"/>
          <w:sz w:val="22"/>
          <w:szCs w:val="22"/>
        </w:rPr>
        <w:t>). At another locus (#30,</w:t>
      </w:r>
      <w:r>
        <w:rPr>
          <w:rFonts w:ascii="Calibri" w:eastAsia="Calibri" w:hAnsi="Calibri" w:cs="Calibri"/>
          <w:i/>
          <w:color w:val="000000"/>
          <w:sz w:val="22"/>
          <w:szCs w:val="22"/>
        </w:rPr>
        <w:t>STK4</w:t>
      </w:r>
      <w:r>
        <w:rPr>
          <w:rFonts w:ascii="Calibri" w:eastAsia="Calibri" w:hAnsi="Calibri" w:cs="Calibri"/>
          <w:color w:val="000000"/>
          <w:sz w:val="22"/>
          <w:szCs w:val="22"/>
        </w:rPr>
        <w:t xml:space="preserve"> on </w:t>
      </w:r>
      <w:proofErr w:type="spellStart"/>
      <w:r>
        <w:rPr>
          <w:rFonts w:ascii="Calibri" w:eastAsia="Calibri" w:hAnsi="Calibri" w:cs="Calibri"/>
          <w:color w:val="000000"/>
          <w:sz w:val="22"/>
          <w:szCs w:val="22"/>
        </w:rPr>
        <w:t>chr</w:t>
      </w:r>
      <w:proofErr w:type="spellEnd"/>
      <w:r>
        <w:rPr>
          <w:rFonts w:ascii="Calibri" w:eastAsia="Calibri" w:hAnsi="Calibri" w:cs="Calibri"/>
          <w:color w:val="000000"/>
          <w:sz w:val="22"/>
          <w:szCs w:val="22"/>
        </w:rPr>
        <w:t xml:space="preserve"> 20), we found two SNPs with genome-wide significance in low LD (r</w:t>
      </w:r>
      <w:r>
        <w:rPr>
          <w:rFonts w:ascii="Calibri" w:eastAsia="Calibri" w:hAnsi="Calibri" w:cs="Calibri"/>
          <w:color w:val="000000"/>
          <w:sz w:val="22"/>
          <w:szCs w:val="22"/>
          <w:vertAlign w:val="superscript"/>
        </w:rPr>
        <w:t>2</w:t>
      </w:r>
      <w:r>
        <w:rPr>
          <w:rFonts w:ascii="Calibri" w:eastAsia="Calibri" w:hAnsi="Calibri" w:cs="Calibri"/>
          <w:color w:val="000000"/>
          <w:sz w:val="22"/>
          <w:szCs w:val="22"/>
        </w:rPr>
        <w:t xml:space="preserve"> &lt; 0.1); however, conditional analysis showed that their associations were not independent. </w:t>
      </w:r>
    </w:p>
    <w:p w14:paraId="319B93FD" w14:textId="77777777" w:rsidR="00497F9A" w:rsidRDefault="00497F9A">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p>
    <w:p w14:paraId="38891BC4" w14:textId="5A9B5552" w:rsidR="00497F9A" w:rsidRDefault="00934842">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lastRenderedPageBreak/>
        <w:t>Shared loci and genetic correlations with other traits</w:t>
      </w:r>
    </w:p>
    <w:p w14:paraId="7EFAF349" w14:textId="77777777" w:rsidR="00497F9A" w:rsidRDefault="00934842">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We next examined the genetic relationships of BD to other psychiatric disorders and traits. Of the 30 genome-wide significant BD loci, 8 also harbor schizophrenia (SCZ) associations </w:t>
      </w:r>
      <w:hyperlink r:id="rId27">
        <w:r>
          <w:rPr>
            <w:rFonts w:ascii="Calibri" w:eastAsia="Calibri" w:hAnsi="Calibri" w:cs="Calibri"/>
            <w:color w:val="000000"/>
            <w:sz w:val="22"/>
            <w:szCs w:val="22"/>
            <w:vertAlign w:val="superscript"/>
          </w:rPr>
          <w:t>31,32</w:t>
        </w:r>
      </w:hyperlink>
      <w:r>
        <w:rPr>
          <w:rFonts w:ascii="Calibri" w:eastAsia="Calibri" w:hAnsi="Calibri" w:cs="Calibri"/>
          <w:color w:val="000000"/>
          <w:sz w:val="22"/>
          <w:szCs w:val="22"/>
        </w:rPr>
        <w:t>. Based on conditional analyses, the BD and SCZ associations appear to be independent at 3 of the 8 shared loci (</w:t>
      </w:r>
      <w:r>
        <w:rPr>
          <w:rFonts w:ascii="Calibri" w:eastAsia="Calibri" w:hAnsi="Calibri" w:cs="Calibri"/>
          <w:i/>
          <w:color w:val="000000"/>
          <w:sz w:val="22"/>
          <w:szCs w:val="22"/>
        </w:rPr>
        <w:t>NCAN</w:t>
      </w:r>
      <w:r>
        <w:rPr>
          <w:rFonts w:ascii="Calibri" w:eastAsia="Calibri" w:hAnsi="Calibri" w:cs="Calibri"/>
          <w:color w:val="000000"/>
          <w:sz w:val="22"/>
          <w:szCs w:val="22"/>
        </w:rPr>
        <w:t xml:space="preserve">, </w:t>
      </w:r>
      <w:r>
        <w:rPr>
          <w:rFonts w:ascii="Calibri" w:eastAsia="Calibri" w:hAnsi="Calibri" w:cs="Calibri"/>
          <w:i/>
          <w:color w:val="000000"/>
          <w:sz w:val="22"/>
          <w:szCs w:val="22"/>
        </w:rPr>
        <w:t>TRANK1</w:t>
      </w:r>
      <w:r>
        <w:rPr>
          <w:rFonts w:ascii="Calibri" w:eastAsia="Calibri" w:hAnsi="Calibri" w:cs="Calibri"/>
          <w:color w:val="000000"/>
          <w:sz w:val="22"/>
          <w:szCs w:val="22"/>
        </w:rPr>
        <w:t xml:space="preserve"> and chr7q22.3:105Mb) (</w:t>
      </w:r>
      <w:r>
        <w:rPr>
          <w:rFonts w:ascii="Calibri" w:eastAsia="Calibri" w:hAnsi="Calibri" w:cs="Calibri"/>
          <w:b/>
          <w:color w:val="000000"/>
          <w:sz w:val="22"/>
          <w:szCs w:val="22"/>
        </w:rPr>
        <w:t>Supplementary Table 9</w:t>
      </w:r>
      <w:r>
        <w:rPr>
          <w:rFonts w:ascii="Calibri" w:eastAsia="Calibri" w:hAnsi="Calibri" w:cs="Calibri"/>
          <w:color w:val="000000"/>
          <w:sz w:val="22"/>
          <w:szCs w:val="22"/>
        </w:rPr>
        <w:t xml:space="preserve">). No genome-wide significant BD locus overlapped with those identified for depression (DEPR), including 44 risk loci identified in the most recent PGC  GWAS of major depression </w:t>
      </w:r>
      <w:hyperlink r:id="rId28">
        <w:r>
          <w:rPr>
            <w:rFonts w:ascii="Calibri" w:eastAsia="Calibri" w:hAnsi="Calibri" w:cs="Calibri"/>
            <w:color w:val="000000"/>
            <w:sz w:val="22"/>
            <w:szCs w:val="22"/>
            <w:vertAlign w:val="superscript"/>
          </w:rPr>
          <w:t>33</w:t>
        </w:r>
      </w:hyperlink>
      <w:r>
        <w:rPr>
          <w:rFonts w:ascii="Calibri" w:eastAsia="Calibri" w:hAnsi="Calibri" w:cs="Calibri"/>
          <w:color w:val="000000"/>
          <w:sz w:val="22"/>
          <w:szCs w:val="22"/>
        </w:rPr>
        <w:t xml:space="preserve">, and those reported in a large study of depressive symptoms or subjective well-being </w:t>
      </w:r>
      <w:hyperlink r:id="rId29">
        <w:r>
          <w:rPr>
            <w:rFonts w:ascii="Calibri" w:eastAsia="Calibri" w:hAnsi="Calibri" w:cs="Calibri"/>
            <w:color w:val="000000"/>
            <w:sz w:val="22"/>
            <w:szCs w:val="22"/>
            <w:vertAlign w:val="superscript"/>
          </w:rPr>
          <w:t>34</w:t>
        </w:r>
      </w:hyperlink>
      <w:r>
        <w:rPr>
          <w:rFonts w:ascii="Calibri" w:eastAsia="Calibri" w:hAnsi="Calibri" w:cs="Calibri"/>
          <w:color w:val="000000"/>
          <w:sz w:val="22"/>
          <w:szCs w:val="22"/>
        </w:rPr>
        <w:t xml:space="preserve">. As previously reported </w:t>
      </w:r>
      <w:hyperlink r:id="rId30">
        <w:r>
          <w:rPr>
            <w:rFonts w:ascii="Calibri" w:eastAsia="Calibri" w:hAnsi="Calibri" w:cs="Calibri"/>
            <w:color w:val="000000"/>
            <w:sz w:val="22"/>
            <w:szCs w:val="22"/>
            <w:vertAlign w:val="superscript"/>
          </w:rPr>
          <w:t>35</w:t>
        </w:r>
      </w:hyperlink>
      <w:r>
        <w:rPr>
          <w:rFonts w:ascii="Calibri" w:eastAsia="Calibri" w:hAnsi="Calibri" w:cs="Calibri"/>
          <w:color w:val="000000"/>
          <w:sz w:val="22"/>
          <w:szCs w:val="22"/>
        </w:rPr>
        <w:t xml:space="preserve">, we found substantial and highly significant genetic correlations between BD and SCZ </w:t>
      </w:r>
      <w:hyperlink r:id="rId31">
        <w:r>
          <w:rPr>
            <w:rFonts w:ascii="Calibri" w:eastAsia="Calibri" w:hAnsi="Calibri" w:cs="Calibri"/>
            <w:color w:val="000000"/>
            <w:sz w:val="22"/>
            <w:szCs w:val="22"/>
            <w:vertAlign w:val="superscript"/>
          </w:rPr>
          <w:t>31</w:t>
        </w:r>
      </w:hyperlink>
      <w:r>
        <w:rPr>
          <w:rFonts w:ascii="Calibri" w:eastAsia="Calibri" w:hAnsi="Calibri" w:cs="Calibri"/>
          <w:color w:val="000000"/>
          <w:sz w:val="22"/>
          <w:szCs w:val="22"/>
        </w:rPr>
        <w:t xml:space="preserve"> (LD-score regression estimated genetic correlation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0.70, se = 0.020) and between BD and DEPR </w:t>
      </w:r>
      <w:hyperlink r:id="rId32">
        <w:r>
          <w:rPr>
            <w:rFonts w:ascii="Calibri" w:eastAsia="Calibri" w:hAnsi="Calibri" w:cs="Calibri"/>
            <w:color w:val="000000"/>
            <w:sz w:val="22"/>
            <w:szCs w:val="22"/>
            <w:vertAlign w:val="superscript"/>
          </w:rPr>
          <w:t>33</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0.35, se = 0.026). The BD and DEPR genetic correlation was similar to that observed for SCZ and DEPR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0.34, se = 0.025) (</w:t>
      </w:r>
      <w:r>
        <w:rPr>
          <w:rFonts w:ascii="Calibri" w:eastAsia="Calibri" w:hAnsi="Calibri" w:cs="Calibri"/>
          <w:b/>
          <w:color w:val="000000"/>
          <w:sz w:val="22"/>
          <w:szCs w:val="22"/>
        </w:rPr>
        <w:t>Supplementary Table 10A</w:t>
      </w:r>
      <w:r>
        <w:rPr>
          <w:rFonts w:ascii="Calibri" w:eastAsia="Calibri" w:hAnsi="Calibri" w:cs="Calibri"/>
          <w:color w:val="000000"/>
          <w:sz w:val="22"/>
          <w:szCs w:val="22"/>
        </w:rPr>
        <w:t xml:space="preserve">). </w:t>
      </w:r>
    </w:p>
    <w:p w14:paraId="7C54237D" w14:textId="3AB54AB6" w:rsidR="00497F9A" w:rsidRDefault="00934842">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Pr>
          <w:rFonts w:ascii="Calibri" w:eastAsia="Calibri" w:hAnsi="Calibri" w:cs="Calibri"/>
          <w:color w:val="000000"/>
          <w:sz w:val="22"/>
          <w:szCs w:val="22"/>
        </w:rPr>
        <w:t>We found significant genetic correlations between BD and other psychiatric-relevant traits (</w:t>
      </w:r>
      <w:r>
        <w:rPr>
          <w:rFonts w:ascii="Calibri" w:eastAsia="Calibri" w:hAnsi="Calibri" w:cs="Calibri"/>
          <w:b/>
          <w:color w:val="000000"/>
          <w:sz w:val="22"/>
          <w:szCs w:val="22"/>
        </w:rPr>
        <w:t>Supplementary Table 10B</w:t>
      </w:r>
      <w:r>
        <w:rPr>
          <w:rFonts w:ascii="Calibri" w:eastAsia="Calibri" w:hAnsi="Calibri" w:cs="Calibri"/>
          <w:color w:val="000000"/>
          <w:sz w:val="22"/>
          <w:szCs w:val="22"/>
        </w:rPr>
        <w:t xml:space="preserve">), including autism spectrum disorder </w:t>
      </w:r>
      <w:hyperlink r:id="rId33">
        <w:r>
          <w:rPr>
            <w:rFonts w:ascii="Calibri" w:eastAsia="Calibri" w:hAnsi="Calibri" w:cs="Calibri"/>
            <w:color w:val="000000"/>
            <w:sz w:val="22"/>
            <w:szCs w:val="22"/>
            <w:vertAlign w:val="superscript"/>
          </w:rPr>
          <w:t>8</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0.18, P=2x10</w:t>
      </w:r>
      <w:r>
        <w:rPr>
          <w:rFonts w:ascii="Calibri" w:eastAsia="Calibri" w:hAnsi="Calibri" w:cs="Calibri"/>
          <w:color w:val="000000"/>
          <w:sz w:val="22"/>
          <w:szCs w:val="22"/>
          <w:vertAlign w:val="superscript"/>
        </w:rPr>
        <w:t>-4</w:t>
      </w:r>
      <w:r>
        <w:rPr>
          <w:rFonts w:ascii="Calibri" w:eastAsia="Calibri" w:hAnsi="Calibri" w:cs="Calibri"/>
          <w:color w:val="000000"/>
          <w:sz w:val="22"/>
          <w:szCs w:val="22"/>
        </w:rPr>
        <w:t xml:space="preserve">), anorexia nervosa </w:t>
      </w:r>
      <w:hyperlink r:id="rId34">
        <w:r>
          <w:rPr>
            <w:rFonts w:ascii="Calibri" w:eastAsia="Calibri" w:hAnsi="Calibri" w:cs="Calibri"/>
            <w:color w:val="000000"/>
            <w:sz w:val="22"/>
            <w:szCs w:val="22"/>
            <w:vertAlign w:val="superscript"/>
          </w:rPr>
          <w:t>36</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0.23, P=9x10</w:t>
      </w:r>
      <w:r>
        <w:rPr>
          <w:rFonts w:ascii="Calibri" w:eastAsia="Calibri" w:hAnsi="Calibri" w:cs="Calibri"/>
          <w:color w:val="000000"/>
          <w:sz w:val="22"/>
          <w:szCs w:val="22"/>
          <w:vertAlign w:val="superscript"/>
        </w:rPr>
        <w:t>-8</w:t>
      </w:r>
      <w:r>
        <w:rPr>
          <w:rFonts w:ascii="Calibri" w:eastAsia="Calibri" w:hAnsi="Calibri" w:cs="Calibri"/>
          <w:color w:val="000000"/>
          <w:sz w:val="22"/>
          <w:szCs w:val="22"/>
        </w:rPr>
        <w:t xml:space="preserve">), and subjective well-being </w:t>
      </w:r>
      <w:hyperlink r:id="rId35">
        <w:r>
          <w:rPr>
            <w:rFonts w:ascii="Calibri" w:eastAsia="Calibri" w:hAnsi="Calibri" w:cs="Calibri"/>
            <w:color w:val="000000"/>
            <w:sz w:val="22"/>
            <w:szCs w:val="22"/>
            <w:vertAlign w:val="superscript"/>
          </w:rPr>
          <w:t>34</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-0.22, P=4x10</w:t>
      </w:r>
      <w:r>
        <w:rPr>
          <w:rFonts w:ascii="Calibri" w:eastAsia="Calibri" w:hAnsi="Calibri" w:cs="Calibri"/>
          <w:color w:val="000000"/>
          <w:sz w:val="22"/>
          <w:szCs w:val="22"/>
          <w:vertAlign w:val="superscript"/>
        </w:rPr>
        <w:t>-7</w:t>
      </w:r>
      <w:r>
        <w:rPr>
          <w:rFonts w:ascii="Calibri" w:eastAsia="Calibri" w:hAnsi="Calibri" w:cs="Calibri"/>
          <w:color w:val="000000"/>
          <w:sz w:val="22"/>
          <w:szCs w:val="22"/>
        </w:rPr>
        <w:t>). There was suggestive positive overlap with anxiety disorders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=0.21, P=0.04) </w:t>
      </w:r>
      <w:hyperlink r:id="rId36">
        <w:r>
          <w:rPr>
            <w:rFonts w:ascii="Calibri" w:eastAsia="Calibri" w:hAnsi="Calibri" w:cs="Calibri"/>
            <w:color w:val="000000"/>
            <w:sz w:val="22"/>
            <w:szCs w:val="22"/>
            <w:vertAlign w:val="superscript"/>
          </w:rPr>
          <w:t>37</w:t>
        </w:r>
      </w:hyperlink>
      <w:r>
        <w:rPr>
          <w:rFonts w:ascii="Calibri" w:eastAsia="Calibri" w:hAnsi="Calibri" w:cs="Calibri"/>
          <w:color w:val="000000"/>
          <w:sz w:val="22"/>
          <w:szCs w:val="22"/>
        </w:rPr>
        <w:t xml:space="preserve"> and neuroticism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=0.12, P=0.002) </w:t>
      </w:r>
      <w:hyperlink r:id="rId37">
        <w:r>
          <w:rPr>
            <w:rFonts w:ascii="Calibri" w:eastAsia="Calibri" w:hAnsi="Calibri" w:cs="Calibri"/>
            <w:color w:val="000000"/>
            <w:sz w:val="22"/>
            <w:szCs w:val="22"/>
            <w:vertAlign w:val="superscript"/>
          </w:rPr>
          <w:t>38</w:t>
        </w:r>
      </w:hyperlink>
      <w:r>
        <w:rPr>
          <w:rFonts w:ascii="Calibri" w:eastAsia="Calibri" w:hAnsi="Calibri" w:cs="Calibri"/>
          <w:color w:val="000000"/>
          <w:sz w:val="22"/>
          <w:szCs w:val="22"/>
        </w:rPr>
        <w:t xml:space="preserve">.  Significant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r>
        <w:rPr>
          <w:rFonts w:ascii="Calibri" w:eastAsia="Calibri" w:hAnsi="Calibri" w:cs="Calibri"/>
          <w:color w:val="000000"/>
          <w:sz w:val="22"/>
          <w:szCs w:val="22"/>
        </w:rPr>
        <w:t>s</w:t>
      </w:r>
      <w:proofErr w:type="spellEnd"/>
      <w:r>
        <w:rPr>
          <w:rFonts w:ascii="Calibri" w:eastAsia="Calibri" w:hAnsi="Calibri" w:cs="Calibri"/>
          <w:color w:val="000000"/>
          <w:sz w:val="22"/>
          <w:szCs w:val="22"/>
        </w:rPr>
        <w:t xml:space="preserve"> were seen with measures of education: college attendance </w:t>
      </w:r>
      <w:hyperlink r:id="rId38">
        <w:r>
          <w:rPr>
            <w:rFonts w:ascii="Calibri" w:eastAsia="Calibri" w:hAnsi="Calibri" w:cs="Calibri"/>
            <w:color w:val="000000"/>
            <w:sz w:val="22"/>
            <w:szCs w:val="22"/>
            <w:vertAlign w:val="superscript"/>
          </w:rPr>
          <w:t>39</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0.21, P=1=x10</w:t>
      </w:r>
      <w:r>
        <w:rPr>
          <w:rFonts w:ascii="Calibri" w:eastAsia="Calibri" w:hAnsi="Calibri" w:cs="Calibri"/>
          <w:color w:val="000000"/>
          <w:sz w:val="22"/>
          <w:szCs w:val="22"/>
          <w:vertAlign w:val="superscript"/>
        </w:rPr>
        <w:t>-7</w:t>
      </w:r>
      <w:r>
        <w:rPr>
          <w:rFonts w:ascii="Calibri" w:eastAsia="Calibri" w:hAnsi="Calibri" w:cs="Calibri"/>
          <w:color w:val="000000"/>
          <w:sz w:val="22"/>
          <w:szCs w:val="22"/>
        </w:rPr>
        <w:t xml:space="preserve">) and education years </w:t>
      </w:r>
      <w:hyperlink r:id="rId39">
        <w:r>
          <w:rPr>
            <w:rFonts w:ascii="Calibri" w:eastAsia="Calibri" w:hAnsi="Calibri" w:cs="Calibri"/>
            <w:color w:val="000000"/>
            <w:sz w:val="22"/>
            <w:szCs w:val="22"/>
            <w:vertAlign w:val="superscript"/>
          </w:rPr>
          <w:t>40</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=0.20, P=6x10</w:t>
      </w:r>
      <w:r>
        <w:rPr>
          <w:rFonts w:ascii="Calibri" w:eastAsia="Calibri" w:hAnsi="Calibri" w:cs="Calibri"/>
          <w:color w:val="000000"/>
          <w:sz w:val="22"/>
          <w:szCs w:val="22"/>
          <w:vertAlign w:val="superscript"/>
        </w:rPr>
        <w:t>-14</w:t>
      </w:r>
      <w:r>
        <w:rPr>
          <w:rFonts w:ascii="Calibri" w:eastAsia="Calibri" w:hAnsi="Calibri" w:cs="Calibri"/>
          <w:color w:val="000000"/>
          <w:sz w:val="22"/>
          <w:szCs w:val="22"/>
        </w:rPr>
        <w:t xml:space="preserve">), but not with childhood IQ </w:t>
      </w:r>
      <w:hyperlink r:id="rId40">
        <w:r>
          <w:rPr>
            <w:rFonts w:ascii="Calibri" w:eastAsia="Calibri" w:hAnsi="Calibri" w:cs="Calibri"/>
            <w:color w:val="000000"/>
            <w:sz w:val="22"/>
            <w:szCs w:val="22"/>
            <w:vertAlign w:val="superscript"/>
          </w:rPr>
          <w:t>41</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=0.05, P=0.5) or intelligence </w:t>
      </w:r>
      <w:hyperlink r:id="rId41">
        <w:r>
          <w:rPr>
            <w:rFonts w:ascii="Calibri" w:eastAsia="Calibri" w:hAnsi="Calibri" w:cs="Calibri"/>
            <w:color w:val="000000"/>
            <w:sz w:val="22"/>
            <w:szCs w:val="22"/>
            <w:vertAlign w:val="superscript"/>
          </w:rPr>
          <w:t>42</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=-0.05, P=0.08). Among a large number of variants in BD risk </w:t>
      </w:r>
      <w:del w:id="39" w:author="Eli Stahl" w:date="2019-01-24T06:46:00Z">
        <w:r w:rsidDel="002A0C97">
          <w:rPr>
            <w:rFonts w:ascii="Calibri" w:eastAsia="Calibri" w:hAnsi="Calibri" w:cs="Calibri"/>
            <w:color w:val="000000"/>
            <w:sz w:val="22"/>
            <w:szCs w:val="22"/>
          </w:rPr>
          <w:delText xml:space="preserve">locus </w:delText>
        </w:r>
      </w:del>
      <w:ins w:id="40" w:author="Eli Stahl" w:date="2019-01-24T06:46:00Z">
        <w:r w:rsidR="002A0C97">
          <w:rPr>
            <w:rFonts w:ascii="Calibri" w:eastAsia="Calibri" w:hAnsi="Calibri" w:cs="Calibri"/>
            <w:color w:val="000000"/>
            <w:sz w:val="22"/>
            <w:szCs w:val="22"/>
          </w:rPr>
          <w:t>loci</w:t>
        </w:r>
        <w:r w:rsidR="002A0C97">
          <w:rPr>
            <w:rFonts w:ascii="Calibri" w:eastAsia="Calibri" w:hAnsi="Calibri" w:cs="Calibri"/>
            <w:color w:val="000000"/>
            <w:sz w:val="22"/>
            <w:szCs w:val="22"/>
          </w:rPr>
          <w:t xml:space="preserve"> </w:t>
        </w:r>
      </w:ins>
      <w:r>
        <w:rPr>
          <w:rFonts w:ascii="Calibri" w:eastAsia="Calibri" w:hAnsi="Calibri" w:cs="Calibri"/>
          <w:color w:val="000000"/>
          <w:sz w:val="22"/>
          <w:szCs w:val="22"/>
        </w:rPr>
        <w:t xml:space="preserve">that were associated with additional traits in the GWAS catalog </w:t>
      </w:r>
      <w:hyperlink r:id="rId42">
        <w:r>
          <w:rPr>
            <w:rFonts w:ascii="Calibri" w:eastAsia="Calibri" w:hAnsi="Calibri" w:cs="Calibri"/>
            <w:color w:val="000000"/>
            <w:sz w:val="22"/>
            <w:szCs w:val="22"/>
            <w:vertAlign w:val="superscript"/>
          </w:rPr>
          <w:t>43</w:t>
        </w:r>
      </w:hyperlink>
      <w:r>
        <w:rPr>
          <w:rFonts w:ascii="Calibri" w:eastAsia="Calibri" w:hAnsi="Calibri" w:cs="Calibri"/>
          <w:color w:val="000000"/>
          <w:sz w:val="22"/>
          <w:szCs w:val="22"/>
        </w:rPr>
        <w:t xml:space="preserve">, we found a handful of loci with non-independent associations (in one overlapping locus </w:t>
      </w:r>
      <w:del w:id="41" w:author="Eli Stahl" w:date="2019-01-24T06:46:00Z">
        <w:r w:rsidDel="002A0C97">
          <w:rPr>
            <w:rFonts w:ascii="Calibri" w:eastAsia="Calibri" w:hAnsi="Calibri" w:cs="Calibri"/>
            <w:color w:val="000000"/>
            <w:sz w:val="22"/>
            <w:szCs w:val="22"/>
          </w:rPr>
          <w:delText xml:space="preserve">each </w:delText>
        </w:r>
      </w:del>
      <w:r>
        <w:rPr>
          <w:rFonts w:ascii="Calibri" w:eastAsia="Calibri" w:hAnsi="Calibri" w:cs="Calibri"/>
          <w:color w:val="000000"/>
          <w:sz w:val="22"/>
          <w:szCs w:val="22"/>
        </w:rPr>
        <w:t xml:space="preserve">with </w:t>
      </w:r>
      <w:ins w:id="42" w:author="Eli Stahl" w:date="2019-01-24T06:46:00Z">
        <w:r w:rsidR="002A0C97">
          <w:rPr>
            <w:rFonts w:ascii="Calibri" w:eastAsia="Calibri" w:hAnsi="Calibri" w:cs="Calibri"/>
            <w:color w:val="000000"/>
            <w:sz w:val="22"/>
            <w:szCs w:val="22"/>
          </w:rPr>
          <w:t xml:space="preserve">each </w:t>
        </w:r>
        <w:r w:rsidR="002A0C97">
          <w:rPr>
            <w:rFonts w:ascii="Calibri" w:eastAsia="Calibri" w:hAnsi="Calibri" w:cs="Calibri"/>
            <w:color w:val="000000"/>
            <w:sz w:val="22"/>
            <w:szCs w:val="22"/>
          </w:rPr>
          <w:t xml:space="preserve">of </w:t>
        </w:r>
      </w:ins>
      <w:r>
        <w:rPr>
          <w:rFonts w:ascii="Calibri" w:eastAsia="Calibri" w:hAnsi="Calibri" w:cs="Calibri"/>
          <w:color w:val="000000"/>
          <w:sz w:val="22"/>
          <w:szCs w:val="22"/>
        </w:rPr>
        <w:t>educational attainment, biliary atresia, bone mineral density, lipid-related biomarkers) (</w:t>
      </w:r>
      <w:r>
        <w:rPr>
          <w:rFonts w:ascii="Calibri" w:eastAsia="Calibri" w:hAnsi="Calibri" w:cs="Calibri"/>
          <w:b/>
          <w:color w:val="000000"/>
          <w:sz w:val="22"/>
          <w:szCs w:val="22"/>
        </w:rPr>
        <w:t>Supplementary Table 9</w:t>
      </w:r>
      <w:r>
        <w:rPr>
          <w:rFonts w:ascii="Calibri" w:eastAsia="Calibri" w:hAnsi="Calibri" w:cs="Calibri"/>
          <w:color w:val="000000"/>
          <w:sz w:val="22"/>
          <w:szCs w:val="22"/>
        </w:rPr>
        <w:t>). Biliary atresia and lipid- related biomarkers, however, did not show significant genetic correlation with BD (</w:t>
      </w:r>
      <w:r>
        <w:rPr>
          <w:rFonts w:ascii="Calibri" w:eastAsia="Calibri" w:hAnsi="Calibri" w:cs="Calibri"/>
          <w:b/>
          <w:color w:val="000000"/>
          <w:sz w:val="22"/>
          <w:szCs w:val="22"/>
        </w:rPr>
        <w:t>Supplementary Table 10B</w:t>
      </w:r>
      <w:r>
        <w:rPr>
          <w:rFonts w:ascii="Calibri" w:eastAsia="Calibri" w:hAnsi="Calibri" w:cs="Calibri"/>
          <w:color w:val="000000"/>
          <w:sz w:val="22"/>
          <w:szCs w:val="22"/>
        </w:rPr>
        <w:t xml:space="preserve">). </w:t>
      </w:r>
    </w:p>
    <w:p w14:paraId="42E268DF" w14:textId="77777777" w:rsidR="00497F9A" w:rsidRDefault="00497F9A">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02DE1399" w14:textId="77777777" w:rsidR="00497F9A" w:rsidRDefault="00934842">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BD subtypes </w:t>
      </w:r>
    </w:p>
    <w:p w14:paraId="1CA28D3B" w14:textId="77777777" w:rsidR="00497F9A" w:rsidRDefault="00934842">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We performed a secondary GWAS focusing on three </w:t>
      </w:r>
      <w:r>
        <w:rPr>
          <w:rFonts w:ascii="Calibri" w:eastAsia="Calibri" w:hAnsi="Calibri" w:cs="Calibri"/>
          <w:color w:val="222222"/>
          <w:sz w:val="22"/>
          <w:szCs w:val="22"/>
          <w:highlight w:val="white"/>
        </w:rPr>
        <w:t xml:space="preserve">clinically recognized </w:t>
      </w:r>
      <w:r>
        <w:rPr>
          <w:rFonts w:ascii="Calibri" w:eastAsia="Calibri" w:hAnsi="Calibri" w:cs="Calibri"/>
          <w:color w:val="000000"/>
          <w:sz w:val="22"/>
          <w:szCs w:val="22"/>
        </w:rPr>
        <w:t>subtypes of bipolar disorder: BD1 (n=14,879 cases), BD2 (n=3,421 cases), and SAB (n=977 cases) (</w:t>
      </w:r>
      <w:r>
        <w:rPr>
          <w:rFonts w:ascii="Calibri" w:eastAsia="Calibri" w:hAnsi="Calibri" w:cs="Calibri"/>
          <w:b/>
          <w:color w:val="000000"/>
          <w:sz w:val="22"/>
          <w:szCs w:val="22"/>
        </w:rPr>
        <w:t>Supplementary Note</w:t>
      </w:r>
      <w:r>
        <w:rPr>
          <w:rFonts w:ascii="Calibri" w:eastAsia="Calibri" w:hAnsi="Calibri" w:cs="Calibri"/>
          <w:color w:val="000000"/>
          <w:sz w:val="22"/>
          <w:szCs w:val="22"/>
        </w:rPr>
        <w:t xml:space="preserve">, </w:t>
      </w:r>
      <w:r>
        <w:rPr>
          <w:rFonts w:ascii="Calibri" w:eastAsia="Calibri" w:hAnsi="Calibri" w:cs="Calibri"/>
          <w:b/>
          <w:color w:val="000000"/>
          <w:sz w:val="22"/>
          <w:szCs w:val="22"/>
        </w:rPr>
        <w:t>Supplementary Tables 1A</w:t>
      </w:r>
      <w:r>
        <w:rPr>
          <w:rFonts w:ascii="Calibri" w:eastAsia="Calibri" w:hAnsi="Calibri" w:cs="Calibri"/>
          <w:color w:val="000000"/>
          <w:sz w:val="22"/>
          <w:szCs w:val="22"/>
        </w:rPr>
        <w:t xml:space="preserve"> &amp; </w:t>
      </w:r>
      <w:r>
        <w:rPr>
          <w:rFonts w:ascii="Calibri" w:eastAsia="Calibri" w:hAnsi="Calibri" w:cs="Calibri"/>
          <w:b/>
          <w:color w:val="000000"/>
          <w:sz w:val="22"/>
          <w:szCs w:val="22"/>
        </w:rPr>
        <w:t>11, Supplementary Figure 7</w:t>
      </w:r>
      <w:r>
        <w:rPr>
          <w:rFonts w:ascii="Calibri" w:eastAsia="Calibri" w:hAnsi="Calibri" w:cs="Calibri"/>
          <w:color w:val="000000"/>
          <w:sz w:val="22"/>
          <w:szCs w:val="22"/>
        </w:rPr>
        <w:t>). We observed variants in 14 loci with genome-wide significance for BD1, 10 of which were in genome-wide significant loci in the combined BD GWAS analysis. Not surprisingly given the sample overlap, 3 of the 4 remaining loci genome-wide significant for BD1 have P &lt; 10</w:t>
      </w:r>
      <w:r>
        <w:rPr>
          <w:rFonts w:ascii="Calibri" w:eastAsia="Calibri" w:hAnsi="Calibri" w:cs="Calibri"/>
          <w:color w:val="000000"/>
          <w:sz w:val="22"/>
          <w:szCs w:val="22"/>
          <w:vertAlign w:val="superscript"/>
        </w:rPr>
        <w:t>-6</w:t>
      </w:r>
      <w:r>
        <w:rPr>
          <w:rFonts w:ascii="Calibri" w:eastAsia="Calibri" w:hAnsi="Calibri" w:cs="Calibri"/>
          <w:color w:val="000000"/>
          <w:sz w:val="22"/>
          <w:szCs w:val="22"/>
        </w:rPr>
        <w:t xml:space="preserve"> in either our discovery GWAS or combined analysis. The remaining locus (</w:t>
      </w:r>
      <w:r>
        <w:rPr>
          <w:rFonts w:ascii="Calibri" w:eastAsia="Calibri" w:hAnsi="Calibri" w:cs="Calibri"/>
          <w:i/>
          <w:color w:val="000000"/>
          <w:sz w:val="22"/>
          <w:szCs w:val="22"/>
        </w:rPr>
        <w:t>MAD1L1</w:t>
      </w:r>
      <w:r>
        <w:rPr>
          <w:rFonts w:ascii="Calibri" w:eastAsia="Calibri" w:hAnsi="Calibri" w:cs="Calibri"/>
          <w:color w:val="000000"/>
          <w:sz w:val="22"/>
          <w:szCs w:val="22"/>
        </w:rPr>
        <w:t>, chr7:1.9Mb, discovery GWAS p = 2.4x10</w:t>
      </w:r>
      <w:r>
        <w:rPr>
          <w:rFonts w:ascii="Calibri" w:eastAsia="Calibri" w:hAnsi="Calibri" w:cs="Calibri"/>
          <w:color w:val="000000"/>
          <w:sz w:val="22"/>
          <w:szCs w:val="22"/>
          <w:vertAlign w:val="superscript"/>
        </w:rPr>
        <w:t>-6</w:t>
      </w:r>
      <w:r>
        <w:rPr>
          <w:rFonts w:ascii="Calibri" w:eastAsia="Calibri" w:hAnsi="Calibri" w:cs="Calibri"/>
          <w:color w:val="000000"/>
          <w:sz w:val="22"/>
          <w:szCs w:val="22"/>
        </w:rPr>
        <w:t xml:space="preserve">) was recently published in two BD GWAS that included Asian samples </w:t>
      </w:r>
      <w:hyperlink r:id="rId43">
        <w:r>
          <w:rPr>
            <w:rFonts w:ascii="Calibri" w:eastAsia="Calibri" w:hAnsi="Calibri" w:cs="Calibri"/>
            <w:color w:val="000000"/>
            <w:sz w:val="22"/>
            <w:szCs w:val="22"/>
            <w:vertAlign w:val="superscript"/>
          </w:rPr>
          <w:t>44,45</w:t>
        </w:r>
      </w:hyperlink>
      <w:r>
        <w:rPr>
          <w:rFonts w:ascii="Calibri" w:eastAsia="Calibri" w:hAnsi="Calibri" w:cs="Calibri"/>
          <w:color w:val="000000"/>
          <w:sz w:val="22"/>
          <w:szCs w:val="22"/>
        </w:rPr>
        <w:t xml:space="preserve">. We did not observe genome-wide significant results for the smaller BD2 and SAB analyses. BD1, BD2 and SAB all have significant common variant </w:t>
      </w:r>
      <w:proofErr w:type="spellStart"/>
      <w:r>
        <w:rPr>
          <w:rFonts w:ascii="Calibri" w:eastAsia="Calibri" w:hAnsi="Calibri" w:cs="Calibri"/>
          <w:color w:val="000000"/>
          <w:sz w:val="22"/>
          <w:szCs w:val="22"/>
        </w:rPr>
        <w:t>heritabilities</w:t>
      </w:r>
      <w:proofErr w:type="spellEnd"/>
      <w:r>
        <w:rPr>
          <w:rFonts w:ascii="Calibri" w:eastAsia="Calibri" w:hAnsi="Calibri" w:cs="Calibri"/>
          <w:color w:val="000000"/>
          <w:sz w:val="22"/>
          <w:szCs w:val="22"/>
        </w:rPr>
        <w:t xml:space="preserve"> (BD1 h</w:t>
      </w:r>
      <w:r>
        <w:rPr>
          <w:rFonts w:ascii="Calibri" w:eastAsia="Calibri" w:hAnsi="Calibri" w:cs="Calibri"/>
          <w:color w:val="000000"/>
          <w:sz w:val="22"/>
          <w:szCs w:val="22"/>
          <w:vertAlign w:val="superscript"/>
        </w:rPr>
        <w:t>2</w:t>
      </w:r>
      <w:r>
        <w:rPr>
          <w:rFonts w:ascii="Calibri" w:eastAsia="Calibri" w:hAnsi="Calibri" w:cs="Calibri"/>
          <w:color w:val="000000"/>
          <w:sz w:val="22"/>
          <w:szCs w:val="22"/>
          <w:vertAlign w:val="subscript"/>
        </w:rPr>
        <w:t>snp</w:t>
      </w:r>
      <w:r>
        <w:rPr>
          <w:rFonts w:ascii="Calibri" w:eastAsia="Calibri" w:hAnsi="Calibri" w:cs="Calibri"/>
          <w:color w:val="000000"/>
          <w:sz w:val="22"/>
          <w:szCs w:val="22"/>
        </w:rPr>
        <w:t xml:space="preserve"> = 0.25, se = 0.014, p = 3.2x10</w:t>
      </w:r>
      <w:r>
        <w:rPr>
          <w:rFonts w:ascii="Calibri" w:eastAsia="Calibri" w:hAnsi="Calibri" w:cs="Calibri"/>
          <w:color w:val="000000"/>
          <w:sz w:val="22"/>
          <w:szCs w:val="22"/>
          <w:vertAlign w:val="superscript"/>
        </w:rPr>
        <w:t>-77</w:t>
      </w:r>
      <w:r>
        <w:rPr>
          <w:rFonts w:ascii="Calibri" w:eastAsia="Calibri" w:hAnsi="Calibri" w:cs="Calibri"/>
          <w:color w:val="000000"/>
          <w:sz w:val="22"/>
          <w:szCs w:val="22"/>
        </w:rPr>
        <w:t>; BD2 h</w:t>
      </w:r>
      <w:r>
        <w:rPr>
          <w:rFonts w:ascii="Calibri" w:eastAsia="Calibri" w:hAnsi="Calibri" w:cs="Calibri"/>
          <w:color w:val="000000"/>
          <w:sz w:val="22"/>
          <w:szCs w:val="22"/>
          <w:vertAlign w:val="superscript"/>
        </w:rPr>
        <w:t>2</w:t>
      </w:r>
      <w:r>
        <w:rPr>
          <w:rFonts w:ascii="Calibri" w:eastAsia="Calibri" w:hAnsi="Calibri" w:cs="Calibri"/>
          <w:color w:val="000000"/>
          <w:sz w:val="22"/>
          <w:szCs w:val="22"/>
          <w:vertAlign w:val="subscript"/>
        </w:rPr>
        <w:t xml:space="preserve">snp </w:t>
      </w:r>
      <w:r>
        <w:rPr>
          <w:rFonts w:ascii="Calibri" w:eastAsia="Calibri" w:hAnsi="Calibri" w:cs="Calibri"/>
          <w:color w:val="000000"/>
          <w:sz w:val="22"/>
          <w:szCs w:val="22"/>
        </w:rPr>
        <w:t xml:space="preserve"> = 0.11, se = 0.028, p = 5.8x10</w:t>
      </w:r>
      <w:r>
        <w:rPr>
          <w:rFonts w:ascii="Calibri" w:eastAsia="Calibri" w:hAnsi="Calibri" w:cs="Calibri"/>
          <w:color w:val="000000"/>
          <w:sz w:val="22"/>
          <w:szCs w:val="22"/>
          <w:vertAlign w:val="superscript"/>
        </w:rPr>
        <w:t>-5</w:t>
      </w:r>
      <w:r>
        <w:rPr>
          <w:rFonts w:ascii="Calibri" w:eastAsia="Calibri" w:hAnsi="Calibri" w:cs="Calibri"/>
          <w:color w:val="000000"/>
          <w:sz w:val="22"/>
          <w:szCs w:val="22"/>
        </w:rPr>
        <w:t>; SAB h</w:t>
      </w:r>
      <w:r>
        <w:rPr>
          <w:rFonts w:ascii="Calibri" w:eastAsia="Calibri" w:hAnsi="Calibri" w:cs="Calibri"/>
          <w:color w:val="000000"/>
          <w:sz w:val="22"/>
          <w:szCs w:val="22"/>
          <w:vertAlign w:val="superscript"/>
        </w:rPr>
        <w:t>2</w:t>
      </w:r>
      <w:r>
        <w:rPr>
          <w:rFonts w:ascii="Calibri" w:eastAsia="Calibri" w:hAnsi="Calibri" w:cs="Calibri"/>
          <w:color w:val="000000"/>
          <w:sz w:val="22"/>
          <w:szCs w:val="22"/>
          <w:vertAlign w:val="subscript"/>
        </w:rPr>
        <w:t xml:space="preserve">snp </w:t>
      </w:r>
      <w:r>
        <w:rPr>
          <w:rFonts w:ascii="Calibri" w:eastAsia="Calibri" w:hAnsi="Calibri" w:cs="Calibri"/>
          <w:color w:val="000000"/>
          <w:sz w:val="22"/>
          <w:szCs w:val="22"/>
        </w:rPr>
        <w:t>= 0.25, se = 0.10, p = 0.0071). Genetic correlations among BD subtypes show that these represent closely related, yet partially distinct, phenotypes (</w:t>
      </w:r>
      <w:r>
        <w:rPr>
          <w:rFonts w:ascii="Calibri" w:eastAsia="Calibri" w:hAnsi="Calibri" w:cs="Calibri"/>
          <w:b/>
          <w:color w:val="000000"/>
          <w:sz w:val="22"/>
          <w:szCs w:val="22"/>
        </w:rPr>
        <w:t>Supplementary Table 12)</w:t>
      </w:r>
      <w:r>
        <w:rPr>
          <w:rFonts w:ascii="Calibri" w:eastAsia="Calibri" w:hAnsi="Calibri" w:cs="Calibri"/>
          <w:color w:val="000000"/>
          <w:sz w:val="22"/>
          <w:szCs w:val="22"/>
        </w:rPr>
        <w:t xml:space="preserve">. </w:t>
      </w:r>
    </w:p>
    <w:p w14:paraId="2310D034" w14:textId="5DE864B1" w:rsidR="00497F9A" w:rsidRDefault="00934842">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sidRPr="00867ABC">
        <w:rPr>
          <w:rFonts w:ascii="Calibri" w:eastAsia="Calibri" w:hAnsi="Calibri" w:cs="Calibri"/>
          <w:sz w:val="22"/>
          <w:szCs w:val="22"/>
        </w:rPr>
        <w:t>We conducted polygenic risk score (PRS) analyses to explore the relationship between genetic risk of SCZ and DEPR, and BD subtypes and psychosis (</w:t>
      </w:r>
      <w:r w:rsidRPr="00867ABC">
        <w:rPr>
          <w:rFonts w:ascii="Calibri" w:eastAsia="Calibri" w:hAnsi="Calibri" w:cs="Calibri"/>
          <w:b/>
          <w:sz w:val="22"/>
          <w:szCs w:val="22"/>
        </w:rPr>
        <w:t>Figure 2</w:t>
      </w:r>
      <w:r w:rsidRPr="00867ABC">
        <w:rPr>
          <w:rFonts w:ascii="Calibri" w:eastAsia="Calibri" w:hAnsi="Calibri" w:cs="Calibri"/>
          <w:sz w:val="22"/>
          <w:szCs w:val="22"/>
        </w:rPr>
        <w:t xml:space="preserve">, </w:t>
      </w:r>
      <w:r w:rsidRPr="00867ABC">
        <w:rPr>
          <w:rFonts w:ascii="Calibri" w:eastAsia="Calibri" w:hAnsi="Calibri" w:cs="Calibri"/>
          <w:b/>
          <w:sz w:val="22"/>
          <w:szCs w:val="22"/>
        </w:rPr>
        <w:t>Supplementary Table 13</w:t>
      </w:r>
      <w:r w:rsidRPr="00867ABC">
        <w:rPr>
          <w:rFonts w:ascii="Calibri" w:eastAsia="Calibri" w:hAnsi="Calibri" w:cs="Calibri"/>
          <w:sz w:val="22"/>
          <w:szCs w:val="22"/>
        </w:rPr>
        <w:t xml:space="preserve">). PRS calculated from SCZ </w:t>
      </w:r>
      <w:hyperlink r:id="rId44">
        <w:r w:rsidRPr="00867ABC">
          <w:rPr>
            <w:rFonts w:ascii="Calibri" w:eastAsia="Calibri" w:hAnsi="Calibri" w:cs="Calibri"/>
            <w:sz w:val="22"/>
            <w:szCs w:val="22"/>
            <w:vertAlign w:val="superscript"/>
          </w:rPr>
          <w:t>31</w:t>
        </w:r>
      </w:hyperlink>
      <w:r w:rsidRPr="00867ABC">
        <w:rPr>
          <w:rFonts w:ascii="Calibri" w:eastAsia="Calibri" w:hAnsi="Calibri" w:cs="Calibri"/>
          <w:sz w:val="22"/>
          <w:szCs w:val="22"/>
        </w:rPr>
        <w:t xml:space="preserve"> were significantly higher in BD1 cases than in BD2 cases (</w:t>
      </w:r>
      <w:del w:id="43" w:author="Eli Stahl" w:date="2019-01-24T06:47:00Z">
        <w:r w:rsidRPr="00867ABC" w:rsidDel="002A0C97">
          <w:rPr>
            <w:rFonts w:ascii="Calibri" w:eastAsia="Calibri" w:hAnsi="Calibri" w:cs="Calibri"/>
            <w:sz w:val="22"/>
            <w:szCs w:val="22"/>
          </w:rPr>
          <w:delText xml:space="preserve">min </w:delText>
        </w:r>
      </w:del>
      <w:r w:rsidRPr="00867ABC">
        <w:rPr>
          <w:rFonts w:ascii="Calibri" w:eastAsia="Calibri" w:hAnsi="Calibri" w:cs="Calibri"/>
          <w:sz w:val="22"/>
          <w:szCs w:val="22"/>
        </w:rPr>
        <w:t>p=5.6x10</w:t>
      </w:r>
      <w:r w:rsidRPr="00867ABC">
        <w:rPr>
          <w:rFonts w:ascii="Calibri" w:eastAsia="Calibri" w:hAnsi="Calibri" w:cs="Calibri"/>
          <w:sz w:val="22"/>
          <w:szCs w:val="22"/>
          <w:vertAlign w:val="superscript"/>
        </w:rPr>
        <w:t>-17</w:t>
      </w:r>
      <w:r w:rsidRPr="00867ABC">
        <w:rPr>
          <w:rFonts w:ascii="Calibri" w:eastAsia="Calibri" w:hAnsi="Calibri" w:cs="Calibri"/>
          <w:sz w:val="22"/>
          <w:szCs w:val="22"/>
        </w:rPr>
        <w:t>, P threshold = 0.1) and in cases with psychosis compared to those without psychosis (</w:t>
      </w:r>
      <w:del w:id="44" w:author="Eli Stahl" w:date="2019-01-24T06:47:00Z">
        <w:r w:rsidRPr="00867ABC" w:rsidDel="002A0C97">
          <w:rPr>
            <w:rFonts w:ascii="Calibri" w:eastAsia="Calibri" w:hAnsi="Calibri" w:cs="Calibri"/>
            <w:sz w:val="22"/>
            <w:szCs w:val="22"/>
          </w:rPr>
          <w:delText xml:space="preserve">min </w:delText>
        </w:r>
      </w:del>
      <w:r w:rsidRPr="00867ABC">
        <w:rPr>
          <w:rFonts w:ascii="Calibri" w:eastAsia="Calibri" w:hAnsi="Calibri" w:cs="Calibri"/>
          <w:sz w:val="22"/>
          <w:szCs w:val="22"/>
        </w:rPr>
        <w:t>p=2.12x10</w:t>
      </w:r>
      <w:r w:rsidRPr="00867ABC">
        <w:rPr>
          <w:rFonts w:ascii="Calibri" w:eastAsia="Calibri" w:hAnsi="Calibri" w:cs="Calibri"/>
          <w:sz w:val="22"/>
          <w:szCs w:val="22"/>
          <w:vertAlign w:val="superscript"/>
        </w:rPr>
        <w:t>-6</w:t>
      </w:r>
      <w:r w:rsidRPr="00867ABC">
        <w:rPr>
          <w:rFonts w:ascii="Calibri" w:eastAsia="Calibri" w:hAnsi="Calibri" w:cs="Calibri"/>
          <w:sz w:val="22"/>
          <w:szCs w:val="22"/>
        </w:rPr>
        <w:t xml:space="preserve">, P threshold =0.1). Conversely, PRS calculated from DEPR </w:t>
      </w:r>
      <w:hyperlink r:id="rId45">
        <w:r w:rsidRPr="00867ABC">
          <w:rPr>
            <w:rFonts w:ascii="Calibri" w:eastAsia="Calibri" w:hAnsi="Calibri" w:cs="Calibri"/>
            <w:sz w:val="22"/>
            <w:szCs w:val="22"/>
            <w:vertAlign w:val="superscript"/>
          </w:rPr>
          <w:t>33</w:t>
        </w:r>
      </w:hyperlink>
      <w:r w:rsidRPr="00867ABC">
        <w:rPr>
          <w:rFonts w:ascii="Calibri" w:eastAsia="Calibri" w:hAnsi="Calibri" w:cs="Calibri"/>
          <w:sz w:val="22"/>
          <w:szCs w:val="22"/>
        </w:rPr>
        <w:t xml:space="preserve"> were significantly higher in BD2 cases than in BD1 cases (</w:t>
      </w:r>
      <w:del w:id="45" w:author="Eli Stahl" w:date="2019-01-24T06:47:00Z">
        <w:r w:rsidRPr="00867ABC" w:rsidDel="002A0C97">
          <w:rPr>
            <w:rFonts w:ascii="Calibri" w:eastAsia="Calibri" w:hAnsi="Calibri" w:cs="Calibri"/>
            <w:sz w:val="22"/>
            <w:szCs w:val="22"/>
          </w:rPr>
          <w:delText xml:space="preserve">min </w:delText>
        </w:r>
      </w:del>
      <w:r w:rsidRPr="00867ABC">
        <w:rPr>
          <w:rFonts w:ascii="Calibri" w:eastAsia="Calibri" w:hAnsi="Calibri" w:cs="Calibri"/>
          <w:sz w:val="22"/>
          <w:szCs w:val="22"/>
        </w:rPr>
        <w:t>P=8.5x10</w:t>
      </w:r>
      <w:r w:rsidRPr="00867ABC">
        <w:rPr>
          <w:rFonts w:ascii="Calibri" w:eastAsia="Calibri" w:hAnsi="Calibri" w:cs="Calibri"/>
          <w:sz w:val="22"/>
          <w:szCs w:val="22"/>
          <w:vertAlign w:val="superscript"/>
        </w:rPr>
        <w:t>-10</w:t>
      </w:r>
      <w:r w:rsidRPr="00867ABC">
        <w:rPr>
          <w:rFonts w:ascii="Calibri" w:eastAsia="Calibri" w:hAnsi="Calibri" w:cs="Calibri"/>
          <w:sz w:val="22"/>
          <w:szCs w:val="22"/>
        </w:rPr>
        <w:t xml:space="preserve">, P threshold = 0.01), independent of psychosis. Genetic </w:t>
      </w:r>
      <w:r>
        <w:rPr>
          <w:rFonts w:ascii="Calibri" w:eastAsia="Calibri" w:hAnsi="Calibri" w:cs="Calibri"/>
          <w:color w:val="000000"/>
          <w:sz w:val="22"/>
          <w:szCs w:val="22"/>
        </w:rPr>
        <w:t>correlations from LD-score regression support these results; genetic correlations were greater for SCZ with BD1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0.71, se = 0.025) than with BD2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0.51, se = 0.072), and were greater for DEPR with BD2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0.69, se = 0.093) than with BD1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0.30, se = </w:t>
      </w:r>
      <w:r>
        <w:rPr>
          <w:rFonts w:ascii="Calibri" w:eastAsia="Calibri" w:hAnsi="Calibri" w:cs="Calibri"/>
          <w:color w:val="000000"/>
          <w:sz w:val="22"/>
          <w:szCs w:val="22"/>
        </w:rPr>
        <w:lastRenderedPageBreak/>
        <w:t>0.028) (</w:t>
      </w:r>
      <w:r>
        <w:rPr>
          <w:rFonts w:ascii="Calibri" w:eastAsia="Calibri" w:hAnsi="Calibri" w:cs="Calibri"/>
          <w:b/>
          <w:color w:val="000000"/>
          <w:sz w:val="22"/>
          <w:szCs w:val="22"/>
        </w:rPr>
        <w:t>Supplementary Table</w:t>
      </w:r>
      <w:r>
        <w:rPr>
          <w:rFonts w:ascii="Calibri" w:eastAsia="Calibri" w:hAnsi="Calibri" w:cs="Calibri"/>
          <w:color w:val="000000"/>
          <w:sz w:val="22"/>
          <w:szCs w:val="22"/>
        </w:rPr>
        <w:t xml:space="preserve"> </w:t>
      </w:r>
      <w:r>
        <w:rPr>
          <w:rFonts w:ascii="Calibri" w:eastAsia="Calibri" w:hAnsi="Calibri" w:cs="Calibri"/>
          <w:b/>
          <w:color w:val="000000"/>
          <w:sz w:val="22"/>
          <w:szCs w:val="22"/>
        </w:rPr>
        <w:t>12</w:t>
      </w:r>
      <w:r>
        <w:rPr>
          <w:rFonts w:ascii="Calibri" w:eastAsia="Calibri" w:hAnsi="Calibri" w:cs="Calibri"/>
          <w:color w:val="000000"/>
          <w:sz w:val="22"/>
          <w:szCs w:val="22"/>
        </w:rPr>
        <w:t xml:space="preserve">). </w:t>
      </w:r>
    </w:p>
    <w:p w14:paraId="498392A6" w14:textId="77777777" w:rsidR="00497F9A" w:rsidRDefault="00497F9A">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579DCFAE" w14:textId="142503BB" w:rsidR="00497F9A" w:rsidRDefault="00934842">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Systems biology and </w:t>
      </w:r>
      <w:r>
        <w:rPr>
          <w:rFonts w:ascii="Calibri" w:eastAsia="Calibri" w:hAnsi="Calibri" w:cs="Calibri"/>
          <w:b/>
          <w:i/>
          <w:color w:val="000000"/>
          <w:sz w:val="22"/>
          <w:szCs w:val="22"/>
        </w:rPr>
        <w:t xml:space="preserve">in </w:t>
      </w:r>
      <w:proofErr w:type="spellStart"/>
      <w:r>
        <w:rPr>
          <w:rFonts w:ascii="Calibri" w:eastAsia="Calibri" w:hAnsi="Calibri" w:cs="Calibri"/>
          <w:b/>
          <w:i/>
          <w:color w:val="000000"/>
          <w:sz w:val="22"/>
          <w:szCs w:val="22"/>
        </w:rPr>
        <w:t>silico</w:t>
      </w:r>
      <w:proofErr w:type="spellEnd"/>
      <w:r>
        <w:rPr>
          <w:rFonts w:ascii="Calibri" w:eastAsia="Calibri" w:hAnsi="Calibri" w:cs="Calibri"/>
          <w:b/>
          <w:color w:val="000000"/>
          <w:sz w:val="22"/>
          <w:szCs w:val="22"/>
        </w:rPr>
        <w:t xml:space="preserve"> functional analyses </w:t>
      </w:r>
    </w:p>
    <w:p w14:paraId="5C353D32" w14:textId="77777777" w:rsidR="00497F9A" w:rsidRDefault="00934842">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color w:val="000000"/>
          <w:sz w:val="22"/>
          <w:szCs w:val="22"/>
        </w:rPr>
        <w:tab/>
        <w:t xml:space="preserve">We tested for functional genomic enrichment in our BD GWAS using partitioned LD-score regression and a range of functional annotations across tissues </w:t>
      </w:r>
      <w:hyperlink r:id="rId46">
        <w:r>
          <w:rPr>
            <w:rFonts w:ascii="Calibri" w:eastAsia="Calibri" w:hAnsi="Calibri" w:cs="Calibri"/>
            <w:color w:val="000000"/>
            <w:sz w:val="22"/>
            <w:szCs w:val="22"/>
            <w:vertAlign w:val="superscript"/>
          </w:rPr>
          <w:t>46</w:t>
        </w:r>
      </w:hyperlink>
      <w:r>
        <w:rPr>
          <w:rFonts w:ascii="Calibri" w:eastAsia="Calibri" w:hAnsi="Calibri" w:cs="Calibri"/>
          <w:color w:val="000000"/>
          <w:sz w:val="22"/>
          <w:szCs w:val="22"/>
        </w:rPr>
        <w:t xml:space="preserve"> (</w:t>
      </w:r>
      <w:r>
        <w:rPr>
          <w:rFonts w:ascii="Calibri" w:eastAsia="Calibri" w:hAnsi="Calibri" w:cs="Calibri"/>
          <w:b/>
          <w:color w:val="000000"/>
          <w:sz w:val="22"/>
          <w:szCs w:val="22"/>
        </w:rPr>
        <w:t>Supplementary Note</w:t>
      </w:r>
      <w:r>
        <w:rPr>
          <w:rFonts w:ascii="Calibri" w:eastAsia="Calibri" w:hAnsi="Calibri" w:cs="Calibri"/>
          <w:color w:val="000000"/>
          <w:sz w:val="22"/>
          <w:szCs w:val="22"/>
        </w:rPr>
        <w:t xml:space="preserve">, </w:t>
      </w:r>
      <w:r>
        <w:rPr>
          <w:rFonts w:ascii="Calibri" w:eastAsia="Calibri" w:hAnsi="Calibri" w:cs="Calibri"/>
          <w:b/>
          <w:color w:val="000000"/>
          <w:sz w:val="22"/>
          <w:szCs w:val="22"/>
        </w:rPr>
        <w:t>Supplementary Table 14</w:t>
      </w:r>
      <w:r>
        <w:rPr>
          <w:rFonts w:ascii="Calibri" w:eastAsia="Calibri" w:hAnsi="Calibri" w:cs="Calibri"/>
          <w:color w:val="000000"/>
          <w:sz w:val="22"/>
          <w:szCs w:val="22"/>
        </w:rPr>
        <w:t>). SNP-based BD heritability was most enriched in open chromatin annotations in the central nervous system (proportion SNPs = 0.14, proportion h</w:t>
      </w:r>
      <w:r>
        <w:rPr>
          <w:rFonts w:ascii="Calibri" w:eastAsia="Calibri" w:hAnsi="Calibri" w:cs="Calibri"/>
          <w:color w:val="000000"/>
          <w:sz w:val="22"/>
          <w:szCs w:val="22"/>
          <w:vertAlign w:val="superscript"/>
        </w:rPr>
        <w:t>2</w:t>
      </w:r>
      <w:r>
        <w:rPr>
          <w:rFonts w:ascii="Calibri" w:eastAsia="Calibri" w:hAnsi="Calibri" w:cs="Calibri"/>
          <w:color w:val="000000"/>
          <w:sz w:val="22"/>
          <w:szCs w:val="22"/>
          <w:vertAlign w:val="subscript"/>
        </w:rPr>
        <w:t>snp</w:t>
      </w:r>
      <w:r>
        <w:rPr>
          <w:rFonts w:ascii="Calibri" w:eastAsia="Calibri" w:hAnsi="Calibri" w:cs="Calibri"/>
          <w:color w:val="000000"/>
          <w:sz w:val="22"/>
          <w:szCs w:val="22"/>
        </w:rPr>
        <w:t xml:space="preserve"> = 0.60, enrichment =3.8, p = 3 x 10</w:t>
      </w:r>
      <w:r>
        <w:rPr>
          <w:rFonts w:ascii="Calibri" w:eastAsia="Calibri" w:hAnsi="Calibri" w:cs="Calibri"/>
          <w:color w:val="000000"/>
          <w:sz w:val="22"/>
          <w:szCs w:val="22"/>
          <w:vertAlign w:val="superscript"/>
        </w:rPr>
        <w:t>-14</w:t>
      </w:r>
      <w:r>
        <w:rPr>
          <w:rFonts w:ascii="Calibri" w:eastAsia="Calibri" w:hAnsi="Calibri" w:cs="Calibri"/>
          <w:color w:val="000000"/>
          <w:sz w:val="22"/>
          <w:szCs w:val="22"/>
        </w:rPr>
        <w:t>)</w:t>
      </w:r>
      <w:del w:id="46" w:author="Eli Stahl" w:date="2019-01-24T06:49:00Z">
        <w:r w:rsidDel="002A0C97">
          <w:rPr>
            <w:rFonts w:ascii="Calibri" w:eastAsia="Calibri" w:hAnsi="Calibri" w:cs="Calibri"/>
            <w:color w:val="000000"/>
            <w:sz w:val="22"/>
            <w:szCs w:val="22"/>
          </w:rPr>
          <w:delText xml:space="preserve"> </w:delText>
        </w:r>
      </w:del>
      <w:r>
        <w:rPr>
          <w:rFonts w:ascii="Calibri" w:eastAsia="Calibri" w:hAnsi="Calibri" w:cs="Calibri"/>
          <w:color w:val="000000"/>
          <w:sz w:val="22"/>
          <w:szCs w:val="22"/>
        </w:rPr>
        <w:t xml:space="preserve">. We also used DEPICT </w:t>
      </w:r>
      <w:hyperlink r:id="rId47">
        <w:r>
          <w:rPr>
            <w:rFonts w:ascii="Calibri" w:eastAsia="Calibri" w:hAnsi="Calibri" w:cs="Calibri"/>
            <w:color w:val="000000"/>
            <w:sz w:val="22"/>
            <w:szCs w:val="22"/>
            <w:vertAlign w:val="superscript"/>
          </w:rPr>
          <w:t>47</w:t>
        </w:r>
      </w:hyperlink>
      <w:r>
        <w:rPr>
          <w:rFonts w:ascii="Calibri" w:eastAsia="Calibri" w:hAnsi="Calibri" w:cs="Calibri"/>
          <w:color w:val="000000"/>
          <w:sz w:val="22"/>
          <w:szCs w:val="22"/>
        </w:rPr>
        <w:t xml:space="preserve"> to test for expression of BD-associated genes across tissues, and found significant enrichment of central nervous system (p &lt; 1.4x10</w:t>
      </w:r>
      <w:r>
        <w:rPr>
          <w:rFonts w:ascii="Calibri" w:eastAsia="Calibri" w:hAnsi="Calibri" w:cs="Calibri"/>
          <w:color w:val="000000"/>
          <w:sz w:val="22"/>
          <w:szCs w:val="22"/>
          <w:vertAlign w:val="superscript"/>
        </w:rPr>
        <w:t>-3</w:t>
      </w:r>
      <w:r>
        <w:rPr>
          <w:rFonts w:ascii="Calibri" w:eastAsia="Calibri" w:hAnsi="Calibri" w:cs="Calibri"/>
          <w:color w:val="000000"/>
          <w:sz w:val="22"/>
          <w:szCs w:val="22"/>
        </w:rPr>
        <w:t xml:space="preserve">, FDR &lt; 0.01) and </w:t>
      </w:r>
      <w:proofErr w:type="spellStart"/>
      <w:r>
        <w:rPr>
          <w:rFonts w:ascii="Calibri" w:eastAsia="Calibri" w:hAnsi="Calibri" w:cs="Calibri"/>
          <w:color w:val="000000"/>
          <w:sz w:val="22"/>
          <w:szCs w:val="22"/>
        </w:rPr>
        <w:t>neurosecretory</w:t>
      </w:r>
      <w:proofErr w:type="spellEnd"/>
      <w:r>
        <w:rPr>
          <w:rFonts w:ascii="Calibri" w:eastAsia="Calibri" w:hAnsi="Calibri" w:cs="Calibri"/>
          <w:color w:val="000000"/>
          <w:sz w:val="22"/>
          <w:szCs w:val="22"/>
        </w:rPr>
        <w:t xml:space="preserve"> system (p = 2.0x10</w:t>
      </w:r>
      <w:r>
        <w:rPr>
          <w:rFonts w:ascii="Calibri" w:eastAsia="Calibri" w:hAnsi="Calibri" w:cs="Calibri"/>
          <w:color w:val="000000"/>
          <w:sz w:val="22"/>
          <w:szCs w:val="22"/>
          <w:vertAlign w:val="superscript"/>
        </w:rPr>
        <w:t>-6</w:t>
      </w:r>
      <w:r>
        <w:rPr>
          <w:rFonts w:ascii="Calibri" w:eastAsia="Calibri" w:hAnsi="Calibri" w:cs="Calibri"/>
          <w:color w:val="000000"/>
          <w:sz w:val="22"/>
          <w:szCs w:val="22"/>
        </w:rPr>
        <w:t>, FDR &lt; 0.01) genes (</w:t>
      </w:r>
      <w:r>
        <w:rPr>
          <w:rFonts w:ascii="Calibri" w:eastAsia="Calibri" w:hAnsi="Calibri" w:cs="Calibri"/>
          <w:b/>
          <w:color w:val="000000"/>
          <w:sz w:val="22"/>
          <w:szCs w:val="22"/>
        </w:rPr>
        <w:t>Supplementary Table 15</w:t>
      </w:r>
      <w:r>
        <w:rPr>
          <w:rFonts w:ascii="Calibri" w:eastAsia="Calibri" w:hAnsi="Calibri" w:cs="Calibri"/>
          <w:color w:val="000000"/>
          <w:sz w:val="22"/>
          <w:szCs w:val="22"/>
        </w:rPr>
        <w:t xml:space="preserve">). </w:t>
      </w:r>
    </w:p>
    <w:p w14:paraId="01799217" w14:textId="0779BB47" w:rsidR="00497F9A" w:rsidRPr="0048317D" w:rsidRDefault="00934842">
      <w:pPr>
        <w:pStyle w:val="normal0"/>
        <w:pBdr>
          <w:top w:val="nil"/>
          <w:left w:val="nil"/>
          <w:bottom w:val="nil"/>
          <w:right w:val="nil"/>
          <w:between w:val="nil"/>
        </w:pBdr>
        <w:spacing w:line="480" w:lineRule="auto"/>
        <w:ind w:firstLine="720"/>
        <w:rPr>
          <w:rFonts w:ascii="Calibri" w:eastAsia="Calibri" w:hAnsi="Calibri" w:cs="Calibri"/>
          <w:sz w:val="22"/>
          <w:szCs w:val="22"/>
        </w:rPr>
      </w:pPr>
      <w:r w:rsidRPr="0048317D">
        <w:rPr>
          <w:rFonts w:ascii="Calibri" w:eastAsia="Calibri" w:hAnsi="Calibri" w:cs="Calibri"/>
          <w:sz w:val="22"/>
          <w:szCs w:val="22"/>
        </w:rPr>
        <w:t xml:space="preserve">To prioritize genes that may play a functional role in BD, we integrated BD GWAS association statistics with </w:t>
      </w:r>
      <w:proofErr w:type="spellStart"/>
      <w:r w:rsidRPr="0048317D">
        <w:rPr>
          <w:rFonts w:ascii="Calibri" w:eastAsia="Calibri" w:hAnsi="Calibri" w:cs="Calibri"/>
          <w:sz w:val="22"/>
          <w:szCs w:val="22"/>
        </w:rPr>
        <w:t>eQTL</w:t>
      </w:r>
      <w:proofErr w:type="spellEnd"/>
      <w:r w:rsidRPr="0048317D">
        <w:rPr>
          <w:rFonts w:ascii="Calibri" w:eastAsia="Calibri" w:hAnsi="Calibri" w:cs="Calibri"/>
          <w:sz w:val="22"/>
          <w:szCs w:val="22"/>
        </w:rPr>
        <w:t xml:space="preserve"> (SNP-gene expression association) and </w:t>
      </w:r>
      <w:proofErr w:type="spellStart"/>
      <w:r w:rsidRPr="0048317D">
        <w:rPr>
          <w:rFonts w:ascii="Calibri" w:eastAsia="Calibri" w:hAnsi="Calibri" w:cs="Calibri"/>
          <w:sz w:val="22"/>
          <w:szCs w:val="22"/>
        </w:rPr>
        <w:t>mQTL</w:t>
      </w:r>
      <w:proofErr w:type="spellEnd"/>
      <w:r w:rsidRPr="0048317D">
        <w:rPr>
          <w:rFonts w:ascii="Calibri" w:eastAsia="Calibri" w:hAnsi="Calibri" w:cs="Calibri"/>
          <w:sz w:val="22"/>
          <w:szCs w:val="22"/>
        </w:rPr>
        <w:t xml:space="preserve"> (SNP-DNA methylation association) data using summary </w:t>
      </w:r>
      <w:proofErr w:type="spellStart"/>
      <w:r w:rsidRPr="0048317D">
        <w:rPr>
          <w:rFonts w:ascii="Calibri" w:eastAsia="Calibri" w:hAnsi="Calibri" w:cs="Calibri"/>
          <w:sz w:val="22"/>
          <w:szCs w:val="22"/>
        </w:rPr>
        <w:t>Mendelian</w:t>
      </w:r>
      <w:proofErr w:type="spellEnd"/>
      <w:r w:rsidRPr="0048317D">
        <w:rPr>
          <w:rFonts w:ascii="Calibri" w:eastAsia="Calibri" w:hAnsi="Calibri" w:cs="Calibri"/>
          <w:sz w:val="22"/>
          <w:szCs w:val="22"/>
        </w:rPr>
        <w:t xml:space="preserve"> randomization (SMR) </w:t>
      </w:r>
      <w:hyperlink r:id="rId48">
        <w:r w:rsidRPr="0048317D">
          <w:rPr>
            <w:rFonts w:ascii="Calibri" w:eastAsia="Calibri" w:hAnsi="Calibri" w:cs="Calibri"/>
            <w:sz w:val="22"/>
            <w:szCs w:val="22"/>
            <w:vertAlign w:val="superscript"/>
          </w:rPr>
          <w:t>48</w:t>
        </w:r>
      </w:hyperlink>
      <w:r w:rsidRPr="0048317D">
        <w:rPr>
          <w:vertAlign w:val="superscript"/>
        </w:rPr>
        <w:t>,</w:t>
      </w:r>
      <w:hyperlink r:id="rId49">
        <w:r w:rsidRPr="0048317D">
          <w:rPr>
            <w:vertAlign w:val="superscript"/>
          </w:rPr>
          <w:t>49,50</w:t>
        </w:r>
      </w:hyperlink>
      <w:r w:rsidRPr="0048317D">
        <w:rPr>
          <w:rFonts w:ascii="Calibri" w:eastAsia="Calibri" w:hAnsi="Calibri" w:cs="Calibri"/>
          <w:sz w:val="22"/>
          <w:szCs w:val="22"/>
        </w:rPr>
        <w:t xml:space="preserve"> (</w:t>
      </w:r>
      <w:r w:rsidRPr="0048317D">
        <w:rPr>
          <w:rFonts w:ascii="Calibri" w:eastAsia="Calibri" w:hAnsi="Calibri" w:cs="Calibri"/>
          <w:b/>
          <w:sz w:val="22"/>
          <w:szCs w:val="22"/>
        </w:rPr>
        <w:t>Supplementary Table 16</w:t>
      </w:r>
      <w:r w:rsidRPr="0048317D">
        <w:rPr>
          <w:rFonts w:ascii="Calibri" w:eastAsia="Calibri" w:hAnsi="Calibri" w:cs="Calibri"/>
          <w:sz w:val="22"/>
          <w:szCs w:val="22"/>
        </w:rPr>
        <w:t xml:space="preserve">; </w:t>
      </w:r>
      <w:r w:rsidRPr="0048317D">
        <w:rPr>
          <w:rFonts w:ascii="Calibri" w:eastAsia="Calibri" w:hAnsi="Calibri" w:cs="Calibri"/>
          <w:b/>
          <w:sz w:val="22"/>
          <w:szCs w:val="22"/>
        </w:rPr>
        <w:t>Supplementary Note)</w:t>
      </w:r>
      <w:r w:rsidRPr="0048317D">
        <w:rPr>
          <w:rFonts w:ascii="Calibri" w:eastAsia="Calibri" w:hAnsi="Calibri" w:cs="Calibri"/>
          <w:sz w:val="22"/>
          <w:szCs w:val="22"/>
        </w:rPr>
        <w:t xml:space="preserve">. SMR identified 21 genes using </w:t>
      </w:r>
      <w:proofErr w:type="spellStart"/>
      <w:r w:rsidRPr="0048317D">
        <w:rPr>
          <w:rFonts w:ascii="Calibri" w:eastAsia="Calibri" w:hAnsi="Calibri" w:cs="Calibri"/>
          <w:sz w:val="22"/>
          <w:szCs w:val="22"/>
        </w:rPr>
        <w:t>eQTL</w:t>
      </w:r>
      <w:proofErr w:type="spellEnd"/>
      <w:r w:rsidRPr="0048317D">
        <w:rPr>
          <w:rFonts w:ascii="Calibri" w:eastAsia="Calibri" w:hAnsi="Calibri" w:cs="Calibri"/>
          <w:sz w:val="22"/>
          <w:szCs w:val="22"/>
        </w:rPr>
        <w:t xml:space="preserve"> data that were significant after multiple testing correction, without evidence of heterogeneity between GWAS and </w:t>
      </w:r>
      <w:proofErr w:type="spellStart"/>
      <w:r w:rsidRPr="0048317D">
        <w:rPr>
          <w:rFonts w:ascii="Calibri" w:eastAsia="Calibri" w:hAnsi="Calibri" w:cs="Calibri"/>
          <w:sz w:val="22"/>
          <w:szCs w:val="22"/>
        </w:rPr>
        <w:t>eQTL</w:t>
      </w:r>
      <w:proofErr w:type="spellEnd"/>
      <w:r w:rsidRPr="0048317D">
        <w:rPr>
          <w:rFonts w:ascii="Calibri" w:eastAsia="Calibri" w:hAnsi="Calibri" w:cs="Calibri"/>
          <w:sz w:val="22"/>
          <w:szCs w:val="22"/>
        </w:rPr>
        <w:t xml:space="preserve"> association signals. Association with </w:t>
      </w:r>
      <w:r w:rsidRPr="008B7A60">
        <w:rPr>
          <w:rFonts w:ascii="Calibri" w:eastAsia="Calibri" w:hAnsi="Calibri" w:cs="Calibri"/>
          <w:i/>
          <w:sz w:val="22"/>
          <w:szCs w:val="22"/>
        </w:rPr>
        <w:t>GNL3</w:t>
      </w:r>
      <w:r w:rsidRPr="0048317D">
        <w:rPr>
          <w:rFonts w:ascii="Calibri" w:eastAsia="Calibri" w:hAnsi="Calibri" w:cs="Calibri"/>
          <w:sz w:val="22"/>
          <w:szCs w:val="22"/>
        </w:rPr>
        <w:t xml:space="preserve"> was observed in both brain and blood, highlighting the utility of using blood </w:t>
      </w:r>
      <w:proofErr w:type="spellStart"/>
      <w:r w:rsidRPr="0048317D">
        <w:rPr>
          <w:rFonts w:ascii="Calibri" w:eastAsia="Calibri" w:hAnsi="Calibri" w:cs="Calibri"/>
          <w:sz w:val="22"/>
          <w:szCs w:val="22"/>
        </w:rPr>
        <w:t>eQTL</w:t>
      </w:r>
      <w:proofErr w:type="spellEnd"/>
      <w:r w:rsidRPr="0048317D">
        <w:rPr>
          <w:rFonts w:ascii="Calibri" w:eastAsia="Calibri" w:hAnsi="Calibri" w:cs="Calibri"/>
          <w:sz w:val="22"/>
          <w:szCs w:val="22"/>
        </w:rPr>
        <w:t xml:space="preserve"> data as proxy for brain </w:t>
      </w:r>
      <w:proofErr w:type="spellStart"/>
      <w:r w:rsidRPr="0048317D">
        <w:rPr>
          <w:rFonts w:ascii="Calibri" w:eastAsia="Calibri" w:hAnsi="Calibri" w:cs="Calibri"/>
          <w:sz w:val="22"/>
          <w:szCs w:val="22"/>
        </w:rPr>
        <w:t>eQTLs</w:t>
      </w:r>
      <w:proofErr w:type="spellEnd"/>
      <w:r w:rsidRPr="0048317D">
        <w:rPr>
          <w:rFonts w:ascii="Calibri" w:eastAsia="Calibri" w:hAnsi="Calibri" w:cs="Calibri"/>
          <w:sz w:val="22"/>
          <w:szCs w:val="22"/>
        </w:rPr>
        <w:t xml:space="preserve"> </w:t>
      </w:r>
      <w:hyperlink r:id="rId50">
        <w:r w:rsidRPr="0048317D">
          <w:rPr>
            <w:rFonts w:ascii="Calibri" w:eastAsia="Calibri" w:hAnsi="Calibri" w:cs="Calibri"/>
            <w:sz w:val="22"/>
            <w:szCs w:val="22"/>
            <w:vertAlign w:val="superscript"/>
          </w:rPr>
          <w:t>50</w:t>
        </w:r>
      </w:hyperlink>
      <w:r w:rsidRPr="0048317D">
        <w:rPr>
          <w:rFonts w:ascii="Calibri" w:eastAsia="Calibri" w:hAnsi="Calibri" w:cs="Calibri"/>
          <w:sz w:val="22"/>
          <w:szCs w:val="22"/>
        </w:rPr>
        <w:t xml:space="preserve">. Methylation profiles at 6 </w:t>
      </w:r>
      <w:proofErr w:type="spellStart"/>
      <w:r w:rsidRPr="0048317D">
        <w:rPr>
          <w:rFonts w:ascii="Calibri" w:eastAsia="Calibri" w:hAnsi="Calibri" w:cs="Calibri"/>
          <w:sz w:val="22"/>
          <w:szCs w:val="22"/>
        </w:rPr>
        <w:t>CpGs</w:t>
      </w:r>
      <w:proofErr w:type="spellEnd"/>
      <w:r w:rsidRPr="0048317D">
        <w:rPr>
          <w:rFonts w:ascii="Calibri" w:eastAsia="Calibri" w:hAnsi="Calibri" w:cs="Calibri"/>
          <w:sz w:val="22"/>
          <w:szCs w:val="22"/>
        </w:rPr>
        <w:t xml:space="preserve"> in brain and 10 </w:t>
      </w:r>
      <w:proofErr w:type="spellStart"/>
      <w:r w:rsidRPr="0048317D">
        <w:rPr>
          <w:rFonts w:ascii="Calibri" w:eastAsia="Calibri" w:hAnsi="Calibri" w:cs="Calibri"/>
          <w:sz w:val="22"/>
          <w:szCs w:val="22"/>
        </w:rPr>
        <w:t>CpGs</w:t>
      </w:r>
      <w:proofErr w:type="spellEnd"/>
      <w:r w:rsidRPr="0048317D">
        <w:rPr>
          <w:rFonts w:ascii="Calibri" w:eastAsia="Calibri" w:hAnsi="Calibri" w:cs="Calibri"/>
          <w:sz w:val="22"/>
          <w:szCs w:val="22"/>
        </w:rPr>
        <w:t xml:space="preserve"> in blood were associated with BD, four of which overlapped between brain and blood </w:t>
      </w:r>
      <w:proofErr w:type="spellStart"/>
      <w:r w:rsidRPr="0048317D">
        <w:rPr>
          <w:rFonts w:ascii="Calibri" w:eastAsia="Calibri" w:hAnsi="Calibri" w:cs="Calibri"/>
          <w:sz w:val="22"/>
          <w:szCs w:val="22"/>
        </w:rPr>
        <w:t>mQTL</w:t>
      </w:r>
      <w:proofErr w:type="spellEnd"/>
      <w:r w:rsidRPr="0048317D">
        <w:rPr>
          <w:rFonts w:ascii="Calibri" w:eastAsia="Calibri" w:hAnsi="Calibri" w:cs="Calibri"/>
          <w:sz w:val="22"/>
          <w:szCs w:val="22"/>
        </w:rPr>
        <w:t xml:space="preserve">: </w:t>
      </w:r>
      <w:r w:rsidRPr="008B7A60">
        <w:rPr>
          <w:rFonts w:ascii="Calibri" w:eastAsia="Calibri" w:hAnsi="Calibri" w:cs="Calibri"/>
          <w:i/>
          <w:sz w:val="22"/>
          <w:szCs w:val="22"/>
        </w:rPr>
        <w:t>MUSTN1</w:t>
      </w:r>
      <w:r w:rsidRPr="0048317D">
        <w:rPr>
          <w:rFonts w:ascii="Calibri" w:eastAsia="Calibri" w:hAnsi="Calibri" w:cs="Calibri"/>
          <w:sz w:val="22"/>
          <w:szCs w:val="22"/>
        </w:rPr>
        <w:t xml:space="preserve">, </w:t>
      </w:r>
      <w:r w:rsidRPr="008B7A60">
        <w:rPr>
          <w:rFonts w:ascii="Calibri" w:eastAsia="Calibri" w:hAnsi="Calibri" w:cs="Calibri"/>
          <w:i/>
          <w:sz w:val="22"/>
          <w:szCs w:val="22"/>
        </w:rPr>
        <w:t>GLT8D1</w:t>
      </w:r>
      <w:r w:rsidRPr="0048317D">
        <w:rPr>
          <w:rFonts w:ascii="Calibri" w:eastAsia="Calibri" w:hAnsi="Calibri" w:cs="Calibri"/>
          <w:sz w:val="22"/>
          <w:szCs w:val="22"/>
        </w:rPr>
        <w:t xml:space="preserve">, </w:t>
      </w:r>
      <w:r w:rsidRPr="008B7A60">
        <w:rPr>
          <w:rFonts w:ascii="Calibri" w:eastAsia="Calibri" w:hAnsi="Calibri" w:cs="Calibri"/>
          <w:i/>
          <w:sz w:val="22"/>
          <w:szCs w:val="22"/>
        </w:rPr>
        <w:t>HAPLN4</w:t>
      </w:r>
      <w:r w:rsidRPr="0048317D">
        <w:rPr>
          <w:rFonts w:ascii="Calibri" w:eastAsia="Calibri" w:hAnsi="Calibri" w:cs="Calibri"/>
          <w:sz w:val="22"/>
          <w:szCs w:val="22"/>
        </w:rPr>
        <w:t xml:space="preserve"> and </w:t>
      </w:r>
      <w:r w:rsidRPr="008B7A60">
        <w:rPr>
          <w:rFonts w:ascii="Calibri" w:eastAsia="Calibri" w:hAnsi="Calibri" w:cs="Calibri"/>
          <w:i/>
          <w:sz w:val="22"/>
          <w:szCs w:val="22"/>
        </w:rPr>
        <w:t>FADS2</w:t>
      </w:r>
      <w:r w:rsidRPr="0048317D">
        <w:rPr>
          <w:rFonts w:ascii="Calibri" w:eastAsia="Calibri" w:hAnsi="Calibri" w:cs="Calibri"/>
          <w:sz w:val="22"/>
          <w:szCs w:val="22"/>
        </w:rPr>
        <w:t xml:space="preserve">.  </w:t>
      </w:r>
    </w:p>
    <w:p w14:paraId="2FE6378D" w14:textId="77777777" w:rsidR="00497F9A" w:rsidRDefault="00934842">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ab/>
        <w:t xml:space="preserve">Finally, we used MAGMA </w:t>
      </w:r>
      <w:hyperlink r:id="rId51">
        <w:r>
          <w:rPr>
            <w:rFonts w:ascii="Calibri" w:eastAsia="Calibri" w:hAnsi="Calibri" w:cs="Calibri"/>
            <w:color w:val="000000"/>
            <w:sz w:val="22"/>
            <w:szCs w:val="22"/>
            <w:vertAlign w:val="superscript"/>
          </w:rPr>
          <w:t>51</w:t>
        </w:r>
      </w:hyperlink>
      <w:r>
        <w:rPr>
          <w:rFonts w:ascii="Calibri" w:eastAsia="Calibri" w:hAnsi="Calibri" w:cs="Calibri"/>
          <w:color w:val="000000"/>
          <w:sz w:val="22"/>
          <w:szCs w:val="22"/>
        </w:rPr>
        <w:t xml:space="preserve"> to conduct a gene-wise BD GWAS and to test for enrichment of pathways curated from multiple sources (see </w:t>
      </w:r>
      <w:r>
        <w:rPr>
          <w:rFonts w:ascii="Calibri" w:eastAsia="Calibri" w:hAnsi="Calibri" w:cs="Calibri"/>
          <w:b/>
          <w:color w:val="000000"/>
          <w:sz w:val="22"/>
          <w:szCs w:val="22"/>
        </w:rPr>
        <w:t>Supplementary Note</w:t>
      </w:r>
      <w:r>
        <w:rPr>
          <w:rFonts w:ascii="Calibri" w:eastAsia="Calibri" w:hAnsi="Calibri" w:cs="Calibri"/>
          <w:color w:val="000000"/>
          <w:sz w:val="22"/>
          <w:szCs w:val="22"/>
        </w:rPr>
        <w:t xml:space="preserve">). We note that significance levels were assigned to genes by physical proximity of SNPs, and do not imply that significant genes are causal for BD. Genic association results included 154 </w:t>
      </w:r>
      <w:proofErr w:type="spellStart"/>
      <w:r>
        <w:rPr>
          <w:rFonts w:ascii="Calibri" w:eastAsia="Calibri" w:hAnsi="Calibri" w:cs="Calibri"/>
          <w:color w:val="000000"/>
          <w:sz w:val="22"/>
          <w:szCs w:val="22"/>
        </w:rPr>
        <w:t>Bonferroni</w:t>
      </w:r>
      <w:proofErr w:type="spellEnd"/>
      <w:r>
        <w:rPr>
          <w:rFonts w:ascii="Calibri" w:eastAsia="Calibri" w:hAnsi="Calibri" w:cs="Calibri"/>
          <w:color w:val="000000"/>
          <w:sz w:val="22"/>
          <w:szCs w:val="22"/>
        </w:rPr>
        <w:t xml:space="preserve"> significant </w:t>
      </w:r>
      <w:r>
        <w:rPr>
          <w:rFonts w:ascii="Calibri" w:eastAsia="Calibri" w:hAnsi="Calibri" w:cs="Calibri"/>
          <w:color w:val="000000"/>
          <w:sz w:val="22"/>
          <w:szCs w:val="22"/>
        </w:rPr>
        <w:lastRenderedPageBreak/>
        <w:t xml:space="preserve">genes (MAGMA </w:t>
      </w:r>
      <w:proofErr w:type="spellStart"/>
      <w:r>
        <w:rPr>
          <w:rFonts w:ascii="Calibri" w:eastAsia="Calibri" w:hAnsi="Calibri" w:cs="Calibri"/>
          <w:color w:val="000000"/>
          <w:sz w:val="22"/>
          <w:szCs w:val="22"/>
        </w:rPr>
        <w:t>p</w:t>
      </w:r>
      <w:r>
        <w:rPr>
          <w:rFonts w:ascii="Calibri" w:eastAsia="Calibri" w:hAnsi="Calibri" w:cs="Calibri"/>
          <w:color w:val="000000"/>
          <w:sz w:val="22"/>
          <w:szCs w:val="22"/>
          <w:vertAlign w:val="subscript"/>
        </w:rPr>
        <w:t>JOINT</w:t>
      </w:r>
      <w:proofErr w:type="spellEnd"/>
      <w:r>
        <w:rPr>
          <w:rFonts w:ascii="Calibri" w:eastAsia="Calibri" w:hAnsi="Calibri" w:cs="Calibri"/>
          <w:color w:val="000000"/>
          <w:sz w:val="22"/>
          <w:szCs w:val="22"/>
        </w:rPr>
        <w:t xml:space="preserve"> &lt; 2.8x10</w:t>
      </w:r>
      <w:r>
        <w:rPr>
          <w:rFonts w:ascii="Calibri" w:eastAsia="Calibri" w:hAnsi="Calibri" w:cs="Calibri"/>
          <w:color w:val="000000"/>
          <w:sz w:val="22"/>
          <w:szCs w:val="22"/>
          <w:vertAlign w:val="superscript"/>
        </w:rPr>
        <w:t>-6</w:t>
      </w:r>
      <w:r>
        <w:rPr>
          <w:rFonts w:ascii="Calibri" w:eastAsia="Calibri" w:hAnsi="Calibri" w:cs="Calibri"/>
          <w:color w:val="000000"/>
          <w:sz w:val="22"/>
          <w:szCs w:val="22"/>
        </w:rPr>
        <w:t>), including 82 genes in 20 genome-wide significant loci, and 73 genes in 27 additional loci that did not reach genome-wide significance (</w:t>
      </w:r>
      <w:r>
        <w:rPr>
          <w:rFonts w:ascii="Calibri" w:eastAsia="Calibri" w:hAnsi="Calibri" w:cs="Calibri"/>
          <w:b/>
          <w:color w:val="000000"/>
          <w:sz w:val="22"/>
          <w:szCs w:val="22"/>
        </w:rPr>
        <w:t>Supplementary Table 17</w:t>
      </w:r>
      <w:r>
        <w:rPr>
          <w:rFonts w:ascii="Calibri" w:eastAsia="Calibri" w:hAnsi="Calibri" w:cs="Calibri"/>
          <w:color w:val="000000"/>
          <w:sz w:val="22"/>
          <w:szCs w:val="22"/>
        </w:rPr>
        <w:t>). Nine related pathways were significantly enriched for genes with BD associations (p &lt; 7.0x10</w:t>
      </w:r>
      <w:r>
        <w:rPr>
          <w:rFonts w:ascii="Calibri" w:eastAsia="Calibri" w:hAnsi="Calibri" w:cs="Calibri"/>
          <w:color w:val="000000"/>
          <w:sz w:val="22"/>
          <w:szCs w:val="22"/>
          <w:vertAlign w:val="superscript"/>
        </w:rPr>
        <w:t>-5</w:t>
      </w:r>
      <w:r>
        <w:rPr>
          <w:rFonts w:ascii="Calibri" w:eastAsia="Calibri" w:hAnsi="Calibri" w:cs="Calibri"/>
          <w:color w:val="000000"/>
          <w:sz w:val="22"/>
          <w:szCs w:val="22"/>
        </w:rPr>
        <w:t xml:space="preserve">, FDR &lt; 0.05), including abnormal motor coordination/balance pathways (from mice), regulation of insulin secretion, and </w:t>
      </w:r>
      <w:proofErr w:type="spellStart"/>
      <w:r>
        <w:rPr>
          <w:rFonts w:ascii="Calibri" w:eastAsia="Calibri" w:hAnsi="Calibri" w:cs="Calibri"/>
          <w:color w:val="000000"/>
          <w:sz w:val="22"/>
          <w:szCs w:val="22"/>
        </w:rPr>
        <w:t>endocannabinoid</w:t>
      </w:r>
      <w:proofErr w:type="spellEnd"/>
      <w:r>
        <w:rPr>
          <w:rFonts w:ascii="Calibri" w:eastAsia="Calibri" w:hAnsi="Calibri" w:cs="Calibri"/>
          <w:color w:val="000000"/>
          <w:sz w:val="22"/>
          <w:szCs w:val="22"/>
        </w:rPr>
        <w:t xml:space="preserve"> signaling (</w:t>
      </w:r>
      <w:r>
        <w:rPr>
          <w:rFonts w:ascii="Calibri" w:eastAsia="Calibri" w:hAnsi="Calibri" w:cs="Calibri"/>
          <w:b/>
          <w:color w:val="000000"/>
          <w:sz w:val="22"/>
          <w:szCs w:val="22"/>
        </w:rPr>
        <w:t>Supplementary Table 18, Supplementary Figure 8</w:t>
      </w:r>
      <w:r>
        <w:rPr>
          <w:rFonts w:ascii="Calibri" w:eastAsia="Calibri" w:hAnsi="Calibri" w:cs="Calibri"/>
          <w:color w:val="000000"/>
          <w:sz w:val="22"/>
          <w:szCs w:val="22"/>
        </w:rPr>
        <w:t xml:space="preserve">). </w:t>
      </w:r>
    </w:p>
    <w:p w14:paraId="2DEDE2BC" w14:textId="77777777" w:rsidR="00497F9A" w:rsidRDefault="00934842">
      <w:pPr>
        <w:pStyle w:val="Heading2"/>
        <w:spacing w:line="480" w:lineRule="auto"/>
        <w:rPr>
          <w:rFonts w:ascii="Calibri" w:eastAsia="Calibri" w:hAnsi="Calibri" w:cs="Calibri"/>
          <w:sz w:val="22"/>
          <w:szCs w:val="22"/>
        </w:rPr>
      </w:pPr>
      <w:bookmarkStart w:id="47" w:name="_3znysh7" w:colFirst="0" w:colLast="0"/>
      <w:bookmarkEnd w:id="47"/>
      <w:r>
        <w:rPr>
          <w:rFonts w:ascii="Calibri" w:eastAsia="Calibri" w:hAnsi="Calibri" w:cs="Calibri"/>
          <w:sz w:val="22"/>
          <w:szCs w:val="22"/>
        </w:rPr>
        <w:t>DISCUSSION</w:t>
      </w:r>
    </w:p>
    <w:p w14:paraId="1A20025B" w14:textId="3AEBD359" w:rsidR="00497F9A" w:rsidRPr="0048317D" w:rsidRDefault="00934842">
      <w:pPr>
        <w:pStyle w:val="normal0"/>
        <w:pBdr>
          <w:top w:val="nil"/>
          <w:left w:val="nil"/>
          <w:bottom w:val="nil"/>
          <w:right w:val="nil"/>
          <w:between w:val="nil"/>
        </w:pBdr>
        <w:spacing w:line="480" w:lineRule="auto"/>
        <w:ind w:firstLine="720"/>
        <w:rPr>
          <w:rFonts w:ascii="Calibri" w:eastAsia="Calibri" w:hAnsi="Calibri" w:cs="Calibri"/>
          <w:sz w:val="22"/>
          <w:szCs w:val="22"/>
        </w:rPr>
      </w:pPr>
      <w:r w:rsidRPr="0048317D">
        <w:rPr>
          <w:rFonts w:ascii="Calibri" w:eastAsia="Calibri" w:hAnsi="Calibri" w:cs="Calibri"/>
          <w:sz w:val="22"/>
          <w:szCs w:val="22"/>
        </w:rPr>
        <w:t xml:space="preserve">We carried out </w:t>
      </w:r>
      <w:r w:rsidR="00A45F9E">
        <w:rPr>
          <w:rFonts w:ascii="Calibri" w:eastAsia="Calibri" w:hAnsi="Calibri" w:cs="Calibri"/>
          <w:sz w:val="22"/>
          <w:szCs w:val="22"/>
        </w:rPr>
        <w:t>a large</w:t>
      </w:r>
      <w:r w:rsidRPr="0048317D">
        <w:rPr>
          <w:rFonts w:ascii="Calibri" w:eastAsia="Calibri" w:hAnsi="Calibri" w:cs="Calibri"/>
          <w:sz w:val="22"/>
          <w:szCs w:val="22"/>
        </w:rPr>
        <w:t xml:space="preserve"> bipolar disorder (BD) GWAS and identified 30 genome-wide significant loci, including 20 that were novel.  Previous BD GWAS have reported a total of 20 loci significantly associated with BD</w:t>
      </w:r>
      <w:hyperlink r:id="rId52">
        <w:r w:rsidRPr="0048317D">
          <w:rPr>
            <w:rFonts w:ascii="Calibri" w:eastAsia="Calibri" w:hAnsi="Calibri" w:cs="Calibri"/>
            <w:sz w:val="22"/>
            <w:szCs w:val="22"/>
            <w:vertAlign w:val="superscript"/>
          </w:rPr>
          <w:t>9–23</w:t>
        </w:r>
      </w:hyperlink>
      <w:r w:rsidRPr="0048317D">
        <w:rPr>
          <w:rFonts w:ascii="Times New Roman" w:eastAsia="Times New Roman" w:hAnsi="Times New Roman" w:cs="Times New Roman"/>
          <w:sz w:val="20"/>
          <w:szCs w:val="20"/>
        </w:rPr>
        <w:t xml:space="preserve"> </w:t>
      </w:r>
      <w:r w:rsidRPr="0048317D">
        <w:rPr>
          <w:rFonts w:ascii="Calibri" w:eastAsia="Calibri" w:hAnsi="Calibri" w:cs="Calibri"/>
          <w:sz w:val="22"/>
          <w:szCs w:val="22"/>
        </w:rPr>
        <w:t>; twelve of these previously reported loci were not genome-wide significant in our GWAS meta analysis, but all had P</w:t>
      </w:r>
      <w:r w:rsidRPr="0048317D">
        <w:rPr>
          <w:rFonts w:ascii="Calibri" w:eastAsia="Calibri" w:hAnsi="Calibri" w:cs="Calibri"/>
          <w:sz w:val="22"/>
          <w:szCs w:val="22"/>
          <w:vertAlign w:val="subscript"/>
        </w:rPr>
        <w:t>GWAS</w:t>
      </w:r>
      <w:r w:rsidRPr="0048317D">
        <w:rPr>
          <w:rFonts w:ascii="Calibri" w:eastAsia="Calibri" w:hAnsi="Calibri" w:cs="Calibri"/>
          <w:sz w:val="22"/>
          <w:szCs w:val="22"/>
        </w:rPr>
        <w:t xml:space="preserve"> ≤ 1.3x10</w:t>
      </w:r>
      <w:r w:rsidRPr="0048317D">
        <w:rPr>
          <w:rFonts w:ascii="Calibri" w:eastAsia="Calibri" w:hAnsi="Calibri" w:cs="Calibri"/>
          <w:sz w:val="22"/>
          <w:szCs w:val="22"/>
          <w:vertAlign w:val="superscript"/>
        </w:rPr>
        <w:t>-5</w:t>
      </w:r>
      <w:r w:rsidRPr="0048317D">
        <w:rPr>
          <w:rFonts w:ascii="Calibri" w:eastAsia="Calibri" w:hAnsi="Calibri" w:cs="Calibri"/>
          <w:sz w:val="22"/>
          <w:szCs w:val="22"/>
        </w:rPr>
        <w:t xml:space="preserve"> (</w:t>
      </w:r>
      <w:r w:rsidRPr="0048317D">
        <w:rPr>
          <w:rFonts w:ascii="Calibri" w:eastAsia="Calibri" w:hAnsi="Calibri" w:cs="Calibri"/>
          <w:b/>
          <w:sz w:val="22"/>
          <w:szCs w:val="22"/>
        </w:rPr>
        <w:t>Supplementary Table 4C</w:t>
      </w:r>
      <w:r w:rsidRPr="0048317D">
        <w:rPr>
          <w:rFonts w:ascii="Calibri" w:eastAsia="Calibri" w:hAnsi="Calibri" w:cs="Calibri"/>
          <w:sz w:val="22"/>
          <w:szCs w:val="22"/>
        </w:rPr>
        <w:t xml:space="preserve">). </w:t>
      </w:r>
      <w:ins w:id="48" w:author="Eli Stahl" w:date="2019-01-22T13:01:00Z">
        <w:r w:rsidR="00284D3B" w:rsidRPr="00284D3B">
          <w:rPr>
            <w:rFonts w:ascii="Calibri" w:eastAsia="Calibri" w:hAnsi="Calibri" w:cs="Calibri"/>
            <w:sz w:val="22"/>
            <w:szCs w:val="22"/>
          </w:rPr>
          <w:t xml:space="preserve">Our recent GWAS of BD and SCZ </w:t>
        </w:r>
        <w:r w:rsidR="00284D3B" w:rsidRPr="00284D3B">
          <w:fldChar w:fldCharType="begin"/>
        </w:r>
        <w:r w:rsidR="00284D3B" w:rsidRPr="00284D3B">
          <w:instrText xml:space="preserve"> HYPERLINK "https://paperpile.com/c/knTnyM/JZLu" \h </w:instrText>
        </w:r>
        <w:r w:rsidR="00284D3B" w:rsidRPr="00284D3B">
          <w:fldChar w:fldCharType="separate"/>
        </w:r>
        <w:r w:rsidR="00284D3B" w:rsidRPr="00284D3B">
          <w:rPr>
            <w:rFonts w:ascii="Calibri" w:eastAsia="Calibri" w:hAnsi="Calibri" w:cs="Calibri"/>
            <w:sz w:val="22"/>
            <w:szCs w:val="22"/>
            <w:vertAlign w:val="superscript"/>
          </w:rPr>
          <w:t>52</w:t>
        </w:r>
        <w:r w:rsidR="00284D3B" w:rsidRPr="00284D3B">
          <w:rPr>
            <w:rFonts w:ascii="Calibri" w:eastAsia="Calibri" w:hAnsi="Calibri" w:cs="Calibri"/>
            <w:sz w:val="22"/>
            <w:szCs w:val="22"/>
            <w:vertAlign w:val="superscript"/>
          </w:rPr>
          <w:fldChar w:fldCharType="end"/>
        </w:r>
        <w:r w:rsidR="00284D3B" w:rsidRPr="00284D3B">
          <w:rPr>
            <w:rFonts w:ascii="Calibri" w:eastAsia="Calibri" w:hAnsi="Calibri" w:cs="Calibri"/>
            <w:sz w:val="22"/>
            <w:szCs w:val="22"/>
          </w:rPr>
          <w:t xml:space="preserve">, which included our discovery GWAS data jointly analyzed with published SCZ data </w:t>
        </w:r>
        <w:r w:rsidR="00284D3B" w:rsidRPr="00284D3B">
          <w:fldChar w:fldCharType="begin"/>
        </w:r>
        <w:r w:rsidR="00284D3B" w:rsidRPr="00284D3B">
          <w:instrText xml:space="preserve"> HYPERLINK "https://paperpile.com/c/knTnyM/dbis" \h </w:instrText>
        </w:r>
        <w:r w:rsidR="00284D3B" w:rsidRPr="00284D3B">
          <w:fldChar w:fldCharType="separate"/>
        </w:r>
        <w:r w:rsidR="00284D3B" w:rsidRPr="00284D3B">
          <w:rPr>
            <w:rFonts w:ascii="Calibri" w:eastAsia="Calibri" w:hAnsi="Calibri" w:cs="Calibri"/>
            <w:sz w:val="22"/>
            <w:szCs w:val="22"/>
            <w:vertAlign w:val="superscript"/>
          </w:rPr>
          <w:t>31</w:t>
        </w:r>
        <w:r w:rsidR="00284D3B" w:rsidRPr="00284D3B">
          <w:rPr>
            <w:rFonts w:ascii="Calibri" w:eastAsia="Calibri" w:hAnsi="Calibri" w:cs="Calibri"/>
            <w:sz w:val="22"/>
            <w:szCs w:val="22"/>
            <w:vertAlign w:val="superscript"/>
          </w:rPr>
          <w:fldChar w:fldCharType="end"/>
        </w:r>
        <w:r w:rsidR="00284D3B" w:rsidRPr="00284D3B">
          <w:rPr>
            <w:rFonts w:ascii="Calibri" w:eastAsia="Calibri" w:hAnsi="Calibri" w:cs="Calibri"/>
            <w:sz w:val="22"/>
            <w:szCs w:val="22"/>
          </w:rPr>
          <w:t xml:space="preserve"> (without overlapping control subjects), highlighted similarities and differences in BD and SCZ in terms of known associated SNPs and PRS-</w:t>
        </w:r>
        <w:proofErr w:type="spellStart"/>
        <w:r w:rsidR="00284D3B" w:rsidRPr="00284D3B">
          <w:rPr>
            <w:rFonts w:ascii="Calibri" w:eastAsia="Calibri" w:hAnsi="Calibri" w:cs="Calibri"/>
            <w:sz w:val="22"/>
            <w:szCs w:val="22"/>
          </w:rPr>
          <w:t>subphenotype</w:t>
        </w:r>
        <w:proofErr w:type="spellEnd"/>
        <w:r w:rsidR="00284D3B" w:rsidRPr="00284D3B">
          <w:rPr>
            <w:rFonts w:ascii="Calibri" w:eastAsia="Calibri" w:hAnsi="Calibri" w:cs="Calibri"/>
            <w:sz w:val="22"/>
            <w:szCs w:val="22"/>
          </w:rPr>
          <w:t xml:space="preserve"> associations; here we maximized power to identify BD associations. </w:t>
        </w:r>
      </w:ins>
      <w:r w:rsidR="008036E3">
        <w:rPr>
          <w:rFonts w:ascii="Calibri" w:eastAsia="Calibri" w:hAnsi="Calibri" w:cs="Calibri"/>
          <w:color w:val="000000"/>
          <w:sz w:val="22"/>
          <w:szCs w:val="22"/>
        </w:rPr>
        <w:t xml:space="preserve">Phenotypic variance explained by polygenic risk scores (PRS) based on our BD GWAS data is ~8% (observed scale; 4% on the liability scale </w:t>
      </w:r>
      <w:hyperlink r:id="rId53">
        <w:r w:rsidR="008036E3">
          <w:rPr>
            <w:rFonts w:ascii="Calibri" w:eastAsia="Calibri" w:hAnsi="Calibri" w:cs="Calibri"/>
            <w:color w:val="000000"/>
            <w:sz w:val="22"/>
            <w:szCs w:val="22"/>
            <w:vertAlign w:val="superscript"/>
          </w:rPr>
          <w:t>53</w:t>
        </w:r>
      </w:hyperlink>
      <w:r w:rsidR="008036E3">
        <w:rPr>
          <w:rFonts w:ascii="Calibri" w:eastAsia="Calibri" w:hAnsi="Calibri" w:cs="Calibri"/>
          <w:color w:val="000000"/>
          <w:sz w:val="22"/>
          <w:szCs w:val="22"/>
        </w:rPr>
        <w:t xml:space="preserve">), an increase from 2.8% (1.2% on the liability scale) in our previous study </w:t>
      </w:r>
      <w:hyperlink r:id="rId54">
        <w:r w:rsidR="008036E3">
          <w:rPr>
            <w:rFonts w:ascii="Calibri" w:eastAsia="Calibri" w:hAnsi="Calibri" w:cs="Calibri"/>
            <w:color w:val="000000"/>
            <w:sz w:val="22"/>
            <w:szCs w:val="22"/>
            <w:vertAlign w:val="superscript"/>
          </w:rPr>
          <w:t>9</w:t>
        </w:r>
      </w:hyperlink>
      <w:r w:rsidR="008036E3">
        <w:rPr>
          <w:rFonts w:ascii="Calibri" w:eastAsia="Calibri" w:hAnsi="Calibri" w:cs="Calibri"/>
          <w:color w:val="000000"/>
          <w:sz w:val="22"/>
          <w:szCs w:val="22"/>
        </w:rPr>
        <w:t xml:space="preserve">. </w:t>
      </w:r>
      <w:r w:rsidR="008036E3" w:rsidRPr="0048317D">
        <w:rPr>
          <w:rFonts w:ascii="Calibri" w:eastAsia="Calibri" w:hAnsi="Calibri" w:cs="Calibri"/>
          <w:sz w:val="22"/>
          <w:szCs w:val="22"/>
        </w:rPr>
        <w:t xml:space="preserve">The results of our BD subtype PRS analyses support the </w:t>
      </w:r>
      <w:proofErr w:type="spellStart"/>
      <w:r w:rsidR="008036E3" w:rsidRPr="0048317D">
        <w:rPr>
          <w:rFonts w:ascii="Calibri" w:eastAsia="Calibri" w:hAnsi="Calibri" w:cs="Calibri"/>
          <w:sz w:val="22"/>
          <w:szCs w:val="22"/>
        </w:rPr>
        <w:t>nosological</w:t>
      </w:r>
      <w:proofErr w:type="spellEnd"/>
      <w:r w:rsidR="008036E3" w:rsidRPr="0048317D">
        <w:rPr>
          <w:rFonts w:ascii="Calibri" w:eastAsia="Calibri" w:hAnsi="Calibri" w:cs="Calibri"/>
          <w:sz w:val="22"/>
          <w:szCs w:val="22"/>
        </w:rPr>
        <w:t xml:space="preserve"> distinction between BD1 and BD2, but also highlight the importance of psychosis beyond DSM subtypes, corroborating and expanding evidence from previous clinical </w:t>
      </w:r>
      <w:hyperlink r:id="rId55">
        <w:r w:rsidR="008036E3">
          <w:rPr>
            <w:rFonts w:ascii="Calibri" w:eastAsia="Calibri" w:hAnsi="Calibri" w:cs="Calibri"/>
            <w:color w:val="000000"/>
            <w:sz w:val="22"/>
            <w:szCs w:val="22"/>
            <w:vertAlign w:val="superscript"/>
          </w:rPr>
          <w:t>54</w:t>
        </w:r>
      </w:hyperlink>
      <w:r w:rsidR="008036E3">
        <w:rPr>
          <w:rFonts w:ascii="Calibri" w:eastAsia="Calibri" w:hAnsi="Calibri" w:cs="Calibri"/>
          <w:color w:val="0000FF"/>
          <w:sz w:val="22"/>
          <w:szCs w:val="22"/>
        </w:rPr>
        <w:t xml:space="preserve"> </w:t>
      </w:r>
      <w:r w:rsidR="008036E3" w:rsidRPr="0048317D">
        <w:rPr>
          <w:rFonts w:ascii="Calibri" w:eastAsia="Calibri" w:hAnsi="Calibri" w:cs="Calibri"/>
          <w:sz w:val="22"/>
          <w:szCs w:val="22"/>
        </w:rPr>
        <w:t xml:space="preserve">and genetic studies </w:t>
      </w:r>
      <w:hyperlink r:id="rId56">
        <w:r w:rsidR="008036E3">
          <w:rPr>
            <w:rFonts w:ascii="Calibri" w:eastAsia="Calibri" w:hAnsi="Calibri" w:cs="Calibri"/>
            <w:color w:val="000000"/>
            <w:sz w:val="22"/>
            <w:szCs w:val="22"/>
            <w:vertAlign w:val="superscript"/>
          </w:rPr>
          <w:t>52,55,56</w:t>
        </w:r>
      </w:hyperlink>
      <w:r w:rsidR="008036E3">
        <w:rPr>
          <w:rFonts w:ascii="Calibri" w:eastAsia="Calibri" w:hAnsi="Calibri" w:cs="Calibri"/>
          <w:color w:val="0000FF"/>
          <w:sz w:val="22"/>
          <w:szCs w:val="22"/>
        </w:rPr>
        <w:t xml:space="preserve">. </w:t>
      </w:r>
      <w:r w:rsidRPr="0048317D">
        <w:rPr>
          <w:rFonts w:ascii="Calibri" w:eastAsia="Calibri" w:hAnsi="Calibri" w:cs="Calibri"/>
          <w:sz w:val="22"/>
          <w:szCs w:val="22"/>
        </w:rPr>
        <w:t xml:space="preserve">The DEPR vs. BD PRS analyses provide further support for the distinction between BD1 and BD2, independent of the presence of psychosis. </w:t>
      </w:r>
    </w:p>
    <w:p w14:paraId="590713CB" w14:textId="77777777" w:rsidR="00497F9A" w:rsidRDefault="00934842">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Pr>
          <w:rFonts w:ascii="Calibri" w:eastAsia="Calibri" w:hAnsi="Calibri" w:cs="Calibri"/>
          <w:color w:val="000000"/>
          <w:sz w:val="22"/>
          <w:szCs w:val="22"/>
        </w:rPr>
        <w:t xml:space="preserve">Of the 19 loci identified in our discovery GWAS, only 11 were genome-wide significant in </w:t>
      </w:r>
      <w:r>
        <w:rPr>
          <w:rFonts w:ascii="Calibri" w:eastAsia="Calibri" w:hAnsi="Calibri" w:cs="Calibri"/>
          <w:color w:val="000000"/>
          <w:sz w:val="22"/>
          <w:szCs w:val="22"/>
        </w:rPr>
        <w:lastRenderedPageBreak/>
        <w:t xml:space="preserve">meta-analysis of our GWAS and follow-up samples. These results are not unexpected given small effect sizes, the winner’s curse </w:t>
      </w:r>
      <w:hyperlink r:id="rId57">
        <w:r>
          <w:rPr>
            <w:rFonts w:ascii="Calibri" w:eastAsia="Calibri" w:hAnsi="Calibri" w:cs="Calibri"/>
            <w:color w:val="000000"/>
            <w:sz w:val="22"/>
            <w:szCs w:val="22"/>
            <w:vertAlign w:val="superscript"/>
          </w:rPr>
          <w:t>28,57</w:t>
        </w:r>
      </w:hyperlink>
      <w:r>
        <w:rPr>
          <w:rFonts w:ascii="Calibri" w:eastAsia="Calibri" w:hAnsi="Calibri" w:cs="Calibri"/>
          <w:color w:val="000000"/>
          <w:sz w:val="22"/>
          <w:szCs w:val="22"/>
        </w:rPr>
        <w:t xml:space="preserve"> (</w:t>
      </w:r>
      <w:r>
        <w:rPr>
          <w:rFonts w:ascii="Calibri" w:eastAsia="Calibri" w:hAnsi="Calibri" w:cs="Calibri"/>
          <w:b/>
          <w:color w:val="000000"/>
          <w:sz w:val="22"/>
          <w:szCs w:val="22"/>
        </w:rPr>
        <w:t>Supplementary Note</w:t>
      </w:r>
      <w:r>
        <w:rPr>
          <w:rFonts w:ascii="Calibri" w:eastAsia="Calibri" w:hAnsi="Calibri" w:cs="Calibri"/>
          <w:color w:val="000000"/>
          <w:sz w:val="22"/>
          <w:szCs w:val="22"/>
        </w:rPr>
        <w:t xml:space="preserve"> and </w:t>
      </w:r>
      <w:r>
        <w:rPr>
          <w:rFonts w:ascii="Calibri" w:eastAsia="Calibri" w:hAnsi="Calibri" w:cs="Calibri"/>
          <w:b/>
          <w:color w:val="000000"/>
          <w:sz w:val="22"/>
          <w:szCs w:val="22"/>
        </w:rPr>
        <w:t>Supplementary Figure 5</w:t>
      </w:r>
      <w:r>
        <w:rPr>
          <w:rFonts w:ascii="Calibri" w:eastAsia="Calibri" w:hAnsi="Calibri" w:cs="Calibri"/>
          <w:color w:val="000000"/>
          <w:sz w:val="22"/>
          <w:szCs w:val="22"/>
        </w:rPr>
        <w:t>); SNPs can teeter-totter around the genome-wide significance threshold even as sample sizes increase. Genetic heterogeneity observed among BD GWAS cohorts</w:t>
      </w:r>
      <w:hyperlink r:id="rId58">
        <w:r>
          <w:rPr>
            <w:rFonts w:ascii="Calibri" w:eastAsia="Calibri" w:hAnsi="Calibri" w:cs="Calibri"/>
            <w:color w:val="000000"/>
            <w:sz w:val="22"/>
            <w:szCs w:val="22"/>
            <w:vertAlign w:val="superscript"/>
          </w:rPr>
          <w:t>8</w:t>
        </w:r>
      </w:hyperlink>
      <w:r>
        <w:rPr>
          <w:rFonts w:ascii="Calibri" w:eastAsia="Calibri" w:hAnsi="Calibri" w:cs="Calibri"/>
          <w:color w:val="000000"/>
          <w:sz w:val="22"/>
          <w:szCs w:val="22"/>
        </w:rPr>
        <w:t xml:space="preserve"> could also contribute to inconsistent replication results; we observed variable polygenic effects between BD subtypes (</w:t>
      </w:r>
      <w:r>
        <w:rPr>
          <w:rFonts w:ascii="Calibri" w:eastAsia="Calibri" w:hAnsi="Calibri" w:cs="Calibri"/>
          <w:b/>
          <w:color w:val="000000"/>
          <w:sz w:val="22"/>
          <w:szCs w:val="22"/>
        </w:rPr>
        <w:t>Figure 2</w:t>
      </w:r>
      <w:r>
        <w:rPr>
          <w:rFonts w:ascii="Calibri" w:eastAsia="Calibri" w:hAnsi="Calibri" w:cs="Calibri"/>
          <w:color w:val="000000"/>
          <w:sz w:val="22"/>
          <w:szCs w:val="22"/>
        </w:rPr>
        <w:t xml:space="preserve">, </w:t>
      </w:r>
      <w:r>
        <w:rPr>
          <w:rFonts w:ascii="Calibri" w:eastAsia="Calibri" w:hAnsi="Calibri" w:cs="Calibri"/>
          <w:b/>
          <w:color w:val="000000"/>
          <w:sz w:val="22"/>
          <w:szCs w:val="22"/>
        </w:rPr>
        <w:t>Supplementary Table 13</w:t>
      </w:r>
      <w:r>
        <w:rPr>
          <w:rFonts w:ascii="Calibri" w:eastAsia="Calibri" w:hAnsi="Calibri" w:cs="Calibri"/>
          <w:color w:val="000000"/>
          <w:sz w:val="22"/>
          <w:szCs w:val="22"/>
        </w:rPr>
        <w:t>) as well as between cohorts in our study (</w:t>
      </w:r>
      <w:r>
        <w:rPr>
          <w:rFonts w:ascii="Calibri" w:eastAsia="Calibri" w:hAnsi="Calibri" w:cs="Calibri"/>
          <w:b/>
          <w:color w:val="000000"/>
          <w:sz w:val="22"/>
          <w:szCs w:val="22"/>
        </w:rPr>
        <w:t>Supplementary Figure 2</w:t>
      </w:r>
      <w:r>
        <w:rPr>
          <w:rFonts w:ascii="Calibri" w:eastAsia="Calibri" w:hAnsi="Calibri" w:cs="Calibri"/>
          <w:color w:val="000000"/>
          <w:sz w:val="22"/>
          <w:szCs w:val="22"/>
        </w:rPr>
        <w:t xml:space="preserve">, </w:t>
      </w:r>
      <w:r>
        <w:rPr>
          <w:rFonts w:ascii="Calibri" w:eastAsia="Calibri" w:hAnsi="Calibri" w:cs="Calibri"/>
          <w:b/>
          <w:color w:val="000000"/>
          <w:sz w:val="22"/>
          <w:szCs w:val="22"/>
        </w:rPr>
        <w:t>Supplementary Table 4</w:t>
      </w:r>
      <w:r>
        <w:rPr>
          <w:rFonts w:ascii="Calibri" w:eastAsia="Calibri" w:hAnsi="Calibri" w:cs="Calibri"/>
          <w:color w:val="000000"/>
          <w:sz w:val="22"/>
          <w:szCs w:val="22"/>
        </w:rPr>
        <w:t>) which used a diversity of criteria to define cases (</w:t>
      </w:r>
      <w:r>
        <w:rPr>
          <w:rFonts w:ascii="Calibri" w:eastAsia="Calibri" w:hAnsi="Calibri" w:cs="Calibri"/>
          <w:b/>
          <w:color w:val="000000"/>
          <w:sz w:val="22"/>
          <w:szCs w:val="22"/>
        </w:rPr>
        <w:t>Supplementary Note</w:t>
      </w:r>
      <w:r>
        <w:rPr>
          <w:rFonts w:ascii="Calibri" w:eastAsia="Calibri" w:hAnsi="Calibri" w:cs="Calibri"/>
          <w:color w:val="000000"/>
          <w:sz w:val="22"/>
          <w:szCs w:val="22"/>
        </w:rPr>
        <w:t xml:space="preserve">). Remarkably, the strongest association signal from the discovery GWAS, at the </w:t>
      </w:r>
      <w:r>
        <w:rPr>
          <w:rFonts w:ascii="Calibri" w:eastAsia="Calibri" w:hAnsi="Calibri" w:cs="Calibri"/>
          <w:i/>
          <w:color w:val="000000"/>
          <w:sz w:val="22"/>
          <w:szCs w:val="22"/>
        </w:rPr>
        <w:t>TRANK1</w:t>
      </w:r>
      <w:r>
        <w:rPr>
          <w:rFonts w:ascii="Calibri" w:eastAsia="Calibri" w:hAnsi="Calibri" w:cs="Calibri"/>
          <w:color w:val="000000"/>
          <w:sz w:val="22"/>
          <w:szCs w:val="22"/>
        </w:rPr>
        <w:t xml:space="preserve"> locus (rs9834970; </w:t>
      </w:r>
      <w:proofErr w:type="spellStart"/>
      <w:r>
        <w:rPr>
          <w:rFonts w:ascii="Calibri" w:eastAsia="Calibri" w:hAnsi="Calibri" w:cs="Calibri"/>
          <w:color w:val="000000"/>
          <w:sz w:val="22"/>
          <w:szCs w:val="22"/>
        </w:rPr>
        <w:t>p</w:t>
      </w:r>
      <w:r>
        <w:rPr>
          <w:rFonts w:ascii="Calibri" w:eastAsia="Calibri" w:hAnsi="Calibri" w:cs="Calibri"/>
          <w:color w:val="000000"/>
          <w:sz w:val="22"/>
          <w:szCs w:val="22"/>
          <w:vertAlign w:val="subscript"/>
        </w:rPr>
        <w:t>combined</w:t>
      </w:r>
      <w:proofErr w:type="spellEnd"/>
      <w:r>
        <w:rPr>
          <w:rFonts w:ascii="Calibri" w:eastAsia="Calibri" w:hAnsi="Calibri" w:cs="Calibri"/>
          <w:color w:val="000000"/>
          <w:sz w:val="22"/>
          <w:szCs w:val="22"/>
        </w:rPr>
        <w:t xml:space="preserve"> = 5.7E-12, OR = 0.93), exhibited significant heterogeneity among discovery GWAS cohorts (Cochran’s Q p = 1.9x10</w:t>
      </w:r>
      <w:r>
        <w:rPr>
          <w:rFonts w:ascii="Calibri" w:eastAsia="Calibri" w:hAnsi="Calibri" w:cs="Calibri"/>
          <w:color w:val="000000"/>
          <w:sz w:val="22"/>
          <w:szCs w:val="22"/>
          <w:vertAlign w:val="superscript"/>
        </w:rPr>
        <w:t>-4</w:t>
      </w:r>
      <w:r>
        <w:rPr>
          <w:rFonts w:ascii="Calibri" w:eastAsia="Calibri" w:hAnsi="Calibri" w:cs="Calibri"/>
          <w:color w:val="000000"/>
          <w:sz w:val="22"/>
          <w:szCs w:val="22"/>
        </w:rPr>
        <w:t xml:space="preserve">), and did not replicate in the follow-up sample (1-tailed </w:t>
      </w:r>
      <w:proofErr w:type="spellStart"/>
      <w:r>
        <w:rPr>
          <w:rFonts w:ascii="Calibri" w:eastAsia="Calibri" w:hAnsi="Calibri" w:cs="Calibri"/>
          <w:color w:val="000000"/>
          <w:sz w:val="22"/>
          <w:szCs w:val="22"/>
        </w:rPr>
        <w:t>p</w:t>
      </w:r>
      <w:r>
        <w:rPr>
          <w:rFonts w:ascii="Calibri" w:eastAsia="Calibri" w:hAnsi="Calibri" w:cs="Calibri"/>
          <w:color w:val="000000"/>
          <w:sz w:val="22"/>
          <w:szCs w:val="22"/>
          <w:vertAlign w:val="subscript"/>
        </w:rPr>
        <w:t>followup</w:t>
      </w:r>
      <w:proofErr w:type="spellEnd"/>
      <w:r>
        <w:rPr>
          <w:rFonts w:ascii="Calibri" w:eastAsia="Calibri" w:hAnsi="Calibri" w:cs="Calibri"/>
          <w:color w:val="000000"/>
          <w:sz w:val="22"/>
          <w:szCs w:val="22"/>
        </w:rPr>
        <w:t xml:space="preserve"> = 0.3) (</w:t>
      </w:r>
      <w:r>
        <w:rPr>
          <w:rFonts w:ascii="Calibri" w:eastAsia="Calibri" w:hAnsi="Calibri" w:cs="Calibri"/>
          <w:b/>
          <w:color w:val="000000"/>
          <w:sz w:val="22"/>
          <w:szCs w:val="22"/>
        </w:rPr>
        <w:t>Supplementary Figure 4B &amp; C</w:t>
      </w:r>
      <w:r>
        <w:rPr>
          <w:rFonts w:ascii="Calibri" w:eastAsia="Calibri" w:hAnsi="Calibri" w:cs="Calibri"/>
          <w:color w:val="000000"/>
          <w:sz w:val="22"/>
          <w:szCs w:val="22"/>
        </w:rPr>
        <w:t xml:space="preserve">). This locus has been significant in recent </w:t>
      </w:r>
      <w:hyperlink r:id="rId59">
        <w:r>
          <w:rPr>
            <w:rFonts w:ascii="Calibri" w:eastAsia="Calibri" w:hAnsi="Calibri" w:cs="Calibri"/>
            <w:color w:val="000000"/>
            <w:sz w:val="22"/>
            <w:szCs w:val="22"/>
            <w:vertAlign w:val="superscript"/>
          </w:rPr>
          <w:t>11,12,17,18</w:t>
        </w:r>
      </w:hyperlink>
      <w:r>
        <w:rPr>
          <w:rFonts w:ascii="Calibri" w:eastAsia="Calibri" w:hAnsi="Calibri" w:cs="Calibri"/>
          <w:color w:val="000000"/>
          <w:sz w:val="22"/>
          <w:szCs w:val="22"/>
        </w:rPr>
        <w:t xml:space="preserve"> but not earlier BD GWAS </w:t>
      </w:r>
      <w:hyperlink r:id="rId60">
        <w:r>
          <w:rPr>
            <w:rFonts w:ascii="Calibri" w:eastAsia="Calibri" w:hAnsi="Calibri" w:cs="Calibri"/>
            <w:color w:val="000000"/>
            <w:sz w:val="22"/>
            <w:szCs w:val="22"/>
            <w:vertAlign w:val="superscript"/>
          </w:rPr>
          <w:t>9,13,20</w:t>
        </w:r>
      </w:hyperlink>
      <w:r>
        <w:rPr>
          <w:rFonts w:ascii="Calibri" w:eastAsia="Calibri" w:hAnsi="Calibri" w:cs="Calibri"/>
          <w:color w:val="000000"/>
          <w:sz w:val="22"/>
          <w:szCs w:val="22"/>
        </w:rPr>
        <w:t>. Thus, complex genetic architecture as well as phenotypic heterogeneity may contribute to the inconsistency of genome-wide significant findings within and across BD GWAS studies. The observed heterogeneity is a major challenge for GWAS of psychiatric disorders and calls for careful and systematic clinical assessment of cases and controls in parallel with continued efforts to collect larger sample sizes.</w:t>
      </w:r>
    </w:p>
    <w:p w14:paraId="7F8F33D0" w14:textId="3EF45127" w:rsidR="00497F9A" w:rsidRDefault="00934842">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Pr>
          <w:rFonts w:ascii="Calibri" w:eastAsia="Calibri" w:hAnsi="Calibri" w:cs="Calibri"/>
          <w:color w:val="000000"/>
          <w:sz w:val="22"/>
          <w:szCs w:val="22"/>
        </w:rPr>
        <w:t xml:space="preserve">Of the 30 BD associated loci, 8 also harbor associations </w:t>
      </w:r>
      <w:hyperlink r:id="rId61">
        <w:r>
          <w:rPr>
            <w:rFonts w:ascii="Calibri" w:eastAsia="Calibri" w:hAnsi="Calibri" w:cs="Calibri"/>
            <w:color w:val="000000"/>
            <w:sz w:val="22"/>
            <w:szCs w:val="22"/>
            <w:vertAlign w:val="superscript"/>
          </w:rPr>
          <w:t>31,32,58</w:t>
        </w:r>
      </w:hyperlink>
      <w:r>
        <w:rPr>
          <w:rFonts w:ascii="Calibri" w:eastAsia="Calibri" w:hAnsi="Calibri" w:cs="Calibri"/>
          <w:color w:val="000000"/>
          <w:sz w:val="22"/>
          <w:szCs w:val="22"/>
        </w:rPr>
        <w:t xml:space="preserve"> with schizophrenia (SCZ); however, conditional analyses suggest that the BD and SCZ associations at 3 of the 8 shared loci (in the </w:t>
      </w:r>
      <w:r>
        <w:rPr>
          <w:rFonts w:ascii="Calibri" w:eastAsia="Calibri" w:hAnsi="Calibri" w:cs="Calibri"/>
          <w:i/>
          <w:color w:val="000000"/>
          <w:sz w:val="22"/>
          <w:szCs w:val="22"/>
        </w:rPr>
        <w:t>NCAN</w:t>
      </w:r>
      <w:r>
        <w:rPr>
          <w:rFonts w:ascii="Calibri" w:eastAsia="Calibri" w:hAnsi="Calibri" w:cs="Calibri"/>
          <w:color w:val="000000"/>
          <w:sz w:val="22"/>
          <w:szCs w:val="22"/>
        </w:rPr>
        <w:t xml:space="preserve">, </w:t>
      </w:r>
      <w:r>
        <w:rPr>
          <w:rFonts w:ascii="Calibri" w:eastAsia="Calibri" w:hAnsi="Calibri" w:cs="Calibri"/>
          <w:i/>
          <w:color w:val="000000"/>
          <w:sz w:val="22"/>
          <w:szCs w:val="22"/>
        </w:rPr>
        <w:t>TRANK1</w:t>
      </w:r>
      <w:r>
        <w:rPr>
          <w:rFonts w:ascii="Calibri" w:eastAsia="Calibri" w:hAnsi="Calibri" w:cs="Calibri"/>
          <w:color w:val="000000"/>
          <w:sz w:val="22"/>
          <w:szCs w:val="22"/>
        </w:rPr>
        <w:t xml:space="preserve"> and chr7q22.3:105 Mb</w:t>
      </w:r>
      <w:ins w:id="49" w:author="Eli Stahl" w:date="2019-01-22T13:52:00Z">
        <w:r w:rsidR="007119F2">
          <w:rPr>
            <w:rFonts w:ascii="Calibri" w:eastAsia="Calibri" w:hAnsi="Calibri" w:cs="Calibri"/>
            <w:color w:val="000000"/>
            <w:sz w:val="22"/>
            <w:szCs w:val="22"/>
          </w:rPr>
          <w:t xml:space="preserve"> loci</w:t>
        </w:r>
      </w:ins>
      <w:r>
        <w:rPr>
          <w:rFonts w:ascii="Calibri" w:eastAsia="Calibri" w:hAnsi="Calibri" w:cs="Calibri"/>
          <w:color w:val="000000"/>
          <w:sz w:val="22"/>
          <w:szCs w:val="22"/>
        </w:rPr>
        <w:t>) may be independent (</w:t>
      </w:r>
      <w:r>
        <w:rPr>
          <w:rFonts w:ascii="Calibri" w:eastAsia="Calibri" w:hAnsi="Calibri" w:cs="Calibri"/>
          <w:b/>
          <w:color w:val="000000"/>
          <w:sz w:val="22"/>
          <w:szCs w:val="22"/>
        </w:rPr>
        <w:t>Supplementary Table 9</w:t>
      </w:r>
      <w:r>
        <w:rPr>
          <w:rFonts w:ascii="Calibri" w:eastAsia="Calibri" w:hAnsi="Calibri" w:cs="Calibri"/>
          <w:color w:val="000000"/>
          <w:sz w:val="22"/>
          <w:szCs w:val="22"/>
        </w:rPr>
        <w:t>). Differential BD and SCZ associations may represent opportunities to understand the genetic distinctions between these closely related and sometimes clinically difficult to distinguish disorders. We did not find BD loci that overlap with those associated with major depression</w:t>
      </w:r>
      <w:hyperlink r:id="rId62">
        <w:r>
          <w:rPr>
            <w:rFonts w:ascii="Calibri" w:eastAsia="Calibri" w:hAnsi="Calibri" w:cs="Calibri"/>
            <w:color w:val="000000"/>
            <w:sz w:val="22"/>
            <w:szCs w:val="22"/>
            <w:vertAlign w:val="superscript"/>
          </w:rPr>
          <w:t>33</w:t>
        </w:r>
      </w:hyperlink>
      <w:r>
        <w:rPr>
          <w:rFonts w:ascii="Calibri" w:eastAsia="Calibri" w:hAnsi="Calibri" w:cs="Calibri"/>
          <w:color w:val="000000"/>
          <w:sz w:val="22"/>
          <w:szCs w:val="22"/>
        </w:rPr>
        <w:t xml:space="preserve">. </w:t>
      </w:r>
    </w:p>
    <w:p w14:paraId="33C3ABA6" w14:textId="32514107" w:rsidR="00497F9A" w:rsidRPr="0048317D" w:rsidRDefault="00934842">
      <w:pPr>
        <w:pStyle w:val="normal0"/>
        <w:pBdr>
          <w:top w:val="nil"/>
          <w:left w:val="nil"/>
          <w:bottom w:val="nil"/>
          <w:right w:val="nil"/>
          <w:between w:val="nil"/>
        </w:pBdr>
        <w:spacing w:line="480" w:lineRule="auto"/>
        <w:ind w:firstLine="720"/>
        <w:rPr>
          <w:rFonts w:ascii="Calibri" w:eastAsia="Calibri" w:hAnsi="Calibri" w:cs="Calibri"/>
          <w:sz w:val="22"/>
          <w:szCs w:val="22"/>
        </w:rPr>
      </w:pPr>
      <w:r w:rsidRPr="0048317D">
        <w:rPr>
          <w:rFonts w:ascii="Calibri" w:eastAsia="Calibri" w:hAnsi="Calibri" w:cs="Calibri"/>
          <w:sz w:val="22"/>
          <w:szCs w:val="22"/>
        </w:rPr>
        <w:t xml:space="preserve">The confirmed association within loci containing </w:t>
      </w:r>
      <w:r w:rsidRPr="007119F2">
        <w:rPr>
          <w:rFonts w:ascii="Calibri" w:eastAsia="Calibri" w:hAnsi="Calibri" w:cs="Calibri"/>
          <w:i/>
          <w:sz w:val="22"/>
          <w:szCs w:val="22"/>
        </w:rPr>
        <w:t>CACNA1C</w:t>
      </w:r>
      <w:r w:rsidRPr="0048317D">
        <w:rPr>
          <w:rFonts w:ascii="Calibri" w:eastAsia="Calibri" w:hAnsi="Calibri" w:cs="Calibri"/>
          <w:sz w:val="22"/>
          <w:szCs w:val="22"/>
        </w:rPr>
        <w:t xml:space="preserve"> and other </w:t>
      </w:r>
      <w:r w:rsidRPr="0048317D">
        <w:rPr>
          <w:rFonts w:ascii="Calibri" w:eastAsia="Calibri" w:hAnsi="Calibri" w:cs="Calibri"/>
          <w:sz w:val="22"/>
          <w:szCs w:val="22"/>
          <w:highlight w:val="white"/>
        </w:rPr>
        <w:t>voltage-gated calcium channel</w:t>
      </w:r>
      <w:ins w:id="50" w:author="Eli Stahl" w:date="2019-01-22T13:52:00Z">
        <w:r w:rsidR="007119F2">
          <w:rPr>
            <w:rFonts w:ascii="Calibri" w:eastAsia="Calibri" w:hAnsi="Calibri" w:cs="Calibri"/>
            <w:sz w:val="22"/>
            <w:szCs w:val="22"/>
            <w:highlight w:val="white"/>
          </w:rPr>
          <w:t xml:space="preserve"> gene</w:t>
        </w:r>
      </w:ins>
      <w:r w:rsidRPr="0048317D">
        <w:rPr>
          <w:rFonts w:ascii="Calibri" w:eastAsia="Calibri" w:hAnsi="Calibri" w:cs="Calibri"/>
          <w:sz w:val="22"/>
          <w:szCs w:val="22"/>
          <w:highlight w:val="white"/>
        </w:rPr>
        <w:t>s supports</w:t>
      </w:r>
      <w:r w:rsidRPr="0048317D">
        <w:rPr>
          <w:rFonts w:ascii="Calibri" w:eastAsia="Calibri" w:hAnsi="Calibri" w:cs="Calibri"/>
          <w:sz w:val="22"/>
          <w:szCs w:val="22"/>
        </w:rPr>
        <w:t xml:space="preserve"> the rekindled interest in calcium channel antagonists as </w:t>
      </w:r>
      <w:r w:rsidRPr="0048317D">
        <w:rPr>
          <w:rFonts w:ascii="Calibri" w:eastAsia="Calibri" w:hAnsi="Calibri" w:cs="Calibri"/>
          <w:sz w:val="22"/>
          <w:szCs w:val="22"/>
        </w:rPr>
        <w:lastRenderedPageBreak/>
        <w:t xml:space="preserve">potential treatments for BD, with similar examination ongoing for other genes implicated in SCZ GWAS </w:t>
      </w:r>
      <w:hyperlink r:id="rId63">
        <w:r w:rsidRPr="0048317D">
          <w:rPr>
            <w:rFonts w:ascii="Calibri" w:eastAsia="Calibri" w:hAnsi="Calibri" w:cs="Calibri"/>
            <w:sz w:val="22"/>
            <w:szCs w:val="22"/>
            <w:vertAlign w:val="superscript"/>
          </w:rPr>
          <w:t>59</w:t>
        </w:r>
      </w:hyperlink>
      <w:r w:rsidRPr="0048317D">
        <w:rPr>
          <w:rFonts w:ascii="Calibri" w:eastAsia="Calibri" w:hAnsi="Calibri" w:cs="Calibri"/>
          <w:sz w:val="22"/>
          <w:szCs w:val="22"/>
          <w:highlight w:val="white"/>
        </w:rPr>
        <w:t xml:space="preserve">. </w:t>
      </w:r>
      <w:r w:rsidRPr="0048317D">
        <w:rPr>
          <w:rFonts w:ascii="Calibri" w:eastAsia="Calibri" w:hAnsi="Calibri" w:cs="Calibri"/>
          <w:sz w:val="22"/>
          <w:szCs w:val="22"/>
        </w:rPr>
        <w:t>Other genes within novel BD-associated loci include those coding for other ion channels and transporters (</w:t>
      </w:r>
      <w:r w:rsidRPr="007119F2">
        <w:rPr>
          <w:rFonts w:ascii="Calibri" w:eastAsia="Calibri" w:hAnsi="Calibri" w:cs="Calibri"/>
          <w:i/>
          <w:sz w:val="22"/>
          <w:szCs w:val="22"/>
        </w:rPr>
        <w:t>SCN2A</w:t>
      </w:r>
      <w:r w:rsidRPr="0048317D">
        <w:rPr>
          <w:rFonts w:ascii="Calibri" w:eastAsia="Calibri" w:hAnsi="Calibri" w:cs="Calibri"/>
          <w:sz w:val="22"/>
          <w:szCs w:val="22"/>
        </w:rPr>
        <w:t xml:space="preserve">, </w:t>
      </w:r>
      <w:r w:rsidRPr="007119F2">
        <w:rPr>
          <w:rFonts w:ascii="Calibri" w:eastAsia="Calibri" w:hAnsi="Calibri" w:cs="Calibri"/>
          <w:i/>
          <w:sz w:val="22"/>
          <w:szCs w:val="22"/>
        </w:rPr>
        <w:t>SLC4A1</w:t>
      </w:r>
      <w:r w:rsidRPr="0048317D">
        <w:rPr>
          <w:rFonts w:ascii="Calibri" w:eastAsia="Calibri" w:hAnsi="Calibri" w:cs="Calibri"/>
          <w:sz w:val="22"/>
          <w:szCs w:val="22"/>
        </w:rPr>
        <w:t>), neurotransmitter receptors (</w:t>
      </w:r>
      <w:r w:rsidRPr="007119F2">
        <w:rPr>
          <w:rFonts w:ascii="Calibri" w:eastAsia="Calibri" w:hAnsi="Calibri" w:cs="Calibri"/>
          <w:i/>
          <w:sz w:val="22"/>
          <w:szCs w:val="22"/>
        </w:rPr>
        <w:t>GRIN2A</w:t>
      </w:r>
      <w:r w:rsidRPr="0048317D">
        <w:rPr>
          <w:rFonts w:ascii="Calibri" w:eastAsia="Calibri" w:hAnsi="Calibri" w:cs="Calibri"/>
          <w:sz w:val="22"/>
          <w:szCs w:val="22"/>
        </w:rPr>
        <w:t>) and synaptic components (</w:t>
      </w:r>
      <w:r w:rsidRPr="007119F2">
        <w:rPr>
          <w:rFonts w:ascii="Calibri" w:eastAsia="Calibri" w:hAnsi="Calibri" w:cs="Calibri"/>
          <w:i/>
          <w:sz w:val="22"/>
          <w:szCs w:val="22"/>
        </w:rPr>
        <w:t>RIMS1</w:t>
      </w:r>
      <w:r w:rsidRPr="0048317D">
        <w:rPr>
          <w:rFonts w:ascii="Calibri" w:eastAsia="Calibri" w:hAnsi="Calibri" w:cs="Calibri"/>
          <w:sz w:val="22"/>
          <w:szCs w:val="22"/>
        </w:rPr>
        <w:t xml:space="preserve">, </w:t>
      </w:r>
      <w:r w:rsidRPr="007119F2">
        <w:rPr>
          <w:rFonts w:ascii="Calibri" w:eastAsia="Calibri" w:hAnsi="Calibri" w:cs="Calibri"/>
          <w:i/>
          <w:sz w:val="22"/>
          <w:szCs w:val="22"/>
        </w:rPr>
        <w:t>ANK3</w:t>
      </w:r>
      <w:r w:rsidRPr="0048317D">
        <w:rPr>
          <w:rFonts w:ascii="Calibri" w:eastAsia="Calibri" w:hAnsi="Calibri" w:cs="Calibri"/>
          <w:sz w:val="22"/>
          <w:szCs w:val="22"/>
        </w:rPr>
        <w:t xml:space="preserve">). Further study will confirm whether or not these are the causal genes in the loci. </w:t>
      </w:r>
      <w:r w:rsidRPr="0048317D">
        <w:rPr>
          <w:rFonts w:ascii="Calibri" w:eastAsia="Calibri" w:hAnsi="Calibri" w:cs="Calibri"/>
          <w:sz w:val="22"/>
          <w:szCs w:val="22"/>
          <w:highlight w:val="white"/>
        </w:rPr>
        <w:t xml:space="preserve">These </w:t>
      </w:r>
      <w:r w:rsidRPr="0048317D">
        <w:rPr>
          <w:rFonts w:ascii="Calibri" w:eastAsia="Calibri" w:hAnsi="Calibri" w:cs="Calibri"/>
          <w:sz w:val="22"/>
          <w:szCs w:val="22"/>
        </w:rPr>
        <w:t>processes are important in neuronal hyperexcitability</w:t>
      </w:r>
      <w:hyperlink r:id="rId64">
        <w:r w:rsidRPr="0048317D">
          <w:rPr>
            <w:rFonts w:ascii="Calibri" w:eastAsia="Calibri" w:hAnsi="Calibri" w:cs="Calibri"/>
            <w:sz w:val="22"/>
            <w:szCs w:val="22"/>
            <w:vertAlign w:val="superscript"/>
          </w:rPr>
          <w:t>60</w:t>
        </w:r>
      </w:hyperlink>
      <w:r w:rsidRPr="0048317D">
        <w:rPr>
          <w:rFonts w:ascii="Calibri" w:eastAsia="Calibri" w:hAnsi="Calibri" w:cs="Calibri"/>
          <w:sz w:val="22"/>
          <w:szCs w:val="22"/>
        </w:rPr>
        <w:t xml:space="preserve">, an excess of which has been reported in </w:t>
      </w:r>
      <w:proofErr w:type="spellStart"/>
      <w:r w:rsidRPr="0048317D">
        <w:rPr>
          <w:rFonts w:ascii="Calibri" w:eastAsia="Calibri" w:hAnsi="Calibri" w:cs="Calibri"/>
          <w:sz w:val="22"/>
          <w:szCs w:val="22"/>
        </w:rPr>
        <w:t>iPSC</w:t>
      </w:r>
      <w:proofErr w:type="spellEnd"/>
      <w:r w:rsidRPr="0048317D">
        <w:rPr>
          <w:rFonts w:ascii="Calibri" w:eastAsia="Calibri" w:hAnsi="Calibri" w:cs="Calibri"/>
          <w:sz w:val="22"/>
          <w:szCs w:val="22"/>
        </w:rPr>
        <w:t xml:space="preserve"> derived neurons from BD patients, and which has been shown to be affected by the classic mood stabilizing drug lithium </w:t>
      </w:r>
      <w:hyperlink r:id="rId65">
        <w:r w:rsidRPr="0048317D">
          <w:rPr>
            <w:rFonts w:ascii="Calibri" w:eastAsia="Calibri" w:hAnsi="Calibri" w:cs="Calibri"/>
            <w:sz w:val="22"/>
            <w:szCs w:val="22"/>
            <w:vertAlign w:val="superscript"/>
          </w:rPr>
          <w:t>61</w:t>
        </w:r>
      </w:hyperlink>
      <w:r w:rsidRPr="0048317D">
        <w:rPr>
          <w:rFonts w:ascii="Calibri" w:eastAsia="Calibri" w:hAnsi="Calibri" w:cs="Calibri"/>
          <w:sz w:val="22"/>
          <w:szCs w:val="22"/>
        </w:rPr>
        <w:t xml:space="preserve">. In addition, SMR </w:t>
      </w:r>
      <w:proofErr w:type="spellStart"/>
      <w:r w:rsidRPr="0048317D">
        <w:rPr>
          <w:rFonts w:ascii="Calibri" w:eastAsia="Calibri" w:hAnsi="Calibri" w:cs="Calibri"/>
          <w:sz w:val="22"/>
          <w:szCs w:val="22"/>
        </w:rPr>
        <w:t>eQTL</w:t>
      </w:r>
      <w:proofErr w:type="spellEnd"/>
      <w:r w:rsidRPr="0048317D">
        <w:rPr>
          <w:rFonts w:ascii="Calibri" w:eastAsia="Calibri" w:hAnsi="Calibri" w:cs="Calibri"/>
          <w:sz w:val="22"/>
          <w:szCs w:val="22"/>
        </w:rPr>
        <w:t xml:space="preserve"> and </w:t>
      </w:r>
      <w:proofErr w:type="spellStart"/>
      <w:r w:rsidRPr="0048317D">
        <w:rPr>
          <w:rFonts w:ascii="Calibri" w:eastAsia="Calibri" w:hAnsi="Calibri" w:cs="Calibri"/>
          <w:sz w:val="22"/>
          <w:szCs w:val="22"/>
        </w:rPr>
        <w:t>mQTL</w:t>
      </w:r>
      <w:proofErr w:type="spellEnd"/>
      <w:r w:rsidRPr="0048317D">
        <w:rPr>
          <w:rFonts w:ascii="Calibri" w:eastAsia="Calibri" w:hAnsi="Calibri" w:cs="Calibri"/>
          <w:sz w:val="22"/>
          <w:szCs w:val="22"/>
        </w:rPr>
        <w:t xml:space="preserve"> analyses implicate </w:t>
      </w:r>
      <w:r w:rsidRPr="00B81A7E">
        <w:rPr>
          <w:rFonts w:ascii="Calibri" w:eastAsia="Calibri" w:hAnsi="Calibri" w:cs="Calibri"/>
          <w:i/>
          <w:sz w:val="22"/>
          <w:szCs w:val="22"/>
        </w:rPr>
        <w:t>GLT8D1</w:t>
      </w:r>
      <w:r w:rsidRPr="0048317D">
        <w:rPr>
          <w:rFonts w:ascii="Calibri" w:eastAsia="Calibri" w:hAnsi="Calibri" w:cs="Calibri"/>
          <w:sz w:val="22"/>
          <w:szCs w:val="22"/>
        </w:rPr>
        <w:t xml:space="preserve">, which is involved in proliferation and differentiation of neural stem cells </w:t>
      </w:r>
      <w:hyperlink r:id="rId66">
        <w:r w:rsidRPr="0048317D">
          <w:rPr>
            <w:rFonts w:ascii="Calibri" w:eastAsia="Calibri" w:hAnsi="Calibri" w:cs="Calibri"/>
            <w:sz w:val="22"/>
            <w:szCs w:val="22"/>
            <w:vertAlign w:val="superscript"/>
          </w:rPr>
          <w:t>62</w:t>
        </w:r>
      </w:hyperlink>
      <w:r w:rsidRPr="0048317D">
        <w:rPr>
          <w:rFonts w:ascii="Calibri" w:eastAsia="Calibri" w:hAnsi="Calibri" w:cs="Calibri"/>
          <w:sz w:val="22"/>
          <w:szCs w:val="22"/>
        </w:rPr>
        <w:t xml:space="preserve">. Pathway analyses reveal new genetic evidence for insulin secretion and </w:t>
      </w:r>
      <w:proofErr w:type="spellStart"/>
      <w:r w:rsidRPr="0048317D">
        <w:rPr>
          <w:rFonts w:ascii="Calibri" w:eastAsia="Calibri" w:hAnsi="Calibri" w:cs="Calibri"/>
          <w:sz w:val="22"/>
          <w:szCs w:val="22"/>
        </w:rPr>
        <w:t>endocannabinoid</w:t>
      </w:r>
      <w:proofErr w:type="spellEnd"/>
      <w:r w:rsidRPr="0048317D">
        <w:rPr>
          <w:rFonts w:ascii="Calibri" w:eastAsia="Calibri" w:hAnsi="Calibri" w:cs="Calibri"/>
          <w:sz w:val="22"/>
          <w:szCs w:val="22"/>
        </w:rPr>
        <w:t xml:space="preserve"> signaling in BD. There is evidence of insulin action in the brain </w:t>
      </w:r>
      <w:hyperlink r:id="rId67">
        <w:r w:rsidRPr="0048317D">
          <w:rPr>
            <w:rFonts w:ascii="Calibri" w:eastAsia="Calibri" w:hAnsi="Calibri" w:cs="Calibri"/>
            <w:sz w:val="22"/>
            <w:szCs w:val="22"/>
            <w:vertAlign w:val="superscript"/>
          </w:rPr>
          <w:t>63</w:t>
        </w:r>
      </w:hyperlink>
      <w:r w:rsidRPr="0048317D">
        <w:rPr>
          <w:rFonts w:ascii="Calibri" w:eastAsia="Calibri" w:hAnsi="Calibri" w:cs="Calibri"/>
          <w:sz w:val="22"/>
          <w:szCs w:val="22"/>
        </w:rPr>
        <w:t xml:space="preserve"> and in BD </w:t>
      </w:r>
      <w:hyperlink r:id="rId68">
        <w:r w:rsidRPr="0048317D">
          <w:rPr>
            <w:rFonts w:ascii="Calibri" w:eastAsia="Calibri" w:hAnsi="Calibri" w:cs="Calibri"/>
            <w:sz w:val="22"/>
            <w:szCs w:val="22"/>
            <w:vertAlign w:val="superscript"/>
          </w:rPr>
          <w:t>64</w:t>
        </w:r>
      </w:hyperlink>
      <w:r w:rsidRPr="0048317D">
        <w:rPr>
          <w:rFonts w:ascii="Calibri" w:eastAsia="Calibri" w:hAnsi="Calibri" w:cs="Calibri"/>
          <w:sz w:val="22"/>
          <w:szCs w:val="22"/>
        </w:rPr>
        <w:t xml:space="preserve">. The </w:t>
      </w:r>
      <w:proofErr w:type="spellStart"/>
      <w:r w:rsidRPr="0048317D">
        <w:rPr>
          <w:rFonts w:ascii="Calibri" w:eastAsia="Calibri" w:hAnsi="Calibri" w:cs="Calibri"/>
          <w:sz w:val="22"/>
          <w:szCs w:val="22"/>
        </w:rPr>
        <w:t>endocannabinoid</w:t>
      </w:r>
      <w:proofErr w:type="spellEnd"/>
      <w:r w:rsidRPr="0048317D">
        <w:rPr>
          <w:rFonts w:ascii="Calibri" w:eastAsia="Calibri" w:hAnsi="Calibri" w:cs="Calibri"/>
          <w:sz w:val="22"/>
          <w:szCs w:val="22"/>
        </w:rPr>
        <w:t xml:space="preserve"> system has possible roles in schizophrenia </w:t>
      </w:r>
      <w:hyperlink r:id="rId69">
        <w:r w:rsidRPr="0048317D">
          <w:rPr>
            <w:rFonts w:ascii="Calibri" w:eastAsia="Calibri" w:hAnsi="Calibri" w:cs="Calibri"/>
            <w:sz w:val="22"/>
            <w:szCs w:val="22"/>
            <w:vertAlign w:val="superscript"/>
          </w:rPr>
          <w:t>65,66</w:t>
        </w:r>
      </w:hyperlink>
      <w:r w:rsidRPr="0048317D">
        <w:rPr>
          <w:rFonts w:ascii="Calibri" w:eastAsia="Calibri" w:hAnsi="Calibri" w:cs="Calibri"/>
          <w:sz w:val="22"/>
          <w:szCs w:val="22"/>
        </w:rPr>
        <w:t xml:space="preserve"> and depression </w:t>
      </w:r>
      <w:hyperlink r:id="rId70">
        <w:r w:rsidRPr="0048317D">
          <w:rPr>
            <w:rFonts w:ascii="Calibri" w:eastAsia="Calibri" w:hAnsi="Calibri" w:cs="Calibri"/>
            <w:sz w:val="22"/>
            <w:szCs w:val="22"/>
            <w:vertAlign w:val="superscript"/>
          </w:rPr>
          <w:t>67</w:t>
        </w:r>
      </w:hyperlink>
      <w:r w:rsidRPr="0048317D">
        <w:rPr>
          <w:rFonts w:ascii="Calibri" w:eastAsia="Calibri" w:hAnsi="Calibri" w:cs="Calibri"/>
          <w:sz w:val="22"/>
          <w:szCs w:val="22"/>
        </w:rPr>
        <w:t>. Top genes appearing in these pathways include calcium and potassium channel subunit</w:t>
      </w:r>
      <w:del w:id="51" w:author="Eli Stahl" w:date="2019-01-22T13:55:00Z">
        <w:r w:rsidRPr="0048317D" w:rsidDel="00B81A7E">
          <w:rPr>
            <w:rFonts w:ascii="Calibri" w:eastAsia="Calibri" w:hAnsi="Calibri" w:cs="Calibri"/>
            <w:sz w:val="22"/>
            <w:szCs w:val="22"/>
          </w:rPr>
          <w:delText>s</w:delText>
        </w:r>
      </w:del>
      <w:r w:rsidRPr="0048317D">
        <w:rPr>
          <w:rFonts w:ascii="Calibri" w:eastAsia="Calibri" w:hAnsi="Calibri" w:cs="Calibri"/>
          <w:sz w:val="22"/>
          <w:szCs w:val="22"/>
        </w:rPr>
        <w:t>, MAP kinase</w:t>
      </w:r>
      <w:del w:id="52" w:author="Eli Stahl" w:date="2019-01-22T13:55:00Z">
        <w:r w:rsidRPr="0048317D" w:rsidDel="00B81A7E">
          <w:rPr>
            <w:rFonts w:ascii="Calibri" w:eastAsia="Calibri" w:hAnsi="Calibri" w:cs="Calibri"/>
            <w:sz w:val="22"/>
            <w:szCs w:val="22"/>
          </w:rPr>
          <w:delText>s</w:delText>
        </w:r>
      </w:del>
      <w:r w:rsidRPr="0048317D">
        <w:rPr>
          <w:rFonts w:ascii="Calibri" w:eastAsia="Calibri" w:hAnsi="Calibri" w:cs="Calibri"/>
          <w:sz w:val="22"/>
          <w:szCs w:val="22"/>
        </w:rPr>
        <w:t xml:space="preserve"> and GABA-A receptor subunit</w:t>
      </w:r>
      <w:ins w:id="53" w:author="Eli Stahl" w:date="2019-01-22T13:55:00Z">
        <w:r w:rsidR="00B81A7E">
          <w:rPr>
            <w:rFonts w:ascii="Calibri" w:eastAsia="Calibri" w:hAnsi="Calibri" w:cs="Calibri"/>
            <w:sz w:val="22"/>
            <w:szCs w:val="22"/>
          </w:rPr>
          <w:t xml:space="preserve"> genes</w:t>
        </w:r>
      </w:ins>
      <w:del w:id="54" w:author="Eli Stahl" w:date="2019-01-22T13:55:00Z">
        <w:r w:rsidRPr="0048317D" w:rsidDel="00B81A7E">
          <w:rPr>
            <w:rFonts w:ascii="Calibri" w:eastAsia="Calibri" w:hAnsi="Calibri" w:cs="Calibri"/>
            <w:sz w:val="22"/>
            <w:szCs w:val="22"/>
          </w:rPr>
          <w:delText>s</w:delText>
        </w:r>
      </w:del>
      <w:r w:rsidRPr="0048317D">
        <w:rPr>
          <w:rFonts w:ascii="Calibri" w:eastAsia="Calibri" w:hAnsi="Calibri" w:cs="Calibri"/>
          <w:sz w:val="22"/>
          <w:szCs w:val="22"/>
        </w:rPr>
        <w:t xml:space="preserve"> (</w:t>
      </w:r>
      <w:r w:rsidRPr="0048317D">
        <w:rPr>
          <w:rFonts w:ascii="Calibri" w:eastAsia="Calibri" w:hAnsi="Calibri" w:cs="Calibri"/>
          <w:b/>
          <w:sz w:val="22"/>
          <w:szCs w:val="22"/>
        </w:rPr>
        <w:t>Supplementary Table 18</w:t>
      </w:r>
      <w:r w:rsidRPr="0048317D">
        <w:rPr>
          <w:rFonts w:ascii="Calibri" w:eastAsia="Calibri" w:hAnsi="Calibri" w:cs="Calibri"/>
          <w:sz w:val="22"/>
          <w:szCs w:val="22"/>
        </w:rPr>
        <w:t>).</w:t>
      </w:r>
    </w:p>
    <w:p w14:paraId="749CC728" w14:textId="77777777" w:rsidR="00497F9A" w:rsidRDefault="00934842">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Pr>
          <w:rFonts w:ascii="Calibri" w:eastAsia="Calibri" w:hAnsi="Calibri" w:cs="Calibri"/>
          <w:color w:val="000000"/>
          <w:sz w:val="22"/>
          <w:szCs w:val="22"/>
        </w:rPr>
        <w:t xml:space="preserve">We observe significant positive genetic correlations with educational attainment, but not with either adult or childhood IQ, suggesting that the role of BD genetics in educational attainment may be independent of general intelligence. This result is inconsistent with suggestions from epidemiological studies </w:t>
      </w:r>
      <w:hyperlink r:id="rId71">
        <w:r>
          <w:rPr>
            <w:rFonts w:ascii="Calibri" w:eastAsia="Calibri" w:hAnsi="Calibri" w:cs="Calibri"/>
            <w:color w:val="000000"/>
            <w:sz w:val="22"/>
            <w:szCs w:val="22"/>
            <w:vertAlign w:val="superscript"/>
          </w:rPr>
          <w:t>68</w:t>
        </w:r>
      </w:hyperlink>
      <w:r>
        <w:rPr>
          <w:rFonts w:ascii="Calibri" w:eastAsia="Calibri" w:hAnsi="Calibri" w:cs="Calibri"/>
          <w:color w:val="000000"/>
          <w:sz w:val="22"/>
          <w:szCs w:val="22"/>
        </w:rPr>
        <w:t xml:space="preserve">, but in agreement with a recent clinical study </w:t>
      </w:r>
      <w:hyperlink r:id="rId72">
        <w:r>
          <w:rPr>
            <w:rFonts w:ascii="Calibri" w:eastAsia="Calibri" w:hAnsi="Calibri" w:cs="Calibri"/>
            <w:color w:val="000000"/>
            <w:sz w:val="22"/>
            <w:szCs w:val="22"/>
            <w:vertAlign w:val="superscript"/>
          </w:rPr>
          <w:t>69</w:t>
        </w:r>
      </w:hyperlink>
      <w:r>
        <w:rPr>
          <w:rFonts w:ascii="Calibri" w:eastAsia="Calibri" w:hAnsi="Calibri" w:cs="Calibri"/>
          <w:color w:val="000000"/>
          <w:sz w:val="22"/>
          <w:szCs w:val="22"/>
        </w:rPr>
        <w:t xml:space="preserve">. </w:t>
      </w:r>
    </w:p>
    <w:p w14:paraId="3D915127" w14:textId="7D23E7E9" w:rsidR="00497F9A" w:rsidRDefault="00934842">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Pr>
          <w:rFonts w:ascii="Calibri" w:eastAsia="Calibri" w:hAnsi="Calibri" w:cs="Calibri"/>
          <w:color w:val="000000"/>
          <w:sz w:val="22"/>
          <w:szCs w:val="22"/>
        </w:rPr>
        <w:t>In summary, findings from the genome-wide analysis of BD reveal an extensive polygenic genetic architecture of the disease, implicate brain calcium channels and neurotransmitter function in BD etiology, and confirm that BD is part of a spectrum of highly correlated psychiatric and mood disorders.</w:t>
      </w:r>
    </w:p>
    <w:p w14:paraId="0DEF459C" w14:textId="77777777" w:rsidR="00E0289C" w:rsidRDefault="00E0289C">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p>
    <w:p w14:paraId="1D4A542E" w14:textId="30AB4D90" w:rsidR="00E76A69" w:rsidRDefault="00E76A69" w:rsidP="00E76A69">
      <w:pPr>
        <w:pStyle w:val="normal0"/>
        <w:pBdr>
          <w:top w:val="nil"/>
          <w:left w:val="nil"/>
          <w:bottom w:val="nil"/>
          <w:right w:val="nil"/>
          <w:between w:val="nil"/>
        </w:pBdr>
        <w:spacing w:line="480" w:lineRule="auto"/>
        <w:rPr>
          <w:rFonts w:ascii="Calibri" w:eastAsia="Calibri" w:hAnsi="Calibri" w:cs="Calibri"/>
          <w:b/>
          <w:color w:val="000000"/>
          <w:sz w:val="22"/>
          <w:szCs w:val="22"/>
        </w:rPr>
      </w:pPr>
      <w:bookmarkStart w:id="55" w:name="_2et92p0" w:colFirst="0" w:colLast="0"/>
      <w:bookmarkStart w:id="56" w:name="_tyjcwt" w:colFirst="0" w:colLast="0"/>
      <w:bookmarkStart w:id="57" w:name="_1t3h5sf" w:colFirst="0" w:colLast="0"/>
      <w:bookmarkEnd w:id="55"/>
      <w:bookmarkEnd w:id="56"/>
      <w:bookmarkEnd w:id="57"/>
      <w:r>
        <w:rPr>
          <w:rFonts w:ascii="Calibri" w:eastAsia="Calibri" w:hAnsi="Calibri" w:cs="Calibri"/>
          <w:b/>
          <w:color w:val="000000"/>
          <w:sz w:val="22"/>
          <w:szCs w:val="22"/>
        </w:rPr>
        <w:t xml:space="preserve">Accession codes: </w:t>
      </w:r>
    </w:p>
    <w:p w14:paraId="735C1D45" w14:textId="7EDDD3A7" w:rsidR="000722E8" w:rsidRPr="000722E8" w:rsidRDefault="000722E8" w:rsidP="000722E8">
      <w:pPr>
        <w:pStyle w:val="normal0"/>
        <w:pBdr>
          <w:top w:val="nil"/>
          <w:left w:val="nil"/>
          <w:bottom w:val="nil"/>
          <w:right w:val="nil"/>
          <w:between w:val="nil"/>
        </w:pBdr>
        <w:spacing w:line="480" w:lineRule="auto"/>
        <w:rPr>
          <w:rFonts w:ascii="Calibri" w:eastAsia="Calibri" w:hAnsi="Calibri" w:cs="Calibri"/>
          <w:color w:val="000000"/>
          <w:sz w:val="22"/>
          <w:szCs w:val="22"/>
        </w:rPr>
      </w:pPr>
      <w:r w:rsidRPr="000722E8">
        <w:rPr>
          <w:rFonts w:ascii="Calibri" w:eastAsia="Calibri" w:hAnsi="Calibri" w:cs="Calibri"/>
          <w:color w:val="000000"/>
          <w:sz w:val="22"/>
          <w:szCs w:val="22"/>
        </w:rPr>
        <w:t>Accession</w:t>
      </w:r>
      <w:r>
        <w:rPr>
          <w:rFonts w:ascii="Calibri" w:eastAsia="Calibri" w:hAnsi="Calibri" w:cs="Calibri"/>
          <w:color w:val="000000"/>
          <w:sz w:val="22"/>
          <w:szCs w:val="22"/>
        </w:rPr>
        <w:t>ed</w:t>
      </w:r>
      <w:r w:rsidRPr="000722E8">
        <w:rPr>
          <w:rFonts w:ascii="Calibri" w:eastAsia="Calibri" w:hAnsi="Calibri" w:cs="Calibri"/>
          <w:color w:val="000000"/>
          <w:sz w:val="22"/>
          <w:szCs w:val="22"/>
        </w:rPr>
        <w:t xml:space="preserve"> data </w:t>
      </w:r>
      <w:r>
        <w:rPr>
          <w:rFonts w:ascii="Calibri" w:eastAsia="Calibri" w:hAnsi="Calibri" w:cs="Calibri"/>
          <w:color w:val="000000"/>
          <w:sz w:val="22"/>
          <w:szCs w:val="22"/>
        </w:rPr>
        <w:t xml:space="preserve">were </w:t>
      </w:r>
      <w:r w:rsidRPr="000722E8">
        <w:rPr>
          <w:rFonts w:ascii="Calibri" w:eastAsia="Calibri" w:hAnsi="Calibri" w:cs="Calibri"/>
          <w:color w:val="000000"/>
          <w:sz w:val="22"/>
          <w:szCs w:val="22"/>
        </w:rPr>
        <w:t xml:space="preserve">part of the following datasets </w:t>
      </w:r>
      <w:r>
        <w:rPr>
          <w:rFonts w:ascii="Calibri" w:eastAsia="Calibri" w:hAnsi="Calibri" w:cs="Calibri"/>
          <w:color w:val="000000"/>
          <w:sz w:val="22"/>
          <w:szCs w:val="22"/>
        </w:rPr>
        <w:t xml:space="preserve">analyzed </w:t>
      </w:r>
      <w:r w:rsidRPr="000722E8">
        <w:rPr>
          <w:rFonts w:ascii="Calibri" w:eastAsia="Calibri" w:hAnsi="Calibri" w:cs="Calibri"/>
          <w:color w:val="000000"/>
          <w:sz w:val="22"/>
          <w:szCs w:val="22"/>
        </w:rPr>
        <w:t>in this study</w:t>
      </w:r>
      <w:r w:rsidR="007C06E0">
        <w:rPr>
          <w:rFonts w:ascii="Calibri" w:eastAsia="Calibri" w:hAnsi="Calibri" w:cs="Calibri"/>
          <w:color w:val="000000"/>
          <w:sz w:val="22"/>
          <w:szCs w:val="22"/>
        </w:rPr>
        <w:t xml:space="preserve">. </w:t>
      </w:r>
      <w:r w:rsidRPr="000722E8">
        <w:rPr>
          <w:rFonts w:ascii="Calibri" w:eastAsia="Calibri" w:hAnsi="Calibri" w:cs="Calibri"/>
          <w:color w:val="000000"/>
          <w:sz w:val="22"/>
          <w:szCs w:val="22"/>
        </w:rPr>
        <w:t>Fat2</w:t>
      </w:r>
      <w:r>
        <w:rPr>
          <w:rFonts w:ascii="Calibri" w:eastAsia="Calibri" w:hAnsi="Calibri" w:cs="Calibri"/>
          <w:color w:val="000000"/>
          <w:sz w:val="22"/>
          <w:szCs w:val="22"/>
        </w:rPr>
        <w:t>:</w:t>
      </w:r>
      <w:r w:rsidRPr="000722E8">
        <w:rPr>
          <w:rFonts w:ascii="Calibri" w:eastAsia="Calibri" w:hAnsi="Calibri" w:cs="Calibri"/>
          <w:color w:val="000000"/>
          <w:sz w:val="22"/>
          <w:szCs w:val="22"/>
        </w:rPr>
        <w:t xml:space="preserve"> </w:t>
      </w:r>
      <w:r w:rsidRPr="000722E8">
        <w:rPr>
          <w:rFonts w:ascii="Calibri" w:eastAsia="Calibri" w:hAnsi="Calibri" w:cs="Calibri"/>
          <w:color w:val="000000"/>
          <w:sz w:val="22"/>
          <w:szCs w:val="22"/>
        </w:rPr>
        <w:lastRenderedPageBreak/>
        <w:t xml:space="preserve">phs000167.v1.p1 or PGC bundle phs001254.v1.p1 (MGS </w:t>
      </w:r>
      <w:proofErr w:type="spellStart"/>
      <w:r w:rsidRPr="000722E8">
        <w:rPr>
          <w:rFonts w:ascii="Calibri" w:eastAsia="Calibri" w:hAnsi="Calibri" w:cs="Calibri"/>
          <w:color w:val="000000"/>
          <w:sz w:val="22"/>
          <w:szCs w:val="22"/>
        </w:rPr>
        <w:t>nonGAIN</w:t>
      </w:r>
      <w:proofErr w:type="spellEnd"/>
      <w:r w:rsidRPr="000722E8">
        <w:rPr>
          <w:rFonts w:ascii="Calibri" w:eastAsia="Calibri" w:hAnsi="Calibri" w:cs="Calibri"/>
          <w:color w:val="000000"/>
          <w:sz w:val="22"/>
          <w:szCs w:val="22"/>
        </w:rPr>
        <w:t xml:space="preserve"> controls). Gain</w:t>
      </w:r>
      <w:r>
        <w:rPr>
          <w:rFonts w:ascii="Calibri" w:eastAsia="Calibri" w:hAnsi="Calibri" w:cs="Calibri"/>
          <w:color w:val="000000"/>
          <w:sz w:val="22"/>
          <w:szCs w:val="22"/>
        </w:rPr>
        <w:t>:</w:t>
      </w:r>
      <w:r w:rsidRPr="000722E8">
        <w:rPr>
          <w:rFonts w:ascii="Calibri" w:eastAsia="Calibri" w:hAnsi="Calibri" w:cs="Calibri"/>
          <w:color w:val="000000"/>
          <w:sz w:val="22"/>
          <w:szCs w:val="22"/>
        </w:rPr>
        <w:t xml:space="preserve"> </w:t>
      </w:r>
      <w:proofErr w:type="spellStart"/>
      <w:r w:rsidRPr="000722E8">
        <w:rPr>
          <w:rFonts w:ascii="Calibri" w:eastAsia="Calibri" w:hAnsi="Calibri" w:cs="Calibri"/>
          <w:color w:val="000000"/>
          <w:sz w:val="22"/>
          <w:szCs w:val="22"/>
        </w:rPr>
        <w:t>dbGAP</w:t>
      </w:r>
      <w:proofErr w:type="spellEnd"/>
      <w:r w:rsidRPr="000722E8">
        <w:rPr>
          <w:rFonts w:ascii="Calibri" w:eastAsia="Calibri" w:hAnsi="Calibri" w:cs="Calibri"/>
          <w:color w:val="000000"/>
          <w:sz w:val="22"/>
          <w:szCs w:val="22"/>
        </w:rPr>
        <w:t xml:space="preserve"> phs000017.v3.p1 (GAIN </w:t>
      </w:r>
      <w:proofErr w:type="spellStart"/>
      <w:r w:rsidRPr="000722E8">
        <w:rPr>
          <w:rFonts w:ascii="Calibri" w:eastAsia="Calibri" w:hAnsi="Calibri" w:cs="Calibri"/>
          <w:color w:val="000000"/>
          <w:sz w:val="22"/>
          <w:szCs w:val="22"/>
        </w:rPr>
        <w:t>Bip</w:t>
      </w:r>
      <w:proofErr w:type="spellEnd"/>
      <w:r w:rsidRPr="000722E8">
        <w:rPr>
          <w:rFonts w:ascii="Calibri" w:eastAsia="Calibri" w:hAnsi="Calibri" w:cs="Calibri"/>
          <w:color w:val="000000"/>
          <w:sz w:val="22"/>
          <w:szCs w:val="22"/>
        </w:rPr>
        <w:t xml:space="preserve"> cases/controls), phs000021.v3.p2 (GAIN </w:t>
      </w:r>
      <w:proofErr w:type="spellStart"/>
      <w:r w:rsidRPr="000722E8">
        <w:rPr>
          <w:rFonts w:ascii="Calibri" w:eastAsia="Calibri" w:hAnsi="Calibri" w:cs="Calibri"/>
          <w:color w:val="000000"/>
          <w:sz w:val="22"/>
          <w:szCs w:val="22"/>
        </w:rPr>
        <w:t>scz</w:t>
      </w:r>
      <w:proofErr w:type="spellEnd"/>
      <w:r w:rsidRPr="000722E8">
        <w:rPr>
          <w:rFonts w:ascii="Calibri" w:eastAsia="Calibri" w:hAnsi="Calibri" w:cs="Calibri"/>
          <w:color w:val="000000"/>
          <w:sz w:val="22"/>
          <w:szCs w:val="22"/>
        </w:rPr>
        <w:t xml:space="preserve"> controls); also part of the PGC </w:t>
      </w:r>
      <w:proofErr w:type="spellStart"/>
      <w:r w:rsidRPr="000722E8">
        <w:rPr>
          <w:rFonts w:ascii="Calibri" w:eastAsia="Calibri" w:hAnsi="Calibri" w:cs="Calibri"/>
          <w:color w:val="000000"/>
          <w:sz w:val="22"/>
          <w:szCs w:val="22"/>
        </w:rPr>
        <w:t>dbGAP</w:t>
      </w:r>
      <w:proofErr w:type="spellEnd"/>
      <w:r w:rsidRPr="000722E8">
        <w:rPr>
          <w:rFonts w:ascii="Calibri" w:eastAsia="Calibri" w:hAnsi="Calibri" w:cs="Calibri"/>
          <w:color w:val="000000"/>
          <w:sz w:val="22"/>
          <w:szCs w:val="22"/>
        </w:rPr>
        <w:t xml:space="preserve"> bundle phs001254.v1.p1.</w:t>
      </w:r>
      <w:r>
        <w:rPr>
          <w:rFonts w:ascii="Calibri" w:eastAsia="Calibri" w:hAnsi="Calibri" w:cs="Calibri"/>
          <w:color w:val="000000"/>
          <w:sz w:val="22"/>
          <w:szCs w:val="22"/>
        </w:rPr>
        <w:t xml:space="preserve"> </w:t>
      </w:r>
      <w:proofErr w:type="spellStart"/>
      <w:r w:rsidRPr="000722E8">
        <w:rPr>
          <w:rFonts w:ascii="Calibri" w:eastAsia="Calibri" w:hAnsi="Calibri" w:cs="Calibri"/>
          <w:color w:val="000000"/>
          <w:sz w:val="22"/>
          <w:szCs w:val="22"/>
        </w:rPr>
        <w:t>Jjst</w:t>
      </w:r>
      <w:proofErr w:type="spellEnd"/>
      <w:r>
        <w:rPr>
          <w:rFonts w:ascii="Calibri" w:eastAsia="Calibri" w:hAnsi="Calibri" w:cs="Calibri"/>
          <w:color w:val="000000"/>
          <w:sz w:val="22"/>
          <w:szCs w:val="22"/>
        </w:rPr>
        <w:t>:</w:t>
      </w:r>
      <w:r w:rsidRPr="000722E8">
        <w:rPr>
          <w:rFonts w:ascii="Calibri" w:eastAsia="Calibri" w:hAnsi="Calibri" w:cs="Calibri"/>
          <w:color w:val="000000"/>
          <w:sz w:val="22"/>
          <w:szCs w:val="22"/>
        </w:rPr>
        <w:t xml:space="preserve"> phs000092.v1.p1 or PGC bundle phs001254.v1.p1 (SAGE controls)</w:t>
      </w:r>
      <w:r>
        <w:rPr>
          <w:rFonts w:ascii="Calibri" w:eastAsia="Calibri" w:hAnsi="Calibri" w:cs="Calibri"/>
          <w:color w:val="000000"/>
          <w:sz w:val="22"/>
          <w:szCs w:val="22"/>
        </w:rPr>
        <w:t xml:space="preserve">. </w:t>
      </w:r>
      <w:r w:rsidRPr="000722E8">
        <w:rPr>
          <w:rFonts w:ascii="Calibri" w:eastAsia="Calibri" w:hAnsi="Calibri" w:cs="Calibri"/>
          <w:color w:val="000000"/>
          <w:sz w:val="22"/>
          <w:szCs w:val="22"/>
        </w:rPr>
        <w:t xml:space="preserve">St2c, NIMH RGR Bipolar Study 19 (STEP-BD), </w:t>
      </w:r>
      <w:proofErr w:type="spellStart"/>
      <w:r w:rsidRPr="000722E8">
        <w:rPr>
          <w:rFonts w:ascii="Calibri" w:eastAsia="Calibri" w:hAnsi="Calibri" w:cs="Calibri"/>
          <w:color w:val="000000"/>
          <w:sz w:val="22"/>
          <w:szCs w:val="22"/>
        </w:rPr>
        <w:t>dbGAP</w:t>
      </w:r>
      <w:proofErr w:type="spellEnd"/>
      <w:r w:rsidRPr="000722E8">
        <w:rPr>
          <w:rFonts w:ascii="Calibri" w:eastAsia="Calibri" w:hAnsi="Calibri" w:cs="Calibri"/>
          <w:color w:val="000000"/>
          <w:sz w:val="22"/>
          <w:szCs w:val="22"/>
        </w:rPr>
        <w:t xml:space="preserve"> phs000294.v1.p1 (MIGEN controls)</w:t>
      </w:r>
      <w:r>
        <w:rPr>
          <w:rFonts w:ascii="Calibri" w:eastAsia="Calibri" w:hAnsi="Calibri" w:cs="Calibri"/>
          <w:color w:val="000000"/>
          <w:sz w:val="22"/>
          <w:szCs w:val="22"/>
        </w:rPr>
        <w:t xml:space="preserve">. </w:t>
      </w:r>
      <w:proofErr w:type="spellStart"/>
      <w:r w:rsidRPr="000722E8">
        <w:rPr>
          <w:rFonts w:ascii="Calibri" w:eastAsia="Calibri" w:hAnsi="Calibri" w:cs="Calibri"/>
          <w:color w:val="000000"/>
          <w:sz w:val="22"/>
          <w:szCs w:val="22"/>
        </w:rPr>
        <w:t>Mich</w:t>
      </w:r>
      <w:proofErr w:type="spellEnd"/>
      <w:r>
        <w:rPr>
          <w:rFonts w:ascii="Calibri" w:eastAsia="Calibri" w:hAnsi="Calibri" w:cs="Calibri"/>
          <w:color w:val="000000"/>
          <w:sz w:val="22"/>
          <w:szCs w:val="22"/>
        </w:rPr>
        <w:t>:</w:t>
      </w:r>
      <w:r w:rsidRPr="000722E8">
        <w:rPr>
          <w:rFonts w:ascii="Calibri" w:eastAsia="Calibri" w:hAnsi="Calibri" w:cs="Calibri"/>
          <w:color w:val="000000"/>
          <w:sz w:val="22"/>
          <w:szCs w:val="22"/>
        </w:rPr>
        <w:t xml:space="preserve"> NIMH RGR Bipolar Study 2 (</w:t>
      </w:r>
      <w:proofErr w:type="spellStart"/>
      <w:r w:rsidRPr="000722E8">
        <w:rPr>
          <w:rFonts w:ascii="Calibri" w:eastAsia="Calibri" w:hAnsi="Calibri" w:cs="Calibri"/>
          <w:color w:val="000000"/>
          <w:sz w:val="22"/>
          <w:szCs w:val="22"/>
        </w:rPr>
        <w:t>Pritzker</w:t>
      </w:r>
      <w:proofErr w:type="spellEnd"/>
      <w:r w:rsidRPr="000722E8">
        <w:rPr>
          <w:rFonts w:ascii="Calibri" w:eastAsia="Calibri" w:hAnsi="Calibri" w:cs="Calibri"/>
          <w:color w:val="000000"/>
          <w:sz w:val="22"/>
          <w:szCs w:val="22"/>
        </w:rPr>
        <w:t>)</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Wtcc</w:t>
      </w:r>
      <w:proofErr w:type="spellEnd"/>
      <w:r>
        <w:rPr>
          <w:rFonts w:ascii="Calibri" w:eastAsia="Calibri" w:hAnsi="Calibri" w:cs="Calibri"/>
          <w:color w:val="000000"/>
          <w:sz w:val="22"/>
          <w:szCs w:val="22"/>
        </w:rPr>
        <w:t>:</w:t>
      </w:r>
      <w:r w:rsidRPr="000722E8">
        <w:rPr>
          <w:rFonts w:ascii="Calibri" w:eastAsia="Calibri" w:hAnsi="Calibri" w:cs="Calibri"/>
          <w:color w:val="000000"/>
          <w:sz w:val="22"/>
          <w:szCs w:val="22"/>
        </w:rPr>
        <w:t xml:space="preserve"> EGAD00000000002</w:t>
      </w:r>
      <w:r>
        <w:rPr>
          <w:rFonts w:ascii="Calibri" w:eastAsia="Calibri" w:hAnsi="Calibri" w:cs="Calibri"/>
          <w:color w:val="000000"/>
          <w:sz w:val="22"/>
          <w:szCs w:val="22"/>
        </w:rPr>
        <w:t xml:space="preserve">. </w:t>
      </w:r>
    </w:p>
    <w:p w14:paraId="1ABC085D" w14:textId="77777777" w:rsidR="00E76A69" w:rsidRDefault="00E76A69" w:rsidP="00E76A69">
      <w:pPr>
        <w:pStyle w:val="normal0"/>
        <w:pBdr>
          <w:top w:val="nil"/>
          <w:left w:val="nil"/>
          <w:bottom w:val="nil"/>
          <w:right w:val="nil"/>
          <w:between w:val="nil"/>
        </w:pBdr>
        <w:spacing w:line="480" w:lineRule="auto"/>
        <w:rPr>
          <w:rFonts w:ascii="Calibri" w:eastAsia="Calibri" w:hAnsi="Calibri" w:cs="Calibri"/>
          <w:b/>
          <w:color w:val="000000"/>
          <w:sz w:val="22"/>
          <w:szCs w:val="22"/>
        </w:rPr>
      </w:pPr>
    </w:p>
    <w:p w14:paraId="312A217C" w14:textId="77777777" w:rsidR="00497F9A" w:rsidRDefault="00934842" w:rsidP="00E76A69">
      <w:pPr>
        <w:pStyle w:val="Heading2"/>
        <w:keepNext w:val="0"/>
        <w:keepLines w:val="0"/>
        <w:spacing w:before="0" w:after="0" w:line="480" w:lineRule="auto"/>
        <w:rPr>
          <w:rFonts w:ascii="Calibri" w:eastAsia="Calibri" w:hAnsi="Calibri" w:cs="Calibri"/>
          <w:sz w:val="22"/>
          <w:szCs w:val="22"/>
        </w:rPr>
      </w:pPr>
      <w:r>
        <w:rPr>
          <w:rFonts w:ascii="Calibri" w:eastAsia="Calibri" w:hAnsi="Calibri" w:cs="Calibri"/>
          <w:sz w:val="22"/>
          <w:szCs w:val="22"/>
        </w:rPr>
        <w:t>URLs</w:t>
      </w:r>
    </w:p>
    <w:p w14:paraId="652AB988" w14:textId="77777777" w:rsidR="00722F8F" w:rsidRDefault="00722F8F" w:rsidP="00722F8F">
      <w:pPr>
        <w:pStyle w:val="normal0"/>
        <w:pBdr>
          <w:top w:val="nil"/>
          <w:left w:val="nil"/>
          <w:bottom w:val="nil"/>
          <w:right w:val="nil"/>
          <w:between w:val="nil"/>
        </w:pBdr>
        <w:spacing w:line="480" w:lineRule="auto"/>
        <w:rPr>
          <w:rFonts w:ascii="Calibri" w:eastAsia="Calibri" w:hAnsi="Calibri" w:cs="Calibri"/>
          <w:color w:val="1155CC"/>
          <w:sz w:val="22"/>
          <w:szCs w:val="22"/>
          <w:u w:val="single"/>
        </w:rPr>
      </w:pPr>
      <w:r>
        <w:rPr>
          <w:rFonts w:ascii="Calibri" w:eastAsia="Calibri" w:hAnsi="Calibri" w:cs="Calibri"/>
          <w:color w:val="000000"/>
          <w:sz w:val="22"/>
          <w:szCs w:val="22"/>
        </w:rPr>
        <w:t>Psychiatric Genomics Consortium, PGC,</w:t>
      </w:r>
      <w:hyperlink r:id="rId73">
        <w:r>
          <w:rPr>
            <w:rFonts w:ascii="Calibri" w:eastAsia="Calibri" w:hAnsi="Calibri" w:cs="Calibri"/>
            <w:color w:val="000000"/>
            <w:sz w:val="22"/>
            <w:szCs w:val="22"/>
          </w:rPr>
          <w:t xml:space="preserve"> </w:t>
        </w:r>
      </w:hyperlink>
      <w:hyperlink r:id="rId74">
        <w:r>
          <w:rPr>
            <w:rFonts w:ascii="Calibri" w:eastAsia="Calibri" w:hAnsi="Calibri" w:cs="Calibri"/>
            <w:color w:val="1155CC"/>
            <w:sz w:val="22"/>
            <w:szCs w:val="22"/>
            <w:u w:val="single"/>
          </w:rPr>
          <w:t>https://med.unc.edu/pgc</w:t>
        </w:r>
      </w:hyperlink>
      <w:r>
        <w:rPr>
          <w:rFonts w:ascii="Calibri" w:eastAsia="Calibri" w:hAnsi="Calibri" w:cs="Calibri"/>
          <w:color w:val="000000"/>
          <w:sz w:val="22"/>
          <w:szCs w:val="22"/>
        </w:rPr>
        <w:t xml:space="preserve"> </w:t>
      </w:r>
      <w:r>
        <w:fldChar w:fldCharType="begin"/>
      </w:r>
      <w:r>
        <w:instrText xml:space="preserve"> HYPERLINK "https://pgc.unc.edu" </w:instrText>
      </w:r>
      <w:r>
        <w:fldChar w:fldCharType="separate"/>
      </w:r>
    </w:p>
    <w:p w14:paraId="677D965D" w14:textId="3EF87DB2" w:rsidR="00722F8F" w:rsidRDefault="00722F8F" w:rsidP="00722F8F">
      <w:pPr>
        <w:pStyle w:val="normal0"/>
        <w:pBdr>
          <w:top w:val="nil"/>
          <w:left w:val="nil"/>
          <w:bottom w:val="nil"/>
          <w:right w:val="nil"/>
          <w:between w:val="nil"/>
        </w:pBdr>
        <w:spacing w:line="480" w:lineRule="auto"/>
        <w:rPr>
          <w:ins w:id="58" w:author="Eli Stahl" w:date="2019-01-04T15:02:00Z"/>
          <w:rFonts w:ascii="Calibri" w:eastAsia="Calibri" w:hAnsi="Calibri" w:cs="Calibri"/>
          <w:color w:val="1155CC"/>
          <w:sz w:val="22"/>
          <w:szCs w:val="22"/>
          <w:u w:val="single"/>
        </w:rPr>
      </w:pPr>
      <w:r>
        <w:fldChar w:fldCharType="end"/>
      </w:r>
      <w:ins w:id="59" w:author="Eli Stahl" w:date="2019-01-04T15:02:00Z">
        <w:r>
          <w:rPr>
            <w:rFonts w:ascii="Calibri" w:eastAsia="Calibri" w:hAnsi="Calibri" w:cs="Calibri"/>
            <w:color w:val="000000"/>
            <w:sz w:val="22"/>
            <w:szCs w:val="22"/>
          </w:rPr>
          <w:t>PGC results download,</w:t>
        </w:r>
        <w:r>
          <w:fldChar w:fldCharType="begin"/>
        </w:r>
        <w:r>
          <w:instrText xml:space="preserve"> HYPERLINK "https://pgc.unc.edu" \h </w:instrText>
        </w:r>
        <w:r>
          <w:fldChar w:fldCharType="separate"/>
        </w:r>
        <w:r>
          <w:rPr>
            <w:rFonts w:ascii="Calibri" w:eastAsia="Calibri" w:hAnsi="Calibri" w:cs="Calibri"/>
            <w:color w:val="000000"/>
            <w:sz w:val="22"/>
            <w:szCs w:val="22"/>
          </w:rPr>
          <w:t xml:space="preserve"> </w:t>
        </w:r>
        <w:r>
          <w:rPr>
            <w:rFonts w:ascii="Calibri" w:eastAsia="Calibri" w:hAnsi="Calibri" w:cs="Calibri"/>
            <w:color w:val="000000"/>
            <w:sz w:val="22"/>
            <w:szCs w:val="22"/>
          </w:rPr>
          <w:fldChar w:fldCharType="end"/>
        </w:r>
      </w:ins>
      <w:ins w:id="60" w:author="Eli Stahl" w:date="2019-01-04T15:04:00Z">
        <w:r w:rsidR="00C53FFA" w:rsidRPr="00C53FFA">
          <w:t xml:space="preserve"> </w:t>
        </w:r>
        <w:r w:rsidR="00C53FFA">
          <w:fldChar w:fldCharType="begin"/>
        </w:r>
        <w:r w:rsidR="00C53FFA">
          <w:instrText xml:space="preserve"> HYPERLINK "</w:instrText>
        </w:r>
        <w:r w:rsidR="00C53FFA" w:rsidRPr="00C53FFA">
          <w:instrText>https://www.med.unc.edu/pgc/results-and-downloads/downloads</w:instrText>
        </w:r>
        <w:r w:rsidR="00C53FFA">
          <w:instrText xml:space="preserve">" </w:instrText>
        </w:r>
        <w:r w:rsidR="00C53FFA">
          <w:fldChar w:fldCharType="separate"/>
        </w:r>
        <w:r w:rsidR="00C53FFA" w:rsidRPr="009E2C42">
          <w:rPr>
            <w:rStyle w:val="Hyperlink"/>
          </w:rPr>
          <w:t>https://www.med.unc.edu/pgc/results-and-downloads</w:t>
        </w:r>
        <w:r w:rsidR="00C53FFA">
          <w:fldChar w:fldCharType="end"/>
        </w:r>
        <w:r w:rsidR="00C53FFA">
          <w:t xml:space="preserve"> </w:t>
        </w:r>
      </w:ins>
      <w:ins w:id="61" w:author="Eli Stahl" w:date="2019-01-04T15:02:00Z">
        <w:r>
          <w:fldChar w:fldCharType="begin"/>
        </w:r>
        <w:r>
          <w:instrText xml:space="preserve"> HYPERLINK "https://pgc.unc.edu" </w:instrText>
        </w:r>
        <w:r>
          <w:fldChar w:fldCharType="separate"/>
        </w:r>
      </w:ins>
    </w:p>
    <w:p w14:paraId="000CB194" w14:textId="6D786646" w:rsidR="00722F8F" w:rsidRDefault="00722F8F" w:rsidP="00722F8F">
      <w:pPr>
        <w:pStyle w:val="normal0"/>
        <w:pBdr>
          <w:top w:val="nil"/>
          <w:left w:val="nil"/>
          <w:bottom w:val="nil"/>
          <w:right w:val="nil"/>
          <w:between w:val="nil"/>
        </w:pBdr>
        <w:spacing w:line="480" w:lineRule="auto"/>
        <w:rPr>
          <w:rFonts w:ascii="Calibri" w:eastAsia="Calibri" w:hAnsi="Calibri" w:cs="Calibri"/>
          <w:color w:val="1155CC"/>
          <w:sz w:val="22"/>
          <w:szCs w:val="22"/>
          <w:u w:val="single"/>
        </w:rPr>
      </w:pPr>
      <w:ins w:id="62" w:author="Eli Stahl" w:date="2019-01-04T15:02:00Z">
        <w:r>
          <w:fldChar w:fldCharType="end"/>
        </w:r>
        <w:r>
          <w:rPr>
            <w:rFonts w:ascii="Calibri" w:eastAsia="Calibri" w:hAnsi="Calibri" w:cs="Calibri"/>
            <w:color w:val="000000"/>
            <w:sz w:val="22"/>
            <w:szCs w:val="22"/>
          </w:rPr>
          <w:t>PGC data availability,</w:t>
        </w:r>
        <w:r>
          <w:fldChar w:fldCharType="begin"/>
        </w:r>
        <w:r>
          <w:instrText xml:space="preserve"> HYPERLINK "https://pgc.unc.edu" \h </w:instrText>
        </w:r>
        <w:r>
          <w:fldChar w:fldCharType="separate"/>
        </w:r>
        <w:r>
          <w:rPr>
            <w:rFonts w:ascii="Calibri" w:eastAsia="Calibri" w:hAnsi="Calibri" w:cs="Calibri"/>
            <w:color w:val="000000"/>
            <w:sz w:val="22"/>
            <w:szCs w:val="22"/>
          </w:rPr>
          <w:t xml:space="preserve"> </w:t>
        </w:r>
        <w:r>
          <w:rPr>
            <w:rFonts w:ascii="Calibri" w:eastAsia="Calibri" w:hAnsi="Calibri" w:cs="Calibri"/>
            <w:color w:val="000000"/>
            <w:sz w:val="22"/>
            <w:szCs w:val="22"/>
          </w:rPr>
          <w:fldChar w:fldCharType="end"/>
        </w:r>
      </w:ins>
      <w:ins w:id="63" w:author="Eli Stahl" w:date="2019-01-04T15:05:00Z">
        <w:r w:rsidR="00C53FFA" w:rsidRPr="00C53FFA">
          <w:t xml:space="preserve"> http://www.med.unc.edu/pgc/shared-methods</w:t>
        </w:r>
      </w:ins>
      <w:r>
        <w:fldChar w:fldCharType="begin"/>
      </w:r>
      <w:r>
        <w:instrText xml:space="preserve"> HYPERLINK "https://pgc.unc.edu" </w:instrText>
      </w:r>
      <w:r>
        <w:fldChar w:fldCharType="separate"/>
      </w:r>
    </w:p>
    <w:p w14:paraId="72871ED5" w14:textId="02051CF0" w:rsidR="00497F9A" w:rsidRDefault="00722F8F" w:rsidP="00722F8F">
      <w:pPr>
        <w:pStyle w:val="normal0"/>
        <w:pBdr>
          <w:top w:val="nil"/>
          <w:left w:val="nil"/>
          <w:bottom w:val="nil"/>
          <w:right w:val="nil"/>
          <w:between w:val="nil"/>
        </w:pBdr>
        <w:spacing w:line="480" w:lineRule="auto"/>
        <w:rPr>
          <w:rFonts w:ascii="Calibri" w:eastAsia="Calibri" w:hAnsi="Calibri" w:cs="Calibri"/>
          <w:color w:val="1155CC"/>
          <w:sz w:val="22"/>
          <w:szCs w:val="22"/>
          <w:u w:val="single"/>
        </w:rPr>
      </w:pPr>
      <w:r>
        <w:fldChar w:fldCharType="end"/>
      </w:r>
      <w:r w:rsidR="00934842">
        <w:rPr>
          <w:rFonts w:ascii="Calibri" w:eastAsia="Calibri" w:hAnsi="Calibri" w:cs="Calibri"/>
          <w:color w:val="000000"/>
          <w:sz w:val="22"/>
          <w:szCs w:val="22"/>
        </w:rPr>
        <w:t>PGC “</w:t>
      </w:r>
      <w:proofErr w:type="spellStart"/>
      <w:r w:rsidR="00934842">
        <w:rPr>
          <w:rFonts w:ascii="Calibri" w:eastAsia="Calibri" w:hAnsi="Calibri" w:cs="Calibri"/>
          <w:color w:val="000000"/>
          <w:sz w:val="22"/>
          <w:szCs w:val="22"/>
        </w:rPr>
        <w:t>ricopili</w:t>
      </w:r>
      <w:proofErr w:type="spellEnd"/>
      <w:r w:rsidR="00934842">
        <w:rPr>
          <w:rFonts w:ascii="Calibri" w:eastAsia="Calibri" w:hAnsi="Calibri" w:cs="Calibri"/>
          <w:color w:val="000000"/>
          <w:sz w:val="22"/>
          <w:szCs w:val="22"/>
        </w:rPr>
        <w:t>” GWA pipeline,</w:t>
      </w:r>
      <w:hyperlink r:id="rId75">
        <w:r w:rsidR="00934842">
          <w:rPr>
            <w:rFonts w:ascii="Calibri" w:eastAsia="Calibri" w:hAnsi="Calibri" w:cs="Calibri"/>
            <w:color w:val="000000"/>
            <w:sz w:val="22"/>
            <w:szCs w:val="22"/>
          </w:rPr>
          <w:t xml:space="preserve"> </w:t>
        </w:r>
      </w:hyperlink>
      <w:r w:rsidR="00934842">
        <w:fldChar w:fldCharType="begin"/>
      </w:r>
      <w:r w:rsidR="00934842">
        <w:instrText xml:space="preserve"> HYPERLINK "https://github.com/Nealelab/ricopili" </w:instrText>
      </w:r>
      <w:r w:rsidR="00934842">
        <w:fldChar w:fldCharType="separate"/>
      </w:r>
      <w:r w:rsidR="00934842">
        <w:rPr>
          <w:rFonts w:ascii="Calibri" w:eastAsia="Calibri" w:hAnsi="Calibri" w:cs="Calibri"/>
          <w:color w:val="1155CC"/>
          <w:sz w:val="22"/>
          <w:szCs w:val="22"/>
          <w:u w:val="single"/>
        </w:rPr>
        <w:t>https://github.com/Nealelab/ricopili</w:t>
      </w:r>
    </w:p>
    <w:p w14:paraId="44B6D34E" w14:textId="77777777" w:rsidR="00497F9A" w:rsidRDefault="00934842">
      <w:pPr>
        <w:pStyle w:val="normal0"/>
        <w:pBdr>
          <w:top w:val="nil"/>
          <w:left w:val="nil"/>
          <w:bottom w:val="nil"/>
          <w:right w:val="nil"/>
          <w:between w:val="nil"/>
        </w:pBdr>
        <w:spacing w:line="480" w:lineRule="auto"/>
        <w:rPr>
          <w:rFonts w:ascii="Calibri" w:eastAsia="Calibri" w:hAnsi="Calibri" w:cs="Calibri"/>
          <w:color w:val="1155CC"/>
          <w:sz w:val="22"/>
          <w:szCs w:val="22"/>
          <w:u w:val="single"/>
        </w:rPr>
      </w:pPr>
      <w:r>
        <w:fldChar w:fldCharType="end"/>
      </w:r>
      <w:r>
        <w:rPr>
          <w:rFonts w:ascii="Calibri" w:eastAsia="Calibri" w:hAnsi="Calibri" w:cs="Calibri"/>
          <w:color w:val="000000"/>
          <w:sz w:val="22"/>
          <w:szCs w:val="22"/>
        </w:rPr>
        <w:t>1000 Genomes Project multi-ancestry imputation panel,</w:t>
      </w:r>
      <w:hyperlink r:id="rId76">
        <w:r>
          <w:rPr>
            <w:rFonts w:ascii="Calibri" w:eastAsia="Calibri" w:hAnsi="Calibri" w:cs="Calibri"/>
            <w:color w:val="000000"/>
            <w:sz w:val="22"/>
            <w:szCs w:val="22"/>
          </w:rPr>
          <w:t xml:space="preserve"> </w:t>
        </w:r>
      </w:hyperlink>
      <w:r>
        <w:fldChar w:fldCharType="begin"/>
      </w:r>
      <w:r>
        <w:instrText xml:space="preserve"> HYPERLINK "https://mathgen.stats.ox.ac.uk/impute/data_download_1000G_phase1_integrated.html" </w:instrText>
      </w:r>
      <w:r>
        <w:fldChar w:fldCharType="separate"/>
      </w:r>
      <w:r>
        <w:rPr>
          <w:rFonts w:ascii="Calibri" w:eastAsia="Calibri" w:hAnsi="Calibri" w:cs="Calibri"/>
          <w:color w:val="1155CC"/>
          <w:sz w:val="22"/>
          <w:szCs w:val="22"/>
          <w:u w:val="single"/>
        </w:rPr>
        <w:t>https://mathgen.stats.ox.ac.uk/impute/data_download_1000G_phase1_integrated.html</w:t>
      </w:r>
    </w:p>
    <w:p w14:paraId="34D52FFA" w14:textId="77777777" w:rsidR="00497F9A" w:rsidRDefault="00934842">
      <w:pPr>
        <w:pStyle w:val="normal0"/>
        <w:pBdr>
          <w:top w:val="nil"/>
          <w:left w:val="nil"/>
          <w:bottom w:val="nil"/>
          <w:right w:val="nil"/>
          <w:between w:val="nil"/>
        </w:pBdr>
        <w:spacing w:line="480" w:lineRule="auto"/>
        <w:rPr>
          <w:rFonts w:ascii="Calibri" w:eastAsia="Calibri" w:hAnsi="Calibri" w:cs="Calibri"/>
          <w:color w:val="1155CC"/>
          <w:sz w:val="22"/>
          <w:szCs w:val="22"/>
          <w:u w:val="single"/>
        </w:rPr>
      </w:pPr>
      <w:r>
        <w:fldChar w:fldCharType="end"/>
      </w:r>
      <w:r>
        <w:rPr>
          <w:rFonts w:ascii="Calibri" w:eastAsia="Calibri" w:hAnsi="Calibri" w:cs="Calibri"/>
          <w:color w:val="000000"/>
          <w:sz w:val="22"/>
          <w:szCs w:val="22"/>
        </w:rPr>
        <w:t>LD-Hub,</w:t>
      </w:r>
      <w:hyperlink r:id="rId77">
        <w:r>
          <w:rPr>
            <w:rFonts w:ascii="Calibri" w:eastAsia="Calibri" w:hAnsi="Calibri" w:cs="Calibri"/>
            <w:color w:val="000000"/>
            <w:sz w:val="22"/>
            <w:szCs w:val="22"/>
          </w:rPr>
          <w:t xml:space="preserve"> </w:t>
        </w:r>
      </w:hyperlink>
      <w:r>
        <w:fldChar w:fldCharType="begin"/>
      </w:r>
      <w:r>
        <w:instrText xml:space="preserve"> HYPERLINK "http://ldsc.broadinstitute.org" </w:instrText>
      </w:r>
      <w:r>
        <w:fldChar w:fldCharType="separate"/>
      </w:r>
      <w:r>
        <w:rPr>
          <w:rFonts w:ascii="Calibri" w:eastAsia="Calibri" w:hAnsi="Calibri" w:cs="Calibri"/>
          <w:color w:val="1155CC"/>
          <w:sz w:val="22"/>
          <w:szCs w:val="22"/>
          <w:u w:val="single"/>
        </w:rPr>
        <w:t>http://ldsc.broadinstitute.org</w:t>
      </w:r>
    </w:p>
    <w:p w14:paraId="719E5F16" w14:textId="77777777" w:rsidR="00497F9A" w:rsidRDefault="00934842">
      <w:pPr>
        <w:pStyle w:val="normal0"/>
        <w:pBdr>
          <w:top w:val="nil"/>
          <w:left w:val="nil"/>
          <w:bottom w:val="nil"/>
          <w:right w:val="nil"/>
          <w:between w:val="nil"/>
        </w:pBdr>
        <w:spacing w:line="480" w:lineRule="auto"/>
        <w:rPr>
          <w:b/>
          <w:color w:val="000000"/>
        </w:rPr>
      </w:pPr>
      <w:r>
        <w:fldChar w:fldCharType="end"/>
      </w:r>
    </w:p>
    <w:p w14:paraId="63B2C3F4" w14:textId="77777777" w:rsidR="00497F9A" w:rsidRDefault="00934842">
      <w:pPr>
        <w:pStyle w:val="normal0"/>
        <w:pBdr>
          <w:top w:val="nil"/>
          <w:left w:val="nil"/>
          <w:bottom w:val="nil"/>
          <w:right w:val="nil"/>
          <w:between w:val="nil"/>
        </w:pBdr>
        <w:spacing w:line="480" w:lineRule="auto"/>
        <w:rPr>
          <w:b/>
          <w:color w:val="000000"/>
        </w:rPr>
      </w:pPr>
      <w:r>
        <w:br w:type="page"/>
      </w:r>
    </w:p>
    <w:p w14:paraId="03E8831B"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lastRenderedPageBreak/>
        <w:t>Acknowledgments:</w:t>
      </w:r>
    </w:p>
    <w:p w14:paraId="1BC2BFA1" w14:textId="2A770647" w:rsidR="006C21BE"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This paper is dedicated to the memory of Psychiatric Genomics Consortium (PGC) founding member and Bipolar disorder working group co-chair Pamela </w:t>
      </w:r>
      <w:proofErr w:type="spellStart"/>
      <w:r>
        <w:rPr>
          <w:rFonts w:ascii="Calibri" w:eastAsia="Calibri" w:hAnsi="Calibri" w:cs="Calibri"/>
          <w:color w:val="000000"/>
          <w:sz w:val="22"/>
          <w:szCs w:val="22"/>
        </w:rPr>
        <w:t>Sklar</w:t>
      </w:r>
      <w:proofErr w:type="spellEnd"/>
      <w:r>
        <w:rPr>
          <w:rFonts w:ascii="Calibri" w:eastAsia="Calibri" w:hAnsi="Calibri" w:cs="Calibri"/>
          <w:color w:val="000000"/>
          <w:sz w:val="22"/>
          <w:szCs w:val="22"/>
        </w:rPr>
        <w:t xml:space="preserve">. </w:t>
      </w:r>
      <w:r w:rsidR="0085080B">
        <w:rPr>
          <w:rFonts w:ascii="Calibri" w:eastAsia="Calibri" w:hAnsi="Calibri" w:cs="Calibri"/>
          <w:color w:val="000000"/>
          <w:sz w:val="22"/>
          <w:szCs w:val="22"/>
        </w:rPr>
        <w:t xml:space="preserve">We thank the participants who donated </w:t>
      </w:r>
      <w:r w:rsidR="008F2FC1">
        <w:rPr>
          <w:rFonts w:ascii="Calibri" w:eastAsia="Calibri" w:hAnsi="Calibri" w:cs="Calibri"/>
          <w:color w:val="000000"/>
          <w:sz w:val="22"/>
          <w:szCs w:val="22"/>
        </w:rPr>
        <w:t xml:space="preserve">their time, experiences and </w:t>
      </w:r>
      <w:r w:rsidR="0085080B">
        <w:rPr>
          <w:rFonts w:ascii="Calibri" w:eastAsia="Calibri" w:hAnsi="Calibri" w:cs="Calibri"/>
          <w:color w:val="000000"/>
          <w:sz w:val="22"/>
          <w:szCs w:val="22"/>
        </w:rPr>
        <w:t xml:space="preserve">DNA to this research, and to the </w:t>
      </w:r>
      <w:r w:rsidR="004B6EB4">
        <w:rPr>
          <w:rFonts w:ascii="Calibri" w:eastAsia="Calibri" w:hAnsi="Calibri" w:cs="Calibri"/>
          <w:color w:val="000000"/>
          <w:sz w:val="22"/>
          <w:szCs w:val="22"/>
        </w:rPr>
        <w:t xml:space="preserve">clinical and scientific </w:t>
      </w:r>
      <w:r w:rsidR="0085080B">
        <w:rPr>
          <w:rFonts w:ascii="Calibri" w:eastAsia="Calibri" w:hAnsi="Calibri" w:cs="Calibri"/>
          <w:color w:val="000000"/>
          <w:sz w:val="22"/>
          <w:szCs w:val="22"/>
        </w:rPr>
        <w:t xml:space="preserve">teams that worked with them. We are deeply indebted to the investigators who comprise the PGC. The views expressed are those of the authors and not necessarily those of any funding or regulatory body. </w:t>
      </w:r>
      <w:r w:rsidR="008F2FC1">
        <w:rPr>
          <w:rFonts w:ascii="Calibri" w:eastAsia="Calibri" w:hAnsi="Calibri" w:cs="Calibri"/>
          <w:color w:val="000000"/>
          <w:sz w:val="22"/>
          <w:szCs w:val="22"/>
        </w:rPr>
        <w:t>A</w:t>
      </w:r>
      <w:r>
        <w:rPr>
          <w:rFonts w:ascii="Calibri" w:eastAsia="Calibri" w:hAnsi="Calibri" w:cs="Calibri"/>
          <w:color w:val="000000"/>
          <w:sz w:val="22"/>
          <w:szCs w:val="22"/>
        </w:rPr>
        <w:t xml:space="preserve">nalyses were carried out on the NL Genetic Cluster Computer (http://www.geneticcluster.org ) hosted by </w:t>
      </w:r>
      <w:proofErr w:type="spellStart"/>
      <w:r>
        <w:rPr>
          <w:rFonts w:ascii="Calibri" w:eastAsia="Calibri" w:hAnsi="Calibri" w:cs="Calibri"/>
          <w:color w:val="000000"/>
          <w:sz w:val="22"/>
          <w:szCs w:val="22"/>
        </w:rPr>
        <w:t>SURFsara</w:t>
      </w:r>
      <w:proofErr w:type="spellEnd"/>
      <w:r w:rsidR="008F2FC1">
        <w:rPr>
          <w:rFonts w:ascii="Calibri" w:eastAsia="Calibri" w:hAnsi="Calibri" w:cs="Calibri"/>
          <w:color w:val="000000"/>
          <w:sz w:val="22"/>
          <w:szCs w:val="22"/>
        </w:rPr>
        <w:t xml:space="preserve">, and </w:t>
      </w:r>
      <w:r w:rsidR="006C21BE">
        <w:rPr>
          <w:rFonts w:ascii="Calibri" w:eastAsia="Calibri" w:hAnsi="Calibri" w:cs="Calibri"/>
          <w:color w:val="000000"/>
          <w:sz w:val="22"/>
          <w:szCs w:val="22"/>
        </w:rPr>
        <w:t xml:space="preserve">the Mount Sinai high performance computing cluster (http://hpc.mssm.edu). </w:t>
      </w:r>
      <w:r w:rsidR="002A1156">
        <w:rPr>
          <w:rFonts w:ascii="Calibri" w:eastAsia="Calibri" w:hAnsi="Calibri" w:cs="Calibri"/>
          <w:color w:val="000000"/>
          <w:sz w:val="22"/>
          <w:szCs w:val="22"/>
        </w:rPr>
        <w:t>PGC members have</w:t>
      </w:r>
      <w:r w:rsidR="0085080B">
        <w:rPr>
          <w:rFonts w:ascii="Calibri" w:eastAsia="Calibri" w:hAnsi="Calibri" w:cs="Calibri"/>
          <w:color w:val="000000"/>
          <w:sz w:val="22"/>
          <w:szCs w:val="22"/>
        </w:rPr>
        <w:t xml:space="preserve"> received major funding from the US National Institute of Mental Health. This work was funded in part by </w:t>
      </w:r>
      <w:r w:rsidR="008F2FC1">
        <w:rPr>
          <w:rFonts w:ascii="Calibri" w:eastAsia="Calibri" w:hAnsi="Calibri" w:cs="Calibri"/>
          <w:color w:val="000000"/>
          <w:sz w:val="22"/>
          <w:szCs w:val="22"/>
        </w:rPr>
        <w:t>the Brain and Behavior Research Foundation</w:t>
      </w:r>
      <w:r w:rsidR="002A1156">
        <w:rPr>
          <w:rFonts w:ascii="Calibri" w:eastAsia="Calibri" w:hAnsi="Calibri" w:cs="Calibri"/>
          <w:color w:val="000000"/>
          <w:sz w:val="22"/>
          <w:szCs w:val="22"/>
        </w:rPr>
        <w:t xml:space="preserve">, Stanley Medical Research Institute, University of Michigan, </w:t>
      </w:r>
      <w:proofErr w:type="spellStart"/>
      <w:r w:rsidR="002A1156">
        <w:rPr>
          <w:rFonts w:ascii="Calibri" w:eastAsia="Calibri" w:hAnsi="Calibri" w:cs="Calibri"/>
          <w:color w:val="000000"/>
          <w:sz w:val="22"/>
          <w:szCs w:val="22"/>
        </w:rPr>
        <w:t>Pritzker</w:t>
      </w:r>
      <w:proofErr w:type="spellEnd"/>
      <w:r w:rsidR="002A1156">
        <w:rPr>
          <w:rFonts w:ascii="Calibri" w:eastAsia="Calibri" w:hAnsi="Calibri" w:cs="Calibri"/>
          <w:color w:val="000000"/>
          <w:sz w:val="22"/>
          <w:szCs w:val="22"/>
        </w:rPr>
        <w:t xml:space="preserve"> Neuropsychiatric Disorders Research Fund L.L.C., Marriot Foundation and the Mayo Clinic Center for Individualized Medicine</w:t>
      </w:r>
      <w:r w:rsidR="00975B92">
        <w:rPr>
          <w:rFonts w:ascii="Calibri" w:eastAsia="Calibri" w:hAnsi="Calibri" w:cs="Calibri"/>
          <w:color w:val="000000"/>
          <w:sz w:val="22"/>
          <w:szCs w:val="22"/>
        </w:rPr>
        <w:t>, the NIMH Intramural Research Program</w:t>
      </w:r>
      <w:r w:rsidR="002A1156">
        <w:rPr>
          <w:rFonts w:ascii="Calibri" w:eastAsia="Calibri" w:hAnsi="Calibri" w:cs="Calibri"/>
          <w:color w:val="000000"/>
          <w:sz w:val="22"/>
          <w:szCs w:val="22"/>
        </w:rPr>
        <w:t>; Canadian Institutes of Health Research</w:t>
      </w:r>
      <w:r w:rsidR="008F2FC1">
        <w:rPr>
          <w:rFonts w:ascii="Calibri" w:eastAsia="Calibri" w:hAnsi="Calibri" w:cs="Calibri"/>
          <w:color w:val="000000"/>
          <w:sz w:val="22"/>
          <w:szCs w:val="22"/>
        </w:rPr>
        <w:t>;</w:t>
      </w:r>
      <w:r w:rsidR="006C21BE">
        <w:rPr>
          <w:rFonts w:ascii="Calibri" w:eastAsia="Calibri" w:hAnsi="Calibri" w:cs="Calibri"/>
          <w:color w:val="000000"/>
          <w:sz w:val="22"/>
          <w:szCs w:val="22"/>
          <w:highlight w:val="white"/>
        </w:rPr>
        <w:t xml:space="preserve"> the </w:t>
      </w:r>
      <w:r w:rsidR="008F2FC1">
        <w:rPr>
          <w:rFonts w:ascii="Calibri" w:eastAsia="Calibri" w:hAnsi="Calibri" w:cs="Calibri"/>
          <w:color w:val="000000"/>
          <w:sz w:val="22"/>
          <w:szCs w:val="22"/>
          <w:highlight w:val="white"/>
        </w:rPr>
        <w:t xml:space="preserve">UK </w:t>
      </w:r>
      <w:proofErr w:type="spellStart"/>
      <w:r w:rsidR="006C21BE">
        <w:rPr>
          <w:rFonts w:ascii="Calibri" w:eastAsia="Calibri" w:hAnsi="Calibri" w:cs="Calibri"/>
          <w:color w:val="000000"/>
          <w:sz w:val="22"/>
          <w:szCs w:val="22"/>
          <w:highlight w:val="white"/>
        </w:rPr>
        <w:t>Maudsley</w:t>
      </w:r>
      <w:proofErr w:type="spellEnd"/>
      <w:r w:rsidR="006C21BE">
        <w:rPr>
          <w:rFonts w:ascii="Calibri" w:eastAsia="Calibri" w:hAnsi="Calibri" w:cs="Calibri"/>
          <w:color w:val="000000"/>
          <w:sz w:val="22"/>
          <w:szCs w:val="22"/>
          <w:highlight w:val="white"/>
        </w:rPr>
        <w:t xml:space="preserve"> NHS Foundation Trust</w:t>
      </w:r>
      <w:r w:rsidR="00975B92">
        <w:rPr>
          <w:rFonts w:ascii="Calibri" w:eastAsia="Calibri" w:hAnsi="Calibri" w:cs="Calibri"/>
          <w:color w:val="000000"/>
          <w:sz w:val="22"/>
          <w:szCs w:val="22"/>
          <w:highlight w:val="white"/>
        </w:rPr>
        <w:t>,</w:t>
      </w:r>
      <w:r w:rsidR="006C21BE">
        <w:rPr>
          <w:rFonts w:ascii="Calibri" w:eastAsia="Calibri" w:hAnsi="Calibri" w:cs="Calibri"/>
          <w:color w:val="000000"/>
          <w:sz w:val="22"/>
          <w:szCs w:val="22"/>
          <w:highlight w:val="white"/>
        </w:rPr>
        <w:t xml:space="preserve"> </w:t>
      </w:r>
      <w:r w:rsidR="00975B92">
        <w:rPr>
          <w:rFonts w:ascii="Calibri" w:eastAsia="Calibri" w:hAnsi="Calibri" w:cs="Calibri"/>
          <w:color w:val="000000"/>
          <w:sz w:val="22"/>
          <w:szCs w:val="22"/>
          <w:highlight w:val="white"/>
        </w:rPr>
        <w:t xml:space="preserve">NIHR, </w:t>
      </w:r>
      <w:r w:rsidR="00975B92">
        <w:rPr>
          <w:rFonts w:ascii="Calibri" w:eastAsia="Calibri" w:hAnsi="Calibri" w:cs="Calibri"/>
          <w:color w:val="000000"/>
          <w:sz w:val="22"/>
          <w:szCs w:val="22"/>
        </w:rPr>
        <w:t>NRS</w:t>
      </w:r>
      <w:r w:rsidR="004B6EB4">
        <w:rPr>
          <w:rFonts w:ascii="Calibri" w:eastAsia="Calibri" w:hAnsi="Calibri" w:cs="Calibri"/>
          <w:color w:val="000000"/>
          <w:sz w:val="22"/>
          <w:szCs w:val="22"/>
        </w:rPr>
        <w:t xml:space="preserve">, MRC, </w:t>
      </w:r>
      <w:proofErr w:type="spellStart"/>
      <w:r w:rsidR="004B6EB4">
        <w:rPr>
          <w:rFonts w:ascii="Calibri" w:eastAsia="Calibri" w:hAnsi="Calibri" w:cs="Calibri"/>
          <w:color w:val="000000"/>
          <w:sz w:val="22"/>
          <w:szCs w:val="22"/>
        </w:rPr>
        <w:t>Wellcome</w:t>
      </w:r>
      <w:proofErr w:type="spellEnd"/>
      <w:r w:rsidR="004B6EB4">
        <w:rPr>
          <w:rFonts w:ascii="Calibri" w:eastAsia="Calibri" w:hAnsi="Calibri" w:cs="Calibri"/>
          <w:color w:val="000000"/>
          <w:sz w:val="22"/>
          <w:szCs w:val="22"/>
        </w:rPr>
        <w:t xml:space="preserve"> Trust; European Research Council</w:t>
      </w:r>
      <w:r w:rsidR="008F2FC1">
        <w:rPr>
          <w:rFonts w:ascii="Calibri" w:eastAsia="Calibri" w:hAnsi="Calibri" w:cs="Calibri"/>
          <w:color w:val="000000"/>
          <w:sz w:val="22"/>
          <w:szCs w:val="22"/>
          <w:highlight w:val="white"/>
        </w:rPr>
        <w:t xml:space="preserve">; </w:t>
      </w:r>
      <w:r w:rsidR="00975B92">
        <w:rPr>
          <w:rFonts w:ascii="Calibri" w:eastAsia="Calibri" w:hAnsi="Calibri" w:cs="Calibri"/>
          <w:color w:val="000000"/>
          <w:sz w:val="22"/>
          <w:szCs w:val="22"/>
        </w:rPr>
        <w:t xml:space="preserve">German Ministry for Education and Research, </w:t>
      </w:r>
      <w:r w:rsidR="008F2FC1">
        <w:rPr>
          <w:rFonts w:ascii="Calibri" w:eastAsia="Calibri" w:hAnsi="Calibri" w:cs="Calibri"/>
          <w:color w:val="000000"/>
          <w:sz w:val="22"/>
          <w:szCs w:val="22"/>
        </w:rPr>
        <w:t xml:space="preserve">German Research Foundation </w:t>
      </w:r>
      <w:r w:rsidR="00975B92">
        <w:rPr>
          <w:rFonts w:ascii="Calibri" w:eastAsia="Calibri" w:hAnsi="Calibri" w:cs="Calibri"/>
          <w:color w:val="000000"/>
          <w:sz w:val="22"/>
          <w:szCs w:val="22"/>
        </w:rPr>
        <w:t>IZKF</w:t>
      </w:r>
      <w:r w:rsidR="008F2FC1">
        <w:rPr>
          <w:rFonts w:ascii="Calibri" w:eastAsia="Calibri" w:hAnsi="Calibri" w:cs="Calibri"/>
          <w:color w:val="000000"/>
          <w:sz w:val="22"/>
          <w:szCs w:val="22"/>
        </w:rPr>
        <w:t xml:space="preserve"> of </w:t>
      </w:r>
      <w:proofErr w:type="spellStart"/>
      <w:r w:rsidR="008F2FC1">
        <w:rPr>
          <w:rFonts w:ascii="Calibri" w:eastAsia="Calibri" w:hAnsi="Calibri" w:cs="Calibri"/>
          <w:color w:val="000000"/>
          <w:sz w:val="22"/>
          <w:szCs w:val="22"/>
        </w:rPr>
        <w:t>Münster</w:t>
      </w:r>
      <w:proofErr w:type="spellEnd"/>
      <w:r w:rsidR="00975B92">
        <w:rPr>
          <w:rFonts w:ascii="Calibri" w:eastAsia="Calibri" w:hAnsi="Calibri" w:cs="Calibri"/>
          <w:color w:val="000000"/>
          <w:sz w:val="22"/>
          <w:szCs w:val="22"/>
        </w:rPr>
        <w:t xml:space="preserve">, Deutsche </w:t>
      </w:r>
      <w:proofErr w:type="spellStart"/>
      <w:r w:rsidR="00975B92">
        <w:rPr>
          <w:rFonts w:ascii="Calibri" w:eastAsia="Calibri" w:hAnsi="Calibri" w:cs="Calibri"/>
          <w:color w:val="000000"/>
          <w:sz w:val="22"/>
          <w:szCs w:val="22"/>
        </w:rPr>
        <w:t>Forschungsgemeinschaft</w:t>
      </w:r>
      <w:proofErr w:type="spellEnd"/>
      <w:r w:rsidR="00975B92">
        <w:rPr>
          <w:rFonts w:ascii="Calibri" w:eastAsia="Calibri" w:hAnsi="Calibri" w:cs="Calibri"/>
          <w:color w:val="000000"/>
          <w:sz w:val="22"/>
          <w:szCs w:val="22"/>
        </w:rPr>
        <w:t xml:space="preserve">, </w:t>
      </w:r>
      <w:proofErr w:type="spellStart"/>
      <w:r w:rsidR="00975B92">
        <w:rPr>
          <w:rFonts w:ascii="Calibri" w:eastAsia="Calibri" w:hAnsi="Calibri" w:cs="Calibri"/>
          <w:color w:val="000000"/>
          <w:sz w:val="22"/>
          <w:szCs w:val="22"/>
        </w:rPr>
        <w:t>ImmunoSensation</w:t>
      </w:r>
      <w:proofErr w:type="spellEnd"/>
      <w:r w:rsidR="00975B92">
        <w:rPr>
          <w:rFonts w:ascii="Calibri" w:eastAsia="Calibri" w:hAnsi="Calibri" w:cs="Calibri"/>
          <w:color w:val="000000"/>
          <w:sz w:val="22"/>
          <w:szCs w:val="22"/>
        </w:rPr>
        <w:t>, the Dr. Lisa-</w:t>
      </w:r>
      <w:proofErr w:type="spellStart"/>
      <w:r w:rsidR="00975B92">
        <w:rPr>
          <w:rFonts w:ascii="Calibri" w:eastAsia="Calibri" w:hAnsi="Calibri" w:cs="Calibri"/>
          <w:color w:val="000000"/>
          <w:sz w:val="22"/>
          <w:szCs w:val="22"/>
        </w:rPr>
        <w:t>Oehler</w:t>
      </w:r>
      <w:proofErr w:type="spellEnd"/>
      <w:r w:rsidR="00975B92">
        <w:rPr>
          <w:rFonts w:ascii="Calibri" w:eastAsia="Calibri" w:hAnsi="Calibri" w:cs="Calibri"/>
          <w:color w:val="000000"/>
          <w:sz w:val="22"/>
          <w:szCs w:val="22"/>
        </w:rPr>
        <w:t xml:space="preserve"> Foundation, University of Bonn; the Swiss National Science Foundation; French Foundation </w:t>
      </w:r>
      <w:proofErr w:type="spellStart"/>
      <w:r w:rsidR="00975B92">
        <w:rPr>
          <w:rFonts w:ascii="Calibri" w:eastAsia="Calibri" w:hAnsi="Calibri" w:cs="Calibri"/>
          <w:color w:val="000000"/>
          <w:sz w:val="22"/>
          <w:szCs w:val="22"/>
        </w:rPr>
        <w:t>FondaMental</w:t>
      </w:r>
      <w:proofErr w:type="spellEnd"/>
      <w:r w:rsidR="00975B92">
        <w:rPr>
          <w:rFonts w:ascii="Calibri" w:eastAsia="Calibri" w:hAnsi="Calibri" w:cs="Calibri"/>
          <w:color w:val="000000"/>
          <w:sz w:val="22"/>
          <w:szCs w:val="22"/>
        </w:rPr>
        <w:t xml:space="preserve"> and ANR</w:t>
      </w:r>
      <w:r w:rsidR="002A1156">
        <w:rPr>
          <w:rFonts w:ascii="Calibri" w:eastAsia="Calibri" w:hAnsi="Calibri" w:cs="Calibri"/>
          <w:color w:val="000000"/>
          <w:sz w:val="22"/>
          <w:szCs w:val="22"/>
        </w:rPr>
        <w:t xml:space="preserve">; Spanish </w:t>
      </w:r>
      <w:proofErr w:type="spellStart"/>
      <w:r w:rsidR="002A1156">
        <w:rPr>
          <w:rFonts w:ascii="Calibri" w:eastAsia="Calibri" w:hAnsi="Calibri" w:cs="Calibri"/>
          <w:color w:val="000000"/>
          <w:sz w:val="22"/>
          <w:szCs w:val="22"/>
        </w:rPr>
        <w:t>Ministerio</w:t>
      </w:r>
      <w:proofErr w:type="spellEnd"/>
      <w:r w:rsidR="002A1156">
        <w:rPr>
          <w:rFonts w:ascii="Calibri" w:eastAsia="Calibri" w:hAnsi="Calibri" w:cs="Calibri"/>
          <w:color w:val="000000"/>
          <w:sz w:val="22"/>
          <w:szCs w:val="22"/>
        </w:rPr>
        <w:t xml:space="preserve"> de </w:t>
      </w:r>
      <w:proofErr w:type="spellStart"/>
      <w:r w:rsidR="002A1156">
        <w:rPr>
          <w:rFonts w:ascii="Calibri" w:eastAsia="Calibri" w:hAnsi="Calibri" w:cs="Calibri"/>
          <w:color w:val="000000"/>
          <w:sz w:val="22"/>
          <w:szCs w:val="22"/>
        </w:rPr>
        <w:t>Economía</w:t>
      </w:r>
      <w:proofErr w:type="spellEnd"/>
      <w:r w:rsidR="004B6EB4">
        <w:rPr>
          <w:rFonts w:ascii="Calibri" w:eastAsia="Calibri" w:hAnsi="Calibri" w:cs="Calibri"/>
          <w:color w:val="000000"/>
          <w:sz w:val="22"/>
          <w:szCs w:val="22"/>
        </w:rPr>
        <w:t>, CIBERSAM</w:t>
      </w:r>
      <w:r w:rsidR="002A1156">
        <w:rPr>
          <w:rFonts w:ascii="Calibri" w:eastAsia="Calibri" w:hAnsi="Calibri" w:cs="Calibri"/>
          <w:color w:val="000000"/>
          <w:sz w:val="22"/>
          <w:szCs w:val="22"/>
        </w:rPr>
        <w:t xml:space="preserve">, </w:t>
      </w:r>
      <w:proofErr w:type="spellStart"/>
      <w:r w:rsidR="002A1156">
        <w:rPr>
          <w:rFonts w:ascii="Calibri" w:eastAsia="Calibri" w:hAnsi="Calibri" w:cs="Calibri"/>
          <w:color w:val="000000"/>
          <w:sz w:val="22"/>
          <w:szCs w:val="22"/>
        </w:rPr>
        <w:t>Industria</w:t>
      </w:r>
      <w:proofErr w:type="spellEnd"/>
      <w:r w:rsidR="002A1156">
        <w:rPr>
          <w:rFonts w:ascii="Calibri" w:eastAsia="Calibri" w:hAnsi="Calibri" w:cs="Calibri"/>
          <w:color w:val="000000"/>
          <w:sz w:val="22"/>
          <w:szCs w:val="22"/>
        </w:rPr>
        <w:t xml:space="preserve"> y </w:t>
      </w:r>
      <w:proofErr w:type="spellStart"/>
      <w:r w:rsidR="002A1156">
        <w:rPr>
          <w:rFonts w:ascii="Calibri" w:eastAsia="Calibri" w:hAnsi="Calibri" w:cs="Calibri"/>
          <w:color w:val="000000"/>
          <w:sz w:val="22"/>
          <w:szCs w:val="22"/>
        </w:rPr>
        <w:t>Competitividad</w:t>
      </w:r>
      <w:proofErr w:type="spellEnd"/>
      <w:r w:rsidR="002A1156">
        <w:rPr>
          <w:rFonts w:ascii="Calibri" w:eastAsia="Calibri" w:hAnsi="Calibri" w:cs="Calibri"/>
          <w:color w:val="000000"/>
          <w:sz w:val="22"/>
          <w:szCs w:val="22"/>
        </w:rPr>
        <w:t xml:space="preserve">, European Regional Development Fund (ERDF), </w:t>
      </w:r>
      <w:proofErr w:type="spellStart"/>
      <w:r w:rsidR="002A1156">
        <w:rPr>
          <w:rFonts w:ascii="Calibri" w:eastAsia="Calibri" w:hAnsi="Calibri" w:cs="Calibri"/>
          <w:color w:val="000000"/>
          <w:sz w:val="22"/>
          <w:szCs w:val="22"/>
        </w:rPr>
        <w:t>Generalitat</w:t>
      </w:r>
      <w:proofErr w:type="spellEnd"/>
      <w:r w:rsidR="002A1156">
        <w:rPr>
          <w:rFonts w:ascii="Calibri" w:eastAsia="Calibri" w:hAnsi="Calibri" w:cs="Calibri"/>
          <w:color w:val="000000"/>
          <w:sz w:val="22"/>
          <w:szCs w:val="22"/>
        </w:rPr>
        <w:t xml:space="preserve"> de </w:t>
      </w:r>
      <w:proofErr w:type="spellStart"/>
      <w:r w:rsidR="002A1156">
        <w:rPr>
          <w:rFonts w:ascii="Calibri" w:eastAsia="Calibri" w:hAnsi="Calibri" w:cs="Calibri"/>
          <w:color w:val="000000"/>
          <w:sz w:val="22"/>
          <w:szCs w:val="22"/>
        </w:rPr>
        <w:t>Catalunya</w:t>
      </w:r>
      <w:proofErr w:type="spellEnd"/>
      <w:r w:rsidR="002A1156">
        <w:rPr>
          <w:rFonts w:ascii="Calibri" w:eastAsia="Calibri" w:hAnsi="Calibri" w:cs="Calibri"/>
          <w:color w:val="000000"/>
          <w:sz w:val="22"/>
          <w:szCs w:val="22"/>
        </w:rPr>
        <w:t xml:space="preserve">, EU Horizon 2020 Research and Innovation </w:t>
      </w:r>
      <w:proofErr w:type="spellStart"/>
      <w:r w:rsidR="002A1156">
        <w:rPr>
          <w:rFonts w:ascii="Calibri" w:eastAsia="Calibri" w:hAnsi="Calibri" w:cs="Calibri"/>
          <w:color w:val="000000"/>
          <w:sz w:val="22"/>
          <w:szCs w:val="22"/>
        </w:rPr>
        <w:t>Programme</w:t>
      </w:r>
      <w:proofErr w:type="spellEnd"/>
      <w:r w:rsidR="002A1156">
        <w:rPr>
          <w:rFonts w:ascii="Calibri" w:eastAsia="Calibri" w:hAnsi="Calibri" w:cs="Calibri"/>
          <w:color w:val="000000"/>
          <w:sz w:val="22"/>
          <w:szCs w:val="22"/>
        </w:rPr>
        <w:t xml:space="preserve">; </w:t>
      </w:r>
      <w:r w:rsidR="004B6EB4">
        <w:rPr>
          <w:rFonts w:ascii="Calibri" w:eastAsia="Calibri" w:hAnsi="Calibri" w:cs="Calibri"/>
          <w:color w:val="222222"/>
          <w:sz w:val="22"/>
          <w:szCs w:val="22"/>
          <w:highlight w:val="white"/>
        </w:rPr>
        <w:t>BBMRI-NL</w:t>
      </w:r>
      <w:r w:rsidR="004B6EB4">
        <w:rPr>
          <w:rFonts w:ascii="Calibri" w:eastAsia="Calibri" w:hAnsi="Calibri" w:cs="Calibri"/>
          <w:color w:val="222222"/>
          <w:sz w:val="22"/>
          <w:szCs w:val="22"/>
        </w:rPr>
        <w:t>;</w:t>
      </w:r>
      <w:r w:rsidR="004B6EB4">
        <w:rPr>
          <w:rFonts w:ascii="Calibri" w:eastAsia="Calibri" w:hAnsi="Calibri" w:cs="Calibri"/>
          <w:color w:val="000000"/>
          <w:sz w:val="22"/>
          <w:szCs w:val="22"/>
        </w:rPr>
        <w:t xml:space="preserve"> </w:t>
      </w:r>
      <w:r w:rsidR="002A1156">
        <w:rPr>
          <w:rFonts w:ascii="Calibri" w:eastAsia="Calibri" w:hAnsi="Calibri" w:cs="Calibri"/>
          <w:color w:val="000000"/>
          <w:sz w:val="22"/>
          <w:szCs w:val="22"/>
        </w:rPr>
        <w:t>South-East Norway Regional Health Authority and Mrs. Throne-Holst</w:t>
      </w:r>
      <w:r w:rsidR="004B6EB4">
        <w:rPr>
          <w:rFonts w:ascii="Calibri" w:eastAsia="Calibri" w:hAnsi="Calibri" w:cs="Calibri"/>
          <w:color w:val="000000"/>
          <w:sz w:val="22"/>
          <w:szCs w:val="22"/>
        </w:rPr>
        <w:t xml:space="preserve">; Swedish Research Council, Stockholm County Council, </w:t>
      </w:r>
      <w:proofErr w:type="spellStart"/>
      <w:r w:rsidR="004B6EB4">
        <w:rPr>
          <w:rFonts w:ascii="Calibri" w:eastAsia="Calibri" w:hAnsi="Calibri" w:cs="Calibri"/>
          <w:color w:val="000000"/>
          <w:sz w:val="22"/>
          <w:szCs w:val="22"/>
        </w:rPr>
        <w:t>Söderström</w:t>
      </w:r>
      <w:proofErr w:type="spellEnd"/>
      <w:r w:rsidR="004B6EB4">
        <w:rPr>
          <w:rFonts w:ascii="Calibri" w:eastAsia="Calibri" w:hAnsi="Calibri" w:cs="Calibri"/>
          <w:color w:val="000000"/>
          <w:sz w:val="22"/>
          <w:szCs w:val="22"/>
        </w:rPr>
        <w:t xml:space="preserve"> Foundation</w:t>
      </w:r>
      <w:r w:rsidR="002A1156">
        <w:rPr>
          <w:rFonts w:ascii="Calibri" w:eastAsia="Calibri" w:hAnsi="Calibri" w:cs="Calibri"/>
          <w:color w:val="000000"/>
          <w:sz w:val="22"/>
          <w:szCs w:val="22"/>
        </w:rPr>
        <w:t xml:space="preserve">; </w:t>
      </w:r>
      <w:proofErr w:type="spellStart"/>
      <w:r w:rsidR="002A1156">
        <w:rPr>
          <w:rFonts w:ascii="Calibri" w:eastAsia="Calibri" w:hAnsi="Calibri" w:cs="Calibri"/>
          <w:color w:val="000000"/>
          <w:sz w:val="22"/>
          <w:szCs w:val="22"/>
        </w:rPr>
        <w:t>Lundbeck</w:t>
      </w:r>
      <w:proofErr w:type="spellEnd"/>
      <w:r w:rsidR="002A1156">
        <w:rPr>
          <w:rFonts w:ascii="Calibri" w:eastAsia="Calibri" w:hAnsi="Calibri" w:cs="Calibri"/>
          <w:color w:val="000000"/>
          <w:sz w:val="22"/>
          <w:szCs w:val="22"/>
        </w:rPr>
        <w:t xml:space="preserve"> Foundation, Aarhus University</w:t>
      </w:r>
      <w:r w:rsidR="00975B92">
        <w:rPr>
          <w:rFonts w:ascii="Calibri" w:eastAsia="Calibri" w:hAnsi="Calibri" w:cs="Calibri"/>
          <w:color w:val="000000"/>
          <w:sz w:val="22"/>
          <w:szCs w:val="22"/>
        </w:rPr>
        <w:t xml:space="preserve">; </w:t>
      </w:r>
      <w:r w:rsidR="002A1156">
        <w:rPr>
          <w:rFonts w:ascii="Calibri" w:eastAsia="Calibri" w:hAnsi="Calibri" w:cs="Calibri"/>
          <w:color w:val="000000"/>
          <w:sz w:val="22"/>
          <w:szCs w:val="22"/>
        </w:rPr>
        <w:t xml:space="preserve">Australia NHMRC, NSW Ministry of Health, </w:t>
      </w:r>
      <w:r w:rsidR="00975B92">
        <w:rPr>
          <w:rFonts w:ascii="Calibri" w:eastAsia="Calibri" w:hAnsi="Calibri" w:cs="Calibri"/>
          <w:color w:val="000000"/>
          <w:sz w:val="22"/>
          <w:szCs w:val="22"/>
        </w:rPr>
        <w:t>Jane</w:t>
      </w:r>
      <w:r w:rsidR="002A1156">
        <w:rPr>
          <w:rFonts w:ascii="Calibri" w:eastAsia="Calibri" w:hAnsi="Calibri" w:cs="Calibri"/>
          <w:color w:val="000000"/>
          <w:sz w:val="22"/>
          <w:szCs w:val="22"/>
        </w:rPr>
        <w:t>tte M O'Neil and Betty C Lynch</w:t>
      </w:r>
      <w:r w:rsidR="006C21BE">
        <w:rPr>
          <w:rFonts w:ascii="Calibri" w:eastAsia="Calibri" w:hAnsi="Calibri" w:cs="Calibri"/>
          <w:color w:val="000000"/>
          <w:sz w:val="22"/>
          <w:szCs w:val="22"/>
          <w:highlight w:val="white"/>
        </w:rPr>
        <w:t xml:space="preserve">. The views expressed are those of the authors and not necessarily those of </w:t>
      </w:r>
      <w:r w:rsidR="008F2FC1">
        <w:rPr>
          <w:rFonts w:ascii="Calibri" w:eastAsia="Calibri" w:hAnsi="Calibri" w:cs="Calibri"/>
          <w:color w:val="000000"/>
          <w:sz w:val="22"/>
          <w:szCs w:val="22"/>
          <w:highlight w:val="white"/>
        </w:rPr>
        <w:t>their institutions or funding bodies</w:t>
      </w:r>
      <w:r w:rsidR="006C21BE">
        <w:rPr>
          <w:rFonts w:ascii="Calibri" w:eastAsia="Calibri" w:hAnsi="Calibri" w:cs="Calibri"/>
          <w:color w:val="000000"/>
          <w:sz w:val="22"/>
          <w:szCs w:val="22"/>
          <w:highlight w:val="white"/>
        </w:rPr>
        <w:t>.</w:t>
      </w:r>
      <w:r w:rsidR="006C21BE" w:rsidRPr="006C21BE">
        <w:rPr>
          <w:rFonts w:ascii="Calibri" w:eastAsia="Calibri" w:hAnsi="Calibri" w:cs="Calibri"/>
          <w:color w:val="000000"/>
          <w:sz w:val="22"/>
          <w:szCs w:val="22"/>
        </w:rPr>
        <w:t xml:space="preserve"> </w:t>
      </w:r>
      <w:r w:rsidR="006C21BE">
        <w:rPr>
          <w:rFonts w:ascii="Calibri" w:eastAsia="Calibri" w:hAnsi="Calibri" w:cs="Calibri"/>
          <w:color w:val="000000"/>
          <w:sz w:val="22"/>
          <w:szCs w:val="22"/>
        </w:rPr>
        <w:t xml:space="preserve">Additional </w:t>
      </w:r>
      <w:r w:rsidR="006C21BE">
        <w:rPr>
          <w:rFonts w:ascii="Calibri" w:eastAsia="Calibri" w:hAnsi="Calibri" w:cs="Calibri"/>
          <w:color w:val="000000"/>
          <w:sz w:val="22"/>
          <w:szCs w:val="22"/>
        </w:rPr>
        <w:lastRenderedPageBreak/>
        <w:t xml:space="preserve">acknowledgements and including funding sources are presented in the Supplementary Note. </w:t>
      </w:r>
    </w:p>
    <w:p w14:paraId="69F2EAA8" w14:textId="77777777" w:rsidR="003940E2" w:rsidRDefault="003940E2" w:rsidP="0096361E">
      <w:pPr>
        <w:pStyle w:val="normal0"/>
        <w:pBdr>
          <w:top w:val="nil"/>
          <w:left w:val="nil"/>
          <w:bottom w:val="nil"/>
          <w:right w:val="nil"/>
          <w:between w:val="nil"/>
        </w:pBdr>
        <w:spacing w:line="480" w:lineRule="auto"/>
        <w:rPr>
          <w:rFonts w:ascii="Calibri" w:eastAsia="Calibri" w:hAnsi="Calibri" w:cs="Calibri"/>
          <w:b/>
          <w:color w:val="000000"/>
          <w:sz w:val="22"/>
          <w:szCs w:val="22"/>
          <w:lang w:val="de-DE"/>
        </w:rPr>
      </w:pPr>
    </w:p>
    <w:p w14:paraId="06B11AC8" w14:textId="77777777" w:rsidR="0096361E" w:rsidRPr="0096361E" w:rsidRDefault="0096361E" w:rsidP="0096361E">
      <w:pPr>
        <w:pStyle w:val="normal0"/>
        <w:pBdr>
          <w:top w:val="nil"/>
          <w:left w:val="nil"/>
          <w:bottom w:val="nil"/>
          <w:right w:val="nil"/>
          <w:between w:val="nil"/>
        </w:pBdr>
        <w:spacing w:line="480" w:lineRule="auto"/>
        <w:rPr>
          <w:rFonts w:ascii="Calibri" w:eastAsia="Calibri" w:hAnsi="Calibri" w:cs="Calibri"/>
          <w:b/>
          <w:color w:val="000000"/>
          <w:sz w:val="22"/>
          <w:szCs w:val="22"/>
          <w:lang w:val="de-DE"/>
        </w:rPr>
      </w:pPr>
      <w:proofErr w:type="spellStart"/>
      <w:r>
        <w:rPr>
          <w:rFonts w:ascii="Calibri" w:eastAsia="Calibri" w:hAnsi="Calibri" w:cs="Calibri"/>
          <w:b/>
          <w:color w:val="000000"/>
          <w:sz w:val="22"/>
          <w:szCs w:val="22"/>
          <w:lang w:val="de-DE"/>
        </w:rPr>
        <w:t>Author</w:t>
      </w:r>
      <w:proofErr w:type="spellEnd"/>
      <w:r>
        <w:rPr>
          <w:rFonts w:ascii="Calibri" w:eastAsia="Calibri" w:hAnsi="Calibri" w:cs="Calibri"/>
          <w:b/>
          <w:color w:val="000000"/>
          <w:sz w:val="22"/>
          <w:szCs w:val="22"/>
          <w:lang w:val="de-DE"/>
        </w:rPr>
        <w:t xml:space="preserve"> </w:t>
      </w:r>
      <w:proofErr w:type="spellStart"/>
      <w:r w:rsidRPr="0096361E">
        <w:rPr>
          <w:rFonts w:ascii="Calibri" w:eastAsia="Calibri" w:hAnsi="Calibri" w:cs="Calibri"/>
          <w:b/>
          <w:color w:val="000000"/>
          <w:sz w:val="22"/>
          <w:szCs w:val="22"/>
          <w:lang w:val="de-DE"/>
        </w:rPr>
        <w:t>Contributions</w:t>
      </w:r>
      <w:proofErr w:type="spellEnd"/>
      <w:r>
        <w:rPr>
          <w:rFonts w:ascii="Calibri" w:eastAsia="Calibri" w:hAnsi="Calibri" w:cs="Calibri"/>
          <w:b/>
          <w:color w:val="000000"/>
          <w:sz w:val="22"/>
          <w:szCs w:val="22"/>
          <w:lang w:val="de-DE"/>
        </w:rPr>
        <w:t>:</w:t>
      </w:r>
    </w:p>
    <w:p w14:paraId="535D0C99" w14:textId="77777777" w:rsidR="0096361E" w:rsidRPr="0096361E" w:rsidRDefault="0096361E" w:rsidP="0096361E">
      <w:pPr>
        <w:pStyle w:val="normal0"/>
        <w:pBdr>
          <w:top w:val="nil"/>
          <w:left w:val="nil"/>
          <w:bottom w:val="nil"/>
          <w:right w:val="nil"/>
          <w:between w:val="nil"/>
        </w:pBdr>
        <w:spacing w:line="480" w:lineRule="auto"/>
        <w:rPr>
          <w:rFonts w:ascii="Calibri" w:eastAsia="Calibri" w:hAnsi="Calibri" w:cs="Calibri"/>
          <w:color w:val="000000"/>
          <w:sz w:val="22"/>
          <w:szCs w:val="22"/>
          <w:lang w:val="de-DE"/>
        </w:rPr>
      </w:pPr>
      <w:r w:rsidRPr="003F7D78">
        <w:rPr>
          <w:rFonts w:ascii="Calibri" w:eastAsia="Calibri" w:hAnsi="Calibri" w:cs="Calibri"/>
          <w:b/>
          <w:color w:val="000000"/>
          <w:sz w:val="22"/>
          <w:szCs w:val="22"/>
          <w:lang w:val="de-DE"/>
        </w:rPr>
        <w:t xml:space="preserve">Writing </w:t>
      </w:r>
      <w:proofErr w:type="spellStart"/>
      <w:r w:rsidRPr="003F7D78">
        <w:rPr>
          <w:rFonts w:ascii="Calibri" w:eastAsia="Calibri" w:hAnsi="Calibri" w:cs="Calibri"/>
          <w:b/>
          <w:color w:val="000000"/>
          <w:sz w:val="22"/>
          <w:szCs w:val="22"/>
          <w:lang w:val="de-DE"/>
        </w:rPr>
        <w:t>group</w:t>
      </w:r>
      <w:proofErr w:type="spellEnd"/>
      <w:r w:rsidRPr="003F7D78">
        <w:rPr>
          <w:rFonts w:ascii="Calibri" w:eastAsia="Calibri" w:hAnsi="Calibri" w:cs="Calibri"/>
          <w:b/>
          <w:color w:val="000000"/>
          <w:sz w:val="22"/>
          <w:szCs w:val="22"/>
          <w:lang w:val="de-DE"/>
        </w:rPr>
        <w:t xml:space="preserve">: </w:t>
      </w:r>
      <w:r w:rsidRPr="0096361E">
        <w:rPr>
          <w:rFonts w:ascii="Calibri" w:eastAsia="Calibri" w:hAnsi="Calibri" w:cs="Calibri"/>
          <w:color w:val="000000"/>
          <w:sz w:val="22"/>
          <w:szCs w:val="22"/>
          <w:lang w:val="de-DE"/>
        </w:rPr>
        <w:t xml:space="preserve">E.A.S., G.B., A.J.F., </w:t>
      </w:r>
      <w:proofErr w:type="spellStart"/>
      <w:r w:rsidRPr="0096361E">
        <w:rPr>
          <w:rFonts w:ascii="Calibri" w:eastAsia="Calibri" w:hAnsi="Calibri" w:cs="Calibri"/>
          <w:color w:val="000000"/>
          <w:sz w:val="22"/>
          <w:szCs w:val="22"/>
          <w:lang w:val="de-DE"/>
        </w:rPr>
        <w:t>A.McQuillin</w:t>
      </w:r>
      <w:proofErr w:type="spellEnd"/>
      <w:r w:rsidRPr="0096361E">
        <w:rPr>
          <w:rFonts w:ascii="Calibri" w:eastAsia="Calibri" w:hAnsi="Calibri" w:cs="Calibri"/>
          <w:color w:val="000000"/>
          <w:sz w:val="22"/>
          <w:szCs w:val="22"/>
          <w:lang w:val="de-DE"/>
        </w:rPr>
        <w:t>, S.R., J.R.I.C., N.M., N.R.W., A.D.F., H.J.E., S.C., R.A.O., L.J.S., O.A.A., J.K.</w:t>
      </w:r>
    </w:p>
    <w:p w14:paraId="33B92E49" w14:textId="77777777" w:rsidR="0096361E" w:rsidRPr="0096361E" w:rsidRDefault="0096361E" w:rsidP="0096361E">
      <w:pPr>
        <w:pStyle w:val="normal0"/>
        <w:pBdr>
          <w:top w:val="nil"/>
          <w:left w:val="nil"/>
          <w:bottom w:val="nil"/>
          <w:right w:val="nil"/>
          <w:between w:val="nil"/>
        </w:pBdr>
        <w:spacing w:line="480" w:lineRule="auto"/>
        <w:rPr>
          <w:rFonts w:ascii="Calibri" w:eastAsia="Calibri" w:hAnsi="Calibri" w:cs="Calibri"/>
          <w:color w:val="000000"/>
          <w:sz w:val="22"/>
          <w:szCs w:val="22"/>
          <w:lang w:val="de-DE"/>
        </w:rPr>
      </w:pPr>
      <w:r w:rsidRPr="003F7D78">
        <w:rPr>
          <w:rFonts w:ascii="Calibri" w:eastAsia="Calibri" w:hAnsi="Calibri" w:cs="Calibri"/>
          <w:b/>
          <w:color w:val="000000"/>
          <w:sz w:val="22"/>
          <w:szCs w:val="22"/>
          <w:lang w:val="de-DE"/>
        </w:rPr>
        <w:t xml:space="preserve">PGC BD PI </w:t>
      </w:r>
      <w:proofErr w:type="spellStart"/>
      <w:r w:rsidRPr="003F7D78">
        <w:rPr>
          <w:rFonts w:ascii="Calibri" w:eastAsia="Calibri" w:hAnsi="Calibri" w:cs="Calibri"/>
          <w:b/>
          <w:color w:val="000000"/>
          <w:sz w:val="22"/>
          <w:szCs w:val="22"/>
          <w:lang w:val="de-DE"/>
        </w:rPr>
        <w:t>group</w:t>
      </w:r>
      <w:proofErr w:type="spellEnd"/>
      <w:r w:rsidRPr="003F7D78">
        <w:rPr>
          <w:rFonts w:ascii="Calibri" w:eastAsia="Calibri" w:hAnsi="Calibri" w:cs="Calibri"/>
          <w:b/>
          <w:color w:val="000000"/>
          <w:sz w:val="22"/>
          <w:szCs w:val="22"/>
          <w:lang w:val="de-DE"/>
        </w:rPr>
        <w:t xml:space="preserve">: </w:t>
      </w:r>
      <w:r w:rsidRPr="0096361E">
        <w:rPr>
          <w:rFonts w:ascii="Calibri" w:eastAsia="Calibri" w:hAnsi="Calibri" w:cs="Calibri"/>
          <w:color w:val="000000"/>
          <w:sz w:val="22"/>
          <w:szCs w:val="22"/>
          <w:lang w:val="de-DE"/>
        </w:rPr>
        <w:t xml:space="preserve">E.A.S., G.B., A.J.F., </w:t>
      </w:r>
      <w:proofErr w:type="spellStart"/>
      <w:r w:rsidRPr="0096361E">
        <w:rPr>
          <w:rFonts w:ascii="Calibri" w:eastAsia="Calibri" w:hAnsi="Calibri" w:cs="Calibri"/>
          <w:color w:val="000000"/>
          <w:sz w:val="22"/>
          <w:szCs w:val="22"/>
          <w:lang w:val="de-DE"/>
        </w:rPr>
        <w:t>A.McQuillin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D.Curtis</w:t>
      </w:r>
      <w:proofErr w:type="spellEnd"/>
      <w:r w:rsidRPr="0096361E">
        <w:rPr>
          <w:rFonts w:ascii="Calibri" w:eastAsia="Calibri" w:hAnsi="Calibri" w:cs="Calibri"/>
          <w:color w:val="000000"/>
          <w:sz w:val="22"/>
          <w:szCs w:val="22"/>
          <w:lang w:val="de-DE"/>
        </w:rPr>
        <w:t xml:space="preserve">, R.H.P., R.A., I.A., M.A., L.B., B.T.B., F.B., W.H.B., J.M.B., D.H.R.B., </w:t>
      </w:r>
      <w:proofErr w:type="spellStart"/>
      <w:r w:rsidRPr="0096361E">
        <w:rPr>
          <w:rFonts w:ascii="Calibri" w:eastAsia="Calibri" w:hAnsi="Calibri" w:cs="Calibri"/>
          <w:color w:val="000000"/>
          <w:sz w:val="22"/>
          <w:szCs w:val="22"/>
          <w:lang w:val="de-DE"/>
        </w:rPr>
        <w:t>M.Boehnke</w:t>
      </w:r>
      <w:proofErr w:type="spellEnd"/>
      <w:r w:rsidRPr="0096361E">
        <w:rPr>
          <w:rFonts w:ascii="Calibri" w:eastAsia="Calibri" w:hAnsi="Calibri" w:cs="Calibri"/>
          <w:color w:val="000000"/>
          <w:sz w:val="22"/>
          <w:szCs w:val="22"/>
          <w:lang w:val="de-DE"/>
        </w:rPr>
        <w:t xml:space="preserve">, A.D.B., A.C., N.C., U.D., </w:t>
      </w:r>
      <w:proofErr w:type="spellStart"/>
      <w:r w:rsidRPr="0096361E">
        <w:rPr>
          <w:rFonts w:ascii="Calibri" w:eastAsia="Calibri" w:hAnsi="Calibri" w:cs="Calibri"/>
          <w:color w:val="000000"/>
          <w:sz w:val="22"/>
          <w:szCs w:val="22"/>
          <w:lang w:val="de-DE"/>
        </w:rPr>
        <w:t>T.Esko</w:t>
      </w:r>
      <w:proofErr w:type="spellEnd"/>
      <w:r w:rsidRPr="0096361E">
        <w:rPr>
          <w:rFonts w:ascii="Calibri" w:eastAsia="Calibri" w:hAnsi="Calibri" w:cs="Calibri"/>
          <w:color w:val="000000"/>
          <w:sz w:val="22"/>
          <w:szCs w:val="22"/>
          <w:lang w:val="de-DE"/>
        </w:rPr>
        <w:t xml:space="preserve">, B.E., </w:t>
      </w:r>
      <w:proofErr w:type="spellStart"/>
      <w:r w:rsidRPr="0096361E">
        <w:rPr>
          <w:rFonts w:ascii="Calibri" w:eastAsia="Calibri" w:hAnsi="Calibri" w:cs="Calibri"/>
          <w:color w:val="000000"/>
          <w:sz w:val="22"/>
          <w:szCs w:val="22"/>
          <w:lang w:val="de-DE"/>
        </w:rPr>
        <w:t>M.Frye</w:t>
      </w:r>
      <w:proofErr w:type="spellEnd"/>
      <w:r w:rsidRPr="0096361E">
        <w:rPr>
          <w:rFonts w:ascii="Calibri" w:eastAsia="Calibri" w:hAnsi="Calibri" w:cs="Calibri"/>
          <w:color w:val="000000"/>
          <w:sz w:val="22"/>
          <w:szCs w:val="22"/>
          <w:lang w:val="de-DE"/>
        </w:rPr>
        <w:t xml:space="preserve">, J.M.F., E.S.G., M.G., F.G., M.G-S., J.H., D.M.H., C.M.H., I.J., L.A.J., R.S.K., </w:t>
      </w:r>
      <w:proofErr w:type="spellStart"/>
      <w:r w:rsidRPr="0096361E">
        <w:rPr>
          <w:rFonts w:ascii="Calibri" w:eastAsia="Calibri" w:hAnsi="Calibri" w:cs="Calibri"/>
          <w:color w:val="000000"/>
          <w:sz w:val="22"/>
          <w:szCs w:val="22"/>
          <w:lang w:val="de-DE"/>
        </w:rPr>
        <w:t>M.Landén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M.Leboyer</w:t>
      </w:r>
      <w:proofErr w:type="spellEnd"/>
      <w:r w:rsidRPr="0096361E">
        <w:rPr>
          <w:rFonts w:ascii="Calibri" w:eastAsia="Calibri" w:hAnsi="Calibri" w:cs="Calibri"/>
          <w:color w:val="000000"/>
          <w:sz w:val="22"/>
          <w:szCs w:val="22"/>
          <w:lang w:val="de-DE"/>
        </w:rPr>
        <w:t xml:space="preserve">, C.M.L., Q.S.L., </w:t>
      </w:r>
      <w:proofErr w:type="spellStart"/>
      <w:r w:rsidRPr="0096361E">
        <w:rPr>
          <w:rFonts w:ascii="Calibri" w:eastAsia="Calibri" w:hAnsi="Calibri" w:cs="Calibri"/>
          <w:color w:val="000000"/>
          <w:sz w:val="22"/>
          <w:szCs w:val="22"/>
          <w:lang w:val="de-DE"/>
        </w:rPr>
        <w:t>J.Lissowska</w:t>
      </w:r>
      <w:proofErr w:type="spellEnd"/>
      <w:r w:rsidRPr="0096361E">
        <w:rPr>
          <w:rFonts w:ascii="Calibri" w:eastAsia="Calibri" w:hAnsi="Calibri" w:cs="Calibri"/>
          <w:color w:val="000000"/>
          <w:sz w:val="22"/>
          <w:szCs w:val="22"/>
          <w:lang w:val="de-DE"/>
        </w:rPr>
        <w:t xml:space="preserve">, N.G.M., S.L.M., A.M.M., F.J.M., I.M., </w:t>
      </w:r>
      <w:proofErr w:type="spellStart"/>
      <w:r w:rsidRPr="0096361E">
        <w:rPr>
          <w:rFonts w:ascii="Calibri" w:eastAsia="Calibri" w:hAnsi="Calibri" w:cs="Calibri"/>
          <w:color w:val="000000"/>
          <w:sz w:val="22"/>
          <w:szCs w:val="22"/>
          <w:lang w:val="de-DE"/>
        </w:rPr>
        <w:t>A.Metspalu</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P.B.Mitchell</w:t>
      </w:r>
      <w:proofErr w:type="spellEnd"/>
      <w:r w:rsidRPr="0096361E">
        <w:rPr>
          <w:rFonts w:ascii="Calibri" w:eastAsia="Calibri" w:hAnsi="Calibri" w:cs="Calibri"/>
          <w:color w:val="000000"/>
          <w:sz w:val="22"/>
          <w:szCs w:val="22"/>
          <w:lang w:val="de-DE"/>
        </w:rPr>
        <w:t xml:space="preserve">, G.M., O.M., </w:t>
      </w:r>
      <w:proofErr w:type="spellStart"/>
      <w:r w:rsidRPr="0096361E">
        <w:rPr>
          <w:rFonts w:ascii="Calibri" w:eastAsia="Calibri" w:hAnsi="Calibri" w:cs="Calibri"/>
          <w:color w:val="000000"/>
          <w:sz w:val="22"/>
          <w:szCs w:val="22"/>
          <w:lang w:val="de-DE"/>
        </w:rPr>
        <w:t>P.B.Mortensen</w:t>
      </w:r>
      <w:proofErr w:type="spellEnd"/>
      <w:r w:rsidRPr="0096361E">
        <w:rPr>
          <w:rFonts w:ascii="Calibri" w:eastAsia="Calibri" w:hAnsi="Calibri" w:cs="Calibri"/>
          <w:color w:val="000000"/>
          <w:sz w:val="22"/>
          <w:szCs w:val="22"/>
          <w:lang w:val="de-DE"/>
        </w:rPr>
        <w:t xml:space="preserve">, B.M-M., R.M.M., B.M.N., V.N., M.N., M.M.N., M.C.O'D., K.J.O., M.J.O., S.A.P., C.P., M.T.P., J.A.R-Q., </w:t>
      </w:r>
      <w:proofErr w:type="spellStart"/>
      <w:r w:rsidRPr="0096361E">
        <w:rPr>
          <w:rFonts w:ascii="Calibri" w:eastAsia="Calibri" w:hAnsi="Calibri" w:cs="Calibri"/>
          <w:color w:val="000000"/>
          <w:sz w:val="22"/>
          <w:szCs w:val="22"/>
          <w:lang w:val="de-DE"/>
        </w:rPr>
        <w:t>M.Ribasés</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M.Rietschel</w:t>
      </w:r>
      <w:proofErr w:type="spellEnd"/>
      <w:r w:rsidRPr="0096361E">
        <w:rPr>
          <w:rFonts w:ascii="Calibri" w:eastAsia="Calibri" w:hAnsi="Calibri" w:cs="Calibri"/>
          <w:color w:val="000000"/>
          <w:sz w:val="22"/>
          <w:szCs w:val="22"/>
          <w:lang w:val="de-DE"/>
        </w:rPr>
        <w:t xml:space="preserve">, G.A.R., </w:t>
      </w:r>
      <w:proofErr w:type="spellStart"/>
      <w:r w:rsidRPr="0096361E">
        <w:rPr>
          <w:rFonts w:ascii="Calibri" w:eastAsia="Calibri" w:hAnsi="Calibri" w:cs="Calibri"/>
          <w:color w:val="000000"/>
          <w:sz w:val="22"/>
          <w:szCs w:val="22"/>
          <w:lang w:val="de-DE"/>
        </w:rPr>
        <w:t>M.Schalling</w:t>
      </w:r>
      <w:proofErr w:type="spellEnd"/>
      <w:r w:rsidRPr="0096361E">
        <w:rPr>
          <w:rFonts w:ascii="Calibri" w:eastAsia="Calibri" w:hAnsi="Calibri" w:cs="Calibri"/>
          <w:color w:val="000000"/>
          <w:sz w:val="22"/>
          <w:szCs w:val="22"/>
          <w:lang w:val="de-DE"/>
        </w:rPr>
        <w:t xml:space="preserve">, P.R.S., T.G.S., A.S., J.W.S., H.S., K.S., </w:t>
      </w:r>
      <w:proofErr w:type="spellStart"/>
      <w:r w:rsidRPr="0096361E">
        <w:rPr>
          <w:rFonts w:ascii="Calibri" w:eastAsia="Calibri" w:hAnsi="Calibri" w:cs="Calibri"/>
          <w:color w:val="000000"/>
          <w:sz w:val="22"/>
          <w:szCs w:val="22"/>
          <w:lang w:val="de-DE"/>
        </w:rPr>
        <w:t>E.Stordal</w:t>
      </w:r>
      <w:proofErr w:type="spellEnd"/>
      <w:r w:rsidRPr="0096361E">
        <w:rPr>
          <w:rFonts w:ascii="Calibri" w:eastAsia="Calibri" w:hAnsi="Calibri" w:cs="Calibri"/>
          <w:color w:val="000000"/>
          <w:sz w:val="22"/>
          <w:szCs w:val="22"/>
          <w:lang w:val="de-DE"/>
        </w:rPr>
        <w:t>, G.T., A.E.V., E.V., J.B.V., T.W., J.I.N., A.D.F., H.J.E., S.C., R.A.O., L.J.S., O.A.A., J.K., P.S.</w:t>
      </w:r>
    </w:p>
    <w:p w14:paraId="62318527" w14:textId="77777777" w:rsidR="0096361E" w:rsidRPr="0096361E" w:rsidRDefault="0096361E" w:rsidP="0096361E">
      <w:pPr>
        <w:pStyle w:val="normal0"/>
        <w:pBdr>
          <w:top w:val="nil"/>
          <w:left w:val="nil"/>
          <w:bottom w:val="nil"/>
          <w:right w:val="nil"/>
          <w:between w:val="nil"/>
        </w:pBdr>
        <w:spacing w:line="480" w:lineRule="auto"/>
        <w:rPr>
          <w:rFonts w:ascii="Calibri" w:eastAsia="Calibri" w:hAnsi="Calibri" w:cs="Calibri"/>
          <w:color w:val="000000"/>
          <w:sz w:val="22"/>
          <w:szCs w:val="22"/>
          <w:lang w:val="de-DE"/>
        </w:rPr>
      </w:pPr>
      <w:proofErr w:type="spellStart"/>
      <w:r w:rsidRPr="003F7D78">
        <w:rPr>
          <w:rFonts w:ascii="Calibri" w:eastAsia="Calibri" w:hAnsi="Calibri" w:cs="Calibri"/>
          <w:b/>
          <w:color w:val="000000"/>
          <w:sz w:val="22"/>
          <w:szCs w:val="22"/>
          <w:lang w:val="de-DE"/>
        </w:rPr>
        <w:t>Bioinformatics</w:t>
      </w:r>
      <w:proofErr w:type="spellEnd"/>
      <w:r w:rsidRPr="003F7D78">
        <w:rPr>
          <w:rFonts w:ascii="Calibri" w:eastAsia="Calibri" w:hAnsi="Calibri" w:cs="Calibri"/>
          <w:b/>
          <w:color w:val="000000"/>
          <w:sz w:val="22"/>
          <w:szCs w:val="22"/>
          <w:lang w:val="de-DE"/>
        </w:rPr>
        <w:t xml:space="preserve">: </w:t>
      </w:r>
      <w:r w:rsidRPr="0096361E">
        <w:rPr>
          <w:rFonts w:ascii="Calibri" w:eastAsia="Calibri" w:hAnsi="Calibri" w:cs="Calibri"/>
          <w:color w:val="000000"/>
          <w:sz w:val="22"/>
          <w:szCs w:val="22"/>
          <w:lang w:val="de-DE"/>
        </w:rPr>
        <w:t xml:space="preserve">E.A.S., G.B., A.J.F., J.R.I.C., H.A.G., P.A.H., S.E.B., D.W.C., V.E-P., C.G., M.L.H., S.H., </w:t>
      </w:r>
      <w:proofErr w:type="spellStart"/>
      <w:r w:rsidRPr="0096361E">
        <w:rPr>
          <w:rFonts w:ascii="Calibri" w:eastAsia="Calibri" w:hAnsi="Calibri" w:cs="Calibri"/>
          <w:color w:val="000000"/>
          <w:sz w:val="22"/>
          <w:szCs w:val="22"/>
          <w:lang w:val="de-DE"/>
        </w:rPr>
        <w:t>R.Karlsson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M.Leber</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C.Liu</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F.Meng</w:t>
      </w:r>
      <w:proofErr w:type="spellEnd"/>
      <w:r w:rsidRPr="0096361E">
        <w:rPr>
          <w:rFonts w:ascii="Calibri" w:eastAsia="Calibri" w:hAnsi="Calibri" w:cs="Calibri"/>
          <w:color w:val="000000"/>
          <w:sz w:val="22"/>
          <w:szCs w:val="22"/>
          <w:lang w:val="de-DE"/>
        </w:rPr>
        <w:t xml:space="preserve">, L.M.O.L., A.P.S.O., C.S.R., P.R., P.D.S., </w:t>
      </w:r>
      <w:proofErr w:type="spellStart"/>
      <w:r w:rsidRPr="0096361E">
        <w:rPr>
          <w:rFonts w:ascii="Calibri" w:eastAsia="Calibri" w:hAnsi="Calibri" w:cs="Calibri"/>
          <w:color w:val="000000"/>
          <w:sz w:val="22"/>
          <w:szCs w:val="22"/>
          <w:lang w:val="de-DE"/>
        </w:rPr>
        <w:t>M.Steffens</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S.Szelinger</w:t>
      </w:r>
      <w:proofErr w:type="spellEnd"/>
      <w:r w:rsidRPr="0096361E">
        <w:rPr>
          <w:rFonts w:ascii="Calibri" w:eastAsia="Calibri" w:hAnsi="Calibri" w:cs="Calibri"/>
          <w:color w:val="000000"/>
          <w:sz w:val="22"/>
          <w:szCs w:val="22"/>
          <w:lang w:val="de-DE"/>
        </w:rPr>
        <w:t xml:space="preserve">, T.E.T., S.X., </w:t>
      </w:r>
      <w:proofErr w:type="spellStart"/>
      <w:r w:rsidRPr="0096361E">
        <w:rPr>
          <w:rFonts w:ascii="Calibri" w:eastAsia="Calibri" w:hAnsi="Calibri" w:cs="Calibri"/>
          <w:color w:val="000000"/>
          <w:sz w:val="22"/>
          <w:szCs w:val="22"/>
          <w:lang w:val="de-DE"/>
        </w:rPr>
        <w:t>P.Zandi</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eQTLGen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Consortium</w:t>
      </w:r>
      <w:proofErr w:type="spellEnd"/>
      <w:r w:rsidRPr="0096361E">
        <w:rPr>
          <w:rFonts w:ascii="Calibri" w:eastAsia="Calibri" w:hAnsi="Calibri" w:cs="Calibri"/>
          <w:color w:val="000000"/>
          <w:sz w:val="22"/>
          <w:szCs w:val="22"/>
          <w:lang w:val="de-DE"/>
        </w:rPr>
        <w:t xml:space="preserve">, BIOS </w:t>
      </w:r>
      <w:proofErr w:type="spellStart"/>
      <w:r w:rsidRPr="0096361E">
        <w:rPr>
          <w:rFonts w:ascii="Calibri" w:eastAsia="Calibri" w:hAnsi="Calibri" w:cs="Calibri"/>
          <w:color w:val="000000"/>
          <w:sz w:val="22"/>
          <w:szCs w:val="22"/>
          <w:lang w:val="de-DE"/>
        </w:rPr>
        <w:t>Consortium</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T.Esko</w:t>
      </w:r>
      <w:proofErr w:type="spellEnd"/>
      <w:r w:rsidRPr="0096361E">
        <w:rPr>
          <w:rFonts w:ascii="Calibri" w:eastAsia="Calibri" w:hAnsi="Calibri" w:cs="Calibri"/>
          <w:color w:val="000000"/>
          <w:sz w:val="22"/>
          <w:szCs w:val="22"/>
          <w:lang w:val="de-DE"/>
        </w:rPr>
        <w:t xml:space="preserve">, E.S.G., Q.S.L., G.A.R., H.S. </w:t>
      </w:r>
    </w:p>
    <w:p w14:paraId="20CE12D2" w14:textId="05D7DE6B" w:rsidR="0096361E" w:rsidRPr="0096361E" w:rsidRDefault="0096361E" w:rsidP="0096361E">
      <w:pPr>
        <w:pStyle w:val="normal0"/>
        <w:pBdr>
          <w:top w:val="nil"/>
          <w:left w:val="nil"/>
          <w:bottom w:val="nil"/>
          <w:right w:val="nil"/>
          <w:between w:val="nil"/>
        </w:pBdr>
        <w:spacing w:line="480" w:lineRule="auto"/>
        <w:rPr>
          <w:rFonts w:ascii="Calibri" w:eastAsia="Calibri" w:hAnsi="Calibri" w:cs="Calibri"/>
          <w:color w:val="000000"/>
          <w:sz w:val="22"/>
          <w:szCs w:val="22"/>
          <w:lang w:val="de-DE"/>
        </w:rPr>
      </w:pPr>
      <w:r w:rsidRPr="003F7D78">
        <w:rPr>
          <w:rFonts w:ascii="Calibri" w:eastAsia="Calibri" w:hAnsi="Calibri" w:cs="Calibri"/>
          <w:b/>
          <w:color w:val="000000"/>
          <w:sz w:val="22"/>
          <w:szCs w:val="22"/>
          <w:lang w:val="de-DE"/>
        </w:rPr>
        <w:t xml:space="preserve">Clinical: </w:t>
      </w:r>
      <w:proofErr w:type="spellStart"/>
      <w:r w:rsidRPr="0096361E">
        <w:rPr>
          <w:rFonts w:ascii="Calibri" w:eastAsia="Calibri" w:hAnsi="Calibri" w:cs="Calibri"/>
          <w:color w:val="000000"/>
          <w:sz w:val="22"/>
          <w:szCs w:val="22"/>
          <w:lang w:val="de-DE"/>
        </w:rPr>
        <w:t>A.McQuillin</w:t>
      </w:r>
      <w:proofErr w:type="spellEnd"/>
      <w:r w:rsidRPr="0096361E">
        <w:rPr>
          <w:rFonts w:ascii="Calibri" w:eastAsia="Calibri" w:hAnsi="Calibri" w:cs="Calibri"/>
          <w:color w:val="000000"/>
          <w:sz w:val="22"/>
          <w:szCs w:val="22"/>
          <w:lang w:val="de-DE"/>
        </w:rPr>
        <w:t xml:space="preserve">, M.M., E.A., N.A-R., A.A., N.B., </w:t>
      </w:r>
      <w:proofErr w:type="spellStart"/>
      <w:r w:rsidRPr="0096361E">
        <w:rPr>
          <w:rFonts w:ascii="Calibri" w:eastAsia="Calibri" w:hAnsi="Calibri" w:cs="Calibri"/>
          <w:color w:val="000000"/>
          <w:sz w:val="22"/>
          <w:szCs w:val="22"/>
          <w:lang w:val="de-DE"/>
        </w:rPr>
        <w:t>M.Bauer</w:t>
      </w:r>
      <w:proofErr w:type="spellEnd"/>
      <w:r w:rsidRPr="0096361E">
        <w:rPr>
          <w:rFonts w:ascii="Calibri" w:eastAsia="Calibri" w:hAnsi="Calibri" w:cs="Calibri"/>
          <w:color w:val="000000"/>
          <w:sz w:val="22"/>
          <w:szCs w:val="22"/>
          <w:lang w:val="de-DE"/>
        </w:rPr>
        <w:t xml:space="preserve">, C.B.P., E.B., M.P.B., </w:t>
      </w:r>
      <w:proofErr w:type="spellStart"/>
      <w:r w:rsidRPr="0096361E">
        <w:rPr>
          <w:rFonts w:ascii="Calibri" w:eastAsia="Calibri" w:hAnsi="Calibri" w:cs="Calibri"/>
          <w:color w:val="000000"/>
          <w:sz w:val="22"/>
          <w:szCs w:val="22"/>
          <w:lang w:val="de-DE"/>
        </w:rPr>
        <w:t>M.Budde</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M.Burmeister</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W.Byerley</w:t>
      </w:r>
      <w:proofErr w:type="spellEnd"/>
      <w:r w:rsidRPr="0096361E">
        <w:rPr>
          <w:rFonts w:ascii="Calibri" w:eastAsia="Calibri" w:hAnsi="Calibri" w:cs="Calibri"/>
          <w:color w:val="000000"/>
          <w:sz w:val="22"/>
          <w:szCs w:val="22"/>
          <w:lang w:val="de-DE"/>
        </w:rPr>
        <w:t xml:space="preserve">, M.C., P.C., W.C., </w:t>
      </w:r>
      <w:proofErr w:type="spellStart"/>
      <w:r w:rsidRPr="0096361E">
        <w:rPr>
          <w:rFonts w:ascii="Calibri" w:eastAsia="Calibri" w:hAnsi="Calibri" w:cs="Calibri"/>
          <w:color w:val="000000"/>
          <w:sz w:val="22"/>
          <w:szCs w:val="22"/>
          <w:lang w:val="de-DE"/>
        </w:rPr>
        <w:t>D.Curtis</w:t>
      </w:r>
      <w:proofErr w:type="spellEnd"/>
      <w:r w:rsidRPr="0096361E">
        <w:rPr>
          <w:rFonts w:ascii="Calibri" w:eastAsia="Calibri" w:hAnsi="Calibri" w:cs="Calibri"/>
          <w:color w:val="000000"/>
          <w:sz w:val="22"/>
          <w:szCs w:val="22"/>
          <w:lang w:val="de-DE"/>
        </w:rPr>
        <w:t xml:space="preserve">, P.M.C., J.R.D., </w:t>
      </w:r>
      <w:proofErr w:type="spellStart"/>
      <w:r w:rsidRPr="0096361E">
        <w:rPr>
          <w:rFonts w:ascii="Calibri" w:eastAsia="Calibri" w:hAnsi="Calibri" w:cs="Calibri"/>
          <w:color w:val="000000"/>
          <w:sz w:val="22"/>
          <w:szCs w:val="22"/>
          <w:lang w:val="de-DE"/>
        </w:rPr>
        <w:t>T.Elvsåshagen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L.Forty</w:t>
      </w:r>
      <w:proofErr w:type="spellEnd"/>
      <w:r w:rsidRPr="0096361E">
        <w:rPr>
          <w:rFonts w:ascii="Calibri" w:eastAsia="Calibri" w:hAnsi="Calibri" w:cs="Calibri"/>
          <w:color w:val="000000"/>
          <w:sz w:val="22"/>
          <w:szCs w:val="22"/>
          <w:lang w:val="de-DE"/>
        </w:rPr>
        <w:t xml:space="preserve">, C.F., K.G., </w:t>
      </w:r>
      <w:proofErr w:type="spellStart"/>
      <w:r w:rsidRPr="0096361E">
        <w:rPr>
          <w:rFonts w:ascii="Calibri" w:eastAsia="Calibri" w:hAnsi="Calibri" w:cs="Calibri"/>
          <w:color w:val="000000"/>
          <w:sz w:val="22"/>
          <w:szCs w:val="22"/>
          <w:lang w:val="de-DE"/>
        </w:rPr>
        <w:t>J.Garnham</w:t>
      </w:r>
      <w:proofErr w:type="spellEnd"/>
      <w:r w:rsidRPr="0096361E">
        <w:rPr>
          <w:rFonts w:ascii="Calibri" w:eastAsia="Calibri" w:hAnsi="Calibri" w:cs="Calibri"/>
          <w:color w:val="000000"/>
          <w:sz w:val="22"/>
          <w:szCs w:val="22"/>
          <w:lang w:val="de-DE"/>
        </w:rPr>
        <w:t xml:space="preserve">, M.G.P., K.G-S., M.J.G., </w:t>
      </w:r>
      <w:proofErr w:type="spellStart"/>
      <w:r w:rsidRPr="0096361E">
        <w:rPr>
          <w:rFonts w:ascii="Calibri" w:eastAsia="Calibri" w:hAnsi="Calibri" w:cs="Calibri"/>
          <w:color w:val="000000"/>
          <w:sz w:val="22"/>
          <w:szCs w:val="22"/>
          <w:lang w:val="de-DE"/>
        </w:rPr>
        <w:t>J.Grove</w:t>
      </w:r>
      <w:proofErr w:type="spellEnd"/>
      <w:r w:rsidRPr="0096361E">
        <w:rPr>
          <w:rFonts w:ascii="Calibri" w:eastAsia="Calibri" w:hAnsi="Calibri" w:cs="Calibri"/>
          <w:color w:val="000000"/>
          <w:sz w:val="22"/>
          <w:szCs w:val="22"/>
          <w:lang w:val="de-DE"/>
        </w:rPr>
        <w:t xml:space="preserve">, J.G-P., </w:t>
      </w:r>
      <w:proofErr w:type="spellStart"/>
      <w:r w:rsidRPr="0096361E">
        <w:rPr>
          <w:rFonts w:ascii="Calibri" w:eastAsia="Calibri" w:hAnsi="Calibri" w:cs="Calibri"/>
          <w:color w:val="000000"/>
          <w:sz w:val="22"/>
          <w:szCs w:val="22"/>
          <w:lang w:val="de-DE"/>
        </w:rPr>
        <w:t>M.Hautzinger</w:t>
      </w:r>
      <w:proofErr w:type="spellEnd"/>
      <w:r w:rsidRPr="0096361E">
        <w:rPr>
          <w:rFonts w:ascii="Calibri" w:eastAsia="Calibri" w:hAnsi="Calibri" w:cs="Calibri"/>
          <w:color w:val="000000"/>
          <w:sz w:val="22"/>
          <w:szCs w:val="22"/>
          <w:lang w:val="de-DE"/>
        </w:rPr>
        <w:t xml:space="preserve">, U.H., </w:t>
      </w:r>
      <w:proofErr w:type="spellStart"/>
      <w:r w:rsidRPr="0096361E">
        <w:rPr>
          <w:rFonts w:ascii="Calibri" w:eastAsia="Calibri" w:hAnsi="Calibri" w:cs="Calibri"/>
          <w:color w:val="000000"/>
          <w:sz w:val="22"/>
          <w:szCs w:val="22"/>
          <w:lang w:val="de-DE"/>
        </w:rPr>
        <w:t>M.Hipolito</w:t>
      </w:r>
      <w:proofErr w:type="spellEnd"/>
      <w:r w:rsidRPr="0096361E">
        <w:rPr>
          <w:rFonts w:ascii="Calibri" w:eastAsia="Calibri" w:hAnsi="Calibri" w:cs="Calibri"/>
          <w:color w:val="000000"/>
          <w:sz w:val="22"/>
          <w:szCs w:val="22"/>
          <w:lang w:val="de-DE"/>
        </w:rPr>
        <w:t xml:space="preserve">, A.J., J.L.K., S.K-S., M.K., </w:t>
      </w:r>
      <w:proofErr w:type="spellStart"/>
      <w:r w:rsidRPr="0096361E">
        <w:rPr>
          <w:rFonts w:ascii="Calibri" w:eastAsia="Calibri" w:hAnsi="Calibri" w:cs="Calibri"/>
          <w:color w:val="000000"/>
          <w:sz w:val="22"/>
          <w:szCs w:val="22"/>
          <w:lang w:val="de-DE"/>
        </w:rPr>
        <w:t>R.Kupka</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C.Lavebratt</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J.Lawrence</w:t>
      </w:r>
      <w:proofErr w:type="spellEnd"/>
      <w:r w:rsidRPr="0096361E">
        <w:rPr>
          <w:rFonts w:ascii="Calibri" w:eastAsia="Calibri" w:hAnsi="Calibri" w:cs="Calibri"/>
          <w:color w:val="000000"/>
          <w:sz w:val="22"/>
          <w:szCs w:val="22"/>
          <w:lang w:val="de-DE"/>
        </w:rPr>
        <w:t xml:space="preserve">, W.B.L., S.L., D.J.M., </w:t>
      </w:r>
      <w:proofErr w:type="spellStart"/>
      <w:r w:rsidRPr="0096361E">
        <w:rPr>
          <w:rFonts w:ascii="Calibri" w:eastAsia="Calibri" w:hAnsi="Calibri" w:cs="Calibri"/>
          <w:color w:val="000000"/>
          <w:sz w:val="22"/>
          <w:szCs w:val="22"/>
          <w:lang w:val="de-DE"/>
        </w:rPr>
        <w:t>P.B.Mahon</w:t>
      </w:r>
      <w:proofErr w:type="spellEnd"/>
      <w:r w:rsidRPr="0096361E">
        <w:rPr>
          <w:rFonts w:ascii="Calibri" w:eastAsia="Calibri" w:hAnsi="Calibri" w:cs="Calibri"/>
          <w:color w:val="000000"/>
          <w:sz w:val="22"/>
          <w:szCs w:val="22"/>
          <w:lang w:val="de-DE"/>
        </w:rPr>
        <w:t xml:space="preserve">, W.M., </w:t>
      </w:r>
      <w:proofErr w:type="spellStart"/>
      <w:r w:rsidRPr="0096361E">
        <w:rPr>
          <w:rFonts w:ascii="Calibri" w:eastAsia="Calibri" w:hAnsi="Calibri" w:cs="Calibri"/>
          <w:color w:val="000000"/>
          <w:sz w:val="22"/>
          <w:szCs w:val="22"/>
          <w:lang w:val="de-DE"/>
        </w:rPr>
        <w:t>L.Martinsson</w:t>
      </w:r>
      <w:proofErr w:type="spellEnd"/>
      <w:r w:rsidRPr="0096361E">
        <w:rPr>
          <w:rFonts w:ascii="Calibri" w:eastAsia="Calibri" w:hAnsi="Calibri" w:cs="Calibri"/>
          <w:color w:val="000000"/>
          <w:sz w:val="22"/>
          <w:szCs w:val="22"/>
          <w:lang w:val="de-DE"/>
        </w:rPr>
        <w:t xml:space="preserve">, P.M., M.G.M., H.M., A.N.A., E.A.N., C.O'D., L.O., U.Ö., R.H.P., </w:t>
      </w:r>
      <w:proofErr w:type="spellStart"/>
      <w:r w:rsidRPr="0096361E">
        <w:rPr>
          <w:rFonts w:ascii="Calibri" w:eastAsia="Calibri" w:hAnsi="Calibri" w:cs="Calibri"/>
          <w:color w:val="000000"/>
          <w:sz w:val="22"/>
          <w:szCs w:val="22"/>
          <w:lang w:val="de-DE"/>
        </w:rPr>
        <w:t>A.Perry</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A.Pfennig</w:t>
      </w:r>
      <w:proofErr w:type="spellEnd"/>
      <w:r w:rsidRPr="0096361E">
        <w:rPr>
          <w:rFonts w:ascii="Calibri" w:eastAsia="Calibri" w:hAnsi="Calibri" w:cs="Calibri"/>
          <w:color w:val="000000"/>
          <w:sz w:val="22"/>
          <w:szCs w:val="22"/>
          <w:lang w:val="de-DE"/>
        </w:rPr>
        <w:t xml:space="preserve">, J.B.P., E.J.R., A.R., J.P.R., F.R., </w:t>
      </w:r>
      <w:proofErr w:type="spellStart"/>
      <w:r w:rsidRPr="0096361E">
        <w:rPr>
          <w:rFonts w:ascii="Calibri" w:eastAsia="Calibri" w:hAnsi="Calibri" w:cs="Calibri"/>
          <w:color w:val="000000"/>
          <w:sz w:val="22"/>
          <w:szCs w:val="22"/>
          <w:lang w:val="de-DE"/>
        </w:rPr>
        <w:t>M.Rivera</w:t>
      </w:r>
      <w:proofErr w:type="spellEnd"/>
      <w:r w:rsidRPr="0096361E">
        <w:rPr>
          <w:rFonts w:ascii="Calibri" w:eastAsia="Calibri" w:hAnsi="Calibri" w:cs="Calibri"/>
          <w:color w:val="000000"/>
          <w:sz w:val="22"/>
          <w:szCs w:val="22"/>
          <w:lang w:val="de-DE"/>
        </w:rPr>
        <w:t xml:space="preserve">, W.A.S., C.S.W., </w:t>
      </w:r>
      <w:proofErr w:type="spellStart"/>
      <w:r w:rsidRPr="0096361E">
        <w:rPr>
          <w:rFonts w:ascii="Calibri" w:eastAsia="Calibri" w:hAnsi="Calibri" w:cs="Calibri"/>
          <w:color w:val="000000"/>
          <w:sz w:val="22"/>
          <w:szCs w:val="22"/>
          <w:lang w:val="de-DE"/>
        </w:rPr>
        <w:t>E.Sigurdsson</w:t>
      </w:r>
      <w:proofErr w:type="spellEnd"/>
      <w:r w:rsidRPr="0096361E">
        <w:rPr>
          <w:rFonts w:ascii="Calibri" w:eastAsia="Calibri" w:hAnsi="Calibri" w:cs="Calibri"/>
          <w:color w:val="000000"/>
          <w:sz w:val="22"/>
          <w:szCs w:val="22"/>
          <w:lang w:val="de-DE"/>
        </w:rPr>
        <w:t xml:space="preserve">, C.S., O.B.S., J.L.S., A.T.S., D.S.C., J.S.S., F.S., J.S., R.C.T., H.V., T.W.W., A.H.Y., R.A., I.A., M.A., B.T.B., F.B., D.H.R.B., A.D.B., A.C., N.C., U.D., B.E., </w:t>
      </w:r>
      <w:proofErr w:type="spellStart"/>
      <w:r w:rsidRPr="0096361E">
        <w:rPr>
          <w:rFonts w:ascii="Calibri" w:eastAsia="Calibri" w:hAnsi="Calibri" w:cs="Calibri"/>
          <w:color w:val="000000"/>
          <w:sz w:val="22"/>
          <w:szCs w:val="22"/>
          <w:lang w:val="de-DE"/>
        </w:rPr>
        <w:t>M.Frye</w:t>
      </w:r>
      <w:proofErr w:type="spellEnd"/>
      <w:r w:rsidRPr="0096361E">
        <w:rPr>
          <w:rFonts w:ascii="Calibri" w:eastAsia="Calibri" w:hAnsi="Calibri" w:cs="Calibri"/>
          <w:color w:val="000000"/>
          <w:sz w:val="22"/>
          <w:szCs w:val="22"/>
          <w:lang w:val="de-DE"/>
        </w:rPr>
        <w:t xml:space="preserve">, E.S.G., M.G., F.G., M.G-S., J.H., I.J., L.A.J., R.S.K., G.K., </w:t>
      </w:r>
      <w:proofErr w:type="spellStart"/>
      <w:r w:rsidRPr="0096361E">
        <w:rPr>
          <w:rFonts w:ascii="Calibri" w:eastAsia="Calibri" w:hAnsi="Calibri" w:cs="Calibri"/>
          <w:color w:val="000000"/>
          <w:sz w:val="22"/>
          <w:szCs w:val="22"/>
          <w:lang w:val="de-DE"/>
        </w:rPr>
        <w:t>M.Landén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lastRenderedPageBreak/>
        <w:t>J.Lissowska</w:t>
      </w:r>
      <w:proofErr w:type="spellEnd"/>
      <w:r w:rsidRPr="0096361E">
        <w:rPr>
          <w:rFonts w:ascii="Calibri" w:eastAsia="Calibri" w:hAnsi="Calibri" w:cs="Calibri"/>
          <w:color w:val="000000"/>
          <w:sz w:val="22"/>
          <w:szCs w:val="22"/>
          <w:lang w:val="de-DE"/>
        </w:rPr>
        <w:t xml:space="preserve">, N.G.M., </w:t>
      </w:r>
      <w:proofErr w:type="spellStart"/>
      <w:r w:rsidRPr="0096361E">
        <w:rPr>
          <w:rFonts w:ascii="Calibri" w:eastAsia="Calibri" w:hAnsi="Calibri" w:cs="Calibri"/>
          <w:color w:val="000000"/>
          <w:sz w:val="22"/>
          <w:szCs w:val="22"/>
          <w:lang w:val="de-DE"/>
        </w:rPr>
        <w:t>F.Mayoral</w:t>
      </w:r>
      <w:proofErr w:type="spellEnd"/>
      <w:r w:rsidRPr="0096361E">
        <w:rPr>
          <w:rFonts w:ascii="Calibri" w:eastAsia="Calibri" w:hAnsi="Calibri" w:cs="Calibri"/>
          <w:color w:val="000000"/>
          <w:sz w:val="22"/>
          <w:szCs w:val="22"/>
          <w:lang w:val="de-DE"/>
        </w:rPr>
        <w:t xml:space="preserve">, S.L.M., A.M.M., F.J.M., I.M., </w:t>
      </w:r>
      <w:proofErr w:type="spellStart"/>
      <w:r w:rsidRPr="0096361E">
        <w:rPr>
          <w:rFonts w:ascii="Calibri" w:eastAsia="Calibri" w:hAnsi="Calibri" w:cs="Calibri"/>
          <w:color w:val="000000"/>
          <w:sz w:val="22"/>
          <w:szCs w:val="22"/>
          <w:lang w:val="de-DE"/>
        </w:rPr>
        <w:t>P.B.Mitchell</w:t>
      </w:r>
      <w:proofErr w:type="spellEnd"/>
      <w:r w:rsidRPr="0096361E">
        <w:rPr>
          <w:rFonts w:ascii="Calibri" w:eastAsia="Calibri" w:hAnsi="Calibri" w:cs="Calibri"/>
          <w:color w:val="000000"/>
          <w:sz w:val="22"/>
          <w:szCs w:val="22"/>
          <w:lang w:val="de-DE"/>
        </w:rPr>
        <w:t xml:space="preserve">, G.M., O.M., </w:t>
      </w:r>
      <w:proofErr w:type="spellStart"/>
      <w:r w:rsidRPr="0096361E">
        <w:rPr>
          <w:rFonts w:ascii="Calibri" w:eastAsia="Calibri" w:hAnsi="Calibri" w:cs="Calibri"/>
          <w:color w:val="000000"/>
          <w:sz w:val="22"/>
          <w:szCs w:val="22"/>
          <w:lang w:val="de-DE"/>
        </w:rPr>
        <w:t>P.B.Mortensen</w:t>
      </w:r>
      <w:proofErr w:type="spellEnd"/>
      <w:r w:rsidRPr="0096361E">
        <w:rPr>
          <w:rFonts w:ascii="Calibri" w:eastAsia="Calibri" w:hAnsi="Calibri" w:cs="Calibri"/>
          <w:color w:val="000000"/>
          <w:sz w:val="22"/>
          <w:szCs w:val="22"/>
          <w:lang w:val="de-DE"/>
        </w:rPr>
        <w:t xml:space="preserve">, V.N., M.C.O'D., K.J.O., M.J.O., C.P., M.T.P., J.A.R-Q., </w:t>
      </w:r>
      <w:proofErr w:type="spellStart"/>
      <w:r w:rsidRPr="0096361E">
        <w:rPr>
          <w:rFonts w:ascii="Calibri" w:eastAsia="Calibri" w:hAnsi="Calibri" w:cs="Calibri"/>
          <w:color w:val="000000"/>
          <w:sz w:val="22"/>
          <w:szCs w:val="22"/>
          <w:lang w:val="de-DE"/>
        </w:rPr>
        <w:t>M.Rietschel</w:t>
      </w:r>
      <w:proofErr w:type="spellEnd"/>
      <w:r w:rsidRPr="0096361E">
        <w:rPr>
          <w:rFonts w:ascii="Calibri" w:eastAsia="Calibri" w:hAnsi="Calibri" w:cs="Calibri"/>
          <w:color w:val="000000"/>
          <w:sz w:val="22"/>
          <w:szCs w:val="22"/>
          <w:lang w:val="de-DE"/>
        </w:rPr>
        <w:t xml:space="preserve">, T.G.S., A.S., J.W.S., </w:t>
      </w:r>
      <w:proofErr w:type="spellStart"/>
      <w:r w:rsidRPr="0096361E">
        <w:rPr>
          <w:rFonts w:ascii="Calibri" w:eastAsia="Calibri" w:hAnsi="Calibri" w:cs="Calibri"/>
          <w:color w:val="000000"/>
          <w:sz w:val="22"/>
          <w:szCs w:val="22"/>
          <w:lang w:val="de-DE"/>
        </w:rPr>
        <w:t>E.Stordal</w:t>
      </w:r>
      <w:proofErr w:type="spellEnd"/>
      <w:r w:rsidRPr="0096361E">
        <w:rPr>
          <w:rFonts w:ascii="Calibri" w:eastAsia="Calibri" w:hAnsi="Calibri" w:cs="Calibri"/>
          <w:color w:val="000000"/>
          <w:sz w:val="22"/>
          <w:szCs w:val="22"/>
          <w:lang w:val="de-DE"/>
        </w:rPr>
        <w:t>, A.E.V., E.V., J.I.N., A.D.F.</w:t>
      </w:r>
    </w:p>
    <w:p w14:paraId="1CB4BA1D" w14:textId="77777777" w:rsidR="0096361E" w:rsidRPr="0096361E" w:rsidRDefault="0096361E" w:rsidP="0096361E">
      <w:pPr>
        <w:pStyle w:val="normal0"/>
        <w:pBdr>
          <w:top w:val="nil"/>
          <w:left w:val="nil"/>
          <w:bottom w:val="nil"/>
          <w:right w:val="nil"/>
          <w:between w:val="nil"/>
        </w:pBdr>
        <w:spacing w:line="480" w:lineRule="auto"/>
        <w:rPr>
          <w:rFonts w:ascii="Calibri" w:eastAsia="Calibri" w:hAnsi="Calibri" w:cs="Calibri"/>
          <w:color w:val="000000"/>
          <w:sz w:val="22"/>
          <w:szCs w:val="22"/>
          <w:lang w:val="de-DE"/>
        </w:rPr>
      </w:pPr>
      <w:proofErr w:type="spellStart"/>
      <w:r w:rsidRPr="003F7D78">
        <w:rPr>
          <w:rFonts w:ascii="Calibri" w:eastAsia="Calibri" w:hAnsi="Calibri" w:cs="Calibri"/>
          <w:b/>
          <w:color w:val="000000"/>
          <w:sz w:val="22"/>
          <w:szCs w:val="22"/>
          <w:lang w:val="de-DE"/>
        </w:rPr>
        <w:t>Genomic</w:t>
      </w:r>
      <w:proofErr w:type="spellEnd"/>
      <w:r w:rsidRPr="003F7D78">
        <w:rPr>
          <w:rFonts w:ascii="Calibri" w:eastAsia="Calibri" w:hAnsi="Calibri" w:cs="Calibri"/>
          <w:b/>
          <w:color w:val="000000"/>
          <w:sz w:val="22"/>
          <w:szCs w:val="22"/>
          <w:lang w:val="de-DE"/>
        </w:rPr>
        <w:t xml:space="preserve"> </w:t>
      </w:r>
      <w:proofErr w:type="spellStart"/>
      <w:r w:rsidRPr="003F7D78">
        <w:rPr>
          <w:rFonts w:ascii="Calibri" w:eastAsia="Calibri" w:hAnsi="Calibri" w:cs="Calibri"/>
          <w:b/>
          <w:color w:val="000000"/>
          <w:sz w:val="22"/>
          <w:szCs w:val="22"/>
          <w:lang w:val="de-DE"/>
        </w:rPr>
        <w:t>assays</w:t>
      </w:r>
      <w:proofErr w:type="spellEnd"/>
      <w:r w:rsidRPr="003F7D78">
        <w:rPr>
          <w:rFonts w:ascii="Calibri" w:eastAsia="Calibri" w:hAnsi="Calibri" w:cs="Calibri"/>
          <w:b/>
          <w:color w:val="000000"/>
          <w:sz w:val="22"/>
          <w:szCs w:val="22"/>
          <w:lang w:val="de-DE"/>
        </w:rPr>
        <w:t>/</w:t>
      </w:r>
      <w:proofErr w:type="spellStart"/>
      <w:r w:rsidRPr="003F7D78">
        <w:rPr>
          <w:rFonts w:ascii="Calibri" w:eastAsia="Calibri" w:hAnsi="Calibri" w:cs="Calibri"/>
          <w:b/>
          <w:color w:val="000000"/>
          <w:sz w:val="22"/>
          <w:szCs w:val="22"/>
          <w:lang w:val="de-DE"/>
        </w:rPr>
        <w:t>data</w:t>
      </w:r>
      <w:proofErr w:type="spellEnd"/>
      <w:r w:rsidRPr="003F7D78">
        <w:rPr>
          <w:rFonts w:ascii="Calibri" w:eastAsia="Calibri" w:hAnsi="Calibri" w:cs="Calibri"/>
          <w:b/>
          <w:color w:val="000000"/>
          <w:sz w:val="22"/>
          <w:szCs w:val="22"/>
          <w:lang w:val="de-DE"/>
        </w:rPr>
        <w:t xml:space="preserve"> </w:t>
      </w:r>
      <w:proofErr w:type="spellStart"/>
      <w:r w:rsidRPr="003F7D78">
        <w:rPr>
          <w:rFonts w:ascii="Calibri" w:eastAsia="Calibri" w:hAnsi="Calibri" w:cs="Calibri"/>
          <w:b/>
          <w:color w:val="000000"/>
          <w:sz w:val="22"/>
          <w:szCs w:val="22"/>
          <w:lang w:val="de-DE"/>
        </w:rPr>
        <w:t>generation</w:t>
      </w:r>
      <w:proofErr w:type="spellEnd"/>
      <w:r w:rsidRPr="003F7D78">
        <w:rPr>
          <w:rFonts w:ascii="Calibri" w:eastAsia="Calibri" w:hAnsi="Calibri" w:cs="Calibri"/>
          <w:b/>
          <w:color w:val="000000"/>
          <w:sz w:val="22"/>
          <w:szCs w:val="22"/>
          <w:lang w:val="de-DE"/>
        </w:rPr>
        <w:t xml:space="preserve">: </w:t>
      </w:r>
      <w:r w:rsidRPr="0096361E">
        <w:rPr>
          <w:rFonts w:ascii="Calibri" w:eastAsia="Calibri" w:hAnsi="Calibri" w:cs="Calibri"/>
          <w:color w:val="000000"/>
          <w:sz w:val="22"/>
          <w:szCs w:val="22"/>
          <w:lang w:val="de-DE"/>
        </w:rPr>
        <w:t xml:space="preserve">G.B., A.J.F., E.A., D.A., M.B-H., C.B.P., J.B-G., T-K.C., D.W.C., </w:t>
      </w:r>
      <w:proofErr w:type="spellStart"/>
      <w:r w:rsidRPr="0096361E">
        <w:rPr>
          <w:rFonts w:ascii="Calibri" w:eastAsia="Calibri" w:hAnsi="Calibri" w:cs="Calibri"/>
          <w:color w:val="000000"/>
          <w:sz w:val="22"/>
          <w:szCs w:val="22"/>
          <w:lang w:val="de-DE"/>
        </w:rPr>
        <w:t>C.Cruceanu</w:t>
      </w:r>
      <w:proofErr w:type="spellEnd"/>
      <w:r w:rsidRPr="0096361E">
        <w:rPr>
          <w:rFonts w:ascii="Calibri" w:eastAsia="Calibri" w:hAnsi="Calibri" w:cs="Calibri"/>
          <w:color w:val="000000"/>
          <w:sz w:val="22"/>
          <w:szCs w:val="22"/>
          <w:lang w:val="de-DE"/>
        </w:rPr>
        <w:t xml:space="preserve">, F.D., J.D-F., S.D., S.B.F., J.F., M.G.P., E.K.G., P.H., S.J., </w:t>
      </w:r>
      <w:proofErr w:type="spellStart"/>
      <w:r w:rsidRPr="0096361E">
        <w:rPr>
          <w:rFonts w:ascii="Calibri" w:eastAsia="Calibri" w:hAnsi="Calibri" w:cs="Calibri"/>
          <w:color w:val="000000"/>
          <w:sz w:val="22"/>
          <w:szCs w:val="22"/>
          <w:lang w:val="de-DE"/>
        </w:rPr>
        <w:t>R.Kandaswamy</w:t>
      </w:r>
      <w:proofErr w:type="spellEnd"/>
      <w:r w:rsidRPr="0096361E">
        <w:rPr>
          <w:rFonts w:ascii="Calibri" w:eastAsia="Calibri" w:hAnsi="Calibri" w:cs="Calibri"/>
          <w:color w:val="000000"/>
          <w:sz w:val="22"/>
          <w:szCs w:val="22"/>
          <w:lang w:val="de-DE"/>
        </w:rPr>
        <w:t xml:space="preserve">, A.C.K., S.E.L., </w:t>
      </w:r>
      <w:proofErr w:type="spellStart"/>
      <w:r w:rsidRPr="0096361E">
        <w:rPr>
          <w:rFonts w:ascii="Calibri" w:eastAsia="Calibri" w:hAnsi="Calibri" w:cs="Calibri"/>
          <w:color w:val="000000"/>
          <w:sz w:val="22"/>
          <w:szCs w:val="22"/>
          <w:lang w:val="de-DE"/>
        </w:rPr>
        <w:t>A.Maaser</w:t>
      </w:r>
      <w:proofErr w:type="spellEnd"/>
      <w:r w:rsidRPr="0096361E">
        <w:rPr>
          <w:rFonts w:ascii="Calibri" w:eastAsia="Calibri" w:hAnsi="Calibri" w:cs="Calibri"/>
          <w:color w:val="000000"/>
          <w:sz w:val="22"/>
          <w:szCs w:val="22"/>
          <w:lang w:val="de-DE"/>
        </w:rPr>
        <w:t xml:space="preserve">, J.D.M., </w:t>
      </w:r>
      <w:proofErr w:type="spellStart"/>
      <w:r w:rsidRPr="0096361E">
        <w:rPr>
          <w:rFonts w:ascii="Calibri" w:eastAsia="Calibri" w:hAnsi="Calibri" w:cs="Calibri"/>
          <w:color w:val="000000"/>
          <w:sz w:val="22"/>
          <w:szCs w:val="22"/>
          <w:lang w:val="de-DE"/>
        </w:rPr>
        <w:t>L.Milani</w:t>
      </w:r>
      <w:proofErr w:type="spellEnd"/>
      <w:r w:rsidRPr="0096361E">
        <w:rPr>
          <w:rFonts w:ascii="Calibri" w:eastAsia="Calibri" w:hAnsi="Calibri" w:cs="Calibri"/>
          <w:color w:val="000000"/>
          <w:sz w:val="22"/>
          <w:szCs w:val="22"/>
          <w:lang w:val="de-DE"/>
        </w:rPr>
        <w:t xml:space="preserve">, G.W.M., D.W.M., T.W.M., E.R., C.S-M., T.S., C.S.H., </w:t>
      </w:r>
      <w:proofErr w:type="spellStart"/>
      <w:r w:rsidRPr="0096361E">
        <w:rPr>
          <w:rFonts w:ascii="Calibri" w:eastAsia="Calibri" w:hAnsi="Calibri" w:cs="Calibri"/>
          <w:color w:val="000000"/>
          <w:sz w:val="22"/>
          <w:szCs w:val="22"/>
          <w:lang w:val="de-DE"/>
        </w:rPr>
        <w:t>S.Szelinger</w:t>
      </w:r>
      <w:proofErr w:type="spellEnd"/>
      <w:r w:rsidRPr="0096361E">
        <w:rPr>
          <w:rFonts w:ascii="Calibri" w:eastAsia="Calibri" w:hAnsi="Calibri" w:cs="Calibri"/>
          <w:color w:val="000000"/>
          <w:sz w:val="22"/>
          <w:szCs w:val="22"/>
          <w:lang w:val="de-DE"/>
        </w:rPr>
        <w:t xml:space="preserve">, J.T., S.H.W., </w:t>
      </w:r>
      <w:proofErr w:type="spellStart"/>
      <w:r w:rsidRPr="0096361E">
        <w:rPr>
          <w:rFonts w:ascii="Calibri" w:eastAsia="Calibri" w:hAnsi="Calibri" w:cs="Calibri"/>
          <w:color w:val="000000"/>
          <w:sz w:val="22"/>
          <w:szCs w:val="22"/>
          <w:lang w:val="de-DE"/>
        </w:rPr>
        <w:t>P.Zhang</w:t>
      </w:r>
      <w:proofErr w:type="spellEnd"/>
      <w:r w:rsidRPr="0096361E">
        <w:rPr>
          <w:rFonts w:ascii="Calibri" w:eastAsia="Calibri" w:hAnsi="Calibri" w:cs="Calibri"/>
          <w:color w:val="000000"/>
          <w:sz w:val="22"/>
          <w:szCs w:val="22"/>
          <w:lang w:val="de-DE"/>
        </w:rPr>
        <w:t xml:space="preserve">, A.C., </w:t>
      </w:r>
      <w:proofErr w:type="spellStart"/>
      <w:r w:rsidRPr="0096361E">
        <w:rPr>
          <w:rFonts w:ascii="Calibri" w:eastAsia="Calibri" w:hAnsi="Calibri" w:cs="Calibri"/>
          <w:color w:val="000000"/>
          <w:sz w:val="22"/>
          <w:szCs w:val="22"/>
          <w:lang w:val="de-DE"/>
        </w:rPr>
        <w:t>T.Esko</w:t>
      </w:r>
      <w:proofErr w:type="spellEnd"/>
      <w:r w:rsidRPr="0096361E">
        <w:rPr>
          <w:rFonts w:ascii="Calibri" w:eastAsia="Calibri" w:hAnsi="Calibri" w:cs="Calibri"/>
          <w:color w:val="000000"/>
          <w:sz w:val="22"/>
          <w:szCs w:val="22"/>
          <w:lang w:val="de-DE"/>
        </w:rPr>
        <w:t xml:space="preserve">, J.M.F., E.S.G., M.G., D.M.H., R.M.M., M.M.N., </w:t>
      </w:r>
      <w:proofErr w:type="spellStart"/>
      <w:r w:rsidRPr="0096361E">
        <w:rPr>
          <w:rFonts w:ascii="Calibri" w:eastAsia="Calibri" w:hAnsi="Calibri" w:cs="Calibri"/>
          <w:color w:val="000000"/>
          <w:sz w:val="22"/>
          <w:szCs w:val="22"/>
          <w:lang w:val="de-DE"/>
        </w:rPr>
        <w:t>M.Ribasés</w:t>
      </w:r>
      <w:proofErr w:type="spellEnd"/>
      <w:r w:rsidRPr="0096361E">
        <w:rPr>
          <w:rFonts w:ascii="Calibri" w:eastAsia="Calibri" w:hAnsi="Calibri" w:cs="Calibri"/>
          <w:color w:val="000000"/>
          <w:sz w:val="22"/>
          <w:szCs w:val="22"/>
          <w:lang w:val="de-DE"/>
        </w:rPr>
        <w:t>, G.A.R., G.T., S.C.</w:t>
      </w:r>
    </w:p>
    <w:p w14:paraId="5C54AA5F" w14:textId="77777777" w:rsidR="0096361E" w:rsidRPr="0096361E" w:rsidRDefault="0096361E" w:rsidP="0096361E">
      <w:pPr>
        <w:pStyle w:val="normal0"/>
        <w:pBdr>
          <w:top w:val="nil"/>
          <w:left w:val="nil"/>
          <w:bottom w:val="nil"/>
          <w:right w:val="nil"/>
          <w:between w:val="nil"/>
        </w:pBdr>
        <w:spacing w:line="480" w:lineRule="auto"/>
        <w:rPr>
          <w:rFonts w:ascii="Calibri" w:eastAsia="Calibri" w:hAnsi="Calibri" w:cs="Calibri"/>
          <w:color w:val="000000"/>
          <w:sz w:val="22"/>
          <w:szCs w:val="22"/>
          <w:lang w:val="de-DE"/>
        </w:rPr>
      </w:pPr>
      <w:proofErr w:type="spellStart"/>
      <w:r w:rsidRPr="00B4123E">
        <w:rPr>
          <w:rFonts w:ascii="Calibri" w:eastAsia="Calibri" w:hAnsi="Calibri" w:cs="Calibri"/>
          <w:b/>
          <w:color w:val="000000"/>
          <w:sz w:val="22"/>
          <w:szCs w:val="22"/>
          <w:lang w:val="de-DE"/>
        </w:rPr>
        <w:t>Obtained</w:t>
      </w:r>
      <w:proofErr w:type="spellEnd"/>
      <w:r w:rsidRPr="00B4123E">
        <w:rPr>
          <w:rFonts w:ascii="Calibri" w:eastAsia="Calibri" w:hAnsi="Calibri" w:cs="Calibri"/>
          <w:b/>
          <w:color w:val="000000"/>
          <w:sz w:val="22"/>
          <w:szCs w:val="22"/>
          <w:lang w:val="de-DE"/>
        </w:rPr>
        <w:t xml:space="preserve"> </w:t>
      </w:r>
      <w:proofErr w:type="spellStart"/>
      <w:r w:rsidRPr="00B4123E">
        <w:rPr>
          <w:rFonts w:ascii="Calibri" w:eastAsia="Calibri" w:hAnsi="Calibri" w:cs="Calibri"/>
          <w:b/>
          <w:color w:val="000000"/>
          <w:sz w:val="22"/>
          <w:szCs w:val="22"/>
          <w:lang w:val="de-DE"/>
        </w:rPr>
        <w:t>funding</w:t>
      </w:r>
      <w:proofErr w:type="spellEnd"/>
      <w:r w:rsidRPr="00B4123E">
        <w:rPr>
          <w:rFonts w:ascii="Calibri" w:eastAsia="Calibri" w:hAnsi="Calibri" w:cs="Calibri"/>
          <w:b/>
          <w:color w:val="000000"/>
          <w:sz w:val="22"/>
          <w:szCs w:val="22"/>
          <w:lang w:val="de-DE"/>
        </w:rPr>
        <w:t xml:space="preserve"> </w:t>
      </w:r>
      <w:proofErr w:type="spellStart"/>
      <w:r w:rsidRPr="00B4123E">
        <w:rPr>
          <w:rFonts w:ascii="Calibri" w:eastAsia="Calibri" w:hAnsi="Calibri" w:cs="Calibri"/>
          <w:b/>
          <w:color w:val="000000"/>
          <w:sz w:val="22"/>
          <w:szCs w:val="22"/>
          <w:lang w:val="de-DE"/>
        </w:rPr>
        <w:t>for</w:t>
      </w:r>
      <w:proofErr w:type="spellEnd"/>
      <w:r w:rsidRPr="00B4123E">
        <w:rPr>
          <w:rFonts w:ascii="Calibri" w:eastAsia="Calibri" w:hAnsi="Calibri" w:cs="Calibri"/>
          <w:b/>
          <w:color w:val="000000"/>
          <w:sz w:val="22"/>
          <w:szCs w:val="22"/>
          <w:lang w:val="de-DE"/>
        </w:rPr>
        <w:t xml:space="preserve"> BD </w:t>
      </w:r>
      <w:proofErr w:type="spellStart"/>
      <w:r w:rsidRPr="00B4123E">
        <w:rPr>
          <w:rFonts w:ascii="Calibri" w:eastAsia="Calibri" w:hAnsi="Calibri" w:cs="Calibri"/>
          <w:b/>
          <w:color w:val="000000"/>
          <w:sz w:val="22"/>
          <w:szCs w:val="22"/>
          <w:lang w:val="de-DE"/>
        </w:rPr>
        <w:t>samples</w:t>
      </w:r>
      <w:proofErr w:type="spellEnd"/>
      <w:r w:rsidRPr="00B4123E">
        <w:rPr>
          <w:rFonts w:ascii="Calibri" w:eastAsia="Calibri" w:hAnsi="Calibri" w:cs="Calibri"/>
          <w:b/>
          <w:color w:val="000000"/>
          <w:sz w:val="22"/>
          <w:szCs w:val="22"/>
          <w:lang w:val="de-DE"/>
        </w:rPr>
        <w:t xml:space="preserve">: </w:t>
      </w:r>
      <w:r w:rsidRPr="0096361E">
        <w:rPr>
          <w:rFonts w:ascii="Calibri" w:eastAsia="Calibri" w:hAnsi="Calibri" w:cs="Calibri"/>
          <w:color w:val="000000"/>
          <w:sz w:val="22"/>
          <w:szCs w:val="22"/>
          <w:lang w:val="de-DE"/>
        </w:rPr>
        <w:t xml:space="preserve">G.B., H.A., N.A-R., J.D.B., </w:t>
      </w:r>
      <w:proofErr w:type="spellStart"/>
      <w:r w:rsidRPr="0096361E">
        <w:rPr>
          <w:rFonts w:ascii="Calibri" w:eastAsia="Calibri" w:hAnsi="Calibri" w:cs="Calibri"/>
          <w:color w:val="000000"/>
          <w:sz w:val="22"/>
          <w:szCs w:val="22"/>
          <w:lang w:val="de-DE"/>
        </w:rPr>
        <w:t>W.Bunney</w:t>
      </w:r>
      <w:proofErr w:type="spellEnd"/>
      <w:r w:rsidRPr="0096361E">
        <w:rPr>
          <w:rFonts w:ascii="Calibri" w:eastAsia="Calibri" w:hAnsi="Calibri" w:cs="Calibri"/>
          <w:color w:val="000000"/>
          <w:sz w:val="22"/>
          <w:szCs w:val="22"/>
          <w:lang w:val="de-DE"/>
        </w:rPr>
        <w:t xml:space="preserve">, J.R.D., N.B.F., </w:t>
      </w:r>
      <w:proofErr w:type="spellStart"/>
      <w:r w:rsidRPr="0096361E">
        <w:rPr>
          <w:rFonts w:ascii="Calibri" w:eastAsia="Calibri" w:hAnsi="Calibri" w:cs="Calibri"/>
          <w:color w:val="000000"/>
          <w:sz w:val="22"/>
          <w:szCs w:val="22"/>
          <w:lang w:val="de-DE"/>
        </w:rPr>
        <w:t>L.Frisén</w:t>
      </w:r>
      <w:proofErr w:type="spellEnd"/>
      <w:r w:rsidRPr="0096361E">
        <w:rPr>
          <w:rFonts w:ascii="Calibri" w:eastAsia="Calibri" w:hAnsi="Calibri" w:cs="Calibri"/>
          <w:color w:val="000000"/>
          <w:sz w:val="22"/>
          <w:szCs w:val="22"/>
          <w:lang w:val="de-DE"/>
        </w:rPr>
        <w:t xml:space="preserve">, M.J.G., S.J., J.A.K., </w:t>
      </w:r>
      <w:proofErr w:type="spellStart"/>
      <w:r w:rsidRPr="0096361E">
        <w:rPr>
          <w:rFonts w:ascii="Calibri" w:eastAsia="Calibri" w:hAnsi="Calibri" w:cs="Calibri"/>
          <w:color w:val="000000"/>
          <w:sz w:val="22"/>
          <w:szCs w:val="22"/>
          <w:lang w:val="de-DE"/>
        </w:rPr>
        <w:t>C.Lavebratt</w:t>
      </w:r>
      <w:proofErr w:type="spellEnd"/>
      <w:r w:rsidRPr="0096361E">
        <w:rPr>
          <w:rFonts w:ascii="Calibri" w:eastAsia="Calibri" w:hAnsi="Calibri" w:cs="Calibri"/>
          <w:color w:val="000000"/>
          <w:sz w:val="22"/>
          <w:szCs w:val="22"/>
          <w:lang w:val="de-DE"/>
        </w:rPr>
        <w:t xml:space="preserve">, S.L., P.M., G.W.M., U.Ö., J.B.P., </w:t>
      </w:r>
      <w:proofErr w:type="spellStart"/>
      <w:r w:rsidRPr="0096361E">
        <w:rPr>
          <w:rFonts w:ascii="Calibri" w:eastAsia="Calibri" w:hAnsi="Calibri" w:cs="Calibri"/>
          <w:color w:val="000000"/>
          <w:sz w:val="22"/>
          <w:szCs w:val="22"/>
          <w:lang w:val="de-DE"/>
        </w:rPr>
        <w:t>M.Rivera</w:t>
      </w:r>
      <w:proofErr w:type="spellEnd"/>
      <w:r w:rsidRPr="0096361E">
        <w:rPr>
          <w:rFonts w:ascii="Calibri" w:eastAsia="Calibri" w:hAnsi="Calibri" w:cs="Calibri"/>
          <w:color w:val="000000"/>
          <w:sz w:val="22"/>
          <w:szCs w:val="22"/>
          <w:lang w:val="de-DE"/>
        </w:rPr>
        <w:t xml:space="preserve">, A.F.S., C.S.W., S.J.W., T.W.W., A.H.Y., M.A., B.T.B., W.H.B., J.M.B., </w:t>
      </w:r>
      <w:proofErr w:type="spellStart"/>
      <w:r w:rsidRPr="0096361E">
        <w:rPr>
          <w:rFonts w:ascii="Calibri" w:eastAsia="Calibri" w:hAnsi="Calibri" w:cs="Calibri"/>
          <w:color w:val="000000"/>
          <w:sz w:val="22"/>
          <w:szCs w:val="22"/>
          <w:lang w:val="de-DE"/>
        </w:rPr>
        <w:t>M.Boehnke</w:t>
      </w:r>
      <w:proofErr w:type="spellEnd"/>
      <w:r w:rsidRPr="0096361E">
        <w:rPr>
          <w:rFonts w:ascii="Calibri" w:eastAsia="Calibri" w:hAnsi="Calibri" w:cs="Calibri"/>
          <w:color w:val="000000"/>
          <w:sz w:val="22"/>
          <w:szCs w:val="22"/>
          <w:lang w:val="de-DE"/>
        </w:rPr>
        <w:t xml:space="preserve">, A.D.B., A.C., N.C., </w:t>
      </w:r>
      <w:proofErr w:type="spellStart"/>
      <w:r w:rsidRPr="0096361E">
        <w:rPr>
          <w:rFonts w:ascii="Calibri" w:eastAsia="Calibri" w:hAnsi="Calibri" w:cs="Calibri"/>
          <w:color w:val="000000"/>
          <w:sz w:val="22"/>
          <w:szCs w:val="22"/>
          <w:lang w:val="de-DE"/>
        </w:rPr>
        <w:t>M.Frye</w:t>
      </w:r>
      <w:proofErr w:type="spellEnd"/>
      <w:r w:rsidRPr="0096361E">
        <w:rPr>
          <w:rFonts w:ascii="Calibri" w:eastAsia="Calibri" w:hAnsi="Calibri" w:cs="Calibri"/>
          <w:color w:val="000000"/>
          <w:sz w:val="22"/>
          <w:szCs w:val="22"/>
          <w:lang w:val="de-DE"/>
        </w:rPr>
        <w:t xml:space="preserve">, J.M.F., E.S.G., M.G., M.G-S., I.J., L.A.J., </w:t>
      </w:r>
      <w:proofErr w:type="spellStart"/>
      <w:r w:rsidRPr="0096361E">
        <w:rPr>
          <w:rFonts w:ascii="Calibri" w:eastAsia="Calibri" w:hAnsi="Calibri" w:cs="Calibri"/>
          <w:color w:val="000000"/>
          <w:sz w:val="22"/>
          <w:szCs w:val="22"/>
          <w:lang w:val="de-DE"/>
        </w:rPr>
        <w:t>M.Landén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M.Leboyer</w:t>
      </w:r>
      <w:proofErr w:type="spellEnd"/>
      <w:r w:rsidRPr="0096361E">
        <w:rPr>
          <w:rFonts w:ascii="Calibri" w:eastAsia="Calibri" w:hAnsi="Calibri" w:cs="Calibri"/>
          <w:color w:val="000000"/>
          <w:sz w:val="22"/>
          <w:szCs w:val="22"/>
          <w:lang w:val="de-DE"/>
        </w:rPr>
        <w:t xml:space="preserve">, C.M.L., N.G.M., </w:t>
      </w:r>
      <w:proofErr w:type="spellStart"/>
      <w:r w:rsidRPr="0096361E">
        <w:rPr>
          <w:rFonts w:ascii="Calibri" w:eastAsia="Calibri" w:hAnsi="Calibri" w:cs="Calibri"/>
          <w:color w:val="000000"/>
          <w:sz w:val="22"/>
          <w:szCs w:val="22"/>
          <w:lang w:val="de-DE"/>
        </w:rPr>
        <w:t>A.Metspalu</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P.B.Mitchell</w:t>
      </w:r>
      <w:proofErr w:type="spellEnd"/>
      <w:r w:rsidRPr="0096361E">
        <w:rPr>
          <w:rFonts w:ascii="Calibri" w:eastAsia="Calibri" w:hAnsi="Calibri" w:cs="Calibri"/>
          <w:color w:val="000000"/>
          <w:sz w:val="22"/>
          <w:szCs w:val="22"/>
          <w:lang w:val="de-DE"/>
        </w:rPr>
        <w:t xml:space="preserve">, O.M., </w:t>
      </w:r>
      <w:proofErr w:type="spellStart"/>
      <w:r w:rsidRPr="0096361E">
        <w:rPr>
          <w:rFonts w:ascii="Calibri" w:eastAsia="Calibri" w:hAnsi="Calibri" w:cs="Calibri"/>
          <w:color w:val="000000"/>
          <w:sz w:val="22"/>
          <w:szCs w:val="22"/>
          <w:lang w:val="de-DE"/>
        </w:rPr>
        <w:t>P.B.Mortensen</w:t>
      </w:r>
      <w:proofErr w:type="spellEnd"/>
      <w:r w:rsidRPr="0096361E">
        <w:rPr>
          <w:rFonts w:ascii="Calibri" w:eastAsia="Calibri" w:hAnsi="Calibri" w:cs="Calibri"/>
          <w:color w:val="000000"/>
          <w:sz w:val="22"/>
          <w:szCs w:val="22"/>
          <w:lang w:val="de-DE"/>
        </w:rPr>
        <w:t xml:space="preserve">, B.M.N., M.N., M.M.N., M.C.O'D., M.J.O., C.P., M.T.P., </w:t>
      </w:r>
      <w:proofErr w:type="spellStart"/>
      <w:r w:rsidRPr="0096361E">
        <w:rPr>
          <w:rFonts w:ascii="Calibri" w:eastAsia="Calibri" w:hAnsi="Calibri" w:cs="Calibri"/>
          <w:color w:val="000000"/>
          <w:sz w:val="22"/>
          <w:szCs w:val="22"/>
          <w:lang w:val="de-DE"/>
        </w:rPr>
        <w:t>M.Rietschel</w:t>
      </w:r>
      <w:proofErr w:type="spellEnd"/>
      <w:r w:rsidRPr="0096361E">
        <w:rPr>
          <w:rFonts w:ascii="Calibri" w:eastAsia="Calibri" w:hAnsi="Calibri" w:cs="Calibri"/>
          <w:color w:val="000000"/>
          <w:sz w:val="22"/>
          <w:szCs w:val="22"/>
          <w:lang w:val="de-DE"/>
        </w:rPr>
        <w:t>, G.A.R., P.R.S., T.G.S., J.W.S., G.T., J.B.V., T.W., J.I.N., H.J.E., R.A.O., P.S.</w:t>
      </w:r>
    </w:p>
    <w:p w14:paraId="3718F56C" w14:textId="457C5768" w:rsidR="0096361E" w:rsidRPr="0096361E" w:rsidRDefault="0096361E" w:rsidP="0096361E">
      <w:pPr>
        <w:pStyle w:val="normal0"/>
        <w:pBdr>
          <w:top w:val="nil"/>
          <w:left w:val="nil"/>
          <w:bottom w:val="nil"/>
          <w:right w:val="nil"/>
          <w:between w:val="nil"/>
        </w:pBdr>
        <w:spacing w:line="480" w:lineRule="auto"/>
        <w:rPr>
          <w:rFonts w:ascii="Calibri" w:eastAsia="Calibri" w:hAnsi="Calibri" w:cs="Calibri"/>
          <w:color w:val="000000"/>
          <w:sz w:val="22"/>
          <w:szCs w:val="22"/>
          <w:lang w:val="de-DE"/>
        </w:rPr>
      </w:pPr>
      <w:r w:rsidRPr="00B4123E">
        <w:rPr>
          <w:rFonts w:ascii="Calibri" w:eastAsia="Calibri" w:hAnsi="Calibri" w:cs="Calibri"/>
          <w:b/>
          <w:color w:val="000000"/>
          <w:sz w:val="22"/>
          <w:szCs w:val="22"/>
          <w:lang w:val="de-DE"/>
        </w:rPr>
        <w:t xml:space="preserve">Statistical </w:t>
      </w:r>
      <w:proofErr w:type="spellStart"/>
      <w:r w:rsidRPr="00B4123E">
        <w:rPr>
          <w:rFonts w:ascii="Calibri" w:eastAsia="Calibri" w:hAnsi="Calibri" w:cs="Calibri"/>
          <w:b/>
          <w:color w:val="000000"/>
          <w:sz w:val="22"/>
          <w:szCs w:val="22"/>
          <w:lang w:val="de-DE"/>
        </w:rPr>
        <w:t>analysis</w:t>
      </w:r>
      <w:proofErr w:type="spellEnd"/>
      <w:r w:rsidRPr="00B4123E">
        <w:rPr>
          <w:rFonts w:ascii="Calibri" w:eastAsia="Calibri" w:hAnsi="Calibri" w:cs="Calibri"/>
          <w:b/>
          <w:color w:val="000000"/>
          <w:sz w:val="22"/>
          <w:szCs w:val="22"/>
          <w:lang w:val="de-DE"/>
        </w:rPr>
        <w:t xml:space="preserve">: </w:t>
      </w:r>
      <w:r w:rsidRPr="0096361E">
        <w:rPr>
          <w:rFonts w:ascii="Calibri" w:eastAsia="Calibri" w:hAnsi="Calibri" w:cs="Calibri"/>
          <w:color w:val="000000"/>
          <w:sz w:val="22"/>
          <w:szCs w:val="22"/>
          <w:lang w:val="de-DE"/>
        </w:rPr>
        <w:t xml:space="preserve">E.A.S., G.B., S.R., V.T., M.M., Y.W., J.R.I.C., H.A.G., </w:t>
      </w:r>
      <w:proofErr w:type="spellStart"/>
      <w:r w:rsidRPr="0096361E">
        <w:rPr>
          <w:rFonts w:ascii="Calibri" w:eastAsia="Calibri" w:hAnsi="Calibri" w:cs="Calibri"/>
          <w:color w:val="000000"/>
          <w:sz w:val="22"/>
          <w:szCs w:val="22"/>
          <w:lang w:val="de-DE"/>
        </w:rPr>
        <w:t>C.A.d.L</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S.Steinberg</w:t>
      </w:r>
      <w:proofErr w:type="spellEnd"/>
      <w:r w:rsidRPr="0096361E">
        <w:rPr>
          <w:rFonts w:ascii="Calibri" w:eastAsia="Calibri" w:hAnsi="Calibri" w:cs="Calibri"/>
          <w:color w:val="000000"/>
          <w:sz w:val="22"/>
          <w:szCs w:val="22"/>
          <w:lang w:val="de-DE"/>
        </w:rPr>
        <w:t xml:space="preserve">, J.M.W.P., M.T., E.M.B., T.H.P., P.A.H., A.L.R., L.A., N.A-R., T.D.A., V.A., S.A., J.A.B., R.B., S.E.B., J.B., F.C., K.C., A.W.C., </w:t>
      </w:r>
      <w:proofErr w:type="spellStart"/>
      <w:r w:rsidRPr="0096361E">
        <w:rPr>
          <w:rFonts w:ascii="Calibri" w:eastAsia="Calibri" w:hAnsi="Calibri" w:cs="Calibri"/>
          <w:color w:val="000000"/>
          <w:sz w:val="22"/>
          <w:szCs w:val="22"/>
          <w:lang w:val="de-DE"/>
        </w:rPr>
        <w:t>D.Chen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C.Churchhouse</w:t>
      </w:r>
      <w:proofErr w:type="spellEnd"/>
      <w:r w:rsidRPr="0096361E">
        <w:rPr>
          <w:rFonts w:ascii="Calibri" w:eastAsia="Calibri" w:hAnsi="Calibri" w:cs="Calibri"/>
          <w:color w:val="000000"/>
          <w:sz w:val="22"/>
          <w:szCs w:val="22"/>
          <w:lang w:val="de-DE"/>
        </w:rPr>
        <w:t xml:space="preserve">, A.M.D., </w:t>
      </w:r>
      <w:proofErr w:type="spellStart"/>
      <w:r w:rsidRPr="0096361E">
        <w:rPr>
          <w:rFonts w:ascii="Calibri" w:eastAsia="Calibri" w:hAnsi="Calibri" w:cs="Calibri"/>
          <w:color w:val="000000"/>
          <w:sz w:val="22"/>
          <w:szCs w:val="22"/>
          <w:lang w:val="de-DE"/>
        </w:rPr>
        <w:t>S.d.J</w:t>
      </w:r>
      <w:proofErr w:type="spellEnd"/>
      <w:r w:rsidRPr="0096361E">
        <w:rPr>
          <w:rFonts w:ascii="Calibri" w:eastAsia="Calibri" w:hAnsi="Calibri" w:cs="Calibri"/>
          <w:color w:val="000000"/>
          <w:sz w:val="22"/>
          <w:szCs w:val="22"/>
          <w:lang w:val="de-DE"/>
        </w:rPr>
        <w:t xml:space="preserve">., A.L.D., A.D., V.E-P., C.C.F., </w:t>
      </w:r>
      <w:proofErr w:type="spellStart"/>
      <w:r w:rsidRPr="0096361E">
        <w:rPr>
          <w:rFonts w:ascii="Calibri" w:eastAsia="Calibri" w:hAnsi="Calibri" w:cs="Calibri"/>
          <w:color w:val="000000"/>
          <w:sz w:val="22"/>
          <w:szCs w:val="22"/>
          <w:lang w:val="de-DE"/>
        </w:rPr>
        <w:t>M.Flickinger</w:t>
      </w:r>
      <w:proofErr w:type="spellEnd"/>
      <w:r w:rsidRPr="0096361E">
        <w:rPr>
          <w:rFonts w:ascii="Calibri" w:eastAsia="Calibri" w:hAnsi="Calibri" w:cs="Calibri"/>
          <w:color w:val="000000"/>
          <w:sz w:val="22"/>
          <w:szCs w:val="22"/>
          <w:lang w:val="de-DE"/>
        </w:rPr>
        <w:t xml:space="preserve">, T.M.F., D.G., C.G., </w:t>
      </w:r>
      <w:proofErr w:type="spellStart"/>
      <w:r w:rsidRPr="0096361E">
        <w:rPr>
          <w:rFonts w:ascii="Calibri" w:eastAsia="Calibri" w:hAnsi="Calibri" w:cs="Calibri"/>
          <w:color w:val="000000"/>
          <w:sz w:val="22"/>
          <w:szCs w:val="22"/>
          <w:lang w:val="de-DE"/>
        </w:rPr>
        <w:t>J.Goldstein</w:t>
      </w:r>
      <w:proofErr w:type="spellEnd"/>
      <w:r w:rsidRPr="0096361E">
        <w:rPr>
          <w:rFonts w:ascii="Calibri" w:eastAsia="Calibri" w:hAnsi="Calibri" w:cs="Calibri"/>
          <w:color w:val="000000"/>
          <w:sz w:val="22"/>
          <w:szCs w:val="22"/>
          <w:lang w:val="de-DE"/>
        </w:rPr>
        <w:t xml:space="preserve">, S.D.G., T.A.G., </w:t>
      </w:r>
      <w:proofErr w:type="spellStart"/>
      <w:r w:rsidRPr="0096361E">
        <w:rPr>
          <w:rFonts w:ascii="Calibri" w:eastAsia="Calibri" w:hAnsi="Calibri" w:cs="Calibri"/>
          <w:color w:val="000000"/>
          <w:sz w:val="22"/>
          <w:szCs w:val="22"/>
          <w:lang w:val="de-DE"/>
        </w:rPr>
        <w:t>J.Grove</w:t>
      </w:r>
      <w:proofErr w:type="spellEnd"/>
      <w:r w:rsidRPr="0096361E">
        <w:rPr>
          <w:rFonts w:ascii="Calibri" w:eastAsia="Calibri" w:hAnsi="Calibri" w:cs="Calibri"/>
          <w:color w:val="000000"/>
          <w:sz w:val="22"/>
          <w:szCs w:val="22"/>
          <w:lang w:val="de-DE"/>
        </w:rPr>
        <w:t xml:space="preserve">, W.G., M.L.H., D.H., L.H., J.S.J., </w:t>
      </w:r>
      <w:proofErr w:type="spellStart"/>
      <w:r w:rsidRPr="0096361E">
        <w:rPr>
          <w:rFonts w:ascii="Calibri" w:eastAsia="Calibri" w:hAnsi="Calibri" w:cs="Calibri"/>
          <w:color w:val="000000"/>
          <w:sz w:val="22"/>
          <w:szCs w:val="22"/>
          <w:lang w:val="de-DE"/>
        </w:rPr>
        <w:t>R.Karlsson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M.Leber</w:t>
      </w:r>
      <w:proofErr w:type="spellEnd"/>
      <w:r w:rsidRPr="0096361E">
        <w:rPr>
          <w:rFonts w:ascii="Calibri" w:eastAsia="Calibri" w:hAnsi="Calibri" w:cs="Calibri"/>
          <w:color w:val="000000"/>
          <w:sz w:val="22"/>
          <w:szCs w:val="22"/>
          <w:lang w:val="de-DE"/>
        </w:rPr>
        <w:t xml:space="preserve">, P.H.L., J.Z.L., S.M., S.E.M., D.W.M., N.M., H.N., C.M.N., L.M.O.L., A.P.S.O., S.M.P., C.S.R., P.R., D.M.R., N.J.S., O.B.S., T.E.T., W.W., W.X., </w:t>
      </w:r>
      <w:proofErr w:type="spellStart"/>
      <w:r w:rsidRPr="0096361E">
        <w:rPr>
          <w:rFonts w:ascii="Calibri" w:eastAsia="Calibri" w:hAnsi="Calibri" w:cs="Calibri"/>
          <w:color w:val="000000"/>
          <w:sz w:val="22"/>
          <w:szCs w:val="22"/>
          <w:lang w:val="de-DE"/>
        </w:rPr>
        <w:t>P.Zandi</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P.Zhang</w:t>
      </w:r>
      <w:proofErr w:type="spellEnd"/>
      <w:r w:rsidRPr="0096361E">
        <w:rPr>
          <w:rFonts w:ascii="Calibri" w:eastAsia="Calibri" w:hAnsi="Calibri" w:cs="Calibri"/>
          <w:color w:val="000000"/>
          <w:sz w:val="22"/>
          <w:szCs w:val="22"/>
          <w:lang w:val="de-DE"/>
        </w:rPr>
        <w:t xml:space="preserve">, </w:t>
      </w:r>
      <w:r w:rsidR="00B4123E" w:rsidRPr="0096361E">
        <w:rPr>
          <w:rFonts w:ascii="Calibri" w:eastAsia="Calibri" w:hAnsi="Calibri" w:cs="Calibri"/>
          <w:color w:val="000000"/>
          <w:sz w:val="22"/>
          <w:szCs w:val="22"/>
          <w:lang w:val="de-DE"/>
        </w:rPr>
        <w:t xml:space="preserve">S.Z., </w:t>
      </w:r>
      <w:proofErr w:type="spellStart"/>
      <w:r w:rsidRPr="0096361E">
        <w:rPr>
          <w:rFonts w:ascii="Calibri" w:eastAsia="Calibri" w:hAnsi="Calibri" w:cs="Calibri"/>
          <w:color w:val="000000"/>
          <w:sz w:val="22"/>
          <w:szCs w:val="22"/>
          <w:lang w:val="de-DE"/>
        </w:rPr>
        <w:t>eQTLGen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Consortium</w:t>
      </w:r>
      <w:proofErr w:type="spellEnd"/>
      <w:r w:rsidRPr="0096361E">
        <w:rPr>
          <w:rFonts w:ascii="Calibri" w:eastAsia="Calibri" w:hAnsi="Calibri" w:cs="Calibri"/>
          <w:color w:val="000000"/>
          <w:sz w:val="22"/>
          <w:szCs w:val="22"/>
          <w:lang w:val="de-DE"/>
        </w:rPr>
        <w:t xml:space="preserve">, BIOS </w:t>
      </w:r>
      <w:proofErr w:type="spellStart"/>
      <w:r w:rsidRPr="0096361E">
        <w:rPr>
          <w:rFonts w:ascii="Calibri" w:eastAsia="Calibri" w:hAnsi="Calibri" w:cs="Calibri"/>
          <w:color w:val="000000"/>
          <w:sz w:val="22"/>
          <w:szCs w:val="22"/>
          <w:lang w:val="de-DE"/>
        </w:rPr>
        <w:t>Consortium</w:t>
      </w:r>
      <w:proofErr w:type="spellEnd"/>
      <w:r w:rsidRPr="0096361E">
        <w:rPr>
          <w:rFonts w:ascii="Calibri" w:eastAsia="Calibri" w:hAnsi="Calibri" w:cs="Calibri"/>
          <w:color w:val="000000"/>
          <w:sz w:val="22"/>
          <w:szCs w:val="22"/>
          <w:lang w:val="de-DE"/>
        </w:rPr>
        <w:t>, J.M.B., A.D.B., M.J.D., E.S.G., F.G., Q.S.L., B.M-M., D.P., H.S., P.F.S., N.R.W., P.S.</w:t>
      </w:r>
    </w:p>
    <w:p w14:paraId="538C1430" w14:textId="77777777" w:rsidR="0096361E" w:rsidRDefault="0096361E">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3FEF5B1E" w14:textId="77777777" w:rsidR="00497F9A" w:rsidRDefault="0096361E">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t>Competing</w:t>
      </w:r>
      <w:r w:rsidR="00934842">
        <w:rPr>
          <w:rFonts w:ascii="Calibri" w:eastAsia="Calibri" w:hAnsi="Calibri" w:cs="Calibri"/>
          <w:b/>
          <w:color w:val="000000"/>
          <w:sz w:val="22"/>
          <w:szCs w:val="22"/>
        </w:rPr>
        <w:t xml:space="preserve"> Interest:</w:t>
      </w:r>
    </w:p>
    <w:p w14:paraId="5C875408" w14:textId="048613EB" w:rsidR="00497F9A" w:rsidRDefault="00934842">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T.E. </w:t>
      </w:r>
      <w:proofErr w:type="spellStart"/>
      <w:r>
        <w:rPr>
          <w:rFonts w:ascii="Calibri" w:eastAsia="Calibri" w:hAnsi="Calibri" w:cs="Calibri"/>
          <w:color w:val="000000"/>
          <w:sz w:val="22"/>
          <w:szCs w:val="22"/>
        </w:rPr>
        <w:t>Thorgeirsson</w:t>
      </w:r>
      <w:proofErr w:type="spellEnd"/>
      <w:r>
        <w:rPr>
          <w:rFonts w:ascii="Calibri" w:eastAsia="Calibri" w:hAnsi="Calibri" w:cs="Calibri"/>
          <w:color w:val="000000"/>
          <w:sz w:val="22"/>
          <w:szCs w:val="22"/>
        </w:rPr>
        <w:t xml:space="preserve">, S. Steinberg, H. Stefansson and K. Stefansson are employed by </w:t>
      </w:r>
      <w:proofErr w:type="spellStart"/>
      <w:r>
        <w:rPr>
          <w:rFonts w:ascii="Calibri" w:eastAsia="Calibri" w:hAnsi="Calibri" w:cs="Calibri"/>
          <w:color w:val="000000"/>
          <w:sz w:val="22"/>
          <w:szCs w:val="22"/>
        </w:rPr>
        <w:t>deCODE</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lastRenderedPageBreak/>
        <w:t xml:space="preserve">Genetics/Amgen. Multiple additional authors work for pharmaceutical or biotechnology companies in a manner directly analogous to academic co-authors and collaborators. A.H. Young has given paid lectures and is on advisory boards for the following companies with drugs used in affective and related disorders: </w:t>
      </w:r>
      <w:del w:id="64" w:author="Eli Stahl" w:date="2019-01-16T09:40:00Z">
        <w:r w:rsidDel="00431207">
          <w:rPr>
            <w:rFonts w:ascii="Calibri" w:eastAsia="Calibri" w:hAnsi="Calibri" w:cs="Calibri"/>
            <w:color w:val="000000"/>
            <w:sz w:val="22"/>
            <w:szCs w:val="22"/>
          </w:rPr>
          <w:delText>Astrazenaca</w:delText>
        </w:r>
      </w:del>
      <w:ins w:id="65" w:author="Eli Stahl" w:date="2019-01-16T09:40:00Z">
        <w:r w:rsidR="00431207">
          <w:rPr>
            <w:rFonts w:ascii="Calibri" w:eastAsia="Calibri" w:hAnsi="Calibri" w:cs="Calibri"/>
            <w:color w:val="000000"/>
            <w:sz w:val="22"/>
            <w:szCs w:val="22"/>
          </w:rPr>
          <w:t xml:space="preserve">Astra </w:t>
        </w:r>
        <w:r w:rsidR="00431207" w:rsidRPr="00431207">
          <w:rPr>
            <w:rFonts w:ascii="Calibri" w:eastAsia="Calibri" w:hAnsi="Calibri" w:cs="Calibri"/>
            <w:color w:val="000000"/>
            <w:sz w:val="22"/>
            <w:szCs w:val="22"/>
          </w:rPr>
          <w:t>Zeneca</w:t>
        </w:r>
      </w:ins>
      <w:r>
        <w:rPr>
          <w:rFonts w:ascii="Calibri" w:eastAsia="Calibri" w:hAnsi="Calibri" w:cs="Calibri"/>
          <w:color w:val="000000"/>
          <w:sz w:val="22"/>
          <w:szCs w:val="22"/>
        </w:rPr>
        <w:t xml:space="preserve">, Eli Lilly, Janssen, </w:t>
      </w:r>
      <w:proofErr w:type="spellStart"/>
      <w:r>
        <w:rPr>
          <w:rFonts w:ascii="Calibri" w:eastAsia="Calibri" w:hAnsi="Calibri" w:cs="Calibri"/>
          <w:color w:val="000000"/>
          <w:sz w:val="22"/>
          <w:szCs w:val="22"/>
        </w:rPr>
        <w:t>Lundbeck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Sunovion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Servier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Livanova</w:t>
      </w:r>
      <w:proofErr w:type="spellEnd"/>
      <w:r>
        <w:rPr>
          <w:rFonts w:ascii="Calibri" w:eastAsia="Calibri" w:hAnsi="Calibri" w:cs="Calibri"/>
          <w:color w:val="000000"/>
          <w:sz w:val="22"/>
          <w:szCs w:val="22"/>
        </w:rPr>
        <w:t>. A.H. Young is Lead Investigator for Embolden Study (</w:t>
      </w:r>
      <w:del w:id="66" w:author="Eli Stahl" w:date="2019-01-16T09:40:00Z">
        <w:r w:rsidDel="00431207">
          <w:rPr>
            <w:rFonts w:ascii="Calibri" w:eastAsia="Calibri" w:hAnsi="Calibri" w:cs="Calibri"/>
            <w:color w:val="000000"/>
            <w:sz w:val="22"/>
            <w:szCs w:val="22"/>
          </w:rPr>
          <w:delText>Astrazenaca</w:delText>
        </w:r>
      </w:del>
      <w:ins w:id="67" w:author="Eli Stahl" w:date="2019-01-16T09:40:00Z">
        <w:r w:rsidR="00431207">
          <w:rPr>
            <w:rFonts w:ascii="Calibri" w:eastAsia="Calibri" w:hAnsi="Calibri" w:cs="Calibri"/>
            <w:color w:val="000000"/>
            <w:sz w:val="22"/>
            <w:szCs w:val="22"/>
          </w:rPr>
          <w:t xml:space="preserve">Astra </w:t>
        </w:r>
        <w:r w:rsidR="00431207" w:rsidRPr="00431207">
          <w:rPr>
            <w:rFonts w:ascii="Calibri" w:eastAsia="Calibri" w:hAnsi="Calibri" w:cs="Calibri"/>
            <w:color w:val="000000"/>
            <w:sz w:val="22"/>
            <w:szCs w:val="22"/>
          </w:rPr>
          <w:t>Zeneca</w:t>
        </w:r>
      </w:ins>
      <w:r>
        <w:rPr>
          <w:rFonts w:ascii="Calibri" w:eastAsia="Calibri" w:hAnsi="Calibri" w:cs="Calibri"/>
          <w:color w:val="000000"/>
          <w:sz w:val="22"/>
          <w:szCs w:val="22"/>
        </w:rPr>
        <w:t xml:space="preserve">), BCI Neuroplasticity study and </w:t>
      </w:r>
      <w:proofErr w:type="spellStart"/>
      <w:r>
        <w:rPr>
          <w:rFonts w:ascii="Calibri" w:eastAsia="Calibri" w:hAnsi="Calibri" w:cs="Calibri"/>
          <w:color w:val="000000"/>
          <w:sz w:val="22"/>
          <w:szCs w:val="22"/>
        </w:rPr>
        <w:t>Aripiprazole</w:t>
      </w:r>
      <w:proofErr w:type="spellEnd"/>
      <w:r>
        <w:rPr>
          <w:rFonts w:ascii="Calibri" w:eastAsia="Calibri" w:hAnsi="Calibri" w:cs="Calibri"/>
          <w:color w:val="000000"/>
          <w:sz w:val="22"/>
          <w:szCs w:val="22"/>
        </w:rPr>
        <w:t xml:space="preserve"> Mania Study, which are investigator-initiated studies from </w:t>
      </w:r>
      <w:del w:id="68" w:author="Eli Stahl" w:date="2019-01-16T09:40:00Z">
        <w:r w:rsidDel="00431207">
          <w:rPr>
            <w:rFonts w:ascii="Calibri" w:eastAsia="Calibri" w:hAnsi="Calibri" w:cs="Calibri"/>
            <w:color w:val="000000"/>
            <w:sz w:val="22"/>
            <w:szCs w:val="22"/>
          </w:rPr>
          <w:delText>Astrazenaca</w:delText>
        </w:r>
      </w:del>
      <w:ins w:id="69" w:author="Eli Stahl" w:date="2019-01-16T09:40:00Z">
        <w:r w:rsidR="00431207">
          <w:rPr>
            <w:rFonts w:ascii="Calibri" w:eastAsia="Calibri" w:hAnsi="Calibri" w:cs="Calibri"/>
            <w:color w:val="000000"/>
            <w:sz w:val="22"/>
            <w:szCs w:val="22"/>
          </w:rPr>
          <w:t xml:space="preserve">Astra </w:t>
        </w:r>
        <w:r w:rsidR="00431207" w:rsidRPr="00431207">
          <w:rPr>
            <w:rFonts w:ascii="Calibri" w:eastAsia="Calibri" w:hAnsi="Calibri" w:cs="Calibri"/>
            <w:color w:val="000000"/>
            <w:sz w:val="22"/>
            <w:szCs w:val="22"/>
          </w:rPr>
          <w:t>Zeneca</w:t>
        </w:r>
      </w:ins>
      <w:r>
        <w:rPr>
          <w:rFonts w:ascii="Calibri" w:eastAsia="Calibri" w:hAnsi="Calibri" w:cs="Calibri"/>
          <w:color w:val="000000"/>
          <w:sz w:val="22"/>
          <w:szCs w:val="22"/>
        </w:rPr>
        <w:t xml:space="preserve">, Eli Lilly, </w:t>
      </w:r>
      <w:proofErr w:type="spellStart"/>
      <w:r>
        <w:rPr>
          <w:rFonts w:ascii="Calibri" w:eastAsia="Calibri" w:hAnsi="Calibri" w:cs="Calibri"/>
          <w:color w:val="000000"/>
          <w:sz w:val="22"/>
          <w:szCs w:val="22"/>
        </w:rPr>
        <w:t>Lundbeck</w:t>
      </w:r>
      <w:proofErr w:type="spellEnd"/>
      <w:r>
        <w:rPr>
          <w:rFonts w:ascii="Calibri" w:eastAsia="Calibri" w:hAnsi="Calibri" w:cs="Calibri"/>
          <w:color w:val="000000"/>
          <w:sz w:val="22"/>
          <w:szCs w:val="22"/>
        </w:rPr>
        <w:t xml:space="preserve">, and Wyeth. J. </w:t>
      </w:r>
      <w:proofErr w:type="spellStart"/>
      <w:r>
        <w:rPr>
          <w:rFonts w:ascii="Calibri" w:eastAsia="Calibri" w:hAnsi="Calibri" w:cs="Calibri"/>
          <w:color w:val="000000"/>
          <w:sz w:val="22"/>
          <w:szCs w:val="22"/>
        </w:rPr>
        <w:t>Nurnberger</w:t>
      </w:r>
      <w:proofErr w:type="spellEnd"/>
      <w:r>
        <w:rPr>
          <w:rFonts w:ascii="Calibri" w:eastAsia="Calibri" w:hAnsi="Calibri" w:cs="Calibri"/>
          <w:color w:val="000000"/>
          <w:sz w:val="22"/>
          <w:szCs w:val="22"/>
        </w:rPr>
        <w:t xml:space="preserve"> is an investigator for Janssen. P.F. Sullivan reports the following potentially competing financial interests: </w:t>
      </w:r>
      <w:proofErr w:type="spellStart"/>
      <w:r>
        <w:rPr>
          <w:rFonts w:ascii="Calibri" w:eastAsia="Calibri" w:hAnsi="Calibri" w:cs="Calibri"/>
          <w:color w:val="000000"/>
          <w:sz w:val="22"/>
          <w:szCs w:val="22"/>
        </w:rPr>
        <w:t>Lundbeck</w:t>
      </w:r>
      <w:proofErr w:type="spellEnd"/>
      <w:r>
        <w:rPr>
          <w:rFonts w:ascii="Calibri" w:eastAsia="Calibri" w:hAnsi="Calibri" w:cs="Calibri"/>
          <w:color w:val="000000"/>
          <w:sz w:val="22"/>
          <w:szCs w:val="22"/>
        </w:rPr>
        <w:t xml:space="preserve"> (advisory committee), Pfizer (Scientific Advisory Board member), and Roche (grant recipient, speaker reimbursement). G. Breen reports consultancy and speaker fees from Eli Lilly and </w:t>
      </w:r>
      <w:proofErr w:type="spellStart"/>
      <w:r>
        <w:rPr>
          <w:rFonts w:ascii="Calibri" w:eastAsia="Calibri" w:hAnsi="Calibri" w:cs="Calibri"/>
          <w:color w:val="000000"/>
          <w:sz w:val="22"/>
          <w:szCs w:val="22"/>
        </w:rPr>
        <w:t>Illumina</w:t>
      </w:r>
      <w:proofErr w:type="spellEnd"/>
      <w:r>
        <w:rPr>
          <w:rFonts w:ascii="Calibri" w:eastAsia="Calibri" w:hAnsi="Calibri" w:cs="Calibri"/>
          <w:color w:val="000000"/>
          <w:sz w:val="22"/>
          <w:szCs w:val="22"/>
        </w:rPr>
        <w:t xml:space="preserve"> and grant funding from Eli Lilly. O.A. </w:t>
      </w:r>
      <w:proofErr w:type="spellStart"/>
      <w:r>
        <w:rPr>
          <w:rFonts w:ascii="Calibri" w:eastAsia="Calibri" w:hAnsi="Calibri" w:cs="Calibri"/>
          <w:color w:val="000000"/>
          <w:sz w:val="22"/>
          <w:szCs w:val="22"/>
        </w:rPr>
        <w:t>Andreassen</w:t>
      </w:r>
      <w:proofErr w:type="spellEnd"/>
      <w:r>
        <w:rPr>
          <w:rFonts w:ascii="Calibri" w:eastAsia="Calibri" w:hAnsi="Calibri" w:cs="Calibri"/>
          <w:color w:val="000000"/>
          <w:sz w:val="22"/>
          <w:szCs w:val="22"/>
        </w:rPr>
        <w:t xml:space="preserve"> has received speaker fees from </w:t>
      </w:r>
      <w:proofErr w:type="spellStart"/>
      <w:r>
        <w:rPr>
          <w:rFonts w:ascii="Calibri" w:eastAsia="Calibri" w:hAnsi="Calibri" w:cs="Calibri"/>
          <w:color w:val="000000"/>
          <w:sz w:val="22"/>
          <w:szCs w:val="22"/>
        </w:rPr>
        <w:t>Lundbeck</w:t>
      </w:r>
      <w:proofErr w:type="spellEnd"/>
      <w:r>
        <w:rPr>
          <w:rFonts w:ascii="Calibri" w:eastAsia="Calibri" w:hAnsi="Calibri" w:cs="Calibri"/>
          <w:color w:val="000000"/>
          <w:sz w:val="22"/>
          <w:szCs w:val="22"/>
        </w:rPr>
        <w:t xml:space="preserve">. </w:t>
      </w:r>
      <w:moveFromRangeStart w:id="70" w:author="Eli Stahl" w:date="2019-01-16T09:42:00Z" w:name="move409251106"/>
      <w:moveFrom w:id="71" w:author="Eli Stahl" w:date="2019-01-16T09:42:00Z">
        <w:r w:rsidDel="00FC28F4">
          <w:rPr>
            <w:rFonts w:ascii="Calibri" w:eastAsia="Calibri" w:hAnsi="Calibri" w:cs="Calibri"/>
            <w:color w:val="000000"/>
            <w:sz w:val="22"/>
            <w:szCs w:val="22"/>
          </w:rPr>
          <w:t xml:space="preserve">All other authors declare no financial interests or potential conflicts of interest. </w:t>
        </w:r>
      </w:moveFrom>
      <w:moveFromRangeEnd w:id="70"/>
      <w:proofErr w:type="spellStart"/>
      <w:r>
        <w:rPr>
          <w:rFonts w:ascii="Calibri" w:eastAsia="Calibri" w:hAnsi="Calibri" w:cs="Calibri"/>
          <w:color w:val="000000"/>
          <w:sz w:val="22"/>
          <w:szCs w:val="22"/>
        </w:rPr>
        <w:t>J.Antoni</w:t>
      </w:r>
      <w:proofErr w:type="spellEnd"/>
      <w:r>
        <w:rPr>
          <w:rFonts w:ascii="Calibri" w:eastAsia="Calibri" w:hAnsi="Calibri" w:cs="Calibri"/>
          <w:color w:val="000000"/>
          <w:sz w:val="22"/>
          <w:szCs w:val="22"/>
        </w:rPr>
        <w:t xml:space="preserve"> Ramos-</w:t>
      </w:r>
      <w:proofErr w:type="spellStart"/>
      <w:r>
        <w:rPr>
          <w:rFonts w:ascii="Calibri" w:eastAsia="Calibri" w:hAnsi="Calibri" w:cs="Calibri"/>
          <w:color w:val="000000"/>
          <w:sz w:val="22"/>
          <w:szCs w:val="22"/>
        </w:rPr>
        <w:t>Quiroga</w:t>
      </w:r>
      <w:proofErr w:type="spellEnd"/>
      <w:r>
        <w:rPr>
          <w:rFonts w:ascii="Calibri" w:eastAsia="Calibri" w:hAnsi="Calibri" w:cs="Calibri"/>
          <w:color w:val="000000"/>
          <w:sz w:val="22"/>
          <w:szCs w:val="22"/>
        </w:rPr>
        <w:t xml:space="preserve"> was on the speakers’ bureau and/or acted as consultant for Eli-Lilly, Janssen-</w:t>
      </w:r>
      <w:proofErr w:type="spellStart"/>
      <w:r>
        <w:rPr>
          <w:rFonts w:ascii="Calibri" w:eastAsia="Calibri" w:hAnsi="Calibri" w:cs="Calibri"/>
          <w:color w:val="000000"/>
          <w:sz w:val="22"/>
          <w:szCs w:val="22"/>
        </w:rPr>
        <w:t>Cilag</w:t>
      </w:r>
      <w:proofErr w:type="spellEnd"/>
      <w:r>
        <w:rPr>
          <w:rFonts w:ascii="Calibri" w:eastAsia="Calibri" w:hAnsi="Calibri" w:cs="Calibri"/>
          <w:color w:val="000000"/>
          <w:sz w:val="22"/>
          <w:szCs w:val="22"/>
        </w:rPr>
        <w:t xml:space="preserve">, Novartis, Shire, </w:t>
      </w:r>
      <w:proofErr w:type="spellStart"/>
      <w:r>
        <w:rPr>
          <w:rFonts w:ascii="Calibri" w:eastAsia="Calibri" w:hAnsi="Calibri" w:cs="Calibri"/>
          <w:color w:val="000000"/>
          <w:sz w:val="22"/>
          <w:szCs w:val="22"/>
        </w:rPr>
        <w:t>Lundbeck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Almirall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Braingaze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Sincrolab</w:t>
      </w:r>
      <w:proofErr w:type="spellEnd"/>
      <w:r>
        <w:rPr>
          <w:rFonts w:ascii="Calibri" w:eastAsia="Calibri" w:hAnsi="Calibri" w:cs="Calibri"/>
          <w:color w:val="000000"/>
          <w:sz w:val="22"/>
          <w:szCs w:val="22"/>
        </w:rPr>
        <w:t xml:space="preserve">, and </w:t>
      </w:r>
      <w:proofErr w:type="spellStart"/>
      <w:r>
        <w:rPr>
          <w:rFonts w:ascii="Calibri" w:eastAsia="Calibri" w:hAnsi="Calibri" w:cs="Calibri"/>
          <w:color w:val="000000"/>
          <w:sz w:val="22"/>
          <w:szCs w:val="22"/>
        </w:rPr>
        <w:t>Rubió</w:t>
      </w:r>
      <w:proofErr w:type="spellEnd"/>
      <w:r>
        <w:rPr>
          <w:rFonts w:ascii="Calibri" w:eastAsia="Calibri" w:hAnsi="Calibri" w:cs="Calibri"/>
          <w:color w:val="000000"/>
          <w:sz w:val="22"/>
          <w:szCs w:val="22"/>
        </w:rPr>
        <w:t xml:space="preserve"> in the last 5 years. He also received travel awards (air tickets + hotel) for taking part in psychiatric meetings from Janssen-</w:t>
      </w:r>
      <w:proofErr w:type="spellStart"/>
      <w:r>
        <w:rPr>
          <w:rFonts w:ascii="Calibri" w:eastAsia="Calibri" w:hAnsi="Calibri" w:cs="Calibri"/>
          <w:color w:val="000000"/>
          <w:sz w:val="22"/>
          <w:szCs w:val="22"/>
        </w:rPr>
        <w:t>Cilag</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Rubió</w:t>
      </w:r>
      <w:proofErr w:type="spellEnd"/>
      <w:r>
        <w:rPr>
          <w:rFonts w:ascii="Calibri" w:eastAsia="Calibri" w:hAnsi="Calibri" w:cs="Calibri"/>
          <w:color w:val="000000"/>
          <w:sz w:val="22"/>
          <w:szCs w:val="22"/>
        </w:rPr>
        <w:t xml:space="preserve">, Shire, and Eli- Lilly. The Department of Psychiatry chaired by him received unrestricted educational and research support from the following companies in the last 5 years: Eli-Lilly, </w:t>
      </w:r>
      <w:proofErr w:type="spellStart"/>
      <w:r>
        <w:rPr>
          <w:rFonts w:ascii="Calibri" w:eastAsia="Calibri" w:hAnsi="Calibri" w:cs="Calibri"/>
          <w:color w:val="000000"/>
          <w:sz w:val="22"/>
          <w:szCs w:val="22"/>
        </w:rPr>
        <w:t>Lundbeck</w:t>
      </w:r>
      <w:proofErr w:type="spellEnd"/>
      <w:r>
        <w:rPr>
          <w:rFonts w:ascii="Calibri" w:eastAsia="Calibri" w:hAnsi="Calibri" w:cs="Calibri"/>
          <w:color w:val="000000"/>
          <w:sz w:val="22"/>
          <w:szCs w:val="22"/>
        </w:rPr>
        <w:t xml:space="preserve">, Janssen- </w:t>
      </w:r>
      <w:proofErr w:type="spellStart"/>
      <w:r>
        <w:rPr>
          <w:rFonts w:ascii="Calibri" w:eastAsia="Calibri" w:hAnsi="Calibri" w:cs="Calibri"/>
          <w:color w:val="000000"/>
          <w:sz w:val="22"/>
          <w:szCs w:val="22"/>
        </w:rPr>
        <w:t>Cilag</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Actelion</w:t>
      </w:r>
      <w:proofErr w:type="spellEnd"/>
      <w:r>
        <w:rPr>
          <w:rFonts w:ascii="Calibri" w:eastAsia="Calibri" w:hAnsi="Calibri" w:cs="Calibri"/>
          <w:color w:val="000000"/>
          <w:sz w:val="22"/>
          <w:szCs w:val="22"/>
        </w:rPr>
        <w:t xml:space="preserve">, Shire, </w:t>
      </w:r>
      <w:proofErr w:type="spellStart"/>
      <w:r>
        <w:rPr>
          <w:rFonts w:ascii="Calibri" w:eastAsia="Calibri" w:hAnsi="Calibri" w:cs="Calibri"/>
          <w:color w:val="000000"/>
          <w:sz w:val="22"/>
          <w:szCs w:val="22"/>
        </w:rPr>
        <w:t>Ferrer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Oryzon</w:t>
      </w:r>
      <w:proofErr w:type="spellEnd"/>
      <w:r>
        <w:rPr>
          <w:rFonts w:ascii="Calibri" w:eastAsia="Calibri" w:hAnsi="Calibri" w:cs="Calibri"/>
          <w:color w:val="000000"/>
          <w:sz w:val="22"/>
          <w:szCs w:val="22"/>
        </w:rPr>
        <w:t xml:space="preserve">, Roche, </w:t>
      </w:r>
      <w:proofErr w:type="spellStart"/>
      <w:r>
        <w:rPr>
          <w:rFonts w:ascii="Calibri" w:eastAsia="Calibri" w:hAnsi="Calibri" w:cs="Calibri"/>
          <w:color w:val="000000"/>
          <w:sz w:val="22"/>
          <w:szCs w:val="22"/>
        </w:rPr>
        <w:t>Psious</w:t>
      </w:r>
      <w:proofErr w:type="spellEnd"/>
      <w:r>
        <w:rPr>
          <w:rFonts w:ascii="Calibri" w:eastAsia="Calibri" w:hAnsi="Calibri" w:cs="Calibri"/>
          <w:color w:val="000000"/>
          <w:sz w:val="22"/>
          <w:szCs w:val="22"/>
        </w:rPr>
        <w:t xml:space="preserve">, and </w:t>
      </w:r>
      <w:proofErr w:type="spellStart"/>
      <w:r>
        <w:rPr>
          <w:rFonts w:ascii="Calibri" w:eastAsia="Calibri" w:hAnsi="Calibri" w:cs="Calibri"/>
          <w:color w:val="000000"/>
          <w:sz w:val="22"/>
          <w:szCs w:val="22"/>
        </w:rPr>
        <w:t>Rubió</w:t>
      </w:r>
      <w:proofErr w:type="spellEnd"/>
      <w:r>
        <w:rPr>
          <w:rFonts w:ascii="Calibri" w:eastAsia="Calibri" w:hAnsi="Calibri" w:cs="Calibri"/>
          <w:color w:val="000000"/>
          <w:sz w:val="22"/>
          <w:szCs w:val="22"/>
        </w:rPr>
        <w:t>.</w:t>
      </w:r>
      <w:ins w:id="72" w:author="Eli Stahl" w:date="2019-01-16T09:42:00Z">
        <w:r w:rsidR="00FC28F4">
          <w:rPr>
            <w:rFonts w:ascii="Calibri" w:eastAsia="Calibri" w:hAnsi="Calibri" w:cs="Calibri"/>
            <w:color w:val="000000"/>
            <w:sz w:val="22"/>
            <w:szCs w:val="22"/>
          </w:rPr>
          <w:t xml:space="preserve"> </w:t>
        </w:r>
        <w:r w:rsidR="00FC28F4" w:rsidRPr="00FC28F4">
          <w:rPr>
            <w:rFonts w:ascii="Calibri" w:eastAsia="Calibri" w:hAnsi="Calibri" w:cs="Calibri"/>
            <w:color w:val="000000"/>
            <w:sz w:val="22"/>
            <w:szCs w:val="22"/>
          </w:rPr>
          <w:t xml:space="preserve">Dr. E. </w:t>
        </w:r>
        <w:proofErr w:type="spellStart"/>
        <w:r w:rsidR="00FC28F4" w:rsidRPr="00FC28F4">
          <w:rPr>
            <w:rFonts w:ascii="Calibri" w:eastAsia="Calibri" w:hAnsi="Calibri" w:cs="Calibri"/>
            <w:color w:val="000000"/>
            <w:sz w:val="22"/>
            <w:szCs w:val="22"/>
          </w:rPr>
          <w:t>Vieta</w:t>
        </w:r>
        <w:proofErr w:type="spellEnd"/>
        <w:r w:rsidR="00FC28F4" w:rsidRPr="00FC28F4">
          <w:rPr>
            <w:rFonts w:ascii="Calibri" w:eastAsia="Calibri" w:hAnsi="Calibri" w:cs="Calibri"/>
            <w:color w:val="000000"/>
            <w:sz w:val="22"/>
            <w:szCs w:val="22"/>
          </w:rPr>
          <w:t xml:space="preserve"> has received grants and served as consultant, advisor or CME speaker for the following entities: AB-</w:t>
        </w:r>
        <w:proofErr w:type="spellStart"/>
        <w:r w:rsidR="00FC28F4" w:rsidRPr="00FC28F4">
          <w:rPr>
            <w:rFonts w:ascii="Calibri" w:eastAsia="Calibri" w:hAnsi="Calibri" w:cs="Calibri"/>
            <w:color w:val="000000"/>
            <w:sz w:val="22"/>
            <w:szCs w:val="22"/>
          </w:rPr>
          <w:t>Biotics</w:t>
        </w:r>
        <w:proofErr w:type="spellEnd"/>
        <w:r w:rsidR="00FC28F4" w:rsidRPr="00FC28F4">
          <w:rPr>
            <w:rFonts w:ascii="Calibri" w:eastAsia="Calibri" w:hAnsi="Calibri" w:cs="Calibri"/>
            <w:color w:val="000000"/>
            <w:sz w:val="22"/>
            <w:szCs w:val="22"/>
          </w:rPr>
          <w:t xml:space="preserve">, Abbott, Allergan, </w:t>
        </w:r>
        <w:proofErr w:type="spellStart"/>
        <w:r w:rsidR="00FC28F4" w:rsidRPr="00FC28F4">
          <w:rPr>
            <w:rFonts w:ascii="Calibri" w:eastAsia="Calibri" w:hAnsi="Calibri" w:cs="Calibri"/>
            <w:color w:val="000000"/>
            <w:sz w:val="22"/>
            <w:szCs w:val="22"/>
          </w:rPr>
          <w:t>Angelini</w:t>
        </w:r>
        <w:proofErr w:type="spellEnd"/>
        <w:r w:rsidR="00FC28F4" w:rsidRPr="00FC28F4">
          <w:rPr>
            <w:rFonts w:ascii="Calibri" w:eastAsia="Calibri" w:hAnsi="Calibri" w:cs="Calibri"/>
            <w:color w:val="000000"/>
            <w:sz w:val="22"/>
            <w:szCs w:val="22"/>
          </w:rPr>
          <w:t xml:space="preserve">, AstraZeneca, Bristol-Myers Squibb, Dainippon Sumitomo </w:t>
        </w:r>
        <w:proofErr w:type="spellStart"/>
        <w:r w:rsidR="00FC28F4" w:rsidRPr="00FC28F4">
          <w:rPr>
            <w:rFonts w:ascii="Calibri" w:eastAsia="Calibri" w:hAnsi="Calibri" w:cs="Calibri"/>
            <w:color w:val="000000"/>
            <w:sz w:val="22"/>
            <w:szCs w:val="22"/>
          </w:rPr>
          <w:t>Pharma</w:t>
        </w:r>
        <w:proofErr w:type="spellEnd"/>
        <w:r w:rsidR="00FC28F4" w:rsidRPr="00FC28F4">
          <w:rPr>
            <w:rFonts w:ascii="Calibri" w:eastAsia="Calibri" w:hAnsi="Calibri" w:cs="Calibri"/>
            <w:color w:val="000000"/>
            <w:sz w:val="22"/>
            <w:szCs w:val="22"/>
          </w:rPr>
          <w:t xml:space="preserve">, </w:t>
        </w:r>
        <w:proofErr w:type="spellStart"/>
        <w:r w:rsidR="00FC28F4" w:rsidRPr="00FC28F4">
          <w:rPr>
            <w:rFonts w:ascii="Calibri" w:eastAsia="Calibri" w:hAnsi="Calibri" w:cs="Calibri"/>
            <w:color w:val="000000"/>
            <w:sz w:val="22"/>
            <w:szCs w:val="22"/>
          </w:rPr>
          <w:t>Farmindustria</w:t>
        </w:r>
        <w:proofErr w:type="spellEnd"/>
        <w:r w:rsidR="00FC28F4" w:rsidRPr="00FC28F4">
          <w:rPr>
            <w:rFonts w:ascii="Calibri" w:eastAsia="Calibri" w:hAnsi="Calibri" w:cs="Calibri"/>
            <w:color w:val="000000"/>
            <w:sz w:val="22"/>
            <w:szCs w:val="22"/>
          </w:rPr>
          <w:t xml:space="preserve">, </w:t>
        </w:r>
        <w:proofErr w:type="spellStart"/>
        <w:r w:rsidR="00FC28F4" w:rsidRPr="00FC28F4">
          <w:rPr>
            <w:rFonts w:ascii="Calibri" w:eastAsia="Calibri" w:hAnsi="Calibri" w:cs="Calibri"/>
            <w:color w:val="000000"/>
            <w:sz w:val="22"/>
            <w:szCs w:val="22"/>
          </w:rPr>
          <w:t>Ferrer</w:t>
        </w:r>
        <w:proofErr w:type="spellEnd"/>
        <w:r w:rsidR="00FC28F4" w:rsidRPr="00FC28F4">
          <w:rPr>
            <w:rFonts w:ascii="Calibri" w:eastAsia="Calibri" w:hAnsi="Calibri" w:cs="Calibri"/>
            <w:color w:val="000000"/>
            <w:sz w:val="22"/>
            <w:szCs w:val="22"/>
          </w:rPr>
          <w:t xml:space="preserve">, Forest Research Institute, </w:t>
        </w:r>
        <w:proofErr w:type="spellStart"/>
        <w:r w:rsidR="00FC28F4" w:rsidRPr="00FC28F4">
          <w:rPr>
            <w:rFonts w:ascii="Calibri" w:eastAsia="Calibri" w:hAnsi="Calibri" w:cs="Calibri"/>
            <w:color w:val="000000"/>
            <w:sz w:val="22"/>
            <w:szCs w:val="22"/>
          </w:rPr>
          <w:t>Gedeon</w:t>
        </w:r>
        <w:proofErr w:type="spellEnd"/>
        <w:r w:rsidR="00FC28F4" w:rsidRPr="00FC28F4">
          <w:rPr>
            <w:rFonts w:ascii="Calibri" w:eastAsia="Calibri" w:hAnsi="Calibri" w:cs="Calibri"/>
            <w:color w:val="000000"/>
            <w:sz w:val="22"/>
            <w:szCs w:val="22"/>
          </w:rPr>
          <w:t xml:space="preserve"> Richter, </w:t>
        </w:r>
        <w:proofErr w:type="spellStart"/>
        <w:r w:rsidR="00FC28F4" w:rsidRPr="00FC28F4">
          <w:rPr>
            <w:rFonts w:ascii="Calibri" w:eastAsia="Calibri" w:hAnsi="Calibri" w:cs="Calibri"/>
            <w:color w:val="000000"/>
            <w:sz w:val="22"/>
            <w:szCs w:val="22"/>
          </w:rPr>
          <w:t>Glaxo</w:t>
        </w:r>
        <w:proofErr w:type="spellEnd"/>
        <w:r w:rsidR="00FC28F4" w:rsidRPr="00FC28F4">
          <w:rPr>
            <w:rFonts w:ascii="Calibri" w:eastAsia="Calibri" w:hAnsi="Calibri" w:cs="Calibri"/>
            <w:color w:val="000000"/>
            <w:sz w:val="22"/>
            <w:szCs w:val="22"/>
          </w:rPr>
          <w:t xml:space="preserve">-Smith-Kline, Janssen, </w:t>
        </w:r>
        <w:proofErr w:type="spellStart"/>
        <w:r w:rsidR="00FC28F4" w:rsidRPr="00FC28F4">
          <w:rPr>
            <w:rFonts w:ascii="Calibri" w:eastAsia="Calibri" w:hAnsi="Calibri" w:cs="Calibri"/>
            <w:color w:val="000000"/>
            <w:sz w:val="22"/>
            <w:szCs w:val="22"/>
          </w:rPr>
          <w:t>Lundbeck</w:t>
        </w:r>
        <w:proofErr w:type="spellEnd"/>
        <w:r w:rsidR="00FC28F4" w:rsidRPr="00FC28F4">
          <w:rPr>
            <w:rFonts w:ascii="Calibri" w:eastAsia="Calibri" w:hAnsi="Calibri" w:cs="Calibri"/>
            <w:color w:val="000000"/>
            <w:sz w:val="22"/>
            <w:szCs w:val="22"/>
          </w:rPr>
          <w:t xml:space="preserve">, </w:t>
        </w:r>
        <w:proofErr w:type="spellStart"/>
        <w:r w:rsidR="00FC28F4" w:rsidRPr="00FC28F4">
          <w:rPr>
            <w:rFonts w:ascii="Calibri" w:eastAsia="Calibri" w:hAnsi="Calibri" w:cs="Calibri"/>
            <w:color w:val="000000"/>
            <w:sz w:val="22"/>
            <w:szCs w:val="22"/>
          </w:rPr>
          <w:t>Otsuka</w:t>
        </w:r>
        <w:proofErr w:type="spellEnd"/>
        <w:r w:rsidR="00FC28F4" w:rsidRPr="00FC28F4">
          <w:rPr>
            <w:rFonts w:ascii="Calibri" w:eastAsia="Calibri" w:hAnsi="Calibri" w:cs="Calibri"/>
            <w:color w:val="000000"/>
            <w:sz w:val="22"/>
            <w:szCs w:val="22"/>
          </w:rPr>
          <w:t xml:space="preserve">, Pfizer, Roche, SAGE, Sanofi-Aventis, </w:t>
        </w:r>
        <w:proofErr w:type="spellStart"/>
        <w:r w:rsidR="00FC28F4" w:rsidRPr="00FC28F4">
          <w:rPr>
            <w:rFonts w:ascii="Calibri" w:eastAsia="Calibri" w:hAnsi="Calibri" w:cs="Calibri"/>
            <w:color w:val="000000"/>
            <w:sz w:val="22"/>
            <w:szCs w:val="22"/>
          </w:rPr>
          <w:t>Servier</w:t>
        </w:r>
        <w:proofErr w:type="spellEnd"/>
        <w:r w:rsidR="00FC28F4" w:rsidRPr="00FC28F4">
          <w:rPr>
            <w:rFonts w:ascii="Calibri" w:eastAsia="Calibri" w:hAnsi="Calibri" w:cs="Calibri"/>
            <w:color w:val="000000"/>
            <w:sz w:val="22"/>
            <w:szCs w:val="22"/>
          </w:rPr>
          <w:t xml:space="preserve">, Shire, </w:t>
        </w:r>
        <w:proofErr w:type="spellStart"/>
        <w:r w:rsidR="00FC28F4" w:rsidRPr="00FC28F4">
          <w:rPr>
            <w:rFonts w:ascii="Calibri" w:eastAsia="Calibri" w:hAnsi="Calibri" w:cs="Calibri"/>
            <w:color w:val="000000"/>
            <w:sz w:val="22"/>
            <w:szCs w:val="22"/>
          </w:rPr>
          <w:t>Sunovion</w:t>
        </w:r>
        <w:proofErr w:type="spellEnd"/>
        <w:r w:rsidR="00FC28F4" w:rsidRPr="00FC28F4">
          <w:rPr>
            <w:rFonts w:ascii="Calibri" w:eastAsia="Calibri" w:hAnsi="Calibri" w:cs="Calibri"/>
            <w:color w:val="000000"/>
            <w:sz w:val="22"/>
            <w:szCs w:val="22"/>
          </w:rPr>
          <w:t xml:space="preserve">, Takeda, the Brain and </w:t>
        </w:r>
        <w:proofErr w:type="spellStart"/>
        <w:r w:rsidR="00FC28F4" w:rsidRPr="00FC28F4">
          <w:rPr>
            <w:rFonts w:ascii="Calibri" w:eastAsia="Calibri" w:hAnsi="Calibri" w:cs="Calibri"/>
            <w:color w:val="000000"/>
            <w:sz w:val="22"/>
            <w:szCs w:val="22"/>
          </w:rPr>
          <w:t>Behaviour</w:t>
        </w:r>
        <w:proofErr w:type="spellEnd"/>
        <w:r w:rsidR="00FC28F4" w:rsidRPr="00FC28F4">
          <w:rPr>
            <w:rFonts w:ascii="Calibri" w:eastAsia="Calibri" w:hAnsi="Calibri" w:cs="Calibri"/>
            <w:color w:val="000000"/>
            <w:sz w:val="22"/>
            <w:szCs w:val="22"/>
          </w:rPr>
          <w:t xml:space="preserve"> Foundation, the Catalan Government (AGAUR and PERIS), the Spanish Ministry of Science, Innovation, and Universities (AES and CIBERSAM), the Seventh European Framework </w:t>
        </w:r>
        <w:proofErr w:type="spellStart"/>
        <w:r w:rsidR="00FC28F4" w:rsidRPr="00FC28F4">
          <w:rPr>
            <w:rFonts w:ascii="Calibri" w:eastAsia="Calibri" w:hAnsi="Calibri" w:cs="Calibri"/>
            <w:color w:val="000000"/>
            <w:sz w:val="22"/>
            <w:szCs w:val="22"/>
          </w:rPr>
          <w:t>Programme</w:t>
        </w:r>
        <w:proofErr w:type="spellEnd"/>
        <w:r w:rsidR="00FC28F4" w:rsidRPr="00FC28F4">
          <w:rPr>
            <w:rFonts w:ascii="Calibri" w:eastAsia="Calibri" w:hAnsi="Calibri" w:cs="Calibri"/>
            <w:color w:val="000000"/>
            <w:sz w:val="22"/>
            <w:szCs w:val="22"/>
          </w:rPr>
          <w:t xml:space="preserve"> and Horizon 2020, and the Stanley Medical Research Institute. </w:t>
        </w:r>
      </w:ins>
      <w:ins w:id="73" w:author="Eli Stahl" w:date="2019-01-16T11:04:00Z">
        <w:r w:rsidR="00C75795" w:rsidRPr="00C75795">
          <w:rPr>
            <w:rFonts w:ascii="Calibri" w:eastAsia="Calibri" w:hAnsi="Calibri" w:cs="Calibri"/>
            <w:color w:val="000000"/>
            <w:sz w:val="22"/>
            <w:szCs w:val="22"/>
          </w:rPr>
          <w:t xml:space="preserve">T. </w:t>
        </w:r>
        <w:proofErr w:type="spellStart"/>
        <w:r w:rsidR="00C75795" w:rsidRPr="00C75795">
          <w:rPr>
            <w:rFonts w:ascii="Calibri" w:eastAsia="Calibri" w:hAnsi="Calibri" w:cs="Calibri"/>
            <w:color w:val="000000"/>
            <w:sz w:val="22"/>
            <w:szCs w:val="22"/>
          </w:rPr>
          <w:lastRenderedPageBreak/>
          <w:t>Elvsåshagen</w:t>
        </w:r>
        <w:proofErr w:type="spellEnd"/>
        <w:r w:rsidR="00C75795" w:rsidRPr="00C75795">
          <w:rPr>
            <w:rFonts w:ascii="Calibri" w:eastAsia="Calibri" w:hAnsi="Calibri" w:cs="Calibri"/>
            <w:color w:val="000000"/>
            <w:sz w:val="22"/>
            <w:szCs w:val="22"/>
          </w:rPr>
          <w:t xml:space="preserve"> has received speaker fees from </w:t>
        </w:r>
        <w:proofErr w:type="spellStart"/>
        <w:r w:rsidR="00C75795" w:rsidRPr="00C75795">
          <w:rPr>
            <w:rFonts w:ascii="Calibri" w:eastAsia="Calibri" w:hAnsi="Calibri" w:cs="Calibri"/>
            <w:color w:val="000000"/>
            <w:sz w:val="22"/>
            <w:szCs w:val="22"/>
          </w:rPr>
          <w:t>Lundbeck</w:t>
        </w:r>
        <w:proofErr w:type="spellEnd"/>
        <w:r w:rsidR="00C75795">
          <w:rPr>
            <w:rFonts w:ascii="Calibri" w:eastAsia="Calibri" w:hAnsi="Calibri" w:cs="Calibri"/>
            <w:color w:val="000000"/>
            <w:sz w:val="22"/>
            <w:szCs w:val="22"/>
          </w:rPr>
          <w:t xml:space="preserve">. </w:t>
        </w:r>
      </w:ins>
      <w:moveToRangeStart w:id="74" w:author="Eli Stahl" w:date="2019-01-16T09:42:00Z" w:name="move409251106"/>
      <w:moveTo w:id="75" w:author="Eli Stahl" w:date="2019-01-16T09:42:00Z">
        <w:r w:rsidR="00FC28F4">
          <w:rPr>
            <w:rFonts w:ascii="Calibri" w:eastAsia="Calibri" w:hAnsi="Calibri" w:cs="Calibri"/>
            <w:color w:val="000000"/>
            <w:sz w:val="22"/>
            <w:szCs w:val="22"/>
          </w:rPr>
          <w:t>All other authors declare no financial interests or potential conflicts of interest.</w:t>
        </w:r>
      </w:moveTo>
      <w:moveToRangeEnd w:id="74"/>
    </w:p>
    <w:p w14:paraId="4EAF9158" w14:textId="77777777" w:rsidR="00497F9A" w:rsidRDefault="00497F9A">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4067C006" w14:textId="77777777" w:rsidR="00497F9A" w:rsidRDefault="00934842">
      <w:pPr>
        <w:pStyle w:val="normal0"/>
        <w:pBdr>
          <w:top w:val="nil"/>
          <w:left w:val="nil"/>
          <w:bottom w:val="nil"/>
          <w:right w:val="nil"/>
          <w:between w:val="nil"/>
        </w:pBdr>
        <w:spacing w:line="480" w:lineRule="auto"/>
        <w:rPr>
          <w:rFonts w:ascii="Calibri" w:eastAsia="Calibri" w:hAnsi="Calibri" w:cs="Calibri"/>
          <w:color w:val="000000"/>
          <w:sz w:val="22"/>
          <w:szCs w:val="22"/>
        </w:rPr>
      </w:pPr>
      <w:r>
        <w:br w:type="page"/>
      </w:r>
    </w:p>
    <w:p w14:paraId="42E422EE" w14:textId="77777777" w:rsidR="00497F9A" w:rsidRDefault="00934842">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lastRenderedPageBreak/>
        <w:t>References:</w:t>
      </w:r>
    </w:p>
    <w:p w14:paraId="451CCDBE" w14:textId="77777777" w:rsidR="00497F9A" w:rsidRDefault="00934842">
      <w:pPr>
        <w:pStyle w:val="normal0"/>
        <w:pBdr>
          <w:top w:val="nil"/>
          <w:left w:val="nil"/>
          <w:bottom w:val="nil"/>
          <w:right w:val="nil"/>
          <w:between w:val="nil"/>
        </w:pBdr>
        <w:spacing w:before="220"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color w:val="000000"/>
          <w:sz w:val="22"/>
          <w:szCs w:val="22"/>
        </w:rPr>
        <w:tab/>
      </w:r>
      <w:hyperlink r:id="rId78">
        <w:r>
          <w:rPr>
            <w:rFonts w:ascii="Calibri" w:eastAsia="Calibri" w:hAnsi="Calibri" w:cs="Calibri"/>
            <w:color w:val="000000"/>
            <w:sz w:val="22"/>
            <w:szCs w:val="22"/>
          </w:rPr>
          <w:t xml:space="preserve">Ferrari, A. J. </w:t>
        </w:r>
      </w:hyperlink>
      <w:hyperlink r:id="rId79">
        <w:r>
          <w:rPr>
            <w:rFonts w:ascii="Calibri" w:eastAsia="Calibri" w:hAnsi="Calibri" w:cs="Calibri"/>
            <w:i/>
            <w:color w:val="000000"/>
            <w:sz w:val="22"/>
            <w:szCs w:val="22"/>
          </w:rPr>
          <w:t>et al.</w:t>
        </w:r>
      </w:hyperlink>
      <w:hyperlink r:id="rId80">
        <w:r>
          <w:rPr>
            <w:rFonts w:ascii="Calibri" w:eastAsia="Calibri" w:hAnsi="Calibri" w:cs="Calibri"/>
            <w:color w:val="000000"/>
            <w:sz w:val="22"/>
            <w:szCs w:val="22"/>
          </w:rPr>
          <w:t xml:space="preserve"> The prevalence and burden of bipolar disorder: findings from the Global Burden of Disease Study 2013. </w:t>
        </w:r>
      </w:hyperlink>
      <w:hyperlink r:id="rId81">
        <w:r>
          <w:rPr>
            <w:rFonts w:ascii="Calibri" w:eastAsia="Calibri" w:hAnsi="Calibri" w:cs="Calibri"/>
            <w:i/>
            <w:color w:val="000000"/>
            <w:sz w:val="22"/>
            <w:szCs w:val="22"/>
          </w:rPr>
          <w:t xml:space="preserve">Bipolar </w:t>
        </w:r>
        <w:proofErr w:type="spellStart"/>
        <w:r>
          <w:rPr>
            <w:rFonts w:ascii="Calibri" w:eastAsia="Calibri" w:hAnsi="Calibri" w:cs="Calibri"/>
            <w:i/>
            <w:color w:val="000000"/>
            <w:sz w:val="22"/>
            <w:szCs w:val="22"/>
          </w:rPr>
          <w:t>Disord</w:t>
        </w:r>
        <w:proofErr w:type="spellEnd"/>
        <w:r>
          <w:rPr>
            <w:rFonts w:ascii="Calibri" w:eastAsia="Calibri" w:hAnsi="Calibri" w:cs="Calibri"/>
            <w:i/>
            <w:color w:val="000000"/>
            <w:sz w:val="22"/>
            <w:szCs w:val="22"/>
          </w:rPr>
          <w:t>.</w:t>
        </w:r>
      </w:hyperlink>
      <w:hyperlink r:id="rId82">
        <w:r>
          <w:rPr>
            <w:rFonts w:ascii="Calibri" w:eastAsia="Calibri" w:hAnsi="Calibri" w:cs="Calibri"/>
            <w:color w:val="000000"/>
            <w:sz w:val="22"/>
            <w:szCs w:val="22"/>
          </w:rPr>
          <w:t xml:space="preserve"> </w:t>
        </w:r>
      </w:hyperlink>
      <w:hyperlink r:id="rId83">
        <w:r>
          <w:rPr>
            <w:rFonts w:ascii="Calibri" w:eastAsia="Calibri" w:hAnsi="Calibri" w:cs="Calibri"/>
            <w:b/>
            <w:color w:val="000000"/>
            <w:sz w:val="22"/>
            <w:szCs w:val="22"/>
          </w:rPr>
          <w:t>18,</w:t>
        </w:r>
      </w:hyperlink>
      <w:hyperlink r:id="rId84">
        <w:r>
          <w:rPr>
            <w:rFonts w:ascii="Calibri" w:eastAsia="Calibri" w:hAnsi="Calibri" w:cs="Calibri"/>
            <w:color w:val="000000"/>
            <w:sz w:val="22"/>
            <w:szCs w:val="22"/>
          </w:rPr>
          <w:t xml:space="preserve"> 440–450 (2016).</w:t>
        </w:r>
      </w:hyperlink>
    </w:p>
    <w:p w14:paraId="7D0DBE39"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w:t>
      </w:r>
      <w:r>
        <w:rPr>
          <w:rFonts w:ascii="Calibri" w:eastAsia="Calibri" w:hAnsi="Calibri" w:cs="Calibri"/>
          <w:color w:val="000000"/>
          <w:sz w:val="22"/>
          <w:szCs w:val="22"/>
        </w:rPr>
        <w:tab/>
      </w:r>
      <w:hyperlink r:id="rId85">
        <w:r>
          <w:rPr>
            <w:rFonts w:ascii="Calibri" w:eastAsia="Calibri" w:hAnsi="Calibri" w:cs="Calibri"/>
            <w:color w:val="000000"/>
            <w:sz w:val="22"/>
            <w:szCs w:val="22"/>
          </w:rPr>
          <w:t xml:space="preserve">Lichtenstein, P. </w:t>
        </w:r>
      </w:hyperlink>
      <w:hyperlink r:id="rId86">
        <w:r>
          <w:rPr>
            <w:rFonts w:ascii="Calibri" w:eastAsia="Calibri" w:hAnsi="Calibri" w:cs="Calibri"/>
            <w:i/>
            <w:color w:val="000000"/>
            <w:sz w:val="22"/>
            <w:szCs w:val="22"/>
          </w:rPr>
          <w:t>et al.</w:t>
        </w:r>
      </w:hyperlink>
      <w:hyperlink r:id="rId87">
        <w:r>
          <w:rPr>
            <w:rFonts w:ascii="Calibri" w:eastAsia="Calibri" w:hAnsi="Calibri" w:cs="Calibri"/>
            <w:color w:val="000000"/>
            <w:sz w:val="22"/>
            <w:szCs w:val="22"/>
          </w:rPr>
          <w:t xml:space="preserve"> Common genetic determinants of schizophrenia and bipolar disorder in Swedish families: a population-based study. </w:t>
        </w:r>
      </w:hyperlink>
      <w:hyperlink r:id="rId88">
        <w:r>
          <w:rPr>
            <w:rFonts w:ascii="Calibri" w:eastAsia="Calibri" w:hAnsi="Calibri" w:cs="Calibri"/>
            <w:i/>
            <w:color w:val="000000"/>
            <w:sz w:val="22"/>
            <w:szCs w:val="22"/>
          </w:rPr>
          <w:t>Lancet</w:t>
        </w:r>
      </w:hyperlink>
      <w:hyperlink r:id="rId89">
        <w:r>
          <w:rPr>
            <w:rFonts w:ascii="Calibri" w:eastAsia="Calibri" w:hAnsi="Calibri" w:cs="Calibri"/>
            <w:color w:val="000000"/>
            <w:sz w:val="22"/>
            <w:szCs w:val="22"/>
          </w:rPr>
          <w:t xml:space="preserve"> </w:t>
        </w:r>
      </w:hyperlink>
      <w:hyperlink r:id="rId90">
        <w:r>
          <w:rPr>
            <w:rFonts w:ascii="Calibri" w:eastAsia="Calibri" w:hAnsi="Calibri" w:cs="Calibri"/>
            <w:b/>
            <w:color w:val="000000"/>
            <w:sz w:val="22"/>
            <w:szCs w:val="22"/>
          </w:rPr>
          <w:t>373,</w:t>
        </w:r>
      </w:hyperlink>
      <w:hyperlink r:id="rId91">
        <w:r>
          <w:rPr>
            <w:rFonts w:ascii="Calibri" w:eastAsia="Calibri" w:hAnsi="Calibri" w:cs="Calibri"/>
            <w:color w:val="000000"/>
            <w:sz w:val="22"/>
            <w:szCs w:val="22"/>
          </w:rPr>
          <w:t xml:space="preserve"> 234–239 (2009).</w:t>
        </w:r>
      </w:hyperlink>
    </w:p>
    <w:p w14:paraId="1347867F"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w:t>
      </w:r>
      <w:r>
        <w:rPr>
          <w:rFonts w:ascii="Calibri" w:eastAsia="Calibri" w:hAnsi="Calibri" w:cs="Calibri"/>
          <w:color w:val="000000"/>
          <w:sz w:val="22"/>
          <w:szCs w:val="22"/>
        </w:rPr>
        <w:tab/>
      </w:r>
      <w:hyperlink r:id="rId92">
        <w:proofErr w:type="spellStart"/>
        <w:r>
          <w:rPr>
            <w:rFonts w:ascii="Calibri" w:eastAsia="Calibri" w:hAnsi="Calibri" w:cs="Calibri"/>
            <w:color w:val="000000"/>
            <w:sz w:val="22"/>
            <w:szCs w:val="22"/>
          </w:rPr>
          <w:t>Edvardsen</w:t>
        </w:r>
        <w:proofErr w:type="spellEnd"/>
        <w:r>
          <w:rPr>
            <w:rFonts w:ascii="Calibri" w:eastAsia="Calibri" w:hAnsi="Calibri" w:cs="Calibri"/>
            <w:color w:val="000000"/>
            <w:sz w:val="22"/>
            <w:szCs w:val="22"/>
          </w:rPr>
          <w:t xml:space="preserve">, J. </w:t>
        </w:r>
      </w:hyperlink>
      <w:hyperlink r:id="rId93">
        <w:r>
          <w:rPr>
            <w:rFonts w:ascii="Calibri" w:eastAsia="Calibri" w:hAnsi="Calibri" w:cs="Calibri"/>
            <w:i/>
            <w:color w:val="000000"/>
            <w:sz w:val="22"/>
            <w:szCs w:val="22"/>
          </w:rPr>
          <w:t>et al.</w:t>
        </w:r>
      </w:hyperlink>
      <w:hyperlink r:id="rId94">
        <w:r>
          <w:rPr>
            <w:rFonts w:ascii="Calibri" w:eastAsia="Calibri" w:hAnsi="Calibri" w:cs="Calibri"/>
            <w:color w:val="000000"/>
            <w:sz w:val="22"/>
            <w:szCs w:val="22"/>
          </w:rPr>
          <w:t xml:space="preserve"> Heritability of bipolar spectrum disorders. Unity or heterogeneity? </w:t>
        </w:r>
      </w:hyperlink>
      <w:hyperlink r:id="rId95">
        <w:r>
          <w:rPr>
            <w:rFonts w:ascii="Calibri" w:eastAsia="Calibri" w:hAnsi="Calibri" w:cs="Calibri"/>
            <w:i/>
            <w:color w:val="000000"/>
            <w:sz w:val="22"/>
            <w:szCs w:val="22"/>
          </w:rPr>
          <w:t xml:space="preserve">J. Affect. </w:t>
        </w:r>
        <w:proofErr w:type="spellStart"/>
        <w:r>
          <w:rPr>
            <w:rFonts w:ascii="Calibri" w:eastAsia="Calibri" w:hAnsi="Calibri" w:cs="Calibri"/>
            <w:i/>
            <w:color w:val="000000"/>
            <w:sz w:val="22"/>
            <w:szCs w:val="22"/>
          </w:rPr>
          <w:t>Disord</w:t>
        </w:r>
        <w:proofErr w:type="spellEnd"/>
        <w:r>
          <w:rPr>
            <w:rFonts w:ascii="Calibri" w:eastAsia="Calibri" w:hAnsi="Calibri" w:cs="Calibri"/>
            <w:i/>
            <w:color w:val="000000"/>
            <w:sz w:val="22"/>
            <w:szCs w:val="22"/>
          </w:rPr>
          <w:t>.</w:t>
        </w:r>
      </w:hyperlink>
      <w:hyperlink r:id="rId96">
        <w:r>
          <w:rPr>
            <w:rFonts w:ascii="Calibri" w:eastAsia="Calibri" w:hAnsi="Calibri" w:cs="Calibri"/>
            <w:color w:val="000000"/>
            <w:sz w:val="22"/>
            <w:szCs w:val="22"/>
          </w:rPr>
          <w:t xml:space="preserve"> </w:t>
        </w:r>
      </w:hyperlink>
      <w:hyperlink r:id="rId97">
        <w:r>
          <w:rPr>
            <w:rFonts w:ascii="Calibri" w:eastAsia="Calibri" w:hAnsi="Calibri" w:cs="Calibri"/>
            <w:b/>
            <w:color w:val="000000"/>
            <w:sz w:val="22"/>
            <w:szCs w:val="22"/>
          </w:rPr>
          <w:t>106,</w:t>
        </w:r>
      </w:hyperlink>
      <w:hyperlink r:id="rId98">
        <w:r>
          <w:rPr>
            <w:rFonts w:ascii="Calibri" w:eastAsia="Calibri" w:hAnsi="Calibri" w:cs="Calibri"/>
            <w:color w:val="000000"/>
            <w:sz w:val="22"/>
            <w:szCs w:val="22"/>
          </w:rPr>
          <w:t xml:space="preserve"> 229–240 (2008).</w:t>
        </w:r>
      </w:hyperlink>
    </w:p>
    <w:p w14:paraId="39FF7E4B"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w:t>
      </w:r>
      <w:r>
        <w:rPr>
          <w:rFonts w:ascii="Calibri" w:eastAsia="Calibri" w:hAnsi="Calibri" w:cs="Calibri"/>
          <w:color w:val="000000"/>
          <w:sz w:val="22"/>
          <w:szCs w:val="22"/>
        </w:rPr>
        <w:tab/>
      </w:r>
      <w:hyperlink r:id="rId99">
        <w:r>
          <w:rPr>
            <w:rFonts w:ascii="Calibri" w:eastAsia="Calibri" w:hAnsi="Calibri" w:cs="Calibri"/>
            <w:color w:val="000000"/>
            <w:sz w:val="22"/>
            <w:szCs w:val="22"/>
          </w:rPr>
          <w:t xml:space="preserve">McGuffin, P. </w:t>
        </w:r>
      </w:hyperlink>
      <w:hyperlink r:id="rId100">
        <w:r>
          <w:rPr>
            <w:rFonts w:ascii="Calibri" w:eastAsia="Calibri" w:hAnsi="Calibri" w:cs="Calibri"/>
            <w:i/>
            <w:color w:val="000000"/>
            <w:sz w:val="22"/>
            <w:szCs w:val="22"/>
          </w:rPr>
          <w:t>et al.</w:t>
        </w:r>
      </w:hyperlink>
      <w:hyperlink r:id="rId101">
        <w:r>
          <w:rPr>
            <w:rFonts w:ascii="Calibri" w:eastAsia="Calibri" w:hAnsi="Calibri" w:cs="Calibri"/>
            <w:color w:val="000000"/>
            <w:sz w:val="22"/>
            <w:szCs w:val="22"/>
          </w:rPr>
          <w:t xml:space="preserve"> The heritability of bipolar affective disorder and the genetic relationship to unipolar depression. </w:t>
        </w:r>
      </w:hyperlink>
      <w:hyperlink r:id="rId102">
        <w:r>
          <w:rPr>
            <w:rFonts w:ascii="Calibri" w:eastAsia="Calibri" w:hAnsi="Calibri" w:cs="Calibri"/>
            <w:i/>
            <w:color w:val="000000"/>
            <w:sz w:val="22"/>
            <w:szCs w:val="22"/>
          </w:rPr>
          <w:t>Arch. Gen. Psychiatry</w:t>
        </w:r>
      </w:hyperlink>
      <w:hyperlink r:id="rId103">
        <w:r>
          <w:rPr>
            <w:rFonts w:ascii="Calibri" w:eastAsia="Calibri" w:hAnsi="Calibri" w:cs="Calibri"/>
            <w:color w:val="000000"/>
            <w:sz w:val="22"/>
            <w:szCs w:val="22"/>
          </w:rPr>
          <w:t xml:space="preserve"> </w:t>
        </w:r>
      </w:hyperlink>
      <w:hyperlink r:id="rId104">
        <w:r>
          <w:rPr>
            <w:rFonts w:ascii="Calibri" w:eastAsia="Calibri" w:hAnsi="Calibri" w:cs="Calibri"/>
            <w:b/>
            <w:color w:val="000000"/>
            <w:sz w:val="22"/>
            <w:szCs w:val="22"/>
          </w:rPr>
          <w:t>60,</w:t>
        </w:r>
      </w:hyperlink>
      <w:hyperlink r:id="rId105">
        <w:r>
          <w:rPr>
            <w:rFonts w:ascii="Calibri" w:eastAsia="Calibri" w:hAnsi="Calibri" w:cs="Calibri"/>
            <w:color w:val="000000"/>
            <w:sz w:val="22"/>
            <w:szCs w:val="22"/>
          </w:rPr>
          <w:t xml:space="preserve"> 497–502 (2003).</w:t>
        </w:r>
      </w:hyperlink>
    </w:p>
    <w:p w14:paraId="199CDA04"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r>
      <w:hyperlink r:id="rId106">
        <w:r>
          <w:rPr>
            <w:rFonts w:ascii="Calibri" w:eastAsia="Calibri" w:hAnsi="Calibri" w:cs="Calibri"/>
            <w:color w:val="000000"/>
            <w:sz w:val="22"/>
            <w:szCs w:val="22"/>
          </w:rPr>
          <w:t xml:space="preserve">American Psychiatric Association. </w:t>
        </w:r>
      </w:hyperlink>
      <w:hyperlink r:id="rId107">
        <w:r>
          <w:rPr>
            <w:rFonts w:ascii="Calibri" w:eastAsia="Calibri" w:hAnsi="Calibri" w:cs="Calibri"/>
            <w:i/>
            <w:color w:val="000000"/>
            <w:sz w:val="22"/>
            <w:szCs w:val="22"/>
          </w:rPr>
          <w:t>Diagnostic and Statistical Manual of Mental Disorders (DSM-5®)</w:t>
        </w:r>
      </w:hyperlink>
      <w:hyperlink r:id="rId108">
        <w:r>
          <w:rPr>
            <w:rFonts w:ascii="Calibri" w:eastAsia="Calibri" w:hAnsi="Calibri" w:cs="Calibri"/>
            <w:color w:val="000000"/>
            <w:sz w:val="22"/>
            <w:szCs w:val="22"/>
          </w:rPr>
          <w:t>. (American Psychiatric Pub, 2013).</w:t>
        </w:r>
      </w:hyperlink>
    </w:p>
    <w:p w14:paraId="31648BF8"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w:t>
      </w:r>
      <w:r>
        <w:rPr>
          <w:rFonts w:ascii="Calibri" w:eastAsia="Calibri" w:hAnsi="Calibri" w:cs="Calibri"/>
          <w:color w:val="000000"/>
          <w:sz w:val="22"/>
          <w:szCs w:val="22"/>
        </w:rPr>
        <w:tab/>
      </w:r>
      <w:hyperlink r:id="rId109">
        <w:r>
          <w:rPr>
            <w:rFonts w:ascii="Calibri" w:eastAsia="Calibri" w:hAnsi="Calibri" w:cs="Calibri"/>
            <w:color w:val="000000"/>
            <w:sz w:val="22"/>
            <w:szCs w:val="22"/>
          </w:rPr>
          <w:t xml:space="preserve">World Health Organization. </w:t>
        </w:r>
      </w:hyperlink>
      <w:hyperlink r:id="rId110">
        <w:r>
          <w:rPr>
            <w:rFonts w:ascii="Calibri" w:eastAsia="Calibri" w:hAnsi="Calibri" w:cs="Calibri"/>
            <w:i/>
            <w:color w:val="000000"/>
            <w:sz w:val="22"/>
            <w:szCs w:val="22"/>
          </w:rPr>
          <w:t xml:space="preserve">The ICD-10 Classification of Mental and </w:t>
        </w:r>
        <w:proofErr w:type="spellStart"/>
        <w:r>
          <w:rPr>
            <w:rFonts w:ascii="Calibri" w:eastAsia="Calibri" w:hAnsi="Calibri" w:cs="Calibri"/>
            <w:i/>
            <w:color w:val="000000"/>
            <w:sz w:val="22"/>
            <w:szCs w:val="22"/>
          </w:rPr>
          <w:t>Behavioural</w:t>
        </w:r>
        <w:proofErr w:type="spellEnd"/>
        <w:r>
          <w:rPr>
            <w:rFonts w:ascii="Calibri" w:eastAsia="Calibri" w:hAnsi="Calibri" w:cs="Calibri"/>
            <w:i/>
            <w:color w:val="000000"/>
            <w:sz w:val="22"/>
            <w:szCs w:val="22"/>
          </w:rPr>
          <w:t xml:space="preserve"> Disorders: Clinical Descriptions and Diagnostic Guidelines</w:t>
        </w:r>
      </w:hyperlink>
      <w:hyperlink r:id="rId111">
        <w:r>
          <w:rPr>
            <w:rFonts w:ascii="Calibri" w:eastAsia="Calibri" w:hAnsi="Calibri" w:cs="Calibri"/>
            <w:color w:val="000000"/>
            <w:sz w:val="22"/>
            <w:szCs w:val="22"/>
          </w:rPr>
          <w:t>. (World Health Organization, 1992).</w:t>
        </w:r>
      </w:hyperlink>
    </w:p>
    <w:p w14:paraId="795A6BA0"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7.</w:t>
      </w:r>
      <w:r>
        <w:rPr>
          <w:rFonts w:ascii="Calibri" w:eastAsia="Calibri" w:hAnsi="Calibri" w:cs="Calibri"/>
          <w:color w:val="000000"/>
          <w:sz w:val="22"/>
          <w:szCs w:val="22"/>
        </w:rPr>
        <w:tab/>
      </w:r>
      <w:hyperlink r:id="rId112">
        <w:r>
          <w:rPr>
            <w:rFonts w:ascii="Calibri" w:eastAsia="Calibri" w:hAnsi="Calibri" w:cs="Calibri"/>
            <w:color w:val="000000"/>
            <w:sz w:val="22"/>
            <w:szCs w:val="22"/>
          </w:rPr>
          <w:t xml:space="preserve">Craddock, N. &amp; Owen, M. J. The </w:t>
        </w:r>
        <w:proofErr w:type="spellStart"/>
        <w:r>
          <w:rPr>
            <w:rFonts w:ascii="Calibri" w:eastAsia="Calibri" w:hAnsi="Calibri" w:cs="Calibri"/>
            <w:color w:val="000000"/>
            <w:sz w:val="22"/>
            <w:szCs w:val="22"/>
          </w:rPr>
          <w:t>Kraepelinian</w:t>
        </w:r>
        <w:proofErr w:type="spellEnd"/>
        <w:r>
          <w:rPr>
            <w:rFonts w:ascii="Calibri" w:eastAsia="Calibri" w:hAnsi="Calibri" w:cs="Calibri"/>
            <w:color w:val="000000"/>
            <w:sz w:val="22"/>
            <w:szCs w:val="22"/>
          </w:rPr>
          <w:t xml:space="preserve"> dichotomy - going, going... but still not gone. </w:t>
        </w:r>
      </w:hyperlink>
      <w:hyperlink r:id="rId113">
        <w:r>
          <w:rPr>
            <w:rFonts w:ascii="Calibri" w:eastAsia="Calibri" w:hAnsi="Calibri" w:cs="Calibri"/>
            <w:i/>
            <w:color w:val="000000"/>
            <w:sz w:val="22"/>
            <w:szCs w:val="22"/>
          </w:rPr>
          <w:t>Br. J. Psychiatry</w:t>
        </w:r>
      </w:hyperlink>
      <w:hyperlink r:id="rId114">
        <w:r>
          <w:rPr>
            <w:rFonts w:ascii="Calibri" w:eastAsia="Calibri" w:hAnsi="Calibri" w:cs="Calibri"/>
            <w:color w:val="000000"/>
            <w:sz w:val="22"/>
            <w:szCs w:val="22"/>
          </w:rPr>
          <w:t xml:space="preserve"> </w:t>
        </w:r>
      </w:hyperlink>
      <w:hyperlink r:id="rId115">
        <w:r>
          <w:rPr>
            <w:rFonts w:ascii="Calibri" w:eastAsia="Calibri" w:hAnsi="Calibri" w:cs="Calibri"/>
            <w:b/>
            <w:color w:val="000000"/>
            <w:sz w:val="22"/>
            <w:szCs w:val="22"/>
          </w:rPr>
          <w:t>196,</w:t>
        </w:r>
      </w:hyperlink>
      <w:hyperlink r:id="rId116">
        <w:r>
          <w:rPr>
            <w:rFonts w:ascii="Calibri" w:eastAsia="Calibri" w:hAnsi="Calibri" w:cs="Calibri"/>
            <w:color w:val="000000"/>
            <w:sz w:val="22"/>
            <w:szCs w:val="22"/>
          </w:rPr>
          <w:t xml:space="preserve"> 92–95 (2010).</w:t>
        </w:r>
      </w:hyperlink>
    </w:p>
    <w:p w14:paraId="1CDFE4B8"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8.</w:t>
      </w:r>
      <w:r>
        <w:rPr>
          <w:rFonts w:ascii="Calibri" w:eastAsia="Calibri" w:hAnsi="Calibri" w:cs="Calibri"/>
          <w:color w:val="000000"/>
          <w:sz w:val="22"/>
          <w:szCs w:val="22"/>
        </w:rPr>
        <w:tab/>
      </w:r>
      <w:hyperlink r:id="rId117">
        <w:r>
          <w:rPr>
            <w:rFonts w:ascii="Calibri" w:eastAsia="Calibri" w:hAnsi="Calibri" w:cs="Calibri"/>
            <w:color w:val="000000"/>
            <w:sz w:val="22"/>
            <w:szCs w:val="22"/>
          </w:rPr>
          <w:t xml:space="preserve">Lee, S. H. </w:t>
        </w:r>
      </w:hyperlink>
      <w:hyperlink r:id="rId118">
        <w:r>
          <w:rPr>
            <w:rFonts w:ascii="Calibri" w:eastAsia="Calibri" w:hAnsi="Calibri" w:cs="Calibri"/>
            <w:i/>
            <w:color w:val="000000"/>
            <w:sz w:val="22"/>
            <w:szCs w:val="22"/>
          </w:rPr>
          <w:t>et al.</w:t>
        </w:r>
      </w:hyperlink>
      <w:hyperlink r:id="rId119">
        <w:r>
          <w:rPr>
            <w:rFonts w:ascii="Calibri" w:eastAsia="Calibri" w:hAnsi="Calibri" w:cs="Calibri"/>
            <w:color w:val="000000"/>
            <w:sz w:val="22"/>
            <w:szCs w:val="22"/>
          </w:rPr>
          <w:t xml:space="preserve"> Genetic relationship between five psychiatric disorders estimated from genome-wide SNPs. </w:t>
        </w:r>
      </w:hyperlink>
      <w:hyperlink r:id="rId120">
        <w:r>
          <w:rPr>
            <w:rFonts w:ascii="Calibri" w:eastAsia="Calibri" w:hAnsi="Calibri" w:cs="Calibri"/>
            <w:i/>
            <w:color w:val="000000"/>
            <w:sz w:val="22"/>
            <w:szCs w:val="22"/>
          </w:rPr>
          <w:t>Nat. Genet.</w:t>
        </w:r>
      </w:hyperlink>
      <w:hyperlink r:id="rId121">
        <w:r>
          <w:rPr>
            <w:rFonts w:ascii="Calibri" w:eastAsia="Calibri" w:hAnsi="Calibri" w:cs="Calibri"/>
            <w:color w:val="000000"/>
            <w:sz w:val="22"/>
            <w:szCs w:val="22"/>
          </w:rPr>
          <w:t xml:space="preserve"> </w:t>
        </w:r>
      </w:hyperlink>
      <w:hyperlink r:id="rId122">
        <w:r>
          <w:rPr>
            <w:rFonts w:ascii="Calibri" w:eastAsia="Calibri" w:hAnsi="Calibri" w:cs="Calibri"/>
            <w:b/>
            <w:color w:val="000000"/>
            <w:sz w:val="22"/>
            <w:szCs w:val="22"/>
          </w:rPr>
          <w:t>45,</w:t>
        </w:r>
      </w:hyperlink>
      <w:hyperlink r:id="rId123">
        <w:r>
          <w:rPr>
            <w:rFonts w:ascii="Calibri" w:eastAsia="Calibri" w:hAnsi="Calibri" w:cs="Calibri"/>
            <w:color w:val="000000"/>
            <w:sz w:val="22"/>
            <w:szCs w:val="22"/>
          </w:rPr>
          <w:t xml:space="preserve"> 984–994 (2013).</w:t>
        </w:r>
      </w:hyperlink>
    </w:p>
    <w:p w14:paraId="5456299B"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9.</w:t>
      </w:r>
      <w:r>
        <w:rPr>
          <w:rFonts w:ascii="Calibri" w:eastAsia="Calibri" w:hAnsi="Calibri" w:cs="Calibri"/>
          <w:color w:val="000000"/>
          <w:sz w:val="22"/>
          <w:szCs w:val="22"/>
        </w:rPr>
        <w:tab/>
      </w:r>
      <w:hyperlink r:id="rId124">
        <w:proofErr w:type="spellStart"/>
        <w:r>
          <w:rPr>
            <w:rFonts w:ascii="Calibri" w:eastAsia="Calibri" w:hAnsi="Calibri" w:cs="Calibri"/>
            <w:color w:val="000000"/>
            <w:sz w:val="22"/>
            <w:szCs w:val="22"/>
          </w:rPr>
          <w:t>Sklar</w:t>
        </w:r>
        <w:proofErr w:type="spellEnd"/>
        <w:r>
          <w:rPr>
            <w:rFonts w:ascii="Calibri" w:eastAsia="Calibri" w:hAnsi="Calibri" w:cs="Calibri"/>
            <w:color w:val="000000"/>
            <w:sz w:val="22"/>
            <w:szCs w:val="22"/>
          </w:rPr>
          <w:t xml:space="preserve">, P. </w:t>
        </w:r>
      </w:hyperlink>
      <w:hyperlink r:id="rId125">
        <w:r>
          <w:rPr>
            <w:rFonts w:ascii="Calibri" w:eastAsia="Calibri" w:hAnsi="Calibri" w:cs="Calibri"/>
            <w:i/>
            <w:color w:val="000000"/>
            <w:sz w:val="22"/>
            <w:szCs w:val="22"/>
          </w:rPr>
          <w:t>et al.</w:t>
        </w:r>
      </w:hyperlink>
      <w:hyperlink r:id="rId126">
        <w:r>
          <w:rPr>
            <w:rFonts w:ascii="Calibri" w:eastAsia="Calibri" w:hAnsi="Calibri" w:cs="Calibri"/>
            <w:color w:val="000000"/>
            <w:sz w:val="22"/>
            <w:szCs w:val="22"/>
          </w:rPr>
          <w:t xml:space="preserve"> Large-scale genome-wide association analysis of bipolar disorder identifies a new susceptibility locus near ODZ4. </w:t>
        </w:r>
      </w:hyperlink>
      <w:hyperlink r:id="rId127">
        <w:r>
          <w:rPr>
            <w:rFonts w:ascii="Calibri" w:eastAsia="Calibri" w:hAnsi="Calibri" w:cs="Calibri"/>
            <w:i/>
            <w:color w:val="000000"/>
            <w:sz w:val="22"/>
            <w:szCs w:val="22"/>
          </w:rPr>
          <w:t>Nat. Genet.</w:t>
        </w:r>
      </w:hyperlink>
      <w:hyperlink r:id="rId128">
        <w:r>
          <w:rPr>
            <w:rFonts w:ascii="Calibri" w:eastAsia="Calibri" w:hAnsi="Calibri" w:cs="Calibri"/>
            <w:color w:val="000000"/>
            <w:sz w:val="22"/>
            <w:szCs w:val="22"/>
          </w:rPr>
          <w:t xml:space="preserve"> </w:t>
        </w:r>
      </w:hyperlink>
      <w:hyperlink r:id="rId129">
        <w:r>
          <w:rPr>
            <w:rFonts w:ascii="Calibri" w:eastAsia="Calibri" w:hAnsi="Calibri" w:cs="Calibri"/>
            <w:b/>
            <w:color w:val="000000"/>
            <w:sz w:val="22"/>
            <w:szCs w:val="22"/>
          </w:rPr>
          <w:t>43,</w:t>
        </w:r>
      </w:hyperlink>
      <w:hyperlink r:id="rId130">
        <w:r>
          <w:rPr>
            <w:rFonts w:ascii="Calibri" w:eastAsia="Calibri" w:hAnsi="Calibri" w:cs="Calibri"/>
            <w:color w:val="000000"/>
            <w:sz w:val="22"/>
            <w:szCs w:val="22"/>
          </w:rPr>
          <w:t xml:space="preserve"> 977–U162 (2011).</w:t>
        </w:r>
      </w:hyperlink>
    </w:p>
    <w:p w14:paraId="0886F315"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10.</w:t>
      </w:r>
      <w:r>
        <w:rPr>
          <w:rFonts w:ascii="Calibri" w:eastAsia="Calibri" w:hAnsi="Calibri" w:cs="Calibri"/>
          <w:color w:val="000000"/>
          <w:sz w:val="22"/>
          <w:szCs w:val="22"/>
        </w:rPr>
        <w:tab/>
      </w:r>
      <w:hyperlink r:id="rId131">
        <w:r>
          <w:rPr>
            <w:rFonts w:ascii="Calibri" w:eastAsia="Calibri" w:hAnsi="Calibri" w:cs="Calibri"/>
            <w:color w:val="000000"/>
            <w:sz w:val="22"/>
            <w:szCs w:val="22"/>
          </w:rPr>
          <w:t xml:space="preserve">Baum, A. E. </w:t>
        </w:r>
      </w:hyperlink>
      <w:hyperlink r:id="rId132">
        <w:r>
          <w:rPr>
            <w:rFonts w:ascii="Calibri" w:eastAsia="Calibri" w:hAnsi="Calibri" w:cs="Calibri"/>
            <w:i/>
            <w:color w:val="000000"/>
            <w:sz w:val="22"/>
            <w:szCs w:val="22"/>
          </w:rPr>
          <w:t>et al.</w:t>
        </w:r>
      </w:hyperlink>
      <w:hyperlink r:id="rId133">
        <w:r>
          <w:rPr>
            <w:rFonts w:ascii="Calibri" w:eastAsia="Calibri" w:hAnsi="Calibri" w:cs="Calibri"/>
            <w:color w:val="000000"/>
            <w:sz w:val="22"/>
            <w:szCs w:val="22"/>
          </w:rPr>
          <w:t xml:space="preserve"> A genome-wide association study implicates </w:t>
        </w:r>
        <w:proofErr w:type="spellStart"/>
        <w:r>
          <w:rPr>
            <w:rFonts w:ascii="Calibri" w:eastAsia="Calibri" w:hAnsi="Calibri" w:cs="Calibri"/>
            <w:color w:val="000000"/>
            <w:sz w:val="22"/>
            <w:szCs w:val="22"/>
          </w:rPr>
          <w:t>diacylglycerol</w:t>
        </w:r>
        <w:proofErr w:type="spellEnd"/>
        <w:r>
          <w:rPr>
            <w:rFonts w:ascii="Calibri" w:eastAsia="Calibri" w:hAnsi="Calibri" w:cs="Calibri"/>
            <w:color w:val="000000"/>
            <w:sz w:val="22"/>
            <w:szCs w:val="22"/>
          </w:rPr>
          <w:t xml:space="preserve"> kinase eta (DGKH) and several other genes in the etiology of bipolar disorder. </w:t>
        </w:r>
      </w:hyperlink>
      <w:hyperlink r:id="rId134">
        <w:r>
          <w:rPr>
            <w:rFonts w:ascii="Calibri" w:eastAsia="Calibri" w:hAnsi="Calibri" w:cs="Calibri"/>
            <w:i/>
            <w:color w:val="000000"/>
            <w:sz w:val="22"/>
            <w:szCs w:val="22"/>
          </w:rPr>
          <w:t>Mol. Psychiatry</w:t>
        </w:r>
      </w:hyperlink>
      <w:hyperlink r:id="rId135">
        <w:r>
          <w:rPr>
            <w:rFonts w:ascii="Calibri" w:eastAsia="Calibri" w:hAnsi="Calibri" w:cs="Calibri"/>
            <w:color w:val="000000"/>
            <w:sz w:val="22"/>
            <w:szCs w:val="22"/>
          </w:rPr>
          <w:t xml:space="preserve"> </w:t>
        </w:r>
      </w:hyperlink>
      <w:hyperlink r:id="rId136">
        <w:r>
          <w:rPr>
            <w:rFonts w:ascii="Calibri" w:eastAsia="Calibri" w:hAnsi="Calibri" w:cs="Calibri"/>
            <w:b/>
            <w:color w:val="000000"/>
            <w:sz w:val="22"/>
            <w:szCs w:val="22"/>
          </w:rPr>
          <w:t>13,</w:t>
        </w:r>
      </w:hyperlink>
      <w:hyperlink r:id="rId137">
        <w:r>
          <w:rPr>
            <w:rFonts w:ascii="Calibri" w:eastAsia="Calibri" w:hAnsi="Calibri" w:cs="Calibri"/>
            <w:color w:val="000000"/>
            <w:sz w:val="22"/>
            <w:szCs w:val="22"/>
          </w:rPr>
          <w:t xml:space="preserve"> 197–207 (2008).</w:t>
        </w:r>
      </w:hyperlink>
    </w:p>
    <w:p w14:paraId="3C2822F4"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11.</w:t>
      </w:r>
      <w:r>
        <w:rPr>
          <w:rFonts w:ascii="Calibri" w:eastAsia="Calibri" w:hAnsi="Calibri" w:cs="Calibri"/>
          <w:color w:val="000000"/>
          <w:sz w:val="22"/>
          <w:szCs w:val="22"/>
        </w:rPr>
        <w:tab/>
      </w:r>
      <w:hyperlink r:id="rId138">
        <w:proofErr w:type="spellStart"/>
        <w:r>
          <w:rPr>
            <w:rFonts w:ascii="Calibri" w:eastAsia="Calibri" w:hAnsi="Calibri" w:cs="Calibri"/>
            <w:color w:val="000000"/>
            <w:sz w:val="22"/>
            <w:szCs w:val="22"/>
          </w:rPr>
          <w:t>Charney</w:t>
        </w:r>
        <w:proofErr w:type="spellEnd"/>
        <w:r>
          <w:rPr>
            <w:rFonts w:ascii="Calibri" w:eastAsia="Calibri" w:hAnsi="Calibri" w:cs="Calibri"/>
            <w:color w:val="000000"/>
            <w:sz w:val="22"/>
            <w:szCs w:val="22"/>
          </w:rPr>
          <w:t xml:space="preserve">, A. W. </w:t>
        </w:r>
      </w:hyperlink>
      <w:hyperlink r:id="rId139">
        <w:r>
          <w:rPr>
            <w:rFonts w:ascii="Calibri" w:eastAsia="Calibri" w:hAnsi="Calibri" w:cs="Calibri"/>
            <w:i/>
            <w:color w:val="000000"/>
            <w:sz w:val="22"/>
            <w:szCs w:val="22"/>
          </w:rPr>
          <w:t>et al.</w:t>
        </w:r>
      </w:hyperlink>
      <w:hyperlink r:id="rId140">
        <w:r>
          <w:rPr>
            <w:rFonts w:ascii="Calibri" w:eastAsia="Calibri" w:hAnsi="Calibri" w:cs="Calibri"/>
            <w:color w:val="000000"/>
            <w:sz w:val="22"/>
            <w:szCs w:val="22"/>
          </w:rPr>
          <w:t xml:space="preserve"> Evidence for genetic heterogeneity between clinical subtypes of bipolar disorder. </w:t>
        </w:r>
      </w:hyperlink>
      <w:hyperlink r:id="rId141">
        <w:r>
          <w:rPr>
            <w:rFonts w:ascii="Calibri" w:eastAsia="Calibri" w:hAnsi="Calibri" w:cs="Calibri"/>
            <w:i/>
            <w:color w:val="000000"/>
            <w:sz w:val="22"/>
            <w:szCs w:val="22"/>
          </w:rPr>
          <w:t>Transl. Psychiatry</w:t>
        </w:r>
      </w:hyperlink>
      <w:hyperlink r:id="rId142">
        <w:r>
          <w:rPr>
            <w:rFonts w:ascii="Calibri" w:eastAsia="Calibri" w:hAnsi="Calibri" w:cs="Calibri"/>
            <w:color w:val="000000"/>
            <w:sz w:val="22"/>
            <w:szCs w:val="22"/>
          </w:rPr>
          <w:t xml:space="preserve"> </w:t>
        </w:r>
      </w:hyperlink>
      <w:hyperlink r:id="rId143">
        <w:r>
          <w:rPr>
            <w:rFonts w:ascii="Calibri" w:eastAsia="Calibri" w:hAnsi="Calibri" w:cs="Calibri"/>
            <w:b/>
            <w:color w:val="000000"/>
            <w:sz w:val="22"/>
            <w:szCs w:val="22"/>
          </w:rPr>
          <w:t>7,</w:t>
        </w:r>
      </w:hyperlink>
      <w:hyperlink r:id="rId144">
        <w:r>
          <w:rPr>
            <w:rFonts w:ascii="Calibri" w:eastAsia="Calibri" w:hAnsi="Calibri" w:cs="Calibri"/>
            <w:color w:val="000000"/>
            <w:sz w:val="22"/>
            <w:szCs w:val="22"/>
          </w:rPr>
          <w:t xml:space="preserve"> e993 (2017).</w:t>
        </w:r>
      </w:hyperlink>
    </w:p>
    <w:p w14:paraId="6AD1B890"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lastRenderedPageBreak/>
        <w:t>12.</w:t>
      </w:r>
      <w:r>
        <w:rPr>
          <w:rFonts w:ascii="Calibri" w:eastAsia="Calibri" w:hAnsi="Calibri" w:cs="Calibri"/>
          <w:color w:val="000000"/>
          <w:sz w:val="22"/>
          <w:szCs w:val="22"/>
        </w:rPr>
        <w:tab/>
      </w:r>
      <w:hyperlink r:id="rId145">
        <w:r>
          <w:rPr>
            <w:rFonts w:ascii="Calibri" w:eastAsia="Calibri" w:hAnsi="Calibri" w:cs="Calibri"/>
            <w:color w:val="000000"/>
            <w:sz w:val="22"/>
            <w:szCs w:val="22"/>
          </w:rPr>
          <w:t xml:space="preserve">Chen, D. T. </w:t>
        </w:r>
      </w:hyperlink>
      <w:hyperlink r:id="rId146">
        <w:r>
          <w:rPr>
            <w:rFonts w:ascii="Calibri" w:eastAsia="Calibri" w:hAnsi="Calibri" w:cs="Calibri"/>
            <w:i/>
            <w:color w:val="000000"/>
            <w:sz w:val="22"/>
            <w:szCs w:val="22"/>
          </w:rPr>
          <w:t>et al.</w:t>
        </w:r>
      </w:hyperlink>
      <w:hyperlink r:id="rId147">
        <w:r>
          <w:rPr>
            <w:rFonts w:ascii="Calibri" w:eastAsia="Calibri" w:hAnsi="Calibri" w:cs="Calibri"/>
            <w:color w:val="000000"/>
            <w:sz w:val="22"/>
            <w:szCs w:val="22"/>
          </w:rPr>
          <w:t xml:space="preserve"> Genome-wide association study meta-analysis of European and Asian-ancestry samples identifies three novel loci associated with bipolar disorder. </w:t>
        </w:r>
      </w:hyperlink>
      <w:hyperlink r:id="rId148">
        <w:r>
          <w:rPr>
            <w:rFonts w:ascii="Calibri" w:eastAsia="Calibri" w:hAnsi="Calibri" w:cs="Calibri"/>
            <w:i/>
            <w:color w:val="000000"/>
            <w:sz w:val="22"/>
            <w:szCs w:val="22"/>
          </w:rPr>
          <w:t>Mol. Psychiatry</w:t>
        </w:r>
      </w:hyperlink>
      <w:hyperlink r:id="rId149">
        <w:r>
          <w:rPr>
            <w:rFonts w:ascii="Calibri" w:eastAsia="Calibri" w:hAnsi="Calibri" w:cs="Calibri"/>
            <w:color w:val="000000"/>
            <w:sz w:val="22"/>
            <w:szCs w:val="22"/>
          </w:rPr>
          <w:t xml:space="preserve"> </w:t>
        </w:r>
      </w:hyperlink>
      <w:hyperlink r:id="rId150">
        <w:r>
          <w:rPr>
            <w:rFonts w:ascii="Calibri" w:eastAsia="Calibri" w:hAnsi="Calibri" w:cs="Calibri"/>
            <w:b/>
            <w:color w:val="000000"/>
            <w:sz w:val="22"/>
            <w:szCs w:val="22"/>
          </w:rPr>
          <w:t>18,</w:t>
        </w:r>
      </w:hyperlink>
      <w:hyperlink r:id="rId151">
        <w:r>
          <w:rPr>
            <w:rFonts w:ascii="Calibri" w:eastAsia="Calibri" w:hAnsi="Calibri" w:cs="Calibri"/>
            <w:color w:val="000000"/>
            <w:sz w:val="22"/>
            <w:szCs w:val="22"/>
          </w:rPr>
          <w:t xml:space="preserve"> 195–205 (2013).</w:t>
        </w:r>
      </w:hyperlink>
    </w:p>
    <w:p w14:paraId="0AA268EC"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13.</w:t>
      </w:r>
      <w:r>
        <w:rPr>
          <w:rFonts w:ascii="Calibri" w:eastAsia="Calibri" w:hAnsi="Calibri" w:cs="Calibri"/>
          <w:color w:val="000000"/>
          <w:sz w:val="22"/>
          <w:szCs w:val="22"/>
        </w:rPr>
        <w:tab/>
      </w:r>
      <w:hyperlink r:id="rId152">
        <w:proofErr w:type="spellStart"/>
        <w:r>
          <w:rPr>
            <w:rFonts w:ascii="Calibri" w:eastAsia="Calibri" w:hAnsi="Calibri" w:cs="Calibri"/>
            <w:color w:val="000000"/>
            <w:sz w:val="22"/>
            <w:szCs w:val="22"/>
          </w:rPr>
          <w:t>Cichon</w:t>
        </w:r>
        <w:proofErr w:type="spellEnd"/>
        <w:r>
          <w:rPr>
            <w:rFonts w:ascii="Calibri" w:eastAsia="Calibri" w:hAnsi="Calibri" w:cs="Calibri"/>
            <w:color w:val="000000"/>
            <w:sz w:val="22"/>
            <w:szCs w:val="22"/>
          </w:rPr>
          <w:t xml:space="preserve">, S. </w:t>
        </w:r>
      </w:hyperlink>
      <w:hyperlink r:id="rId153">
        <w:r>
          <w:rPr>
            <w:rFonts w:ascii="Calibri" w:eastAsia="Calibri" w:hAnsi="Calibri" w:cs="Calibri"/>
            <w:i/>
            <w:color w:val="000000"/>
            <w:sz w:val="22"/>
            <w:szCs w:val="22"/>
          </w:rPr>
          <w:t>et al.</w:t>
        </w:r>
      </w:hyperlink>
      <w:hyperlink r:id="rId154">
        <w:r>
          <w:rPr>
            <w:rFonts w:ascii="Calibri" w:eastAsia="Calibri" w:hAnsi="Calibri" w:cs="Calibri"/>
            <w:color w:val="000000"/>
            <w:sz w:val="22"/>
            <w:szCs w:val="22"/>
          </w:rPr>
          <w:t xml:space="preserve"> Genome-wide association study identifies genetic variation in </w:t>
        </w:r>
        <w:proofErr w:type="spellStart"/>
        <w:r>
          <w:rPr>
            <w:rFonts w:ascii="Calibri" w:eastAsia="Calibri" w:hAnsi="Calibri" w:cs="Calibri"/>
            <w:color w:val="000000"/>
            <w:sz w:val="22"/>
            <w:szCs w:val="22"/>
          </w:rPr>
          <w:t>neurocan</w:t>
        </w:r>
        <w:proofErr w:type="spellEnd"/>
        <w:r>
          <w:rPr>
            <w:rFonts w:ascii="Calibri" w:eastAsia="Calibri" w:hAnsi="Calibri" w:cs="Calibri"/>
            <w:color w:val="000000"/>
            <w:sz w:val="22"/>
            <w:szCs w:val="22"/>
          </w:rPr>
          <w:t xml:space="preserve"> as a susceptibility factor for bipolar disorder. </w:t>
        </w:r>
      </w:hyperlink>
      <w:hyperlink r:id="rId155">
        <w:r>
          <w:rPr>
            <w:rFonts w:ascii="Calibri" w:eastAsia="Calibri" w:hAnsi="Calibri" w:cs="Calibri"/>
            <w:i/>
            <w:color w:val="000000"/>
            <w:sz w:val="22"/>
            <w:szCs w:val="22"/>
          </w:rPr>
          <w:t>Am. J. Hum. Genet.</w:t>
        </w:r>
      </w:hyperlink>
      <w:hyperlink r:id="rId156">
        <w:r>
          <w:rPr>
            <w:rFonts w:ascii="Calibri" w:eastAsia="Calibri" w:hAnsi="Calibri" w:cs="Calibri"/>
            <w:color w:val="000000"/>
            <w:sz w:val="22"/>
            <w:szCs w:val="22"/>
          </w:rPr>
          <w:t xml:space="preserve"> </w:t>
        </w:r>
      </w:hyperlink>
      <w:hyperlink r:id="rId157">
        <w:r>
          <w:rPr>
            <w:rFonts w:ascii="Calibri" w:eastAsia="Calibri" w:hAnsi="Calibri" w:cs="Calibri"/>
            <w:b/>
            <w:color w:val="000000"/>
            <w:sz w:val="22"/>
            <w:szCs w:val="22"/>
          </w:rPr>
          <w:t>88,</w:t>
        </w:r>
      </w:hyperlink>
      <w:hyperlink r:id="rId158">
        <w:r>
          <w:rPr>
            <w:rFonts w:ascii="Calibri" w:eastAsia="Calibri" w:hAnsi="Calibri" w:cs="Calibri"/>
            <w:color w:val="000000"/>
            <w:sz w:val="22"/>
            <w:szCs w:val="22"/>
          </w:rPr>
          <w:t xml:space="preserve"> 372–381 (2011).</w:t>
        </w:r>
      </w:hyperlink>
    </w:p>
    <w:p w14:paraId="139FDBE9"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14.</w:t>
      </w:r>
      <w:r>
        <w:rPr>
          <w:rFonts w:ascii="Calibri" w:eastAsia="Calibri" w:hAnsi="Calibri" w:cs="Calibri"/>
          <w:color w:val="000000"/>
          <w:sz w:val="22"/>
          <w:szCs w:val="22"/>
        </w:rPr>
        <w:tab/>
      </w:r>
      <w:hyperlink r:id="rId159">
        <w:r>
          <w:rPr>
            <w:rFonts w:ascii="Calibri" w:eastAsia="Calibri" w:hAnsi="Calibri" w:cs="Calibri"/>
            <w:color w:val="000000"/>
            <w:sz w:val="22"/>
            <w:szCs w:val="22"/>
          </w:rPr>
          <w:t xml:space="preserve">Ferreira, M. A. R. </w:t>
        </w:r>
      </w:hyperlink>
      <w:hyperlink r:id="rId160">
        <w:r>
          <w:rPr>
            <w:rFonts w:ascii="Calibri" w:eastAsia="Calibri" w:hAnsi="Calibri" w:cs="Calibri"/>
            <w:i/>
            <w:color w:val="000000"/>
            <w:sz w:val="22"/>
            <w:szCs w:val="22"/>
          </w:rPr>
          <w:t>et al.</w:t>
        </w:r>
      </w:hyperlink>
      <w:hyperlink r:id="rId161">
        <w:r>
          <w:rPr>
            <w:rFonts w:ascii="Calibri" w:eastAsia="Calibri" w:hAnsi="Calibri" w:cs="Calibri"/>
            <w:color w:val="000000"/>
            <w:sz w:val="22"/>
            <w:szCs w:val="22"/>
          </w:rPr>
          <w:t xml:space="preserve"> Collaborative genome-wide association analysis supports a role for ANK3 and CACNA1C in bipolar disorder. </w:t>
        </w:r>
      </w:hyperlink>
      <w:hyperlink r:id="rId162">
        <w:r>
          <w:rPr>
            <w:rFonts w:ascii="Calibri" w:eastAsia="Calibri" w:hAnsi="Calibri" w:cs="Calibri"/>
            <w:i/>
            <w:color w:val="000000"/>
            <w:sz w:val="22"/>
            <w:szCs w:val="22"/>
          </w:rPr>
          <w:t>Nat. Genet.</w:t>
        </w:r>
      </w:hyperlink>
      <w:hyperlink r:id="rId163">
        <w:r>
          <w:rPr>
            <w:rFonts w:ascii="Calibri" w:eastAsia="Calibri" w:hAnsi="Calibri" w:cs="Calibri"/>
            <w:color w:val="000000"/>
            <w:sz w:val="22"/>
            <w:szCs w:val="22"/>
          </w:rPr>
          <w:t xml:space="preserve"> </w:t>
        </w:r>
      </w:hyperlink>
      <w:hyperlink r:id="rId164">
        <w:r>
          <w:rPr>
            <w:rFonts w:ascii="Calibri" w:eastAsia="Calibri" w:hAnsi="Calibri" w:cs="Calibri"/>
            <w:b/>
            <w:color w:val="000000"/>
            <w:sz w:val="22"/>
            <w:szCs w:val="22"/>
          </w:rPr>
          <w:t>40,</w:t>
        </w:r>
      </w:hyperlink>
      <w:hyperlink r:id="rId165">
        <w:r>
          <w:rPr>
            <w:rFonts w:ascii="Calibri" w:eastAsia="Calibri" w:hAnsi="Calibri" w:cs="Calibri"/>
            <w:color w:val="000000"/>
            <w:sz w:val="22"/>
            <w:szCs w:val="22"/>
          </w:rPr>
          <w:t xml:space="preserve"> 1056–1058 (2008).</w:t>
        </w:r>
      </w:hyperlink>
    </w:p>
    <w:p w14:paraId="76C439A1"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15.</w:t>
      </w:r>
      <w:r>
        <w:rPr>
          <w:rFonts w:ascii="Calibri" w:eastAsia="Calibri" w:hAnsi="Calibri" w:cs="Calibri"/>
          <w:color w:val="000000"/>
          <w:sz w:val="22"/>
          <w:szCs w:val="22"/>
        </w:rPr>
        <w:tab/>
      </w:r>
      <w:hyperlink r:id="rId166">
        <w:r>
          <w:rPr>
            <w:rFonts w:ascii="Calibri" w:eastAsia="Calibri" w:hAnsi="Calibri" w:cs="Calibri"/>
            <w:color w:val="000000"/>
            <w:sz w:val="22"/>
            <w:szCs w:val="22"/>
          </w:rPr>
          <w:t xml:space="preserve">Green, E. K. </w:t>
        </w:r>
      </w:hyperlink>
      <w:hyperlink r:id="rId167">
        <w:r>
          <w:rPr>
            <w:rFonts w:ascii="Calibri" w:eastAsia="Calibri" w:hAnsi="Calibri" w:cs="Calibri"/>
            <w:i/>
            <w:color w:val="000000"/>
            <w:sz w:val="22"/>
            <w:szCs w:val="22"/>
          </w:rPr>
          <w:t>et al.</w:t>
        </w:r>
      </w:hyperlink>
      <w:hyperlink r:id="rId168">
        <w:r>
          <w:rPr>
            <w:rFonts w:ascii="Calibri" w:eastAsia="Calibri" w:hAnsi="Calibri" w:cs="Calibri"/>
            <w:color w:val="000000"/>
            <w:sz w:val="22"/>
            <w:szCs w:val="22"/>
          </w:rPr>
          <w:t xml:space="preserve"> Association at SYNE1 in both bipolar disorder and recurrent major depression. </w:t>
        </w:r>
      </w:hyperlink>
      <w:hyperlink r:id="rId169">
        <w:r>
          <w:rPr>
            <w:rFonts w:ascii="Calibri" w:eastAsia="Calibri" w:hAnsi="Calibri" w:cs="Calibri"/>
            <w:i/>
            <w:color w:val="000000"/>
            <w:sz w:val="22"/>
            <w:szCs w:val="22"/>
          </w:rPr>
          <w:t>Mol. Psychiatry</w:t>
        </w:r>
      </w:hyperlink>
      <w:hyperlink r:id="rId170">
        <w:r>
          <w:rPr>
            <w:rFonts w:ascii="Calibri" w:eastAsia="Calibri" w:hAnsi="Calibri" w:cs="Calibri"/>
            <w:color w:val="000000"/>
            <w:sz w:val="22"/>
            <w:szCs w:val="22"/>
          </w:rPr>
          <w:t xml:space="preserve"> </w:t>
        </w:r>
      </w:hyperlink>
      <w:hyperlink r:id="rId171">
        <w:r>
          <w:rPr>
            <w:rFonts w:ascii="Calibri" w:eastAsia="Calibri" w:hAnsi="Calibri" w:cs="Calibri"/>
            <w:b/>
            <w:color w:val="000000"/>
            <w:sz w:val="22"/>
            <w:szCs w:val="22"/>
          </w:rPr>
          <w:t>18,</w:t>
        </w:r>
      </w:hyperlink>
      <w:hyperlink r:id="rId172">
        <w:r>
          <w:rPr>
            <w:rFonts w:ascii="Calibri" w:eastAsia="Calibri" w:hAnsi="Calibri" w:cs="Calibri"/>
            <w:color w:val="000000"/>
            <w:sz w:val="22"/>
            <w:szCs w:val="22"/>
          </w:rPr>
          <w:t xml:space="preserve"> 614–617 (2013).</w:t>
        </w:r>
      </w:hyperlink>
    </w:p>
    <w:p w14:paraId="60E3DA56"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16.</w:t>
      </w:r>
      <w:r>
        <w:rPr>
          <w:rFonts w:ascii="Calibri" w:eastAsia="Calibri" w:hAnsi="Calibri" w:cs="Calibri"/>
          <w:color w:val="000000"/>
          <w:sz w:val="22"/>
          <w:szCs w:val="22"/>
        </w:rPr>
        <w:tab/>
      </w:r>
      <w:hyperlink r:id="rId173">
        <w:r>
          <w:rPr>
            <w:rFonts w:ascii="Calibri" w:eastAsia="Calibri" w:hAnsi="Calibri" w:cs="Calibri"/>
            <w:color w:val="000000"/>
            <w:sz w:val="22"/>
            <w:szCs w:val="22"/>
          </w:rPr>
          <w:t xml:space="preserve">Green, E. K. </w:t>
        </w:r>
      </w:hyperlink>
      <w:hyperlink r:id="rId174">
        <w:r>
          <w:rPr>
            <w:rFonts w:ascii="Calibri" w:eastAsia="Calibri" w:hAnsi="Calibri" w:cs="Calibri"/>
            <w:i/>
            <w:color w:val="000000"/>
            <w:sz w:val="22"/>
            <w:szCs w:val="22"/>
          </w:rPr>
          <w:t>et al.</w:t>
        </w:r>
      </w:hyperlink>
      <w:hyperlink r:id="rId175">
        <w:r>
          <w:rPr>
            <w:rFonts w:ascii="Calibri" w:eastAsia="Calibri" w:hAnsi="Calibri" w:cs="Calibri"/>
            <w:color w:val="000000"/>
            <w:sz w:val="22"/>
            <w:szCs w:val="22"/>
          </w:rPr>
          <w:t xml:space="preserve"> Replication of bipolar disorder susceptibility alleles and identification of two novel genome-wide significant associations in a new bipolar disorder case-control sample. </w:t>
        </w:r>
      </w:hyperlink>
      <w:hyperlink r:id="rId176">
        <w:r>
          <w:rPr>
            <w:rFonts w:ascii="Calibri" w:eastAsia="Calibri" w:hAnsi="Calibri" w:cs="Calibri"/>
            <w:i/>
            <w:color w:val="000000"/>
            <w:sz w:val="22"/>
            <w:szCs w:val="22"/>
          </w:rPr>
          <w:t>Mol. Psychiatry</w:t>
        </w:r>
      </w:hyperlink>
      <w:hyperlink r:id="rId177">
        <w:r>
          <w:rPr>
            <w:rFonts w:ascii="Calibri" w:eastAsia="Calibri" w:hAnsi="Calibri" w:cs="Calibri"/>
            <w:color w:val="000000"/>
            <w:sz w:val="22"/>
            <w:szCs w:val="22"/>
          </w:rPr>
          <w:t xml:space="preserve"> </w:t>
        </w:r>
      </w:hyperlink>
      <w:hyperlink r:id="rId178">
        <w:r>
          <w:rPr>
            <w:rFonts w:ascii="Calibri" w:eastAsia="Calibri" w:hAnsi="Calibri" w:cs="Calibri"/>
            <w:b/>
            <w:color w:val="000000"/>
            <w:sz w:val="22"/>
            <w:szCs w:val="22"/>
          </w:rPr>
          <w:t>18,</w:t>
        </w:r>
      </w:hyperlink>
      <w:hyperlink r:id="rId179">
        <w:r>
          <w:rPr>
            <w:rFonts w:ascii="Calibri" w:eastAsia="Calibri" w:hAnsi="Calibri" w:cs="Calibri"/>
            <w:color w:val="000000"/>
            <w:sz w:val="22"/>
            <w:szCs w:val="22"/>
          </w:rPr>
          <w:t xml:space="preserve"> 1302–1307 (2013).</w:t>
        </w:r>
      </w:hyperlink>
    </w:p>
    <w:p w14:paraId="203BF108"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17.</w:t>
      </w:r>
      <w:r>
        <w:rPr>
          <w:rFonts w:ascii="Calibri" w:eastAsia="Calibri" w:hAnsi="Calibri" w:cs="Calibri"/>
          <w:color w:val="000000"/>
          <w:sz w:val="22"/>
          <w:szCs w:val="22"/>
        </w:rPr>
        <w:tab/>
      </w:r>
      <w:hyperlink r:id="rId180">
        <w:proofErr w:type="spellStart"/>
        <w:r>
          <w:rPr>
            <w:rFonts w:ascii="Calibri" w:eastAsia="Calibri" w:hAnsi="Calibri" w:cs="Calibri"/>
            <w:color w:val="000000"/>
            <w:sz w:val="22"/>
            <w:szCs w:val="22"/>
          </w:rPr>
          <w:t>Hou</w:t>
        </w:r>
        <w:proofErr w:type="spellEnd"/>
        <w:r>
          <w:rPr>
            <w:rFonts w:ascii="Calibri" w:eastAsia="Calibri" w:hAnsi="Calibri" w:cs="Calibri"/>
            <w:color w:val="000000"/>
            <w:sz w:val="22"/>
            <w:szCs w:val="22"/>
          </w:rPr>
          <w:t xml:space="preserve">, L. </w:t>
        </w:r>
      </w:hyperlink>
      <w:hyperlink r:id="rId181">
        <w:r>
          <w:rPr>
            <w:rFonts w:ascii="Calibri" w:eastAsia="Calibri" w:hAnsi="Calibri" w:cs="Calibri"/>
            <w:i/>
            <w:color w:val="000000"/>
            <w:sz w:val="22"/>
            <w:szCs w:val="22"/>
          </w:rPr>
          <w:t>et al.</w:t>
        </w:r>
      </w:hyperlink>
      <w:hyperlink r:id="rId182">
        <w:r>
          <w:rPr>
            <w:rFonts w:ascii="Calibri" w:eastAsia="Calibri" w:hAnsi="Calibri" w:cs="Calibri"/>
            <w:color w:val="000000"/>
            <w:sz w:val="22"/>
            <w:szCs w:val="22"/>
          </w:rPr>
          <w:t xml:space="preserve"> Genome-wide association study of 40,000 individuals identifies two novel loci associated with bipolar disorder. </w:t>
        </w:r>
      </w:hyperlink>
      <w:hyperlink r:id="rId183">
        <w:r>
          <w:rPr>
            <w:rFonts w:ascii="Calibri" w:eastAsia="Calibri" w:hAnsi="Calibri" w:cs="Calibri"/>
            <w:i/>
            <w:color w:val="000000"/>
            <w:sz w:val="22"/>
            <w:szCs w:val="22"/>
          </w:rPr>
          <w:t>Hum. Mol. Genet.</w:t>
        </w:r>
      </w:hyperlink>
      <w:hyperlink r:id="rId184">
        <w:r>
          <w:rPr>
            <w:rFonts w:ascii="Calibri" w:eastAsia="Calibri" w:hAnsi="Calibri" w:cs="Calibri"/>
            <w:color w:val="000000"/>
            <w:sz w:val="22"/>
            <w:szCs w:val="22"/>
          </w:rPr>
          <w:t xml:space="preserve"> </w:t>
        </w:r>
      </w:hyperlink>
      <w:hyperlink r:id="rId185">
        <w:r>
          <w:rPr>
            <w:rFonts w:ascii="Calibri" w:eastAsia="Calibri" w:hAnsi="Calibri" w:cs="Calibri"/>
            <w:b/>
            <w:color w:val="000000"/>
            <w:sz w:val="22"/>
            <w:szCs w:val="22"/>
          </w:rPr>
          <w:t>25,</w:t>
        </w:r>
      </w:hyperlink>
      <w:hyperlink r:id="rId186">
        <w:r>
          <w:rPr>
            <w:rFonts w:ascii="Calibri" w:eastAsia="Calibri" w:hAnsi="Calibri" w:cs="Calibri"/>
            <w:color w:val="000000"/>
            <w:sz w:val="22"/>
            <w:szCs w:val="22"/>
          </w:rPr>
          <w:t xml:space="preserve"> 3383–3394 (2016).</w:t>
        </w:r>
      </w:hyperlink>
    </w:p>
    <w:p w14:paraId="369A86F0"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18.</w:t>
      </w:r>
      <w:r>
        <w:rPr>
          <w:rFonts w:ascii="Calibri" w:eastAsia="Calibri" w:hAnsi="Calibri" w:cs="Calibri"/>
          <w:color w:val="000000"/>
          <w:sz w:val="22"/>
          <w:szCs w:val="22"/>
        </w:rPr>
        <w:tab/>
      </w:r>
      <w:hyperlink r:id="rId187">
        <w:proofErr w:type="spellStart"/>
        <w:r>
          <w:rPr>
            <w:rFonts w:ascii="Calibri" w:eastAsia="Calibri" w:hAnsi="Calibri" w:cs="Calibri"/>
            <w:color w:val="000000"/>
            <w:sz w:val="22"/>
            <w:szCs w:val="22"/>
          </w:rPr>
          <w:t>Mühleisen</w:t>
        </w:r>
        <w:proofErr w:type="spellEnd"/>
        <w:r>
          <w:rPr>
            <w:rFonts w:ascii="Calibri" w:eastAsia="Calibri" w:hAnsi="Calibri" w:cs="Calibri"/>
            <w:color w:val="000000"/>
            <w:sz w:val="22"/>
            <w:szCs w:val="22"/>
          </w:rPr>
          <w:t xml:space="preserve">, T. W. </w:t>
        </w:r>
      </w:hyperlink>
      <w:hyperlink r:id="rId188">
        <w:r>
          <w:rPr>
            <w:rFonts w:ascii="Calibri" w:eastAsia="Calibri" w:hAnsi="Calibri" w:cs="Calibri"/>
            <w:i/>
            <w:color w:val="000000"/>
            <w:sz w:val="22"/>
            <w:szCs w:val="22"/>
          </w:rPr>
          <w:t>et al.</w:t>
        </w:r>
      </w:hyperlink>
      <w:hyperlink r:id="rId189">
        <w:r>
          <w:rPr>
            <w:rFonts w:ascii="Calibri" w:eastAsia="Calibri" w:hAnsi="Calibri" w:cs="Calibri"/>
            <w:color w:val="000000"/>
            <w:sz w:val="22"/>
            <w:szCs w:val="22"/>
          </w:rPr>
          <w:t xml:space="preserve"> Genome-wide association study reveals two new risk loci for bipolar disorder. </w:t>
        </w:r>
      </w:hyperlink>
      <w:hyperlink r:id="rId190">
        <w:r>
          <w:rPr>
            <w:rFonts w:ascii="Calibri" w:eastAsia="Calibri" w:hAnsi="Calibri" w:cs="Calibri"/>
            <w:i/>
            <w:color w:val="000000"/>
            <w:sz w:val="22"/>
            <w:szCs w:val="22"/>
          </w:rPr>
          <w:t xml:space="preserve">Nat. </w:t>
        </w:r>
        <w:proofErr w:type="spellStart"/>
        <w:r>
          <w:rPr>
            <w:rFonts w:ascii="Calibri" w:eastAsia="Calibri" w:hAnsi="Calibri" w:cs="Calibri"/>
            <w:i/>
            <w:color w:val="000000"/>
            <w:sz w:val="22"/>
            <w:szCs w:val="22"/>
          </w:rPr>
          <w:t>Commun</w:t>
        </w:r>
        <w:proofErr w:type="spellEnd"/>
        <w:r>
          <w:rPr>
            <w:rFonts w:ascii="Calibri" w:eastAsia="Calibri" w:hAnsi="Calibri" w:cs="Calibri"/>
            <w:i/>
            <w:color w:val="000000"/>
            <w:sz w:val="22"/>
            <w:szCs w:val="22"/>
          </w:rPr>
          <w:t>.</w:t>
        </w:r>
      </w:hyperlink>
      <w:hyperlink r:id="rId191">
        <w:r>
          <w:rPr>
            <w:rFonts w:ascii="Calibri" w:eastAsia="Calibri" w:hAnsi="Calibri" w:cs="Calibri"/>
            <w:color w:val="000000"/>
            <w:sz w:val="22"/>
            <w:szCs w:val="22"/>
          </w:rPr>
          <w:t xml:space="preserve"> </w:t>
        </w:r>
      </w:hyperlink>
      <w:hyperlink r:id="rId192">
        <w:r>
          <w:rPr>
            <w:rFonts w:ascii="Calibri" w:eastAsia="Calibri" w:hAnsi="Calibri" w:cs="Calibri"/>
            <w:b/>
            <w:color w:val="000000"/>
            <w:sz w:val="22"/>
            <w:szCs w:val="22"/>
          </w:rPr>
          <w:t>5,</w:t>
        </w:r>
      </w:hyperlink>
      <w:hyperlink r:id="rId193">
        <w:r>
          <w:rPr>
            <w:rFonts w:ascii="Calibri" w:eastAsia="Calibri" w:hAnsi="Calibri" w:cs="Calibri"/>
            <w:color w:val="000000"/>
            <w:sz w:val="22"/>
            <w:szCs w:val="22"/>
          </w:rPr>
          <w:t xml:space="preserve"> 3339 (2014).</w:t>
        </w:r>
      </w:hyperlink>
    </w:p>
    <w:p w14:paraId="61378685"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19.</w:t>
      </w:r>
      <w:r>
        <w:rPr>
          <w:rFonts w:ascii="Calibri" w:eastAsia="Calibri" w:hAnsi="Calibri" w:cs="Calibri"/>
          <w:color w:val="000000"/>
          <w:sz w:val="22"/>
          <w:szCs w:val="22"/>
        </w:rPr>
        <w:tab/>
      </w:r>
      <w:hyperlink r:id="rId194">
        <w:r>
          <w:rPr>
            <w:rFonts w:ascii="Calibri" w:eastAsia="Calibri" w:hAnsi="Calibri" w:cs="Calibri"/>
            <w:color w:val="000000"/>
            <w:sz w:val="22"/>
            <w:szCs w:val="22"/>
          </w:rPr>
          <w:t xml:space="preserve">Schulze, T. G. </w:t>
        </w:r>
      </w:hyperlink>
      <w:hyperlink r:id="rId195">
        <w:r>
          <w:rPr>
            <w:rFonts w:ascii="Calibri" w:eastAsia="Calibri" w:hAnsi="Calibri" w:cs="Calibri"/>
            <w:i/>
            <w:color w:val="000000"/>
            <w:sz w:val="22"/>
            <w:szCs w:val="22"/>
          </w:rPr>
          <w:t>et al.</w:t>
        </w:r>
      </w:hyperlink>
      <w:hyperlink r:id="rId196">
        <w:r>
          <w:rPr>
            <w:rFonts w:ascii="Calibri" w:eastAsia="Calibri" w:hAnsi="Calibri" w:cs="Calibri"/>
            <w:color w:val="000000"/>
            <w:sz w:val="22"/>
            <w:szCs w:val="22"/>
          </w:rPr>
          <w:t xml:space="preserve"> Two variants in </w:t>
        </w:r>
        <w:proofErr w:type="spellStart"/>
        <w:r>
          <w:rPr>
            <w:rFonts w:ascii="Calibri" w:eastAsia="Calibri" w:hAnsi="Calibri" w:cs="Calibri"/>
            <w:color w:val="000000"/>
            <w:sz w:val="22"/>
            <w:szCs w:val="22"/>
          </w:rPr>
          <w:t>Ankyrin</w:t>
        </w:r>
        <w:proofErr w:type="spellEnd"/>
        <w:r>
          <w:rPr>
            <w:rFonts w:ascii="Calibri" w:eastAsia="Calibri" w:hAnsi="Calibri" w:cs="Calibri"/>
            <w:color w:val="000000"/>
            <w:sz w:val="22"/>
            <w:szCs w:val="22"/>
          </w:rPr>
          <w:t xml:space="preserve"> 3 (ANK3) are independent genetic risk factors for bipolar disorder. </w:t>
        </w:r>
      </w:hyperlink>
      <w:hyperlink r:id="rId197">
        <w:r>
          <w:rPr>
            <w:rFonts w:ascii="Calibri" w:eastAsia="Calibri" w:hAnsi="Calibri" w:cs="Calibri"/>
            <w:i/>
            <w:color w:val="000000"/>
            <w:sz w:val="22"/>
            <w:szCs w:val="22"/>
          </w:rPr>
          <w:t>Mol. Psychiatry</w:t>
        </w:r>
      </w:hyperlink>
      <w:hyperlink r:id="rId198">
        <w:r>
          <w:rPr>
            <w:rFonts w:ascii="Calibri" w:eastAsia="Calibri" w:hAnsi="Calibri" w:cs="Calibri"/>
            <w:color w:val="000000"/>
            <w:sz w:val="22"/>
            <w:szCs w:val="22"/>
          </w:rPr>
          <w:t xml:space="preserve"> </w:t>
        </w:r>
      </w:hyperlink>
      <w:hyperlink r:id="rId199">
        <w:r>
          <w:rPr>
            <w:rFonts w:ascii="Calibri" w:eastAsia="Calibri" w:hAnsi="Calibri" w:cs="Calibri"/>
            <w:b/>
            <w:color w:val="000000"/>
            <w:sz w:val="22"/>
            <w:szCs w:val="22"/>
          </w:rPr>
          <w:t>14,</w:t>
        </w:r>
      </w:hyperlink>
      <w:hyperlink r:id="rId200">
        <w:r>
          <w:rPr>
            <w:rFonts w:ascii="Calibri" w:eastAsia="Calibri" w:hAnsi="Calibri" w:cs="Calibri"/>
            <w:color w:val="000000"/>
            <w:sz w:val="22"/>
            <w:szCs w:val="22"/>
          </w:rPr>
          <w:t xml:space="preserve"> 487–491 (2009).</w:t>
        </w:r>
      </w:hyperlink>
    </w:p>
    <w:p w14:paraId="2A307449"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20.</w:t>
      </w:r>
      <w:r>
        <w:rPr>
          <w:rFonts w:ascii="Calibri" w:eastAsia="Calibri" w:hAnsi="Calibri" w:cs="Calibri"/>
          <w:color w:val="000000"/>
          <w:sz w:val="22"/>
          <w:szCs w:val="22"/>
        </w:rPr>
        <w:tab/>
      </w:r>
      <w:hyperlink r:id="rId201">
        <w:r>
          <w:rPr>
            <w:rFonts w:ascii="Calibri" w:eastAsia="Calibri" w:hAnsi="Calibri" w:cs="Calibri"/>
            <w:color w:val="000000"/>
            <w:sz w:val="22"/>
            <w:szCs w:val="22"/>
          </w:rPr>
          <w:t xml:space="preserve">Scott, L. J. </w:t>
        </w:r>
      </w:hyperlink>
      <w:hyperlink r:id="rId202">
        <w:r>
          <w:rPr>
            <w:rFonts w:ascii="Calibri" w:eastAsia="Calibri" w:hAnsi="Calibri" w:cs="Calibri"/>
            <w:i/>
            <w:color w:val="000000"/>
            <w:sz w:val="22"/>
            <w:szCs w:val="22"/>
          </w:rPr>
          <w:t>et al.</w:t>
        </w:r>
      </w:hyperlink>
      <w:hyperlink r:id="rId203">
        <w:r>
          <w:rPr>
            <w:rFonts w:ascii="Calibri" w:eastAsia="Calibri" w:hAnsi="Calibri" w:cs="Calibri"/>
            <w:color w:val="000000"/>
            <w:sz w:val="22"/>
            <w:szCs w:val="22"/>
          </w:rPr>
          <w:t xml:space="preserve"> Genome-wide association and meta-analysis of bipolar disorder in individuals of European ancestry. </w:t>
        </w:r>
      </w:hyperlink>
      <w:hyperlink r:id="rId204">
        <w:r>
          <w:rPr>
            <w:rFonts w:ascii="Calibri" w:eastAsia="Calibri" w:hAnsi="Calibri" w:cs="Calibri"/>
            <w:i/>
            <w:color w:val="000000"/>
            <w:sz w:val="22"/>
            <w:szCs w:val="22"/>
          </w:rPr>
          <w:t>Proc. Natl. Acad. Sci. U. S. A.</w:t>
        </w:r>
      </w:hyperlink>
      <w:hyperlink r:id="rId205">
        <w:r>
          <w:rPr>
            <w:rFonts w:ascii="Calibri" w:eastAsia="Calibri" w:hAnsi="Calibri" w:cs="Calibri"/>
            <w:color w:val="000000"/>
            <w:sz w:val="22"/>
            <w:szCs w:val="22"/>
          </w:rPr>
          <w:t xml:space="preserve"> </w:t>
        </w:r>
      </w:hyperlink>
      <w:hyperlink r:id="rId206">
        <w:r>
          <w:rPr>
            <w:rFonts w:ascii="Calibri" w:eastAsia="Calibri" w:hAnsi="Calibri" w:cs="Calibri"/>
            <w:b/>
            <w:color w:val="000000"/>
            <w:sz w:val="22"/>
            <w:szCs w:val="22"/>
          </w:rPr>
          <w:t>106,</w:t>
        </w:r>
      </w:hyperlink>
      <w:hyperlink r:id="rId207">
        <w:r>
          <w:rPr>
            <w:rFonts w:ascii="Calibri" w:eastAsia="Calibri" w:hAnsi="Calibri" w:cs="Calibri"/>
            <w:color w:val="000000"/>
            <w:sz w:val="22"/>
            <w:szCs w:val="22"/>
          </w:rPr>
          <w:t xml:space="preserve"> 7501–7506 (2009).</w:t>
        </w:r>
      </w:hyperlink>
    </w:p>
    <w:p w14:paraId="1FE9D170"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21.</w:t>
      </w:r>
      <w:r>
        <w:rPr>
          <w:rFonts w:ascii="Calibri" w:eastAsia="Calibri" w:hAnsi="Calibri" w:cs="Calibri"/>
          <w:color w:val="000000"/>
          <w:sz w:val="22"/>
          <w:szCs w:val="22"/>
        </w:rPr>
        <w:tab/>
      </w:r>
      <w:hyperlink r:id="rId208">
        <w:proofErr w:type="spellStart"/>
        <w:r>
          <w:rPr>
            <w:rFonts w:ascii="Calibri" w:eastAsia="Calibri" w:hAnsi="Calibri" w:cs="Calibri"/>
            <w:color w:val="000000"/>
            <w:sz w:val="22"/>
            <w:szCs w:val="22"/>
          </w:rPr>
          <w:t>Sklar</w:t>
        </w:r>
        <w:proofErr w:type="spellEnd"/>
        <w:r>
          <w:rPr>
            <w:rFonts w:ascii="Calibri" w:eastAsia="Calibri" w:hAnsi="Calibri" w:cs="Calibri"/>
            <w:color w:val="000000"/>
            <w:sz w:val="22"/>
            <w:szCs w:val="22"/>
          </w:rPr>
          <w:t xml:space="preserve">, P. </w:t>
        </w:r>
      </w:hyperlink>
      <w:hyperlink r:id="rId209">
        <w:r>
          <w:rPr>
            <w:rFonts w:ascii="Calibri" w:eastAsia="Calibri" w:hAnsi="Calibri" w:cs="Calibri"/>
            <w:i/>
            <w:color w:val="000000"/>
            <w:sz w:val="22"/>
            <w:szCs w:val="22"/>
          </w:rPr>
          <w:t>et al.</w:t>
        </w:r>
      </w:hyperlink>
      <w:hyperlink r:id="rId210">
        <w:r>
          <w:rPr>
            <w:rFonts w:ascii="Calibri" w:eastAsia="Calibri" w:hAnsi="Calibri" w:cs="Calibri"/>
            <w:color w:val="000000"/>
            <w:sz w:val="22"/>
            <w:szCs w:val="22"/>
          </w:rPr>
          <w:t xml:space="preserve"> Whole-genome association study of bipolar disorder. </w:t>
        </w:r>
      </w:hyperlink>
      <w:hyperlink r:id="rId211">
        <w:r>
          <w:rPr>
            <w:rFonts w:ascii="Calibri" w:eastAsia="Calibri" w:hAnsi="Calibri" w:cs="Calibri"/>
            <w:i/>
            <w:color w:val="000000"/>
            <w:sz w:val="22"/>
            <w:szCs w:val="22"/>
          </w:rPr>
          <w:t>Mol. Psychiatry</w:t>
        </w:r>
      </w:hyperlink>
      <w:hyperlink r:id="rId212">
        <w:r>
          <w:rPr>
            <w:rFonts w:ascii="Calibri" w:eastAsia="Calibri" w:hAnsi="Calibri" w:cs="Calibri"/>
            <w:color w:val="000000"/>
            <w:sz w:val="22"/>
            <w:szCs w:val="22"/>
          </w:rPr>
          <w:t xml:space="preserve"> </w:t>
        </w:r>
      </w:hyperlink>
      <w:hyperlink r:id="rId213">
        <w:r>
          <w:rPr>
            <w:rFonts w:ascii="Calibri" w:eastAsia="Calibri" w:hAnsi="Calibri" w:cs="Calibri"/>
            <w:b/>
            <w:color w:val="000000"/>
            <w:sz w:val="22"/>
            <w:szCs w:val="22"/>
          </w:rPr>
          <w:t>13,</w:t>
        </w:r>
      </w:hyperlink>
      <w:hyperlink r:id="rId214">
        <w:r>
          <w:rPr>
            <w:rFonts w:ascii="Calibri" w:eastAsia="Calibri" w:hAnsi="Calibri" w:cs="Calibri"/>
            <w:color w:val="000000"/>
            <w:sz w:val="22"/>
            <w:szCs w:val="22"/>
          </w:rPr>
          <w:t xml:space="preserve"> 558–569 (2008).</w:t>
        </w:r>
      </w:hyperlink>
    </w:p>
    <w:p w14:paraId="68148303"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22.</w:t>
      </w:r>
      <w:r>
        <w:rPr>
          <w:rFonts w:ascii="Calibri" w:eastAsia="Calibri" w:hAnsi="Calibri" w:cs="Calibri"/>
          <w:color w:val="000000"/>
          <w:sz w:val="22"/>
          <w:szCs w:val="22"/>
        </w:rPr>
        <w:tab/>
      </w:r>
      <w:hyperlink r:id="rId215">
        <w:r>
          <w:rPr>
            <w:rFonts w:ascii="Calibri" w:eastAsia="Calibri" w:hAnsi="Calibri" w:cs="Calibri"/>
            <w:color w:val="000000"/>
            <w:sz w:val="22"/>
            <w:szCs w:val="22"/>
          </w:rPr>
          <w:t xml:space="preserve">Smith, E. N. </w:t>
        </w:r>
      </w:hyperlink>
      <w:hyperlink r:id="rId216">
        <w:r>
          <w:rPr>
            <w:rFonts w:ascii="Calibri" w:eastAsia="Calibri" w:hAnsi="Calibri" w:cs="Calibri"/>
            <w:i/>
            <w:color w:val="000000"/>
            <w:sz w:val="22"/>
            <w:szCs w:val="22"/>
          </w:rPr>
          <w:t>et al.</w:t>
        </w:r>
      </w:hyperlink>
      <w:hyperlink r:id="rId217">
        <w:r>
          <w:rPr>
            <w:rFonts w:ascii="Calibri" w:eastAsia="Calibri" w:hAnsi="Calibri" w:cs="Calibri"/>
            <w:color w:val="000000"/>
            <w:sz w:val="22"/>
            <w:szCs w:val="22"/>
          </w:rPr>
          <w:t xml:space="preserve"> Genome-wide association study of bipolar disorder in European American and African American individuals. </w:t>
        </w:r>
      </w:hyperlink>
      <w:hyperlink r:id="rId218">
        <w:r>
          <w:rPr>
            <w:rFonts w:ascii="Calibri" w:eastAsia="Calibri" w:hAnsi="Calibri" w:cs="Calibri"/>
            <w:i/>
            <w:color w:val="000000"/>
            <w:sz w:val="22"/>
            <w:szCs w:val="22"/>
          </w:rPr>
          <w:t>Mol. Psychiatry</w:t>
        </w:r>
      </w:hyperlink>
      <w:hyperlink r:id="rId219">
        <w:r>
          <w:rPr>
            <w:rFonts w:ascii="Calibri" w:eastAsia="Calibri" w:hAnsi="Calibri" w:cs="Calibri"/>
            <w:color w:val="000000"/>
            <w:sz w:val="22"/>
            <w:szCs w:val="22"/>
          </w:rPr>
          <w:t xml:space="preserve"> </w:t>
        </w:r>
      </w:hyperlink>
      <w:hyperlink r:id="rId220">
        <w:r>
          <w:rPr>
            <w:rFonts w:ascii="Calibri" w:eastAsia="Calibri" w:hAnsi="Calibri" w:cs="Calibri"/>
            <w:b/>
            <w:color w:val="000000"/>
            <w:sz w:val="22"/>
            <w:szCs w:val="22"/>
          </w:rPr>
          <w:t>14,</w:t>
        </w:r>
      </w:hyperlink>
      <w:hyperlink r:id="rId221">
        <w:r>
          <w:rPr>
            <w:rFonts w:ascii="Calibri" w:eastAsia="Calibri" w:hAnsi="Calibri" w:cs="Calibri"/>
            <w:color w:val="000000"/>
            <w:sz w:val="22"/>
            <w:szCs w:val="22"/>
          </w:rPr>
          <w:t xml:space="preserve"> 755–763 (2009).</w:t>
        </w:r>
      </w:hyperlink>
    </w:p>
    <w:p w14:paraId="75F2F54F"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lastRenderedPageBreak/>
        <w:t>23.</w:t>
      </w:r>
      <w:r>
        <w:rPr>
          <w:rFonts w:ascii="Calibri" w:eastAsia="Calibri" w:hAnsi="Calibri" w:cs="Calibri"/>
          <w:color w:val="000000"/>
          <w:sz w:val="22"/>
          <w:szCs w:val="22"/>
        </w:rPr>
        <w:tab/>
      </w:r>
      <w:hyperlink r:id="rId222">
        <w:r>
          <w:rPr>
            <w:rFonts w:ascii="Calibri" w:eastAsia="Calibri" w:hAnsi="Calibri" w:cs="Calibri"/>
            <w:color w:val="000000"/>
            <w:sz w:val="22"/>
            <w:szCs w:val="22"/>
          </w:rPr>
          <w:t xml:space="preserve">Burton, P. R. </w:t>
        </w:r>
      </w:hyperlink>
      <w:hyperlink r:id="rId223">
        <w:r>
          <w:rPr>
            <w:rFonts w:ascii="Calibri" w:eastAsia="Calibri" w:hAnsi="Calibri" w:cs="Calibri"/>
            <w:i/>
            <w:color w:val="000000"/>
            <w:sz w:val="22"/>
            <w:szCs w:val="22"/>
          </w:rPr>
          <w:t>et al.</w:t>
        </w:r>
      </w:hyperlink>
      <w:hyperlink r:id="rId224">
        <w:r>
          <w:rPr>
            <w:rFonts w:ascii="Calibri" w:eastAsia="Calibri" w:hAnsi="Calibri" w:cs="Calibri"/>
            <w:color w:val="000000"/>
            <w:sz w:val="22"/>
            <w:szCs w:val="22"/>
          </w:rPr>
          <w:t xml:space="preserve"> Genome-wide association study of 14,000 cases of seven common diseases and 3,000 shared controls. </w:t>
        </w:r>
      </w:hyperlink>
      <w:hyperlink r:id="rId225">
        <w:r>
          <w:rPr>
            <w:rFonts w:ascii="Calibri" w:eastAsia="Calibri" w:hAnsi="Calibri" w:cs="Calibri"/>
            <w:i/>
            <w:color w:val="000000"/>
            <w:sz w:val="22"/>
            <w:szCs w:val="22"/>
          </w:rPr>
          <w:t>Nature</w:t>
        </w:r>
      </w:hyperlink>
      <w:hyperlink r:id="rId226">
        <w:r>
          <w:rPr>
            <w:rFonts w:ascii="Calibri" w:eastAsia="Calibri" w:hAnsi="Calibri" w:cs="Calibri"/>
            <w:color w:val="000000"/>
            <w:sz w:val="22"/>
            <w:szCs w:val="22"/>
          </w:rPr>
          <w:t xml:space="preserve"> </w:t>
        </w:r>
      </w:hyperlink>
      <w:hyperlink r:id="rId227">
        <w:r>
          <w:rPr>
            <w:rFonts w:ascii="Calibri" w:eastAsia="Calibri" w:hAnsi="Calibri" w:cs="Calibri"/>
            <w:b/>
            <w:color w:val="000000"/>
            <w:sz w:val="22"/>
            <w:szCs w:val="22"/>
          </w:rPr>
          <w:t>447,</w:t>
        </w:r>
      </w:hyperlink>
      <w:hyperlink r:id="rId228">
        <w:r>
          <w:rPr>
            <w:rFonts w:ascii="Calibri" w:eastAsia="Calibri" w:hAnsi="Calibri" w:cs="Calibri"/>
            <w:color w:val="000000"/>
            <w:sz w:val="22"/>
            <w:szCs w:val="22"/>
          </w:rPr>
          <w:t xml:space="preserve"> 661–678 (2007).</w:t>
        </w:r>
      </w:hyperlink>
    </w:p>
    <w:p w14:paraId="04B9D522"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24.</w:t>
      </w:r>
      <w:r>
        <w:rPr>
          <w:rFonts w:ascii="Calibri" w:eastAsia="Calibri" w:hAnsi="Calibri" w:cs="Calibri"/>
          <w:color w:val="000000"/>
          <w:sz w:val="22"/>
          <w:szCs w:val="22"/>
        </w:rPr>
        <w:tab/>
      </w:r>
      <w:hyperlink r:id="rId229">
        <w:proofErr w:type="spellStart"/>
        <w:r>
          <w:rPr>
            <w:rFonts w:ascii="Calibri" w:eastAsia="Calibri" w:hAnsi="Calibri" w:cs="Calibri"/>
            <w:color w:val="000000"/>
            <w:sz w:val="22"/>
            <w:szCs w:val="22"/>
          </w:rPr>
          <w:t>Gratten</w:t>
        </w:r>
        <w:proofErr w:type="spellEnd"/>
        <w:r>
          <w:rPr>
            <w:rFonts w:ascii="Calibri" w:eastAsia="Calibri" w:hAnsi="Calibri" w:cs="Calibri"/>
            <w:color w:val="000000"/>
            <w:sz w:val="22"/>
            <w:szCs w:val="22"/>
          </w:rPr>
          <w:t xml:space="preserve">, J., Wray, N. R., Keller, M. C. &amp; </w:t>
        </w:r>
        <w:proofErr w:type="spellStart"/>
        <w:r>
          <w:rPr>
            <w:rFonts w:ascii="Calibri" w:eastAsia="Calibri" w:hAnsi="Calibri" w:cs="Calibri"/>
            <w:color w:val="000000"/>
            <w:sz w:val="22"/>
            <w:szCs w:val="22"/>
          </w:rPr>
          <w:t>Visscher</w:t>
        </w:r>
        <w:proofErr w:type="spellEnd"/>
        <w:r>
          <w:rPr>
            <w:rFonts w:ascii="Calibri" w:eastAsia="Calibri" w:hAnsi="Calibri" w:cs="Calibri"/>
            <w:color w:val="000000"/>
            <w:sz w:val="22"/>
            <w:szCs w:val="22"/>
          </w:rPr>
          <w:t xml:space="preserve">, P. M. Large-scale genomics unveils the genetic architecture of psychiatric disorders. </w:t>
        </w:r>
      </w:hyperlink>
      <w:hyperlink r:id="rId230">
        <w:r>
          <w:rPr>
            <w:rFonts w:ascii="Calibri" w:eastAsia="Calibri" w:hAnsi="Calibri" w:cs="Calibri"/>
            <w:i/>
            <w:color w:val="000000"/>
            <w:sz w:val="22"/>
            <w:szCs w:val="22"/>
          </w:rPr>
          <w:t xml:space="preserve">Nat. </w:t>
        </w:r>
        <w:proofErr w:type="spellStart"/>
        <w:r>
          <w:rPr>
            <w:rFonts w:ascii="Calibri" w:eastAsia="Calibri" w:hAnsi="Calibri" w:cs="Calibri"/>
            <w:i/>
            <w:color w:val="000000"/>
            <w:sz w:val="22"/>
            <w:szCs w:val="22"/>
          </w:rPr>
          <w:t>Neurosci</w:t>
        </w:r>
        <w:proofErr w:type="spellEnd"/>
        <w:r>
          <w:rPr>
            <w:rFonts w:ascii="Calibri" w:eastAsia="Calibri" w:hAnsi="Calibri" w:cs="Calibri"/>
            <w:i/>
            <w:color w:val="000000"/>
            <w:sz w:val="22"/>
            <w:szCs w:val="22"/>
          </w:rPr>
          <w:t>.</w:t>
        </w:r>
      </w:hyperlink>
      <w:hyperlink r:id="rId231">
        <w:r>
          <w:rPr>
            <w:rFonts w:ascii="Calibri" w:eastAsia="Calibri" w:hAnsi="Calibri" w:cs="Calibri"/>
            <w:color w:val="000000"/>
            <w:sz w:val="22"/>
            <w:szCs w:val="22"/>
          </w:rPr>
          <w:t xml:space="preserve"> </w:t>
        </w:r>
      </w:hyperlink>
      <w:hyperlink r:id="rId232">
        <w:r>
          <w:rPr>
            <w:rFonts w:ascii="Calibri" w:eastAsia="Calibri" w:hAnsi="Calibri" w:cs="Calibri"/>
            <w:b/>
            <w:color w:val="000000"/>
            <w:sz w:val="22"/>
            <w:szCs w:val="22"/>
          </w:rPr>
          <w:t>17,</w:t>
        </w:r>
      </w:hyperlink>
      <w:hyperlink r:id="rId233">
        <w:r>
          <w:rPr>
            <w:rFonts w:ascii="Calibri" w:eastAsia="Calibri" w:hAnsi="Calibri" w:cs="Calibri"/>
            <w:color w:val="000000"/>
            <w:sz w:val="22"/>
            <w:szCs w:val="22"/>
          </w:rPr>
          <w:t xml:space="preserve"> 782–790 (2014).</w:t>
        </w:r>
      </w:hyperlink>
    </w:p>
    <w:p w14:paraId="68322F86"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25.</w:t>
      </w:r>
      <w:r>
        <w:rPr>
          <w:rFonts w:ascii="Calibri" w:eastAsia="Calibri" w:hAnsi="Calibri" w:cs="Calibri"/>
          <w:color w:val="000000"/>
          <w:sz w:val="22"/>
          <w:szCs w:val="22"/>
        </w:rPr>
        <w:tab/>
      </w:r>
      <w:hyperlink r:id="rId234">
        <w:proofErr w:type="spellStart"/>
        <w:r>
          <w:rPr>
            <w:rFonts w:ascii="Calibri" w:eastAsia="Calibri" w:hAnsi="Calibri" w:cs="Calibri"/>
            <w:color w:val="000000"/>
            <w:sz w:val="22"/>
            <w:szCs w:val="22"/>
          </w:rPr>
          <w:t>Bulik</w:t>
        </w:r>
        <w:proofErr w:type="spellEnd"/>
        <w:r>
          <w:rPr>
            <w:rFonts w:ascii="Calibri" w:eastAsia="Calibri" w:hAnsi="Calibri" w:cs="Calibri"/>
            <w:color w:val="000000"/>
            <w:sz w:val="22"/>
            <w:szCs w:val="22"/>
          </w:rPr>
          <w:t xml:space="preserve">-Sullivan, B. K. </w:t>
        </w:r>
      </w:hyperlink>
      <w:hyperlink r:id="rId235">
        <w:r>
          <w:rPr>
            <w:rFonts w:ascii="Calibri" w:eastAsia="Calibri" w:hAnsi="Calibri" w:cs="Calibri"/>
            <w:i/>
            <w:color w:val="000000"/>
            <w:sz w:val="22"/>
            <w:szCs w:val="22"/>
          </w:rPr>
          <w:t>et al.</w:t>
        </w:r>
      </w:hyperlink>
      <w:hyperlink r:id="rId236">
        <w:r>
          <w:rPr>
            <w:rFonts w:ascii="Calibri" w:eastAsia="Calibri" w:hAnsi="Calibri" w:cs="Calibri"/>
            <w:color w:val="000000"/>
            <w:sz w:val="22"/>
            <w:szCs w:val="22"/>
          </w:rPr>
          <w:t xml:space="preserve"> LD Score regression distinguishes confounding from polygenicity in genome-wide association studies. </w:t>
        </w:r>
      </w:hyperlink>
      <w:hyperlink r:id="rId237">
        <w:r>
          <w:rPr>
            <w:rFonts w:ascii="Calibri" w:eastAsia="Calibri" w:hAnsi="Calibri" w:cs="Calibri"/>
            <w:i/>
            <w:color w:val="000000"/>
            <w:sz w:val="22"/>
            <w:szCs w:val="22"/>
          </w:rPr>
          <w:t>Nat. Genet.</w:t>
        </w:r>
      </w:hyperlink>
      <w:hyperlink r:id="rId238">
        <w:r>
          <w:rPr>
            <w:rFonts w:ascii="Calibri" w:eastAsia="Calibri" w:hAnsi="Calibri" w:cs="Calibri"/>
            <w:color w:val="000000"/>
            <w:sz w:val="22"/>
            <w:szCs w:val="22"/>
          </w:rPr>
          <w:t xml:space="preserve"> </w:t>
        </w:r>
      </w:hyperlink>
      <w:hyperlink r:id="rId239">
        <w:r>
          <w:rPr>
            <w:rFonts w:ascii="Calibri" w:eastAsia="Calibri" w:hAnsi="Calibri" w:cs="Calibri"/>
            <w:b/>
            <w:color w:val="000000"/>
            <w:sz w:val="22"/>
            <w:szCs w:val="22"/>
          </w:rPr>
          <w:t>47,</w:t>
        </w:r>
      </w:hyperlink>
      <w:hyperlink r:id="rId240">
        <w:r>
          <w:rPr>
            <w:rFonts w:ascii="Calibri" w:eastAsia="Calibri" w:hAnsi="Calibri" w:cs="Calibri"/>
            <w:color w:val="000000"/>
            <w:sz w:val="22"/>
            <w:szCs w:val="22"/>
          </w:rPr>
          <w:t xml:space="preserve"> 291–295 (2015).</w:t>
        </w:r>
      </w:hyperlink>
    </w:p>
    <w:p w14:paraId="68560E08"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26.</w:t>
      </w:r>
      <w:r>
        <w:rPr>
          <w:rFonts w:ascii="Calibri" w:eastAsia="Calibri" w:hAnsi="Calibri" w:cs="Calibri"/>
          <w:color w:val="000000"/>
          <w:sz w:val="22"/>
          <w:szCs w:val="22"/>
        </w:rPr>
        <w:tab/>
      </w:r>
      <w:hyperlink r:id="rId241">
        <w:proofErr w:type="spellStart"/>
        <w:r>
          <w:rPr>
            <w:rFonts w:ascii="Calibri" w:eastAsia="Calibri" w:hAnsi="Calibri" w:cs="Calibri"/>
            <w:color w:val="000000"/>
            <w:sz w:val="22"/>
            <w:szCs w:val="22"/>
          </w:rPr>
          <w:t>Zheng</w:t>
        </w:r>
        <w:proofErr w:type="spellEnd"/>
        <w:r>
          <w:rPr>
            <w:rFonts w:ascii="Calibri" w:eastAsia="Calibri" w:hAnsi="Calibri" w:cs="Calibri"/>
            <w:color w:val="000000"/>
            <w:sz w:val="22"/>
            <w:szCs w:val="22"/>
          </w:rPr>
          <w:t xml:space="preserve">, J. </w:t>
        </w:r>
      </w:hyperlink>
      <w:hyperlink r:id="rId242">
        <w:r>
          <w:rPr>
            <w:rFonts w:ascii="Calibri" w:eastAsia="Calibri" w:hAnsi="Calibri" w:cs="Calibri"/>
            <w:i/>
            <w:color w:val="000000"/>
            <w:sz w:val="22"/>
            <w:szCs w:val="22"/>
          </w:rPr>
          <w:t>et al.</w:t>
        </w:r>
      </w:hyperlink>
      <w:hyperlink r:id="rId243">
        <w:r>
          <w:rPr>
            <w:rFonts w:ascii="Calibri" w:eastAsia="Calibri" w:hAnsi="Calibri" w:cs="Calibri"/>
            <w:color w:val="000000"/>
            <w:sz w:val="22"/>
            <w:szCs w:val="22"/>
          </w:rPr>
          <w:t xml:space="preserve"> LD Hub: a centralized database and web interface to perform LD score regression that maximizes the potential of summary level GWAS data for SNP heritability and genetic correlation analysis. </w:t>
        </w:r>
      </w:hyperlink>
      <w:hyperlink r:id="rId244">
        <w:r>
          <w:rPr>
            <w:rFonts w:ascii="Calibri" w:eastAsia="Calibri" w:hAnsi="Calibri" w:cs="Calibri"/>
            <w:i/>
            <w:color w:val="000000"/>
            <w:sz w:val="22"/>
            <w:szCs w:val="22"/>
          </w:rPr>
          <w:t>Bioinformatics</w:t>
        </w:r>
      </w:hyperlink>
      <w:hyperlink r:id="rId245">
        <w:r>
          <w:rPr>
            <w:rFonts w:ascii="Calibri" w:eastAsia="Calibri" w:hAnsi="Calibri" w:cs="Calibri"/>
            <w:color w:val="000000"/>
            <w:sz w:val="22"/>
            <w:szCs w:val="22"/>
          </w:rPr>
          <w:t xml:space="preserve"> </w:t>
        </w:r>
      </w:hyperlink>
      <w:hyperlink r:id="rId246">
        <w:r>
          <w:rPr>
            <w:rFonts w:ascii="Calibri" w:eastAsia="Calibri" w:hAnsi="Calibri" w:cs="Calibri"/>
            <w:b/>
            <w:color w:val="000000"/>
            <w:sz w:val="22"/>
            <w:szCs w:val="22"/>
          </w:rPr>
          <w:t>33,</w:t>
        </w:r>
      </w:hyperlink>
      <w:hyperlink r:id="rId247">
        <w:r>
          <w:rPr>
            <w:rFonts w:ascii="Calibri" w:eastAsia="Calibri" w:hAnsi="Calibri" w:cs="Calibri"/>
            <w:color w:val="000000"/>
            <w:sz w:val="22"/>
            <w:szCs w:val="22"/>
          </w:rPr>
          <w:t xml:space="preserve"> 272–279 (2017).</w:t>
        </w:r>
      </w:hyperlink>
    </w:p>
    <w:p w14:paraId="48652764"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27.</w:t>
      </w:r>
      <w:r>
        <w:rPr>
          <w:rFonts w:ascii="Calibri" w:eastAsia="Calibri" w:hAnsi="Calibri" w:cs="Calibri"/>
          <w:color w:val="000000"/>
          <w:sz w:val="22"/>
          <w:szCs w:val="22"/>
        </w:rPr>
        <w:tab/>
      </w:r>
      <w:hyperlink r:id="rId248">
        <w:r>
          <w:rPr>
            <w:rFonts w:ascii="Calibri" w:eastAsia="Calibri" w:hAnsi="Calibri" w:cs="Calibri"/>
            <w:color w:val="000000"/>
            <w:sz w:val="22"/>
            <w:szCs w:val="22"/>
          </w:rPr>
          <w:t xml:space="preserve">Palmer, C. &amp; </w:t>
        </w:r>
        <w:proofErr w:type="spellStart"/>
        <w:r>
          <w:rPr>
            <w:rFonts w:ascii="Calibri" w:eastAsia="Calibri" w:hAnsi="Calibri" w:cs="Calibri"/>
            <w:color w:val="000000"/>
            <w:sz w:val="22"/>
            <w:szCs w:val="22"/>
          </w:rPr>
          <w:t>Pe’er</w:t>
        </w:r>
        <w:proofErr w:type="spellEnd"/>
        <w:r>
          <w:rPr>
            <w:rFonts w:ascii="Calibri" w:eastAsia="Calibri" w:hAnsi="Calibri" w:cs="Calibri"/>
            <w:color w:val="000000"/>
            <w:sz w:val="22"/>
            <w:szCs w:val="22"/>
          </w:rPr>
          <w:t xml:space="preserve">, I. Statistical correction of the Winner’s Curse explains replication variability in quantitative trait genome-wide association studies. </w:t>
        </w:r>
      </w:hyperlink>
      <w:hyperlink r:id="rId249">
        <w:proofErr w:type="spellStart"/>
        <w:r>
          <w:rPr>
            <w:rFonts w:ascii="Calibri" w:eastAsia="Calibri" w:hAnsi="Calibri" w:cs="Calibri"/>
            <w:i/>
            <w:color w:val="000000"/>
            <w:sz w:val="22"/>
            <w:szCs w:val="22"/>
          </w:rPr>
          <w:t>PLoS</w:t>
        </w:r>
        <w:proofErr w:type="spellEnd"/>
        <w:r>
          <w:rPr>
            <w:rFonts w:ascii="Calibri" w:eastAsia="Calibri" w:hAnsi="Calibri" w:cs="Calibri"/>
            <w:i/>
            <w:color w:val="000000"/>
            <w:sz w:val="22"/>
            <w:szCs w:val="22"/>
          </w:rPr>
          <w:t xml:space="preserve"> Genet.</w:t>
        </w:r>
      </w:hyperlink>
      <w:hyperlink r:id="rId250">
        <w:r>
          <w:rPr>
            <w:rFonts w:ascii="Calibri" w:eastAsia="Calibri" w:hAnsi="Calibri" w:cs="Calibri"/>
            <w:color w:val="000000"/>
            <w:sz w:val="22"/>
            <w:szCs w:val="22"/>
          </w:rPr>
          <w:t xml:space="preserve"> </w:t>
        </w:r>
      </w:hyperlink>
      <w:hyperlink r:id="rId251">
        <w:r>
          <w:rPr>
            <w:rFonts w:ascii="Calibri" w:eastAsia="Calibri" w:hAnsi="Calibri" w:cs="Calibri"/>
            <w:b/>
            <w:color w:val="000000"/>
            <w:sz w:val="22"/>
            <w:szCs w:val="22"/>
          </w:rPr>
          <w:t>13,</w:t>
        </w:r>
      </w:hyperlink>
      <w:hyperlink r:id="rId252">
        <w:r>
          <w:rPr>
            <w:rFonts w:ascii="Calibri" w:eastAsia="Calibri" w:hAnsi="Calibri" w:cs="Calibri"/>
            <w:color w:val="000000"/>
            <w:sz w:val="22"/>
            <w:szCs w:val="22"/>
          </w:rPr>
          <w:t xml:space="preserve"> e1006916 (2017).</w:t>
        </w:r>
      </w:hyperlink>
    </w:p>
    <w:p w14:paraId="6BA5030A"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28.</w:t>
      </w:r>
      <w:r>
        <w:rPr>
          <w:rFonts w:ascii="Calibri" w:eastAsia="Calibri" w:hAnsi="Calibri" w:cs="Calibri"/>
          <w:color w:val="000000"/>
          <w:sz w:val="22"/>
          <w:szCs w:val="22"/>
        </w:rPr>
        <w:tab/>
      </w:r>
      <w:hyperlink r:id="rId253">
        <w:proofErr w:type="spellStart"/>
        <w:r>
          <w:rPr>
            <w:rFonts w:ascii="Calibri" w:eastAsia="Calibri" w:hAnsi="Calibri" w:cs="Calibri"/>
            <w:color w:val="000000"/>
            <w:sz w:val="22"/>
            <w:szCs w:val="22"/>
          </w:rPr>
          <w:t>Zhong</w:t>
        </w:r>
        <w:proofErr w:type="spellEnd"/>
        <w:r>
          <w:rPr>
            <w:rFonts w:ascii="Calibri" w:eastAsia="Calibri" w:hAnsi="Calibri" w:cs="Calibri"/>
            <w:color w:val="000000"/>
            <w:sz w:val="22"/>
            <w:szCs w:val="22"/>
          </w:rPr>
          <w:t xml:space="preserve">, H. &amp; Prentice, R. L. Bias-reduced estimators and confidence intervals for odds ratios in genome-wide association studies. </w:t>
        </w:r>
      </w:hyperlink>
      <w:hyperlink r:id="rId254">
        <w:r>
          <w:rPr>
            <w:rFonts w:ascii="Calibri" w:eastAsia="Calibri" w:hAnsi="Calibri" w:cs="Calibri"/>
            <w:i/>
            <w:color w:val="000000"/>
            <w:sz w:val="22"/>
            <w:szCs w:val="22"/>
          </w:rPr>
          <w:t>Biostatistics</w:t>
        </w:r>
      </w:hyperlink>
      <w:hyperlink r:id="rId255">
        <w:r>
          <w:rPr>
            <w:rFonts w:ascii="Calibri" w:eastAsia="Calibri" w:hAnsi="Calibri" w:cs="Calibri"/>
            <w:color w:val="000000"/>
            <w:sz w:val="22"/>
            <w:szCs w:val="22"/>
          </w:rPr>
          <w:t xml:space="preserve"> </w:t>
        </w:r>
      </w:hyperlink>
      <w:hyperlink r:id="rId256">
        <w:r>
          <w:rPr>
            <w:rFonts w:ascii="Calibri" w:eastAsia="Calibri" w:hAnsi="Calibri" w:cs="Calibri"/>
            <w:b/>
            <w:color w:val="000000"/>
            <w:sz w:val="22"/>
            <w:szCs w:val="22"/>
          </w:rPr>
          <w:t>9,</w:t>
        </w:r>
      </w:hyperlink>
      <w:hyperlink r:id="rId257">
        <w:r>
          <w:rPr>
            <w:rFonts w:ascii="Calibri" w:eastAsia="Calibri" w:hAnsi="Calibri" w:cs="Calibri"/>
            <w:color w:val="000000"/>
            <w:sz w:val="22"/>
            <w:szCs w:val="22"/>
          </w:rPr>
          <w:t xml:space="preserve"> 621–634 (2008).</w:t>
        </w:r>
      </w:hyperlink>
    </w:p>
    <w:p w14:paraId="34727D10"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29.</w:t>
      </w:r>
      <w:r>
        <w:rPr>
          <w:rFonts w:ascii="Calibri" w:eastAsia="Calibri" w:hAnsi="Calibri" w:cs="Calibri"/>
          <w:color w:val="000000"/>
          <w:sz w:val="22"/>
          <w:szCs w:val="22"/>
        </w:rPr>
        <w:tab/>
      </w:r>
      <w:hyperlink r:id="rId258">
        <w:r>
          <w:rPr>
            <w:rFonts w:ascii="Calibri" w:eastAsia="Calibri" w:hAnsi="Calibri" w:cs="Calibri"/>
            <w:color w:val="000000"/>
            <w:sz w:val="22"/>
            <w:szCs w:val="22"/>
          </w:rPr>
          <w:t xml:space="preserve">Holland, D. </w:t>
        </w:r>
      </w:hyperlink>
      <w:hyperlink r:id="rId259">
        <w:r>
          <w:rPr>
            <w:rFonts w:ascii="Calibri" w:eastAsia="Calibri" w:hAnsi="Calibri" w:cs="Calibri"/>
            <w:i/>
            <w:color w:val="000000"/>
            <w:sz w:val="22"/>
            <w:szCs w:val="22"/>
          </w:rPr>
          <w:t>et al.</w:t>
        </w:r>
      </w:hyperlink>
      <w:hyperlink r:id="rId260">
        <w:r>
          <w:rPr>
            <w:rFonts w:ascii="Calibri" w:eastAsia="Calibri" w:hAnsi="Calibri" w:cs="Calibri"/>
            <w:color w:val="000000"/>
            <w:sz w:val="22"/>
            <w:szCs w:val="22"/>
          </w:rPr>
          <w:t xml:space="preserve"> Beyond SNP Heritability: Polygenicity and Discoverability Estimated for Multiple Phenotypes with a </w:t>
        </w:r>
        <w:proofErr w:type="spellStart"/>
        <w:r>
          <w:rPr>
            <w:rFonts w:ascii="Calibri" w:eastAsia="Calibri" w:hAnsi="Calibri" w:cs="Calibri"/>
            <w:color w:val="000000"/>
            <w:sz w:val="22"/>
            <w:szCs w:val="22"/>
          </w:rPr>
          <w:t>Univariate</w:t>
        </w:r>
        <w:proofErr w:type="spellEnd"/>
        <w:r>
          <w:rPr>
            <w:rFonts w:ascii="Calibri" w:eastAsia="Calibri" w:hAnsi="Calibri" w:cs="Calibri"/>
            <w:color w:val="000000"/>
            <w:sz w:val="22"/>
            <w:szCs w:val="22"/>
          </w:rPr>
          <w:t xml:space="preserve"> Gaussian Mixture Model. </w:t>
        </w:r>
      </w:hyperlink>
      <w:hyperlink r:id="rId261">
        <w:proofErr w:type="spellStart"/>
        <w:r>
          <w:rPr>
            <w:rFonts w:ascii="Calibri" w:eastAsia="Calibri" w:hAnsi="Calibri" w:cs="Calibri"/>
            <w:i/>
            <w:color w:val="000000"/>
            <w:sz w:val="22"/>
            <w:szCs w:val="22"/>
          </w:rPr>
          <w:t>bioRxiv</w:t>
        </w:r>
        <w:proofErr w:type="spellEnd"/>
      </w:hyperlink>
      <w:hyperlink r:id="rId262">
        <w:r>
          <w:rPr>
            <w:rFonts w:ascii="Calibri" w:eastAsia="Calibri" w:hAnsi="Calibri" w:cs="Calibri"/>
            <w:color w:val="000000"/>
            <w:sz w:val="22"/>
            <w:szCs w:val="22"/>
          </w:rPr>
          <w:t xml:space="preserve"> 133132 (2018). doi:</w:t>
        </w:r>
      </w:hyperlink>
      <w:hyperlink r:id="rId263">
        <w:r>
          <w:rPr>
            <w:rFonts w:ascii="Calibri" w:eastAsia="Calibri" w:hAnsi="Calibri" w:cs="Calibri"/>
            <w:color w:val="000000"/>
            <w:sz w:val="22"/>
            <w:szCs w:val="22"/>
          </w:rPr>
          <w:t>10.1101/133132</w:t>
        </w:r>
      </w:hyperlink>
    </w:p>
    <w:p w14:paraId="27348DFB"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30.</w:t>
      </w:r>
      <w:r>
        <w:rPr>
          <w:rFonts w:ascii="Calibri" w:eastAsia="Calibri" w:hAnsi="Calibri" w:cs="Calibri"/>
          <w:color w:val="000000"/>
          <w:sz w:val="22"/>
          <w:szCs w:val="22"/>
        </w:rPr>
        <w:tab/>
      </w:r>
      <w:hyperlink r:id="rId264">
        <w:proofErr w:type="spellStart"/>
        <w:r>
          <w:rPr>
            <w:rFonts w:ascii="Calibri" w:eastAsia="Calibri" w:hAnsi="Calibri" w:cs="Calibri"/>
            <w:color w:val="000000"/>
            <w:sz w:val="22"/>
            <w:szCs w:val="22"/>
          </w:rPr>
          <w:t>Gao</w:t>
        </w:r>
        <w:proofErr w:type="spellEnd"/>
        <w:r>
          <w:rPr>
            <w:rFonts w:ascii="Calibri" w:eastAsia="Calibri" w:hAnsi="Calibri" w:cs="Calibri"/>
            <w:color w:val="000000"/>
            <w:sz w:val="22"/>
            <w:szCs w:val="22"/>
          </w:rPr>
          <w:t xml:space="preserve">, X., </w:t>
        </w:r>
        <w:proofErr w:type="spellStart"/>
        <w:r>
          <w:rPr>
            <w:rFonts w:ascii="Calibri" w:eastAsia="Calibri" w:hAnsi="Calibri" w:cs="Calibri"/>
            <w:color w:val="000000"/>
            <w:sz w:val="22"/>
            <w:szCs w:val="22"/>
          </w:rPr>
          <w:t>Starmer</w:t>
        </w:r>
        <w:proofErr w:type="spellEnd"/>
        <w:r>
          <w:rPr>
            <w:rFonts w:ascii="Calibri" w:eastAsia="Calibri" w:hAnsi="Calibri" w:cs="Calibri"/>
            <w:color w:val="000000"/>
            <w:sz w:val="22"/>
            <w:szCs w:val="22"/>
          </w:rPr>
          <w:t xml:space="preserve">, J. &amp; Martin, E. R. A multiple testing correction method for genetic association studies using correlated single nucleotide polymorphisms. </w:t>
        </w:r>
      </w:hyperlink>
      <w:hyperlink r:id="rId265">
        <w:r>
          <w:rPr>
            <w:rFonts w:ascii="Calibri" w:eastAsia="Calibri" w:hAnsi="Calibri" w:cs="Calibri"/>
            <w:i/>
            <w:color w:val="000000"/>
            <w:sz w:val="22"/>
            <w:szCs w:val="22"/>
          </w:rPr>
          <w:t xml:space="preserve">Genet. </w:t>
        </w:r>
        <w:proofErr w:type="spellStart"/>
        <w:r>
          <w:rPr>
            <w:rFonts w:ascii="Calibri" w:eastAsia="Calibri" w:hAnsi="Calibri" w:cs="Calibri"/>
            <w:i/>
            <w:color w:val="000000"/>
            <w:sz w:val="22"/>
            <w:szCs w:val="22"/>
          </w:rPr>
          <w:t>Epidemiol</w:t>
        </w:r>
        <w:proofErr w:type="spellEnd"/>
        <w:r>
          <w:rPr>
            <w:rFonts w:ascii="Calibri" w:eastAsia="Calibri" w:hAnsi="Calibri" w:cs="Calibri"/>
            <w:i/>
            <w:color w:val="000000"/>
            <w:sz w:val="22"/>
            <w:szCs w:val="22"/>
          </w:rPr>
          <w:t>.</w:t>
        </w:r>
      </w:hyperlink>
      <w:hyperlink r:id="rId266">
        <w:r>
          <w:rPr>
            <w:rFonts w:ascii="Calibri" w:eastAsia="Calibri" w:hAnsi="Calibri" w:cs="Calibri"/>
            <w:color w:val="000000"/>
            <w:sz w:val="22"/>
            <w:szCs w:val="22"/>
          </w:rPr>
          <w:t xml:space="preserve"> </w:t>
        </w:r>
      </w:hyperlink>
      <w:hyperlink r:id="rId267">
        <w:r>
          <w:rPr>
            <w:rFonts w:ascii="Calibri" w:eastAsia="Calibri" w:hAnsi="Calibri" w:cs="Calibri"/>
            <w:b/>
            <w:color w:val="000000"/>
            <w:sz w:val="22"/>
            <w:szCs w:val="22"/>
          </w:rPr>
          <w:t>32,</w:t>
        </w:r>
      </w:hyperlink>
      <w:hyperlink r:id="rId268">
        <w:r>
          <w:rPr>
            <w:rFonts w:ascii="Calibri" w:eastAsia="Calibri" w:hAnsi="Calibri" w:cs="Calibri"/>
            <w:color w:val="000000"/>
            <w:sz w:val="22"/>
            <w:szCs w:val="22"/>
          </w:rPr>
          <w:t xml:space="preserve"> 361–369 (2008).</w:t>
        </w:r>
      </w:hyperlink>
    </w:p>
    <w:p w14:paraId="26378E62"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31.</w:t>
      </w:r>
      <w:r>
        <w:rPr>
          <w:rFonts w:ascii="Calibri" w:eastAsia="Calibri" w:hAnsi="Calibri" w:cs="Calibri"/>
          <w:color w:val="000000"/>
          <w:sz w:val="22"/>
          <w:szCs w:val="22"/>
        </w:rPr>
        <w:tab/>
      </w:r>
      <w:hyperlink r:id="rId269">
        <w:r>
          <w:rPr>
            <w:rFonts w:ascii="Calibri" w:eastAsia="Calibri" w:hAnsi="Calibri" w:cs="Calibri"/>
            <w:color w:val="000000"/>
            <w:sz w:val="22"/>
            <w:szCs w:val="22"/>
          </w:rPr>
          <w:t xml:space="preserve">Schizophrenia Working Group of the Psychiatric Genomics Consortium. Biological insights from 108 schizophrenia-associated genetic loci. </w:t>
        </w:r>
      </w:hyperlink>
      <w:hyperlink r:id="rId270">
        <w:r>
          <w:rPr>
            <w:rFonts w:ascii="Calibri" w:eastAsia="Calibri" w:hAnsi="Calibri" w:cs="Calibri"/>
            <w:i/>
            <w:color w:val="000000"/>
            <w:sz w:val="22"/>
            <w:szCs w:val="22"/>
          </w:rPr>
          <w:t>Nature</w:t>
        </w:r>
      </w:hyperlink>
      <w:hyperlink r:id="rId271">
        <w:r>
          <w:rPr>
            <w:rFonts w:ascii="Calibri" w:eastAsia="Calibri" w:hAnsi="Calibri" w:cs="Calibri"/>
            <w:color w:val="000000"/>
            <w:sz w:val="22"/>
            <w:szCs w:val="22"/>
          </w:rPr>
          <w:t xml:space="preserve"> </w:t>
        </w:r>
      </w:hyperlink>
      <w:hyperlink r:id="rId272">
        <w:r>
          <w:rPr>
            <w:rFonts w:ascii="Calibri" w:eastAsia="Calibri" w:hAnsi="Calibri" w:cs="Calibri"/>
            <w:b/>
            <w:color w:val="000000"/>
            <w:sz w:val="22"/>
            <w:szCs w:val="22"/>
          </w:rPr>
          <w:t>511,</w:t>
        </w:r>
      </w:hyperlink>
      <w:hyperlink r:id="rId273">
        <w:r>
          <w:rPr>
            <w:rFonts w:ascii="Calibri" w:eastAsia="Calibri" w:hAnsi="Calibri" w:cs="Calibri"/>
            <w:color w:val="000000"/>
            <w:sz w:val="22"/>
            <w:szCs w:val="22"/>
          </w:rPr>
          <w:t xml:space="preserve"> 421–427 (2014).</w:t>
        </w:r>
      </w:hyperlink>
    </w:p>
    <w:p w14:paraId="3C5E01EB"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32.</w:t>
      </w:r>
      <w:r>
        <w:rPr>
          <w:rFonts w:ascii="Calibri" w:eastAsia="Calibri" w:hAnsi="Calibri" w:cs="Calibri"/>
          <w:color w:val="000000"/>
          <w:sz w:val="22"/>
          <w:szCs w:val="22"/>
        </w:rPr>
        <w:tab/>
      </w:r>
      <w:hyperlink r:id="rId274">
        <w:proofErr w:type="spellStart"/>
        <w:r>
          <w:rPr>
            <w:rFonts w:ascii="Calibri" w:eastAsia="Calibri" w:hAnsi="Calibri" w:cs="Calibri"/>
            <w:color w:val="000000"/>
            <w:sz w:val="22"/>
            <w:szCs w:val="22"/>
          </w:rPr>
          <w:t>Ripke</w:t>
        </w:r>
        <w:proofErr w:type="spellEnd"/>
        <w:r>
          <w:rPr>
            <w:rFonts w:ascii="Calibri" w:eastAsia="Calibri" w:hAnsi="Calibri" w:cs="Calibri"/>
            <w:color w:val="000000"/>
            <w:sz w:val="22"/>
            <w:szCs w:val="22"/>
          </w:rPr>
          <w:t xml:space="preserve">, S. </w:t>
        </w:r>
      </w:hyperlink>
      <w:hyperlink r:id="rId275">
        <w:r>
          <w:rPr>
            <w:rFonts w:ascii="Calibri" w:eastAsia="Calibri" w:hAnsi="Calibri" w:cs="Calibri"/>
            <w:i/>
            <w:color w:val="000000"/>
            <w:sz w:val="22"/>
            <w:szCs w:val="22"/>
          </w:rPr>
          <w:t>et al.</w:t>
        </w:r>
      </w:hyperlink>
      <w:hyperlink r:id="rId276">
        <w:r>
          <w:rPr>
            <w:rFonts w:ascii="Calibri" w:eastAsia="Calibri" w:hAnsi="Calibri" w:cs="Calibri"/>
            <w:color w:val="000000"/>
            <w:sz w:val="22"/>
            <w:szCs w:val="22"/>
          </w:rPr>
          <w:t xml:space="preserve"> Genome-wide association analysis identifies 13 new risk loci for schizophrenia. </w:t>
        </w:r>
      </w:hyperlink>
      <w:hyperlink r:id="rId277">
        <w:r>
          <w:rPr>
            <w:rFonts w:ascii="Calibri" w:eastAsia="Calibri" w:hAnsi="Calibri" w:cs="Calibri"/>
            <w:i/>
            <w:color w:val="000000"/>
            <w:sz w:val="22"/>
            <w:szCs w:val="22"/>
          </w:rPr>
          <w:t>Nat. Genet.</w:t>
        </w:r>
      </w:hyperlink>
      <w:hyperlink r:id="rId278">
        <w:r>
          <w:rPr>
            <w:rFonts w:ascii="Calibri" w:eastAsia="Calibri" w:hAnsi="Calibri" w:cs="Calibri"/>
            <w:color w:val="000000"/>
            <w:sz w:val="22"/>
            <w:szCs w:val="22"/>
          </w:rPr>
          <w:t xml:space="preserve"> </w:t>
        </w:r>
      </w:hyperlink>
      <w:hyperlink r:id="rId279">
        <w:r>
          <w:rPr>
            <w:rFonts w:ascii="Calibri" w:eastAsia="Calibri" w:hAnsi="Calibri" w:cs="Calibri"/>
            <w:b/>
            <w:color w:val="000000"/>
            <w:sz w:val="22"/>
            <w:szCs w:val="22"/>
          </w:rPr>
          <w:t>45,</w:t>
        </w:r>
      </w:hyperlink>
      <w:hyperlink r:id="rId280">
        <w:r>
          <w:rPr>
            <w:rFonts w:ascii="Calibri" w:eastAsia="Calibri" w:hAnsi="Calibri" w:cs="Calibri"/>
            <w:color w:val="000000"/>
            <w:sz w:val="22"/>
            <w:szCs w:val="22"/>
          </w:rPr>
          <w:t xml:space="preserve"> 1150–1159 (2013).</w:t>
        </w:r>
      </w:hyperlink>
    </w:p>
    <w:p w14:paraId="7D7C76AC"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lastRenderedPageBreak/>
        <w:t>33.</w:t>
      </w:r>
      <w:r>
        <w:rPr>
          <w:rFonts w:ascii="Calibri" w:eastAsia="Calibri" w:hAnsi="Calibri" w:cs="Calibri"/>
          <w:color w:val="000000"/>
          <w:sz w:val="22"/>
          <w:szCs w:val="22"/>
        </w:rPr>
        <w:tab/>
      </w:r>
      <w:hyperlink r:id="rId281">
        <w:r>
          <w:rPr>
            <w:rFonts w:ascii="Calibri" w:eastAsia="Calibri" w:hAnsi="Calibri" w:cs="Calibri"/>
            <w:color w:val="000000"/>
            <w:sz w:val="22"/>
            <w:szCs w:val="22"/>
          </w:rPr>
          <w:t xml:space="preserve">Wray, N. R. &amp; Sullivan, P. F. Genome-wide association analyses identify 44 risk variants and refine the genetic architecture of major depression. </w:t>
        </w:r>
      </w:hyperlink>
      <w:hyperlink r:id="rId282">
        <w:proofErr w:type="spellStart"/>
        <w:r>
          <w:rPr>
            <w:rFonts w:ascii="Calibri" w:eastAsia="Calibri" w:hAnsi="Calibri" w:cs="Calibri"/>
            <w:i/>
            <w:color w:val="000000"/>
            <w:sz w:val="22"/>
            <w:szCs w:val="22"/>
          </w:rPr>
          <w:t>bioRxiv</w:t>
        </w:r>
        <w:proofErr w:type="spellEnd"/>
      </w:hyperlink>
      <w:hyperlink r:id="rId283">
        <w:r>
          <w:rPr>
            <w:rFonts w:ascii="Calibri" w:eastAsia="Calibri" w:hAnsi="Calibri" w:cs="Calibri"/>
            <w:color w:val="000000"/>
            <w:sz w:val="22"/>
            <w:szCs w:val="22"/>
          </w:rPr>
          <w:t xml:space="preserve"> (2017).</w:t>
        </w:r>
      </w:hyperlink>
    </w:p>
    <w:p w14:paraId="2AE1B0AD"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34.</w:t>
      </w:r>
      <w:r>
        <w:rPr>
          <w:rFonts w:ascii="Calibri" w:eastAsia="Calibri" w:hAnsi="Calibri" w:cs="Calibri"/>
          <w:color w:val="000000"/>
          <w:sz w:val="22"/>
          <w:szCs w:val="22"/>
        </w:rPr>
        <w:tab/>
      </w:r>
      <w:hyperlink r:id="rId284">
        <w:proofErr w:type="spellStart"/>
        <w:r>
          <w:rPr>
            <w:rFonts w:ascii="Calibri" w:eastAsia="Calibri" w:hAnsi="Calibri" w:cs="Calibri"/>
            <w:color w:val="000000"/>
            <w:sz w:val="22"/>
            <w:szCs w:val="22"/>
          </w:rPr>
          <w:t>Okbay</w:t>
        </w:r>
        <w:proofErr w:type="spellEnd"/>
        <w:r>
          <w:rPr>
            <w:rFonts w:ascii="Calibri" w:eastAsia="Calibri" w:hAnsi="Calibri" w:cs="Calibri"/>
            <w:color w:val="000000"/>
            <w:sz w:val="22"/>
            <w:szCs w:val="22"/>
          </w:rPr>
          <w:t xml:space="preserve">, A. </w:t>
        </w:r>
      </w:hyperlink>
      <w:hyperlink r:id="rId285">
        <w:r>
          <w:rPr>
            <w:rFonts w:ascii="Calibri" w:eastAsia="Calibri" w:hAnsi="Calibri" w:cs="Calibri"/>
            <w:i/>
            <w:color w:val="000000"/>
            <w:sz w:val="22"/>
            <w:szCs w:val="22"/>
          </w:rPr>
          <w:t>et al.</w:t>
        </w:r>
      </w:hyperlink>
      <w:hyperlink r:id="rId286">
        <w:r>
          <w:rPr>
            <w:rFonts w:ascii="Calibri" w:eastAsia="Calibri" w:hAnsi="Calibri" w:cs="Calibri"/>
            <w:color w:val="000000"/>
            <w:sz w:val="22"/>
            <w:szCs w:val="22"/>
          </w:rPr>
          <w:t xml:space="preserve"> Genetic variants associated with subjective well-being, depressive symptoms, and neuroticism identified through genome-wide analyses. </w:t>
        </w:r>
      </w:hyperlink>
      <w:hyperlink r:id="rId287">
        <w:r>
          <w:rPr>
            <w:rFonts w:ascii="Calibri" w:eastAsia="Calibri" w:hAnsi="Calibri" w:cs="Calibri"/>
            <w:i/>
            <w:color w:val="000000"/>
            <w:sz w:val="22"/>
            <w:szCs w:val="22"/>
          </w:rPr>
          <w:t>Nat. Genet.</w:t>
        </w:r>
      </w:hyperlink>
      <w:hyperlink r:id="rId288">
        <w:r>
          <w:rPr>
            <w:rFonts w:ascii="Calibri" w:eastAsia="Calibri" w:hAnsi="Calibri" w:cs="Calibri"/>
            <w:color w:val="000000"/>
            <w:sz w:val="22"/>
            <w:szCs w:val="22"/>
          </w:rPr>
          <w:t xml:space="preserve"> (2016). doi:</w:t>
        </w:r>
      </w:hyperlink>
      <w:hyperlink r:id="rId289">
        <w:r>
          <w:rPr>
            <w:rFonts w:ascii="Calibri" w:eastAsia="Calibri" w:hAnsi="Calibri" w:cs="Calibri"/>
            <w:color w:val="000000"/>
            <w:sz w:val="22"/>
            <w:szCs w:val="22"/>
          </w:rPr>
          <w:t>10.1038/ng.3552</w:t>
        </w:r>
      </w:hyperlink>
    </w:p>
    <w:p w14:paraId="2F43B0FE"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35.</w:t>
      </w:r>
      <w:r>
        <w:rPr>
          <w:rFonts w:ascii="Calibri" w:eastAsia="Calibri" w:hAnsi="Calibri" w:cs="Calibri"/>
          <w:color w:val="000000"/>
          <w:sz w:val="22"/>
          <w:szCs w:val="22"/>
        </w:rPr>
        <w:tab/>
      </w:r>
      <w:hyperlink r:id="rId290">
        <w:r>
          <w:rPr>
            <w:rFonts w:ascii="Calibri" w:eastAsia="Calibri" w:hAnsi="Calibri" w:cs="Calibri"/>
            <w:color w:val="000000"/>
            <w:sz w:val="22"/>
            <w:szCs w:val="22"/>
          </w:rPr>
          <w:t xml:space="preserve">Cross-Disorder Group of the Psychiatric Genomics Consortium </w:t>
        </w:r>
      </w:hyperlink>
      <w:hyperlink r:id="rId291">
        <w:r>
          <w:rPr>
            <w:rFonts w:ascii="Calibri" w:eastAsia="Calibri" w:hAnsi="Calibri" w:cs="Calibri"/>
            <w:i/>
            <w:color w:val="000000"/>
            <w:sz w:val="22"/>
            <w:szCs w:val="22"/>
          </w:rPr>
          <w:t>et al.</w:t>
        </w:r>
      </w:hyperlink>
      <w:hyperlink r:id="rId292">
        <w:r>
          <w:rPr>
            <w:rFonts w:ascii="Calibri" w:eastAsia="Calibri" w:hAnsi="Calibri" w:cs="Calibri"/>
            <w:color w:val="000000"/>
            <w:sz w:val="22"/>
            <w:szCs w:val="22"/>
          </w:rPr>
          <w:t xml:space="preserve"> Genetic relationship between five psychiatric disorders estimated from genome-wide SNPs. </w:t>
        </w:r>
      </w:hyperlink>
      <w:hyperlink r:id="rId293">
        <w:r>
          <w:rPr>
            <w:rFonts w:ascii="Calibri" w:eastAsia="Calibri" w:hAnsi="Calibri" w:cs="Calibri"/>
            <w:i/>
            <w:color w:val="000000"/>
            <w:sz w:val="22"/>
            <w:szCs w:val="22"/>
          </w:rPr>
          <w:t>Nat. Genet.</w:t>
        </w:r>
      </w:hyperlink>
      <w:hyperlink r:id="rId294">
        <w:r>
          <w:rPr>
            <w:rFonts w:ascii="Calibri" w:eastAsia="Calibri" w:hAnsi="Calibri" w:cs="Calibri"/>
            <w:color w:val="000000"/>
            <w:sz w:val="22"/>
            <w:szCs w:val="22"/>
          </w:rPr>
          <w:t xml:space="preserve"> </w:t>
        </w:r>
      </w:hyperlink>
      <w:hyperlink r:id="rId295">
        <w:r>
          <w:rPr>
            <w:rFonts w:ascii="Calibri" w:eastAsia="Calibri" w:hAnsi="Calibri" w:cs="Calibri"/>
            <w:b/>
            <w:color w:val="000000"/>
            <w:sz w:val="22"/>
            <w:szCs w:val="22"/>
          </w:rPr>
          <w:t>45,</w:t>
        </w:r>
      </w:hyperlink>
      <w:hyperlink r:id="rId296">
        <w:r>
          <w:rPr>
            <w:rFonts w:ascii="Calibri" w:eastAsia="Calibri" w:hAnsi="Calibri" w:cs="Calibri"/>
            <w:color w:val="000000"/>
            <w:sz w:val="22"/>
            <w:szCs w:val="22"/>
          </w:rPr>
          <w:t xml:space="preserve"> 984–994 (2013).</w:t>
        </w:r>
      </w:hyperlink>
    </w:p>
    <w:p w14:paraId="52E9D970"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36.</w:t>
      </w:r>
      <w:r>
        <w:rPr>
          <w:rFonts w:ascii="Calibri" w:eastAsia="Calibri" w:hAnsi="Calibri" w:cs="Calibri"/>
          <w:color w:val="000000"/>
          <w:sz w:val="22"/>
          <w:szCs w:val="22"/>
        </w:rPr>
        <w:tab/>
      </w:r>
      <w:hyperlink r:id="rId297">
        <w:r>
          <w:rPr>
            <w:rFonts w:ascii="Calibri" w:eastAsia="Calibri" w:hAnsi="Calibri" w:cs="Calibri"/>
            <w:color w:val="000000"/>
            <w:sz w:val="22"/>
            <w:szCs w:val="22"/>
          </w:rPr>
          <w:t xml:space="preserve">Duncan, L. </w:t>
        </w:r>
      </w:hyperlink>
      <w:hyperlink r:id="rId298">
        <w:r>
          <w:rPr>
            <w:rFonts w:ascii="Calibri" w:eastAsia="Calibri" w:hAnsi="Calibri" w:cs="Calibri"/>
            <w:i/>
            <w:color w:val="000000"/>
            <w:sz w:val="22"/>
            <w:szCs w:val="22"/>
          </w:rPr>
          <w:t>et al.</w:t>
        </w:r>
      </w:hyperlink>
      <w:hyperlink r:id="rId299">
        <w:r>
          <w:rPr>
            <w:rFonts w:ascii="Calibri" w:eastAsia="Calibri" w:hAnsi="Calibri" w:cs="Calibri"/>
            <w:color w:val="000000"/>
            <w:sz w:val="22"/>
            <w:szCs w:val="22"/>
          </w:rPr>
          <w:t xml:space="preserve"> Significant Locus and Metabolic Genetic Correlations Revealed in Genome-Wide Association Study of Anorexia Nervosa. </w:t>
        </w:r>
      </w:hyperlink>
      <w:hyperlink r:id="rId300">
        <w:r>
          <w:rPr>
            <w:rFonts w:ascii="Calibri" w:eastAsia="Calibri" w:hAnsi="Calibri" w:cs="Calibri"/>
            <w:i/>
            <w:color w:val="000000"/>
            <w:sz w:val="22"/>
            <w:szCs w:val="22"/>
          </w:rPr>
          <w:t>Am. J. Psychiatry</w:t>
        </w:r>
      </w:hyperlink>
      <w:hyperlink r:id="rId301">
        <w:r>
          <w:rPr>
            <w:rFonts w:ascii="Calibri" w:eastAsia="Calibri" w:hAnsi="Calibri" w:cs="Calibri"/>
            <w:color w:val="000000"/>
            <w:sz w:val="22"/>
            <w:szCs w:val="22"/>
          </w:rPr>
          <w:t xml:space="preserve"> appiajp201716121402 (2017).</w:t>
        </w:r>
      </w:hyperlink>
    </w:p>
    <w:p w14:paraId="70477D5E"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37.</w:t>
      </w:r>
      <w:r>
        <w:rPr>
          <w:rFonts w:ascii="Calibri" w:eastAsia="Calibri" w:hAnsi="Calibri" w:cs="Calibri"/>
          <w:color w:val="000000"/>
          <w:sz w:val="22"/>
          <w:szCs w:val="22"/>
        </w:rPr>
        <w:tab/>
      </w:r>
      <w:hyperlink r:id="rId302">
        <w:proofErr w:type="spellStart"/>
        <w:r>
          <w:rPr>
            <w:rFonts w:ascii="Calibri" w:eastAsia="Calibri" w:hAnsi="Calibri" w:cs="Calibri"/>
            <w:color w:val="000000"/>
            <w:sz w:val="22"/>
            <w:szCs w:val="22"/>
          </w:rPr>
          <w:t>Otowa</w:t>
        </w:r>
        <w:proofErr w:type="spellEnd"/>
        <w:r>
          <w:rPr>
            <w:rFonts w:ascii="Calibri" w:eastAsia="Calibri" w:hAnsi="Calibri" w:cs="Calibri"/>
            <w:color w:val="000000"/>
            <w:sz w:val="22"/>
            <w:szCs w:val="22"/>
          </w:rPr>
          <w:t xml:space="preserve">, T. </w:t>
        </w:r>
      </w:hyperlink>
      <w:hyperlink r:id="rId303">
        <w:r>
          <w:rPr>
            <w:rFonts w:ascii="Calibri" w:eastAsia="Calibri" w:hAnsi="Calibri" w:cs="Calibri"/>
            <w:i/>
            <w:color w:val="000000"/>
            <w:sz w:val="22"/>
            <w:szCs w:val="22"/>
          </w:rPr>
          <w:t>et al.</w:t>
        </w:r>
      </w:hyperlink>
      <w:hyperlink r:id="rId304">
        <w:r>
          <w:rPr>
            <w:rFonts w:ascii="Calibri" w:eastAsia="Calibri" w:hAnsi="Calibri" w:cs="Calibri"/>
            <w:color w:val="000000"/>
            <w:sz w:val="22"/>
            <w:szCs w:val="22"/>
          </w:rPr>
          <w:t xml:space="preserve"> Meta-analysis of genome-wide association studies of anxiety disorders. </w:t>
        </w:r>
      </w:hyperlink>
      <w:hyperlink r:id="rId305">
        <w:r>
          <w:rPr>
            <w:rFonts w:ascii="Calibri" w:eastAsia="Calibri" w:hAnsi="Calibri" w:cs="Calibri"/>
            <w:i/>
            <w:color w:val="000000"/>
            <w:sz w:val="22"/>
            <w:szCs w:val="22"/>
          </w:rPr>
          <w:t>Mol. Psychiatry</w:t>
        </w:r>
      </w:hyperlink>
      <w:hyperlink r:id="rId306">
        <w:r>
          <w:rPr>
            <w:rFonts w:ascii="Calibri" w:eastAsia="Calibri" w:hAnsi="Calibri" w:cs="Calibri"/>
            <w:color w:val="000000"/>
            <w:sz w:val="22"/>
            <w:szCs w:val="22"/>
          </w:rPr>
          <w:t xml:space="preserve"> </w:t>
        </w:r>
      </w:hyperlink>
      <w:hyperlink r:id="rId307">
        <w:r>
          <w:rPr>
            <w:rFonts w:ascii="Calibri" w:eastAsia="Calibri" w:hAnsi="Calibri" w:cs="Calibri"/>
            <w:b/>
            <w:color w:val="000000"/>
            <w:sz w:val="22"/>
            <w:szCs w:val="22"/>
          </w:rPr>
          <w:t>21,</w:t>
        </w:r>
      </w:hyperlink>
      <w:hyperlink r:id="rId308">
        <w:r>
          <w:rPr>
            <w:rFonts w:ascii="Calibri" w:eastAsia="Calibri" w:hAnsi="Calibri" w:cs="Calibri"/>
            <w:color w:val="000000"/>
            <w:sz w:val="22"/>
            <w:szCs w:val="22"/>
          </w:rPr>
          <w:t xml:space="preserve"> 1391–1399 (2016).</w:t>
        </w:r>
      </w:hyperlink>
    </w:p>
    <w:p w14:paraId="01A17DA2"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38.</w:t>
      </w:r>
      <w:r>
        <w:rPr>
          <w:rFonts w:ascii="Calibri" w:eastAsia="Calibri" w:hAnsi="Calibri" w:cs="Calibri"/>
          <w:color w:val="000000"/>
          <w:sz w:val="22"/>
          <w:szCs w:val="22"/>
        </w:rPr>
        <w:tab/>
      </w:r>
      <w:hyperlink r:id="rId309">
        <w:r>
          <w:rPr>
            <w:rFonts w:ascii="Calibri" w:eastAsia="Calibri" w:hAnsi="Calibri" w:cs="Calibri"/>
            <w:color w:val="000000"/>
            <w:sz w:val="22"/>
            <w:szCs w:val="22"/>
          </w:rPr>
          <w:t xml:space="preserve">Gale, C. R. </w:t>
        </w:r>
      </w:hyperlink>
      <w:hyperlink r:id="rId310">
        <w:r>
          <w:rPr>
            <w:rFonts w:ascii="Calibri" w:eastAsia="Calibri" w:hAnsi="Calibri" w:cs="Calibri"/>
            <w:i/>
            <w:color w:val="000000"/>
            <w:sz w:val="22"/>
            <w:szCs w:val="22"/>
          </w:rPr>
          <w:t>et al.</w:t>
        </w:r>
      </w:hyperlink>
      <w:hyperlink r:id="rId311">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Pleiotropy</w:t>
        </w:r>
        <w:proofErr w:type="spellEnd"/>
        <w:r>
          <w:rPr>
            <w:rFonts w:ascii="Calibri" w:eastAsia="Calibri" w:hAnsi="Calibri" w:cs="Calibri"/>
            <w:color w:val="000000"/>
            <w:sz w:val="22"/>
            <w:szCs w:val="22"/>
          </w:rPr>
          <w:t xml:space="preserve"> between neuroticism and physical and mental health: findings from 108 038 men and women in UK </w:t>
        </w:r>
        <w:proofErr w:type="spellStart"/>
        <w:r>
          <w:rPr>
            <w:rFonts w:ascii="Calibri" w:eastAsia="Calibri" w:hAnsi="Calibri" w:cs="Calibri"/>
            <w:color w:val="000000"/>
            <w:sz w:val="22"/>
            <w:szCs w:val="22"/>
          </w:rPr>
          <w:t>Biobank</w:t>
        </w:r>
        <w:proofErr w:type="spellEnd"/>
        <w:r>
          <w:rPr>
            <w:rFonts w:ascii="Calibri" w:eastAsia="Calibri" w:hAnsi="Calibri" w:cs="Calibri"/>
            <w:color w:val="000000"/>
            <w:sz w:val="22"/>
            <w:szCs w:val="22"/>
          </w:rPr>
          <w:t xml:space="preserve">. </w:t>
        </w:r>
      </w:hyperlink>
      <w:hyperlink r:id="rId312">
        <w:r>
          <w:rPr>
            <w:rFonts w:ascii="Calibri" w:eastAsia="Calibri" w:hAnsi="Calibri" w:cs="Calibri"/>
            <w:i/>
            <w:color w:val="000000"/>
            <w:sz w:val="22"/>
            <w:szCs w:val="22"/>
          </w:rPr>
          <w:t>Transl. Psychiatry</w:t>
        </w:r>
      </w:hyperlink>
      <w:hyperlink r:id="rId313">
        <w:r>
          <w:rPr>
            <w:rFonts w:ascii="Calibri" w:eastAsia="Calibri" w:hAnsi="Calibri" w:cs="Calibri"/>
            <w:color w:val="000000"/>
            <w:sz w:val="22"/>
            <w:szCs w:val="22"/>
          </w:rPr>
          <w:t xml:space="preserve"> </w:t>
        </w:r>
      </w:hyperlink>
      <w:hyperlink r:id="rId314">
        <w:r>
          <w:rPr>
            <w:rFonts w:ascii="Calibri" w:eastAsia="Calibri" w:hAnsi="Calibri" w:cs="Calibri"/>
            <w:b/>
            <w:color w:val="000000"/>
            <w:sz w:val="22"/>
            <w:szCs w:val="22"/>
          </w:rPr>
          <w:t>6,</w:t>
        </w:r>
      </w:hyperlink>
      <w:hyperlink r:id="rId315">
        <w:r>
          <w:rPr>
            <w:rFonts w:ascii="Calibri" w:eastAsia="Calibri" w:hAnsi="Calibri" w:cs="Calibri"/>
            <w:color w:val="000000"/>
            <w:sz w:val="22"/>
            <w:szCs w:val="22"/>
          </w:rPr>
          <w:t xml:space="preserve"> e791 (2016).</w:t>
        </w:r>
      </w:hyperlink>
    </w:p>
    <w:p w14:paraId="2B5D5458"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39.</w:t>
      </w:r>
      <w:r>
        <w:rPr>
          <w:rFonts w:ascii="Calibri" w:eastAsia="Calibri" w:hAnsi="Calibri" w:cs="Calibri"/>
          <w:color w:val="000000"/>
          <w:sz w:val="22"/>
          <w:szCs w:val="22"/>
        </w:rPr>
        <w:tab/>
      </w:r>
      <w:hyperlink r:id="rId316">
        <w:proofErr w:type="spellStart"/>
        <w:r>
          <w:rPr>
            <w:rFonts w:ascii="Calibri" w:eastAsia="Calibri" w:hAnsi="Calibri" w:cs="Calibri"/>
            <w:color w:val="000000"/>
            <w:sz w:val="22"/>
            <w:szCs w:val="22"/>
          </w:rPr>
          <w:t>Rietveld</w:t>
        </w:r>
        <w:proofErr w:type="spellEnd"/>
        <w:r>
          <w:rPr>
            <w:rFonts w:ascii="Calibri" w:eastAsia="Calibri" w:hAnsi="Calibri" w:cs="Calibri"/>
            <w:color w:val="000000"/>
            <w:sz w:val="22"/>
            <w:szCs w:val="22"/>
          </w:rPr>
          <w:t xml:space="preserve">, C. A. </w:t>
        </w:r>
      </w:hyperlink>
      <w:hyperlink r:id="rId317">
        <w:r>
          <w:rPr>
            <w:rFonts w:ascii="Calibri" w:eastAsia="Calibri" w:hAnsi="Calibri" w:cs="Calibri"/>
            <w:i/>
            <w:color w:val="000000"/>
            <w:sz w:val="22"/>
            <w:szCs w:val="22"/>
          </w:rPr>
          <w:t>et al.</w:t>
        </w:r>
      </w:hyperlink>
      <w:hyperlink r:id="rId318">
        <w:r>
          <w:rPr>
            <w:rFonts w:ascii="Calibri" w:eastAsia="Calibri" w:hAnsi="Calibri" w:cs="Calibri"/>
            <w:color w:val="000000"/>
            <w:sz w:val="22"/>
            <w:szCs w:val="22"/>
          </w:rPr>
          <w:t xml:space="preserve"> GWAS of 126,559 individuals identifies genetic variants associated with educational attainment. </w:t>
        </w:r>
      </w:hyperlink>
      <w:hyperlink r:id="rId319">
        <w:r>
          <w:rPr>
            <w:rFonts w:ascii="Calibri" w:eastAsia="Calibri" w:hAnsi="Calibri" w:cs="Calibri"/>
            <w:i/>
            <w:color w:val="000000"/>
            <w:sz w:val="22"/>
            <w:szCs w:val="22"/>
          </w:rPr>
          <w:t>Science</w:t>
        </w:r>
      </w:hyperlink>
      <w:hyperlink r:id="rId320">
        <w:r>
          <w:rPr>
            <w:rFonts w:ascii="Calibri" w:eastAsia="Calibri" w:hAnsi="Calibri" w:cs="Calibri"/>
            <w:color w:val="000000"/>
            <w:sz w:val="22"/>
            <w:szCs w:val="22"/>
          </w:rPr>
          <w:t xml:space="preserve"> </w:t>
        </w:r>
      </w:hyperlink>
      <w:hyperlink r:id="rId321">
        <w:r>
          <w:rPr>
            <w:rFonts w:ascii="Calibri" w:eastAsia="Calibri" w:hAnsi="Calibri" w:cs="Calibri"/>
            <w:b/>
            <w:color w:val="000000"/>
            <w:sz w:val="22"/>
            <w:szCs w:val="22"/>
          </w:rPr>
          <w:t>340,</w:t>
        </w:r>
      </w:hyperlink>
      <w:hyperlink r:id="rId322">
        <w:r>
          <w:rPr>
            <w:rFonts w:ascii="Calibri" w:eastAsia="Calibri" w:hAnsi="Calibri" w:cs="Calibri"/>
            <w:color w:val="000000"/>
            <w:sz w:val="22"/>
            <w:szCs w:val="22"/>
          </w:rPr>
          <w:t xml:space="preserve"> 1467–1471 (2013).</w:t>
        </w:r>
      </w:hyperlink>
    </w:p>
    <w:p w14:paraId="3679790E"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40.</w:t>
      </w:r>
      <w:r>
        <w:rPr>
          <w:rFonts w:ascii="Calibri" w:eastAsia="Calibri" w:hAnsi="Calibri" w:cs="Calibri"/>
          <w:color w:val="000000"/>
          <w:sz w:val="22"/>
          <w:szCs w:val="22"/>
        </w:rPr>
        <w:tab/>
      </w:r>
      <w:hyperlink r:id="rId323">
        <w:proofErr w:type="spellStart"/>
        <w:r>
          <w:rPr>
            <w:rFonts w:ascii="Calibri" w:eastAsia="Calibri" w:hAnsi="Calibri" w:cs="Calibri"/>
            <w:color w:val="000000"/>
            <w:sz w:val="22"/>
            <w:szCs w:val="22"/>
          </w:rPr>
          <w:t>Okbay</w:t>
        </w:r>
        <w:proofErr w:type="spellEnd"/>
        <w:r>
          <w:rPr>
            <w:rFonts w:ascii="Calibri" w:eastAsia="Calibri" w:hAnsi="Calibri" w:cs="Calibri"/>
            <w:color w:val="000000"/>
            <w:sz w:val="22"/>
            <w:szCs w:val="22"/>
          </w:rPr>
          <w:t xml:space="preserve">, A. </w:t>
        </w:r>
      </w:hyperlink>
      <w:hyperlink r:id="rId324">
        <w:r>
          <w:rPr>
            <w:rFonts w:ascii="Calibri" w:eastAsia="Calibri" w:hAnsi="Calibri" w:cs="Calibri"/>
            <w:i/>
            <w:color w:val="000000"/>
            <w:sz w:val="22"/>
            <w:szCs w:val="22"/>
          </w:rPr>
          <w:t>et al.</w:t>
        </w:r>
      </w:hyperlink>
      <w:hyperlink r:id="rId325">
        <w:r>
          <w:rPr>
            <w:rFonts w:ascii="Calibri" w:eastAsia="Calibri" w:hAnsi="Calibri" w:cs="Calibri"/>
            <w:color w:val="000000"/>
            <w:sz w:val="22"/>
            <w:szCs w:val="22"/>
          </w:rPr>
          <w:t xml:space="preserve"> Genome-wide association study identifies 74 loci associated with educational attainment. </w:t>
        </w:r>
      </w:hyperlink>
      <w:hyperlink r:id="rId326">
        <w:r>
          <w:rPr>
            <w:rFonts w:ascii="Calibri" w:eastAsia="Calibri" w:hAnsi="Calibri" w:cs="Calibri"/>
            <w:i/>
            <w:color w:val="000000"/>
            <w:sz w:val="22"/>
            <w:szCs w:val="22"/>
          </w:rPr>
          <w:t>Nature</w:t>
        </w:r>
      </w:hyperlink>
      <w:hyperlink r:id="rId327">
        <w:r>
          <w:rPr>
            <w:rFonts w:ascii="Calibri" w:eastAsia="Calibri" w:hAnsi="Calibri" w:cs="Calibri"/>
            <w:color w:val="000000"/>
            <w:sz w:val="22"/>
            <w:szCs w:val="22"/>
          </w:rPr>
          <w:t xml:space="preserve"> </w:t>
        </w:r>
      </w:hyperlink>
      <w:hyperlink r:id="rId328">
        <w:r>
          <w:rPr>
            <w:rFonts w:ascii="Calibri" w:eastAsia="Calibri" w:hAnsi="Calibri" w:cs="Calibri"/>
            <w:b/>
            <w:color w:val="000000"/>
            <w:sz w:val="22"/>
            <w:szCs w:val="22"/>
          </w:rPr>
          <w:t>533,</w:t>
        </w:r>
      </w:hyperlink>
      <w:hyperlink r:id="rId329">
        <w:r>
          <w:rPr>
            <w:rFonts w:ascii="Calibri" w:eastAsia="Calibri" w:hAnsi="Calibri" w:cs="Calibri"/>
            <w:color w:val="000000"/>
            <w:sz w:val="22"/>
            <w:szCs w:val="22"/>
          </w:rPr>
          <w:t xml:space="preserve"> 539–542 (2016).</w:t>
        </w:r>
      </w:hyperlink>
    </w:p>
    <w:p w14:paraId="6D25DF32"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41.</w:t>
      </w:r>
      <w:r>
        <w:rPr>
          <w:rFonts w:ascii="Calibri" w:eastAsia="Calibri" w:hAnsi="Calibri" w:cs="Calibri"/>
          <w:color w:val="000000"/>
          <w:sz w:val="22"/>
          <w:szCs w:val="22"/>
        </w:rPr>
        <w:tab/>
      </w:r>
      <w:hyperlink r:id="rId330">
        <w:r>
          <w:rPr>
            <w:rFonts w:ascii="Calibri" w:eastAsia="Calibri" w:hAnsi="Calibri" w:cs="Calibri"/>
            <w:color w:val="000000"/>
            <w:sz w:val="22"/>
            <w:szCs w:val="22"/>
          </w:rPr>
          <w:t xml:space="preserve">Benyamin, B. </w:t>
        </w:r>
      </w:hyperlink>
      <w:hyperlink r:id="rId331">
        <w:r>
          <w:rPr>
            <w:rFonts w:ascii="Calibri" w:eastAsia="Calibri" w:hAnsi="Calibri" w:cs="Calibri"/>
            <w:i/>
            <w:color w:val="000000"/>
            <w:sz w:val="22"/>
            <w:szCs w:val="22"/>
          </w:rPr>
          <w:t>et al.</w:t>
        </w:r>
      </w:hyperlink>
      <w:hyperlink r:id="rId332">
        <w:r>
          <w:rPr>
            <w:rFonts w:ascii="Calibri" w:eastAsia="Calibri" w:hAnsi="Calibri" w:cs="Calibri"/>
            <w:color w:val="000000"/>
            <w:sz w:val="22"/>
            <w:szCs w:val="22"/>
          </w:rPr>
          <w:t xml:space="preserve"> Childhood intelligence is heritable, highly polygenic and associated with FNBP1L. </w:t>
        </w:r>
      </w:hyperlink>
      <w:hyperlink r:id="rId333">
        <w:r>
          <w:rPr>
            <w:rFonts w:ascii="Calibri" w:eastAsia="Calibri" w:hAnsi="Calibri" w:cs="Calibri"/>
            <w:i/>
            <w:color w:val="000000"/>
            <w:sz w:val="22"/>
            <w:szCs w:val="22"/>
          </w:rPr>
          <w:t>Mol. Psychiatry</w:t>
        </w:r>
      </w:hyperlink>
      <w:hyperlink r:id="rId334">
        <w:r>
          <w:rPr>
            <w:rFonts w:ascii="Calibri" w:eastAsia="Calibri" w:hAnsi="Calibri" w:cs="Calibri"/>
            <w:color w:val="000000"/>
            <w:sz w:val="22"/>
            <w:szCs w:val="22"/>
          </w:rPr>
          <w:t xml:space="preserve"> </w:t>
        </w:r>
      </w:hyperlink>
      <w:hyperlink r:id="rId335">
        <w:r>
          <w:rPr>
            <w:rFonts w:ascii="Calibri" w:eastAsia="Calibri" w:hAnsi="Calibri" w:cs="Calibri"/>
            <w:b/>
            <w:color w:val="000000"/>
            <w:sz w:val="22"/>
            <w:szCs w:val="22"/>
          </w:rPr>
          <w:t>19,</w:t>
        </w:r>
      </w:hyperlink>
      <w:hyperlink r:id="rId336">
        <w:r>
          <w:rPr>
            <w:rFonts w:ascii="Calibri" w:eastAsia="Calibri" w:hAnsi="Calibri" w:cs="Calibri"/>
            <w:color w:val="000000"/>
            <w:sz w:val="22"/>
            <w:szCs w:val="22"/>
          </w:rPr>
          <w:t xml:space="preserve"> 253–258 (2014).</w:t>
        </w:r>
      </w:hyperlink>
    </w:p>
    <w:p w14:paraId="60F05FDF"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42.</w:t>
      </w:r>
      <w:r>
        <w:rPr>
          <w:rFonts w:ascii="Calibri" w:eastAsia="Calibri" w:hAnsi="Calibri" w:cs="Calibri"/>
          <w:color w:val="000000"/>
          <w:sz w:val="22"/>
          <w:szCs w:val="22"/>
        </w:rPr>
        <w:tab/>
      </w:r>
      <w:hyperlink r:id="rId337">
        <w:proofErr w:type="spellStart"/>
        <w:r>
          <w:rPr>
            <w:rFonts w:ascii="Calibri" w:eastAsia="Calibri" w:hAnsi="Calibri" w:cs="Calibri"/>
            <w:color w:val="000000"/>
            <w:sz w:val="22"/>
            <w:szCs w:val="22"/>
          </w:rPr>
          <w:t>Sniekers</w:t>
        </w:r>
        <w:proofErr w:type="spellEnd"/>
        <w:r>
          <w:rPr>
            <w:rFonts w:ascii="Calibri" w:eastAsia="Calibri" w:hAnsi="Calibri" w:cs="Calibri"/>
            <w:color w:val="000000"/>
            <w:sz w:val="22"/>
            <w:szCs w:val="22"/>
          </w:rPr>
          <w:t xml:space="preserve">, S. </w:t>
        </w:r>
      </w:hyperlink>
      <w:hyperlink r:id="rId338">
        <w:r>
          <w:rPr>
            <w:rFonts w:ascii="Calibri" w:eastAsia="Calibri" w:hAnsi="Calibri" w:cs="Calibri"/>
            <w:i/>
            <w:color w:val="000000"/>
            <w:sz w:val="22"/>
            <w:szCs w:val="22"/>
          </w:rPr>
          <w:t>et al.</w:t>
        </w:r>
      </w:hyperlink>
      <w:hyperlink r:id="rId339">
        <w:r>
          <w:rPr>
            <w:rFonts w:ascii="Calibri" w:eastAsia="Calibri" w:hAnsi="Calibri" w:cs="Calibri"/>
            <w:color w:val="000000"/>
            <w:sz w:val="22"/>
            <w:szCs w:val="22"/>
          </w:rPr>
          <w:t xml:space="preserve"> Genome-wide association meta-analysis of 78,308 individuals identifies new loci and genes influencing human intelligence. </w:t>
        </w:r>
      </w:hyperlink>
      <w:hyperlink r:id="rId340">
        <w:r>
          <w:rPr>
            <w:rFonts w:ascii="Calibri" w:eastAsia="Calibri" w:hAnsi="Calibri" w:cs="Calibri"/>
            <w:i/>
            <w:color w:val="000000"/>
            <w:sz w:val="22"/>
            <w:szCs w:val="22"/>
          </w:rPr>
          <w:t>Nat. Genet.</w:t>
        </w:r>
      </w:hyperlink>
      <w:hyperlink r:id="rId341">
        <w:r>
          <w:rPr>
            <w:rFonts w:ascii="Calibri" w:eastAsia="Calibri" w:hAnsi="Calibri" w:cs="Calibri"/>
            <w:color w:val="000000"/>
            <w:sz w:val="22"/>
            <w:szCs w:val="22"/>
          </w:rPr>
          <w:t xml:space="preserve"> </w:t>
        </w:r>
      </w:hyperlink>
      <w:hyperlink r:id="rId342">
        <w:r>
          <w:rPr>
            <w:rFonts w:ascii="Calibri" w:eastAsia="Calibri" w:hAnsi="Calibri" w:cs="Calibri"/>
            <w:b/>
            <w:color w:val="000000"/>
            <w:sz w:val="22"/>
            <w:szCs w:val="22"/>
          </w:rPr>
          <w:t>49,</w:t>
        </w:r>
      </w:hyperlink>
      <w:hyperlink r:id="rId343">
        <w:r>
          <w:rPr>
            <w:rFonts w:ascii="Calibri" w:eastAsia="Calibri" w:hAnsi="Calibri" w:cs="Calibri"/>
            <w:color w:val="000000"/>
            <w:sz w:val="22"/>
            <w:szCs w:val="22"/>
          </w:rPr>
          <w:t xml:space="preserve"> 1107–1112 (2017).</w:t>
        </w:r>
      </w:hyperlink>
    </w:p>
    <w:p w14:paraId="009ADEA2"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43.</w:t>
      </w:r>
      <w:r>
        <w:rPr>
          <w:rFonts w:ascii="Calibri" w:eastAsia="Calibri" w:hAnsi="Calibri" w:cs="Calibri"/>
          <w:color w:val="000000"/>
          <w:sz w:val="22"/>
          <w:szCs w:val="22"/>
        </w:rPr>
        <w:tab/>
      </w:r>
      <w:hyperlink r:id="rId344">
        <w:r>
          <w:rPr>
            <w:rFonts w:ascii="Calibri" w:eastAsia="Calibri" w:hAnsi="Calibri" w:cs="Calibri"/>
            <w:color w:val="000000"/>
            <w:sz w:val="22"/>
            <w:szCs w:val="22"/>
          </w:rPr>
          <w:t xml:space="preserve">MacArthur, J. </w:t>
        </w:r>
      </w:hyperlink>
      <w:hyperlink r:id="rId345">
        <w:r>
          <w:rPr>
            <w:rFonts w:ascii="Calibri" w:eastAsia="Calibri" w:hAnsi="Calibri" w:cs="Calibri"/>
            <w:i/>
            <w:color w:val="000000"/>
            <w:sz w:val="22"/>
            <w:szCs w:val="22"/>
          </w:rPr>
          <w:t>et al.</w:t>
        </w:r>
      </w:hyperlink>
      <w:hyperlink r:id="rId346">
        <w:r>
          <w:rPr>
            <w:rFonts w:ascii="Calibri" w:eastAsia="Calibri" w:hAnsi="Calibri" w:cs="Calibri"/>
            <w:color w:val="000000"/>
            <w:sz w:val="22"/>
            <w:szCs w:val="22"/>
          </w:rPr>
          <w:t xml:space="preserve"> The new NHGRI-EBI Catalog of published genome-wide association </w:t>
        </w:r>
        <w:r>
          <w:rPr>
            <w:rFonts w:ascii="Calibri" w:eastAsia="Calibri" w:hAnsi="Calibri" w:cs="Calibri"/>
            <w:color w:val="000000"/>
            <w:sz w:val="22"/>
            <w:szCs w:val="22"/>
          </w:rPr>
          <w:lastRenderedPageBreak/>
          <w:t xml:space="preserve">studies (GWAS Catalog). </w:t>
        </w:r>
      </w:hyperlink>
      <w:hyperlink r:id="rId347">
        <w:r>
          <w:rPr>
            <w:rFonts w:ascii="Calibri" w:eastAsia="Calibri" w:hAnsi="Calibri" w:cs="Calibri"/>
            <w:i/>
            <w:color w:val="000000"/>
            <w:sz w:val="22"/>
            <w:szCs w:val="22"/>
          </w:rPr>
          <w:t>Nucleic Acids Res.</w:t>
        </w:r>
      </w:hyperlink>
      <w:hyperlink r:id="rId348">
        <w:r>
          <w:rPr>
            <w:rFonts w:ascii="Calibri" w:eastAsia="Calibri" w:hAnsi="Calibri" w:cs="Calibri"/>
            <w:color w:val="000000"/>
            <w:sz w:val="22"/>
            <w:szCs w:val="22"/>
          </w:rPr>
          <w:t xml:space="preserve"> </w:t>
        </w:r>
      </w:hyperlink>
      <w:hyperlink r:id="rId349">
        <w:r>
          <w:rPr>
            <w:rFonts w:ascii="Calibri" w:eastAsia="Calibri" w:hAnsi="Calibri" w:cs="Calibri"/>
            <w:b/>
            <w:color w:val="000000"/>
            <w:sz w:val="22"/>
            <w:szCs w:val="22"/>
          </w:rPr>
          <w:t>45,</w:t>
        </w:r>
      </w:hyperlink>
      <w:hyperlink r:id="rId350">
        <w:r>
          <w:rPr>
            <w:rFonts w:ascii="Calibri" w:eastAsia="Calibri" w:hAnsi="Calibri" w:cs="Calibri"/>
            <w:color w:val="000000"/>
            <w:sz w:val="22"/>
            <w:szCs w:val="22"/>
          </w:rPr>
          <w:t xml:space="preserve"> D896–D901 (2017).</w:t>
        </w:r>
      </w:hyperlink>
    </w:p>
    <w:p w14:paraId="505BA08D"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44.</w:t>
      </w:r>
      <w:r>
        <w:rPr>
          <w:rFonts w:ascii="Calibri" w:eastAsia="Calibri" w:hAnsi="Calibri" w:cs="Calibri"/>
          <w:color w:val="000000"/>
          <w:sz w:val="22"/>
          <w:szCs w:val="22"/>
        </w:rPr>
        <w:tab/>
      </w:r>
      <w:hyperlink r:id="rId351">
        <w:proofErr w:type="spellStart"/>
        <w:r>
          <w:rPr>
            <w:rFonts w:ascii="Calibri" w:eastAsia="Calibri" w:hAnsi="Calibri" w:cs="Calibri"/>
            <w:color w:val="000000"/>
            <w:sz w:val="22"/>
            <w:szCs w:val="22"/>
          </w:rPr>
          <w:t>Hou</w:t>
        </w:r>
        <w:proofErr w:type="spellEnd"/>
        <w:r>
          <w:rPr>
            <w:rFonts w:ascii="Calibri" w:eastAsia="Calibri" w:hAnsi="Calibri" w:cs="Calibri"/>
            <w:color w:val="000000"/>
            <w:sz w:val="22"/>
            <w:szCs w:val="22"/>
          </w:rPr>
          <w:t xml:space="preserve">, L. </w:t>
        </w:r>
      </w:hyperlink>
      <w:hyperlink r:id="rId352">
        <w:r>
          <w:rPr>
            <w:rFonts w:ascii="Calibri" w:eastAsia="Calibri" w:hAnsi="Calibri" w:cs="Calibri"/>
            <w:i/>
            <w:color w:val="000000"/>
            <w:sz w:val="22"/>
            <w:szCs w:val="22"/>
          </w:rPr>
          <w:t>et al.</w:t>
        </w:r>
      </w:hyperlink>
      <w:hyperlink r:id="rId353">
        <w:r>
          <w:rPr>
            <w:rFonts w:ascii="Calibri" w:eastAsia="Calibri" w:hAnsi="Calibri" w:cs="Calibri"/>
            <w:color w:val="000000"/>
            <w:sz w:val="22"/>
            <w:szCs w:val="22"/>
          </w:rPr>
          <w:t xml:space="preserve"> Genome-wide association study of 40,000 individuals identifies two novel loci associated with bipolar disorder. </w:t>
        </w:r>
      </w:hyperlink>
      <w:hyperlink r:id="rId354">
        <w:r>
          <w:rPr>
            <w:rFonts w:ascii="Calibri" w:eastAsia="Calibri" w:hAnsi="Calibri" w:cs="Calibri"/>
            <w:i/>
            <w:color w:val="000000"/>
            <w:sz w:val="22"/>
            <w:szCs w:val="22"/>
          </w:rPr>
          <w:t>Hum. Mol. Genet.</w:t>
        </w:r>
      </w:hyperlink>
      <w:hyperlink r:id="rId355">
        <w:r>
          <w:rPr>
            <w:rFonts w:ascii="Calibri" w:eastAsia="Calibri" w:hAnsi="Calibri" w:cs="Calibri"/>
            <w:color w:val="000000"/>
            <w:sz w:val="22"/>
            <w:szCs w:val="22"/>
          </w:rPr>
          <w:t xml:space="preserve"> </w:t>
        </w:r>
      </w:hyperlink>
      <w:hyperlink r:id="rId356">
        <w:r>
          <w:rPr>
            <w:rFonts w:ascii="Calibri" w:eastAsia="Calibri" w:hAnsi="Calibri" w:cs="Calibri"/>
            <w:b/>
            <w:color w:val="000000"/>
            <w:sz w:val="22"/>
            <w:szCs w:val="22"/>
          </w:rPr>
          <w:t>25,</w:t>
        </w:r>
      </w:hyperlink>
      <w:hyperlink r:id="rId357">
        <w:r>
          <w:rPr>
            <w:rFonts w:ascii="Calibri" w:eastAsia="Calibri" w:hAnsi="Calibri" w:cs="Calibri"/>
            <w:color w:val="000000"/>
            <w:sz w:val="22"/>
            <w:szCs w:val="22"/>
          </w:rPr>
          <w:t xml:space="preserve"> 3383–3394 (2016).</w:t>
        </w:r>
      </w:hyperlink>
    </w:p>
    <w:p w14:paraId="662B27CC"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45.</w:t>
      </w:r>
      <w:r>
        <w:rPr>
          <w:rFonts w:ascii="Calibri" w:eastAsia="Calibri" w:hAnsi="Calibri" w:cs="Calibri"/>
          <w:color w:val="000000"/>
          <w:sz w:val="22"/>
          <w:szCs w:val="22"/>
        </w:rPr>
        <w:tab/>
      </w:r>
      <w:hyperlink r:id="rId358">
        <w:r>
          <w:rPr>
            <w:rFonts w:ascii="Calibri" w:eastAsia="Calibri" w:hAnsi="Calibri" w:cs="Calibri"/>
            <w:color w:val="000000"/>
            <w:sz w:val="22"/>
            <w:szCs w:val="22"/>
          </w:rPr>
          <w:t xml:space="preserve">Ikeda, M. </w:t>
        </w:r>
      </w:hyperlink>
      <w:hyperlink r:id="rId359">
        <w:r>
          <w:rPr>
            <w:rFonts w:ascii="Calibri" w:eastAsia="Calibri" w:hAnsi="Calibri" w:cs="Calibri"/>
            <w:i/>
            <w:color w:val="000000"/>
            <w:sz w:val="22"/>
            <w:szCs w:val="22"/>
          </w:rPr>
          <w:t>et al.</w:t>
        </w:r>
      </w:hyperlink>
      <w:hyperlink r:id="rId360">
        <w:r>
          <w:rPr>
            <w:rFonts w:ascii="Calibri" w:eastAsia="Calibri" w:hAnsi="Calibri" w:cs="Calibri"/>
            <w:color w:val="000000"/>
            <w:sz w:val="22"/>
            <w:szCs w:val="22"/>
          </w:rPr>
          <w:t xml:space="preserve"> A genome-wide association study identifies two novel susceptibility loci and trans population polygenicity associated with bipolar disorder. </w:t>
        </w:r>
      </w:hyperlink>
      <w:hyperlink r:id="rId361">
        <w:r>
          <w:rPr>
            <w:rFonts w:ascii="Calibri" w:eastAsia="Calibri" w:hAnsi="Calibri" w:cs="Calibri"/>
            <w:i/>
            <w:color w:val="000000"/>
            <w:sz w:val="22"/>
            <w:szCs w:val="22"/>
          </w:rPr>
          <w:t>Mol. Psychiatry</w:t>
        </w:r>
      </w:hyperlink>
      <w:hyperlink r:id="rId362">
        <w:r>
          <w:rPr>
            <w:rFonts w:ascii="Calibri" w:eastAsia="Calibri" w:hAnsi="Calibri" w:cs="Calibri"/>
            <w:color w:val="000000"/>
            <w:sz w:val="22"/>
            <w:szCs w:val="22"/>
          </w:rPr>
          <w:t xml:space="preserve"> (2017). doi:</w:t>
        </w:r>
      </w:hyperlink>
      <w:hyperlink r:id="rId363">
        <w:r>
          <w:rPr>
            <w:rFonts w:ascii="Calibri" w:eastAsia="Calibri" w:hAnsi="Calibri" w:cs="Calibri"/>
            <w:color w:val="000000"/>
            <w:sz w:val="22"/>
            <w:szCs w:val="22"/>
          </w:rPr>
          <w:t>10.1038/mp.2016.259</w:t>
        </w:r>
      </w:hyperlink>
    </w:p>
    <w:p w14:paraId="20A2BBF7"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46.</w:t>
      </w:r>
      <w:r>
        <w:rPr>
          <w:rFonts w:ascii="Calibri" w:eastAsia="Calibri" w:hAnsi="Calibri" w:cs="Calibri"/>
          <w:color w:val="000000"/>
          <w:sz w:val="22"/>
          <w:szCs w:val="22"/>
        </w:rPr>
        <w:tab/>
      </w:r>
      <w:hyperlink r:id="rId364">
        <w:proofErr w:type="spellStart"/>
        <w:r>
          <w:rPr>
            <w:rFonts w:ascii="Calibri" w:eastAsia="Calibri" w:hAnsi="Calibri" w:cs="Calibri"/>
            <w:color w:val="000000"/>
            <w:sz w:val="22"/>
            <w:szCs w:val="22"/>
          </w:rPr>
          <w:t>Finucane</w:t>
        </w:r>
        <w:proofErr w:type="spellEnd"/>
        <w:r>
          <w:rPr>
            <w:rFonts w:ascii="Calibri" w:eastAsia="Calibri" w:hAnsi="Calibri" w:cs="Calibri"/>
            <w:color w:val="000000"/>
            <w:sz w:val="22"/>
            <w:szCs w:val="22"/>
          </w:rPr>
          <w:t xml:space="preserve">, H. K. </w:t>
        </w:r>
      </w:hyperlink>
      <w:hyperlink r:id="rId365">
        <w:r>
          <w:rPr>
            <w:rFonts w:ascii="Calibri" w:eastAsia="Calibri" w:hAnsi="Calibri" w:cs="Calibri"/>
            <w:i/>
            <w:color w:val="000000"/>
            <w:sz w:val="22"/>
            <w:szCs w:val="22"/>
          </w:rPr>
          <w:t>et al.</w:t>
        </w:r>
      </w:hyperlink>
      <w:hyperlink r:id="rId366">
        <w:r>
          <w:rPr>
            <w:rFonts w:ascii="Calibri" w:eastAsia="Calibri" w:hAnsi="Calibri" w:cs="Calibri"/>
            <w:color w:val="000000"/>
            <w:sz w:val="22"/>
            <w:szCs w:val="22"/>
          </w:rPr>
          <w:t xml:space="preserve"> Partitioning heritability by functional annotation using genome-wide association summary statistics. </w:t>
        </w:r>
      </w:hyperlink>
      <w:hyperlink r:id="rId367">
        <w:r>
          <w:rPr>
            <w:rFonts w:ascii="Calibri" w:eastAsia="Calibri" w:hAnsi="Calibri" w:cs="Calibri"/>
            <w:i/>
            <w:color w:val="000000"/>
            <w:sz w:val="22"/>
            <w:szCs w:val="22"/>
          </w:rPr>
          <w:t>Nat. Genet.</w:t>
        </w:r>
      </w:hyperlink>
      <w:hyperlink r:id="rId368">
        <w:r>
          <w:rPr>
            <w:rFonts w:ascii="Calibri" w:eastAsia="Calibri" w:hAnsi="Calibri" w:cs="Calibri"/>
            <w:color w:val="000000"/>
            <w:sz w:val="22"/>
            <w:szCs w:val="22"/>
          </w:rPr>
          <w:t xml:space="preserve"> </w:t>
        </w:r>
      </w:hyperlink>
      <w:hyperlink r:id="rId369">
        <w:r>
          <w:rPr>
            <w:rFonts w:ascii="Calibri" w:eastAsia="Calibri" w:hAnsi="Calibri" w:cs="Calibri"/>
            <w:b/>
            <w:color w:val="000000"/>
            <w:sz w:val="22"/>
            <w:szCs w:val="22"/>
          </w:rPr>
          <w:t>47,</w:t>
        </w:r>
      </w:hyperlink>
      <w:hyperlink r:id="rId370">
        <w:r>
          <w:rPr>
            <w:rFonts w:ascii="Calibri" w:eastAsia="Calibri" w:hAnsi="Calibri" w:cs="Calibri"/>
            <w:color w:val="000000"/>
            <w:sz w:val="22"/>
            <w:szCs w:val="22"/>
          </w:rPr>
          <w:t xml:space="preserve"> 1228–1235 (2015).</w:t>
        </w:r>
      </w:hyperlink>
    </w:p>
    <w:p w14:paraId="1E11BA11"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47.</w:t>
      </w:r>
      <w:r>
        <w:rPr>
          <w:rFonts w:ascii="Calibri" w:eastAsia="Calibri" w:hAnsi="Calibri" w:cs="Calibri"/>
          <w:color w:val="000000"/>
          <w:sz w:val="22"/>
          <w:szCs w:val="22"/>
        </w:rPr>
        <w:tab/>
      </w:r>
      <w:hyperlink r:id="rId371">
        <w:proofErr w:type="spellStart"/>
        <w:r>
          <w:rPr>
            <w:rFonts w:ascii="Calibri" w:eastAsia="Calibri" w:hAnsi="Calibri" w:cs="Calibri"/>
            <w:color w:val="000000"/>
            <w:sz w:val="22"/>
            <w:szCs w:val="22"/>
          </w:rPr>
          <w:t>Pers</w:t>
        </w:r>
        <w:proofErr w:type="spellEnd"/>
        <w:r>
          <w:rPr>
            <w:rFonts w:ascii="Calibri" w:eastAsia="Calibri" w:hAnsi="Calibri" w:cs="Calibri"/>
            <w:color w:val="000000"/>
            <w:sz w:val="22"/>
            <w:szCs w:val="22"/>
          </w:rPr>
          <w:t xml:space="preserve">, T. H. </w:t>
        </w:r>
      </w:hyperlink>
      <w:hyperlink r:id="rId372">
        <w:r>
          <w:rPr>
            <w:rFonts w:ascii="Calibri" w:eastAsia="Calibri" w:hAnsi="Calibri" w:cs="Calibri"/>
            <w:i/>
            <w:color w:val="000000"/>
            <w:sz w:val="22"/>
            <w:szCs w:val="22"/>
          </w:rPr>
          <w:t>et al.</w:t>
        </w:r>
      </w:hyperlink>
      <w:hyperlink r:id="rId373">
        <w:r>
          <w:rPr>
            <w:rFonts w:ascii="Calibri" w:eastAsia="Calibri" w:hAnsi="Calibri" w:cs="Calibri"/>
            <w:color w:val="000000"/>
            <w:sz w:val="22"/>
            <w:szCs w:val="22"/>
          </w:rPr>
          <w:t xml:space="preserve"> Biological interpretation of genome-wide association studies using predicted gene functions. </w:t>
        </w:r>
      </w:hyperlink>
      <w:hyperlink r:id="rId374">
        <w:r>
          <w:rPr>
            <w:rFonts w:ascii="Calibri" w:eastAsia="Calibri" w:hAnsi="Calibri" w:cs="Calibri"/>
            <w:i/>
            <w:color w:val="000000"/>
            <w:sz w:val="22"/>
            <w:szCs w:val="22"/>
          </w:rPr>
          <w:t xml:space="preserve">Nat. </w:t>
        </w:r>
        <w:proofErr w:type="spellStart"/>
        <w:r>
          <w:rPr>
            <w:rFonts w:ascii="Calibri" w:eastAsia="Calibri" w:hAnsi="Calibri" w:cs="Calibri"/>
            <w:i/>
            <w:color w:val="000000"/>
            <w:sz w:val="22"/>
            <w:szCs w:val="22"/>
          </w:rPr>
          <w:t>Commun</w:t>
        </w:r>
        <w:proofErr w:type="spellEnd"/>
        <w:r>
          <w:rPr>
            <w:rFonts w:ascii="Calibri" w:eastAsia="Calibri" w:hAnsi="Calibri" w:cs="Calibri"/>
            <w:i/>
            <w:color w:val="000000"/>
            <w:sz w:val="22"/>
            <w:szCs w:val="22"/>
          </w:rPr>
          <w:t>.</w:t>
        </w:r>
      </w:hyperlink>
      <w:hyperlink r:id="rId375">
        <w:r>
          <w:rPr>
            <w:rFonts w:ascii="Calibri" w:eastAsia="Calibri" w:hAnsi="Calibri" w:cs="Calibri"/>
            <w:color w:val="000000"/>
            <w:sz w:val="22"/>
            <w:szCs w:val="22"/>
          </w:rPr>
          <w:t xml:space="preserve"> </w:t>
        </w:r>
      </w:hyperlink>
      <w:hyperlink r:id="rId376">
        <w:r>
          <w:rPr>
            <w:rFonts w:ascii="Calibri" w:eastAsia="Calibri" w:hAnsi="Calibri" w:cs="Calibri"/>
            <w:b/>
            <w:color w:val="000000"/>
            <w:sz w:val="22"/>
            <w:szCs w:val="22"/>
          </w:rPr>
          <w:t>6,</w:t>
        </w:r>
      </w:hyperlink>
      <w:hyperlink r:id="rId377">
        <w:r>
          <w:rPr>
            <w:rFonts w:ascii="Calibri" w:eastAsia="Calibri" w:hAnsi="Calibri" w:cs="Calibri"/>
            <w:color w:val="000000"/>
            <w:sz w:val="22"/>
            <w:szCs w:val="22"/>
          </w:rPr>
          <w:t xml:space="preserve"> 5890 (2015).</w:t>
        </w:r>
      </w:hyperlink>
    </w:p>
    <w:p w14:paraId="291BCEA8"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48.</w:t>
      </w:r>
      <w:r>
        <w:rPr>
          <w:rFonts w:ascii="Calibri" w:eastAsia="Calibri" w:hAnsi="Calibri" w:cs="Calibri"/>
          <w:color w:val="000000"/>
          <w:sz w:val="22"/>
          <w:szCs w:val="22"/>
        </w:rPr>
        <w:tab/>
      </w:r>
      <w:hyperlink r:id="rId378">
        <w:r>
          <w:rPr>
            <w:rFonts w:ascii="Calibri" w:eastAsia="Calibri" w:hAnsi="Calibri" w:cs="Calibri"/>
            <w:color w:val="000000"/>
            <w:sz w:val="22"/>
            <w:szCs w:val="22"/>
          </w:rPr>
          <w:t xml:space="preserve">Zhu, Z. </w:t>
        </w:r>
      </w:hyperlink>
      <w:hyperlink r:id="rId379">
        <w:r>
          <w:rPr>
            <w:rFonts w:ascii="Calibri" w:eastAsia="Calibri" w:hAnsi="Calibri" w:cs="Calibri"/>
            <w:i/>
            <w:color w:val="000000"/>
            <w:sz w:val="22"/>
            <w:szCs w:val="22"/>
          </w:rPr>
          <w:t>et al.</w:t>
        </w:r>
      </w:hyperlink>
      <w:hyperlink r:id="rId380">
        <w:r>
          <w:rPr>
            <w:rFonts w:ascii="Calibri" w:eastAsia="Calibri" w:hAnsi="Calibri" w:cs="Calibri"/>
            <w:color w:val="000000"/>
            <w:sz w:val="22"/>
            <w:szCs w:val="22"/>
          </w:rPr>
          <w:t xml:space="preserve"> Integration of summary data from GWAS and </w:t>
        </w:r>
        <w:proofErr w:type="spellStart"/>
        <w:r>
          <w:rPr>
            <w:rFonts w:ascii="Calibri" w:eastAsia="Calibri" w:hAnsi="Calibri" w:cs="Calibri"/>
            <w:color w:val="000000"/>
            <w:sz w:val="22"/>
            <w:szCs w:val="22"/>
          </w:rPr>
          <w:t>eQTL</w:t>
        </w:r>
        <w:proofErr w:type="spellEnd"/>
        <w:r>
          <w:rPr>
            <w:rFonts w:ascii="Calibri" w:eastAsia="Calibri" w:hAnsi="Calibri" w:cs="Calibri"/>
            <w:color w:val="000000"/>
            <w:sz w:val="22"/>
            <w:szCs w:val="22"/>
          </w:rPr>
          <w:t xml:space="preserve"> studies predicts complex trait gene targets. </w:t>
        </w:r>
      </w:hyperlink>
      <w:hyperlink r:id="rId381">
        <w:r>
          <w:rPr>
            <w:rFonts w:ascii="Calibri" w:eastAsia="Calibri" w:hAnsi="Calibri" w:cs="Calibri"/>
            <w:i/>
            <w:color w:val="000000"/>
            <w:sz w:val="22"/>
            <w:szCs w:val="22"/>
          </w:rPr>
          <w:t>Nat. Genet.</w:t>
        </w:r>
      </w:hyperlink>
      <w:hyperlink r:id="rId382">
        <w:r>
          <w:rPr>
            <w:rFonts w:ascii="Calibri" w:eastAsia="Calibri" w:hAnsi="Calibri" w:cs="Calibri"/>
            <w:color w:val="000000"/>
            <w:sz w:val="22"/>
            <w:szCs w:val="22"/>
          </w:rPr>
          <w:t xml:space="preserve"> </w:t>
        </w:r>
      </w:hyperlink>
      <w:hyperlink r:id="rId383">
        <w:r>
          <w:rPr>
            <w:rFonts w:ascii="Calibri" w:eastAsia="Calibri" w:hAnsi="Calibri" w:cs="Calibri"/>
            <w:b/>
            <w:color w:val="000000"/>
            <w:sz w:val="22"/>
            <w:szCs w:val="22"/>
          </w:rPr>
          <w:t>48,</w:t>
        </w:r>
      </w:hyperlink>
      <w:hyperlink r:id="rId384">
        <w:r>
          <w:rPr>
            <w:rFonts w:ascii="Calibri" w:eastAsia="Calibri" w:hAnsi="Calibri" w:cs="Calibri"/>
            <w:color w:val="000000"/>
            <w:sz w:val="22"/>
            <w:szCs w:val="22"/>
          </w:rPr>
          <w:t xml:space="preserve"> 481–487 (2016).</w:t>
        </w:r>
      </w:hyperlink>
    </w:p>
    <w:p w14:paraId="2AD3CA84"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49.</w:t>
      </w:r>
      <w:r>
        <w:rPr>
          <w:rFonts w:ascii="Calibri" w:eastAsia="Calibri" w:hAnsi="Calibri" w:cs="Calibri"/>
          <w:color w:val="000000"/>
          <w:sz w:val="22"/>
          <w:szCs w:val="22"/>
        </w:rPr>
        <w:tab/>
      </w:r>
      <w:hyperlink r:id="rId385">
        <w:proofErr w:type="spellStart"/>
        <w:r>
          <w:rPr>
            <w:rFonts w:ascii="Calibri" w:eastAsia="Calibri" w:hAnsi="Calibri" w:cs="Calibri"/>
            <w:color w:val="000000"/>
            <w:sz w:val="22"/>
            <w:szCs w:val="22"/>
          </w:rPr>
          <w:t>Pavlides</w:t>
        </w:r>
        <w:proofErr w:type="spellEnd"/>
        <w:r>
          <w:rPr>
            <w:rFonts w:ascii="Calibri" w:eastAsia="Calibri" w:hAnsi="Calibri" w:cs="Calibri"/>
            <w:color w:val="000000"/>
            <w:sz w:val="22"/>
            <w:szCs w:val="22"/>
          </w:rPr>
          <w:t xml:space="preserve">, J. M. W. </w:t>
        </w:r>
      </w:hyperlink>
      <w:hyperlink r:id="rId386">
        <w:r>
          <w:rPr>
            <w:rFonts w:ascii="Calibri" w:eastAsia="Calibri" w:hAnsi="Calibri" w:cs="Calibri"/>
            <w:i/>
            <w:color w:val="000000"/>
            <w:sz w:val="22"/>
            <w:szCs w:val="22"/>
          </w:rPr>
          <w:t>et al.</w:t>
        </w:r>
      </w:hyperlink>
      <w:hyperlink r:id="rId387">
        <w:r>
          <w:rPr>
            <w:rFonts w:ascii="Calibri" w:eastAsia="Calibri" w:hAnsi="Calibri" w:cs="Calibri"/>
            <w:color w:val="000000"/>
            <w:sz w:val="22"/>
            <w:szCs w:val="22"/>
          </w:rPr>
          <w:t xml:space="preserve"> Predicting gene targets from integrative analyses of summary data from GWAS and </w:t>
        </w:r>
        <w:proofErr w:type="spellStart"/>
        <w:r>
          <w:rPr>
            <w:rFonts w:ascii="Calibri" w:eastAsia="Calibri" w:hAnsi="Calibri" w:cs="Calibri"/>
            <w:color w:val="000000"/>
            <w:sz w:val="22"/>
            <w:szCs w:val="22"/>
          </w:rPr>
          <w:t>eQTL</w:t>
        </w:r>
        <w:proofErr w:type="spellEnd"/>
        <w:r>
          <w:rPr>
            <w:rFonts w:ascii="Calibri" w:eastAsia="Calibri" w:hAnsi="Calibri" w:cs="Calibri"/>
            <w:color w:val="000000"/>
            <w:sz w:val="22"/>
            <w:szCs w:val="22"/>
          </w:rPr>
          <w:t xml:space="preserve"> studies for 28 human complex traits. </w:t>
        </w:r>
      </w:hyperlink>
      <w:hyperlink r:id="rId388">
        <w:r>
          <w:rPr>
            <w:rFonts w:ascii="Calibri" w:eastAsia="Calibri" w:hAnsi="Calibri" w:cs="Calibri"/>
            <w:i/>
            <w:color w:val="000000"/>
            <w:sz w:val="22"/>
            <w:szCs w:val="22"/>
          </w:rPr>
          <w:t>Genome Med.</w:t>
        </w:r>
      </w:hyperlink>
      <w:hyperlink r:id="rId389">
        <w:r>
          <w:rPr>
            <w:rFonts w:ascii="Calibri" w:eastAsia="Calibri" w:hAnsi="Calibri" w:cs="Calibri"/>
            <w:color w:val="000000"/>
            <w:sz w:val="22"/>
            <w:szCs w:val="22"/>
          </w:rPr>
          <w:t xml:space="preserve"> </w:t>
        </w:r>
      </w:hyperlink>
      <w:hyperlink r:id="rId390">
        <w:r>
          <w:rPr>
            <w:rFonts w:ascii="Calibri" w:eastAsia="Calibri" w:hAnsi="Calibri" w:cs="Calibri"/>
            <w:b/>
            <w:color w:val="000000"/>
            <w:sz w:val="22"/>
            <w:szCs w:val="22"/>
          </w:rPr>
          <w:t>8,</w:t>
        </w:r>
      </w:hyperlink>
      <w:hyperlink r:id="rId391">
        <w:r>
          <w:rPr>
            <w:rFonts w:ascii="Calibri" w:eastAsia="Calibri" w:hAnsi="Calibri" w:cs="Calibri"/>
            <w:color w:val="000000"/>
            <w:sz w:val="22"/>
            <w:szCs w:val="22"/>
          </w:rPr>
          <w:t xml:space="preserve"> 84 (2016).</w:t>
        </w:r>
      </w:hyperlink>
    </w:p>
    <w:p w14:paraId="1A0CE85F"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50.</w:t>
      </w:r>
      <w:r>
        <w:rPr>
          <w:rFonts w:ascii="Calibri" w:eastAsia="Calibri" w:hAnsi="Calibri" w:cs="Calibri"/>
          <w:color w:val="000000"/>
          <w:sz w:val="22"/>
          <w:szCs w:val="22"/>
        </w:rPr>
        <w:tab/>
      </w:r>
      <w:hyperlink r:id="rId392">
        <w:r>
          <w:rPr>
            <w:rFonts w:ascii="Calibri" w:eastAsia="Calibri" w:hAnsi="Calibri" w:cs="Calibri"/>
            <w:color w:val="000000"/>
            <w:sz w:val="22"/>
            <w:szCs w:val="22"/>
          </w:rPr>
          <w:t xml:space="preserve">Qi, T. </w:t>
        </w:r>
      </w:hyperlink>
      <w:hyperlink r:id="rId393">
        <w:r>
          <w:rPr>
            <w:rFonts w:ascii="Calibri" w:eastAsia="Calibri" w:hAnsi="Calibri" w:cs="Calibri"/>
            <w:i/>
            <w:color w:val="000000"/>
            <w:sz w:val="22"/>
            <w:szCs w:val="22"/>
          </w:rPr>
          <w:t>et al.</w:t>
        </w:r>
      </w:hyperlink>
      <w:hyperlink r:id="rId394">
        <w:r>
          <w:rPr>
            <w:rFonts w:ascii="Calibri" w:eastAsia="Calibri" w:hAnsi="Calibri" w:cs="Calibri"/>
            <w:color w:val="000000"/>
            <w:sz w:val="22"/>
            <w:szCs w:val="22"/>
          </w:rPr>
          <w:t xml:space="preserve"> Identifying gene targets for brain-related traits using </w:t>
        </w:r>
        <w:proofErr w:type="spellStart"/>
        <w:r>
          <w:rPr>
            <w:rFonts w:ascii="Calibri" w:eastAsia="Calibri" w:hAnsi="Calibri" w:cs="Calibri"/>
            <w:color w:val="000000"/>
            <w:sz w:val="22"/>
            <w:szCs w:val="22"/>
          </w:rPr>
          <w:t>transcriptomic</w:t>
        </w:r>
        <w:proofErr w:type="spellEnd"/>
        <w:r>
          <w:rPr>
            <w:rFonts w:ascii="Calibri" w:eastAsia="Calibri" w:hAnsi="Calibri" w:cs="Calibri"/>
            <w:color w:val="000000"/>
            <w:sz w:val="22"/>
            <w:szCs w:val="22"/>
          </w:rPr>
          <w:t xml:space="preserve"> and </w:t>
        </w:r>
        <w:proofErr w:type="spellStart"/>
        <w:r>
          <w:rPr>
            <w:rFonts w:ascii="Calibri" w:eastAsia="Calibri" w:hAnsi="Calibri" w:cs="Calibri"/>
            <w:color w:val="000000"/>
            <w:sz w:val="22"/>
            <w:szCs w:val="22"/>
          </w:rPr>
          <w:t>methylomic</w:t>
        </w:r>
        <w:proofErr w:type="spellEnd"/>
        <w:r>
          <w:rPr>
            <w:rFonts w:ascii="Calibri" w:eastAsia="Calibri" w:hAnsi="Calibri" w:cs="Calibri"/>
            <w:color w:val="000000"/>
            <w:sz w:val="22"/>
            <w:szCs w:val="22"/>
          </w:rPr>
          <w:t xml:space="preserve"> data from blood. </w:t>
        </w:r>
      </w:hyperlink>
      <w:hyperlink r:id="rId395">
        <w:r>
          <w:rPr>
            <w:rFonts w:ascii="Calibri" w:eastAsia="Calibri" w:hAnsi="Calibri" w:cs="Calibri"/>
            <w:i/>
            <w:color w:val="000000"/>
            <w:sz w:val="22"/>
            <w:szCs w:val="22"/>
          </w:rPr>
          <w:t xml:space="preserve">Nat. </w:t>
        </w:r>
        <w:proofErr w:type="spellStart"/>
        <w:r>
          <w:rPr>
            <w:rFonts w:ascii="Calibri" w:eastAsia="Calibri" w:hAnsi="Calibri" w:cs="Calibri"/>
            <w:i/>
            <w:color w:val="000000"/>
            <w:sz w:val="22"/>
            <w:szCs w:val="22"/>
          </w:rPr>
          <w:t>Commun</w:t>
        </w:r>
        <w:proofErr w:type="spellEnd"/>
        <w:r>
          <w:rPr>
            <w:rFonts w:ascii="Calibri" w:eastAsia="Calibri" w:hAnsi="Calibri" w:cs="Calibri"/>
            <w:i/>
            <w:color w:val="000000"/>
            <w:sz w:val="22"/>
            <w:szCs w:val="22"/>
          </w:rPr>
          <w:t>.</w:t>
        </w:r>
      </w:hyperlink>
      <w:hyperlink r:id="rId396">
        <w:r>
          <w:rPr>
            <w:rFonts w:ascii="Calibri" w:eastAsia="Calibri" w:hAnsi="Calibri" w:cs="Calibri"/>
            <w:color w:val="000000"/>
            <w:sz w:val="22"/>
            <w:szCs w:val="22"/>
          </w:rPr>
          <w:t xml:space="preserve"> </w:t>
        </w:r>
      </w:hyperlink>
      <w:hyperlink r:id="rId397">
        <w:r>
          <w:rPr>
            <w:rFonts w:ascii="Calibri" w:eastAsia="Calibri" w:hAnsi="Calibri" w:cs="Calibri"/>
            <w:b/>
            <w:color w:val="000000"/>
            <w:sz w:val="22"/>
            <w:szCs w:val="22"/>
          </w:rPr>
          <w:t>9,</w:t>
        </w:r>
      </w:hyperlink>
      <w:hyperlink r:id="rId398">
        <w:r>
          <w:rPr>
            <w:rFonts w:ascii="Calibri" w:eastAsia="Calibri" w:hAnsi="Calibri" w:cs="Calibri"/>
            <w:color w:val="000000"/>
            <w:sz w:val="22"/>
            <w:szCs w:val="22"/>
          </w:rPr>
          <w:t xml:space="preserve"> 2282 (2018).</w:t>
        </w:r>
      </w:hyperlink>
    </w:p>
    <w:p w14:paraId="7C3B43BF"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51.</w:t>
      </w:r>
      <w:r>
        <w:rPr>
          <w:rFonts w:ascii="Calibri" w:eastAsia="Calibri" w:hAnsi="Calibri" w:cs="Calibri"/>
          <w:color w:val="000000"/>
          <w:sz w:val="22"/>
          <w:szCs w:val="22"/>
        </w:rPr>
        <w:tab/>
      </w:r>
      <w:hyperlink r:id="rId399">
        <w:r>
          <w:rPr>
            <w:rFonts w:ascii="Calibri" w:eastAsia="Calibri" w:hAnsi="Calibri" w:cs="Calibri"/>
            <w:color w:val="000000"/>
            <w:sz w:val="22"/>
            <w:szCs w:val="22"/>
          </w:rPr>
          <w:t xml:space="preserve">de </w:t>
        </w:r>
        <w:proofErr w:type="spellStart"/>
        <w:r>
          <w:rPr>
            <w:rFonts w:ascii="Calibri" w:eastAsia="Calibri" w:hAnsi="Calibri" w:cs="Calibri"/>
            <w:color w:val="000000"/>
            <w:sz w:val="22"/>
            <w:szCs w:val="22"/>
          </w:rPr>
          <w:t>Leeuw</w:t>
        </w:r>
        <w:proofErr w:type="spellEnd"/>
        <w:r>
          <w:rPr>
            <w:rFonts w:ascii="Calibri" w:eastAsia="Calibri" w:hAnsi="Calibri" w:cs="Calibri"/>
            <w:color w:val="000000"/>
            <w:sz w:val="22"/>
            <w:szCs w:val="22"/>
          </w:rPr>
          <w:t xml:space="preserve">, C. A., </w:t>
        </w:r>
        <w:proofErr w:type="spellStart"/>
        <w:r>
          <w:rPr>
            <w:rFonts w:ascii="Calibri" w:eastAsia="Calibri" w:hAnsi="Calibri" w:cs="Calibri"/>
            <w:color w:val="000000"/>
            <w:sz w:val="22"/>
            <w:szCs w:val="22"/>
          </w:rPr>
          <w:t>Mooij</w:t>
        </w:r>
        <w:proofErr w:type="spellEnd"/>
        <w:r>
          <w:rPr>
            <w:rFonts w:ascii="Calibri" w:eastAsia="Calibri" w:hAnsi="Calibri" w:cs="Calibri"/>
            <w:color w:val="000000"/>
            <w:sz w:val="22"/>
            <w:szCs w:val="22"/>
          </w:rPr>
          <w:t xml:space="preserve">, J. M., </w:t>
        </w:r>
        <w:proofErr w:type="spellStart"/>
        <w:r>
          <w:rPr>
            <w:rFonts w:ascii="Calibri" w:eastAsia="Calibri" w:hAnsi="Calibri" w:cs="Calibri"/>
            <w:color w:val="000000"/>
            <w:sz w:val="22"/>
            <w:szCs w:val="22"/>
          </w:rPr>
          <w:t>Heskes</w:t>
        </w:r>
        <w:proofErr w:type="spellEnd"/>
        <w:r>
          <w:rPr>
            <w:rFonts w:ascii="Calibri" w:eastAsia="Calibri" w:hAnsi="Calibri" w:cs="Calibri"/>
            <w:color w:val="000000"/>
            <w:sz w:val="22"/>
            <w:szCs w:val="22"/>
          </w:rPr>
          <w:t xml:space="preserve">, T. &amp; </w:t>
        </w:r>
        <w:proofErr w:type="spellStart"/>
        <w:r>
          <w:rPr>
            <w:rFonts w:ascii="Calibri" w:eastAsia="Calibri" w:hAnsi="Calibri" w:cs="Calibri"/>
            <w:color w:val="000000"/>
            <w:sz w:val="22"/>
            <w:szCs w:val="22"/>
          </w:rPr>
          <w:t>Posthuma</w:t>
        </w:r>
        <w:proofErr w:type="spellEnd"/>
        <w:r>
          <w:rPr>
            <w:rFonts w:ascii="Calibri" w:eastAsia="Calibri" w:hAnsi="Calibri" w:cs="Calibri"/>
            <w:color w:val="000000"/>
            <w:sz w:val="22"/>
            <w:szCs w:val="22"/>
          </w:rPr>
          <w:t xml:space="preserve">, D. MAGMA: generalized gene-set analysis of GWAS data. </w:t>
        </w:r>
      </w:hyperlink>
      <w:hyperlink r:id="rId400">
        <w:proofErr w:type="spellStart"/>
        <w:r>
          <w:rPr>
            <w:rFonts w:ascii="Calibri" w:eastAsia="Calibri" w:hAnsi="Calibri" w:cs="Calibri"/>
            <w:i/>
            <w:color w:val="000000"/>
            <w:sz w:val="22"/>
            <w:szCs w:val="22"/>
          </w:rPr>
          <w:t>PLoS</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Comput</w:t>
        </w:r>
        <w:proofErr w:type="spellEnd"/>
        <w:r>
          <w:rPr>
            <w:rFonts w:ascii="Calibri" w:eastAsia="Calibri" w:hAnsi="Calibri" w:cs="Calibri"/>
            <w:i/>
            <w:color w:val="000000"/>
            <w:sz w:val="22"/>
            <w:szCs w:val="22"/>
          </w:rPr>
          <w:t>. Biol.</w:t>
        </w:r>
      </w:hyperlink>
      <w:hyperlink r:id="rId401">
        <w:r>
          <w:rPr>
            <w:rFonts w:ascii="Calibri" w:eastAsia="Calibri" w:hAnsi="Calibri" w:cs="Calibri"/>
            <w:color w:val="000000"/>
            <w:sz w:val="22"/>
            <w:szCs w:val="22"/>
          </w:rPr>
          <w:t xml:space="preserve"> </w:t>
        </w:r>
      </w:hyperlink>
      <w:hyperlink r:id="rId402">
        <w:r>
          <w:rPr>
            <w:rFonts w:ascii="Calibri" w:eastAsia="Calibri" w:hAnsi="Calibri" w:cs="Calibri"/>
            <w:b/>
            <w:color w:val="000000"/>
            <w:sz w:val="22"/>
            <w:szCs w:val="22"/>
          </w:rPr>
          <w:t>11,</w:t>
        </w:r>
      </w:hyperlink>
      <w:hyperlink r:id="rId403">
        <w:r>
          <w:rPr>
            <w:rFonts w:ascii="Calibri" w:eastAsia="Calibri" w:hAnsi="Calibri" w:cs="Calibri"/>
            <w:color w:val="000000"/>
            <w:sz w:val="22"/>
            <w:szCs w:val="22"/>
          </w:rPr>
          <w:t xml:space="preserve"> e1004219 (2015).</w:t>
        </w:r>
      </w:hyperlink>
    </w:p>
    <w:p w14:paraId="13FD500B" w14:textId="0378C93F" w:rsidR="000251DA" w:rsidRDefault="000251DA" w:rsidP="000251DA">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52.</w:t>
      </w:r>
      <w:r>
        <w:rPr>
          <w:rFonts w:ascii="Calibri" w:eastAsia="Calibri" w:hAnsi="Calibri" w:cs="Calibri"/>
          <w:color w:val="000000"/>
          <w:sz w:val="22"/>
          <w:szCs w:val="22"/>
        </w:rPr>
        <w:tab/>
      </w:r>
      <w:r>
        <w:fldChar w:fldCharType="begin"/>
      </w:r>
      <w:r>
        <w:instrText xml:space="preserve"> HYPERLINK "http://paperpile.com/b/knTnyM/JZLu" \h </w:instrText>
      </w:r>
      <w:r>
        <w:fldChar w:fldCharType="separate"/>
      </w:r>
      <w:r>
        <w:rPr>
          <w:rFonts w:ascii="Calibri" w:eastAsia="Calibri" w:hAnsi="Calibri" w:cs="Calibri"/>
          <w:color w:val="000000"/>
          <w:sz w:val="22"/>
          <w:szCs w:val="22"/>
        </w:rPr>
        <w:t xml:space="preserve">Bipolar Disorder and Schizophrenia Working Group of the Psychiatric Genomics Consortium. </w:t>
      </w:r>
      <w:del w:id="76" w:author="Eli Stahl" w:date="2019-01-22T12:59:00Z">
        <w:r w:rsidDel="000251DA">
          <w:rPr>
            <w:rFonts w:ascii="Calibri" w:eastAsia="Calibri" w:hAnsi="Calibri" w:cs="Calibri"/>
            <w:color w:val="000000"/>
            <w:sz w:val="22"/>
            <w:szCs w:val="22"/>
          </w:rPr>
          <w:delText xml:space="preserve">Electronic address: douglas.ruderfer@vanderbilt.edu &amp; Bipolar Disorder and Schizophrenia Working Group of the Psychiatric Genomics Consortium. </w:delText>
        </w:r>
      </w:del>
      <w:r>
        <w:rPr>
          <w:rFonts w:ascii="Calibri" w:eastAsia="Calibri" w:hAnsi="Calibri" w:cs="Calibri"/>
          <w:color w:val="000000"/>
          <w:sz w:val="22"/>
          <w:szCs w:val="22"/>
        </w:rPr>
        <w:t xml:space="preserve">Genomic Dissection of Bipolar Disorder and Schizophrenia, Including 28 </w:t>
      </w:r>
      <w:proofErr w:type="spellStart"/>
      <w:r>
        <w:rPr>
          <w:rFonts w:ascii="Calibri" w:eastAsia="Calibri" w:hAnsi="Calibri" w:cs="Calibri"/>
          <w:color w:val="000000"/>
          <w:sz w:val="22"/>
          <w:szCs w:val="22"/>
        </w:rPr>
        <w:t>Subphenotypes</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fldChar w:fldCharType="end"/>
      </w:r>
      <w:hyperlink r:id="rId404">
        <w:r>
          <w:rPr>
            <w:rFonts w:ascii="Calibri" w:eastAsia="Calibri" w:hAnsi="Calibri" w:cs="Calibri"/>
            <w:i/>
            <w:color w:val="000000"/>
            <w:sz w:val="22"/>
            <w:szCs w:val="22"/>
          </w:rPr>
          <w:t>Cell</w:t>
        </w:r>
      </w:hyperlink>
      <w:hyperlink r:id="rId405">
        <w:r>
          <w:rPr>
            <w:rFonts w:ascii="Calibri" w:eastAsia="Calibri" w:hAnsi="Calibri" w:cs="Calibri"/>
            <w:color w:val="000000"/>
            <w:sz w:val="22"/>
            <w:szCs w:val="22"/>
          </w:rPr>
          <w:t xml:space="preserve"> </w:t>
        </w:r>
      </w:hyperlink>
      <w:hyperlink r:id="rId406">
        <w:r>
          <w:rPr>
            <w:rFonts w:ascii="Calibri" w:eastAsia="Calibri" w:hAnsi="Calibri" w:cs="Calibri"/>
            <w:b/>
            <w:color w:val="000000"/>
            <w:sz w:val="22"/>
            <w:szCs w:val="22"/>
          </w:rPr>
          <w:t>173</w:t>
        </w:r>
      </w:hyperlink>
      <w:hyperlink r:id="rId407">
        <w:r>
          <w:rPr>
            <w:rFonts w:ascii="Calibri" w:eastAsia="Calibri" w:hAnsi="Calibri" w:cs="Calibri"/>
            <w:color w:val="000000"/>
            <w:sz w:val="22"/>
            <w:szCs w:val="22"/>
          </w:rPr>
          <w:t>, 1705–1715.e16 (2018).</w:t>
        </w:r>
      </w:hyperlink>
    </w:p>
    <w:p w14:paraId="77F471AC" w14:textId="77777777" w:rsidR="000251DA" w:rsidRDefault="000251DA" w:rsidP="000251DA">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53.</w:t>
      </w:r>
      <w:r>
        <w:rPr>
          <w:rFonts w:ascii="Calibri" w:eastAsia="Calibri" w:hAnsi="Calibri" w:cs="Calibri"/>
          <w:color w:val="000000"/>
          <w:sz w:val="22"/>
          <w:szCs w:val="22"/>
        </w:rPr>
        <w:tab/>
      </w:r>
      <w:hyperlink r:id="rId408">
        <w:r>
          <w:rPr>
            <w:rFonts w:ascii="Calibri" w:eastAsia="Calibri" w:hAnsi="Calibri" w:cs="Calibri"/>
            <w:color w:val="000000"/>
            <w:sz w:val="22"/>
            <w:szCs w:val="22"/>
          </w:rPr>
          <w:t xml:space="preserve">Lee, S. H., Goddard, M. E., Wray, N. R. &amp; </w:t>
        </w:r>
        <w:proofErr w:type="spellStart"/>
        <w:r>
          <w:rPr>
            <w:rFonts w:ascii="Calibri" w:eastAsia="Calibri" w:hAnsi="Calibri" w:cs="Calibri"/>
            <w:color w:val="000000"/>
            <w:sz w:val="22"/>
            <w:szCs w:val="22"/>
          </w:rPr>
          <w:t>Visscher</w:t>
        </w:r>
        <w:proofErr w:type="spellEnd"/>
        <w:r>
          <w:rPr>
            <w:rFonts w:ascii="Calibri" w:eastAsia="Calibri" w:hAnsi="Calibri" w:cs="Calibri"/>
            <w:color w:val="000000"/>
            <w:sz w:val="22"/>
            <w:szCs w:val="22"/>
          </w:rPr>
          <w:t xml:space="preserve">, P. M. A better coefficient of determination for genetic profile analysis. </w:t>
        </w:r>
      </w:hyperlink>
      <w:hyperlink r:id="rId409">
        <w:r>
          <w:rPr>
            <w:rFonts w:ascii="Calibri" w:eastAsia="Calibri" w:hAnsi="Calibri" w:cs="Calibri"/>
            <w:i/>
            <w:color w:val="000000"/>
            <w:sz w:val="22"/>
            <w:szCs w:val="22"/>
          </w:rPr>
          <w:t xml:space="preserve">Genet. </w:t>
        </w:r>
        <w:proofErr w:type="spellStart"/>
        <w:r>
          <w:rPr>
            <w:rFonts w:ascii="Calibri" w:eastAsia="Calibri" w:hAnsi="Calibri" w:cs="Calibri"/>
            <w:i/>
            <w:color w:val="000000"/>
            <w:sz w:val="22"/>
            <w:szCs w:val="22"/>
          </w:rPr>
          <w:t>Epidemiol</w:t>
        </w:r>
        <w:proofErr w:type="spellEnd"/>
        <w:r>
          <w:rPr>
            <w:rFonts w:ascii="Calibri" w:eastAsia="Calibri" w:hAnsi="Calibri" w:cs="Calibri"/>
            <w:i/>
            <w:color w:val="000000"/>
            <w:sz w:val="22"/>
            <w:szCs w:val="22"/>
          </w:rPr>
          <w:t>.</w:t>
        </w:r>
      </w:hyperlink>
      <w:hyperlink r:id="rId410">
        <w:r>
          <w:rPr>
            <w:rFonts w:ascii="Calibri" w:eastAsia="Calibri" w:hAnsi="Calibri" w:cs="Calibri"/>
            <w:color w:val="000000"/>
            <w:sz w:val="22"/>
            <w:szCs w:val="22"/>
          </w:rPr>
          <w:t xml:space="preserve"> </w:t>
        </w:r>
      </w:hyperlink>
      <w:hyperlink r:id="rId411">
        <w:r>
          <w:rPr>
            <w:rFonts w:ascii="Calibri" w:eastAsia="Calibri" w:hAnsi="Calibri" w:cs="Calibri"/>
            <w:b/>
            <w:color w:val="000000"/>
            <w:sz w:val="22"/>
            <w:szCs w:val="22"/>
          </w:rPr>
          <w:t>36</w:t>
        </w:r>
      </w:hyperlink>
      <w:hyperlink r:id="rId412">
        <w:r>
          <w:rPr>
            <w:rFonts w:ascii="Calibri" w:eastAsia="Calibri" w:hAnsi="Calibri" w:cs="Calibri"/>
            <w:color w:val="000000"/>
            <w:sz w:val="22"/>
            <w:szCs w:val="22"/>
          </w:rPr>
          <w:t>, 214–224 (2012).</w:t>
        </w:r>
      </w:hyperlink>
    </w:p>
    <w:p w14:paraId="77B9DA77" w14:textId="77777777" w:rsidR="000251DA" w:rsidRDefault="000251DA" w:rsidP="000251DA">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54.</w:t>
      </w:r>
      <w:r>
        <w:rPr>
          <w:rFonts w:ascii="Calibri" w:eastAsia="Calibri" w:hAnsi="Calibri" w:cs="Calibri"/>
          <w:color w:val="000000"/>
          <w:sz w:val="22"/>
          <w:szCs w:val="22"/>
        </w:rPr>
        <w:tab/>
      </w:r>
      <w:hyperlink r:id="rId413">
        <w:proofErr w:type="spellStart"/>
        <w:r>
          <w:rPr>
            <w:rFonts w:ascii="Calibri" w:eastAsia="Calibri" w:hAnsi="Calibri" w:cs="Calibri"/>
            <w:color w:val="000000"/>
            <w:sz w:val="22"/>
            <w:szCs w:val="22"/>
          </w:rPr>
          <w:t>Simonsen</w:t>
        </w:r>
        <w:proofErr w:type="spellEnd"/>
        <w:r>
          <w:rPr>
            <w:rFonts w:ascii="Calibri" w:eastAsia="Calibri" w:hAnsi="Calibri" w:cs="Calibri"/>
            <w:color w:val="000000"/>
            <w:sz w:val="22"/>
            <w:szCs w:val="22"/>
          </w:rPr>
          <w:t xml:space="preserve">, C. </w:t>
        </w:r>
      </w:hyperlink>
      <w:hyperlink r:id="rId414">
        <w:r>
          <w:rPr>
            <w:rFonts w:ascii="Calibri" w:eastAsia="Calibri" w:hAnsi="Calibri" w:cs="Calibri"/>
            <w:i/>
            <w:color w:val="000000"/>
            <w:sz w:val="22"/>
            <w:szCs w:val="22"/>
          </w:rPr>
          <w:t>et al.</w:t>
        </w:r>
      </w:hyperlink>
      <w:hyperlink r:id="rId415">
        <w:r>
          <w:rPr>
            <w:rFonts w:ascii="Calibri" w:eastAsia="Calibri" w:hAnsi="Calibri" w:cs="Calibri"/>
            <w:color w:val="000000"/>
            <w:sz w:val="22"/>
            <w:szCs w:val="22"/>
          </w:rPr>
          <w:t xml:space="preserve"> Neurocognitive dysfunction in bipolar and schizophrenia spectrum </w:t>
        </w:r>
        <w:r>
          <w:rPr>
            <w:rFonts w:ascii="Calibri" w:eastAsia="Calibri" w:hAnsi="Calibri" w:cs="Calibri"/>
            <w:color w:val="000000"/>
            <w:sz w:val="22"/>
            <w:szCs w:val="22"/>
          </w:rPr>
          <w:lastRenderedPageBreak/>
          <w:t xml:space="preserve">disorders depends on history of psychosis rather than diagnostic group. </w:t>
        </w:r>
      </w:hyperlink>
      <w:hyperlink r:id="rId416">
        <w:proofErr w:type="spellStart"/>
        <w:r>
          <w:rPr>
            <w:rFonts w:ascii="Calibri" w:eastAsia="Calibri" w:hAnsi="Calibri" w:cs="Calibri"/>
            <w:i/>
            <w:color w:val="000000"/>
            <w:sz w:val="22"/>
            <w:szCs w:val="22"/>
          </w:rPr>
          <w:t>Schizophr</w:t>
        </w:r>
        <w:proofErr w:type="spellEnd"/>
        <w:r>
          <w:rPr>
            <w:rFonts w:ascii="Calibri" w:eastAsia="Calibri" w:hAnsi="Calibri" w:cs="Calibri"/>
            <w:i/>
            <w:color w:val="000000"/>
            <w:sz w:val="22"/>
            <w:szCs w:val="22"/>
          </w:rPr>
          <w:t>. Bull.</w:t>
        </w:r>
      </w:hyperlink>
      <w:hyperlink r:id="rId417">
        <w:r>
          <w:rPr>
            <w:rFonts w:ascii="Calibri" w:eastAsia="Calibri" w:hAnsi="Calibri" w:cs="Calibri"/>
            <w:color w:val="000000"/>
            <w:sz w:val="22"/>
            <w:szCs w:val="22"/>
          </w:rPr>
          <w:t xml:space="preserve"> </w:t>
        </w:r>
      </w:hyperlink>
      <w:hyperlink r:id="rId418">
        <w:r>
          <w:rPr>
            <w:rFonts w:ascii="Calibri" w:eastAsia="Calibri" w:hAnsi="Calibri" w:cs="Calibri"/>
            <w:b/>
            <w:color w:val="000000"/>
            <w:sz w:val="22"/>
            <w:szCs w:val="22"/>
          </w:rPr>
          <w:t>37</w:t>
        </w:r>
      </w:hyperlink>
      <w:hyperlink r:id="rId419">
        <w:r>
          <w:rPr>
            <w:rFonts w:ascii="Calibri" w:eastAsia="Calibri" w:hAnsi="Calibri" w:cs="Calibri"/>
            <w:color w:val="000000"/>
            <w:sz w:val="22"/>
            <w:szCs w:val="22"/>
          </w:rPr>
          <w:t>, 73–83 (2011).</w:t>
        </w:r>
      </w:hyperlink>
    </w:p>
    <w:p w14:paraId="2FFEFCF2" w14:textId="77777777" w:rsidR="000251DA" w:rsidRDefault="000251DA" w:rsidP="000251DA">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55.</w:t>
      </w:r>
      <w:r>
        <w:rPr>
          <w:rFonts w:ascii="Calibri" w:eastAsia="Calibri" w:hAnsi="Calibri" w:cs="Calibri"/>
          <w:color w:val="000000"/>
          <w:sz w:val="22"/>
          <w:szCs w:val="22"/>
        </w:rPr>
        <w:tab/>
      </w:r>
      <w:hyperlink r:id="rId420">
        <w:r>
          <w:rPr>
            <w:rFonts w:ascii="Calibri" w:eastAsia="Calibri" w:hAnsi="Calibri" w:cs="Calibri"/>
            <w:color w:val="000000"/>
            <w:sz w:val="22"/>
            <w:szCs w:val="22"/>
          </w:rPr>
          <w:t xml:space="preserve">Goes, F. S. </w:t>
        </w:r>
      </w:hyperlink>
      <w:hyperlink r:id="rId421">
        <w:r>
          <w:rPr>
            <w:rFonts w:ascii="Calibri" w:eastAsia="Calibri" w:hAnsi="Calibri" w:cs="Calibri"/>
            <w:i/>
            <w:color w:val="000000"/>
            <w:sz w:val="22"/>
            <w:szCs w:val="22"/>
          </w:rPr>
          <w:t>et al.</w:t>
        </w:r>
      </w:hyperlink>
      <w:hyperlink r:id="rId422">
        <w:r>
          <w:rPr>
            <w:rFonts w:ascii="Calibri" w:eastAsia="Calibri" w:hAnsi="Calibri" w:cs="Calibri"/>
            <w:color w:val="000000"/>
            <w:sz w:val="22"/>
            <w:szCs w:val="22"/>
          </w:rPr>
          <w:t xml:space="preserve"> Genome-wide association of mood-incongruent psychotic bipolar disorder. </w:t>
        </w:r>
      </w:hyperlink>
      <w:hyperlink r:id="rId423">
        <w:r>
          <w:rPr>
            <w:rFonts w:ascii="Calibri" w:eastAsia="Calibri" w:hAnsi="Calibri" w:cs="Calibri"/>
            <w:i/>
            <w:color w:val="000000"/>
            <w:sz w:val="22"/>
            <w:szCs w:val="22"/>
          </w:rPr>
          <w:t>Transl. Psychiatry</w:t>
        </w:r>
      </w:hyperlink>
      <w:hyperlink r:id="rId424">
        <w:r>
          <w:rPr>
            <w:rFonts w:ascii="Calibri" w:eastAsia="Calibri" w:hAnsi="Calibri" w:cs="Calibri"/>
            <w:color w:val="000000"/>
            <w:sz w:val="22"/>
            <w:szCs w:val="22"/>
          </w:rPr>
          <w:t xml:space="preserve"> </w:t>
        </w:r>
      </w:hyperlink>
      <w:hyperlink r:id="rId425">
        <w:r>
          <w:rPr>
            <w:rFonts w:ascii="Calibri" w:eastAsia="Calibri" w:hAnsi="Calibri" w:cs="Calibri"/>
            <w:b/>
            <w:color w:val="000000"/>
            <w:sz w:val="22"/>
            <w:szCs w:val="22"/>
          </w:rPr>
          <w:t>2</w:t>
        </w:r>
      </w:hyperlink>
      <w:hyperlink r:id="rId426">
        <w:r>
          <w:rPr>
            <w:rFonts w:ascii="Calibri" w:eastAsia="Calibri" w:hAnsi="Calibri" w:cs="Calibri"/>
            <w:color w:val="000000"/>
            <w:sz w:val="22"/>
            <w:szCs w:val="22"/>
          </w:rPr>
          <w:t>, e180 (2012).</w:t>
        </w:r>
      </w:hyperlink>
    </w:p>
    <w:p w14:paraId="643A912D" w14:textId="77777777" w:rsidR="000251DA" w:rsidRDefault="000251DA" w:rsidP="000251DA">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56.</w:t>
      </w:r>
      <w:r>
        <w:rPr>
          <w:rFonts w:ascii="Calibri" w:eastAsia="Calibri" w:hAnsi="Calibri" w:cs="Calibri"/>
          <w:color w:val="000000"/>
          <w:sz w:val="22"/>
          <w:szCs w:val="22"/>
        </w:rPr>
        <w:tab/>
      </w:r>
      <w:hyperlink r:id="rId427">
        <w:proofErr w:type="spellStart"/>
        <w:r>
          <w:rPr>
            <w:rFonts w:ascii="Calibri" w:eastAsia="Calibri" w:hAnsi="Calibri" w:cs="Calibri"/>
            <w:color w:val="000000"/>
            <w:sz w:val="22"/>
            <w:szCs w:val="22"/>
          </w:rPr>
          <w:t>Allardyce</w:t>
        </w:r>
        <w:proofErr w:type="spellEnd"/>
        <w:r>
          <w:rPr>
            <w:rFonts w:ascii="Calibri" w:eastAsia="Calibri" w:hAnsi="Calibri" w:cs="Calibri"/>
            <w:color w:val="000000"/>
            <w:sz w:val="22"/>
            <w:szCs w:val="22"/>
          </w:rPr>
          <w:t xml:space="preserve">, J. </w:t>
        </w:r>
      </w:hyperlink>
      <w:hyperlink r:id="rId428">
        <w:r>
          <w:rPr>
            <w:rFonts w:ascii="Calibri" w:eastAsia="Calibri" w:hAnsi="Calibri" w:cs="Calibri"/>
            <w:i/>
            <w:color w:val="000000"/>
            <w:sz w:val="22"/>
            <w:szCs w:val="22"/>
          </w:rPr>
          <w:t>et al.</w:t>
        </w:r>
      </w:hyperlink>
      <w:hyperlink r:id="rId429">
        <w:r>
          <w:rPr>
            <w:rFonts w:ascii="Calibri" w:eastAsia="Calibri" w:hAnsi="Calibri" w:cs="Calibri"/>
            <w:color w:val="000000"/>
            <w:sz w:val="22"/>
            <w:szCs w:val="22"/>
          </w:rPr>
          <w:t xml:space="preserve"> Association Between Schizophrenia-Related Polygenic Liability and the Occurrence and Level of Mood-Incongruent Psychotic Symptoms in Bipolar Disorder. </w:t>
        </w:r>
      </w:hyperlink>
      <w:hyperlink r:id="rId430">
        <w:r>
          <w:rPr>
            <w:rFonts w:ascii="Calibri" w:eastAsia="Calibri" w:hAnsi="Calibri" w:cs="Calibri"/>
            <w:i/>
            <w:color w:val="000000"/>
            <w:sz w:val="22"/>
            <w:szCs w:val="22"/>
          </w:rPr>
          <w:t>JAMA Psychiatry</w:t>
        </w:r>
      </w:hyperlink>
      <w:hyperlink r:id="rId431">
        <w:r>
          <w:rPr>
            <w:rFonts w:ascii="Calibri" w:eastAsia="Calibri" w:hAnsi="Calibri" w:cs="Calibri"/>
            <w:color w:val="000000"/>
            <w:sz w:val="22"/>
            <w:szCs w:val="22"/>
          </w:rPr>
          <w:t xml:space="preserve"> </w:t>
        </w:r>
      </w:hyperlink>
      <w:hyperlink r:id="rId432">
        <w:r>
          <w:rPr>
            <w:rFonts w:ascii="Calibri" w:eastAsia="Calibri" w:hAnsi="Calibri" w:cs="Calibri"/>
            <w:b/>
            <w:color w:val="000000"/>
            <w:sz w:val="22"/>
            <w:szCs w:val="22"/>
          </w:rPr>
          <w:t>75</w:t>
        </w:r>
      </w:hyperlink>
      <w:hyperlink r:id="rId433">
        <w:r>
          <w:rPr>
            <w:rFonts w:ascii="Calibri" w:eastAsia="Calibri" w:hAnsi="Calibri" w:cs="Calibri"/>
            <w:color w:val="000000"/>
            <w:sz w:val="22"/>
            <w:szCs w:val="22"/>
          </w:rPr>
          <w:t>, 28–35 (2018).</w:t>
        </w:r>
      </w:hyperlink>
    </w:p>
    <w:p w14:paraId="7C719359"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57.</w:t>
      </w:r>
      <w:r>
        <w:rPr>
          <w:rFonts w:ascii="Calibri" w:eastAsia="Calibri" w:hAnsi="Calibri" w:cs="Calibri"/>
          <w:color w:val="000000"/>
          <w:sz w:val="22"/>
          <w:szCs w:val="22"/>
        </w:rPr>
        <w:tab/>
      </w:r>
      <w:hyperlink r:id="rId434">
        <w:r>
          <w:rPr>
            <w:rFonts w:ascii="Calibri" w:eastAsia="Calibri" w:hAnsi="Calibri" w:cs="Calibri"/>
            <w:color w:val="000000"/>
            <w:sz w:val="22"/>
            <w:szCs w:val="22"/>
          </w:rPr>
          <w:t xml:space="preserve">Palmer, C. &amp; </w:t>
        </w:r>
        <w:proofErr w:type="spellStart"/>
        <w:r>
          <w:rPr>
            <w:rFonts w:ascii="Calibri" w:eastAsia="Calibri" w:hAnsi="Calibri" w:cs="Calibri"/>
            <w:color w:val="000000"/>
            <w:sz w:val="22"/>
            <w:szCs w:val="22"/>
          </w:rPr>
          <w:t>Pe’er</w:t>
        </w:r>
        <w:proofErr w:type="spellEnd"/>
        <w:r>
          <w:rPr>
            <w:rFonts w:ascii="Calibri" w:eastAsia="Calibri" w:hAnsi="Calibri" w:cs="Calibri"/>
            <w:color w:val="000000"/>
            <w:sz w:val="22"/>
            <w:szCs w:val="22"/>
          </w:rPr>
          <w:t xml:space="preserve">, I. Statistical Correction of the Winner9s Curse Explains Replication Variability in Quantitative Trait Genome-Wide Association Studies. </w:t>
        </w:r>
      </w:hyperlink>
      <w:hyperlink r:id="rId435">
        <w:proofErr w:type="spellStart"/>
        <w:r>
          <w:rPr>
            <w:rFonts w:ascii="Calibri" w:eastAsia="Calibri" w:hAnsi="Calibri" w:cs="Calibri"/>
            <w:i/>
            <w:color w:val="000000"/>
            <w:sz w:val="22"/>
            <w:szCs w:val="22"/>
          </w:rPr>
          <w:t>bioRxiv</w:t>
        </w:r>
        <w:proofErr w:type="spellEnd"/>
      </w:hyperlink>
      <w:hyperlink r:id="rId436">
        <w:r>
          <w:rPr>
            <w:rFonts w:ascii="Calibri" w:eastAsia="Calibri" w:hAnsi="Calibri" w:cs="Calibri"/>
            <w:color w:val="000000"/>
            <w:sz w:val="22"/>
            <w:szCs w:val="22"/>
          </w:rPr>
          <w:t xml:space="preserve"> 104786 (2017).</w:t>
        </w:r>
      </w:hyperlink>
    </w:p>
    <w:p w14:paraId="2C2EC867"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58.</w:t>
      </w:r>
      <w:r>
        <w:rPr>
          <w:rFonts w:ascii="Calibri" w:eastAsia="Calibri" w:hAnsi="Calibri" w:cs="Calibri"/>
          <w:color w:val="000000"/>
          <w:sz w:val="22"/>
          <w:szCs w:val="22"/>
        </w:rPr>
        <w:tab/>
      </w:r>
      <w:hyperlink r:id="rId437">
        <w:r>
          <w:rPr>
            <w:rFonts w:ascii="Calibri" w:eastAsia="Calibri" w:hAnsi="Calibri" w:cs="Calibri"/>
            <w:color w:val="000000"/>
            <w:sz w:val="22"/>
            <w:szCs w:val="22"/>
          </w:rPr>
          <w:t xml:space="preserve">Goes, F. S. </w:t>
        </w:r>
      </w:hyperlink>
      <w:hyperlink r:id="rId438">
        <w:r>
          <w:rPr>
            <w:rFonts w:ascii="Calibri" w:eastAsia="Calibri" w:hAnsi="Calibri" w:cs="Calibri"/>
            <w:i/>
            <w:color w:val="000000"/>
            <w:sz w:val="22"/>
            <w:szCs w:val="22"/>
          </w:rPr>
          <w:t>et al.</w:t>
        </w:r>
      </w:hyperlink>
      <w:hyperlink r:id="rId439">
        <w:r>
          <w:rPr>
            <w:rFonts w:ascii="Calibri" w:eastAsia="Calibri" w:hAnsi="Calibri" w:cs="Calibri"/>
            <w:color w:val="000000"/>
            <w:sz w:val="22"/>
            <w:szCs w:val="22"/>
          </w:rPr>
          <w:t xml:space="preserve"> Genome-wide association study of schizophrenia in Ashkenazi Jews. </w:t>
        </w:r>
      </w:hyperlink>
      <w:hyperlink r:id="rId440">
        <w:r>
          <w:rPr>
            <w:rFonts w:ascii="Calibri" w:eastAsia="Calibri" w:hAnsi="Calibri" w:cs="Calibri"/>
            <w:i/>
            <w:color w:val="000000"/>
            <w:sz w:val="22"/>
            <w:szCs w:val="22"/>
          </w:rPr>
          <w:t xml:space="preserve">Am. J. Med. Genet. B </w:t>
        </w:r>
        <w:proofErr w:type="spellStart"/>
        <w:r>
          <w:rPr>
            <w:rFonts w:ascii="Calibri" w:eastAsia="Calibri" w:hAnsi="Calibri" w:cs="Calibri"/>
            <w:i/>
            <w:color w:val="000000"/>
            <w:sz w:val="22"/>
            <w:szCs w:val="22"/>
          </w:rPr>
          <w:t>Neuropsychiatr</w:t>
        </w:r>
        <w:proofErr w:type="spellEnd"/>
        <w:r>
          <w:rPr>
            <w:rFonts w:ascii="Calibri" w:eastAsia="Calibri" w:hAnsi="Calibri" w:cs="Calibri"/>
            <w:i/>
            <w:color w:val="000000"/>
            <w:sz w:val="22"/>
            <w:szCs w:val="22"/>
          </w:rPr>
          <w:t>. Genet.</w:t>
        </w:r>
      </w:hyperlink>
      <w:hyperlink r:id="rId441">
        <w:r>
          <w:rPr>
            <w:rFonts w:ascii="Calibri" w:eastAsia="Calibri" w:hAnsi="Calibri" w:cs="Calibri"/>
            <w:color w:val="000000"/>
            <w:sz w:val="22"/>
            <w:szCs w:val="22"/>
          </w:rPr>
          <w:t xml:space="preserve"> </w:t>
        </w:r>
      </w:hyperlink>
      <w:hyperlink r:id="rId442">
        <w:r>
          <w:rPr>
            <w:rFonts w:ascii="Calibri" w:eastAsia="Calibri" w:hAnsi="Calibri" w:cs="Calibri"/>
            <w:b/>
            <w:color w:val="000000"/>
            <w:sz w:val="22"/>
            <w:szCs w:val="22"/>
          </w:rPr>
          <w:t>168,</w:t>
        </w:r>
      </w:hyperlink>
      <w:hyperlink r:id="rId443">
        <w:r>
          <w:rPr>
            <w:rFonts w:ascii="Calibri" w:eastAsia="Calibri" w:hAnsi="Calibri" w:cs="Calibri"/>
            <w:color w:val="000000"/>
            <w:sz w:val="22"/>
            <w:szCs w:val="22"/>
          </w:rPr>
          <w:t xml:space="preserve"> 649–659 (2015).</w:t>
        </w:r>
      </w:hyperlink>
    </w:p>
    <w:p w14:paraId="19CACFB1"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59.</w:t>
      </w:r>
      <w:r>
        <w:rPr>
          <w:rFonts w:ascii="Calibri" w:eastAsia="Calibri" w:hAnsi="Calibri" w:cs="Calibri"/>
          <w:color w:val="000000"/>
          <w:sz w:val="22"/>
          <w:szCs w:val="22"/>
        </w:rPr>
        <w:tab/>
      </w:r>
      <w:hyperlink r:id="rId444">
        <w:r>
          <w:rPr>
            <w:rFonts w:ascii="Calibri" w:eastAsia="Calibri" w:hAnsi="Calibri" w:cs="Calibri"/>
            <w:color w:val="000000"/>
            <w:sz w:val="22"/>
            <w:szCs w:val="22"/>
          </w:rPr>
          <w:t xml:space="preserve">Gaspar, H. A. &amp; Breen, G. Pathways analyses of schizophrenia GWAS focusing on known and novel drug targets. </w:t>
        </w:r>
      </w:hyperlink>
      <w:hyperlink r:id="rId445">
        <w:proofErr w:type="spellStart"/>
        <w:r>
          <w:rPr>
            <w:rFonts w:ascii="Calibri" w:eastAsia="Calibri" w:hAnsi="Calibri" w:cs="Calibri"/>
            <w:i/>
            <w:color w:val="000000"/>
            <w:sz w:val="22"/>
            <w:szCs w:val="22"/>
          </w:rPr>
          <w:t>Biorxiv</w:t>
        </w:r>
        <w:proofErr w:type="spellEnd"/>
      </w:hyperlink>
      <w:hyperlink r:id="rId446">
        <w:r>
          <w:rPr>
            <w:rFonts w:ascii="Calibri" w:eastAsia="Calibri" w:hAnsi="Calibri" w:cs="Calibri"/>
            <w:color w:val="000000"/>
            <w:sz w:val="22"/>
            <w:szCs w:val="22"/>
          </w:rPr>
          <w:t xml:space="preserve"> (2017). doi:</w:t>
        </w:r>
      </w:hyperlink>
      <w:hyperlink r:id="rId447">
        <w:r>
          <w:rPr>
            <w:rFonts w:ascii="Calibri" w:eastAsia="Calibri" w:hAnsi="Calibri" w:cs="Calibri"/>
            <w:color w:val="000000"/>
            <w:sz w:val="22"/>
            <w:szCs w:val="22"/>
          </w:rPr>
          <w:t>10.1101/091264</w:t>
        </w:r>
      </w:hyperlink>
    </w:p>
    <w:p w14:paraId="148E7C97"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60.</w:t>
      </w:r>
      <w:r>
        <w:rPr>
          <w:rFonts w:ascii="Calibri" w:eastAsia="Calibri" w:hAnsi="Calibri" w:cs="Calibri"/>
          <w:color w:val="000000"/>
          <w:sz w:val="22"/>
          <w:szCs w:val="22"/>
        </w:rPr>
        <w:tab/>
      </w:r>
      <w:hyperlink r:id="rId448">
        <w:proofErr w:type="spellStart"/>
        <w:r>
          <w:rPr>
            <w:rFonts w:ascii="Calibri" w:eastAsia="Calibri" w:hAnsi="Calibri" w:cs="Calibri"/>
            <w:color w:val="000000"/>
            <w:sz w:val="22"/>
            <w:szCs w:val="22"/>
          </w:rPr>
          <w:t>Camandola</w:t>
        </w:r>
        <w:proofErr w:type="spellEnd"/>
        <w:r>
          <w:rPr>
            <w:rFonts w:ascii="Calibri" w:eastAsia="Calibri" w:hAnsi="Calibri" w:cs="Calibri"/>
            <w:color w:val="000000"/>
            <w:sz w:val="22"/>
            <w:szCs w:val="22"/>
          </w:rPr>
          <w:t xml:space="preserve">, S. &amp; Mattson, M. P. Aberrant subcellular neuronal calcium regulation in aging and Alzheimer’s disease. </w:t>
        </w:r>
      </w:hyperlink>
      <w:hyperlink r:id="rId449">
        <w:proofErr w:type="spellStart"/>
        <w:r>
          <w:rPr>
            <w:rFonts w:ascii="Calibri" w:eastAsia="Calibri" w:hAnsi="Calibri" w:cs="Calibri"/>
            <w:i/>
            <w:color w:val="000000"/>
            <w:sz w:val="22"/>
            <w:szCs w:val="22"/>
          </w:rPr>
          <w:t>Biochimica</w:t>
        </w:r>
        <w:proofErr w:type="spellEnd"/>
        <w:r>
          <w:rPr>
            <w:rFonts w:ascii="Calibri" w:eastAsia="Calibri" w:hAnsi="Calibri" w:cs="Calibri"/>
            <w:i/>
            <w:color w:val="000000"/>
            <w:sz w:val="22"/>
            <w:szCs w:val="22"/>
          </w:rPr>
          <w:t xml:space="preserve"> et </w:t>
        </w:r>
        <w:proofErr w:type="spellStart"/>
        <w:r>
          <w:rPr>
            <w:rFonts w:ascii="Calibri" w:eastAsia="Calibri" w:hAnsi="Calibri" w:cs="Calibri"/>
            <w:i/>
            <w:color w:val="000000"/>
            <w:sz w:val="22"/>
            <w:szCs w:val="22"/>
          </w:rPr>
          <w:t>Biophysica</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Acta</w:t>
        </w:r>
        <w:proofErr w:type="spellEnd"/>
        <w:r>
          <w:rPr>
            <w:rFonts w:ascii="Calibri" w:eastAsia="Calibri" w:hAnsi="Calibri" w:cs="Calibri"/>
            <w:i/>
            <w:color w:val="000000"/>
            <w:sz w:val="22"/>
            <w:szCs w:val="22"/>
          </w:rPr>
          <w:t xml:space="preserve"> (BBA) - Molecular Cell Research</w:t>
        </w:r>
      </w:hyperlink>
      <w:hyperlink r:id="rId450">
        <w:r>
          <w:rPr>
            <w:rFonts w:ascii="Calibri" w:eastAsia="Calibri" w:hAnsi="Calibri" w:cs="Calibri"/>
            <w:color w:val="000000"/>
            <w:sz w:val="22"/>
            <w:szCs w:val="22"/>
          </w:rPr>
          <w:t xml:space="preserve"> </w:t>
        </w:r>
      </w:hyperlink>
      <w:hyperlink r:id="rId451">
        <w:r>
          <w:rPr>
            <w:rFonts w:ascii="Calibri" w:eastAsia="Calibri" w:hAnsi="Calibri" w:cs="Calibri"/>
            <w:b/>
            <w:color w:val="000000"/>
            <w:sz w:val="22"/>
            <w:szCs w:val="22"/>
          </w:rPr>
          <w:t>1813,</w:t>
        </w:r>
      </w:hyperlink>
      <w:hyperlink r:id="rId452">
        <w:r>
          <w:rPr>
            <w:rFonts w:ascii="Calibri" w:eastAsia="Calibri" w:hAnsi="Calibri" w:cs="Calibri"/>
            <w:color w:val="000000"/>
            <w:sz w:val="22"/>
            <w:szCs w:val="22"/>
          </w:rPr>
          <w:t xml:space="preserve"> 965–973 (2011).</w:t>
        </w:r>
      </w:hyperlink>
    </w:p>
    <w:p w14:paraId="394E64AE"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61.</w:t>
      </w:r>
      <w:r>
        <w:rPr>
          <w:rFonts w:ascii="Calibri" w:eastAsia="Calibri" w:hAnsi="Calibri" w:cs="Calibri"/>
          <w:color w:val="000000"/>
          <w:sz w:val="22"/>
          <w:szCs w:val="22"/>
        </w:rPr>
        <w:tab/>
      </w:r>
      <w:hyperlink r:id="rId453">
        <w:proofErr w:type="spellStart"/>
        <w:r>
          <w:rPr>
            <w:rFonts w:ascii="Calibri" w:eastAsia="Calibri" w:hAnsi="Calibri" w:cs="Calibri"/>
            <w:color w:val="000000"/>
            <w:sz w:val="22"/>
            <w:szCs w:val="22"/>
          </w:rPr>
          <w:t>Mertens</w:t>
        </w:r>
        <w:proofErr w:type="spellEnd"/>
        <w:r>
          <w:rPr>
            <w:rFonts w:ascii="Calibri" w:eastAsia="Calibri" w:hAnsi="Calibri" w:cs="Calibri"/>
            <w:color w:val="000000"/>
            <w:sz w:val="22"/>
            <w:szCs w:val="22"/>
          </w:rPr>
          <w:t xml:space="preserve">, J. </w:t>
        </w:r>
      </w:hyperlink>
      <w:hyperlink r:id="rId454">
        <w:r>
          <w:rPr>
            <w:rFonts w:ascii="Calibri" w:eastAsia="Calibri" w:hAnsi="Calibri" w:cs="Calibri"/>
            <w:i/>
            <w:color w:val="000000"/>
            <w:sz w:val="22"/>
            <w:szCs w:val="22"/>
          </w:rPr>
          <w:t>et al.</w:t>
        </w:r>
      </w:hyperlink>
      <w:hyperlink r:id="rId455">
        <w:r>
          <w:rPr>
            <w:rFonts w:ascii="Calibri" w:eastAsia="Calibri" w:hAnsi="Calibri" w:cs="Calibri"/>
            <w:color w:val="000000"/>
            <w:sz w:val="22"/>
            <w:szCs w:val="22"/>
          </w:rPr>
          <w:t xml:space="preserve"> Differential responses to lithium in </w:t>
        </w:r>
        <w:proofErr w:type="spellStart"/>
        <w:r>
          <w:rPr>
            <w:rFonts w:ascii="Calibri" w:eastAsia="Calibri" w:hAnsi="Calibri" w:cs="Calibri"/>
            <w:color w:val="000000"/>
            <w:sz w:val="22"/>
            <w:szCs w:val="22"/>
          </w:rPr>
          <w:t>hyperexcitable</w:t>
        </w:r>
        <w:proofErr w:type="spellEnd"/>
        <w:r>
          <w:rPr>
            <w:rFonts w:ascii="Calibri" w:eastAsia="Calibri" w:hAnsi="Calibri" w:cs="Calibri"/>
            <w:color w:val="000000"/>
            <w:sz w:val="22"/>
            <w:szCs w:val="22"/>
          </w:rPr>
          <w:t xml:space="preserve"> neurons from patients with bipolar disorder. </w:t>
        </w:r>
      </w:hyperlink>
      <w:hyperlink r:id="rId456">
        <w:r>
          <w:rPr>
            <w:rFonts w:ascii="Calibri" w:eastAsia="Calibri" w:hAnsi="Calibri" w:cs="Calibri"/>
            <w:i/>
            <w:color w:val="000000"/>
            <w:sz w:val="22"/>
            <w:szCs w:val="22"/>
          </w:rPr>
          <w:t>Nature</w:t>
        </w:r>
      </w:hyperlink>
      <w:hyperlink r:id="rId457">
        <w:r>
          <w:rPr>
            <w:rFonts w:ascii="Calibri" w:eastAsia="Calibri" w:hAnsi="Calibri" w:cs="Calibri"/>
            <w:color w:val="000000"/>
            <w:sz w:val="22"/>
            <w:szCs w:val="22"/>
          </w:rPr>
          <w:t xml:space="preserve"> </w:t>
        </w:r>
      </w:hyperlink>
      <w:hyperlink r:id="rId458">
        <w:r>
          <w:rPr>
            <w:rFonts w:ascii="Calibri" w:eastAsia="Calibri" w:hAnsi="Calibri" w:cs="Calibri"/>
            <w:b/>
            <w:color w:val="000000"/>
            <w:sz w:val="22"/>
            <w:szCs w:val="22"/>
          </w:rPr>
          <w:t>527,</w:t>
        </w:r>
      </w:hyperlink>
      <w:hyperlink r:id="rId459">
        <w:r>
          <w:rPr>
            <w:rFonts w:ascii="Calibri" w:eastAsia="Calibri" w:hAnsi="Calibri" w:cs="Calibri"/>
            <w:color w:val="000000"/>
            <w:sz w:val="22"/>
            <w:szCs w:val="22"/>
          </w:rPr>
          <w:t xml:space="preserve"> 95–99 (2015).</w:t>
        </w:r>
      </w:hyperlink>
    </w:p>
    <w:p w14:paraId="0F79270E"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62.</w:t>
      </w:r>
      <w:r>
        <w:rPr>
          <w:rFonts w:ascii="Calibri" w:eastAsia="Calibri" w:hAnsi="Calibri" w:cs="Calibri"/>
          <w:color w:val="000000"/>
          <w:sz w:val="22"/>
          <w:szCs w:val="22"/>
        </w:rPr>
        <w:tab/>
      </w:r>
      <w:hyperlink r:id="rId460">
        <w:r>
          <w:rPr>
            <w:rFonts w:ascii="Calibri" w:eastAsia="Calibri" w:hAnsi="Calibri" w:cs="Calibri"/>
            <w:color w:val="000000"/>
            <w:sz w:val="22"/>
            <w:szCs w:val="22"/>
          </w:rPr>
          <w:t xml:space="preserve">Yang, C.-P. </w:t>
        </w:r>
      </w:hyperlink>
      <w:hyperlink r:id="rId461">
        <w:r>
          <w:rPr>
            <w:rFonts w:ascii="Calibri" w:eastAsia="Calibri" w:hAnsi="Calibri" w:cs="Calibri"/>
            <w:i/>
            <w:color w:val="000000"/>
            <w:sz w:val="22"/>
            <w:szCs w:val="22"/>
          </w:rPr>
          <w:t>et al.</w:t>
        </w:r>
      </w:hyperlink>
      <w:hyperlink r:id="rId462">
        <w:r>
          <w:rPr>
            <w:rFonts w:ascii="Calibri" w:eastAsia="Calibri" w:hAnsi="Calibri" w:cs="Calibri"/>
            <w:color w:val="000000"/>
            <w:sz w:val="22"/>
            <w:szCs w:val="22"/>
          </w:rPr>
          <w:t xml:space="preserve"> Comprehensive integrative analyses identify GLT8D1 and CSNK2B as schizophrenia risk genes. </w:t>
        </w:r>
      </w:hyperlink>
      <w:hyperlink r:id="rId463">
        <w:r>
          <w:rPr>
            <w:rFonts w:ascii="Calibri" w:eastAsia="Calibri" w:hAnsi="Calibri" w:cs="Calibri"/>
            <w:i/>
            <w:color w:val="000000"/>
            <w:sz w:val="22"/>
            <w:szCs w:val="22"/>
          </w:rPr>
          <w:t xml:space="preserve">Nat. </w:t>
        </w:r>
        <w:proofErr w:type="spellStart"/>
        <w:r>
          <w:rPr>
            <w:rFonts w:ascii="Calibri" w:eastAsia="Calibri" w:hAnsi="Calibri" w:cs="Calibri"/>
            <w:i/>
            <w:color w:val="000000"/>
            <w:sz w:val="22"/>
            <w:szCs w:val="22"/>
          </w:rPr>
          <w:t>Commun</w:t>
        </w:r>
        <w:proofErr w:type="spellEnd"/>
        <w:r>
          <w:rPr>
            <w:rFonts w:ascii="Calibri" w:eastAsia="Calibri" w:hAnsi="Calibri" w:cs="Calibri"/>
            <w:i/>
            <w:color w:val="000000"/>
            <w:sz w:val="22"/>
            <w:szCs w:val="22"/>
          </w:rPr>
          <w:t>.</w:t>
        </w:r>
      </w:hyperlink>
      <w:hyperlink r:id="rId464">
        <w:r>
          <w:rPr>
            <w:rFonts w:ascii="Calibri" w:eastAsia="Calibri" w:hAnsi="Calibri" w:cs="Calibri"/>
            <w:color w:val="000000"/>
            <w:sz w:val="22"/>
            <w:szCs w:val="22"/>
          </w:rPr>
          <w:t xml:space="preserve"> </w:t>
        </w:r>
      </w:hyperlink>
      <w:hyperlink r:id="rId465">
        <w:r>
          <w:rPr>
            <w:rFonts w:ascii="Calibri" w:eastAsia="Calibri" w:hAnsi="Calibri" w:cs="Calibri"/>
            <w:b/>
            <w:color w:val="000000"/>
            <w:sz w:val="22"/>
            <w:szCs w:val="22"/>
          </w:rPr>
          <w:t>9,</w:t>
        </w:r>
      </w:hyperlink>
      <w:hyperlink r:id="rId466">
        <w:r>
          <w:rPr>
            <w:rFonts w:ascii="Calibri" w:eastAsia="Calibri" w:hAnsi="Calibri" w:cs="Calibri"/>
            <w:color w:val="000000"/>
            <w:sz w:val="22"/>
            <w:szCs w:val="22"/>
          </w:rPr>
          <w:t xml:space="preserve"> 838 (2018).</w:t>
        </w:r>
      </w:hyperlink>
    </w:p>
    <w:p w14:paraId="35DBEE46"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63.</w:t>
      </w:r>
      <w:r>
        <w:rPr>
          <w:rFonts w:ascii="Calibri" w:eastAsia="Calibri" w:hAnsi="Calibri" w:cs="Calibri"/>
          <w:color w:val="000000"/>
          <w:sz w:val="22"/>
          <w:szCs w:val="22"/>
        </w:rPr>
        <w:tab/>
      </w:r>
      <w:hyperlink r:id="rId467">
        <w:r>
          <w:rPr>
            <w:rFonts w:ascii="Calibri" w:eastAsia="Calibri" w:hAnsi="Calibri" w:cs="Calibri"/>
            <w:color w:val="000000"/>
            <w:sz w:val="22"/>
            <w:szCs w:val="22"/>
          </w:rPr>
          <w:t xml:space="preserve">Lee, S.-H., </w:t>
        </w:r>
        <w:proofErr w:type="spellStart"/>
        <w:r>
          <w:rPr>
            <w:rFonts w:ascii="Calibri" w:eastAsia="Calibri" w:hAnsi="Calibri" w:cs="Calibri"/>
            <w:color w:val="000000"/>
            <w:sz w:val="22"/>
            <w:szCs w:val="22"/>
          </w:rPr>
          <w:t>Zabolotny</w:t>
        </w:r>
        <w:proofErr w:type="spellEnd"/>
        <w:r>
          <w:rPr>
            <w:rFonts w:ascii="Calibri" w:eastAsia="Calibri" w:hAnsi="Calibri" w:cs="Calibri"/>
            <w:color w:val="000000"/>
            <w:sz w:val="22"/>
            <w:szCs w:val="22"/>
          </w:rPr>
          <w:t xml:space="preserve">, J. M., Huang, H., Lee, H. &amp; Kim, Y.-B. Insulin in the nervous system and the mind: Functions in metabolism, memory, and mood. </w:t>
        </w:r>
      </w:hyperlink>
      <w:hyperlink r:id="rId468">
        <w:proofErr w:type="spellStart"/>
        <w:r>
          <w:rPr>
            <w:rFonts w:ascii="Calibri" w:eastAsia="Calibri" w:hAnsi="Calibri" w:cs="Calibri"/>
            <w:i/>
            <w:color w:val="000000"/>
            <w:sz w:val="22"/>
            <w:szCs w:val="22"/>
          </w:rPr>
          <w:t>Mol</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Metab</w:t>
        </w:r>
        <w:proofErr w:type="spellEnd"/>
      </w:hyperlink>
      <w:hyperlink r:id="rId469">
        <w:r>
          <w:rPr>
            <w:rFonts w:ascii="Calibri" w:eastAsia="Calibri" w:hAnsi="Calibri" w:cs="Calibri"/>
            <w:color w:val="000000"/>
            <w:sz w:val="22"/>
            <w:szCs w:val="22"/>
          </w:rPr>
          <w:t xml:space="preserve"> </w:t>
        </w:r>
      </w:hyperlink>
      <w:hyperlink r:id="rId470">
        <w:r>
          <w:rPr>
            <w:rFonts w:ascii="Calibri" w:eastAsia="Calibri" w:hAnsi="Calibri" w:cs="Calibri"/>
            <w:b/>
            <w:color w:val="000000"/>
            <w:sz w:val="22"/>
            <w:szCs w:val="22"/>
          </w:rPr>
          <w:t>5,</w:t>
        </w:r>
      </w:hyperlink>
      <w:hyperlink r:id="rId471">
        <w:r>
          <w:rPr>
            <w:rFonts w:ascii="Calibri" w:eastAsia="Calibri" w:hAnsi="Calibri" w:cs="Calibri"/>
            <w:color w:val="000000"/>
            <w:sz w:val="22"/>
            <w:szCs w:val="22"/>
          </w:rPr>
          <w:t xml:space="preserve"> 589–601 (2016).</w:t>
        </w:r>
      </w:hyperlink>
    </w:p>
    <w:p w14:paraId="5150B105"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64.</w:t>
      </w:r>
      <w:r>
        <w:rPr>
          <w:rFonts w:ascii="Calibri" w:eastAsia="Calibri" w:hAnsi="Calibri" w:cs="Calibri"/>
          <w:color w:val="000000"/>
          <w:sz w:val="22"/>
          <w:szCs w:val="22"/>
        </w:rPr>
        <w:tab/>
      </w:r>
      <w:hyperlink r:id="rId472">
        <w:r>
          <w:rPr>
            <w:rFonts w:ascii="Calibri" w:eastAsia="Calibri" w:hAnsi="Calibri" w:cs="Calibri"/>
            <w:color w:val="000000"/>
            <w:sz w:val="22"/>
            <w:szCs w:val="22"/>
          </w:rPr>
          <w:t xml:space="preserve">McIntyre, R. S. </w:t>
        </w:r>
      </w:hyperlink>
      <w:hyperlink r:id="rId473">
        <w:r>
          <w:rPr>
            <w:rFonts w:ascii="Calibri" w:eastAsia="Calibri" w:hAnsi="Calibri" w:cs="Calibri"/>
            <w:i/>
            <w:color w:val="000000"/>
            <w:sz w:val="22"/>
            <w:szCs w:val="22"/>
          </w:rPr>
          <w:t>et al.</w:t>
        </w:r>
      </w:hyperlink>
      <w:hyperlink r:id="rId474">
        <w:r>
          <w:rPr>
            <w:rFonts w:ascii="Calibri" w:eastAsia="Calibri" w:hAnsi="Calibri" w:cs="Calibri"/>
            <w:color w:val="000000"/>
            <w:sz w:val="22"/>
            <w:szCs w:val="22"/>
          </w:rPr>
          <w:t xml:space="preserve"> A randomized, double-blind, controlled trial evaluating the effect of intranasal insulin on neurocognitive function in euthymic patients with bipolar disorder. </w:t>
        </w:r>
      </w:hyperlink>
      <w:hyperlink r:id="rId475">
        <w:r>
          <w:rPr>
            <w:rFonts w:ascii="Calibri" w:eastAsia="Calibri" w:hAnsi="Calibri" w:cs="Calibri"/>
            <w:i/>
            <w:color w:val="000000"/>
            <w:sz w:val="22"/>
            <w:szCs w:val="22"/>
          </w:rPr>
          <w:t xml:space="preserve">Bipolar </w:t>
        </w:r>
        <w:proofErr w:type="spellStart"/>
        <w:r>
          <w:rPr>
            <w:rFonts w:ascii="Calibri" w:eastAsia="Calibri" w:hAnsi="Calibri" w:cs="Calibri"/>
            <w:i/>
            <w:color w:val="000000"/>
            <w:sz w:val="22"/>
            <w:szCs w:val="22"/>
          </w:rPr>
          <w:t>Disord</w:t>
        </w:r>
        <w:proofErr w:type="spellEnd"/>
        <w:r>
          <w:rPr>
            <w:rFonts w:ascii="Calibri" w:eastAsia="Calibri" w:hAnsi="Calibri" w:cs="Calibri"/>
            <w:i/>
            <w:color w:val="000000"/>
            <w:sz w:val="22"/>
            <w:szCs w:val="22"/>
          </w:rPr>
          <w:t>.</w:t>
        </w:r>
      </w:hyperlink>
      <w:hyperlink r:id="rId476">
        <w:r>
          <w:rPr>
            <w:rFonts w:ascii="Calibri" w:eastAsia="Calibri" w:hAnsi="Calibri" w:cs="Calibri"/>
            <w:color w:val="000000"/>
            <w:sz w:val="22"/>
            <w:szCs w:val="22"/>
          </w:rPr>
          <w:t xml:space="preserve"> </w:t>
        </w:r>
      </w:hyperlink>
      <w:hyperlink r:id="rId477">
        <w:r>
          <w:rPr>
            <w:rFonts w:ascii="Calibri" w:eastAsia="Calibri" w:hAnsi="Calibri" w:cs="Calibri"/>
            <w:b/>
            <w:color w:val="000000"/>
            <w:sz w:val="22"/>
            <w:szCs w:val="22"/>
          </w:rPr>
          <w:t>14,</w:t>
        </w:r>
      </w:hyperlink>
      <w:hyperlink r:id="rId478">
        <w:r>
          <w:rPr>
            <w:rFonts w:ascii="Calibri" w:eastAsia="Calibri" w:hAnsi="Calibri" w:cs="Calibri"/>
            <w:color w:val="000000"/>
            <w:sz w:val="22"/>
            <w:szCs w:val="22"/>
          </w:rPr>
          <w:t xml:space="preserve"> 697–706 (2012).</w:t>
        </w:r>
      </w:hyperlink>
    </w:p>
    <w:p w14:paraId="1FA3F27F"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65.</w:t>
      </w:r>
      <w:r>
        <w:rPr>
          <w:rFonts w:ascii="Calibri" w:eastAsia="Calibri" w:hAnsi="Calibri" w:cs="Calibri"/>
          <w:color w:val="000000"/>
          <w:sz w:val="22"/>
          <w:szCs w:val="22"/>
        </w:rPr>
        <w:tab/>
      </w:r>
      <w:hyperlink r:id="rId479">
        <w:proofErr w:type="spellStart"/>
        <w:r>
          <w:rPr>
            <w:rFonts w:ascii="Calibri" w:eastAsia="Calibri" w:hAnsi="Calibri" w:cs="Calibri"/>
            <w:color w:val="000000"/>
            <w:sz w:val="22"/>
            <w:szCs w:val="22"/>
          </w:rPr>
          <w:t>Desfossés</w:t>
        </w:r>
        <w:proofErr w:type="spellEnd"/>
        <w:r>
          <w:rPr>
            <w:rFonts w:ascii="Calibri" w:eastAsia="Calibri" w:hAnsi="Calibri" w:cs="Calibri"/>
            <w:color w:val="000000"/>
            <w:sz w:val="22"/>
            <w:szCs w:val="22"/>
          </w:rPr>
          <w:t xml:space="preserve">, J., </w:t>
        </w:r>
        <w:proofErr w:type="spellStart"/>
        <w:r>
          <w:rPr>
            <w:rFonts w:ascii="Calibri" w:eastAsia="Calibri" w:hAnsi="Calibri" w:cs="Calibri"/>
            <w:color w:val="000000"/>
            <w:sz w:val="22"/>
            <w:szCs w:val="22"/>
          </w:rPr>
          <w:t>Stip</w:t>
        </w:r>
        <w:proofErr w:type="spellEnd"/>
        <w:r>
          <w:rPr>
            <w:rFonts w:ascii="Calibri" w:eastAsia="Calibri" w:hAnsi="Calibri" w:cs="Calibri"/>
            <w:color w:val="000000"/>
            <w:sz w:val="22"/>
            <w:szCs w:val="22"/>
          </w:rPr>
          <w:t xml:space="preserve">, E., </w:t>
        </w:r>
        <w:proofErr w:type="spellStart"/>
        <w:r>
          <w:rPr>
            <w:rFonts w:ascii="Calibri" w:eastAsia="Calibri" w:hAnsi="Calibri" w:cs="Calibri"/>
            <w:color w:val="000000"/>
            <w:sz w:val="22"/>
            <w:szCs w:val="22"/>
          </w:rPr>
          <w:t>Bentaleb</w:t>
        </w:r>
        <w:proofErr w:type="spellEnd"/>
        <w:r>
          <w:rPr>
            <w:rFonts w:ascii="Calibri" w:eastAsia="Calibri" w:hAnsi="Calibri" w:cs="Calibri"/>
            <w:color w:val="000000"/>
            <w:sz w:val="22"/>
            <w:szCs w:val="22"/>
          </w:rPr>
          <w:t xml:space="preserve">, L. A. &amp; </w:t>
        </w:r>
        <w:proofErr w:type="spellStart"/>
        <w:r>
          <w:rPr>
            <w:rFonts w:ascii="Calibri" w:eastAsia="Calibri" w:hAnsi="Calibri" w:cs="Calibri"/>
            <w:color w:val="000000"/>
            <w:sz w:val="22"/>
            <w:szCs w:val="22"/>
          </w:rPr>
          <w:t>Potvin</w:t>
        </w:r>
        <w:proofErr w:type="spellEnd"/>
        <w:r>
          <w:rPr>
            <w:rFonts w:ascii="Calibri" w:eastAsia="Calibri" w:hAnsi="Calibri" w:cs="Calibri"/>
            <w:color w:val="000000"/>
            <w:sz w:val="22"/>
            <w:szCs w:val="22"/>
          </w:rPr>
          <w:t xml:space="preserve">, S. </w:t>
        </w:r>
        <w:proofErr w:type="spellStart"/>
        <w:r>
          <w:rPr>
            <w:rFonts w:ascii="Calibri" w:eastAsia="Calibri" w:hAnsi="Calibri" w:cs="Calibri"/>
            <w:color w:val="000000"/>
            <w:sz w:val="22"/>
            <w:szCs w:val="22"/>
          </w:rPr>
          <w:t>Endocannabinoids</w:t>
        </w:r>
        <w:proofErr w:type="spellEnd"/>
        <w:r>
          <w:rPr>
            <w:rFonts w:ascii="Calibri" w:eastAsia="Calibri" w:hAnsi="Calibri" w:cs="Calibri"/>
            <w:color w:val="000000"/>
            <w:sz w:val="22"/>
            <w:szCs w:val="22"/>
          </w:rPr>
          <w:t xml:space="preserve"> and Schizophrenia. </w:t>
        </w:r>
      </w:hyperlink>
      <w:hyperlink r:id="rId480">
        <w:r>
          <w:rPr>
            <w:rFonts w:ascii="Calibri" w:eastAsia="Calibri" w:hAnsi="Calibri" w:cs="Calibri"/>
            <w:i/>
            <w:color w:val="000000"/>
            <w:sz w:val="22"/>
            <w:szCs w:val="22"/>
          </w:rPr>
          <w:t xml:space="preserve">Pharmaceuticals </w:t>
        </w:r>
      </w:hyperlink>
      <w:hyperlink r:id="rId481">
        <w:r>
          <w:rPr>
            <w:rFonts w:ascii="Calibri" w:eastAsia="Calibri" w:hAnsi="Calibri" w:cs="Calibri"/>
            <w:color w:val="000000"/>
            <w:sz w:val="22"/>
            <w:szCs w:val="22"/>
          </w:rPr>
          <w:t xml:space="preserve"> </w:t>
        </w:r>
      </w:hyperlink>
      <w:hyperlink r:id="rId482">
        <w:r>
          <w:rPr>
            <w:rFonts w:ascii="Calibri" w:eastAsia="Calibri" w:hAnsi="Calibri" w:cs="Calibri"/>
            <w:b/>
            <w:color w:val="000000"/>
            <w:sz w:val="22"/>
            <w:szCs w:val="22"/>
          </w:rPr>
          <w:t>3,</w:t>
        </w:r>
      </w:hyperlink>
      <w:hyperlink r:id="rId483">
        <w:r>
          <w:rPr>
            <w:rFonts w:ascii="Calibri" w:eastAsia="Calibri" w:hAnsi="Calibri" w:cs="Calibri"/>
            <w:color w:val="000000"/>
            <w:sz w:val="22"/>
            <w:szCs w:val="22"/>
          </w:rPr>
          <w:t xml:space="preserve"> 3101–3126 (2010).</w:t>
        </w:r>
      </w:hyperlink>
    </w:p>
    <w:p w14:paraId="6F9AB844"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66.</w:t>
      </w:r>
      <w:r>
        <w:rPr>
          <w:rFonts w:ascii="Calibri" w:eastAsia="Calibri" w:hAnsi="Calibri" w:cs="Calibri"/>
          <w:color w:val="000000"/>
          <w:sz w:val="22"/>
          <w:szCs w:val="22"/>
        </w:rPr>
        <w:tab/>
      </w:r>
      <w:hyperlink r:id="rId484">
        <w:proofErr w:type="spellStart"/>
        <w:r>
          <w:rPr>
            <w:rFonts w:ascii="Calibri" w:eastAsia="Calibri" w:hAnsi="Calibri" w:cs="Calibri"/>
            <w:color w:val="000000"/>
            <w:sz w:val="22"/>
            <w:szCs w:val="22"/>
          </w:rPr>
          <w:t>Zamberletti</w:t>
        </w:r>
        <w:proofErr w:type="spellEnd"/>
        <w:r>
          <w:rPr>
            <w:rFonts w:ascii="Calibri" w:eastAsia="Calibri" w:hAnsi="Calibri" w:cs="Calibri"/>
            <w:color w:val="000000"/>
            <w:sz w:val="22"/>
            <w:szCs w:val="22"/>
          </w:rPr>
          <w:t xml:space="preserve">, E., </w:t>
        </w:r>
        <w:proofErr w:type="spellStart"/>
        <w:r>
          <w:rPr>
            <w:rFonts w:ascii="Calibri" w:eastAsia="Calibri" w:hAnsi="Calibri" w:cs="Calibri"/>
            <w:color w:val="000000"/>
            <w:sz w:val="22"/>
            <w:szCs w:val="22"/>
          </w:rPr>
          <w:t>Rubino</w:t>
        </w:r>
        <w:proofErr w:type="spellEnd"/>
        <w:r>
          <w:rPr>
            <w:rFonts w:ascii="Calibri" w:eastAsia="Calibri" w:hAnsi="Calibri" w:cs="Calibri"/>
            <w:color w:val="000000"/>
            <w:sz w:val="22"/>
            <w:szCs w:val="22"/>
          </w:rPr>
          <w:t xml:space="preserve">, T. &amp; </w:t>
        </w:r>
        <w:proofErr w:type="spellStart"/>
        <w:r>
          <w:rPr>
            <w:rFonts w:ascii="Calibri" w:eastAsia="Calibri" w:hAnsi="Calibri" w:cs="Calibri"/>
            <w:color w:val="000000"/>
            <w:sz w:val="22"/>
            <w:szCs w:val="22"/>
          </w:rPr>
          <w:t>Parolaro</w:t>
        </w:r>
        <w:proofErr w:type="spellEnd"/>
        <w:r>
          <w:rPr>
            <w:rFonts w:ascii="Calibri" w:eastAsia="Calibri" w:hAnsi="Calibri" w:cs="Calibri"/>
            <w:color w:val="000000"/>
            <w:sz w:val="22"/>
            <w:szCs w:val="22"/>
          </w:rPr>
          <w:t xml:space="preserve">, D. The </w:t>
        </w:r>
        <w:proofErr w:type="spellStart"/>
        <w:r>
          <w:rPr>
            <w:rFonts w:ascii="Calibri" w:eastAsia="Calibri" w:hAnsi="Calibri" w:cs="Calibri"/>
            <w:color w:val="000000"/>
            <w:sz w:val="22"/>
            <w:szCs w:val="22"/>
          </w:rPr>
          <w:t>endocannabinoid</w:t>
        </w:r>
        <w:proofErr w:type="spellEnd"/>
        <w:r>
          <w:rPr>
            <w:rFonts w:ascii="Calibri" w:eastAsia="Calibri" w:hAnsi="Calibri" w:cs="Calibri"/>
            <w:color w:val="000000"/>
            <w:sz w:val="22"/>
            <w:szCs w:val="22"/>
          </w:rPr>
          <w:t xml:space="preserve"> system and schizophrenia: integration of evidence. </w:t>
        </w:r>
      </w:hyperlink>
      <w:hyperlink r:id="rId485">
        <w:proofErr w:type="spellStart"/>
        <w:r>
          <w:rPr>
            <w:rFonts w:ascii="Calibri" w:eastAsia="Calibri" w:hAnsi="Calibri" w:cs="Calibri"/>
            <w:i/>
            <w:color w:val="000000"/>
            <w:sz w:val="22"/>
            <w:szCs w:val="22"/>
          </w:rPr>
          <w:t>Curr</w:t>
        </w:r>
        <w:proofErr w:type="spellEnd"/>
        <w:r>
          <w:rPr>
            <w:rFonts w:ascii="Calibri" w:eastAsia="Calibri" w:hAnsi="Calibri" w:cs="Calibri"/>
            <w:i/>
            <w:color w:val="000000"/>
            <w:sz w:val="22"/>
            <w:szCs w:val="22"/>
          </w:rPr>
          <w:t>. Pharm. Des.</w:t>
        </w:r>
      </w:hyperlink>
      <w:hyperlink r:id="rId486">
        <w:r>
          <w:rPr>
            <w:rFonts w:ascii="Calibri" w:eastAsia="Calibri" w:hAnsi="Calibri" w:cs="Calibri"/>
            <w:color w:val="000000"/>
            <w:sz w:val="22"/>
            <w:szCs w:val="22"/>
          </w:rPr>
          <w:t xml:space="preserve"> </w:t>
        </w:r>
      </w:hyperlink>
      <w:hyperlink r:id="rId487">
        <w:r>
          <w:rPr>
            <w:rFonts w:ascii="Calibri" w:eastAsia="Calibri" w:hAnsi="Calibri" w:cs="Calibri"/>
            <w:b/>
            <w:color w:val="000000"/>
            <w:sz w:val="22"/>
            <w:szCs w:val="22"/>
          </w:rPr>
          <w:t>18,</w:t>
        </w:r>
      </w:hyperlink>
      <w:hyperlink r:id="rId488">
        <w:r>
          <w:rPr>
            <w:rFonts w:ascii="Calibri" w:eastAsia="Calibri" w:hAnsi="Calibri" w:cs="Calibri"/>
            <w:color w:val="000000"/>
            <w:sz w:val="22"/>
            <w:szCs w:val="22"/>
          </w:rPr>
          <w:t xml:space="preserve"> 4980–4990 (2012).</w:t>
        </w:r>
      </w:hyperlink>
    </w:p>
    <w:p w14:paraId="1D9C0982"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67.</w:t>
      </w:r>
      <w:r>
        <w:rPr>
          <w:rFonts w:ascii="Calibri" w:eastAsia="Calibri" w:hAnsi="Calibri" w:cs="Calibri"/>
          <w:color w:val="000000"/>
          <w:sz w:val="22"/>
          <w:szCs w:val="22"/>
        </w:rPr>
        <w:tab/>
      </w:r>
      <w:hyperlink r:id="rId489">
        <w:r>
          <w:rPr>
            <w:rFonts w:ascii="Calibri" w:eastAsia="Calibri" w:hAnsi="Calibri" w:cs="Calibri"/>
            <w:color w:val="000000"/>
            <w:sz w:val="22"/>
            <w:szCs w:val="22"/>
          </w:rPr>
          <w:t xml:space="preserve">Serra, G. &amp; </w:t>
        </w:r>
        <w:proofErr w:type="spellStart"/>
        <w:r>
          <w:rPr>
            <w:rFonts w:ascii="Calibri" w:eastAsia="Calibri" w:hAnsi="Calibri" w:cs="Calibri"/>
            <w:color w:val="000000"/>
            <w:sz w:val="22"/>
            <w:szCs w:val="22"/>
          </w:rPr>
          <w:t>Fratta</w:t>
        </w:r>
        <w:proofErr w:type="spellEnd"/>
        <w:r>
          <w:rPr>
            <w:rFonts w:ascii="Calibri" w:eastAsia="Calibri" w:hAnsi="Calibri" w:cs="Calibri"/>
            <w:color w:val="000000"/>
            <w:sz w:val="22"/>
            <w:szCs w:val="22"/>
          </w:rPr>
          <w:t xml:space="preserve">, W. A possible role for the </w:t>
        </w:r>
        <w:proofErr w:type="spellStart"/>
        <w:r>
          <w:rPr>
            <w:rFonts w:ascii="Calibri" w:eastAsia="Calibri" w:hAnsi="Calibri" w:cs="Calibri"/>
            <w:color w:val="000000"/>
            <w:sz w:val="22"/>
            <w:szCs w:val="22"/>
          </w:rPr>
          <w:t>endocannabinoid</w:t>
        </w:r>
        <w:proofErr w:type="spellEnd"/>
        <w:r>
          <w:rPr>
            <w:rFonts w:ascii="Calibri" w:eastAsia="Calibri" w:hAnsi="Calibri" w:cs="Calibri"/>
            <w:color w:val="000000"/>
            <w:sz w:val="22"/>
            <w:szCs w:val="22"/>
          </w:rPr>
          <w:t xml:space="preserve"> system in the neurobiology of depression. </w:t>
        </w:r>
      </w:hyperlink>
      <w:hyperlink r:id="rId490">
        <w:proofErr w:type="spellStart"/>
        <w:r>
          <w:rPr>
            <w:rFonts w:ascii="Calibri" w:eastAsia="Calibri" w:hAnsi="Calibri" w:cs="Calibri"/>
            <w:i/>
            <w:color w:val="000000"/>
            <w:sz w:val="22"/>
            <w:szCs w:val="22"/>
          </w:rPr>
          <w:t>Clin</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Pract</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Epidemiol</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Ment</w:t>
        </w:r>
        <w:proofErr w:type="spellEnd"/>
        <w:r>
          <w:rPr>
            <w:rFonts w:ascii="Calibri" w:eastAsia="Calibri" w:hAnsi="Calibri" w:cs="Calibri"/>
            <w:i/>
            <w:color w:val="000000"/>
            <w:sz w:val="22"/>
            <w:szCs w:val="22"/>
          </w:rPr>
          <w:t>. Health</w:t>
        </w:r>
      </w:hyperlink>
      <w:hyperlink r:id="rId491">
        <w:r>
          <w:rPr>
            <w:rFonts w:ascii="Calibri" w:eastAsia="Calibri" w:hAnsi="Calibri" w:cs="Calibri"/>
            <w:color w:val="000000"/>
            <w:sz w:val="22"/>
            <w:szCs w:val="22"/>
          </w:rPr>
          <w:t xml:space="preserve"> </w:t>
        </w:r>
      </w:hyperlink>
      <w:hyperlink r:id="rId492">
        <w:r>
          <w:rPr>
            <w:rFonts w:ascii="Calibri" w:eastAsia="Calibri" w:hAnsi="Calibri" w:cs="Calibri"/>
            <w:b/>
            <w:color w:val="000000"/>
            <w:sz w:val="22"/>
            <w:szCs w:val="22"/>
          </w:rPr>
          <w:t>3,</w:t>
        </w:r>
      </w:hyperlink>
      <w:hyperlink r:id="rId493">
        <w:r>
          <w:rPr>
            <w:rFonts w:ascii="Calibri" w:eastAsia="Calibri" w:hAnsi="Calibri" w:cs="Calibri"/>
            <w:color w:val="000000"/>
            <w:sz w:val="22"/>
            <w:szCs w:val="22"/>
          </w:rPr>
          <w:t xml:space="preserve"> 25 (2007).</w:t>
        </w:r>
      </w:hyperlink>
    </w:p>
    <w:p w14:paraId="06257CFF"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68.</w:t>
      </w:r>
      <w:r>
        <w:rPr>
          <w:rFonts w:ascii="Calibri" w:eastAsia="Calibri" w:hAnsi="Calibri" w:cs="Calibri"/>
          <w:color w:val="000000"/>
          <w:sz w:val="22"/>
          <w:szCs w:val="22"/>
        </w:rPr>
        <w:tab/>
      </w:r>
      <w:hyperlink r:id="rId494">
        <w:proofErr w:type="spellStart"/>
        <w:r>
          <w:rPr>
            <w:rFonts w:ascii="Calibri" w:eastAsia="Calibri" w:hAnsi="Calibri" w:cs="Calibri"/>
            <w:color w:val="000000"/>
            <w:sz w:val="22"/>
            <w:szCs w:val="22"/>
          </w:rPr>
          <w:t>MacCabe</w:t>
        </w:r>
        <w:proofErr w:type="spellEnd"/>
        <w:r>
          <w:rPr>
            <w:rFonts w:ascii="Calibri" w:eastAsia="Calibri" w:hAnsi="Calibri" w:cs="Calibri"/>
            <w:color w:val="000000"/>
            <w:sz w:val="22"/>
            <w:szCs w:val="22"/>
          </w:rPr>
          <w:t xml:space="preserve">, J. H. </w:t>
        </w:r>
      </w:hyperlink>
      <w:hyperlink r:id="rId495">
        <w:r>
          <w:rPr>
            <w:rFonts w:ascii="Calibri" w:eastAsia="Calibri" w:hAnsi="Calibri" w:cs="Calibri"/>
            <w:i/>
            <w:color w:val="000000"/>
            <w:sz w:val="22"/>
            <w:szCs w:val="22"/>
          </w:rPr>
          <w:t>et al.</w:t>
        </w:r>
      </w:hyperlink>
      <w:hyperlink r:id="rId496">
        <w:r>
          <w:rPr>
            <w:rFonts w:ascii="Calibri" w:eastAsia="Calibri" w:hAnsi="Calibri" w:cs="Calibri"/>
            <w:color w:val="000000"/>
            <w:sz w:val="22"/>
            <w:szCs w:val="22"/>
          </w:rPr>
          <w:t xml:space="preserve"> Excellent school performance at age 16 and risk of adult bipolar disorder: national cohort study. </w:t>
        </w:r>
      </w:hyperlink>
      <w:hyperlink r:id="rId497">
        <w:r>
          <w:rPr>
            <w:rFonts w:ascii="Calibri" w:eastAsia="Calibri" w:hAnsi="Calibri" w:cs="Calibri"/>
            <w:i/>
            <w:color w:val="000000"/>
            <w:sz w:val="22"/>
            <w:szCs w:val="22"/>
          </w:rPr>
          <w:t>Br. J. Psychiatry</w:t>
        </w:r>
      </w:hyperlink>
      <w:hyperlink r:id="rId498">
        <w:r>
          <w:rPr>
            <w:rFonts w:ascii="Calibri" w:eastAsia="Calibri" w:hAnsi="Calibri" w:cs="Calibri"/>
            <w:color w:val="000000"/>
            <w:sz w:val="22"/>
            <w:szCs w:val="22"/>
          </w:rPr>
          <w:t xml:space="preserve"> </w:t>
        </w:r>
      </w:hyperlink>
      <w:hyperlink r:id="rId499">
        <w:r>
          <w:rPr>
            <w:rFonts w:ascii="Calibri" w:eastAsia="Calibri" w:hAnsi="Calibri" w:cs="Calibri"/>
            <w:b/>
            <w:color w:val="000000"/>
            <w:sz w:val="22"/>
            <w:szCs w:val="22"/>
          </w:rPr>
          <w:t>196,</w:t>
        </w:r>
      </w:hyperlink>
      <w:hyperlink r:id="rId500">
        <w:r>
          <w:rPr>
            <w:rFonts w:ascii="Calibri" w:eastAsia="Calibri" w:hAnsi="Calibri" w:cs="Calibri"/>
            <w:color w:val="000000"/>
            <w:sz w:val="22"/>
            <w:szCs w:val="22"/>
          </w:rPr>
          <w:t xml:space="preserve"> 109–115 (2010).</w:t>
        </w:r>
      </w:hyperlink>
    </w:p>
    <w:p w14:paraId="67390206"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69.</w:t>
      </w:r>
      <w:r>
        <w:rPr>
          <w:rFonts w:ascii="Calibri" w:eastAsia="Calibri" w:hAnsi="Calibri" w:cs="Calibri"/>
          <w:color w:val="000000"/>
          <w:sz w:val="22"/>
          <w:szCs w:val="22"/>
        </w:rPr>
        <w:tab/>
      </w:r>
      <w:hyperlink r:id="rId501">
        <w:proofErr w:type="spellStart"/>
        <w:r>
          <w:rPr>
            <w:rFonts w:ascii="Calibri" w:eastAsia="Calibri" w:hAnsi="Calibri" w:cs="Calibri"/>
            <w:color w:val="000000"/>
            <w:sz w:val="22"/>
            <w:szCs w:val="22"/>
          </w:rPr>
          <w:t>Vreeker</w:t>
        </w:r>
        <w:proofErr w:type="spellEnd"/>
        <w:r>
          <w:rPr>
            <w:rFonts w:ascii="Calibri" w:eastAsia="Calibri" w:hAnsi="Calibri" w:cs="Calibri"/>
            <w:color w:val="000000"/>
            <w:sz w:val="22"/>
            <w:szCs w:val="22"/>
          </w:rPr>
          <w:t xml:space="preserve">, A. </w:t>
        </w:r>
      </w:hyperlink>
      <w:hyperlink r:id="rId502">
        <w:r>
          <w:rPr>
            <w:rFonts w:ascii="Calibri" w:eastAsia="Calibri" w:hAnsi="Calibri" w:cs="Calibri"/>
            <w:i/>
            <w:color w:val="000000"/>
            <w:sz w:val="22"/>
            <w:szCs w:val="22"/>
          </w:rPr>
          <w:t>et al.</w:t>
        </w:r>
      </w:hyperlink>
      <w:hyperlink r:id="rId503">
        <w:r>
          <w:rPr>
            <w:rFonts w:ascii="Calibri" w:eastAsia="Calibri" w:hAnsi="Calibri" w:cs="Calibri"/>
            <w:color w:val="000000"/>
            <w:sz w:val="22"/>
            <w:szCs w:val="22"/>
          </w:rPr>
          <w:t xml:space="preserve"> High educational performance is a distinctive feature of bipolar disorder: a study on cognition in bipolar disorder, schizophrenia patients, relatives and controls. </w:t>
        </w:r>
      </w:hyperlink>
      <w:hyperlink r:id="rId504">
        <w:r>
          <w:rPr>
            <w:rFonts w:ascii="Calibri" w:eastAsia="Calibri" w:hAnsi="Calibri" w:cs="Calibri"/>
            <w:i/>
            <w:color w:val="000000"/>
            <w:sz w:val="22"/>
            <w:szCs w:val="22"/>
          </w:rPr>
          <w:t>Psychol. Med.</w:t>
        </w:r>
      </w:hyperlink>
      <w:hyperlink r:id="rId505">
        <w:r>
          <w:rPr>
            <w:rFonts w:ascii="Calibri" w:eastAsia="Calibri" w:hAnsi="Calibri" w:cs="Calibri"/>
            <w:color w:val="000000"/>
            <w:sz w:val="22"/>
            <w:szCs w:val="22"/>
          </w:rPr>
          <w:t xml:space="preserve"> </w:t>
        </w:r>
      </w:hyperlink>
      <w:hyperlink r:id="rId506">
        <w:r>
          <w:rPr>
            <w:rFonts w:ascii="Calibri" w:eastAsia="Calibri" w:hAnsi="Calibri" w:cs="Calibri"/>
            <w:b/>
            <w:color w:val="000000"/>
            <w:sz w:val="22"/>
            <w:szCs w:val="22"/>
          </w:rPr>
          <w:t>46,</w:t>
        </w:r>
      </w:hyperlink>
      <w:hyperlink r:id="rId507">
        <w:r>
          <w:rPr>
            <w:rFonts w:ascii="Calibri" w:eastAsia="Calibri" w:hAnsi="Calibri" w:cs="Calibri"/>
            <w:color w:val="000000"/>
            <w:sz w:val="22"/>
            <w:szCs w:val="22"/>
          </w:rPr>
          <w:t xml:space="preserve"> 807–818 (2016).</w:t>
        </w:r>
      </w:hyperlink>
    </w:p>
    <w:p w14:paraId="228F95B3" w14:textId="77777777" w:rsidR="007A25A2" w:rsidRDefault="007A25A2" w:rsidP="007A25A2">
      <w:pPr>
        <w:rPr>
          <w:rFonts w:ascii="Calibri" w:eastAsia="Calibri" w:hAnsi="Calibri" w:cs="Calibri"/>
          <w:b/>
          <w:color w:val="000000"/>
          <w:sz w:val="22"/>
          <w:szCs w:val="22"/>
        </w:rPr>
      </w:pPr>
      <w:r>
        <w:rPr>
          <w:rFonts w:ascii="Calibri" w:eastAsia="Calibri" w:hAnsi="Calibri" w:cs="Calibri"/>
          <w:b/>
          <w:color w:val="000000"/>
          <w:sz w:val="22"/>
          <w:szCs w:val="22"/>
        </w:rPr>
        <w:br w:type="page"/>
      </w:r>
    </w:p>
    <w:p w14:paraId="796EC9BE" w14:textId="77777777" w:rsidR="007A25A2" w:rsidRDefault="007A25A2" w:rsidP="007A25A2">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lastRenderedPageBreak/>
        <w:t>DISPLAY ITEM LEGENDS (inline above in this manuscript version):</w:t>
      </w:r>
    </w:p>
    <w:p w14:paraId="2A3E766F" w14:textId="77777777" w:rsidR="007A25A2" w:rsidRDefault="007A25A2" w:rsidP="007A25A2">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b/>
          <w:color w:val="000000"/>
          <w:sz w:val="22"/>
          <w:szCs w:val="22"/>
        </w:rPr>
        <w:t xml:space="preserve">Figure 1. </w:t>
      </w:r>
      <w:r>
        <w:rPr>
          <w:rFonts w:ascii="Calibri" w:eastAsia="Calibri" w:hAnsi="Calibri" w:cs="Calibri"/>
          <w:color w:val="000000"/>
          <w:sz w:val="22"/>
          <w:szCs w:val="22"/>
        </w:rPr>
        <w:t xml:space="preserve">Manhattan plot for our primary </w:t>
      </w:r>
      <w:proofErr w:type="spellStart"/>
      <w:r>
        <w:rPr>
          <w:rFonts w:ascii="Calibri" w:eastAsia="Calibri" w:hAnsi="Calibri" w:cs="Calibri"/>
          <w:color w:val="000000"/>
          <w:sz w:val="22"/>
          <w:szCs w:val="22"/>
        </w:rPr>
        <w:t>genomewide</w:t>
      </w:r>
      <w:proofErr w:type="spellEnd"/>
      <w:r>
        <w:rPr>
          <w:rFonts w:ascii="Calibri" w:eastAsia="Calibri" w:hAnsi="Calibri" w:cs="Calibri"/>
          <w:color w:val="000000"/>
          <w:sz w:val="22"/>
          <w:szCs w:val="22"/>
        </w:rPr>
        <w:t xml:space="preserve"> association analysis of 20,352 cases and 31,358 controls. GWAS -log</w:t>
      </w:r>
      <w:r>
        <w:rPr>
          <w:rFonts w:ascii="Calibri" w:eastAsia="Calibri" w:hAnsi="Calibri" w:cs="Calibri"/>
          <w:color w:val="000000"/>
          <w:sz w:val="22"/>
          <w:szCs w:val="22"/>
          <w:vertAlign w:val="subscript"/>
        </w:rPr>
        <w:t>10</w:t>
      </w:r>
      <w:r>
        <w:rPr>
          <w:rFonts w:ascii="Calibri" w:eastAsia="Calibri" w:hAnsi="Calibri" w:cs="Calibri"/>
          <w:color w:val="000000"/>
          <w:sz w:val="22"/>
          <w:szCs w:val="22"/>
        </w:rPr>
        <w:t>P-values are plotted for all SNPs across chromosomes 1-22 (diamonds, green for loci with lead SNP GWAS P &lt; 10</w:t>
      </w:r>
      <w:r>
        <w:rPr>
          <w:rFonts w:ascii="Calibri" w:eastAsia="Calibri" w:hAnsi="Calibri" w:cs="Calibri"/>
          <w:color w:val="000000"/>
          <w:sz w:val="22"/>
          <w:szCs w:val="22"/>
          <w:vertAlign w:val="superscript"/>
        </w:rPr>
        <w:t>-6</w:t>
      </w:r>
      <w:r>
        <w:rPr>
          <w:rFonts w:ascii="Calibri" w:eastAsia="Calibri" w:hAnsi="Calibri" w:cs="Calibri"/>
          <w:color w:val="000000"/>
          <w:sz w:val="22"/>
          <w:szCs w:val="22"/>
        </w:rPr>
        <w:t xml:space="preserve">). Combined </w:t>
      </w:r>
      <w:proofErr w:type="spellStart"/>
      <w:r>
        <w:rPr>
          <w:rFonts w:ascii="Calibri" w:eastAsia="Calibri" w:hAnsi="Calibri" w:cs="Calibri"/>
          <w:color w:val="000000"/>
          <w:sz w:val="22"/>
          <w:szCs w:val="22"/>
        </w:rPr>
        <w:t>GWAS+followup</w:t>
      </w:r>
      <w:proofErr w:type="spellEnd"/>
      <w:r>
        <w:rPr>
          <w:rFonts w:ascii="Calibri" w:eastAsia="Calibri" w:hAnsi="Calibri" w:cs="Calibri"/>
          <w:color w:val="000000"/>
          <w:sz w:val="22"/>
          <w:szCs w:val="22"/>
        </w:rPr>
        <w:t xml:space="preserve"> -log</w:t>
      </w:r>
      <w:r>
        <w:rPr>
          <w:rFonts w:ascii="Calibri" w:eastAsia="Calibri" w:hAnsi="Calibri" w:cs="Calibri"/>
          <w:color w:val="000000"/>
          <w:sz w:val="22"/>
          <w:szCs w:val="22"/>
          <w:vertAlign w:val="subscript"/>
        </w:rPr>
        <w:t>10</w:t>
      </w:r>
      <w:r>
        <w:rPr>
          <w:rFonts w:ascii="Calibri" w:eastAsia="Calibri" w:hAnsi="Calibri" w:cs="Calibri"/>
          <w:color w:val="000000"/>
          <w:sz w:val="22"/>
          <w:szCs w:val="22"/>
        </w:rPr>
        <w:t xml:space="preserve">P-values for lead SNPs reaching genome-wide significance in either GWAS or combined analysis (triangles, inverted if </w:t>
      </w:r>
      <w:proofErr w:type="spellStart"/>
      <w:r>
        <w:rPr>
          <w:rFonts w:ascii="Calibri" w:eastAsia="Calibri" w:hAnsi="Calibri" w:cs="Calibri"/>
          <w:color w:val="000000"/>
          <w:sz w:val="22"/>
          <w:szCs w:val="22"/>
        </w:rPr>
        <w:t>GWAS+followup</w:t>
      </w:r>
      <w:proofErr w:type="spellEnd"/>
      <w:r>
        <w:rPr>
          <w:rFonts w:ascii="Calibri" w:eastAsia="Calibri" w:hAnsi="Calibri" w:cs="Calibri"/>
          <w:color w:val="000000"/>
          <w:sz w:val="22"/>
          <w:szCs w:val="22"/>
        </w:rPr>
        <w:t xml:space="preserve"> -log</w:t>
      </w:r>
      <w:r>
        <w:rPr>
          <w:rFonts w:ascii="Calibri" w:eastAsia="Calibri" w:hAnsi="Calibri" w:cs="Calibri"/>
          <w:color w:val="000000"/>
          <w:sz w:val="22"/>
          <w:szCs w:val="22"/>
          <w:vertAlign w:val="subscript"/>
        </w:rPr>
        <w:t>10</w:t>
      </w:r>
      <w:r>
        <w:rPr>
          <w:rFonts w:ascii="Calibri" w:eastAsia="Calibri" w:hAnsi="Calibri" w:cs="Calibri"/>
          <w:color w:val="000000"/>
          <w:sz w:val="22"/>
          <w:szCs w:val="22"/>
        </w:rPr>
        <w:t>P &gt; GWAS -log</w:t>
      </w:r>
      <w:r>
        <w:rPr>
          <w:rFonts w:ascii="Calibri" w:eastAsia="Calibri" w:hAnsi="Calibri" w:cs="Calibri"/>
          <w:color w:val="000000"/>
          <w:sz w:val="22"/>
          <w:szCs w:val="22"/>
          <w:vertAlign w:val="subscript"/>
        </w:rPr>
        <w:t>10</w:t>
      </w:r>
      <w:r>
        <w:rPr>
          <w:rFonts w:ascii="Calibri" w:eastAsia="Calibri" w:hAnsi="Calibri" w:cs="Calibri"/>
          <w:color w:val="000000"/>
          <w:sz w:val="22"/>
          <w:szCs w:val="22"/>
        </w:rPr>
        <w:t xml:space="preserve">P). Labels correspond to gene symbols previously reported for published loci (black) and the nearest genes for novel loci (blue), at top if </w:t>
      </w:r>
      <w:proofErr w:type="spellStart"/>
      <w:r>
        <w:rPr>
          <w:rFonts w:ascii="Calibri" w:eastAsia="Calibri" w:hAnsi="Calibri" w:cs="Calibri"/>
          <w:color w:val="000000"/>
          <w:sz w:val="22"/>
          <w:szCs w:val="22"/>
        </w:rPr>
        <w:t>GWAS+followup</w:t>
      </w:r>
      <w:proofErr w:type="spellEnd"/>
      <w:r>
        <w:rPr>
          <w:rFonts w:ascii="Calibri" w:eastAsia="Calibri" w:hAnsi="Calibri" w:cs="Calibri"/>
          <w:color w:val="000000"/>
          <w:sz w:val="22"/>
          <w:szCs w:val="22"/>
        </w:rPr>
        <w:t xml:space="preserve"> P &lt; 5x10</w:t>
      </w:r>
      <w:r>
        <w:rPr>
          <w:rFonts w:ascii="Calibri" w:eastAsia="Calibri" w:hAnsi="Calibri" w:cs="Calibri"/>
          <w:color w:val="000000"/>
          <w:sz w:val="22"/>
          <w:szCs w:val="22"/>
          <w:vertAlign w:val="superscript"/>
        </w:rPr>
        <w:t>-8</w:t>
      </w:r>
      <w:r>
        <w:rPr>
          <w:rFonts w:ascii="Calibri" w:eastAsia="Calibri" w:hAnsi="Calibri" w:cs="Calibri"/>
          <w:color w:val="000000"/>
          <w:sz w:val="22"/>
          <w:szCs w:val="22"/>
        </w:rPr>
        <w:t xml:space="preserve">. </w:t>
      </w:r>
      <w:ins w:id="77" w:author="Eli Stahl" w:date="2019-01-04T14:22:00Z">
        <w:r w:rsidRPr="00E0289C">
          <w:rPr>
            <w:rFonts w:ascii="Calibri" w:eastAsia="Calibri" w:hAnsi="Calibri" w:cs="Calibri"/>
            <w:color w:val="000000"/>
            <w:sz w:val="22"/>
            <w:szCs w:val="22"/>
          </w:rPr>
          <w:t>Loci with one-tailed follow-up p &gt; 0.05 (</w:t>
        </w:r>
        <w:r w:rsidRPr="00E0289C">
          <w:rPr>
            <w:rFonts w:ascii="Calibri" w:eastAsia="Calibri" w:hAnsi="Calibri" w:cs="Calibri"/>
            <w:b/>
            <w:color w:val="000000"/>
            <w:sz w:val="22"/>
            <w:szCs w:val="22"/>
          </w:rPr>
          <w:t>Table 1</w:t>
        </w:r>
        <w:r w:rsidRPr="00E0289C">
          <w:rPr>
            <w:rFonts w:ascii="Calibri" w:eastAsia="Calibri" w:hAnsi="Calibri" w:cs="Calibri"/>
            <w:color w:val="000000"/>
            <w:sz w:val="22"/>
            <w:szCs w:val="22"/>
          </w:rPr>
          <w:t>) have dotted underlined locus names.</w:t>
        </w:r>
      </w:ins>
    </w:p>
    <w:p w14:paraId="26C455A8" w14:textId="77777777" w:rsidR="007A25A2" w:rsidRDefault="007A25A2" w:rsidP="007A25A2">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b/>
          <w:color w:val="000000"/>
          <w:sz w:val="22"/>
          <w:szCs w:val="22"/>
        </w:rPr>
        <w:t xml:space="preserve">Figure 2. </w:t>
      </w:r>
      <w:r>
        <w:rPr>
          <w:rFonts w:ascii="Calibri" w:eastAsia="Calibri" w:hAnsi="Calibri" w:cs="Calibri"/>
          <w:color w:val="000000"/>
          <w:sz w:val="22"/>
          <w:szCs w:val="22"/>
        </w:rPr>
        <w:t xml:space="preserve">Association of BD1 and BD2 subtypes with schizophrenia (SCZ) and major depression (DEPR) polygenic risk scores (PRS). Shown are mean PRS values (1 </w:t>
      </w:r>
      <w:proofErr w:type="spellStart"/>
      <w:r>
        <w:rPr>
          <w:rFonts w:ascii="Calibri" w:eastAsia="Calibri" w:hAnsi="Calibri" w:cs="Calibri"/>
          <w:color w:val="000000"/>
          <w:sz w:val="22"/>
          <w:szCs w:val="22"/>
        </w:rPr>
        <w:t>s.e.</w:t>
      </w:r>
      <w:proofErr w:type="spellEnd"/>
      <w:r>
        <w:rPr>
          <w:rFonts w:ascii="Calibri" w:eastAsia="Calibri" w:hAnsi="Calibri" w:cs="Calibri"/>
          <w:color w:val="000000"/>
          <w:sz w:val="22"/>
          <w:szCs w:val="22"/>
        </w:rPr>
        <w:t xml:space="preserve"> error bars), adjusted for study and ancestry covariates and scaled to the PRS mean and </w:t>
      </w:r>
      <w:proofErr w:type="spellStart"/>
      <w:r>
        <w:rPr>
          <w:rFonts w:ascii="Calibri" w:eastAsia="Calibri" w:hAnsi="Calibri" w:cs="Calibri"/>
          <w:color w:val="000000"/>
          <w:sz w:val="22"/>
          <w:szCs w:val="22"/>
        </w:rPr>
        <w:t>sd</w:t>
      </w:r>
      <w:proofErr w:type="spellEnd"/>
      <w:r>
        <w:rPr>
          <w:rFonts w:ascii="Calibri" w:eastAsia="Calibri" w:hAnsi="Calibri" w:cs="Calibri"/>
          <w:color w:val="000000"/>
          <w:sz w:val="22"/>
          <w:szCs w:val="22"/>
        </w:rPr>
        <w:t xml:space="preserve"> in control subjects, in BD1 (red) and BD2 (blue) cases, for increasing source GWAS P-value thresholds (increasing grey) as indicated. P-values (italics) test BD1 </w:t>
      </w:r>
      <w:proofErr w:type="spellStart"/>
      <w:r>
        <w:rPr>
          <w:rFonts w:ascii="Calibri" w:eastAsia="Calibri" w:hAnsi="Calibri" w:cs="Calibri"/>
          <w:color w:val="000000"/>
          <w:sz w:val="22"/>
          <w:szCs w:val="22"/>
        </w:rPr>
        <w:t>vs</w:t>
      </w:r>
      <w:proofErr w:type="spellEnd"/>
      <w:r>
        <w:rPr>
          <w:rFonts w:ascii="Calibri" w:eastAsia="Calibri" w:hAnsi="Calibri" w:cs="Calibri"/>
          <w:color w:val="000000"/>
          <w:sz w:val="22"/>
          <w:szCs w:val="22"/>
        </w:rPr>
        <w:t xml:space="preserve"> BD2 mean PRS, in logistic regression of case subtype on PRS with covariates. Results are detailed in Supplementary Table 13.</w:t>
      </w:r>
    </w:p>
    <w:p w14:paraId="069F2DFD" w14:textId="77777777" w:rsidR="007A25A2" w:rsidRDefault="007A25A2" w:rsidP="007A25A2">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745D7789" w14:textId="77777777" w:rsidR="007A25A2" w:rsidRDefault="007A25A2">
      <w:pPr>
        <w:rPr>
          <w:rFonts w:ascii="Calibri" w:eastAsia="Calibri" w:hAnsi="Calibri" w:cs="Calibri"/>
          <w:color w:val="000000"/>
          <w:sz w:val="22"/>
          <w:szCs w:val="22"/>
        </w:rPr>
        <w:sectPr w:rsidR="007A25A2">
          <w:headerReference w:type="default" r:id="rId508"/>
          <w:footerReference w:type="default" r:id="rId509"/>
          <w:pgSz w:w="12240" w:h="15840"/>
          <w:pgMar w:top="1440" w:right="1800" w:bottom="1440" w:left="1800" w:header="0" w:footer="720" w:gutter="0"/>
          <w:pgNumType w:start="1"/>
          <w:cols w:space="720"/>
        </w:sectPr>
      </w:pPr>
    </w:p>
    <w:p w14:paraId="7402A99F" w14:textId="77777777" w:rsidR="009C1E6D" w:rsidRPr="0095425C" w:rsidRDefault="009C1E6D" w:rsidP="009C1E6D">
      <w:pPr>
        <w:rPr>
          <w:rFonts w:ascii="Arial" w:eastAsia="Times New Roman" w:hAnsi="Arial" w:cs="Arial"/>
          <w:b/>
          <w:bCs/>
          <w:color w:val="000000"/>
        </w:rPr>
      </w:pPr>
      <w:r w:rsidRPr="0095425C">
        <w:rPr>
          <w:rFonts w:ascii="Arial" w:eastAsia="Times New Roman" w:hAnsi="Arial" w:cs="Arial"/>
          <w:b/>
          <w:bCs/>
          <w:color w:val="000000"/>
        </w:rPr>
        <w:lastRenderedPageBreak/>
        <w:t>Table 1. Genome-wide significant bipolar disorder risk loci</w:t>
      </w:r>
    </w:p>
    <w:tbl>
      <w:tblPr>
        <w:tblW w:w="18375" w:type="dxa"/>
        <w:tblInd w:w="93" w:type="dxa"/>
        <w:tblLayout w:type="fixed"/>
        <w:tblLook w:val="04A0" w:firstRow="1" w:lastRow="0" w:firstColumn="1" w:lastColumn="0" w:noHBand="0" w:noVBand="1"/>
        <w:tblPrChange w:id="78" w:author="Eli Stahl" w:date="2019-01-23T22:54:00Z">
          <w:tblPr>
            <w:tblW w:w="17785" w:type="dxa"/>
            <w:tblInd w:w="93" w:type="dxa"/>
            <w:tblLook w:val="04A0" w:firstRow="1" w:lastRow="0" w:firstColumn="1" w:lastColumn="0" w:noHBand="0" w:noVBand="1"/>
          </w:tblPr>
        </w:tblPrChange>
      </w:tblPr>
      <w:tblGrid>
        <w:gridCol w:w="2120"/>
        <w:gridCol w:w="2755"/>
        <w:gridCol w:w="660"/>
        <w:gridCol w:w="1807"/>
        <w:gridCol w:w="13"/>
        <w:gridCol w:w="1307"/>
        <w:gridCol w:w="13"/>
        <w:gridCol w:w="1327"/>
        <w:gridCol w:w="13"/>
        <w:gridCol w:w="1327"/>
        <w:gridCol w:w="13"/>
        <w:gridCol w:w="1527"/>
        <w:gridCol w:w="13"/>
        <w:gridCol w:w="1347"/>
        <w:gridCol w:w="13"/>
        <w:gridCol w:w="1347"/>
        <w:gridCol w:w="13"/>
        <w:gridCol w:w="1327"/>
        <w:gridCol w:w="13"/>
        <w:gridCol w:w="1407"/>
        <w:gridCol w:w="13"/>
        <w:tblGridChange w:id="79">
          <w:tblGrid>
            <w:gridCol w:w="2120"/>
            <w:gridCol w:w="3282"/>
            <w:gridCol w:w="660"/>
            <w:gridCol w:w="1820"/>
            <w:gridCol w:w="1320"/>
            <w:gridCol w:w="1340"/>
            <w:gridCol w:w="1340"/>
            <w:gridCol w:w="1540"/>
            <w:gridCol w:w="1360"/>
            <w:gridCol w:w="1360"/>
            <w:gridCol w:w="1340"/>
            <w:gridCol w:w="1420"/>
          </w:tblGrid>
        </w:tblGridChange>
      </w:tblGrid>
      <w:tr w:rsidR="009C1E6D" w:rsidRPr="00140C8C" w14:paraId="41C8F659" w14:textId="77777777" w:rsidTr="00CB149E">
        <w:trPr>
          <w:trHeight w:val="440"/>
          <w:trPrChange w:id="80" w:author="Eli Stahl" w:date="2019-01-23T22:54:00Z">
            <w:trPr>
              <w:trHeight w:val="440"/>
            </w:trPr>
          </w:trPrChange>
        </w:trPr>
        <w:tc>
          <w:tcPr>
            <w:tcW w:w="2120" w:type="dxa"/>
            <w:vMerge w:val="restart"/>
            <w:tcBorders>
              <w:top w:val="single" w:sz="4" w:space="0" w:color="auto"/>
              <w:left w:val="single" w:sz="4" w:space="0" w:color="auto"/>
              <w:right w:val="nil"/>
            </w:tcBorders>
            <w:shd w:val="clear" w:color="auto" w:fill="auto"/>
            <w:vAlign w:val="center"/>
            <w:hideMark/>
            <w:tcPrChange w:id="81" w:author="Eli Stahl" w:date="2019-01-23T22:54:00Z">
              <w:tcPr>
                <w:tcW w:w="2120" w:type="dxa"/>
                <w:vMerge w:val="restart"/>
                <w:tcBorders>
                  <w:top w:val="single" w:sz="4" w:space="0" w:color="auto"/>
                  <w:left w:val="single" w:sz="4" w:space="0" w:color="auto"/>
                  <w:right w:val="nil"/>
                </w:tcBorders>
                <w:shd w:val="clear" w:color="auto" w:fill="auto"/>
                <w:vAlign w:val="center"/>
                <w:hideMark/>
              </w:tcPr>
            </w:tcPrChange>
          </w:tcPr>
          <w:p w14:paraId="25323705" w14:textId="77777777" w:rsidR="009C1E6D" w:rsidRPr="00140C8C" w:rsidRDefault="009C1E6D" w:rsidP="009C1E6D">
            <w:pPr>
              <w:ind w:firstLineChars="33" w:firstLine="86"/>
              <w:rPr>
                <w:rFonts w:ascii="Calibri" w:eastAsia="Times New Roman" w:hAnsi="Calibri" w:cs="Times New Roman"/>
                <w:b/>
                <w:bCs/>
                <w:color w:val="000000"/>
              </w:rPr>
            </w:pPr>
            <w:r w:rsidRPr="00140C8C">
              <w:rPr>
                <w:rFonts w:ascii="Calibri" w:eastAsia="Times New Roman" w:hAnsi="Calibri" w:cs="Times New Roman"/>
                <w:b/>
                <w:bCs/>
                <w:color w:val="000000"/>
              </w:rPr>
              <w:t>Locus Name*</w:t>
            </w:r>
            <w:r w:rsidRPr="00140C8C">
              <w:rPr>
                <w:rFonts w:ascii="Calibri" w:eastAsia="Times New Roman" w:hAnsi="Calibri" w:cs="Times New Roman"/>
                <w:b/>
                <w:bCs/>
                <w:color w:val="000000"/>
                <w:vertAlign w:val="superscript"/>
              </w:rPr>
              <w:t>1</w:t>
            </w:r>
          </w:p>
        </w:tc>
        <w:tc>
          <w:tcPr>
            <w:tcW w:w="2755" w:type="dxa"/>
            <w:vMerge w:val="restart"/>
            <w:tcBorders>
              <w:top w:val="single" w:sz="4" w:space="0" w:color="auto"/>
              <w:left w:val="nil"/>
              <w:right w:val="nil"/>
            </w:tcBorders>
            <w:shd w:val="clear" w:color="auto" w:fill="auto"/>
            <w:noWrap/>
            <w:vAlign w:val="center"/>
            <w:hideMark/>
            <w:tcPrChange w:id="82" w:author="Eli Stahl" w:date="2019-01-23T22:54:00Z">
              <w:tcPr>
                <w:tcW w:w="2165" w:type="dxa"/>
                <w:vMerge w:val="restart"/>
                <w:tcBorders>
                  <w:top w:val="single" w:sz="4" w:space="0" w:color="auto"/>
                  <w:left w:val="nil"/>
                  <w:right w:val="nil"/>
                </w:tcBorders>
                <w:shd w:val="clear" w:color="auto" w:fill="auto"/>
                <w:noWrap/>
                <w:vAlign w:val="center"/>
                <w:hideMark/>
              </w:tcPr>
            </w:tcPrChange>
          </w:tcPr>
          <w:p w14:paraId="127570D8"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b/>
                <w:bCs/>
                <w:color w:val="000000"/>
              </w:rPr>
              <w:t>Lead SNP</w:t>
            </w:r>
          </w:p>
        </w:tc>
        <w:tc>
          <w:tcPr>
            <w:tcW w:w="660" w:type="dxa"/>
            <w:vMerge w:val="restart"/>
            <w:tcBorders>
              <w:top w:val="single" w:sz="4" w:space="0" w:color="auto"/>
              <w:left w:val="nil"/>
              <w:right w:val="nil"/>
            </w:tcBorders>
            <w:shd w:val="clear" w:color="auto" w:fill="auto"/>
            <w:noWrap/>
            <w:vAlign w:val="center"/>
            <w:hideMark/>
            <w:tcPrChange w:id="83" w:author="Eli Stahl" w:date="2019-01-23T22:54:00Z">
              <w:tcPr>
                <w:tcW w:w="660" w:type="dxa"/>
                <w:vMerge w:val="restart"/>
                <w:tcBorders>
                  <w:top w:val="single" w:sz="4" w:space="0" w:color="auto"/>
                  <w:left w:val="nil"/>
                  <w:right w:val="nil"/>
                </w:tcBorders>
                <w:shd w:val="clear" w:color="auto" w:fill="auto"/>
                <w:noWrap/>
                <w:vAlign w:val="center"/>
                <w:hideMark/>
              </w:tcPr>
            </w:tcPrChange>
          </w:tcPr>
          <w:p w14:paraId="3E76C085"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b/>
                <w:bCs/>
                <w:color w:val="000000"/>
              </w:rPr>
              <w:t>CHR</w:t>
            </w:r>
          </w:p>
        </w:tc>
        <w:tc>
          <w:tcPr>
            <w:tcW w:w="1820" w:type="dxa"/>
            <w:gridSpan w:val="2"/>
            <w:vMerge w:val="restart"/>
            <w:tcBorders>
              <w:top w:val="single" w:sz="4" w:space="0" w:color="auto"/>
              <w:left w:val="nil"/>
              <w:right w:val="nil"/>
            </w:tcBorders>
            <w:shd w:val="clear" w:color="auto" w:fill="auto"/>
            <w:noWrap/>
            <w:vAlign w:val="center"/>
            <w:hideMark/>
            <w:tcPrChange w:id="84" w:author="Eli Stahl" w:date="2019-01-23T22:54:00Z">
              <w:tcPr>
                <w:tcW w:w="1820" w:type="dxa"/>
                <w:vMerge w:val="restart"/>
                <w:tcBorders>
                  <w:top w:val="single" w:sz="4" w:space="0" w:color="auto"/>
                  <w:left w:val="nil"/>
                  <w:right w:val="nil"/>
                </w:tcBorders>
                <w:shd w:val="clear" w:color="auto" w:fill="auto"/>
                <w:noWrap/>
                <w:vAlign w:val="center"/>
                <w:hideMark/>
              </w:tcPr>
            </w:tcPrChange>
          </w:tcPr>
          <w:p w14:paraId="6CC4950A"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b/>
                <w:bCs/>
                <w:color w:val="000000"/>
              </w:rPr>
              <w:t>BP</w:t>
            </w:r>
          </w:p>
        </w:tc>
        <w:tc>
          <w:tcPr>
            <w:tcW w:w="1320" w:type="dxa"/>
            <w:gridSpan w:val="2"/>
            <w:vMerge w:val="restart"/>
            <w:tcBorders>
              <w:top w:val="single" w:sz="4" w:space="0" w:color="auto"/>
              <w:left w:val="nil"/>
              <w:right w:val="single" w:sz="4" w:space="0" w:color="auto"/>
            </w:tcBorders>
            <w:shd w:val="clear" w:color="auto" w:fill="auto"/>
            <w:noWrap/>
            <w:vAlign w:val="center"/>
            <w:hideMark/>
            <w:tcPrChange w:id="85" w:author="Eli Stahl" w:date="2019-01-23T22:54:00Z">
              <w:tcPr>
                <w:tcW w:w="1320" w:type="dxa"/>
                <w:vMerge w:val="restart"/>
                <w:tcBorders>
                  <w:top w:val="single" w:sz="4" w:space="0" w:color="auto"/>
                  <w:left w:val="nil"/>
                  <w:right w:val="single" w:sz="4" w:space="0" w:color="auto"/>
                </w:tcBorders>
                <w:shd w:val="clear" w:color="auto" w:fill="auto"/>
                <w:noWrap/>
                <w:vAlign w:val="center"/>
                <w:hideMark/>
              </w:tcPr>
            </w:tcPrChange>
          </w:tcPr>
          <w:p w14:paraId="4C96A1F5"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b/>
                <w:bCs/>
                <w:color w:val="000000"/>
              </w:rPr>
              <w:t>A1/A2</w:t>
            </w:r>
          </w:p>
        </w:tc>
        <w:tc>
          <w:tcPr>
            <w:tcW w:w="4220" w:type="dxa"/>
            <w:gridSpan w:val="6"/>
            <w:tcBorders>
              <w:top w:val="single" w:sz="4" w:space="0" w:color="auto"/>
              <w:left w:val="single" w:sz="4" w:space="0" w:color="auto"/>
              <w:bottom w:val="nil"/>
              <w:right w:val="single" w:sz="4" w:space="0" w:color="000000"/>
            </w:tcBorders>
            <w:shd w:val="clear" w:color="auto" w:fill="auto"/>
            <w:noWrap/>
            <w:vAlign w:val="center"/>
            <w:hideMark/>
            <w:tcPrChange w:id="86" w:author="Eli Stahl" w:date="2019-01-23T22:54:00Z">
              <w:tcPr>
                <w:tcW w:w="4220" w:type="dxa"/>
                <w:gridSpan w:val="3"/>
                <w:tcBorders>
                  <w:top w:val="single" w:sz="4" w:space="0" w:color="auto"/>
                  <w:left w:val="single" w:sz="4" w:space="0" w:color="auto"/>
                  <w:bottom w:val="nil"/>
                  <w:right w:val="single" w:sz="4" w:space="0" w:color="000000"/>
                </w:tcBorders>
                <w:shd w:val="clear" w:color="auto" w:fill="auto"/>
                <w:noWrap/>
                <w:vAlign w:val="center"/>
                <w:hideMark/>
              </w:tcPr>
            </w:tcPrChange>
          </w:tcPr>
          <w:p w14:paraId="49D021A0" w14:textId="77777777" w:rsidR="009C1E6D" w:rsidRPr="00140C8C" w:rsidRDefault="009C1E6D" w:rsidP="009C1E6D">
            <w:pPr>
              <w:ind w:firstLineChars="100" w:firstLine="260"/>
              <w:rPr>
                <w:rFonts w:ascii="Arial" w:eastAsia="Times New Roman" w:hAnsi="Arial" w:cs="Arial"/>
                <w:b/>
                <w:bCs/>
              </w:rPr>
            </w:pPr>
            <w:r w:rsidRPr="00140C8C">
              <w:rPr>
                <w:rFonts w:ascii="Arial" w:eastAsia="Times New Roman" w:hAnsi="Arial" w:cs="Arial"/>
                <w:b/>
                <w:bCs/>
              </w:rPr>
              <w:t>GWAS Meta-analysis</w:t>
            </w:r>
          </w:p>
        </w:tc>
        <w:tc>
          <w:tcPr>
            <w:tcW w:w="2720" w:type="dxa"/>
            <w:gridSpan w:val="4"/>
            <w:tcBorders>
              <w:top w:val="single" w:sz="4" w:space="0" w:color="auto"/>
              <w:left w:val="single" w:sz="4" w:space="0" w:color="auto"/>
              <w:bottom w:val="nil"/>
              <w:right w:val="single" w:sz="4" w:space="0" w:color="000000"/>
            </w:tcBorders>
            <w:shd w:val="clear" w:color="auto" w:fill="auto"/>
            <w:noWrap/>
            <w:vAlign w:val="center"/>
            <w:hideMark/>
            <w:tcPrChange w:id="87" w:author="Eli Stahl" w:date="2019-01-23T22:54:00Z">
              <w:tcPr>
                <w:tcW w:w="2720" w:type="dxa"/>
                <w:gridSpan w:val="2"/>
                <w:tcBorders>
                  <w:top w:val="single" w:sz="4" w:space="0" w:color="auto"/>
                  <w:left w:val="single" w:sz="4" w:space="0" w:color="auto"/>
                  <w:bottom w:val="nil"/>
                  <w:right w:val="single" w:sz="4" w:space="0" w:color="000000"/>
                </w:tcBorders>
                <w:shd w:val="clear" w:color="auto" w:fill="auto"/>
                <w:noWrap/>
                <w:vAlign w:val="center"/>
                <w:hideMark/>
              </w:tcPr>
            </w:tcPrChange>
          </w:tcPr>
          <w:p w14:paraId="50A6C6FF" w14:textId="77777777" w:rsidR="009C1E6D" w:rsidRPr="00140C8C" w:rsidRDefault="009C1E6D" w:rsidP="009C1E6D">
            <w:pPr>
              <w:rPr>
                <w:rFonts w:ascii="Arial" w:eastAsia="Times New Roman" w:hAnsi="Arial" w:cs="Arial"/>
                <w:b/>
                <w:bCs/>
              </w:rPr>
            </w:pPr>
            <w:r w:rsidRPr="00140C8C">
              <w:rPr>
                <w:rFonts w:ascii="Arial" w:eastAsia="Times New Roman" w:hAnsi="Arial" w:cs="Arial"/>
                <w:b/>
                <w:bCs/>
              </w:rPr>
              <w:t>Follow-up samples</w:t>
            </w:r>
          </w:p>
        </w:tc>
        <w:tc>
          <w:tcPr>
            <w:tcW w:w="2760" w:type="dxa"/>
            <w:gridSpan w:val="4"/>
            <w:tcBorders>
              <w:top w:val="single" w:sz="4" w:space="0" w:color="auto"/>
              <w:left w:val="single" w:sz="4" w:space="0" w:color="auto"/>
              <w:bottom w:val="nil"/>
              <w:right w:val="single" w:sz="4" w:space="0" w:color="000000"/>
            </w:tcBorders>
            <w:shd w:val="clear" w:color="auto" w:fill="auto"/>
            <w:noWrap/>
            <w:vAlign w:val="center"/>
            <w:hideMark/>
            <w:tcPrChange w:id="88" w:author="Eli Stahl" w:date="2019-01-23T22:54:00Z">
              <w:tcPr>
                <w:tcW w:w="2760" w:type="dxa"/>
                <w:gridSpan w:val="2"/>
                <w:tcBorders>
                  <w:top w:val="single" w:sz="4" w:space="0" w:color="auto"/>
                  <w:left w:val="single" w:sz="4" w:space="0" w:color="auto"/>
                  <w:bottom w:val="nil"/>
                  <w:right w:val="single" w:sz="4" w:space="0" w:color="000000"/>
                </w:tcBorders>
                <w:shd w:val="clear" w:color="auto" w:fill="auto"/>
                <w:noWrap/>
                <w:vAlign w:val="center"/>
                <w:hideMark/>
              </w:tcPr>
            </w:tcPrChange>
          </w:tcPr>
          <w:p w14:paraId="292D169B" w14:textId="77777777" w:rsidR="009C1E6D" w:rsidRPr="00140C8C" w:rsidRDefault="009C1E6D" w:rsidP="009C1E6D">
            <w:pPr>
              <w:ind w:firstLineChars="100" w:firstLine="260"/>
              <w:rPr>
                <w:rFonts w:ascii="Arial" w:eastAsia="Times New Roman" w:hAnsi="Arial" w:cs="Arial"/>
                <w:b/>
                <w:bCs/>
              </w:rPr>
            </w:pPr>
            <w:r w:rsidRPr="00140C8C">
              <w:rPr>
                <w:rFonts w:ascii="Arial" w:eastAsia="Times New Roman" w:hAnsi="Arial" w:cs="Arial"/>
                <w:b/>
                <w:bCs/>
              </w:rPr>
              <w:t>Combined</w:t>
            </w:r>
          </w:p>
        </w:tc>
      </w:tr>
      <w:tr w:rsidR="009C1E6D" w:rsidRPr="00140C8C" w14:paraId="7212E4AD" w14:textId="77777777" w:rsidTr="00CB149E">
        <w:trPr>
          <w:trHeight w:val="320"/>
          <w:trPrChange w:id="89" w:author="Eli Stahl" w:date="2019-01-23T22:54:00Z">
            <w:trPr>
              <w:trHeight w:val="320"/>
            </w:trPr>
          </w:trPrChange>
        </w:trPr>
        <w:tc>
          <w:tcPr>
            <w:tcW w:w="2120" w:type="dxa"/>
            <w:vMerge/>
            <w:tcBorders>
              <w:left w:val="single" w:sz="4" w:space="0" w:color="auto"/>
              <w:bottom w:val="single" w:sz="4" w:space="0" w:color="auto"/>
              <w:right w:val="nil"/>
            </w:tcBorders>
            <w:shd w:val="clear" w:color="auto" w:fill="auto"/>
            <w:hideMark/>
            <w:tcPrChange w:id="90" w:author="Eli Stahl" w:date="2019-01-23T22:54:00Z">
              <w:tcPr>
                <w:tcW w:w="2120" w:type="dxa"/>
                <w:vMerge/>
                <w:tcBorders>
                  <w:left w:val="single" w:sz="4" w:space="0" w:color="auto"/>
                  <w:bottom w:val="single" w:sz="4" w:space="0" w:color="auto"/>
                  <w:right w:val="nil"/>
                </w:tcBorders>
                <w:shd w:val="clear" w:color="auto" w:fill="auto"/>
                <w:hideMark/>
              </w:tcPr>
            </w:tcPrChange>
          </w:tcPr>
          <w:p w14:paraId="559F9D75" w14:textId="77777777" w:rsidR="009C1E6D" w:rsidRPr="00140C8C" w:rsidRDefault="009C1E6D" w:rsidP="009C1E6D">
            <w:pPr>
              <w:ind w:firstLineChars="33" w:firstLine="86"/>
              <w:rPr>
                <w:rFonts w:ascii="Calibri" w:eastAsia="Times New Roman" w:hAnsi="Calibri" w:cs="Times New Roman"/>
                <w:b/>
                <w:bCs/>
                <w:color w:val="000000"/>
              </w:rPr>
            </w:pPr>
          </w:p>
        </w:tc>
        <w:tc>
          <w:tcPr>
            <w:tcW w:w="2755" w:type="dxa"/>
            <w:vMerge/>
            <w:tcBorders>
              <w:left w:val="nil"/>
              <w:bottom w:val="single" w:sz="4" w:space="0" w:color="auto"/>
              <w:right w:val="nil"/>
            </w:tcBorders>
            <w:shd w:val="clear" w:color="auto" w:fill="auto"/>
            <w:noWrap/>
            <w:hideMark/>
            <w:tcPrChange w:id="91" w:author="Eli Stahl" w:date="2019-01-23T22:54:00Z">
              <w:tcPr>
                <w:tcW w:w="2165" w:type="dxa"/>
                <w:vMerge/>
                <w:tcBorders>
                  <w:left w:val="nil"/>
                  <w:bottom w:val="single" w:sz="4" w:space="0" w:color="auto"/>
                  <w:right w:val="nil"/>
                </w:tcBorders>
                <w:shd w:val="clear" w:color="auto" w:fill="auto"/>
                <w:noWrap/>
                <w:hideMark/>
              </w:tcPr>
            </w:tcPrChange>
          </w:tcPr>
          <w:p w14:paraId="67686546" w14:textId="77777777" w:rsidR="009C1E6D" w:rsidRPr="00140C8C" w:rsidRDefault="009C1E6D" w:rsidP="009C1E6D">
            <w:pPr>
              <w:rPr>
                <w:rFonts w:ascii="Calibri" w:eastAsia="Times New Roman" w:hAnsi="Calibri" w:cs="Times New Roman"/>
                <w:b/>
                <w:bCs/>
                <w:color w:val="000000"/>
              </w:rPr>
            </w:pPr>
          </w:p>
        </w:tc>
        <w:tc>
          <w:tcPr>
            <w:tcW w:w="660" w:type="dxa"/>
            <w:vMerge/>
            <w:tcBorders>
              <w:left w:val="nil"/>
              <w:bottom w:val="single" w:sz="4" w:space="0" w:color="auto"/>
              <w:right w:val="nil"/>
            </w:tcBorders>
            <w:shd w:val="clear" w:color="auto" w:fill="auto"/>
            <w:noWrap/>
            <w:hideMark/>
            <w:tcPrChange w:id="92" w:author="Eli Stahl" w:date="2019-01-23T22:54:00Z">
              <w:tcPr>
                <w:tcW w:w="660" w:type="dxa"/>
                <w:vMerge/>
                <w:tcBorders>
                  <w:left w:val="nil"/>
                  <w:bottom w:val="single" w:sz="4" w:space="0" w:color="auto"/>
                  <w:right w:val="nil"/>
                </w:tcBorders>
                <w:shd w:val="clear" w:color="auto" w:fill="auto"/>
                <w:noWrap/>
                <w:hideMark/>
              </w:tcPr>
            </w:tcPrChange>
          </w:tcPr>
          <w:p w14:paraId="2B020B1E" w14:textId="77777777" w:rsidR="009C1E6D" w:rsidRPr="00140C8C" w:rsidRDefault="009C1E6D" w:rsidP="009C1E6D">
            <w:pPr>
              <w:jc w:val="right"/>
              <w:rPr>
                <w:rFonts w:ascii="Calibri" w:eastAsia="Times New Roman" w:hAnsi="Calibri" w:cs="Times New Roman"/>
                <w:b/>
                <w:bCs/>
                <w:color w:val="000000"/>
              </w:rPr>
            </w:pPr>
          </w:p>
        </w:tc>
        <w:tc>
          <w:tcPr>
            <w:tcW w:w="1820" w:type="dxa"/>
            <w:gridSpan w:val="2"/>
            <w:vMerge/>
            <w:tcBorders>
              <w:left w:val="nil"/>
              <w:bottom w:val="single" w:sz="4" w:space="0" w:color="auto"/>
              <w:right w:val="nil"/>
            </w:tcBorders>
            <w:shd w:val="clear" w:color="auto" w:fill="auto"/>
            <w:noWrap/>
            <w:hideMark/>
            <w:tcPrChange w:id="93" w:author="Eli Stahl" w:date="2019-01-23T22:54:00Z">
              <w:tcPr>
                <w:tcW w:w="1820" w:type="dxa"/>
                <w:vMerge/>
                <w:tcBorders>
                  <w:left w:val="nil"/>
                  <w:bottom w:val="single" w:sz="4" w:space="0" w:color="auto"/>
                  <w:right w:val="nil"/>
                </w:tcBorders>
                <w:shd w:val="clear" w:color="auto" w:fill="auto"/>
                <w:noWrap/>
                <w:hideMark/>
              </w:tcPr>
            </w:tcPrChange>
          </w:tcPr>
          <w:p w14:paraId="08714BD4" w14:textId="77777777" w:rsidR="009C1E6D" w:rsidRPr="00140C8C" w:rsidRDefault="009C1E6D" w:rsidP="009C1E6D">
            <w:pPr>
              <w:jc w:val="center"/>
              <w:rPr>
                <w:rFonts w:ascii="Calibri" w:eastAsia="Times New Roman" w:hAnsi="Calibri" w:cs="Times New Roman"/>
                <w:b/>
                <w:bCs/>
                <w:color w:val="000000"/>
              </w:rPr>
            </w:pPr>
          </w:p>
        </w:tc>
        <w:tc>
          <w:tcPr>
            <w:tcW w:w="1320" w:type="dxa"/>
            <w:gridSpan w:val="2"/>
            <w:vMerge/>
            <w:tcBorders>
              <w:left w:val="nil"/>
              <w:bottom w:val="single" w:sz="4" w:space="0" w:color="auto"/>
              <w:right w:val="single" w:sz="4" w:space="0" w:color="auto"/>
            </w:tcBorders>
            <w:shd w:val="clear" w:color="auto" w:fill="auto"/>
            <w:noWrap/>
            <w:hideMark/>
            <w:tcPrChange w:id="94" w:author="Eli Stahl" w:date="2019-01-23T22:54:00Z">
              <w:tcPr>
                <w:tcW w:w="1320" w:type="dxa"/>
                <w:vMerge/>
                <w:tcBorders>
                  <w:left w:val="nil"/>
                  <w:bottom w:val="single" w:sz="4" w:space="0" w:color="auto"/>
                  <w:right w:val="single" w:sz="4" w:space="0" w:color="auto"/>
                </w:tcBorders>
                <w:shd w:val="clear" w:color="auto" w:fill="auto"/>
                <w:noWrap/>
                <w:hideMark/>
              </w:tcPr>
            </w:tcPrChange>
          </w:tcPr>
          <w:p w14:paraId="7D76B3E4" w14:textId="77777777" w:rsidR="009C1E6D" w:rsidRPr="00140C8C" w:rsidRDefault="009C1E6D" w:rsidP="009C1E6D">
            <w:pPr>
              <w:jc w:val="center"/>
              <w:rPr>
                <w:rFonts w:ascii="Calibri" w:eastAsia="Times New Roman" w:hAnsi="Calibri" w:cs="Times New Roman"/>
                <w:b/>
                <w:bCs/>
                <w:color w:val="000000"/>
              </w:rPr>
            </w:pPr>
          </w:p>
        </w:tc>
        <w:tc>
          <w:tcPr>
            <w:tcW w:w="1340" w:type="dxa"/>
            <w:gridSpan w:val="2"/>
            <w:tcBorders>
              <w:top w:val="nil"/>
              <w:left w:val="nil"/>
              <w:bottom w:val="single" w:sz="4" w:space="0" w:color="auto"/>
              <w:right w:val="nil"/>
            </w:tcBorders>
            <w:shd w:val="clear" w:color="auto" w:fill="auto"/>
            <w:vAlign w:val="center"/>
            <w:hideMark/>
            <w:tcPrChange w:id="95" w:author="Eli Stahl" w:date="2019-01-23T22:54:00Z">
              <w:tcPr>
                <w:tcW w:w="1340" w:type="dxa"/>
                <w:tcBorders>
                  <w:top w:val="nil"/>
                  <w:left w:val="nil"/>
                  <w:bottom w:val="single" w:sz="4" w:space="0" w:color="auto"/>
                  <w:right w:val="nil"/>
                </w:tcBorders>
                <w:shd w:val="clear" w:color="auto" w:fill="auto"/>
                <w:vAlign w:val="center"/>
                <w:hideMark/>
              </w:tcPr>
            </w:tcPrChange>
          </w:tcPr>
          <w:p w14:paraId="4DE034A7" w14:textId="77777777" w:rsidR="009C1E6D" w:rsidRPr="00140C8C" w:rsidRDefault="009C1E6D" w:rsidP="009C1E6D">
            <w:pPr>
              <w:jc w:val="center"/>
              <w:rPr>
                <w:rFonts w:ascii="Arial" w:eastAsia="Times New Roman" w:hAnsi="Arial" w:cs="Arial"/>
                <w:b/>
                <w:bCs/>
              </w:rPr>
            </w:pPr>
            <w:r w:rsidRPr="00140C8C">
              <w:rPr>
                <w:rFonts w:ascii="Arial" w:eastAsia="Times New Roman" w:hAnsi="Arial" w:cs="Arial"/>
                <w:b/>
                <w:bCs/>
              </w:rPr>
              <w:t>Freq. A1</w:t>
            </w:r>
          </w:p>
        </w:tc>
        <w:tc>
          <w:tcPr>
            <w:tcW w:w="1340" w:type="dxa"/>
            <w:gridSpan w:val="2"/>
            <w:tcBorders>
              <w:top w:val="nil"/>
              <w:left w:val="nil"/>
              <w:bottom w:val="single" w:sz="4" w:space="0" w:color="auto"/>
              <w:right w:val="nil"/>
            </w:tcBorders>
            <w:shd w:val="clear" w:color="auto" w:fill="auto"/>
            <w:vAlign w:val="center"/>
            <w:hideMark/>
            <w:tcPrChange w:id="96" w:author="Eli Stahl" w:date="2019-01-23T22:54:00Z">
              <w:tcPr>
                <w:tcW w:w="1340" w:type="dxa"/>
                <w:tcBorders>
                  <w:top w:val="nil"/>
                  <w:left w:val="nil"/>
                  <w:bottom w:val="single" w:sz="4" w:space="0" w:color="auto"/>
                  <w:right w:val="nil"/>
                </w:tcBorders>
                <w:shd w:val="clear" w:color="auto" w:fill="auto"/>
                <w:vAlign w:val="center"/>
                <w:hideMark/>
              </w:tcPr>
            </w:tcPrChange>
          </w:tcPr>
          <w:p w14:paraId="2D50CA34" w14:textId="77777777" w:rsidR="009C1E6D" w:rsidRPr="00140C8C" w:rsidRDefault="009C1E6D" w:rsidP="009C1E6D">
            <w:pPr>
              <w:jc w:val="center"/>
              <w:rPr>
                <w:rFonts w:ascii="Arial" w:eastAsia="Times New Roman" w:hAnsi="Arial" w:cs="Arial"/>
                <w:b/>
                <w:bCs/>
              </w:rPr>
            </w:pPr>
            <w:r w:rsidRPr="00140C8C">
              <w:rPr>
                <w:rFonts w:ascii="Arial" w:eastAsia="Times New Roman" w:hAnsi="Arial" w:cs="Arial"/>
                <w:b/>
                <w:bCs/>
              </w:rPr>
              <w:t>OR</w:t>
            </w:r>
          </w:p>
        </w:tc>
        <w:tc>
          <w:tcPr>
            <w:tcW w:w="1540" w:type="dxa"/>
            <w:gridSpan w:val="2"/>
            <w:tcBorders>
              <w:top w:val="nil"/>
              <w:left w:val="nil"/>
              <w:bottom w:val="single" w:sz="4" w:space="0" w:color="auto"/>
              <w:right w:val="single" w:sz="4" w:space="0" w:color="auto"/>
            </w:tcBorders>
            <w:shd w:val="clear" w:color="auto" w:fill="auto"/>
            <w:vAlign w:val="center"/>
            <w:hideMark/>
            <w:tcPrChange w:id="97" w:author="Eli Stahl" w:date="2019-01-23T22:54:00Z">
              <w:tcPr>
                <w:tcW w:w="1540" w:type="dxa"/>
                <w:tcBorders>
                  <w:top w:val="nil"/>
                  <w:left w:val="nil"/>
                  <w:bottom w:val="single" w:sz="4" w:space="0" w:color="auto"/>
                  <w:right w:val="single" w:sz="4" w:space="0" w:color="auto"/>
                </w:tcBorders>
                <w:shd w:val="clear" w:color="auto" w:fill="auto"/>
                <w:vAlign w:val="center"/>
                <w:hideMark/>
              </w:tcPr>
            </w:tcPrChange>
          </w:tcPr>
          <w:p w14:paraId="0F69F713" w14:textId="77777777" w:rsidR="009C1E6D" w:rsidRPr="00140C8C" w:rsidRDefault="009C1E6D" w:rsidP="009C1E6D">
            <w:pPr>
              <w:jc w:val="center"/>
              <w:rPr>
                <w:rFonts w:ascii="Arial" w:eastAsia="Times New Roman" w:hAnsi="Arial" w:cs="Arial"/>
                <w:b/>
                <w:bCs/>
              </w:rPr>
            </w:pPr>
            <w:r w:rsidRPr="00140C8C">
              <w:rPr>
                <w:rFonts w:ascii="Arial" w:eastAsia="Times New Roman" w:hAnsi="Arial" w:cs="Arial"/>
                <w:b/>
                <w:bCs/>
              </w:rPr>
              <w:t>P-value*</w:t>
            </w:r>
            <w:r w:rsidRPr="00140C8C">
              <w:rPr>
                <w:rFonts w:ascii="Arial" w:eastAsia="Times New Roman" w:hAnsi="Arial" w:cs="Arial"/>
                <w:b/>
                <w:bCs/>
                <w:vertAlign w:val="superscript"/>
              </w:rPr>
              <w:t>2</w:t>
            </w:r>
          </w:p>
        </w:tc>
        <w:tc>
          <w:tcPr>
            <w:tcW w:w="1360" w:type="dxa"/>
            <w:gridSpan w:val="2"/>
            <w:tcBorders>
              <w:top w:val="nil"/>
              <w:left w:val="nil"/>
              <w:bottom w:val="single" w:sz="4" w:space="0" w:color="auto"/>
              <w:right w:val="nil"/>
            </w:tcBorders>
            <w:shd w:val="clear" w:color="auto" w:fill="auto"/>
            <w:vAlign w:val="center"/>
            <w:hideMark/>
            <w:tcPrChange w:id="98" w:author="Eli Stahl" w:date="2019-01-23T22:54:00Z">
              <w:tcPr>
                <w:tcW w:w="1360" w:type="dxa"/>
                <w:tcBorders>
                  <w:top w:val="nil"/>
                  <w:left w:val="nil"/>
                  <w:bottom w:val="single" w:sz="4" w:space="0" w:color="auto"/>
                  <w:right w:val="nil"/>
                </w:tcBorders>
                <w:shd w:val="clear" w:color="auto" w:fill="auto"/>
                <w:vAlign w:val="center"/>
                <w:hideMark/>
              </w:tcPr>
            </w:tcPrChange>
          </w:tcPr>
          <w:p w14:paraId="6F3840A2" w14:textId="77777777" w:rsidR="009C1E6D" w:rsidRPr="00140C8C" w:rsidRDefault="009C1E6D" w:rsidP="009C1E6D">
            <w:pPr>
              <w:jc w:val="center"/>
              <w:rPr>
                <w:rFonts w:ascii="Arial" w:eastAsia="Times New Roman" w:hAnsi="Arial" w:cs="Arial"/>
                <w:b/>
                <w:bCs/>
              </w:rPr>
            </w:pPr>
            <w:r w:rsidRPr="00140C8C">
              <w:rPr>
                <w:rFonts w:ascii="Arial" w:eastAsia="Times New Roman" w:hAnsi="Arial" w:cs="Arial"/>
                <w:b/>
                <w:bCs/>
              </w:rPr>
              <w:t>OR</w:t>
            </w:r>
          </w:p>
        </w:tc>
        <w:tc>
          <w:tcPr>
            <w:tcW w:w="1360" w:type="dxa"/>
            <w:gridSpan w:val="2"/>
            <w:tcBorders>
              <w:top w:val="nil"/>
              <w:left w:val="nil"/>
              <w:bottom w:val="single" w:sz="4" w:space="0" w:color="auto"/>
              <w:right w:val="single" w:sz="4" w:space="0" w:color="auto"/>
            </w:tcBorders>
            <w:shd w:val="clear" w:color="auto" w:fill="auto"/>
            <w:vAlign w:val="center"/>
            <w:hideMark/>
            <w:tcPrChange w:id="99" w:author="Eli Stahl" w:date="2019-01-23T22:54:00Z">
              <w:tcPr>
                <w:tcW w:w="1360" w:type="dxa"/>
                <w:tcBorders>
                  <w:top w:val="nil"/>
                  <w:left w:val="nil"/>
                  <w:bottom w:val="single" w:sz="4" w:space="0" w:color="auto"/>
                  <w:right w:val="single" w:sz="4" w:space="0" w:color="auto"/>
                </w:tcBorders>
                <w:shd w:val="clear" w:color="auto" w:fill="auto"/>
                <w:vAlign w:val="center"/>
                <w:hideMark/>
              </w:tcPr>
            </w:tcPrChange>
          </w:tcPr>
          <w:p w14:paraId="5C14718C" w14:textId="77777777" w:rsidR="009C1E6D" w:rsidRPr="00140C8C" w:rsidRDefault="009C1E6D" w:rsidP="009C1E6D">
            <w:pPr>
              <w:jc w:val="center"/>
              <w:rPr>
                <w:rFonts w:ascii="Arial" w:eastAsia="Times New Roman" w:hAnsi="Arial" w:cs="Arial"/>
                <w:b/>
                <w:bCs/>
              </w:rPr>
            </w:pPr>
            <w:r w:rsidRPr="00140C8C">
              <w:rPr>
                <w:rFonts w:ascii="Arial" w:eastAsia="Times New Roman" w:hAnsi="Arial" w:cs="Arial"/>
                <w:b/>
                <w:bCs/>
              </w:rPr>
              <w:t>P-value*</w:t>
            </w:r>
            <w:r w:rsidRPr="00140C8C">
              <w:rPr>
                <w:rFonts w:ascii="Arial" w:eastAsia="Times New Roman" w:hAnsi="Arial" w:cs="Arial"/>
                <w:b/>
                <w:bCs/>
                <w:vertAlign w:val="superscript"/>
              </w:rPr>
              <w:t>3</w:t>
            </w:r>
          </w:p>
        </w:tc>
        <w:tc>
          <w:tcPr>
            <w:tcW w:w="1340" w:type="dxa"/>
            <w:gridSpan w:val="2"/>
            <w:tcBorders>
              <w:top w:val="nil"/>
              <w:left w:val="nil"/>
              <w:bottom w:val="single" w:sz="4" w:space="0" w:color="auto"/>
              <w:right w:val="nil"/>
            </w:tcBorders>
            <w:shd w:val="clear" w:color="auto" w:fill="auto"/>
            <w:vAlign w:val="center"/>
            <w:hideMark/>
            <w:tcPrChange w:id="100" w:author="Eli Stahl" w:date="2019-01-23T22:54:00Z">
              <w:tcPr>
                <w:tcW w:w="1340" w:type="dxa"/>
                <w:tcBorders>
                  <w:top w:val="nil"/>
                  <w:left w:val="nil"/>
                  <w:bottom w:val="single" w:sz="4" w:space="0" w:color="auto"/>
                  <w:right w:val="nil"/>
                </w:tcBorders>
                <w:shd w:val="clear" w:color="auto" w:fill="auto"/>
                <w:vAlign w:val="center"/>
                <w:hideMark/>
              </w:tcPr>
            </w:tcPrChange>
          </w:tcPr>
          <w:p w14:paraId="1754FAE1" w14:textId="77777777" w:rsidR="009C1E6D" w:rsidRPr="00140C8C" w:rsidRDefault="009C1E6D" w:rsidP="009C1E6D">
            <w:pPr>
              <w:jc w:val="center"/>
              <w:rPr>
                <w:rFonts w:ascii="Arial" w:eastAsia="Times New Roman" w:hAnsi="Arial" w:cs="Arial"/>
                <w:b/>
                <w:bCs/>
              </w:rPr>
            </w:pPr>
            <w:r w:rsidRPr="00140C8C">
              <w:rPr>
                <w:rFonts w:ascii="Arial" w:eastAsia="Times New Roman" w:hAnsi="Arial" w:cs="Arial"/>
                <w:b/>
                <w:bCs/>
              </w:rPr>
              <w:t>OR</w:t>
            </w:r>
          </w:p>
        </w:tc>
        <w:tc>
          <w:tcPr>
            <w:tcW w:w="1420" w:type="dxa"/>
            <w:gridSpan w:val="2"/>
            <w:tcBorders>
              <w:top w:val="nil"/>
              <w:left w:val="nil"/>
              <w:bottom w:val="single" w:sz="4" w:space="0" w:color="auto"/>
              <w:right w:val="single" w:sz="4" w:space="0" w:color="auto"/>
            </w:tcBorders>
            <w:shd w:val="clear" w:color="auto" w:fill="auto"/>
            <w:vAlign w:val="center"/>
            <w:hideMark/>
            <w:tcPrChange w:id="101" w:author="Eli Stahl" w:date="2019-01-23T22:54:00Z">
              <w:tcPr>
                <w:tcW w:w="1420" w:type="dxa"/>
                <w:tcBorders>
                  <w:top w:val="nil"/>
                  <w:left w:val="nil"/>
                  <w:bottom w:val="single" w:sz="4" w:space="0" w:color="auto"/>
                  <w:right w:val="single" w:sz="4" w:space="0" w:color="auto"/>
                </w:tcBorders>
                <w:shd w:val="clear" w:color="auto" w:fill="auto"/>
                <w:vAlign w:val="center"/>
                <w:hideMark/>
              </w:tcPr>
            </w:tcPrChange>
          </w:tcPr>
          <w:p w14:paraId="3229363F" w14:textId="77777777" w:rsidR="009C1E6D" w:rsidRPr="00140C8C" w:rsidRDefault="009C1E6D" w:rsidP="009C1E6D">
            <w:pPr>
              <w:jc w:val="center"/>
              <w:rPr>
                <w:rFonts w:ascii="Arial" w:eastAsia="Times New Roman" w:hAnsi="Arial" w:cs="Arial"/>
                <w:b/>
                <w:bCs/>
              </w:rPr>
            </w:pPr>
            <w:r w:rsidRPr="00140C8C">
              <w:rPr>
                <w:rFonts w:ascii="Arial" w:eastAsia="Times New Roman" w:hAnsi="Arial" w:cs="Arial"/>
                <w:b/>
                <w:bCs/>
              </w:rPr>
              <w:t>P-value*</w:t>
            </w:r>
            <w:r w:rsidRPr="00140C8C">
              <w:rPr>
                <w:rFonts w:ascii="Arial" w:eastAsia="Times New Roman" w:hAnsi="Arial" w:cs="Arial"/>
                <w:b/>
                <w:bCs/>
                <w:vertAlign w:val="superscript"/>
              </w:rPr>
              <w:t>2</w:t>
            </w:r>
          </w:p>
        </w:tc>
      </w:tr>
      <w:tr w:rsidR="009C1E6D" w:rsidRPr="00140C8C" w14:paraId="6EEFAFB6" w14:textId="77777777" w:rsidTr="00CB149E">
        <w:trPr>
          <w:gridAfter w:val="1"/>
          <w:wAfter w:w="13" w:type="dxa"/>
          <w:trHeight w:val="300"/>
          <w:trPrChange w:id="102" w:author="Eli Stahl" w:date="2019-01-23T22:54:00Z">
            <w:trPr>
              <w:trHeight w:val="300"/>
            </w:trPr>
          </w:trPrChange>
        </w:trPr>
        <w:tc>
          <w:tcPr>
            <w:tcW w:w="8662" w:type="dxa"/>
            <w:gridSpan w:val="6"/>
            <w:tcBorders>
              <w:top w:val="nil"/>
              <w:left w:val="single" w:sz="4" w:space="0" w:color="auto"/>
              <w:bottom w:val="nil"/>
              <w:right w:val="nil"/>
            </w:tcBorders>
            <w:shd w:val="clear" w:color="auto" w:fill="auto"/>
            <w:noWrap/>
            <w:hideMark/>
            <w:tcPrChange w:id="103" w:author="Eli Stahl" w:date="2019-01-23T22:54:00Z">
              <w:tcPr>
                <w:tcW w:w="8085" w:type="dxa"/>
                <w:gridSpan w:val="5"/>
                <w:tcBorders>
                  <w:top w:val="nil"/>
                  <w:left w:val="single" w:sz="4" w:space="0" w:color="auto"/>
                  <w:bottom w:val="nil"/>
                  <w:right w:val="nil"/>
                </w:tcBorders>
                <w:shd w:val="clear" w:color="auto" w:fill="auto"/>
                <w:noWrap/>
                <w:hideMark/>
              </w:tcPr>
            </w:tcPrChange>
          </w:tcPr>
          <w:p w14:paraId="59DBC039" w14:textId="77777777" w:rsidR="009C1E6D" w:rsidRPr="00140C8C" w:rsidRDefault="009C1E6D" w:rsidP="009C1E6D">
            <w:pPr>
              <w:ind w:firstLineChars="33" w:firstLine="86"/>
              <w:rPr>
                <w:rFonts w:ascii="Calibri" w:eastAsia="Times New Roman" w:hAnsi="Calibri" w:cs="Times New Roman"/>
                <w:b/>
                <w:bCs/>
                <w:color w:val="000000"/>
              </w:rPr>
            </w:pPr>
            <w:r w:rsidRPr="00140C8C">
              <w:rPr>
                <w:rFonts w:ascii="Calibri" w:eastAsia="Times New Roman" w:hAnsi="Calibri" w:cs="Times New Roman"/>
                <w:b/>
                <w:bCs/>
                <w:color w:val="000000"/>
              </w:rPr>
              <w:t xml:space="preserve">A. Thirty loci with lead SNP P &lt; 5x10-8 in combined </w:t>
            </w:r>
            <w:proofErr w:type="spellStart"/>
            <w:r w:rsidRPr="00140C8C">
              <w:rPr>
                <w:rFonts w:ascii="Calibri" w:eastAsia="Times New Roman" w:hAnsi="Calibri" w:cs="Times New Roman"/>
                <w:b/>
                <w:bCs/>
                <w:color w:val="000000"/>
              </w:rPr>
              <w:t>GWAS+followup</w:t>
            </w:r>
            <w:proofErr w:type="spellEnd"/>
            <w:r w:rsidRPr="00140C8C">
              <w:rPr>
                <w:rFonts w:ascii="Calibri" w:eastAsia="Times New Roman" w:hAnsi="Calibri" w:cs="Times New Roman"/>
                <w:b/>
                <w:bCs/>
                <w:color w:val="000000"/>
              </w:rPr>
              <w:t xml:space="preserve"> analysis</w:t>
            </w:r>
          </w:p>
        </w:tc>
        <w:tc>
          <w:tcPr>
            <w:tcW w:w="1340" w:type="dxa"/>
            <w:gridSpan w:val="2"/>
            <w:tcBorders>
              <w:top w:val="nil"/>
              <w:left w:val="nil"/>
              <w:bottom w:val="nil"/>
              <w:right w:val="nil"/>
            </w:tcBorders>
            <w:shd w:val="clear" w:color="auto" w:fill="auto"/>
            <w:vAlign w:val="center"/>
            <w:hideMark/>
            <w:tcPrChange w:id="104" w:author="Eli Stahl" w:date="2019-01-23T22:54:00Z">
              <w:tcPr>
                <w:tcW w:w="1340" w:type="dxa"/>
                <w:tcBorders>
                  <w:top w:val="nil"/>
                  <w:left w:val="nil"/>
                  <w:bottom w:val="nil"/>
                  <w:right w:val="nil"/>
                </w:tcBorders>
                <w:shd w:val="clear" w:color="auto" w:fill="auto"/>
                <w:vAlign w:val="center"/>
                <w:hideMark/>
              </w:tcPr>
            </w:tcPrChange>
          </w:tcPr>
          <w:p w14:paraId="5E6A42D1" w14:textId="77777777" w:rsidR="009C1E6D" w:rsidRPr="00140C8C" w:rsidRDefault="009C1E6D" w:rsidP="009C1E6D">
            <w:pPr>
              <w:jc w:val="center"/>
              <w:rPr>
                <w:rFonts w:ascii="Arial" w:eastAsia="Times New Roman" w:hAnsi="Arial" w:cs="Arial"/>
                <w:b/>
                <w:bCs/>
              </w:rPr>
            </w:pPr>
          </w:p>
        </w:tc>
        <w:tc>
          <w:tcPr>
            <w:tcW w:w="1340" w:type="dxa"/>
            <w:gridSpan w:val="2"/>
            <w:tcBorders>
              <w:top w:val="nil"/>
              <w:left w:val="nil"/>
              <w:bottom w:val="nil"/>
              <w:right w:val="nil"/>
            </w:tcBorders>
            <w:shd w:val="clear" w:color="auto" w:fill="auto"/>
            <w:vAlign w:val="center"/>
            <w:hideMark/>
            <w:tcPrChange w:id="105" w:author="Eli Stahl" w:date="2019-01-23T22:54:00Z">
              <w:tcPr>
                <w:tcW w:w="1340" w:type="dxa"/>
                <w:tcBorders>
                  <w:top w:val="nil"/>
                  <w:left w:val="nil"/>
                  <w:bottom w:val="nil"/>
                  <w:right w:val="nil"/>
                </w:tcBorders>
                <w:shd w:val="clear" w:color="auto" w:fill="auto"/>
                <w:vAlign w:val="center"/>
                <w:hideMark/>
              </w:tcPr>
            </w:tcPrChange>
          </w:tcPr>
          <w:p w14:paraId="2D922C49" w14:textId="77777777" w:rsidR="009C1E6D" w:rsidRPr="00140C8C" w:rsidRDefault="009C1E6D" w:rsidP="009C1E6D">
            <w:pPr>
              <w:jc w:val="center"/>
              <w:rPr>
                <w:rFonts w:ascii="Arial" w:eastAsia="Times New Roman" w:hAnsi="Arial" w:cs="Arial"/>
                <w:b/>
                <w:bCs/>
              </w:rPr>
            </w:pPr>
          </w:p>
        </w:tc>
        <w:tc>
          <w:tcPr>
            <w:tcW w:w="1540" w:type="dxa"/>
            <w:gridSpan w:val="2"/>
            <w:tcBorders>
              <w:top w:val="nil"/>
              <w:left w:val="nil"/>
              <w:bottom w:val="nil"/>
              <w:right w:val="nil"/>
            </w:tcBorders>
            <w:shd w:val="clear" w:color="auto" w:fill="auto"/>
            <w:vAlign w:val="center"/>
            <w:hideMark/>
            <w:tcPrChange w:id="106" w:author="Eli Stahl" w:date="2019-01-23T22:54:00Z">
              <w:tcPr>
                <w:tcW w:w="1540" w:type="dxa"/>
                <w:tcBorders>
                  <w:top w:val="nil"/>
                  <w:left w:val="nil"/>
                  <w:bottom w:val="nil"/>
                  <w:right w:val="nil"/>
                </w:tcBorders>
                <w:shd w:val="clear" w:color="auto" w:fill="auto"/>
                <w:vAlign w:val="center"/>
                <w:hideMark/>
              </w:tcPr>
            </w:tcPrChange>
          </w:tcPr>
          <w:p w14:paraId="5BB9B69F" w14:textId="77777777" w:rsidR="009C1E6D" w:rsidRPr="00140C8C" w:rsidRDefault="009C1E6D" w:rsidP="009C1E6D">
            <w:pPr>
              <w:jc w:val="center"/>
              <w:rPr>
                <w:rFonts w:ascii="Arial" w:eastAsia="Times New Roman" w:hAnsi="Arial" w:cs="Arial"/>
                <w:b/>
                <w:bCs/>
              </w:rPr>
            </w:pPr>
          </w:p>
        </w:tc>
        <w:tc>
          <w:tcPr>
            <w:tcW w:w="1360" w:type="dxa"/>
            <w:gridSpan w:val="2"/>
            <w:tcBorders>
              <w:top w:val="nil"/>
              <w:left w:val="nil"/>
              <w:bottom w:val="nil"/>
              <w:right w:val="nil"/>
            </w:tcBorders>
            <w:shd w:val="clear" w:color="auto" w:fill="auto"/>
            <w:vAlign w:val="center"/>
            <w:hideMark/>
            <w:tcPrChange w:id="107" w:author="Eli Stahl" w:date="2019-01-23T22:54:00Z">
              <w:tcPr>
                <w:tcW w:w="1360" w:type="dxa"/>
                <w:tcBorders>
                  <w:top w:val="nil"/>
                  <w:left w:val="nil"/>
                  <w:bottom w:val="nil"/>
                  <w:right w:val="nil"/>
                </w:tcBorders>
                <w:shd w:val="clear" w:color="auto" w:fill="auto"/>
                <w:vAlign w:val="center"/>
                <w:hideMark/>
              </w:tcPr>
            </w:tcPrChange>
          </w:tcPr>
          <w:p w14:paraId="7E9FE440" w14:textId="77777777" w:rsidR="009C1E6D" w:rsidRPr="00140C8C" w:rsidRDefault="009C1E6D" w:rsidP="009C1E6D">
            <w:pPr>
              <w:jc w:val="center"/>
              <w:rPr>
                <w:rFonts w:ascii="Arial" w:eastAsia="Times New Roman" w:hAnsi="Arial" w:cs="Arial"/>
                <w:b/>
                <w:bCs/>
              </w:rPr>
            </w:pPr>
          </w:p>
        </w:tc>
        <w:tc>
          <w:tcPr>
            <w:tcW w:w="1360" w:type="dxa"/>
            <w:gridSpan w:val="2"/>
            <w:tcBorders>
              <w:top w:val="nil"/>
              <w:left w:val="nil"/>
              <w:bottom w:val="nil"/>
              <w:right w:val="nil"/>
            </w:tcBorders>
            <w:shd w:val="clear" w:color="auto" w:fill="auto"/>
            <w:vAlign w:val="center"/>
            <w:hideMark/>
            <w:tcPrChange w:id="108" w:author="Eli Stahl" w:date="2019-01-23T22:54:00Z">
              <w:tcPr>
                <w:tcW w:w="1360" w:type="dxa"/>
                <w:tcBorders>
                  <w:top w:val="nil"/>
                  <w:left w:val="nil"/>
                  <w:bottom w:val="nil"/>
                  <w:right w:val="nil"/>
                </w:tcBorders>
                <w:shd w:val="clear" w:color="auto" w:fill="auto"/>
                <w:vAlign w:val="center"/>
                <w:hideMark/>
              </w:tcPr>
            </w:tcPrChange>
          </w:tcPr>
          <w:p w14:paraId="57045A11" w14:textId="77777777" w:rsidR="009C1E6D" w:rsidRPr="00140C8C" w:rsidRDefault="009C1E6D" w:rsidP="009C1E6D">
            <w:pPr>
              <w:jc w:val="center"/>
              <w:rPr>
                <w:rFonts w:ascii="Arial" w:eastAsia="Times New Roman" w:hAnsi="Arial" w:cs="Arial"/>
                <w:b/>
                <w:bCs/>
              </w:rPr>
            </w:pPr>
          </w:p>
        </w:tc>
        <w:tc>
          <w:tcPr>
            <w:tcW w:w="1340" w:type="dxa"/>
            <w:gridSpan w:val="2"/>
            <w:tcBorders>
              <w:top w:val="nil"/>
              <w:left w:val="nil"/>
              <w:bottom w:val="nil"/>
              <w:right w:val="nil"/>
            </w:tcBorders>
            <w:shd w:val="clear" w:color="auto" w:fill="auto"/>
            <w:vAlign w:val="center"/>
            <w:hideMark/>
            <w:tcPrChange w:id="109" w:author="Eli Stahl" w:date="2019-01-23T22:54:00Z">
              <w:tcPr>
                <w:tcW w:w="1340" w:type="dxa"/>
                <w:tcBorders>
                  <w:top w:val="nil"/>
                  <w:left w:val="nil"/>
                  <w:bottom w:val="nil"/>
                  <w:right w:val="nil"/>
                </w:tcBorders>
                <w:shd w:val="clear" w:color="auto" w:fill="auto"/>
                <w:vAlign w:val="center"/>
                <w:hideMark/>
              </w:tcPr>
            </w:tcPrChange>
          </w:tcPr>
          <w:p w14:paraId="5D0030E4" w14:textId="77777777" w:rsidR="009C1E6D" w:rsidRPr="00140C8C" w:rsidRDefault="009C1E6D" w:rsidP="009C1E6D">
            <w:pPr>
              <w:jc w:val="center"/>
              <w:rPr>
                <w:rFonts w:ascii="Arial" w:eastAsia="Times New Roman" w:hAnsi="Arial" w:cs="Arial"/>
                <w:b/>
                <w:bCs/>
              </w:rPr>
            </w:pPr>
          </w:p>
        </w:tc>
        <w:tc>
          <w:tcPr>
            <w:tcW w:w="1420" w:type="dxa"/>
            <w:gridSpan w:val="2"/>
            <w:tcBorders>
              <w:top w:val="nil"/>
              <w:left w:val="nil"/>
              <w:bottom w:val="nil"/>
              <w:right w:val="single" w:sz="4" w:space="0" w:color="auto"/>
            </w:tcBorders>
            <w:shd w:val="clear" w:color="auto" w:fill="auto"/>
            <w:vAlign w:val="center"/>
            <w:hideMark/>
            <w:tcPrChange w:id="110" w:author="Eli Stahl" w:date="2019-01-23T22:54:00Z">
              <w:tcPr>
                <w:tcW w:w="1420" w:type="dxa"/>
                <w:tcBorders>
                  <w:top w:val="nil"/>
                  <w:left w:val="nil"/>
                  <w:bottom w:val="nil"/>
                  <w:right w:val="single" w:sz="4" w:space="0" w:color="auto"/>
                </w:tcBorders>
                <w:shd w:val="clear" w:color="auto" w:fill="auto"/>
                <w:vAlign w:val="center"/>
                <w:hideMark/>
              </w:tcPr>
            </w:tcPrChange>
          </w:tcPr>
          <w:p w14:paraId="6B607830" w14:textId="77777777" w:rsidR="009C1E6D" w:rsidRPr="00140C8C" w:rsidRDefault="009C1E6D" w:rsidP="009C1E6D">
            <w:pPr>
              <w:jc w:val="center"/>
              <w:rPr>
                <w:rFonts w:ascii="Arial" w:eastAsia="Times New Roman" w:hAnsi="Arial" w:cs="Arial"/>
                <w:b/>
                <w:bCs/>
              </w:rPr>
            </w:pPr>
            <w:r w:rsidRPr="00140C8C">
              <w:rPr>
                <w:rFonts w:ascii="Arial" w:eastAsia="Times New Roman" w:hAnsi="Arial" w:cs="Arial"/>
                <w:b/>
                <w:bCs/>
              </w:rPr>
              <w:t> </w:t>
            </w:r>
          </w:p>
        </w:tc>
      </w:tr>
      <w:tr w:rsidR="009C1E6D" w:rsidRPr="00140C8C" w14:paraId="6627D15A" w14:textId="77777777" w:rsidTr="00CB149E">
        <w:trPr>
          <w:trHeight w:val="300"/>
          <w:trPrChange w:id="111" w:author="Eli Stahl" w:date="2019-01-23T22:54:00Z">
            <w:trPr>
              <w:trHeight w:val="300"/>
            </w:trPr>
          </w:trPrChange>
        </w:trPr>
        <w:tc>
          <w:tcPr>
            <w:tcW w:w="2120" w:type="dxa"/>
            <w:tcBorders>
              <w:top w:val="single" w:sz="4" w:space="0" w:color="auto"/>
              <w:left w:val="single" w:sz="4" w:space="0" w:color="auto"/>
              <w:bottom w:val="nil"/>
              <w:right w:val="nil"/>
            </w:tcBorders>
            <w:shd w:val="clear" w:color="auto" w:fill="auto"/>
            <w:noWrap/>
            <w:vAlign w:val="center"/>
            <w:hideMark/>
            <w:tcPrChange w:id="112" w:author="Eli Stahl" w:date="2019-01-23T22:54:00Z">
              <w:tcPr>
                <w:tcW w:w="2120" w:type="dxa"/>
                <w:tcBorders>
                  <w:top w:val="single" w:sz="4" w:space="0" w:color="auto"/>
                  <w:left w:val="single" w:sz="4" w:space="0" w:color="auto"/>
                  <w:bottom w:val="nil"/>
                  <w:right w:val="nil"/>
                </w:tcBorders>
                <w:shd w:val="clear" w:color="auto" w:fill="auto"/>
                <w:noWrap/>
                <w:vAlign w:val="center"/>
                <w:hideMark/>
              </w:tcPr>
            </w:tcPrChange>
          </w:tcPr>
          <w:p w14:paraId="7C34D711"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w:t>
            </w:r>
            <w:r w:rsidRPr="00AB3315">
              <w:rPr>
                <w:rFonts w:ascii="Arial" w:eastAsia="Times New Roman" w:hAnsi="Arial" w:cs="Arial"/>
                <w:i/>
              </w:rPr>
              <w:t>PLEKHO1</w:t>
            </w:r>
          </w:p>
        </w:tc>
        <w:tc>
          <w:tcPr>
            <w:tcW w:w="2755" w:type="dxa"/>
            <w:tcBorders>
              <w:top w:val="single" w:sz="4" w:space="0" w:color="auto"/>
              <w:left w:val="nil"/>
              <w:bottom w:val="nil"/>
              <w:right w:val="nil"/>
            </w:tcBorders>
            <w:shd w:val="clear" w:color="auto" w:fill="auto"/>
            <w:noWrap/>
            <w:vAlign w:val="center"/>
            <w:hideMark/>
            <w:tcPrChange w:id="113" w:author="Eli Stahl" w:date="2019-01-23T22:54:00Z">
              <w:tcPr>
                <w:tcW w:w="2165" w:type="dxa"/>
                <w:tcBorders>
                  <w:top w:val="single" w:sz="4" w:space="0" w:color="auto"/>
                  <w:left w:val="nil"/>
                  <w:bottom w:val="nil"/>
                  <w:right w:val="nil"/>
                </w:tcBorders>
                <w:shd w:val="clear" w:color="auto" w:fill="auto"/>
                <w:noWrap/>
                <w:vAlign w:val="center"/>
                <w:hideMark/>
              </w:tcPr>
            </w:tcPrChange>
          </w:tcPr>
          <w:p w14:paraId="122BB46B"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rs7544145</w:t>
            </w:r>
          </w:p>
        </w:tc>
        <w:tc>
          <w:tcPr>
            <w:tcW w:w="660" w:type="dxa"/>
            <w:tcBorders>
              <w:top w:val="single" w:sz="4" w:space="0" w:color="auto"/>
              <w:left w:val="nil"/>
              <w:bottom w:val="nil"/>
              <w:right w:val="nil"/>
            </w:tcBorders>
            <w:shd w:val="clear" w:color="auto" w:fill="auto"/>
            <w:noWrap/>
            <w:vAlign w:val="center"/>
            <w:hideMark/>
            <w:tcPrChange w:id="114" w:author="Eli Stahl" w:date="2019-01-23T22:54:00Z">
              <w:tcPr>
                <w:tcW w:w="660" w:type="dxa"/>
                <w:tcBorders>
                  <w:top w:val="single" w:sz="4" w:space="0" w:color="auto"/>
                  <w:left w:val="nil"/>
                  <w:bottom w:val="nil"/>
                  <w:right w:val="nil"/>
                </w:tcBorders>
                <w:shd w:val="clear" w:color="auto" w:fill="auto"/>
                <w:noWrap/>
                <w:vAlign w:val="center"/>
                <w:hideMark/>
              </w:tcPr>
            </w:tcPrChange>
          </w:tcPr>
          <w:p w14:paraId="31B52F7C"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w:t>
            </w:r>
          </w:p>
        </w:tc>
        <w:tc>
          <w:tcPr>
            <w:tcW w:w="1820" w:type="dxa"/>
            <w:gridSpan w:val="2"/>
            <w:tcBorders>
              <w:top w:val="single" w:sz="4" w:space="0" w:color="auto"/>
              <w:left w:val="nil"/>
              <w:bottom w:val="nil"/>
              <w:right w:val="nil"/>
            </w:tcBorders>
            <w:shd w:val="clear" w:color="auto" w:fill="auto"/>
            <w:noWrap/>
            <w:vAlign w:val="center"/>
            <w:hideMark/>
            <w:tcPrChange w:id="115" w:author="Eli Stahl" w:date="2019-01-23T22:54:00Z">
              <w:tcPr>
                <w:tcW w:w="1820" w:type="dxa"/>
                <w:tcBorders>
                  <w:top w:val="single" w:sz="4" w:space="0" w:color="auto"/>
                  <w:left w:val="nil"/>
                  <w:bottom w:val="nil"/>
                  <w:right w:val="nil"/>
                </w:tcBorders>
                <w:shd w:val="clear" w:color="auto" w:fill="auto"/>
                <w:noWrap/>
                <w:vAlign w:val="center"/>
                <w:hideMark/>
              </w:tcPr>
            </w:tcPrChange>
          </w:tcPr>
          <w:p w14:paraId="0EEB6DE2"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150,138,699 </w:t>
            </w:r>
          </w:p>
        </w:tc>
        <w:tc>
          <w:tcPr>
            <w:tcW w:w="1320" w:type="dxa"/>
            <w:gridSpan w:val="2"/>
            <w:tcBorders>
              <w:top w:val="single" w:sz="4" w:space="0" w:color="auto"/>
              <w:left w:val="nil"/>
              <w:bottom w:val="nil"/>
              <w:right w:val="nil"/>
            </w:tcBorders>
            <w:shd w:val="clear" w:color="auto" w:fill="auto"/>
            <w:noWrap/>
            <w:vAlign w:val="center"/>
            <w:hideMark/>
            <w:tcPrChange w:id="116" w:author="Eli Stahl" w:date="2019-01-23T22:54:00Z">
              <w:tcPr>
                <w:tcW w:w="1320" w:type="dxa"/>
                <w:tcBorders>
                  <w:top w:val="single" w:sz="4" w:space="0" w:color="auto"/>
                  <w:left w:val="nil"/>
                  <w:bottom w:val="nil"/>
                  <w:right w:val="nil"/>
                </w:tcBorders>
                <w:shd w:val="clear" w:color="auto" w:fill="auto"/>
                <w:noWrap/>
                <w:vAlign w:val="center"/>
                <w:hideMark/>
              </w:tcPr>
            </w:tcPrChange>
          </w:tcPr>
          <w:p w14:paraId="78E335AA"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gridSpan w:val="2"/>
            <w:tcBorders>
              <w:top w:val="single" w:sz="4" w:space="0" w:color="auto"/>
              <w:left w:val="nil"/>
              <w:bottom w:val="nil"/>
              <w:right w:val="nil"/>
            </w:tcBorders>
            <w:shd w:val="clear" w:color="auto" w:fill="auto"/>
            <w:noWrap/>
            <w:vAlign w:val="center"/>
            <w:hideMark/>
            <w:tcPrChange w:id="117" w:author="Eli Stahl" w:date="2019-01-23T22:54:00Z">
              <w:tcPr>
                <w:tcW w:w="1340" w:type="dxa"/>
                <w:tcBorders>
                  <w:top w:val="single" w:sz="4" w:space="0" w:color="auto"/>
                  <w:left w:val="nil"/>
                  <w:bottom w:val="nil"/>
                  <w:right w:val="nil"/>
                </w:tcBorders>
                <w:shd w:val="clear" w:color="auto" w:fill="auto"/>
                <w:noWrap/>
                <w:vAlign w:val="center"/>
                <w:hideMark/>
              </w:tcPr>
            </w:tcPrChange>
          </w:tcPr>
          <w:p w14:paraId="3F8EAE4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0.81</w:t>
            </w:r>
          </w:p>
        </w:tc>
        <w:tc>
          <w:tcPr>
            <w:tcW w:w="1340" w:type="dxa"/>
            <w:gridSpan w:val="2"/>
            <w:tcBorders>
              <w:top w:val="single" w:sz="4" w:space="0" w:color="auto"/>
              <w:left w:val="nil"/>
              <w:bottom w:val="nil"/>
              <w:right w:val="nil"/>
            </w:tcBorders>
            <w:shd w:val="clear" w:color="auto" w:fill="auto"/>
            <w:noWrap/>
            <w:vAlign w:val="center"/>
            <w:hideMark/>
            <w:tcPrChange w:id="118" w:author="Eli Stahl" w:date="2019-01-23T22:54:00Z">
              <w:tcPr>
                <w:tcW w:w="1340" w:type="dxa"/>
                <w:tcBorders>
                  <w:top w:val="single" w:sz="4" w:space="0" w:color="auto"/>
                  <w:left w:val="nil"/>
                  <w:bottom w:val="nil"/>
                  <w:right w:val="nil"/>
                </w:tcBorders>
                <w:shd w:val="clear" w:color="auto" w:fill="auto"/>
                <w:noWrap/>
                <w:vAlign w:val="center"/>
                <w:hideMark/>
              </w:tcPr>
            </w:tcPrChange>
          </w:tcPr>
          <w:p w14:paraId="5FC1770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1.095</w:t>
            </w:r>
          </w:p>
        </w:tc>
        <w:tc>
          <w:tcPr>
            <w:tcW w:w="1540" w:type="dxa"/>
            <w:gridSpan w:val="2"/>
            <w:tcBorders>
              <w:top w:val="single" w:sz="4" w:space="0" w:color="auto"/>
              <w:left w:val="nil"/>
              <w:bottom w:val="nil"/>
              <w:right w:val="nil"/>
            </w:tcBorders>
            <w:shd w:val="clear" w:color="auto" w:fill="auto"/>
            <w:noWrap/>
            <w:vAlign w:val="center"/>
            <w:hideMark/>
            <w:tcPrChange w:id="119" w:author="Eli Stahl" w:date="2019-01-23T22:54:00Z">
              <w:tcPr>
                <w:tcW w:w="1540" w:type="dxa"/>
                <w:tcBorders>
                  <w:top w:val="single" w:sz="4" w:space="0" w:color="auto"/>
                  <w:left w:val="nil"/>
                  <w:bottom w:val="nil"/>
                  <w:right w:val="nil"/>
                </w:tcBorders>
                <w:shd w:val="clear" w:color="auto" w:fill="auto"/>
                <w:noWrap/>
                <w:vAlign w:val="center"/>
                <w:hideMark/>
              </w:tcPr>
            </w:tcPrChange>
          </w:tcPr>
          <w:p w14:paraId="1C00CE3E"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4.8E-07</w:t>
            </w:r>
          </w:p>
        </w:tc>
        <w:tc>
          <w:tcPr>
            <w:tcW w:w="1360" w:type="dxa"/>
            <w:gridSpan w:val="2"/>
            <w:tcBorders>
              <w:top w:val="single" w:sz="4" w:space="0" w:color="auto"/>
              <w:left w:val="nil"/>
              <w:bottom w:val="nil"/>
              <w:right w:val="nil"/>
            </w:tcBorders>
            <w:shd w:val="clear" w:color="auto" w:fill="auto"/>
            <w:noWrap/>
            <w:vAlign w:val="center"/>
            <w:hideMark/>
            <w:tcPrChange w:id="120" w:author="Eli Stahl" w:date="2019-01-23T22:54:00Z">
              <w:tcPr>
                <w:tcW w:w="1360" w:type="dxa"/>
                <w:tcBorders>
                  <w:top w:val="single" w:sz="4" w:space="0" w:color="auto"/>
                  <w:left w:val="nil"/>
                  <w:bottom w:val="nil"/>
                  <w:right w:val="nil"/>
                </w:tcBorders>
                <w:shd w:val="clear" w:color="auto" w:fill="auto"/>
                <w:noWrap/>
                <w:vAlign w:val="center"/>
                <w:hideMark/>
              </w:tcPr>
            </w:tcPrChange>
          </w:tcPr>
          <w:p w14:paraId="65F4F3E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1.064</w:t>
            </w:r>
          </w:p>
        </w:tc>
        <w:tc>
          <w:tcPr>
            <w:tcW w:w="1360" w:type="dxa"/>
            <w:gridSpan w:val="2"/>
            <w:tcBorders>
              <w:top w:val="single" w:sz="4" w:space="0" w:color="auto"/>
              <w:left w:val="nil"/>
              <w:bottom w:val="nil"/>
              <w:right w:val="nil"/>
            </w:tcBorders>
            <w:shd w:val="clear" w:color="auto" w:fill="auto"/>
            <w:noWrap/>
            <w:vAlign w:val="center"/>
            <w:hideMark/>
            <w:tcPrChange w:id="121" w:author="Eli Stahl" w:date="2019-01-23T22:54:00Z">
              <w:tcPr>
                <w:tcW w:w="1360" w:type="dxa"/>
                <w:tcBorders>
                  <w:top w:val="single" w:sz="4" w:space="0" w:color="auto"/>
                  <w:left w:val="nil"/>
                  <w:bottom w:val="nil"/>
                  <w:right w:val="nil"/>
                </w:tcBorders>
                <w:shd w:val="clear" w:color="auto" w:fill="auto"/>
                <w:noWrap/>
                <w:vAlign w:val="center"/>
                <w:hideMark/>
              </w:tcPr>
            </w:tcPrChange>
          </w:tcPr>
          <w:p w14:paraId="013E5E95"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0.010</w:t>
            </w:r>
          </w:p>
        </w:tc>
        <w:tc>
          <w:tcPr>
            <w:tcW w:w="1340" w:type="dxa"/>
            <w:gridSpan w:val="2"/>
            <w:tcBorders>
              <w:top w:val="single" w:sz="4" w:space="0" w:color="auto"/>
              <w:left w:val="nil"/>
              <w:bottom w:val="nil"/>
              <w:right w:val="nil"/>
            </w:tcBorders>
            <w:shd w:val="clear" w:color="auto" w:fill="auto"/>
            <w:noWrap/>
            <w:vAlign w:val="center"/>
            <w:hideMark/>
            <w:tcPrChange w:id="122" w:author="Eli Stahl" w:date="2019-01-23T22:54:00Z">
              <w:tcPr>
                <w:tcW w:w="1340" w:type="dxa"/>
                <w:tcBorders>
                  <w:top w:val="single" w:sz="4" w:space="0" w:color="auto"/>
                  <w:left w:val="nil"/>
                  <w:bottom w:val="nil"/>
                  <w:right w:val="nil"/>
                </w:tcBorders>
                <w:shd w:val="clear" w:color="auto" w:fill="auto"/>
                <w:noWrap/>
                <w:vAlign w:val="center"/>
                <w:hideMark/>
              </w:tcPr>
            </w:tcPrChange>
          </w:tcPr>
          <w:p w14:paraId="50BF364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1.085</w:t>
            </w:r>
          </w:p>
        </w:tc>
        <w:tc>
          <w:tcPr>
            <w:tcW w:w="1420" w:type="dxa"/>
            <w:gridSpan w:val="2"/>
            <w:tcBorders>
              <w:top w:val="single" w:sz="4" w:space="0" w:color="auto"/>
              <w:left w:val="nil"/>
              <w:bottom w:val="nil"/>
              <w:right w:val="single" w:sz="4" w:space="0" w:color="auto"/>
            </w:tcBorders>
            <w:shd w:val="clear" w:color="auto" w:fill="auto"/>
            <w:noWrap/>
            <w:vAlign w:val="center"/>
            <w:hideMark/>
            <w:tcPrChange w:id="123" w:author="Eli Stahl" w:date="2019-01-23T22:54:00Z">
              <w:tcPr>
                <w:tcW w:w="1420" w:type="dxa"/>
                <w:tcBorders>
                  <w:top w:val="single" w:sz="4" w:space="0" w:color="auto"/>
                  <w:left w:val="nil"/>
                  <w:bottom w:val="nil"/>
                  <w:right w:val="single" w:sz="4" w:space="0" w:color="auto"/>
                </w:tcBorders>
                <w:shd w:val="clear" w:color="auto" w:fill="auto"/>
                <w:noWrap/>
                <w:vAlign w:val="center"/>
                <w:hideMark/>
              </w:tcPr>
            </w:tcPrChange>
          </w:tcPr>
          <w:p w14:paraId="5292D5FB"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4.8E-08</w:t>
            </w:r>
          </w:p>
        </w:tc>
      </w:tr>
      <w:tr w:rsidR="009C1E6D" w:rsidRPr="00140C8C" w14:paraId="206DF92F" w14:textId="77777777" w:rsidTr="00CB149E">
        <w:trPr>
          <w:trHeight w:val="300"/>
          <w:trPrChange w:id="124"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125"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20975B5D" w14:textId="77777777" w:rsidR="009C1E6D" w:rsidRPr="00140C8C" w:rsidRDefault="009C1E6D" w:rsidP="009C1E6D">
            <w:pPr>
              <w:ind w:right="-73" w:firstLineChars="33" w:firstLine="79"/>
              <w:rPr>
                <w:rFonts w:ascii="Arial" w:eastAsia="Times New Roman" w:hAnsi="Arial" w:cs="Arial"/>
              </w:rPr>
            </w:pPr>
            <w:r w:rsidRPr="00140C8C">
              <w:rPr>
                <w:rFonts w:ascii="Arial" w:eastAsia="Times New Roman" w:hAnsi="Arial" w:cs="Arial"/>
              </w:rPr>
              <w:t>2,</w:t>
            </w:r>
            <w:r w:rsidRPr="00AB3315">
              <w:rPr>
                <w:rFonts w:ascii="Arial" w:eastAsia="Times New Roman" w:hAnsi="Arial" w:cs="Arial"/>
                <w:i/>
              </w:rPr>
              <w:t>LMAN2L</w:t>
            </w:r>
            <w:r w:rsidRPr="00140C8C">
              <w:rPr>
                <w:rFonts w:ascii="Arial" w:eastAsia="Times New Roman" w:hAnsi="Arial" w:cs="Arial"/>
              </w:rPr>
              <w:t>**</w:t>
            </w:r>
          </w:p>
        </w:tc>
        <w:tc>
          <w:tcPr>
            <w:tcW w:w="2755" w:type="dxa"/>
            <w:tcBorders>
              <w:top w:val="nil"/>
              <w:left w:val="nil"/>
              <w:bottom w:val="nil"/>
              <w:right w:val="nil"/>
            </w:tcBorders>
            <w:shd w:val="clear" w:color="auto" w:fill="auto"/>
            <w:noWrap/>
            <w:vAlign w:val="center"/>
            <w:hideMark/>
            <w:tcPrChange w:id="126" w:author="Eli Stahl" w:date="2019-01-23T22:54:00Z">
              <w:tcPr>
                <w:tcW w:w="2165" w:type="dxa"/>
                <w:tcBorders>
                  <w:top w:val="nil"/>
                  <w:left w:val="nil"/>
                  <w:bottom w:val="nil"/>
                  <w:right w:val="nil"/>
                </w:tcBorders>
                <w:shd w:val="clear" w:color="auto" w:fill="auto"/>
                <w:noWrap/>
                <w:vAlign w:val="center"/>
                <w:hideMark/>
              </w:tcPr>
            </w:tcPrChange>
          </w:tcPr>
          <w:p w14:paraId="6998C750" w14:textId="47A0C30D" w:rsidR="009C1E6D" w:rsidRPr="00140C8C" w:rsidRDefault="00CB149E" w:rsidP="009C1E6D">
            <w:pPr>
              <w:rPr>
                <w:rFonts w:ascii="Calibri" w:eastAsia="Times New Roman" w:hAnsi="Calibri" w:cs="Times New Roman"/>
                <w:color w:val="000000"/>
              </w:rPr>
            </w:pPr>
            <w:ins w:id="127" w:author="Eli Stahl" w:date="2019-01-23T22:50:00Z">
              <w:r w:rsidRPr="00CB149E">
                <w:rPr>
                  <w:rFonts w:ascii="Calibri" w:eastAsia="Times New Roman" w:hAnsi="Calibri" w:cs="Times New Roman"/>
                  <w:color w:val="000000"/>
                </w:rPr>
                <w:t>rs57195239</w:t>
              </w:r>
            </w:ins>
            <w:del w:id="128" w:author="Eli Stahl" w:date="2019-01-23T22:50:00Z">
              <w:r w:rsidR="009C1E6D" w:rsidRPr="00140C8C" w:rsidDel="00CB149E">
                <w:rPr>
                  <w:rFonts w:ascii="Calibri" w:eastAsia="Times New Roman" w:hAnsi="Calibri" w:cs="Times New Roman"/>
                  <w:color w:val="000000"/>
                </w:rPr>
                <w:delText>chr2_97376407_I</w:delText>
              </w:r>
            </w:del>
          </w:p>
        </w:tc>
        <w:tc>
          <w:tcPr>
            <w:tcW w:w="660" w:type="dxa"/>
            <w:tcBorders>
              <w:top w:val="nil"/>
              <w:left w:val="nil"/>
              <w:bottom w:val="nil"/>
              <w:right w:val="nil"/>
            </w:tcBorders>
            <w:shd w:val="clear" w:color="auto" w:fill="auto"/>
            <w:noWrap/>
            <w:vAlign w:val="center"/>
            <w:hideMark/>
            <w:tcPrChange w:id="129" w:author="Eli Stahl" w:date="2019-01-23T22:54:00Z">
              <w:tcPr>
                <w:tcW w:w="660" w:type="dxa"/>
                <w:tcBorders>
                  <w:top w:val="nil"/>
                  <w:left w:val="nil"/>
                  <w:bottom w:val="nil"/>
                  <w:right w:val="nil"/>
                </w:tcBorders>
                <w:shd w:val="clear" w:color="auto" w:fill="auto"/>
                <w:noWrap/>
                <w:vAlign w:val="center"/>
                <w:hideMark/>
              </w:tcPr>
            </w:tcPrChange>
          </w:tcPr>
          <w:p w14:paraId="252341AC"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2</w:t>
            </w:r>
          </w:p>
        </w:tc>
        <w:tc>
          <w:tcPr>
            <w:tcW w:w="1820" w:type="dxa"/>
            <w:gridSpan w:val="2"/>
            <w:tcBorders>
              <w:top w:val="nil"/>
              <w:left w:val="nil"/>
              <w:bottom w:val="nil"/>
              <w:right w:val="nil"/>
            </w:tcBorders>
            <w:shd w:val="clear" w:color="auto" w:fill="auto"/>
            <w:noWrap/>
            <w:vAlign w:val="center"/>
            <w:hideMark/>
            <w:tcPrChange w:id="130" w:author="Eli Stahl" w:date="2019-01-23T22:54:00Z">
              <w:tcPr>
                <w:tcW w:w="1820" w:type="dxa"/>
                <w:tcBorders>
                  <w:top w:val="nil"/>
                  <w:left w:val="nil"/>
                  <w:bottom w:val="nil"/>
                  <w:right w:val="nil"/>
                </w:tcBorders>
                <w:shd w:val="clear" w:color="auto" w:fill="auto"/>
                <w:noWrap/>
                <w:vAlign w:val="center"/>
                <w:hideMark/>
              </w:tcPr>
            </w:tcPrChange>
          </w:tcPr>
          <w:p w14:paraId="549B35C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97,376,407 </w:t>
            </w:r>
          </w:p>
        </w:tc>
        <w:tc>
          <w:tcPr>
            <w:tcW w:w="1320" w:type="dxa"/>
            <w:gridSpan w:val="2"/>
            <w:tcBorders>
              <w:top w:val="nil"/>
              <w:left w:val="nil"/>
              <w:bottom w:val="nil"/>
              <w:right w:val="nil"/>
            </w:tcBorders>
            <w:shd w:val="clear" w:color="auto" w:fill="auto"/>
            <w:noWrap/>
            <w:vAlign w:val="center"/>
            <w:hideMark/>
            <w:tcPrChange w:id="131" w:author="Eli Stahl" w:date="2019-01-23T22:54:00Z">
              <w:tcPr>
                <w:tcW w:w="1320" w:type="dxa"/>
                <w:tcBorders>
                  <w:top w:val="nil"/>
                  <w:left w:val="nil"/>
                  <w:bottom w:val="nil"/>
                  <w:right w:val="nil"/>
                </w:tcBorders>
                <w:shd w:val="clear" w:color="auto" w:fill="auto"/>
                <w:noWrap/>
                <w:vAlign w:val="center"/>
                <w:hideMark/>
              </w:tcPr>
            </w:tcPrChange>
          </w:tcPr>
          <w:p w14:paraId="616A17E2"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I/D</w:t>
            </w:r>
          </w:p>
        </w:tc>
        <w:tc>
          <w:tcPr>
            <w:tcW w:w="1340" w:type="dxa"/>
            <w:gridSpan w:val="2"/>
            <w:tcBorders>
              <w:top w:val="nil"/>
              <w:left w:val="nil"/>
              <w:bottom w:val="nil"/>
              <w:right w:val="nil"/>
            </w:tcBorders>
            <w:shd w:val="clear" w:color="auto" w:fill="auto"/>
            <w:noWrap/>
            <w:vAlign w:val="center"/>
            <w:hideMark/>
            <w:tcPrChange w:id="132" w:author="Eli Stahl" w:date="2019-01-23T22:54:00Z">
              <w:tcPr>
                <w:tcW w:w="1340" w:type="dxa"/>
                <w:tcBorders>
                  <w:top w:val="nil"/>
                  <w:left w:val="nil"/>
                  <w:bottom w:val="nil"/>
                  <w:right w:val="nil"/>
                </w:tcBorders>
                <w:shd w:val="clear" w:color="auto" w:fill="auto"/>
                <w:noWrap/>
                <w:vAlign w:val="center"/>
                <w:hideMark/>
              </w:tcPr>
            </w:tcPrChange>
          </w:tcPr>
          <w:p w14:paraId="3E23331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0.34</w:t>
            </w:r>
          </w:p>
        </w:tc>
        <w:tc>
          <w:tcPr>
            <w:tcW w:w="1340" w:type="dxa"/>
            <w:gridSpan w:val="2"/>
            <w:tcBorders>
              <w:top w:val="nil"/>
              <w:left w:val="nil"/>
              <w:bottom w:val="nil"/>
              <w:right w:val="nil"/>
            </w:tcBorders>
            <w:shd w:val="clear" w:color="auto" w:fill="auto"/>
            <w:noWrap/>
            <w:vAlign w:val="center"/>
            <w:hideMark/>
            <w:tcPrChange w:id="133" w:author="Eli Stahl" w:date="2019-01-23T22:54:00Z">
              <w:tcPr>
                <w:tcW w:w="1340" w:type="dxa"/>
                <w:tcBorders>
                  <w:top w:val="nil"/>
                  <w:left w:val="nil"/>
                  <w:bottom w:val="nil"/>
                  <w:right w:val="nil"/>
                </w:tcBorders>
                <w:shd w:val="clear" w:color="auto" w:fill="auto"/>
                <w:noWrap/>
                <w:vAlign w:val="center"/>
                <w:hideMark/>
              </w:tcPr>
            </w:tcPrChange>
          </w:tcPr>
          <w:p w14:paraId="676BA1B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540" w:type="dxa"/>
            <w:gridSpan w:val="2"/>
            <w:tcBorders>
              <w:top w:val="nil"/>
              <w:left w:val="nil"/>
              <w:bottom w:val="nil"/>
              <w:right w:val="nil"/>
            </w:tcBorders>
            <w:shd w:val="clear" w:color="auto" w:fill="auto"/>
            <w:noWrap/>
            <w:vAlign w:val="center"/>
            <w:hideMark/>
            <w:tcPrChange w:id="134" w:author="Eli Stahl" w:date="2019-01-23T22:54:00Z">
              <w:tcPr>
                <w:tcW w:w="1540" w:type="dxa"/>
                <w:tcBorders>
                  <w:top w:val="nil"/>
                  <w:left w:val="nil"/>
                  <w:bottom w:val="nil"/>
                  <w:right w:val="nil"/>
                </w:tcBorders>
                <w:shd w:val="clear" w:color="auto" w:fill="auto"/>
                <w:noWrap/>
                <w:vAlign w:val="center"/>
                <w:hideMark/>
              </w:tcPr>
            </w:tcPrChange>
          </w:tcPr>
          <w:p w14:paraId="2728CC31"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5.8E-09</w:t>
            </w:r>
          </w:p>
        </w:tc>
        <w:tc>
          <w:tcPr>
            <w:tcW w:w="1360" w:type="dxa"/>
            <w:gridSpan w:val="2"/>
            <w:tcBorders>
              <w:top w:val="nil"/>
              <w:left w:val="nil"/>
              <w:bottom w:val="nil"/>
              <w:right w:val="nil"/>
            </w:tcBorders>
            <w:shd w:val="clear" w:color="auto" w:fill="auto"/>
            <w:noWrap/>
            <w:vAlign w:val="center"/>
            <w:hideMark/>
            <w:tcPrChange w:id="135" w:author="Eli Stahl" w:date="2019-01-23T22:54:00Z">
              <w:tcPr>
                <w:tcW w:w="1360" w:type="dxa"/>
                <w:tcBorders>
                  <w:top w:val="nil"/>
                  <w:left w:val="nil"/>
                  <w:bottom w:val="nil"/>
                  <w:right w:val="nil"/>
                </w:tcBorders>
                <w:shd w:val="clear" w:color="auto" w:fill="auto"/>
                <w:noWrap/>
                <w:vAlign w:val="center"/>
                <w:hideMark/>
              </w:tcPr>
            </w:tcPrChange>
          </w:tcPr>
          <w:p w14:paraId="632E494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0.96</w:t>
            </w:r>
          </w:p>
        </w:tc>
        <w:tc>
          <w:tcPr>
            <w:tcW w:w="1360" w:type="dxa"/>
            <w:gridSpan w:val="2"/>
            <w:tcBorders>
              <w:top w:val="nil"/>
              <w:left w:val="nil"/>
              <w:bottom w:val="nil"/>
              <w:right w:val="nil"/>
            </w:tcBorders>
            <w:shd w:val="clear" w:color="auto" w:fill="auto"/>
            <w:noWrap/>
            <w:vAlign w:val="center"/>
            <w:hideMark/>
            <w:tcPrChange w:id="136" w:author="Eli Stahl" w:date="2019-01-23T22:54:00Z">
              <w:tcPr>
                <w:tcW w:w="1360" w:type="dxa"/>
                <w:tcBorders>
                  <w:top w:val="nil"/>
                  <w:left w:val="nil"/>
                  <w:bottom w:val="nil"/>
                  <w:right w:val="nil"/>
                </w:tcBorders>
                <w:shd w:val="clear" w:color="auto" w:fill="auto"/>
                <w:noWrap/>
                <w:vAlign w:val="center"/>
                <w:hideMark/>
              </w:tcPr>
            </w:tcPrChange>
          </w:tcPr>
          <w:p w14:paraId="01BEA5C1"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0.030</w:t>
            </w:r>
          </w:p>
        </w:tc>
        <w:tc>
          <w:tcPr>
            <w:tcW w:w="1340" w:type="dxa"/>
            <w:gridSpan w:val="2"/>
            <w:tcBorders>
              <w:top w:val="nil"/>
              <w:left w:val="nil"/>
              <w:bottom w:val="nil"/>
              <w:right w:val="nil"/>
            </w:tcBorders>
            <w:shd w:val="clear" w:color="auto" w:fill="auto"/>
            <w:noWrap/>
            <w:vAlign w:val="center"/>
            <w:hideMark/>
            <w:tcPrChange w:id="137" w:author="Eli Stahl" w:date="2019-01-23T22:54:00Z">
              <w:tcPr>
                <w:tcW w:w="1340" w:type="dxa"/>
                <w:tcBorders>
                  <w:top w:val="nil"/>
                  <w:left w:val="nil"/>
                  <w:bottom w:val="nil"/>
                  <w:right w:val="nil"/>
                </w:tcBorders>
                <w:shd w:val="clear" w:color="auto" w:fill="auto"/>
                <w:noWrap/>
                <w:vAlign w:val="center"/>
                <w:hideMark/>
              </w:tcPr>
            </w:tcPrChange>
          </w:tcPr>
          <w:p w14:paraId="09E998F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420" w:type="dxa"/>
            <w:gridSpan w:val="2"/>
            <w:tcBorders>
              <w:top w:val="nil"/>
              <w:left w:val="nil"/>
              <w:bottom w:val="nil"/>
              <w:right w:val="single" w:sz="4" w:space="0" w:color="auto"/>
            </w:tcBorders>
            <w:shd w:val="clear" w:color="auto" w:fill="auto"/>
            <w:noWrap/>
            <w:vAlign w:val="center"/>
            <w:hideMark/>
            <w:tcPrChange w:id="138"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619EB40B"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3.8E-09</w:t>
            </w:r>
          </w:p>
        </w:tc>
      </w:tr>
      <w:tr w:rsidR="009C1E6D" w:rsidRPr="00140C8C" w14:paraId="121BB780" w14:textId="77777777" w:rsidTr="00CB149E">
        <w:trPr>
          <w:trHeight w:val="300"/>
          <w:trPrChange w:id="139"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140"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35FD398C"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3,</w:t>
            </w:r>
            <w:r w:rsidRPr="00AB3315">
              <w:rPr>
                <w:rFonts w:ascii="Arial" w:eastAsia="Times New Roman" w:hAnsi="Arial" w:cs="Arial"/>
                <w:i/>
              </w:rPr>
              <w:t>SCN2A</w:t>
            </w:r>
          </w:p>
        </w:tc>
        <w:tc>
          <w:tcPr>
            <w:tcW w:w="2755" w:type="dxa"/>
            <w:tcBorders>
              <w:top w:val="nil"/>
              <w:left w:val="nil"/>
              <w:bottom w:val="nil"/>
              <w:right w:val="nil"/>
            </w:tcBorders>
            <w:shd w:val="clear" w:color="auto" w:fill="auto"/>
            <w:noWrap/>
            <w:vAlign w:val="center"/>
            <w:hideMark/>
            <w:tcPrChange w:id="141" w:author="Eli Stahl" w:date="2019-01-23T22:54:00Z">
              <w:tcPr>
                <w:tcW w:w="2165" w:type="dxa"/>
                <w:tcBorders>
                  <w:top w:val="nil"/>
                  <w:left w:val="nil"/>
                  <w:bottom w:val="nil"/>
                  <w:right w:val="nil"/>
                </w:tcBorders>
                <w:shd w:val="clear" w:color="auto" w:fill="auto"/>
                <w:noWrap/>
                <w:vAlign w:val="center"/>
                <w:hideMark/>
              </w:tcPr>
            </w:tcPrChange>
          </w:tcPr>
          <w:p w14:paraId="4E956F8C"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rs17183814</w:t>
            </w:r>
          </w:p>
        </w:tc>
        <w:tc>
          <w:tcPr>
            <w:tcW w:w="660" w:type="dxa"/>
            <w:tcBorders>
              <w:top w:val="nil"/>
              <w:left w:val="nil"/>
              <w:bottom w:val="nil"/>
              <w:right w:val="nil"/>
            </w:tcBorders>
            <w:shd w:val="clear" w:color="auto" w:fill="auto"/>
            <w:noWrap/>
            <w:vAlign w:val="center"/>
            <w:hideMark/>
            <w:tcPrChange w:id="142" w:author="Eli Stahl" w:date="2019-01-23T22:54:00Z">
              <w:tcPr>
                <w:tcW w:w="660" w:type="dxa"/>
                <w:tcBorders>
                  <w:top w:val="nil"/>
                  <w:left w:val="nil"/>
                  <w:bottom w:val="nil"/>
                  <w:right w:val="nil"/>
                </w:tcBorders>
                <w:shd w:val="clear" w:color="auto" w:fill="auto"/>
                <w:noWrap/>
                <w:vAlign w:val="center"/>
                <w:hideMark/>
              </w:tcPr>
            </w:tcPrChange>
          </w:tcPr>
          <w:p w14:paraId="55E536D5"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2</w:t>
            </w:r>
          </w:p>
        </w:tc>
        <w:tc>
          <w:tcPr>
            <w:tcW w:w="1820" w:type="dxa"/>
            <w:gridSpan w:val="2"/>
            <w:tcBorders>
              <w:top w:val="nil"/>
              <w:left w:val="nil"/>
              <w:bottom w:val="nil"/>
              <w:right w:val="nil"/>
            </w:tcBorders>
            <w:shd w:val="clear" w:color="auto" w:fill="auto"/>
            <w:noWrap/>
            <w:vAlign w:val="center"/>
            <w:hideMark/>
            <w:tcPrChange w:id="143" w:author="Eli Stahl" w:date="2019-01-23T22:54:00Z">
              <w:tcPr>
                <w:tcW w:w="1820" w:type="dxa"/>
                <w:tcBorders>
                  <w:top w:val="nil"/>
                  <w:left w:val="nil"/>
                  <w:bottom w:val="nil"/>
                  <w:right w:val="nil"/>
                </w:tcBorders>
                <w:shd w:val="clear" w:color="auto" w:fill="auto"/>
                <w:noWrap/>
                <w:vAlign w:val="center"/>
                <w:hideMark/>
              </w:tcPr>
            </w:tcPrChange>
          </w:tcPr>
          <w:p w14:paraId="55757593"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166,152,389 </w:t>
            </w:r>
          </w:p>
        </w:tc>
        <w:tc>
          <w:tcPr>
            <w:tcW w:w="1320" w:type="dxa"/>
            <w:gridSpan w:val="2"/>
            <w:tcBorders>
              <w:top w:val="nil"/>
              <w:left w:val="nil"/>
              <w:bottom w:val="nil"/>
              <w:right w:val="nil"/>
            </w:tcBorders>
            <w:shd w:val="clear" w:color="auto" w:fill="auto"/>
            <w:noWrap/>
            <w:vAlign w:val="center"/>
            <w:hideMark/>
            <w:tcPrChange w:id="144" w:author="Eli Stahl" w:date="2019-01-23T22:54:00Z">
              <w:tcPr>
                <w:tcW w:w="1320" w:type="dxa"/>
                <w:tcBorders>
                  <w:top w:val="nil"/>
                  <w:left w:val="nil"/>
                  <w:bottom w:val="nil"/>
                  <w:right w:val="nil"/>
                </w:tcBorders>
                <w:shd w:val="clear" w:color="auto" w:fill="auto"/>
                <w:noWrap/>
                <w:vAlign w:val="center"/>
                <w:hideMark/>
              </w:tcPr>
            </w:tcPrChange>
          </w:tcPr>
          <w:p w14:paraId="162C6D55"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gridSpan w:val="2"/>
            <w:tcBorders>
              <w:top w:val="nil"/>
              <w:left w:val="nil"/>
              <w:bottom w:val="nil"/>
              <w:right w:val="nil"/>
            </w:tcBorders>
            <w:shd w:val="clear" w:color="auto" w:fill="auto"/>
            <w:noWrap/>
            <w:vAlign w:val="center"/>
            <w:hideMark/>
            <w:tcPrChange w:id="145" w:author="Eli Stahl" w:date="2019-01-23T22:54:00Z">
              <w:tcPr>
                <w:tcW w:w="1340" w:type="dxa"/>
                <w:tcBorders>
                  <w:top w:val="nil"/>
                  <w:left w:val="nil"/>
                  <w:bottom w:val="nil"/>
                  <w:right w:val="nil"/>
                </w:tcBorders>
                <w:shd w:val="clear" w:color="auto" w:fill="auto"/>
                <w:noWrap/>
                <w:vAlign w:val="center"/>
                <w:hideMark/>
              </w:tcPr>
            </w:tcPrChange>
          </w:tcPr>
          <w:p w14:paraId="416B230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0.075</w:t>
            </w:r>
          </w:p>
        </w:tc>
        <w:tc>
          <w:tcPr>
            <w:tcW w:w="1340" w:type="dxa"/>
            <w:gridSpan w:val="2"/>
            <w:tcBorders>
              <w:top w:val="nil"/>
              <w:left w:val="nil"/>
              <w:bottom w:val="nil"/>
              <w:right w:val="nil"/>
            </w:tcBorders>
            <w:shd w:val="clear" w:color="auto" w:fill="auto"/>
            <w:noWrap/>
            <w:vAlign w:val="center"/>
            <w:hideMark/>
            <w:tcPrChange w:id="146" w:author="Eli Stahl" w:date="2019-01-23T22:54:00Z">
              <w:tcPr>
                <w:tcW w:w="1340" w:type="dxa"/>
                <w:tcBorders>
                  <w:top w:val="nil"/>
                  <w:left w:val="nil"/>
                  <w:bottom w:val="nil"/>
                  <w:right w:val="nil"/>
                </w:tcBorders>
                <w:shd w:val="clear" w:color="auto" w:fill="auto"/>
                <w:noWrap/>
                <w:vAlign w:val="center"/>
                <w:hideMark/>
              </w:tcPr>
            </w:tcPrChange>
          </w:tcPr>
          <w:p w14:paraId="462CAD5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0.87</w:t>
            </w:r>
          </w:p>
        </w:tc>
        <w:tc>
          <w:tcPr>
            <w:tcW w:w="1540" w:type="dxa"/>
            <w:gridSpan w:val="2"/>
            <w:tcBorders>
              <w:top w:val="nil"/>
              <w:left w:val="nil"/>
              <w:bottom w:val="nil"/>
              <w:right w:val="nil"/>
            </w:tcBorders>
            <w:shd w:val="clear" w:color="auto" w:fill="auto"/>
            <w:noWrap/>
            <w:vAlign w:val="center"/>
            <w:hideMark/>
            <w:tcPrChange w:id="147" w:author="Eli Stahl" w:date="2019-01-23T22:54:00Z">
              <w:tcPr>
                <w:tcW w:w="1540" w:type="dxa"/>
                <w:tcBorders>
                  <w:top w:val="nil"/>
                  <w:left w:val="nil"/>
                  <w:bottom w:val="nil"/>
                  <w:right w:val="nil"/>
                </w:tcBorders>
                <w:shd w:val="clear" w:color="auto" w:fill="auto"/>
                <w:noWrap/>
                <w:vAlign w:val="center"/>
                <w:hideMark/>
              </w:tcPr>
            </w:tcPrChange>
          </w:tcPr>
          <w:p w14:paraId="3B03F4D2"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1.5E-07</w:t>
            </w:r>
          </w:p>
        </w:tc>
        <w:tc>
          <w:tcPr>
            <w:tcW w:w="1360" w:type="dxa"/>
            <w:gridSpan w:val="2"/>
            <w:tcBorders>
              <w:top w:val="nil"/>
              <w:left w:val="nil"/>
              <w:bottom w:val="nil"/>
              <w:right w:val="nil"/>
            </w:tcBorders>
            <w:shd w:val="clear" w:color="auto" w:fill="auto"/>
            <w:noWrap/>
            <w:vAlign w:val="center"/>
            <w:hideMark/>
            <w:tcPrChange w:id="148" w:author="Eli Stahl" w:date="2019-01-23T22:54:00Z">
              <w:tcPr>
                <w:tcW w:w="1360" w:type="dxa"/>
                <w:tcBorders>
                  <w:top w:val="nil"/>
                  <w:left w:val="nil"/>
                  <w:bottom w:val="nil"/>
                  <w:right w:val="nil"/>
                </w:tcBorders>
                <w:shd w:val="clear" w:color="auto" w:fill="auto"/>
                <w:noWrap/>
                <w:vAlign w:val="center"/>
                <w:hideMark/>
              </w:tcPr>
            </w:tcPrChange>
          </w:tcPr>
          <w:p w14:paraId="21D3F7E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0.89</w:t>
            </w:r>
          </w:p>
        </w:tc>
        <w:tc>
          <w:tcPr>
            <w:tcW w:w="1360" w:type="dxa"/>
            <w:gridSpan w:val="2"/>
            <w:tcBorders>
              <w:top w:val="nil"/>
              <w:left w:val="nil"/>
              <w:bottom w:val="nil"/>
              <w:right w:val="nil"/>
            </w:tcBorders>
            <w:shd w:val="clear" w:color="auto" w:fill="auto"/>
            <w:noWrap/>
            <w:vAlign w:val="center"/>
            <w:hideMark/>
            <w:tcPrChange w:id="149" w:author="Eli Stahl" w:date="2019-01-23T22:54:00Z">
              <w:tcPr>
                <w:tcW w:w="1360" w:type="dxa"/>
                <w:tcBorders>
                  <w:top w:val="nil"/>
                  <w:left w:val="nil"/>
                  <w:bottom w:val="nil"/>
                  <w:right w:val="nil"/>
                </w:tcBorders>
                <w:shd w:val="clear" w:color="auto" w:fill="auto"/>
                <w:noWrap/>
                <w:vAlign w:val="center"/>
                <w:hideMark/>
              </w:tcPr>
            </w:tcPrChange>
          </w:tcPr>
          <w:p w14:paraId="5BDB1E8E"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0.0017</w:t>
            </w:r>
          </w:p>
        </w:tc>
        <w:tc>
          <w:tcPr>
            <w:tcW w:w="1340" w:type="dxa"/>
            <w:gridSpan w:val="2"/>
            <w:tcBorders>
              <w:top w:val="nil"/>
              <w:left w:val="nil"/>
              <w:bottom w:val="nil"/>
              <w:right w:val="nil"/>
            </w:tcBorders>
            <w:shd w:val="clear" w:color="auto" w:fill="auto"/>
            <w:noWrap/>
            <w:vAlign w:val="center"/>
            <w:hideMark/>
            <w:tcPrChange w:id="150" w:author="Eli Stahl" w:date="2019-01-23T22:54:00Z">
              <w:tcPr>
                <w:tcW w:w="1340" w:type="dxa"/>
                <w:tcBorders>
                  <w:top w:val="nil"/>
                  <w:left w:val="nil"/>
                  <w:bottom w:val="nil"/>
                  <w:right w:val="nil"/>
                </w:tcBorders>
                <w:shd w:val="clear" w:color="auto" w:fill="auto"/>
                <w:noWrap/>
                <w:vAlign w:val="center"/>
                <w:hideMark/>
              </w:tcPr>
            </w:tcPrChange>
          </w:tcPr>
          <w:p w14:paraId="0030172A"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0.88</w:t>
            </w:r>
          </w:p>
        </w:tc>
        <w:tc>
          <w:tcPr>
            <w:tcW w:w="1420" w:type="dxa"/>
            <w:gridSpan w:val="2"/>
            <w:tcBorders>
              <w:top w:val="nil"/>
              <w:left w:val="nil"/>
              <w:bottom w:val="nil"/>
              <w:right w:val="single" w:sz="4" w:space="0" w:color="auto"/>
            </w:tcBorders>
            <w:shd w:val="clear" w:color="auto" w:fill="auto"/>
            <w:noWrap/>
            <w:vAlign w:val="center"/>
            <w:hideMark/>
            <w:tcPrChange w:id="151"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4FF5571C"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2.0E-09</w:t>
            </w:r>
          </w:p>
        </w:tc>
      </w:tr>
      <w:tr w:rsidR="009C1E6D" w:rsidRPr="00140C8C" w14:paraId="064F9383" w14:textId="77777777" w:rsidTr="00CB149E">
        <w:trPr>
          <w:trHeight w:val="300"/>
          <w:trPrChange w:id="152"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153"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4C5B61B2"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4,[</w:t>
            </w:r>
            <w:proofErr w:type="spellStart"/>
            <w:r w:rsidRPr="00140C8C">
              <w:rPr>
                <w:rFonts w:ascii="Arial" w:eastAsia="Times New Roman" w:hAnsi="Arial" w:cs="Arial"/>
              </w:rPr>
              <w:t>Intergenic</w:t>
            </w:r>
            <w:proofErr w:type="spellEnd"/>
            <w:r w:rsidRPr="00140C8C">
              <w:rPr>
                <w:rFonts w:ascii="Arial" w:eastAsia="Times New Roman" w:hAnsi="Arial" w:cs="Arial"/>
              </w:rPr>
              <w:t>]</w:t>
            </w:r>
            <w:r w:rsidRPr="00140C8C">
              <w:rPr>
                <w:rFonts w:ascii="Arial" w:eastAsia="Times New Roman" w:hAnsi="Arial" w:cs="Arial"/>
                <w:b/>
                <w:bCs/>
              </w:rPr>
              <w:t>***</w:t>
            </w:r>
          </w:p>
        </w:tc>
        <w:tc>
          <w:tcPr>
            <w:tcW w:w="2755" w:type="dxa"/>
            <w:tcBorders>
              <w:top w:val="nil"/>
              <w:left w:val="nil"/>
              <w:bottom w:val="nil"/>
              <w:right w:val="nil"/>
            </w:tcBorders>
            <w:shd w:val="clear" w:color="auto" w:fill="auto"/>
            <w:noWrap/>
            <w:vAlign w:val="center"/>
            <w:hideMark/>
            <w:tcPrChange w:id="154" w:author="Eli Stahl" w:date="2019-01-23T22:54:00Z">
              <w:tcPr>
                <w:tcW w:w="2165" w:type="dxa"/>
                <w:tcBorders>
                  <w:top w:val="nil"/>
                  <w:left w:val="nil"/>
                  <w:bottom w:val="nil"/>
                  <w:right w:val="nil"/>
                </w:tcBorders>
                <w:shd w:val="clear" w:color="auto" w:fill="auto"/>
                <w:noWrap/>
                <w:vAlign w:val="center"/>
                <w:hideMark/>
              </w:tcPr>
            </w:tcPrChange>
          </w:tcPr>
          <w:p w14:paraId="68BFCC58" w14:textId="46BE4B59" w:rsidR="009C1E6D" w:rsidRPr="00140C8C" w:rsidRDefault="00CB149E" w:rsidP="00CB149E">
            <w:pPr>
              <w:rPr>
                <w:rFonts w:ascii="Calibri" w:eastAsia="Times New Roman" w:hAnsi="Calibri" w:cs="Times New Roman"/>
                <w:color w:val="000000"/>
              </w:rPr>
            </w:pPr>
            <w:ins w:id="155" w:author="Eli Stahl" w:date="2019-01-23T22:52:00Z">
              <w:r w:rsidRPr="00CB149E">
                <w:rPr>
                  <w:rFonts w:ascii="Calibri" w:eastAsia="Times New Roman" w:hAnsi="Calibri" w:cs="Times New Roman"/>
                  <w:bCs/>
                  <w:color w:val="000000"/>
                </w:rPr>
                <w:t>rs61332983</w:t>
              </w:r>
            </w:ins>
            <w:del w:id="156" w:author="Eli Stahl" w:date="2019-01-23T22:52:00Z">
              <w:r w:rsidR="009C1E6D" w:rsidRPr="00140C8C" w:rsidDel="00CB149E">
                <w:rPr>
                  <w:rFonts w:ascii="Calibri" w:eastAsia="Times New Roman" w:hAnsi="Calibri" w:cs="Times New Roman"/>
                  <w:color w:val="000000"/>
                </w:rPr>
                <w:delText>chr2_194465711_D</w:delText>
              </w:r>
            </w:del>
          </w:p>
        </w:tc>
        <w:tc>
          <w:tcPr>
            <w:tcW w:w="660" w:type="dxa"/>
            <w:tcBorders>
              <w:top w:val="nil"/>
              <w:left w:val="nil"/>
              <w:bottom w:val="nil"/>
              <w:right w:val="nil"/>
            </w:tcBorders>
            <w:shd w:val="clear" w:color="auto" w:fill="auto"/>
            <w:noWrap/>
            <w:vAlign w:val="center"/>
            <w:hideMark/>
            <w:tcPrChange w:id="157" w:author="Eli Stahl" w:date="2019-01-23T22:54:00Z">
              <w:tcPr>
                <w:tcW w:w="660" w:type="dxa"/>
                <w:tcBorders>
                  <w:top w:val="nil"/>
                  <w:left w:val="nil"/>
                  <w:bottom w:val="nil"/>
                  <w:right w:val="nil"/>
                </w:tcBorders>
                <w:shd w:val="clear" w:color="auto" w:fill="auto"/>
                <w:noWrap/>
                <w:vAlign w:val="center"/>
                <w:hideMark/>
              </w:tcPr>
            </w:tcPrChange>
          </w:tcPr>
          <w:p w14:paraId="210F2E4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2</w:t>
            </w:r>
          </w:p>
        </w:tc>
        <w:tc>
          <w:tcPr>
            <w:tcW w:w="1820" w:type="dxa"/>
            <w:gridSpan w:val="2"/>
            <w:tcBorders>
              <w:top w:val="nil"/>
              <w:left w:val="nil"/>
              <w:bottom w:val="nil"/>
              <w:right w:val="nil"/>
            </w:tcBorders>
            <w:shd w:val="clear" w:color="auto" w:fill="auto"/>
            <w:noWrap/>
            <w:vAlign w:val="center"/>
            <w:hideMark/>
            <w:tcPrChange w:id="158" w:author="Eli Stahl" w:date="2019-01-23T22:54:00Z">
              <w:tcPr>
                <w:tcW w:w="1820" w:type="dxa"/>
                <w:tcBorders>
                  <w:top w:val="nil"/>
                  <w:left w:val="nil"/>
                  <w:bottom w:val="nil"/>
                  <w:right w:val="nil"/>
                </w:tcBorders>
                <w:shd w:val="clear" w:color="auto" w:fill="auto"/>
                <w:noWrap/>
                <w:vAlign w:val="center"/>
                <w:hideMark/>
              </w:tcPr>
            </w:tcPrChange>
          </w:tcPr>
          <w:p w14:paraId="5E6F194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194,465,711 </w:t>
            </w:r>
          </w:p>
        </w:tc>
        <w:tc>
          <w:tcPr>
            <w:tcW w:w="1320" w:type="dxa"/>
            <w:gridSpan w:val="2"/>
            <w:tcBorders>
              <w:top w:val="nil"/>
              <w:left w:val="nil"/>
              <w:bottom w:val="nil"/>
              <w:right w:val="nil"/>
            </w:tcBorders>
            <w:shd w:val="clear" w:color="auto" w:fill="auto"/>
            <w:noWrap/>
            <w:vAlign w:val="center"/>
            <w:hideMark/>
            <w:tcPrChange w:id="159" w:author="Eli Stahl" w:date="2019-01-23T22:54:00Z">
              <w:tcPr>
                <w:tcW w:w="1320" w:type="dxa"/>
                <w:tcBorders>
                  <w:top w:val="nil"/>
                  <w:left w:val="nil"/>
                  <w:bottom w:val="nil"/>
                  <w:right w:val="nil"/>
                </w:tcBorders>
                <w:shd w:val="clear" w:color="auto" w:fill="auto"/>
                <w:noWrap/>
                <w:vAlign w:val="center"/>
                <w:hideMark/>
              </w:tcPr>
            </w:tcPrChange>
          </w:tcPr>
          <w:p w14:paraId="6728CD0B"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I/D</w:t>
            </w:r>
          </w:p>
        </w:tc>
        <w:tc>
          <w:tcPr>
            <w:tcW w:w="1340" w:type="dxa"/>
            <w:gridSpan w:val="2"/>
            <w:tcBorders>
              <w:top w:val="nil"/>
              <w:left w:val="nil"/>
              <w:bottom w:val="nil"/>
              <w:right w:val="nil"/>
            </w:tcBorders>
            <w:shd w:val="clear" w:color="auto" w:fill="auto"/>
            <w:noWrap/>
            <w:vAlign w:val="center"/>
            <w:hideMark/>
            <w:tcPrChange w:id="160" w:author="Eli Stahl" w:date="2019-01-23T22:54:00Z">
              <w:tcPr>
                <w:tcW w:w="1340" w:type="dxa"/>
                <w:tcBorders>
                  <w:top w:val="nil"/>
                  <w:left w:val="nil"/>
                  <w:bottom w:val="nil"/>
                  <w:right w:val="nil"/>
                </w:tcBorders>
                <w:shd w:val="clear" w:color="auto" w:fill="auto"/>
                <w:noWrap/>
                <w:vAlign w:val="center"/>
                <w:hideMark/>
              </w:tcPr>
            </w:tcPrChange>
          </w:tcPr>
          <w:p w14:paraId="234F178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0.41</w:t>
            </w:r>
          </w:p>
        </w:tc>
        <w:tc>
          <w:tcPr>
            <w:tcW w:w="1340" w:type="dxa"/>
            <w:gridSpan w:val="2"/>
            <w:tcBorders>
              <w:top w:val="nil"/>
              <w:left w:val="nil"/>
              <w:bottom w:val="nil"/>
              <w:right w:val="nil"/>
            </w:tcBorders>
            <w:shd w:val="clear" w:color="auto" w:fill="auto"/>
            <w:noWrap/>
            <w:vAlign w:val="center"/>
            <w:hideMark/>
            <w:tcPrChange w:id="161" w:author="Eli Stahl" w:date="2019-01-23T22:54:00Z">
              <w:tcPr>
                <w:tcW w:w="1340" w:type="dxa"/>
                <w:tcBorders>
                  <w:top w:val="nil"/>
                  <w:left w:val="nil"/>
                  <w:bottom w:val="nil"/>
                  <w:right w:val="nil"/>
                </w:tcBorders>
                <w:shd w:val="clear" w:color="auto" w:fill="auto"/>
                <w:noWrap/>
                <w:vAlign w:val="center"/>
                <w:hideMark/>
              </w:tcPr>
            </w:tcPrChange>
          </w:tcPr>
          <w:p w14:paraId="2C47866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540" w:type="dxa"/>
            <w:gridSpan w:val="2"/>
            <w:tcBorders>
              <w:top w:val="nil"/>
              <w:left w:val="nil"/>
              <w:bottom w:val="nil"/>
              <w:right w:val="nil"/>
            </w:tcBorders>
            <w:shd w:val="clear" w:color="auto" w:fill="auto"/>
            <w:noWrap/>
            <w:vAlign w:val="center"/>
            <w:hideMark/>
            <w:tcPrChange w:id="162" w:author="Eli Stahl" w:date="2019-01-23T22:54:00Z">
              <w:tcPr>
                <w:tcW w:w="1540" w:type="dxa"/>
                <w:tcBorders>
                  <w:top w:val="nil"/>
                  <w:left w:val="nil"/>
                  <w:bottom w:val="nil"/>
                  <w:right w:val="nil"/>
                </w:tcBorders>
                <w:shd w:val="clear" w:color="auto" w:fill="auto"/>
                <w:noWrap/>
                <w:vAlign w:val="center"/>
                <w:hideMark/>
              </w:tcPr>
            </w:tcPrChange>
          </w:tcPr>
          <w:p w14:paraId="4EFB8212"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2.3E-08</w:t>
            </w:r>
          </w:p>
        </w:tc>
        <w:tc>
          <w:tcPr>
            <w:tcW w:w="1360" w:type="dxa"/>
            <w:gridSpan w:val="2"/>
            <w:tcBorders>
              <w:top w:val="nil"/>
              <w:left w:val="nil"/>
              <w:bottom w:val="nil"/>
              <w:right w:val="nil"/>
            </w:tcBorders>
            <w:shd w:val="clear" w:color="auto" w:fill="auto"/>
            <w:noWrap/>
            <w:vAlign w:val="center"/>
            <w:hideMark/>
            <w:tcPrChange w:id="163" w:author="Eli Stahl" w:date="2019-01-23T22:54:00Z">
              <w:tcPr>
                <w:tcW w:w="1360" w:type="dxa"/>
                <w:tcBorders>
                  <w:top w:val="nil"/>
                  <w:left w:val="nil"/>
                  <w:bottom w:val="nil"/>
                  <w:right w:val="nil"/>
                </w:tcBorders>
                <w:shd w:val="clear" w:color="auto" w:fill="auto"/>
                <w:noWrap/>
                <w:vAlign w:val="center"/>
                <w:hideMark/>
              </w:tcPr>
            </w:tcPrChange>
          </w:tcPr>
          <w:p w14:paraId="21B9BAE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0.95</w:t>
            </w:r>
          </w:p>
        </w:tc>
        <w:tc>
          <w:tcPr>
            <w:tcW w:w="1360" w:type="dxa"/>
            <w:gridSpan w:val="2"/>
            <w:tcBorders>
              <w:top w:val="nil"/>
              <w:left w:val="nil"/>
              <w:bottom w:val="nil"/>
              <w:right w:val="nil"/>
            </w:tcBorders>
            <w:shd w:val="clear" w:color="auto" w:fill="auto"/>
            <w:noWrap/>
            <w:vAlign w:val="center"/>
            <w:hideMark/>
            <w:tcPrChange w:id="164" w:author="Eli Stahl" w:date="2019-01-23T22:54:00Z">
              <w:tcPr>
                <w:tcW w:w="1360" w:type="dxa"/>
                <w:tcBorders>
                  <w:top w:val="nil"/>
                  <w:left w:val="nil"/>
                  <w:bottom w:val="nil"/>
                  <w:right w:val="nil"/>
                </w:tcBorders>
                <w:shd w:val="clear" w:color="auto" w:fill="auto"/>
                <w:noWrap/>
                <w:vAlign w:val="center"/>
                <w:hideMark/>
              </w:tcPr>
            </w:tcPrChange>
          </w:tcPr>
          <w:p w14:paraId="6D447CB2"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0.0031</w:t>
            </w:r>
          </w:p>
        </w:tc>
        <w:tc>
          <w:tcPr>
            <w:tcW w:w="1340" w:type="dxa"/>
            <w:gridSpan w:val="2"/>
            <w:tcBorders>
              <w:top w:val="nil"/>
              <w:left w:val="nil"/>
              <w:bottom w:val="nil"/>
              <w:right w:val="nil"/>
            </w:tcBorders>
            <w:shd w:val="clear" w:color="auto" w:fill="auto"/>
            <w:noWrap/>
            <w:vAlign w:val="center"/>
            <w:hideMark/>
            <w:tcPrChange w:id="165" w:author="Eli Stahl" w:date="2019-01-23T22:54:00Z">
              <w:tcPr>
                <w:tcW w:w="1340" w:type="dxa"/>
                <w:tcBorders>
                  <w:top w:val="nil"/>
                  <w:left w:val="nil"/>
                  <w:bottom w:val="nil"/>
                  <w:right w:val="nil"/>
                </w:tcBorders>
                <w:shd w:val="clear" w:color="auto" w:fill="auto"/>
                <w:noWrap/>
                <w:vAlign w:val="center"/>
                <w:hideMark/>
              </w:tcPr>
            </w:tcPrChange>
          </w:tcPr>
          <w:p w14:paraId="7770A2C2"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420" w:type="dxa"/>
            <w:gridSpan w:val="2"/>
            <w:tcBorders>
              <w:top w:val="nil"/>
              <w:left w:val="nil"/>
              <w:bottom w:val="nil"/>
              <w:right w:val="single" w:sz="4" w:space="0" w:color="auto"/>
            </w:tcBorders>
            <w:shd w:val="clear" w:color="auto" w:fill="auto"/>
            <w:noWrap/>
            <w:vAlign w:val="center"/>
            <w:hideMark/>
            <w:tcPrChange w:id="166"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3720F479"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7.9E-10</w:t>
            </w:r>
          </w:p>
        </w:tc>
      </w:tr>
      <w:tr w:rsidR="009C1E6D" w:rsidRPr="00140C8C" w14:paraId="226DB8D3" w14:textId="77777777" w:rsidTr="00CB149E">
        <w:trPr>
          <w:trHeight w:val="300"/>
          <w:trPrChange w:id="167"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168"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35DABBFE"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5,</w:t>
            </w:r>
            <w:r w:rsidRPr="00AB3315">
              <w:rPr>
                <w:rFonts w:ascii="Arial" w:eastAsia="Times New Roman" w:hAnsi="Arial" w:cs="Arial"/>
                <w:i/>
              </w:rPr>
              <w:t>TRANK1</w:t>
            </w:r>
            <w:r w:rsidRPr="00140C8C">
              <w:rPr>
                <w:rFonts w:ascii="Arial" w:eastAsia="Times New Roman" w:hAnsi="Arial" w:cs="Arial"/>
              </w:rPr>
              <w:t>**</w:t>
            </w:r>
          </w:p>
        </w:tc>
        <w:tc>
          <w:tcPr>
            <w:tcW w:w="2755" w:type="dxa"/>
            <w:tcBorders>
              <w:top w:val="nil"/>
              <w:left w:val="nil"/>
              <w:bottom w:val="nil"/>
              <w:right w:val="nil"/>
            </w:tcBorders>
            <w:shd w:val="clear" w:color="auto" w:fill="auto"/>
            <w:noWrap/>
            <w:vAlign w:val="center"/>
            <w:hideMark/>
            <w:tcPrChange w:id="169" w:author="Eli Stahl" w:date="2019-01-23T22:54:00Z">
              <w:tcPr>
                <w:tcW w:w="2165" w:type="dxa"/>
                <w:tcBorders>
                  <w:top w:val="nil"/>
                  <w:left w:val="nil"/>
                  <w:bottom w:val="nil"/>
                  <w:right w:val="nil"/>
                </w:tcBorders>
                <w:shd w:val="clear" w:color="auto" w:fill="auto"/>
                <w:noWrap/>
                <w:vAlign w:val="center"/>
                <w:hideMark/>
              </w:tcPr>
            </w:tcPrChange>
          </w:tcPr>
          <w:p w14:paraId="236AC9FB"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rs9834970</w:t>
            </w:r>
          </w:p>
        </w:tc>
        <w:tc>
          <w:tcPr>
            <w:tcW w:w="660" w:type="dxa"/>
            <w:tcBorders>
              <w:top w:val="nil"/>
              <w:left w:val="nil"/>
              <w:bottom w:val="nil"/>
              <w:right w:val="nil"/>
            </w:tcBorders>
            <w:shd w:val="clear" w:color="auto" w:fill="auto"/>
            <w:noWrap/>
            <w:vAlign w:val="center"/>
            <w:hideMark/>
            <w:tcPrChange w:id="170" w:author="Eli Stahl" w:date="2019-01-23T22:54:00Z">
              <w:tcPr>
                <w:tcW w:w="660" w:type="dxa"/>
                <w:tcBorders>
                  <w:top w:val="nil"/>
                  <w:left w:val="nil"/>
                  <w:bottom w:val="nil"/>
                  <w:right w:val="nil"/>
                </w:tcBorders>
                <w:shd w:val="clear" w:color="auto" w:fill="auto"/>
                <w:noWrap/>
                <w:vAlign w:val="center"/>
                <w:hideMark/>
              </w:tcPr>
            </w:tcPrChange>
          </w:tcPr>
          <w:p w14:paraId="52D35954"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3</w:t>
            </w:r>
          </w:p>
        </w:tc>
        <w:tc>
          <w:tcPr>
            <w:tcW w:w="1820" w:type="dxa"/>
            <w:gridSpan w:val="2"/>
            <w:tcBorders>
              <w:top w:val="nil"/>
              <w:left w:val="nil"/>
              <w:bottom w:val="nil"/>
              <w:right w:val="nil"/>
            </w:tcBorders>
            <w:shd w:val="clear" w:color="auto" w:fill="auto"/>
            <w:noWrap/>
            <w:vAlign w:val="center"/>
            <w:hideMark/>
            <w:tcPrChange w:id="171" w:author="Eli Stahl" w:date="2019-01-23T22:54:00Z">
              <w:tcPr>
                <w:tcW w:w="1820" w:type="dxa"/>
                <w:tcBorders>
                  <w:top w:val="nil"/>
                  <w:left w:val="nil"/>
                  <w:bottom w:val="nil"/>
                  <w:right w:val="nil"/>
                </w:tcBorders>
                <w:shd w:val="clear" w:color="auto" w:fill="auto"/>
                <w:noWrap/>
                <w:vAlign w:val="center"/>
                <w:hideMark/>
              </w:tcPr>
            </w:tcPrChange>
          </w:tcPr>
          <w:p w14:paraId="1116DFBC"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36,856,030 </w:t>
            </w:r>
          </w:p>
        </w:tc>
        <w:tc>
          <w:tcPr>
            <w:tcW w:w="1320" w:type="dxa"/>
            <w:gridSpan w:val="2"/>
            <w:tcBorders>
              <w:top w:val="nil"/>
              <w:left w:val="nil"/>
              <w:bottom w:val="nil"/>
              <w:right w:val="nil"/>
            </w:tcBorders>
            <w:shd w:val="clear" w:color="auto" w:fill="auto"/>
            <w:noWrap/>
            <w:vAlign w:val="center"/>
            <w:hideMark/>
            <w:tcPrChange w:id="172" w:author="Eli Stahl" w:date="2019-01-23T22:54:00Z">
              <w:tcPr>
                <w:tcW w:w="1320" w:type="dxa"/>
                <w:tcBorders>
                  <w:top w:val="nil"/>
                  <w:left w:val="nil"/>
                  <w:bottom w:val="nil"/>
                  <w:right w:val="nil"/>
                </w:tcBorders>
                <w:shd w:val="clear" w:color="auto" w:fill="auto"/>
                <w:noWrap/>
                <w:vAlign w:val="center"/>
                <w:hideMark/>
              </w:tcPr>
            </w:tcPrChange>
          </w:tcPr>
          <w:p w14:paraId="3591D835"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gridSpan w:val="2"/>
            <w:tcBorders>
              <w:top w:val="nil"/>
              <w:left w:val="nil"/>
              <w:bottom w:val="nil"/>
              <w:right w:val="nil"/>
            </w:tcBorders>
            <w:shd w:val="clear" w:color="auto" w:fill="auto"/>
            <w:noWrap/>
            <w:vAlign w:val="center"/>
            <w:hideMark/>
            <w:tcPrChange w:id="173" w:author="Eli Stahl" w:date="2019-01-23T22:54:00Z">
              <w:tcPr>
                <w:tcW w:w="1340" w:type="dxa"/>
                <w:tcBorders>
                  <w:top w:val="nil"/>
                  <w:left w:val="nil"/>
                  <w:bottom w:val="nil"/>
                  <w:right w:val="nil"/>
                </w:tcBorders>
                <w:shd w:val="clear" w:color="auto" w:fill="auto"/>
                <w:noWrap/>
                <w:vAlign w:val="center"/>
                <w:hideMark/>
              </w:tcPr>
            </w:tcPrChange>
          </w:tcPr>
          <w:p w14:paraId="372049D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0.51</w:t>
            </w:r>
          </w:p>
        </w:tc>
        <w:tc>
          <w:tcPr>
            <w:tcW w:w="1340" w:type="dxa"/>
            <w:gridSpan w:val="2"/>
            <w:tcBorders>
              <w:top w:val="nil"/>
              <w:left w:val="nil"/>
              <w:bottom w:val="nil"/>
              <w:right w:val="nil"/>
            </w:tcBorders>
            <w:shd w:val="clear" w:color="auto" w:fill="auto"/>
            <w:noWrap/>
            <w:vAlign w:val="center"/>
            <w:hideMark/>
            <w:tcPrChange w:id="174" w:author="Eli Stahl" w:date="2019-01-23T22:54:00Z">
              <w:tcPr>
                <w:tcW w:w="1340" w:type="dxa"/>
                <w:tcBorders>
                  <w:top w:val="nil"/>
                  <w:left w:val="nil"/>
                  <w:bottom w:val="nil"/>
                  <w:right w:val="nil"/>
                </w:tcBorders>
                <w:shd w:val="clear" w:color="auto" w:fill="auto"/>
                <w:noWrap/>
                <w:vAlign w:val="center"/>
                <w:hideMark/>
              </w:tcPr>
            </w:tcPrChange>
          </w:tcPr>
          <w:p w14:paraId="6CBD75C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0.90</w:t>
            </w:r>
          </w:p>
        </w:tc>
        <w:tc>
          <w:tcPr>
            <w:tcW w:w="1540" w:type="dxa"/>
            <w:gridSpan w:val="2"/>
            <w:tcBorders>
              <w:top w:val="nil"/>
              <w:left w:val="nil"/>
              <w:bottom w:val="nil"/>
              <w:right w:val="nil"/>
            </w:tcBorders>
            <w:shd w:val="clear" w:color="auto" w:fill="auto"/>
            <w:noWrap/>
            <w:vAlign w:val="center"/>
            <w:hideMark/>
            <w:tcPrChange w:id="175" w:author="Eli Stahl" w:date="2019-01-23T22:54:00Z">
              <w:tcPr>
                <w:tcW w:w="1540" w:type="dxa"/>
                <w:tcBorders>
                  <w:top w:val="nil"/>
                  <w:left w:val="nil"/>
                  <w:bottom w:val="nil"/>
                  <w:right w:val="nil"/>
                </w:tcBorders>
                <w:shd w:val="clear" w:color="auto" w:fill="auto"/>
                <w:noWrap/>
                <w:vAlign w:val="center"/>
                <w:hideMark/>
              </w:tcPr>
            </w:tcPrChange>
          </w:tcPr>
          <w:p w14:paraId="3B5B2CE1"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5.5E-14</w:t>
            </w:r>
          </w:p>
        </w:tc>
        <w:tc>
          <w:tcPr>
            <w:tcW w:w="1360" w:type="dxa"/>
            <w:gridSpan w:val="2"/>
            <w:tcBorders>
              <w:top w:val="nil"/>
              <w:left w:val="nil"/>
              <w:bottom w:val="nil"/>
              <w:right w:val="nil"/>
            </w:tcBorders>
            <w:shd w:val="clear" w:color="auto" w:fill="auto"/>
            <w:noWrap/>
            <w:vAlign w:val="center"/>
            <w:hideMark/>
            <w:tcPrChange w:id="176" w:author="Eli Stahl" w:date="2019-01-23T22:54:00Z">
              <w:tcPr>
                <w:tcW w:w="1360" w:type="dxa"/>
                <w:tcBorders>
                  <w:top w:val="nil"/>
                  <w:left w:val="nil"/>
                  <w:bottom w:val="nil"/>
                  <w:right w:val="nil"/>
                </w:tcBorders>
                <w:shd w:val="clear" w:color="auto" w:fill="auto"/>
                <w:noWrap/>
                <w:vAlign w:val="center"/>
                <w:hideMark/>
              </w:tcPr>
            </w:tcPrChange>
          </w:tcPr>
          <w:p w14:paraId="33D57D65"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0.98</w:t>
            </w:r>
          </w:p>
        </w:tc>
        <w:tc>
          <w:tcPr>
            <w:tcW w:w="1360" w:type="dxa"/>
            <w:gridSpan w:val="2"/>
            <w:tcBorders>
              <w:top w:val="nil"/>
              <w:left w:val="nil"/>
              <w:bottom w:val="nil"/>
              <w:right w:val="nil"/>
            </w:tcBorders>
            <w:shd w:val="clear" w:color="auto" w:fill="auto"/>
            <w:noWrap/>
            <w:vAlign w:val="center"/>
            <w:hideMark/>
            <w:tcPrChange w:id="177" w:author="Eli Stahl" w:date="2019-01-23T22:54:00Z">
              <w:tcPr>
                <w:tcW w:w="1360" w:type="dxa"/>
                <w:tcBorders>
                  <w:top w:val="nil"/>
                  <w:left w:val="nil"/>
                  <w:bottom w:val="nil"/>
                  <w:right w:val="nil"/>
                </w:tcBorders>
                <w:shd w:val="clear" w:color="auto" w:fill="auto"/>
                <w:noWrap/>
                <w:vAlign w:val="center"/>
                <w:hideMark/>
              </w:tcPr>
            </w:tcPrChange>
          </w:tcPr>
          <w:p w14:paraId="20385460" w14:textId="77777777" w:rsidR="009C1E6D" w:rsidRPr="003809BE" w:rsidRDefault="009C1E6D" w:rsidP="009C1E6D">
            <w:pPr>
              <w:ind w:firstLineChars="42" w:firstLine="101"/>
              <w:rPr>
                <w:rFonts w:ascii="Calibri" w:eastAsia="Times New Roman" w:hAnsi="Calibri" w:cs="Times New Roman"/>
              </w:rPr>
            </w:pPr>
            <w:r w:rsidRPr="003809BE">
              <w:rPr>
                <w:rFonts w:ascii="Calibri" w:eastAsia="Times New Roman" w:hAnsi="Calibri" w:cs="Times New Roman"/>
              </w:rPr>
              <w:t>0.15</w:t>
            </w:r>
          </w:p>
        </w:tc>
        <w:tc>
          <w:tcPr>
            <w:tcW w:w="1340" w:type="dxa"/>
            <w:gridSpan w:val="2"/>
            <w:tcBorders>
              <w:top w:val="nil"/>
              <w:left w:val="nil"/>
              <w:bottom w:val="nil"/>
              <w:right w:val="nil"/>
            </w:tcBorders>
            <w:shd w:val="clear" w:color="auto" w:fill="auto"/>
            <w:noWrap/>
            <w:vAlign w:val="center"/>
            <w:hideMark/>
            <w:tcPrChange w:id="178" w:author="Eli Stahl" w:date="2019-01-23T22:54:00Z">
              <w:tcPr>
                <w:tcW w:w="1340" w:type="dxa"/>
                <w:tcBorders>
                  <w:top w:val="nil"/>
                  <w:left w:val="nil"/>
                  <w:bottom w:val="nil"/>
                  <w:right w:val="nil"/>
                </w:tcBorders>
                <w:shd w:val="clear" w:color="auto" w:fill="auto"/>
                <w:noWrap/>
                <w:vAlign w:val="center"/>
                <w:hideMark/>
              </w:tcPr>
            </w:tcPrChange>
          </w:tcPr>
          <w:p w14:paraId="2C09A1B2"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420" w:type="dxa"/>
            <w:gridSpan w:val="2"/>
            <w:tcBorders>
              <w:top w:val="nil"/>
              <w:left w:val="nil"/>
              <w:bottom w:val="nil"/>
              <w:right w:val="single" w:sz="4" w:space="0" w:color="auto"/>
            </w:tcBorders>
            <w:shd w:val="clear" w:color="auto" w:fill="auto"/>
            <w:noWrap/>
            <w:vAlign w:val="center"/>
            <w:hideMark/>
            <w:tcPrChange w:id="179"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088CF3B2"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5.7E-12</w:t>
            </w:r>
          </w:p>
        </w:tc>
      </w:tr>
      <w:tr w:rsidR="009C1E6D" w:rsidRPr="00140C8C" w14:paraId="45BD4288" w14:textId="77777777" w:rsidTr="00CB149E">
        <w:trPr>
          <w:trHeight w:val="300"/>
          <w:trPrChange w:id="180"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181"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6658433A"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6,</w:t>
            </w:r>
            <w:r w:rsidRPr="00AB3315">
              <w:rPr>
                <w:rFonts w:ascii="Arial" w:eastAsia="Times New Roman" w:hAnsi="Arial" w:cs="Arial"/>
                <w:i/>
              </w:rPr>
              <w:t>ITIH1</w:t>
            </w:r>
            <w:r w:rsidRPr="00140C8C">
              <w:rPr>
                <w:rFonts w:ascii="Arial" w:eastAsia="Times New Roman" w:hAnsi="Arial" w:cs="Arial"/>
                <w:b/>
                <w:bCs/>
              </w:rPr>
              <w:t>**</w:t>
            </w:r>
          </w:p>
        </w:tc>
        <w:tc>
          <w:tcPr>
            <w:tcW w:w="2755" w:type="dxa"/>
            <w:tcBorders>
              <w:top w:val="nil"/>
              <w:left w:val="nil"/>
              <w:bottom w:val="nil"/>
              <w:right w:val="nil"/>
            </w:tcBorders>
            <w:shd w:val="clear" w:color="auto" w:fill="auto"/>
            <w:noWrap/>
            <w:vAlign w:val="center"/>
            <w:hideMark/>
            <w:tcPrChange w:id="182" w:author="Eli Stahl" w:date="2019-01-23T22:54:00Z">
              <w:tcPr>
                <w:tcW w:w="2165" w:type="dxa"/>
                <w:tcBorders>
                  <w:top w:val="nil"/>
                  <w:left w:val="nil"/>
                  <w:bottom w:val="nil"/>
                  <w:right w:val="nil"/>
                </w:tcBorders>
                <w:shd w:val="clear" w:color="auto" w:fill="auto"/>
                <w:noWrap/>
                <w:vAlign w:val="center"/>
                <w:hideMark/>
              </w:tcPr>
            </w:tcPrChange>
          </w:tcPr>
          <w:p w14:paraId="6317FA56"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rs2302417</w:t>
            </w:r>
          </w:p>
        </w:tc>
        <w:tc>
          <w:tcPr>
            <w:tcW w:w="660" w:type="dxa"/>
            <w:tcBorders>
              <w:top w:val="nil"/>
              <w:left w:val="nil"/>
              <w:bottom w:val="nil"/>
              <w:right w:val="nil"/>
            </w:tcBorders>
            <w:shd w:val="clear" w:color="auto" w:fill="auto"/>
            <w:noWrap/>
            <w:vAlign w:val="center"/>
            <w:hideMark/>
            <w:tcPrChange w:id="183" w:author="Eli Stahl" w:date="2019-01-23T22:54:00Z">
              <w:tcPr>
                <w:tcW w:w="660" w:type="dxa"/>
                <w:tcBorders>
                  <w:top w:val="nil"/>
                  <w:left w:val="nil"/>
                  <w:bottom w:val="nil"/>
                  <w:right w:val="nil"/>
                </w:tcBorders>
                <w:shd w:val="clear" w:color="auto" w:fill="auto"/>
                <w:noWrap/>
                <w:vAlign w:val="center"/>
                <w:hideMark/>
              </w:tcPr>
            </w:tcPrChange>
          </w:tcPr>
          <w:p w14:paraId="29EB8F28"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3</w:t>
            </w:r>
          </w:p>
        </w:tc>
        <w:tc>
          <w:tcPr>
            <w:tcW w:w="1820" w:type="dxa"/>
            <w:gridSpan w:val="2"/>
            <w:tcBorders>
              <w:top w:val="nil"/>
              <w:left w:val="nil"/>
              <w:bottom w:val="nil"/>
              <w:right w:val="nil"/>
            </w:tcBorders>
            <w:shd w:val="clear" w:color="auto" w:fill="auto"/>
            <w:noWrap/>
            <w:vAlign w:val="center"/>
            <w:hideMark/>
            <w:tcPrChange w:id="184" w:author="Eli Stahl" w:date="2019-01-23T22:54:00Z">
              <w:tcPr>
                <w:tcW w:w="1820" w:type="dxa"/>
                <w:tcBorders>
                  <w:top w:val="nil"/>
                  <w:left w:val="nil"/>
                  <w:bottom w:val="nil"/>
                  <w:right w:val="nil"/>
                </w:tcBorders>
                <w:shd w:val="clear" w:color="auto" w:fill="auto"/>
                <w:noWrap/>
                <w:vAlign w:val="center"/>
                <w:hideMark/>
              </w:tcPr>
            </w:tcPrChange>
          </w:tcPr>
          <w:p w14:paraId="4CDFCA2C"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52,814,256 </w:t>
            </w:r>
          </w:p>
        </w:tc>
        <w:tc>
          <w:tcPr>
            <w:tcW w:w="1320" w:type="dxa"/>
            <w:gridSpan w:val="2"/>
            <w:tcBorders>
              <w:top w:val="nil"/>
              <w:left w:val="nil"/>
              <w:bottom w:val="nil"/>
              <w:right w:val="nil"/>
            </w:tcBorders>
            <w:shd w:val="clear" w:color="auto" w:fill="auto"/>
            <w:noWrap/>
            <w:vAlign w:val="center"/>
            <w:hideMark/>
            <w:tcPrChange w:id="185" w:author="Eli Stahl" w:date="2019-01-23T22:54:00Z">
              <w:tcPr>
                <w:tcW w:w="1320" w:type="dxa"/>
                <w:tcBorders>
                  <w:top w:val="nil"/>
                  <w:left w:val="nil"/>
                  <w:bottom w:val="nil"/>
                  <w:right w:val="nil"/>
                </w:tcBorders>
                <w:shd w:val="clear" w:color="auto" w:fill="auto"/>
                <w:noWrap/>
                <w:vAlign w:val="center"/>
                <w:hideMark/>
              </w:tcPr>
            </w:tcPrChange>
          </w:tcPr>
          <w:p w14:paraId="405BCF41"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A/T</w:t>
            </w:r>
          </w:p>
        </w:tc>
        <w:tc>
          <w:tcPr>
            <w:tcW w:w="1340" w:type="dxa"/>
            <w:gridSpan w:val="2"/>
            <w:tcBorders>
              <w:top w:val="nil"/>
              <w:left w:val="nil"/>
              <w:bottom w:val="nil"/>
              <w:right w:val="nil"/>
            </w:tcBorders>
            <w:shd w:val="clear" w:color="auto" w:fill="auto"/>
            <w:noWrap/>
            <w:vAlign w:val="center"/>
            <w:hideMark/>
            <w:tcPrChange w:id="186" w:author="Eli Stahl" w:date="2019-01-23T22:54:00Z">
              <w:tcPr>
                <w:tcW w:w="1340" w:type="dxa"/>
                <w:tcBorders>
                  <w:top w:val="nil"/>
                  <w:left w:val="nil"/>
                  <w:bottom w:val="nil"/>
                  <w:right w:val="nil"/>
                </w:tcBorders>
                <w:shd w:val="clear" w:color="auto" w:fill="auto"/>
                <w:noWrap/>
                <w:vAlign w:val="center"/>
                <w:hideMark/>
              </w:tcPr>
            </w:tcPrChange>
          </w:tcPr>
          <w:p w14:paraId="1D2ABF3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0.49</w:t>
            </w:r>
          </w:p>
        </w:tc>
        <w:tc>
          <w:tcPr>
            <w:tcW w:w="1340" w:type="dxa"/>
            <w:gridSpan w:val="2"/>
            <w:tcBorders>
              <w:top w:val="nil"/>
              <w:left w:val="nil"/>
              <w:bottom w:val="nil"/>
              <w:right w:val="nil"/>
            </w:tcBorders>
            <w:shd w:val="clear" w:color="auto" w:fill="auto"/>
            <w:noWrap/>
            <w:vAlign w:val="center"/>
            <w:hideMark/>
            <w:tcPrChange w:id="187" w:author="Eli Stahl" w:date="2019-01-23T22:54:00Z">
              <w:tcPr>
                <w:tcW w:w="1340" w:type="dxa"/>
                <w:tcBorders>
                  <w:top w:val="nil"/>
                  <w:left w:val="nil"/>
                  <w:bottom w:val="nil"/>
                  <w:right w:val="nil"/>
                </w:tcBorders>
                <w:shd w:val="clear" w:color="auto" w:fill="auto"/>
                <w:noWrap/>
                <w:vAlign w:val="center"/>
                <w:hideMark/>
              </w:tcPr>
            </w:tcPrChange>
          </w:tcPr>
          <w:p w14:paraId="0BF6693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540" w:type="dxa"/>
            <w:gridSpan w:val="2"/>
            <w:tcBorders>
              <w:top w:val="nil"/>
              <w:left w:val="nil"/>
              <w:bottom w:val="nil"/>
              <w:right w:val="nil"/>
            </w:tcBorders>
            <w:shd w:val="clear" w:color="auto" w:fill="auto"/>
            <w:noWrap/>
            <w:vAlign w:val="center"/>
            <w:hideMark/>
            <w:tcPrChange w:id="188" w:author="Eli Stahl" w:date="2019-01-23T22:54:00Z">
              <w:tcPr>
                <w:tcW w:w="1540" w:type="dxa"/>
                <w:tcBorders>
                  <w:top w:val="nil"/>
                  <w:left w:val="nil"/>
                  <w:bottom w:val="nil"/>
                  <w:right w:val="nil"/>
                </w:tcBorders>
                <w:shd w:val="clear" w:color="auto" w:fill="auto"/>
                <w:noWrap/>
                <w:vAlign w:val="center"/>
                <w:hideMark/>
              </w:tcPr>
            </w:tcPrChange>
          </w:tcPr>
          <w:p w14:paraId="072F1A5B"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4.9E-09</w:t>
            </w:r>
          </w:p>
        </w:tc>
        <w:tc>
          <w:tcPr>
            <w:tcW w:w="1360" w:type="dxa"/>
            <w:gridSpan w:val="2"/>
            <w:tcBorders>
              <w:top w:val="nil"/>
              <w:left w:val="nil"/>
              <w:bottom w:val="nil"/>
              <w:right w:val="nil"/>
            </w:tcBorders>
            <w:shd w:val="clear" w:color="auto" w:fill="auto"/>
            <w:noWrap/>
            <w:vAlign w:val="center"/>
            <w:hideMark/>
            <w:tcPrChange w:id="189" w:author="Eli Stahl" w:date="2019-01-23T22:54:00Z">
              <w:tcPr>
                <w:tcW w:w="1360" w:type="dxa"/>
                <w:tcBorders>
                  <w:top w:val="nil"/>
                  <w:left w:val="nil"/>
                  <w:bottom w:val="nil"/>
                  <w:right w:val="nil"/>
                </w:tcBorders>
                <w:shd w:val="clear" w:color="auto" w:fill="auto"/>
                <w:noWrap/>
                <w:vAlign w:val="center"/>
                <w:hideMark/>
              </w:tcPr>
            </w:tcPrChange>
          </w:tcPr>
          <w:p w14:paraId="3512D17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0.94</w:t>
            </w:r>
          </w:p>
        </w:tc>
        <w:tc>
          <w:tcPr>
            <w:tcW w:w="1360" w:type="dxa"/>
            <w:gridSpan w:val="2"/>
            <w:tcBorders>
              <w:top w:val="nil"/>
              <w:left w:val="nil"/>
              <w:bottom w:val="nil"/>
              <w:right w:val="nil"/>
            </w:tcBorders>
            <w:shd w:val="clear" w:color="auto" w:fill="auto"/>
            <w:noWrap/>
            <w:vAlign w:val="center"/>
            <w:hideMark/>
            <w:tcPrChange w:id="190" w:author="Eli Stahl" w:date="2019-01-23T22:54:00Z">
              <w:tcPr>
                <w:tcW w:w="1360" w:type="dxa"/>
                <w:tcBorders>
                  <w:top w:val="nil"/>
                  <w:left w:val="nil"/>
                  <w:bottom w:val="nil"/>
                  <w:right w:val="nil"/>
                </w:tcBorders>
                <w:shd w:val="clear" w:color="auto" w:fill="auto"/>
                <w:noWrap/>
                <w:vAlign w:val="center"/>
                <w:hideMark/>
              </w:tcPr>
            </w:tcPrChange>
          </w:tcPr>
          <w:p w14:paraId="2DFA120E"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0.0012</w:t>
            </w:r>
          </w:p>
        </w:tc>
        <w:tc>
          <w:tcPr>
            <w:tcW w:w="1340" w:type="dxa"/>
            <w:gridSpan w:val="2"/>
            <w:tcBorders>
              <w:top w:val="nil"/>
              <w:left w:val="nil"/>
              <w:bottom w:val="nil"/>
              <w:right w:val="nil"/>
            </w:tcBorders>
            <w:shd w:val="clear" w:color="auto" w:fill="auto"/>
            <w:noWrap/>
            <w:vAlign w:val="center"/>
            <w:hideMark/>
            <w:tcPrChange w:id="191" w:author="Eli Stahl" w:date="2019-01-23T22:54:00Z">
              <w:tcPr>
                <w:tcW w:w="1340" w:type="dxa"/>
                <w:tcBorders>
                  <w:top w:val="nil"/>
                  <w:left w:val="nil"/>
                  <w:bottom w:val="nil"/>
                  <w:right w:val="nil"/>
                </w:tcBorders>
                <w:shd w:val="clear" w:color="auto" w:fill="auto"/>
                <w:noWrap/>
                <w:vAlign w:val="center"/>
                <w:hideMark/>
              </w:tcPr>
            </w:tcPrChange>
          </w:tcPr>
          <w:p w14:paraId="6D935E6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420" w:type="dxa"/>
            <w:gridSpan w:val="2"/>
            <w:tcBorders>
              <w:top w:val="nil"/>
              <w:left w:val="nil"/>
              <w:bottom w:val="nil"/>
              <w:right w:val="single" w:sz="4" w:space="0" w:color="auto"/>
            </w:tcBorders>
            <w:shd w:val="clear" w:color="auto" w:fill="auto"/>
            <w:noWrap/>
            <w:vAlign w:val="center"/>
            <w:hideMark/>
            <w:tcPrChange w:id="192"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499A7668"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6.6E-11</w:t>
            </w:r>
          </w:p>
        </w:tc>
      </w:tr>
      <w:tr w:rsidR="009C1E6D" w:rsidRPr="00140C8C" w14:paraId="2CF7CFFD" w14:textId="77777777" w:rsidTr="00CB149E">
        <w:trPr>
          <w:trHeight w:val="300"/>
          <w:trPrChange w:id="193"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194"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08AE3194"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7,</w:t>
            </w:r>
            <w:r w:rsidRPr="00AB3315">
              <w:rPr>
                <w:rFonts w:ascii="Arial" w:eastAsia="Times New Roman" w:hAnsi="Arial" w:cs="Arial"/>
                <w:i/>
              </w:rPr>
              <w:t>CD47</w:t>
            </w:r>
          </w:p>
        </w:tc>
        <w:tc>
          <w:tcPr>
            <w:tcW w:w="2755" w:type="dxa"/>
            <w:tcBorders>
              <w:top w:val="nil"/>
              <w:left w:val="nil"/>
              <w:bottom w:val="nil"/>
              <w:right w:val="nil"/>
            </w:tcBorders>
            <w:shd w:val="clear" w:color="auto" w:fill="auto"/>
            <w:noWrap/>
            <w:vAlign w:val="center"/>
            <w:hideMark/>
            <w:tcPrChange w:id="195" w:author="Eli Stahl" w:date="2019-01-23T22:54:00Z">
              <w:tcPr>
                <w:tcW w:w="2165" w:type="dxa"/>
                <w:tcBorders>
                  <w:top w:val="nil"/>
                  <w:left w:val="nil"/>
                  <w:bottom w:val="nil"/>
                  <w:right w:val="nil"/>
                </w:tcBorders>
                <w:shd w:val="clear" w:color="auto" w:fill="auto"/>
                <w:noWrap/>
                <w:vAlign w:val="center"/>
                <w:hideMark/>
              </w:tcPr>
            </w:tcPrChange>
          </w:tcPr>
          <w:p w14:paraId="1DB0A9E6"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rs3804640</w:t>
            </w:r>
          </w:p>
        </w:tc>
        <w:tc>
          <w:tcPr>
            <w:tcW w:w="660" w:type="dxa"/>
            <w:tcBorders>
              <w:top w:val="nil"/>
              <w:left w:val="nil"/>
              <w:bottom w:val="nil"/>
              <w:right w:val="nil"/>
            </w:tcBorders>
            <w:shd w:val="clear" w:color="auto" w:fill="auto"/>
            <w:noWrap/>
            <w:vAlign w:val="center"/>
            <w:hideMark/>
            <w:tcPrChange w:id="196" w:author="Eli Stahl" w:date="2019-01-23T22:54:00Z">
              <w:tcPr>
                <w:tcW w:w="660" w:type="dxa"/>
                <w:tcBorders>
                  <w:top w:val="nil"/>
                  <w:left w:val="nil"/>
                  <w:bottom w:val="nil"/>
                  <w:right w:val="nil"/>
                </w:tcBorders>
                <w:shd w:val="clear" w:color="auto" w:fill="auto"/>
                <w:noWrap/>
                <w:vAlign w:val="center"/>
                <w:hideMark/>
              </w:tcPr>
            </w:tcPrChange>
          </w:tcPr>
          <w:p w14:paraId="1D7299B3"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3</w:t>
            </w:r>
          </w:p>
        </w:tc>
        <w:tc>
          <w:tcPr>
            <w:tcW w:w="1820" w:type="dxa"/>
            <w:gridSpan w:val="2"/>
            <w:tcBorders>
              <w:top w:val="nil"/>
              <w:left w:val="nil"/>
              <w:bottom w:val="nil"/>
              <w:right w:val="nil"/>
            </w:tcBorders>
            <w:shd w:val="clear" w:color="auto" w:fill="auto"/>
            <w:noWrap/>
            <w:vAlign w:val="center"/>
            <w:hideMark/>
            <w:tcPrChange w:id="197" w:author="Eli Stahl" w:date="2019-01-23T22:54:00Z">
              <w:tcPr>
                <w:tcW w:w="1820" w:type="dxa"/>
                <w:tcBorders>
                  <w:top w:val="nil"/>
                  <w:left w:val="nil"/>
                  <w:bottom w:val="nil"/>
                  <w:right w:val="nil"/>
                </w:tcBorders>
                <w:shd w:val="clear" w:color="auto" w:fill="auto"/>
                <w:noWrap/>
                <w:vAlign w:val="center"/>
                <w:hideMark/>
              </w:tcPr>
            </w:tcPrChange>
          </w:tcPr>
          <w:p w14:paraId="507F23E5"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107,793,709 </w:t>
            </w:r>
          </w:p>
        </w:tc>
        <w:tc>
          <w:tcPr>
            <w:tcW w:w="1320" w:type="dxa"/>
            <w:gridSpan w:val="2"/>
            <w:tcBorders>
              <w:top w:val="nil"/>
              <w:left w:val="nil"/>
              <w:bottom w:val="nil"/>
              <w:right w:val="nil"/>
            </w:tcBorders>
            <w:shd w:val="clear" w:color="auto" w:fill="auto"/>
            <w:noWrap/>
            <w:vAlign w:val="center"/>
            <w:hideMark/>
            <w:tcPrChange w:id="198" w:author="Eli Stahl" w:date="2019-01-23T22:54:00Z">
              <w:tcPr>
                <w:tcW w:w="1320" w:type="dxa"/>
                <w:tcBorders>
                  <w:top w:val="nil"/>
                  <w:left w:val="nil"/>
                  <w:bottom w:val="nil"/>
                  <w:right w:val="nil"/>
                </w:tcBorders>
                <w:shd w:val="clear" w:color="auto" w:fill="auto"/>
                <w:noWrap/>
                <w:vAlign w:val="center"/>
                <w:hideMark/>
              </w:tcPr>
            </w:tcPrChange>
          </w:tcPr>
          <w:p w14:paraId="3890E70D"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gridSpan w:val="2"/>
            <w:tcBorders>
              <w:top w:val="nil"/>
              <w:left w:val="nil"/>
              <w:bottom w:val="nil"/>
              <w:right w:val="nil"/>
            </w:tcBorders>
            <w:shd w:val="clear" w:color="auto" w:fill="auto"/>
            <w:noWrap/>
            <w:vAlign w:val="center"/>
            <w:hideMark/>
            <w:tcPrChange w:id="199" w:author="Eli Stahl" w:date="2019-01-23T22:54:00Z">
              <w:tcPr>
                <w:tcW w:w="1340" w:type="dxa"/>
                <w:tcBorders>
                  <w:top w:val="nil"/>
                  <w:left w:val="nil"/>
                  <w:bottom w:val="nil"/>
                  <w:right w:val="nil"/>
                </w:tcBorders>
                <w:shd w:val="clear" w:color="auto" w:fill="auto"/>
                <w:noWrap/>
                <w:vAlign w:val="center"/>
                <w:hideMark/>
              </w:tcPr>
            </w:tcPrChange>
          </w:tcPr>
          <w:p w14:paraId="29FCB5EA"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0.53</w:t>
            </w:r>
          </w:p>
        </w:tc>
        <w:tc>
          <w:tcPr>
            <w:tcW w:w="1340" w:type="dxa"/>
            <w:gridSpan w:val="2"/>
            <w:tcBorders>
              <w:top w:val="nil"/>
              <w:left w:val="nil"/>
              <w:bottom w:val="nil"/>
              <w:right w:val="nil"/>
            </w:tcBorders>
            <w:shd w:val="clear" w:color="auto" w:fill="auto"/>
            <w:noWrap/>
            <w:vAlign w:val="center"/>
            <w:hideMark/>
            <w:tcPrChange w:id="200" w:author="Eli Stahl" w:date="2019-01-23T22:54:00Z">
              <w:tcPr>
                <w:tcW w:w="1340" w:type="dxa"/>
                <w:tcBorders>
                  <w:top w:val="nil"/>
                  <w:left w:val="nil"/>
                  <w:bottom w:val="nil"/>
                  <w:right w:val="nil"/>
                </w:tcBorders>
                <w:shd w:val="clear" w:color="auto" w:fill="auto"/>
                <w:noWrap/>
                <w:vAlign w:val="center"/>
                <w:hideMark/>
              </w:tcPr>
            </w:tcPrChange>
          </w:tcPr>
          <w:p w14:paraId="5EDBA3D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1.075</w:t>
            </w:r>
          </w:p>
        </w:tc>
        <w:tc>
          <w:tcPr>
            <w:tcW w:w="1540" w:type="dxa"/>
            <w:gridSpan w:val="2"/>
            <w:tcBorders>
              <w:top w:val="nil"/>
              <w:left w:val="nil"/>
              <w:bottom w:val="nil"/>
              <w:right w:val="nil"/>
            </w:tcBorders>
            <w:shd w:val="clear" w:color="auto" w:fill="auto"/>
            <w:noWrap/>
            <w:vAlign w:val="center"/>
            <w:hideMark/>
            <w:tcPrChange w:id="201" w:author="Eli Stahl" w:date="2019-01-23T22:54:00Z">
              <w:tcPr>
                <w:tcW w:w="1540" w:type="dxa"/>
                <w:tcBorders>
                  <w:top w:val="nil"/>
                  <w:left w:val="nil"/>
                  <w:bottom w:val="nil"/>
                  <w:right w:val="nil"/>
                </w:tcBorders>
                <w:shd w:val="clear" w:color="auto" w:fill="auto"/>
                <w:noWrap/>
                <w:vAlign w:val="center"/>
                <w:hideMark/>
              </w:tcPr>
            </w:tcPrChange>
          </w:tcPr>
          <w:p w14:paraId="2B28E358"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9.3E-08</w:t>
            </w:r>
          </w:p>
        </w:tc>
        <w:tc>
          <w:tcPr>
            <w:tcW w:w="1360" w:type="dxa"/>
            <w:gridSpan w:val="2"/>
            <w:tcBorders>
              <w:top w:val="nil"/>
              <w:left w:val="nil"/>
              <w:bottom w:val="nil"/>
              <w:right w:val="nil"/>
            </w:tcBorders>
            <w:shd w:val="clear" w:color="auto" w:fill="auto"/>
            <w:noWrap/>
            <w:vAlign w:val="center"/>
            <w:hideMark/>
            <w:tcPrChange w:id="202" w:author="Eli Stahl" w:date="2019-01-23T22:54:00Z">
              <w:tcPr>
                <w:tcW w:w="1360" w:type="dxa"/>
                <w:tcBorders>
                  <w:top w:val="nil"/>
                  <w:left w:val="nil"/>
                  <w:bottom w:val="nil"/>
                  <w:right w:val="nil"/>
                </w:tcBorders>
                <w:shd w:val="clear" w:color="auto" w:fill="auto"/>
                <w:noWrap/>
                <w:vAlign w:val="center"/>
                <w:hideMark/>
              </w:tcPr>
            </w:tcPrChange>
          </w:tcPr>
          <w:p w14:paraId="5AA66CF3"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1.044</w:t>
            </w:r>
          </w:p>
        </w:tc>
        <w:tc>
          <w:tcPr>
            <w:tcW w:w="1360" w:type="dxa"/>
            <w:gridSpan w:val="2"/>
            <w:tcBorders>
              <w:top w:val="nil"/>
              <w:left w:val="nil"/>
              <w:bottom w:val="nil"/>
              <w:right w:val="nil"/>
            </w:tcBorders>
            <w:shd w:val="clear" w:color="auto" w:fill="auto"/>
            <w:noWrap/>
            <w:vAlign w:val="center"/>
            <w:hideMark/>
            <w:tcPrChange w:id="203" w:author="Eli Stahl" w:date="2019-01-23T22:54:00Z">
              <w:tcPr>
                <w:tcW w:w="1360" w:type="dxa"/>
                <w:tcBorders>
                  <w:top w:val="nil"/>
                  <w:left w:val="nil"/>
                  <w:bottom w:val="nil"/>
                  <w:right w:val="nil"/>
                </w:tcBorders>
                <w:shd w:val="clear" w:color="auto" w:fill="auto"/>
                <w:noWrap/>
                <w:vAlign w:val="center"/>
                <w:hideMark/>
              </w:tcPr>
            </w:tcPrChange>
          </w:tcPr>
          <w:p w14:paraId="3DAE9925"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0.016</w:t>
            </w:r>
          </w:p>
        </w:tc>
        <w:tc>
          <w:tcPr>
            <w:tcW w:w="1340" w:type="dxa"/>
            <w:gridSpan w:val="2"/>
            <w:tcBorders>
              <w:top w:val="nil"/>
              <w:left w:val="nil"/>
              <w:bottom w:val="nil"/>
              <w:right w:val="nil"/>
            </w:tcBorders>
            <w:shd w:val="clear" w:color="auto" w:fill="auto"/>
            <w:noWrap/>
            <w:vAlign w:val="center"/>
            <w:hideMark/>
            <w:tcPrChange w:id="204" w:author="Eli Stahl" w:date="2019-01-23T22:54:00Z">
              <w:tcPr>
                <w:tcW w:w="1340" w:type="dxa"/>
                <w:tcBorders>
                  <w:top w:val="nil"/>
                  <w:left w:val="nil"/>
                  <w:bottom w:val="nil"/>
                  <w:right w:val="nil"/>
                </w:tcBorders>
                <w:shd w:val="clear" w:color="auto" w:fill="auto"/>
                <w:noWrap/>
                <w:vAlign w:val="center"/>
                <w:hideMark/>
              </w:tcPr>
            </w:tcPrChange>
          </w:tcPr>
          <w:p w14:paraId="6E35E55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1.065</w:t>
            </w:r>
          </w:p>
        </w:tc>
        <w:tc>
          <w:tcPr>
            <w:tcW w:w="1420" w:type="dxa"/>
            <w:gridSpan w:val="2"/>
            <w:tcBorders>
              <w:top w:val="nil"/>
              <w:left w:val="nil"/>
              <w:bottom w:val="nil"/>
              <w:right w:val="single" w:sz="4" w:space="0" w:color="auto"/>
            </w:tcBorders>
            <w:shd w:val="clear" w:color="auto" w:fill="auto"/>
            <w:noWrap/>
            <w:vAlign w:val="center"/>
            <w:hideMark/>
            <w:tcPrChange w:id="205"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24AD71E9"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2.0E-08</w:t>
            </w:r>
          </w:p>
        </w:tc>
      </w:tr>
      <w:tr w:rsidR="009C1E6D" w:rsidRPr="00140C8C" w14:paraId="45218510" w14:textId="77777777" w:rsidTr="00CB149E">
        <w:trPr>
          <w:trHeight w:val="300"/>
          <w:trPrChange w:id="206"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207"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39F2D64E"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8,</w:t>
            </w:r>
            <w:r w:rsidRPr="00AB3315">
              <w:rPr>
                <w:rFonts w:ascii="Arial" w:eastAsia="Times New Roman" w:hAnsi="Arial" w:cs="Arial"/>
                <w:i/>
              </w:rPr>
              <w:t>FSTL5</w:t>
            </w:r>
          </w:p>
        </w:tc>
        <w:tc>
          <w:tcPr>
            <w:tcW w:w="2755" w:type="dxa"/>
            <w:tcBorders>
              <w:top w:val="nil"/>
              <w:left w:val="nil"/>
              <w:bottom w:val="nil"/>
              <w:right w:val="nil"/>
            </w:tcBorders>
            <w:shd w:val="clear" w:color="auto" w:fill="auto"/>
            <w:noWrap/>
            <w:vAlign w:val="center"/>
            <w:hideMark/>
            <w:tcPrChange w:id="208" w:author="Eli Stahl" w:date="2019-01-23T22:54:00Z">
              <w:tcPr>
                <w:tcW w:w="2165" w:type="dxa"/>
                <w:tcBorders>
                  <w:top w:val="nil"/>
                  <w:left w:val="nil"/>
                  <w:bottom w:val="nil"/>
                  <w:right w:val="nil"/>
                </w:tcBorders>
                <w:shd w:val="clear" w:color="auto" w:fill="auto"/>
                <w:noWrap/>
                <w:vAlign w:val="center"/>
                <w:hideMark/>
              </w:tcPr>
            </w:tcPrChange>
          </w:tcPr>
          <w:p w14:paraId="34144D6C"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rs11724116</w:t>
            </w:r>
          </w:p>
        </w:tc>
        <w:tc>
          <w:tcPr>
            <w:tcW w:w="660" w:type="dxa"/>
            <w:tcBorders>
              <w:top w:val="nil"/>
              <w:left w:val="nil"/>
              <w:bottom w:val="nil"/>
              <w:right w:val="nil"/>
            </w:tcBorders>
            <w:shd w:val="clear" w:color="auto" w:fill="auto"/>
            <w:noWrap/>
            <w:vAlign w:val="center"/>
            <w:hideMark/>
            <w:tcPrChange w:id="209" w:author="Eli Stahl" w:date="2019-01-23T22:54:00Z">
              <w:tcPr>
                <w:tcW w:w="660" w:type="dxa"/>
                <w:tcBorders>
                  <w:top w:val="nil"/>
                  <w:left w:val="nil"/>
                  <w:bottom w:val="nil"/>
                  <w:right w:val="nil"/>
                </w:tcBorders>
                <w:shd w:val="clear" w:color="auto" w:fill="auto"/>
                <w:noWrap/>
                <w:vAlign w:val="center"/>
                <w:hideMark/>
              </w:tcPr>
            </w:tcPrChange>
          </w:tcPr>
          <w:p w14:paraId="09EAEEF8"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4</w:t>
            </w:r>
          </w:p>
        </w:tc>
        <w:tc>
          <w:tcPr>
            <w:tcW w:w="1820" w:type="dxa"/>
            <w:gridSpan w:val="2"/>
            <w:tcBorders>
              <w:top w:val="nil"/>
              <w:left w:val="nil"/>
              <w:bottom w:val="nil"/>
              <w:right w:val="nil"/>
            </w:tcBorders>
            <w:shd w:val="clear" w:color="auto" w:fill="auto"/>
            <w:noWrap/>
            <w:vAlign w:val="center"/>
            <w:hideMark/>
            <w:tcPrChange w:id="210" w:author="Eli Stahl" w:date="2019-01-23T22:54:00Z">
              <w:tcPr>
                <w:tcW w:w="1820" w:type="dxa"/>
                <w:tcBorders>
                  <w:top w:val="nil"/>
                  <w:left w:val="nil"/>
                  <w:bottom w:val="nil"/>
                  <w:right w:val="nil"/>
                </w:tcBorders>
                <w:shd w:val="clear" w:color="auto" w:fill="auto"/>
                <w:noWrap/>
                <w:vAlign w:val="center"/>
                <w:hideMark/>
              </w:tcPr>
            </w:tcPrChange>
          </w:tcPr>
          <w:p w14:paraId="14DE658E"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162,294,038 </w:t>
            </w:r>
          </w:p>
        </w:tc>
        <w:tc>
          <w:tcPr>
            <w:tcW w:w="1320" w:type="dxa"/>
            <w:gridSpan w:val="2"/>
            <w:tcBorders>
              <w:top w:val="nil"/>
              <w:left w:val="nil"/>
              <w:bottom w:val="nil"/>
              <w:right w:val="nil"/>
            </w:tcBorders>
            <w:shd w:val="clear" w:color="auto" w:fill="auto"/>
            <w:noWrap/>
            <w:vAlign w:val="center"/>
            <w:hideMark/>
            <w:tcPrChange w:id="211" w:author="Eli Stahl" w:date="2019-01-23T22:54:00Z">
              <w:tcPr>
                <w:tcW w:w="1320" w:type="dxa"/>
                <w:tcBorders>
                  <w:top w:val="nil"/>
                  <w:left w:val="nil"/>
                  <w:bottom w:val="nil"/>
                  <w:right w:val="nil"/>
                </w:tcBorders>
                <w:shd w:val="clear" w:color="auto" w:fill="auto"/>
                <w:noWrap/>
                <w:vAlign w:val="center"/>
                <w:hideMark/>
              </w:tcPr>
            </w:tcPrChange>
          </w:tcPr>
          <w:p w14:paraId="32EABAAC"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gridSpan w:val="2"/>
            <w:tcBorders>
              <w:top w:val="nil"/>
              <w:left w:val="nil"/>
              <w:bottom w:val="nil"/>
              <w:right w:val="nil"/>
            </w:tcBorders>
            <w:shd w:val="clear" w:color="auto" w:fill="auto"/>
            <w:noWrap/>
            <w:vAlign w:val="center"/>
            <w:hideMark/>
            <w:tcPrChange w:id="212" w:author="Eli Stahl" w:date="2019-01-23T22:54:00Z">
              <w:tcPr>
                <w:tcW w:w="1340" w:type="dxa"/>
                <w:tcBorders>
                  <w:top w:val="nil"/>
                  <w:left w:val="nil"/>
                  <w:bottom w:val="nil"/>
                  <w:right w:val="nil"/>
                </w:tcBorders>
                <w:shd w:val="clear" w:color="auto" w:fill="auto"/>
                <w:noWrap/>
                <w:vAlign w:val="center"/>
                <w:hideMark/>
              </w:tcPr>
            </w:tcPrChange>
          </w:tcPr>
          <w:p w14:paraId="72083A43"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0.16</w:t>
            </w:r>
          </w:p>
        </w:tc>
        <w:tc>
          <w:tcPr>
            <w:tcW w:w="1340" w:type="dxa"/>
            <w:gridSpan w:val="2"/>
            <w:tcBorders>
              <w:top w:val="nil"/>
              <w:left w:val="nil"/>
              <w:bottom w:val="nil"/>
              <w:right w:val="nil"/>
            </w:tcBorders>
            <w:shd w:val="clear" w:color="auto" w:fill="auto"/>
            <w:noWrap/>
            <w:vAlign w:val="center"/>
            <w:hideMark/>
            <w:tcPrChange w:id="213" w:author="Eli Stahl" w:date="2019-01-23T22:54:00Z">
              <w:tcPr>
                <w:tcW w:w="1340" w:type="dxa"/>
                <w:tcBorders>
                  <w:top w:val="nil"/>
                  <w:left w:val="nil"/>
                  <w:bottom w:val="nil"/>
                  <w:right w:val="nil"/>
                </w:tcBorders>
                <w:shd w:val="clear" w:color="auto" w:fill="auto"/>
                <w:noWrap/>
                <w:vAlign w:val="center"/>
                <w:hideMark/>
              </w:tcPr>
            </w:tcPrChange>
          </w:tcPr>
          <w:p w14:paraId="40B01E1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0.90</w:t>
            </w:r>
          </w:p>
        </w:tc>
        <w:tc>
          <w:tcPr>
            <w:tcW w:w="1540" w:type="dxa"/>
            <w:gridSpan w:val="2"/>
            <w:tcBorders>
              <w:top w:val="nil"/>
              <w:left w:val="nil"/>
              <w:bottom w:val="nil"/>
              <w:right w:val="nil"/>
            </w:tcBorders>
            <w:shd w:val="clear" w:color="auto" w:fill="auto"/>
            <w:noWrap/>
            <w:vAlign w:val="center"/>
            <w:hideMark/>
            <w:tcPrChange w:id="214" w:author="Eli Stahl" w:date="2019-01-23T22:54:00Z">
              <w:tcPr>
                <w:tcW w:w="1540" w:type="dxa"/>
                <w:tcBorders>
                  <w:top w:val="nil"/>
                  <w:left w:val="nil"/>
                  <w:bottom w:val="nil"/>
                  <w:right w:val="nil"/>
                </w:tcBorders>
                <w:shd w:val="clear" w:color="auto" w:fill="auto"/>
                <w:noWrap/>
                <w:vAlign w:val="center"/>
                <w:hideMark/>
              </w:tcPr>
            </w:tcPrChange>
          </w:tcPr>
          <w:p w14:paraId="3F802F74"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3.3E-08</w:t>
            </w:r>
          </w:p>
        </w:tc>
        <w:tc>
          <w:tcPr>
            <w:tcW w:w="1360" w:type="dxa"/>
            <w:gridSpan w:val="2"/>
            <w:tcBorders>
              <w:top w:val="nil"/>
              <w:left w:val="nil"/>
              <w:bottom w:val="nil"/>
              <w:right w:val="nil"/>
            </w:tcBorders>
            <w:shd w:val="clear" w:color="auto" w:fill="auto"/>
            <w:noWrap/>
            <w:vAlign w:val="center"/>
            <w:hideMark/>
            <w:tcPrChange w:id="215" w:author="Eli Stahl" w:date="2019-01-23T22:54:00Z">
              <w:tcPr>
                <w:tcW w:w="1360" w:type="dxa"/>
                <w:tcBorders>
                  <w:top w:val="nil"/>
                  <w:left w:val="nil"/>
                  <w:bottom w:val="nil"/>
                  <w:right w:val="nil"/>
                </w:tcBorders>
                <w:shd w:val="clear" w:color="auto" w:fill="auto"/>
                <w:noWrap/>
                <w:vAlign w:val="center"/>
                <w:hideMark/>
              </w:tcPr>
            </w:tcPrChange>
          </w:tcPr>
          <w:p w14:paraId="33A944B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0.95</w:t>
            </w:r>
          </w:p>
        </w:tc>
        <w:tc>
          <w:tcPr>
            <w:tcW w:w="1360" w:type="dxa"/>
            <w:gridSpan w:val="2"/>
            <w:tcBorders>
              <w:top w:val="nil"/>
              <w:left w:val="nil"/>
              <w:bottom w:val="nil"/>
              <w:right w:val="nil"/>
            </w:tcBorders>
            <w:shd w:val="clear" w:color="auto" w:fill="auto"/>
            <w:noWrap/>
            <w:vAlign w:val="center"/>
            <w:hideMark/>
            <w:tcPrChange w:id="216" w:author="Eli Stahl" w:date="2019-01-23T22:54:00Z">
              <w:tcPr>
                <w:tcW w:w="1360" w:type="dxa"/>
                <w:tcBorders>
                  <w:top w:val="nil"/>
                  <w:left w:val="nil"/>
                  <w:bottom w:val="nil"/>
                  <w:right w:val="nil"/>
                </w:tcBorders>
                <w:shd w:val="clear" w:color="auto" w:fill="auto"/>
                <w:noWrap/>
                <w:vAlign w:val="center"/>
                <w:hideMark/>
              </w:tcPr>
            </w:tcPrChange>
          </w:tcPr>
          <w:p w14:paraId="7FBDF692"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0.031</w:t>
            </w:r>
          </w:p>
        </w:tc>
        <w:tc>
          <w:tcPr>
            <w:tcW w:w="1340" w:type="dxa"/>
            <w:gridSpan w:val="2"/>
            <w:tcBorders>
              <w:top w:val="nil"/>
              <w:left w:val="nil"/>
              <w:bottom w:val="nil"/>
              <w:right w:val="nil"/>
            </w:tcBorders>
            <w:shd w:val="clear" w:color="auto" w:fill="auto"/>
            <w:noWrap/>
            <w:vAlign w:val="center"/>
            <w:hideMark/>
            <w:tcPrChange w:id="217" w:author="Eli Stahl" w:date="2019-01-23T22:54:00Z">
              <w:tcPr>
                <w:tcW w:w="1340" w:type="dxa"/>
                <w:tcBorders>
                  <w:top w:val="nil"/>
                  <w:left w:val="nil"/>
                  <w:bottom w:val="nil"/>
                  <w:right w:val="nil"/>
                </w:tcBorders>
                <w:shd w:val="clear" w:color="auto" w:fill="auto"/>
                <w:noWrap/>
                <w:vAlign w:val="center"/>
                <w:hideMark/>
              </w:tcPr>
            </w:tcPrChange>
          </w:tcPr>
          <w:p w14:paraId="35A933E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420" w:type="dxa"/>
            <w:gridSpan w:val="2"/>
            <w:tcBorders>
              <w:top w:val="nil"/>
              <w:left w:val="nil"/>
              <w:bottom w:val="nil"/>
              <w:right w:val="single" w:sz="4" w:space="0" w:color="auto"/>
            </w:tcBorders>
            <w:shd w:val="clear" w:color="auto" w:fill="auto"/>
            <w:noWrap/>
            <w:vAlign w:val="center"/>
            <w:hideMark/>
            <w:tcPrChange w:id="218"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3739F2B9"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2.4E-08</w:t>
            </w:r>
          </w:p>
        </w:tc>
      </w:tr>
      <w:tr w:rsidR="009C1E6D" w:rsidRPr="00140C8C" w14:paraId="518D48B0" w14:textId="77777777" w:rsidTr="00CB149E">
        <w:trPr>
          <w:trHeight w:val="300"/>
          <w:trPrChange w:id="219"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220"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31FA9932"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9,</w:t>
            </w:r>
            <w:r w:rsidRPr="00AB3315">
              <w:rPr>
                <w:rFonts w:ascii="Arial" w:eastAsia="Times New Roman" w:hAnsi="Arial" w:cs="Arial"/>
                <w:i/>
              </w:rPr>
              <w:t>ADCY2</w:t>
            </w:r>
            <w:r w:rsidRPr="00140C8C">
              <w:rPr>
                <w:rFonts w:ascii="Arial" w:eastAsia="Times New Roman" w:hAnsi="Arial" w:cs="Arial"/>
              </w:rPr>
              <w:t>**</w:t>
            </w:r>
          </w:p>
        </w:tc>
        <w:tc>
          <w:tcPr>
            <w:tcW w:w="2755" w:type="dxa"/>
            <w:tcBorders>
              <w:top w:val="nil"/>
              <w:left w:val="nil"/>
              <w:bottom w:val="nil"/>
              <w:right w:val="nil"/>
            </w:tcBorders>
            <w:shd w:val="clear" w:color="auto" w:fill="auto"/>
            <w:noWrap/>
            <w:vAlign w:val="center"/>
            <w:hideMark/>
            <w:tcPrChange w:id="221" w:author="Eli Stahl" w:date="2019-01-23T22:54:00Z">
              <w:tcPr>
                <w:tcW w:w="2165" w:type="dxa"/>
                <w:tcBorders>
                  <w:top w:val="nil"/>
                  <w:left w:val="nil"/>
                  <w:bottom w:val="nil"/>
                  <w:right w:val="nil"/>
                </w:tcBorders>
                <w:shd w:val="clear" w:color="auto" w:fill="auto"/>
                <w:noWrap/>
                <w:vAlign w:val="center"/>
                <w:hideMark/>
              </w:tcPr>
            </w:tcPrChange>
          </w:tcPr>
          <w:p w14:paraId="75D3D998" w14:textId="3DBCCE17" w:rsidR="009C1E6D" w:rsidRPr="00140C8C" w:rsidRDefault="00CB149E" w:rsidP="009C1E6D">
            <w:pPr>
              <w:rPr>
                <w:rFonts w:ascii="Calibri" w:eastAsia="Times New Roman" w:hAnsi="Calibri" w:cs="Times New Roman"/>
                <w:color w:val="000000"/>
              </w:rPr>
            </w:pPr>
            <w:ins w:id="222" w:author="Eli Stahl" w:date="2019-01-23T22:54:00Z">
              <w:r w:rsidRPr="00CB149E">
                <w:rPr>
                  <w:rFonts w:ascii="Calibri" w:eastAsia="Times New Roman" w:hAnsi="Calibri" w:cs="Times New Roman"/>
                  <w:color w:val="000000"/>
                </w:rPr>
                <w:t>rs200550695</w:t>
              </w:r>
            </w:ins>
            <w:del w:id="223" w:author="Eli Stahl" w:date="2019-01-23T22:54:00Z">
              <w:r w:rsidR="009C1E6D" w:rsidRPr="00140C8C" w:rsidDel="00CB149E">
                <w:rPr>
                  <w:rFonts w:ascii="Calibri" w:eastAsia="Times New Roman" w:hAnsi="Calibri" w:cs="Times New Roman"/>
                  <w:color w:val="000000"/>
                </w:rPr>
                <w:delText>chr5_7587236_D</w:delText>
              </w:r>
            </w:del>
          </w:p>
        </w:tc>
        <w:tc>
          <w:tcPr>
            <w:tcW w:w="660" w:type="dxa"/>
            <w:tcBorders>
              <w:top w:val="nil"/>
              <w:left w:val="nil"/>
              <w:bottom w:val="nil"/>
              <w:right w:val="nil"/>
            </w:tcBorders>
            <w:shd w:val="clear" w:color="auto" w:fill="auto"/>
            <w:noWrap/>
            <w:vAlign w:val="center"/>
            <w:hideMark/>
            <w:tcPrChange w:id="224" w:author="Eli Stahl" w:date="2019-01-23T22:54:00Z">
              <w:tcPr>
                <w:tcW w:w="660" w:type="dxa"/>
                <w:tcBorders>
                  <w:top w:val="nil"/>
                  <w:left w:val="nil"/>
                  <w:bottom w:val="nil"/>
                  <w:right w:val="nil"/>
                </w:tcBorders>
                <w:shd w:val="clear" w:color="auto" w:fill="auto"/>
                <w:noWrap/>
                <w:vAlign w:val="center"/>
                <w:hideMark/>
              </w:tcPr>
            </w:tcPrChange>
          </w:tcPr>
          <w:p w14:paraId="5B4F928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5</w:t>
            </w:r>
          </w:p>
        </w:tc>
        <w:tc>
          <w:tcPr>
            <w:tcW w:w="1820" w:type="dxa"/>
            <w:gridSpan w:val="2"/>
            <w:tcBorders>
              <w:top w:val="nil"/>
              <w:left w:val="nil"/>
              <w:bottom w:val="nil"/>
              <w:right w:val="nil"/>
            </w:tcBorders>
            <w:shd w:val="clear" w:color="auto" w:fill="auto"/>
            <w:noWrap/>
            <w:vAlign w:val="center"/>
            <w:hideMark/>
            <w:tcPrChange w:id="225" w:author="Eli Stahl" w:date="2019-01-23T22:54:00Z">
              <w:tcPr>
                <w:tcW w:w="1820" w:type="dxa"/>
                <w:tcBorders>
                  <w:top w:val="nil"/>
                  <w:left w:val="nil"/>
                  <w:bottom w:val="nil"/>
                  <w:right w:val="nil"/>
                </w:tcBorders>
                <w:shd w:val="clear" w:color="auto" w:fill="auto"/>
                <w:noWrap/>
                <w:vAlign w:val="center"/>
                <w:hideMark/>
              </w:tcPr>
            </w:tcPrChange>
          </w:tcPr>
          <w:p w14:paraId="16B53E0E"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7,587,236 </w:t>
            </w:r>
          </w:p>
        </w:tc>
        <w:tc>
          <w:tcPr>
            <w:tcW w:w="1320" w:type="dxa"/>
            <w:gridSpan w:val="2"/>
            <w:tcBorders>
              <w:top w:val="nil"/>
              <w:left w:val="nil"/>
              <w:bottom w:val="nil"/>
              <w:right w:val="nil"/>
            </w:tcBorders>
            <w:shd w:val="clear" w:color="auto" w:fill="auto"/>
            <w:noWrap/>
            <w:vAlign w:val="center"/>
            <w:hideMark/>
            <w:tcPrChange w:id="226" w:author="Eli Stahl" w:date="2019-01-23T22:54:00Z">
              <w:tcPr>
                <w:tcW w:w="1320" w:type="dxa"/>
                <w:tcBorders>
                  <w:top w:val="nil"/>
                  <w:left w:val="nil"/>
                  <w:bottom w:val="nil"/>
                  <w:right w:val="nil"/>
                </w:tcBorders>
                <w:shd w:val="clear" w:color="auto" w:fill="auto"/>
                <w:noWrap/>
                <w:vAlign w:val="center"/>
                <w:hideMark/>
              </w:tcPr>
            </w:tcPrChange>
          </w:tcPr>
          <w:p w14:paraId="421A5FF9"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I/D</w:t>
            </w:r>
          </w:p>
        </w:tc>
        <w:tc>
          <w:tcPr>
            <w:tcW w:w="1340" w:type="dxa"/>
            <w:gridSpan w:val="2"/>
            <w:tcBorders>
              <w:top w:val="nil"/>
              <w:left w:val="nil"/>
              <w:bottom w:val="nil"/>
              <w:right w:val="nil"/>
            </w:tcBorders>
            <w:shd w:val="clear" w:color="auto" w:fill="auto"/>
            <w:noWrap/>
            <w:vAlign w:val="center"/>
            <w:hideMark/>
            <w:tcPrChange w:id="227" w:author="Eli Stahl" w:date="2019-01-23T22:54:00Z">
              <w:tcPr>
                <w:tcW w:w="1340" w:type="dxa"/>
                <w:tcBorders>
                  <w:top w:val="nil"/>
                  <w:left w:val="nil"/>
                  <w:bottom w:val="nil"/>
                  <w:right w:val="nil"/>
                </w:tcBorders>
                <w:shd w:val="clear" w:color="auto" w:fill="auto"/>
                <w:noWrap/>
                <w:vAlign w:val="center"/>
                <w:hideMark/>
              </w:tcPr>
            </w:tcPrChange>
          </w:tcPr>
          <w:p w14:paraId="08E0B8D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0.82</w:t>
            </w:r>
          </w:p>
        </w:tc>
        <w:tc>
          <w:tcPr>
            <w:tcW w:w="1340" w:type="dxa"/>
            <w:gridSpan w:val="2"/>
            <w:tcBorders>
              <w:top w:val="nil"/>
              <w:left w:val="nil"/>
              <w:bottom w:val="nil"/>
              <w:right w:val="nil"/>
            </w:tcBorders>
            <w:shd w:val="clear" w:color="auto" w:fill="auto"/>
            <w:noWrap/>
            <w:vAlign w:val="center"/>
            <w:hideMark/>
            <w:tcPrChange w:id="228" w:author="Eli Stahl" w:date="2019-01-23T22:54:00Z">
              <w:tcPr>
                <w:tcW w:w="1340" w:type="dxa"/>
                <w:tcBorders>
                  <w:top w:val="nil"/>
                  <w:left w:val="nil"/>
                  <w:bottom w:val="nil"/>
                  <w:right w:val="nil"/>
                </w:tcBorders>
                <w:shd w:val="clear" w:color="auto" w:fill="auto"/>
                <w:noWrap/>
                <w:vAlign w:val="center"/>
                <w:hideMark/>
              </w:tcPr>
            </w:tcPrChange>
          </w:tcPr>
          <w:p w14:paraId="301FBA5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0.91</w:t>
            </w:r>
          </w:p>
        </w:tc>
        <w:tc>
          <w:tcPr>
            <w:tcW w:w="1540" w:type="dxa"/>
            <w:gridSpan w:val="2"/>
            <w:tcBorders>
              <w:top w:val="nil"/>
              <w:left w:val="nil"/>
              <w:bottom w:val="nil"/>
              <w:right w:val="nil"/>
            </w:tcBorders>
            <w:shd w:val="clear" w:color="auto" w:fill="auto"/>
            <w:noWrap/>
            <w:vAlign w:val="center"/>
            <w:hideMark/>
            <w:tcPrChange w:id="229" w:author="Eli Stahl" w:date="2019-01-23T22:54:00Z">
              <w:tcPr>
                <w:tcW w:w="1540" w:type="dxa"/>
                <w:tcBorders>
                  <w:top w:val="nil"/>
                  <w:left w:val="nil"/>
                  <w:bottom w:val="nil"/>
                  <w:right w:val="nil"/>
                </w:tcBorders>
                <w:shd w:val="clear" w:color="auto" w:fill="auto"/>
                <w:noWrap/>
                <w:vAlign w:val="center"/>
                <w:hideMark/>
              </w:tcPr>
            </w:tcPrChange>
          </w:tcPr>
          <w:p w14:paraId="4C3D6CB5"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1.2E-07</w:t>
            </w:r>
          </w:p>
        </w:tc>
        <w:tc>
          <w:tcPr>
            <w:tcW w:w="1360" w:type="dxa"/>
            <w:gridSpan w:val="2"/>
            <w:tcBorders>
              <w:top w:val="nil"/>
              <w:left w:val="nil"/>
              <w:bottom w:val="nil"/>
              <w:right w:val="nil"/>
            </w:tcBorders>
            <w:shd w:val="clear" w:color="auto" w:fill="auto"/>
            <w:noWrap/>
            <w:vAlign w:val="center"/>
            <w:hideMark/>
            <w:tcPrChange w:id="230" w:author="Eli Stahl" w:date="2019-01-23T22:54:00Z">
              <w:tcPr>
                <w:tcW w:w="1360" w:type="dxa"/>
                <w:tcBorders>
                  <w:top w:val="nil"/>
                  <w:left w:val="nil"/>
                  <w:bottom w:val="nil"/>
                  <w:right w:val="nil"/>
                </w:tcBorders>
                <w:shd w:val="clear" w:color="auto" w:fill="auto"/>
                <w:noWrap/>
                <w:vAlign w:val="center"/>
                <w:hideMark/>
              </w:tcPr>
            </w:tcPrChange>
          </w:tcPr>
          <w:p w14:paraId="6B803D4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0.94</w:t>
            </w:r>
          </w:p>
        </w:tc>
        <w:tc>
          <w:tcPr>
            <w:tcW w:w="1360" w:type="dxa"/>
            <w:gridSpan w:val="2"/>
            <w:tcBorders>
              <w:top w:val="nil"/>
              <w:left w:val="nil"/>
              <w:bottom w:val="nil"/>
              <w:right w:val="nil"/>
            </w:tcBorders>
            <w:shd w:val="clear" w:color="auto" w:fill="auto"/>
            <w:noWrap/>
            <w:vAlign w:val="center"/>
            <w:hideMark/>
            <w:tcPrChange w:id="231" w:author="Eli Stahl" w:date="2019-01-23T22:54:00Z">
              <w:tcPr>
                <w:tcW w:w="1360" w:type="dxa"/>
                <w:tcBorders>
                  <w:top w:val="nil"/>
                  <w:left w:val="nil"/>
                  <w:bottom w:val="nil"/>
                  <w:right w:val="nil"/>
                </w:tcBorders>
                <w:shd w:val="clear" w:color="auto" w:fill="auto"/>
                <w:noWrap/>
                <w:vAlign w:val="center"/>
                <w:hideMark/>
              </w:tcPr>
            </w:tcPrChange>
          </w:tcPr>
          <w:p w14:paraId="31BCEC92"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0.011</w:t>
            </w:r>
          </w:p>
        </w:tc>
        <w:tc>
          <w:tcPr>
            <w:tcW w:w="1340" w:type="dxa"/>
            <w:gridSpan w:val="2"/>
            <w:tcBorders>
              <w:top w:val="nil"/>
              <w:left w:val="nil"/>
              <w:bottom w:val="nil"/>
              <w:right w:val="nil"/>
            </w:tcBorders>
            <w:shd w:val="clear" w:color="auto" w:fill="auto"/>
            <w:noWrap/>
            <w:vAlign w:val="center"/>
            <w:hideMark/>
            <w:tcPrChange w:id="232" w:author="Eli Stahl" w:date="2019-01-23T22:54:00Z">
              <w:tcPr>
                <w:tcW w:w="1340" w:type="dxa"/>
                <w:tcBorders>
                  <w:top w:val="nil"/>
                  <w:left w:val="nil"/>
                  <w:bottom w:val="nil"/>
                  <w:right w:val="nil"/>
                </w:tcBorders>
                <w:shd w:val="clear" w:color="auto" w:fill="auto"/>
                <w:noWrap/>
                <w:vAlign w:val="center"/>
                <w:hideMark/>
              </w:tcPr>
            </w:tcPrChange>
          </w:tcPr>
          <w:p w14:paraId="37CC740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420" w:type="dxa"/>
            <w:gridSpan w:val="2"/>
            <w:tcBorders>
              <w:top w:val="nil"/>
              <w:left w:val="nil"/>
              <w:bottom w:val="nil"/>
              <w:right w:val="single" w:sz="4" w:space="0" w:color="auto"/>
            </w:tcBorders>
            <w:shd w:val="clear" w:color="auto" w:fill="auto"/>
            <w:noWrap/>
            <w:vAlign w:val="center"/>
            <w:hideMark/>
            <w:tcPrChange w:id="233"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398C2C53"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1.5E-08</w:t>
            </w:r>
          </w:p>
        </w:tc>
      </w:tr>
      <w:tr w:rsidR="009C1E6D" w:rsidRPr="00140C8C" w14:paraId="3743930F" w14:textId="77777777" w:rsidTr="00CB149E">
        <w:trPr>
          <w:trHeight w:val="300"/>
          <w:trPrChange w:id="234"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235"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342A6E4A"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10,</w:t>
            </w:r>
            <w:r w:rsidRPr="00AB3315">
              <w:rPr>
                <w:rFonts w:ascii="Arial" w:eastAsia="Times New Roman" w:hAnsi="Arial" w:cs="Arial"/>
                <w:i/>
              </w:rPr>
              <w:t>SSBP2</w:t>
            </w:r>
          </w:p>
        </w:tc>
        <w:tc>
          <w:tcPr>
            <w:tcW w:w="2755" w:type="dxa"/>
            <w:tcBorders>
              <w:top w:val="nil"/>
              <w:left w:val="nil"/>
              <w:bottom w:val="nil"/>
              <w:right w:val="nil"/>
            </w:tcBorders>
            <w:shd w:val="clear" w:color="auto" w:fill="auto"/>
            <w:noWrap/>
            <w:vAlign w:val="center"/>
            <w:hideMark/>
            <w:tcPrChange w:id="236" w:author="Eli Stahl" w:date="2019-01-23T22:54:00Z">
              <w:tcPr>
                <w:tcW w:w="2165" w:type="dxa"/>
                <w:tcBorders>
                  <w:top w:val="nil"/>
                  <w:left w:val="nil"/>
                  <w:bottom w:val="nil"/>
                  <w:right w:val="nil"/>
                </w:tcBorders>
                <w:shd w:val="clear" w:color="auto" w:fill="auto"/>
                <w:noWrap/>
                <w:vAlign w:val="center"/>
                <w:hideMark/>
              </w:tcPr>
            </w:tcPrChange>
          </w:tcPr>
          <w:p w14:paraId="5AD5EB5E"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rs10035291</w:t>
            </w:r>
          </w:p>
        </w:tc>
        <w:tc>
          <w:tcPr>
            <w:tcW w:w="660" w:type="dxa"/>
            <w:tcBorders>
              <w:top w:val="nil"/>
              <w:left w:val="nil"/>
              <w:bottom w:val="nil"/>
              <w:right w:val="nil"/>
            </w:tcBorders>
            <w:shd w:val="clear" w:color="auto" w:fill="auto"/>
            <w:noWrap/>
            <w:vAlign w:val="center"/>
            <w:hideMark/>
            <w:tcPrChange w:id="237" w:author="Eli Stahl" w:date="2019-01-23T22:54:00Z">
              <w:tcPr>
                <w:tcW w:w="660" w:type="dxa"/>
                <w:tcBorders>
                  <w:top w:val="nil"/>
                  <w:left w:val="nil"/>
                  <w:bottom w:val="nil"/>
                  <w:right w:val="nil"/>
                </w:tcBorders>
                <w:shd w:val="clear" w:color="auto" w:fill="auto"/>
                <w:noWrap/>
                <w:vAlign w:val="center"/>
                <w:hideMark/>
              </w:tcPr>
            </w:tcPrChange>
          </w:tcPr>
          <w:p w14:paraId="5BB350DC"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5</w:t>
            </w:r>
          </w:p>
        </w:tc>
        <w:tc>
          <w:tcPr>
            <w:tcW w:w="1820" w:type="dxa"/>
            <w:gridSpan w:val="2"/>
            <w:tcBorders>
              <w:top w:val="nil"/>
              <w:left w:val="nil"/>
              <w:bottom w:val="nil"/>
              <w:right w:val="nil"/>
            </w:tcBorders>
            <w:shd w:val="clear" w:color="auto" w:fill="auto"/>
            <w:noWrap/>
            <w:vAlign w:val="center"/>
            <w:hideMark/>
            <w:tcPrChange w:id="238" w:author="Eli Stahl" w:date="2019-01-23T22:54:00Z">
              <w:tcPr>
                <w:tcW w:w="1820" w:type="dxa"/>
                <w:tcBorders>
                  <w:top w:val="nil"/>
                  <w:left w:val="nil"/>
                  <w:bottom w:val="nil"/>
                  <w:right w:val="nil"/>
                </w:tcBorders>
                <w:shd w:val="clear" w:color="auto" w:fill="auto"/>
                <w:noWrap/>
                <w:vAlign w:val="center"/>
                <w:hideMark/>
              </w:tcPr>
            </w:tcPrChange>
          </w:tcPr>
          <w:p w14:paraId="0931EE5A"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80,796,368 </w:t>
            </w:r>
          </w:p>
        </w:tc>
        <w:tc>
          <w:tcPr>
            <w:tcW w:w="1320" w:type="dxa"/>
            <w:gridSpan w:val="2"/>
            <w:tcBorders>
              <w:top w:val="nil"/>
              <w:left w:val="nil"/>
              <w:bottom w:val="nil"/>
              <w:right w:val="nil"/>
            </w:tcBorders>
            <w:shd w:val="clear" w:color="auto" w:fill="auto"/>
            <w:noWrap/>
            <w:vAlign w:val="center"/>
            <w:hideMark/>
            <w:tcPrChange w:id="239" w:author="Eli Stahl" w:date="2019-01-23T22:54:00Z">
              <w:tcPr>
                <w:tcW w:w="1320" w:type="dxa"/>
                <w:tcBorders>
                  <w:top w:val="nil"/>
                  <w:left w:val="nil"/>
                  <w:bottom w:val="nil"/>
                  <w:right w:val="nil"/>
                </w:tcBorders>
                <w:shd w:val="clear" w:color="auto" w:fill="auto"/>
                <w:noWrap/>
                <w:vAlign w:val="center"/>
                <w:hideMark/>
              </w:tcPr>
            </w:tcPrChange>
          </w:tcPr>
          <w:p w14:paraId="5B91B1C9"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gridSpan w:val="2"/>
            <w:tcBorders>
              <w:top w:val="nil"/>
              <w:left w:val="nil"/>
              <w:bottom w:val="nil"/>
              <w:right w:val="nil"/>
            </w:tcBorders>
            <w:shd w:val="clear" w:color="auto" w:fill="auto"/>
            <w:noWrap/>
            <w:vAlign w:val="center"/>
            <w:hideMark/>
            <w:tcPrChange w:id="240" w:author="Eli Stahl" w:date="2019-01-23T22:54:00Z">
              <w:tcPr>
                <w:tcW w:w="1340" w:type="dxa"/>
                <w:tcBorders>
                  <w:top w:val="nil"/>
                  <w:left w:val="nil"/>
                  <w:bottom w:val="nil"/>
                  <w:right w:val="nil"/>
                </w:tcBorders>
                <w:shd w:val="clear" w:color="auto" w:fill="auto"/>
                <w:noWrap/>
                <w:vAlign w:val="center"/>
                <w:hideMark/>
              </w:tcPr>
            </w:tcPrChange>
          </w:tcPr>
          <w:p w14:paraId="7F5E439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0.68</w:t>
            </w:r>
          </w:p>
        </w:tc>
        <w:tc>
          <w:tcPr>
            <w:tcW w:w="1340" w:type="dxa"/>
            <w:gridSpan w:val="2"/>
            <w:tcBorders>
              <w:top w:val="nil"/>
              <w:left w:val="nil"/>
              <w:bottom w:val="nil"/>
              <w:right w:val="nil"/>
            </w:tcBorders>
            <w:shd w:val="clear" w:color="auto" w:fill="auto"/>
            <w:noWrap/>
            <w:vAlign w:val="center"/>
            <w:hideMark/>
            <w:tcPrChange w:id="241" w:author="Eli Stahl" w:date="2019-01-23T22:54:00Z">
              <w:tcPr>
                <w:tcW w:w="1340" w:type="dxa"/>
                <w:tcBorders>
                  <w:top w:val="nil"/>
                  <w:left w:val="nil"/>
                  <w:bottom w:val="nil"/>
                  <w:right w:val="nil"/>
                </w:tcBorders>
                <w:shd w:val="clear" w:color="auto" w:fill="auto"/>
                <w:noWrap/>
                <w:vAlign w:val="center"/>
                <w:hideMark/>
              </w:tcPr>
            </w:tcPrChange>
          </w:tcPr>
          <w:p w14:paraId="5E549E7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1.081</w:t>
            </w:r>
          </w:p>
        </w:tc>
        <w:tc>
          <w:tcPr>
            <w:tcW w:w="1540" w:type="dxa"/>
            <w:gridSpan w:val="2"/>
            <w:tcBorders>
              <w:top w:val="nil"/>
              <w:left w:val="nil"/>
              <w:bottom w:val="nil"/>
              <w:right w:val="nil"/>
            </w:tcBorders>
            <w:shd w:val="clear" w:color="auto" w:fill="auto"/>
            <w:noWrap/>
            <w:vAlign w:val="center"/>
            <w:hideMark/>
            <w:tcPrChange w:id="242" w:author="Eli Stahl" w:date="2019-01-23T22:54:00Z">
              <w:tcPr>
                <w:tcW w:w="1540" w:type="dxa"/>
                <w:tcBorders>
                  <w:top w:val="nil"/>
                  <w:left w:val="nil"/>
                  <w:bottom w:val="nil"/>
                  <w:right w:val="nil"/>
                </w:tcBorders>
                <w:shd w:val="clear" w:color="auto" w:fill="auto"/>
                <w:noWrap/>
                <w:vAlign w:val="center"/>
                <w:hideMark/>
              </w:tcPr>
            </w:tcPrChange>
          </w:tcPr>
          <w:p w14:paraId="6F5069E3"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1.1E-07</w:t>
            </w:r>
          </w:p>
        </w:tc>
        <w:tc>
          <w:tcPr>
            <w:tcW w:w="1360" w:type="dxa"/>
            <w:gridSpan w:val="2"/>
            <w:tcBorders>
              <w:top w:val="nil"/>
              <w:left w:val="nil"/>
              <w:bottom w:val="nil"/>
              <w:right w:val="nil"/>
            </w:tcBorders>
            <w:shd w:val="clear" w:color="auto" w:fill="auto"/>
            <w:noWrap/>
            <w:vAlign w:val="center"/>
            <w:hideMark/>
            <w:tcPrChange w:id="243" w:author="Eli Stahl" w:date="2019-01-23T22:54:00Z">
              <w:tcPr>
                <w:tcW w:w="1360" w:type="dxa"/>
                <w:tcBorders>
                  <w:top w:val="nil"/>
                  <w:left w:val="nil"/>
                  <w:bottom w:val="nil"/>
                  <w:right w:val="nil"/>
                </w:tcBorders>
                <w:shd w:val="clear" w:color="auto" w:fill="auto"/>
                <w:noWrap/>
                <w:vAlign w:val="center"/>
                <w:hideMark/>
              </w:tcPr>
            </w:tcPrChange>
          </w:tcPr>
          <w:p w14:paraId="7AFB12D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1.047</w:t>
            </w:r>
          </w:p>
        </w:tc>
        <w:tc>
          <w:tcPr>
            <w:tcW w:w="1360" w:type="dxa"/>
            <w:gridSpan w:val="2"/>
            <w:tcBorders>
              <w:top w:val="nil"/>
              <w:left w:val="nil"/>
              <w:bottom w:val="nil"/>
              <w:right w:val="nil"/>
            </w:tcBorders>
            <w:shd w:val="clear" w:color="auto" w:fill="auto"/>
            <w:noWrap/>
            <w:vAlign w:val="center"/>
            <w:hideMark/>
            <w:tcPrChange w:id="244" w:author="Eli Stahl" w:date="2019-01-23T22:54:00Z">
              <w:tcPr>
                <w:tcW w:w="1360" w:type="dxa"/>
                <w:tcBorders>
                  <w:top w:val="nil"/>
                  <w:left w:val="nil"/>
                  <w:bottom w:val="nil"/>
                  <w:right w:val="nil"/>
                </w:tcBorders>
                <w:shd w:val="clear" w:color="auto" w:fill="auto"/>
                <w:noWrap/>
                <w:vAlign w:val="center"/>
                <w:hideMark/>
              </w:tcPr>
            </w:tcPrChange>
          </w:tcPr>
          <w:p w14:paraId="0D0D9E64"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0.018</w:t>
            </w:r>
          </w:p>
        </w:tc>
        <w:tc>
          <w:tcPr>
            <w:tcW w:w="1340" w:type="dxa"/>
            <w:gridSpan w:val="2"/>
            <w:tcBorders>
              <w:top w:val="nil"/>
              <w:left w:val="nil"/>
              <w:bottom w:val="nil"/>
              <w:right w:val="nil"/>
            </w:tcBorders>
            <w:shd w:val="clear" w:color="auto" w:fill="auto"/>
            <w:noWrap/>
            <w:vAlign w:val="center"/>
            <w:hideMark/>
            <w:tcPrChange w:id="245" w:author="Eli Stahl" w:date="2019-01-23T22:54:00Z">
              <w:tcPr>
                <w:tcW w:w="1340" w:type="dxa"/>
                <w:tcBorders>
                  <w:top w:val="nil"/>
                  <w:left w:val="nil"/>
                  <w:bottom w:val="nil"/>
                  <w:right w:val="nil"/>
                </w:tcBorders>
                <w:shd w:val="clear" w:color="auto" w:fill="auto"/>
                <w:noWrap/>
                <w:vAlign w:val="center"/>
                <w:hideMark/>
              </w:tcPr>
            </w:tcPrChange>
          </w:tcPr>
          <w:p w14:paraId="5E821A4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1.070</w:t>
            </w:r>
          </w:p>
        </w:tc>
        <w:tc>
          <w:tcPr>
            <w:tcW w:w="1420" w:type="dxa"/>
            <w:gridSpan w:val="2"/>
            <w:tcBorders>
              <w:top w:val="nil"/>
              <w:left w:val="nil"/>
              <w:bottom w:val="nil"/>
              <w:right w:val="single" w:sz="4" w:space="0" w:color="auto"/>
            </w:tcBorders>
            <w:shd w:val="clear" w:color="auto" w:fill="auto"/>
            <w:noWrap/>
            <w:vAlign w:val="center"/>
            <w:hideMark/>
            <w:tcPrChange w:id="246"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4037C9C0"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2.7E-08</w:t>
            </w:r>
          </w:p>
        </w:tc>
      </w:tr>
      <w:tr w:rsidR="009C1E6D" w:rsidRPr="00140C8C" w14:paraId="02B0AD06" w14:textId="77777777" w:rsidTr="00CB149E">
        <w:trPr>
          <w:trHeight w:val="300"/>
          <w:trPrChange w:id="247"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248"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366D64CA"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11,</w:t>
            </w:r>
            <w:r w:rsidRPr="00AB3315">
              <w:rPr>
                <w:rFonts w:ascii="Arial" w:eastAsia="Times New Roman" w:hAnsi="Arial" w:cs="Arial"/>
                <w:i/>
              </w:rPr>
              <w:t>RIMS1</w:t>
            </w:r>
          </w:p>
        </w:tc>
        <w:tc>
          <w:tcPr>
            <w:tcW w:w="2755" w:type="dxa"/>
            <w:tcBorders>
              <w:top w:val="nil"/>
              <w:left w:val="nil"/>
              <w:bottom w:val="nil"/>
              <w:right w:val="nil"/>
            </w:tcBorders>
            <w:shd w:val="clear" w:color="auto" w:fill="auto"/>
            <w:noWrap/>
            <w:vAlign w:val="center"/>
            <w:hideMark/>
            <w:tcPrChange w:id="249" w:author="Eli Stahl" w:date="2019-01-23T22:54:00Z">
              <w:tcPr>
                <w:tcW w:w="2165" w:type="dxa"/>
                <w:tcBorders>
                  <w:top w:val="nil"/>
                  <w:left w:val="nil"/>
                  <w:bottom w:val="nil"/>
                  <w:right w:val="nil"/>
                </w:tcBorders>
                <w:shd w:val="clear" w:color="auto" w:fill="auto"/>
                <w:noWrap/>
                <w:vAlign w:val="center"/>
                <w:hideMark/>
              </w:tcPr>
            </w:tcPrChange>
          </w:tcPr>
          <w:p w14:paraId="1DC07805" w14:textId="09B4931A" w:rsidR="009C1E6D" w:rsidRPr="00140C8C" w:rsidRDefault="00040656" w:rsidP="009C1E6D">
            <w:pPr>
              <w:rPr>
                <w:rFonts w:ascii="Calibri" w:eastAsia="Times New Roman" w:hAnsi="Calibri" w:cs="Times New Roman"/>
                <w:color w:val="000000"/>
              </w:rPr>
            </w:pPr>
            <w:ins w:id="250" w:author="Eli Stahl" w:date="2019-01-23T22:57:00Z">
              <w:r w:rsidRPr="00040656">
                <w:rPr>
                  <w:rFonts w:ascii="Calibri" w:eastAsia="Times New Roman" w:hAnsi="Calibri" w:cs="Times New Roman"/>
                  <w:color w:val="000000"/>
                </w:rPr>
                <w:t>rs57970360</w:t>
              </w:r>
            </w:ins>
            <w:del w:id="251" w:author="Eli Stahl" w:date="2019-01-23T22:57:00Z">
              <w:r w:rsidR="009C1E6D" w:rsidRPr="00140C8C" w:rsidDel="00040656">
                <w:rPr>
                  <w:rFonts w:ascii="Calibri" w:eastAsia="Times New Roman" w:hAnsi="Calibri" w:cs="Times New Roman"/>
                  <w:color w:val="000000"/>
                </w:rPr>
                <w:delText>chr6_72519394_D</w:delText>
              </w:r>
            </w:del>
          </w:p>
        </w:tc>
        <w:tc>
          <w:tcPr>
            <w:tcW w:w="660" w:type="dxa"/>
            <w:tcBorders>
              <w:top w:val="nil"/>
              <w:left w:val="nil"/>
              <w:bottom w:val="nil"/>
              <w:right w:val="nil"/>
            </w:tcBorders>
            <w:shd w:val="clear" w:color="auto" w:fill="auto"/>
            <w:noWrap/>
            <w:vAlign w:val="center"/>
            <w:hideMark/>
            <w:tcPrChange w:id="252" w:author="Eli Stahl" w:date="2019-01-23T22:54:00Z">
              <w:tcPr>
                <w:tcW w:w="660" w:type="dxa"/>
                <w:tcBorders>
                  <w:top w:val="nil"/>
                  <w:left w:val="nil"/>
                  <w:bottom w:val="nil"/>
                  <w:right w:val="nil"/>
                </w:tcBorders>
                <w:shd w:val="clear" w:color="auto" w:fill="auto"/>
                <w:noWrap/>
                <w:vAlign w:val="center"/>
                <w:hideMark/>
              </w:tcPr>
            </w:tcPrChange>
          </w:tcPr>
          <w:p w14:paraId="7BC91B19"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6</w:t>
            </w:r>
          </w:p>
        </w:tc>
        <w:tc>
          <w:tcPr>
            <w:tcW w:w="1820" w:type="dxa"/>
            <w:gridSpan w:val="2"/>
            <w:tcBorders>
              <w:top w:val="nil"/>
              <w:left w:val="nil"/>
              <w:bottom w:val="nil"/>
              <w:right w:val="nil"/>
            </w:tcBorders>
            <w:shd w:val="clear" w:color="auto" w:fill="auto"/>
            <w:noWrap/>
            <w:vAlign w:val="center"/>
            <w:hideMark/>
            <w:tcPrChange w:id="253" w:author="Eli Stahl" w:date="2019-01-23T22:54:00Z">
              <w:tcPr>
                <w:tcW w:w="1820" w:type="dxa"/>
                <w:tcBorders>
                  <w:top w:val="nil"/>
                  <w:left w:val="nil"/>
                  <w:bottom w:val="nil"/>
                  <w:right w:val="nil"/>
                </w:tcBorders>
                <w:shd w:val="clear" w:color="auto" w:fill="auto"/>
                <w:noWrap/>
                <w:vAlign w:val="center"/>
                <w:hideMark/>
              </w:tcPr>
            </w:tcPrChange>
          </w:tcPr>
          <w:p w14:paraId="6D2192A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72,519,394 </w:t>
            </w:r>
          </w:p>
        </w:tc>
        <w:tc>
          <w:tcPr>
            <w:tcW w:w="1320" w:type="dxa"/>
            <w:gridSpan w:val="2"/>
            <w:tcBorders>
              <w:top w:val="nil"/>
              <w:left w:val="nil"/>
              <w:bottom w:val="nil"/>
              <w:right w:val="nil"/>
            </w:tcBorders>
            <w:shd w:val="clear" w:color="auto" w:fill="auto"/>
            <w:noWrap/>
            <w:vAlign w:val="center"/>
            <w:hideMark/>
            <w:tcPrChange w:id="254" w:author="Eli Stahl" w:date="2019-01-23T22:54:00Z">
              <w:tcPr>
                <w:tcW w:w="1320" w:type="dxa"/>
                <w:tcBorders>
                  <w:top w:val="nil"/>
                  <w:left w:val="nil"/>
                  <w:bottom w:val="nil"/>
                  <w:right w:val="nil"/>
                </w:tcBorders>
                <w:shd w:val="clear" w:color="auto" w:fill="auto"/>
                <w:noWrap/>
                <w:vAlign w:val="center"/>
                <w:hideMark/>
              </w:tcPr>
            </w:tcPrChange>
          </w:tcPr>
          <w:p w14:paraId="3C0310C4"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D/I</w:t>
            </w:r>
          </w:p>
        </w:tc>
        <w:tc>
          <w:tcPr>
            <w:tcW w:w="1340" w:type="dxa"/>
            <w:gridSpan w:val="2"/>
            <w:tcBorders>
              <w:top w:val="nil"/>
              <w:left w:val="nil"/>
              <w:bottom w:val="nil"/>
              <w:right w:val="nil"/>
            </w:tcBorders>
            <w:shd w:val="clear" w:color="auto" w:fill="auto"/>
            <w:noWrap/>
            <w:vAlign w:val="center"/>
            <w:hideMark/>
            <w:tcPrChange w:id="255" w:author="Eli Stahl" w:date="2019-01-23T22:54:00Z">
              <w:tcPr>
                <w:tcW w:w="1340" w:type="dxa"/>
                <w:tcBorders>
                  <w:top w:val="nil"/>
                  <w:left w:val="nil"/>
                  <w:bottom w:val="nil"/>
                  <w:right w:val="nil"/>
                </w:tcBorders>
                <w:shd w:val="clear" w:color="auto" w:fill="auto"/>
                <w:noWrap/>
                <w:vAlign w:val="center"/>
                <w:hideMark/>
              </w:tcPr>
            </w:tcPrChange>
          </w:tcPr>
          <w:p w14:paraId="5CA706C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0.44</w:t>
            </w:r>
          </w:p>
        </w:tc>
        <w:tc>
          <w:tcPr>
            <w:tcW w:w="1340" w:type="dxa"/>
            <w:gridSpan w:val="2"/>
            <w:tcBorders>
              <w:top w:val="nil"/>
              <w:left w:val="nil"/>
              <w:bottom w:val="nil"/>
              <w:right w:val="nil"/>
            </w:tcBorders>
            <w:shd w:val="clear" w:color="auto" w:fill="auto"/>
            <w:noWrap/>
            <w:vAlign w:val="center"/>
            <w:hideMark/>
            <w:tcPrChange w:id="256" w:author="Eli Stahl" w:date="2019-01-23T22:54:00Z">
              <w:tcPr>
                <w:tcW w:w="1340" w:type="dxa"/>
                <w:tcBorders>
                  <w:top w:val="nil"/>
                  <w:left w:val="nil"/>
                  <w:bottom w:val="nil"/>
                  <w:right w:val="nil"/>
                </w:tcBorders>
                <w:shd w:val="clear" w:color="auto" w:fill="auto"/>
                <w:noWrap/>
                <w:vAlign w:val="center"/>
                <w:hideMark/>
              </w:tcPr>
            </w:tcPrChange>
          </w:tcPr>
          <w:p w14:paraId="0EBC808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1.066</w:t>
            </w:r>
          </w:p>
        </w:tc>
        <w:tc>
          <w:tcPr>
            <w:tcW w:w="1540" w:type="dxa"/>
            <w:gridSpan w:val="2"/>
            <w:tcBorders>
              <w:top w:val="nil"/>
              <w:left w:val="nil"/>
              <w:bottom w:val="nil"/>
              <w:right w:val="nil"/>
            </w:tcBorders>
            <w:shd w:val="clear" w:color="auto" w:fill="auto"/>
            <w:noWrap/>
            <w:vAlign w:val="center"/>
            <w:hideMark/>
            <w:tcPrChange w:id="257" w:author="Eli Stahl" w:date="2019-01-23T22:54:00Z">
              <w:tcPr>
                <w:tcW w:w="1540" w:type="dxa"/>
                <w:tcBorders>
                  <w:top w:val="nil"/>
                  <w:left w:val="nil"/>
                  <w:bottom w:val="nil"/>
                  <w:right w:val="nil"/>
                </w:tcBorders>
                <w:shd w:val="clear" w:color="auto" w:fill="auto"/>
                <w:noWrap/>
                <w:vAlign w:val="center"/>
                <w:hideMark/>
              </w:tcPr>
            </w:tcPrChange>
          </w:tcPr>
          <w:p w14:paraId="709C5CCA"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3.1E-06</w:t>
            </w:r>
          </w:p>
        </w:tc>
        <w:tc>
          <w:tcPr>
            <w:tcW w:w="1360" w:type="dxa"/>
            <w:gridSpan w:val="2"/>
            <w:tcBorders>
              <w:top w:val="nil"/>
              <w:left w:val="nil"/>
              <w:bottom w:val="nil"/>
              <w:right w:val="nil"/>
            </w:tcBorders>
            <w:shd w:val="clear" w:color="auto" w:fill="auto"/>
            <w:noWrap/>
            <w:vAlign w:val="center"/>
            <w:hideMark/>
            <w:tcPrChange w:id="258" w:author="Eli Stahl" w:date="2019-01-23T22:54:00Z">
              <w:tcPr>
                <w:tcW w:w="1360" w:type="dxa"/>
                <w:tcBorders>
                  <w:top w:val="nil"/>
                  <w:left w:val="nil"/>
                  <w:bottom w:val="nil"/>
                  <w:right w:val="nil"/>
                </w:tcBorders>
                <w:shd w:val="clear" w:color="auto" w:fill="auto"/>
                <w:noWrap/>
                <w:vAlign w:val="center"/>
                <w:hideMark/>
              </w:tcPr>
            </w:tcPrChange>
          </w:tcPr>
          <w:p w14:paraId="39A09AB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1.062</w:t>
            </w:r>
          </w:p>
        </w:tc>
        <w:tc>
          <w:tcPr>
            <w:tcW w:w="1360" w:type="dxa"/>
            <w:gridSpan w:val="2"/>
            <w:tcBorders>
              <w:top w:val="nil"/>
              <w:left w:val="nil"/>
              <w:bottom w:val="nil"/>
              <w:right w:val="nil"/>
            </w:tcBorders>
            <w:shd w:val="clear" w:color="auto" w:fill="auto"/>
            <w:noWrap/>
            <w:vAlign w:val="center"/>
            <w:hideMark/>
            <w:tcPrChange w:id="259" w:author="Eli Stahl" w:date="2019-01-23T22:54:00Z">
              <w:tcPr>
                <w:tcW w:w="1360" w:type="dxa"/>
                <w:tcBorders>
                  <w:top w:val="nil"/>
                  <w:left w:val="nil"/>
                  <w:bottom w:val="nil"/>
                  <w:right w:val="nil"/>
                </w:tcBorders>
                <w:shd w:val="clear" w:color="auto" w:fill="auto"/>
                <w:noWrap/>
                <w:vAlign w:val="center"/>
                <w:hideMark/>
              </w:tcPr>
            </w:tcPrChange>
          </w:tcPr>
          <w:p w14:paraId="615CE0C2"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0.0016</w:t>
            </w:r>
          </w:p>
        </w:tc>
        <w:tc>
          <w:tcPr>
            <w:tcW w:w="1340" w:type="dxa"/>
            <w:gridSpan w:val="2"/>
            <w:tcBorders>
              <w:top w:val="nil"/>
              <w:left w:val="nil"/>
              <w:bottom w:val="nil"/>
              <w:right w:val="nil"/>
            </w:tcBorders>
            <w:shd w:val="clear" w:color="auto" w:fill="auto"/>
            <w:noWrap/>
            <w:vAlign w:val="center"/>
            <w:hideMark/>
            <w:tcPrChange w:id="260" w:author="Eli Stahl" w:date="2019-01-23T22:54:00Z">
              <w:tcPr>
                <w:tcW w:w="1340" w:type="dxa"/>
                <w:tcBorders>
                  <w:top w:val="nil"/>
                  <w:left w:val="nil"/>
                  <w:bottom w:val="nil"/>
                  <w:right w:val="nil"/>
                </w:tcBorders>
                <w:shd w:val="clear" w:color="auto" w:fill="auto"/>
                <w:noWrap/>
                <w:vAlign w:val="center"/>
                <w:hideMark/>
              </w:tcPr>
            </w:tcPrChange>
          </w:tcPr>
          <w:p w14:paraId="432750B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1.064</w:t>
            </w:r>
          </w:p>
        </w:tc>
        <w:tc>
          <w:tcPr>
            <w:tcW w:w="1420" w:type="dxa"/>
            <w:gridSpan w:val="2"/>
            <w:tcBorders>
              <w:top w:val="nil"/>
              <w:left w:val="nil"/>
              <w:bottom w:val="nil"/>
              <w:right w:val="single" w:sz="4" w:space="0" w:color="auto"/>
            </w:tcBorders>
            <w:shd w:val="clear" w:color="auto" w:fill="auto"/>
            <w:noWrap/>
            <w:vAlign w:val="center"/>
            <w:hideMark/>
            <w:tcPrChange w:id="261"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56512977"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3.5E-08</w:t>
            </w:r>
          </w:p>
        </w:tc>
      </w:tr>
      <w:tr w:rsidR="009C1E6D" w:rsidRPr="00140C8C" w14:paraId="575C0712" w14:textId="77777777" w:rsidTr="00CB149E">
        <w:trPr>
          <w:trHeight w:val="300"/>
          <w:trPrChange w:id="262"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263"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4EEA7D25"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12,</w:t>
            </w:r>
            <w:r w:rsidRPr="00AB3315">
              <w:rPr>
                <w:rFonts w:ascii="Arial" w:eastAsia="Times New Roman" w:hAnsi="Arial" w:cs="Arial"/>
                <w:i/>
              </w:rPr>
              <w:t>POU3F2</w:t>
            </w:r>
            <w:r w:rsidRPr="00140C8C">
              <w:rPr>
                <w:rFonts w:ascii="Arial" w:eastAsia="Times New Roman" w:hAnsi="Arial" w:cs="Arial"/>
              </w:rPr>
              <w:t>**</w:t>
            </w:r>
          </w:p>
        </w:tc>
        <w:tc>
          <w:tcPr>
            <w:tcW w:w="2755" w:type="dxa"/>
            <w:tcBorders>
              <w:top w:val="nil"/>
              <w:left w:val="nil"/>
              <w:bottom w:val="nil"/>
              <w:right w:val="nil"/>
            </w:tcBorders>
            <w:shd w:val="clear" w:color="auto" w:fill="auto"/>
            <w:noWrap/>
            <w:vAlign w:val="center"/>
            <w:hideMark/>
            <w:tcPrChange w:id="264" w:author="Eli Stahl" w:date="2019-01-23T22:54:00Z">
              <w:tcPr>
                <w:tcW w:w="2165" w:type="dxa"/>
                <w:tcBorders>
                  <w:top w:val="nil"/>
                  <w:left w:val="nil"/>
                  <w:bottom w:val="nil"/>
                  <w:right w:val="nil"/>
                </w:tcBorders>
                <w:shd w:val="clear" w:color="auto" w:fill="auto"/>
                <w:noWrap/>
                <w:vAlign w:val="center"/>
                <w:hideMark/>
              </w:tcPr>
            </w:tcPrChange>
          </w:tcPr>
          <w:p w14:paraId="14CFD69A"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rs2388334</w:t>
            </w:r>
          </w:p>
        </w:tc>
        <w:tc>
          <w:tcPr>
            <w:tcW w:w="660" w:type="dxa"/>
            <w:tcBorders>
              <w:top w:val="nil"/>
              <w:left w:val="nil"/>
              <w:bottom w:val="nil"/>
              <w:right w:val="nil"/>
            </w:tcBorders>
            <w:shd w:val="clear" w:color="auto" w:fill="auto"/>
            <w:noWrap/>
            <w:vAlign w:val="center"/>
            <w:hideMark/>
            <w:tcPrChange w:id="265" w:author="Eli Stahl" w:date="2019-01-23T22:54:00Z">
              <w:tcPr>
                <w:tcW w:w="660" w:type="dxa"/>
                <w:tcBorders>
                  <w:top w:val="nil"/>
                  <w:left w:val="nil"/>
                  <w:bottom w:val="nil"/>
                  <w:right w:val="nil"/>
                </w:tcBorders>
                <w:shd w:val="clear" w:color="auto" w:fill="auto"/>
                <w:noWrap/>
                <w:vAlign w:val="center"/>
                <w:hideMark/>
              </w:tcPr>
            </w:tcPrChange>
          </w:tcPr>
          <w:p w14:paraId="04689A7B"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6</w:t>
            </w:r>
          </w:p>
        </w:tc>
        <w:tc>
          <w:tcPr>
            <w:tcW w:w="1820" w:type="dxa"/>
            <w:gridSpan w:val="2"/>
            <w:tcBorders>
              <w:top w:val="nil"/>
              <w:left w:val="nil"/>
              <w:bottom w:val="nil"/>
              <w:right w:val="nil"/>
            </w:tcBorders>
            <w:shd w:val="clear" w:color="auto" w:fill="auto"/>
            <w:noWrap/>
            <w:vAlign w:val="center"/>
            <w:hideMark/>
            <w:tcPrChange w:id="266" w:author="Eli Stahl" w:date="2019-01-23T22:54:00Z">
              <w:tcPr>
                <w:tcW w:w="1820" w:type="dxa"/>
                <w:tcBorders>
                  <w:top w:val="nil"/>
                  <w:left w:val="nil"/>
                  <w:bottom w:val="nil"/>
                  <w:right w:val="nil"/>
                </w:tcBorders>
                <w:shd w:val="clear" w:color="auto" w:fill="auto"/>
                <w:noWrap/>
                <w:vAlign w:val="center"/>
                <w:hideMark/>
              </w:tcPr>
            </w:tcPrChange>
          </w:tcPr>
          <w:p w14:paraId="3BFB0D9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98,591,622 </w:t>
            </w:r>
          </w:p>
        </w:tc>
        <w:tc>
          <w:tcPr>
            <w:tcW w:w="1320" w:type="dxa"/>
            <w:gridSpan w:val="2"/>
            <w:tcBorders>
              <w:top w:val="nil"/>
              <w:left w:val="nil"/>
              <w:bottom w:val="nil"/>
              <w:right w:val="nil"/>
            </w:tcBorders>
            <w:shd w:val="clear" w:color="auto" w:fill="auto"/>
            <w:noWrap/>
            <w:vAlign w:val="center"/>
            <w:hideMark/>
            <w:tcPrChange w:id="267" w:author="Eli Stahl" w:date="2019-01-23T22:54:00Z">
              <w:tcPr>
                <w:tcW w:w="1320" w:type="dxa"/>
                <w:tcBorders>
                  <w:top w:val="nil"/>
                  <w:left w:val="nil"/>
                  <w:bottom w:val="nil"/>
                  <w:right w:val="nil"/>
                </w:tcBorders>
                <w:shd w:val="clear" w:color="auto" w:fill="auto"/>
                <w:noWrap/>
                <w:vAlign w:val="center"/>
                <w:hideMark/>
              </w:tcPr>
            </w:tcPrChange>
          </w:tcPr>
          <w:p w14:paraId="294445F3"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gridSpan w:val="2"/>
            <w:tcBorders>
              <w:top w:val="nil"/>
              <w:left w:val="nil"/>
              <w:bottom w:val="nil"/>
              <w:right w:val="nil"/>
            </w:tcBorders>
            <w:shd w:val="clear" w:color="auto" w:fill="auto"/>
            <w:noWrap/>
            <w:vAlign w:val="center"/>
            <w:hideMark/>
            <w:tcPrChange w:id="268" w:author="Eli Stahl" w:date="2019-01-23T22:54:00Z">
              <w:tcPr>
                <w:tcW w:w="1340" w:type="dxa"/>
                <w:tcBorders>
                  <w:top w:val="nil"/>
                  <w:left w:val="nil"/>
                  <w:bottom w:val="nil"/>
                  <w:right w:val="nil"/>
                </w:tcBorders>
                <w:shd w:val="clear" w:color="auto" w:fill="auto"/>
                <w:noWrap/>
                <w:vAlign w:val="center"/>
                <w:hideMark/>
              </w:tcPr>
            </w:tcPrChange>
          </w:tcPr>
          <w:p w14:paraId="3B3C3FB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0.52</w:t>
            </w:r>
          </w:p>
        </w:tc>
        <w:tc>
          <w:tcPr>
            <w:tcW w:w="1340" w:type="dxa"/>
            <w:gridSpan w:val="2"/>
            <w:tcBorders>
              <w:top w:val="nil"/>
              <w:left w:val="nil"/>
              <w:bottom w:val="nil"/>
              <w:right w:val="nil"/>
            </w:tcBorders>
            <w:shd w:val="clear" w:color="auto" w:fill="auto"/>
            <w:noWrap/>
            <w:vAlign w:val="center"/>
            <w:hideMark/>
            <w:tcPrChange w:id="269" w:author="Eli Stahl" w:date="2019-01-23T22:54:00Z">
              <w:tcPr>
                <w:tcW w:w="1340" w:type="dxa"/>
                <w:tcBorders>
                  <w:top w:val="nil"/>
                  <w:left w:val="nil"/>
                  <w:bottom w:val="nil"/>
                  <w:right w:val="nil"/>
                </w:tcBorders>
                <w:shd w:val="clear" w:color="auto" w:fill="auto"/>
                <w:noWrap/>
                <w:vAlign w:val="center"/>
                <w:hideMark/>
              </w:tcPr>
            </w:tcPrChange>
          </w:tcPr>
          <w:p w14:paraId="1164169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540" w:type="dxa"/>
            <w:gridSpan w:val="2"/>
            <w:tcBorders>
              <w:top w:val="nil"/>
              <w:left w:val="nil"/>
              <w:bottom w:val="nil"/>
              <w:right w:val="nil"/>
            </w:tcBorders>
            <w:shd w:val="clear" w:color="auto" w:fill="auto"/>
            <w:noWrap/>
            <w:vAlign w:val="center"/>
            <w:hideMark/>
            <w:tcPrChange w:id="270" w:author="Eli Stahl" w:date="2019-01-23T22:54:00Z">
              <w:tcPr>
                <w:tcW w:w="1540" w:type="dxa"/>
                <w:tcBorders>
                  <w:top w:val="nil"/>
                  <w:left w:val="nil"/>
                  <w:bottom w:val="nil"/>
                  <w:right w:val="nil"/>
                </w:tcBorders>
                <w:shd w:val="clear" w:color="auto" w:fill="auto"/>
                <w:noWrap/>
                <w:vAlign w:val="center"/>
                <w:hideMark/>
              </w:tcPr>
            </w:tcPrChange>
          </w:tcPr>
          <w:p w14:paraId="47C23AB3"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8.6E-08</w:t>
            </w:r>
          </w:p>
        </w:tc>
        <w:tc>
          <w:tcPr>
            <w:tcW w:w="1360" w:type="dxa"/>
            <w:gridSpan w:val="2"/>
            <w:tcBorders>
              <w:top w:val="nil"/>
              <w:left w:val="nil"/>
              <w:bottom w:val="nil"/>
              <w:right w:val="nil"/>
            </w:tcBorders>
            <w:shd w:val="clear" w:color="auto" w:fill="auto"/>
            <w:noWrap/>
            <w:vAlign w:val="center"/>
            <w:hideMark/>
            <w:tcPrChange w:id="271" w:author="Eli Stahl" w:date="2019-01-23T22:54:00Z">
              <w:tcPr>
                <w:tcW w:w="1360" w:type="dxa"/>
                <w:tcBorders>
                  <w:top w:val="nil"/>
                  <w:left w:val="nil"/>
                  <w:bottom w:val="nil"/>
                  <w:right w:val="nil"/>
                </w:tcBorders>
                <w:shd w:val="clear" w:color="auto" w:fill="auto"/>
                <w:noWrap/>
                <w:vAlign w:val="center"/>
                <w:hideMark/>
              </w:tcPr>
            </w:tcPrChange>
          </w:tcPr>
          <w:p w14:paraId="0152BB33"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0.95</w:t>
            </w:r>
          </w:p>
        </w:tc>
        <w:tc>
          <w:tcPr>
            <w:tcW w:w="1360" w:type="dxa"/>
            <w:gridSpan w:val="2"/>
            <w:tcBorders>
              <w:top w:val="nil"/>
              <w:left w:val="nil"/>
              <w:bottom w:val="nil"/>
              <w:right w:val="nil"/>
            </w:tcBorders>
            <w:shd w:val="clear" w:color="auto" w:fill="auto"/>
            <w:noWrap/>
            <w:vAlign w:val="center"/>
            <w:hideMark/>
            <w:tcPrChange w:id="272" w:author="Eli Stahl" w:date="2019-01-23T22:54:00Z">
              <w:tcPr>
                <w:tcW w:w="1360" w:type="dxa"/>
                <w:tcBorders>
                  <w:top w:val="nil"/>
                  <w:left w:val="nil"/>
                  <w:bottom w:val="nil"/>
                  <w:right w:val="nil"/>
                </w:tcBorders>
                <w:shd w:val="clear" w:color="auto" w:fill="auto"/>
                <w:noWrap/>
                <w:vAlign w:val="center"/>
                <w:hideMark/>
              </w:tcPr>
            </w:tcPrChange>
          </w:tcPr>
          <w:p w14:paraId="5DE442A8"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0.0051</w:t>
            </w:r>
          </w:p>
        </w:tc>
        <w:tc>
          <w:tcPr>
            <w:tcW w:w="1340" w:type="dxa"/>
            <w:gridSpan w:val="2"/>
            <w:tcBorders>
              <w:top w:val="nil"/>
              <w:left w:val="nil"/>
              <w:bottom w:val="nil"/>
              <w:right w:val="nil"/>
            </w:tcBorders>
            <w:shd w:val="clear" w:color="auto" w:fill="auto"/>
            <w:noWrap/>
            <w:vAlign w:val="center"/>
            <w:hideMark/>
            <w:tcPrChange w:id="273" w:author="Eli Stahl" w:date="2019-01-23T22:54:00Z">
              <w:tcPr>
                <w:tcW w:w="1340" w:type="dxa"/>
                <w:tcBorders>
                  <w:top w:val="nil"/>
                  <w:left w:val="nil"/>
                  <w:bottom w:val="nil"/>
                  <w:right w:val="nil"/>
                </w:tcBorders>
                <w:shd w:val="clear" w:color="auto" w:fill="auto"/>
                <w:noWrap/>
                <w:vAlign w:val="center"/>
                <w:hideMark/>
              </w:tcPr>
            </w:tcPrChange>
          </w:tcPr>
          <w:p w14:paraId="18DE0A8A"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0.94</w:t>
            </w:r>
          </w:p>
        </w:tc>
        <w:tc>
          <w:tcPr>
            <w:tcW w:w="1420" w:type="dxa"/>
            <w:gridSpan w:val="2"/>
            <w:tcBorders>
              <w:top w:val="nil"/>
              <w:left w:val="nil"/>
              <w:bottom w:val="nil"/>
              <w:right w:val="single" w:sz="4" w:space="0" w:color="auto"/>
            </w:tcBorders>
            <w:shd w:val="clear" w:color="auto" w:fill="auto"/>
            <w:noWrap/>
            <w:vAlign w:val="center"/>
            <w:hideMark/>
            <w:tcPrChange w:id="274"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19471778"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4.0E-09</w:t>
            </w:r>
          </w:p>
        </w:tc>
      </w:tr>
      <w:tr w:rsidR="009C1E6D" w:rsidRPr="00140C8C" w14:paraId="6447EC91" w14:textId="77777777" w:rsidTr="00CB149E">
        <w:trPr>
          <w:trHeight w:val="300"/>
          <w:trPrChange w:id="275"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276"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00882B63"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13,</w:t>
            </w:r>
            <w:r w:rsidRPr="00AB3315">
              <w:rPr>
                <w:rFonts w:ascii="Arial" w:eastAsia="Times New Roman" w:hAnsi="Arial" w:cs="Arial"/>
                <w:i/>
              </w:rPr>
              <w:t>RPS6KA2</w:t>
            </w:r>
          </w:p>
        </w:tc>
        <w:tc>
          <w:tcPr>
            <w:tcW w:w="2755" w:type="dxa"/>
            <w:tcBorders>
              <w:top w:val="nil"/>
              <w:left w:val="nil"/>
              <w:bottom w:val="nil"/>
              <w:right w:val="nil"/>
            </w:tcBorders>
            <w:shd w:val="clear" w:color="auto" w:fill="auto"/>
            <w:noWrap/>
            <w:vAlign w:val="center"/>
            <w:hideMark/>
            <w:tcPrChange w:id="277" w:author="Eli Stahl" w:date="2019-01-23T22:54:00Z">
              <w:tcPr>
                <w:tcW w:w="2165" w:type="dxa"/>
                <w:tcBorders>
                  <w:top w:val="nil"/>
                  <w:left w:val="nil"/>
                  <w:bottom w:val="nil"/>
                  <w:right w:val="nil"/>
                </w:tcBorders>
                <w:shd w:val="clear" w:color="auto" w:fill="auto"/>
                <w:noWrap/>
                <w:vAlign w:val="center"/>
                <w:hideMark/>
              </w:tcPr>
            </w:tcPrChange>
          </w:tcPr>
          <w:p w14:paraId="02F53362"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rs10455979</w:t>
            </w:r>
          </w:p>
        </w:tc>
        <w:tc>
          <w:tcPr>
            <w:tcW w:w="660" w:type="dxa"/>
            <w:tcBorders>
              <w:top w:val="nil"/>
              <w:left w:val="nil"/>
              <w:bottom w:val="nil"/>
              <w:right w:val="nil"/>
            </w:tcBorders>
            <w:shd w:val="clear" w:color="auto" w:fill="auto"/>
            <w:noWrap/>
            <w:vAlign w:val="center"/>
            <w:hideMark/>
            <w:tcPrChange w:id="278" w:author="Eli Stahl" w:date="2019-01-23T22:54:00Z">
              <w:tcPr>
                <w:tcW w:w="660" w:type="dxa"/>
                <w:tcBorders>
                  <w:top w:val="nil"/>
                  <w:left w:val="nil"/>
                  <w:bottom w:val="nil"/>
                  <w:right w:val="nil"/>
                </w:tcBorders>
                <w:shd w:val="clear" w:color="auto" w:fill="auto"/>
                <w:noWrap/>
                <w:vAlign w:val="center"/>
                <w:hideMark/>
              </w:tcPr>
            </w:tcPrChange>
          </w:tcPr>
          <w:p w14:paraId="13C0F5D8"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6</w:t>
            </w:r>
          </w:p>
        </w:tc>
        <w:tc>
          <w:tcPr>
            <w:tcW w:w="1820" w:type="dxa"/>
            <w:gridSpan w:val="2"/>
            <w:tcBorders>
              <w:top w:val="nil"/>
              <w:left w:val="nil"/>
              <w:bottom w:val="nil"/>
              <w:right w:val="nil"/>
            </w:tcBorders>
            <w:shd w:val="clear" w:color="auto" w:fill="auto"/>
            <w:noWrap/>
            <w:vAlign w:val="center"/>
            <w:hideMark/>
            <w:tcPrChange w:id="279" w:author="Eli Stahl" w:date="2019-01-23T22:54:00Z">
              <w:tcPr>
                <w:tcW w:w="1820" w:type="dxa"/>
                <w:tcBorders>
                  <w:top w:val="nil"/>
                  <w:left w:val="nil"/>
                  <w:bottom w:val="nil"/>
                  <w:right w:val="nil"/>
                </w:tcBorders>
                <w:shd w:val="clear" w:color="auto" w:fill="auto"/>
                <w:noWrap/>
                <w:vAlign w:val="center"/>
                <w:hideMark/>
              </w:tcPr>
            </w:tcPrChange>
          </w:tcPr>
          <w:p w14:paraId="6CA42A2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166,995,260 </w:t>
            </w:r>
          </w:p>
        </w:tc>
        <w:tc>
          <w:tcPr>
            <w:tcW w:w="1320" w:type="dxa"/>
            <w:gridSpan w:val="2"/>
            <w:tcBorders>
              <w:top w:val="nil"/>
              <w:left w:val="nil"/>
              <w:bottom w:val="nil"/>
              <w:right w:val="nil"/>
            </w:tcBorders>
            <w:shd w:val="clear" w:color="auto" w:fill="auto"/>
            <w:noWrap/>
            <w:vAlign w:val="center"/>
            <w:hideMark/>
            <w:tcPrChange w:id="280" w:author="Eli Stahl" w:date="2019-01-23T22:54:00Z">
              <w:tcPr>
                <w:tcW w:w="1320" w:type="dxa"/>
                <w:tcBorders>
                  <w:top w:val="nil"/>
                  <w:left w:val="nil"/>
                  <w:bottom w:val="nil"/>
                  <w:right w:val="nil"/>
                </w:tcBorders>
                <w:shd w:val="clear" w:color="auto" w:fill="auto"/>
                <w:noWrap/>
                <w:vAlign w:val="center"/>
                <w:hideMark/>
              </w:tcPr>
            </w:tcPrChange>
          </w:tcPr>
          <w:p w14:paraId="70F1308E"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C/G</w:t>
            </w:r>
          </w:p>
        </w:tc>
        <w:tc>
          <w:tcPr>
            <w:tcW w:w="1340" w:type="dxa"/>
            <w:gridSpan w:val="2"/>
            <w:tcBorders>
              <w:top w:val="nil"/>
              <w:left w:val="nil"/>
              <w:bottom w:val="nil"/>
              <w:right w:val="nil"/>
            </w:tcBorders>
            <w:shd w:val="clear" w:color="auto" w:fill="auto"/>
            <w:noWrap/>
            <w:vAlign w:val="center"/>
            <w:hideMark/>
            <w:tcPrChange w:id="281" w:author="Eli Stahl" w:date="2019-01-23T22:54:00Z">
              <w:tcPr>
                <w:tcW w:w="1340" w:type="dxa"/>
                <w:tcBorders>
                  <w:top w:val="nil"/>
                  <w:left w:val="nil"/>
                  <w:bottom w:val="nil"/>
                  <w:right w:val="nil"/>
                </w:tcBorders>
                <w:shd w:val="clear" w:color="auto" w:fill="auto"/>
                <w:noWrap/>
                <w:vAlign w:val="center"/>
                <w:hideMark/>
              </w:tcPr>
            </w:tcPrChange>
          </w:tcPr>
          <w:p w14:paraId="6FE0A3D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0.53</w:t>
            </w:r>
          </w:p>
        </w:tc>
        <w:tc>
          <w:tcPr>
            <w:tcW w:w="1340" w:type="dxa"/>
            <w:gridSpan w:val="2"/>
            <w:tcBorders>
              <w:top w:val="nil"/>
              <w:left w:val="nil"/>
              <w:bottom w:val="nil"/>
              <w:right w:val="nil"/>
            </w:tcBorders>
            <w:shd w:val="clear" w:color="auto" w:fill="auto"/>
            <w:noWrap/>
            <w:vAlign w:val="center"/>
            <w:hideMark/>
            <w:tcPrChange w:id="282" w:author="Eli Stahl" w:date="2019-01-23T22:54:00Z">
              <w:tcPr>
                <w:tcW w:w="1340" w:type="dxa"/>
                <w:tcBorders>
                  <w:top w:val="nil"/>
                  <w:left w:val="nil"/>
                  <w:bottom w:val="nil"/>
                  <w:right w:val="nil"/>
                </w:tcBorders>
                <w:shd w:val="clear" w:color="auto" w:fill="auto"/>
                <w:noWrap/>
                <w:vAlign w:val="center"/>
                <w:hideMark/>
              </w:tcPr>
            </w:tcPrChange>
          </w:tcPr>
          <w:p w14:paraId="17FAF48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540" w:type="dxa"/>
            <w:gridSpan w:val="2"/>
            <w:tcBorders>
              <w:top w:val="nil"/>
              <w:left w:val="nil"/>
              <w:bottom w:val="nil"/>
              <w:right w:val="nil"/>
            </w:tcBorders>
            <w:shd w:val="clear" w:color="auto" w:fill="auto"/>
            <w:noWrap/>
            <w:vAlign w:val="center"/>
            <w:hideMark/>
            <w:tcPrChange w:id="283" w:author="Eli Stahl" w:date="2019-01-23T22:54:00Z">
              <w:tcPr>
                <w:tcW w:w="1540" w:type="dxa"/>
                <w:tcBorders>
                  <w:top w:val="nil"/>
                  <w:left w:val="nil"/>
                  <w:bottom w:val="nil"/>
                  <w:right w:val="nil"/>
                </w:tcBorders>
                <w:shd w:val="clear" w:color="auto" w:fill="auto"/>
                <w:noWrap/>
                <w:vAlign w:val="center"/>
                <w:hideMark/>
              </w:tcPr>
            </w:tcPrChange>
          </w:tcPr>
          <w:p w14:paraId="1183D582"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4.6E-08</w:t>
            </w:r>
          </w:p>
        </w:tc>
        <w:tc>
          <w:tcPr>
            <w:tcW w:w="1360" w:type="dxa"/>
            <w:gridSpan w:val="2"/>
            <w:tcBorders>
              <w:top w:val="nil"/>
              <w:left w:val="nil"/>
              <w:bottom w:val="nil"/>
              <w:right w:val="nil"/>
            </w:tcBorders>
            <w:shd w:val="clear" w:color="auto" w:fill="auto"/>
            <w:noWrap/>
            <w:vAlign w:val="center"/>
            <w:hideMark/>
            <w:tcPrChange w:id="284" w:author="Eli Stahl" w:date="2019-01-23T22:54:00Z">
              <w:tcPr>
                <w:tcW w:w="1360" w:type="dxa"/>
                <w:tcBorders>
                  <w:top w:val="nil"/>
                  <w:left w:val="nil"/>
                  <w:bottom w:val="nil"/>
                  <w:right w:val="nil"/>
                </w:tcBorders>
                <w:shd w:val="clear" w:color="auto" w:fill="auto"/>
                <w:noWrap/>
                <w:vAlign w:val="center"/>
                <w:hideMark/>
              </w:tcPr>
            </w:tcPrChange>
          </w:tcPr>
          <w:p w14:paraId="09A2966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0.97</w:t>
            </w:r>
          </w:p>
        </w:tc>
        <w:tc>
          <w:tcPr>
            <w:tcW w:w="1360" w:type="dxa"/>
            <w:gridSpan w:val="2"/>
            <w:tcBorders>
              <w:top w:val="nil"/>
              <w:left w:val="nil"/>
              <w:bottom w:val="nil"/>
              <w:right w:val="nil"/>
            </w:tcBorders>
            <w:shd w:val="clear" w:color="auto" w:fill="auto"/>
            <w:noWrap/>
            <w:vAlign w:val="center"/>
            <w:hideMark/>
            <w:tcPrChange w:id="285" w:author="Eli Stahl" w:date="2019-01-23T22:54:00Z">
              <w:tcPr>
                <w:tcW w:w="1360" w:type="dxa"/>
                <w:tcBorders>
                  <w:top w:val="nil"/>
                  <w:left w:val="nil"/>
                  <w:bottom w:val="nil"/>
                  <w:right w:val="nil"/>
                </w:tcBorders>
                <w:shd w:val="clear" w:color="auto" w:fill="auto"/>
                <w:noWrap/>
                <w:vAlign w:val="center"/>
                <w:hideMark/>
              </w:tcPr>
            </w:tcPrChange>
          </w:tcPr>
          <w:p w14:paraId="3D6F928E"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0.046</w:t>
            </w:r>
          </w:p>
        </w:tc>
        <w:tc>
          <w:tcPr>
            <w:tcW w:w="1340" w:type="dxa"/>
            <w:gridSpan w:val="2"/>
            <w:tcBorders>
              <w:top w:val="nil"/>
              <w:left w:val="nil"/>
              <w:bottom w:val="nil"/>
              <w:right w:val="nil"/>
            </w:tcBorders>
            <w:shd w:val="clear" w:color="auto" w:fill="auto"/>
            <w:noWrap/>
            <w:vAlign w:val="center"/>
            <w:hideMark/>
            <w:tcPrChange w:id="286" w:author="Eli Stahl" w:date="2019-01-23T22:54:00Z">
              <w:tcPr>
                <w:tcW w:w="1340" w:type="dxa"/>
                <w:tcBorders>
                  <w:top w:val="nil"/>
                  <w:left w:val="nil"/>
                  <w:bottom w:val="nil"/>
                  <w:right w:val="nil"/>
                </w:tcBorders>
                <w:shd w:val="clear" w:color="auto" w:fill="auto"/>
                <w:noWrap/>
                <w:vAlign w:val="center"/>
                <w:hideMark/>
              </w:tcPr>
            </w:tcPrChange>
          </w:tcPr>
          <w:p w14:paraId="7C56157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0.94</w:t>
            </w:r>
          </w:p>
        </w:tc>
        <w:tc>
          <w:tcPr>
            <w:tcW w:w="1420" w:type="dxa"/>
            <w:gridSpan w:val="2"/>
            <w:tcBorders>
              <w:top w:val="nil"/>
              <w:left w:val="nil"/>
              <w:bottom w:val="nil"/>
              <w:right w:val="single" w:sz="4" w:space="0" w:color="auto"/>
            </w:tcBorders>
            <w:shd w:val="clear" w:color="auto" w:fill="auto"/>
            <w:noWrap/>
            <w:vAlign w:val="center"/>
            <w:hideMark/>
            <w:tcPrChange w:id="287"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0D828C2A"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4.3E-08</w:t>
            </w:r>
          </w:p>
        </w:tc>
      </w:tr>
      <w:tr w:rsidR="009C1E6D" w:rsidRPr="00140C8C" w14:paraId="3BBB3B14" w14:textId="77777777" w:rsidTr="00CB149E">
        <w:trPr>
          <w:trHeight w:val="300"/>
          <w:trPrChange w:id="288"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289"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364B5131"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14,</w:t>
            </w:r>
            <w:r w:rsidRPr="00AB3315">
              <w:rPr>
                <w:rFonts w:ascii="Arial" w:eastAsia="Times New Roman" w:hAnsi="Arial" w:cs="Arial"/>
                <w:i/>
              </w:rPr>
              <w:t>THSD7A</w:t>
            </w:r>
          </w:p>
        </w:tc>
        <w:tc>
          <w:tcPr>
            <w:tcW w:w="2755" w:type="dxa"/>
            <w:tcBorders>
              <w:top w:val="nil"/>
              <w:left w:val="nil"/>
              <w:bottom w:val="nil"/>
              <w:right w:val="nil"/>
            </w:tcBorders>
            <w:shd w:val="clear" w:color="auto" w:fill="auto"/>
            <w:noWrap/>
            <w:vAlign w:val="center"/>
            <w:hideMark/>
            <w:tcPrChange w:id="290" w:author="Eli Stahl" w:date="2019-01-23T22:54:00Z">
              <w:tcPr>
                <w:tcW w:w="2165" w:type="dxa"/>
                <w:tcBorders>
                  <w:top w:val="nil"/>
                  <w:left w:val="nil"/>
                  <w:bottom w:val="nil"/>
                  <w:right w:val="nil"/>
                </w:tcBorders>
                <w:shd w:val="clear" w:color="auto" w:fill="auto"/>
                <w:noWrap/>
                <w:vAlign w:val="center"/>
                <w:hideMark/>
              </w:tcPr>
            </w:tcPrChange>
          </w:tcPr>
          <w:p w14:paraId="02768877"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rs113779084</w:t>
            </w:r>
          </w:p>
        </w:tc>
        <w:tc>
          <w:tcPr>
            <w:tcW w:w="660" w:type="dxa"/>
            <w:tcBorders>
              <w:top w:val="nil"/>
              <w:left w:val="nil"/>
              <w:bottom w:val="nil"/>
              <w:right w:val="nil"/>
            </w:tcBorders>
            <w:shd w:val="clear" w:color="auto" w:fill="auto"/>
            <w:noWrap/>
            <w:vAlign w:val="center"/>
            <w:hideMark/>
            <w:tcPrChange w:id="291" w:author="Eli Stahl" w:date="2019-01-23T22:54:00Z">
              <w:tcPr>
                <w:tcW w:w="660" w:type="dxa"/>
                <w:tcBorders>
                  <w:top w:val="nil"/>
                  <w:left w:val="nil"/>
                  <w:bottom w:val="nil"/>
                  <w:right w:val="nil"/>
                </w:tcBorders>
                <w:shd w:val="clear" w:color="auto" w:fill="auto"/>
                <w:noWrap/>
                <w:vAlign w:val="center"/>
                <w:hideMark/>
              </w:tcPr>
            </w:tcPrChange>
          </w:tcPr>
          <w:p w14:paraId="185DF188"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7</w:t>
            </w:r>
          </w:p>
        </w:tc>
        <w:tc>
          <w:tcPr>
            <w:tcW w:w="1820" w:type="dxa"/>
            <w:gridSpan w:val="2"/>
            <w:tcBorders>
              <w:top w:val="nil"/>
              <w:left w:val="nil"/>
              <w:bottom w:val="nil"/>
              <w:right w:val="nil"/>
            </w:tcBorders>
            <w:shd w:val="clear" w:color="auto" w:fill="auto"/>
            <w:noWrap/>
            <w:vAlign w:val="center"/>
            <w:hideMark/>
            <w:tcPrChange w:id="292" w:author="Eli Stahl" w:date="2019-01-23T22:54:00Z">
              <w:tcPr>
                <w:tcW w:w="1820" w:type="dxa"/>
                <w:tcBorders>
                  <w:top w:val="nil"/>
                  <w:left w:val="nil"/>
                  <w:bottom w:val="nil"/>
                  <w:right w:val="nil"/>
                </w:tcBorders>
                <w:shd w:val="clear" w:color="auto" w:fill="auto"/>
                <w:noWrap/>
                <w:vAlign w:val="center"/>
                <w:hideMark/>
              </w:tcPr>
            </w:tcPrChange>
          </w:tcPr>
          <w:p w14:paraId="6707C00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11,871,787 </w:t>
            </w:r>
          </w:p>
        </w:tc>
        <w:tc>
          <w:tcPr>
            <w:tcW w:w="1320" w:type="dxa"/>
            <w:gridSpan w:val="2"/>
            <w:tcBorders>
              <w:top w:val="nil"/>
              <w:left w:val="nil"/>
              <w:bottom w:val="nil"/>
              <w:right w:val="nil"/>
            </w:tcBorders>
            <w:shd w:val="clear" w:color="auto" w:fill="auto"/>
            <w:noWrap/>
            <w:vAlign w:val="center"/>
            <w:hideMark/>
            <w:tcPrChange w:id="293" w:author="Eli Stahl" w:date="2019-01-23T22:54:00Z">
              <w:tcPr>
                <w:tcW w:w="1320" w:type="dxa"/>
                <w:tcBorders>
                  <w:top w:val="nil"/>
                  <w:left w:val="nil"/>
                  <w:bottom w:val="nil"/>
                  <w:right w:val="nil"/>
                </w:tcBorders>
                <w:shd w:val="clear" w:color="auto" w:fill="auto"/>
                <w:noWrap/>
                <w:vAlign w:val="center"/>
                <w:hideMark/>
              </w:tcPr>
            </w:tcPrChange>
          </w:tcPr>
          <w:p w14:paraId="2F5DCFCA"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gridSpan w:val="2"/>
            <w:tcBorders>
              <w:top w:val="nil"/>
              <w:left w:val="nil"/>
              <w:bottom w:val="nil"/>
              <w:right w:val="nil"/>
            </w:tcBorders>
            <w:shd w:val="clear" w:color="auto" w:fill="auto"/>
            <w:noWrap/>
            <w:vAlign w:val="center"/>
            <w:hideMark/>
            <w:tcPrChange w:id="294" w:author="Eli Stahl" w:date="2019-01-23T22:54:00Z">
              <w:tcPr>
                <w:tcW w:w="1340" w:type="dxa"/>
                <w:tcBorders>
                  <w:top w:val="nil"/>
                  <w:left w:val="nil"/>
                  <w:bottom w:val="nil"/>
                  <w:right w:val="nil"/>
                </w:tcBorders>
                <w:shd w:val="clear" w:color="auto" w:fill="auto"/>
                <w:noWrap/>
                <w:vAlign w:val="center"/>
                <w:hideMark/>
              </w:tcPr>
            </w:tcPrChange>
          </w:tcPr>
          <w:p w14:paraId="3CF941AA"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0.30</w:t>
            </w:r>
          </w:p>
        </w:tc>
        <w:tc>
          <w:tcPr>
            <w:tcW w:w="1340" w:type="dxa"/>
            <w:gridSpan w:val="2"/>
            <w:tcBorders>
              <w:top w:val="nil"/>
              <w:left w:val="nil"/>
              <w:bottom w:val="nil"/>
              <w:right w:val="nil"/>
            </w:tcBorders>
            <w:shd w:val="clear" w:color="auto" w:fill="auto"/>
            <w:noWrap/>
            <w:vAlign w:val="center"/>
            <w:hideMark/>
            <w:tcPrChange w:id="295" w:author="Eli Stahl" w:date="2019-01-23T22:54:00Z">
              <w:tcPr>
                <w:tcW w:w="1340" w:type="dxa"/>
                <w:tcBorders>
                  <w:top w:val="nil"/>
                  <w:left w:val="nil"/>
                  <w:bottom w:val="nil"/>
                  <w:right w:val="nil"/>
                </w:tcBorders>
                <w:shd w:val="clear" w:color="auto" w:fill="auto"/>
                <w:noWrap/>
                <w:vAlign w:val="center"/>
                <w:hideMark/>
              </w:tcPr>
            </w:tcPrChange>
          </w:tcPr>
          <w:p w14:paraId="4158E2F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1.068</w:t>
            </w:r>
          </w:p>
        </w:tc>
        <w:tc>
          <w:tcPr>
            <w:tcW w:w="1540" w:type="dxa"/>
            <w:gridSpan w:val="2"/>
            <w:tcBorders>
              <w:top w:val="nil"/>
              <w:left w:val="nil"/>
              <w:bottom w:val="nil"/>
              <w:right w:val="nil"/>
            </w:tcBorders>
            <w:shd w:val="clear" w:color="auto" w:fill="auto"/>
            <w:noWrap/>
            <w:vAlign w:val="center"/>
            <w:hideMark/>
            <w:tcPrChange w:id="296" w:author="Eli Stahl" w:date="2019-01-23T22:54:00Z">
              <w:tcPr>
                <w:tcW w:w="1540" w:type="dxa"/>
                <w:tcBorders>
                  <w:top w:val="nil"/>
                  <w:left w:val="nil"/>
                  <w:bottom w:val="nil"/>
                  <w:right w:val="nil"/>
                </w:tcBorders>
                <w:shd w:val="clear" w:color="auto" w:fill="auto"/>
                <w:noWrap/>
                <w:vAlign w:val="center"/>
                <w:hideMark/>
              </w:tcPr>
            </w:tcPrChange>
          </w:tcPr>
          <w:p w14:paraId="0A07C6CB"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7.3E-06</w:t>
            </w:r>
          </w:p>
        </w:tc>
        <w:tc>
          <w:tcPr>
            <w:tcW w:w="1360" w:type="dxa"/>
            <w:gridSpan w:val="2"/>
            <w:tcBorders>
              <w:top w:val="nil"/>
              <w:left w:val="nil"/>
              <w:bottom w:val="nil"/>
              <w:right w:val="nil"/>
            </w:tcBorders>
            <w:shd w:val="clear" w:color="auto" w:fill="auto"/>
            <w:noWrap/>
            <w:vAlign w:val="center"/>
            <w:hideMark/>
            <w:tcPrChange w:id="297" w:author="Eli Stahl" w:date="2019-01-23T22:54:00Z">
              <w:tcPr>
                <w:tcW w:w="1360" w:type="dxa"/>
                <w:tcBorders>
                  <w:top w:val="nil"/>
                  <w:left w:val="nil"/>
                  <w:bottom w:val="nil"/>
                  <w:right w:val="nil"/>
                </w:tcBorders>
                <w:shd w:val="clear" w:color="auto" w:fill="auto"/>
                <w:noWrap/>
                <w:vAlign w:val="center"/>
                <w:hideMark/>
              </w:tcPr>
            </w:tcPrChange>
          </w:tcPr>
          <w:p w14:paraId="676221E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1.095</w:t>
            </w:r>
          </w:p>
        </w:tc>
        <w:tc>
          <w:tcPr>
            <w:tcW w:w="1360" w:type="dxa"/>
            <w:gridSpan w:val="2"/>
            <w:tcBorders>
              <w:top w:val="nil"/>
              <w:left w:val="nil"/>
              <w:bottom w:val="nil"/>
              <w:right w:val="nil"/>
            </w:tcBorders>
            <w:shd w:val="clear" w:color="auto" w:fill="auto"/>
            <w:noWrap/>
            <w:vAlign w:val="center"/>
            <w:hideMark/>
            <w:tcPrChange w:id="298" w:author="Eli Stahl" w:date="2019-01-23T22:54:00Z">
              <w:tcPr>
                <w:tcW w:w="1360" w:type="dxa"/>
                <w:tcBorders>
                  <w:top w:val="nil"/>
                  <w:left w:val="nil"/>
                  <w:bottom w:val="nil"/>
                  <w:right w:val="nil"/>
                </w:tcBorders>
                <w:shd w:val="clear" w:color="auto" w:fill="auto"/>
                <w:noWrap/>
                <w:vAlign w:val="center"/>
                <w:hideMark/>
              </w:tcPr>
            </w:tcPrChange>
          </w:tcPr>
          <w:p w14:paraId="3ABB71B0"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2.9E-05</w:t>
            </w:r>
          </w:p>
        </w:tc>
        <w:tc>
          <w:tcPr>
            <w:tcW w:w="1340" w:type="dxa"/>
            <w:gridSpan w:val="2"/>
            <w:tcBorders>
              <w:top w:val="nil"/>
              <w:left w:val="nil"/>
              <w:bottom w:val="nil"/>
              <w:right w:val="nil"/>
            </w:tcBorders>
            <w:shd w:val="clear" w:color="auto" w:fill="auto"/>
            <w:noWrap/>
            <w:vAlign w:val="center"/>
            <w:hideMark/>
            <w:tcPrChange w:id="299" w:author="Eli Stahl" w:date="2019-01-23T22:54:00Z">
              <w:tcPr>
                <w:tcW w:w="1340" w:type="dxa"/>
                <w:tcBorders>
                  <w:top w:val="nil"/>
                  <w:left w:val="nil"/>
                  <w:bottom w:val="nil"/>
                  <w:right w:val="nil"/>
                </w:tcBorders>
                <w:shd w:val="clear" w:color="auto" w:fill="auto"/>
                <w:noWrap/>
                <w:vAlign w:val="center"/>
                <w:hideMark/>
              </w:tcPr>
            </w:tcPrChange>
          </w:tcPr>
          <w:p w14:paraId="44052D73"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1.076</w:t>
            </w:r>
          </w:p>
        </w:tc>
        <w:tc>
          <w:tcPr>
            <w:tcW w:w="1420" w:type="dxa"/>
            <w:gridSpan w:val="2"/>
            <w:tcBorders>
              <w:top w:val="nil"/>
              <w:left w:val="nil"/>
              <w:bottom w:val="nil"/>
              <w:right w:val="single" w:sz="4" w:space="0" w:color="auto"/>
            </w:tcBorders>
            <w:shd w:val="clear" w:color="auto" w:fill="auto"/>
            <w:noWrap/>
            <w:vAlign w:val="center"/>
            <w:hideMark/>
            <w:tcPrChange w:id="300"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15AD7DAE"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2.5E-09</w:t>
            </w:r>
          </w:p>
        </w:tc>
      </w:tr>
      <w:tr w:rsidR="009C1E6D" w:rsidRPr="00140C8C" w14:paraId="65DC2C82" w14:textId="77777777" w:rsidTr="00CB149E">
        <w:trPr>
          <w:trHeight w:val="300"/>
          <w:trPrChange w:id="301"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302"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18D630F4"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15,</w:t>
            </w:r>
            <w:r w:rsidRPr="00AB3315">
              <w:rPr>
                <w:rFonts w:ascii="Arial" w:eastAsia="Times New Roman" w:hAnsi="Arial" w:cs="Arial"/>
                <w:i/>
              </w:rPr>
              <w:t>SRPK2</w:t>
            </w:r>
          </w:p>
        </w:tc>
        <w:tc>
          <w:tcPr>
            <w:tcW w:w="2755" w:type="dxa"/>
            <w:tcBorders>
              <w:top w:val="nil"/>
              <w:left w:val="nil"/>
              <w:bottom w:val="nil"/>
              <w:right w:val="nil"/>
            </w:tcBorders>
            <w:shd w:val="clear" w:color="auto" w:fill="auto"/>
            <w:noWrap/>
            <w:vAlign w:val="center"/>
            <w:hideMark/>
            <w:tcPrChange w:id="303" w:author="Eli Stahl" w:date="2019-01-23T22:54:00Z">
              <w:tcPr>
                <w:tcW w:w="2165" w:type="dxa"/>
                <w:tcBorders>
                  <w:top w:val="nil"/>
                  <w:left w:val="nil"/>
                  <w:bottom w:val="nil"/>
                  <w:right w:val="nil"/>
                </w:tcBorders>
                <w:shd w:val="clear" w:color="auto" w:fill="auto"/>
                <w:noWrap/>
                <w:vAlign w:val="center"/>
                <w:hideMark/>
              </w:tcPr>
            </w:tcPrChange>
          </w:tcPr>
          <w:p w14:paraId="6C20CD71"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rs73188321</w:t>
            </w:r>
          </w:p>
        </w:tc>
        <w:tc>
          <w:tcPr>
            <w:tcW w:w="660" w:type="dxa"/>
            <w:tcBorders>
              <w:top w:val="nil"/>
              <w:left w:val="nil"/>
              <w:bottom w:val="nil"/>
              <w:right w:val="nil"/>
            </w:tcBorders>
            <w:shd w:val="clear" w:color="auto" w:fill="auto"/>
            <w:noWrap/>
            <w:vAlign w:val="center"/>
            <w:hideMark/>
            <w:tcPrChange w:id="304" w:author="Eli Stahl" w:date="2019-01-23T22:54:00Z">
              <w:tcPr>
                <w:tcW w:w="660" w:type="dxa"/>
                <w:tcBorders>
                  <w:top w:val="nil"/>
                  <w:left w:val="nil"/>
                  <w:bottom w:val="nil"/>
                  <w:right w:val="nil"/>
                </w:tcBorders>
                <w:shd w:val="clear" w:color="auto" w:fill="auto"/>
                <w:noWrap/>
                <w:vAlign w:val="center"/>
                <w:hideMark/>
              </w:tcPr>
            </w:tcPrChange>
          </w:tcPr>
          <w:p w14:paraId="417648DC"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7</w:t>
            </w:r>
          </w:p>
        </w:tc>
        <w:tc>
          <w:tcPr>
            <w:tcW w:w="1820" w:type="dxa"/>
            <w:gridSpan w:val="2"/>
            <w:tcBorders>
              <w:top w:val="nil"/>
              <w:left w:val="nil"/>
              <w:bottom w:val="nil"/>
              <w:right w:val="nil"/>
            </w:tcBorders>
            <w:shd w:val="clear" w:color="auto" w:fill="auto"/>
            <w:noWrap/>
            <w:vAlign w:val="center"/>
            <w:hideMark/>
            <w:tcPrChange w:id="305" w:author="Eli Stahl" w:date="2019-01-23T22:54:00Z">
              <w:tcPr>
                <w:tcW w:w="1820" w:type="dxa"/>
                <w:tcBorders>
                  <w:top w:val="nil"/>
                  <w:left w:val="nil"/>
                  <w:bottom w:val="nil"/>
                  <w:right w:val="nil"/>
                </w:tcBorders>
                <w:shd w:val="clear" w:color="auto" w:fill="auto"/>
                <w:noWrap/>
                <w:vAlign w:val="center"/>
                <w:hideMark/>
              </w:tcPr>
            </w:tcPrChange>
          </w:tcPr>
          <w:p w14:paraId="71D5ED78"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105,048,158 </w:t>
            </w:r>
          </w:p>
        </w:tc>
        <w:tc>
          <w:tcPr>
            <w:tcW w:w="1320" w:type="dxa"/>
            <w:gridSpan w:val="2"/>
            <w:tcBorders>
              <w:top w:val="nil"/>
              <w:left w:val="nil"/>
              <w:bottom w:val="nil"/>
              <w:right w:val="nil"/>
            </w:tcBorders>
            <w:shd w:val="clear" w:color="auto" w:fill="auto"/>
            <w:noWrap/>
            <w:vAlign w:val="center"/>
            <w:hideMark/>
            <w:tcPrChange w:id="306" w:author="Eli Stahl" w:date="2019-01-23T22:54:00Z">
              <w:tcPr>
                <w:tcW w:w="1320" w:type="dxa"/>
                <w:tcBorders>
                  <w:top w:val="nil"/>
                  <w:left w:val="nil"/>
                  <w:bottom w:val="nil"/>
                  <w:right w:val="nil"/>
                </w:tcBorders>
                <w:shd w:val="clear" w:color="auto" w:fill="auto"/>
                <w:noWrap/>
                <w:vAlign w:val="center"/>
                <w:hideMark/>
              </w:tcPr>
            </w:tcPrChange>
          </w:tcPr>
          <w:p w14:paraId="370414B9"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gridSpan w:val="2"/>
            <w:tcBorders>
              <w:top w:val="nil"/>
              <w:left w:val="nil"/>
              <w:bottom w:val="nil"/>
              <w:right w:val="nil"/>
            </w:tcBorders>
            <w:shd w:val="clear" w:color="auto" w:fill="auto"/>
            <w:noWrap/>
            <w:vAlign w:val="center"/>
            <w:hideMark/>
            <w:tcPrChange w:id="307" w:author="Eli Stahl" w:date="2019-01-23T22:54:00Z">
              <w:tcPr>
                <w:tcW w:w="1340" w:type="dxa"/>
                <w:tcBorders>
                  <w:top w:val="nil"/>
                  <w:left w:val="nil"/>
                  <w:bottom w:val="nil"/>
                  <w:right w:val="nil"/>
                </w:tcBorders>
                <w:shd w:val="clear" w:color="auto" w:fill="auto"/>
                <w:noWrap/>
                <w:vAlign w:val="center"/>
                <w:hideMark/>
              </w:tcPr>
            </w:tcPrChange>
          </w:tcPr>
          <w:p w14:paraId="329BC81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0.33</w:t>
            </w:r>
          </w:p>
        </w:tc>
        <w:tc>
          <w:tcPr>
            <w:tcW w:w="1340" w:type="dxa"/>
            <w:gridSpan w:val="2"/>
            <w:tcBorders>
              <w:top w:val="nil"/>
              <w:left w:val="nil"/>
              <w:bottom w:val="nil"/>
              <w:right w:val="nil"/>
            </w:tcBorders>
            <w:shd w:val="clear" w:color="auto" w:fill="auto"/>
            <w:noWrap/>
            <w:vAlign w:val="center"/>
            <w:hideMark/>
            <w:tcPrChange w:id="308" w:author="Eli Stahl" w:date="2019-01-23T22:54:00Z">
              <w:tcPr>
                <w:tcW w:w="1340" w:type="dxa"/>
                <w:tcBorders>
                  <w:top w:val="nil"/>
                  <w:left w:val="nil"/>
                  <w:bottom w:val="nil"/>
                  <w:right w:val="nil"/>
                </w:tcBorders>
                <w:shd w:val="clear" w:color="auto" w:fill="auto"/>
                <w:noWrap/>
                <w:vAlign w:val="center"/>
                <w:hideMark/>
              </w:tcPr>
            </w:tcPrChange>
          </w:tcPr>
          <w:p w14:paraId="1D56D2E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540" w:type="dxa"/>
            <w:gridSpan w:val="2"/>
            <w:tcBorders>
              <w:top w:val="nil"/>
              <w:left w:val="nil"/>
              <w:bottom w:val="nil"/>
              <w:right w:val="nil"/>
            </w:tcBorders>
            <w:shd w:val="clear" w:color="auto" w:fill="auto"/>
            <w:noWrap/>
            <w:vAlign w:val="center"/>
            <w:hideMark/>
            <w:tcPrChange w:id="309" w:author="Eli Stahl" w:date="2019-01-23T22:54:00Z">
              <w:tcPr>
                <w:tcW w:w="1540" w:type="dxa"/>
                <w:tcBorders>
                  <w:top w:val="nil"/>
                  <w:left w:val="nil"/>
                  <w:bottom w:val="nil"/>
                  <w:right w:val="nil"/>
                </w:tcBorders>
                <w:shd w:val="clear" w:color="auto" w:fill="auto"/>
                <w:noWrap/>
                <w:vAlign w:val="center"/>
                <w:hideMark/>
              </w:tcPr>
            </w:tcPrChange>
          </w:tcPr>
          <w:p w14:paraId="26E5872A"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7.0E-08</w:t>
            </w:r>
          </w:p>
        </w:tc>
        <w:tc>
          <w:tcPr>
            <w:tcW w:w="1360" w:type="dxa"/>
            <w:gridSpan w:val="2"/>
            <w:tcBorders>
              <w:top w:val="nil"/>
              <w:left w:val="nil"/>
              <w:bottom w:val="nil"/>
              <w:right w:val="nil"/>
            </w:tcBorders>
            <w:shd w:val="clear" w:color="auto" w:fill="auto"/>
            <w:noWrap/>
            <w:vAlign w:val="center"/>
            <w:hideMark/>
            <w:tcPrChange w:id="310" w:author="Eli Stahl" w:date="2019-01-23T22:54:00Z">
              <w:tcPr>
                <w:tcW w:w="1360" w:type="dxa"/>
                <w:tcBorders>
                  <w:top w:val="nil"/>
                  <w:left w:val="nil"/>
                  <w:bottom w:val="nil"/>
                  <w:right w:val="nil"/>
                </w:tcBorders>
                <w:shd w:val="clear" w:color="auto" w:fill="auto"/>
                <w:noWrap/>
                <w:vAlign w:val="center"/>
                <w:hideMark/>
              </w:tcPr>
            </w:tcPrChange>
          </w:tcPr>
          <w:p w14:paraId="4E7F264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0.94</w:t>
            </w:r>
          </w:p>
        </w:tc>
        <w:tc>
          <w:tcPr>
            <w:tcW w:w="1360" w:type="dxa"/>
            <w:gridSpan w:val="2"/>
            <w:tcBorders>
              <w:top w:val="nil"/>
              <w:left w:val="nil"/>
              <w:bottom w:val="nil"/>
              <w:right w:val="nil"/>
            </w:tcBorders>
            <w:shd w:val="clear" w:color="auto" w:fill="auto"/>
            <w:noWrap/>
            <w:vAlign w:val="center"/>
            <w:hideMark/>
            <w:tcPrChange w:id="311" w:author="Eli Stahl" w:date="2019-01-23T22:54:00Z">
              <w:tcPr>
                <w:tcW w:w="1360" w:type="dxa"/>
                <w:tcBorders>
                  <w:top w:val="nil"/>
                  <w:left w:val="nil"/>
                  <w:bottom w:val="nil"/>
                  <w:right w:val="nil"/>
                </w:tcBorders>
                <w:shd w:val="clear" w:color="auto" w:fill="auto"/>
                <w:noWrap/>
                <w:vAlign w:val="center"/>
                <w:hideMark/>
              </w:tcPr>
            </w:tcPrChange>
          </w:tcPr>
          <w:p w14:paraId="7EEC71B1"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0.0015</w:t>
            </w:r>
          </w:p>
        </w:tc>
        <w:tc>
          <w:tcPr>
            <w:tcW w:w="1340" w:type="dxa"/>
            <w:gridSpan w:val="2"/>
            <w:tcBorders>
              <w:top w:val="nil"/>
              <w:left w:val="nil"/>
              <w:bottom w:val="nil"/>
              <w:right w:val="nil"/>
            </w:tcBorders>
            <w:shd w:val="clear" w:color="auto" w:fill="auto"/>
            <w:noWrap/>
            <w:vAlign w:val="center"/>
            <w:hideMark/>
            <w:tcPrChange w:id="312" w:author="Eli Stahl" w:date="2019-01-23T22:54:00Z">
              <w:tcPr>
                <w:tcW w:w="1340" w:type="dxa"/>
                <w:tcBorders>
                  <w:top w:val="nil"/>
                  <w:left w:val="nil"/>
                  <w:bottom w:val="nil"/>
                  <w:right w:val="nil"/>
                </w:tcBorders>
                <w:shd w:val="clear" w:color="auto" w:fill="auto"/>
                <w:noWrap/>
                <w:vAlign w:val="center"/>
                <w:hideMark/>
              </w:tcPr>
            </w:tcPrChange>
          </w:tcPr>
          <w:p w14:paraId="4FD295D3"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420" w:type="dxa"/>
            <w:gridSpan w:val="2"/>
            <w:tcBorders>
              <w:top w:val="nil"/>
              <w:left w:val="nil"/>
              <w:bottom w:val="nil"/>
              <w:right w:val="single" w:sz="4" w:space="0" w:color="auto"/>
            </w:tcBorders>
            <w:shd w:val="clear" w:color="auto" w:fill="auto"/>
            <w:noWrap/>
            <w:vAlign w:val="center"/>
            <w:hideMark/>
            <w:tcPrChange w:id="313"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5CCAA9AD"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1.1E-09</w:t>
            </w:r>
          </w:p>
        </w:tc>
      </w:tr>
      <w:tr w:rsidR="009C1E6D" w:rsidRPr="00140C8C" w14:paraId="6713C320" w14:textId="77777777" w:rsidTr="00CB149E">
        <w:trPr>
          <w:trHeight w:val="300"/>
          <w:trPrChange w:id="314"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315"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4AA46F30"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16,</w:t>
            </w:r>
            <w:r w:rsidRPr="00AB3315">
              <w:rPr>
                <w:rFonts w:ascii="Arial" w:eastAsia="Times New Roman" w:hAnsi="Arial" w:cs="Arial"/>
                <w:i/>
              </w:rPr>
              <w:t>MRPS33</w:t>
            </w:r>
          </w:p>
        </w:tc>
        <w:tc>
          <w:tcPr>
            <w:tcW w:w="2755" w:type="dxa"/>
            <w:tcBorders>
              <w:top w:val="nil"/>
              <w:left w:val="nil"/>
              <w:bottom w:val="nil"/>
              <w:right w:val="nil"/>
            </w:tcBorders>
            <w:shd w:val="clear" w:color="auto" w:fill="auto"/>
            <w:noWrap/>
            <w:vAlign w:val="center"/>
            <w:hideMark/>
            <w:tcPrChange w:id="316" w:author="Eli Stahl" w:date="2019-01-23T22:54:00Z">
              <w:tcPr>
                <w:tcW w:w="2165" w:type="dxa"/>
                <w:tcBorders>
                  <w:top w:val="nil"/>
                  <w:left w:val="nil"/>
                  <w:bottom w:val="nil"/>
                  <w:right w:val="nil"/>
                </w:tcBorders>
                <w:shd w:val="clear" w:color="auto" w:fill="auto"/>
                <w:noWrap/>
                <w:vAlign w:val="center"/>
                <w:hideMark/>
              </w:tcPr>
            </w:tcPrChange>
          </w:tcPr>
          <w:p w14:paraId="214A56DC" w14:textId="57A6C23D" w:rsidR="009C1E6D" w:rsidRPr="00140C8C" w:rsidRDefault="00C50131" w:rsidP="009C1E6D">
            <w:pPr>
              <w:rPr>
                <w:rFonts w:ascii="Calibri" w:eastAsia="Times New Roman" w:hAnsi="Calibri" w:cs="Times New Roman"/>
                <w:color w:val="000000"/>
              </w:rPr>
            </w:pPr>
            <w:ins w:id="317" w:author="Eli Stahl" w:date="2019-01-23T22:58:00Z">
              <w:r w:rsidRPr="00C50131">
                <w:rPr>
                  <w:rFonts w:ascii="Calibri" w:eastAsia="Times New Roman" w:hAnsi="Calibri" w:cs="Times New Roman"/>
                  <w:color w:val="000000"/>
                </w:rPr>
                <w:t>rs201231874</w:t>
              </w:r>
            </w:ins>
            <w:del w:id="318" w:author="Eli Stahl" w:date="2019-01-23T22:58:00Z">
              <w:r w:rsidR="009C1E6D" w:rsidRPr="00140C8C" w:rsidDel="00C50131">
                <w:rPr>
                  <w:rFonts w:ascii="Calibri" w:eastAsia="Times New Roman" w:hAnsi="Calibri" w:cs="Times New Roman"/>
                  <w:color w:val="000000"/>
                </w:rPr>
                <w:delText>chr7_140700006_I</w:delText>
              </w:r>
            </w:del>
          </w:p>
        </w:tc>
        <w:tc>
          <w:tcPr>
            <w:tcW w:w="660" w:type="dxa"/>
            <w:tcBorders>
              <w:top w:val="nil"/>
              <w:left w:val="nil"/>
              <w:bottom w:val="nil"/>
              <w:right w:val="nil"/>
            </w:tcBorders>
            <w:shd w:val="clear" w:color="auto" w:fill="auto"/>
            <w:noWrap/>
            <w:vAlign w:val="center"/>
            <w:hideMark/>
            <w:tcPrChange w:id="319" w:author="Eli Stahl" w:date="2019-01-23T22:54:00Z">
              <w:tcPr>
                <w:tcW w:w="660" w:type="dxa"/>
                <w:tcBorders>
                  <w:top w:val="nil"/>
                  <w:left w:val="nil"/>
                  <w:bottom w:val="nil"/>
                  <w:right w:val="nil"/>
                </w:tcBorders>
                <w:shd w:val="clear" w:color="auto" w:fill="auto"/>
                <w:noWrap/>
                <w:vAlign w:val="center"/>
                <w:hideMark/>
              </w:tcPr>
            </w:tcPrChange>
          </w:tcPr>
          <w:p w14:paraId="3BF30845"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7</w:t>
            </w:r>
          </w:p>
        </w:tc>
        <w:tc>
          <w:tcPr>
            <w:tcW w:w="1820" w:type="dxa"/>
            <w:gridSpan w:val="2"/>
            <w:tcBorders>
              <w:top w:val="nil"/>
              <w:left w:val="nil"/>
              <w:bottom w:val="nil"/>
              <w:right w:val="nil"/>
            </w:tcBorders>
            <w:shd w:val="clear" w:color="auto" w:fill="auto"/>
            <w:noWrap/>
            <w:vAlign w:val="center"/>
            <w:hideMark/>
            <w:tcPrChange w:id="320" w:author="Eli Stahl" w:date="2019-01-23T22:54:00Z">
              <w:tcPr>
                <w:tcW w:w="1820" w:type="dxa"/>
                <w:tcBorders>
                  <w:top w:val="nil"/>
                  <w:left w:val="nil"/>
                  <w:bottom w:val="nil"/>
                  <w:right w:val="nil"/>
                </w:tcBorders>
                <w:shd w:val="clear" w:color="auto" w:fill="auto"/>
                <w:noWrap/>
                <w:vAlign w:val="center"/>
                <w:hideMark/>
              </w:tcPr>
            </w:tcPrChange>
          </w:tcPr>
          <w:p w14:paraId="75910A7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140,700,006 </w:t>
            </w:r>
          </w:p>
        </w:tc>
        <w:tc>
          <w:tcPr>
            <w:tcW w:w="1320" w:type="dxa"/>
            <w:gridSpan w:val="2"/>
            <w:tcBorders>
              <w:top w:val="nil"/>
              <w:left w:val="nil"/>
              <w:bottom w:val="nil"/>
              <w:right w:val="nil"/>
            </w:tcBorders>
            <w:shd w:val="clear" w:color="auto" w:fill="auto"/>
            <w:noWrap/>
            <w:vAlign w:val="center"/>
            <w:hideMark/>
            <w:tcPrChange w:id="321" w:author="Eli Stahl" w:date="2019-01-23T22:54:00Z">
              <w:tcPr>
                <w:tcW w:w="1320" w:type="dxa"/>
                <w:tcBorders>
                  <w:top w:val="nil"/>
                  <w:left w:val="nil"/>
                  <w:bottom w:val="nil"/>
                  <w:right w:val="nil"/>
                </w:tcBorders>
                <w:shd w:val="clear" w:color="auto" w:fill="auto"/>
                <w:noWrap/>
                <w:vAlign w:val="center"/>
                <w:hideMark/>
              </w:tcPr>
            </w:tcPrChange>
          </w:tcPr>
          <w:p w14:paraId="584A86E9"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D/I</w:t>
            </w:r>
          </w:p>
        </w:tc>
        <w:tc>
          <w:tcPr>
            <w:tcW w:w="1340" w:type="dxa"/>
            <w:gridSpan w:val="2"/>
            <w:tcBorders>
              <w:top w:val="nil"/>
              <w:left w:val="nil"/>
              <w:bottom w:val="nil"/>
              <w:right w:val="nil"/>
            </w:tcBorders>
            <w:shd w:val="clear" w:color="auto" w:fill="auto"/>
            <w:noWrap/>
            <w:vAlign w:val="center"/>
            <w:hideMark/>
            <w:tcPrChange w:id="322" w:author="Eli Stahl" w:date="2019-01-23T22:54:00Z">
              <w:tcPr>
                <w:tcW w:w="1340" w:type="dxa"/>
                <w:tcBorders>
                  <w:top w:val="nil"/>
                  <w:left w:val="nil"/>
                  <w:bottom w:val="nil"/>
                  <w:right w:val="nil"/>
                </w:tcBorders>
                <w:shd w:val="clear" w:color="auto" w:fill="auto"/>
                <w:noWrap/>
                <w:vAlign w:val="center"/>
                <w:hideMark/>
              </w:tcPr>
            </w:tcPrChange>
          </w:tcPr>
          <w:p w14:paraId="3E268E35"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0.25</w:t>
            </w:r>
          </w:p>
        </w:tc>
        <w:tc>
          <w:tcPr>
            <w:tcW w:w="1340" w:type="dxa"/>
            <w:gridSpan w:val="2"/>
            <w:tcBorders>
              <w:top w:val="nil"/>
              <w:left w:val="nil"/>
              <w:bottom w:val="nil"/>
              <w:right w:val="nil"/>
            </w:tcBorders>
            <w:shd w:val="clear" w:color="auto" w:fill="auto"/>
            <w:noWrap/>
            <w:vAlign w:val="center"/>
            <w:hideMark/>
            <w:tcPrChange w:id="323" w:author="Eli Stahl" w:date="2019-01-23T22:54:00Z">
              <w:tcPr>
                <w:tcW w:w="1340" w:type="dxa"/>
                <w:tcBorders>
                  <w:top w:val="nil"/>
                  <w:left w:val="nil"/>
                  <w:bottom w:val="nil"/>
                  <w:right w:val="nil"/>
                </w:tcBorders>
                <w:shd w:val="clear" w:color="auto" w:fill="auto"/>
                <w:noWrap/>
                <w:vAlign w:val="center"/>
                <w:hideMark/>
              </w:tcPr>
            </w:tcPrChange>
          </w:tcPr>
          <w:p w14:paraId="682A60D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540" w:type="dxa"/>
            <w:gridSpan w:val="2"/>
            <w:tcBorders>
              <w:top w:val="nil"/>
              <w:left w:val="nil"/>
              <w:bottom w:val="nil"/>
              <w:right w:val="nil"/>
            </w:tcBorders>
            <w:shd w:val="clear" w:color="auto" w:fill="auto"/>
            <w:noWrap/>
            <w:vAlign w:val="center"/>
            <w:hideMark/>
            <w:tcPrChange w:id="324" w:author="Eli Stahl" w:date="2019-01-23T22:54:00Z">
              <w:tcPr>
                <w:tcW w:w="1540" w:type="dxa"/>
                <w:tcBorders>
                  <w:top w:val="nil"/>
                  <w:left w:val="nil"/>
                  <w:bottom w:val="nil"/>
                  <w:right w:val="nil"/>
                </w:tcBorders>
                <w:shd w:val="clear" w:color="auto" w:fill="auto"/>
                <w:noWrap/>
                <w:vAlign w:val="center"/>
                <w:hideMark/>
              </w:tcPr>
            </w:tcPrChange>
          </w:tcPr>
          <w:p w14:paraId="3CD307C7"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9.4E-08</w:t>
            </w:r>
          </w:p>
        </w:tc>
        <w:tc>
          <w:tcPr>
            <w:tcW w:w="1360" w:type="dxa"/>
            <w:gridSpan w:val="2"/>
            <w:tcBorders>
              <w:top w:val="nil"/>
              <w:left w:val="nil"/>
              <w:bottom w:val="nil"/>
              <w:right w:val="nil"/>
            </w:tcBorders>
            <w:shd w:val="clear" w:color="auto" w:fill="auto"/>
            <w:noWrap/>
            <w:vAlign w:val="center"/>
            <w:hideMark/>
            <w:tcPrChange w:id="325" w:author="Eli Stahl" w:date="2019-01-23T22:54:00Z">
              <w:tcPr>
                <w:tcW w:w="1360" w:type="dxa"/>
                <w:tcBorders>
                  <w:top w:val="nil"/>
                  <w:left w:val="nil"/>
                  <w:bottom w:val="nil"/>
                  <w:right w:val="nil"/>
                </w:tcBorders>
                <w:shd w:val="clear" w:color="auto" w:fill="auto"/>
                <w:noWrap/>
                <w:vAlign w:val="center"/>
                <w:hideMark/>
              </w:tcPr>
            </w:tcPrChange>
          </w:tcPr>
          <w:p w14:paraId="06DE430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360" w:type="dxa"/>
            <w:gridSpan w:val="2"/>
            <w:tcBorders>
              <w:top w:val="nil"/>
              <w:left w:val="nil"/>
              <w:bottom w:val="nil"/>
              <w:right w:val="nil"/>
            </w:tcBorders>
            <w:shd w:val="clear" w:color="auto" w:fill="auto"/>
            <w:noWrap/>
            <w:vAlign w:val="center"/>
            <w:hideMark/>
            <w:tcPrChange w:id="326" w:author="Eli Stahl" w:date="2019-01-23T22:54:00Z">
              <w:tcPr>
                <w:tcW w:w="1360" w:type="dxa"/>
                <w:tcBorders>
                  <w:top w:val="nil"/>
                  <w:left w:val="nil"/>
                  <w:bottom w:val="nil"/>
                  <w:right w:val="nil"/>
                </w:tcBorders>
                <w:shd w:val="clear" w:color="auto" w:fill="auto"/>
                <w:noWrap/>
                <w:vAlign w:val="center"/>
                <w:hideMark/>
              </w:tcPr>
            </w:tcPrChange>
          </w:tcPr>
          <w:p w14:paraId="17BEF077"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0.0008</w:t>
            </w:r>
          </w:p>
        </w:tc>
        <w:tc>
          <w:tcPr>
            <w:tcW w:w="1340" w:type="dxa"/>
            <w:gridSpan w:val="2"/>
            <w:tcBorders>
              <w:top w:val="nil"/>
              <w:left w:val="nil"/>
              <w:bottom w:val="nil"/>
              <w:right w:val="nil"/>
            </w:tcBorders>
            <w:shd w:val="clear" w:color="auto" w:fill="auto"/>
            <w:noWrap/>
            <w:vAlign w:val="center"/>
            <w:hideMark/>
            <w:tcPrChange w:id="327" w:author="Eli Stahl" w:date="2019-01-23T22:54:00Z">
              <w:tcPr>
                <w:tcW w:w="1340" w:type="dxa"/>
                <w:tcBorders>
                  <w:top w:val="nil"/>
                  <w:left w:val="nil"/>
                  <w:bottom w:val="nil"/>
                  <w:right w:val="nil"/>
                </w:tcBorders>
                <w:shd w:val="clear" w:color="auto" w:fill="auto"/>
                <w:noWrap/>
                <w:vAlign w:val="center"/>
                <w:hideMark/>
              </w:tcPr>
            </w:tcPrChange>
          </w:tcPr>
          <w:p w14:paraId="131BB53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420" w:type="dxa"/>
            <w:gridSpan w:val="2"/>
            <w:tcBorders>
              <w:top w:val="nil"/>
              <w:left w:val="nil"/>
              <w:bottom w:val="nil"/>
              <w:right w:val="single" w:sz="4" w:space="0" w:color="auto"/>
            </w:tcBorders>
            <w:shd w:val="clear" w:color="auto" w:fill="auto"/>
            <w:noWrap/>
            <w:vAlign w:val="center"/>
            <w:hideMark/>
            <w:tcPrChange w:id="328"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2902AF81"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6.2E-10</w:t>
            </w:r>
          </w:p>
        </w:tc>
      </w:tr>
      <w:tr w:rsidR="009C1E6D" w:rsidRPr="00140C8C" w14:paraId="4D67D342" w14:textId="77777777" w:rsidTr="00CB149E">
        <w:trPr>
          <w:trHeight w:val="300"/>
          <w:trPrChange w:id="329"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330"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7C31859A"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17,</w:t>
            </w:r>
            <w:r w:rsidRPr="00AB3315">
              <w:rPr>
                <w:rFonts w:ascii="Arial" w:eastAsia="Times New Roman" w:hAnsi="Arial" w:cs="Arial"/>
                <w:i/>
              </w:rPr>
              <w:t>ANK3</w:t>
            </w:r>
            <w:r w:rsidRPr="00140C8C">
              <w:rPr>
                <w:rFonts w:ascii="Arial" w:eastAsia="Times New Roman" w:hAnsi="Arial" w:cs="Arial"/>
              </w:rPr>
              <w:t>**</w:t>
            </w:r>
          </w:p>
        </w:tc>
        <w:tc>
          <w:tcPr>
            <w:tcW w:w="2755" w:type="dxa"/>
            <w:tcBorders>
              <w:top w:val="nil"/>
              <w:left w:val="nil"/>
              <w:bottom w:val="nil"/>
              <w:right w:val="nil"/>
            </w:tcBorders>
            <w:shd w:val="clear" w:color="auto" w:fill="auto"/>
            <w:noWrap/>
            <w:vAlign w:val="center"/>
            <w:hideMark/>
            <w:tcPrChange w:id="331" w:author="Eli Stahl" w:date="2019-01-23T22:54:00Z">
              <w:tcPr>
                <w:tcW w:w="2165" w:type="dxa"/>
                <w:tcBorders>
                  <w:top w:val="nil"/>
                  <w:left w:val="nil"/>
                  <w:bottom w:val="nil"/>
                  <w:right w:val="nil"/>
                </w:tcBorders>
                <w:shd w:val="clear" w:color="auto" w:fill="auto"/>
                <w:noWrap/>
                <w:vAlign w:val="center"/>
                <w:hideMark/>
              </w:tcPr>
            </w:tcPrChange>
          </w:tcPr>
          <w:p w14:paraId="12DF6321"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rs10994318</w:t>
            </w:r>
          </w:p>
        </w:tc>
        <w:tc>
          <w:tcPr>
            <w:tcW w:w="660" w:type="dxa"/>
            <w:tcBorders>
              <w:top w:val="nil"/>
              <w:left w:val="nil"/>
              <w:bottom w:val="nil"/>
              <w:right w:val="nil"/>
            </w:tcBorders>
            <w:shd w:val="clear" w:color="auto" w:fill="auto"/>
            <w:noWrap/>
            <w:vAlign w:val="center"/>
            <w:hideMark/>
            <w:tcPrChange w:id="332" w:author="Eli Stahl" w:date="2019-01-23T22:54:00Z">
              <w:tcPr>
                <w:tcW w:w="660" w:type="dxa"/>
                <w:tcBorders>
                  <w:top w:val="nil"/>
                  <w:left w:val="nil"/>
                  <w:bottom w:val="nil"/>
                  <w:right w:val="nil"/>
                </w:tcBorders>
                <w:shd w:val="clear" w:color="auto" w:fill="auto"/>
                <w:noWrap/>
                <w:vAlign w:val="center"/>
                <w:hideMark/>
              </w:tcPr>
            </w:tcPrChange>
          </w:tcPr>
          <w:p w14:paraId="1EEA97F8"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10</w:t>
            </w:r>
          </w:p>
        </w:tc>
        <w:tc>
          <w:tcPr>
            <w:tcW w:w="1820" w:type="dxa"/>
            <w:gridSpan w:val="2"/>
            <w:tcBorders>
              <w:top w:val="nil"/>
              <w:left w:val="nil"/>
              <w:bottom w:val="nil"/>
              <w:right w:val="nil"/>
            </w:tcBorders>
            <w:shd w:val="clear" w:color="auto" w:fill="auto"/>
            <w:noWrap/>
            <w:vAlign w:val="center"/>
            <w:hideMark/>
            <w:tcPrChange w:id="333" w:author="Eli Stahl" w:date="2019-01-23T22:54:00Z">
              <w:tcPr>
                <w:tcW w:w="1820" w:type="dxa"/>
                <w:tcBorders>
                  <w:top w:val="nil"/>
                  <w:left w:val="nil"/>
                  <w:bottom w:val="nil"/>
                  <w:right w:val="nil"/>
                </w:tcBorders>
                <w:shd w:val="clear" w:color="auto" w:fill="auto"/>
                <w:noWrap/>
                <w:vAlign w:val="center"/>
                <w:hideMark/>
              </w:tcPr>
            </w:tcPrChange>
          </w:tcPr>
          <w:p w14:paraId="28D4DAAA"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62,125,856 </w:t>
            </w:r>
          </w:p>
        </w:tc>
        <w:tc>
          <w:tcPr>
            <w:tcW w:w="1320" w:type="dxa"/>
            <w:gridSpan w:val="2"/>
            <w:tcBorders>
              <w:top w:val="nil"/>
              <w:left w:val="nil"/>
              <w:bottom w:val="nil"/>
              <w:right w:val="nil"/>
            </w:tcBorders>
            <w:shd w:val="clear" w:color="auto" w:fill="auto"/>
            <w:noWrap/>
            <w:vAlign w:val="center"/>
            <w:hideMark/>
            <w:tcPrChange w:id="334" w:author="Eli Stahl" w:date="2019-01-23T22:54:00Z">
              <w:tcPr>
                <w:tcW w:w="1320" w:type="dxa"/>
                <w:tcBorders>
                  <w:top w:val="nil"/>
                  <w:left w:val="nil"/>
                  <w:bottom w:val="nil"/>
                  <w:right w:val="nil"/>
                </w:tcBorders>
                <w:shd w:val="clear" w:color="auto" w:fill="auto"/>
                <w:noWrap/>
                <w:vAlign w:val="center"/>
                <w:hideMark/>
              </w:tcPr>
            </w:tcPrChange>
          </w:tcPr>
          <w:p w14:paraId="08D56FDF"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C/G</w:t>
            </w:r>
          </w:p>
        </w:tc>
        <w:tc>
          <w:tcPr>
            <w:tcW w:w="1340" w:type="dxa"/>
            <w:gridSpan w:val="2"/>
            <w:tcBorders>
              <w:top w:val="nil"/>
              <w:left w:val="nil"/>
              <w:bottom w:val="nil"/>
              <w:right w:val="nil"/>
            </w:tcBorders>
            <w:shd w:val="clear" w:color="auto" w:fill="auto"/>
            <w:noWrap/>
            <w:vAlign w:val="center"/>
            <w:hideMark/>
            <w:tcPrChange w:id="335" w:author="Eli Stahl" w:date="2019-01-23T22:54:00Z">
              <w:tcPr>
                <w:tcW w:w="1340" w:type="dxa"/>
                <w:tcBorders>
                  <w:top w:val="nil"/>
                  <w:left w:val="nil"/>
                  <w:bottom w:val="nil"/>
                  <w:right w:val="nil"/>
                </w:tcBorders>
                <w:shd w:val="clear" w:color="auto" w:fill="auto"/>
                <w:noWrap/>
                <w:vAlign w:val="center"/>
                <w:hideMark/>
              </w:tcPr>
            </w:tcPrChange>
          </w:tcPr>
          <w:p w14:paraId="7F3175C1"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0.057</w:t>
            </w:r>
          </w:p>
        </w:tc>
        <w:tc>
          <w:tcPr>
            <w:tcW w:w="1340" w:type="dxa"/>
            <w:gridSpan w:val="2"/>
            <w:tcBorders>
              <w:top w:val="nil"/>
              <w:left w:val="nil"/>
              <w:bottom w:val="nil"/>
              <w:right w:val="nil"/>
            </w:tcBorders>
            <w:shd w:val="clear" w:color="auto" w:fill="auto"/>
            <w:noWrap/>
            <w:vAlign w:val="center"/>
            <w:hideMark/>
            <w:tcPrChange w:id="336" w:author="Eli Stahl" w:date="2019-01-23T22:54:00Z">
              <w:tcPr>
                <w:tcW w:w="1340" w:type="dxa"/>
                <w:tcBorders>
                  <w:top w:val="nil"/>
                  <w:left w:val="nil"/>
                  <w:bottom w:val="nil"/>
                  <w:right w:val="nil"/>
                </w:tcBorders>
                <w:shd w:val="clear" w:color="auto" w:fill="auto"/>
                <w:noWrap/>
                <w:vAlign w:val="center"/>
                <w:hideMark/>
              </w:tcPr>
            </w:tcPrChange>
          </w:tcPr>
          <w:p w14:paraId="277F72B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1.151</w:t>
            </w:r>
          </w:p>
        </w:tc>
        <w:tc>
          <w:tcPr>
            <w:tcW w:w="1540" w:type="dxa"/>
            <w:gridSpan w:val="2"/>
            <w:tcBorders>
              <w:top w:val="nil"/>
              <w:left w:val="nil"/>
              <w:bottom w:val="nil"/>
              <w:right w:val="nil"/>
            </w:tcBorders>
            <w:shd w:val="clear" w:color="auto" w:fill="auto"/>
            <w:noWrap/>
            <w:vAlign w:val="center"/>
            <w:hideMark/>
            <w:tcPrChange w:id="337" w:author="Eli Stahl" w:date="2019-01-23T22:54:00Z">
              <w:tcPr>
                <w:tcW w:w="1540" w:type="dxa"/>
                <w:tcBorders>
                  <w:top w:val="nil"/>
                  <w:left w:val="nil"/>
                  <w:bottom w:val="nil"/>
                  <w:right w:val="nil"/>
                </w:tcBorders>
                <w:shd w:val="clear" w:color="auto" w:fill="auto"/>
                <w:noWrap/>
                <w:vAlign w:val="center"/>
                <w:hideMark/>
              </w:tcPr>
            </w:tcPrChange>
          </w:tcPr>
          <w:p w14:paraId="5F6084DC"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4.5E-07</w:t>
            </w:r>
          </w:p>
        </w:tc>
        <w:tc>
          <w:tcPr>
            <w:tcW w:w="1360" w:type="dxa"/>
            <w:gridSpan w:val="2"/>
            <w:tcBorders>
              <w:top w:val="nil"/>
              <w:left w:val="nil"/>
              <w:bottom w:val="nil"/>
              <w:right w:val="nil"/>
            </w:tcBorders>
            <w:shd w:val="clear" w:color="auto" w:fill="auto"/>
            <w:noWrap/>
            <w:vAlign w:val="center"/>
            <w:hideMark/>
            <w:tcPrChange w:id="338" w:author="Eli Stahl" w:date="2019-01-23T22:54:00Z">
              <w:tcPr>
                <w:tcW w:w="1360" w:type="dxa"/>
                <w:tcBorders>
                  <w:top w:val="nil"/>
                  <w:left w:val="nil"/>
                  <w:bottom w:val="nil"/>
                  <w:right w:val="nil"/>
                </w:tcBorders>
                <w:shd w:val="clear" w:color="auto" w:fill="auto"/>
                <w:noWrap/>
                <w:vAlign w:val="center"/>
                <w:hideMark/>
              </w:tcPr>
            </w:tcPrChange>
          </w:tcPr>
          <w:p w14:paraId="14D5D67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1.130</w:t>
            </w:r>
          </w:p>
        </w:tc>
        <w:tc>
          <w:tcPr>
            <w:tcW w:w="1360" w:type="dxa"/>
            <w:gridSpan w:val="2"/>
            <w:tcBorders>
              <w:top w:val="nil"/>
              <w:left w:val="nil"/>
              <w:bottom w:val="nil"/>
              <w:right w:val="nil"/>
            </w:tcBorders>
            <w:shd w:val="clear" w:color="auto" w:fill="auto"/>
            <w:noWrap/>
            <w:vAlign w:val="center"/>
            <w:hideMark/>
            <w:tcPrChange w:id="339" w:author="Eli Stahl" w:date="2019-01-23T22:54:00Z">
              <w:tcPr>
                <w:tcW w:w="1360" w:type="dxa"/>
                <w:tcBorders>
                  <w:top w:val="nil"/>
                  <w:left w:val="nil"/>
                  <w:bottom w:val="nil"/>
                  <w:right w:val="nil"/>
                </w:tcBorders>
                <w:shd w:val="clear" w:color="auto" w:fill="auto"/>
                <w:noWrap/>
                <w:vAlign w:val="center"/>
                <w:hideMark/>
              </w:tcPr>
            </w:tcPrChange>
          </w:tcPr>
          <w:p w14:paraId="6A919EAB"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0.0021</w:t>
            </w:r>
          </w:p>
        </w:tc>
        <w:tc>
          <w:tcPr>
            <w:tcW w:w="1340" w:type="dxa"/>
            <w:gridSpan w:val="2"/>
            <w:tcBorders>
              <w:top w:val="nil"/>
              <w:left w:val="nil"/>
              <w:bottom w:val="nil"/>
              <w:right w:val="nil"/>
            </w:tcBorders>
            <w:shd w:val="clear" w:color="auto" w:fill="auto"/>
            <w:noWrap/>
            <w:vAlign w:val="center"/>
            <w:hideMark/>
            <w:tcPrChange w:id="340" w:author="Eli Stahl" w:date="2019-01-23T22:54:00Z">
              <w:tcPr>
                <w:tcW w:w="1340" w:type="dxa"/>
                <w:tcBorders>
                  <w:top w:val="nil"/>
                  <w:left w:val="nil"/>
                  <w:bottom w:val="nil"/>
                  <w:right w:val="nil"/>
                </w:tcBorders>
                <w:shd w:val="clear" w:color="auto" w:fill="auto"/>
                <w:noWrap/>
                <w:vAlign w:val="center"/>
                <w:hideMark/>
              </w:tcPr>
            </w:tcPrChange>
          </w:tcPr>
          <w:p w14:paraId="6F81079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1.145</w:t>
            </w:r>
          </w:p>
        </w:tc>
        <w:tc>
          <w:tcPr>
            <w:tcW w:w="1420" w:type="dxa"/>
            <w:gridSpan w:val="2"/>
            <w:tcBorders>
              <w:top w:val="nil"/>
              <w:left w:val="nil"/>
              <w:bottom w:val="nil"/>
              <w:right w:val="single" w:sz="4" w:space="0" w:color="auto"/>
            </w:tcBorders>
            <w:shd w:val="clear" w:color="auto" w:fill="auto"/>
            <w:noWrap/>
            <w:vAlign w:val="center"/>
            <w:hideMark/>
            <w:tcPrChange w:id="341"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440D4DA0"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6.8E-09</w:t>
            </w:r>
          </w:p>
        </w:tc>
      </w:tr>
      <w:tr w:rsidR="009C1E6D" w:rsidRPr="00140C8C" w14:paraId="175233A2" w14:textId="77777777" w:rsidTr="00CB149E">
        <w:trPr>
          <w:trHeight w:val="300"/>
          <w:trPrChange w:id="342"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343"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2320668B"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18,</w:t>
            </w:r>
            <w:r w:rsidRPr="00AB3315">
              <w:rPr>
                <w:rFonts w:ascii="Arial" w:eastAsia="Times New Roman" w:hAnsi="Arial" w:cs="Arial"/>
                <w:i/>
              </w:rPr>
              <w:t>ADD3</w:t>
            </w:r>
            <w:r w:rsidRPr="00140C8C">
              <w:rPr>
                <w:rFonts w:ascii="Arial" w:eastAsia="Times New Roman" w:hAnsi="Arial" w:cs="Arial"/>
              </w:rPr>
              <w:t>**</w:t>
            </w:r>
          </w:p>
        </w:tc>
        <w:tc>
          <w:tcPr>
            <w:tcW w:w="2755" w:type="dxa"/>
            <w:tcBorders>
              <w:top w:val="nil"/>
              <w:left w:val="nil"/>
              <w:bottom w:val="nil"/>
              <w:right w:val="nil"/>
            </w:tcBorders>
            <w:shd w:val="clear" w:color="auto" w:fill="auto"/>
            <w:noWrap/>
            <w:vAlign w:val="center"/>
            <w:hideMark/>
            <w:tcPrChange w:id="344" w:author="Eli Stahl" w:date="2019-01-23T22:54:00Z">
              <w:tcPr>
                <w:tcW w:w="2165" w:type="dxa"/>
                <w:tcBorders>
                  <w:top w:val="nil"/>
                  <w:left w:val="nil"/>
                  <w:bottom w:val="nil"/>
                  <w:right w:val="nil"/>
                </w:tcBorders>
                <w:shd w:val="clear" w:color="auto" w:fill="auto"/>
                <w:noWrap/>
                <w:vAlign w:val="center"/>
                <w:hideMark/>
              </w:tcPr>
            </w:tcPrChange>
          </w:tcPr>
          <w:p w14:paraId="2D0A94A0" w14:textId="38EFD2AF" w:rsidR="009C1E6D" w:rsidRPr="00140C8C" w:rsidRDefault="00C50131" w:rsidP="009C1E6D">
            <w:pPr>
              <w:rPr>
                <w:rFonts w:ascii="Calibri" w:eastAsia="Times New Roman" w:hAnsi="Calibri" w:cs="Times New Roman"/>
                <w:color w:val="000000"/>
              </w:rPr>
            </w:pPr>
            <w:ins w:id="345" w:author="Eli Stahl" w:date="2019-01-23T23:01:00Z">
              <w:r w:rsidRPr="00C50131">
                <w:rPr>
                  <w:rFonts w:ascii="Calibri" w:eastAsia="Times New Roman" w:hAnsi="Calibri" w:cs="Times New Roman"/>
                  <w:color w:val="000000"/>
                </w:rPr>
                <w:t>rs59134449</w:t>
              </w:r>
            </w:ins>
            <w:del w:id="346" w:author="Eli Stahl" w:date="2019-01-23T23:01:00Z">
              <w:r w:rsidR="009C1E6D" w:rsidRPr="00140C8C" w:rsidDel="00C50131">
                <w:rPr>
                  <w:rFonts w:ascii="Calibri" w:eastAsia="Times New Roman" w:hAnsi="Calibri" w:cs="Times New Roman"/>
                  <w:color w:val="000000"/>
                </w:rPr>
                <w:delText>chr10_111745562_I</w:delText>
              </w:r>
            </w:del>
          </w:p>
        </w:tc>
        <w:tc>
          <w:tcPr>
            <w:tcW w:w="660" w:type="dxa"/>
            <w:tcBorders>
              <w:top w:val="nil"/>
              <w:left w:val="nil"/>
              <w:bottom w:val="nil"/>
              <w:right w:val="nil"/>
            </w:tcBorders>
            <w:shd w:val="clear" w:color="auto" w:fill="auto"/>
            <w:noWrap/>
            <w:vAlign w:val="center"/>
            <w:hideMark/>
            <w:tcPrChange w:id="347" w:author="Eli Stahl" w:date="2019-01-23T22:54:00Z">
              <w:tcPr>
                <w:tcW w:w="660" w:type="dxa"/>
                <w:tcBorders>
                  <w:top w:val="nil"/>
                  <w:left w:val="nil"/>
                  <w:bottom w:val="nil"/>
                  <w:right w:val="nil"/>
                </w:tcBorders>
                <w:shd w:val="clear" w:color="auto" w:fill="auto"/>
                <w:noWrap/>
                <w:vAlign w:val="center"/>
                <w:hideMark/>
              </w:tcPr>
            </w:tcPrChange>
          </w:tcPr>
          <w:p w14:paraId="09F48576"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10</w:t>
            </w:r>
          </w:p>
        </w:tc>
        <w:tc>
          <w:tcPr>
            <w:tcW w:w="1820" w:type="dxa"/>
            <w:gridSpan w:val="2"/>
            <w:tcBorders>
              <w:top w:val="nil"/>
              <w:left w:val="nil"/>
              <w:bottom w:val="nil"/>
              <w:right w:val="nil"/>
            </w:tcBorders>
            <w:shd w:val="clear" w:color="auto" w:fill="auto"/>
            <w:noWrap/>
            <w:vAlign w:val="center"/>
            <w:hideMark/>
            <w:tcPrChange w:id="348" w:author="Eli Stahl" w:date="2019-01-23T22:54:00Z">
              <w:tcPr>
                <w:tcW w:w="1820" w:type="dxa"/>
                <w:tcBorders>
                  <w:top w:val="nil"/>
                  <w:left w:val="nil"/>
                  <w:bottom w:val="nil"/>
                  <w:right w:val="nil"/>
                </w:tcBorders>
                <w:shd w:val="clear" w:color="auto" w:fill="auto"/>
                <w:noWrap/>
                <w:vAlign w:val="center"/>
                <w:hideMark/>
              </w:tcPr>
            </w:tcPrChange>
          </w:tcPr>
          <w:p w14:paraId="04B0B05A"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111,745,562 </w:t>
            </w:r>
          </w:p>
        </w:tc>
        <w:tc>
          <w:tcPr>
            <w:tcW w:w="1320" w:type="dxa"/>
            <w:gridSpan w:val="2"/>
            <w:tcBorders>
              <w:top w:val="nil"/>
              <w:left w:val="nil"/>
              <w:bottom w:val="nil"/>
              <w:right w:val="nil"/>
            </w:tcBorders>
            <w:shd w:val="clear" w:color="auto" w:fill="auto"/>
            <w:noWrap/>
            <w:vAlign w:val="center"/>
            <w:hideMark/>
            <w:tcPrChange w:id="349" w:author="Eli Stahl" w:date="2019-01-23T22:54:00Z">
              <w:tcPr>
                <w:tcW w:w="1320" w:type="dxa"/>
                <w:tcBorders>
                  <w:top w:val="nil"/>
                  <w:left w:val="nil"/>
                  <w:bottom w:val="nil"/>
                  <w:right w:val="nil"/>
                </w:tcBorders>
                <w:shd w:val="clear" w:color="auto" w:fill="auto"/>
                <w:noWrap/>
                <w:vAlign w:val="center"/>
                <w:hideMark/>
              </w:tcPr>
            </w:tcPrChange>
          </w:tcPr>
          <w:p w14:paraId="096A0DD1"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I/D</w:t>
            </w:r>
          </w:p>
        </w:tc>
        <w:tc>
          <w:tcPr>
            <w:tcW w:w="1340" w:type="dxa"/>
            <w:gridSpan w:val="2"/>
            <w:tcBorders>
              <w:top w:val="nil"/>
              <w:left w:val="nil"/>
              <w:bottom w:val="nil"/>
              <w:right w:val="nil"/>
            </w:tcBorders>
            <w:shd w:val="clear" w:color="auto" w:fill="auto"/>
            <w:noWrap/>
            <w:vAlign w:val="center"/>
            <w:hideMark/>
            <w:tcPrChange w:id="350" w:author="Eli Stahl" w:date="2019-01-23T22:54:00Z">
              <w:tcPr>
                <w:tcW w:w="1340" w:type="dxa"/>
                <w:tcBorders>
                  <w:top w:val="nil"/>
                  <w:left w:val="nil"/>
                  <w:bottom w:val="nil"/>
                  <w:right w:val="nil"/>
                </w:tcBorders>
                <w:shd w:val="clear" w:color="auto" w:fill="auto"/>
                <w:noWrap/>
                <w:vAlign w:val="center"/>
                <w:hideMark/>
              </w:tcPr>
            </w:tcPrChange>
          </w:tcPr>
          <w:p w14:paraId="44A0C95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0.16</w:t>
            </w:r>
          </w:p>
        </w:tc>
        <w:tc>
          <w:tcPr>
            <w:tcW w:w="1340" w:type="dxa"/>
            <w:gridSpan w:val="2"/>
            <w:tcBorders>
              <w:top w:val="nil"/>
              <w:left w:val="nil"/>
              <w:bottom w:val="nil"/>
              <w:right w:val="nil"/>
            </w:tcBorders>
            <w:shd w:val="clear" w:color="auto" w:fill="auto"/>
            <w:noWrap/>
            <w:vAlign w:val="center"/>
            <w:hideMark/>
            <w:tcPrChange w:id="351" w:author="Eli Stahl" w:date="2019-01-23T22:54:00Z">
              <w:tcPr>
                <w:tcW w:w="1340" w:type="dxa"/>
                <w:tcBorders>
                  <w:top w:val="nil"/>
                  <w:left w:val="nil"/>
                  <w:bottom w:val="nil"/>
                  <w:right w:val="nil"/>
                </w:tcBorders>
                <w:shd w:val="clear" w:color="auto" w:fill="auto"/>
                <w:noWrap/>
                <w:vAlign w:val="center"/>
                <w:hideMark/>
              </w:tcPr>
            </w:tcPrChange>
          </w:tcPr>
          <w:p w14:paraId="6758F435"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1.105</w:t>
            </w:r>
          </w:p>
        </w:tc>
        <w:tc>
          <w:tcPr>
            <w:tcW w:w="1540" w:type="dxa"/>
            <w:gridSpan w:val="2"/>
            <w:tcBorders>
              <w:top w:val="nil"/>
              <w:left w:val="nil"/>
              <w:bottom w:val="nil"/>
              <w:right w:val="nil"/>
            </w:tcBorders>
            <w:shd w:val="clear" w:color="auto" w:fill="auto"/>
            <w:noWrap/>
            <w:vAlign w:val="center"/>
            <w:hideMark/>
            <w:tcPrChange w:id="352" w:author="Eli Stahl" w:date="2019-01-23T22:54:00Z">
              <w:tcPr>
                <w:tcW w:w="1540" w:type="dxa"/>
                <w:tcBorders>
                  <w:top w:val="nil"/>
                  <w:left w:val="nil"/>
                  <w:bottom w:val="nil"/>
                  <w:right w:val="nil"/>
                </w:tcBorders>
                <w:shd w:val="clear" w:color="auto" w:fill="auto"/>
                <w:noWrap/>
                <w:vAlign w:val="center"/>
                <w:hideMark/>
              </w:tcPr>
            </w:tcPrChange>
          </w:tcPr>
          <w:p w14:paraId="5A9D7AC8"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5.0E-08</w:t>
            </w:r>
          </w:p>
        </w:tc>
        <w:tc>
          <w:tcPr>
            <w:tcW w:w="1360" w:type="dxa"/>
            <w:gridSpan w:val="2"/>
            <w:tcBorders>
              <w:top w:val="nil"/>
              <w:left w:val="nil"/>
              <w:bottom w:val="nil"/>
              <w:right w:val="nil"/>
            </w:tcBorders>
            <w:shd w:val="clear" w:color="auto" w:fill="auto"/>
            <w:noWrap/>
            <w:vAlign w:val="center"/>
            <w:hideMark/>
            <w:tcPrChange w:id="353" w:author="Eli Stahl" w:date="2019-01-23T22:54:00Z">
              <w:tcPr>
                <w:tcW w:w="1360" w:type="dxa"/>
                <w:tcBorders>
                  <w:top w:val="nil"/>
                  <w:left w:val="nil"/>
                  <w:bottom w:val="nil"/>
                  <w:right w:val="nil"/>
                </w:tcBorders>
                <w:shd w:val="clear" w:color="auto" w:fill="auto"/>
                <w:noWrap/>
                <w:vAlign w:val="center"/>
                <w:hideMark/>
              </w:tcPr>
            </w:tcPrChange>
          </w:tcPr>
          <w:p w14:paraId="667C293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1.059</w:t>
            </w:r>
          </w:p>
        </w:tc>
        <w:tc>
          <w:tcPr>
            <w:tcW w:w="1360" w:type="dxa"/>
            <w:gridSpan w:val="2"/>
            <w:tcBorders>
              <w:top w:val="nil"/>
              <w:left w:val="nil"/>
              <w:bottom w:val="nil"/>
              <w:right w:val="nil"/>
            </w:tcBorders>
            <w:shd w:val="clear" w:color="auto" w:fill="auto"/>
            <w:noWrap/>
            <w:vAlign w:val="center"/>
            <w:hideMark/>
            <w:tcPrChange w:id="354" w:author="Eli Stahl" w:date="2019-01-23T22:54:00Z">
              <w:tcPr>
                <w:tcW w:w="1360" w:type="dxa"/>
                <w:tcBorders>
                  <w:top w:val="nil"/>
                  <w:left w:val="nil"/>
                  <w:bottom w:val="nil"/>
                  <w:right w:val="nil"/>
                </w:tcBorders>
                <w:shd w:val="clear" w:color="auto" w:fill="auto"/>
                <w:noWrap/>
                <w:vAlign w:val="center"/>
                <w:hideMark/>
              </w:tcPr>
            </w:tcPrChange>
          </w:tcPr>
          <w:p w14:paraId="444605A9"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0.017</w:t>
            </w:r>
          </w:p>
        </w:tc>
        <w:tc>
          <w:tcPr>
            <w:tcW w:w="1340" w:type="dxa"/>
            <w:gridSpan w:val="2"/>
            <w:tcBorders>
              <w:top w:val="nil"/>
              <w:left w:val="nil"/>
              <w:bottom w:val="nil"/>
              <w:right w:val="nil"/>
            </w:tcBorders>
            <w:shd w:val="clear" w:color="auto" w:fill="auto"/>
            <w:noWrap/>
            <w:vAlign w:val="center"/>
            <w:hideMark/>
            <w:tcPrChange w:id="355" w:author="Eli Stahl" w:date="2019-01-23T22:54:00Z">
              <w:tcPr>
                <w:tcW w:w="1340" w:type="dxa"/>
                <w:tcBorders>
                  <w:top w:val="nil"/>
                  <w:left w:val="nil"/>
                  <w:bottom w:val="nil"/>
                  <w:right w:val="nil"/>
                </w:tcBorders>
                <w:shd w:val="clear" w:color="auto" w:fill="auto"/>
                <w:noWrap/>
                <w:vAlign w:val="center"/>
                <w:hideMark/>
              </w:tcPr>
            </w:tcPrChange>
          </w:tcPr>
          <w:p w14:paraId="4D5406B3"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1.090</w:t>
            </w:r>
          </w:p>
        </w:tc>
        <w:tc>
          <w:tcPr>
            <w:tcW w:w="1420" w:type="dxa"/>
            <w:gridSpan w:val="2"/>
            <w:tcBorders>
              <w:top w:val="nil"/>
              <w:left w:val="nil"/>
              <w:bottom w:val="nil"/>
              <w:right w:val="single" w:sz="4" w:space="0" w:color="auto"/>
            </w:tcBorders>
            <w:shd w:val="clear" w:color="auto" w:fill="auto"/>
            <w:noWrap/>
            <w:vAlign w:val="center"/>
            <w:hideMark/>
            <w:tcPrChange w:id="356"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2B91E6DB"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1.2E-08</w:t>
            </w:r>
          </w:p>
        </w:tc>
      </w:tr>
      <w:tr w:rsidR="009C1E6D" w:rsidRPr="00140C8C" w14:paraId="7B12A4B2" w14:textId="77777777" w:rsidTr="00CB149E">
        <w:trPr>
          <w:trHeight w:val="300"/>
          <w:trPrChange w:id="357"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358"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479379AF"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19,</w:t>
            </w:r>
            <w:r w:rsidRPr="00AB3315">
              <w:rPr>
                <w:rFonts w:ascii="Arial" w:eastAsia="Times New Roman" w:hAnsi="Arial" w:cs="Arial"/>
                <w:i/>
              </w:rPr>
              <w:t>FADS2</w:t>
            </w:r>
            <w:r w:rsidRPr="00140C8C">
              <w:rPr>
                <w:rFonts w:ascii="Arial" w:eastAsia="Times New Roman" w:hAnsi="Arial" w:cs="Arial"/>
              </w:rPr>
              <w:t>**</w:t>
            </w:r>
          </w:p>
        </w:tc>
        <w:tc>
          <w:tcPr>
            <w:tcW w:w="2755" w:type="dxa"/>
            <w:tcBorders>
              <w:top w:val="nil"/>
              <w:left w:val="nil"/>
              <w:bottom w:val="nil"/>
              <w:right w:val="nil"/>
            </w:tcBorders>
            <w:shd w:val="clear" w:color="auto" w:fill="auto"/>
            <w:noWrap/>
            <w:vAlign w:val="center"/>
            <w:hideMark/>
            <w:tcPrChange w:id="359" w:author="Eli Stahl" w:date="2019-01-23T22:54:00Z">
              <w:tcPr>
                <w:tcW w:w="2165" w:type="dxa"/>
                <w:tcBorders>
                  <w:top w:val="nil"/>
                  <w:left w:val="nil"/>
                  <w:bottom w:val="nil"/>
                  <w:right w:val="nil"/>
                </w:tcBorders>
                <w:shd w:val="clear" w:color="auto" w:fill="auto"/>
                <w:noWrap/>
                <w:vAlign w:val="center"/>
                <w:hideMark/>
              </w:tcPr>
            </w:tcPrChange>
          </w:tcPr>
          <w:p w14:paraId="7FB01260"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rs12226877</w:t>
            </w:r>
          </w:p>
        </w:tc>
        <w:tc>
          <w:tcPr>
            <w:tcW w:w="660" w:type="dxa"/>
            <w:tcBorders>
              <w:top w:val="nil"/>
              <w:left w:val="nil"/>
              <w:bottom w:val="nil"/>
              <w:right w:val="nil"/>
            </w:tcBorders>
            <w:shd w:val="clear" w:color="auto" w:fill="auto"/>
            <w:noWrap/>
            <w:vAlign w:val="center"/>
            <w:hideMark/>
            <w:tcPrChange w:id="360" w:author="Eli Stahl" w:date="2019-01-23T22:54:00Z">
              <w:tcPr>
                <w:tcW w:w="660" w:type="dxa"/>
                <w:tcBorders>
                  <w:top w:val="nil"/>
                  <w:left w:val="nil"/>
                  <w:bottom w:val="nil"/>
                  <w:right w:val="nil"/>
                </w:tcBorders>
                <w:shd w:val="clear" w:color="auto" w:fill="auto"/>
                <w:noWrap/>
                <w:vAlign w:val="center"/>
                <w:hideMark/>
              </w:tcPr>
            </w:tcPrChange>
          </w:tcPr>
          <w:p w14:paraId="20BDEAFB"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11</w:t>
            </w:r>
          </w:p>
        </w:tc>
        <w:tc>
          <w:tcPr>
            <w:tcW w:w="1820" w:type="dxa"/>
            <w:gridSpan w:val="2"/>
            <w:tcBorders>
              <w:top w:val="nil"/>
              <w:left w:val="nil"/>
              <w:bottom w:val="nil"/>
              <w:right w:val="nil"/>
            </w:tcBorders>
            <w:shd w:val="clear" w:color="auto" w:fill="auto"/>
            <w:noWrap/>
            <w:vAlign w:val="center"/>
            <w:hideMark/>
            <w:tcPrChange w:id="361" w:author="Eli Stahl" w:date="2019-01-23T22:54:00Z">
              <w:tcPr>
                <w:tcW w:w="1820" w:type="dxa"/>
                <w:tcBorders>
                  <w:top w:val="nil"/>
                  <w:left w:val="nil"/>
                  <w:bottom w:val="nil"/>
                  <w:right w:val="nil"/>
                </w:tcBorders>
                <w:shd w:val="clear" w:color="auto" w:fill="auto"/>
                <w:noWrap/>
                <w:vAlign w:val="center"/>
                <w:hideMark/>
              </w:tcPr>
            </w:tcPrChange>
          </w:tcPr>
          <w:p w14:paraId="30EC6DA2"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61,591,907 </w:t>
            </w:r>
          </w:p>
        </w:tc>
        <w:tc>
          <w:tcPr>
            <w:tcW w:w="1320" w:type="dxa"/>
            <w:gridSpan w:val="2"/>
            <w:tcBorders>
              <w:top w:val="nil"/>
              <w:left w:val="nil"/>
              <w:bottom w:val="nil"/>
              <w:right w:val="nil"/>
            </w:tcBorders>
            <w:shd w:val="clear" w:color="auto" w:fill="auto"/>
            <w:noWrap/>
            <w:vAlign w:val="center"/>
            <w:hideMark/>
            <w:tcPrChange w:id="362" w:author="Eli Stahl" w:date="2019-01-23T22:54:00Z">
              <w:tcPr>
                <w:tcW w:w="1320" w:type="dxa"/>
                <w:tcBorders>
                  <w:top w:val="nil"/>
                  <w:left w:val="nil"/>
                  <w:bottom w:val="nil"/>
                  <w:right w:val="nil"/>
                </w:tcBorders>
                <w:shd w:val="clear" w:color="auto" w:fill="auto"/>
                <w:noWrap/>
                <w:vAlign w:val="center"/>
                <w:hideMark/>
              </w:tcPr>
            </w:tcPrChange>
          </w:tcPr>
          <w:p w14:paraId="7936C082"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gridSpan w:val="2"/>
            <w:tcBorders>
              <w:top w:val="nil"/>
              <w:left w:val="nil"/>
              <w:bottom w:val="nil"/>
              <w:right w:val="nil"/>
            </w:tcBorders>
            <w:shd w:val="clear" w:color="auto" w:fill="auto"/>
            <w:noWrap/>
            <w:vAlign w:val="center"/>
            <w:hideMark/>
            <w:tcPrChange w:id="363" w:author="Eli Stahl" w:date="2019-01-23T22:54:00Z">
              <w:tcPr>
                <w:tcW w:w="1340" w:type="dxa"/>
                <w:tcBorders>
                  <w:top w:val="nil"/>
                  <w:left w:val="nil"/>
                  <w:bottom w:val="nil"/>
                  <w:right w:val="nil"/>
                </w:tcBorders>
                <w:shd w:val="clear" w:color="auto" w:fill="auto"/>
                <w:noWrap/>
                <w:vAlign w:val="center"/>
                <w:hideMark/>
              </w:tcPr>
            </w:tcPrChange>
          </w:tcPr>
          <w:p w14:paraId="4484213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0.29</w:t>
            </w:r>
          </w:p>
        </w:tc>
        <w:tc>
          <w:tcPr>
            <w:tcW w:w="1340" w:type="dxa"/>
            <w:gridSpan w:val="2"/>
            <w:tcBorders>
              <w:top w:val="nil"/>
              <w:left w:val="nil"/>
              <w:bottom w:val="nil"/>
              <w:right w:val="nil"/>
            </w:tcBorders>
            <w:shd w:val="clear" w:color="auto" w:fill="auto"/>
            <w:noWrap/>
            <w:vAlign w:val="center"/>
            <w:hideMark/>
            <w:tcPrChange w:id="364" w:author="Eli Stahl" w:date="2019-01-23T22:54:00Z">
              <w:tcPr>
                <w:tcW w:w="1340" w:type="dxa"/>
                <w:tcBorders>
                  <w:top w:val="nil"/>
                  <w:left w:val="nil"/>
                  <w:bottom w:val="nil"/>
                  <w:right w:val="nil"/>
                </w:tcBorders>
                <w:shd w:val="clear" w:color="auto" w:fill="auto"/>
                <w:noWrap/>
                <w:vAlign w:val="center"/>
                <w:hideMark/>
              </w:tcPr>
            </w:tcPrChange>
          </w:tcPr>
          <w:p w14:paraId="1BFAA9F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1.095</w:t>
            </w:r>
          </w:p>
        </w:tc>
        <w:tc>
          <w:tcPr>
            <w:tcW w:w="1540" w:type="dxa"/>
            <w:gridSpan w:val="2"/>
            <w:tcBorders>
              <w:top w:val="nil"/>
              <w:left w:val="nil"/>
              <w:bottom w:val="nil"/>
              <w:right w:val="nil"/>
            </w:tcBorders>
            <w:shd w:val="clear" w:color="auto" w:fill="auto"/>
            <w:noWrap/>
            <w:vAlign w:val="center"/>
            <w:hideMark/>
            <w:tcPrChange w:id="365" w:author="Eli Stahl" w:date="2019-01-23T22:54:00Z">
              <w:tcPr>
                <w:tcW w:w="1540" w:type="dxa"/>
                <w:tcBorders>
                  <w:top w:val="nil"/>
                  <w:left w:val="nil"/>
                  <w:bottom w:val="nil"/>
                  <w:right w:val="nil"/>
                </w:tcBorders>
                <w:shd w:val="clear" w:color="auto" w:fill="auto"/>
                <w:noWrap/>
                <w:vAlign w:val="center"/>
                <w:hideMark/>
              </w:tcPr>
            </w:tcPrChange>
          </w:tcPr>
          <w:p w14:paraId="7A578660"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1.2E-08</w:t>
            </w:r>
          </w:p>
        </w:tc>
        <w:tc>
          <w:tcPr>
            <w:tcW w:w="1360" w:type="dxa"/>
            <w:gridSpan w:val="2"/>
            <w:tcBorders>
              <w:top w:val="nil"/>
              <w:left w:val="nil"/>
              <w:bottom w:val="nil"/>
              <w:right w:val="nil"/>
            </w:tcBorders>
            <w:shd w:val="clear" w:color="auto" w:fill="auto"/>
            <w:noWrap/>
            <w:vAlign w:val="center"/>
            <w:hideMark/>
            <w:tcPrChange w:id="366" w:author="Eli Stahl" w:date="2019-01-23T22:54:00Z">
              <w:tcPr>
                <w:tcW w:w="1360" w:type="dxa"/>
                <w:tcBorders>
                  <w:top w:val="nil"/>
                  <w:left w:val="nil"/>
                  <w:bottom w:val="nil"/>
                  <w:right w:val="nil"/>
                </w:tcBorders>
                <w:shd w:val="clear" w:color="auto" w:fill="auto"/>
                <w:noWrap/>
                <w:vAlign w:val="center"/>
                <w:hideMark/>
              </w:tcPr>
            </w:tcPrChange>
          </w:tcPr>
          <w:p w14:paraId="0ACB17A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1.062</w:t>
            </w:r>
          </w:p>
        </w:tc>
        <w:tc>
          <w:tcPr>
            <w:tcW w:w="1360" w:type="dxa"/>
            <w:gridSpan w:val="2"/>
            <w:tcBorders>
              <w:top w:val="nil"/>
              <w:left w:val="nil"/>
              <w:bottom w:val="nil"/>
              <w:right w:val="nil"/>
            </w:tcBorders>
            <w:shd w:val="clear" w:color="auto" w:fill="auto"/>
            <w:noWrap/>
            <w:vAlign w:val="center"/>
            <w:hideMark/>
            <w:tcPrChange w:id="367" w:author="Eli Stahl" w:date="2019-01-23T22:54:00Z">
              <w:tcPr>
                <w:tcW w:w="1360" w:type="dxa"/>
                <w:tcBorders>
                  <w:top w:val="nil"/>
                  <w:left w:val="nil"/>
                  <w:bottom w:val="nil"/>
                  <w:right w:val="nil"/>
                </w:tcBorders>
                <w:shd w:val="clear" w:color="auto" w:fill="auto"/>
                <w:noWrap/>
                <w:vAlign w:val="center"/>
                <w:hideMark/>
              </w:tcPr>
            </w:tcPrChange>
          </w:tcPr>
          <w:p w14:paraId="2C57F2A2"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0.0073</w:t>
            </w:r>
          </w:p>
        </w:tc>
        <w:tc>
          <w:tcPr>
            <w:tcW w:w="1340" w:type="dxa"/>
            <w:gridSpan w:val="2"/>
            <w:tcBorders>
              <w:top w:val="nil"/>
              <w:left w:val="nil"/>
              <w:bottom w:val="nil"/>
              <w:right w:val="nil"/>
            </w:tcBorders>
            <w:shd w:val="clear" w:color="auto" w:fill="auto"/>
            <w:noWrap/>
            <w:vAlign w:val="center"/>
            <w:hideMark/>
            <w:tcPrChange w:id="368" w:author="Eli Stahl" w:date="2019-01-23T22:54:00Z">
              <w:tcPr>
                <w:tcW w:w="1340" w:type="dxa"/>
                <w:tcBorders>
                  <w:top w:val="nil"/>
                  <w:left w:val="nil"/>
                  <w:bottom w:val="nil"/>
                  <w:right w:val="nil"/>
                </w:tcBorders>
                <w:shd w:val="clear" w:color="auto" w:fill="auto"/>
                <w:noWrap/>
                <w:vAlign w:val="center"/>
                <w:hideMark/>
              </w:tcPr>
            </w:tcPrChange>
          </w:tcPr>
          <w:p w14:paraId="4503FFD3"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1.085</w:t>
            </w:r>
          </w:p>
        </w:tc>
        <w:tc>
          <w:tcPr>
            <w:tcW w:w="1420" w:type="dxa"/>
            <w:gridSpan w:val="2"/>
            <w:tcBorders>
              <w:top w:val="nil"/>
              <w:left w:val="nil"/>
              <w:bottom w:val="nil"/>
              <w:right w:val="single" w:sz="4" w:space="0" w:color="auto"/>
            </w:tcBorders>
            <w:shd w:val="clear" w:color="auto" w:fill="auto"/>
            <w:noWrap/>
            <w:vAlign w:val="center"/>
            <w:hideMark/>
            <w:tcPrChange w:id="369"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457A2CBA"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9.9E-10</w:t>
            </w:r>
          </w:p>
        </w:tc>
      </w:tr>
      <w:tr w:rsidR="009C1E6D" w:rsidRPr="00140C8C" w14:paraId="22498A7F" w14:textId="77777777" w:rsidTr="00CB149E">
        <w:trPr>
          <w:trHeight w:val="300"/>
          <w:trPrChange w:id="370"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371"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15454BA9"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20,</w:t>
            </w:r>
            <w:r w:rsidRPr="00AB3315">
              <w:rPr>
                <w:rFonts w:ascii="Arial" w:eastAsia="Times New Roman" w:hAnsi="Arial" w:cs="Arial"/>
                <w:i/>
              </w:rPr>
              <w:t>PACS1</w:t>
            </w:r>
          </w:p>
        </w:tc>
        <w:tc>
          <w:tcPr>
            <w:tcW w:w="2755" w:type="dxa"/>
            <w:tcBorders>
              <w:top w:val="nil"/>
              <w:left w:val="nil"/>
              <w:bottom w:val="nil"/>
              <w:right w:val="nil"/>
            </w:tcBorders>
            <w:shd w:val="clear" w:color="auto" w:fill="auto"/>
            <w:noWrap/>
            <w:vAlign w:val="center"/>
            <w:hideMark/>
            <w:tcPrChange w:id="372" w:author="Eli Stahl" w:date="2019-01-23T22:54:00Z">
              <w:tcPr>
                <w:tcW w:w="2165" w:type="dxa"/>
                <w:tcBorders>
                  <w:top w:val="nil"/>
                  <w:left w:val="nil"/>
                  <w:bottom w:val="nil"/>
                  <w:right w:val="nil"/>
                </w:tcBorders>
                <w:shd w:val="clear" w:color="auto" w:fill="auto"/>
                <w:noWrap/>
                <w:vAlign w:val="center"/>
                <w:hideMark/>
              </w:tcPr>
            </w:tcPrChange>
          </w:tcPr>
          <w:p w14:paraId="1E7443C6"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rs10896090</w:t>
            </w:r>
          </w:p>
        </w:tc>
        <w:tc>
          <w:tcPr>
            <w:tcW w:w="660" w:type="dxa"/>
            <w:tcBorders>
              <w:top w:val="nil"/>
              <w:left w:val="nil"/>
              <w:bottom w:val="nil"/>
              <w:right w:val="nil"/>
            </w:tcBorders>
            <w:shd w:val="clear" w:color="auto" w:fill="auto"/>
            <w:noWrap/>
            <w:vAlign w:val="center"/>
            <w:hideMark/>
            <w:tcPrChange w:id="373" w:author="Eli Stahl" w:date="2019-01-23T22:54:00Z">
              <w:tcPr>
                <w:tcW w:w="660" w:type="dxa"/>
                <w:tcBorders>
                  <w:top w:val="nil"/>
                  <w:left w:val="nil"/>
                  <w:bottom w:val="nil"/>
                  <w:right w:val="nil"/>
                </w:tcBorders>
                <w:shd w:val="clear" w:color="auto" w:fill="auto"/>
                <w:noWrap/>
                <w:vAlign w:val="center"/>
                <w:hideMark/>
              </w:tcPr>
            </w:tcPrChange>
          </w:tcPr>
          <w:p w14:paraId="6D58D14D"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11</w:t>
            </w:r>
          </w:p>
        </w:tc>
        <w:tc>
          <w:tcPr>
            <w:tcW w:w="1820" w:type="dxa"/>
            <w:gridSpan w:val="2"/>
            <w:tcBorders>
              <w:top w:val="nil"/>
              <w:left w:val="nil"/>
              <w:bottom w:val="nil"/>
              <w:right w:val="nil"/>
            </w:tcBorders>
            <w:shd w:val="clear" w:color="auto" w:fill="auto"/>
            <w:noWrap/>
            <w:vAlign w:val="center"/>
            <w:hideMark/>
            <w:tcPrChange w:id="374" w:author="Eli Stahl" w:date="2019-01-23T22:54:00Z">
              <w:tcPr>
                <w:tcW w:w="1820" w:type="dxa"/>
                <w:tcBorders>
                  <w:top w:val="nil"/>
                  <w:left w:val="nil"/>
                  <w:bottom w:val="nil"/>
                  <w:right w:val="nil"/>
                </w:tcBorders>
                <w:shd w:val="clear" w:color="auto" w:fill="auto"/>
                <w:noWrap/>
                <w:vAlign w:val="center"/>
                <w:hideMark/>
              </w:tcPr>
            </w:tcPrChange>
          </w:tcPr>
          <w:p w14:paraId="0362770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65,945,186 </w:t>
            </w:r>
          </w:p>
        </w:tc>
        <w:tc>
          <w:tcPr>
            <w:tcW w:w="1320" w:type="dxa"/>
            <w:gridSpan w:val="2"/>
            <w:tcBorders>
              <w:top w:val="nil"/>
              <w:left w:val="nil"/>
              <w:bottom w:val="nil"/>
              <w:right w:val="nil"/>
            </w:tcBorders>
            <w:shd w:val="clear" w:color="auto" w:fill="auto"/>
            <w:noWrap/>
            <w:vAlign w:val="center"/>
            <w:hideMark/>
            <w:tcPrChange w:id="375" w:author="Eli Stahl" w:date="2019-01-23T22:54:00Z">
              <w:tcPr>
                <w:tcW w:w="1320" w:type="dxa"/>
                <w:tcBorders>
                  <w:top w:val="nil"/>
                  <w:left w:val="nil"/>
                  <w:bottom w:val="nil"/>
                  <w:right w:val="nil"/>
                </w:tcBorders>
                <w:shd w:val="clear" w:color="auto" w:fill="auto"/>
                <w:noWrap/>
                <w:vAlign w:val="center"/>
                <w:hideMark/>
              </w:tcPr>
            </w:tcPrChange>
          </w:tcPr>
          <w:p w14:paraId="737D0B5A"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gridSpan w:val="2"/>
            <w:tcBorders>
              <w:top w:val="nil"/>
              <w:left w:val="nil"/>
              <w:bottom w:val="nil"/>
              <w:right w:val="nil"/>
            </w:tcBorders>
            <w:shd w:val="clear" w:color="auto" w:fill="auto"/>
            <w:noWrap/>
            <w:vAlign w:val="center"/>
            <w:hideMark/>
            <w:tcPrChange w:id="376" w:author="Eli Stahl" w:date="2019-01-23T22:54:00Z">
              <w:tcPr>
                <w:tcW w:w="1340" w:type="dxa"/>
                <w:tcBorders>
                  <w:top w:val="nil"/>
                  <w:left w:val="nil"/>
                  <w:bottom w:val="nil"/>
                  <w:right w:val="nil"/>
                </w:tcBorders>
                <w:shd w:val="clear" w:color="auto" w:fill="auto"/>
                <w:noWrap/>
                <w:vAlign w:val="center"/>
                <w:hideMark/>
              </w:tcPr>
            </w:tcPrChange>
          </w:tcPr>
          <w:p w14:paraId="1F29644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0.81</w:t>
            </w:r>
          </w:p>
        </w:tc>
        <w:tc>
          <w:tcPr>
            <w:tcW w:w="1340" w:type="dxa"/>
            <w:gridSpan w:val="2"/>
            <w:tcBorders>
              <w:top w:val="nil"/>
              <w:left w:val="nil"/>
              <w:bottom w:val="nil"/>
              <w:right w:val="nil"/>
            </w:tcBorders>
            <w:shd w:val="clear" w:color="auto" w:fill="auto"/>
            <w:noWrap/>
            <w:vAlign w:val="center"/>
            <w:hideMark/>
            <w:tcPrChange w:id="377" w:author="Eli Stahl" w:date="2019-01-23T22:54:00Z">
              <w:tcPr>
                <w:tcW w:w="1340" w:type="dxa"/>
                <w:tcBorders>
                  <w:top w:val="nil"/>
                  <w:left w:val="nil"/>
                  <w:bottom w:val="nil"/>
                  <w:right w:val="nil"/>
                </w:tcBorders>
                <w:shd w:val="clear" w:color="auto" w:fill="auto"/>
                <w:noWrap/>
                <w:vAlign w:val="center"/>
                <w:hideMark/>
              </w:tcPr>
            </w:tcPrChange>
          </w:tcPr>
          <w:p w14:paraId="11F980F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1.094</w:t>
            </w:r>
          </w:p>
        </w:tc>
        <w:tc>
          <w:tcPr>
            <w:tcW w:w="1540" w:type="dxa"/>
            <w:gridSpan w:val="2"/>
            <w:tcBorders>
              <w:top w:val="nil"/>
              <w:left w:val="nil"/>
              <w:bottom w:val="nil"/>
              <w:right w:val="nil"/>
            </w:tcBorders>
            <w:shd w:val="clear" w:color="auto" w:fill="auto"/>
            <w:noWrap/>
            <w:vAlign w:val="center"/>
            <w:hideMark/>
            <w:tcPrChange w:id="378" w:author="Eli Stahl" w:date="2019-01-23T22:54:00Z">
              <w:tcPr>
                <w:tcW w:w="1540" w:type="dxa"/>
                <w:tcBorders>
                  <w:top w:val="nil"/>
                  <w:left w:val="nil"/>
                  <w:bottom w:val="nil"/>
                  <w:right w:val="nil"/>
                </w:tcBorders>
                <w:shd w:val="clear" w:color="auto" w:fill="auto"/>
                <w:noWrap/>
                <w:vAlign w:val="center"/>
                <w:hideMark/>
              </w:tcPr>
            </w:tcPrChange>
          </w:tcPr>
          <w:p w14:paraId="2BD556E7"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2.1E-07</w:t>
            </w:r>
          </w:p>
        </w:tc>
        <w:tc>
          <w:tcPr>
            <w:tcW w:w="1360" w:type="dxa"/>
            <w:gridSpan w:val="2"/>
            <w:tcBorders>
              <w:top w:val="nil"/>
              <w:left w:val="nil"/>
              <w:bottom w:val="nil"/>
              <w:right w:val="nil"/>
            </w:tcBorders>
            <w:shd w:val="clear" w:color="auto" w:fill="auto"/>
            <w:noWrap/>
            <w:vAlign w:val="center"/>
            <w:hideMark/>
            <w:tcPrChange w:id="379" w:author="Eli Stahl" w:date="2019-01-23T22:54:00Z">
              <w:tcPr>
                <w:tcW w:w="1360" w:type="dxa"/>
                <w:tcBorders>
                  <w:top w:val="nil"/>
                  <w:left w:val="nil"/>
                  <w:bottom w:val="nil"/>
                  <w:right w:val="nil"/>
                </w:tcBorders>
                <w:shd w:val="clear" w:color="auto" w:fill="auto"/>
                <w:noWrap/>
                <w:vAlign w:val="center"/>
                <w:hideMark/>
              </w:tcPr>
            </w:tcPrChange>
          </w:tcPr>
          <w:p w14:paraId="3273A73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1.062</w:t>
            </w:r>
          </w:p>
        </w:tc>
        <w:tc>
          <w:tcPr>
            <w:tcW w:w="1360" w:type="dxa"/>
            <w:gridSpan w:val="2"/>
            <w:tcBorders>
              <w:top w:val="nil"/>
              <w:left w:val="nil"/>
              <w:bottom w:val="nil"/>
              <w:right w:val="nil"/>
            </w:tcBorders>
            <w:shd w:val="clear" w:color="auto" w:fill="auto"/>
            <w:noWrap/>
            <w:vAlign w:val="center"/>
            <w:hideMark/>
            <w:tcPrChange w:id="380" w:author="Eli Stahl" w:date="2019-01-23T22:54:00Z">
              <w:tcPr>
                <w:tcW w:w="1360" w:type="dxa"/>
                <w:tcBorders>
                  <w:top w:val="nil"/>
                  <w:left w:val="nil"/>
                  <w:bottom w:val="nil"/>
                  <w:right w:val="nil"/>
                </w:tcBorders>
                <w:shd w:val="clear" w:color="auto" w:fill="auto"/>
                <w:noWrap/>
                <w:vAlign w:val="center"/>
                <w:hideMark/>
              </w:tcPr>
            </w:tcPrChange>
          </w:tcPr>
          <w:p w14:paraId="19E2FE3E"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0.0089</w:t>
            </w:r>
          </w:p>
        </w:tc>
        <w:tc>
          <w:tcPr>
            <w:tcW w:w="1340" w:type="dxa"/>
            <w:gridSpan w:val="2"/>
            <w:tcBorders>
              <w:top w:val="nil"/>
              <w:left w:val="nil"/>
              <w:bottom w:val="nil"/>
              <w:right w:val="nil"/>
            </w:tcBorders>
            <w:shd w:val="clear" w:color="auto" w:fill="auto"/>
            <w:noWrap/>
            <w:vAlign w:val="center"/>
            <w:hideMark/>
            <w:tcPrChange w:id="381" w:author="Eli Stahl" w:date="2019-01-23T22:54:00Z">
              <w:tcPr>
                <w:tcW w:w="1340" w:type="dxa"/>
                <w:tcBorders>
                  <w:top w:val="nil"/>
                  <w:left w:val="nil"/>
                  <w:bottom w:val="nil"/>
                  <w:right w:val="nil"/>
                </w:tcBorders>
                <w:shd w:val="clear" w:color="auto" w:fill="auto"/>
                <w:noWrap/>
                <w:vAlign w:val="center"/>
                <w:hideMark/>
              </w:tcPr>
            </w:tcPrChange>
          </w:tcPr>
          <w:p w14:paraId="34403D6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1.084</w:t>
            </w:r>
          </w:p>
        </w:tc>
        <w:tc>
          <w:tcPr>
            <w:tcW w:w="1420" w:type="dxa"/>
            <w:gridSpan w:val="2"/>
            <w:tcBorders>
              <w:top w:val="nil"/>
              <w:left w:val="nil"/>
              <w:bottom w:val="nil"/>
              <w:right w:val="single" w:sz="4" w:space="0" w:color="auto"/>
            </w:tcBorders>
            <w:shd w:val="clear" w:color="auto" w:fill="auto"/>
            <w:noWrap/>
            <w:vAlign w:val="center"/>
            <w:hideMark/>
            <w:tcPrChange w:id="382"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1F80910E"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1.9E-08</w:t>
            </w:r>
          </w:p>
        </w:tc>
      </w:tr>
      <w:tr w:rsidR="009C1E6D" w:rsidRPr="00140C8C" w14:paraId="38478819" w14:textId="77777777" w:rsidTr="00CB149E">
        <w:trPr>
          <w:trHeight w:val="300"/>
          <w:trPrChange w:id="383"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384"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7A52FDC1"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21,</w:t>
            </w:r>
            <w:r w:rsidRPr="00AB3315">
              <w:rPr>
                <w:rFonts w:ascii="Arial" w:eastAsia="Times New Roman" w:hAnsi="Arial" w:cs="Arial"/>
                <w:i/>
              </w:rPr>
              <w:t>PC</w:t>
            </w:r>
          </w:p>
        </w:tc>
        <w:tc>
          <w:tcPr>
            <w:tcW w:w="2755" w:type="dxa"/>
            <w:tcBorders>
              <w:top w:val="nil"/>
              <w:left w:val="nil"/>
              <w:bottom w:val="nil"/>
              <w:right w:val="nil"/>
            </w:tcBorders>
            <w:shd w:val="clear" w:color="auto" w:fill="auto"/>
            <w:noWrap/>
            <w:vAlign w:val="center"/>
            <w:hideMark/>
            <w:tcPrChange w:id="385" w:author="Eli Stahl" w:date="2019-01-23T22:54:00Z">
              <w:tcPr>
                <w:tcW w:w="2165" w:type="dxa"/>
                <w:tcBorders>
                  <w:top w:val="nil"/>
                  <w:left w:val="nil"/>
                  <w:bottom w:val="nil"/>
                  <w:right w:val="nil"/>
                </w:tcBorders>
                <w:shd w:val="clear" w:color="auto" w:fill="auto"/>
                <w:noWrap/>
                <w:vAlign w:val="center"/>
                <w:hideMark/>
              </w:tcPr>
            </w:tcPrChange>
          </w:tcPr>
          <w:p w14:paraId="5CDDCA3A"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rs7122539</w:t>
            </w:r>
          </w:p>
        </w:tc>
        <w:tc>
          <w:tcPr>
            <w:tcW w:w="660" w:type="dxa"/>
            <w:tcBorders>
              <w:top w:val="nil"/>
              <w:left w:val="nil"/>
              <w:bottom w:val="nil"/>
              <w:right w:val="nil"/>
            </w:tcBorders>
            <w:shd w:val="clear" w:color="auto" w:fill="auto"/>
            <w:noWrap/>
            <w:vAlign w:val="center"/>
            <w:hideMark/>
            <w:tcPrChange w:id="386" w:author="Eli Stahl" w:date="2019-01-23T22:54:00Z">
              <w:tcPr>
                <w:tcW w:w="660" w:type="dxa"/>
                <w:tcBorders>
                  <w:top w:val="nil"/>
                  <w:left w:val="nil"/>
                  <w:bottom w:val="nil"/>
                  <w:right w:val="nil"/>
                </w:tcBorders>
                <w:shd w:val="clear" w:color="auto" w:fill="auto"/>
                <w:noWrap/>
                <w:vAlign w:val="center"/>
                <w:hideMark/>
              </w:tcPr>
            </w:tcPrChange>
          </w:tcPr>
          <w:p w14:paraId="43A3E950"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11</w:t>
            </w:r>
          </w:p>
        </w:tc>
        <w:tc>
          <w:tcPr>
            <w:tcW w:w="1820" w:type="dxa"/>
            <w:gridSpan w:val="2"/>
            <w:tcBorders>
              <w:top w:val="nil"/>
              <w:left w:val="nil"/>
              <w:bottom w:val="nil"/>
              <w:right w:val="nil"/>
            </w:tcBorders>
            <w:shd w:val="clear" w:color="auto" w:fill="auto"/>
            <w:noWrap/>
            <w:vAlign w:val="center"/>
            <w:hideMark/>
            <w:tcPrChange w:id="387" w:author="Eli Stahl" w:date="2019-01-23T22:54:00Z">
              <w:tcPr>
                <w:tcW w:w="1820" w:type="dxa"/>
                <w:tcBorders>
                  <w:top w:val="nil"/>
                  <w:left w:val="nil"/>
                  <w:bottom w:val="nil"/>
                  <w:right w:val="nil"/>
                </w:tcBorders>
                <w:shd w:val="clear" w:color="auto" w:fill="auto"/>
                <w:noWrap/>
                <w:vAlign w:val="center"/>
                <w:hideMark/>
              </w:tcPr>
            </w:tcPrChange>
          </w:tcPr>
          <w:p w14:paraId="023A7E8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66,662,731 </w:t>
            </w:r>
          </w:p>
        </w:tc>
        <w:tc>
          <w:tcPr>
            <w:tcW w:w="1320" w:type="dxa"/>
            <w:gridSpan w:val="2"/>
            <w:tcBorders>
              <w:top w:val="nil"/>
              <w:left w:val="nil"/>
              <w:bottom w:val="nil"/>
              <w:right w:val="nil"/>
            </w:tcBorders>
            <w:shd w:val="clear" w:color="auto" w:fill="auto"/>
            <w:noWrap/>
            <w:vAlign w:val="center"/>
            <w:hideMark/>
            <w:tcPrChange w:id="388" w:author="Eli Stahl" w:date="2019-01-23T22:54:00Z">
              <w:tcPr>
                <w:tcW w:w="1320" w:type="dxa"/>
                <w:tcBorders>
                  <w:top w:val="nil"/>
                  <w:left w:val="nil"/>
                  <w:bottom w:val="nil"/>
                  <w:right w:val="nil"/>
                </w:tcBorders>
                <w:shd w:val="clear" w:color="auto" w:fill="auto"/>
                <w:noWrap/>
                <w:vAlign w:val="center"/>
                <w:hideMark/>
              </w:tcPr>
            </w:tcPrChange>
          </w:tcPr>
          <w:p w14:paraId="1914BA11"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gridSpan w:val="2"/>
            <w:tcBorders>
              <w:top w:val="nil"/>
              <w:left w:val="nil"/>
              <w:bottom w:val="nil"/>
              <w:right w:val="nil"/>
            </w:tcBorders>
            <w:shd w:val="clear" w:color="auto" w:fill="auto"/>
            <w:noWrap/>
            <w:vAlign w:val="center"/>
            <w:hideMark/>
            <w:tcPrChange w:id="389" w:author="Eli Stahl" w:date="2019-01-23T22:54:00Z">
              <w:tcPr>
                <w:tcW w:w="1340" w:type="dxa"/>
                <w:tcBorders>
                  <w:top w:val="nil"/>
                  <w:left w:val="nil"/>
                  <w:bottom w:val="nil"/>
                  <w:right w:val="nil"/>
                </w:tcBorders>
                <w:shd w:val="clear" w:color="auto" w:fill="auto"/>
                <w:noWrap/>
                <w:vAlign w:val="center"/>
                <w:hideMark/>
              </w:tcPr>
            </w:tcPrChange>
          </w:tcPr>
          <w:p w14:paraId="4B32DA6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0.35</w:t>
            </w:r>
          </w:p>
        </w:tc>
        <w:tc>
          <w:tcPr>
            <w:tcW w:w="1340" w:type="dxa"/>
            <w:gridSpan w:val="2"/>
            <w:tcBorders>
              <w:top w:val="nil"/>
              <w:left w:val="nil"/>
              <w:bottom w:val="nil"/>
              <w:right w:val="nil"/>
            </w:tcBorders>
            <w:shd w:val="clear" w:color="auto" w:fill="auto"/>
            <w:noWrap/>
            <w:vAlign w:val="center"/>
            <w:hideMark/>
            <w:tcPrChange w:id="390" w:author="Eli Stahl" w:date="2019-01-23T22:54:00Z">
              <w:tcPr>
                <w:tcW w:w="1340" w:type="dxa"/>
                <w:tcBorders>
                  <w:top w:val="nil"/>
                  <w:left w:val="nil"/>
                  <w:bottom w:val="nil"/>
                  <w:right w:val="nil"/>
                </w:tcBorders>
                <w:shd w:val="clear" w:color="auto" w:fill="auto"/>
                <w:noWrap/>
                <w:vAlign w:val="center"/>
                <w:hideMark/>
              </w:tcPr>
            </w:tcPrChange>
          </w:tcPr>
          <w:p w14:paraId="78F22D35"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540" w:type="dxa"/>
            <w:gridSpan w:val="2"/>
            <w:tcBorders>
              <w:top w:val="nil"/>
              <w:left w:val="nil"/>
              <w:bottom w:val="nil"/>
              <w:right w:val="nil"/>
            </w:tcBorders>
            <w:shd w:val="clear" w:color="auto" w:fill="auto"/>
            <w:noWrap/>
            <w:vAlign w:val="center"/>
            <w:hideMark/>
            <w:tcPrChange w:id="391" w:author="Eli Stahl" w:date="2019-01-23T22:54:00Z">
              <w:tcPr>
                <w:tcW w:w="1540" w:type="dxa"/>
                <w:tcBorders>
                  <w:top w:val="nil"/>
                  <w:left w:val="nil"/>
                  <w:bottom w:val="nil"/>
                  <w:right w:val="nil"/>
                </w:tcBorders>
                <w:shd w:val="clear" w:color="auto" w:fill="auto"/>
                <w:noWrap/>
                <w:vAlign w:val="center"/>
                <w:hideMark/>
              </w:tcPr>
            </w:tcPrChange>
          </w:tcPr>
          <w:p w14:paraId="7DBD517F"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2.2E-07</w:t>
            </w:r>
          </w:p>
        </w:tc>
        <w:tc>
          <w:tcPr>
            <w:tcW w:w="1360" w:type="dxa"/>
            <w:gridSpan w:val="2"/>
            <w:tcBorders>
              <w:top w:val="nil"/>
              <w:left w:val="nil"/>
              <w:bottom w:val="nil"/>
              <w:right w:val="nil"/>
            </w:tcBorders>
            <w:shd w:val="clear" w:color="auto" w:fill="auto"/>
            <w:noWrap/>
            <w:vAlign w:val="center"/>
            <w:hideMark/>
            <w:tcPrChange w:id="392" w:author="Eli Stahl" w:date="2019-01-23T22:54:00Z">
              <w:tcPr>
                <w:tcW w:w="1360" w:type="dxa"/>
                <w:tcBorders>
                  <w:top w:val="nil"/>
                  <w:left w:val="nil"/>
                  <w:bottom w:val="nil"/>
                  <w:right w:val="nil"/>
                </w:tcBorders>
                <w:shd w:val="clear" w:color="auto" w:fill="auto"/>
                <w:noWrap/>
                <w:vAlign w:val="center"/>
                <w:hideMark/>
              </w:tcPr>
            </w:tcPrChange>
          </w:tcPr>
          <w:p w14:paraId="62EC701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0.96</w:t>
            </w:r>
          </w:p>
        </w:tc>
        <w:tc>
          <w:tcPr>
            <w:tcW w:w="1360" w:type="dxa"/>
            <w:gridSpan w:val="2"/>
            <w:tcBorders>
              <w:top w:val="nil"/>
              <w:left w:val="nil"/>
              <w:bottom w:val="nil"/>
              <w:right w:val="nil"/>
            </w:tcBorders>
            <w:shd w:val="clear" w:color="auto" w:fill="auto"/>
            <w:noWrap/>
            <w:vAlign w:val="center"/>
            <w:hideMark/>
            <w:tcPrChange w:id="393" w:author="Eli Stahl" w:date="2019-01-23T22:54:00Z">
              <w:tcPr>
                <w:tcW w:w="1360" w:type="dxa"/>
                <w:tcBorders>
                  <w:top w:val="nil"/>
                  <w:left w:val="nil"/>
                  <w:bottom w:val="nil"/>
                  <w:right w:val="nil"/>
                </w:tcBorders>
                <w:shd w:val="clear" w:color="auto" w:fill="auto"/>
                <w:noWrap/>
                <w:vAlign w:val="center"/>
                <w:hideMark/>
              </w:tcPr>
            </w:tcPrChange>
          </w:tcPr>
          <w:p w14:paraId="23952568"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0.015</w:t>
            </w:r>
          </w:p>
        </w:tc>
        <w:tc>
          <w:tcPr>
            <w:tcW w:w="1340" w:type="dxa"/>
            <w:gridSpan w:val="2"/>
            <w:tcBorders>
              <w:top w:val="nil"/>
              <w:left w:val="nil"/>
              <w:bottom w:val="nil"/>
              <w:right w:val="nil"/>
            </w:tcBorders>
            <w:shd w:val="clear" w:color="auto" w:fill="auto"/>
            <w:noWrap/>
            <w:vAlign w:val="center"/>
            <w:hideMark/>
            <w:tcPrChange w:id="394" w:author="Eli Stahl" w:date="2019-01-23T22:54:00Z">
              <w:tcPr>
                <w:tcW w:w="1340" w:type="dxa"/>
                <w:tcBorders>
                  <w:top w:val="nil"/>
                  <w:left w:val="nil"/>
                  <w:bottom w:val="nil"/>
                  <w:right w:val="nil"/>
                </w:tcBorders>
                <w:shd w:val="clear" w:color="auto" w:fill="auto"/>
                <w:noWrap/>
                <w:vAlign w:val="center"/>
                <w:hideMark/>
              </w:tcPr>
            </w:tcPrChange>
          </w:tcPr>
          <w:p w14:paraId="2BC8D4B5"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0.94</w:t>
            </w:r>
          </w:p>
        </w:tc>
        <w:tc>
          <w:tcPr>
            <w:tcW w:w="1420" w:type="dxa"/>
            <w:gridSpan w:val="2"/>
            <w:tcBorders>
              <w:top w:val="nil"/>
              <w:left w:val="nil"/>
              <w:bottom w:val="nil"/>
              <w:right w:val="single" w:sz="4" w:space="0" w:color="auto"/>
            </w:tcBorders>
            <w:shd w:val="clear" w:color="auto" w:fill="auto"/>
            <w:noWrap/>
            <w:vAlign w:val="center"/>
            <w:hideMark/>
            <w:tcPrChange w:id="395"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5294F9FF"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3.8E-08</w:t>
            </w:r>
          </w:p>
        </w:tc>
      </w:tr>
      <w:tr w:rsidR="009C1E6D" w:rsidRPr="00140C8C" w14:paraId="4F3432AB" w14:textId="77777777" w:rsidTr="00CB149E">
        <w:trPr>
          <w:trHeight w:val="300"/>
          <w:trPrChange w:id="396"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397"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2B3D0678"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22,</w:t>
            </w:r>
            <w:r w:rsidRPr="00AB3315">
              <w:rPr>
                <w:rFonts w:ascii="Arial" w:eastAsia="Times New Roman" w:hAnsi="Arial" w:cs="Arial"/>
                <w:i/>
              </w:rPr>
              <w:t>SHANK2</w:t>
            </w:r>
          </w:p>
        </w:tc>
        <w:tc>
          <w:tcPr>
            <w:tcW w:w="2755" w:type="dxa"/>
            <w:tcBorders>
              <w:top w:val="nil"/>
              <w:left w:val="nil"/>
              <w:bottom w:val="nil"/>
              <w:right w:val="nil"/>
            </w:tcBorders>
            <w:shd w:val="clear" w:color="auto" w:fill="auto"/>
            <w:noWrap/>
            <w:vAlign w:val="center"/>
            <w:hideMark/>
            <w:tcPrChange w:id="398" w:author="Eli Stahl" w:date="2019-01-23T22:54:00Z">
              <w:tcPr>
                <w:tcW w:w="2165" w:type="dxa"/>
                <w:tcBorders>
                  <w:top w:val="nil"/>
                  <w:left w:val="nil"/>
                  <w:bottom w:val="nil"/>
                  <w:right w:val="nil"/>
                </w:tcBorders>
                <w:shd w:val="clear" w:color="auto" w:fill="auto"/>
                <w:noWrap/>
                <w:vAlign w:val="center"/>
                <w:hideMark/>
              </w:tcPr>
            </w:tcPrChange>
          </w:tcPr>
          <w:p w14:paraId="5F2DE5D6"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rs12575685</w:t>
            </w:r>
          </w:p>
        </w:tc>
        <w:tc>
          <w:tcPr>
            <w:tcW w:w="660" w:type="dxa"/>
            <w:tcBorders>
              <w:top w:val="nil"/>
              <w:left w:val="nil"/>
              <w:bottom w:val="nil"/>
              <w:right w:val="nil"/>
            </w:tcBorders>
            <w:shd w:val="clear" w:color="auto" w:fill="auto"/>
            <w:noWrap/>
            <w:vAlign w:val="center"/>
            <w:hideMark/>
            <w:tcPrChange w:id="399" w:author="Eli Stahl" w:date="2019-01-23T22:54:00Z">
              <w:tcPr>
                <w:tcW w:w="660" w:type="dxa"/>
                <w:tcBorders>
                  <w:top w:val="nil"/>
                  <w:left w:val="nil"/>
                  <w:bottom w:val="nil"/>
                  <w:right w:val="nil"/>
                </w:tcBorders>
                <w:shd w:val="clear" w:color="auto" w:fill="auto"/>
                <w:noWrap/>
                <w:vAlign w:val="center"/>
                <w:hideMark/>
              </w:tcPr>
            </w:tcPrChange>
          </w:tcPr>
          <w:p w14:paraId="7ED71E14"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11</w:t>
            </w:r>
          </w:p>
        </w:tc>
        <w:tc>
          <w:tcPr>
            <w:tcW w:w="1820" w:type="dxa"/>
            <w:gridSpan w:val="2"/>
            <w:tcBorders>
              <w:top w:val="nil"/>
              <w:left w:val="nil"/>
              <w:bottom w:val="nil"/>
              <w:right w:val="nil"/>
            </w:tcBorders>
            <w:shd w:val="clear" w:color="auto" w:fill="auto"/>
            <w:noWrap/>
            <w:vAlign w:val="center"/>
            <w:hideMark/>
            <w:tcPrChange w:id="400" w:author="Eli Stahl" w:date="2019-01-23T22:54:00Z">
              <w:tcPr>
                <w:tcW w:w="1820" w:type="dxa"/>
                <w:tcBorders>
                  <w:top w:val="nil"/>
                  <w:left w:val="nil"/>
                  <w:bottom w:val="nil"/>
                  <w:right w:val="nil"/>
                </w:tcBorders>
                <w:shd w:val="clear" w:color="auto" w:fill="auto"/>
                <w:noWrap/>
                <w:vAlign w:val="center"/>
                <w:hideMark/>
              </w:tcPr>
            </w:tcPrChange>
          </w:tcPr>
          <w:p w14:paraId="1DA9CF3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70,517,927 </w:t>
            </w:r>
          </w:p>
        </w:tc>
        <w:tc>
          <w:tcPr>
            <w:tcW w:w="1320" w:type="dxa"/>
            <w:gridSpan w:val="2"/>
            <w:tcBorders>
              <w:top w:val="nil"/>
              <w:left w:val="nil"/>
              <w:bottom w:val="nil"/>
              <w:right w:val="nil"/>
            </w:tcBorders>
            <w:shd w:val="clear" w:color="auto" w:fill="auto"/>
            <w:noWrap/>
            <w:vAlign w:val="center"/>
            <w:hideMark/>
            <w:tcPrChange w:id="401" w:author="Eli Stahl" w:date="2019-01-23T22:54:00Z">
              <w:tcPr>
                <w:tcW w:w="1320" w:type="dxa"/>
                <w:tcBorders>
                  <w:top w:val="nil"/>
                  <w:left w:val="nil"/>
                  <w:bottom w:val="nil"/>
                  <w:right w:val="nil"/>
                </w:tcBorders>
                <w:shd w:val="clear" w:color="auto" w:fill="auto"/>
                <w:noWrap/>
                <w:vAlign w:val="center"/>
                <w:hideMark/>
              </w:tcPr>
            </w:tcPrChange>
          </w:tcPr>
          <w:p w14:paraId="167F44D4"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gridSpan w:val="2"/>
            <w:tcBorders>
              <w:top w:val="nil"/>
              <w:left w:val="nil"/>
              <w:bottom w:val="nil"/>
              <w:right w:val="nil"/>
            </w:tcBorders>
            <w:shd w:val="clear" w:color="auto" w:fill="auto"/>
            <w:noWrap/>
            <w:vAlign w:val="center"/>
            <w:hideMark/>
            <w:tcPrChange w:id="402" w:author="Eli Stahl" w:date="2019-01-23T22:54:00Z">
              <w:tcPr>
                <w:tcW w:w="1340" w:type="dxa"/>
                <w:tcBorders>
                  <w:top w:val="nil"/>
                  <w:left w:val="nil"/>
                  <w:bottom w:val="nil"/>
                  <w:right w:val="nil"/>
                </w:tcBorders>
                <w:shd w:val="clear" w:color="auto" w:fill="auto"/>
                <w:noWrap/>
                <w:vAlign w:val="center"/>
                <w:hideMark/>
              </w:tcPr>
            </w:tcPrChange>
          </w:tcPr>
          <w:p w14:paraId="2B80364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0.31</w:t>
            </w:r>
          </w:p>
        </w:tc>
        <w:tc>
          <w:tcPr>
            <w:tcW w:w="1340" w:type="dxa"/>
            <w:gridSpan w:val="2"/>
            <w:tcBorders>
              <w:top w:val="nil"/>
              <w:left w:val="nil"/>
              <w:bottom w:val="nil"/>
              <w:right w:val="nil"/>
            </w:tcBorders>
            <w:shd w:val="clear" w:color="auto" w:fill="auto"/>
            <w:noWrap/>
            <w:vAlign w:val="center"/>
            <w:hideMark/>
            <w:tcPrChange w:id="403" w:author="Eli Stahl" w:date="2019-01-23T22:54:00Z">
              <w:tcPr>
                <w:tcW w:w="1340" w:type="dxa"/>
                <w:tcBorders>
                  <w:top w:val="nil"/>
                  <w:left w:val="nil"/>
                  <w:bottom w:val="nil"/>
                  <w:right w:val="nil"/>
                </w:tcBorders>
                <w:shd w:val="clear" w:color="auto" w:fill="auto"/>
                <w:noWrap/>
                <w:vAlign w:val="center"/>
                <w:hideMark/>
              </w:tcPr>
            </w:tcPrChange>
          </w:tcPr>
          <w:p w14:paraId="70B03E8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1.066</w:t>
            </w:r>
          </w:p>
        </w:tc>
        <w:tc>
          <w:tcPr>
            <w:tcW w:w="1540" w:type="dxa"/>
            <w:gridSpan w:val="2"/>
            <w:tcBorders>
              <w:top w:val="nil"/>
              <w:left w:val="nil"/>
              <w:bottom w:val="nil"/>
              <w:right w:val="nil"/>
            </w:tcBorders>
            <w:shd w:val="clear" w:color="auto" w:fill="auto"/>
            <w:noWrap/>
            <w:vAlign w:val="center"/>
            <w:hideMark/>
            <w:tcPrChange w:id="404" w:author="Eli Stahl" w:date="2019-01-23T22:54:00Z">
              <w:tcPr>
                <w:tcW w:w="1540" w:type="dxa"/>
                <w:tcBorders>
                  <w:top w:val="nil"/>
                  <w:left w:val="nil"/>
                  <w:bottom w:val="nil"/>
                  <w:right w:val="nil"/>
                </w:tcBorders>
                <w:shd w:val="clear" w:color="auto" w:fill="auto"/>
                <w:noWrap/>
                <w:vAlign w:val="center"/>
                <w:hideMark/>
              </w:tcPr>
            </w:tcPrChange>
          </w:tcPr>
          <w:p w14:paraId="345AB17B"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1.2E-05</w:t>
            </w:r>
          </w:p>
        </w:tc>
        <w:tc>
          <w:tcPr>
            <w:tcW w:w="1360" w:type="dxa"/>
            <w:gridSpan w:val="2"/>
            <w:tcBorders>
              <w:top w:val="nil"/>
              <w:left w:val="nil"/>
              <w:bottom w:val="nil"/>
              <w:right w:val="nil"/>
            </w:tcBorders>
            <w:shd w:val="clear" w:color="auto" w:fill="auto"/>
            <w:noWrap/>
            <w:vAlign w:val="center"/>
            <w:hideMark/>
            <w:tcPrChange w:id="405" w:author="Eli Stahl" w:date="2019-01-23T22:54:00Z">
              <w:tcPr>
                <w:tcW w:w="1360" w:type="dxa"/>
                <w:tcBorders>
                  <w:top w:val="nil"/>
                  <w:left w:val="nil"/>
                  <w:bottom w:val="nil"/>
                  <w:right w:val="nil"/>
                </w:tcBorders>
                <w:shd w:val="clear" w:color="auto" w:fill="auto"/>
                <w:noWrap/>
                <w:vAlign w:val="center"/>
                <w:hideMark/>
              </w:tcPr>
            </w:tcPrChange>
          </w:tcPr>
          <w:p w14:paraId="165794A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1.088</w:t>
            </w:r>
          </w:p>
        </w:tc>
        <w:tc>
          <w:tcPr>
            <w:tcW w:w="1360" w:type="dxa"/>
            <w:gridSpan w:val="2"/>
            <w:tcBorders>
              <w:top w:val="nil"/>
              <w:left w:val="nil"/>
              <w:bottom w:val="nil"/>
              <w:right w:val="nil"/>
            </w:tcBorders>
            <w:shd w:val="clear" w:color="auto" w:fill="auto"/>
            <w:noWrap/>
            <w:vAlign w:val="center"/>
            <w:hideMark/>
            <w:tcPrChange w:id="406" w:author="Eli Stahl" w:date="2019-01-23T22:54:00Z">
              <w:tcPr>
                <w:tcW w:w="1360" w:type="dxa"/>
                <w:tcBorders>
                  <w:top w:val="nil"/>
                  <w:left w:val="nil"/>
                  <w:bottom w:val="nil"/>
                  <w:right w:val="nil"/>
                </w:tcBorders>
                <w:shd w:val="clear" w:color="auto" w:fill="auto"/>
                <w:noWrap/>
                <w:vAlign w:val="center"/>
                <w:hideMark/>
              </w:tcPr>
            </w:tcPrChange>
          </w:tcPr>
          <w:p w14:paraId="38ED88E7"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5.7E-05</w:t>
            </w:r>
          </w:p>
        </w:tc>
        <w:tc>
          <w:tcPr>
            <w:tcW w:w="1340" w:type="dxa"/>
            <w:gridSpan w:val="2"/>
            <w:tcBorders>
              <w:top w:val="nil"/>
              <w:left w:val="nil"/>
              <w:bottom w:val="nil"/>
              <w:right w:val="nil"/>
            </w:tcBorders>
            <w:shd w:val="clear" w:color="auto" w:fill="auto"/>
            <w:noWrap/>
            <w:vAlign w:val="center"/>
            <w:hideMark/>
            <w:tcPrChange w:id="407" w:author="Eli Stahl" w:date="2019-01-23T22:54:00Z">
              <w:tcPr>
                <w:tcW w:w="1340" w:type="dxa"/>
                <w:tcBorders>
                  <w:top w:val="nil"/>
                  <w:left w:val="nil"/>
                  <w:bottom w:val="nil"/>
                  <w:right w:val="nil"/>
                </w:tcBorders>
                <w:shd w:val="clear" w:color="auto" w:fill="auto"/>
                <w:noWrap/>
                <w:vAlign w:val="center"/>
                <w:hideMark/>
              </w:tcPr>
            </w:tcPrChange>
          </w:tcPr>
          <w:p w14:paraId="0BA9EA6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1.073</w:t>
            </w:r>
          </w:p>
        </w:tc>
        <w:tc>
          <w:tcPr>
            <w:tcW w:w="1420" w:type="dxa"/>
            <w:gridSpan w:val="2"/>
            <w:tcBorders>
              <w:top w:val="nil"/>
              <w:left w:val="nil"/>
              <w:bottom w:val="nil"/>
              <w:right w:val="single" w:sz="4" w:space="0" w:color="auto"/>
            </w:tcBorders>
            <w:shd w:val="clear" w:color="auto" w:fill="auto"/>
            <w:noWrap/>
            <w:vAlign w:val="center"/>
            <w:hideMark/>
            <w:tcPrChange w:id="408"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109214CA"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7.7E-09</w:t>
            </w:r>
          </w:p>
        </w:tc>
      </w:tr>
      <w:tr w:rsidR="009C1E6D" w:rsidRPr="00140C8C" w14:paraId="6B91C8A8" w14:textId="77777777" w:rsidTr="00CB149E">
        <w:trPr>
          <w:trHeight w:val="300"/>
          <w:trPrChange w:id="409"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410"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2088A72F"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23,</w:t>
            </w:r>
            <w:r w:rsidRPr="00AB3315">
              <w:rPr>
                <w:rFonts w:ascii="Arial" w:eastAsia="Times New Roman" w:hAnsi="Arial" w:cs="Arial"/>
                <w:i/>
              </w:rPr>
              <w:t>CACNA1C</w:t>
            </w:r>
            <w:r w:rsidRPr="00140C8C">
              <w:rPr>
                <w:rFonts w:ascii="Arial" w:eastAsia="Times New Roman" w:hAnsi="Arial" w:cs="Arial"/>
              </w:rPr>
              <w:t>**</w:t>
            </w:r>
          </w:p>
        </w:tc>
        <w:tc>
          <w:tcPr>
            <w:tcW w:w="2755" w:type="dxa"/>
            <w:tcBorders>
              <w:top w:val="nil"/>
              <w:left w:val="nil"/>
              <w:bottom w:val="nil"/>
              <w:right w:val="nil"/>
            </w:tcBorders>
            <w:shd w:val="clear" w:color="auto" w:fill="auto"/>
            <w:noWrap/>
            <w:vAlign w:val="center"/>
            <w:hideMark/>
            <w:tcPrChange w:id="411" w:author="Eli Stahl" w:date="2019-01-23T22:54:00Z">
              <w:tcPr>
                <w:tcW w:w="2165" w:type="dxa"/>
                <w:tcBorders>
                  <w:top w:val="nil"/>
                  <w:left w:val="nil"/>
                  <w:bottom w:val="nil"/>
                  <w:right w:val="nil"/>
                </w:tcBorders>
                <w:shd w:val="clear" w:color="auto" w:fill="auto"/>
                <w:noWrap/>
                <w:vAlign w:val="center"/>
                <w:hideMark/>
              </w:tcPr>
            </w:tcPrChange>
          </w:tcPr>
          <w:p w14:paraId="3582807B"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rs10744560</w:t>
            </w:r>
          </w:p>
        </w:tc>
        <w:tc>
          <w:tcPr>
            <w:tcW w:w="660" w:type="dxa"/>
            <w:tcBorders>
              <w:top w:val="nil"/>
              <w:left w:val="nil"/>
              <w:bottom w:val="nil"/>
              <w:right w:val="nil"/>
            </w:tcBorders>
            <w:shd w:val="clear" w:color="auto" w:fill="auto"/>
            <w:noWrap/>
            <w:vAlign w:val="center"/>
            <w:hideMark/>
            <w:tcPrChange w:id="412" w:author="Eli Stahl" w:date="2019-01-23T22:54:00Z">
              <w:tcPr>
                <w:tcW w:w="660" w:type="dxa"/>
                <w:tcBorders>
                  <w:top w:val="nil"/>
                  <w:left w:val="nil"/>
                  <w:bottom w:val="nil"/>
                  <w:right w:val="nil"/>
                </w:tcBorders>
                <w:shd w:val="clear" w:color="auto" w:fill="auto"/>
                <w:noWrap/>
                <w:vAlign w:val="center"/>
                <w:hideMark/>
              </w:tcPr>
            </w:tcPrChange>
          </w:tcPr>
          <w:p w14:paraId="6A87B052"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12</w:t>
            </w:r>
          </w:p>
        </w:tc>
        <w:tc>
          <w:tcPr>
            <w:tcW w:w="1820" w:type="dxa"/>
            <w:gridSpan w:val="2"/>
            <w:tcBorders>
              <w:top w:val="nil"/>
              <w:left w:val="nil"/>
              <w:bottom w:val="nil"/>
              <w:right w:val="nil"/>
            </w:tcBorders>
            <w:shd w:val="clear" w:color="auto" w:fill="auto"/>
            <w:noWrap/>
            <w:vAlign w:val="center"/>
            <w:hideMark/>
            <w:tcPrChange w:id="413" w:author="Eli Stahl" w:date="2019-01-23T22:54:00Z">
              <w:tcPr>
                <w:tcW w:w="1820" w:type="dxa"/>
                <w:tcBorders>
                  <w:top w:val="nil"/>
                  <w:left w:val="nil"/>
                  <w:bottom w:val="nil"/>
                  <w:right w:val="nil"/>
                </w:tcBorders>
                <w:shd w:val="clear" w:color="auto" w:fill="auto"/>
                <w:noWrap/>
                <w:vAlign w:val="center"/>
                <w:hideMark/>
              </w:tcPr>
            </w:tcPrChange>
          </w:tcPr>
          <w:p w14:paraId="7284181F"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2,387,099 </w:t>
            </w:r>
          </w:p>
        </w:tc>
        <w:tc>
          <w:tcPr>
            <w:tcW w:w="1320" w:type="dxa"/>
            <w:gridSpan w:val="2"/>
            <w:tcBorders>
              <w:top w:val="nil"/>
              <w:left w:val="nil"/>
              <w:bottom w:val="nil"/>
              <w:right w:val="nil"/>
            </w:tcBorders>
            <w:shd w:val="clear" w:color="auto" w:fill="auto"/>
            <w:noWrap/>
            <w:vAlign w:val="center"/>
            <w:hideMark/>
            <w:tcPrChange w:id="414" w:author="Eli Stahl" w:date="2019-01-23T22:54:00Z">
              <w:tcPr>
                <w:tcW w:w="1320" w:type="dxa"/>
                <w:tcBorders>
                  <w:top w:val="nil"/>
                  <w:left w:val="nil"/>
                  <w:bottom w:val="nil"/>
                  <w:right w:val="nil"/>
                </w:tcBorders>
                <w:shd w:val="clear" w:color="auto" w:fill="auto"/>
                <w:noWrap/>
                <w:vAlign w:val="center"/>
                <w:hideMark/>
              </w:tcPr>
            </w:tcPrChange>
          </w:tcPr>
          <w:p w14:paraId="509E5166"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gridSpan w:val="2"/>
            <w:tcBorders>
              <w:top w:val="nil"/>
              <w:left w:val="nil"/>
              <w:bottom w:val="nil"/>
              <w:right w:val="nil"/>
            </w:tcBorders>
            <w:shd w:val="clear" w:color="auto" w:fill="auto"/>
            <w:noWrap/>
            <w:vAlign w:val="center"/>
            <w:hideMark/>
            <w:tcPrChange w:id="415" w:author="Eli Stahl" w:date="2019-01-23T22:54:00Z">
              <w:tcPr>
                <w:tcW w:w="1340" w:type="dxa"/>
                <w:tcBorders>
                  <w:top w:val="nil"/>
                  <w:left w:val="nil"/>
                  <w:bottom w:val="nil"/>
                  <w:right w:val="nil"/>
                </w:tcBorders>
                <w:shd w:val="clear" w:color="auto" w:fill="auto"/>
                <w:noWrap/>
                <w:vAlign w:val="center"/>
                <w:hideMark/>
              </w:tcPr>
            </w:tcPrChange>
          </w:tcPr>
          <w:p w14:paraId="64A5A4D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0.34</w:t>
            </w:r>
          </w:p>
        </w:tc>
        <w:tc>
          <w:tcPr>
            <w:tcW w:w="1340" w:type="dxa"/>
            <w:gridSpan w:val="2"/>
            <w:tcBorders>
              <w:top w:val="nil"/>
              <w:left w:val="nil"/>
              <w:bottom w:val="nil"/>
              <w:right w:val="nil"/>
            </w:tcBorders>
            <w:shd w:val="clear" w:color="auto" w:fill="auto"/>
            <w:noWrap/>
            <w:vAlign w:val="center"/>
            <w:hideMark/>
            <w:tcPrChange w:id="416" w:author="Eli Stahl" w:date="2019-01-23T22:54:00Z">
              <w:tcPr>
                <w:tcW w:w="1340" w:type="dxa"/>
                <w:tcBorders>
                  <w:top w:val="nil"/>
                  <w:left w:val="nil"/>
                  <w:bottom w:val="nil"/>
                  <w:right w:val="nil"/>
                </w:tcBorders>
                <w:shd w:val="clear" w:color="auto" w:fill="auto"/>
                <w:noWrap/>
                <w:vAlign w:val="center"/>
                <w:hideMark/>
              </w:tcPr>
            </w:tcPrChange>
          </w:tcPr>
          <w:p w14:paraId="41B2F1A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1.087</w:t>
            </w:r>
          </w:p>
        </w:tc>
        <w:tc>
          <w:tcPr>
            <w:tcW w:w="1540" w:type="dxa"/>
            <w:gridSpan w:val="2"/>
            <w:tcBorders>
              <w:top w:val="nil"/>
              <w:left w:val="nil"/>
              <w:bottom w:val="nil"/>
              <w:right w:val="nil"/>
            </w:tcBorders>
            <w:shd w:val="clear" w:color="auto" w:fill="auto"/>
            <w:noWrap/>
            <w:vAlign w:val="center"/>
            <w:hideMark/>
            <w:tcPrChange w:id="417" w:author="Eli Stahl" w:date="2019-01-23T22:54:00Z">
              <w:tcPr>
                <w:tcW w:w="1540" w:type="dxa"/>
                <w:tcBorders>
                  <w:top w:val="nil"/>
                  <w:left w:val="nil"/>
                  <w:bottom w:val="nil"/>
                  <w:right w:val="nil"/>
                </w:tcBorders>
                <w:shd w:val="clear" w:color="auto" w:fill="auto"/>
                <w:noWrap/>
                <w:vAlign w:val="center"/>
                <w:hideMark/>
              </w:tcPr>
            </w:tcPrChange>
          </w:tcPr>
          <w:p w14:paraId="08ED6A10"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2.9E-09</w:t>
            </w:r>
          </w:p>
        </w:tc>
        <w:tc>
          <w:tcPr>
            <w:tcW w:w="1360" w:type="dxa"/>
            <w:gridSpan w:val="2"/>
            <w:tcBorders>
              <w:top w:val="nil"/>
              <w:left w:val="nil"/>
              <w:bottom w:val="nil"/>
              <w:right w:val="nil"/>
            </w:tcBorders>
            <w:shd w:val="clear" w:color="auto" w:fill="auto"/>
            <w:noWrap/>
            <w:vAlign w:val="center"/>
            <w:hideMark/>
            <w:tcPrChange w:id="418" w:author="Eli Stahl" w:date="2019-01-23T22:54:00Z">
              <w:tcPr>
                <w:tcW w:w="1360" w:type="dxa"/>
                <w:tcBorders>
                  <w:top w:val="nil"/>
                  <w:left w:val="nil"/>
                  <w:bottom w:val="nil"/>
                  <w:right w:val="nil"/>
                </w:tcBorders>
                <w:shd w:val="clear" w:color="auto" w:fill="auto"/>
                <w:noWrap/>
                <w:vAlign w:val="center"/>
                <w:hideMark/>
              </w:tcPr>
            </w:tcPrChange>
          </w:tcPr>
          <w:p w14:paraId="170AABDA"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1.052</w:t>
            </w:r>
          </w:p>
        </w:tc>
        <w:tc>
          <w:tcPr>
            <w:tcW w:w="1360" w:type="dxa"/>
            <w:gridSpan w:val="2"/>
            <w:tcBorders>
              <w:top w:val="nil"/>
              <w:left w:val="nil"/>
              <w:bottom w:val="nil"/>
              <w:right w:val="nil"/>
            </w:tcBorders>
            <w:shd w:val="clear" w:color="auto" w:fill="auto"/>
            <w:noWrap/>
            <w:vAlign w:val="center"/>
            <w:hideMark/>
            <w:tcPrChange w:id="419" w:author="Eli Stahl" w:date="2019-01-23T22:54:00Z">
              <w:tcPr>
                <w:tcW w:w="1360" w:type="dxa"/>
                <w:tcBorders>
                  <w:top w:val="nil"/>
                  <w:left w:val="nil"/>
                  <w:bottom w:val="nil"/>
                  <w:right w:val="nil"/>
                </w:tcBorders>
                <w:shd w:val="clear" w:color="auto" w:fill="auto"/>
                <w:noWrap/>
                <w:vAlign w:val="center"/>
                <w:hideMark/>
              </w:tcPr>
            </w:tcPrChange>
          </w:tcPr>
          <w:p w14:paraId="0F6F7AFA"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0.0086</w:t>
            </w:r>
          </w:p>
        </w:tc>
        <w:tc>
          <w:tcPr>
            <w:tcW w:w="1340" w:type="dxa"/>
            <w:gridSpan w:val="2"/>
            <w:tcBorders>
              <w:top w:val="nil"/>
              <w:left w:val="nil"/>
              <w:bottom w:val="nil"/>
              <w:right w:val="nil"/>
            </w:tcBorders>
            <w:shd w:val="clear" w:color="auto" w:fill="auto"/>
            <w:noWrap/>
            <w:vAlign w:val="center"/>
            <w:hideMark/>
            <w:tcPrChange w:id="420" w:author="Eli Stahl" w:date="2019-01-23T22:54:00Z">
              <w:tcPr>
                <w:tcW w:w="1340" w:type="dxa"/>
                <w:tcBorders>
                  <w:top w:val="nil"/>
                  <w:left w:val="nil"/>
                  <w:bottom w:val="nil"/>
                  <w:right w:val="nil"/>
                </w:tcBorders>
                <w:shd w:val="clear" w:color="auto" w:fill="auto"/>
                <w:noWrap/>
                <w:vAlign w:val="center"/>
                <w:hideMark/>
              </w:tcPr>
            </w:tcPrChange>
          </w:tcPr>
          <w:p w14:paraId="42CD85D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1.076</w:t>
            </w:r>
          </w:p>
        </w:tc>
        <w:tc>
          <w:tcPr>
            <w:tcW w:w="1420" w:type="dxa"/>
            <w:gridSpan w:val="2"/>
            <w:tcBorders>
              <w:top w:val="nil"/>
              <w:left w:val="nil"/>
              <w:bottom w:val="nil"/>
              <w:right w:val="single" w:sz="4" w:space="0" w:color="auto"/>
            </w:tcBorders>
            <w:shd w:val="clear" w:color="auto" w:fill="auto"/>
            <w:noWrap/>
            <w:vAlign w:val="center"/>
            <w:hideMark/>
            <w:tcPrChange w:id="421"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619350DB"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3.6E-10</w:t>
            </w:r>
          </w:p>
        </w:tc>
      </w:tr>
      <w:tr w:rsidR="009C1E6D" w:rsidRPr="00140C8C" w14:paraId="7E1EBA6E" w14:textId="77777777" w:rsidTr="00CB149E">
        <w:trPr>
          <w:trHeight w:val="300"/>
          <w:trPrChange w:id="422"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423"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52CBD2D6"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24,</w:t>
            </w:r>
            <w:r w:rsidRPr="00AB3315">
              <w:rPr>
                <w:rFonts w:ascii="Arial" w:eastAsia="Times New Roman" w:hAnsi="Arial" w:cs="Arial"/>
                <w:i/>
              </w:rPr>
              <w:t>STARD9</w:t>
            </w:r>
          </w:p>
        </w:tc>
        <w:tc>
          <w:tcPr>
            <w:tcW w:w="2755" w:type="dxa"/>
            <w:tcBorders>
              <w:top w:val="nil"/>
              <w:left w:val="nil"/>
              <w:bottom w:val="nil"/>
              <w:right w:val="nil"/>
            </w:tcBorders>
            <w:shd w:val="clear" w:color="auto" w:fill="auto"/>
            <w:noWrap/>
            <w:vAlign w:val="center"/>
            <w:hideMark/>
            <w:tcPrChange w:id="424" w:author="Eli Stahl" w:date="2019-01-23T22:54:00Z">
              <w:tcPr>
                <w:tcW w:w="2165" w:type="dxa"/>
                <w:tcBorders>
                  <w:top w:val="nil"/>
                  <w:left w:val="nil"/>
                  <w:bottom w:val="nil"/>
                  <w:right w:val="nil"/>
                </w:tcBorders>
                <w:shd w:val="clear" w:color="auto" w:fill="auto"/>
                <w:noWrap/>
                <w:vAlign w:val="center"/>
                <w:hideMark/>
              </w:tcPr>
            </w:tcPrChange>
          </w:tcPr>
          <w:p w14:paraId="706434AE"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rs4447398</w:t>
            </w:r>
          </w:p>
        </w:tc>
        <w:tc>
          <w:tcPr>
            <w:tcW w:w="660" w:type="dxa"/>
            <w:tcBorders>
              <w:top w:val="nil"/>
              <w:left w:val="nil"/>
              <w:bottom w:val="nil"/>
              <w:right w:val="nil"/>
            </w:tcBorders>
            <w:shd w:val="clear" w:color="auto" w:fill="auto"/>
            <w:noWrap/>
            <w:vAlign w:val="center"/>
            <w:hideMark/>
            <w:tcPrChange w:id="425" w:author="Eli Stahl" w:date="2019-01-23T22:54:00Z">
              <w:tcPr>
                <w:tcW w:w="660" w:type="dxa"/>
                <w:tcBorders>
                  <w:top w:val="nil"/>
                  <w:left w:val="nil"/>
                  <w:bottom w:val="nil"/>
                  <w:right w:val="nil"/>
                </w:tcBorders>
                <w:shd w:val="clear" w:color="auto" w:fill="auto"/>
                <w:noWrap/>
                <w:vAlign w:val="center"/>
                <w:hideMark/>
              </w:tcPr>
            </w:tcPrChange>
          </w:tcPr>
          <w:p w14:paraId="4F45E85A"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15</w:t>
            </w:r>
          </w:p>
        </w:tc>
        <w:tc>
          <w:tcPr>
            <w:tcW w:w="1820" w:type="dxa"/>
            <w:gridSpan w:val="2"/>
            <w:tcBorders>
              <w:top w:val="nil"/>
              <w:left w:val="nil"/>
              <w:bottom w:val="nil"/>
              <w:right w:val="nil"/>
            </w:tcBorders>
            <w:shd w:val="clear" w:color="auto" w:fill="auto"/>
            <w:noWrap/>
            <w:vAlign w:val="center"/>
            <w:hideMark/>
            <w:tcPrChange w:id="426" w:author="Eli Stahl" w:date="2019-01-23T22:54:00Z">
              <w:tcPr>
                <w:tcW w:w="1820" w:type="dxa"/>
                <w:tcBorders>
                  <w:top w:val="nil"/>
                  <w:left w:val="nil"/>
                  <w:bottom w:val="nil"/>
                  <w:right w:val="nil"/>
                </w:tcBorders>
                <w:shd w:val="clear" w:color="auto" w:fill="auto"/>
                <w:noWrap/>
                <w:vAlign w:val="center"/>
                <w:hideMark/>
              </w:tcPr>
            </w:tcPrChange>
          </w:tcPr>
          <w:p w14:paraId="47EFA953"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42,904,904 </w:t>
            </w:r>
          </w:p>
        </w:tc>
        <w:tc>
          <w:tcPr>
            <w:tcW w:w="1320" w:type="dxa"/>
            <w:gridSpan w:val="2"/>
            <w:tcBorders>
              <w:top w:val="nil"/>
              <w:left w:val="nil"/>
              <w:bottom w:val="nil"/>
              <w:right w:val="nil"/>
            </w:tcBorders>
            <w:shd w:val="clear" w:color="auto" w:fill="auto"/>
            <w:noWrap/>
            <w:vAlign w:val="center"/>
            <w:hideMark/>
            <w:tcPrChange w:id="427" w:author="Eli Stahl" w:date="2019-01-23T22:54:00Z">
              <w:tcPr>
                <w:tcW w:w="1320" w:type="dxa"/>
                <w:tcBorders>
                  <w:top w:val="nil"/>
                  <w:left w:val="nil"/>
                  <w:bottom w:val="nil"/>
                  <w:right w:val="nil"/>
                </w:tcBorders>
                <w:shd w:val="clear" w:color="auto" w:fill="auto"/>
                <w:noWrap/>
                <w:vAlign w:val="center"/>
                <w:hideMark/>
              </w:tcPr>
            </w:tcPrChange>
          </w:tcPr>
          <w:p w14:paraId="503FACD1"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A/C</w:t>
            </w:r>
          </w:p>
        </w:tc>
        <w:tc>
          <w:tcPr>
            <w:tcW w:w="1340" w:type="dxa"/>
            <w:gridSpan w:val="2"/>
            <w:tcBorders>
              <w:top w:val="nil"/>
              <w:left w:val="nil"/>
              <w:bottom w:val="nil"/>
              <w:right w:val="nil"/>
            </w:tcBorders>
            <w:shd w:val="clear" w:color="auto" w:fill="auto"/>
            <w:noWrap/>
            <w:vAlign w:val="center"/>
            <w:hideMark/>
            <w:tcPrChange w:id="428" w:author="Eli Stahl" w:date="2019-01-23T22:54:00Z">
              <w:tcPr>
                <w:tcW w:w="1340" w:type="dxa"/>
                <w:tcBorders>
                  <w:top w:val="nil"/>
                  <w:left w:val="nil"/>
                  <w:bottom w:val="nil"/>
                  <w:right w:val="nil"/>
                </w:tcBorders>
                <w:shd w:val="clear" w:color="auto" w:fill="auto"/>
                <w:noWrap/>
                <w:vAlign w:val="center"/>
                <w:hideMark/>
              </w:tcPr>
            </w:tcPrChange>
          </w:tcPr>
          <w:p w14:paraId="35D5BBB2"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0.12</w:t>
            </w:r>
          </w:p>
        </w:tc>
        <w:tc>
          <w:tcPr>
            <w:tcW w:w="1340" w:type="dxa"/>
            <w:gridSpan w:val="2"/>
            <w:tcBorders>
              <w:top w:val="nil"/>
              <w:left w:val="nil"/>
              <w:bottom w:val="nil"/>
              <w:right w:val="nil"/>
            </w:tcBorders>
            <w:shd w:val="clear" w:color="auto" w:fill="auto"/>
            <w:noWrap/>
            <w:vAlign w:val="center"/>
            <w:hideMark/>
            <w:tcPrChange w:id="429" w:author="Eli Stahl" w:date="2019-01-23T22:54:00Z">
              <w:tcPr>
                <w:tcW w:w="1340" w:type="dxa"/>
                <w:tcBorders>
                  <w:top w:val="nil"/>
                  <w:left w:val="nil"/>
                  <w:bottom w:val="nil"/>
                  <w:right w:val="nil"/>
                </w:tcBorders>
                <w:shd w:val="clear" w:color="auto" w:fill="auto"/>
                <w:noWrap/>
                <w:vAlign w:val="center"/>
                <w:hideMark/>
              </w:tcPr>
            </w:tcPrChange>
          </w:tcPr>
          <w:p w14:paraId="638E797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1.112</w:t>
            </w:r>
          </w:p>
        </w:tc>
        <w:tc>
          <w:tcPr>
            <w:tcW w:w="1540" w:type="dxa"/>
            <w:gridSpan w:val="2"/>
            <w:tcBorders>
              <w:top w:val="nil"/>
              <w:left w:val="nil"/>
              <w:bottom w:val="nil"/>
              <w:right w:val="nil"/>
            </w:tcBorders>
            <w:shd w:val="clear" w:color="auto" w:fill="auto"/>
            <w:noWrap/>
            <w:vAlign w:val="center"/>
            <w:hideMark/>
            <w:tcPrChange w:id="430" w:author="Eli Stahl" w:date="2019-01-23T22:54:00Z">
              <w:tcPr>
                <w:tcW w:w="1540" w:type="dxa"/>
                <w:tcBorders>
                  <w:top w:val="nil"/>
                  <w:left w:val="nil"/>
                  <w:bottom w:val="nil"/>
                  <w:right w:val="nil"/>
                </w:tcBorders>
                <w:shd w:val="clear" w:color="auto" w:fill="auto"/>
                <w:noWrap/>
                <w:vAlign w:val="center"/>
                <w:hideMark/>
              </w:tcPr>
            </w:tcPrChange>
          </w:tcPr>
          <w:p w14:paraId="6BD700AE"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1.1E-07</w:t>
            </w:r>
          </w:p>
        </w:tc>
        <w:tc>
          <w:tcPr>
            <w:tcW w:w="1360" w:type="dxa"/>
            <w:gridSpan w:val="2"/>
            <w:tcBorders>
              <w:top w:val="nil"/>
              <w:left w:val="nil"/>
              <w:bottom w:val="nil"/>
              <w:right w:val="nil"/>
            </w:tcBorders>
            <w:shd w:val="clear" w:color="auto" w:fill="auto"/>
            <w:noWrap/>
            <w:vAlign w:val="center"/>
            <w:hideMark/>
            <w:tcPrChange w:id="431" w:author="Eli Stahl" w:date="2019-01-23T22:54:00Z">
              <w:tcPr>
                <w:tcW w:w="1360" w:type="dxa"/>
                <w:tcBorders>
                  <w:top w:val="nil"/>
                  <w:left w:val="nil"/>
                  <w:bottom w:val="nil"/>
                  <w:right w:val="nil"/>
                </w:tcBorders>
                <w:shd w:val="clear" w:color="auto" w:fill="auto"/>
                <w:noWrap/>
                <w:vAlign w:val="center"/>
                <w:hideMark/>
              </w:tcPr>
            </w:tcPrChange>
          </w:tcPr>
          <w:p w14:paraId="3241F85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1.072</w:t>
            </w:r>
          </w:p>
        </w:tc>
        <w:tc>
          <w:tcPr>
            <w:tcW w:w="1360" w:type="dxa"/>
            <w:gridSpan w:val="2"/>
            <w:tcBorders>
              <w:top w:val="nil"/>
              <w:left w:val="nil"/>
              <w:bottom w:val="nil"/>
              <w:right w:val="nil"/>
            </w:tcBorders>
            <w:shd w:val="clear" w:color="auto" w:fill="auto"/>
            <w:noWrap/>
            <w:vAlign w:val="center"/>
            <w:hideMark/>
            <w:tcPrChange w:id="432" w:author="Eli Stahl" w:date="2019-01-23T22:54:00Z">
              <w:tcPr>
                <w:tcW w:w="1360" w:type="dxa"/>
                <w:tcBorders>
                  <w:top w:val="nil"/>
                  <w:left w:val="nil"/>
                  <w:bottom w:val="nil"/>
                  <w:right w:val="nil"/>
                </w:tcBorders>
                <w:shd w:val="clear" w:color="auto" w:fill="auto"/>
                <w:noWrap/>
                <w:vAlign w:val="center"/>
                <w:hideMark/>
              </w:tcPr>
            </w:tcPrChange>
          </w:tcPr>
          <w:p w14:paraId="27E1EA05"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0.0079</w:t>
            </w:r>
          </w:p>
        </w:tc>
        <w:tc>
          <w:tcPr>
            <w:tcW w:w="1340" w:type="dxa"/>
            <w:gridSpan w:val="2"/>
            <w:tcBorders>
              <w:top w:val="nil"/>
              <w:left w:val="nil"/>
              <w:bottom w:val="nil"/>
              <w:right w:val="nil"/>
            </w:tcBorders>
            <w:shd w:val="clear" w:color="auto" w:fill="auto"/>
            <w:noWrap/>
            <w:vAlign w:val="center"/>
            <w:hideMark/>
            <w:tcPrChange w:id="433" w:author="Eli Stahl" w:date="2019-01-23T22:54:00Z">
              <w:tcPr>
                <w:tcW w:w="1340" w:type="dxa"/>
                <w:tcBorders>
                  <w:top w:val="nil"/>
                  <w:left w:val="nil"/>
                  <w:bottom w:val="nil"/>
                  <w:right w:val="nil"/>
                </w:tcBorders>
                <w:shd w:val="clear" w:color="auto" w:fill="auto"/>
                <w:noWrap/>
                <w:vAlign w:val="center"/>
                <w:hideMark/>
              </w:tcPr>
            </w:tcPrChange>
          </w:tcPr>
          <w:p w14:paraId="20DB7A51"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1.099</w:t>
            </w:r>
          </w:p>
        </w:tc>
        <w:tc>
          <w:tcPr>
            <w:tcW w:w="1420" w:type="dxa"/>
            <w:gridSpan w:val="2"/>
            <w:tcBorders>
              <w:top w:val="nil"/>
              <w:left w:val="nil"/>
              <w:bottom w:val="nil"/>
              <w:right w:val="single" w:sz="4" w:space="0" w:color="auto"/>
            </w:tcBorders>
            <w:shd w:val="clear" w:color="auto" w:fill="auto"/>
            <w:noWrap/>
            <w:vAlign w:val="center"/>
            <w:hideMark/>
            <w:tcPrChange w:id="434"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1EF02741"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9.4E-09</w:t>
            </w:r>
          </w:p>
        </w:tc>
      </w:tr>
      <w:tr w:rsidR="009C1E6D" w:rsidRPr="00140C8C" w14:paraId="33923354" w14:textId="77777777" w:rsidTr="00CB149E">
        <w:trPr>
          <w:trHeight w:val="300"/>
          <w:trPrChange w:id="435"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436"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7BE31BA6"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25,</w:t>
            </w:r>
            <w:r w:rsidRPr="00AB3315">
              <w:rPr>
                <w:rFonts w:ascii="Arial" w:eastAsia="Times New Roman" w:hAnsi="Arial" w:cs="Arial"/>
                <w:i/>
              </w:rPr>
              <w:t>ZNF592</w:t>
            </w:r>
          </w:p>
        </w:tc>
        <w:tc>
          <w:tcPr>
            <w:tcW w:w="2755" w:type="dxa"/>
            <w:tcBorders>
              <w:top w:val="nil"/>
              <w:left w:val="nil"/>
              <w:bottom w:val="nil"/>
              <w:right w:val="nil"/>
            </w:tcBorders>
            <w:shd w:val="clear" w:color="auto" w:fill="auto"/>
            <w:noWrap/>
            <w:vAlign w:val="center"/>
            <w:hideMark/>
            <w:tcPrChange w:id="437" w:author="Eli Stahl" w:date="2019-01-23T22:54:00Z">
              <w:tcPr>
                <w:tcW w:w="2165" w:type="dxa"/>
                <w:tcBorders>
                  <w:top w:val="nil"/>
                  <w:left w:val="nil"/>
                  <w:bottom w:val="nil"/>
                  <w:right w:val="nil"/>
                </w:tcBorders>
                <w:shd w:val="clear" w:color="auto" w:fill="auto"/>
                <w:noWrap/>
                <w:vAlign w:val="center"/>
                <w:hideMark/>
              </w:tcPr>
            </w:tcPrChange>
          </w:tcPr>
          <w:p w14:paraId="52A89BBA" w14:textId="4B9BD0B9" w:rsidR="009C1E6D" w:rsidRPr="00140C8C" w:rsidRDefault="00C50131" w:rsidP="009C1E6D">
            <w:pPr>
              <w:rPr>
                <w:rFonts w:ascii="Calibri" w:eastAsia="Times New Roman" w:hAnsi="Calibri" w:cs="Times New Roman"/>
                <w:color w:val="000000"/>
              </w:rPr>
            </w:pPr>
            <w:ins w:id="438" w:author="Eli Stahl" w:date="2019-01-23T23:02:00Z">
              <w:r w:rsidRPr="00C50131">
                <w:rPr>
                  <w:rFonts w:ascii="Calibri" w:eastAsia="Times New Roman" w:hAnsi="Calibri" w:cs="Times New Roman"/>
                  <w:color w:val="000000"/>
                </w:rPr>
                <w:t>rs139221256</w:t>
              </w:r>
            </w:ins>
            <w:del w:id="439" w:author="Eli Stahl" w:date="2019-01-23T23:02:00Z">
              <w:r w:rsidR="009C1E6D" w:rsidRPr="00140C8C" w:rsidDel="00C50131">
                <w:rPr>
                  <w:rFonts w:ascii="Calibri" w:eastAsia="Times New Roman" w:hAnsi="Calibri" w:cs="Times New Roman"/>
                  <w:color w:val="000000"/>
                </w:rPr>
                <w:delText>chr15_85357857_I</w:delText>
              </w:r>
            </w:del>
          </w:p>
        </w:tc>
        <w:tc>
          <w:tcPr>
            <w:tcW w:w="660" w:type="dxa"/>
            <w:tcBorders>
              <w:top w:val="nil"/>
              <w:left w:val="nil"/>
              <w:bottom w:val="nil"/>
              <w:right w:val="nil"/>
            </w:tcBorders>
            <w:shd w:val="clear" w:color="auto" w:fill="auto"/>
            <w:noWrap/>
            <w:vAlign w:val="center"/>
            <w:hideMark/>
            <w:tcPrChange w:id="440" w:author="Eli Stahl" w:date="2019-01-23T22:54:00Z">
              <w:tcPr>
                <w:tcW w:w="660" w:type="dxa"/>
                <w:tcBorders>
                  <w:top w:val="nil"/>
                  <w:left w:val="nil"/>
                  <w:bottom w:val="nil"/>
                  <w:right w:val="nil"/>
                </w:tcBorders>
                <w:shd w:val="clear" w:color="auto" w:fill="auto"/>
                <w:noWrap/>
                <w:vAlign w:val="center"/>
                <w:hideMark/>
              </w:tcPr>
            </w:tcPrChange>
          </w:tcPr>
          <w:p w14:paraId="296B021E"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15</w:t>
            </w:r>
          </w:p>
        </w:tc>
        <w:tc>
          <w:tcPr>
            <w:tcW w:w="1820" w:type="dxa"/>
            <w:gridSpan w:val="2"/>
            <w:tcBorders>
              <w:top w:val="nil"/>
              <w:left w:val="nil"/>
              <w:bottom w:val="nil"/>
              <w:right w:val="nil"/>
            </w:tcBorders>
            <w:shd w:val="clear" w:color="auto" w:fill="auto"/>
            <w:noWrap/>
            <w:vAlign w:val="center"/>
            <w:hideMark/>
            <w:tcPrChange w:id="441" w:author="Eli Stahl" w:date="2019-01-23T22:54:00Z">
              <w:tcPr>
                <w:tcW w:w="1820" w:type="dxa"/>
                <w:tcBorders>
                  <w:top w:val="nil"/>
                  <w:left w:val="nil"/>
                  <w:bottom w:val="nil"/>
                  <w:right w:val="nil"/>
                </w:tcBorders>
                <w:shd w:val="clear" w:color="auto" w:fill="auto"/>
                <w:noWrap/>
                <w:vAlign w:val="center"/>
                <w:hideMark/>
              </w:tcPr>
            </w:tcPrChange>
          </w:tcPr>
          <w:p w14:paraId="093D00AF"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85,357,857 </w:t>
            </w:r>
          </w:p>
        </w:tc>
        <w:tc>
          <w:tcPr>
            <w:tcW w:w="1320" w:type="dxa"/>
            <w:gridSpan w:val="2"/>
            <w:tcBorders>
              <w:top w:val="nil"/>
              <w:left w:val="nil"/>
              <w:bottom w:val="nil"/>
              <w:right w:val="nil"/>
            </w:tcBorders>
            <w:shd w:val="clear" w:color="auto" w:fill="auto"/>
            <w:noWrap/>
            <w:vAlign w:val="center"/>
            <w:hideMark/>
            <w:tcPrChange w:id="442" w:author="Eli Stahl" w:date="2019-01-23T22:54:00Z">
              <w:tcPr>
                <w:tcW w:w="1320" w:type="dxa"/>
                <w:tcBorders>
                  <w:top w:val="nil"/>
                  <w:left w:val="nil"/>
                  <w:bottom w:val="nil"/>
                  <w:right w:val="nil"/>
                </w:tcBorders>
                <w:shd w:val="clear" w:color="auto" w:fill="auto"/>
                <w:noWrap/>
                <w:vAlign w:val="center"/>
                <w:hideMark/>
              </w:tcPr>
            </w:tcPrChange>
          </w:tcPr>
          <w:p w14:paraId="044FED81"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I/D</w:t>
            </w:r>
          </w:p>
        </w:tc>
        <w:tc>
          <w:tcPr>
            <w:tcW w:w="1340" w:type="dxa"/>
            <w:gridSpan w:val="2"/>
            <w:tcBorders>
              <w:top w:val="nil"/>
              <w:left w:val="nil"/>
              <w:bottom w:val="nil"/>
              <w:right w:val="nil"/>
            </w:tcBorders>
            <w:shd w:val="clear" w:color="auto" w:fill="auto"/>
            <w:noWrap/>
            <w:vAlign w:val="center"/>
            <w:hideMark/>
            <w:tcPrChange w:id="443" w:author="Eli Stahl" w:date="2019-01-23T22:54:00Z">
              <w:tcPr>
                <w:tcW w:w="1340" w:type="dxa"/>
                <w:tcBorders>
                  <w:top w:val="nil"/>
                  <w:left w:val="nil"/>
                  <w:bottom w:val="nil"/>
                  <w:right w:val="nil"/>
                </w:tcBorders>
                <w:shd w:val="clear" w:color="auto" w:fill="auto"/>
                <w:noWrap/>
                <w:vAlign w:val="center"/>
                <w:hideMark/>
              </w:tcPr>
            </w:tcPrChange>
          </w:tcPr>
          <w:p w14:paraId="09571C9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0.28</w:t>
            </w:r>
          </w:p>
        </w:tc>
        <w:tc>
          <w:tcPr>
            <w:tcW w:w="1340" w:type="dxa"/>
            <w:gridSpan w:val="2"/>
            <w:tcBorders>
              <w:top w:val="nil"/>
              <w:left w:val="nil"/>
              <w:bottom w:val="nil"/>
              <w:right w:val="nil"/>
            </w:tcBorders>
            <w:shd w:val="clear" w:color="auto" w:fill="auto"/>
            <w:noWrap/>
            <w:vAlign w:val="center"/>
            <w:hideMark/>
            <w:tcPrChange w:id="444" w:author="Eli Stahl" w:date="2019-01-23T22:54:00Z">
              <w:tcPr>
                <w:tcW w:w="1340" w:type="dxa"/>
                <w:tcBorders>
                  <w:top w:val="nil"/>
                  <w:left w:val="nil"/>
                  <w:bottom w:val="nil"/>
                  <w:right w:val="nil"/>
                </w:tcBorders>
                <w:shd w:val="clear" w:color="auto" w:fill="auto"/>
                <w:noWrap/>
                <w:vAlign w:val="center"/>
                <w:hideMark/>
              </w:tcPr>
            </w:tcPrChange>
          </w:tcPr>
          <w:p w14:paraId="6DF1C06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540" w:type="dxa"/>
            <w:gridSpan w:val="2"/>
            <w:tcBorders>
              <w:top w:val="nil"/>
              <w:left w:val="nil"/>
              <w:bottom w:val="nil"/>
              <w:right w:val="nil"/>
            </w:tcBorders>
            <w:shd w:val="clear" w:color="auto" w:fill="auto"/>
            <w:noWrap/>
            <w:vAlign w:val="center"/>
            <w:hideMark/>
            <w:tcPrChange w:id="445" w:author="Eli Stahl" w:date="2019-01-23T22:54:00Z">
              <w:tcPr>
                <w:tcW w:w="1540" w:type="dxa"/>
                <w:tcBorders>
                  <w:top w:val="nil"/>
                  <w:left w:val="nil"/>
                  <w:bottom w:val="nil"/>
                  <w:right w:val="nil"/>
                </w:tcBorders>
                <w:shd w:val="clear" w:color="auto" w:fill="auto"/>
                <w:noWrap/>
                <w:vAlign w:val="center"/>
                <w:hideMark/>
              </w:tcPr>
            </w:tcPrChange>
          </w:tcPr>
          <w:p w14:paraId="6E6FE611"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8.5E-09</w:t>
            </w:r>
          </w:p>
        </w:tc>
        <w:tc>
          <w:tcPr>
            <w:tcW w:w="1360" w:type="dxa"/>
            <w:gridSpan w:val="2"/>
            <w:tcBorders>
              <w:top w:val="nil"/>
              <w:left w:val="nil"/>
              <w:bottom w:val="nil"/>
              <w:right w:val="nil"/>
            </w:tcBorders>
            <w:shd w:val="clear" w:color="auto" w:fill="auto"/>
            <w:noWrap/>
            <w:vAlign w:val="center"/>
            <w:hideMark/>
            <w:tcPrChange w:id="446" w:author="Eli Stahl" w:date="2019-01-23T22:54:00Z">
              <w:tcPr>
                <w:tcW w:w="1360" w:type="dxa"/>
                <w:tcBorders>
                  <w:top w:val="nil"/>
                  <w:left w:val="nil"/>
                  <w:bottom w:val="nil"/>
                  <w:right w:val="nil"/>
                </w:tcBorders>
                <w:shd w:val="clear" w:color="auto" w:fill="auto"/>
                <w:noWrap/>
                <w:vAlign w:val="center"/>
                <w:hideMark/>
              </w:tcPr>
            </w:tcPrChange>
          </w:tcPr>
          <w:p w14:paraId="55DA1DA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0.97</w:t>
            </w:r>
          </w:p>
        </w:tc>
        <w:tc>
          <w:tcPr>
            <w:tcW w:w="1360" w:type="dxa"/>
            <w:gridSpan w:val="2"/>
            <w:tcBorders>
              <w:top w:val="nil"/>
              <w:left w:val="nil"/>
              <w:bottom w:val="nil"/>
              <w:right w:val="nil"/>
            </w:tcBorders>
            <w:shd w:val="clear" w:color="auto" w:fill="auto"/>
            <w:noWrap/>
            <w:vAlign w:val="center"/>
            <w:hideMark/>
            <w:tcPrChange w:id="447" w:author="Eli Stahl" w:date="2019-01-23T22:54:00Z">
              <w:tcPr>
                <w:tcW w:w="1360" w:type="dxa"/>
                <w:tcBorders>
                  <w:top w:val="nil"/>
                  <w:left w:val="nil"/>
                  <w:bottom w:val="nil"/>
                  <w:right w:val="nil"/>
                </w:tcBorders>
                <w:shd w:val="clear" w:color="auto" w:fill="auto"/>
                <w:noWrap/>
                <w:vAlign w:val="center"/>
                <w:hideMark/>
              </w:tcPr>
            </w:tcPrChange>
          </w:tcPr>
          <w:p w14:paraId="2BB1474C" w14:textId="77777777" w:rsidR="009C1E6D" w:rsidRPr="003809BE" w:rsidRDefault="009C1E6D" w:rsidP="009C1E6D">
            <w:pPr>
              <w:ind w:firstLineChars="42" w:firstLine="101"/>
              <w:rPr>
                <w:rFonts w:ascii="Calibri" w:eastAsia="Times New Roman" w:hAnsi="Calibri" w:cs="Times New Roman"/>
              </w:rPr>
            </w:pPr>
            <w:r w:rsidRPr="003809BE">
              <w:rPr>
                <w:rFonts w:ascii="Calibri" w:eastAsia="Times New Roman" w:hAnsi="Calibri" w:cs="Times New Roman"/>
              </w:rPr>
              <w:t>0.082</w:t>
            </w:r>
          </w:p>
        </w:tc>
        <w:tc>
          <w:tcPr>
            <w:tcW w:w="1340" w:type="dxa"/>
            <w:gridSpan w:val="2"/>
            <w:tcBorders>
              <w:top w:val="nil"/>
              <w:left w:val="nil"/>
              <w:bottom w:val="nil"/>
              <w:right w:val="nil"/>
            </w:tcBorders>
            <w:shd w:val="clear" w:color="auto" w:fill="auto"/>
            <w:noWrap/>
            <w:vAlign w:val="center"/>
            <w:hideMark/>
            <w:tcPrChange w:id="448" w:author="Eli Stahl" w:date="2019-01-23T22:54:00Z">
              <w:tcPr>
                <w:tcW w:w="1340" w:type="dxa"/>
                <w:tcBorders>
                  <w:top w:val="nil"/>
                  <w:left w:val="nil"/>
                  <w:bottom w:val="nil"/>
                  <w:right w:val="nil"/>
                </w:tcBorders>
                <w:shd w:val="clear" w:color="auto" w:fill="auto"/>
                <w:noWrap/>
                <w:vAlign w:val="center"/>
                <w:hideMark/>
              </w:tcPr>
            </w:tcPrChange>
          </w:tcPr>
          <w:p w14:paraId="4B08F31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420" w:type="dxa"/>
            <w:gridSpan w:val="2"/>
            <w:tcBorders>
              <w:top w:val="nil"/>
              <w:left w:val="nil"/>
              <w:bottom w:val="nil"/>
              <w:right w:val="single" w:sz="4" w:space="0" w:color="auto"/>
            </w:tcBorders>
            <w:shd w:val="clear" w:color="auto" w:fill="auto"/>
            <w:noWrap/>
            <w:vAlign w:val="center"/>
            <w:hideMark/>
            <w:tcPrChange w:id="449"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3162BA4F"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2.7E-08</w:t>
            </w:r>
          </w:p>
        </w:tc>
      </w:tr>
      <w:tr w:rsidR="009C1E6D" w:rsidRPr="00140C8C" w14:paraId="0B99B5A5" w14:textId="77777777" w:rsidTr="00CB149E">
        <w:trPr>
          <w:trHeight w:val="300"/>
          <w:trPrChange w:id="450"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451"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0AC7F410"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26,</w:t>
            </w:r>
            <w:r w:rsidRPr="00AB3315">
              <w:rPr>
                <w:rFonts w:ascii="Arial" w:eastAsia="Times New Roman" w:hAnsi="Arial" w:cs="Arial"/>
                <w:i/>
              </w:rPr>
              <w:t>GRIN2A</w:t>
            </w:r>
          </w:p>
        </w:tc>
        <w:tc>
          <w:tcPr>
            <w:tcW w:w="2755" w:type="dxa"/>
            <w:tcBorders>
              <w:top w:val="nil"/>
              <w:left w:val="nil"/>
              <w:bottom w:val="nil"/>
              <w:right w:val="nil"/>
            </w:tcBorders>
            <w:shd w:val="clear" w:color="auto" w:fill="auto"/>
            <w:noWrap/>
            <w:vAlign w:val="center"/>
            <w:hideMark/>
            <w:tcPrChange w:id="452" w:author="Eli Stahl" w:date="2019-01-23T22:54:00Z">
              <w:tcPr>
                <w:tcW w:w="2165" w:type="dxa"/>
                <w:tcBorders>
                  <w:top w:val="nil"/>
                  <w:left w:val="nil"/>
                  <w:bottom w:val="nil"/>
                  <w:right w:val="nil"/>
                </w:tcBorders>
                <w:shd w:val="clear" w:color="auto" w:fill="auto"/>
                <w:noWrap/>
                <w:vAlign w:val="center"/>
                <w:hideMark/>
              </w:tcPr>
            </w:tcPrChange>
          </w:tcPr>
          <w:p w14:paraId="33EAB56C"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rs11647445</w:t>
            </w:r>
          </w:p>
        </w:tc>
        <w:tc>
          <w:tcPr>
            <w:tcW w:w="660" w:type="dxa"/>
            <w:tcBorders>
              <w:top w:val="nil"/>
              <w:left w:val="nil"/>
              <w:bottom w:val="nil"/>
              <w:right w:val="nil"/>
            </w:tcBorders>
            <w:shd w:val="clear" w:color="auto" w:fill="auto"/>
            <w:noWrap/>
            <w:vAlign w:val="center"/>
            <w:hideMark/>
            <w:tcPrChange w:id="453" w:author="Eli Stahl" w:date="2019-01-23T22:54:00Z">
              <w:tcPr>
                <w:tcW w:w="660" w:type="dxa"/>
                <w:tcBorders>
                  <w:top w:val="nil"/>
                  <w:left w:val="nil"/>
                  <w:bottom w:val="nil"/>
                  <w:right w:val="nil"/>
                </w:tcBorders>
                <w:shd w:val="clear" w:color="auto" w:fill="auto"/>
                <w:noWrap/>
                <w:vAlign w:val="center"/>
                <w:hideMark/>
              </w:tcPr>
            </w:tcPrChange>
          </w:tcPr>
          <w:p w14:paraId="4E3EBF22"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16</w:t>
            </w:r>
          </w:p>
        </w:tc>
        <w:tc>
          <w:tcPr>
            <w:tcW w:w="1820" w:type="dxa"/>
            <w:gridSpan w:val="2"/>
            <w:tcBorders>
              <w:top w:val="nil"/>
              <w:left w:val="nil"/>
              <w:bottom w:val="nil"/>
              <w:right w:val="nil"/>
            </w:tcBorders>
            <w:shd w:val="clear" w:color="auto" w:fill="auto"/>
            <w:noWrap/>
            <w:vAlign w:val="center"/>
            <w:hideMark/>
            <w:tcPrChange w:id="454" w:author="Eli Stahl" w:date="2019-01-23T22:54:00Z">
              <w:tcPr>
                <w:tcW w:w="1820" w:type="dxa"/>
                <w:tcBorders>
                  <w:top w:val="nil"/>
                  <w:left w:val="nil"/>
                  <w:bottom w:val="nil"/>
                  <w:right w:val="nil"/>
                </w:tcBorders>
                <w:shd w:val="clear" w:color="auto" w:fill="auto"/>
                <w:noWrap/>
                <w:vAlign w:val="center"/>
                <w:hideMark/>
              </w:tcPr>
            </w:tcPrChange>
          </w:tcPr>
          <w:p w14:paraId="58375F74"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9,926,966 </w:t>
            </w:r>
          </w:p>
        </w:tc>
        <w:tc>
          <w:tcPr>
            <w:tcW w:w="1320" w:type="dxa"/>
            <w:gridSpan w:val="2"/>
            <w:tcBorders>
              <w:top w:val="nil"/>
              <w:left w:val="nil"/>
              <w:bottom w:val="nil"/>
              <w:right w:val="nil"/>
            </w:tcBorders>
            <w:shd w:val="clear" w:color="auto" w:fill="auto"/>
            <w:noWrap/>
            <w:vAlign w:val="center"/>
            <w:hideMark/>
            <w:tcPrChange w:id="455" w:author="Eli Stahl" w:date="2019-01-23T22:54:00Z">
              <w:tcPr>
                <w:tcW w:w="1320" w:type="dxa"/>
                <w:tcBorders>
                  <w:top w:val="nil"/>
                  <w:left w:val="nil"/>
                  <w:bottom w:val="nil"/>
                  <w:right w:val="nil"/>
                </w:tcBorders>
                <w:shd w:val="clear" w:color="auto" w:fill="auto"/>
                <w:noWrap/>
                <w:vAlign w:val="center"/>
                <w:hideMark/>
              </w:tcPr>
            </w:tcPrChange>
          </w:tcPr>
          <w:p w14:paraId="5F55D8C1"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T/G</w:t>
            </w:r>
          </w:p>
        </w:tc>
        <w:tc>
          <w:tcPr>
            <w:tcW w:w="1340" w:type="dxa"/>
            <w:gridSpan w:val="2"/>
            <w:tcBorders>
              <w:top w:val="nil"/>
              <w:left w:val="nil"/>
              <w:bottom w:val="nil"/>
              <w:right w:val="nil"/>
            </w:tcBorders>
            <w:shd w:val="clear" w:color="auto" w:fill="auto"/>
            <w:noWrap/>
            <w:vAlign w:val="center"/>
            <w:hideMark/>
            <w:tcPrChange w:id="456" w:author="Eli Stahl" w:date="2019-01-23T22:54:00Z">
              <w:tcPr>
                <w:tcW w:w="1340" w:type="dxa"/>
                <w:tcBorders>
                  <w:top w:val="nil"/>
                  <w:left w:val="nil"/>
                  <w:bottom w:val="nil"/>
                  <w:right w:val="nil"/>
                </w:tcBorders>
                <w:shd w:val="clear" w:color="auto" w:fill="auto"/>
                <w:noWrap/>
                <w:vAlign w:val="center"/>
                <w:hideMark/>
              </w:tcPr>
            </w:tcPrChange>
          </w:tcPr>
          <w:p w14:paraId="7B69485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0.65</w:t>
            </w:r>
          </w:p>
        </w:tc>
        <w:tc>
          <w:tcPr>
            <w:tcW w:w="1340" w:type="dxa"/>
            <w:gridSpan w:val="2"/>
            <w:tcBorders>
              <w:top w:val="nil"/>
              <w:left w:val="nil"/>
              <w:bottom w:val="nil"/>
              <w:right w:val="nil"/>
            </w:tcBorders>
            <w:shd w:val="clear" w:color="auto" w:fill="auto"/>
            <w:noWrap/>
            <w:vAlign w:val="center"/>
            <w:hideMark/>
            <w:tcPrChange w:id="457" w:author="Eli Stahl" w:date="2019-01-23T22:54:00Z">
              <w:tcPr>
                <w:tcW w:w="1340" w:type="dxa"/>
                <w:tcBorders>
                  <w:top w:val="nil"/>
                  <w:left w:val="nil"/>
                  <w:bottom w:val="nil"/>
                  <w:right w:val="nil"/>
                </w:tcBorders>
                <w:shd w:val="clear" w:color="auto" w:fill="auto"/>
                <w:noWrap/>
                <w:vAlign w:val="center"/>
                <w:hideMark/>
              </w:tcPr>
            </w:tcPrChange>
          </w:tcPr>
          <w:p w14:paraId="110A195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540" w:type="dxa"/>
            <w:gridSpan w:val="2"/>
            <w:tcBorders>
              <w:top w:val="nil"/>
              <w:left w:val="nil"/>
              <w:bottom w:val="nil"/>
              <w:right w:val="nil"/>
            </w:tcBorders>
            <w:shd w:val="clear" w:color="auto" w:fill="auto"/>
            <w:noWrap/>
            <w:vAlign w:val="center"/>
            <w:hideMark/>
            <w:tcPrChange w:id="458" w:author="Eli Stahl" w:date="2019-01-23T22:54:00Z">
              <w:tcPr>
                <w:tcW w:w="1540" w:type="dxa"/>
                <w:tcBorders>
                  <w:top w:val="nil"/>
                  <w:left w:val="nil"/>
                  <w:bottom w:val="nil"/>
                  <w:right w:val="nil"/>
                </w:tcBorders>
                <w:shd w:val="clear" w:color="auto" w:fill="auto"/>
                <w:noWrap/>
                <w:vAlign w:val="center"/>
                <w:hideMark/>
              </w:tcPr>
            </w:tcPrChange>
          </w:tcPr>
          <w:p w14:paraId="4B7AD454"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1.2E-07</w:t>
            </w:r>
          </w:p>
        </w:tc>
        <w:tc>
          <w:tcPr>
            <w:tcW w:w="1360" w:type="dxa"/>
            <w:gridSpan w:val="2"/>
            <w:tcBorders>
              <w:top w:val="nil"/>
              <w:left w:val="nil"/>
              <w:bottom w:val="nil"/>
              <w:right w:val="nil"/>
            </w:tcBorders>
            <w:shd w:val="clear" w:color="auto" w:fill="auto"/>
            <w:noWrap/>
            <w:vAlign w:val="center"/>
            <w:hideMark/>
            <w:tcPrChange w:id="459" w:author="Eli Stahl" w:date="2019-01-23T22:54:00Z">
              <w:tcPr>
                <w:tcW w:w="1360" w:type="dxa"/>
                <w:tcBorders>
                  <w:top w:val="nil"/>
                  <w:left w:val="nil"/>
                  <w:bottom w:val="nil"/>
                  <w:right w:val="nil"/>
                </w:tcBorders>
                <w:shd w:val="clear" w:color="auto" w:fill="auto"/>
                <w:noWrap/>
                <w:vAlign w:val="center"/>
                <w:hideMark/>
              </w:tcPr>
            </w:tcPrChange>
          </w:tcPr>
          <w:p w14:paraId="42307D6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360" w:type="dxa"/>
            <w:gridSpan w:val="2"/>
            <w:tcBorders>
              <w:top w:val="nil"/>
              <w:left w:val="nil"/>
              <w:bottom w:val="nil"/>
              <w:right w:val="nil"/>
            </w:tcBorders>
            <w:shd w:val="clear" w:color="auto" w:fill="auto"/>
            <w:noWrap/>
            <w:vAlign w:val="center"/>
            <w:hideMark/>
            <w:tcPrChange w:id="460" w:author="Eli Stahl" w:date="2019-01-23T22:54:00Z">
              <w:tcPr>
                <w:tcW w:w="1360" w:type="dxa"/>
                <w:tcBorders>
                  <w:top w:val="nil"/>
                  <w:left w:val="nil"/>
                  <w:bottom w:val="nil"/>
                  <w:right w:val="nil"/>
                </w:tcBorders>
                <w:shd w:val="clear" w:color="auto" w:fill="auto"/>
                <w:noWrap/>
                <w:vAlign w:val="center"/>
                <w:hideMark/>
              </w:tcPr>
            </w:tcPrChange>
          </w:tcPr>
          <w:p w14:paraId="59486915" w14:textId="77777777" w:rsidR="009C1E6D" w:rsidRPr="00223676" w:rsidRDefault="009C1E6D" w:rsidP="009C1E6D">
            <w:pPr>
              <w:ind w:firstLineChars="42" w:firstLine="109"/>
              <w:rPr>
                <w:rFonts w:ascii="Arial" w:eastAsia="Times New Roman" w:hAnsi="Arial" w:cs="Arial"/>
                <w:b/>
                <w:u w:val="single"/>
              </w:rPr>
            </w:pPr>
            <w:r w:rsidRPr="00223676">
              <w:rPr>
                <w:rFonts w:ascii="Arial" w:eastAsia="Times New Roman" w:hAnsi="Arial" w:cs="Arial"/>
                <w:b/>
                <w:u w:val="single"/>
              </w:rPr>
              <w:t>9.8E-05</w:t>
            </w:r>
          </w:p>
        </w:tc>
        <w:tc>
          <w:tcPr>
            <w:tcW w:w="1340" w:type="dxa"/>
            <w:gridSpan w:val="2"/>
            <w:tcBorders>
              <w:top w:val="nil"/>
              <w:left w:val="nil"/>
              <w:bottom w:val="nil"/>
              <w:right w:val="nil"/>
            </w:tcBorders>
            <w:shd w:val="clear" w:color="auto" w:fill="auto"/>
            <w:noWrap/>
            <w:vAlign w:val="center"/>
            <w:hideMark/>
            <w:tcPrChange w:id="461" w:author="Eli Stahl" w:date="2019-01-23T22:54:00Z">
              <w:tcPr>
                <w:tcW w:w="1340" w:type="dxa"/>
                <w:tcBorders>
                  <w:top w:val="nil"/>
                  <w:left w:val="nil"/>
                  <w:bottom w:val="nil"/>
                  <w:right w:val="nil"/>
                </w:tcBorders>
                <w:shd w:val="clear" w:color="auto" w:fill="auto"/>
                <w:noWrap/>
                <w:vAlign w:val="center"/>
                <w:hideMark/>
              </w:tcPr>
            </w:tcPrChange>
          </w:tcPr>
          <w:p w14:paraId="49F4241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420" w:type="dxa"/>
            <w:gridSpan w:val="2"/>
            <w:tcBorders>
              <w:top w:val="nil"/>
              <w:left w:val="nil"/>
              <w:bottom w:val="nil"/>
              <w:right w:val="single" w:sz="4" w:space="0" w:color="auto"/>
            </w:tcBorders>
            <w:shd w:val="clear" w:color="auto" w:fill="auto"/>
            <w:noWrap/>
            <w:vAlign w:val="center"/>
            <w:hideMark/>
            <w:tcPrChange w:id="462"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361981EA"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1.1E-10</w:t>
            </w:r>
          </w:p>
        </w:tc>
      </w:tr>
      <w:tr w:rsidR="009C1E6D" w:rsidRPr="00140C8C" w14:paraId="2CDA5451" w14:textId="77777777" w:rsidTr="00CB149E">
        <w:trPr>
          <w:trHeight w:val="300"/>
          <w:trPrChange w:id="463"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464"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22DA20EF"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27,</w:t>
            </w:r>
            <w:r w:rsidRPr="00AB3315">
              <w:rPr>
                <w:rFonts w:ascii="Arial" w:eastAsia="Times New Roman" w:hAnsi="Arial" w:cs="Arial"/>
                <w:i/>
              </w:rPr>
              <w:t>HDAC5</w:t>
            </w:r>
          </w:p>
        </w:tc>
        <w:tc>
          <w:tcPr>
            <w:tcW w:w="2755" w:type="dxa"/>
            <w:tcBorders>
              <w:top w:val="nil"/>
              <w:left w:val="nil"/>
              <w:bottom w:val="nil"/>
              <w:right w:val="nil"/>
            </w:tcBorders>
            <w:shd w:val="clear" w:color="auto" w:fill="auto"/>
            <w:noWrap/>
            <w:vAlign w:val="center"/>
            <w:hideMark/>
            <w:tcPrChange w:id="465" w:author="Eli Stahl" w:date="2019-01-23T22:54:00Z">
              <w:tcPr>
                <w:tcW w:w="2165" w:type="dxa"/>
                <w:tcBorders>
                  <w:top w:val="nil"/>
                  <w:left w:val="nil"/>
                  <w:bottom w:val="nil"/>
                  <w:right w:val="nil"/>
                </w:tcBorders>
                <w:shd w:val="clear" w:color="auto" w:fill="auto"/>
                <w:noWrap/>
                <w:vAlign w:val="center"/>
                <w:hideMark/>
              </w:tcPr>
            </w:tcPrChange>
          </w:tcPr>
          <w:p w14:paraId="252E27D3"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rs112114764</w:t>
            </w:r>
          </w:p>
        </w:tc>
        <w:tc>
          <w:tcPr>
            <w:tcW w:w="660" w:type="dxa"/>
            <w:tcBorders>
              <w:top w:val="nil"/>
              <w:left w:val="nil"/>
              <w:bottom w:val="nil"/>
              <w:right w:val="nil"/>
            </w:tcBorders>
            <w:shd w:val="clear" w:color="auto" w:fill="auto"/>
            <w:noWrap/>
            <w:vAlign w:val="center"/>
            <w:hideMark/>
            <w:tcPrChange w:id="466" w:author="Eli Stahl" w:date="2019-01-23T22:54:00Z">
              <w:tcPr>
                <w:tcW w:w="660" w:type="dxa"/>
                <w:tcBorders>
                  <w:top w:val="nil"/>
                  <w:left w:val="nil"/>
                  <w:bottom w:val="nil"/>
                  <w:right w:val="nil"/>
                </w:tcBorders>
                <w:shd w:val="clear" w:color="auto" w:fill="auto"/>
                <w:noWrap/>
                <w:vAlign w:val="center"/>
                <w:hideMark/>
              </w:tcPr>
            </w:tcPrChange>
          </w:tcPr>
          <w:p w14:paraId="76BA8990"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17</w:t>
            </w:r>
          </w:p>
        </w:tc>
        <w:tc>
          <w:tcPr>
            <w:tcW w:w="1820" w:type="dxa"/>
            <w:gridSpan w:val="2"/>
            <w:tcBorders>
              <w:top w:val="nil"/>
              <w:left w:val="nil"/>
              <w:bottom w:val="nil"/>
              <w:right w:val="nil"/>
            </w:tcBorders>
            <w:shd w:val="clear" w:color="auto" w:fill="auto"/>
            <w:noWrap/>
            <w:vAlign w:val="center"/>
            <w:hideMark/>
            <w:tcPrChange w:id="467" w:author="Eli Stahl" w:date="2019-01-23T22:54:00Z">
              <w:tcPr>
                <w:tcW w:w="1820" w:type="dxa"/>
                <w:tcBorders>
                  <w:top w:val="nil"/>
                  <w:left w:val="nil"/>
                  <w:bottom w:val="nil"/>
                  <w:right w:val="nil"/>
                </w:tcBorders>
                <w:shd w:val="clear" w:color="auto" w:fill="auto"/>
                <w:noWrap/>
                <w:vAlign w:val="center"/>
                <w:hideMark/>
              </w:tcPr>
            </w:tcPrChange>
          </w:tcPr>
          <w:p w14:paraId="6D3C573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42,201,041 </w:t>
            </w:r>
          </w:p>
        </w:tc>
        <w:tc>
          <w:tcPr>
            <w:tcW w:w="1320" w:type="dxa"/>
            <w:gridSpan w:val="2"/>
            <w:tcBorders>
              <w:top w:val="nil"/>
              <w:left w:val="nil"/>
              <w:bottom w:val="nil"/>
              <w:right w:val="nil"/>
            </w:tcBorders>
            <w:shd w:val="clear" w:color="auto" w:fill="auto"/>
            <w:noWrap/>
            <w:vAlign w:val="center"/>
            <w:hideMark/>
            <w:tcPrChange w:id="468" w:author="Eli Stahl" w:date="2019-01-23T22:54:00Z">
              <w:tcPr>
                <w:tcW w:w="1320" w:type="dxa"/>
                <w:tcBorders>
                  <w:top w:val="nil"/>
                  <w:left w:val="nil"/>
                  <w:bottom w:val="nil"/>
                  <w:right w:val="nil"/>
                </w:tcBorders>
                <w:shd w:val="clear" w:color="auto" w:fill="auto"/>
                <w:noWrap/>
                <w:vAlign w:val="center"/>
                <w:hideMark/>
              </w:tcPr>
            </w:tcPrChange>
          </w:tcPr>
          <w:p w14:paraId="3EE9D2A2"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T/G</w:t>
            </w:r>
          </w:p>
        </w:tc>
        <w:tc>
          <w:tcPr>
            <w:tcW w:w="1340" w:type="dxa"/>
            <w:gridSpan w:val="2"/>
            <w:tcBorders>
              <w:top w:val="nil"/>
              <w:left w:val="nil"/>
              <w:bottom w:val="nil"/>
              <w:right w:val="nil"/>
            </w:tcBorders>
            <w:shd w:val="clear" w:color="auto" w:fill="auto"/>
            <w:noWrap/>
            <w:vAlign w:val="center"/>
            <w:hideMark/>
            <w:tcPrChange w:id="469" w:author="Eli Stahl" w:date="2019-01-23T22:54:00Z">
              <w:tcPr>
                <w:tcW w:w="1340" w:type="dxa"/>
                <w:tcBorders>
                  <w:top w:val="nil"/>
                  <w:left w:val="nil"/>
                  <w:bottom w:val="nil"/>
                  <w:right w:val="nil"/>
                </w:tcBorders>
                <w:shd w:val="clear" w:color="auto" w:fill="auto"/>
                <w:noWrap/>
                <w:vAlign w:val="center"/>
                <w:hideMark/>
              </w:tcPr>
            </w:tcPrChange>
          </w:tcPr>
          <w:p w14:paraId="2B4276F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0.69</w:t>
            </w:r>
          </w:p>
        </w:tc>
        <w:tc>
          <w:tcPr>
            <w:tcW w:w="1340" w:type="dxa"/>
            <w:gridSpan w:val="2"/>
            <w:tcBorders>
              <w:top w:val="nil"/>
              <w:left w:val="nil"/>
              <w:bottom w:val="nil"/>
              <w:right w:val="nil"/>
            </w:tcBorders>
            <w:shd w:val="clear" w:color="auto" w:fill="auto"/>
            <w:noWrap/>
            <w:vAlign w:val="center"/>
            <w:hideMark/>
            <w:tcPrChange w:id="470" w:author="Eli Stahl" w:date="2019-01-23T22:54:00Z">
              <w:tcPr>
                <w:tcW w:w="1340" w:type="dxa"/>
                <w:tcBorders>
                  <w:top w:val="nil"/>
                  <w:left w:val="nil"/>
                  <w:bottom w:val="nil"/>
                  <w:right w:val="nil"/>
                </w:tcBorders>
                <w:shd w:val="clear" w:color="auto" w:fill="auto"/>
                <w:noWrap/>
                <w:vAlign w:val="center"/>
                <w:hideMark/>
              </w:tcPr>
            </w:tcPrChange>
          </w:tcPr>
          <w:p w14:paraId="2FDB44C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540" w:type="dxa"/>
            <w:gridSpan w:val="2"/>
            <w:tcBorders>
              <w:top w:val="nil"/>
              <w:left w:val="nil"/>
              <w:bottom w:val="nil"/>
              <w:right w:val="nil"/>
            </w:tcBorders>
            <w:shd w:val="clear" w:color="auto" w:fill="auto"/>
            <w:noWrap/>
            <w:vAlign w:val="center"/>
            <w:hideMark/>
            <w:tcPrChange w:id="471" w:author="Eli Stahl" w:date="2019-01-23T22:54:00Z">
              <w:tcPr>
                <w:tcW w:w="1540" w:type="dxa"/>
                <w:tcBorders>
                  <w:top w:val="nil"/>
                  <w:left w:val="nil"/>
                  <w:bottom w:val="nil"/>
                  <w:right w:val="nil"/>
                </w:tcBorders>
                <w:shd w:val="clear" w:color="auto" w:fill="auto"/>
                <w:noWrap/>
                <w:vAlign w:val="center"/>
                <w:hideMark/>
              </w:tcPr>
            </w:tcPrChange>
          </w:tcPr>
          <w:p w14:paraId="09E9D4EB"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1.7E-06</w:t>
            </w:r>
          </w:p>
        </w:tc>
        <w:tc>
          <w:tcPr>
            <w:tcW w:w="1360" w:type="dxa"/>
            <w:gridSpan w:val="2"/>
            <w:tcBorders>
              <w:top w:val="nil"/>
              <w:left w:val="nil"/>
              <w:bottom w:val="nil"/>
              <w:right w:val="nil"/>
            </w:tcBorders>
            <w:shd w:val="clear" w:color="auto" w:fill="auto"/>
            <w:noWrap/>
            <w:vAlign w:val="center"/>
            <w:hideMark/>
            <w:tcPrChange w:id="472" w:author="Eli Stahl" w:date="2019-01-23T22:54:00Z">
              <w:tcPr>
                <w:tcW w:w="1360" w:type="dxa"/>
                <w:tcBorders>
                  <w:top w:val="nil"/>
                  <w:left w:val="nil"/>
                  <w:bottom w:val="nil"/>
                  <w:right w:val="nil"/>
                </w:tcBorders>
                <w:shd w:val="clear" w:color="auto" w:fill="auto"/>
                <w:noWrap/>
                <w:vAlign w:val="center"/>
                <w:hideMark/>
              </w:tcPr>
            </w:tcPrChange>
          </w:tcPr>
          <w:p w14:paraId="6A99FA4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0.94</w:t>
            </w:r>
          </w:p>
        </w:tc>
        <w:tc>
          <w:tcPr>
            <w:tcW w:w="1360" w:type="dxa"/>
            <w:gridSpan w:val="2"/>
            <w:tcBorders>
              <w:top w:val="nil"/>
              <w:left w:val="nil"/>
              <w:bottom w:val="nil"/>
              <w:right w:val="nil"/>
            </w:tcBorders>
            <w:shd w:val="clear" w:color="auto" w:fill="auto"/>
            <w:noWrap/>
            <w:vAlign w:val="center"/>
            <w:hideMark/>
            <w:tcPrChange w:id="473" w:author="Eli Stahl" w:date="2019-01-23T22:54:00Z">
              <w:tcPr>
                <w:tcW w:w="1360" w:type="dxa"/>
                <w:tcBorders>
                  <w:top w:val="nil"/>
                  <w:left w:val="nil"/>
                  <w:bottom w:val="nil"/>
                  <w:right w:val="nil"/>
                </w:tcBorders>
                <w:shd w:val="clear" w:color="auto" w:fill="auto"/>
                <w:noWrap/>
                <w:vAlign w:val="center"/>
                <w:hideMark/>
              </w:tcPr>
            </w:tcPrChange>
          </w:tcPr>
          <w:p w14:paraId="302498B8" w14:textId="77777777" w:rsidR="009C1E6D" w:rsidRPr="00223676" w:rsidRDefault="009C1E6D" w:rsidP="009C1E6D">
            <w:pPr>
              <w:ind w:firstLineChars="42" w:firstLine="109"/>
              <w:rPr>
                <w:rFonts w:ascii="Arial" w:eastAsia="Times New Roman" w:hAnsi="Arial" w:cs="Arial"/>
                <w:b/>
                <w:u w:val="single"/>
              </w:rPr>
            </w:pPr>
            <w:r w:rsidRPr="00223676">
              <w:rPr>
                <w:rFonts w:ascii="Arial" w:eastAsia="Times New Roman" w:hAnsi="Arial" w:cs="Arial"/>
                <w:b/>
                <w:u w:val="single"/>
              </w:rPr>
              <w:t>0.0021</w:t>
            </w:r>
          </w:p>
        </w:tc>
        <w:tc>
          <w:tcPr>
            <w:tcW w:w="1340" w:type="dxa"/>
            <w:gridSpan w:val="2"/>
            <w:tcBorders>
              <w:top w:val="nil"/>
              <w:left w:val="nil"/>
              <w:bottom w:val="nil"/>
              <w:right w:val="nil"/>
            </w:tcBorders>
            <w:shd w:val="clear" w:color="auto" w:fill="auto"/>
            <w:noWrap/>
            <w:vAlign w:val="center"/>
            <w:hideMark/>
            <w:tcPrChange w:id="474" w:author="Eli Stahl" w:date="2019-01-23T22:54:00Z">
              <w:tcPr>
                <w:tcW w:w="1340" w:type="dxa"/>
                <w:tcBorders>
                  <w:top w:val="nil"/>
                  <w:left w:val="nil"/>
                  <w:bottom w:val="nil"/>
                  <w:right w:val="nil"/>
                </w:tcBorders>
                <w:shd w:val="clear" w:color="auto" w:fill="auto"/>
                <w:noWrap/>
                <w:vAlign w:val="center"/>
                <w:hideMark/>
              </w:tcPr>
            </w:tcPrChange>
          </w:tcPr>
          <w:p w14:paraId="0703938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420" w:type="dxa"/>
            <w:gridSpan w:val="2"/>
            <w:tcBorders>
              <w:top w:val="nil"/>
              <w:left w:val="nil"/>
              <w:bottom w:val="nil"/>
              <w:right w:val="single" w:sz="4" w:space="0" w:color="auto"/>
            </w:tcBorders>
            <w:shd w:val="clear" w:color="auto" w:fill="auto"/>
            <w:noWrap/>
            <w:vAlign w:val="center"/>
            <w:hideMark/>
            <w:tcPrChange w:id="475"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2F3F5CDD"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2.5E-08</w:t>
            </w:r>
          </w:p>
        </w:tc>
      </w:tr>
      <w:tr w:rsidR="009C1E6D" w:rsidRPr="00140C8C" w14:paraId="2FC531EA" w14:textId="77777777" w:rsidTr="00CB149E">
        <w:trPr>
          <w:trHeight w:val="300"/>
          <w:trPrChange w:id="476"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477"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4EE16C96"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28,</w:t>
            </w:r>
            <w:r w:rsidRPr="00AB3315">
              <w:rPr>
                <w:rFonts w:ascii="Arial" w:eastAsia="Times New Roman" w:hAnsi="Arial" w:cs="Arial"/>
                <w:i/>
              </w:rPr>
              <w:t>ZCCHC2</w:t>
            </w:r>
          </w:p>
        </w:tc>
        <w:tc>
          <w:tcPr>
            <w:tcW w:w="2755" w:type="dxa"/>
            <w:tcBorders>
              <w:top w:val="nil"/>
              <w:left w:val="nil"/>
              <w:bottom w:val="nil"/>
              <w:right w:val="nil"/>
            </w:tcBorders>
            <w:shd w:val="clear" w:color="auto" w:fill="auto"/>
            <w:noWrap/>
            <w:vAlign w:val="center"/>
            <w:hideMark/>
            <w:tcPrChange w:id="478" w:author="Eli Stahl" w:date="2019-01-23T22:54:00Z">
              <w:tcPr>
                <w:tcW w:w="2165" w:type="dxa"/>
                <w:tcBorders>
                  <w:top w:val="nil"/>
                  <w:left w:val="nil"/>
                  <w:bottom w:val="nil"/>
                  <w:right w:val="nil"/>
                </w:tcBorders>
                <w:shd w:val="clear" w:color="auto" w:fill="auto"/>
                <w:noWrap/>
                <w:vAlign w:val="center"/>
                <w:hideMark/>
              </w:tcPr>
            </w:tcPrChange>
          </w:tcPr>
          <w:p w14:paraId="390F8312"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rs11557713</w:t>
            </w:r>
          </w:p>
        </w:tc>
        <w:tc>
          <w:tcPr>
            <w:tcW w:w="660" w:type="dxa"/>
            <w:tcBorders>
              <w:top w:val="nil"/>
              <w:left w:val="nil"/>
              <w:bottom w:val="nil"/>
              <w:right w:val="nil"/>
            </w:tcBorders>
            <w:shd w:val="clear" w:color="auto" w:fill="auto"/>
            <w:noWrap/>
            <w:vAlign w:val="center"/>
            <w:hideMark/>
            <w:tcPrChange w:id="479" w:author="Eli Stahl" w:date="2019-01-23T22:54:00Z">
              <w:tcPr>
                <w:tcW w:w="660" w:type="dxa"/>
                <w:tcBorders>
                  <w:top w:val="nil"/>
                  <w:left w:val="nil"/>
                  <w:bottom w:val="nil"/>
                  <w:right w:val="nil"/>
                </w:tcBorders>
                <w:shd w:val="clear" w:color="auto" w:fill="auto"/>
                <w:noWrap/>
                <w:vAlign w:val="center"/>
                <w:hideMark/>
              </w:tcPr>
            </w:tcPrChange>
          </w:tcPr>
          <w:p w14:paraId="23241572"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18</w:t>
            </w:r>
          </w:p>
        </w:tc>
        <w:tc>
          <w:tcPr>
            <w:tcW w:w="1820" w:type="dxa"/>
            <w:gridSpan w:val="2"/>
            <w:tcBorders>
              <w:top w:val="nil"/>
              <w:left w:val="nil"/>
              <w:bottom w:val="nil"/>
              <w:right w:val="nil"/>
            </w:tcBorders>
            <w:shd w:val="clear" w:color="auto" w:fill="auto"/>
            <w:noWrap/>
            <w:vAlign w:val="center"/>
            <w:hideMark/>
            <w:tcPrChange w:id="480" w:author="Eli Stahl" w:date="2019-01-23T22:54:00Z">
              <w:tcPr>
                <w:tcW w:w="1820" w:type="dxa"/>
                <w:tcBorders>
                  <w:top w:val="nil"/>
                  <w:left w:val="nil"/>
                  <w:bottom w:val="nil"/>
                  <w:right w:val="nil"/>
                </w:tcBorders>
                <w:shd w:val="clear" w:color="auto" w:fill="auto"/>
                <w:noWrap/>
                <w:vAlign w:val="center"/>
                <w:hideMark/>
              </w:tcPr>
            </w:tcPrChange>
          </w:tcPr>
          <w:p w14:paraId="3A5769F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60,243,876 </w:t>
            </w:r>
          </w:p>
        </w:tc>
        <w:tc>
          <w:tcPr>
            <w:tcW w:w="1320" w:type="dxa"/>
            <w:gridSpan w:val="2"/>
            <w:tcBorders>
              <w:top w:val="nil"/>
              <w:left w:val="nil"/>
              <w:bottom w:val="nil"/>
              <w:right w:val="nil"/>
            </w:tcBorders>
            <w:shd w:val="clear" w:color="auto" w:fill="auto"/>
            <w:noWrap/>
            <w:vAlign w:val="center"/>
            <w:hideMark/>
            <w:tcPrChange w:id="481" w:author="Eli Stahl" w:date="2019-01-23T22:54:00Z">
              <w:tcPr>
                <w:tcW w:w="1320" w:type="dxa"/>
                <w:tcBorders>
                  <w:top w:val="nil"/>
                  <w:left w:val="nil"/>
                  <w:bottom w:val="nil"/>
                  <w:right w:val="nil"/>
                </w:tcBorders>
                <w:shd w:val="clear" w:color="auto" w:fill="auto"/>
                <w:noWrap/>
                <w:vAlign w:val="center"/>
                <w:hideMark/>
              </w:tcPr>
            </w:tcPrChange>
          </w:tcPr>
          <w:p w14:paraId="4689015F"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gridSpan w:val="2"/>
            <w:tcBorders>
              <w:top w:val="nil"/>
              <w:left w:val="nil"/>
              <w:bottom w:val="nil"/>
              <w:right w:val="nil"/>
            </w:tcBorders>
            <w:shd w:val="clear" w:color="auto" w:fill="auto"/>
            <w:noWrap/>
            <w:vAlign w:val="center"/>
            <w:hideMark/>
            <w:tcPrChange w:id="482" w:author="Eli Stahl" w:date="2019-01-23T22:54:00Z">
              <w:tcPr>
                <w:tcW w:w="1340" w:type="dxa"/>
                <w:tcBorders>
                  <w:top w:val="nil"/>
                  <w:left w:val="nil"/>
                  <w:bottom w:val="nil"/>
                  <w:right w:val="nil"/>
                </w:tcBorders>
                <w:shd w:val="clear" w:color="auto" w:fill="auto"/>
                <w:noWrap/>
                <w:vAlign w:val="center"/>
                <w:hideMark/>
              </w:tcPr>
            </w:tcPrChange>
          </w:tcPr>
          <w:p w14:paraId="11066EC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0.29</w:t>
            </w:r>
          </w:p>
        </w:tc>
        <w:tc>
          <w:tcPr>
            <w:tcW w:w="1340" w:type="dxa"/>
            <w:gridSpan w:val="2"/>
            <w:tcBorders>
              <w:top w:val="nil"/>
              <w:left w:val="nil"/>
              <w:bottom w:val="nil"/>
              <w:right w:val="nil"/>
            </w:tcBorders>
            <w:shd w:val="clear" w:color="auto" w:fill="auto"/>
            <w:noWrap/>
            <w:vAlign w:val="center"/>
            <w:hideMark/>
            <w:tcPrChange w:id="483" w:author="Eli Stahl" w:date="2019-01-23T22:54:00Z">
              <w:tcPr>
                <w:tcW w:w="1340" w:type="dxa"/>
                <w:tcBorders>
                  <w:top w:val="nil"/>
                  <w:left w:val="nil"/>
                  <w:bottom w:val="nil"/>
                  <w:right w:val="nil"/>
                </w:tcBorders>
                <w:shd w:val="clear" w:color="auto" w:fill="auto"/>
                <w:noWrap/>
                <w:vAlign w:val="center"/>
                <w:hideMark/>
              </w:tcPr>
            </w:tcPrChange>
          </w:tcPr>
          <w:p w14:paraId="3ED4BD42"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1.074</w:t>
            </w:r>
          </w:p>
        </w:tc>
        <w:tc>
          <w:tcPr>
            <w:tcW w:w="1540" w:type="dxa"/>
            <w:gridSpan w:val="2"/>
            <w:tcBorders>
              <w:top w:val="nil"/>
              <w:left w:val="nil"/>
              <w:bottom w:val="nil"/>
              <w:right w:val="nil"/>
            </w:tcBorders>
            <w:shd w:val="clear" w:color="auto" w:fill="auto"/>
            <w:noWrap/>
            <w:vAlign w:val="center"/>
            <w:hideMark/>
            <w:tcPrChange w:id="484" w:author="Eli Stahl" w:date="2019-01-23T22:54:00Z">
              <w:tcPr>
                <w:tcW w:w="1540" w:type="dxa"/>
                <w:tcBorders>
                  <w:top w:val="nil"/>
                  <w:left w:val="nil"/>
                  <w:bottom w:val="nil"/>
                  <w:right w:val="nil"/>
                </w:tcBorders>
                <w:shd w:val="clear" w:color="auto" w:fill="auto"/>
                <w:noWrap/>
                <w:vAlign w:val="center"/>
                <w:hideMark/>
              </w:tcPr>
            </w:tcPrChange>
          </w:tcPr>
          <w:p w14:paraId="026D5536"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1.2E-06</w:t>
            </w:r>
          </w:p>
        </w:tc>
        <w:tc>
          <w:tcPr>
            <w:tcW w:w="1360" w:type="dxa"/>
            <w:gridSpan w:val="2"/>
            <w:tcBorders>
              <w:top w:val="nil"/>
              <w:left w:val="nil"/>
              <w:bottom w:val="nil"/>
              <w:right w:val="nil"/>
            </w:tcBorders>
            <w:shd w:val="clear" w:color="auto" w:fill="auto"/>
            <w:noWrap/>
            <w:vAlign w:val="center"/>
            <w:hideMark/>
            <w:tcPrChange w:id="485" w:author="Eli Stahl" w:date="2019-01-23T22:54:00Z">
              <w:tcPr>
                <w:tcW w:w="1360" w:type="dxa"/>
                <w:tcBorders>
                  <w:top w:val="nil"/>
                  <w:left w:val="nil"/>
                  <w:bottom w:val="nil"/>
                  <w:right w:val="nil"/>
                </w:tcBorders>
                <w:shd w:val="clear" w:color="auto" w:fill="auto"/>
                <w:noWrap/>
                <w:vAlign w:val="center"/>
                <w:hideMark/>
              </w:tcPr>
            </w:tcPrChange>
          </w:tcPr>
          <w:p w14:paraId="376AAFF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1.059</w:t>
            </w:r>
          </w:p>
        </w:tc>
        <w:tc>
          <w:tcPr>
            <w:tcW w:w="1360" w:type="dxa"/>
            <w:gridSpan w:val="2"/>
            <w:tcBorders>
              <w:top w:val="nil"/>
              <w:left w:val="nil"/>
              <w:bottom w:val="nil"/>
              <w:right w:val="nil"/>
            </w:tcBorders>
            <w:shd w:val="clear" w:color="auto" w:fill="auto"/>
            <w:noWrap/>
            <w:vAlign w:val="center"/>
            <w:hideMark/>
            <w:tcPrChange w:id="486" w:author="Eli Stahl" w:date="2019-01-23T22:54:00Z">
              <w:tcPr>
                <w:tcW w:w="1360" w:type="dxa"/>
                <w:tcBorders>
                  <w:top w:val="nil"/>
                  <w:left w:val="nil"/>
                  <w:bottom w:val="nil"/>
                  <w:right w:val="nil"/>
                </w:tcBorders>
                <w:shd w:val="clear" w:color="auto" w:fill="auto"/>
                <w:noWrap/>
                <w:vAlign w:val="center"/>
                <w:hideMark/>
              </w:tcPr>
            </w:tcPrChange>
          </w:tcPr>
          <w:p w14:paraId="12EE5FAC" w14:textId="77777777" w:rsidR="009C1E6D" w:rsidRPr="00223676" w:rsidRDefault="009C1E6D" w:rsidP="009C1E6D">
            <w:pPr>
              <w:ind w:firstLineChars="42" w:firstLine="109"/>
              <w:rPr>
                <w:rFonts w:ascii="Arial" w:eastAsia="Times New Roman" w:hAnsi="Arial" w:cs="Arial"/>
                <w:b/>
                <w:u w:val="single"/>
              </w:rPr>
            </w:pPr>
            <w:r w:rsidRPr="00223676">
              <w:rPr>
                <w:rFonts w:ascii="Arial" w:eastAsia="Times New Roman" w:hAnsi="Arial" w:cs="Arial"/>
                <w:b/>
                <w:u w:val="single"/>
              </w:rPr>
              <w:t>0.0038</w:t>
            </w:r>
          </w:p>
        </w:tc>
        <w:tc>
          <w:tcPr>
            <w:tcW w:w="1340" w:type="dxa"/>
            <w:gridSpan w:val="2"/>
            <w:tcBorders>
              <w:top w:val="nil"/>
              <w:left w:val="nil"/>
              <w:bottom w:val="nil"/>
              <w:right w:val="nil"/>
            </w:tcBorders>
            <w:shd w:val="clear" w:color="auto" w:fill="auto"/>
            <w:noWrap/>
            <w:vAlign w:val="center"/>
            <w:hideMark/>
            <w:tcPrChange w:id="487" w:author="Eli Stahl" w:date="2019-01-23T22:54:00Z">
              <w:tcPr>
                <w:tcW w:w="1340" w:type="dxa"/>
                <w:tcBorders>
                  <w:top w:val="nil"/>
                  <w:left w:val="nil"/>
                  <w:bottom w:val="nil"/>
                  <w:right w:val="nil"/>
                </w:tcBorders>
                <w:shd w:val="clear" w:color="auto" w:fill="auto"/>
                <w:noWrap/>
                <w:vAlign w:val="center"/>
                <w:hideMark/>
              </w:tcPr>
            </w:tcPrChange>
          </w:tcPr>
          <w:p w14:paraId="5DD8FD0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1.069</w:t>
            </w:r>
          </w:p>
        </w:tc>
        <w:tc>
          <w:tcPr>
            <w:tcW w:w="1420" w:type="dxa"/>
            <w:gridSpan w:val="2"/>
            <w:tcBorders>
              <w:top w:val="nil"/>
              <w:left w:val="nil"/>
              <w:bottom w:val="nil"/>
              <w:right w:val="single" w:sz="4" w:space="0" w:color="auto"/>
            </w:tcBorders>
            <w:shd w:val="clear" w:color="auto" w:fill="auto"/>
            <w:noWrap/>
            <w:vAlign w:val="center"/>
            <w:hideMark/>
            <w:tcPrChange w:id="488"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68701AE8"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3.6E-08</w:t>
            </w:r>
          </w:p>
        </w:tc>
      </w:tr>
      <w:tr w:rsidR="009C1E6D" w:rsidRPr="00140C8C" w14:paraId="04D457BB" w14:textId="77777777" w:rsidTr="00CB149E">
        <w:trPr>
          <w:trHeight w:val="300"/>
          <w:trPrChange w:id="489"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490"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3B18AC9C"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29,</w:t>
            </w:r>
            <w:r w:rsidRPr="00AB3315">
              <w:rPr>
                <w:rFonts w:ascii="Arial" w:eastAsia="Times New Roman" w:hAnsi="Arial" w:cs="Arial"/>
                <w:i/>
              </w:rPr>
              <w:t>NCAN</w:t>
            </w:r>
            <w:r w:rsidRPr="00140C8C">
              <w:rPr>
                <w:rFonts w:ascii="Arial" w:eastAsia="Times New Roman" w:hAnsi="Arial" w:cs="Arial"/>
              </w:rPr>
              <w:t>**</w:t>
            </w:r>
          </w:p>
        </w:tc>
        <w:tc>
          <w:tcPr>
            <w:tcW w:w="2755" w:type="dxa"/>
            <w:tcBorders>
              <w:top w:val="nil"/>
              <w:left w:val="nil"/>
              <w:bottom w:val="nil"/>
              <w:right w:val="nil"/>
            </w:tcBorders>
            <w:shd w:val="clear" w:color="auto" w:fill="auto"/>
            <w:noWrap/>
            <w:vAlign w:val="center"/>
            <w:hideMark/>
            <w:tcPrChange w:id="491" w:author="Eli Stahl" w:date="2019-01-23T22:54:00Z">
              <w:tcPr>
                <w:tcW w:w="2165" w:type="dxa"/>
                <w:tcBorders>
                  <w:top w:val="nil"/>
                  <w:left w:val="nil"/>
                  <w:bottom w:val="nil"/>
                  <w:right w:val="nil"/>
                </w:tcBorders>
                <w:shd w:val="clear" w:color="auto" w:fill="auto"/>
                <w:noWrap/>
                <w:vAlign w:val="center"/>
                <w:hideMark/>
              </w:tcPr>
            </w:tcPrChange>
          </w:tcPr>
          <w:p w14:paraId="3CA2A4E7"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rs111444407</w:t>
            </w:r>
          </w:p>
        </w:tc>
        <w:tc>
          <w:tcPr>
            <w:tcW w:w="660" w:type="dxa"/>
            <w:tcBorders>
              <w:top w:val="nil"/>
              <w:left w:val="nil"/>
              <w:bottom w:val="nil"/>
              <w:right w:val="nil"/>
            </w:tcBorders>
            <w:shd w:val="clear" w:color="auto" w:fill="auto"/>
            <w:noWrap/>
            <w:vAlign w:val="center"/>
            <w:hideMark/>
            <w:tcPrChange w:id="492" w:author="Eli Stahl" w:date="2019-01-23T22:54:00Z">
              <w:tcPr>
                <w:tcW w:w="660" w:type="dxa"/>
                <w:tcBorders>
                  <w:top w:val="nil"/>
                  <w:left w:val="nil"/>
                  <w:bottom w:val="nil"/>
                  <w:right w:val="nil"/>
                </w:tcBorders>
                <w:shd w:val="clear" w:color="auto" w:fill="auto"/>
                <w:noWrap/>
                <w:vAlign w:val="center"/>
                <w:hideMark/>
              </w:tcPr>
            </w:tcPrChange>
          </w:tcPr>
          <w:p w14:paraId="469D0FA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19</w:t>
            </w:r>
          </w:p>
        </w:tc>
        <w:tc>
          <w:tcPr>
            <w:tcW w:w="1820" w:type="dxa"/>
            <w:gridSpan w:val="2"/>
            <w:tcBorders>
              <w:top w:val="nil"/>
              <w:left w:val="nil"/>
              <w:bottom w:val="nil"/>
              <w:right w:val="nil"/>
            </w:tcBorders>
            <w:shd w:val="clear" w:color="auto" w:fill="auto"/>
            <w:noWrap/>
            <w:vAlign w:val="center"/>
            <w:hideMark/>
            <w:tcPrChange w:id="493" w:author="Eli Stahl" w:date="2019-01-23T22:54:00Z">
              <w:tcPr>
                <w:tcW w:w="1820" w:type="dxa"/>
                <w:tcBorders>
                  <w:top w:val="nil"/>
                  <w:left w:val="nil"/>
                  <w:bottom w:val="nil"/>
                  <w:right w:val="nil"/>
                </w:tcBorders>
                <w:shd w:val="clear" w:color="auto" w:fill="auto"/>
                <w:noWrap/>
                <w:vAlign w:val="center"/>
                <w:hideMark/>
              </w:tcPr>
            </w:tcPrChange>
          </w:tcPr>
          <w:p w14:paraId="126E5C6D"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19,358,207 </w:t>
            </w:r>
          </w:p>
        </w:tc>
        <w:tc>
          <w:tcPr>
            <w:tcW w:w="1320" w:type="dxa"/>
            <w:gridSpan w:val="2"/>
            <w:tcBorders>
              <w:top w:val="nil"/>
              <w:left w:val="nil"/>
              <w:bottom w:val="nil"/>
              <w:right w:val="nil"/>
            </w:tcBorders>
            <w:shd w:val="clear" w:color="auto" w:fill="auto"/>
            <w:noWrap/>
            <w:vAlign w:val="center"/>
            <w:hideMark/>
            <w:tcPrChange w:id="494" w:author="Eli Stahl" w:date="2019-01-23T22:54:00Z">
              <w:tcPr>
                <w:tcW w:w="1320" w:type="dxa"/>
                <w:tcBorders>
                  <w:top w:val="nil"/>
                  <w:left w:val="nil"/>
                  <w:bottom w:val="nil"/>
                  <w:right w:val="nil"/>
                </w:tcBorders>
                <w:shd w:val="clear" w:color="auto" w:fill="auto"/>
                <w:noWrap/>
                <w:vAlign w:val="center"/>
                <w:hideMark/>
              </w:tcPr>
            </w:tcPrChange>
          </w:tcPr>
          <w:p w14:paraId="2EDC8483"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gridSpan w:val="2"/>
            <w:tcBorders>
              <w:top w:val="nil"/>
              <w:left w:val="nil"/>
              <w:bottom w:val="nil"/>
              <w:right w:val="nil"/>
            </w:tcBorders>
            <w:shd w:val="clear" w:color="auto" w:fill="auto"/>
            <w:noWrap/>
            <w:vAlign w:val="center"/>
            <w:hideMark/>
            <w:tcPrChange w:id="495" w:author="Eli Stahl" w:date="2019-01-23T22:54:00Z">
              <w:tcPr>
                <w:tcW w:w="1340" w:type="dxa"/>
                <w:tcBorders>
                  <w:top w:val="nil"/>
                  <w:left w:val="nil"/>
                  <w:bottom w:val="nil"/>
                  <w:right w:val="nil"/>
                </w:tcBorders>
                <w:shd w:val="clear" w:color="auto" w:fill="auto"/>
                <w:noWrap/>
                <w:vAlign w:val="center"/>
                <w:hideMark/>
              </w:tcPr>
            </w:tcPrChange>
          </w:tcPr>
          <w:p w14:paraId="5CD450E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0.15</w:t>
            </w:r>
          </w:p>
        </w:tc>
        <w:tc>
          <w:tcPr>
            <w:tcW w:w="1340" w:type="dxa"/>
            <w:gridSpan w:val="2"/>
            <w:tcBorders>
              <w:top w:val="nil"/>
              <w:left w:val="nil"/>
              <w:bottom w:val="nil"/>
              <w:right w:val="nil"/>
            </w:tcBorders>
            <w:shd w:val="clear" w:color="auto" w:fill="auto"/>
            <w:noWrap/>
            <w:vAlign w:val="center"/>
            <w:hideMark/>
            <w:tcPrChange w:id="496" w:author="Eli Stahl" w:date="2019-01-23T22:54:00Z">
              <w:tcPr>
                <w:tcW w:w="1340" w:type="dxa"/>
                <w:tcBorders>
                  <w:top w:val="nil"/>
                  <w:left w:val="nil"/>
                  <w:bottom w:val="nil"/>
                  <w:right w:val="nil"/>
                </w:tcBorders>
                <w:shd w:val="clear" w:color="auto" w:fill="auto"/>
                <w:noWrap/>
                <w:vAlign w:val="center"/>
                <w:hideMark/>
              </w:tcPr>
            </w:tcPrChange>
          </w:tcPr>
          <w:p w14:paraId="5831B54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1.124</w:t>
            </w:r>
          </w:p>
        </w:tc>
        <w:tc>
          <w:tcPr>
            <w:tcW w:w="1540" w:type="dxa"/>
            <w:gridSpan w:val="2"/>
            <w:tcBorders>
              <w:top w:val="nil"/>
              <w:left w:val="nil"/>
              <w:bottom w:val="nil"/>
              <w:right w:val="nil"/>
            </w:tcBorders>
            <w:shd w:val="clear" w:color="auto" w:fill="auto"/>
            <w:noWrap/>
            <w:vAlign w:val="center"/>
            <w:hideMark/>
            <w:tcPrChange w:id="497" w:author="Eli Stahl" w:date="2019-01-23T22:54:00Z">
              <w:tcPr>
                <w:tcW w:w="1540" w:type="dxa"/>
                <w:tcBorders>
                  <w:top w:val="nil"/>
                  <w:left w:val="nil"/>
                  <w:bottom w:val="nil"/>
                  <w:right w:val="nil"/>
                </w:tcBorders>
                <w:shd w:val="clear" w:color="auto" w:fill="auto"/>
                <w:noWrap/>
                <w:vAlign w:val="center"/>
                <w:hideMark/>
              </w:tcPr>
            </w:tcPrChange>
          </w:tcPr>
          <w:p w14:paraId="0603E6BF"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2.4E-10</w:t>
            </w:r>
          </w:p>
        </w:tc>
        <w:tc>
          <w:tcPr>
            <w:tcW w:w="1360" w:type="dxa"/>
            <w:gridSpan w:val="2"/>
            <w:tcBorders>
              <w:top w:val="nil"/>
              <w:left w:val="nil"/>
              <w:bottom w:val="nil"/>
              <w:right w:val="nil"/>
            </w:tcBorders>
            <w:shd w:val="clear" w:color="auto" w:fill="auto"/>
            <w:noWrap/>
            <w:vAlign w:val="center"/>
            <w:hideMark/>
            <w:tcPrChange w:id="498" w:author="Eli Stahl" w:date="2019-01-23T22:54:00Z">
              <w:tcPr>
                <w:tcW w:w="1360" w:type="dxa"/>
                <w:tcBorders>
                  <w:top w:val="nil"/>
                  <w:left w:val="nil"/>
                  <w:bottom w:val="nil"/>
                  <w:right w:val="nil"/>
                </w:tcBorders>
                <w:shd w:val="clear" w:color="auto" w:fill="auto"/>
                <w:noWrap/>
                <w:vAlign w:val="center"/>
                <w:hideMark/>
              </w:tcPr>
            </w:tcPrChange>
          </w:tcPr>
          <w:p w14:paraId="5EB7D63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1.040</w:t>
            </w:r>
          </w:p>
        </w:tc>
        <w:tc>
          <w:tcPr>
            <w:tcW w:w="1360" w:type="dxa"/>
            <w:gridSpan w:val="2"/>
            <w:tcBorders>
              <w:top w:val="nil"/>
              <w:left w:val="nil"/>
              <w:bottom w:val="nil"/>
              <w:right w:val="nil"/>
            </w:tcBorders>
            <w:shd w:val="clear" w:color="auto" w:fill="auto"/>
            <w:noWrap/>
            <w:vAlign w:val="center"/>
            <w:hideMark/>
            <w:tcPrChange w:id="499" w:author="Eli Stahl" w:date="2019-01-23T22:54:00Z">
              <w:tcPr>
                <w:tcW w:w="1360" w:type="dxa"/>
                <w:tcBorders>
                  <w:top w:val="nil"/>
                  <w:left w:val="nil"/>
                  <w:bottom w:val="nil"/>
                  <w:right w:val="nil"/>
                </w:tcBorders>
                <w:shd w:val="clear" w:color="auto" w:fill="auto"/>
                <w:noWrap/>
                <w:vAlign w:val="center"/>
                <w:hideMark/>
              </w:tcPr>
            </w:tcPrChange>
          </w:tcPr>
          <w:p w14:paraId="4DA22252" w14:textId="77777777" w:rsidR="009C1E6D" w:rsidRPr="003809BE" w:rsidRDefault="009C1E6D" w:rsidP="009C1E6D">
            <w:pPr>
              <w:ind w:firstLineChars="42" w:firstLine="101"/>
              <w:rPr>
                <w:rFonts w:ascii="Calibri" w:eastAsia="Times New Roman" w:hAnsi="Calibri" w:cs="Times New Roman"/>
              </w:rPr>
            </w:pPr>
            <w:r w:rsidRPr="003809BE">
              <w:rPr>
                <w:rFonts w:ascii="Calibri" w:eastAsia="Times New Roman" w:hAnsi="Calibri" w:cs="Times New Roman"/>
              </w:rPr>
              <w:t>0.075</w:t>
            </w:r>
          </w:p>
        </w:tc>
        <w:tc>
          <w:tcPr>
            <w:tcW w:w="1340" w:type="dxa"/>
            <w:gridSpan w:val="2"/>
            <w:tcBorders>
              <w:top w:val="nil"/>
              <w:left w:val="nil"/>
              <w:bottom w:val="nil"/>
              <w:right w:val="nil"/>
            </w:tcBorders>
            <w:shd w:val="clear" w:color="auto" w:fill="auto"/>
            <w:noWrap/>
            <w:vAlign w:val="center"/>
            <w:hideMark/>
            <w:tcPrChange w:id="500" w:author="Eli Stahl" w:date="2019-01-23T22:54:00Z">
              <w:tcPr>
                <w:tcW w:w="1340" w:type="dxa"/>
                <w:tcBorders>
                  <w:top w:val="nil"/>
                  <w:left w:val="nil"/>
                  <w:bottom w:val="nil"/>
                  <w:right w:val="nil"/>
                </w:tcBorders>
                <w:shd w:val="clear" w:color="auto" w:fill="auto"/>
                <w:noWrap/>
                <w:vAlign w:val="center"/>
                <w:hideMark/>
              </w:tcPr>
            </w:tcPrChange>
          </w:tcPr>
          <w:p w14:paraId="600B86E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1.097</w:t>
            </w:r>
          </w:p>
        </w:tc>
        <w:tc>
          <w:tcPr>
            <w:tcW w:w="1420" w:type="dxa"/>
            <w:gridSpan w:val="2"/>
            <w:tcBorders>
              <w:top w:val="nil"/>
              <w:left w:val="nil"/>
              <w:bottom w:val="nil"/>
              <w:right w:val="single" w:sz="4" w:space="0" w:color="auto"/>
            </w:tcBorders>
            <w:shd w:val="clear" w:color="auto" w:fill="auto"/>
            <w:noWrap/>
            <w:vAlign w:val="center"/>
            <w:hideMark/>
            <w:tcPrChange w:id="501"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3543CB20"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1.3E-09</w:t>
            </w:r>
          </w:p>
        </w:tc>
      </w:tr>
      <w:tr w:rsidR="009C1E6D" w:rsidRPr="00140C8C" w14:paraId="3E317030" w14:textId="77777777" w:rsidTr="00CB149E">
        <w:trPr>
          <w:trHeight w:val="300"/>
          <w:trPrChange w:id="502" w:author="Eli Stahl" w:date="2019-01-23T22:54:00Z">
            <w:trPr>
              <w:trHeight w:val="300"/>
            </w:trPr>
          </w:trPrChange>
        </w:trPr>
        <w:tc>
          <w:tcPr>
            <w:tcW w:w="2120" w:type="dxa"/>
            <w:tcBorders>
              <w:top w:val="nil"/>
              <w:left w:val="single" w:sz="4" w:space="0" w:color="auto"/>
              <w:bottom w:val="single" w:sz="4" w:space="0" w:color="auto"/>
              <w:right w:val="nil"/>
            </w:tcBorders>
            <w:shd w:val="clear" w:color="auto" w:fill="auto"/>
            <w:noWrap/>
            <w:vAlign w:val="center"/>
            <w:hideMark/>
            <w:tcPrChange w:id="503" w:author="Eli Stahl" w:date="2019-01-23T22:54:00Z">
              <w:tcPr>
                <w:tcW w:w="2120" w:type="dxa"/>
                <w:tcBorders>
                  <w:top w:val="nil"/>
                  <w:left w:val="single" w:sz="4" w:space="0" w:color="auto"/>
                  <w:bottom w:val="single" w:sz="4" w:space="0" w:color="auto"/>
                  <w:right w:val="nil"/>
                </w:tcBorders>
                <w:shd w:val="clear" w:color="auto" w:fill="auto"/>
                <w:noWrap/>
                <w:vAlign w:val="center"/>
                <w:hideMark/>
              </w:tcPr>
            </w:tcPrChange>
          </w:tcPr>
          <w:p w14:paraId="613650E3"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30,</w:t>
            </w:r>
            <w:r w:rsidRPr="00AB3315">
              <w:rPr>
                <w:rFonts w:ascii="Arial" w:eastAsia="Times New Roman" w:hAnsi="Arial" w:cs="Arial"/>
                <w:i/>
              </w:rPr>
              <w:t>STK4</w:t>
            </w:r>
          </w:p>
        </w:tc>
        <w:tc>
          <w:tcPr>
            <w:tcW w:w="2755" w:type="dxa"/>
            <w:tcBorders>
              <w:top w:val="nil"/>
              <w:left w:val="nil"/>
              <w:bottom w:val="single" w:sz="4" w:space="0" w:color="auto"/>
              <w:right w:val="nil"/>
            </w:tcBorders>
            <w:shd w:val="clear" w:color="auto" w:fill="auto"/>
            <w:noWrap/>
            <w:vAlign w:val="center"/>
            <w:hideMark/>
            <w:tcPrChange w:id="504" w:author="Eli Stahl" w:date="2019-01-23T22:54:00Z">
              <w:tcPr>
                <w:tcW w:w="2165" w:type="dxa"/>
                <w:tcBorders>
                  <w:top w:val="nil"/>
                  <w:left w:val="nil"/>
                  <w:bottom w:val="single" w:sz="4" w:space="0" w:color="auto"/>
                  <w:right w:val="nil"/>
                </w:tcBorders>
                <w:shd w:val="clear" w:color="auto" w:fill="auto"/>
                <w:noWrap/>
                <w:vAlign w:val="center"/>
                <w:hideMark/>
              </w:tcPr>
            </w:tcPrChange>
          </w:tcPr>
          <w:p w14:paraId="7BC9F7E4" w14:textId="06070DE6" w:rsidR="009C1E6D" w:rsidRPr="00140C8C" w:rsidRDefault="00C50131" w:rsidP="009C1E6D">
            <w:pPr>
              <w:rPr>
                <w:rFonts w:ascii="Calibri" w:eastAsia="Times New Roman" w:hAnsi="Calibri" w:cs="Times New Roman"/>
                <w:color w:val="000000"/>
              </w:rPr>
            </w:pPr>
            <w:ins w:id="505" w:author="Eli Stahl" w:date="2019-01-23T23:04:00Z">
              <w:r w:rsidRPr="00C50131">
                <w:rPr>
                  <w:rFonts w:ascii="Calibri" w:eastAsia="Times New Roman" w:hAnsi="Calibri" w:cs="Times New Roman"/>
                  <w:color w:val="000000"/>
                </w:rPr>
                <w:t>rs202012857</w:t>
              </w:r>
            </w:ins>
            <w:del w:id="506" w:author="Eli Stahl" w:date="2019-01-23T23:04:00Z">
              <w:r w:rsidR="009C1E6D" w:rsidRPr="00140C8C" w:rsidDel="00C50131">
                <w:rPr>
                  <w:rFonts w:ascii="Calibri" w:eastAsia="Times New Roman" w:hAnsi="Calibri" w:cs="Times New Roman"/>
                  <w:color w:val="000000"/>
                </w:rPr>
                <w:delText>chr20_43682549_I</w:delText>
              </w:r>
            </w:del>
          </w:p>
        </w:tc>
        <w:tc>
          <w:tcPr>
            <w:tcW w:w="660" w:type="dxa"/>
            <w:tcBorders>
              <w:top w:val="nil"/>
              <w:left w:val="nil"/>
              <w:bottom w:val="single" w:sz="4" w:space="0" w:color="auto"/>
              <w:right w:val="nil"/>
            </w:tcBorders>
            <w:shd w:val="clear" w:color="auto" w:fill="auto"/>
            <w:noWrap/>
            <w:vAlign w:val="center"/>
            <w:hideMark/>
            <w:tcPrChange w:id="507" w:author="Eli Stahl" w:date="2019-01-23T22:54:00Z">
              <w:tcPr>
                <w:tcW w:w="660" w:type="dxa"/>
                <w:tcBorders>
                  <w:top w:val="nil"/>
                  <w:left w:val="nil"/>
                  <w:bottom w:val="single" w:sz="4" w:space="0" w:color="auto"/>
                  <w:right w:val="nil"/>
                </w:tcBorders>
                <w:shd w:val="clear" w:color="auto" w:fill="auto"/>
                <w:noWrap/>
                <w:vAlign w:val="center"/>
                <w:hideMark/>
              </w:tcPr>
            </w:tcPrChange>
          </w:tcPr>
          <w:p w14:paraId="0E37E775"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20</w:t>
            </w:r>
          </w:p>
        </w:tc>
        <w:tc>
          <w:tcPr>
            <w:tcW w:w="1820" w:type="dxa"/>
            <w:gridSpan w:val="2"/>
            <w:tcBorders>
              <w:top w:val="nil"/>
              <w:left w:val="nil"/>
              <w:bottom w:val="single" w:sz="4" w:space="0" w:color="auto"/>
              <w:right w:val="nil"/>
            </w:tcBorders>
            <w:shd w:val="clear" w:color="auto" w:fill="auto"/>
            <w:noWrap/>
            <w:vAlign w:val="center"/>
            <w:hideMark/>
            <w:tcPrChange w:id="508" w:author="Eli Stahl" w:date="2019-01-23T22:54:00Z">
              <w:tcPr>
                <w:tcW w:w="1820" w:type="dxa"/>
                <w:tcBorders>
                  <w:top w:val="nil"/>
                  <w:left w:val="nil"/>
                  <w:bottom w:val="single" w:sz="4" w:space="0" w:color="auto"/>
                  <w:right w:val="nil"/>
                </w:tcBorders>
                <w:shd w:val="clear" w:color="auto" w:fill="auto"/>
                <w:noWrap/>
                <w:vAlign w:val="center"/>
                <w:hideMark/>
              </w:tcPr>
            </w:tcPrChange>
          </w:tcPr>
          <w:p w14:paraId="11B73046"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43,682,549 </w:t>
            </w:r>
          </w:p>
        </w:tc>
        <w:tc>
          <w:tcPr>
            <w:tcW w:w="1320" w:type="dxa"/>
            <w:gridSpan w:val="2"/>
            <w:tcBorders>
              <w:top w:val="nil"/>
              <w:left w:val="nil"/>
              <w:bottom w:val="single" w:sz="4" w:space="0" w:color="auto"/>
              <w:right w:val="nil"/>
            </w:tcBorders>
            <w:shd w:val="clear" w:color="auto" w:fill="auto"/>
            <w:noWrap/>
            <w:vAlign w:val="center"/>
            <w:hideMark/>
            <w:tcPrChange w:id="509" w:author="Eli Stahl" w:date="2019-01-23T22:54:00Z">
              <w:tcPr>
                <w:tcW w:w="1320" w:type="dxa"/>
                <w:tcBorders>
                  <w:top w:val="nil"/>
                  <w:left w:val="nil"/>
                  <w:bottom w:val="single" w:sz="4" w:space="0" w:color="auto"/>
                  <w:right w:val="nil"/>
                </w:tcBorders>
                <w:shd w:val="clear" w:color="auto" w:fill="auto"/>
                <w:noWrap/>
                <w:vAlign w:val="center"/>
                <w:hideMark/>
              </w:tcPr>
            </w:tcPrChange>
          </w:tcPr>
          <w:p w14:paraId="3BC3ACD2"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I/D</w:t>
            </w:r>
          </w:p>
        </w:tc>
        <w:tc>
          <w:tcPr>
            <w:tcW w:w="1340" w:type="dxa"/>
            <w:gridSpan w:val="2"/>
            <w:tcBorders>
              <w:top w:val="nil"/>
              <w:left w:val="nil"/>
              <w:bottom w:val="single" w:sz="4" w:space="0" w:color="auto"/>
              <w:right w:val="nil"/>
            </w:tcBorders>
            <w:shd w:val="clear" w:color="auto" w:fill="auto"/>
            <w:noWrap/>
            <w:vAlign w:val="center"/>
            <w:hideMark/>
            <w:tcPrChange w:id="510" w:author="Eli Stahl" w:date="2019-01-23T22:54:00Z">
              <w:tcPr>
                <w:tcW w:w="1340" w:type="dxa"/>
                <w:tcBorders>
                  <w:top w:val="nil"/>
                  <w:left w:val="nil"/>
                  <w:bottom w:val="single" w:sz="4" w:space="0" w:color="auto"/>
                  <w:right w:val="nil"/>
                </w:tcBorders>
                <w:shd w:val="clear" w:color="auto" w:fill="auto"/>
                <w:noWrap/>
                <w:vAlign w:val="center"/>
                <w:hideMark/>
              </w:tcPr>
            </w:tcPrChange>
          </w:tcPr>
          <w:p w14:paraId="5CC9C16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0.28</w:t>
            </w:r>
          </w:p>
        </w:tc>
        <w:tc>
          <w:tcPr>
            <w:tcW w:w="1340" w:type="dxa"/>
            <w:gridSpan w:val="2"/>
            <w:tcBorders>
              <w:top w:val="nil"/>
              <w:left w:val="nil"/>
              <w:bottom w:val="single" w:sz="4" w:space="0" w:color="auto"/>
              <w:right w:val="nil"/>
            </w:tcBorders>
            <w:shd w:val="clear" w:color="auto" w:fill="auto"/>
            <w:noWrap/>
            <w:vAlign w:val="center"/>
            <w:hideMark/>
            <w:tcPrChange w:id="511" w:author="Eli Stahl" w:date="2019-01-23T22:54:00Z">
              <w:tcPr>
                <w:tcW w:w="1340" w:type="dxa"/>
                <w:tcBorders>
                  <w:top w:val="nil"/>
                  <w:left w:val="nil"/>
                  <w:bottom w:val="single" w:sz="4" w:space="0" w:color="auto"/>
                  <w:right w:val="nil"/>
                </w:tcBorders>
                <w:shd w:val="clear" w:color="auto" w:fill="auto"/>
                <w:noWrap/>
                <w:vAlign w:val="center"/>
                <w:hideMark/>
              </w:tcPr>
            </w:tcPrChange>
          </w:tcPr>
          <w:p w14:paraId="430CEFA5"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0.923</w:t>
            </w:r>
          </w:p>
        </w:tc>
        <w:tc>
          <w:tcPr>
            <w:tcW w:w="1540" w:type="dxa"/>
            <w:gridSpan w:val="2"/>
            <w:tcBorders>
              <w:top w:val="nil"/>
              <w:left w:val="nil"/>
              <w:bottom w:val="single" w:sz="4" w:space="0" w:color="auto"/>
              <w:right w:val="nil"/>
            </w:tcBorders>
            <w:shd w:val="clear" w:color="auto" w:fill="auto"/>
            <w:noWrap/>
            <w:vAlign w:val="center"/>
            <w:hideMark/>
            <w:tcPrChange w:id="512" w:author="Eli Stahl" w:date="2019-01-23T22:54:00Z">
              <w:tcPr>
                <w:tcW w:w="1540" w:type="dxa"/>
                <w:tcBorders>
                  <w:top w:val="nil"/>
                  <w:left w:val="nil"/>
                  <w:bottom w:val="single" w:sz="4" w:space="0" w:color="auto"/>
                  <w:right w:val="nil"/>
                </w:tcBorders>
                <w:shd w:val="clear" w:color="auto" w:fill="auto"/>
                <w:noWrap/>
                <w:vAlign w:val="center"/>
                <w:hideMark/>
              </w:tcPr>
            </w:tcPrChange>
          </w:tcPr>
          <w:p w14:paraId="6252705F"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3.0E-07</w:t>
            </w:r>
          </w:p>
        </w:tc>
        <w:tc>
          <w:tcPr>
            <w:tcW w:w="1360" w:type="dxa"/>
            <w:gridSpan w:val="2"/>
            <w:tcBorders>
              <w:top w:val="nil"/>
              <w:left w:val="nil"/>
              <w:bottom w:val="single" w:sz="4" w:space="0" w:color="auto"/>
              <w:right w:val="nil"/>
            </w:tcBorders>
            <w:shd w:val="clear" w:color="auto" w:fill="auto"/>
            <w:noWrap/>
            <w:vAlign w:val="center"/>
            <w:hideMark/>
            <w:tcPrChange w:id="513" w:author="Eli Stahl" w:date="2019-01-23T22:54:00Z">
              <w:tcPr>
                <w:tcW w:w="1360" w:type="dxa"/>
                <w:tcBorders>
                  <w:top w:val="nil"/>
                  <w:left w:val="nil"/>
                  <w:bottom w:val="single" w:sz="4" w:space="0" w:color="auto"/>
                  <w:right w:val="nil"/>
                </w:tcBorders>
                <w:shd w:val="clear" w:color="auto" w:fill="auto"/>
                <w:noWrap/>
                <w:vAlign w:val="center"/>
                <w:hideMark/>
              </w:tcPr>
            </w:tcPrChange>
          </w:tcPr>
          <w:p w14:paraId="0FADC7C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0.942</w:t>
            </w:r>
          </w:p>
        </w:tc>
        <w:tc>
          <w:tcPr>
            <w:tcW w:w="1360" w:type="dxa"/>
            <w:gridSpan w:val="2"/>
            <w:tcBorders>
              <w:top w:val="nil"/>
              <w:left w:val="nil"/>
              <w:bottom w:val="single" w:sz="4" w:space="0" w:color="auto"/>
              <w:right w:val="nil"/>
            </w:tcBorders>
            <w:shd w:val="clear" w:color="auto" w:fill="auto"/>
            <w:noWrap/>
            <w:vAlign w:val="center"/>
            <w:hideMark/>
            <w:tcPrChange w:id="514" w:author="Eli Stahl" w:date="2019-01-23T22:54:00Z">
              <w:tcPr>
                <w:tcW w:w="1360" w:type="dxa"/>
                <w:tcBorders>
                  <w:top w:val="nil"/>
                  <w:left w:val="nil"/>
                  <w:bottom w:val="single" w:sz="4" w:space="0" w:color="auto"/>
                  <w:right w:val="nil"/>
                </w:tcBorders>
                <w:shd w:val="clear" w:color="auto" w:fill="auto"/>
                <w:noWrap/>
                <w:vAlign w:val="center"/>
                <w:hideMark/>
              </w:tcPr>
            </w:tcPrChange>
          </w:tcPr>
          <w:p w14:paraId="18D5D9EA" w14:textId="77777777" w:rsidR="009C1E6D" w:rsidRPr="00223676" w:rsidRDefault="009C1E6D" w:rsidP="009C1E6D">
            <w:pPr>
              <w:ind w:firstLineChars="42" w:firstLine="109"/>
              <w:rPr>
                <w:rFonts w:ascii="Arial" w:eastAsia="Times New Roman" w:hAnsi="Arial" w:cs="Arial"/>
                <w:b/>
                <w:u w:val="single"/>
              </w:rPr>
            </w:pPr>
            <w:r w:rsidRPr="00223676">
              <w:rPr>
                <w:rFonts w:ascii="Arial" w:eastAsia="Times New Roman" w:hAnsi="Arial" w:cs="Arial"/>
                <w:b/>
                <w:u w:val="single"/>
              </w:rPr>
              <w:t>0.0043</w:t>
            </w:r>
          </w:p>
        </w:tc>
        <w:tc>
          <w:tcPr>
            <w:tcW w:w="1340" w:type="dxa"/>
            <w:gridSpan w:val="2"/>
            <w:tcBorders>
              <w:top w:val="nil"/>
              <w:left w:val="nil"/>
              <w:bottom w:val="single" w:sz="4" w:space="0" w:color="auto"/>
              <w:right w:val="nil"/>
            </w:tcBorders>
            <w:shd w:val="clear" w:color="auto" w:fill="auto"/>
            <w:noWrap/>
            <w:vAlign w:val="center"/>
            <w:hideMark/>
            <w:tcPrChange w:id="515" w:author="Eli Stahl" w:date="2019-01-23T22:54:00Z">
              <w:tcPr>
                <w:tcW w:w="1340" w:type="dxa"/>
                <w:tcBorders>
                  <w:top w:val="nil"/>
                  <w:left w:val="nil"/>
                  <w:bottom w:val="single" w:sz="4" w:space="0" w:color="auto"/>
                  <w:right w:val="nil"/>
                </w:tcBorders>
                <w:shd w:val="clear" w:color="auto" w:fill="auto"/>
                <w:noWrap/>
                <w:vAlign w:val="center"/>
                <w:hideMark/>
              </w:tcPr>
            </w:tcPrChange>
          </w:tcPr>
          <w:p w14:paraId="5F159775"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0.929</w:t>
            </w:r>
          </w:p>
        </w:tc>
        <w:tc>
          <w:tcPr>
            <w:tcW w:w="1420" w:type="dxa"/>
            <w:gridSpan w:val="2"/>
            <w:tcBorders>
              <w:top w:val="nil"/>
              <w:left w:val="nil"/>
              <w:bottom w:val="single" w:sz="4" w:space="0" w:color="auto"/>
              <w:right w:val="single" w:sz="4" w:space="0" w:color="auto"/>
            </w:tcBorders>
            <w:shd w:val="clear" w:color="auto" w:fill="auto"/>
            <w:noWrap/>
            <w:vAlign w:val="center"/>
            <w:hideMark/>
            <w:tcPrChange w:id="516" w:author="Eli Stahl" w:date="2019-01-23T22:54:00Z">
              <w:tcPr>
                <w:tcW w:w="1420" w:type="dxa"/>
                <w:tcBorders>
                  <w:top w:val="nil"/>
                  <w:left w:val="nil"/>
                  <w:bottom w:val="single" w:sz="4" w:space="0" w:color="auto"/>
                  <w:right w:val="single" w:sz="4" w:space="0" w:color="auto"/>
                </w:tcBorders>
                <w:shd w:val="clear" w:color="auto" w:fill="auto"/>
                <w:noWrap/>
                <w:vAlign w:val="center"/>
                <w:hideMark/>
              </w:tcPr>
            </w:tcPrChange>
          </w:tcPr>
          <w:p w14:paraId="5A605F36"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1.1E-08</w:t>
            </w:r>
          </w:p>
        </w:tc>
      </w:tr>
      <w:tr w:rsidR="009C1E6D" w:rsidRPr="00140C8C" w14:paraId="57621B8F" w14:textId="77777777" w:rsidTr="00CB149E">
        <w:trPr>
          <w:gridAfter w:val="1"/>
          <w:wAfter w:w="13" w:type="dxa"/>
          <w:trHeight w:val="300"/>
          <w:trPrChange w:id="517" w:author="Eli Stahl" w:date="2019-01-23T22:54:00Z">
            <w:trPr>
              <w:trHeight w:val="300"/>
            </w:trPr>
          </w:trPrChange>
        </w:trPr>
        <w:tc>
          <w:tcPr>
            <w:tcW w:w="7342" w:type="dxa"/>
            <w:gridSpan w:val="4"/>
            <w:tcBorders>
              <w:top w:val="nil"/>
              <w:left w:val="single" w:sz="4" w:space="0" w:color="auto"/>
              <w:bottom w:val="nil"/>
              <w:right w:val="nil"/>
            </w:tcBorders>
            <w:shd w:val="clear" w:color="auto" w:fill="auto"/>
            <w:noWrap/>
            <w:hideMark/>
            <w:tcPrChange w:id="518" w:author="Eli Stahl" w:date="2019-01-23T22:54:00Z">
              <w:tcPr>
                <w:tcW w:w="6765" w:type="dxa"/>
                <w:gridSpan w:val="4"/>
                <w:tcBorders>
                  <w:top w:val="nil"/>
                  <w:left w:val="single" w:sz="4" w:space="0" w:color="auto"/>
                  <w:bottom w:val="nil"/>
                  <w:right w:val="nil"/>
                </w:tcBorders>
                <w:shd w:val="clear" w:color="auto" w:fill="auto"/>
                <w:noWrap/>
                <w:hideMark/>
              </w:tcPr>
            </w:tcPrChange>
          </w:tcPr>
          <w:p w14:paraId="09A9A58D" w14:textId="77777777" w:rsidR="009C1E6D" w:rsidRPr="00140C8C" w:rsidRDefault="009C1E6D" w:rsidP="009C1E6D">
            <w:pPr>
              <w:ind w:firstLineChars="33" w:firstLine="86"/>
              <w:rPr>
                <w:rFonts w:ascii="Calibri" w:eastAsia="Times New Roman" w:hAnsi="Calibri" w:cs="Times New Roman"/>
                <w:b/>
                <w:bCs/>
                <w:color w:val="000000"/>
              </w:rPr>
            </w:pPr>
            <w:r w:rsidRPr="00140C8C">
              <w:rPr>
                <w:rFonts w:ascii="Calibri" w:eastAsia="Times New Roman" w:hAnsi="Calibri" w:cs="Times New Roman"/>
                <w:b/>
                <w:bCs/>
                <w:color w:val="000000"/>
              </w:rPr>
              <w:t>B. Additional loci with lead SNP P &lt; 5x10-8 in GWAS analysis</w:t>
            </w:r>
          </w:p>
        </w:tc>
        <w:tc>
          <w:tcPr>
            <w:tcW w:w="1320" w:type="dxa"/>
            <w:gridSpan w:val="2"/>
            <w:tcBorders>
              <w:top w:val="nil"/>
              <w:left w:val="nil"/>
              <w:bottom w:val="nil"/>
              <w:right w:val="nil"/>
            </w:tcBorders>
            <w:shd w:val="clear" w:color="auto" w:fill="auto"/>
            <w:noWrap/>
            <w:hideMark/>
            <w:tcPrChange w:id="519" w:author="Eli Stahl" w:date="2019-01-23T22:54:00Z">
              <w:tcPr>
                <w:tcW w:w="1320" w:type="dxa"/>
                <w:tcBorders>
                  <w:top w:val="nil"/>
                  <w:left w:val="nil"/>
                  <w:bottom w:val="nil"/>
                  <w:right w:val="nil"/>
                </w:tcBorders>
                <w:shd w:val="clear" w:color="auto" w:fill="auto"/>
                <w:noWrap/>
                <w:hideMark/>
              </w:tcPr>
            </w:tcPrChange>
          </w:tcPr>
          <w:p w14:paraId="4C40C9F8" w14:textId="77777777" w:rsidR="009C1E6D" w:rsidRPr="00140C8C" w:rsidRDefault="009C1E6D" w:rsidP="009C1E6D">
            <w:pPr>
              <w:jc w:val="center"/>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vAlign w:val="center"/>
            <w:hideMark/>
            <w:tcPrChange w:id="520" w:author="Eli Stahl" w:date="2019-01-23T22:54:00Z">
              <w:tcPr>
                <w:tcW w:w="1340" w:type="dxa"/>
                <w:tcBorders>
                  <w:top w:val="nil"/>
                  <w:left w:val="nil"/>
                  <w:bottom w:val="nil"/>
                  <w:right w:val="nil"/>
                </w:tcBorders>
                <w:shd w:val="clear" w:color="auto" w:fill="auto"/>
                <w:vAlign w:val="center"/>
                <w:hideMark/>
              </w:tcPr>
            </w:tcPrChange>
          </w:tcPr>
          <w:p w14:paraId="6C910E53" w14:textId="77777777" w:rsidR="009C1E6D" w:rsidRPr="00140C8C" w:rsidRDefault="009C1E6D" w:rsidP="009C1E6D">
            <w:pPr>
              <w:jc w:val="center"/>
              <w:rPr>
                <w:rFonts w:ascii="Arial" w:eastAsia="Times New Roman" w:hAnsi="Arial" w:cs="Arial"/>
                <w:b/>
                <w:bCs/>
              </w:rPr>
            </w:pPr>
          </w:p>
        </w:tc>
        <w:tc>
          <w:tcPr>
            <w:tcW w:w="1340" w:type="dxa"/>
            <w:gridSpan w:val="2"/>
            <w:tcBorders>
              <w:top w:val="nil"/>
              <w:left w:val="nil"/>
              <w:bottom w:val="nil"/>
              <w:right w:val="nil"/>
            </w:tcBorders>
            <w:shd w:val="clear" w:color="auto" w:fill="auto"/>
            <w:vAlign w:val="center"/>
            <w:hideMark/>
            <w:tcPrChange w:id="521" w:author="Eli Stahl" w:date="2019-01-23T22:54:00Z">
              <w:tcPr>
                <w:tcW w:w="1340" w:type="dxa"/>
                <w:tcBorders>
                  <w:top w:val="nil"/>
                  <w:left w:val="nil"/>
                  <w:bottom w:val="nil"/>
                  <w:right w:val="nil"/>
                </w:tcBorders>
                <w:shd w:val="clear" w:color="auto" w:fill="auto"/>
                <w:vAlign w:val="center"/>
                <w:hideMark/>
              </w:tcPr>
            </w:tcPrChange>
          </w:tcPr>
          <w:p w14:paraId="13DF8130" w14:textId="77777777" w:rsidR="009C1E6D" w:rsidRPr="00140C8C" w:rsidRDefault="009C1E6D" w:rsidP="009C1E6D">
            <w:pPr>
              <w:jc w:val="center"/>
              <w:rPr>
                <w:rFonts w:ascii="Arial" w:eastAsia="Times New Roman" w:hAnsi="Arial" w:cs="Arial"/>
                <w:b/>
                <w:bCs/>
              </w:rPr>
            </w:pPr>
          </w:p>
        </w:tc>
        <w:tc>
          <w:tcPr>
            <w:tcW w:w="1540" w:type="dxa"/>
            <w:gridSpan w:val="2"/>
            <w:tcBorders>
              <w:top w:val="nil"/>
              <w:left w:val="nil"/>
              <w:bottom w:val="nil"/>
              <w:right w:val="nil"/>
            </w:tcBorders>
            <w:shd w:val="clear" w:color="auto" w:fill="auto"/>
            <w:vAlign w:val="center"/>
            <w:hideMark/>
            <w:tcPrChange w:id="522" w:author="Eli Stahl" w:date="2019-01-23T22:54:00Z">
              <w:tcPr>
                <w:tcW w:w="1540" w:type="dxa"/>
                <w:tcBorders>
                  <w:top w:val="nil"/>
                  <w:left w:val="nil"/>
                  <w:bottom w:val="nil"/>
                  <w:right w:val="nil"/>
                </w:tcBorders>
                <w:shd w:val="clear" w:color="auto" w:fill="auto"/>
                <w:vAlign w:val="center"/>
                <w:hideMark/>
              </w:tcPr>
            </w:tcPrChange>
          </w:tcPr>
          <w:p w14:paraId="006BCBCF" w14:textId="77777777" w:rsidR="009C1E6D" w:rsidRPr="003809BE" w:rsidRDefault="009C1E6D" w:rsidP="009C1E6D">
            <w:pPr>
              <w:jc w:val="center"/>
              <w:rPr>
                <w:rFonts w:ascii="Arial" w:eastAsia="Times New Roman" w:hAnsi="Arial" w:cs="Arial"/>
                <w:b/>
                <w:bCs/>
              </w:rPr>
            </w:pPr>
          </w:p>
        </w:tc>
        <w:tc>
          <w:tcPr>
            <w:tcW w:w="1360" w:type="dxa"/>
            <w:gridSpan w:val="2"/>
            <w:tcBorders>
              <w:top w:val="nil"/>
              <w:left w:val="nil"/>
              <w:bottom w:val="nil"/>
              <w:right w:val="nil"/>
            </w:tcBorders>
            <w:shd w:val="clear" w:color="auto" w:fill="auto"/>
            <w:vAlign w:val="center"/>
            <w:hideMark/>
            <w:tcPrChange w:id="523" w:author="Eli Stahl" w:date="2019-01-23T22:54:00Z">
              <w:tcPr>
                <w:tcW w:w="1360" w:type="dxa"/>
                <w:tcBorders>
                  <w:top w:val="nil"/>
                  <w:left w:val="nil"/>
                  <w:bottom w:val="nil"/>
                  <w:right w:val="nil"/>
                </w:tcBorders>
                <w:shd w:val="clear" w:color="auto" w:fill="auto"/>
                <w:vAlign w:val="center"/>
                <w:hideMark/>
              </w:tcPr>
            </w:tcPrChange>
          </w:tcPr>
          <w:p w14:paraId="42766E9C" w14:textId="77777777" w:rsidR="009C1E6D" w:rsidRPr="00140C8C" w:rsidRDefault="009C1E6D" w:rsidP="009C1E6D">
            <w:pPr>
              <w:jc w:val="center"/>
              <w:rPr>
                <w:rFonts w:ascii="Arial" w:eastAsia="Times New Roman" w:hAnsi="Arial" w:cs="Arial"/>
                <w:b/>
                <w:bCs/>
              </w:rPr>
            </w:pPr>
          </w:p>
        </w:tc>
        <w:tc>
          <w:tcPr>
            <w:tcW w:w="1360" w:type="dxa"/>
            <w:gridSpan w:val="2"/>
            <w:tcBorders>
              <w:top w:val="nil"/>
              <w:left w:val="nil"/>
              <w:bottom w:val="nil"/>
              <w:right w:val="nil"/>
            </w:tcBorders>
            <w:shd w:val="clear" w:color="auto" w:fill="auto"/>
            <w:vAlign w:val="center"/>
            <w:hideMark/>
            <w:tcPrChange w:id="524" w:author="Eli Stahl" w:date="2019-01-23T22:54:00Z">
              <w:tcPr>
                <w:tcW w:w="1360" w:type="dxa"/>
                <w:tcBorders>
                  <w:top w:val="nil"/>
                  <w:left w:val="nil"/>
                  <w:bottom w:val="nil"/>
                  <w:right w:val="nil"/>
                </w:tcBorders>
                <w:shd w:val="clear" w:color="auto" w:fill="auto"/>
                <w:vAlign w:val="center"/>
                <w:hideMark/>
              </w:tcPr>
            </w:tcPrChange>
          </w:tcPr>
          <w:p w14:paraId="547E292B" w14:textId="77777777" w:rsidR="009C1E6D" w:rsidRPr="003809BE" w:rsidRDefault="009C1E6D" w:rsidP="009C1E6D">
            <w:pPr>
              <w:ind w:firstLineChars="42" w:firstLine="109"/>
              <w:jc w:val="center"/>
              <w:rPr>
                <w:rFonts w:ascii="Arial" w:eastAsia="Times New Roman" w:hAnsi="Arial" w:cs="Arial"/>
                <w:b/>
                <w:bCs/>
              </w:rPr>
            </w:pPr>
          </w:p>
        </w:tc>
        <w:tc>
          <w:tcPr>
            <w:tcW w:w="1340" w:type="dxa"/>
            <w:gridSpan w:val="2"/>
            <w:tcBorders>
              <w:top w:val="nil"/>
              <w:left w:val="nil"/>
              <w:bottom w:val="nil"/>
              <w:right w:val="nil"/>
            </w:tcBorders>
            <w:shd w:val="clear" w:color="auto" w:fill="auto"/>
            <w:vAlign w:val="center"/>
            <w:hideMark/>
            <w:tcPrChange w:id="525" w:author="Eli Stahl" w:date="2019-01-23T22:54:00Z">
              <w:tcPr>
                <w:tcW w:w="1340" w:type="dxa"/>
                <w:tcBorders>
                  <w:top w:val="nil"/>
                  <w:left w:val="nil"/>
                  <w:bottom w:val="nil"/>
                  <w:right w:val="nil"/>
                </w:tcBorders>
                <w:shd w:val="clear" w:color="auto" w:fill="auto"/>
                <w:vAlign w:val="center"/>
                <w:hideMark/>
              </w:tcPr>
            </w:tcPrChange>
          </w:tcPr>
          <w:p w14:paraId="06FE3B67" w14:textId="77777777" w:rsidR="009C1E6D" w:rsidRPr="00140C8C" w:rsidRDefault="009C1E6D" w:rsidP="009C1E6D">
            <w:pPr>
              <w:jc w:val="center"/>
              <w:rPr>
                <w:rFonts w:ascii="Arial" w:eastAsia="Times New Roman" w:hAnsi="Arial" w:cs="Arial"/>
                <w:b/>
                <w:bCs/>
              </w:rPr>
            </w:pPr>
          </w:p>
        </w:tc>
        <w:tc>
          <w:tcPr>
            <w:tcW w:w="1420" w:type="dxa"/>
            <w:gridSpan w:val="2"/>
            <w:tcBorders>
              <w:top w:val="nil"/>
              <w:left w:val="nil"/>
              <w:bottom w:val="nil"/>
              <w:right w:val="single" w:sz="4" w:space="0" w:color="auto"/>
            </w:tcBorders>
            <w:shd w:val="clear" w:color="auto" w:fill="auto"/>
            <w:vAlign w:val="center"/>
            <w:hideMark/>
            <w:tcPrChange w:id="526" w:author="Eli Stahl" w:date="2019-01-23T22:54:00Z">
              <w:tcPr>
                <w:tcW w:w="1420" w:type="dxa"/>
                <w:tcBorders>
                  <w:top w:val="nil"/>
                  <w:left w:val="nil"/>
                  <w:bottom w:val="nil"/>
                  <w:right w:val="single" w:sz="4" w:space="0" w:color="auto"/>
                </w:tcBorders>
                <w:shd w:val="clear" w:color="auto" w:fill="auto"/>
                <w:vAlign w:val="center"/>
                <w:hideMark/>
              </w:tcPr>
            </w:tcPrChange>
          </w:tcPr>
          <w:p w14:paraId="62399DA8" w14:textId="77777777" w:rsidR="009C1E6D" w:rsidRPr="003809BE" w:rsidRDefault="009C1E6D" w:rsidP="009C1E6D">
            <w:pPr>
              <w:jc w:val="center"/>
              <w:rPr>
                <w:rFonts w:ascii="Arial" w:eastAsia="Times New Roman" w:hAnsi="Arial" w:cs="Arial"/>
                <w:b/>
                <w:bCs/>
              </w:rPr>
            </w:pPr>
            <w:r w:rsidRPr="003809BE">
              <w:rPr>
                <w:rFonts w:ascii="Arial" w:eastAsia="Times New Roman" w:hAnsi="Arial" w:cs="Arial"/>
                <w:b/>
                <w:bCs/>
              </w:rPr>
              <w:t> </w:t>
            </w:r>
          </w:p>
        </w:tc>
      </w:tr>
      <w:tr w:rsidR="009C1E6D" w:rsidRPr="00140C8C" w14:paraId="751BE41D" w14:textId="77777777" w:rsidTr="00CB149E">
        <w:trPr>
          <w:trHeight w:val="300"/>
          <w:trPrChange w:id="527" w:author="Eli Stahl" w:date="2019-01-23T22:54:00Z">
            <w:trPr>
              <w:trHeight w:val="300"/>
            </w:trPr>
          </w:trPrChange>
        </w:trPr>
        <w:tc>
          <w:tcPr>
            <w:tcW w:w="2120" w:type="dxa"/>
            <w:tcBorders>
              <w:top w:val="single" w:sz="4" w:space="0" w:color="auto"/>
              <w:left w:val="single" w:sz="4" w:space="0" w:color="auto"/>
              <w:bottom w:val="nil"/>
              <w:right w:val="nil"/>
            </w:tcBorders>
            <w:shd w:val="clear" w:color="auto" w:fill="auto"/>
            <w:noWrap/>
            <w:vAlign w:val="center"/>
            <w:hideMark/>
            <w:tcPrChange w:id="528" w:author="Eli Stahl" w:date="2019-01-23T22:54:00Z">
              <w:tcPr>
                <w:tcW w:w="2120" w:type="dxa"/>
                <w:tcBorders>
                  <w:top w:val="single" w:sz="4" w:space="0" w:color="auto"/>
                  <w:left w:val="single" w:sz="4" w:space="0" w:color="auto"/>
                  <w:bottom w:val="nil"/>
                  <w:right w:val="nil"/>
                </w:tcBorders>
                <w:shd w:val="clear" w:color="auto" w:fill="auto"/>
                <w:noWrap/>
                <w:vAlign w:val="center"/>
                <w:hideMark/>
              </w:tcPr>
            </w:tcPrChange>
          </w:tcPr>
          <w:p w14:paraId="69C81B82" w14:textId="77777777" w:rsidR="009C1E6D" w:rsidRPr="00140C8C" w:rsidRDefault="009C1E6D" w:rsidP="009C1E6D">
            <w:pPr>
              <w:ind w:firstLineChars="33" w:firstLine="79"/>
              <w:rPr>
                <w:rFonts w:ascii="Arial" w:eastAsia="Times New Roman" w:hAnsi="Arial" w:cs="Arial"/>
              </w:rPr>
            </w:pPr>
            <w:r w:rsidRPr="00AB3315">
              <w:rPr>
                <w:rFonts w:ascii="Arial" w:eastAsia="Times New Roman" w:hAnsi="Arial" w:cs="Arial"/>
                <w:i/>
              </w:rPr>
              <w:t>TFAP2B</w:t>
            </w:r>
          </w:p>
        </w:tc>
        <w:tc>
          <w:tcPr>
            <w:tcW w:w="2755" w:type="dxa"/>
            <w:tcBorders>
              <w:top w:val="single" w:sz="4" w:space="0" w:color="auto"/>
              <w:left w:val="nil"/>
              <w:bottom w:val="nil"/>
              <w:right w:val="nil"/>
            </w:tcBorders>
            <w:shd w:val="clear" w:color="auto" w:fill="auto"/>
            <w:noWrap/>
            <w:vAlign w:val="bottom"/>
            <w:hideMark/>
            <w:tcPrChange w:id="529" w:author="Eli Stahl" w:date="2019-01-23T22:54:00Z">
              <w:tcPr>
                <w:tcW w:w="2165" w:type="dxa"/>
                <w:tcBorders>
                  <w:top w:val="single" w:sz="4" w:space="0" w:color="auto"/>
                  <w:left w:val="nil"/>
                  <w:bottom w:val="nil"/>
                  <w:right w:val="nil"/>
                </w:tcBorders>
                <w:shd w:val="clear" w:color="auto" w:fill="auto"/>
                <w:noWrap/>
                <w:vAlign w:val="bottom"/>
                <w:hideMark/>
              </w:tcPr>
            </w:tcPrChange>
          </w:tcPr>
          <w:p w14:paraId="3CD42CE8"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rs55648125</w:t>
            </w:r>
          </w:p>
        </w:tc>
        <w:tc>
          <w:tcPr>
            <w:tcW w:w="660" w:type="dxa"/>
            <w:tcBorders>
              <w:top w:val="single" w:sz="4" w:space="0" w:color="auto"/>
              <w:left w:val="nil"/>
              <w:bottom w:val="nil"/>
              <w:right w:val="nil"/>
            </w:tcBorders>
            <w:shd w:val="clear" w:color="auto" w:fill="auto"/>
            <w:noWrap/>
            <w:vAlign w:val="bottom"/>
            <w:hideMark/>
            <w:tcPrChange w:id="530" w:author="Eli Stahl" w:date="2019-01-23T22:54:00Z">
              <w:tcPr>
                <w:tcW w:w="660" w:type="dxa"/>
                <w:tcBorders>
                  <w:top w:val="single" w:sz="4" w:space="0" w:color="auto"/>
                  <w:left w:val="nil"/>
                  <w:bottom w:val="nil"/>
                  <w:right w:val="nil"/>
                </w:tcBorders>
                <w:shd w:val="clear" w:color="auto" w:fill="auto"/>
                <w:noWrap/>
                <w:vAlign w:val="bottom"/>
                <w:hideMark/>
              </w:tcPr>
            </w:tcPrChange>
          </w:tcPr>
          <w:p w14:paraId="32CBA29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6</w:t>
            </w:r>
          </w:p>
        </w:tc>
        <w:tc>
          <w:tcPr>
            <w:tcW w:w="1820" w:type="dxa"/>
            <w:gridSpan w:val="2"/>
            <w:tcBorders>
              <w:top w:val="single" w:sz="4" w:space="0" w:color="auto"/>
              <w:left w:val="nil"/>
              <w:bottom w:val="nil"/>
              <w:right w:val="nil"/>
            </w:tcBorders>
            <w:shd w:val="clear" w:color="auto" w:fill="auto"/>
            <w:noWrap/>
            <w:vAlign w:val="bottom"/>
            <w:hideMark/>
            <w:tcPrChange w:id="531" w:author="Eli Stahl" w:date="2019-01-23T22:54:00Z">
              <w:tcPr>
                <w:tcW w:w="1820" w:type="dxa"/>
                <w:tcBorders>
                  <w:top w:val="single" w:sz="4" w:space="0" w:color="auto"/>
                  <w:left w:val="nil"/>
                  <w:bottom w:val="nil"/>
                  <w:right w:val="nil"/>
                </w:tcBorders>
                <w:shd w:val="clear" w:color="auto" w:fill="auto"/>
                <w:noWrap/>
                <w:vAlign w:val="bottom"/>
                <w:hideMark/>
              </w:tcPr>
            </w:tcPrChange>
          </w:tcPr>
          <w:p w14:paraId="49293A52" w14:textId="35615436"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50</w:t>
            </w:r>
            <w:ins w:id="532" w:author="Eli Stahl" w:date="2019-01-23T23:08:00Z">
              <w:r w:rsidR="00253AAF">
                <w:rPr>
                  <w:rFonts w:ascii="Calibri" w:eastAsia="Times New Roman" w:hAnsi="Calibri" w:cs="Times New Roman"/>
                  <w:color w:val="000000"/>
                </w:rPr>
                <w:t>,</w:t>
              </w:r>
            </w:ins>
            <w:r w:rsidRPr="00140C8C">
              <w:rPr>
                <w:rFonts w:ascii="Calibri" w:eastAsia="Times New Roman" w:hAnsi="Calibri" w:cs="Times New Roman"/>
                <w:color w:val="000000"/>
              </w:rPr>
              <w:t>816</w:t>
            </w:r>
            <w:ins w:id="533" w:author="Eli Stahl" w:date="2019-01-23T23:08:00Z">
              <w:r w:rsidR="00253AAF">
                <w:rPr>
                  <w:rFonts w:ascii="Calibri" w:eastAsia="Times New Roman" w:hAnsi="Calibri" w:cs="Times New Roman"/>
                  <w:color w:val="000000"/>
                </w:rPr>
                <w:t>,</w:t>
              </w:r>
            </w:ins>
            <w:r w:rsidRPr="00140C8C">
              <w:rPr>
                <w:rFonts w:ascii="Calibri" w:eastAsia="Times New Roman" w:hAnsi="Calibri" w:cs="Times New Roman"/>
                <w:color w:val="000000"/>
              </w:rPr>
              <w:t>718</w:t>
            </w:r>
          </w:p>
        </w:tc>
        <w:tc>
          <w:tcPr>
            <w:tcW w:w="1320" w:type="dxa"/>
            <w:gridSpan w:val="2"/>
            <w:tcBorders>
              <w:top w:val="single" w:sz="4" w:space="0" w:color="auto"/>
              <w:left w:val="nil"/>
              <w:bottom w:val="nil"/>
              <w:right w:val="nil"/>
            </w:tcBorders>
            <w:shd w:val="clear" w:color="auto" w:fill="auto"/>
            <w:noWrap/>
            <w:vAlign w:val="center"/>
            <w:hideMark/>
            <w:tcPrChange w:id="534" w:author="Eli Stahl" w:date="2019-01-23T22:54:00Z">
              <w:tcPr>
                <w:tcW w:w="1320" w:type="dxa"/>
                <w:tcBorders>
                  <w:top w:val="single" w:sz="4" w:space="0" w:color="auto"/>
                  <w:left w:val="nil"/>
                  <w:bottom w:val="nil"/>
                  <w:right w:val="nil"/>
                </w:tcBorders>
                <w:shd w:val="clear" w:color="auto" w:fill="auto"/>
                <w:noWrap/>
                <w:vAlign w:val="center"/>
                <w:hideMark/>
              </w:tcPr>
            </w:tcPrChange>
          </w:tcPr>
          <w:p w14:paraId="4DAF2FDC"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gridSpan w:val="2"/>
            <w:tcBorders>
              <w:top w:val="single" w:sz="4" w:space="0" w:color="auto"/>
              <w:left w:val="nil"/>
              <w:bottom w:val="nil"/>
              <w:right w:val="nil"/>
            </w:tcBorders>
            <w:shd w:val="clear" w:color="auto" w:fill="auto"/>
            <w:noWrap/>
            <w:vAlign w:val="center"/>
            <w:hideMark/>
            <w:tcPrChange w:id="535" w:author="Eli Stahl" w:date="2019-01-23T22:54:00Z">
              <w:tcPr>
                <w:tcW w:w="1340" w:type="dxa"/>
                <w:tcBorders>
                  <w:top w:val="single" w:sz="4" w:space="0" w:color="auto"/>
                  <w:left w:val="nil"/>
                  <w:bottom w:val="nil"/>
                  <w:right w:val="nil"/>
                </w:tcBorders>
                <w:shd w:val="clear" w:color="auto" w:fill="auto"/>
                <w:noWrap/>
                <w:vAlign w:val="center"/>
                <w:hideMark/>
              </w:tcPr>
            </w:tcPrChange>
          </w:tcPr>
          <w:p w14:paraId="54CBDD1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0.90</w:t>
            </w:r>
          </w:p>
        </w:tc>
        <w:tc>
          <w:tcPr>
            <w:tcW w:w="1340" w:type="dxa"/>
            <w:gridSpan w:val="2"/>
            <w:tcBorders>
              <w:top w:val="single" w:sz="4" w:space="0" w:color="auto"/>
              <w:left w:val="nil"/>
              <w:bottom w:val="nil"/>
              <w:right w:val="nil"/>
            </w:tcBorders>
            <w:shd w:val="clear" w:color="auto" w:fill="auto"/>
            <w:noWrap/>
            <w:vAlign w:val="center"/>
            <w:hideMark/>
            <w:tcPrChange w:id="536" w:author="Eli Stahl" w:date="2019-01-23T22:54:00Z">
              <w:tcPr>
                <w:tcW w:w="1340" w:type="dxa"/>
                <w:tcBorders>
                  <w:top w:val="single" w:sz="4" w:space="0" w:color="auto"/>
                  <w:left w:val="nil"/>
                  <w:bottom w:val="nil"/>
                  <w:right w:val="nil"/>
                </w:tcBorders>
                <w:shd w:val="clear" w:color="auto" w:fill="auto"/>
                <w:noWrap/>
                <w:vAlign w:val="center"/>
                <w:hideMark/>
              </w:tcPr>
            </w:tcPrChange>
          </w:tcPr>
          <w:p w14:paraId="2BEEABB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0.89</w:t>
            </w:r>
          </w:p>
        </w:tc>
        <w:tc>
          <w:tcPr>
            <w:tcW w:w="1540" w:type="dxa"/>
            <w:gridSpan w:val="2"/>
            <w:tcBorders>
              <w:top w:val="single" w:sz="4" w:space="0" w:color="auto"/>
              <w:left w:val="nil"/>
              <w:bottom w:val="nil"/>
              <w:right w:val="nil"/>
            </w:tcBorders>
            <w:shd w:val="clear" w:color="auto" w:fill="auto"/>
            <w:noWrap/>
            <w:vAlign w:val="center"/>
            <w:hideMark/>
            <w:tcPrChange w:id="537" w:author="Eli Stahl" w:date="2019-01-23T22:54:00Z">
              <w:tcPr>
                <w:tcW w:w="1540" w:type="dxa"/>
                <w:tcBorders>
                  <w:top w:val="single" w:sz="4" w:space="0" w:color="auto"/>
                  <w:left w:val="nil"/>
                  <w:bottom w:val="nil"/>
                  <w:right w:val="nil"/>
                </w:tcBorders>
                <w:shd w:val="clear" w:color="auto" w:fill="auto"/>
                <w:noWrap/>
                <w:vAlign w:val="center"/>
                <w:hideMark/>
              </w:tcPr>
            </w:tcPrChange>
          </w:tcPr>
          <w:p w14:paraId="7E3DF021"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4.9E-08</w:t>
            </w:r>
          </w:p>
        </w:tc>
        <w:tc>
          <w:tcPr>
            <w:tcW w:w="1360" w:type="dxa"/>
            <w:gridSpan w:val="2"/>
            <w:tcBorders>
              <w:top w:val="single" w:sz="4" w:space="0" w:color="auto"/>
              <w:left w:val="nil"/>
              <w:bottom w:val="nil"/>
              <w:right w:val="nil"/>
            </w:tcBorders>
            <w:shd w:val="clear" w:color="auto" w:fill="auto"/>
            <w:noWrap/>
            <w:vAlign w:val="center"/>
            <w:hideMark/>
            <w:tcPrChange w:id="538" w:author="Eli Stahl" w:date="2019-01-23T22:54:00Z">
              <w:tcPr>
                <w:tcW w:w="1360" w:type="dxa"/>
                <w:tcBorders>
                  <w:top w:val="single" w:sz="4" w:space="0" w:color="auto"/>
                  <w:left w:val="nil"/>
                  <w:bottom w:val="nil"/>
                  <w:right w:val="nil"/>
                </w:tcBorders>
                <w:shd w:val="clear" w:color="auto" w:fill="auto"/>
                <w:noWrap/>
                <w:vAlign w:val="center"/>
                <w:hideMark/>
              </w:tcPr>
            </w:tcPrChange>
          </w:tcPr>
          <w:p w14:paraId="293216BA"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0.95</w:t>
            </w:r>
          </w:p>
        </w:tc>
        <w:tc>
          <w:tcPr>
            <w:tcW w:w="1360" w:type="dxa"/>
            <w:gridSpan w:val="2"/>
            <w:tcBorders>
              <w:top w:val="single" w:sz="4" w:space="0" w:color="auto"/>
              <w:left w:val="nil"/>
              <w:bottom w:val="nil"/>
              <w:right w:val="nil"/>
            </w:tcBorders>
            <w:shd w:val="clear" w:color="auto" w:fill="auto"/>
            <w:noWrap/>
            <w:vAlign w:val="center"/>
            <w:hideMark/>
            <w:tcPrChange w:id="539" w:author="Eli Stahl" w:date="2019-01-23T22:54:00Z">
              <w:tcPr>
                <w:tcW w:w="1360" w:type="dxa"/>
                <w:tcBorders>
                  <w:top w:val="single" w:sz="4" w:space="0" w:color="auto"/>
                  <w:left w:val="nil"/>
                  <w:bottom w:val="nil"/>
                  <w:right w:val="nil"/>
                </w:tcBorders>
                <w:shd w:val="clear" w:color="auto" w:fill="auto"/>
                <w:noWrap/>
                <w:vAlign w:val="center"/>
                <w:hideMark/>
              </w:tcPr>
            </w:tcPrChange>
          </w:tcPr>
          <w:p w14:paraId="019EB76A" w14:textId="77777777" w:rsidR="009C1E6D" w:rsidRPr="003809BE" w:rsidRDefault="009C1E6D" w:rsidP="009C1E6D">
            <w:pPr>
              <w:ind w:firstLineChars="42" w:firstLine="101"/>
              <w:rPr>
                <w:rFonts w:ascii="Arial" w:eastAsia="Times New Roman" w:hAnsi="Arial" w:cs="Arial"/>
              </w:rPr>
            </w:pPr>
            <w:r w:rsidRPr="003809BE">
              <w:rPr>
                <w:rFonts w:ascii="Arial" w:eastAsia="Times New Roman" w:hAnsi="Arial" w:cs="Arial"/>
              </w:rPr>
              <w:t>0.068</w:t>
            </w:r>
          </w:p>
        </w:tc>
        <w:tc>
          <w:tcPr>
            <w:tcW w:w="1340" w:type="dxa"/>
            <w:gridSpan w:val="2"/>
            <w:tcBorders>
              <w:top w:val="single" w:sz="4" w:space="0" w:color="auto"/>
              <w:left w:val="nil"/>
              <w:bottom w:val="nil"/>
              <w:right w:val="nil"/>
            </w:tcBorders>
            <w:shd w:val="clear" w:color="auto" w:fill="auto"/>
            <w:noWrap/>
            <w:vAlign w:val="center"/>
            <w:hideMark/>
            <w:tcPrChange w:id="540" w:author="Eli Stahl" w:date="2019-01-23T22:54:00Z">
              <w:tcPr>
                <w:tcW w:w="1340" w:type="dxa"/>
                <w:tcBorders>
                  <w:top w:val="single" w:sz="4" w:space="0" w:color="auto"/>
                  <w:left w:val="nil"/>
                  <w:bottom w:val="nil"/>
                  <w:right w:val="nil"/>
                </w:tcBorders>
                <w:shd w:val="clear" w:color="auto" w:fill="auto"/>
                <w:noWrap/>
                <w:vAlign w:val="center"/>
                <w:hideMark/>
              </w:tcPr>
            </w:tcPrChange>
          </w:tcPr>
          <w:p w14:paraId="40EF08D1"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0.91</w:t>
            </w:r>
          </w:p>
        </w:tc>
        <w:tc>
          <w:tcPr>
            <w:tcW w:w="1420" w:type="dxa"/>
            <w:gridSpan w:val="2"/>
            <w:tcBorders>
              <w:top w:val="single" w:sz="4" w:space="0" w:color="auto"/>
              <w:left w:val="nil"/>
              <w:bottom w:val="nil"/>
              <w:right w:val="single" w:sz="4" w:space="0" w:color="auto"/>
            </w:tcBorders>
            <w:shd w:val="clear" w:color="auto" w:fill="auto"/>
            <w:noWrap/>
            <w:vAlign w:val="center"/>
            <w:hideMark/>
            <w:tcPrChange w:id="541" w:author="Eli Stahl" w:date="2019-01-23T22:54:00Z">
              <w:tcPr>
                <w:tcW w:w="1420" w:type="dxa"/>
                <w:tcBorders>
                  <w:top w:val="single" w:sz="4" w:space="0" w:color="auto"/>
                  <w:left w:val="nil"/>
                  <w:bottom w:val="nil"/>
                  <w:right w:val="single" w:sz="4" w:space="0" w:color="auto"/>
                </w:tcBorders>
                <w:shd w:val="clear" w:color="auto" w:fill="auto"/>
                <w:noWrap/>
                <w:vAlign w:val="center"/>
                <w:hideMark/>
              </w:tcPr>
            </w:tcPrChange>
          </w:tcPr>
          <w:p w14:paraId="2D321351"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8.5E-08</w:t>
            </w:r>
          </w:p>
        </w:tc>
      </w:tr>
      <w:tr w:rsidR="009C1E6D" w:rsidRPr="00140C8C" w14:paraId="69A3B221" w14:textId="77777777" w:rsidTr="00CB149E">
        <w:trPr>
          <w:trHeight w:val="300"/>
          <w:trPrChange w:id="542"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543"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4A0B16A2" w14:textId="77777777" w:rsidR="009C1E6D" w:rsidRPr="00140C8C" w:rsidRDefault="009C1E6D" w:rsidP="009C1E6D">
            <w:pPr>
              <w:ind w:firstLineChars="33" w:firstLine="79"/>
              <w:rPr>
                <w:rFonts w:ascii="Arial" w:eastAsia="Times New Roman" w:hAnsi="Arial" w:cs="Arial"/>
              </w:rPr>
            </w:pPr>
            <w:r w:rsidRPr="00AB3315">
              <w:rPr>
                <w:rFonts w:ascii="Arial" w:eastAsia="Times New Roman" w:hAnsi="Arial" w:cs="Arial"/>
                <w:i/>
              </w:rPr>
              <w:t>DFNA5</w:t>
            </w:r>
          </w:p>
        </w:tc>
        <w:tc>
          <w:tcPr>
            <w:tcW w:w="2755" w:type="dxa"/>
            <w:tcBorders>
              <w:top w:val="nil"/>
              <w:left w:val="nil"/>
              <w:bottom w:val="nil"/>
              <w:right w:val="nil"/>
            </w:tcBorders>
            <w:shd w:val="clear" w:color="auto" w:fill="auto"/>
            <w:noWrap/>
            <w:vAlign w:val="bottom"/>
            <w:hideMark/>
            <w:tcPrChange w:id="544" w:author="Eli Stahl" w:date="2019-01-23T22:54:00Z">
              <w:tcPr>
                <w:tcW w:w="2165" w:type="dxa"/>
                <w:tcBorders>
                  <w:top w:val="nil"/>
                  <w:left w:val="nil"/>
                  <w:bottom w:val="nil"/>
                  <w:right w:val="nil"/>
                </w:tcBorders>
                <w:shd w:val="clear" w:color="auto" w:fill="auto"/>
                <w:noWrap/>
                <w:vAlign w:val="bottom"/>
                <w:hideMark/>
              </w:tcPr>
            </w:tcPrChange>
          </w:tcPr>
          <w:p w14:paraId="2670267C"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rs17150022</w:t>
            </w:r>
          </w:p>
        </w:tc>
        <w:tc>
          <w:tcPr>
            <w:tcW w:w="660" w:type="dxa"/>
            <w:tcBorders>
              <w:top w:val="nil"/>
              <w:left w:val="nil"/>
              <w:bottom w:val="nil"/>
              <w:right w:val="nil"/>
            </w:tcBorders>
            <w:shd w:val="clear" w:color="auto" w:fill="auto"/>
            <w:noWrap/>
            <w:vAlign w:val="bottom"/>
            <w:hideMark/>
            <w:tcPrChange w:id="545" w:author="Eli Stahl" w:date="2019-01-23T22:54:00Z">
              <w:tcPr>
                <w:tcW w:w="660" w:type="dxa"/>
                <w:tcBorders>
                  <w:top w:val="nil"/>
                  <w:left w:val="nil"/>
                  <w:bottom w:val="nil"/>
                  <w:right w:val="nil"/>
                </w:tcBorders>
                <w:shd w:val="clear" w:color="auto" w:fill="auto"/>
                <w:noWrap/>
                <w:vAlign w:val="bottom"/>
                <w:hideMark/>
              </w:tcPr>
            </w:tcPrChange>
          </w:tcPr>
          <w:p w14:paraId="37813086"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7</w:t>
            </w:r>
          </w:p>
        </w:tc>
        <w:tc>
          <w:tcPr>
            <w:tcW w:w="1820" w:type="dxa"/>
            <w:gridSpan w:val="2"/>
            <w:tcBorders>
              <w:top w:val="nil"/>
              <w:left w:val="nil"/>
              <w:bottom w:val="nil"/>
              <w:right w:val="nil"/>
            </w:tcBorders>
            <w:shd w:val="clear" w:color="auto" w:fill="auto"/>
            <w:noWrap/>
            <w:vAlign w:val="bottom"/>
            <w:hideMark/>
            <w:tcPrChange w:id="546" w:author="Eli Stahl" w:date="2019-01-23T22:54:00Z">
              <w:tcPr>
                <w:tcW w:w="1820" w:type="dxa"/>
                <w:tcBorders>
                  <w:top w:val="nil"/>
                  <w:left w:val="nil"/>
                  <w:bottom w:val="nil"/>
                  <w:right w:val="nil"/>
                </w:tcBorders>
                <w:shd w:val="clear" w:color="auto" w:fill="auto"/>
                <w:noWrap/>
                <w:vAlign w:val="bottom"/>
                <w:hideMark/>
              </w:tcPr>
            </w:tcPrChange>
          </w:tcPr>
          <w:p w14:paraId="722F5779" w14:textId="2265C5C8"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24</w:t>
            </w:r>
            <w:ins w:id="547" w:author="Eli Stahl" w:date="2019-01-23T23:08:00Z">
              <w:r w:rsidR="00253AAF">
                <w:rPr>
                  <w:rFonts w:ascii="Calibri" w:eastAsia="Times New Roman" w:hAnsi="Calibri" w:cs="Times New Roman"/>
                  <w:color w:val="000000"/>
                </w:rPr>
                <w:t>,</w:t>
              </w:r>
            </w:ins>
            <w:r w:rsidRPr="00140C8C">
              <w:rPr>
                <w:rFonts w:ascii="Calibri" w:eastAsia="Times New Roman" w:hAnsi="Calibri" w:cs="Times New Roman"/>
                <w:color w:val="000000"/>
              </w:rPr>
              <w:t>771</w:t>
            </w:r>
            <w:ins w:id="548" w:author="Eli Stahl" w:date="2019-01-23T23:08:00Z">
              <w:r w:rsidR="00253AAF">
                <w:rPr>
                  <w:rFonts w:ascii="Calibri" w:eastAsia="Times New Roman" w:hAnsi="Calibri" w:cs="Times New Roman"/>
                  <w:color w:val="000000"/>
                </w:rPr>
                <w:t>,</w:t>
              </w:r>
            </w:ins>
            <w:r w:rsidRPr="00140C8C">
              <w:rPr>
                <w:rFonts w:ascii="Calibri" w:eastAsia="Times New Roman" w:hAnsi="Calibri" w:cs="Times New Roman"/>
                <w:color w:val="000000"/>
              </w:rPr>
              <w:t>777</w:t>
            </w:r>
          </w:p>
        </w:tc>
        <w:tc>
          <w:tcPr>
            <w:tcW w:w="1320" w:type="dxa"/>
            <w:gridSpan w:val="2"/>
            <w:tcBorders>
              <w:top w:val="nil"/>
              <w:left w:val="nil"/>
              <w:bottom w:val="nil"/>
              <w:right w:val="nil"/>
            </w:tcBorders>
            <w:shd w:val="clear" w:color="auto" w:fill="auto"/>
            <w:noWrap/>
            <w:vAlign w:val="center"/>
            <w:hideMark/>
            <w:tcPrChange w:id="549" w:author="Eli Stahl" w:date="2019-01-23T22:54:00Z">
              <w:tcPr>
                <w:tcW w:w="1320" w:type="dxa"/>
                <w:tcBorders>
                  <w:top w:val="nil"/>
                  <w:left w:val="nil"/>
                  <w:bottom w:val="nil"/>
                  <w:right w:val="nil"/>
                </w:tcBorders>
                <w:shd w:val="clear" w:color="auto" w:fill="auto"/>
                <w:noWrap/>
                <w:vAlign w:val="center"/>
                <w:hideMark/>
              </w:tcPr>
            </w:tcPrChange>
          </w:tcPr>
          <w:p w14:paraId="1D3BB226"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gridSpan w:val="2"/>
            <w:tcBorders>
              <w:top w:val="nil"/>
              <w:left w:val="nil"/>
              <w:bottom w:val="nil"/>
              <w:right w:val="nil"/>
            </w:tcBorders>
            <w:shd w:val="clear" w:color="auto" w:fill="auto"/>
            <w:noWrap/>
            <w:vAlign w:val="center"/>
            <w:hideMark/>
            <w:tcPrChange w:id="550" w:author="Eli Stahl" w:date="2019-01-23T22:54:00Z">
              <w:tcPr>
                <w:tcW w:w="1340" w:type="dxa"/>
                <w:tcBorders>
                  <w:top w:val="nil"/>
                  <w:left w:val="nil"/>
                  <w:bottom w:val="nil"/>
                  <w:right w:val="nil"/>
                </w:tcBorders>
                <w:shd w:val="clear" w:color="auto" w:fill="auto"/>
                <w:noWrap/>
                <w:vAlign w:val="center"/>
                <w:hideMark/>
              </w:tcPr>
            </w:tcPrChange>
          </w:tcPr>
          <w:p w14:paraId="162E1295"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0.88</w:t>
            </w:r>
          </w:p>
        </w:tc>
        <w:tc>
          <w:tcPr>
            <w:tcW w:w="1340" w:type="dxa"/>
            <w:gridSpan w:val="2"/>
            <w:tcBorders>
              <w:top w:val="nil"/>
              <w:left w:val="nil"/>
              <w:bottom w:val="nil"/>
              <w:right w:val="nil"/>
            </w:tcBorders>
            <w:shd w:val="clear" w:color="auto" w:fill="auto"/>
            <w:noWrap/>
            <w:vAlign w:val="center"/>
            <w:hideMark/>
            <w:tcPrChange w:id="551" w:author="Eli Stahl" w:date="2019-01-23T22:54:00Z">
              <w:tcPr>
                <w:tcW w:w="1340" w:type="dxa"/>
                <w:tcBorders>
                  <w:top w:val="nil"/>
                  <w:left w:val="nil"/>
                  <w:bottom w:val="nil"/>
                  <w:right w:val="nil"/>
                </w:tcBorders>
                <w:shd w:val="clear" w:color="auto" w:fill="auto"/>
                <w:noWrap/>
                <w:vAlign w:val="center"/>
                <w:hideMark/>
              </w:tcPr>
            </w:tcPrChange>
          </w:tcPr>
          <w:p w14:paraId="008B892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0.89</w:t>
            </w:r>
          </w:p>
        </w:tc>
        <w:tc>
          <w:tcPr>
            <w:tcW w:w="1540" w:type="dxa"/>
            <w:gridSpan w:val="2"/>
            <w:tcBorders>
              <w:top w:val="nil"/>
              <w:left w:val="nil"/>
              <w:bottom w:val="nil"/>
              <w:right w:val="nil"/>
            </w:tcBorders>
            <w:shd w:val="clear" w:color="auto" w:fill="auto"/>
            <w:noWrap/>
            <w:vAlign w:val="center"/>
            <w:hideMark/>
            <w:tcPrChange w:id="552" w:author="Eli Stahl" w:date="2019-01-23T22:54:00Z">
              <w:tcPr>
                <w:tcW w:w="1540" w:type="dxa"/>
                <w:tcBorders>
                  <w:top w:val="nil"/>
                  <w:left w:val="nil"/>
                  <w:bottom w:val="nil"/>
                  <w:right w:val="nil"/>
                </w:tcBorders>
                <w:shd w:val="clear" w:color="auto" w:fill="auto"/>
                <w:noWrap/>
                <w:vAlign w:val="center"/>
                <w:hideMark/>
              </w:tcPr>
            </w:tcPrChange>
          </w:tcPr>
          <w:p w14:paraId="0418E799"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2.7E-08</w:t>
            </w:r>
          </w:p>
        </w:tc>
        <w:tc>
          <w:tcPr>
            <w:tcW w:w="1360" w:type="dxa"/>
            <w:gridSpan w:val="2"/>
            <w:tcBorders>
              <w:top w:val="nil"/>
              <w:left w:val="nil"/>
              <w:bottom w:val="nil"/>
              <w:right w:val="nil"/>
            </w:tcBorders>
            <w:shd w:val="clear" w:color="auto" w:fill="auto"/>
            <w:noWrap/>
            <w:vAlign w:val="center"/>
            <w:hideMark/>
            <w:tcPrChange w:id="553" w:author="Eli Stahl" w:date="2019-01-23T22:54:00Z">
              <w:tcPr>
                <w:tcW w:w="1360" w:type="dxa"/>
                <w:tcBorders>
                  <w:top w:val="nil"/>
                  <w:left w:val="nil"/>
                  <w:bottom w:val="nil"/>
                  <w:right w:val="nil"/>
                </w:tcBorders>
                <w:shd w:val="clear" w:color="auto" w:fill="auto"/>
                <w:noWrap/>
                <w:vAlign w:val="center"/>
                <w:hideMark/>
              </w:tcPr>
            </w:tcPrChange>
          </w:tcPr>
          <w:p w14:paraId="4A7990E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0.96</w:t>
            </w:r>
          </w:p>
        </w:tc>
        <w:tc>
          <w:tcPr>
            <w:tcW w:w="1360" w:type="dxa"/>
            <w:gridSpan w:val="2"/>
            <w:tcBorders>
              <w:top w:val="nil"/>
              <w:left w:val="nil"/>
              <w:bottom w:val="nil"/>
              <w:right w:val="nil"/>
            </w:tcBorders>
            <w:shd w:val="clear" w:color="auto" w:fill="auto"/>
            <w:noWrap/>
            <w:vAlign w:val="center"/>
            <w:hideMark/>
            <w:tcPrChange w:id="554" w:author="Eli Stahl" w:date="2019-01-23T22:54:00Z">
              <w:tcPr>
                <w:tcW w:w="1360" w:type="dxa"/>
                <w:tcBorders>
                  <w:top w:val="nil"/>
                  <w:left w:val="nil"/>
                  <w:bottom w:val="nil"/>
                  <w:right w:val="nil"/>
                </w:tcBorders>
                <w:shd w:val="clear" w:color="auto" w:fill="auto"/>
                <w:noWrap/>
                <w:vAlign w:val="center"/>
                <w:hideMark/>
              </w:tcPr>
            </w:tcPrChange>
          </w:tcPr>
          <w:p w14:paraId="34B9D036" w14:textId="77777777" w:rsidR="009C1E6D" w:rsidRPr="00CB6CFC" w:rsidRDefault="009C1E6D" w:rsidP="009C1E6D">
            <w:pPr>
              <w:ind w:firstLineChars="42" w:firstLine="101"/>
              <w:rPr>
                <w:rFonts w:ascii="Arial" w:eastAsia="Times New Roman" w:hAnsi="Arial" w:cs="Arial"/>
              </w:rPr>
            </w:pPr>
            <w:r w:rsidRPr="00CB6CFC">
              <w:rPr>
                <w:rFonts w:ascii="Arial" w:eastAsia="Times New Roman" w:hAnsi="Arial" w:cs="Arial"/>
              </w:rPr>
              <w:t>0.087</w:t>
            </w:r>
          </w:p>
        </w:tc>
        <w:tc>
          <w:tcPr>
            <w:tcW w:w="1340" w:type="dxa"/>
            <w:gridSpan w:val="2"/>
            <w:tcBorders>
              <w:top w:val="nil"/>
              <w:left w:val="nil"/>
              <w:bottom w:val="nil"/>
              <w:right w:val="nil"/>
            </w:tcBorders>
            <w:shd w:val="clear" w:color="auto" w:fill="auto"/>
            <w:noWrap/>
            <w:vAlign w:val="center"/>
            <w:hideMark/>
            <w:tcPrChange w:id="555" w:author="Eli Stahl" w:date="2019-01-23T22:54:00Z">
              <w:tcPr>
                <w:tcW w:w="1340" w:type="dxa"/>
                <w:tcBorders>
                  <w:top w:val="nil"/>
                  <w:left w:val="nil"/>
                  <w:bottom w:val="nil"/>
                  <w:right w:val="nil"/>
                </w:tcBorders>
                <w:shd w:val="clear" w:color="auto" w:fill="auto"/>
                <w:noWrap/>
                <w:vAlign w:val="center"/>
                <w:hideMark/>
              </w:tcPr>
            </w:tcPrChange>
          </w:tcPr>
          <w:p w14:paraId="577588B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0.91</w:t>
            </w:r>
          </w:p>
        </w:tc>
        <w:tc>
          <w:tcPr>
            <w:tcW w:w="1420" w:type="dxa"/>
            <w:gridSpan w:val="2"/>
            <w:tcBorders>
              <w:top w:val="nil"/>
              <w:left w:val="nil"/>
              <w:bottom w:val="nil"/>
              <w:right w:val="single" w:sz="4" w:space="0" w:color="auto"/>
            </w:tcBorders>
            <w:shd w:val="clear" w:color="auto" w:fill="auto"/>
            <w:noWrap/>
            <w:vAlign w:val="center"/>
            <w:hideMark/>
            <w:tcPrChange w:id="556"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530B0AA1"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8.6E-08</w:t>
            </w:r>
          </w:p>
        </w:tc>
      </w:tr>
      <w:tr w:rsidR="009C1E6D" w:rsidRPr="00140C8C" w14:paraId="6390D047" w14:textId="77777777" w:rsidTr="00CB149E">
        <w:trPr>
          <w:trHeight w:val="300"/>
          <w:trPrChange w:id="557"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558"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47F58E8E" w14:textId="77777777" w:rsidR="009C1E6D" w:rsidRPr="00140C8C" w:rsidRDefault="009C1E6D" w:rsidP="009C1E6D">
            <w:pPr>
              <w:ind w:firstLineChars="33" w:firstLine="79"/>
              <w:rPr>
                <w:rFonts w:ascii="Arial" w:eastAsia="Times New Roman" w:hAnsi="Arial" w:cs="Arial"/>
              </w:rPr>
            </w:pPr>
            <w:r w:rsidRPr="00AB3315">
              <w:rPr>
                <w:rFonts w:ascii="Arial" w:eastAsia="Times New Roman" w:hAnsi="Arial" w:cs="Arial"/>
                <w:i/>
              </w:rPr>
              <w:t>SLC25A17</w:t>
            </w:r>
          </w:p>
        </w:tc>
        <w:tc>
          <w:tcPr>
            <w:tcW w:w="2755" w:type="dxa"/>
            <w:tcBorders>
              <w:top w:val="nil"/>
              <w:left w:val="nil"/>
              <w:bottom w:val="nil"/>
              <w:right w:val="nil"/>
            </w:tcBorders>
            <w:shd w:val="clear" w:color="auto" w:fill="auto"/>
            <w:noWrap/>
            <w:vAlign w:val="bottom"/>
            <w:hideMark/>
            <w:tcPrChange w:id="559" w:author="Eli Stahl" w:date="2019-01-23T22:54:00Z">
              <w:tcPr>
                <w:tcW w:w="2165" w:type="dxa"/>
                <w:tcBorders>
                  <w:top w:val="nil"/>
                  <w:left w:val="nil"/>
                  <w:bottom w:val="nil"/>
                  <w:right w:val="nil"/>
                </w:tcBorders>
                <w:shd w:val="clear" w:color="auto" w:fill="auto"/>
                <w:noWrap/>
                <w:vAlign w:val="bottom"/>
                <w:hideMark/>
              </w:tcPr>
            </w:tcPrChange>
          </w:tcPr>
          <w:p w14:paraId="326AAD03"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rs138321</w:t>
            </w:r>
          </w:p>
        </w:tc>
        <w:tc>
          <w:tcPr>
            <w:tcW w:w="660" w:type="dxa"/>
            <w:tcBorders>
              <w:top w:val="nil"/>
              <w:left w:val="nil"/>
              <w:bottom w:val="nil"/>
              <w:right w:val="nil"/>
            </w:tcBorders>
            <w:shd w:val="clear" w:color="auto" w:fill="auto"/>
            <w:noWrap/>
            <w:vAlign w:val="bottom"/>
            <w:hideMark/>
            <w:tcPrChange w:id="560" w:author="Eli Stahl" w:date="2019-01-23T22:54:00Z">
              <w:tcPr>
                <w:tcW w:w="660" w:type="dxa"/>
                <w:tcBorders>
                  <w:top w:val="nil"/>
                  <w:left w:val="nil"/>
                  <w:bottom w:val="nil"/>
                  <w:right w:val="nil"/>
                </w:tcBorders>
                <w:shd w:val="clear" w:color="auto" w:fill="auto"/>
                <w:noWrap/>
                <w:vAlign w:val="bottom"/>
                <w:hideMark/>
              </w:tcPr>
            </w:tcPrChange>
          </w:tcPr>
          <w:p w14:paraId="417C143F"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22</w:t>
            </w:r>
          </w:p>
        </w:tc>
        <w:tc>
          <w:tcPr>
            <w:tcW w:w="1820" w:type="dxa"/>
            <w:gridSpan w:val="2"/>
            <w:tcBorders>
              <w:top w:val="nil"/>
              <w:left w:val="nil"/>
              <w:bottom w:val="nil"/>
              <w:right w:val="nil"/>
            </w:tcBorders>
            <w:shd w:val="clear" w:color="auto" w:fill="auto"/>
            <w:noWrap/>
            <w:vAlign w:val="bottom"/>
            <w:hideMark/>
            <w:tcPrChange w:id="561" w:author="Eli Stahl" w:date="2019-01-23T22:54:00Z">
              <w:tcPr>
                <w:tcW w:w="1820" w:type="dxa"/>
                <w:tcBorders>
                  <w:top w:val="nil"/>
                  <w:left w:val="nil"/>
                  <w:bottom w:val="nil"/>
                  <w:right w:val="nil"/>
                </w:tcBorders>
                <w:shd w:val="clear" w:color="auto" w:fill="auto"/>
                <w:noWrap/>
                <w:vAlign w:val="bottom"/>
                <w:hideMark/>
              </w:tcPr>
            </w:tcPrChange>
          </w:tcPr>
          <w:p w14:paraId="50218BA7" w14:textId="410971F6"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41</w:t>
            </w:r>
            <w:ins w:id="562" w:author="Eli Stahl" w:date="2019-01-23T23:08:00Z">
              <w:r w:rsidR="00253AAF">
                <w:rPr>
                  <w:rFonts w:ascii="Calibri" w:eastAsia="Times New Roman" w:hAnsi="Calibri" w:cs="Times New Roman"/>
                  <w:color w:val="000000"/>
                </w:rPr>
                <w:t>,</w:t>
              </w:r>
            </w:ins>
            <w:r w:rsidRPr="00140C8C">
              <w:rPr>
                <w:rFonts w:ascii="Calibri" w:eastAsia="Times New Roman" w:hAnsi="Calibri" w:cs="Times New Roman"/>
                <w:color w:val="000000"/>
              </w:rPr>
              <w:t>209</w:t>
            </w:r>
            <w:ins w:id="563" w:author="Eli Stahl" w:date="2019-01-23T23:08:00Z">
              <w:r w:rsidR="00253AAF">
                <w:rPr>
                  <w:rFonts w:ascii="Calibri" w:eastAsia="Times New Roman" w:hAnsi="Calibri" w:cs="Times New Roman"/>
                  <w:color w:val="000000"/>
                </w:rPr>
                <w:t>,</w:t>
              </w:r>
            </w:ins>
            <w:r w:rsidRPr="00140C8C">
              <w:rPr>
                <w:rFonts w:ascii="Calibri" w:eastAsia="Times New Roman" w:hAnsi="Calibri" w:cs="Times New Roman"/>
                <w:color w:val="000000"/>
              </w:rPr>
              <w:t>304</w:t>
            </w:r>
          </w:p>
        </w:tc>
        <w:tc>
          <w:tcPr>
            <w:tcW w:w="1320" w:type="dxa"/>
            <w:gridSpan w:val="2"/>
            <w:tcBorders>
              <w:top w:val="nil"/>
              <w:left w:val="nil"/>
              <w:bottom w:val="nil"/>
              <w:right w:val="nil"/>
            </w:tcBorders>
            <w:shd w:val="clear" w:color="auto" w:fill="auto"/>
            <w:noWrap/>
            <w:vAlign w:val="center"/>
            <w:hideMark/>
            <w:tcPrChange w:id="564" w:author="Eli Stahl" w:date="2019-01-23T22:54:00Z">
              <w:tcPr>
                <w:tcW w:w="1320" w:type="dxa"/>
                <w:tcBorders>
                  <w:top w:val="nil"/>
                  <w:left w:val="nil"/>
                  <w:bottom w:val="nil"/>
                  <w:right w:val="nil"/>
                </w:tcBorders>
                <w:shd w:val="clear" w:color="auto" w:fill="auto"/>
                <w:noWrap/>
                <w:vAlign w:val="center"/>
                <w:hideMark/>
              </w:tcPr>
            </w:tcPrChange>
          </w:tcPr>
          <w:p w14:paraId="31F76C8C"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gridSpan w:val="2"/>
            <w:tcBorders>
              <w:top w:val="nil"/>
              <w:left w:val="nil"/>
              <w:bottom w:val="nil"/>
              <w:right w:val="nil"/>
            </w:tcBorders>
            <w:shd w:val="clear" w:color="auto" w:fill="auto"/>
            <w:noWrap/>
            <w:vAlign w:val="center"/>
            <w:hideMark/>
            <w:tcPrChange w:id="565" w:author="Eli Stahl" w:date="2019-01-23T22:54:00Z">
              <w:tcPr>
                <w:tcW w:w="1340" w:type="dxa"/>
                <w:tcBorders>
                  <w:top w:val="nil"/>
                  <w:left w:val="nil"/>
                  <w:bottom w:val="nil"/>
                  <w:right w:val="nil"/>
                </w:tcBorders>
                <w:shd w:val="clear" w:color="auto" w:fill="auto"/>
                <w:noWrap/>
                <w:vAlign w:val="center"/>
                <w:hideMark/>
              </w:tcPr>
            </w:tcPrChange>
          </w:tcPr>
          <w:p w14:paraId="7C0BF96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0.50</w:t>
            </w:r>
          </w:p>
        </w:tc>
        <w:tc>
          <w:tcPr>
            <w:tcW w:w="1340" w:type="dxa"/>
            <w:gridSpan w:val="2"/>
            <w:tcBorders>
              <w:top w:val="nil"/>
              <w:left w:val="nil"/>
              <w:bottom w:val="nil"/>
              <w:right w:val="nil"/>
            </w:tcBorders>
            <w:shd w:val="clear" w:color="auto" w:fill="auto"/>
            <w:noWrap/>
            <w:vAlign w:val="center"/>
            <w:hideMark/>
            <w:tcPrChange w:id="566" w:author="Eli Stahl" w:date="2019-01-23T22:54:00Z">
              <w:tcPr>
                <w:tcW w:w="1340" w:type="dxa"/>
                <w:tcBorders>
                  <w:top w:val="nil"/>
                  <w:left w:val="nil"/>
                  <w:bottom w:val="nil"/>
                  <w:right w:val="nil"/>
                </w:tcBorders>
                <w:shd w:val="clear" w:color="auto" w:fill="auto"/>
                <w:noWrap/>
                <w:vAlign w:val="center"/>
                <w:hideMark/>
              </w:tcPr>
            </w:tcPrChange>
          </w:tcPr>
          <w:p w14:paraId="726B7CE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1.083</w:t>
            </w:r>
          </w:p>
        </w:tc>
        <w:tc>
          <w:tcPr>
            <w:tcW w:w="1540" w:type="dxa"/>
            <w:gridSpan w:val="2"/>
            <w:tcBorders>
              <w:top w:val="nil"/>
              <w:left w:val="nil"/>
              <w:bottom w:val="nil"/>
              <w:right w:val="nil"/>
            </w:tcBorders>
            <w:shd w:val="clear" w:color="auto" w:fill="auto"/>
            <w:noWrap/>
            <w:vAlign w:val="center"/>
            <w:hideMark/>
            <w:tcPrChange w:id="567" w:author="Eli Stahl" w:date="2019-01-23T22:54:00Z">
              <w:tcPr>
                <w:tcW w:w="1540" w:type="dxa"/>
                <w:tcBorders>
                  <w:top w:val="nil"/>
                  <w:left w:val="nil"/>
                  <w:bottom w:val="nil"/>
                  <w:right w:val="nil"/>
                </w:tcBorders>
                <w:shd w:val="clear" w:color="auto" w:fill="auto"/>
                <w:noWrap/>
                <w:vAlign w:val="center"/>
                <w:hideMark/>
              </w:tcPr>
            </w:tcPrChange>
          </w:tcPr>
          <w:p w14:paraId="20A42C7F"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4.7E-09</w:t>
            </w:r>
          </w:p>
        </w:tc>
        <w:tc>
          <w:tcPr>
            <w:tcW w:w="1360" w:type="dxa"/>
            <w:gridSpan w:val="2"/>
            <w:tcBorders>
              <w:top w:val="nil"/>
              <w:left w:val="nil"/>
              <w:bottom w:val="nil"/>
              <w:right w:val="nil"/>
            </w:tcBorders>
            <w:shd w:val="clear" w:color="auto" w:fill="auto"/>
            <w:noWrap/>
            <w:vAlign w:val="center"/>
            <w:hideMark/>
            <w:tcPrChange w:id="568" w:author="Eli Stahl" w:date="2019-01-23T22:54:00Z">
              <w:tcPr>
                <w:tcW w:w="1360" w:type="dxa"/>
                <w:tcBorders>
                  <w:top w:val="nil"/>
                  <w:left w:val="nil"/>
                  <w:bottom w:val="nil"/>
                  <w:right w:val="nil"/>
                </w:tcBorders>
                <w:shd w:val="clear" w:color="auto" w:fill="auto"/>
                <w:noWrap/>
                <w:vAlign w:val="center"/>
                <w:hideMark/>
              </w:tcPr>
            </w:tcPrChange>
          </w:tcPr>
          <w:p w14:paraId="554BD7F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1.012</w:t>
            </w:r>
          </w:p>
        </w:tc>
        <w:tc>
          <w:tcPr>
            <w:tcW w:w="1360" w:type="dxa"/>
            <w:gridSpan w:val="2"/>
            <w:tcBorders>
              <w:top w:val="nil"/>
              <w:left w:val="nil"/>
              <w:bottom w:val="nil"/>
              <w:right w:val="nil"/>
            </w:tcBorders>
            <w:shd w:val="clear" w:color="auto" w:fill="auto"/>
            <w:noWrap/>
            <w:vAlign w:val="center"/>
            <w:hideMark/>
            <w:tcPrChange w:id="569" w:author="Eli Stahl" w:date="2019-01-23T22:54:00Z">
              <w:tcPr>
                <w:tcW w:w="1360" w:type="dxa"/>
                <w:tcBorders>
                  <w:top w:val="nil"/>
                  <w:left w:val="nil"/>
                  <w:bottom w:val="nil"/>
                  <w:right w:val="nil"/>
                </w:tcBorders>
                <w:shd w:val="clear" w:color="auto" w:fill="auto"/>
                <w:noWrap/>
                <w:vAlign w:val="center"/>
                <w:hideMark/>
              </w:tcPr>
            </w:tcPrChange>
          </w:tcPr>
          <w:p w14:paraId="59A99BD6" w14:textId="77777777" w:rsidR="009C1E6D" w:rsidRPr="003809BE" w:rsidRDefault="009C1E6D" w:rsidP="009C1E6D">
            <w:pPr>
              <w:ind w:firstLineChars="42" w:firstLine="101"/>
              <w:rPr>
                <w:rFonts w:ascii="Arial" w:eastAsia="Times New Roman" w:hAnsi="Arial" w:cs="Arial"/>
              </w:rPr>
            </w:pPr>
            <w:r w:rsidRPr="003809BE">
              <w:rPr>
                <w:rFonts w:ascii="Arial" w:eastAsia="Times New Roman" w:hAnsi="Arial" w:cs="Arial"/>
              </w:rPr>
              <w:t>0.28</w:t>
            </w:r>
          </w:p>
        </w:tc>
        <w:tc>
          <w:tcPr>
            <w:tcW w:w="1340" w:type="dxa"/>
            <w:gridSpan w:val="2"/>
            <w:tcBorders>
              <w:top w:val="nil"/>
              <w:left w:val="nil"/>
              <w:bottom w:val="nil"/>
              <w:right w:val="nil"/>
            </w:tcBorders>
            <w:shd w:val="clear" w:color="auto" w:fill="auto"/>
            <w:noWrap/>
            <w:vAlign w:val="center"/>
            <w:hideMark/>
            <w:tcPrChange w:id="570" w:author="Eli Stahl" w:date="2019-01-23T22:54:00Z">
              <w:tcPr>
                <w:tcW w:w="1340" w:type="dxa"/>
                <w:tcBorders>
                  <w:top w:val="nil"/>
                  <w:left w:val="nil"/>
                  <w:bottom w:val="nil"/>
                  <w:right w:val="nil"/>
                </w:tcBorders>
                <w:shd w:val="clear" w:color="auto" w:fill="auto"/>
                <w:noWrap/>
                <w:vAlign w:val="center"/>
                <w:hideMark/>
              </w:tcPr>
            </w:tcPrChange>
          </w:tcPr>
          <w:p w14:paraId="5ACC50E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1.060</w:t>
            </w:r>
          </w:p>
        </w:tc>
        <w:tc>
          <w:tcPr>
            <w:tcW w:w="1420" w:type="dxa"/>
            <w:gridSpan w:val="2"/>
            <w:tcBorders>
              <w:top w:val="nil"/>
              <w:left w:val="nil"/>
              <w:bottom w:val="nil"/>
              <w:right w:val="single" w:sz="4" w:space="0" w:color="auto"/>
            </w:tcBorders>
            <w:shd w:val="clear" w:color="auto" w:fill="auto"/>
            <w:noWrap/>
            <w:vAlign w:val="center"/>
            <w:hideMark/>
            <w:tcPrChange w:id="571"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6B48D142"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1.9E-07</w:t>
            </w:r>
          </w:p>
        </w:tc>
      </w:tr>
      <w:tr w:rsidR="009C1E6D" w:rsidRPr="00140C8C" w14:paraId="6E7880DC" w14:textId="77777777" w:rsidTr="00CB149E">
        <w:trPr>
          <w:trHeight w:val="300"/>
          <w:trPrChange w:id="572"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573"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45932502" w14:textId="77777777" w:rsidR="009C1E6D" w:rsidRPr="00140C8C" w:rsidRDefault="009C1E6D" w:rsidP="009C1E6D">
            <w:pPr>
              <w:ind w:firstLineChars="33" w:firstLine="79"/>
              <w:rPr>
                <w:rFonts w:ascii="Arial" w:eastAsia="Times New Roman" w:hAnsi="Arial" w:cs="Arial"/>
              </w:rPr>
            </w:pPr>
            <w:r w:rsidRPr="00AB3315">
              <w:rPr>
                <w:rFonts w:ascii="Arial" w:eastAsia="Times New Roman" w:hAnsi="Arial" w:cs="Arial"/>
                <w:i/>
              </w:rPr>
              <w:t>HLF</w:t>
            </w:r>
          </w:p>
        </w:tc>
        <w:tc>
          <w:tcPr>
            <w:tcW w:w="2755" w:type="dxa"/>
            <w:tcBorders>
              <w:top w:val="nil"/>
              <w:left w:val="nil"/>
              <w:bottom w:val="nil"/>
              <w:right w:val="nil"/>
            </w:tcBorders>
            <w:shd w:val="clear" w:color="auto" w:fill="auto"/>
            <w:noWrap/>
            <w:vAlign w:val="bottom"/>
            <w:hideMark/>
            <w:tcPrChange w:id="574" w:author="Eli Stahl" w:date="2019-01-23T22:54:00Z">
              <w:tcPr>
                <w:tcW w:w="2165" w:type="dxa"/>
                <w:tcBorders>
                  <w:top w:val="nil"/>
                  <w:left w:val="nil"/>
                  <w:bottom w:val="nil"/>
                  <w:right w:val="nil"/>
                </w:tcBorders>
                <w:shd w:val="clear" w:color="auto" w:fill="auto"/>
                <w:noWrap/>
                <w:vAlign w:val="bottom"/>
                <w:hideMark/>
              </w:tcPr>
            </w:tcPrChange>
          </w:tcPr>
          <w:p w14:paraId="38FFA92D"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rs884301</w:t>
            </w:r>
          </w:p>
        </w:tc>
        <w:tc>
          <w:tcPr>
            <w:tcW w:w="660" w:type="dxa"/>
            <w:tcBorders>
              <w:top w:val="nil"/>
              <w:left w:val="nil"/>
              <w:bottom w:val="nil"/>
              <w:right w:val="nil"/>
            </w:tcBorders>
            <w:shd w:val="clear" w:color="auto" w:fill="auto"/>
            <w:noWrap/>
            <w:vAlign w:val="bottom"/>
            <w:hideMark/>
            <w:tcPrChange w:id="575" w:author="Eli Stahl" w:date="2019-01-23T22:54:00Z">
              <w:tcPr>
                <w:tcW w:w="660" w:type="dxa"/>
                <w:tcBorders>
                  <w:top w:val="nil"/>
                  <w:left w:val="nil"/>
                  <w:bottom w:val="nil"/>
                  <w:right w:val="nil"/>
                </w:tcBorders>
                <w:shd w:val="clear" w:color="auto" w:fill="auto"/>
                <w:noWrap/>
                <w:vAlign w:val="bottom"/>
                <w:hideMark/>
              </w:tcPr>
            </w:tcPrChange>
          </w:tcPr>
          <w:p w14:paraId="4309E8F5"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17</w:t>
            </w:r>
          </w:p>
        </w:tc>
        <w:tc>
          <w:tcPr>
            <w:tcW w:w="1820" w:type="dxa"/>
            <w:gridSpan w:val="2"/>
            <w:tcBorders>
              <w:top w:val="nil"/>
              <w:left w:val="nil"/>
              <w:bottom w:val="nil"/>
              <w:right w:val="nil"/>
            </w:tcBorders>
            <w:shd w:val="clear" w:color="auto" w:fill="auto"/>
            <w:noWrap/>
            <w:vAlign w:val="bottom"/>
            <w:hideMark/>
            <w:tcPrChange w:id="576" w:author="Eli Stahl" w:date="2019-01-23T22:54:00Z">
              <w:tcPr>
                <w:tcW w:w="1820" w:type="dxa"/>
                <w:tcBorders>
                  <w:top w:val="nil"/>
                  <w:left w:val="nil"/>
                  <w:bottom w:val="nil"/>
                  <w:right w:val="nil"/>
                </w:tcBorders>
                <w:shd w:val="clear" w:color="auto" w:fill="auto"/>
                <w:noWrap/>
                <w:vAlign w:val="bottom"/>
                <w:hideMark/>
              </w:tcPr>
            </w:tcPrChange>
          </w:tcPr>
          <w:p w14:paraId="6E3ACF06" w14:textId="059BB20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53</w:t>
            </w:r>
            <w:ins w:id="577" w:author="Eli Stahl" w:date="2019-01-23T23:08:00Z">
              <w:r w:rsidR="00253AAF">
                <w:rPr>
                  <w:rFonts w:ascii="Calibri" w:eastAsia="Times New Roman" w:hAnsi="Calibri" w:cs="Times New Roman"/>
                  <w:color w:val="000000"/>
                </w:rPr>
                <w:t>,</w:t>
              </w:r>
            </w:ins>
            <w:r w:rsidRPr="00140C8C">
              <w:rPr>
                <w:rFonts w:ascii="Calibri" w:eastAsia="Times New Roman" w:hAnsi="Calibri" w:cs="Times New Roman"/>
                <w:color w:val="000000"/>
              </w:rPr>
              <w:t>367</w:t>
            </w:r>
            <w:ins w:id="578" w:author="Eli Stahl" w:date="2019-01-23T23:08:00Z">
              <w:r w:rsidR="00253AAF">
                <w:rPr>
                  <w:rFonts w:ascii="Calibri" w:eastAsia="Times New Roman" w:hAnsi="Calibri" w:cs="Times New Roman"/>
                  <w:color w:val="000000"/>
                </w:rPr>
                <w:t>,</w:t>
              </w:r>
            </w:ins>
            <w:r w:rsidRPr="00140C8C">
              <w:rPr>
                <w:rFonts w:ascii="Calibri" w:eastAsia="Times New Roman" w:hAnsi="Calibri" w:cs="Times New Roman"/>
                <w:color w:val="000000"/>
              </w:rPr>
              <w:t>464</w:t>
            </w:r>
          </w:p>
        </w:tc>
        <w:tc>
          <w:tcPr>
            <w:tcW w:w="1320" w:type="dxa"/>
            <w:gridSpan w:val="2"/>
            <w:tcBorders>
              <w:top w:val="nil"/>
              <w:left w:val="nil"/>
              <w:bottom w:val="nil"/>
              <w:right w:val="nil"/>
            </w:tcBorders>
            <w:shd w:val="clear" w:color="auto" w:fill="auto"/>
            <w:noWrap/>
            <w:vAlign w:val="center"/>
            <w:hideMark/>
            <w:tcPrChange w:id="579" w:author="Eli Stahl" w:date="2019-01-23T22:54:00Z">
              <w:tcPr>
                <w:tcW w:w="1320" w:type="dxa"/>
                <w:tcBorders>
                  <w:top w:val="nil"/>
                  <w:left w:val="nil"/>
                  <w:bottom w:val="nil"/>
                  <w:right w:val="nil"/>
                </w:tcBorders>
                <w:shd w:val="clear" w:color="auto" w:fill="auto"/>
                <w:noWrap/>
                <w:vAlign w:val="center"/>
                <w:hideMark/>
              </w:tcPr>
            </w:tcPrChange>
          </w:tcPr>
          <w:p w14:paraId="61251915"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gridSpan w:val="2"/>
            <w:tcBorders>
              <w:top w:val="nil"/>
              <w:left w:val="nil"/>
              <w:bottom w:val="nil"/>
              <w:right w:val="nil"/>
            </w:tcBorders>
            <w:shd w:val="clear" w:color="auto" w:fill="auto"/>
            <w:noWrap/>
            <w:vAlign w:val="center"/>
            <w:hideMark/>
            <w:tcPrChange w:id="580" w:author="Eli Stahl" w:date="2019-01-23T22:54:00Z">
              <w:tcPr>
                <w:tcW w:w="1340" w:type="dxa"/>
                <w:tcBorders>
                  <w:top w:val="nil"/>
                  <w:left w:val="nil"/>
                  <w:bottom w:val="nil"/>
                  <w:right w:val="nil"/>
                </w:tcBorders>
                <w:shd w:val="clear" w:color="auto" w:fill="auto"/>
                <w:noWrap/>
                <w:vAlign w:val="center"/>
                <w:hideMark/>
              </w:tcPr>
            </w:tcPrChange>
          </w:tcPr>
          <w:p w14:paraId="674016D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0.37</w:t>
            </w:r>
          </w:p>
        </w:tc>
        <w:tc>
          <w:tcPr>
            <w:tcW w:w="1340" w:type="dxa"/>
            <w:gridSpan w:val="2"/>
            <w:tcBorders>
              <w:top w:val="nil"/>
              <w:left w:val="nil"/>
              <w:bottom w:val="nil"/>
              <w:right w:val="nil"/>
            </w:tcBorders>
            <w:shd w:val="clear" w:color="auto" w:fill="auto"/>
            <w:noWrap/>
            <w:vAlign w:val="center"/>
            <w:hideMark/>
            <w:tcPrChange w:id="581" w:author="Eli Stahl" w:date="2019-01-23T22:54:00Z">
              <w:tcPr>
                <w:tcW w:w="1340" w:type="dxa"/>
                <w:tcBorders>
                  <w:top w:val="nil"/>
                  <w:left w:val="nil"/>
                  <w:bottom w:val="nil"/>
                  <w:right w:val="nil"/>
                </w:tcBorders>
                <w:shd w:val="clear" w:color="auto" w:fill="auto"/>
                <w:noWrap/>
                <w:vAlign w:val="center"/>
                <w:hideMark/>
              </w:tcPr>
            </w:tcPrChange>
          </w:tcPr>
          <w:p w14:paraId="20BA0D21"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1.084</w:t>
            </w:r>
          </w:p>
        </w:tc>
        <w:tc>
          <w:tcPr>
            <w:tcW w:w="1540" w:type="dxa"/>
            <w:gridSpan w:val="2"/>
            <w:tcBorders>
              <w:top w:val="nil"/>
              <w:left w:val="nil"/>
              <w:bottom w:val="nil"/>
              <w:right w:val="nil"/>
            </w:tcBorders>
            <w:shd w:val="clear" w:color="auto" w:fill="auto"/>
            <w:noWrap/>
            <w:vAlign w:val="center"/>
            <w:hideMark/>
            <w:tcPrChange w:id="582" w:author="Eli Stahl" w:date="2019-01-23T22:54:00Z">
              <w:tcPr>
                <w:tcW w:w="1540" w:type="dxa"/>
                <w:tcBorders>
                  <w:top w:val="nil"/>
                  <w:left w:val="nil"/>
                  <w:bottom w:val="nil"/>
                  <w:right w:val="nil"/>
                </w:tcBorders>
                <w:shd w:val="clear" w:color="auto" w:fill="auto"/>
                <w:noWrap/>
                <w:vAlign w:val="center"/>
                <w:hideMark/>
              </w:tcPr>
            </w:tcPrChange>
          </w:tcPr>
          <w:p w14:paraId="1C967399"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5.8E-09</w:t>
            </w:r>
          </w:p>
        </w:tc>
        <w:tc>
          <w:tcPr>
            <w:tcW w:w="1360" w:type="dxa"/>
            <w:gridSpan w:val="2"/>
            <w:tcBorders>
              <w:top w:val="nil"/>
              <w:left w:val="nil"/>
              <w:bottom w:val="nil"/>
              <w:right w:val="nil"/>
            </w:tcBorders>
            <w:shd w:val="clear" w:color="auto" w:fill="auto"/>
            <w:noWrap/>
            <w:vAlign w:val="center"/>
            <w:hideMark/>
            <w:tcPrChange w:id="583" w:author="Eli Stahl" w:date="2019-01-23T22:54:00Z">
              <w:tcPr>
                <w:tcW w:w="1360" w:type="dxa"/>
                <w:tcBorders>
                  <w:top w:val="nil"/>
                  <w:left w:val="nil"/>
                  <w:bottom w:val="nil"/>
                  <w:right w:val="nil"/>
                </w:tcBorders>
                <w:shd w:val="clear" w:color="auto" w:fill="auto"/>
                <w:noWrap/>
                <w:vAlign w:val="center"/>
                <w:hideMark/>
              </w:tcPr>
            </w:tcPrChange>
          </w:tcPr>
          <w:p w14:paraId="52DD686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1.013</w:t>
            </w:r>
          </w:p>
        </w:tc>
        <w:tc>
          <w:tcPr>
            <w:tcW w:w="1360" w:type="dxa"/>
            <w:gridSpan w:val="2"/>
            <w:tcBorders>
              <w:top w:val="nil"/>
              <w:left w:val="nil"/>
              <w:bottom w:val="nil"/>
              <w:right w:val="nil"/>
            </w:tcBorders>
            <w:shd w:val="clear" w:color="auto" w:fill="auto"/>
            <w:noWrap/>
            <w:vAlign w:val="center"/>
            <w:hideMark/>
            <w:tcPrChange w:id="584" w:author="Eli Stahl" w:date="2019-01-23T22:54:00Z">
              <w:tcPr>
                <w:tcW w:w="1360" w:type="dxa"/>
                <w:tcBorders>
                  <w:top w:val="nil"/>
                  <w:left w:val="nil"/>
                  <w:bottom w:val="nil"/>
                  <w:right w:val="nil"/>
                </w:tcBorders>
                <w:shd w:val="clear" w:color="auto" w:fill="auto"/>
                <w:noWrap/>
                <w:vAlign w:val="center"/>
                <w:hideMark/>
              </w:tcPr>
            </w:tcPrChange>
          </w:tcPr>
          <w:p w14:paraId="12FC387A" w14:textId="77777777" w:rsidR="009C1E6D" w:rsidRPr="003809BE" w:rsidRDefault="009C1E6D" w:rsidP="009C1E6D">
            <w:pPr>
              <w:ind w:firstLineChars="42" w:firstLine="101"/>
              <w:rPr>
                <w:rFonts w:ascii="Arial" w:eastAsia="Times New Roman" w:hAnsi="Arial" w:cs="Arial"/>
              </w:rPr>
            </w:pPr>
            <w:r w:rsidRPr="003809BE">
              <w:rPr>
                <w:rFonts w:ascii="Arial" w:eastAsia="Times New Roman" w:hAnsi="Arial" w:cs="Arial"/>
              </w:rPr>
              <w:t>0.26</w:t>
            </w:r>
          </w:p>
        </w:tc>
        <w:tc>
          <w:tcPr>
            <w:tcW w:w="1340" w:type="dxa"/>
            <w:gridSpan w:val="2"/>
            <w:tcBorders>
              <w:top w:val="nil"/>
              <w:left w:val="nil"/>
              <w:bottom w:val="nil"/>
              <w:right w:val="nil"/>
            </w:tcBorders>
            <w:shd w:val="clear" w:color="auto" w:fill="auto"/>
            <w:noWrap/>
            <w:vAlign w:val="center"/>
            <w:hideMark/>
            <w:tcPrChange w:id="585" w:author="Eli Stahl" w:date="2019-01-23T22:54:00Z">
              <w:tcPr>
                <w:tcW w:w="1340" w:type="dxa"/>
                <w:tcBorders>
                  <w:top w:val="nil"/>
                  <w:left w:val="nil"/>
                  <w:bottom w:val="nil"/>
                  <w:right w:val="nil"/>
                </w:tcBorders>
                <w:shd w:val="clear" w:color="auto" w:fill="auto"/>
                <w:noWrap/>
                <w:vAlign w:val="center"/>
                <w:hideMark/>
              </w:tcPr>
            </w:tcPrChange>
          </w:tcPr>
          <w:p w14:paraId="710F651A"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1.061</w:t>
            </w:r>
          </w:p>
        </w:tc>
        <w:tc>
          <w:tcPr>
            <w:tcW w:w="1420" w:type="dxa"/>
            <w:gridSpan w:val="2"/>
            <w:tcBorders>
              <w:top w:val="nil"/>
              <w:left w:val="nil"/>
              <w:bottom w:val="nil"/>
              <w:right w:val="single" w:sz="4" w:space="0" w:color="auto"/>
            </w:tcBorders>
            <w:shd w:val="clear" w:color="auto" w:fill="auto"/>
            <w:noWrap/>
            <w:vAlign w:val="center"/>
            <w:hideMark/>
            <w:tcPrChange w:id="586"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76A68CE7"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2.1E-07</w:t>
            </w:r>
          </w:p>
        </w:tc>
      </w:tr>
      <w:tr w:rsidR="009C1E6D" w:rsidRPr="00140C8C" w14:paraId="7019F225" w14:textId="77777777" w:rsidTr="00CB149E">
        <w:trPr>
          <w:trHeight w:val="300"/>
          <w:trPrChange w:id="587"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588"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1FF47D5F" w14:textId="77777777" w:rsidR="009C1E6D" w:rsidRPr="00140C8C" w:rsidRDefault="009C1E6D" w:rsidP="009C1E6D">
            <w:pPr>
              <w:ind w:firstLineChars="33" w:firstLine="79"/>
              <w:rPr>
                <w:rFonts w:ascii="Arial" w:eastAsia="Times New Roman" w:hAnsi="Arial" w:cs="Arial"/>
              </w:rPr>
            </w:pPr>
            <w:r w:rsidRPr="00AB3315">
              <w:rPr>
                <w:rFonts w:ascii="Arial" w:eastAsia="Times New Roman" w:hAnsi="Arial" w:cs="Arial"/>
                <w:i/>
              </w:rPr>
              <w:t>PHF15</w:t>
            </w:r>
          </w:p>
        </w:tc>
        <w:tc>
          <w:tcPr>
            <w:tcW w:w="2755" w:type="dxa"/>
            <w:tcBorders>
              <w:top w:val="nil"/>
              <w:left w:val="nil"/>
              <w:bottom w:val="nil"/>
              <w:right w:val="nil"/>
            </w:tcBorders>
            <w:shd w:val="clear" w:color="auto" w:fill="auto"/>
            <w:noWrap/>
            <w:vAlign w:val="bottom"/>
            <w:hideMark/>
            <w:tcPrChange w:id="589" w:author="Eli Stahl" w:date="2019-01-23T22:54:00Z">
              <w:tcPr>
                <w:tcW w:w="2165" w:type="dxa"/>
                <w:tcBorders>
                  <w:top w:val="nil"/>
                  <w:left w:val="nil"/>
                  <w:bottom w:val="nil"/>
                  <w:right w:val="nil"/>
                </w:tcBorders>
                <w:shd w:val="clear" w:color="auto" w:fill="auto"/>
                <w:noWrap/>
                <w:vAlign w:val="bottom"/>
                <w:hideMark/>
              </w:tcPr>
            </w:tcPrChange>
          </w:tcPr>
          <w:p w14:paraId="017A6C53"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rs329319</w:t>
            </w:r>
          </w:p>
        </w:tc>
        <w:tc>
          <w:tcPr>
            <w:tcW w:w="660" w:type="dxa"/>
            <w:tcBorders>
              <w:top w:val="nil"/>
              <w:left w:val="nil"/>
              <w:bottom w:val="nil"/>
              <w:right w:val="nil"/>
            </w:tcBorders>
            <w:shd w:val="clear" w:color="auto" w:fill="auto"/>
            <w:noWrap/>
            <w:vAlign w:val="bottom"/>
            <w:hideMark/>
            <w:tcPrChange w:id="590" w:author="Eli Stahl" w:date="2019-01-23T22:54:00Z">
              <w:tcPr>
                <w:tcW w:w="660" w:type="dxa"/>
                <w:tcBorders>
                  <w:top w:val="nil"/>
                  <w:left w:val="nil"/>
                  <w:bottom w:val="nil"/>
                  <w:right w:val="nil"/>
                </w:tcBorders>
                <w:shd w:val="clear" w:color="auto" w:fill="auto"/>
                <w:noWrap/>
                <w:vAlign w:val="bottom"/>
                <w:hideMark/>
              </w:tcPr>
            </w:tcPrChange>
          </w:tcPr>
          <w:p w14:paraId="509A523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5</w:t>
            </w:r>
          </w:p>
        </w:tc>
        <w:tc>
          <w:tcPr>
            <w:tcW w:w="1820" w:type="dxa"/>
            <w:gridSpan w:val="2"/>
            <w:tcBorders>
              <w:top w:val="nil"/>
              <w:left w:val="nil"/>
              <w:bottom w:val="nil"/>
              <w:right w:val="nil"/>
            </w:tcBorders>
            <w:shd w:val="clear" w:color="auto" w:fill="auto"/>
            <w:noWrap/>
            <w:vAlign w:val="bottom"/>
            <w:hideMark/>
            <w:tcPrChange w:id="591" w:author="Eli Stahl" w:date="2019-01-23T22:54:00Z">
              <w:tcPr>
                <w:tcW w:w="1820" w:type="dxa"/>
                <w:tcBorders>
                  <w:top w:val="nil"/>
                  <w:left w:val="nil"/>
                  <w:bottom w:val="nil"/>
                  <w:right w:val="nil"/>
                </w:tcBorders>
                <w:shd w:val="clear" w:color="auto" w:fill="auto"/>
                <w:noWrap/>
                <w:vAlign w:val="bottom"/>
                <w:hideMark/>
              </w:tcPr>
            </w:tcPrChange>
          </w:tcPr>
          <w:p w14:paraId="4B50EC4F" w14:textId="6EB3DFC0"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133</w:t>
            </w:r>
            <w:ins w:id="592" w:author="Eli Stahl" w:date="2019-01-23T23:08:00Z">
              <w:r w:rsidR="00253AAF">
                <w:rPr>
                  <w:rFonts w:ascii="Calibri" w:eastAsia="Times New Roman" w:hAnsi="Calibri" w:cs="Times New Roman"/>
                  <w:color w:val="000000"/>
                </w:rPr>
                <w:t>,</w:t>
              </w:r>
            </w:ins>
            <w:r w:rsidRPr="00140C8C">
              <w:rPr>
                <w:rFonts w:ascii="Calibri" w:eastAsia="Times New Roman" w:hAnsi="Calibri" w:cs="Times New Roman"/>
                <w:color w:val="000000"/>
              </w:rPr>
              <w:t>906</w:t>
            </w:r>
            <w:ins w:id="593" w:author="Eli Stahl" w:date="2019-01-23T23:08:00Z">
              <w:r w:rsidR="00253AAF">
                <w:rPr>
                  <w:rFonts w:ascii="Calibri" w:eastAsia="Times New Roman" w:hAnsi="Calibri" w:cs="Times New Roman"/>
                  <w:color w:val="000000"/>
                </w:rPr>
                <w:t>,</w:t>
              </w:r>
            </w:ins>
            <w:r w:rsidRPr="00140C8C">
              <w:rPr>
                <w:rFonts w:ascii="Calibri" w:eastAsia="Times New Roman" w:hAnsi="Calibri" w:cs="Times New Roman"/>
                <w:color w:val="000000"/>
              </w:rPr>
              <w:t>609</w:t>
            </w:r>
          </w:p>
        </w:tc>
        <w:tc>
          <w:tcPr>
            <w:tcW w:w="1320" w:type="dxa"/>
            <w:gridSpan w:val="2"/>
            <w:tcBorders>
              <w:top w:val="nil"/>
              <w:left w:val="nil"/>
              <w:bottom w:val="nil"/>
              <w:right w:val="nil"/>
            </w:tcBorders>
            <w:shd w:val="clear" w:color="auto" w:fill="auto"/>
            <w:noWrap/>
            <w:vAlign w:val="center"/>
            <w:hideMark/>
            <w:tcPrChange w:id="594" w:author="Eli Stahl" w:date="2019-01-23T22:54:00Z">
              <w:tcPr>
                <w:tcW w:w="1320" w:type="dxa"/>
                <w:tcBorders>
                  <w:top w:val="nil"/>
                  <w:left w:val="nil"/>
                  <w:bottom w:val="nil"/>
                  <w:right w:val="nil"/>
                </w:tcBorders>
                <w:shd w:val="clear" w:color="auto" w:fill="auto"/>
                <w:noWrap/>
                <w:vAlign w:val="center"/>
                <w:hideMark/>
              </w:tcPr>
            </w:tcPrChange>
          </w:tcPr>
          <w:p w14:paraId="7A868051"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gridSpan w:val="2"/>
            <w:tcBorders>
              <w:top w:val="nil"/>
              <w:left w:val="nil"/>
              <w:bottom w:val="nil"/>
              <w:right w:val="nil"/>
            </w:tcBorders>
            <w:shd w:val="clear" w:color="auto" w:fill="auto"/>
            <w:noWrap/>
            <w:vAlign w:val="center"/>
            <w:hideMark/>
            <w:tcPrChange w:id="595" w:author="Eli Stahl" w:date="2019-01-23T22:54:00Z">
              <w:tcPr>
                <w:tcW w:w="1340" w:type="dxa"/>
                <w:tcBorders>
                  <w:top w:val="nil"/>
                  <w:left w:val="nil"/>
                  <w:bottom w:val="nil"/>
                  <w:right w:val="nil"/>
                </w:tcBorders>
                <w:shd w:val="clear" w:color="auto" w:fill="auto"/>
                <w:noWrap/>
                <w:vAlign w:val="center"/>
                <w:hideMark/>
              </w:tcPr>
            </w:tcPrChange>
          </w:tcPr>
          <w:p w14:paraId="14F599AA"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0.43</w:t>
            </w:r>
          </w:p>
        </w:tc>
        <w:tc>
          <w:tcPr>
            <w:tcW w:w="1340" w:type="dxa"/>
            <w:gridSpan w:val="2"/>
            <w:tcBorders>
              <w:top w:val="nil"/>
              <w:left w:val="nil"/>
              <w:bottom w:val="nil"/>
              <w:right w:val="nil"/>
            </w:tcBorders>
            <w:shd w:val="clear" w:color="auto" w:fill="auto"/>
            <w:noWrap/>
            <w:vAlign w:val="center"/>
            <w:hideMark/>
            <w:tcPrChange w:id="596" w:author="Eli Stahl" w:date="2019-01-23T22:54:00Z">
              <w:tcPr>
                <w:tcW w:w="1340" w:type="dxa"/>
                <w:tcBorders>
                  <w:top w:val="nil"/>
                  <w:left w:val="nil"/>
                  <w:bottom w:val="nil"/>
                  <w:right w:val="nil"/>
                </w:tcBorders>
                <w:shd w:val="clear" w:color="auto" w:fill="auto"/>
                <w:noWrap/>
                <w:vAlign w:val="center"/>
                <w:hideMark/>
              </w:tcPr>
            </w:tcPrChange>
          </w:tcPr>
          <w:p w14:paraId="2D14DA83"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1.082</w:t>
            </w:r>
          </w:p>
        </w:tc>
        <w:tc>
          <w:tcPr>
            <w:tcW w:w="1540" w:type="dxa"/>
            <w:gridSpan w:val="2"/>
            <w:tcBorders>
              <w:top w:val="nil"/>
              <w:left w:val="nil"/>
              <w:bottom w:val="nil"/>
              <w:right w:val="nil"/>
            </w:tcBorders>
            <w:shd w:val="clear" w:color="auto" w:fill="auto"/>
            <w:noWrap/>
            <w:vAlign w:val="center"/>
            <w:hideMark/>
            <w:tcPrChange w:id="597" w:author="Eli Stahl" w:date="2019-01-23T22:54:00Z">
              <w:tcPr>
                <w:tcW w:w="1540" w:type="dxa"/>
                <w:tcBorders>
                  <w:top w:val="nil"/>
                  <w:left w:val="nil"/>
                  <w:bottom w:val="nil"/>
                  <w:right w:val="nil"/>
                </w:tcBorders>
                <w:shd w:val="clear" w:color="auto" w:fill="auto"/>
                <w:noWrap/>
                <w:vAlign w:val="center"/>
                <w:hideMark/>
              </w:tcPr>
            </w:tcPrChange>
          </w:tcPr>
          <w:p w14:paraId="140F9F92"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1.5E-08</w:t>
            </w:r>
          </w:p>
        </w:tc>
        <w:tc>
          <w:tcPr>
            <w:tcW w:w="1360" w:type="dxa"/>
            <w:gridSpan w:val="2"/>
            <w:tcBorders>
              <w:top w:val="nil"/>
              <w:left w:val="nil"/>
              <w:bottom w:val="nil"/>
              <w:right w:val="nil"/>
            </w:tcBorders>
            <w:shd w:val="clear" w:color="auto" w:fill="auto"/>
            <w:noWrap/>
            <w:vAlign w:val="center"/>
            <w:hideMark/>
            <w:tcPrChange w:id="598" w:author="Eli Stahl" w:date="2019-01-23T22:54:00Z">
              <w:tcPr>
                <w:tcW w:w="1360" w:type="dxa"/>
                <w:tcBorders>
                  <w:top w:val="nil"/>
                  <w:left w:val="nil"/>
                  <w:bottom w:val="nil"/>
                  <w:right w:val="nil"/>
                </w:tcBorders>
                <w:shd w:val="clear" w:color="auto" w:fill="auto"/>
                <w:noWrap/>
                <w:vAlign w:val="center"/>
                <w:hideMark/>
              </w:tcPr>
            </w:tcPrChange>
          </w:tcPr>
          <w:p w14:paraId="36695E8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1.019</w:t>
            </w:r>
          </w:p>
        </w:tc>
        <w:tc>
          <w:tcPr>
            <w:tcW w:w="1360" w:type="dxa"/>
            <w:gridSpan w:val="2"/>
            <w:tcBorders>
              <w:top w:val="nil"/>
              <w:left w:val="nil"/>
              <w:bottom w:val="nil"/>
              <w:right w:val="nil"/>
            </w:tcBorders>
            <w:shd w:val="clear" w:color="auto" w:fill="auto"/>
            <w:noWrap/>
            <w:vAlign w:val="center"/>
            <w:hideMark/>
            <w:tcPrChange w:id="599" w:author="Eli Stahl" w:date="2019-01-23T22:54:00Z">
              <w:tcPr>
                <w:tcW w:w="1360" w:type="dxa"/>
                <w:tcBorders>
                  <w:top w:val="nil"/>
                  <w:left w:val="nil"/>
                  <w:bottom w:val="nil"/>
                  <w:right w:val="nil"/>
                </w:tcBorders>
                <w:shd w:val="clear" w:color="auto" w:fill="auto"/>
                <w:noWrap/>
                <w:vAlign w:val="center"/>
                <w:hideMark/>
              </w:tcPr>
            </w:tcPrChange>
          </w:tcPr>
          <w:p w14:paraId="035D6879" w14:textId="77777777" w:rsidR="009C1E6D" w:rsidRPr="003809BE" w:rsidRDefault="009C1E6D" w:rsidP="009C1E6D">
            <w:pPr>
              <w:ind w:firstLineChars="42" w:firstLine="101"/>
              <w:rPr>
                <w:rFonts w:ascii="Calibri" w:eastAsia="Times New Roman" w:hAnsi="Calibri" w:cs="Times New Roman"/>
              </w:rPr>
            </w:pPr>
            <w:r w:rsidRPr="003809BE">
              <w:rPr>
                <w:rFonts w:ascii="Calibri" w:eastAsia="Times New Roman" w:hAnsi="Calibri" w:cs="Times New Roman"/>
              </w:rPr>
              <w:t>0.18</w:t>
            </w:r>
          </w:p>
        </w:tc>
        <w:tc>
          <w:tcPr>
            <w:tcW w:w="1340" w:type="dxa"/>
            <w:gridSpan w:val="2"/>
            <w:tcBorders>
              <w:top w:val="nil"/>
              <w:left w:val="nil"/>
              <w:bottom w:val="nil"/>
              <w:right w:val="nil"/>
            </w:tcBorders>
            <w:shd w:val="clear" w:color="auto" w:fill="auto"/>
            <w:noWrap/>
            <w:vAlign w:val="center"/>
            <w:hideMark/>
            <w:tcPrChange w:id="600" w:author="Eli Stahl" w:date="2019-01-23T22:54:00Z">
              <w:tcPr>
                <w:tcW w:w="1340" w:type="dxa"/>
                <w:tcBorders>
                  <w:top w:val="nil"/>
                  <w:left w:val="nil"/>
                  <w:bottom w:val="nil"/>
                  <w:right w:val="nil"/>
                </w:tcBorders>
                <w:shd w:val="clear" w:color="auto" w:fill="auto"/>
                <w:noWrap/>
                <w:vAlign w:val="center"/>
                <w:hideMark/>
              </w:tcPr>
            </w:tcPrChange>
          </w:tcPr>
          <w:p w14:paraId="317D993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1.061</w:t>
            </w:r>
          </w:p>
        </w:tc>
        <w:tc>
          <w:tcPr>
            <w:tcW w:w="1420" w:type="dxa"/>
            <w:gridSpan w:val="2"/>
            <w:tcBorders>
              <w:top w:val="nil"/>
              <w:left w:val="nil"/>
              <w:bottom w:val="nil"/>
              <w:right w:val="single" w:sz="4" w:space="0" w:color="auto"/>
            </w:tcBorders>
            <w:shd w:val="clear" w:color="auto" w:fill="auto"/>
            <w:noWrap/>
            <w:vAlign w:val="center"/>
            <w:hideMark/>
            <w:tcPrChange w:id="601"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3A6C843D"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2.1E-07</w:t>
            </w:r>
          </w:p>
        </w:tc>
      </w:tr>
      <w:tr w:rsidR="009C1E6D" w:rsidRPr="00140C8C" w14:paraId="3752225D" w14:textId="77777777" w:rsidTr="00CB149E">
        <w:trPr>
          <w:trHeight w:val="300"/>
          <w:trPrChange w:id="602"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603"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2E6B7B6A" w14:textId="77777777" w:rsidR="009C1E6D" w:rsidRPr="00140C8C" w:rsidRDefault="009C1E6D" w:rsidP="009C1E6D">
            <w:pPr>
              <w:ind w:firstLineChars="33" w:firstLine="79"/>
              <w:rPr>
                <w:rFonts w:ascii="Arial" w:eastAsia="Times New Roman" w:hAnsi="Arial" w:cs="Arial"/>
              </w:rPr>
            </w:pPr>
            <w:r w:rsidRPr="00AB3315">
              <w:rPr>
                <w:rFonts w:ascii="Arial" w:eastAsia="Times New Roman" w:hAnsi="Arial" w:cs="Arial"/>
                <w:i/>
              </w:rPr>
              <w:t>ODZ4</w:t>
            </w:r>
            <w:r w:rsidRPr="00140C8C">
              <w:rPr>
                <w:rFonts w:ascii="Arial" w:eastAsia="Times New Roman" w:hAnsi="Arial" w:cs="Arial"/>
              </w:rPr>
              <w:t>**</w:t>
            </w:r>
          </w:p>
        </w:tc>
        <w:tc>
          <w:tcPr>
            <w:tcW w:w="2755" w:type="dxa"/>
            <w:tcBorders>
              <w:top w:val="nil"/>
              <w:left w:val="nil"/>
              <w:bottom w:val="nil"/>
              <w:right w:val="nil"/>
            </w:tcBorders>
            <w:shd w:val="clear" w:color="auto" w:fill="auto"/>
            <w:noWrap/>
            <w:vAlign w:val="bottom"/>
            <w:hideMark/>
            <w:tcPrChange w:id="604" w:author="Eli Stahl" w:date="2019-01-23T22:54:00Z">
              <w:tcPr>
                <w:tcW w:w="2165" w:type="dxa"/>
                <w:tcBorders>
                  <w:top w:val="nil"/>
                  <w:left w:val="nil"/>
                  <w:bottom w:val="nil"/>
                  <w:right w:val="nil"/>
                </w:tcBorders>
                <w:shd w:val="clear" w:color="auto" w:fill="auto"/>
                <w:noWrap/>
                <w:vAlign w:val="bottom"/>
                <w:hideMark/>
              </w:tcPr>
            </w:tcPrChange>
          </w:tcPr>
          <w:p w14:paraId="6C6A62A7"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rs73496688</w:t>
            </w:r>
          </w:p>
        </w:tc>
        <w:tc>
          <w:tcPr>
            <w:tcW w:w="660" w:type="dxa"/>
            <w:tcBorders>
              <w:top w:val="nil"/>
              <w:left w:val="nil"/>
              <w:bottom w:val="nil"/>
              <w:right w:val="nil"/>
            </w:tcBorders>
            <w:shd w:val="clear" w:color="auto" w:fill="auto"/>
            <w:noWrap/>
            <w:vAlign w:val="bottom"/>
            <w:hideMark/>
            <w:tcPrChange w:id="605" w:author="Eli Stahl" w:date="2019-01-23T22:54:00Z">
              <w:tcPr>
                <w:tcW w:w="660" w:type="dxa"/>
                <w:tcBorders>
                  <w:top w:val="nil"/>
                  <w:left w:val="nil"/>
                  <w:bottom w:val="nil"/>
                  <w:right w:val="nil"/>
                </w:tcBorders>
                <w:shd w:val="clear" w:color="auto" w:fill="auto"/>
                <w:noWrap/>
                <w:vAlign w:val="bottom"/>
                <w:hideMark/>
              </w:tcPr>
            </w:tcPrChange>
          </w:tcPr>
          <w:p w14:paraId="4857960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11</w:t>
            </w:r>
          </w:p>
        </w:tc>
        <w:tc>
          <w:tcPr>
            <w:tcW w:w="1820" w:type="dxa"/>
            <w:gridSpan w:val="2"/>
            <w:tcBorders>
              <w:top w:val="nil"/>
              <w:left w:val="nil"/>
              <w:bottom w:val="nil"/>
              <w:right w:val="nil"/>
            </w:tcBorders>
            <w:shd w:val="clear" w:color="auto" w:fill="auto"/>
            <w:noWrap/>
            <w:vAlign w:val="bottom"/>
            <w:hideMark/>
            <w:tcPrChange w:id="606" w:author="Eli Stahl" w:date="2019-01-23T22:54:00Z">
              <w:tcPr>
                <w:tcW w:w="1820" w:type="dxa"/>
                <w:tcBorders>
                  <w:top w:val="nil"/>
                  <w:left w:val="nil"/>
                  <w:bottom w:val="nil"/>
                  <w:right w:val="nil"/>
                </w:tcBorders>
                <w:shd w:val="clear" w:color="auto" w:fill="auto"/>
                <w:noWrap/>
                <w:vAlign w:val="bottom"/>
                <w:hideMark/>
              </w:tcPr>
            </w:tcPrChange>
          </w:tcPr>
          <w:p w14:paraId="63228F95" w14:textId="4057430B"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79</w:t>
            </w:r>
            <w:ins w:id="607" w:author="Eli Stahl" w:date="2019-01-23T23:08:00Z">
              <w:r w:rsidR="00253AAF">
                <w:rPr>
                  <w:rFonts w:ascii="Calibri" w:eastAsia="Times New Roman" w:hAnsi="Calibri" w:cs="Times New Roman"/>
                  <w:color w:val="000000"/>
                </w:rPr>
                <w:t>,</w:t>
              </w:r>
            </w:ins>
            <w:r w:rsidRPr="00140C8C">
              <w:rPr>
                <w:rFonts w:ascii="Calibri" w:eastAsia="Times New Roman" w:hAnsi="Calibri" w:cs="Times New Roman"/>
                <w:color w:val="000000"/>
              </w:rPr>
              <w:t>156</w:t>
            </w:r>
            <w:ins w:id="608" w:author="Eli Stahl" w:date="2019-01-23T23:08:00Z">
              <w:r w:rsidR="00253AAF">
                <w:rPr>
                  <w:rFonts w:ascii="Calibri" w:eastAsia="Times New Roman" w:hAnsi="Calibri" w:cs="Times New Roman"/>
                  <w:color w:val="000000"/>
                </w:rPr>
                <w:t>,</w:t>
              </w:r>
            </w:ins>
            <w:r w:rsidRPr="00140C8C">
              <w:rPr>
                <w:rFonts w:ascii="Calibri" w:eastAsia="Times New Roman" w:hAnsi="Calibri" w:cs="Times New Roman"/>
                <w:color w:val="000000"/>
              </w:rPr>
              <w:t>748</w:t>
            </w:r>
          </w:p>
        </w:tc>
        <w:tc>
          <w:tcPr>
            <w:tcW w:w="1320" w:type="dxa"/>
            <w:gridSpan w:val="2"/>
            <w:tcBorders>
              <w:top w:val="nil"/>
              <w:left w:val="nil"/>
              <w:bottom w:val="nil"/>
              <w:right w:val="nil"/>
            </w:tcBorders>
            <w:shd w:val="clear" w:color="auto" w:fill="auto"/>
            <w:noWrap/>
            <w:vAlign w:val="center"/>
            <w:hideMark/>
            <w:tcPrChange w:id="609" w:author="Eli Stahl" w:date="2019-01-23T22:54:00Z">
              <w:tcPr>
                <w:tcW w:w="1320" w:type="dxa"/>
                <w:tcBorders>
                  <w:top w:val="nil"/>
                  <w:left w:val="nil"/>
                  <w:bottom w:val="nil"/>
                  <w:right w:val="nil"/>
                </w:tcBorders>
                <w:shd w:val="clear" w:color="auto" w:fill="auto"/>
                <w:noWrap/>
                <w:vAlign w:val="center"/>
                <w:hideMark/>
              </w:tcPr>
            </w:tcPrChange>
          </w:tcPr>
          <w:p w14:paraId="3FEB448F"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A/T</w:t>
            </w:r>
          </w:p>
        </w:tc>
        <w:tc>
          <w:tcPr>
            <w:tcW w:w="1340" w:type="dxa"/>
            <w:gridSpan w:val="2"/>
            <w:tcBorders>
              <w:top w:val="nil"/>
              <w:left w:val="nil"/>
              <w:bottom w:val="nil"/>
              <w:right w:val="nil"/>
            </w:tcBorders>
            <w:shd w:val="clear" w:color="auto" w:fill="auto"/>
            <w:noWrap/>
            <w:vAlign w:val="center"/>
            <w:hideMark/>
            <w:tcPrChange w:id="610" w:author="Eli Stahl" w:date="2019-01-23T22:54:00Z">
              <w:tcPr>
                <w:tcW w:w="1340" w:type="dxa"/>
                <w:tcBorders>
                  <w:top w:val="nil"/>
                  <w:left w:val="nil"/>
                  <w:bottom w:val="nil"/>
                  <w:right w:val="nil"/>
                </w:tcBorders>
                <w:shd w:val="clear" w:color="auto" w:fill="auto"/>
                <w:noWrap/>
                <w:vAlign w:val="center"/>
                <w:hideMark/>
              </w:tcPr>
            </w:tcPrChange>
          </w:tcPr>
          <w:p w14:paraId="3FB1FE5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0.14</w:t>
            </w:r>
          </w:p>
        </w:tc>
        <w:tc>
          <w:tcPr>
            <w:tcW w:w="1340" w:type="dxa"/>
            <w:gridSpan w:val="2"/>
            <w:tcBorders>
              <w:top w:val="nil"/>
              <w:left w:val="nil"/>
              <w:bottom w:val="nil"/>
              <w:right w:val="nil"/>
            </w:tcBorders>
            <w:shd w:val="clear" w:color="auto" w:fill="auto"/>
            <w:noWrap/>
            <w:vAlign w:val="center"/>
            <w:hideMark/>
            <w:tcPrChange w:id="611" w:author="Eli Stahl" w:date="2019-01-23T22:54:00Z">
              <w:tcPr>
                <w:tcW w:w="1340" w:type="dxa"/>
                <w:tcBorders>
                  <w:top w:val="nil"/>
                  <w:left w:val="nil"/>
                  <w:bottom w:val="nil"/>
                  <w:right w:val="nil"/>
                </w:tcBorders>
                <w:shd w:val="clear" w:color="auto" w:fill="auto"/>
                <w:noWrap/>
                <w:vAlign w:val="center"/>
                <w:hideMark/>
              </w:tcPr>
            </w:tcPrChange>
          </w:tcPr>
          <w:p w14:paraId="2A7701A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1.11</w:t>
            </w:r>
          </w:p>
        </w:tc>
        <w:tc>
          <w:tcPr>
            <w:tcW w:w="1540" w:type="dxa"/>
            <w:gridSpan w:val="2"/>
            <w:tcBorders>
              <w:top w:val="nil"/>
              <w:left w:val="nil"/>
              <w:bottom w:val="nil"/>
              <w:right w:val="nil"/>
            </w:tcBorders>
            <w:shd w:val="clear" w:color="auto" w:fill="auto"/>
            <w:noWrap/>
            <w:vAlign w:val="center"/>
            <w:hideMark/>
            <w:tcPrChange w:id="612" w:author="Eli Stahl" w:date="2019-01-23T22:54:00Z">
              <w:tcPr>
                <w:tcW w:w="1540" w:type="dxa"/>
                <w:tcBorders>
                  <w:top w:val="nil"/>
                  <w:left w:val="nil"/>
                  <w:bottom w:val="nil"/>
                  <w:right w:val="nil"/>
                </w:tcBorders>
                <w:shd w:val="clear" w:color="auto" w:fill="auto"/>
                <w:noWrap/>
                <w:vAlign w:val="center"/>
                <w:hideMark/>
              </w:tcPr>
            </w:tcPrChange>
          </w:tcPr>
          <w:p w14:paraId="328770C2"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1.0E-08</w:t>
            </w:r>
          </w:p>
        </w:tc>
        <w:tc>
          <w:tcPr>
            <w:tcW w:w="1360" w:type="dxa"/>
            <w:gridSpan w:val="2"/>
            <w:tcBorders>
              <w:top w:val="nil"/>
              <w:left w:val="nil"/>
              <w:bottom w:val="nil"/>
              <w:right w:val="nil"/>
            </w:tcBorders>
            <w:shd w:val="clear" w:color="auto" w:fill="auto"/>
            <w:noWrap/>
            <w:vAlign w:val="center"/>
            <w:hideMark/>
            <w:tcPrChange w:id="613" w:author="Eli Stahl" w:date="2019-01-23T22:54:00Z">
              <w:tcPr>
                <w:tcW w:w="1360" w:type="dxa"/>
                <w:tcBorders>
                  <w:top w:val="nil"/>
                  <w:left w:val="nil"/>
                  <w:bottom w:val="nil"/>
                  <w:right w:val="nil"/>
                </w:tcBorders>
                <w:shd w:val="clear" w:color="auto" w:fill="auto"/>
                <w:noWrap/>
                <w:vAlign w:val="center"/>
                <w:hideMark/>
              </w:tcPr>
            </w:tcPrChange>
          </w:tcPr>
          <w:p w14:paraId="10FD9D71"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1.016</w:t>
            </w:r>
          </w:p>
        </w:tc>
        <w:tc>
          <w:tcPr>
            <w:tcW w:w="1360" w:type="dxa"/>
            <w:gridSpan w:val="2"/>
            <w:tcBorders>
              <w:top w:val="nil"/>
              <w:left w:val="nil"/>
              <w:bottom w:val="nil"/>
              <w:right w:val="nil"/>
            </w:tcBorders>
            <w:shd w:val="clear" w:color="auto" w:fill="auto"/>
            <w:noWrap/>
            <w:vAlign w:val="center"/>
            <w:hideMark/>
            <w:tcPrChange w:id="614" w:author="Eli Stahl" w:date="2019-01-23T22:54:00Z">
              <w:tcPr>
                <w:tcW w:w="1360" w:type="dxa"/>
                <w:tcBorders>
                  <w:top w:val="nil"/>
                  <w:left w:val="nil"/>
                  <w:bottom w:val="nil"/>
                  <w:right w:val="nil"/>
                </w:tcBorders>
                <w:shd w:val="clear" w:color="auto" w:fill="auto"/>
                <w:noWrap/>
                <w:vAlign w:val="center"/>
                <w:hideMark/>
              </w:tcPr>
            </w:tcPrChange>
          </w:tcPr>
          <w:p w14:paraId="6C8DBF28" w14:textId="77777777" w:rsidR="009C1E6D" w:rsidRPr="003809BE" w:rsidRDefault="009C1E6D" w:rsidP="009C1E6D">
            <w:pPr>
              <w:ind w:firstLineChars="42" w:firstLine="101"/>
              <w:rPr>
                <w:rFonts w:ascii="Arial" w:eastAsia="Times New Roman" w:hAnsi="Arial" w:cs="Arial"/>
              </w:rPr>
            </w:pPr>
            <w:r w:rsidRPr="003809BE">
              <w:rPr>
                <w:rFonts w:ascii="Arial" w:eastAsia="Times New Roman" w:hAnsi="Arial" w:cs="Arial"/>
              </w:rPr>
              <w:t>0.29</w:t>
            </w:r>
          </w:p>
        </w:tc>
        <w:tc>
          <w:tcPr>
            <w:tcW w:w="1340" w:type="dxa"/>
            <w:gridSpan w:val="2"/>
            <w:tcBorders>
              <w:top w:val="nil"/>
              <w:left w:val="nil"/>
              <w:bottom w:val="nil"/>
              <w:right w:val="nil"/>
            </w:tcBorders>
            <w:shd w:val="clear" w:color="auto" w:fill="auto"/>
            <w:noWrap/>
            <w:vAlign w:val="center"/>
            <w:hideMark/>
            <w:tcPrChange w:id="615" w:author="Eli Stahl" w:date="2019-01-23T22:54:00Z">
              <w:tcPr>
                <w:tcW w:w="1340" w:type="dxa"/>
                <w:tcBorders>
                  <w:top w:val="nil"/>
                  <w:left w:val="nil"/>
                  <w:bottom w:val="nil"/>
                  <w:right w:val="nil"/>
                </w:tcBorders>
                <w:shd w:val="clear" w:color="auto" w:fill="auto"/>
                <w:noWrap/>
                <w:vAlign w:val="center"/>
                <w:hideMark/>
              </w:tcPr>
            </w:tcPrChange>
          </w:tcPr>
          <w:p w14:paraId="14EB49D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1.083</w:t>
            </w:r>
          </w:p>
        </w:tc>
        <w:tc>
          <w:tcPr>
            <w:tcW w:w="1420" w:type="dxa"/>
            <w:gridSpan w:val="2"/>
            <w:tcBorders>
              <w:top w:val="nil"/>
              <w:left w:val="nil"/>
              <w:bottom w:val="nil"/>
              <w:right w:val="single" w:sz="4" w:space="0" w:color="auto"/>
            </w:tcBorders>
            <w:shd w:val="clear" w:color="auto" w:fill="auto"/>
            <w:noWrap/>
            <w:vAlign w:val="center"/>
            <w:hideMark/>
            <w:tcPrChange w:id="616"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217C443A"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4.2E-07</w:t>
            </w:r>
          </w:p>
        </w:tc>
      </w:tr>
      <w:tr w:rsidR="009C1E6D" w:rsidRPr="00140C8C" w14:paraId="29E65988" w14:textId="77777777" w:rsidTr="00CB149E">
        <w:trPr>
          <w:trHeight w:val="300"/>
          <w:trPrChange w:id="617" w:author="Eli Stahl" w:date="2019-01-23T22:54:00Z">
            <w:trPr>
              <w:trHeight w:val="300"/>
            </w:trPr>
          </w:trPrChange>
        </w:trPr>
        <w:tc>
          <w:tcPr>
            <w:tcW w:w="2120" w:type="dxa"/>
            <w:tcBorders>
              <w:top w:val="nil"/>
              <w:left w:val="single" w:sz="4" w:space="0" w:color="auto"/>
              <w:bottom w:val="nil"/>
              <w:right w:val="nil"/>
            </w:tcBorders>
            <w:shd w:val="clear" w:color="auto" w:fill="auto"/>
            <w:noWrap/>
            <w:vAlign w:val="center"/>
            <w:hideMark/>
            <w:tcPrChange w:id="618" w:author="Eli Stahl" w:date="2019-01-23T22:54:00Z">
              <w:tcPr>
                <w:tcW w:w="2120" w:type="dxa"/>
                <w:tcBorders>
                  <w:top w:val="nil"/>
                  <w:left w:val="single" w:sz="4" w:space="0" w:color="auto"/>
                  <w:bottom w:val="nil"/>
                  <w:right w:val="nil"/>
                </w:tcBorders>
                <w:shd w:val="clear" w:color="auto" w:fill="auto"/>
                <w:noWrap/>
                <w:vAlign w:val="center"/>
                <w:hideMark/>
              </w:tcPr>
            </w:tcPrChange>
          </w:tcPr>
          <w:p w14:paraId="64FD1396"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w:t>
            </w:r>
            <w:proofErr w:type="spellStart"/>
            <w:r w:rsidRPr="00140C8C">
              <w:rPr>
                <w:rFonts w:ascii="Arial" w:eastAsia="Times New Roman" w:hAnsi="Arial" w:cs="Arial"/>
              </w:rPr>
              <w:t>Intergenic</w:t>
            </w:r>
            <w:proofErr w:type="spellEnd"/>
            <w:r w:rsidRPr="00140C8C">
              <w:rPr>
                <w:rFonts w:ascii="Arial" w:eastAsia="Times New Roman" w:hAnsi="Arial" w:cs="Arial"/>
              </w:rPr>
              <w:t>]</w:t>
            </w:r>
            <w:r w:rsidRPr="00140C8C">
              <w:rPr>
                <w:rFonts w:ascii="Arial" w:eastAsia="Times New Roman" w:hAnsi="Arial" w:cs="Arial"/>
                <w:b/>
                <w:bCs/>
              </w:rPr>
              <w:t>***</w:t>
            </w:r>
          </w:p>
        </w:tc>
        <w:tc>
          <w:tcPr>
            <w:tcW w:w="2755" w:type="dxa"/>
            <w:tcBorders>
              <w:top w:val="nil"/>
              <w:left w:val="nil"/>
              <w:bottom w:val="nil"/>
              <w:right w:val="nil"/>
            </w:tcBorders>
            <w:shd w:val="clear" w:color="auto" w:fill="auto"/>
            <w:noWrap/>
            <w:vAlign w:val="bottom"/>
            <w:hideMark/>
            <w:tcPrChange w:id="619" w:author="Eli Stahl" w:date="2019-01-23T22:54:00Z">
              <w:tcPr>
                <w:tcW w:w="2165" w:type="dxa"/>
                <w:tcBorders>
                  <w:top w:val="nil"/>
                  <w:left w:val="nil"/>
                  <w:bottom w:val="nil"/>
                  <w:right w:val="nil"/>
                </w:tcBorders>
                <w:shd w:val="clear" w:color="auto" w:fill="auto"/>
                <w:noWrap/>
                <w:vAlign w:val="bottom"/>
                <w:hideMark/>
              </w:tcPr>
            </w:tcPrChange>
          </w:tcPr>
          <w:p w14:paraId="5BE55E79"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rs57681866</w:t>
            </w:r>
          </w:p>
        </w:tc>
        <w:tc>
          <w:tcPr>
            <w:tcW w:w="660" w:type="dxa"/>
            <w:tcBorders>
              <w:top w:val="nil"/>
              <w:left w:val="nil"/>
              <w:bottom w:val="nil"/>
              <w:right w:val="nil"/>
            </w:tcBorders>
            <w:shd w:val="clear" w:color="auto" w:fill="auto"/>
            <w:noWrap/>
            <w:vAlign w:val="bottom"/>
            <w:hideMark/>
            <w:tcPrChange w:id="620" w:author="Eli Stahl" w:date="2019-01-23T22:54:00Z">
              <w:tcPr>
                <w:tcW w:w="660" w:type="dxa"/>
                <w:tcBorders>
                  <w:top w:val="nil"/>
                  <w:left w:val="nil"/>
                  <w:bottom w:val="nil"/>
                  <w:right w:val="nil"/>
                </w:tcBorders>
                <w:shd w:val="clear" w:color="auto" w:fill="auto"/>
                <w:noWrap/>
                <w:vAlign w:val="bottom"/>
                <w:hideMark/>
              </w:tcPr>
            </w:tcPrChange>
          </w:tcPr>
          <w:p w14:paraId="096620E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2</w:t>
            </w:r>
          </w:p>
        </w:tc>
        <w:tc>
          <w:tcPr>
            <w:tcW w:w="1820" w:type="dxa"/>
            <w:gridSpan w:val="2"/>
            <w:tcBorders>
              <w:top w:val="nil"/>
              <w:left w:val="nil"/>
              <w:bottom w:val="nil"/>
              <w:right w:val="nil"/>
            </w:tcBorders>
            <w:shd w:val="clear" w:color="auto" w:fill="auto"/>
            <w:noWrap/>
            <w:vAlign w:val="bottom"/>
            <w:hideMark/>
            <w:tcPrChange w:id="621" w:author="Eli Stahl" w:date="2019-01-23T22:54:00Z">
              <w:tcPr>
                <w:tcW w:w="1820" w:type="dxa"/>
                <w:tcBorders>
                  <w:top w:val="nil"/>
                  <w:left w:val="nil"/>
                  <w:bottom w:val="nil"/>
                  <w:right w:val="nil"/>
                </w:tcBorders>
                <w:shd w:val="clear" w:color="auto" w:fill="auto"/>
                <w:noWrap/>
                <w:vAlign w:val="bottom"/>
                <w:hideMark/>
              </w:tcPr>
            </w:tcPrChange>
          </w:tcPr>
          <w:p w14:paraId="2E08E256" w14:textId="1117279C"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57</w:t>
            </w:r>
            <w:ins w:id="622" w:author="Eli Stahl" w:date="2019-01-23T23:08:00Z">
              <w:r w:rsidR="00253AAF">
                <w:rPr>
                  <w:rFonts w:ascii="Calibri" w:eastAsia="Times New Roman" w:hAnsi="Calibri" w:cs="Times New Roman"/>
                  <w:color w:val="000000"/>
                </w:rPr>
                <w:t>,</w:t>
              </w:r>
            </w:ins>
            <w:r w:rsidRPr="00140C8C">
              <w:rPr>
                <w:rFonts w:ascii="Calibri" w:eastAsia="Times New Roman" w:hAnsi="Calibri" w:cs="Times New Roman"/>
                <w:color w:val="000000"/>
              </w:rPr>
              <w:t>975</w:t>
            </w:r>
            <w:ins w:id="623" w:author="Eli Stahl" w:date="2019-01-23T23:08:00Z">
              <w:r w:rsidR="00253AAF">
                <w:rPr>
                  <w:rFonts w:ascii="Calibri" w:eastAsia="Times New Roman" w:hAnsi="Calibri" w:cs="Times New Roman"/>
                  <w:color w:val="000000"/>
                </w:rPr>
                <w:t>,</w:t>
              </w:r>
            </w:ins>
            <w:r w:rsidRPr="00140C8C">
              <w:rPr>
                <w:rFonts w:ascii="Calibri" w:eastAsia="Times New Roman" w:hAnsi="Calibri" w:cs="Times New Roman"/>
                <w:color w:val="000000"/>
              </w:rPr>
              <w:t>714</w:t>
            </w:r>
          </w:p>
        </w:tc>
        <w:tc>
          <w:tcPr>
            <w:tcW w:w="1320" w:type="dxa"/>
            <w:gridSpan w:val="2"/>
            <w:tcBorders>
              <w:top w:val="nil"/>
              <w:left w:val="nil"/>
              <w:bottom w:val="nil"/>
              <w:right w:val="nil"/>
            </w:tcBorders>
            <w:shd w:val="clear" w:color="auto" w:fill="auto"/>
            <w:noWrap/>
            <w:vAlign w:val="center"/>
            <w:hideMark/>
            <w:tcPrChange w:id="624" w:author="Eli Stahl" w:date="2019-01-23T22:54:00Z">
              <w:tcPr>
                <w:tcW w:w="1320" w:type="dxa"/>
                <w:tcBorders>
                  <w:top w:val="nil"/>
                  <w:left w:val="nil"/>
                  <w:bottom w:val="nil"/>
                  <w:right w:val="nil"/>
                </w:tcBorders>
                <w:shd w:val="clear" w:color="auto" w:fill="auto"/>
                <w:noWrap/>
                <w:vAlign w:val="center"/>
                <w:hideMark/>
              </w:tcPr>
            </w:tcPrChange>
          </w:tcPr>
          <w:p w14:paraId="25DFBB5C"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gridSpan w:val="2"/>
            <w:tcBorders>
              <w:top w:val="nil"/>
              <w:left w:val="nil"/>
              <w:bottom w:val="nil"/>
              <w:right w:val="nil"/>
            </w:tcBorders>
            <w:shd w:val="clear" w:color="auto" w:fill="auto"/>
            <w:noWrap/>
            <w:vAlign w:val="center"/>
            <w:hideMark/>
            <w:tcPrChange w:id="625" w:author="Eli Stahl" w:date="2019-01-23T22:54:00Z">
              <w:tcPr>
                <w:tcW w:w="1340" w:type="dxa"/>
                <w:tcBorders>
                  <w:top w:val="nil"/>
                  <w:left w:val="nil"/>
                  <w:bottom w:val="nil"/>
                  <w:right w:val="nil"/>
                </w:tcBorders>
                <w:shd w:val="clear" w:color="auto" w:fill="auto"/>
                <w:noWrap/>
                <w:vAlign w:val="center"/>
                <w:hideMark/>
              </w:tcPr>
            </w:tcPrChange>
          </w:tcPr>
          <w:p w14:paraId="1323822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0.06</w:t>
            </w:r>
          </w:p>
        </w:tc>
        <w:tc>
          <w:tcPr>
            <w:tcW w:w="1340" w:type="dxa"/>
            <w:gridSpan w:val="2"/>
            <w:tcBorders>
              <w:top w:val="nil"/>
              <w:left w:val="nil"/>
              <w:bottom w:val="nil"/>
              <w:right w:val="nil"/>
            </w:tcBorders>
            <w:shd w:val="clear" w:color="auto" w:fill="auto"/>
            <w:noWrap/>
            <w:vAlign w:val="center"/>
            <w:hideMark/>
            <w:tcPrChange w:id="626" w:author="Eli Stahl" w:date="2019-01-23T22:54:00Z">
              <w:tcPr>
                <w:tcW w:w="1340" w:type="dxa"/>
                <w:tcBorders>
                  <w:top w:val="nil"/>
                  <w:left w:val="nil"/>
                  <w:bottom w:val="nil"/>
                  <w:right w:val="nil"/>
                </w:tcBorders>
                <w:shd w:val="clear" w:color="auto" w:fill="auto"/>
                <w:noWrap/>
                <w:vAlign w:val="center"/>
                <w:hideMark/>
              </w:tcPr>
            </w:tcPrChange>
          </w:tcPr>
          <w:p w14:paraId="5444E1D1"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0.85</w:t>
            </w:r>
          </w:p>
        </w:tc>
        <w:tc>
          <w:tcPr>
            <w:tcW w:w="1540" w:type="dxa"/>
            <w:gridSpan w:val="2"/>
            <w:tcBorders>
              <w:top w:val="nil"/>
              <w:left w:val="nil"/>
              <w:bottom w:val="nil"/>
              <w:right w:val="nil"/>
            </w:tcBorders>
            <w:shd w:val="clear" w:color="auto" w:fill="auto"/>
            <w:noWrap/>
            <w:vAlign w:val="center"/>
            <w:hideMark/>
            <w:tcPrChange w:id="627" w:author="Eli Stahl" w:date="2019-01-23T22:54:00Z">
              <w:tcPr>
                <w:tcW w:w="1540" w:type="dxa"/>
                <w:tcBorders>
                  <w:top w:val="nil"/>
                  <w:left w:val="nil"/>
                  <w:bottom w:val="nil"/>
                  <w:right w:val="nil"/>
                </w:tcBorders>
                <w:shd w:val="clear" w:color="auto" w:fill="auto"/>
                <w:noWrap/>
                <w:vAlign w:val="center"/>
                <w:hideMark/>
              </w:tcPr>
            </w:tcPrChange>
          </w:tcPr>
          <w:p w14:paraId="7197EBFC"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5.0E-08</w:t>
            </w:r>
          </w:p>
        </w:tc>
        <w:tc>
          <w:tcPr>
            <w:tcW w:w="1360" w:type="dxa"/>
            <w:gridSpan w:val="2"/>
            <w:tcBorders>
              <w:top w:val="nil"/>
              <w:left w:val="nil"/>
              <w:bottom w:val="nil"/>
              <w:right w:val="nil"/>
            </w:tcBorders>
            <w:shd w:val="clear" w:color="auto" w:fill="auto"/>
            <w:noWrap/>
            <w:vAlign w:val="center"/>
            <w:hideMark/>
            <w:tcPrChange w:id="628" w:author="Eli Stahl" w:date="2019-01-23T22:54:00Z">
              <w:tcPr>
                <w:tcW w:w="1360" w:type="dxa"/>
                <w:tcBorders>
                  <w:top w:val="nil"/>
                  <w:left w:val="nil"/>
                  <w:bottom w:val="nil"/>
                  <w:right w:val="nil"/>
                </w:tcBorders>
                <w:shd w:val="clear" w:color="auto" w:fill="auto"/>
                <w:noWrap/>
                <w:vAlign w:val="center"/>
                <w:hideMark/>
              </w:tcPr>
            </w:tcPrChange>
          </w:tcPr>
          <w:p w14:paraId="6C45135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0.97</w:t>
            </w:r>
          </w:p>
        </w:tc>
        <w:tc>
          <w:tcPr>
            <w:tcW w:w="1360" w:type="dxa"/>
            <w:gridSpan w:val="2"/>
            <w:tcBorders>
              <w:top w:val="nil"/>
              <w:left w:val="nil"/>
              <w:bottom w:val="nil"/>
              <w:right w:val="nil"/>
            </w:tcBorders>
            <w:shd w:val="clear" w:color="auto" w:fill="auto"/>
            <w:noWrap/>
            <w:vAlign w:val="center"/>
            <w:hideMark/>
            <w:tcPrChange w:id="629" w:author="Eli Stahl" w:date="2019-01-23T22:54:00Z">
              <w:tcPr>
                <w:tcW w:w="1360" w:type="dxa"/>
                <w:tcBorders>
                  <w:top w:val="nil"/>
                  <w:left w:val="nil"/>
                  <w:bottom w:val="nil"/>
                  <w:right w:val="nil"/>
                </w:tcBorders>
                <w:shd w:val="clear" w:color="auto" w:fill="auto"/>
                <w:noWrap/>
                <w:vAlign w:val="center"/>
                <w:hideMark/>
              </w:tcPr>
            </w:tcPrChange>
          </w:tcPr>
          <w:p w14:paraId="3102CC24" w14:textId="77777777" w:rsidR="009C1E6D" w:rsidRPr="003809BE" w:rsidRDefault="009C1E6D" w:rsidP="009C1E6D">
            <w:pPr>
              <w:ind w:firstLineChars="42" w:firstLine="101"/>
              <w:rPr>
                <w:rFonts w:ascii="Arial" w:eastAsia="Times New Roman" w:hAnsi="Arial" w:cs="Arial"/>
              </w:rPr>
            </w:pPr>
            <w:r w:rsidRPr="003809BE">
              <w:rPr>
                <w:rFonts w:ascii="Arial" w:eastAsia="Times New Roman" w:hAnsi="Arial" w:cs="Arial"/>
              </w:rPr>
              <w:t>0.23</w:t>
            </w:r>
          </w:p>
        </w:tc>
        <w:tc>
          <w:tcPr>
            <w:tcW w:w="1340" w:type="dxa"/>
            <w:gridSpan w:val="2"/>
            <w:tcBorders>
              <w:top w:val="nil"/>
              <w:left w:val="nil"/>
              <w:bottom w:val="nil"/>
              <w:right w:val="nil"/>
            </w:tcBorders>
            <w:shd w:val="clear" w:color="auto" w:fill="auto"/>
            <w:noWrap/>
            <w:vAlign w:val="center"/>
            <w:hideMark/>
            <w:tcPrChange w:id="630" w:author="Eli Stahl" w:date="2019-01-23T22:54:00Z">
              <w:tcPr>
                <w:tcW w:w="1340" w:type="dxa"/>
                <w:tcBorders>
                  <w:top w:val="nil"/>
                  <w:left w:val="nil"/>
                  <w:bottom w:val="nil"/>
                  <w:right w:val="nil"/>
                </w:tcBorders>
                <w:shd w:val="clear" w:color="auto" w:fill="auto"/>
                <w:noWrap/>
                <w:vAlign w:val="center"/>
                <w:hideMark/>
              </w:tcPr>
            </w:tcPrChange>
          </w:tcPr>
          <w:p w14:paraId="535E401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0.89</w:t>
            </w:r>
          </w:p>
        </w:tc>
        <w:tc>
          <w:tcPr>
            <w:tcW w:w="1420" w:type="dxa"/>
            <w:gridSpan w:val="2"/>
            <w:tcBorders>
              <w:top w:val="nil"/>
              <w:left w:val="nil"/>
              <w:bottom w:val="nil"/>
              <w:right w:val="single" w:sz="4" w:space="0" w:color="auto"/>
            </w:tcBorders>
            <w:shd w:val="clear" w:color="auto" w:fill="auto"/>
            <w:noWrap/>
            <w:vAlign w:val="center"/>
            <w:hideMark/>
            <w:tcPrChange w:id="631" w:author="Eli Stahl" w:date="2019-01-23T22:54:00Z">
              <w:tcPr>
                <w:tcW w:w="1420" w:type="dxa"/>
                <w:tcBorders>
                  <w:top w:val="nil"/>
                  <w:left w:val="nil"/>
                  <w:bottom w:val="nil"/>
                  <w:right w:val="single" w:sz="4" w:space="0" w:color="auto"/>
                </w:tcBorders>
                <w:shd w:val="clear" w:color="auto" w:fill="auto"/>
                <w:noWrap/>
                <w:vAlign w:val="center"/>
                <w:hideMark/>
              </w:tcPr>
            </w:tcPrChange>
          </w:tcPr>
          <w:p w14:paraId="61CDA957"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1.2E-06</w:t>
            </w:r>
          </w:p>
        </w:tc>
      </w:tr>
      <w:tr w:rsidR="009C1E6D" w:rsidRPr="00140C8C" w14:paraId="1A54BC5A" w14:textId="77777777" w:rsidTr="00CB149E">
        <w:trPr>
          <w:trHeight w:val="300"/>
          <w:trPrChange w:id="632" w:author="Eli Stahl" w:date="2019-01-23T22:54:00Z">
            <w:trPr>
              <w:trHeight w:val="300"/>
            </w:trPr>
          </w:trPrChange>
        </w:trPr>
        <w:tc>
          <w:tcPr>
            <w:tcW w:w="2120" w:type="dxa"/>
            <w:tcBorders>
              <w:top w:val="nil"/>
              <w:left w:val="single" w:sz="4" w:space="0" w:color="auto"/>
              <w:bottom w:val="single" w:sz="4" w:space="0" w:color="auto"/>
              <w:right w:val="nil"/>
            </w:tcBorders>
            <w:shd w:val="clear" w:color="auto" w:fill="auto"/>
            <w:noWrap/>
            <w:vAlign w:val="center"/>
            <w:hideMark/>
            <w:tcPrChange w:id="633" w:author="Eli Stahl" w:date="2019-01-23T22:54:00Z">
              <w:tcPr>
                <w:tcW w:w="2120" w:type="dxa"/>
                <w:tcBorders>
                  <w:top w:val="nil"/>
                  <w:left w:val="single" w:sz="4" w:space="0" w:color="auto"/>
                  <w:bottom w:val="single" w:sz="4" w:space="0" w:color="auto"/>
                  <w:right w:val="nil"/>
                </w:tcBorders>
                <w:shd w:val="clear" w:color="auto" w:fill="auto"/>
                <w:noWrap/>
                <w:vAlign w:val="center"/>
                <w:hideMark/>
              </w:tcPr>
            </w:tcPrChange>
          </w:tcPr>
          <w:p w14:paraId="0505719B"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w:t>
            </w:r>
            <w:proofErr w:type="spellStart"/>
            <w:r w:rsidRPr="00140C8C">
              <w:rPr>
                <w:rFonts w:ascii="Arial" w:eastAsia="Times New Roman" w:hAnsi="Arial" w:cs="Arial"/>
              </w:rPr>
              <w:t>Intergenic</w:t>
            </w:r>
            <w:proofErr w:type="spellEnd"/>
            <w:r w:rsidRPr="00140C8C">
              <w:rPr>
                <w:rFonts w:ascii="Arial" w:eastAsia="Times New Roman" w:hAnsi="Arial" w:cs="Arial"/>
              </w:rPr>
              <w:t>]</w:t>
            </w:r>
            <w:r w:rsidRPr="00140C8C">
              <w:rPr>
                <w:rFonts w:ascii="Arial" w:eastAsia="Times New Roman" w:hAnsi="Arial" w:cs="Arial"/>
                <w:b/>
                <w:bCs/>
              </w:rPr>
              <w:t>***</w:t>
            </w:r>
          </w:p>
        </w:tc>
        <w:tc>
          <w:tcPr>
            <w:tcW w:w="2755" w:type="dxa"/>
            <w:tcBorders>
              <w:top w:val="nil"/>
              <w:left w:val="nil"/>
              <w:bottom w:val="single" w:sz="4" w:space="0" w:color="auto"/>
              <w:right w:val="nil"/>
            </w:tcBorders>
            <w:shd w:val="clear" w:color="auto" w:fill="auto"/>
            <w:noWrap/>
            <w:vAlign w:val="bottom"/>
            <w:hideMark/>
            <w:tcPrChange w:id="634" w:author="Eli Stahl" w:date="2019-01-23T22:54:00Z">
              <w:tcPr>
                <w:tcW w:w="2165" w:type="dxa"/>
                <w:tcBorders>
                  <w:top w:val="nil"/>
                  <w:left w:val="nil"/>
                  <w:bottom w:val="single" w:sz="4" w:space="0" w:color="auto"/>
                  <w:right w:val="nil"/>
                </w:tcBorders>
                <w:shd w:val="clear" w:color="auto" w:fill="auto"/>
                <w:noWrap/>
                <w:vAlign w:val="bottom"/>
                <w:hideMark/>
              </w:tcPr>
            </w:tcPrChange>
          </w:tcPr>
          <w:p w14:paraId="3CE3E774"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rs13231398</w:t>
            </w:r>
          </w:p>
        </w:tc>
        <w:tc>
          <w:tcPr>
            <w:tcW w:w="660" w:type="dxa"/>
            <w:tcBorders>
              <w:top w:val="nil"/>
              <w:left w:val="nil"/>
              <w:bottom w:val="single" w:sz="4" w:space="0" w:color="auto"/>
              <w:right w:val="nil"/>
            </w:tcBorders>
            <w:shd w:val="clear" w:color="auto" w:fill="auto"/>
            <w:noWrap/>
            <w:vAlign w:val="bottom"/>
            <w:hideMark/>
            <w:tcPrChange w:id="635" w:author="Eli Stahl" w:date="2019-01-23T22:54:00Z">
              <w:tcPr>
                <w:tcW w:w="660" w:type="dxa"/>
                <w:tcBorders>
                  <w:top w:val="nil"/>
                  <w:left w:val="nil"/>
                  <w:bottom w:val="single" w:sz="4" w:space="0" w:color="auto"/>
                  <w:right w:val="nil"/>
                </w:tcBorders>
                <w:shd w:val="clear" w:color="auto" w:fill="auto"/>
                <w:noWrap/>
                <w:vAlign w:val="bottom"/>
                <w:hideMark/>
              </w:tcPr>
            </w:tcPrChange>
          </w:tcPr>
          <w:p w14:paraId="0E332410"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7</w:t>
            </w:r>
          </w:p>
        </w:tc>
        <w:tc>
          <w:tcPr>
            <w:tcW w:w="1820" w:type="dxa"/>
            <w:gridSpan w:val="2"/>
            <w:tcBorders>
              <w:top w:val="nil"/>
              <w:left w:val="nil"/>
              <w:bottom w:val="single" w:sz="4" w:space="0" w:color="auto"/>
              <w:right w:val="nil"/>
            </w:tcBorders>
            <w:shd w:val="clear" w:color="auto" w:fill="auto"/>
            <w:noWrap/>
            <w:vAlign w:val="bottom"/>
            <w:hideMark/>
            <w:tcPrChange w:id="636" w:author="Eli Stahl" w:date="2019-01-23T22:54:00Z">
              <w:tcPr>
                <w:tcW w:w="1820" w:type="dxa"/>
                <w:tcBorders>
                  <w:top w:val="nil"/>
                  <w:left w:val="nil"/>
                  <w:bottom w:val="single" w:sz="4" w:space="0" w:color="auto"/>
                  <w:right w:val="nil"/>
                </w:tcBorders>
                <w:shd w:val="clear" w:color="auto" w:fill="auto"/>
                <w:noWrap/>
                <w:vAlign w:val="bottom"/>
                <w:hideMark/>
              </w:tcPr>
            </w:tcPrChange>
          </w:tcPr>
          <w:p w14:paraId="5AFB21E6" w14:textId="5FA326DF"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110</w:t>
            </w:r>
            <w:ins w:id="637" w:author="Eli Stahl" w:date="2019-01-23T23:08:00Z">
              <w:r w:rsidR="00253AAF">
                <w:rPr>
                  <w:rFonts w:ascii="Calibri" w:eastAsia="Times New Roman" w:hAnsi="Calibri" w:cs="Times New Roman"/>
                  <w:color w:val="000000"/>
                </w:rPr>
                <w:t>,</w:t>
              </w:r>
            </w:ins>
            <w:r w:rsidRPr="00140C8C">
              <w:rPr>
                <w:rFonts w:ascii="Calibri" w:eastAsia="Times New Roman" w:hAnsi="Calibri" w:cs="Times New Roman"/>
                <w:color w:val="000000"/>
              </w:rPr>
              <w:t>197</w:t>
            </w:r>
            <w:ins w:id="638" w:author="Eli Stahl" w:date="2019-01-23T23:08:00Z">
              <w:r w:rsidR="00253AAF">
                <w:rPr>
                  <w:rFonts w:ascii="Calibri" w:eastAsia="Times New Roman" w:hAnsi="Calibri" w:cs="Times New Roman"/>
                  <w:color w:val="000000"/>
                </w:rPr>
                <w:t>,</w:t>
              </w:r>
            </w:ins>
            <w:r w:rsidRPr="00140C8C">
              <w:rPr>
                <w:rFonts w:ascii="Calibri" w:eastAsia="Times New Roman" w:hAnsi="Calibri" w:cs="Times New Roman"/>
                <w:color w:val="000000"/>
              </w:rPr>
              <w:t>412</w:t>
            </w:r>
          </w:p>
        </w:tc>
        <w:tc>
          <w:tcPr>
            <w:tcW w:w="1320" w:type="dxa"/>
            <w:gridSpan w:val="2"/>
            <w:tcBorders>
              <w:top w:val="nil"/>
              <w:left w:val="nil"/>
              <w:bottom w:val="single" w:sz="4" w:space="0" w:color="auto"/>
              <w:right w:val="nil"/>
            </w:tcBorders>
            <w:shd w:val="clear" w:color="auto" w:fill="auto"/>
            <w:noWrap/>
            <w:vAlign w:val="center"/>
            <w:hideMark/>
            <w:tcPrChange w:id="639" w:author="Eli Stahl" w:date="2019-01-23T22:54:00Z">
              <w:tcPr>
                <w:tcW w:w="1320" w:type="dxa"/>
                <w:tcBorders>
                  <w:top w:val="nil"/>
                  <w:left w:val="nil"/>
                  <w:bottom w:val="single" w:sz="4" w:space="0" w:color="auto"/>
                  <w:right w:val="nil"/>
                </w:tcBorders>
                <w:shd w:val="clear" w:color="auto" w:fill="auto"/>
                <w:noWrap/>
                <w:vAlign w:val="center"/>
                <w:hideMark/>
              </w:tcPr>
            </w:tcPrChange>
          </w:tcPr>
          <w:p w14:paraId="6F505536"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C/G</w:t>
            </w:r>
          </w:p>
        </w:tc>
        <w:tc>
          <w:tcPr>
            <w:tcW w:w="1340" w:type="dxa"/>
            <w:gridSpan w:val="2"/>
            <w:tcBorders>
              <w:top w:val="nil"/>
              <w:left w:val="nil"/>
              <w:bottom w:val="single" w:sz="4" w:space="0" w:color="auto"/>
              <w:right w:val="nil"/>
            </w:tcBorders>
            <w:shd w:val="clear" w:color="auto" w:fill="auto"/>
            <w:noWrap/>
            <w:vAlign w:val="center"/>
            <w:hideMark/>
            <w:tcPrChange w:id="640" w:author="Eli Stahl" w:date="2019-01-23T22:54:00Z">
              <w:tcPr>
                <w:tcW w:w="1340" w:type="dxa"/>
                <w:tcBorders>
                  <w:top w:val="nil"/>
                  <w:left w:val="nil"/>
                  <w:bottom w:val="single" w:sz="4" w:space="0" w:color="auto"/>
                  <w:right w:val="nil"/>
                </w:tcBorders>
                <w:shd w:val="clear" w:color="auto" w:fill="auto"/>
                <w:noWrap/>
                <w:vAlign w:val="center"/>
                <w:hideMark/>
              </w:tcPr>
            </w:tcPrChange>
          </w:tcPr>
          <w:p w14:paraId="77E1DE9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0.11</w:t>
            </w:r>
          </w:p>
        </w:tc>
        <w:tc>
          <w:tcPr>
            <w:tcW w:w="1340" w:type="dxa"/>
            <w:gridSpan w:val="2"/>
            <w:tcBorders>
              <w:top w:val="nil"/>
              <w:left w:val="nil"/>
              <w:bottom w:val="single" w:sz="4" w:space="0" w:color="auto"/>
              <w:right w:val="nil"/>
            </w:tcBorders>
            <w:shd w:val="clear" w:color="auto" w:fill="auto"/>
            <w:noWrap/>
            <w:vAlign w:val="center"/>
            <w:hideMark/>
            <w:tcPrChange w:id="641" w:author="Eli Stahl" w:date="2019-01-23T22:54:00Z">
              <w:tcPr>
                <w:tcW w:w="1340" w:type="dxa"/>
                <w:tcBorders>
                  <w:top w:val="nil"/>
                  <w:left w:val="nil"/>
                  <w:bottom w:val="single" w:sz="4" w:space="0" w:color="auto"/>
                  <w:right w:val="nil"/>
                </w:tcBorders>
                <w:shd w:val="clear" w:color="auto" w:fill="auto"/>
                <w:noWrap/>
                <w:vAlign w:val="center"/>
                <w:hideMark/>
              </w:tcPr>
            </w:tcPrChange>
          </w:tcPr>
          <w:p w14:paraId="2F254F4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0.89</w:t>
            </w:r>
          </w:p>
        </w:tc>
        <w:tc>
          <w:tcPr>
            <w:tcW w:w="1540" w:type="dxa"/>
            <w:gridSpan w:val="2"/>
            <w:tcBorders>
              <w:top w:val="nil"/>
              <w:left w:val="nil"/>
              <w:bottom w:val="single" w:sz="4" w:space="0" w:color="auto"/>
              <w:right w:val="nil"/>
            </w:tcBorders>
            <w:shd w:val="clear" w:color="auto" w:fill="auto"/>
            <w:noWrap/>
            <w:vAlign w:val="center"/>
            <w:hideMark/>
            <w:tcPrChange w:id="642" w:author="Eli Stahl" w:date="2019-01-23T22:54:00Z">
              <w:tcPr>
                <w:tcW w:w="1540" w:type="dxa"/>
                <w:tcBorders>
                  <w:top w:val="nil"/>
                  <w:left w:val="nil"/>
                  <w:bottom w:val="single" w:sz="4" w:space="0" w:color="auto"/>
                  <w:right w:val="nil"/>
                </w:tcBorders>
                <w:shd w:val="clear" w:color="auto" w:fill="auto"/>
                <w:noWrap/>
                <w:vAlign w:val="center"/>
                <w:hideMark/>
              </w:tcPr>
            </w:tcPrChange>
          </w:tcPr>
          <w:p w14:paraId="45600DF8"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3.4E-08</w:t>
            </w:r>
          </w:p>
        </w:tc>
        <w:tc>
          <w:tcPr>
            <w:tcW w:w="1360" w:type="dxa"/>
            <w:gridSpan w:val="2"/>
            <w:tcBorders>
              <w:top w:val="nil"/>
              <w:left w:val="nil"/>
              <w:bottom w:val="single" w:sz="4" w:space="0" w:color="auto"/>
              <w:right w:val="nil"/>
            </w:tcBorders>
            <w:shd w:val="clear" w:color="auto" w:fill="auto"/>
            <w:noWrap/>
            <w:vAlign w:val="center"/>
            <w:hideMark/>
            <w:tcPrChange w:id="643" w:author="Eli Stahl" w:date="2019-01-23T22:54:00Z">
              <w:tcPr>
                <w:tcW w:w="1360" w:type="dxa"/>
                <w:tcBorders>
                  <w:top w:val="nil"/>
                  <w:left w:val="nil"/>
                  <w:bottom w:val="single" w:sz="4" w:space="0" w:color="auto"/>
                  <w:right w:val="nil"/>
                </w:tcBorders>
                <w:shd w:val="clear" w:color="auto" w:fill="auto"/>
                <w:noWrap/>
                <w:vAlign w:val="center"/>
                <w:hideMark/>
              </w:tcPr>
            </w:tcPrChange>
          </w:tcPr>
          <w:p w14:paraId="1104CA7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0.998</w:t>
            </w:r>
          </w:p>
        </w:tc>
        <w:tc>
          <w:tcPr>
            <w:tcW w:w="1360" w:type="dxa"/>
            <w:gridSpan w:val="2"/>
            <w:tcBorders>
              <w:top w:val="nil"/>
              <w:left w:val="nil"/>
              <w:bottom w:val="single" w:sz="4" w:space="0" w:color="auto"/>
              <w:right w:val="nil"/>
            </w:tcBorders>
            <w:shd w:val="clear" w:color="auto" w:fill="auto"/>
            <w:noWrap/>
            <w:vAlign w:val="center"/>
            <w:hideMark/>
            <w:tcPrChange w:id="644" w:author="Eli Stahl" w:date="2019-01-23T22:54:00Z">
              <w:tcPr>
                <w:tcW w:w="1360" w:type="dxa"/>
                <w:tcBorders>
                  <w:top w:val="nil"/>
                  <w:left w:val="nil"/>
                  <w:bottom w:val="single" w:sz="4" w:space="0" w:color="auto"/>
                  <w:right w:val="nil"/>
                </w:tcBorders>
                <w:shd w:val="clear" w:color="auto" w:fill="auto"/>
                <w:noWrap/>
                <w:vAlign w:val="center"/>
                <w:hideMark/>
              </w:tcPr>
            </w:tcPrChange>
          </w:tcPr>
          <w:p w14:paraId="7FD93716" w14:textId="77777777" w:rsidR="009C1E6D" w:rsidRPr="003809BE" w:rsidRDefault="009C1E6D" w:rsidP="009C1E6D">
            <w:pPr>
              <w:ind w:firstLineChars="42" w:firstLine="101"/>
              <w:rPr>
                <w:rFonts w:ascii="Arial" w:eastAsia="Times New Roman" w:hAnsi="Arial" w:cs="Arial"/>
              </w:rPr>
            </w:pPr>
            <w:r w:rsidRPr="003809BE">
              <w:rPr>
                <w:rFonts w:ascii="Arial" w:eastAsia="Times New Roman" w:hAnsi="Arial" w:cs="Arial"/>
              </w:rPr>
              <w:t>0.47</w:t>
            </w:r>
          </w:p>
        </w:tc>
        <w:tc>
          <w:tcPr>
            <w:tcW w:w="1340" w:type="dxa"/>
            <w:gridSpan w:val="2"/>
            <w:tcBorders>
              <w:top w:val="nil"/>
              <w:left w:val="nil"/>
              <w:bottom w:val="single" w:sz="4" w:space="0" w:color="auto"/>
              <w:right w:val="nil"/>
            </w:tcBorders>
            <w:shd w:val="clear" w:color="auto" w:fill="auto"/>
            <w:noWrap/>
            <w:vAlign w:val="center"/>
            <w:hideMark/>
            <w:tcPrChange w:id="645" w:author="Eli Stahl" w:date="2019-01-23T22:54:00Z">
              <w:tcPr>
                <w:tcW w:w="1340" w:type="dxa"/>
                <w:tcBorders>
                  <w:top w:val="nil"/>
                  <w:left w:val="nil"/>
                  <w:bottom w:val="single" w:sz="4" w:space="0" w:color="auto"/>
                  <w:right w:val="nil"/>
                </w:tcBorders>
                <w:shd w:val="clear" w:color="auto" w:fill="auto"/>
                <w:noWrap/>
                <w:vAlign w:val="center"/>
                <w:hideMark/>
              </w:tcPr>
            </w:tcPrChange>
          </w:tcPr>
          <w:p w14:paraId="4B2335B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420" w:type="dxa"/>
            <w:gridSpan w:val="2"/>
            <w:tcBorders>
              <w:top w:val="nil"/>
              <w:left w:val="nil"/>
              <w:bottom w:val="single" w:sz="4" w:space="0" w:color="auto"/>
              <w:right w:val="single" w:sz="4" w:space="0" w:color="auto"/>
            </w:tcBorders>
            <w:shd w:val="clear" w:color="auto" w:fill="auto"/>
            <w:noWrap/>
            <w:vAlign w:val="center"/>
            <w:hideMark/>
            <w:tcPrChange w:id="646" w:author="Eli Stahl" w:date="2019-01-23T22:54:00Z">
              <w:tcPr>
                <w:tcW w:w="1420" w:type="dxa"/>
                <w:tcBorders>
                  <w:top w:val="nil"/>
                  <w:left w:val="nil"/>
                  <w:bottom w:val="single" w:sz="4" w:space="0" w:color="auto"/>
                  <w:right w:val="single" w:sz="4" w:space="0" w:color="auto"/>
                </w:tcBorders>
                <w:shd w:val="clear" w:color="auto" w:fill="auto"/>
                <w:noWrap/>
                <w:vAlign w:val="center"/>
                <w:hideMark/>
              </w:tcPr>
            </w:tcPrChange>
          </w:tcPr>
          <w:p w14:paraId="20D1591F"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4.6E-06</w:t>
            </w:r>
          </w:p>
        </w:tc>
      </w:tr>
    </w:tbl>
    <w:p w14:paraId="3FCA841D" w14:textId="77777777" w:rsidR="009C1E6D" w:rsidRPr="0095425C" w:rsidRDefault="009C1E6D" w:rsidP="009C1E6D">
      <w:pPr>
        <w:rPr>
          <w:rFonts w:ascii="Calibri" w:eastAsia="Times New Roman" w:hAnsi="Calibri" w:cs="Times New Roman"/>
          <w:color w:val="000000"/>
          <w:sz w:val="20"/>
          <w:szCs w:val="20"/>
        </w:rPr>
      </w:pPr>
      <w:r w:rsidRPr="0095425C">
        <w:rPr>
          <w:rFonts w:ascii="Calibri" w:eastAsia="Times New Roman" w:hAnsi="Calibri" w:cs="Times New Roman"/>
          <w:color w:val="000000"/>
          <w:sz w:val="20"/>
          <w:szCs w:val="20"/>
        </w:rPr>
        <w:t>*</w:t>
      </w:r>
      <w:r w:rsidRPr="0095425C">
        <w:rPr>
          <w:rFonts w:ascii="Calibri" w:eastAsia="Times New Roman" w:hAnsi="Calibri" w:cs="Times New Roman"/>
          <w:b/>
          <w:bCs/>
          <w:color w:val="000000"/>
          <w:sz w:val="20"/>
          <w:szCs w:val="20"/>
          <w:vertAlign w:val="superscript"/>
        </w:rPr>
        <w:t>1</w:t>
      </w:r>
      <w:r w:rsidRPr="0095425C">
        <w:rPr>
          <w:rFonts w:ascii="Calibri" w:eastAsia="Times New Roman" w:hAnsi="Calibri" w:cs="Times New Roman"/>
          <w:color w:val="000000"/>
          <w:sz w:val="20"/>
          <w:szCs w:val="20"/>
        </w:rPr>
        <w:t xml:space="preserve"> Loci are numbered 1 to 30, ordered by genomic position, with previously reported gene name for published loci</w:t>
      </w:r>
    </w:p>
    <w:p w14:paraId="573B27F2" w14:textId="77777777" w:rsidR="009C1E6D" w:rsidRPr="0095425C" w:rsidRDefault="009C1E6D" w:rsidP="009C1E6D">
      <w:pPr>
        <w:rPr>
          <w:rFonts w:ascii="Calibri" w:eastAsia="Times New Roman" w:hAnsi="Calibri" w:cs="Times New Roman"/>
          <w:color w:val="000000"/>
          <w:sz w:val="20"/>
          <w:szCs w:val="20"/>
        </w:rPr>
      </w:pPr>
      <w:r w:rsidRPr="0095425C">
        <w:rPr>
          <w:rFonts w:ascii="Calibri" w:eastAsia="Times New Roman" w:hAnsi="Calibri" w:cs="Times New Roman"/>
          <w:color w:val="000000"/>
          <w:sz w:val="20"/>
          <w:szCs w:val="20"/>
        </w:rPr>
        <w:t>*</w:t>
      </w:r>
      <w:r w:rsidRPr="0095425C">
        <w:rPr>
          <w:rFonts w:ascii="Calibri" w:eastAsia="Times New Roman" w:hAnsi="Calibri" w:cs="Times New Roman"/>
          <w:b/>
          <w:bCs/>
          <w:color w:val="000000"/>
          <w:sz w:val="20"/>
          <w:szCs w:val="20"/>
          <w:vertAlign w:val="superscript"/>
        </w:rPr>
        <w:t>2</w:t>
      </w:r>
      <w:r w:rsidRPr="0095425C">
        <w:rPr>
          <w:rFonts w:ascii="Calibri" w:eastAsia="Times New Roman" w:hAnsi="Calibri" w:cs="Times New Roman"/>
          <w:color w:val="000000"/>
          <w:sz w:val="20"/>
          <w:szCs w:val="20"/>
        </w:rPr>
        <w:t xml:space="preserve"> P-values for GWAS and combined analyses are two-tailed, bold</w:t>
      </w:r>
      <w:r>
        <w:rPr>
          <w:rFonts w:ascii="Calibri" w:eastAsia="Times New Roman" w:hAnsi="Calibri" w:cs="Times New Roman"/>
          <w:color w:val="000000"/>
          <w:sz w:val="20"/>
          <w:szCs w:val="20"/>
        </w:rPr>
        <w:t xml:space="preserve"> and </w:t>
      </w:r>
      <w:r w:rsidRPr="0095425C">
        <w:rPr>
          <w:rFonts w:ascii="Calibri" w:eastAsia="Times New Roman" w:hAnsi="Calibri" w:cs="Times New Roman"/>
          <w:color w:val="000000"/>
          <w:sz w:val="20"/>
          <w:szCs w:val="20"/>
        </w:rPr>
        <w:t xml:space="preserve">underlined if </w:t>
      </w:r>
      <w:r>
        <w:rPr>
          <w:rFonts w:ascii="Calibri" w:eastAsia="Times New Roman" w:hAnsi="Calibri" w:cs="Times New Roman"/>
          <w:color w:val="000000"/>
          <w:sz w:val="20"/>
          <w:szCs w:val="20"/>
        </w:rPr>
        <w:t xml:space="preserve">p </w:t>
      </w:r>
      <w:r w:rsidRPr="0095425C">
        <w:rPr>
          <w:rFonts w:ascii="Calibri" w:eastAsia="Times New Roman" w:hAnsi="Calibri" w:cs="Times New Roman"/>
          <w:color w:val="000000"/>
          <w:sz w:val="20"/>
          <w:szCs w:val="20"/>
        </w:rPr>
        <w:t>&lt;</w:t>
      </w:r>
      <w:r>
        <w:rPr>
          <w:rFonts w:ascii="Calibri" w:eastAsia="Times New Roman" w:hAnsi="Calibri" w:cs="Times New Roman"/>
          <w:color w:val="000000"/>
          <w:sz w:val="20"/>
          <w:szCs w:val="20"/>
        </w:rPr>
        <w:t xml:space="preserve"> </w:t>
      </w:r>
      <w:r w:rsidRPr="0095425C">
        <w:rPr>
          <w:rFonts w:ascii="Calibri" w:eastAsia="Times New Roman" w:hAnsi="Calibri" w:cs="Times New Roman"/>
          <w:color w:val="000000"/>
          <w:sz w:val="20"/>
          <w:szCs w:val="20"/>
        </w:rPr>
        <w:t>5x10</w:t>
      </w:r>
      <w:r w:rsidRPr="0095425C">
        <w:rPr>
          <w:rFonts w:ascii="Calibri" w:eastAsia="Times New Roman" w:hAnsi="Calibri" w:cs="Times New Roman"/>
          <w:color w:val="000000"/>
          <w:sz w:val="20"/>
          <w:szCs w:val="20"/>
          <w:vertAlign w:val="superscript"/>
        </w:rPr>
        <w:t>-8</w:t>
      </w:r>
      <w:r w:rsidRPr="0095425C">
        <w:rPr>
          <w:rFonts w:ascii="Calibri" w:eastAsia="Times New Roman" w:hAnsi="Calibri" w:cs="Times New Roman"/>
          <w:color w:val="000000"/>
          <w:sz w:val="20"/>
          <w:szCs w:val="20"/>
        </w:rPr>
        <w:t xml:space="preserve">. </w:t>
      </w:r>
    </w:p>
    <w:p w14:paraId="13785FD6" w14:textId="77777777" w:rsidR="009C1E6D" w:rsidRPr="0095425C" w:rsidRDefault="009C1E6D" w:rsidP="009C1E6D">
      <w:pPr>
        <w:rPr>
          <w:rFonts w:ascii="Calibri" w:eastAsia="Times New Roman" w:hAnsi="Calibri" w:cs="Times New Roman"/>
          <w:color w:val="000000"/>
          <w:sz w:val="20"/>
          <w:szCs w:val="20"/>
        </w:rPr>
      </w:pPr>
      <w:r w:rsidRPr="0095425C">
        <w:rPr>
          <w:rFonts w:ascii="Calibri" w:eastAsia="Times New Roman" w:hAnsi="Calibri" w:cs="Times New Roman"/>
          <w:color w:val="000000"/>
          <w:sz w:val="20"/>
          <w:szCs w:val="20"/>
        </w:rPr>
        <w:t>*</w:t>
      </w:r>
      <w:r w:rsidRPr="0095425C">
        <w:rPr>
          <w:rFonts w:ascii="Calibri" w:eastAsia="Times New Roman" w:hAnsi="Calibri" w:cs="Times New Roman"/>
          <w:b/>
          <w:bCs/>
          <w:color w:val="000000"/>
          <w:sz w:val="20"/>
          <w:szCs w:val="20"/>
          <w:vertAlign w:val="superscript"/>
        </w:rPr>
        <w:t>3</w:t>
      </w:r>
      <w:r w:rsidRPr="0095425C">
        <w:rPr>
          <w:rFonts w:ascii="Calibri" w:eastAsia="Times New Roman" w:hAnsi="Calibri" w:cs="Times New Roman"/>
          <w:color w:val="000000"/>
          <w:sz w:val="20"/>
          <w:szCs w:val="20"/>
        </w:rPr>
        <w:t xml:space="preserve"> P-values for follow-up are one-tailed based on the direction of effect in the discovery GWAS, </w:t>
      </w:r>
      <w:r>
        <w:rPr>
          <w:rFonts w:ascii="Calibri" w:eastAsia="Times New Roman" w:hAnsi="Calibri" w:cs="Times New Roman"/>
          <w:color w:val="000000"/>
          <w:sz w:val="20"/>
          <w:szCs w:val="20"/>
        </w:rPr>
        <w:t xml:space="preserve">bold and underlined </w:t>
      </w:r>
      <w:r w:rsidRPr="0095425C">
        <w:rPr>
          <w:rFonts w:ascii="Calibri" w:eastAsia="Times New Roman" w:hAnsi="Calibri" w:cs="Times New Roman"/>
          <w:color w:val="000000"/>
          <w:sz w:val="20"/>
          <w:szCs w:val="20"/>
        </w:rPr>
        <w:t xml:space="preserve">if </w:t>
      </w:r>
      <w:r>
        <w:rPr>
          <w:rFonts w:ascii="Calibri" w:eastAsia="Times New Roman" w:hAnsi="Calibri" w:cs="Times New Roman"/>
          <w:color w:val="000000"/>
          <w:sz w:val="20"/>
          <w:szCs w:val="20"/>
        </w:rPr>
        <w:t xml:space="preserve">p </w:t>
      </w:r>
      <w:r w:rsidRPr="0095425C">
        <w:rPr>
          <w:rFonts w:ascii="Calibri" w:eastAsia="Times New Roman" w:hAnsi="Calibri" w:cs="Times New Roman"/>
          <w:color w:val="000000"/>
          <w:sz w:val="20"/>
          <w:szCs w:val="20"/>
        </w:rPr>
        <w:t>&lt;</w:t>
      </w:r>
      <w:r>
        <w:rPr>
          <w:rFonts w:ascii="Calibri" w:eastAsia="Times New Roman" w:hAnsi="Calibri" w:cs="Times New Roman"/>
          <w:color w:val="000000"/>
          <w:sz w:val="20"/>
          <w:szCs w:val="20"/>
        </w:rPr>
        <w:t xml:space="preserve"> </w:t>
      </w:r>
      <w:r w:rsidRPr="0095425C">
        <w:rPr>
          <w:rFonts w:ascii="Calibri" w:eastAsia="Times New Roman" w:hAnsi="Calibri" w:cs="Times New Roman"/>
          <w:color w:val="000000"/>
          <w:sz w:val="20"/>
          <w:szCs w:val="20"/>
        </w:rPr>
        <w:t xml:space="preserve">0.05. </w:t>
      </w:r>
    </w:p>
    <w:p w14:paraId="0C013DF5" w14:textId="77777777" w:rsidR="009C1E6D" w:rsidRPr="0095425C" w:rsidRDefault="009C1E6D" w:rsidP="009C1E6D">
      <w:pPr>
        <w:rPr>
          <w:rFonts w:ascii="Calibri" w:eastAsia="Times New Roman" w:hAnsi="Calibri" w:cs="Times New Roman"/>
          <w:color w:val="000000"/>
          <w:sz w:val="20"/>
          <w:szCs w:val="20"/>
        </w:rPr>
      </w:pPr>
      <w:r w:rsidRPr="0095425C">
        <w:rPr>
          <w:rFonts w:ascii="Calibri" w:eastAsia="Times New Roman" w:hAnsi="Calibri" w:cs="Times New Roman"/>
          <w:color w:val="000000"/>
          <w:sz w:val="20"/>
          <w:szCs w:val="20"/>
        </w:rPr>
        <w:t xml:space="preserve">** Previously published and named loci. (Locus 12 would be named as </w:t>
      </w:r>
      <w:proofErr w:type="spellStart"/>
      <w:r w:rsidRPr="0095425C">
        <w:rPr>
          <w:rFonts w:ascii="Calibri" w:eastAsia="Times New Roman" w:hAnsi="Calibri" w:cs="Times New Roman"/>
          <w:color w:val="000000"/>
          <w:sz w:val="20"/>
          <w:szCs w:val="20"/>
        </w:rPr>
        <w:t>Intergenic</w:t>
      </w:r>
      <w:proofErr w:type="spellEnd"/>
      <w:r w:rsidRPr="0095425C">
        <w:rPr>
          <w:rFonts w:ascii="Calibri" w:eastAsia="Times New Roman" w:hAnsi="Calibri" w:cs="Times New Roman"/>
          <w:color w:val="000000"/>
          <w:sz w:val="20"/>
          <w:szCs w:val="20"/>
        </w:rPr>
        <w:t xml:space="preserve">, nearest gene is </w:t>
      </w:r>
      <w:r w:rsidRPr="0076295F">
        <w:rPr>
          <w:rFonts w:ascii="Calibri" w:eastAsia="Times New Roman" w:hAnsi="Calibri" w:cs="Times New Roman"/>
          <w:i/>
          <w:color w:val="000000"/>
          <w:sz w:val="20"/>
          <w:szCs w:val="20"/>
        </w:rPr>
        <w:t>POU3F2</w:t>
      </w:r>
      <w:r w:rsidRPr="0095425C">
        <w:rPr>
          <w:rFonts w:ascii="Calibri" w:eastAsia="Times New Roman" w:hAnsi="Calibri" w:cs="Times New Roman"/>
          <w:color w:val="000000"/>
          <w:sz w:val="20"/>
          <w:szCs w:val="20"/>
        </w:rPr>
        <w:t xml:space="preserve"> 691Kb.)</w:t>
      </w:r>
    </w:p>
    <w:p w14:paraId="26B28FBC" w14:textId="77777777" w:rsidR="009C1E6D" w:rsidRPr="0095425C" w:rsidRDefault="009C1E6D" w:rsidP="009C1E6D">
      <w:pPr>
        <w:rPr>
          <w:rFonts w:ascii="Calibri" w:eastAsia="Times New Roman" w:hAnsi="Calibri" w:cs="Times New Roman"/>
          <w:sz w:val="20"/>
          <w:szCs w:val="20"/>
        </w:rPr>
      </w:pPr>
      <w:r w:rsidRPr="0095425C">
        <w:rPr>
          <w:rFonts w:ascii="Calibri" w:eastAsia="Times New Roman" w:hAnsi="Calibri" w:cs="Times New Roman"/>
          <w:sz w:val="20"/>
          <w:szCs w:val="20"/>
        </w:rPr>
        <w:t xml:space="preserve">*** </w:t>
      </w:r>
      <w:proofErr w:type="spellStart"/>
      <w:r w:rsidRPr="0095425C">
        <w:rPr>
          <w:rFonts w:ascii="Calibri" w:eastAsia="Times New Roman" w:hAnsi="Calibri" w:cs="Times New Roman"/>
          <w:sz w:val="20"/>
          <w:szCs w:val="20"/>
        </w:rPr>
        <w:t>Intergenic</w:t>
      </w:r>
      <w:proofErr w:type="spellEnd"/>
      <w:r w:rsidRPr="0095425C">
        <w:rPr>
          <w:rFonts w:ascii="Calibri" w:eastAsia="Times New Roman" w:hAnsi="Calibri" w:cs="Times New Roman"/>
          <w:sz w:val="20"/>
          <w:szCs w:val="20"/>
        </w:rPr>
        <w:t xml:space="preserve"> loci nearest genes: Locus 4 </w:t>
      </w:r>
      <w:r w:rsidRPr="0076295F">
        <w:rPr>
          <w:rFonts w:ascii="Calibri" w:eastAsia="Times New Roman" w:hAnsi="Calibri" w:cs="Times New Roman"/>
          <w:i/>
          <w:sz w:val="20"/>
          <w:szCs w:val="20"/>
        </w:rPr>
        <w:t>PCGEM1</w:t>
      </w:r>
      <w:r w:rsidRPr="0095425C">
        <w:rPr>
          <w:rFonts w:ascii="Calibri" w:eastAsia="Times New Roman" w:hAnsi="Calibri" w:cs="Times New Roman"/>
          <w:sz w:val="20"/>
          <w:szCs w:val="20"/>
        </w:rPr>
        <w:t xml:space="preserve"> 824kb, Table 1B chr2 locus </w:t>
      </w:r>
      <w:r w:rsidRPr="0076295F">
        <w:rPr>
          <w:rFonts w:ascii="Calibri" w:eastAsia="Times New Roman" w:hAnsi="Calibri" w:cs="Times New Roman"/>
          <w:i/>
          <w:sz w:val="20"/>
          <w:szCs w:val="20"/>
        </w:rPr>
        <w:t>VRK2</w:t>
      </w:r>
      <w:r w:rsidRPr="0095425C">
        <w:rPr>
          <w:rFonts w:ascii="Calibri" w:eastAsia="Times New Roman" w:hAnsi="Calibri" w:cs="Times New Roman"/>
          <w:sz w:val="20"/>
          <w:szCs w:val="20"/>
        </w:rPr>
        <w:t xml:space="preserve"> 298Kb, Table 1B chr7 </w:t>
      </w:r>
      <w:r w:rsidRPr="0076295F">
        <w:rPr>
          <w:rFonts w:ascii="Calibri" w:eastAsia="Times New Roman" w:hAnsi="Calibri" w:cs="Times New Roman"/>
          <w:i/>
          <w:sz w:val="20"/>
          <w:szCs w:val="20"/>
        </w:rPr>
        <w:t>IMMP2L</w:t>
      </w:r>
      <w:r w:rsidRPr="0095425C">
        <w:rPr>
          <w:rFonts w:ascii="Calibri" w:eastAsia="Times New Roman" w:hAnsi="Calibri" w:cs="Times New Roman"/>
          <w:sz w:val="20"/>
          <w:szCs w:val="20"/>
        </w:rPr>
        <w:t xml:space="preserve"> 106Kb.</w:t>
      </w:r>
    </w:p>
    <w:p w14:paraId="7DFDA490" w14:textId="77777777" w:rsidR="007A25A2" w:rsidRDefault="007A25A2">
      <w:pPr>
        <w:rPr>
          <w:rFonts w:ascii="Calibri" w:eastAsia="Calibri" w:hAnsi="Calibri" w:cs="Calibri"/>
          <w:color w:val="000000"/>
          <w:sz w:val="22"/>
          <w:szCs w:val="22"/>
        </w:rPr>
        <w:sectPr w:rsidR="007A25A2" w:rsidSect="00EF485A">
          <w:pgSz w:w="22003" w:h="16978" w:orient="landscape"/>
          <w:pgMar w:top="1080" w:right="720" w:bottom="1080" w:left="720" w:header="720" w:footer="720" w:gutter="0"/>
          <w:pgNumType w:start="1"/>
          <w:cols w:space="720"/>
        </w:sectPr>
      </w:pPr>
    </w:p>
    <w:p w14:paraId="2907EDEA" w14:textId="77777777" w:rsidR="00E0289C" w:rsidRDefault="00E0289C" w:rsidP="00E0289C">
      <w:pPr>
        <w:pStyle w:val="Heading2"/>
        <w:keepNext w:val="0"/>
        <w:keepLines w:val="0"/>
        <w:spacing w:before="0" w:after="0" w:line="480" w:lineRule="auto"/>
        <w:rPr>
          <w:rFonts w:ascii="Calibri" w:eastAsia="Calibri" w:hAnsi="Calibri" w:cs="Calibri"/>
          <w:sz w:val="22"/>
          <w:szCs w:val="22"/>
        </w:rPr>
      </w:pPr>
      <w:r>
        <w:rPr>
          <w:rFonts w:ascii="Calibri" w:eastAsia="Calibri" w:hAnsi="Calibri" w:cs="Calibri"/>
          <w:sz w:val="22"/>
          <w:szCs w:val="22"/>
        </w:rPr>
        <w:lastRenderedPageBreak/>
        <w:t>ONLINE METHODS</w:t>
      </w:r>
    </w:p>
    <w:p w14:paraId="303EF610"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u w:val="single"/>
        </w:rPr>
        <w:t>GWAS and follow-up cohorts.</w:t>
      </w:r>
      <w:r>
        <w:rPr>
          <w:rFonts w:ascii="Calibri" w:eastAsia="Calibri" w:hAnsi="Calibri" w:cs="Calibri"/>
          <w:color w:val="000000"/>
          <w:sz w:val="22"/>
          <w:szCs w:val="22"/>
        </w:rPr>
        <w:t xml:space="preserve">  Our discovery GWAS sample was comprised of  32 cohorts from 14 countries in Europe, North America and Australia (</w:t>
      </w:r>
      <w:r>
        <w:rPr>
          <w:rFonts w:ascii="Calibri" w:eastAsia="Calibri" w:hAnsi="Calibri" w:cs="Calibri"/>
          <w:b/>
          <w:color w:val="000000"/>
          <w:sz w:val="22"/>
          <w:szCs w:val="22"/>
        </w:rPr>
        <w:t>Supplementary Table 1A</w:t>
      </w:r>
      <w:r>
        <w:rPr>
          <w:rFonts w:ascii="Calibri" w:eastAsia="Calibri" w:hAnsi="Calibri" w:cs="Calibri"/>
          <w:color w:val="000000"/>
          <w:sz w:val="22"/>
          <w:szCs w:val="22"/>
        </w:rPr>
        <w:t>), totaling 20,352 cases and 31,358 controls of European descent. A selected set of variants (see below) were tested in 7 follow-up cohorts of European descent (</w:t>
      </w:r>
      <w:r>
        <w:rPr>
          <w:rFonts w:ascii="Calibri" w:eastAsia="Calibri" w:hAnsi="Calibri" w:cs="Calibri"/>
          <w:b/>
          <w:color w:val="000000"/>
          <w:sz w:val="22"/>
          <w:szCs w:val="22"/>
        </w:rPr>
        <w:t>Supplementary Table 1B</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totalling</w:t>
      </w:r>
      <w:proofErr w:type="spellEnd"/>
      <w:r>
        <w:rPr>
          <w:rFonts w:ascii="Calibri" w:eastAsia="Calibri" w:hAnsi="Calibri" w:cs="Calibri"/>
          <w:color w:val="000000"/>
          <w:sz w:val="22"/>
          <w:szCs w:val="22"/>
        </w:rPr>
        <w:t xml:space="preserve"> 9,025 cases and 142,824 controls (N</w:t>
      </w:r>
      <w:r>
        <w:rPr>
          <w:rFonts w:ascii="Calibri" w:eastAsia="Calibri" w:hAnsi="Calibri" w:cs="Calibri"/>
          <w:color w:val="000000"/>
          <w:sz w:val="22"/>
          <w:szCs w:val="22"/>
          <w:vertAlign w:val="subscript"/>
        </w:rPr>
        <w:t>eff</w:t>
      </w:r>
      <w:r>
        <w:rPr>
          <w:rFonts w:ascii="Calibri" w:eastAsia="Calibri" w:hAnsi="Calibri" w:cs="Calibri"/>
          <w:color w:val="000000"/>
          <w:sz w:val="22"/>
          <w:szCs w:val="22"/>
        </w:rPr>
        <w:t xml:space="preserve"> = 23,991). The </w:t>
      </w:r>
      <w:r>
        <w:rPr>
          <w:rFonts w:ascii="Calibri" w:eastAsia="Calibri" w:hAnsi="Calibri" w:cs="Calibri"/>
          <w:b/>
          <w:color w:val="000000"/>
          <w:sz w:val="22"/>
          <w:szCs w:val="22"/>
        </w:rPr>
        <w:t>Supplementary Note</w:t>
      </w:r>
      <w:r>
        <w:rPr>
          <w:rFonts w:ascii="Calibri" w:eastAsia="Calibri" w:hAnsi="Calibri" w:cs="Calibri"/>
          <w:color w:val="000000"/>
          <w:sz w:val="22"/>
          <w:szCs w:val="22"/>
        </w:rPr>
        <w:t xml:space="preserve"> summarizes the source and inclusion/exclusion criteria for cases and controls for each cohort. All cohorts in the initial PGC BD paper were included </w:t>
      </w:r>
      <w:hyperlink r:id="rId510">
        <w:r>
          <w:rPr>
            <w:rFonts w:ascii="Calibri" w:eastAsia="Calibri" w:hAnsi="Calibri" w:cs="Calibri"/>
            <w:color w:val="000000"/>
            <w:sz w:val="22"/>
            <w:szCs w:val="22"/>
            <w:vertAlign w:val="superscript"/>
          </w:rPr>
          <w:t>9</w:t>
        </w:r>
      </w:hyperlink>
      <w:r>
        <w:rPr>
          <w:rFonts w:ascii="Calibri" w:eastAsia="Calibri" w:hAnsi="Calibri" w:cs="Calibri"/>
          <w:color w:val="000000"/>
          <w:sz w:val="22"/>
          <w:szCs w:val="22"/>
        </w:rPr>
        <w:t xml:space="preserve">. Cases were required to meet international consensus criteria (DSM-IV or ICD-10) for a lifetime diagnosis of BD established using structured diagnostic instruments from assessments by trained interviewers, clinician-administered checklists, or medical record review. In most cohorts, controls were screened for the absence of lifetime psychiatric disorders and randomly selected from the population. </w:t>
      </w:r>
    </w:p>
    <w:p w14:paraId="7A72854C"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u w:val="single"/>
        </w:rPr>
        <w:t>GWAS cohort analysis</w:t>
      </w:r>
      <w:r>
        <w:rPr>
          <w:rFonts w:ascii="Calibri" w:eastAsia="Calibri" w:hAnsi="Calibri" w:cs="Calibri"/>
          <w:color w:val="000000"/>
          <w:sz w:val="22"/>
          <w:szCs w:val="22"/>
        </w:rPr>
        <w:t xml:space="preserve"> We tested 20 principal components for association with BD using logistic regression; seven were significantly associated with phenotype and used in GWAS association analysis (PCs 1-6, 19). In each cohort, we performed logistic regression association tests for BD with imputed marker dosages including 7 principal components to control for population stratification. For all GWAS cohorts, X-chromosome association analyses were conducted separately by sex, and then meta-analyzed across sexes. We also conducted BD1, BD2, and SAB GWAS, retaining only cohorts with at least 30 subtype cases and filtering SNPs for MAF &gt; 0.02</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Results were combined across cohorts using an inverse variance-weighted fixed effects meta-analysis </w:t>
      </w:r>
      <w:hyperlink r:id="rId511">
        <w:r>
          <w:rPr>
            <w:rFonts w:ascii="Calibri" w:eastAsia="Calibri" w:hAnsi="Calibri" w:cs="Calibri"/>
            <w:color w:val="000000"/>
            <w:sz w:val="22"/>
            <w:szCs w:val="22"/>
            <w:vertAlign w:val="superscript"/>
          </w:rPr>
          <w:t>70</w:t>
        </w:r>
      </w:hyperlink>
      <w:r>
        <w:rPr>
          <w:rFonts w:ascii="Calibri" w:eastAsia="Calibri" w:hAnsi="Calibri" w:cs="Calibri"/>
          <w:color w:val="000000"/>
          <w:sz w:val="22"/>
          <w:szCs w:val="22"/>
        </w:rPr>
        <w:t xml:space="preserve">. We used Plink ‘clumping’ </w:t>
      </w:r>
      <w:hyperlink r:id="rId512">
        <w:r>
          <w:rPr>
            <w:rFonts w:ascii="Calibri" w:eastAsia="Calibri" w:hAnsi="Calibri" w:cs="Calibri"/>
            <w:color w:val="000000"/>
            <w:sz w:val="22"/>
            <w:szCs w:val="22"/>
            <w:vertAlign w:val="superscript"/>
          </w:rPr>
          <w:t>71,72</w:t>
        </w:r>
      </w:hyperlink>
      <w:r>
        <w:rPr>
          <w:rFonts w:ascii="Calibri" w:eastAsia="Calibri" w:hAnsi="Calibri" w:cs="Calibri"/>
          <w:color w:val="000000"/>
          <w:sz w:val="22"/>
          <w:szCs w:val="22"/>
        </w:rPr>
        <w:t xml:space="preserve"> to identify an LD-pruned set of discovery GWAS meta-analysis BD-associated variants (</w:t>
      </w:r>
      <w:r>
        <w:rPr>
          <w:rFonts w:ascii="Calibri" w:eastAsia="Calibri" w:hAnsi="Calibri" w:cs="Calibri"/>
          <w:i/>
          <w:color w:val="000000"/>
          <w:sz w:val="22"/>
          <w:szCs w:val="22"/>
        </w:rPr>
        <w:t>P</w:t>
      </w:r>
      <w:r>
        <w:rPr>
          <w:rFonts w:ascii="Calibri" w:eastAsia="Calibri" w:hAnsi="Calibri" w:cs="Calibri"/>
          <w:color w:val="000000"/>
          <w:sz w:val="22"/>
          <w:szCs w:val="22"/>
        </w:rPr>
        <w:t xml:space="preserve"> &lt; 0.0001, and distance &gt;500 kb or LD r</w:t>
      </w:r>
      <w:r>
        <w:rPr>
          <w:rFonts w:ascii="Calibri" w:eastAsia="Calibri" w:hAnsi="Calibri" w:cs="Calibri"/>
          <w:color w:val="000000"/>
          <w:sz w:val="22"/>
          <w:szCs w:val="22"/>
          <w:vertAlign w:val="superscript"/>
        </w:rPr>
        <w:t>2</w:t>
      </w:r>
      <w:r>
        <w:rPr>
          <w:rFonts w:ascii="Calibri" w:eastAsia="Calibri" w:hAnsi="Calibri" w:cs="Calibri"/>
          <w:color w:val="000000"/>
          <w:sz w:val="22"/>
          <w:szCs w:val="22"/>
        </w:rPr>
        <w:t xml:space="preserve"> &lt; 0.1, n variants =822) for analysis in the follow-up cohorts. Conditional analyses were conducted within each GWAS cohort and meta-analyzed as above. </w:t>
      </w:r>
    </w:p>
    <w:p w14:paraId="1670AB60"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lastRenderedPageBreak/>
        <w:t>Follow-up cohort analysis.</w:t>
      </w:r>
      <w:r>
        <w:rPr>
          <w:rFonts w:ascii="Calibri" w:eastAsia="Calibri" w:hAnsi="Calibri" w:cs="Calibri"/>
          <w:color w:val="000000"/>
          <w:sz w:val="22"/>
          <w:szCs w:val="22"/>
        </w:rPr>
        <w:t xml:space="preserve"> In each follow-up cohort we performed BD association analysis of the 822 selected GWAS variants (when available) including genetic ancestry covariates, following QC and analysis methods of the individual study contributors. We performed inverse variance-weighted fixed-effects meta-analyses of the association results from the follow-up cohorts, and of the discovery GWAS and follow-up analyses. </w:t>
      </w:r>
    </w:p>
    <w:p w14:paraId="7B6B319A"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bookmarkStart w:id="647" w:name="_3dy6vkm" w:colFirst="0" w:colLast="0"/>
      <w:bookmarkEnd w:id="647"/>
      <w:r>
        <w:rPr>
          <w:rFonts w:ascii="Calibri" w:eastAsia="Calibri" w:hAnsi="Calibri" w:cs="Calibri"/>
          <w:color w:val="000000"/>
          <w:sz w:val="22"/>
          <w:szCs w:val="22"/>
          <w:u w:val="single"/>
        </w:rPr>
        <w:t>Polygenic risk score (PRS) analyses.</w:t>
      </w:r>
      <w:r>
        <w:rPr>
          <w:rFonts w:ascii="Calibri" w:eastAsia="Calibri" w:hAnsi="Calibri" w:cs="Calibri"/>
          <w:color w:val="000000"/>
          <w:sz w:val="22"/>
          <w:szCs w:val="22"/>
        </w:rPr>
        <w:t xml:space="preserve"> We tested PRS for our primary GWAS on each GWAS cohort as a target set, using a GWAS where the target cohort was left out of the meta-analysis (</w:t>
      </w:r>
      <w:r>
        <w:rPr>
          <w:rFonts w:ascii="Calibri" w:eastAsia="Calibri" w:hAnsi="Calibri" w:cs="Calibri"/>
          <w:b/>
          <w:color w:val="000000"/>
          <w:sz w:val="22"/>
          <w:szCs w:val="22"/>
        </w:rPr>
        <w:t>Supplementary Table 2</w:t>
      </w:r>
      <w:r>
        <w:rPr>
          <w:rFonts w:ascii="Calibri" w:eastAsia="Calibri" w:hAnsi="Calibri" w:cs="Calibri"/>
          <w:color w:val="000000"/>
          <w:sz w:val="22"/>
          <w:szCs w:val="22"/>
        </w:rPr>
        <w:t xml:space="preserve">). To test genetic overlaps with other psychiatric diseases, we calculated PRS for DEPR and SCZ in our GWAS cohort BD cases </w:t>
      </w:r>
      <w:hyperlink r:id="rId513">
        <w:r>
          <w:rPr>
            <w:rFonts w:ascii="Calibri" w:eastAsia="Calibri" w:hAnsi="Calibri" w:cs="Calibri"/>
            <w:color w:val="000000"/>
            <w:sz w:val="22"/>
            <w:szCs w:val="22"/>
            <w:vertAlign w:val="superscript"/>
          </w:rPr>
          <w:t>73</w:t>
        </w:r>
      </w:hyperlink>
      <w:r>
        <w:rPr>
          <w:rFonts w:ascii="Calibri" w:eastAsia="Calibri" w:hAnsi="Calibri" w:cs="Calibri"/>
          <w:color w:val="000000"/>
          <w:sz w:val="22"/>
          <w:szCs w:val="22"/>
        </w:rPr>
        <w:t>. In pairwise case subtype or psychosis analyses (</w:t>
      </w:r>
      <w:r>
        <w:rPr>
          <w:rFonts w:ascii="Calibri" w:eastAsia="Calibri" w:hAnsi="Calibri" w:cs="Calibri"/>
          <w:b/>
          <w:color w:val="000000"/>
          <w:sz w:val="22"/>
          <w:szCs w:val="22"/>
        </w:rPr>
        <w:t>Figure 2</w:t>
      </w:r>
      <w:r>
        <w:rPr>
          <w:rFonts w:ascii="Calibri" w:eastAsia="Calibri" w:hAnsi="Calibri" w:cs="Calibri"/>
          <w:color w:val="000000"/>
          <w:sz w:val="22"/>
          <w:szCs w:val="22"/>
        </w:rPr>
        <w:t xml:space="preserve">, </w:t>
      </w:r>
      <w:r>
        <w:rPr>
          <w:rFonts w:ascii="Calibri" w:eastAsia="Calibri" w:hAnsi="Calibri" w:cs="Calibri"/>
          <w:b/>
          <w:color w:val="000000"/>
          <w:sz w:val="22"/>
          <w:szCs w:val="22"/>
        </w:rPr>
        <w:t>Supplementary Table 13</w:t>
      </w:r>
      <w:r>
        <w:rPr>
          <w:rFonts w:ascii="Calibri" w:eastAsia="Calibri" w:hAnsi="Calibri" w:cs="Calibri"/>
          <w:color w:val="000000"/>
          <w:sz w:val="22"/>
          <w:szCs w:val="22"/>
        </w:rPr>
        <w:t>), we regressed outcome on the PRS adjusting for ancestry principal components and a cohort indicator using logistic regression, and visualized covariate-adjusted PRS in BD1 and BD2 subtypes (</w:t>
      </w:r>
      <w:r>
        <w:rPr>
          <w:rFonts w:ascii="Calibri" w:eastAsia="Calibri" w:hAnsi="Calibri" w:cs="Calibri"/>
          <w:b/>
          <w:color w:val="000000"/>
          <w:sz w:val="22"/>
          <w:szCs w:val="22"/>
        </w:rPr>
        <w:t>Figure 2</w:t>
      </w:r>
      <w:r>
        <w:rPr>
          <w:rFonts w:ascii="Calibri" w:eastAsia="Calibri" w:hAnsi="Calibri" w:cs="Calibri"/>
          <w:color w:val="000000"/>
          <w:sz w:val="22"/>
          <w:szCs w:val="22"/>
        </w:rPr>
        <w:t xml:space="preserve">). </w:t>
      </w:r>
      <w:r w:rsidRPr="00722F8F">
        <w:rPr>
          <w:rFonts w:ascii="Calibri" w:eastAsia="Calibri" w:hAnsi="Calibri" w:cs="Calibri"/>
          <w:sz w:val="22"/>
          <w:szCs w:val="22"/>
        </w:rPr>
        <w:t>Outcome sample sizes were BD1 n=8,044, BD2 n=3,365, SAB n=977; BD1 cases with and without psychosis n= 2175 and 798 respectively, BD2 cases with and without psychosis n= 146 and 660.</w:t>
      </w:r>
    </w:p>
    <w:p w14:paraId="5A5AD5D5"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u w:val="single"/>
        </w:rPr>
        <w:t>Linkage disequilibrium (LD) score regression.</w:t>
      </w:r>
      <w:r>
        <w:rPr>
          <w:rFonts w:ascii="Calibri" w:eastAsia="Calibri" w:hAnsi="Calibri" w:cs="Calibri"/>
          <w:color w:val="000000"/>
          <w:sz w:val="22"/>
          <w:szCs w:val="22"/>
        </w:rPr>
        <w:t xml:space="preserve"> LD score regression </w:t>
      </w:r>
      <w:hyperlink r:id="rId514">
        <w:r>
          <w:rPr>
            <w:rFonts w:ascii="Calibri" w:eastAsia="Calibri" w:hAnsi="Calibri" w:cs="Calibri"/>
            <w:color w:val="000000"/>
            <w:sz w:val="22"/>
            <w:szCs w:val="22"/>
            <w:vertAlign w:val="superscript"/>
          </w:rPr>
          <w:t>25,26</w:t>
        </w:r>
      </w:hyperlink>
      <w:r>
        <w:rPr>
          <w:rFonts w:ascii="Calibri" w:eastAsia="Calibri" w:hAnsi="Calibri" w:cs="Calibri"/>
          <w:color w:val="000000"/>
          <w:sz w:val="22"/>
          <w:szCs w:val="22"/>
        </w:rPr>
        <w:t xml:space="preserve"> was used to conduct SNP-heritability analyses from GWAS summary statistics. LD score regression bivariate genetic correlations attributable to genome-wide common variants were estimated between the full BD GWAS, BD subtype GWASs, and other traits and disorders in LD-Hub </w:t>
      </w:r>
      <w:hyperlink r:id="rId515">
        <w:r>
          <w:rPr>
            <w:rFonts w:ascii="Calibri" w:eastAsia="Calibri" w:hAnsi="Calibri" w:cs="Calibri"/>
            <w:color w:val="000000"/>
            <w:sz w:val="22"/>
            <w:szCs w:val="22"/>
            <w:vertAlign w:val="superscript"/>
          </w:rPr>
          <w:t>26</w:t>
        </w:r>
      </w:hyperlink>
      <w:r>
        <w:rPr>
          <w:rFonts w:ascii="Calibri" w:eastAsia="Calibri" w:hAnsi="Calibri" w:cs="Calibri"/>
          <w:color w:val="000000"/>
          <w:sz w:val="22"/>
          <w:szCs w:val="22"/>
        </w:rPr>
        <w:t xml:space="preserve">. We also used LD score regression to partition heritability by genomic features </w:t>
      </w:r>
      <w:hyperlink r:id="rId516">
        <w:r>
          <w:rPr>
            <w:rFonts w:ascii="Calibri" w:eastAsia="Calibri" w:hAnsi="Calibri" w:cs="Calibri"/>
            <w:color w:val="000000"/>
            <w:sz w:val="22"/>
            <w:szCs w:val="22"/>
            <w:vertAlign w:val="superscript"/>
          </w:rPr>
          <w:t>46</w:t>
        </w:r>
      </w:hyperlink>
      <w:r>
        <w:rPr>
          <w:rFonts w:ascii="Calibri" w:eastAsia="Calibri" w:hAnsi="Calibri" w:cs="Calibri"/>
          <w:color w:val="000000"/>
          <w:sz w:val="22"/>
          <w:szCs w:val="22"/>
        </w:rPr>
        <w:t xml:space="preserve">. </w:t>
      </w:r>
    </w:p>
    <w:p w14:paraId="69CA3401"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u w:val="single"/>
        </w:rPr>
        <w:t>Relation of BD GWA findings to tissue and cellular gene expression.</w:t>
      </w:r>
      <w:r>
        <w:rPr>
          <w:rFonts w:ascii="Calibri" w:eastAsia="Calibri" w:hAnsi="Calibri" w:cs="Calibri"/>
          <w:color w:val="000000"/>
          <w:sz w:val="22"/>
          <w:szCs w:val="22"/>
        </w:rPr>
        <w:t xml:space="preserve"> We used partitioned LD score </w:t>
      </w:r>
      <w:hyperlink r:id="rId517">
        <w:r>
          <w:rPr>
            <w:rFonts w:ascii="Calibri" w:eastAsia="Calibri" w:hAnsi="Calibri" w:cs="Calibri"/>
            <w:color w:val="000000"/>
            <w:sz w:val="22"/>
            <w:szCs w:val="22"/>
            <w:vertAlign w:val="superscript"/>
          </w:rPr>
          <w:t>47,74</w:t>
        </w:r>
      </w:hyperlink>
      <w:r>
        <w:rPr>
          <w:rFonts w:ascii="Calibri" w:eastAsia="Calibri" w:hAnsi="Calibri" w:cs="Calibri"/>
          <w:color w:val="000000"/>
          <w:sz w:val="22"/>
          <w:szCs w:val="22"/>
        </w:rPr>
        <w:t xml:space="preserve"> and DEPICT </w:t>
      </w:r>
      <w:hyperlink r:id="rId518">
        <w:r>
          <w:rPr>
            <w:rFonts w:ascii="Calibri" w:eastAsia="Calibri" w:hAnsi="Calibri" w:cs="Calibri"/>
            <w:color w:val="000000"/>
            <w:sz w:val="22"/>
            <w:szCs w:val="22"/>
            <w:vertAlign w:val="superscript"/>
          </w:rPr>
          <w:t>47</w:t>
        </w:r>
      </w:hyperlink>
      <w:r>
        <w:rPr>
          <w:rFonts w:ascii="Calibri" w:eastAsia="Calibri" w:hAnsi="Calibri" w:cs="Calibri"/>
          <w:color w:val="000000"/>
          <w:sz w:val="22"/>
          <w:szCs w:val="22"/>
        </w:rPr>
        <w:t xml:space="preserve"> regression to evaluate which somatic tissues and brain tissues were enriched in the BD GWAS. We used summary-data-based </w:t>
      </w:r>
      <w:proofErr w:type="spellStart"/>
      <w:r>
        <w:rPr>
          <w:rFonts w:ascii="Calibri" w:eastAsia="Calibri" w:hAnsi="Calibri" w:cs="Calibri"/>
          <w:color w:val="000000"/>
          <w:sz w:val="22"/>
          <w:szCs w:val="22"/>
        </w:rPr>
        <w:t>Mendelian</w:t>
      </w:r>
      <w:proofErr w:type="spellEnd"/>
      <w:r>
        <w:rPr>
          <w:rFonts w:ascii="Calibri" w:eastAsia="Calibri" w:hAnsi="Calibri" w:cs="Calibri"/>
          <w:color w:val="000000"/>
          <w:sz w:val="22"/>
          <w:szCs w:val="22"/>
        </w:rPr>
        <w:t xml:space="preserve"> randomization (SMR) </w:t>
      </w:r>
      <w:hyperlink r:id="rId519">
        <w:r>
          <w:rPr>
            <w:rFonts w:ascii="Calibri" w:eastAsia="Calibri" w:hAnsi="Calibri" w:cs="Calibri"/>
            <w:color w:val="000000"/>
            <w:sz w:val="22"/>
            <w:szCs w:val="22"/>
            <w:vertAlign w:val="superscript"/>
          </w:rPr>
          <w:t>48,50</w:t>
        </w:r>
      </w:hyperlink>
      <w:r>
        <w:rPr>
          <w:rFonts w:ascii="Calibri" w:eastAsia="Calibri" w:hAnsi="Calibri" w:cs="Calibri"/>
          <w:color w:val="000000"/>
          <w:sz w:val="22"/>
          <w:szCs w:val="22"/>
        </w:rPr>
        <w:t xml:space="preserve"> to identify SNPs with strong evidence of causality of brain or blood gene expression or methylation in BD risk (</w:t>
      </w:r>
      <w:r>
        <w:rPr>
          <w:rFonts w:ascii="Calibri" w:eastAsia="Calibri" w:hAnsi="Calibri" w:cs="Calibri"/>
          <w:b/>
          <w:color w:val="000000"/>
          <w:sz w:val="22"/>
          <w:szCs w:val="22"/>
        </w:rPr>
        <w:t>Supplementary Table 16</w:t>
      </w:r>
      <w:r>
        <w:rPr>
          <w:rFonts w:ascii="Calibri" w:eastAsia="Calibri" w:hAnsi="Calibri" w:cs="Calibri"/>
          <w:color w:val="000000"/>
          <w:sz w:val="22"/>
          <w:szCs w:val="22"/>
        </w:rPr>
        <w:t xml:space="preserve">), with a test for heterogeneity to exclude </w:t>
      </w:r>
      <w:r>
        <w:rPr>
          <w:rFonts w:ascii="Calibri" w:eastAsia="Calibri" w:hAnsi="Calibri" w:cs="Calibri"/>
          <w:color w:val="000000"/>
          <w:sz w:val="22"/>
          <w:szCs w:val="22"/>
        </w:rPr>
        <w:lastRenderedPageBreak/>
        <w:t>regions with LD between distinct causal SNPs (</w:t>
      </w:r>
      <w:proofErr w:type="spellStart"/>
      <w:r>
        <w:rPr>
          <w:rFonts w:ascii="Calibri" w:eastAsia="Calibri" w:hAnsi="Calibri" w:cs="Calibri"/>
          <w:color w:val="000000"/>
          <w:sz w:val="22"/>
          <w:szCs w:val="22"/>
        </w:rPr>
        <w:t>pHET</w:t>
      </w:r>
      <w:proofErr w:type="spellEnd"/>
      <w:r>
        <w:rPr>
          <w:rFonts w:ascii="Calibri" w:eastAsia="Calibri" w:hAnsi="Calibri" w:cs="Calibri"/>
          <w:color w:val="000000"/>
          <w:sz w:val="22"/>
          <w:szCs w:val="22"/>
        </w:rPr>
        <w:t xml:space="preserve"> &lt; 0.01). </w:t>
      </w:r>
    </w:p>
    <w:p w14:paraId="0D39EC39"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u w:val="single"/>
        </w:rPr>
        <w:t>Gene-wise and pathway analysis.</w:t>
      </w:r>
      <w:r>
        <w:rPr>
          <w:rFonts w:ascii="Calibri" w:eastAsia="Calibri" w:hAnsi="Calibri" w:cs="Calibri"/>
          <w:color w:val="000000"/>
          <w:sz w:val="22"/>
          <w:szCs w:val="22"/>
        </w:rPr>
        <w:t xml:space="preserve"> Guided by rigorous method comparisons conducted by PGC members </w:t>
      </w:r>
      <w:hyperlink r:id="rId520">
        <w:r>
          <w:rPr>
            <w:rFonts w:ascii="Calibri" w:eastAsia="Calibri" w:hAnsi="Calibri" w:cs="Calibri"/>
            <w:color w:val="000000"/>
            <w:sz w:val="22"/>
            <w:szCs w:val="22"/>
            <w:vertAlign w:val="superscript"/>
          </w:rPr>
          <w:t>51,75</w:t>
        </w:r>
      </w:hyperlink>
      <w:r>
        <w:rPr>
          <w:rFonts w:ascii="Calibri" w:eastAsia="Calibri" w:hAnsi="Calibri" w:cs="Calibri"/>
          <w:color w:val="000000"/>
          <w:sz w:val="22"/>
          <w:szCs w:val="22"/>
        </w:rPr>
        <w:t xml:space="preserve">, p-values quantifying the degree of association of genes and gene sets with BD were generated using MAGMA (v1.06) </w:t>
      </w:r>
      <w:hyperlink r:id="rId521">
        <w:r>
          <w:rPr>
            <w:rFonts w:ascii="Calibri" w:eastAsia="Calibri" w:hAnsi="Calibri" w:cs="Calibri"/>
            <w:color w:val="000000"/>
            <w:sz w:val="22"/>
            <w:szCs w:val="22"/>
            <w:vertAlign w:val="superscript"/>
          </w:rPr>
          <w:t>51</w:t>
        </w:r>
      </w:hyperlink>
      <w:r>
        <w:rPr>
          <w:rFonts w:ascii="Calibri" w:eastAsia="Calibri" w:hAnsi="Calibri" w:cs="Calibri"/>
          <w:color w:val="000000"/>
          <w:sz w:val="22"/>
          <w:szCs w:val="22"/>
        </w:rPr>
        <w:t xml:space="preserve">. We used ENSEMBL gene coordinates for 18,172 genes giving a </w:t>
      </w:r>
      <w:proofErr w:type="spellStart"/>
      <w:r>
        <w:rPr>
          <w:rFonts w:ascii="Calibri" w:eastAsia="Calibri" w:hAnsi="Calibri" w:cs="Calibri"/>
          <w:color w:val="000000"/>
          <w:sz w:val="22"/>
          <w:szCs w:val="22"/>
        </w:rPr>
        <w:t>Bonferroni</w:t>
      </w:r>
      <w:proofErr w:type="spellEnd"/>
      <w:r>
        <w:rPr>
          <w:rFonts w:ascii="Calibri" w:eastAsia="Calibri" w:hAnsi="Calibri" w:cs="Calibri"/>
          <w:color w:val="000000"/>
          <w:sz w:val="22"/>
          <w:szCs w:val="22"/>
        </w:rPr>
        <w:t xml:space="preserve"> corrected </w:t>
      </w:r>
      <w:r>
        <w:rPr>
          <w:rFonts w:ascii="Calibri" w:eastAsia="Calibri" w:hAnsi="Calibri" w:cs="Calibri"/>
          <w:i/>
          <w:color w:val="000000"/>
          <w:sz w:val="22"/>
          <w:szCs w:val="22"/>
        </w:rPr>
        <w:t>P</w:t>
      </w:r>
      <w:r>
        <w:rPr>
          <w:rFonts w:ascii="Calibri" w:eastAsia="Calibri" w:hAnsi="Calibri" w:cs="Calibri"/>
          <w:color w:val="000000"/>
          <w:sz w:val="22"/>
          <w:szCs w:val="22"/>
        </w:rPr>
        <w:t>-value threshold of 2.8x10</w:t>
      </w:r>
      <w:r>
        <w:rPr>
          <w:rFonts w:ascii="Calibri" w:eastAsia="Calibri" w:hAnsi="Calibri" w:cs="Calibri"/>
          <w:color w:val="000000"/>
          <w:sz w:val="22"/>
          <w:szCs w:val="22"/>
          <w:vertAlign w:val="superscript"/>
        </w:rPr>
        <w:t>-6</w:t>
      </w:r>
      <w:r>
        <w:rPr>
          <w:rFonts w:ascii="Calibri" w:eastAsia="Calibri" w:hAnsi="Calibri" w:cs="Calibri"/>
          <w:color w:val="000000"/>
          <w:sz w:val="22"/>
          <w:szCs w:val="22"/>
        </w:rPr>
        <w:t xml:space="preserve">. Joint multi-SNP LD-adjusted gene-level p-values were calculated using SNPs 35 kb upstream to 10 kb downstream, adjusting for LD using 1,000 Genomes Project (Phase 3 v5a, MAF ≥ 0.01, European-ancestry subjects) </w:t>
      </w:r>
      <w:hyperlink r:id="rId522">
        <w:r>
          <w:rPr>
            <w:rFonts w:ascii="Calibri" w:eastAsia="Calibri" w:hAnsi="Calibri" w:cs="Calibri"/>
            <w:color w:val="000000"/>
            <w:sz w:val="22"/>
            <w:szCs w:val="22"/>
            <w:vertAlign w:val="superscript"/>
          </w:rPr>
          <w:t>76</w:t>
        </w:r>
      </w:hyperlink>
      <w:r>
        <w:rPr>
          <w:rFonts w:ascii="Calibri" w:eastAsia="Calibri" w:hAnsi="Calibri" w:cs="Calibri"/>
          <w:color w:val="000000"/>
          <w:sz w:val="22"/>
          <w:szCs w:val="22"/>
        </w:rPr>
        <w:t>. Gene sets were compiled from multiple sources. Competitive gene set tests were conducted correcting for gene size, variant density, and LD within and between genes. The pathway map (</w:t>
      </w:r>
      <w:r>
        <w:rPr>
          <w:rFonts w:ascii="Calibri" w:eastAsia="Calibri" w:hAnsi="Calibri" w:cs="Calibri"/>
          <w:b/>
          <w:color w:val="000000"/>
          <w:sz w:val="22"/>
          <w:szCs w:val="22"/>
        </w:rPr>
        <w:t>Supplementary Figure 6</w:t>
      </w:r>
      <w:r>
        <w:rPr>
          <w:rFonts w:ascii="Calibri" w:eastAsia="Calibri" w:hAnsi="Calibri" w:cs="Calibri"/>
          <w:color w:val="000000"/>
          <w:sz w:val="22"/>
          <w:szCs w:val="22"/>
        </w:rPr>
        <w:t xml:space="preserve">) was constructed using the kernel generative topographic mapping algorithm (k-GTM) as described by </w:t>
      </w:r>
      <w:hyperlink r:id="rId523">
        <w:r>
          <w:rPr>
            <w:rFonts w:ascii="Calibri" w:eastAsia="Calibri" w:hAnsi="Calibri" w:cs="Calibri"/>
            <w:color w:val="000000"/>
            <w:sz w:val="22"/>
            <w:szCs w:val="22"/>
            <w:vertAlign w:val="superscript"/>
          </w:rPr>
          <w:t>77</w:t>
        </w:r>
      </w:hyperlink>
      <w:r>
        <w:rPr>
          <w:rFonts w:ascii="Calibri" w:eastAsia="Calibri" w:hAnsi="Calibri" w:cs="Calibri"/>
          <w:color w:val="000000"/>
          <w:sz w:val="22"/>
          <w:szCs w:val="22"/>
        </w:rPr>
        <w:t xml:space="preserve">. </w:t>
      </w:r>
    </w:p>
    <w:p w14:paraId="022802BB"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u w:val="single"/>
        </w:rPr>
        <w:t>Genome build.</w:t>
      </w:r>
      <w:r>
        <w:rPr>
          <w:rFonts w:ascii="Calibri" w:eastAsia="Calibri" w:hAnsi="Calibri" w:cs="Calibri"/>
          <w:color w:val="000000"/>
          <w:sz w:val="22"/>
          <w:szCs w:val="22"/>
        </w:rPr>
        <w:t xml:space="preserve"> All genomic coordinates are given in NCBI Build 37/UCSC hg19.</w:t>
      </w:r>
    </w:p>
    <w:p w14:paraId="080C1823" w14:textId="77777777" w:rsidR="0065626A" w:rsidRDefault="0065626A" w:rsidP="00E0289C">
      <w:pPr>
        <w:pStyle w:val="normal0"/>
        <w:pBdr>
          <w:top w:val="nil"/>
          <w:left w:val="nil"/>
          <w:bottom w:val="nil"/>
          <w:right w:val="nil"/>
          <w:between w:val="nil"/>
        </w:pBdr>
        <w:spacing w:line="480" w:lineRule="auto"/>
        <w:rPr>
          <w:rFonts w:ascii="Calibri" w:eastAsia="Calibri" w:hAnsi="Calibri" w:cs="Calibri"/>
          <w:b/>
          <w:color w:val="000000"/>
          <w:sz w:val="22"/>
          <w:szCs w:val="22"/>
        </w:rPr>
      </w:pPr>
      <w:bookmarkStart w:id="648" w:name="_GoBack"/>
      <w:bookmarkEnd w:id="648"/>
    </w:p>
    <w:p w14:paraId="3A58D651" w14:textId="5E799B7B" w:rsidR="00E0289C" w:rsidRPr="00923F92"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r w:rsidRPr="00E0289C">
        <w:rPr>
          <w:rFonts w:ascii="Calibri" w:eastAsia="Calibri" w:hAnsi="Calibri" w:cs="Calibri"/>
          <w:b/>
          <w:color w:val="000000"/>
          <w:sz w:val="22"/>
          <w:szCs w:val="22"/>
        </w:rPr>
        <w:t>Data Availability.</w:t>
      </w:r>
      <w:r>
        <w:rPr>
          <w:rFonts w:ascii="Calibri" w:eastAsia="Calibri" w:hAnsi="Calibri" w:cs="Calibri"/>
          <w:color w:val="000000"/>
          <w:sz w:val="22"/>
          <w:szCs w:val="22"/>
        </w:rPr>
        <w:t xml:space="preserve"> The PGC’s policy is to make genome-wide summary results public. Summary statistics for our meta-analysis are available through the PGC (</w:t>
      </w:r>
      <w:r w:rsidR="00923F92" w:rsidRPr="00923F92">
        <w:rPr>
          <w:rFonts w:ascii="Calibri" w:eastAsia="Calibri" w:hAnsi="Calibri" w:cs="Calibri"/>
          <w:b/>
          <w:color w:val="000000"/>
          <w:sz w:val="22"/>
          <w:szCs w:val="22"/>
        </w:rPr>
        <w:t xml:space="preserve">see </w:t>
      </w:r>
      <w:r>
        <w:rPr>
          <w:rFonts w:ascii="Calibri" w:eastAsia="Calibri" w:hAnsi="Calibri" w:cs="Calibri"/>
          <w:b/>
          <w:color w:val="000000"/>
          <w:sz w:val="22"/>
          <w:szCs w:val="22"/>
        </w:rPr>
        <w:t>URLs</w:t>
      </w:r>
      <w:r>
        <w:rPr>
          <w:rFonts w:ascii="Calibri" w:eastAsia="Calibri" w:hAnsi="Calibri" w:cs="Calibri"/>
          <w:color w:val="000000"/>
          <w:sz w:val="22"/>
          <w:szCs w:val="22"/>
        </w:rPr>
        <w:t xml:space="preserve">). </w:t>
      </w:r>
      <w:r w:rsidR="00923F92">
        <w:rPr>
          <w:rFonts w:ascii="Calibri" w:eastAsia="Calibri" w:hAnsi="Calibri" w:cs="Calibri"/>
          <w:color w:val="000000"/>
          <w:sz w:val="22"/>
          <w:szCs w:val="22"/>
        </w:rPr>
        <w:t>Data are accessible with collaborative analysis proposals through the Bipolar Disorder working group of the PGC (</w:t>
      </w:r>
      <w:r w:rsidR="00923F92">
        <w:rPr>
          <w:rFonts w:ascii="Calibri" w:eastAsia="Calibri" w:hAnsi="Calibri" w:cs="Calibri"/>
          <w:b/>
          <w:color w:val="000000"/>
          <w:sz w:val="22"/>
          <w:szCs w:val="22"/>
        </w:rPr>
        <w:t>see URLs</w:t>
      </w:r>
      <w:r w:rsidR="00923F92">
        <w:rPr>
          <w:rFonts w:ascii="Calibri" w:eastAsia="Calibri" w:hAnsi="Calibri" w:cs="Calibri"/>
          <w:color w:val="000000"/>
          <w:sz w:val="22"/>
          <w:szCs w:val="22"/>
        </w:rPr>
        <w:t xml:space="preserve">). </w:t>
      </w:r>
    </w:p>
    <w:p w14:paraId="7D22A4A2"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299E7C1A" w14:textId="1C4C662E" w:rsidR="009D6437" w:rsidRDefault="009D6437" w:rsidP="009D6437">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t>Methods References:</w:t>
      </w:r>
    </w:p>
    <w:p w14:paraId="5C49A2C4" w14:textId="77777777" w:rsidR="009D6437" w:rsidRDefault="009D6437" w:rsidP="009D6437">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70.</w:t>
      </w:r>
      <w:r>
        <w:rPr>
          <w:rFonts w:ascii="Calibri" w:eastAsia="Calibri" w:hAnsi="Calibri" w:cs="Calibri"/>
          <w:color w:val="000000"/>
          <w:sz w:val="22"/>
          <w:szCs w:val="22"/>
        </w:rPr>
        <w:tab/>
      </w:r>
      <w:hyperlink r:id="rId524">
        <w:proofErr w:type="spellStart"/>
        <w:r>
          <w:rPr>
            <w:rFonts w:ascii="Calibri" w:eastAsia="Calibri" w:hAnsi="Calibri" w:cs="Calibri"/>
            <w:color w:val="000000"/>
            <w:sz w:val="22"/>
            <w:szCs w:val="22"/>
          </w:rPr>
          <w:t>Ripke</w:t>
        </w:r>
        <w:proofErr w:type="spellEnd"/>
        <w:r>
          <w:rPr>
            <w:rFonts w:ascii="Calibri" w:eastAsia="Calibri" w:hAnsi="Calibri" w:cs="Calibri"/>
            <w:color w:val="000000"/>
            <w:sz w:val="22"/>
            <w:szCs w:val="22"/>
          </w:rPr>
          <w:t xml:space="preserve">, S. </w:t>
        </w:r>
        <w:proofErr w:type="spellStart"/>
        <w:r>
          <w:rPr>
            <w:rFonts w:ascii="Calibri" w:eastAsia="Calibri" w:hAnsi="Calibri" w:cs="Calibri"/>
            <w:color w:val="000000"/>
            <w:sz w:val="22"/>
            <w:szCs w:val="22"/>
          </w:rPr>
          <w:t>Ricopili</w:t>
        </w:r>
        <w:proofErr w:type="spellEnd"/>
        <w:r>
          <w:rPr>
            <w:rFonts w:ascii="Calibri" w:eastAsia="Calibri" w:hAnsi="Calibri" w:cs="Calibri"/>
            <w:color w:val="000000"/>
            <w:sz w:val="22"/>
            <w:szCs w:val="22"/>
          </w:rPr>
          <w:t>: a tool for visualizing regions of interest in select GWAS data sets. (2014).</w:t>
        </w:r>
      </w:hyperlink>
    </w:p>
    <w:p w14:paraId="0FF610F3" w14:textId="77777777" w:rsidR="009D6437" w:rsidRDefault="009D6437" w:rsidP="009D6437">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71.</w:t>
      </w:r>
      <w:r>
        <w:rPr>
          <w:rFonts w:ascii="Calibri" w:eastAsia="Calibri" w:hAnsi="Calibri" w:cs="Calibri"/>
          <w:color w:val="000000"/>
          <w:sz w:val="22"/>
          <w:szCs w:val="22"/>
        </w:rPr>
        <w:tab/>
      </w:r>
      <w:hyperlink r:id="rId525">
        <w:r>
          <w:rPr>
            <w:rFonts w:ascii="Calibri" w:eastAsia="Calibri" w:hAnsi="Calibri" w:cs="Calibri"/>
            <w:color w:val="000000"/>
            <w:sz w:val="22"/>
            <w:szCs w:val="22"/>
          </w:rPr>
          <w:t xml:space="preserve">Purcell, S. </w:t>
        </w:r>
      </w:hyperlink>
      <w:hyperlink r:id="rId526">
        <w:r>
          <w:rPr>
            <w:rFonts w:ascii="Calibri" w:eastAsia="Calibri" w:hAnsi="Calibri" w:cs="Calibri"/>
            <w:i/>
            <w:color w:val="000000"/>
            <w:sz w:val="22"/>
            <w:szCs w:val="22"/>
          </w:rPr>
          <w:t>et al.</w:t>
        </w:r>
      </w:hyperlink>
      <w:hyperlink r:id="rId527">
        <w:r>
          <w:rPr>
            <w:rFonts w:ascii="Calibri" w:eastAsia="Calibri" w:hAnsi="Calibri" w:cs="Calibri"/>
            <w:color w:val="000000"/>
            <w:sz w:val="22"/>
            <w:szCs w:val="22"/>
          </w:rPr>
          <w:t xml:space="preserve"> PLINK: a tool set for whole-genome association and population-based linkage analyses. </w:t>
        </w:r>
      </w:hyperlink>
      <w:hyperlink r:id="rId528">
        <w:r>
          <w:rPr>
            <w:rFonts w:ascii="Calibri" w:eastAsia="Calibri" w:hAnsi="Calibri" w:cs="Calibri"/>
            <w:i/>
            <w:color w:val="000000"/>
            <w:sz w:val="22"/>
            <w:szCs w:val="22"/>
          </w:rPr>
          <w:t>Am. J. Hum. Genet.</w:t>
        </w:r>
      </w:hyperlink>
      <w:hyperlink r:id="rId529">
        <w:r>
          <w:rPr>
            <w:rFonts w:ascii="Calibri" w:eastAsia="Calibri" w:hAnsi="Calibri" w:cs="Calibri"/>
            <w:color w:val="000000"/>
            <w:sz w:val="22"/>
            <w:szCs w:val="22"/>
          </w:rPr>
          <w:t xml:space="preserve"> </w:t>
        </w:r>
      </w:hyperlink>
      <w:hyperlink r:id="rId530">
        <w:r>
          <w:rPr>
            <w:rFonts w:ascii="Calibri" w:eastAsia="Calibri" w:hAnsi="Calibri" w:cs="Calibri"/>
            <w:b/>
            <w:color w:val="000000"/>
            <w:sz w:val="22"/>
            <w:szCs w:val="22"/>
          </w:rPr>
          <w:t>81,</w:t>
        </w:r>
      </w:hyperlink>
      <w:hyperlink r:id="rId531">
        <w:r>
          <w:rPr>
            <w:rFonts w:ascii="Calibri" w:eastAsia="Calibri" w:hAnsi="Calibri" w:cs="Calibri"/>
            <w:color w:val="000000"/>
            <w:sz w:val="22"/>
            <w:szCs w:val="22"/>
          </w:rPr>
          <w:t xml:space="preserve"> 559–575 (2007).</w:t>
        </w:r>
      </w:hyperlink>
    </w:p>
    <w:p w14:paraId="6DF4E249" w14:textId="77777777" w:rsidR="009D6437" w:rsidRDefault="009D6437" w:rsidP="009D6437">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72.</w:t>
      </w:r>
      <w:r>
        <w:rPr>
          <w:rFonts w:ascii="Calibri" w:eastAsia="Calibri" w:hAnsi="Calibri" w:cs="Calibri"/>
          <w:color w:val="000000"/>
          <w:sz w:val="22"/>
          <w:szCs w:val="22"/>
        </w:rPr>
        <w:tab/>
      </w:r>
      <w:hyperlink r:id="rId532">
        <w:r>
          <w:rPr>
            <w:rFonts w:ascii="Calibri" w:eastAsia="Calibri" w:hAnsi="Calibri" w:cs="Calibri"/>
            <w:color w:val="000000"/>
            <w:sz w:val="22"/>
            <w:szCs w:val="22"/>
          </w:rPr>
          <w:t xml:space="preserve">Chang, C. C. </w:t>
        </w:r>
      </w:hyperlink>
      <w:hyperlink r:id="rId533">
        <w:r>
          <w:rPr>
            <w:rFonts w:ascii="Calibri" w:eastAsia="Calibri" w:hAnsi="Calibri" w:cs="Calibri"/>
            <w:i/>
            <w:color w:val="000000"/>
            <w:sz w:val="22"/>
            <w:szCs w:val="22"/>
          </w:rPr>
          <w:t>et al.</w:t>
        </w:r>
      </w:hyperlink>
      <w:hyperlink r:id="rId534">
        <w:r>
          <w:rPr>
            <w:rFonts w:ascii="Calibri" w:eastAsia="Calibri" w:hAnsi="Calibri" w:cs="Calibri"/>
            <w:color w:val="000000"/>
            <w:sz w:val="22"/>
            <w:szCs w:val="22"/>
          </w:rPr>
          <w:t xml:space="preserve"> Second-generation PLINK: rising to the challenge of larger and richer datasets. </w:t>
        </w:r>
      </w:hyperlink>
      <w:hyperlink r:id="rId535">
        <w:proofErr w:type="spellStart"/>
        <w:r>
          <w:rPr>
            <w:rFonts w:ascii="Calibri" w:eastAsia="Calibri" w:hAnsi="Calibri" w:cs="Calibri"/>
            <w:i/>
            <w:color w:val="000000"/>
            <w:sz w:val="22"/>
            <w:szCs w:val="22"/>
          </w:rPr>
          <w:t>Gigascience</w:t>
        </w:r>
        <w:proofErr w:type="spellEnd"/>
      </w:hyperlink>
      <w:hyperlink r:id="rId536">
        <w:r>
          <w:rPr>
            <w:rFonts w:ascii="Calibri" w:eastAsia="Calibri" w:hAnsi="Calibri" w:cs="Calibri"/>
            <w:color w:val="000000"/>
            <w:sz w:val="22"/>
            <w:szCs w:val="22"/>
          </w:rPr>
          <w:t xml:space="preserve"> </w:t>
        </w:r>
      </w:hyperlink>
      <w:hyperlink r:id="rId537">
        <w:r>
          <w:rPr>
            <w:rFonts w:ascii="Calibri" w:eastAsia="Calibri" w:hAnsi="Calibri" w:cs="Calibri"/>
            <w:b/>
            <w:color w:val="000000"/>
            <w:sz w:val="22"/>
            <w:szCs w:val="22"/>
          </w:rPr>
          <w:t>4,</w:t>
        </w:r>
      </w:hyperlink>
      <w:hyperlink r:id="rId538">
        <w:r>
          <w:rPr>
            <w:rFonts w:ascii="Calibri" w:eastAsia="Calibri" w:hAnsi="Calibri" w:cs="Calibri"/>
            <w:color w:val="000000"/>
            <w:sz w:val="22"/>
            <w:szCs w:val="22"/>
          </w:rPr>
          <w:t xml:space="preserve"> 7 (2015).</w:t>
        </w:r>
      </w:hyperlink>
    </w:p>
    <w:p w14:paraId="669A0A92" w14:textId="77777777" w:rsidR="009D6437" w:rsidRDefault="009D6437" w:rsidP="009D6437">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lastRenderedPageBreak/>
        <w:t>73.</w:t>
      </w:r>
      <w:r>
        <w:rPr>
          <w:rFonts w:ascii="Calibri" w:eastAsia="Calibri" w:hAnsi="Calibri" w:cs="Calibri"/>
          <w:color w:val="000000"/>
          <w:sz w:val="22"/>
          <w:szCs w:val="22"/>
        </w:rPr>
        <w:tab/>
      </w:r>
      <w:hyperlink r:id="rId539">
        <w:proofErr w:type="spellStart"/>
        <w:r>
          <w:rPr>
            <w:rFonts w:ascii="Calibri" w:eastAsia="Calibri" w:hAnsi="Calibri" w:cs="Calibri"/>
            <w:color w:val="000000"/>
            <w:sz w:val="22"/>
            <w:szCs w:val="22"/>
          </w:rPr>
          <w:t>Euesden</w:t>
        </w:r>
        <w:proofErr w:type="spellEnd"/>
        <w:r>
          <w:rPr>
            <w:rFonts w:ascii="Calibri" w:eastAsia="Calibri" w:hAnsi="Calibri" w:cs="Calibri"/>
            <w:color w:val="000000"/>
            <w:sz w:val="22"/>
            <w:szCs w:val="22"/>
          </w:rPr>
          <w:t xml:space="preserve">, J., Lewis, C. M. &amp; O’Reilly, P. F. </w:t>
        </w:r>
        <w:proofErr w:type="spellStart"/>
        <w:r>
          <w:rPr>
            <w:rFonts w:ascii="Calibri" w:eastAsia="Calibri" w:hAnsi="Calibri" w:cs="Calibri"/>
            <w:color w:val="000000"/>
            <w:sz w:val="22"/>
            <w:szCs w:val="22"/>
          </w:rPr>
          <w:t>PRSice</w:t>
        </w:r>
        <w:proofErr w:type="spellEnd"/>
        <w:r>
          <w:rPr>
            <w:rFonts w:ascii="Calibri" w:eastAsia="Calibri" w:hAnsi="Calibri" w:cs="Calibri"/>
            <w:color w:val="000000"/>
            <w:sz w:val="22"/>
            <w:szCs w:val="22"/>
          </w:rPr>
          <w:t xml:space="preserve">: Polygenic Risk Score software. </w:t>
        </w:r>
      </w:hyperlink>
      <w:hyperlink r:id="rId540">
        <w:r>
          <w:rPr>
            <w:rFonts w:ascii="Calibri" w:eastAsia="Calibri" w:hAnsi="Calibri" w:cs="Calibri"/>
            <w:i/>
            <w:color w:val="000000"/>
            <w:sz w:val="22"/>
            <w:szCs w:val="22"/>
          </w:rPr>
          <w:t>Bioinformatics</w:t>
        </w:r>
      </w:hyperlink>
      <w:hyperlink r:id="rId541">
        <w:r>
          <w:rPr>
            <w:rFonts w:ascii="Calibri" w:eastAsia="Calibri" w:hAnsi="Calibri" w:cs="Calibri"/>
            <w:color w:val="000000"/>
            <w:sz w:val="22"/>
            <w:szCs w:val="22"/>
          </w:rPr>
          <w:t xml:space="preserve"> </w:t>
        </w:r>
      </w:hyperlink>
      <w:hyperlink r:id="rId542">
        <w:r>
          <w:rPr>
            <w:rFonts w:ascii="Calibri" w:eastAsia="Calibri" w:hAnsi="Calibri" w:cs="Calibri"/>
            <w:b/>
            <w:color w:val="000000"/>
            <w:sz w:val="22"/>
            <w:szCs w:val="22"/>
          </w:rPr>
          <w:t>31,</w:t>
        </w:r>
      </w:hyperlink>
      <w:hyperlink r:id="rId543">
        <w:r>
          <w:rPr>
            <w:rFonts w:ascii="Calibri" w:eastAsia="Calibri" w:hAnsi="Calibri" w:cs="Calibri"/>
            <w:color w:val="000000"/>
            <w:sz w:val="22"/>
            <w:szCs w:val="22"/>
          </w:rPr>
          <w:t xml:space="preserve"> 1466–1468 (2015).</w:t>
        </w:r>
      </w:hyperlink>
    </w:p>
    <w:p w14:paraId="3E946D36" w14:textId="77777777" w:rsidR="009D6437" w:rsidRDefault="009D6437" w:rsidP="009D6437">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74.</w:t>
      </w:r>
      <w:r>
        <w:rPr>
          <w:rFonts w:ascii="Calibri" w:eastAsia="Calibri" w:hAnsi="Calibri" w:cs="Calibri"/>
          <w:color w:val="000000"/>
          <w:sz w:val="22"/>
          <w:szCs w:val="22"/>
        </w:rPr>
        <w:tab/>
      </w:r>
      <w:hyperlink r:id="rId544">
        <w:proofErr w:type="spellStart"/>
        <w:r>
          <w:rPr>
            <w:rFonts w:ascii="Calibri" w:eastAsia="Calibri" w:hAnsi="Calibri" w:cs="Calibri"/>
            <w:color w:val="000000"/>
            <w:sz w:val="22"/>
            <w:szCs w:val="22"/>
          </w:rPr>
          <w:t>Finucane</w:t>
        </w:r>
        <w:proofErr w:type="spellEnd"/>
        <w:r>
          <w:rPr>
            <w:rFonts w:ascii="Calibri" w:eastAsia="Calibri" w:hAnsi="Calibri" w:cs="Calibri"/>
            <w:color w:val="000000"/>
            <w:sz w:val="22"/>
            <w:szCs w:val="22"/>
          </w:rPr>
          <w:t xml:space="preserve">, H. </w:t>
        </w:r>
      </w:hyperlink>
      <w:hyperlink r:id="rId545">
        <w:r>
          <w:rPr>
            <w:rFonts w:ascii="Calibri" w:eastAsia="Calibri" w:hAnsi="Calibri" w:cs="Calibri"/>
            <w:i/>
            <w:color w:val="000000"/>
            <w:sz w:val="22"/>
            <w:szCs w:val="22"/>
          </w:rPr>
          <w:t>et al.</w:t>
        </w:r>
      </w:hyperlink>
      <w:hyperlink r:id="rId546">
        <w:r>
          <w:rPr>
            <w:rFonts w:ascii="Calibri" w:eastAsia="Calibri" w:hAnsi="Calibri" w:cs="Calibri"/>
            <w:color w:val="000000"/>
            <w:sz w:val="22"/>
            <w:szCs w:val="22"/>
          </w:rPr>
          <w:t xml:space="preserve"> Heritability enrichment of specifically expressed genes identifies disease-relevant tissues and cell types. doi:</w:t>
        </w:r>
      </w:hyperlink>
      <w:hyperlink r:id="rId547">
        <w:r>
          <w:rPr>
            <w:rFonts w:ascii="Calibri" w:eastAsia="Calibri" w:hAnsi="Calibri" w:cs="Calibri"/>
            <w:color w:val="000000"/>
            <w:sz w:val="22"/>
            <w:szCs w:val="22"/>
          </w:rPr>
          <w:t>10.1101/103069</w:t>
        </w:r>
      </w:hyperlink>
    </w:p>
    <w:p w14:paraId="5F2E9937" w14:textId="77777777" w:rsidR="009D6437" w:rsidRDefault="009D6437" w:rsidP="009D6437">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75.</w:t>
      </w:r>
      <w:r>
        <w:rPr>
          <w:rFonts w:ascii="Calibri" w:eastAsia="Calibri" w:hAnsi="Calibri" w:cs="Calibri"/>
          <w:color w:val="000000"/>
          <w:sz w:val="22"/>
          <w:szCs w:val="22"/>
        </w:rPr>
        <w:tab/>
      </w:r>
      <w:hyperlink r:id="rId548">
        <w:proofErr w:type="spellStart"/>
        <w:r>
          <w:rPr>
            <w:rFonts w:ascii="Calibri" w:eastAsia="Calibri" w:hAnsi="Calibri" w:cs="Calibri"/>
            <w:color w:val="000000"/>
            <w:sz w:val="22"/>
            <w:szCs w:val="22"/>
          </w:rPr>
          <w:t>O’Dushlaine</w:t>
        </w:r>
        <w:proofErr w:type="spellEnd"/>
        <w:r>
          <w:rPr>
            <w:rFonts w:ascii="Calibri" w:eastAsia="Calibri" w:hAnsi="Calibri" w:cs="Calibri"/>
            <w:color w:val="000000"/>
            <w:sz w:val="22"/>
            <w:szCs w:val="22"/>
          </w:rPr>
          <w:t xml:space="preserve">, C. </w:t>
        </w:r>
      </w:hyperlink>
      <w:hyperlink r:id="rId549">
        <w:r>
          <w:rPr>
            <w:rFonts w:ascii="Calibri" w:eastAsia="Calibri" w:hAnsi="Calibri" w:cs="Calibri"/>
            <w:i/>
            <w:color w:val="000000"/>
            <w:sz w:val="22"/>
            <w:szCs w:val="22"/>
          </w:rPr>
          <w:t>et al.</w:t>
        </w:r>
      </w:hyperlink>
      <w:hyperlink r:id="rId550">
        <w:r>
          <w:rPr>
            <w:rFonts w:ascii="Calibri" w:eastAsia="Calibri" w:hAnsi="Calibri" w:cs="Calibri"/>
            <w:color w:val="000000"/>
            <w:sz w:val="22"/>
            <w:szCs w:val="22"/>
          </w:rPr>
          <w:t xml:space="preserve"> Psychiatric genome-wide association study analyses implicate neuronal, immune and histone pathways. </w:t>
        </w:r>
      </w:hyperlink>
      <w:hyperlink r:id="rId551">
        <w:r>
          <w:rPr>
            <w:rFonts w:ascii="Calibri" w:eastAsia="Calibri" w:hAnsi="Calibri" w:cs="Calibri"/>
            <w:i/>
            <w:color w:val="000000"/>
            <w:sz w:val="22"/>
            <w:szCs w:val="22"/>
          </w:rPr>
          <w:t xml:space="preserve">Nat. </w:t>
        </w:r>
        <w:proofErr w:type="spellStart"/>
        <w:r>
          <w:rPr>
            <w:rFonts w:ascii="Calibri" w:eastAsia="Calibri" w:hAnsi="Calibri" w:cs="Calibri"/>
            <w:i/>
            <w:color w:val="000000"/>
            <w:sz w:val="22"/>
            <w:szCs w:val="22"/>
          </w:rPr>
          <w:t>Neurosci</w:t>
        </w:r>
        <w:proofErr w:type="spellEnd"/>
        <w:r>
          <w:rPr>
            <w:rFonts w:ascii="Calibri" w:eastAsia="Calibri" w:hAnsi="Calibri" w:cs="Calibri"/>
            <w:i/>
            <w:color w:val="000000"/>
            <w:sz w:val="22"/>
            <w:szCs w:val="22"/>
          </w:rPr>
          <w:t>.</w:t>
        </w:r>
      </w:hyperlink>
      <w:hyperlink r:id="rId552">
        <w:r>
          <w:rPr>
            <w:rFonts w:ascii="Calibri" w:eastAsia="Calibri" w:hAnsi="Calibri" w:cs="Calibri"/>
            <w:color w:val="000000"/>
            <w:sz w:val="22"/>
            <w:szCs w:val="22"/>
          </w:rPr>
          <w:t xml:space="preserve"> </w:t>
        </w:r>
      </w:hyperlink>
      <w:hyperlink r:id="rId553">
        <w:r>
          <w:rPr>
            <w:rFonts w:ascii="Calibri" w:eastAsia="Calibri" w:hAnsi="Calibri" w:cs="Calibri"/>
            <w:b/>
            <w:color w:val="000000"/>
            <w:sz w:val="22"/>
            <w:szCs w:val="22"/>
          </w:rPr>
          <w:t>18,</w:t>
        </w:r>
      </w:hyperlink>
      <w:hyperlink r:id="rId554">
        <w:r>
          <w:rPr>
            <w:rFonts w:ascii="Calibri" w:eastAsia="Calibri" w:hAnsi="Calibri" w:cs="Calibri"/>
            <w:color w:val="000000"/>
            <w:sz w:val="22"/>
            <w:szCs w:val="22"/>
          </w:rPr>
          <w:t xml:space="preserve"> 199–209 (2015).</w:t>
        </w:r>
      </w:hyperlink>
    </w:p>
    <w:p w14:paraId="19B8C2B4" w14:textId="77777777" w:rsidR="009D6437" w:rsidRDefault="009D6437" w:rsidP="009D6437">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76.</w:t>
      </w:r>
      <w:r>
        <w:rPr>
          <w:rFonts w:ascii="Calibri" w:eastAsia="Calibri" w:hAnsi="Calibri" w:cs="Calibri"/>
          <w:color w:val="000000"/>
          <w:sz w:val="22"/>
          <w:szCs w:val="22"/>
        </w:rPr>
        <w:tab/>
      </w:r>
      <w:hyperlink r:id="rId555">
        <w:r>
          <w:rPr>
            <w:rFonts w:ascii="Calibri" w:eastAsia="Calibri" w:hAnsi="Calibri" w:cs="Calibri"/>
            <w:color w:val="000000"/>
            <w:sz w:val="22"/>
            <w:szCs w:val="22"/>
          </w:rPr>
          <w:t xml:space="preserve">1000 Genomes Project Consortium </w:t>
        </w:r>
      </w:hyperlink>
      <w:hyperlink r:id="rId556">
        <w:r>
          <w:rPr>
            <w:rFonts w:ascii="Calibri" w:eastAsia="Calibri" w:hAnsi="Calibri" w:cs="Calibri"/>
            <w:i/>
            <w:color w:val="000000"/>
            <w:sz w:val="22"/>
            <w:szCs w:val="22"/>
          </w:rPr>
          <w:t>et al.</w:t>
        </w:r>
      </w:hyperlink>
      <w:hyperlink r:id="rId557">
        <w:r>
          <w:rPr>
            <w:rFonts w:ascii="Calibri" w:eastAsia="Calibri" w:hAnsi="Calibri" w:cs="Calibri"/>
            <w:color w:val="000000"/>
            <w:sz w:val="22"/>
            <w:szCs w:val="22"/>
          </w:rPr>
          <w:t xml:space="preserve"> A global reference for human genetic variation. </w:t>
        </w:r>
      </w:hyperlink>
      <w:hyperlink r:id="rId558">
        <w:r>
          <w:rPr>
            <w:rFonts w:ascii="Calibri" w:eastAsia="Calibri" w:hAnsi="Calibri" w:cs="Calibri"/>
            <w:i/>
            <w:color w:val="000000"/>
            <w:sz w:val="22"/>
            <w:szCs w:val="22"/>
          </w:rPr>
          <w:t>Nature</w:t>
        </w:r>
      </w:hyperlink>
      <w:hyperlink r:id="rId559">
        <w:r>
          <w:rPr>
            <w:rFonts w:ascii="Calibri" w:eastAsia="Calibri" w:hAnsi="Calibri" w:cs="Calibri"/>
            <w:color w:val="000000"/>
            <w:sz w:val="22"/>
            <w:szCs w:val="22"/>
          </w:rPr>
          <w:t xml:space="preserve"> </w:t>
        </w:r>
      </w:hyperlink>
      <w:hyperlink r:id="rId560">
        <w:r>
          <w:rPr>
            <w:rFonts w:ascii="Calibri" w:eastAsia="Calibri" w:hAnsi="Calibri" w:cs="Calibri"/>
            <w:b/>
            <w:color w:val="000000"/>
            <w:sz w:val="22"/>
            <w:szCs w:val="22"/>
          </w:rPr>
          <w:t>526,</w:t>
        </w:r>
      </w:hyperlink>
      <w:hyperlink r:id="rId561">
        <w:r>
          <w:rPr>
            <w:rFonts w:ascii="Calibri" w:eastAsia="Calibri" w:hAnsi="Calibri" w:cs="Calibri"/>
            <w:color w:val="000000"/>
            <w:sz w:val="22"/>
            <w:szCs w:val="22"/>
          </w:rPr>
          <w:t xml:space="preserve"> 68–74 (2015).</w:t>
        </w:r>
      </w:hyperlink>
    </w:p>
    <w:p w14:paraId="60122032" w14:textId="77777777" w:rsidR="009D6437" w:rsidRDefault="009D6437" w:rsidP="009D6437">
      <w:pPr>
        <w:pStyle w:val="normal0"/>
        <w:pBdr>
          <w:top w:val="nil"/>
          <w:left w:val="nil"/>
          <w:bottom w:val="nil"/>
          <w:right w:val="nil"/>
          <w:between w:val="nil"/>
        </w:pBdr>
        <w:spacing w:after="220"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77.</w:t>
      </w:r>
      <w:r>
        <w:rPr>
          <w:rFonts w:ascii="Calibri" w:eastAsia="Calibri" w:hAnsi="Calibri" w:cs="Calibri"/>
          <w:color w:val="000000"/>
          <w:sz w:val="22"/>
          <w:szCs w:val="22"/>
        </w:rPr>
        <w:tab/>
      </w:r>
      <w:hyperlink r:id="rId562">
        <w:proofErr w:type="spellStart"/>
        <w:r>
          <w:rPr>
            <w:rFonts w:ascii="Calibri" w:eastAsia="Calibri" w:hAnsi="Calibri" w:cs="Calibri"/>
            <w:color w:val="000000"/>
            <w:sz w:val="22"/>
            <w:szCs w:val="22"/>
          </w:rPr>
          <w:t>Olier</w:t>
        </w:r>
        <w:proofErr w:type="spellEnd"/>
        <w:r>
          <w:rPr>
            <w:rFonts w:ascii="Calibri" w:eastAsia="Calibri" w:hAnsi="Calibri" w:cs="Calibri"/>
            <w:color w:val="000000"/>
            <w:sz w:val="22"/>
            <w:szCs w:val="22"/>
          </w:rPr>
          <w:t xml:space="preserve">, I., </w:t>
        </w:r>
        <w:proofErr w:type="spellStart"/>
        <w:r>
          <w:rPr>
            <w:rFonts w:ascii="Calibri" w:eastAsia="Calibri" w:hAnsi="Calibri" w:cs="Calibri"/>
            <w:color w:val="000000"/>
            <w:sz w:val="22"/>
            <w:szCs w:val="22"/>
          </w:rPr>
          <w:t>Vellido</w:t>
        </w:r>
        <w:proofErr w:type="spellEnd"/>
        <w:r>
          <w:rPr>
            <w:rFonts w:ascii="Calibri" w:eastAsia="Calibri" w:hAnsi="Calibri" w:cs="Calibri"/>
            <w:color w:val="000000"/>
            <w:sz w:val="22"/>
            <w:szCs w:val="22"/>
          </w:rPr>
          <w:t xml:space="preserve">, A. &amp; </w:t>
        </w:r>
        <w:proofErr w:type="spellStart"/>
        <w:r>
          <w:rPr>
            <w:rFonts w:ascii="Calibri" w:eastAsia="Calibri" w:hAnsi="Calibri" w:cs="Calibri"/>
            <w:color w:val="000000"/>
            <w:sz w:val="22"/>
            <w:szCs w:val="22"/>
          </w:rPr>
          <w:t>Giraldo</w:t>
        </w:r>
        <w:proofErr w:type="spellEnd"/>
        <w:r>
          <w:rPr>
            <w:rFonts w:ascii="Calibri" w:eastAsia="Calibri" w:hAnsi="Calibri" w:cs="Calibri"/>
            <w:color w:val="000000"/>
            <w:sz w:val="22"/>
            <w:szCs w:val="22"/>
          </w:rPr>
          <w:t xml:space="preserve">, J. Kernel generative topographic mapping. in </w:t>
        </w:r>
      </w:hyperlink>
      <w:hyperlink r:id="rId563">
        <w:r>
          <w:rPr>
            <w:rFonts w:ascii="Calibri" w:eastAsia="Calibri" w:hAnsi="Calibri" w:cs="Calibri"/>
            <w:i/>
            <w:color w:val="000000"/>
            <w:sz w:val="22"/>
            <w:szCs w:val="22"/>
          </w:rPr>
          <w:t>ESANN</w:t>
        </w:r>
      </w:hyperlink>
      <w:hyperlink r:id="rId564">
        <w:r>
          <w:rPr>
            <w:rFonts w:ascii="Calibri" w:eastAsia="Calibri" w:hAnsi="Calibri" w:cs="Calibri"/>
            <w:color w:val="000000"/>
            <w:sz w:val="22"/>
            <w:szCs w:val="22"/>
          </w:rPr>
          <w:t xml:space="preserve"> </w:t>
        </w:r>
      </w:hyperlink>
      <w:hyperlink r:id="rId565">
        <w:r>
          <w:rPr>
            <w:rFonts w:ascii="Calibri" w:eastAsia="Calibri" w:hAnsi="Calibri" w:cs="Calibri"/>
            <w:b/>
            <w:color w:val="000000"/>
            <w:sz w:val="22"/>
            <w:szCs w:val="22"/>
          </w:rPr>
          <w:t>2010,</w:t>
        </w:r>
      </w:hyperlink>
      <w:hyperlink r:id="rId566">
        <w:r>
          <w:rPr>
            <w:rFonts w:ascii="Calibri" w:eastAsia="Calibri" w:hAnsi="Calibri" w:cs="Calibri"/>
            <w:color w:val="000000"/>
            <w:sz w:val="22"/>
            <w:szCs w:val="22"/>
          </w:rPr>
          <w:t xml:space="preserve"> 481–486 (2010).</w:t>
        </w:r>
      </w:hyperlink>
    </w:p>
    <w:p w14:paraId="671CBAD9" w14:textId="77777777" w:rsidR="00497F9A" w:rsidRDefault="00497F9A">
      <w:pPr>
        <w:pStyle w:val="normal0"/>
        <w:pBdr>
          <w:top w:val="nil"/>
          <w:left w:val="nil"/>
          <w:bottom w:val="nil"/>
          <w:right w:val="nil"/>
          <w:between w:val="nil"/>
        </w:pBdr>
        <w:spacing w:line="276" w:lineRule="auto"/>
        <w:rPr>
          <w:rFonts w:ascii="Calibri" w:eastAsia="Calibri" w:hAnsi="Calibri" w:cs="Calibri"/>
          <w:color w:val="000000"/>
          <w:sz w:val="22"/>
          <w:szCs w:val="22"/>
        </w:rPr>
      </w:pPr>
    </w:p>
    <w:sectPr w:rsidR="00497F9A">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94991" w14:textId="77777777" w:rsidR="00611A52" w:rsidRDefault="00611A52">
      <w:r>
        <w:separator/>
      </w:r>
    </w:p>
  </w:endnote>
  <w:endnote w:type="continuationSeparator" w:id="0">
    <w:p w14:paraId="1B57EEF1" w14:textId="77777777" w:rsidR="00611A52" w:rsidRDefault="0061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C698" w14:textId="52D73EE0" w:rsidR="00611A52" w:rsidRDefault="00611A52">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B61EB">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9EACB" w14:textId="77777777" w:rsidR="00611A52" w:rsidRDefault="00611A52">
      <w:r>
        <w:separator/>
      </w:r>
    </w:p>
  </w:footnote>
  <w:footnote w:type="continuationSeparator" w:id="0">
    <w:p w14:paraId="74FD7378" w14:textId="77777777" w:rsidR="00611A52" w:rsidRDefault="00611A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99CDB" w14:textId="77777777" w:rsidR="00611A52" w:rsidRDefault="00611A52">
    <w:pPr>
      <w:pStyle w:val="normal0"/>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7F9A"/>
    <w:rsid w:val="000251DA"/>
    <w:rsid w:val="00040656"/>
    <w:rsid w:val="000722E8"/>
    <w:rsid w:val="000D797D"/>
    <w:rsid w:val="001766E4"/>
    <w:rsid w:val="001971B9"/>
    <w:rsid w:val="001B2672"/>
    <w:rsid w:val="001F52F3"/>
    <w:rsid w:val="00201EBA"/>
    <w:rsid w:val="00253AAF"/>
    <w:rsid w:val="00284D3B"/>
    <w:rsid w:val="002A0C97"/>
    <w:rsid w:val="002A1156"/>
    <w:rsid w:val="002D01F9"/>
    <w:rsid w:val="002F1AD5"/>
    <w:rsid w:val="003940E2"/>
    <w:rsid w:val="00397574"/>
    <w:rsid w:val="003D0A3B"/>
    <w:rsid w:val="003F7D78"/>
    <w:rsid w:val="00431207"/>
    <w:rsid w:val="00456E56"/>
    <w:rsid w:val="0048317D"/>
    <w:rsid w:val="004954CA"/>
    <w:rsid w:val="00497F9A"/>
    <w:rsid w:val="004B2224"/>
    <w:rsid w:val="004B61EB"/>
    <w:rsid w:val="004B6EB4"/>
    <w:rsid w:val="004E513E"/>
    <w:rsid w:val="004E7905"/>
    <w:rsid w:val="005D36BB"/>
    <w:rsid w:val="00611A52"/>
    <w:rsid w:val="0065626A"/>
    <w:rsid w:val="00675DFF"/>
    <w:rsid w:val="006C21BE"/>
    <w:rsid w:val="007119F2"/>
    <w:rsid w:val="00722F8F"/>
    <w:rsid w:val="0076295F"/>
    <w:rsid w:val="007A25A2"/>
    <w:rsid w:val="007C06E0"/>
    <w:rsid w:val="007C770C"/>
    <w:rsid w:val="007D7026"/>
    <w:rsid w:val="007E27EE"/>
    <w:rsid w:val="008036E3"/>
    <w:rsid w:val="0085080B"/>
    <w:rsid w:val="00867ABC"/>
    <w:rsid w:val="0088094E"/>
    <w:rsid w:val="008B7A60"/>
    <w:rsid w:val="008C077C"/>
    <w:rsid w:val="008F2FC1"/>
    <w:rsid w:val="00923F92"/>
    <w:rsid w:val="00934842"/>
    <w:rsid w:val="009364EC"/>
    <w:rsid w:val="0096361E"/>
    <w:rsid w:val="00975B92"/>
    <w:rsid w:val="009C1E6D"/>
    <w:rsid w:val="009D6437"/>
    <w:rsid w:val="00A45F9E"/>
    <w:rsid w:val="00A75818"/>
    <w:rsid w:val="00A97C20"/>
    <w:rsid w:val="00AB3315"/>
    <w:rsid w:val="00B4123E"/>
    <w:rsid w:val="00B81A7E"/>
    <w:rsid w:val="00BC6E5D"/>
    <w:rsid w:val="00C50131"/>
    <w:rsid w:val="00C53FFA"/>
    <w:rsid w:val="00C75795"/>
    <w:rsid w:val="00C859EF"/>
    <w:rsid w:val="00CB149E"/>
    <w:rsid w:val="00CB6CFC"/>
    <w:rsid w:val="00D063D9"/>
    <w:rsid w:val="00D53D20"/>
    <w:rsid w:val="00E0289C"/>
    <w:rsid w:val="00E275B9"/>
    <w:rsid w:val="00E41F87"/>
    <w:rsid w:val="00E517E8"/>
    <w:rsid w:val="00E651A6"/>
    <w:rsid w:val="00E76A69"/>
    <w:rsid w:val="00ED73DB"/>
    <w:rsid w:val="00EE177E"/>
    <w:rsid w:val="00EF485A"/>
    <w:rsid w:val="00F666B3"/>
    <w:rsid w:val="00FC2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D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34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842"/>
    <w:rPr>
      <w:rFonts w:ascii="Lucida Grande" w:hAnsi="Lucida Grande" w:cs="Lucida Grande"/>
      <w:sz w:val="18"/>
      <w:szCs w:val="18"/>
    </w:rPr>
  </w:style>
  <w:style w:type="character" w:styleId="Hyperlink">
    <w:name w:val="Hyperlink"/>
    <w:basedOn w:val="DefaultParagraphFont"/>
    <w:uiPriority w:val="99"/>
    <w:unhideWhenUsed/>
    <w:rsid w:val="00C53FFA"/>
    <w:rPr>
      <w:color w:val="0000FF" w:themeColor="hyperlink"/>
      <w:u w:val="single"/>
    </w:rPr>
  </w:style>
  <w:style w:type="character" w:styleId="CommentReference">
    <w:name w:val="annotation reference"/>
    <w:basedOn w:val="DefaultParagraphFont"/>
    <w:uiPriority w:val="99"/>
    <w:semiHidden/>
    <w:unhideWhenUsed/>
    <w:rsid w:val="001F52F3"/>
    <w:rPr>
      <w:sz w:val="18"/>
      <w:szCs w:val="18"/>
    </w:rPr>
  </w:style>
  <w:style w:type="paragraph" w:styleId="CommentText">
    <w:name w:val="annotation text"/>
    <w:basedOn w:val="Normal"/>
    <w:link w:val="CommentTextChar"/>
    <w:uiPriority w:val="99"/>
    <w:semiHidden/>
    <w:unhideWhenUsed/>
    <w:rsid w:val="001F52F3"/>
  </w:style>
  <w:style w:type="character" w:customStyle="1" w:styleId="CommentTextChar">
    <w:name w:val="Comment Text Char"/>
    <w:basedOn w:val="DefaultParagraphFont"/>
    <w:link w:val="CommentText"/>
    <w:uiPriority w:val="99"/>
    <w:semiHidden/>
    <w:rsid w:val="001F52F3"/>
  </w:style>
  <w:style w:type="paragraph" w:styleId="CommentSubject">
    <w:name w:val="annotation subject"/>
    <w:basedOn w:val="CommentText"/>
    <w:next w:val="CommentText"/>
    <w:link w:val="CommentSubjectChar"/>
    <w:uiPriority w:val="99"/>
    <w:semiHidden/>
    <w:unhideWhenUsed/>
    <w:rsid w:val="001F52F3"/>
    <w:rPr>
      <w:b/>
      <w:bCs/>
      <w:sz w:val="20"/>
      <w:szCs w:val="20"/>
    </w:rPr>
  </w:style>
  <w:style w:type="character" w:customStyle="1" w:styleId="CommentSubjectChar">
    <w:name w:val="Comment Subject Char"/>
    <w:basedOn w:val="CommentTextChar"/>
    <w:link w:val="CommentSubject"/>
    <w:uiPriority w:val="99"/>
    <w:semiHidden/>
    <w:rsid w:val="001F52F3"/>
    <w:rPr>
      <w:b/>
      <w:bCs/>
      <w:sz w:val="20"/>
      <w:szCs w:val="20"/>
    </w:rPr>
  </w:style>
  <w:style w:type="paragraph" w:styleId="Header">
    <w:name w:val="header"/>
    <w:basedOn w:val="Normal"/>
    <w:link w:val="HeaderChar"/>
    <w:uiPriority w:val="99"/>
    <w:unhideWhenUsed/>
    <w:rsid w:val="004E513E"/>
    <w:pPr>
      <w:tabs>
        <w:tab w:val="center" w:pos="4320"/>
        <w:tab w:val="right" w:pos="8640"/>
      </w:tabs>
    </w:pPr>
  </w:style>
  <w:style w:type="character" w:customStyle="1" w:styleId="HeaderChar">
    <w:name w:val="Header Char"/>
    <w:basedOn w:val="DefaultParagraphFont"/>
    <w:link w:val="Header"/>
    <w:uiPriority w:val="99"/>
    <w:rsid w:val="004E513E"/>
  </w:style>
  <w:style w:type="paragraph" w:styleId="Footer">
    <w:name w:val="footer"/>
    <w:basedOn w:val="Normal"/>
    <w:link w:val="FooterChar"/>
    <w:uiPriority w:val="99"/>
    <w:unhideWhenUsed/>
    <w:rsid w:val="004E513E"/>
    <w:pPr>
      <w:tabs>
        <w:tab w:val="center" w:pos="4320"/>
        <w:tab w:val="right" w:pos="8640"/>
      </w:tabs>
    </w:pPr>
  </w:style>
  <w:style w:type="character" w:customStyle="1" w:styleId="FooterChar">
    <w:name w:val="Footer Char"/>
    <w:basedOn w:val="DefaultParagraphFont"/>
    <w:link w:val="Footer"/>
    <w:uiPriority w:val="99"/>
    <w:rsid w:val="004E513E"/>
  </w:style>
  <w:style w:type="character" w:styleId="PageNumber">
    <w:name w:val="page number"/>
    <w:basedOn w:val="DefaultParagraphFont"/>
    <w:uiPriority w:val="99"/>
    <w:semiHidden/>
    <w:unhideWhenUsed/>
    <w:rsid w:val="004E51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34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842"/>
    <w:rPr>
      <w:rFonts w:ascii="Lucida Grande" w:hAnsi="Lucida Grande" w:cs="Lucida Grande"/>
      <w:sz w:val="18"/>
      <w:szCs w:val="18"/>
    </w:rPr>
  </w:style>
  <w:style w:type="character" w:styleId="Hyperlink">
    <w:name w:val="Hyperlink"/>
    <w:basedOn w:val="DefaultParagraphFont"/>
    <w:uiPriority w:val="99"/>
    <w:unhideWhenUsed/>
    <w:rsid w:val="00C53FFA"/>
    <w:rPr>
      <w:color w:val="0000FF" w:themeColor="hyperlink"/>
      <w:u w:val="single"/>
    </w:rPr>
  </w:style>
  <w:style w:type="character" w:styleId="CommentReference">
    <w:name w:val="annotation reference"/>
    <w:basedOn w:val="DefaultParagraphFont"/>
    <w:uiPriority w:val="99"/>
    <w:semiHidden/>
    <w:unhideWhenUsed/>
    <w:rsid w:val="001F52F3"/>
    <w:rPr>
      <w:sz w:val="18"/>
      <w:szCs w:val="18"/>
    </w:rPr>
  </w:style>
  <w:style w:type="paragraph" w:styleId="CommentText">
    <w:name w:val="annotation text"/>
    <w:basedOn w:val="Normal"/>
    <w:link w:val="CommentTextChar"/>
    <w:uiPriority w:val="99"/>
    <w:semiHidden/>
    <w:unhideWhenUsed/>
    <w:rsid w:val="001F52F3"/>
  </w:style>
  <w:style w:type="character" w:customStyle="1" w:styleId="CommentTextChar">
    <w:name w:val="Comment Text Char"/>
    <w:basedOn w:val="DefaultParagraphFont"/>
    <w:link w:val="CommentText"/>
    <w:uiPriority w:val="99"/>
    <w:semiHidden/>
    <w:rsid w:val="001F52F3"/>
  </w:style>
  <w:style w:type="paragraph" w:styleId="CommentSubject">
    <w:name w:val="annotation subject"/>
    <w:basedOn w:val="CommentText"/>
    <w:next w:val="CommentText"/>
    <w:link w:val="CommentSubjectChar"/>
    <w:uiPriority w:val="99"/>
    <w:semiHidden/>
    <w:unhideWhenUsed/>
    <w:rsid w:val="001F52F3"/>
    <w:rPr>
      <w:b/>
      <w:bCs/>
      <w:sz w:val="20"/>
      <w:szCs w:val="20"/>
    </w:rPr>
  </w:style>
  <w:style w:type="character" w:customStyle="1" w:styleId="CommentSubjectChar">
    <w:name w:val="Comment Subject Char"/>
    <w:basedOn w:val="CommentTextChar"/>
    <w:link w:val="CommentSubject"/>
    <w:uiPriority w:val="99"/>
    <w:semiHidden/>
    <w:rsid w:val="001F52F3"/>
    <w:rPr>
      <w:b/>
      <w:bCs/>
      <w:sz w:val="20"/>
      <w:szCs w:val="20"/>
    </w:rPr>
  </w:style>
  <w:style w:type="paragraph" w:styleId="Header">
    <w:name w:val="header"/>
    <w:basedOn w:val="Normal"/>
    <w:link w:val="HeaderChar"/>
    <w:uiPriority w:val="99"/>
    <w:unhideWhenUsed/>
    <w:rsid w:val="004E513E"/>
    <w:pPr>
      <w:tabs>
        <w:tab w:val="center" w:pos="4320"/>
        <w:tab w:val="right" w:pos="8640"/>
      </w:tabs>
    </w:pPr>
  </w:style>
  <w:style w:type="character" w:customStyle="1" w:styleId="HeaderChar">
    <w:name w:val="Header Char"/>
    <w:basedOn w:val="DefaultParagraphFont"/>
    <w:link w:val="Header"/>
    <w:uiPriority w:val="99"/>
    <w:rsid w:val="004E513E"/>
  </w:style>
  <w:style w:type="paragraph" w:styleId="Footer">
    <w:name w:val="footer"/>
    <w:basedOn w:val="Normal"/>
    <w:link w:val="FooterChar"/>
    <w:uiPriority w:val="99"/>
    <w:unhideWhenUsed/>
    <w:rsid w:val="004E513E"/>
    <w:pPr>
      <w:tabs>
        <w:tab w:val="center" w:pos="4320"/>
        <w:tab w:val="right" w:pos="8640"/>
      </w:tabs>
    </w:pPr>
  </w:style>
  <w:style w:type="character" w:customStyle="1" w:styleId="FooterChar">
    <w:name w:val="Footer Char"/>
    <w:basedOn w:val="DefaultParagraphFont"/>
    <w:link w:val="Footer"/>
    <w:uiPriority w:val="99"/>
    <w:rsid w:val="004E513E"/>
  </w:style>
  <w:style w:type="character" w:styleId="PageNumber">
    <w:name w:val="page number"/>
    <w:basedOn w:val="DefaultParagraphFont"/>
    <w:uiPriority w:val="99"/>
    <w:semiHidden/>
    <w:unhideWhenUsed/>
    <w:rsid w:val="004E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09708">
      <w:bodyDiv w:val="1"/>
      <w:marLeft w:val="0"/>
      <w:marRight w:val="0"/>
      <w:marTop w:val="0"/>
      <w:marBottom w:val="0"/>
      <w:divBdr>
        <w:top w:val="none" w:sz="0" w:space="0" w:color="auto"/>
        <w:left w:val="none" w:sz="0" w:space="0" w:color="auto"/>
        <w:bottom w:val="none" w:sz="0" w:space="0" w:color="auto"/>
        <w:right w:val="none" w:sz="0" w:space="0" w:color="auto"/>
      </w:divBdr>
    </w:div>
    <w:div w:id="13930381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paperpile.com/b/jjWN0s/7IQZ5" TargetMode="External"/><Relationship Id="rId510" Type="http://schemas.openxmlformats.org/officeDocument/2006/relationships/hyperlink" Target="https://paperpile.com/c/jjWN0s/pfkdJ" TargetMode="External"/><Relationship Id="rId511" Type="http://schemas.openxmlformats.org/officeDocument/2006/relationships/hyperlink" Target="https://paperpile.com/c/jjWN0s/sAa9c" TargetMode="External"/><Relationship Id="rId512" Type="http://schemas.openxmlformats.org/officeDocument/2006/relationships/hyperlink" Target="https://paperpile.com/c/jjWN0s/eVEB+skmO" TargetMode="External"/><Relationship Id="rId20" Type="http://schemas.openxmlformats.org/officeDocument/2006/relationships/hyperlink" Target="https://paperpile.com/c/jjWN0s/8WbZ4" TargetMode="External"/><Relationship Id="rId21" Type="http://schemas.openxmlformats.org/officeDocument/2006/relationships/hyperlink" Target="https://paperpile.com/c/jjWN0s/AXnsE" TargetMode="External"/><Relationship Id="rId22" Type="http://schemas.openxmlformats.org/officeDocument/2006/relationships/hyperlink" Target="https://paperpile.com/c/jjWN0s/AXnsE" TargetMode="External"/><Relationship Id="rId23" Type="http://schemas.openxmlformats.org/officeDocument/2006/relationships/hyperlink" Target="https://paperpile.com/c/jjWN0s/AXnsE+eFQD9" TargetMode="External"/><Relationship Id="rId24" Type="http://schemas.openxmlformats.org/officeDocument/2006/relationships/hyperlink" Target="https://paperpile.com/c/jjWN0s/IVV3l+aZXu2" TargetMode="External"/><Relationship Id="rId25" Type="http://schemas.openxmlformats.org/officeDocument/2006/relationships/hyperlink" Target="https://paperpile.com/c/jjWN0s/cEmi" TargetMode="External"/><Relationship Id="rId26" Type="http://schemas.openxmlformats.org/officeDocument/2006/relationships/hyperlink" Target="https://paperpile.com/c/jjWN0s/4WZxa" TargetMode="External"/><Relationship Id="rId27" Type="http://schemas.openxmlformats.org/officeDocument/2006/relationships/hyperlink" Target="https://paperpile.com/c/jjWN0s/t9SXu+fmAa7" TargetMode="External"/><Relationship Id="rId28" Type="http://schemas.openxmlformats.org/officeDocument/2006/relationships/hyperlink" Target="https://paperpile.com/c/jjWN0s/R3Qjy" TargetMode="External"/><Relationship Id="rId29" Type="http://schemas.openxmlformats.org/officeDocument/2006/relationships/hyperlink" Target="https://paperpile.com/c/jjWN0s/WbR3S" TargetMode="External"/><Relationship Id="rId513" Type="http://schemas.openxmlformats.org/officeDocument/2006/relationships/hyperlink" Target="https://paperpile.com/c/jjWN0s/zTrSD" TargetMode="External"/><Relationship Id="rId514" Type="http://schemas.openxmlformats.org/officeDocument/2006/relationships/hyperlink" Target="https://paperpile.com/c/jjWN0s/Kk3WD+8WbZ4" TargetMode="External"/><Relationship Id="rId515" Type="http://schemas.openxmlformats.org/officeDocument/2006/relationships/hyperlink" Target="https://paperpile.com/c/jjWN0s/8WbZ4" TargetMode="External"/><Relationship Id="rId516" Type="http://schemas.openxmlformats.org/officeDocument/2006/relationships/hyperlink" Target="https://paperpile.com/c/jjWN0s/qerDa" TargetMode="External"/><Relationship Id="rId517" Type="http://schemas.openxmlformats.org/officeDocument/2006/relationships/hyperlink" Target="https://paperpile.com/c/jjWN0s/oh1Hu+H1Aw" TargetMode="External"/><Relationship Id="rId518" Type="http://schemas.openxmlformats.org/officeDocument/2006/relationships/hyperlink" Target="https://paperpile.com/c/jjWN0s/H1Aw" TargetMode="External"/><Relationship Id="rId519" Type="http://schemas.openxmlformats.org/officeDocument/2006/relationships/hyperlink" Target="https://paperpile.com/c/jjWN0s/t6krx+ZpYs" TargetMode="External"/><Relationship Id="rId170" Type="http://schemas.openxmlformats.org/officeDocument/2006/relationships/hyperlink" Target="http://paperpile.com/b/jjWN0s/b2uQ2" TargetMode="External"/><Relationship Id="rId171" Type="http://schemas.openxmlformats.org/officeDocument/2006/relationships/hyperlink" Target="http://paperpile.com/b/jjWN0s/b2uQ2" TargetMode="External"/><Relationship Id="rId172" Type="http://schemas.openxmlformats.org/officeDocument/2006/relationships/hyperlink" Target="http://paperpile.com/b/jjWN0s/b2uQ2" TargetMode="External"/><Relationship Id="rId173" Type="http://schemas.openxmlformats.org/officeDocument/2006/relationships/hyperlink" Target="http://paperpile.com/b/jjWN0s/diWls" TargetMode="External"/><Relationship Id="rId174" Type="http://schemas.openxmlformats.org/officeDocument/2006/relationships/hyperlink" Target="http://paperpile.com/b/jjWN0s/diWls" TargetMode="External"/><Relationship Id="rId175" Type="http://schemas.openxmlformats.org/officeDocument/2006/relationships/hyperlink" Target="http://paperpile.com/b/jjWN0s/diWls" TargetMode="External"/><Relationship Id="rId176" Type="http://schemas.openxmlformats.org/officeDocument/2006/relationships/hyperlink" Target="http://paperpile.com/b/jjWN0s/diWls" TargetMode="External"/><Relationship Id="rId177" Type="http://schemas.openxmlformats.org/officeDocument/2006/relationships/hyperlink" Target="http://paperpile.com/b/jjWN0s/diWls" TargetMode="External"/><Relationship Id="rId178" Type="http://schemas.openxmlformats.org/officeDocument/2006/relationships/hyperlink" Target="http://paperpile.com/b/jjWN0s/diWls" TargetMode="External"/><Relationship Id="rId179" Type="http://schemas.openxmlformats.org/officeDocument/2006/relationships/hyperlink" Target="http://paperpile.com/b/jjWN0s/diWls" TargetMode="External"/><Relationship Id="rId230" Type="http://schemas.openxmlformats.org/officeDocument/2006/relationships/hyperlink" Target="http://paperpile.com/b/jjWN0s/Ht139" TargetMode="External"/><Relationship Id="rId231" Type="http://schemas.openxmlformats.org/officeDocument/2006/relationships/hyperlink" Target="http://paperpile.com/b/jjWN0s/Ht139" TargetMode="External"/><Relationship Id="rId232" Type="http://schemas.openxmlformats.org/officeDocument/2006/relationships/hyperlink" Target="http://paperpile.com/b/jjWN0s/Ht139" TargetMode="External"/><Relationship Id="rId233" Type="http://schemas.openxmlformats.org/officeDocument/2006/relationships/hyperlink" Target="http://paperpile.com/b/jjWN0s/Ht139" TargetMode="External"/><Relationship Id="rId234" Type="http://schemas.openxmlformats.org/officeDocument/2006/relationships/hyperlink" Target="http://paperpile.com/b/jjWN0s/Kk3WD" TargetMode="External"/><Relationship Id="rId235" Type="http://schemas.openxmlformats.org/officeDocument/2006/relationships/hyperlink" Target="http://paperpile.com/b/jjWN0s/Kk3WD" TargetMode="External"/><Relationship Id="rId236" Type="http://schemas.openxmlformats.org/officeDocument/2006/relationships/hyperlink" Target="http://paperpile.com/b/jjWN0s/Kk3WD" TargetMode="External"/><Relationship Id="rId237" Type="http://schemas.openxmlformats.org/officeDocument/2006/relationships/hyperlink" Target="http://paperpile.com/b/jjWN0s/Kk3WD" TargetMode="External"/><Relationship Id="rId238" Type="http://schemas.openxmlformats.org/officeDocument/2006/relationships/hyperlink" Target="http://paperpile.com/b/jjWN0s/Kk3WD" TargetMode="External"/><Relationship Id="rId239" Type="http://schemas.openxmlformats.org/officeDocument/2006/relationships/hyperlink" Target="http://paperpile.com/b/jjWN0s/Kk3WD" TargetMode="External"/><Relationship Id="rId460" Type="http://schemas.openxmlformats.org/officeDocument/2006/relationships/hyperlink" Target="http://paperpile.com/b/jjWN0s/eBMo" TargetMode="External"/><Relationship Id="rId461" Type="http://schemas.openxmlformats.org/officeDocument/2006/relationships/hyperlink" Target="http://paperpile.com/b/jjWN0s/eBMo" TargetMode="External"/><Relationship Id="rId462" Type="http://schemas.openxmlformats.org/officeDocument/2006/relationships/hyperlink" Target="http://paperpile.com/b/jjWN0s/eBMo" TargetMode="External"/><Relationship Id="rId463" Type="http://schemas.openxmlformats.org/officeDocument/2006/relationships/hyperlink" Target="http://paperpile.com/b/jjWN0s/eBMo" TargetMode="External"/><Relationship Id="rId464" Type="http://schemas.openxmlformats.org/officeDocument/2006/relationships/hyperlink" Target="http://paperpile.com/b/jjWN0s/eBMo" TargetMode="External"/><Relationship Id="rId465" Type="http://schemas.openxmlformats.org/officeDocument/2006/relationships/hyperlink" Target="http://paperpile.com/b/jjWN0s/eBMo" TargetMode="External"/><Relationship Id="rId466" Type="http://schemas.openxmlformats.org/officeDocument/2006/relationships/hyperlink" Target="http://paperpile.com/b/jjWN0s/eBMo" TargetMode="External"/><Relationship Id="rId467" Type="http://schemas.openxmlformats.org/officeDocument/2006/relationships/hyperlink" Target="http://paperpile.com/b/jjWN0s/cgR4" TargetMode="External"/><Relationship Id="rId468" Type="http://schemas.openxmlformats.org/officeDocument/2006/relationships/hyperlink" Target="http://paperpile.com/b/jjWN0s/cgR4" TargetMode="External"/><Relationship Id="rId469" Type="http://schemas.openxmlformats.org/officeDocument/2006/relationships/hyperlink" Target="http://paperpile.com/b/jjWN0s/cgR4" TargetMode="External"/><Relationship Id="rId520" Type="http://schemas.openxmlformats.org/officeDocument/2006/relationships/hyperlink" Target="https://paperpile.com/c/jjWN0s/N8LzM+Cgvw9" TargetMode="External"/><Relationship Id="rId521" Type="http://schemas.openxmlformats.org/officeDocument/2006/relationships/hyperlink" Target="https://paperpile.com/c/jjWN0s/Cgvw9" TargetMode="External"/><Relationship Id="rId522" Type="http://schemas.openxmlformats.org/officeDocument/2006/relationships/hyperlink" Target="https://paperpile.com/c/jjWN0s/3KlYl" TargetMode="External"/><Relationship Id="rId30" Type="http://schemas.openxmlformats.org/officeDocument/2006/relationships/hyperlink" Target="https://paperpile.com/c/jjWN0s/QQsX" TargetMode="External"/><Relationship Id="rId31" Type="http://schemas.openxmlformats.org/officeDocument/2006/relationships/hyperlink" Target="https://paperpile.com/c/jjWN0s/t9SXu" TargetMode="External"/><Relationship Id="rId32" Type="http://schemas.openxmlformats.org/officeDocument/2006/relationships/hyperlink" Target="https://paperpile.com/c/jjWN0s/R3Qjy" TargetMode="External"/><Relationship Id="rId33" Type="http://schemas.openxmlformats.org/officeDocument/2006/relationships/hyperlink" Target="https://paperpile.com/c/jjWN0s/RGZRt" TargetMode="External"/><Relationship Id="rId34" Type="http://schemas.openxmlformats.org/officeDocument/2006/relationships/hyperlink" Target="https://paperpile.com/c/jjWN0s/t8z8D" TargetMode="External"/><Relationship Id="rId35" Type="http://schemas.openxmlformats.org/officeDocument/2006/relationships/hyperlink" Target="https://paperpile.com/c/jjWN0s/WbR3S" TargetMode="External"/><Relationship Id="rId36" Type="http://schemas.openxmlformats.org/officeDocument/2006/relationships/hyperlink" Target="https://paperpile.com/c/jjWN0s/NHtju" TargetMode="External"/><Relationship Id="rId37" Type="http://schemas.openxmlformats.org/officeDocument/2006/relationships/hyperlink" Target="https://paperpile.com/c/jjWN0s/JmilS" TargetMode="External"/><Relationship Id="rId38" Type="http://schemas.openxmlformats.org/officeDocument/2006/relationships/hyperlink" Target="https://paperpile.com/c/jjWN0s/W6Ypt" TargetMode="External"/><Relationship Id="rId39" Type="http://schemas.openxmlformats.org/officeDocument/2006/relationships/hyperlink" Target="https://paperpile.com/c/jjWN0s/VeRpc" TargetMode="External"/><Relationship Id="rId523" Type="http://schemas.openxmlformats.org/officeDocument/2006/relationships/hyperlink" Target="https://paperpile.com/c/jjWN0s/dtJTq" TargetMode="External"/><Relationship Id="rId524" Type="http://schemas.openxmlformats.org/officeDocument/2006/relationships/hyperlink" Target="http://paperpile.com/b/jjWN0s/sAa9c" TargetMode="External"/><Relationship Id="rId525" Type="http://schemas.openxmlformats.org/officeDocument/2006/relationships/hyperlink" Target="http://paperpile.com/b/jjWN0s/eVEB" TargetMode="External"/><Relationship Id="rId526" Type="http://schemas.openxmlformats.org/officeDocument/2006/relationships/hyperlink" Target="http://paperpile.com/b/jjWN0s/eVEB" TargetMode="External"/><Relationship Id="rId527" Type="http://schemas.openxmlformats.org/officeDocument/2006/relationships/hyperlink" Target="http://paperpile.com/b/jjWN0s/eVEB" TargetMode="External"/><Relationship Id="rId528" Type="http://schemas.openxmlformats.org/officeDocument/2006/relationships/hyperlink" Target="http://paperpile.com/b/jjWN0s/eVEB" TargetMode="External"/><Relationship Id="rId529" Type="http://schemas.openxmlformats.org/officeDocument/2006/relationships/hyperlink" Target="http://paperpile.com/b/jjWN0s/eVEB" TargetMode="External"/><Relationship Id="rId180" Type="http://schemas.openxmlformats.org/officeDocument/2006/relationships/hyperlink" Target="http://paperpile.com/b/jjWN0s/bU5YJ" TargetMode="External"/><Relationship Id="rId181" Type="http://schemas.openxmlformats.org/officeDocument/2006/relationships/hyperlink" Target="http://paperpile.com/b/jjWN0s/bU5YJ" TargetMode="External"/><Relationship Id="rId182" Type="http://schemas.openxmlformats.org/officeDocument/2006/relationships/hyperlink" Target="http://paperpile.com/b/jjWN0s/bU5YJ" TargetMode="External"/><Relationship Id="rId183" Type="http://schemas.openxmlformats.org/officeDocument/2006/relationships/hyperlink" Target="http://paperpile.com/b/jjWN0s/bU5YJ" TargetMode="External"/><Relationship Id="rId184" Type="http://schemas.openxmlformats.org/officeDocument/2006/relationships/hyperlink" Target="http://paperpile.com/b/jjWN0s/bU5YJ" TargetMode="External"/><Relationship Id="rId185" Type="http://schemas.openxmlformats.org/officeDocument/2006/relationships/hyperlink" Target="http://paperpile.com/b/jjWN0s/bU5YJ" TargetMode="External"/><Relationship Id="rId186" Type="http://schemas.openxmlformats.org/officeDocument/2006/relationships/hyperlink" Target="http://paperpile.com/b/jjWN0s/bU5YJ" TargetMode="External"/><Relationship Id="rId187" Type="http://schemas.openxmlformats.org/officeDocument/2006/relationships/hyperlink" Target="http://paperpile.com/b/jjWN0s/AXnsE" TargetMode="External"/><Relationship Id="rId188" Type="http://schemas.openxmlformats.org/officeDocument/2006/relationships/hyperlink" Target="http://paperpile.com/b/jjWN0s/AXnsE" TargetMode="External"/><Relationship Id="rId189" Type="http://schemas.openxmlformats.org/officeDocument/2006/relationships/hyperlink" Target="http://paperpile.com/b/jjWN0s/AXnsE" TargetMode="External"/><Relationship Id="rId240" Type="http://schemas.openxmlformats.org/officeDocument/2006/relationships/hyperlink" Target="http://paperpile.com/b/jjWN0s/Kk3WD" TargetMode="External"/><Relationship Id="rId241" Type="http://schemas.openxmlformats.org/officeDocument/2006/relationships/hyperlink" Target="http://paperpile.com/b/jjWN0s/8WbZ4" TargetMode="External"/><Relationship Id="rId242" Type="http://schemas.openxmlformats.org/officeDocument/2006/relationships/hyperlink" Target="http://paperpile.com/b/jjWN0s/8WbZ4" TargetMode="External"/><Relationship Id="rId243" Type="http://schemas.openxmlformats.org/officeDocument/2006/relationships/hyperlink" Target="http://paperpile.com/b/jjWN0s/8WbZ4" TargetMode="External"/><Relationship Id="rId244" Type="http://schemas.openxmlformats.org/officeDocument/2006/relationships/hyperlink" Target="http://paperpile.com/b/jjWN0s/8WbZ4" TargetMode="External"/><Relationship Id="rId245" Type="http://schemas.openxmlformats.org/officeDocument/2006/relationships/hyperlink" Target="http://paperpile.com/b/jjWN0s/8WbZ4" TargetMode="External"/><Relationship Id="rId246" Type="http://schemas.openxmlformats.org/officeDocument/2006/relationships/hyperlink" Target="http://paperpile.com/b/jjWN0s/8WbZ4" TargetMode="External"/><Relationship Id="rId247" Type="http://schemas.openxmlformats.org/officeDocument/2006/relationships/hyperlink" Target="http://paperpile.com/b/jjWN0s/8WbZ4" TargetMode="External"/><Relationship Id="rId248" Type="http://schemas.openxmlformats.org/officeDocument/2006/relationships/hyperlink" Target="http://paperpile.com/b/jjWN0s/IVV3l" TargetMode="External"/><Relationship Id="rId249" Type="http://schemas.openxmlformats.org/officeDocument/2006/relationships/hyperlink" Target="http://paperpile.com/b/jjWN0s/IVV3l" TargetMode="External"/><Relationship Id="rId300" Type="http://schemas.openxmlformats.org/officeDocument/2006/relationships/hyperlink" Target="http://paperpile.com/b/jjWN0s/t8z8D" TargetMode="External"/><Relationship Id="rId301" Type="http://schemas.openxmlformats.org/officeDocument/2006/relationships/hyperlink" Target="http://paperpile.com/b/jjWN0s/t8z8D" TargetMode="External"/><Relationship Id="rId302" Type="http://schemas.openxmlformats.org/officeDocument/2006/relationships/hyperlink" Target="http://paperpile.com/b/jjWN0s/NHtju" TargetMode="External"/><Relationship Id="rId303" Type="http://schemas.openxmlformats.org/officeDocument/2006/relationships/hyperlink" Target="http://paperpile.com/b/jjWN0s/NHtju" TargetMode="External"/><Relationship Id="rId304" Type="http://schemas.openxmlformats.org/officeDocument/2006/relationships/hyperlink" Target="http://paperpile.com/b/jjWN0s/NHtju" TargetMode="External"/><Relationship Id="rId305" Type="http://schemas.openxmlformats.org/officeDocument/2006/relationships/hyperlink" Target="http://paperpile.com/b/jjWN0s/NHtju" TargetMode="External"/><Relationship Id="rId306" Type="http://schemas.openxmlformats.org/officeDocument/2006/relationships/hyperlink" Target="http://paperpile.com/b/jjWN0s/NHtju" TargetMode="External"/><Relationship Id="rId307" Type="http://schemas.openxmlformats.org/officeDocument/2006/relationships/hyperlink" Target="http://paperpile.com/b/jjWN0s/NHtju" TargetMode="External"/><Relationship Id="rId308" Type="http://schemas.openxmlformats.org/officeDocument/2006/relationships/hyperlink" Target="http://paperpile.com/b/jjWN0s/NHtju" TargetMode="External"/><Relationship Id="rId309" Type="http://schemas.openxmlformats.org/officeDocument/2006/relationships/hyperlink" Target="http://paperpile.com/b/jjWN0s/JmilS" TargetMode="External"/><Relationship Id="rId470" Type="http://schemas.openxmlformats.org/officeDocument/2006/relationships/hyperlink" Target="http://paperpile.com/b/jjWN0s/cgR4" TargetMode="External"/><Relationship Id="rId471" Type="http://schemas.openxmlformats.org/officeDocument/2006/relationships/hyperlink" Target="http://paperpile.com/b/jjWN0s/cgR4" TargetMode="External"/><Relationship Id="rId472" Type="http://schemas.openxmlformats.org/officeDocument/2006/relationships/hyperlink" Target="http://paperpile.com/b/jjWN0s/HenV" TargetMode="External"/><Relationship Id="rId473" Type="http://schemas.openxmlformats.org/officeDocument/2006/relationships/hyperlink" Target="http://paperpile.com/b/jjWN0s/HenV" TargetMode="External"/><Relationship Id="rId474" Type="http://schemas.openxmlformats.org/officeDocument/2006/relationships/hyperlink" Target="http://paperpile.com/b/jjWN0s/HenV" TargetMode="External"/><Relationship Id="rId475" Type="http://schemas.openxmlformats.org/officeDocument/2006/relationships/hyperlink" Target="http://paperpile.com/b/jjWN0s/HenV" TargetMode="External"/><Relationship Id="rId476" Type="http://schemas.openxmlformats.org/officeDocument/2006/relationships/hyperlink" Target="http://paperpile.com/b/jjWN0s/HenV" TargetMode="External"/><Relationship Id="rId477" Type="http://schemas.openxmlformats.org/officeDocument/2006/relationships/hyperlink" Target="http://paperpile.com/b/jjWN0s/HenV" TargetMode="External"/><Relationship Id="rId478" Type="http://schemas.openxmlformats.org/officeDocument/2006/relationships/hyperlink" Target="http://paperpile.com/b/jjWN0s/HenV" TargetMode="External"/><Relationship Id="rId479" Type="http://schemas.openxmlformats.org/officeDocument/2006/relationships/hyperlink" Target="http://paperpile.com/b/jjWN0s/rPO6" TargetMode="External"/><Relationship Id="rId530" Type="http://schemas.openxmlformats.org/officeDocument/2006/relationships/hyperlink" Target="http://paperpile.com/b/jjWN0s/eVEB" TargetMode="External"/><Relationship Id="rId531" Type="http://schemas.openxmlformats.org/officeDocument/2006/relationships/hyperlink" Target="http://paperpile.com/b/jjWN0s/eVEB" TargetMode="External"/><Relationship Id="rId532" Type="http://schemas.openxmlformats.org/officeDocument/2006/relationships/hyperlink" Target="http://paperpile.com/b/jjWN0s/skmO" TargetMode="External"/><Relationship Id="rId40" Type="http://schemas.openxmlformats.org/officeDocument/2006/relationships/hyperlink" Target="https://paperpile.com/c/jjWN0s/tBQTW" TargetMode="External"/><Relationship Id="rId41" Type="http://schemas.openxmlformats.org/officeDocument/2006/relationships/hyperlink" Target="https://paperpile.com/c/jjWN0s/lQN5L" TargetMode="External"/><Relationship Id="rId42" Type="http://schemas.openxmlformats.org/officeDocument/2006/relationships/hyperlink" Target="https://paperpile.com/c/jjWN0s/McSx" TargetMode="External"/><Relationship Id="rId43" Type="http://schemas.openxmlformats.org/officeDocument/2006/relationships/hyperlink" Target="https://paperpile.com/c/jjWN0s/mp35+9OTJ" TargetMode="External"/><Relationship Id="rId44" Type="http://schemas.openxmlformats.org/officeDocument/2006/relationships/hyperlink" Target="https://paperpile.com/c/jjWN0s/t9SXu" TargetMode="External"/><Relationship Id="rId45" Type="http://schemas.openxmlformats.org/officeDocument/2006/relationships/hyperlink" Target="https://paperpile.com/c/jjWN0s/R3Qjy" TargetMode="External"/><Relationship Id="rId46" Type="http://schemas.openxmlformats.org/officeDocument/2006/relationships/hyperlink" Target="https://paperpile.com/c/jjWN0s/qerDa" TargetMode="External"/><Relationship Id="rId47" Type="http://schemas.openxmlformats.org/officeDocument/2006/relationships/hyperlink" Target="https://paperpile.com/c/jjWN0s/H1Aw" TargetMode="External"/><Relationship Id="rId48" Type="http://schemas.openxmlformats.org/officeDocument/2006/relationships/hyperlink" Target="https://paperpile.com/c/jjWN0s/t6krx" TargetMode="External"/><Relationship Id="rId49" Type="http://schemas.openxmlformats.org/officeDocument/2006/relationships/hyperlink" Target="https://paperpile.com/c/jjWN0s/h4L5+ZpYs" TargetMode="External"/><Relationship Id="rId533" Type="http://schemas.openxmlformats.org/officeDocument/2006/relationships/hyperlink" Target="http://paperpile.com/b/jjWN0s/skmO" TargetMode="External"/><Relationship Id="rId534" Type="http://schemas.openxmlformats.org/officeDocument/2006/relationships/hyperlink" Target="http://paperpile.com/b/jjWN0s/skm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aperpile.com/c/jjWN0s/z0ufi" TargetMode="External"/><Relationship Id="rId8" Type="http://schemas.openxmlformats.org/officeDocument/2006/relationships/hyperlink" Target="https://paperpile.com/c/jjWN0s/kGY9O" TargetMode="External"/><Relationship Id="rId9" Type="http://schemas.openxmlformats.org/officeDocument/2006/relationships/hyperlink" Target="https://paperpile.com/c/jjWN0s/eZmD6+wzhNn" TargetMode="External"/><Relationship Id="rId190" Type="http://schemas.openxmlformats.org/officeDocument/2006/relationships/hyperlink" Target="http://paperpile.com/b/jjWN0s/AXnsE" TargetMode="External"/><Relationship Id="rId191" Type="http://schemas.openxmlformats.org/officeDocument/2006/relationships/hyperlink" Target="http://paperpile.com/b/jjWN0s/AXnsE" TargetMode="External"/><Relationship Id="rId192" Type="http://schemas.openxmlformats.org/officeDocument/2006/relationships/hyperlink" Target="http://paperpile.com/b/jjWN0s/AXnsE" TargetMode="External"/><Relationship Id="rId193" Type="http://schemas.openxmlformats.org/officeDocument/2006/relationships/hyperlink" Target="http://paperpile.com/b/jjWN0s/AXnsE" TargetMode="External"/><Relationship Id="rId194" Type="http://schemas.openxmlformats.org/officeDocument/2006/relationships/hyperlink" Target="http://paperpile.com/b/jjWN0s/0DyB1" TargetMode="External"/><Relationship Id="rId195" Type="http://schemas.openxmlformats.org/officeDocument/2006/relationships/hyperlink" Target="http://paperpile.com/b/jjWN0s/0DyB1" TargetMode="External"/><Relationship Id="rId196" Type="http://schemas.openxmlformats.org/officeDocument/2006/relationships/hyperlink" Target="http://paperpile.com/b/jjWN0s/0DyB1" TargetMode="External"/><Relationship Id="rId197" Type="http://schemas.openxmlformats.org/officeDocument/2006/relationships/hyperlink" Target="http://paperpile.com/b/jjWN0s/0DyB1" TargetMode="External"/><Relationship Id="rId198" Type="http://schemas.openxmlformats.org/officeDocument/2006/relationships/hyperlink" Target="http://paperpile.com/b/jjWN0s/0DyB1" TargetMode="External"/><Relationship Id="rId199" Type="http://schemas.openxmlformats.org/officeDocument/2006/relationships/hyperlink" Target="http://paperpile.com/b/jjWN0s/0DyB1" TargetMode="External"/><Relationship Id="rId535" Type="http://schemas.openxmlformats.org/officeDocument/2006/relationships/hyperlink" Target="http://paperpile.com/b/jjWN0s/skmO" TargetMode="External"/><Relationship Id="rId250" Type="http://schemas.openxmlformats.org/officeDocument/2006/relationships/hyperlink" Target="http://paperpile.com/b/jjWN0s/IVV3l" TargetMode="External"/><Relationship Id="rId251" Type="http://schemas.openxmlformats.org/officeDocument/2006/relationships/hyperlink" Target="http://paperpile.com/b/jjWN0s/IVV3l" TargetMode="External"/><Relationship Id="rId252" Type="http://schemas.openxmlformats.org/officeDocument/2006/relationships/hyperlink" Target="http://paperpile.com/b/jjWN0s/IVV3l" TargetMode="External"/><Relationship Id="rId253" Type="http://schemas.openxmlformats.org/officeDocument/2006/relationships/hyperlink" Target="http://paperpile.com/b/jjWN0s/aZXu2" TargetMode="External"/><Relationship Id="rId254" Type="http://schemas.openxmlformats.org/officeDocument/2006/relationships/hyperlink" Target="http://paperpile.com/b/jjWN0s/aZXu2" TargetMode="External"/><Relationship Id="rId255" Type="http://schemas.openxmlformats.org/officeDocument/2006/relationships/hyperlink" Target="http://paperpile.com/b/jjWN0s/aZXu2" TargetMode="External"/><Relationship Id="rId256" Type="http://schemas.openxmlformats.org/officeDocument/2006/relationships/hyperlink" Target="http://paperpile.com/b/jjWN0s/aZXu2" TargetMode="External"/><Relationship Id="rId257" Type="http://schemas.openxmlformats.org/officeDocument/2006/relationships/hyperlink" Target="http://paperpile.com/b/jjWN0s/aZXu2" TargetMode="External"/><Relationship Id="rId258" Type="http://schemas.openxmlformats.org/officeDocument/2006/relationships/hyperlink" Target="http://paperpile.com/b/jjWN0s/cEmi" TargetMode="External"/><Relationship Id="rId259" Type="http://schemas.openxmlformats.org/officeDocument/2006/relationships/hyperlink" Target="http://paperpile.com/b/jjWN0s/cEmi" TargetMode="External"/><Relationship Id="rId536" Type="http://schemas.openxmlformats.org/officeDocument/2006/relationships/hyperlink" Target="http://paperpile.com/b/jjWN0s/skmO" TargetMode="External"/><Relationship Id="rId537" Type="http://schemas.openxmlformats.org/officeDocument/2006/relationships/hyperlink" Target="http://paperpile.com/b/jjWN0s/skmO" TargetMode="External"/><Relationship Id="rId538" Type="http://schemas.openxmlformats.org/officeDocument/2006/relationships/hyperlink" Target="http://paperpile.com/b/jjWN0s/skmO" TargetMode="External"/><Relationship Id="rId539" Type="http://schemas.openxmlformats.org/officeDocument/2006/relationships/hyperlink" Target="http://paperpile.com/b/jjWN0s/zTrSD" TargetMode="External"/><Relationship Id="rId310" Type="http://schemas.openxmlformats.org/officeDocument/2006/relationships/hyperlink" Target="http://paperpile.com/b/jjWN0s/JmilS" TargetMode="External"/><Relationship Id="rId311" Type="http://schemas.openxmlformats.org/officeDocument/2006/relationships/hyperlink" Target="http://paperpile.com/b/jjWN0s/JmilS" TargetMode="External"/><Relationship Id="rId312" Type="http://schemas.openxmlformats.org/officeDocument/2006/relationships/hyperlink" Target="http://paperpile.com/b/jjWN0s/JmilS" TargetMode="External"/><Relationship Id="rId313" Type="http://schemas.openxmlformats.org/officeDocument/2006/relationships/hyperlink" Target="http://paperpile.com/b/jjWN0s/JmilS" TargetMode="External"/><Relationship Id="rId314" Type="http://schemas.openxmlformats.org/officeDocument/2006/relationships/hyperlink" Target="http://paperpile.com/b/jjWN0s/JmilS" TargetMode="External"/><Relationship Id="rId315" Type="http://schemas.openxmlformats.org/officeDocument/2006/relationships/hyperlink" Target="http://paperpile.com/b/jjWN0s/JmilS" TargetMode="External"/><Relationship Id="rId316" Type="http://schemas.openxmlformats.org/officeDocument/2006/relationships/hyperlink" Target="http://paperpile.com/b/jjWN0s/W6Ypt" TargetMode="External"/><Relationship Id="rId317" Type="http://schemas.openxmlformats.org/officeDocument/2006/relationships/hyperlink" Target="http://paperpile.com/b/jjWN0s/W6Ypt" TargetMode="External"/><Relationship Id="rId318" Type="http://schemas.openxmlformats.org/officeDocument/2006/relationships/hyperlink" Target="http://paperpile.com/b/jjWN0s/W6Ypt" TargetMode="External"/><Relationship Id="rId319" Type="http://schemas.openxmlformats.org/officeDocument/2006/relationships/hyperlink" Target="http://paperpile.com/b/jjWN0s/W6Ypt" TargetMode="External"/><Relationship Id="rId480" Type="http://schemas.openxmlformats.org/officeDocument/2006/relationships/hyperlink" Target="http://paperpile.com/b/jjWN0s/rPO6" TargetMode="External"/><Relationship Id="rId481" Type="http://schemas.openxmlformats.org/officeDocument/2006/relationships/hyperlink" Target="http://paperpile.com/b/jjWN0s/rPO6" TargetMode="External"/><Relationship Id="rId482" Type="http://schemas.openxmlformats.org/officeDocument/2006/relationships/hyperlink" Target="http://paperpile.com/b/jjWN0s/rPO6" TargetMode="External"/><Relationship Id="rId483" Type="http://schemas.openxmlformats.org/officeDocument/2006/relationships/hyperlink" Target="http://paperpile.com/b/jjWN0s/rPO6" TargetMode="External"/><Relationship Id="rId484" Type="http://schemas.openxmlformats.org/officeDocument/2006/relationships/hyperlink" Target="http://paperpile.com/b/jjWN0s/q8hT" TargetMode="External"/><Relationship Id="rId485" Type="http://schemas.openxmlformats.org/officeDocument/2006/relationships/hyperlink" Target="http://paperpile.com/b/jjWN0s/q8hT" TargetMode="External"/><Relationship Id="rId486" Type="http://schemas.openxmlformats.org/officeDocument/2006/relationships/hyperlink" Target="http://paperpile.com/b/jjWN0s/q8hT" TargetMode="External"/><Relationship Id="rId487" Type="http://schemas.openxmlformats.org/officeDocument/2006/relationships/hyperlink" Target="http://paperpile.com/b/jjWN0s/q8hT" TargetMode="External"/><Relationship Id="rId488" Type="http://schemas.openxmlformats.org/officeDocument/2006/relationships/hyperlink" Target="http://paperpile.com/b/jjWN0s/q8hT" TargetMode="External"/><Relationship Id="rId489" Type="http://schemas.openxmlformats.org/officeDocument/2006/relationships/hyperlink" Target="http://paperpile.com/b/jjWN0s/qlQo" TargetMode="External"/><Relationship Id="rId540" Type="http://schemas.openxmlformats.org/officeDocument/2006/relationships/hyperlink" Target="http://paperpile.com/b/jjWN0s/zTrSD" TargetMode="External"/><Relationship Id="rId541" Type="http://schemas.openxmlformats.org/officeDocument/2006/relationships/hyperlink" Target="http://paperpile.com/b/jjWN0s/zTrSD" TargetMode="External"/><Relationship Id="rId542" Type="http://schemas.openxmlformats.org/officeDocument/2006/relationships/hyperlink" Target="http://paperpile.com/b/jjWN0s/zTrSD" TargetMode="External"/><Relationship Id="rId50" Type="http://schemas.openxmlformats.org/officeDocument/2006/relationships/hyperlink" Target="https://paperpile.com/c/jjWN0s/ZpYs" TargetMode="External"/><Relationship Id="rId51" Type="http://schemas.openxmlformats.org/officeDocument/2006/relationships/hyperlink" Target="https://paperpile.com/c/jjWN0s/Cgvw9" TargetMode="External"/><Relationship Id="rId52" Type="http://schemas.openxmlformats.org/officeDocument/2006/relationships/hyperlink" Target="https://paperpile.com/c/jjWN0s/pfkdJ+Cjs6B+8AWa1+eFQD9+QB4st+XE3HD+b2uQ2+diWls+bU5YJ+AXnsE+0DyB1+rj0cl+xKMXH+AEhlY+wmWKl" TargetMode="External"/><Relationship Id="rId53" Type="http://schemas.openxmlformats.org/officeDocument/2006/relationships/hyperlink" Target="https://paperpile.com/c/knTnyM/jiRSF" TargetMode="External"/><Relationship Id="rId54" Type="http://schemas.openxmlformats.org/officeDocument/2006/relationships/hyperlink" Target="https://paperpile.com/c/knTnyM/TUZHV" TargetMode="External"/><Relationship Id="rId55" Type="http://schemas.openxmlformats.org/officeDocument/2006/relationships/hyperlink" Target="https://paperpile.com/c/knTnyM/24vah" TargetMode="External"/><Relationship Id="rId56" Type="http://schemas.openxmlformats.org/officeDocument/2006/relationships/hyperlink" Target="https://paperpile.com/c/knTnyM/khFbi+DKiTU+JZLu" TargetMode="External"/><Relationship Id="rId57" Type="http://schemas.openxmlformats.org/officeDocument/2006/relationships/hyperlink" Target="https://paperpile.com/c/jjWN0s/aZXu2+qjxZO" TargetMode="External"/><Relationship Id="rId58" Type="http://schemas.openxmlformats.org/officeDocument/2006/relationships/hyperlink" Target="https://paperpile.com/c/jjWN0s/RGZRt" TargetMode="External"/><Relationship Id="rId59" Type="http://schemas.openxmlformats.org/officeDocument/2006/relationships/hyperlink" Target="https://paperpile.com/c/jjWN0s/eFQD9+AXnsE+bU5YJ+8AWa1" TargetMode="External"/><Relationship Id="rId543" Type="http://schemas.openxmlformats.org/officeDocument/2006/relationships/hyperlink" Target="http://paperpile.com/b/jjWN0s/zTrSD" TargetMode="External"/><Relationship Id="rId544" Type="http://schemas.openxmlformats.org/officeDocument/2006/relationships/hyperlink" Target="http://paperpile.com/b/jjWN0s/oh1Hu" TargetMode="External"/><Relationship Id="rId545" Type="http://schemas.openxmlformats.org/officeDocument/2006/relationships/hyperlink" Target="http://paperpile.com/b/jjWN0s/oh1Hu" TargetMode="External"/><Relationship Id="rId546" Type="http://schemas.openxmlformats.org/officeDocument/2006/relationships/hyperlink" Target="http://paperpile.com/b/jjWN0s/oh1Hu" TargetMode="External"/><Relationship Id="rId547" Type="http://schemas.openxmlformats.org/officeDocument/2006/relationships/hyperlink" Target="http://dx.doi.org/10.1101/103069" TargetMode="External"/><Relationship Id="rId548" Type="http://schemas.openxmlformats.org/officeDocument/2006/relationships/hyperlink" Target="http://paperpile.com/b/jjWN0s/N8LzM" TargetMode="External"/><Relationship Id="rId549" Type="http://schemas.openxmlformats.org/officeDocument/2006/relationships/hyperlink" Target="http://paperpile.com/b/jjWN0s/N8LzM" TargetMode="External"/><Relationship Id="rId260" Type="http://schemas.openxmlformats.org/officeDocument/2006/relationships/hyperlink" Target="http://paperpile.com/b/jjWN0s/cEmi" TargetMode="External"/><Relationship Id="rId261" Type="http://schemas.openxmlformats.org/officeDocument/2006/relationships/hyperlink" Target="http://paperpile.com/b/jjWN0s/cEmi" TargetMode="External"/><Relationship Id="rId262" Type="http://schemas.openxmlformats.org/officeDocument/2006/relationships/hyperlink" Target="http://paperpile.com/b/jjWN0s/cEmi" TargetMode="External"/><Relationship Id="rId263" Type="http://schemas.openxmlformats.org/officeDocument/2006/relationships/hyperlink" Target="http://dx.doi.org/10.1101/133132" TargetMode="External"/><Relationship Id="rId264" Type="http://schemas.openxmlformats.org/officeDocument/2006/relationships/hyperlink" Target="http://paperpile.com/b/jjWN0s/4WZxa" TargetMode="External"/><Relationship Id="rId265" Type="http://schemas.openxmlformats.org/officeDocument/2006/relationships/hyperlink" Target="http://paperpile.com/b/jjWN0s/4WZxa" TargetMode="External"/><Relationship Id="rId266" Type="http://schemas.openxmlformats.org/officeDocument/2006/relationships/hyperlink" Target="http://paperpile.com/b/jjWN0s/4WZxa" TargetMode="External"/><Relationship Id="rId267" Type="http://schemas.openxmlformats.org/officeDocument/2006/relationships/hyperlink" Target="http://paperpile.com/b/jjWN0s/4WZxa" TargetMode="External"/><Relationship Id="rId268" Type="http://schemas.openxmlformats.org/officeDocument/2006/relationships/hyperlink" Target="http://paperpile.com/b/jjWN0s/4WZxa" TargetMode="External"/><Relationship Id="rId269" Type="http://schemas.openxmlformats.org/officeDocument/2006/relationships/hyperlink" Target="http://paperpile.com/b/jjWN0s/t9SXu" TargetMode="External"/><Relationship Id="rId320" Type="http://schemas.openxmlformats.org/officeDocument/2006/relationships/hyperlink" Target="http://paperpile.com/b/jjWN0s/W6Ypt" TargetMode="External"/><Relationship Id="rId321" Type="http://schemas.openxmlformats.org/officeDocument/2006/relationships/hyperlink" Target="http://paperpile.com/b/jjWN0s/W6Ypt" TargetMode="External"/><Relationship Id="rId322" Type="http://schemas.openxmlformats.org/officeDocument/2006/relationships/hyperlink" Target="http://paperpile.com/b/jjWN0s/W6Ypt" TargetMode="External"/><Relationship Id="rId323" Type="http://schemas.openxmlformats.org/officeDocument/2006/relationships/hyperlink" Target="http://paperpile.com/b/jjWN0s/VeRpc" TargetMode="External"/><Relationship Id="rId324" Type="http://schemas.openxmlformats.org/officeDocument/2006/relationships/hyperlink" Target="http://paperpile.com/b/jjWN0s/VeRpc" TargetMode="External"/><Relationship Id="rId325" Type="http://schemas.openxmlformats.org/officeDocument/2006/relationships/hyperlink" Target="http://paperpile.com/b/jjWN0s/VeRpc" TargetMode="External"/><Relationship Id="rId326" Type="http://schemas.openxmlformats.org/officeDocument/2006/relationships/hyperlink" Target="http://paperpile.com/b/jjWN0s/VeRpc" TargetMode="External"/><Relationship Id="rId327" Type="http://schemas.openxmlformats.org/officeDocument/2006/relationships/hyperlink" Target="http://paperpile.com/b/jjWN0s/VeRpc" TargetMode="External"/><Relationship Id="rId328" Type="http://schemas.openxmlformats.org/officeDocument/2006/relationships/hyperlink" Target="http://paperpile.com/b/jjWN0s/VeRpc" TargetMode="External"/><Relationship Id="rId329" Type="http://schemas.openxmlformats.org/officeDocument/2006/relationships/hyperlink" Target="http://paperpile.com/b/jjWN0s/VeRpc" TargetMode="External"/><Relationship Id="rId490" Type="http://schemas.openxmlformats.org/officeDocument/2006/relationships/hyperlink" Target="http://paperpile.com/b/jjWN0s/qlQo" TargetMode="External"/><Relationship Id="rId491" Type="http://schemas.openxmlformats.org/officeDocument/2006/relationships/hyperlink" Target="http://paperpile.com/b/jjWN0s/qlQo" TargetMode="External"/><Relationship Id="rId492" Type="http://schemas.openxmlformats.org/officeDocument/2006/relationships/hyperlink" Target="http://paperpile.com/b/jjWN0s/qlQo" TargetMode="External"/><Relationship Id="rId493" Type="http://schemas.openxmlformats.org/officeDocument/2006/relationships/hyperlink" Target="http://paperpile.com/b/jjWN0s/qlQo" TargetMode="External"/><Relationship Id="rId494" Type="http://schemas.openxmlformats.org/officeDocument/2006/relationships/hyperlink" Target="http://paperpile.com/b/jjWN0s/8lBbd" TargetMode="External"/><Relationship Id="rId495" Type="http://schemas.openxmlformats.org/officeDocument/2006/relationships/hyperlink" Target="http://paperpile.com/b/jjWN0s/8lBbd" TargetMode="External"/><Relationship Id="rId496" Type="http://schemas.openxmlformats.org/officeDocument/2006/relationships/hyperlink" Target="http://paperpile.com/b/jjWN0s/8lBbd" TargetMode="External"/><Relationship Id="rId497" Type="http://schemas.openxmlformats.org/officeDocument/2006/relationships/hyperlink" Target="http://paperpile.com/b/jjWN0s/8lBbd" TargetMode="External"/><Relationship Id="rId498" Type="http://schemas.openxmlformats.org/officeDocument/2006/relationships/hyperlink" Target="http://paperpile.com/b/jjWN0s/8lBbd" TargetMode="External"/><Relationship Id="rId499" Type="http://schemas.openxmlformats.org/officeDocument/2006/relationships/hyperlink" Target="http://paperpile.com/b/jjWN0s/8lBbd" TargetMode="External"/><Relationship Id="rId100" Type="http://schemas.openxmlformats.org/officeDocument/2006/relationships/hyperlink" Target="http://paperpile.com/b/jjWN0s/wzhNn" TargetMode="External"/><Relationship Id="rId101" Type="http://schemas.openxmlformats.org/officeDocument/2006/relationships/hyperlink" Target="http://paperpile.com/b/jjWN0s/wzhNn" TargetMode="External"/><Relationship Id="rId102" Type="http://schemas.openxmlformats.org/officeDocument/2006/relationships/hyperlink" Target="http://paperpile.com/b/jjWN0s/wzhNn" TargetMode="External"/><Relationship Id="rId103" Type="http://schemas.openxmlformats.org/officeDocument/2006/relationships/hyperlink" Target="http://paperpile.com/b/jjWN0s/wzhNn" TargetMode="External"/><Relationship Id="rId104" Type="http://schemas.openxmlformats.org/officeDocument/2006/relationships/hyperlink" Target="http://paperpile.com/b/jjWN0s/wzhNn" TargetMode="External"/><Relationship Id="rId105" Type="http://schemas.openxmlformats.org/officeDocument/2006/relationships/hyperlink" Target="http://paperpile.com/b/jjWN0s/wzhNn" TargetMode="External"/><Relationship Id="rId106" Type="http://schemas.openxmlformats.org/officeDocument/2006/relationships/hyperlink" Target="http://paperpile.com/b/jjWN0s/qrEZo" TargetMode="External"/><Relationship Id="rId107" Type="http://schemas.openxmlformats.org/officeDocument/2006/relationships/hyperlink" Target="http://paperpile.com/b/jjWN0s/qrEZo" TargetMode="External"/><Relationship Id="rId108" Type="http://schemas.openxmlformats.org/officeDocument/2006/relationships/hyperlink" Target="http://paperpile.com/b/jjWN0s/qrEZo" TargetMode="External"/><Relationship Id="rId109" Type="http://schemas.openxmlformats.org/officeDocument/2006/relationships/hyperlink" Target="http://paperpile.com/b/jjWN0s/ScIQd" TargetMode="External"/><Relationship Id="rId60" Type="http://schemas.openxmlformats.org/officeDocument/2006/relationships/hyperlink" Target="https://paperpile.com/c/jjWN0s/rj0cl+QB4st+pfkdJ" TargetMode="External"/><Relationship Id="rId61" Type="http://schemas.openxmlformats.org/officeDocument/2006/relationships/hyperlink" Target="https://paperpile.com/c/jjWN0s/t9SXu+sIm1k+fmAa7" TargetMode="External"/><Relationship Id="rId62" Type="http://schemas.openxmlformats.org/officeDocument/2006/relationships/hyperlink" Target="https://paperpile.com/c/jjWN0s/R3Qjy" TargetMode="External"/><Relationship Id="rId63" Type="http://schemas.openxmlformats.org/officeDocument/2006/relationships/hyperlink" Target="https://paperpile.com/c/jjWN0s/YdOS" TargetMode="External"/><Relationship Id="rId64" Type="http://schemas.openxmlformats.org/officeDocument/2006/relationships/hyperlink" Target="https://paperpile.com/c/jjWN0s/gXNLD" TargetMode="External"/><Relationship Id="rId65" Type="http://schemas.openxmlformats.org/officeDocument/2006/relationships/hyperlink" Target="https://paperpile.com/c/jjWN0s/7IQZ5" TargetMode="External"/><Relationship Id="rId66" Type="http://schemas.openxmlformats.org/officeDocument/2006/relationships/hyperlink" Target="https://paperpile.com/c/jjWN0s/eBMo" TargetMode="External"/><Relationship Id="rId67" Type="http://schemas.openxmlformats.org/officeDocument/2006/relationships/hyperlink" Target="https://paperpile.com/c/jjWN0s/cgR4" TargetMode="External"/><Relationship Id="rId68" Type="http://schemas.openxmlformats.org/officeDocument/2006/relationships/hyperlink" Target="https://paperpile.com/c/jjWN0s/HenV" TargetMode="External"/><Relationship Id="rId69" Type="http://schemas.openxmlformats.org/officeDocument/2006/relationships/hyperlink" Target="https://paperpile.com/c/jjWN0s/rPO6+q8hT" TargetMode="External"/><Relationship Id="rId550" Type="http://schemas.openxmlformats.org/officeDocument/2006/relationships/hyperlink" Target="http://paperpile.com/b/jjWN0s/N8LzM" TargetMode="External"/><Relationship Id="rId551" Type="http://schemas.openxmlformats.org/officeDocument/2006/relationships/hyperlink" Target="http://paperpile.com/b/jjWN0s/N8LzM" TargetMode="External"/><Relationship Id="rId552" Type="http://schemas.openxmlformats.org/officeDocument/2006/relationships/hyperlink" Target="http://paperpile.com/b/jjWN0s/N8LzM" TargetMode="External"/><Relationship Id="rId553" Type="http://schemas.openxmlformats.org/officeDocument/2006/relationships/hyperlink" Target="http://paperpile.com/b/jjWN0s/N8LzM" TargetMode="External"/><Relationship Id="rId554" Type="http://schemas.openxmlformats.org/officeDocument/2006/relationships/hyperlink" Target="http://paperpile.com/b/jjWN0s/N8LzM" TargetMode="External"/><Relationship Id="rId555" Type="http://schemas.openxmlformats.org/officeDocument/2006/relationships/hyperlink" Target="http://paperpile.com/b/jjWN0s/3KlYl" TargetMode="External"/><Relationship Id="rId556" Type="http://schemas.openxmlformats.org/officeDocument/2006/relationships/hyperlink" Target="http://paperpile.com/b/jjWN0s/3KlYl" TargetMode="External"/><Relationship Id="rId557" Type="http://schemas.openxmlformats.org/officeDocument/2006/relationships/hyperlink" Target="http://paperpile.com/b/jjWN0s/3KlYl" TargetMode="External"/><Relationship Id="rId558" Type="http://schemas.openxmlformats.org/officeDocument/2006/relationships/hyperlink" Target="http://paperpile.com/b/jjWN0s/3KlYl" TargetMode="External"/><Relationship Id="rId559" Type="http://schemas.openxmlformats.org/officeDocument/2006/relationships/hyperlink" Target="http://paperpile.com/b/jjWN0s/3KlYl" TargetMode="External"/><Relationship Id="rId270" Type="http://schemas.openxmlformats.org/officeDocument/2006/relationships/hyperlink" Target="http://paperpile.com/b/jjWN0s/t9SXu" TargetMode="External"/><Relationship Id="rId271" Type="http://schemas.openxmlformats.org/officeDocument/2006/relationships/hyperlink" Target="http://paperpile.com/b/jjWN0s/t9SXu" TargetMode="External"/><Relationship Id="rId272" Type="http://schemas.openxmlformats.org/officeDocument/2006/relationships/hyperlink" Target="http://paperpile.com/b/jjWN0s/t9SXu" TargetMode="External"/><Relationship Id="rId273" Type="http://schemas.openxmlformats.org/officeDocument/2006/relationships/hyperlink" Target="http://paperpile.com/b/jjWN0s/t9SXu" TargetMode="External"/><Relationship Id="rId274" Type="http://schemas.openxmlformats.org/officeDocument/2006/relationships/hyperlink" Target="http://paperpile.com/b/jjWN0s/fmAa7" TargetMode="External"/><Relationship Id="rId275" Type="http://schemas.openxmlformats.org/officeDocument/2006/relationships/hyperlink" Target="http://paperpile.com/b/jjWN0s/fmAa7" TargetMode="External"/><Relationship Id="rId276" Type="http://schemas.openxmlformats.org/officeDocument/2006/relationships/hyperlink" Target="http://paperpile.com/b/jjWN0s/fmAa7" TargetMode="External"/><Relationship Id="rId277" Type="http://schemas.openxmlformats.org/officeDocument/2006/relationships/hyperlink" Target="http://paperpile.com/b/jjWN0s/fmAa7" TargetMode="External"/><Relationship Id="rId278" Type="http://schemas.openxmlformats.org/officeDocument/2006/relationships/hyperlink" Target="http://paperpile.com/b/jjWN0s/fmAa7" TargetMode="External"/><Relationship Id="rId279" Type="http://schemas.openxmlformats.org/officeDocument/2006/relationships/hyperlink" Target="http://paperpile.com/b/jjWN0s/fmAa7" TargetMode="External"/><Relationship Id="rId330" Type="http://schemas.openxmlformats.org/officeDocument/2006/relationships/hyperlink" Target="http://paperpile.com/b/jjWN0s/tBQTW" TargetMode="External"/><Relationship Id="rId331" Type="http://schemas.openxmlformats.org/officeDocument/2006/relationships/hyperlink" Target="http://paperpile.com/b/jjWN0s/tBQTW" TargetMode="External"/><Relationship Id="rId332" Type="http://schemas.openxmlformats.org/officeDocument/2006/relationships/hyperlink" Target="http://paperpile.com/b/jjWN0s/tBQTW" TargetMode="External"/><Relationship Id="rId333" Type="http://schemas.openxmlformats.org/officeDocument/2006/relationships/hyperlink" Target="http://paperpile.com/b/jjWN0s/tBQTW" TargetMode="External"/><Relationship Id="rId334" Type="http://schemas.openxmlformats.org/officeDocument/2006/relationships/hyperlink" Target="http://paperpile.com/b/jjWN0s/tBQTW" TargetMode="External"/><Relationship Id="rId335" Type="http://schemas.openxmlformats.org/officeDocument/2006/relationships/hyperlink" Target="http://paperpile.com/b/jjWN0s/tBQTW" TargetMode="External"/><Relationship Id="rId336" Type="http://schemas.openxmlformats.org/officeDocument/2006/relationships/hyperlink" Target="http://paperpile.com/b/jjWN0s/tBQTW" TargetMode="External"/><Relationship Id="rId337" Type="http://schemas.openxmlformats.org/officeDocument/2006/relationships/hyperlink" Target="http://paperpile.com/b/jjWN0s/lQN5L" TargetMode="External"/><Relationship Id="rId338" Type="http://schemas.openxmlformats.org/officeDocument/2006/relationships/hyperlink" Target="http://paperpile.com/b/jjWN0s/lQN5L" TargetMode="External"/><Relationship Id="rId339" Type="http://schemas.openxmlformats.org/officeDocument/2006/relationships/hyperlink" Target="http://paperpile.com/b/jjWN0s/lQN5L" TargetMode="External"/><Relationship Id="rId110" Type="http://schemas.openxmlformats.org/officeDocument/2006/relationships/hyperlink" Target="http://paperpile.com/b/jjWN0s/ScIQd" TargetMode="External"/><Relationship Id="rId111" Type="http://schemas.openxmlformats.org/officeDocument/2006/relationships/hyperlink" Target="http://paperpile.com/b/jjWN0s/ScIQd" TargetMode="External"/><Relationship Id="rId112" Type="http://schemas.openxmlformats.org/officeDocument/2006/relationships/hyperlink" Target="http://paperpile.com/b/jjWN0s/aGyg" TargetMode="External"/><Relationship Id="rId113" Type="http://schemas.openxmlformats.org/officeDocument/2006/relationships/hyperlink" Target="http://paperpile.com/b/jjWN0s/aGyg" TargetMode="External"/><Relationship Id="rId114" Type="http://schemas.openxmlformats.org/officeDocument/2006/relationships/hyperlink" Target="http://paperpile.com/b/jjWN0s/aGyg" TargetMode="External"/><Relationship Id="rId115" Type="http://schemas.openxmlformats.org/officeDocument/2006/relationships/hyperlink" Target="http://paperpile.com/b/jjWN0s/aGyg" TargetMode="External"/><Relationship Id="rId70" Type="http://schemas.openxmlformats.org/officeDocument/2006/relationships/hyperlink" Target="https://paperpile.com/c/jjWN0s/qlQo" TargetMode="External"/><Relationship Id="rId71" Type="http://schemas.openxmlformats.org/officeDocument/2006/relationships/hyperlink" Target="https://paperpile.com/c/jjWN0s/8lBbd" TargetMode="External"/><Relationship Id="rId72" Type="http://schemas.openxmlformats.org/officeDocument/2006/relationships/hyperlink" Target="https://paperpile.com/c/jjWN0s/Lh2sv" TargetMode="External"/><Relationship Id="rId73" Type="http://schemas.openxmlformats.org/officeDocument/2006/relationships/hyperlink" Target="https://pgc.unc.edu" TargetMode="External"/><Relationship Id="rId74" Type="http://schemas.openxmlformats.org/officeDocument/2006/relationships/hyperlink" Target="https://med.unc.edu/pgc" TargetMode="External"/><Relationship Id="rId75" Type="http://schemas.openxmlformats.org/officeDocument/2006/relationships/hyperlink" Target="https://github.com/Nealelab/ricopili" TargetMode="External"/><Relationship Id="rId76" Type="http://schemas.openxmlformats.org/officeDocument/2006/relationships/hyperlink" Target="https://mathgen.stats.ox.ac.uk/impute/data_download_1000G_phase1_integrated.html" TargetMode="External"/><Relationship Id="rId77" Type="http://schemas.openxmlformats.org/officeDocument/2006/relationships/hyperlink" Target="http://ldsc.broadinstitute.org" TargetMode="External"/><Relationship Id="rId78" Type="http://schemas.openxmlformats.org/officeDocument/2006/relationships/hyperlink" Target="http://paperpile.com/b/jjWN0s/z0ufi" TargetMode="External"/><Relationship Id="rId79" Type="http://schemas.openxmlformats.org/officeDocument/2006/relationships/hyperlink" Target="http://paperpile.com/b/jjWN0s/z0ufi" TargetMode="External"/><Relationship Id="rId116" Type="http://schemas.openxmlformats.org/officeDocument/2006/relationships/hyperlink" Target="http://paperpile.com/b/jjWN0s/aGyg" TargetMode="External"/><Relationship Id="rId117" Type="http://schemas.openxmlformats.org/officeDocument/2006/relationships/hyperlink" Target="http://paperpile.com/b/jjWN0s/RGZRt" TargetMode="External"/><Relationship Id="rId118" Type="http://schemas.openxmlformats.org/officeDocument/2006/relationships/hyperlink" Target="http://paperpile.com/b/jjWN0s/RGZRt" TargetMode="External"/><Relationship Id="rId119" Type="http://schemas.openxmlformats.org/officeDocument/2006/relationships/hyperlink" Target="http://paperpile.com/b/jjWN0s/RGZRt" TargetMode="External"/><Relationship Id="rId560" Type="http://schemas.openxmlformats.org/officeDocument/2006/relationships/hyperlink" Target="http://paperpile.com/b/jjWN0s/3KlYl" TargetMode="External"/><Relationship Id="rId561" Type="http://schemas.openxmlformats.org/officeDocument/2006/relationships/hyperlink" Target="http://paperpile.com/b/jjWN0s/3KlYl" TargetMode="External"/><Relationship Id="rId562" Type="http://schemas.openxmlformats.org/officeDocument/2006/relationships/hyperlink" Target="http://paperpile.com/b/jjWN0s/dtJTq" TargetMode="External"/><Relationship Id="rId563" Type="http://schemas.openxmlformats.org/officeDocument/2006/relationships/hyperlink" Target="http://paperpile.com/b/jjWN0s/dtJTq" TargetMode="External"/><Relationship Id="rId564" Type="http://schemas.openxmlformats.org/officeDocument/2006/relationships/hyperlink" Target="http://paperpile.com/b/jjWN0s/dtJTq" TargetMode="External"/><Relationship Id="rId565" Type="http://schemas.openxmlformats.org/officeDocument/2006/relationships/hyperlink" Target="http://paperpile.com/b/jjWN0s/dtJTq" TargetMode="External"/><Relationship Id="rId566" Type="http://schemas.openxmlformats.org/officeDocument/2006/relationships/hyperlink" Target="http://paperpile.com/b/jjWN0s/dtJTq" TargetMode="External"/><Relationship Id="rId567" Type="http://schemas.openxmlformats.org/officeDocument/2006/relationships/fontTable" Target="fontTable.xml"/><Relationship Id="rId568" Type="http://schemas.openxmlformats.org/officeDocument/2006/relationships/theme" Target="theme/theme1.xml"/><Relationship Id="rId280" Type="http://schemas.openxmlformats.org/officeDocument/2006/relationships/hyperlink" Target="http://paperpile.com/b/jjWN0s/fmAa7" TargetMode="External"/><Relationship Id="rId281" Type="http://schemas.openxmlformats.org/officeDocument/2006/relationships/hyperlink" Target="http://paperpile.com/b/jjWN0s/R3Qjy" TargetMode="External"/><Relationship Id="rId282" Type="http://schemas.openxmlformats.org/officeDocument/2006/relationships/hyperlink" Target="http://paperpile.com/b/jjWN0s/R3Qjy" TargetMode="External"/><Relationship Id="rId283" Type="http://schemas.openxmlformats.org/officeDocument/2006/relationships/hyperlink" Target="http://paperpile.com/b/jjWN0s/R3Qjy" TargetMode="External"/><Relationship Id="rId284" Type="http://schemas.openxmlformats.org/officeDocument/2006/relationships/hyperlink" Target="http://paperpile.com/b/jjWN0s/WbR3S" TargetMode="External"/><Relationship Id="rId285" Type="http://schemas.openxmlformats.org/officeDocument/2006/relationships/hyperlink" Target="http://paperpile.com/b/jjWN0s/WbR3S" TargetMode="External"/><Relationship Id="rId286" Type="http://schemas.openxmlformats.org/officeDocument/2006/relationships/hyperlink" Target="http://paperpile.com/b/jjWN0s/WbR3S" TargetMode="External"/><Relationship Id="rId287" Type="http://schemas.openxmlformats.org/officeDocument/2006/relationships/hyperlink" Target="http://paperpile.com/b/jjWN0s/WbR3S" TargetMode="External"/><Relationship Id="rId288" Type="http://schemas.openxmlformats.org/officeDocument/2006/relationships/hyperlink" Target="http://paperpile.com/b/jjWN0s/WbR3S" TargetMode="External"/><Relationship Id="rId289" Type="http://schemas.openxmlformats.org/officeDocument/2006/relationships/hyperlink" Target="http://dx.doi.org/10.1038/ng.3552" TargetMode="External"/><Relationship Id="rId340" Type="http://schemas.openxmlformats.org/officeDocument/2006/relationships/hyperlink" Target="http://paperpile.com/b/jjWN0s/lQN5L" TargetMode="External"/><Relationship Id="rId341" Type="http://schemas.openxmlformats.org/officeDocument/2006/relationships/hyperlink" Target="http://paperpile.com/b/jjWN0s/lQN5L" TargetMode="External"/><Relationship Id="rId342" Type="http://schemas.openxmlformats.org/officeDocument/2006/relationships/hyperlink" Target="http://paperpile.com/b/jjWN0s/lQN5L" TargetMode="External"/><Relationship Id="rId343" Type="http://schemas.openxmlformats.org/officeDocument/2006/relationships/hyperlink" Target="http://paperpile.com/b/jjWN0s/lQN5L" TargetMode="External"/><Relationship Id="rId344" Type="http://schemas.openxmlformats.org/officeDocument/2006/relationships/hyperlink" Target="http://paperpile.com/b/jjWN0s/McSx" TargetMode="External"/><Relationship Id="rId345" Type="http://schemas.openxmlformats.org/officeDocument/2006/relationships/hyperlink" Target="http://paperpile.com/b/jjWN0s/McSx" TargetMode="External"/><Relationship Id="rId346" Type="http://schemas.openxmlformats.org/officeDocument/2006/relationships/hyperlink" Target="http://paperpile.com/b/jjWN0s/McSx" TargetMode="External"/><Relationship Id="rId347" Type="http://schemas.openxmlformats.org/officeDocument/2006/relationships/hyperlink" Target="http://paperpile.com/b/jjWN0s/McSx" TargetMode="External"/><Relationship Id="rId348" Type="http://schemas.openxmlformats.org/officeDocument/2006/relationships/hyperlink" Target="http://paperpile.com/b/jjWN0s/McSx" TargetMode="External"/><Relationship Id="rId349" Type="http://schemas.openxmlformats.org/officeDocument/2006/relationships/hyperlink" Target="http://paperpile.com/b/jjWN0s/McSx" TargetMode="External"/><Relationship Id="rId400" Type="http://schemas.openxmlformats.org/officeDocument/2006/relationships/hyperlink" Target="http://paperpile.com/b/jjWN0s/Cgvw9" TargetMode="External"/><Relationship Id="rId401" Type="http://schemas.openxmlformats.org/officeDocument/2006/relationships/hyperlink" Target="http://paperpile.com/b/jjWN0s/Cgvw9" TargetMode="External"/><Relationship Id="rId402" Type="http://schemas.openxmlformats.org/officeDocument/2006/relationships/hyperlink" Target="http://paperpile.com/b/jjWN0s/Cgvw9" TargetMode="External"/><Relationship Id="rId403" Type="http://schemas.openxmlformats.org/officeDocument/2006/relationships/hyperlink" Target="http://paperpile.com/b/jjWN0s/Cgvw9" TargetMode="External"/><Relationship Id="rId404" Type="http://schemas.openxmlformats.org/officeDocument/2006/relationships/hyperlink" Target="http://paperpile.com/b/knTnyM/JZLu" TargetMode="External"/><Relationship Id="rId405" Type="http://schemas.openxmlformats.org/officeDocument/2006/relationships/hyperlink" Target="http://paperpile.com/b/knTnyM/JZLu" TargetMode="External"/><Relationship Id="rId406" Type="http://schemas.openxmlformats.org/officeDocument/2006/relationships/hyperlink" Target="http://paperpile.com/b/knTnyM/JZLu" TargetMode="External"/><Relationship Id="rId407" Type="http://schemas.openxmlformats.org/officeDocument/2006/relationships/hyperlink" Target="http://paperpile.com/b/knTnyM/JZLu" TargetMode="External"/><Relationship Id="rId408" Type="http://schemas.openxmlformats.org/officeDocument/2006/relationships/hyperlink" Target="http://paperpile.com/b/knTnyM/jiRSF" TargetMode="External"/><Relationship Id="rId409" Type="http://schemas.openxmlformats.org/officeDocument/2006/relationships/hyperlink" Target="http://paperpile.com/b/knTnyM/jiRSF" TargetMode="External"/><Relationship Id="rId120" Type="http://schemas.openxmlformats.org/officeDocument/2006/relationships/hyperlink" Target="http://paperpile.com/b/jjWN0s/RGZRt" TargetMode="External"/><Relationship Id="rId121" Type="http://schemas.openxmlformats.org/officeDocument/2006/relationships/hyperlink" Target="http://paperpile.com/b/jjWN0s/RGZRt" TargetMode="External"/><Relationship Id="rId122" Type="http://schemas.openxmlformats.org/officeDocument/2006/relationships/hyperlink" Target="http://paperpile.com/b/jjWN0s/RGZRt" TargetMode="External"/><Relationship Id="rId123" Type="http://schemas.openxmlformats.org/officeDocument/2006/relationships/hyperlink" Target="http://paperpile.com/b/jjWN0s/RGZRt" TargetMode="External"/><Relationship Id="rId124" Type="http://schemas.openxmlformats.org/officeDocument/2006/relationships/hyperlink" Target="http://paperpile.com/b/jjWN0s/pfkdJ" TargetMode="External"/><Relationship Id="rId125" Type="http://schemas.openxmlformats.org/officeDocument/2006/relationships/hyperlink" Target="http://paperpile.com/b/jjWN0s/pfkdJ" TargetMode="External"/><Relationship Id="rId80" Type="http://schemas.openxmlformats.org/officeDocument/2006/relationships/hyperlink" Target="http://paperpile.com/b/jjWN0s/z0ufi" TargetMode="External"/><Relationship Id="rId81" Type="http://schemas.openxmlformats.org/officeDocument/2006/relationships/hyperlink" Target="http://paperpile.com/b/jjWN0s/z0ufi" TargetMode="External"/><Relationship Id="rId82" Type="http://schemas.openxmlformats.org/officeDocument/2006/relationships/hyperlink" Target="http://paperpile.com/b/jjWN0s/z0ufi" TargetMode="External"/><Relationship Id="rId83" Type="http://schemas.openxmlformats.org/officeDocument/2006/relationships/hyperlink" Target="http://paperpile.com/b/jjWN0s/z0ufi" TargetMode="External"/><Relationship Id="rId84" Type="http://schemas.openxmlformats.org/officeDocument/2006/relationships/hyperlink" Target="http://paperpile.com/b/jjWN0s/z0ufi" TargetMode="External"/><Relationship Id="rId85" Type="http://schemas.openxmlformats.org/officeDocument/2006/relationships/hyperlink" Target="http://paperpile.com/b/jjWN0s/kGY9O" TargetMode="External"/><Relationship Id="rId86" Type="http://schemas.openxmlformats.org/officeDocument/2006/relationships/hyperlink" Target="http://paperpile.com/b/jjWN0s/kGY9O" TargetMode="External"/><Relationship Id="rId87" Type="http://schemas.openxmlformats.org/officeDocument/2006/relationships/hyperlink" Target="http://paperpile.com/b/jjWN0s/kGY9O" TargetMode="External"/><Relationship Id="rId88" Type="http://schemas.openxmlformats.org/officeDocument/2006/relationships/hyperlink" Target="http://paperpile.com/b/jjWN0s/kGY9O" TargetMode="External"/><Relationship Id="rId89" Type="http://schemas.openxmlformats.org/officeDocument/2006/relationships/hyperlink" Target="http://paperpile.com/b/jjWN0s/kGY9O" TargetMode="External"/><Relationship Id="rId126" Type="http://schemas.openxmlformats.org/officeDocument/2006/relationships/hyperlink" Target="http://paperpile.com/b/jjWN0s/pfkdJ" TargetMode="External"/><Relationship Id="rId127" Type="http://schemas.openxmlformats.org/officeDocument/2006/relationships/hyperlink" Target="http://paperpile.com/b/jjWN0s/pfkdJ" TargetMode="External"/><Relationship Id="rId128" Type="http://schemas.openxmlformats.org/officeDocument/2006/relationships/hyperlink" Target="http://paperpile.com/b/jjWN0s/pfkdJ" TargetMode="External"/><Relationship Id="rId129" Type="http://schemas.openxmlformats.org/officeDocument/2006/relationships/hyperlink" Target="http://paperpile.com/b/jjWN0s/pfkdJ" TargetMode="External"/><Relationship Id="rId290" Type="http://schemas.openxmlformats.org/officeDocument/2006/relationships/hyperlink" Target="http://paperpile.com/b/jjWN0s/QQsX" TargetMode="External"/><Relationship Id="rId291" Type="http://schemas.openxmlformats.org/officeDocument/2006/relationships/hyperlink" Target="http://paperpile.com/b/jjWN0s/QQsX" TargetMode="External"/><Relationship Id="rId292" Type="http://schemas.openxmlformats.org/officeDocument/2006/relationships/hyperlink" Target="http://paperpile.com/b/jjWN0s/QQsX" TargetMode="External"/><Relationship Id="rId293" Type="http://schemas.openxmlformats.org/officeDocument/2006/relationships/hyperlink" Target="http://paperpile.com/b/jjWN0s/QQsX" TargetMode="External"/><Relationship Id="rId294" Type="http://schemas.openxmlformats.org/officeDocument/2006/relationships/hyperlink" Target="http://paperpile.com/b/jjWN0s/QQsX" TargetMode="External"/><Relationship Id="rId295" Type="http://schemas.openxmlformats.org/officeDocument/2006/relationships/hyperlink" Target="http://paperpile.com/b/jjWN0s/QQsX" TargetMode="External"/><Relationship Id="rId296" Type="http://schemas.openxmlformats.org/officeDocument/2006/relationships/hyperlink" Target="http://paperpile.com/b/jjWN0s/QQsX" TargetMode="External"/><Relationship Id="rId297" Type="http://schemas.openxmlformats.org/officeDocument/2006/relationships/hyperlink" Target="http://paperpile.com/b/jjWN0s/t8z8D" TargetMode="External"/><Relationship Id="rId298" Type="http://schemas.openxmlformats.org/officeDocument/2006/relationships/hyperlink" Target="http://paperpile.com/b/jjWN0s/t8z8D" TargetMode="External"/><Relationship Id="rId299" Type="http://schemas.openxmlformats.org/officeDocument/2006/relationships/hyperlink" Target="http://paperpile.com/b/jjWN0s/t8z8D" TargetMode="External"/><Relationship Id="rId350" Type="http://schemas.openxmlformats.org/officeDocument/2006/relationships/hyperlink" Target="http://paperpile.com/b/jjWN0s/McSx" TargetMode="External"/><Relationship Id="rId351" Type="http://schemas.openxmlformats.org/officeDocument/2006/relationships/hyperlink" Target="http://paperpile.com/b/jjWN0s/mp35" TargetMode="External"/><Relationship Id="rId352" Type="http://schemas.openxmlformats.org/officeDocument/2006/relationships/hyperlink" Target="http://paperpile.com/b/jjWN0s/mp35" TargetMode="External"/><Relationship Id="rId353" Type="http://schemas.openxmlformats.org/officeDocument/2006/relationships/hyperlink" Target="http://paperpile.com/b/jjWN0s/mp35" TargetMode="External"/><Relationship Id="rId354" Type="http://schemas.openxmlformats.org/officeDocument/2006/relationships/hyperlink" Target="http://paperpile.com/b/jjWN0s/mp35" TargetMode="External"/><Relationship Id="rId355" Type="http://schemas.openxmlformats.org/officeDocument/2006/relationships/hyperlink" Target="http://paperpile.com/b/jjWN0s/mp35" TargetMode="External"/><Relationship Id="rId356" Type="http://schemas.openxmlformats.org/officeDocument/2006/relationships/hyperlink" Target="http://paperpile.com/b/jjWN0s/mp35" TargetMode="External"/><Relationship Id="rId357" Type="http://schemas.openxmlformats.org/officeDocument/2006/relationships/hyperlink" Target="http://paperpile.com/b/jjWN0s/mp35" TargetMode="External"/><Relationship Id="rId358" Type="http://schemas.openxmlformats.org/officeDocument/2006/relationships/hyperlink" Target="http://paperpile.com/b/jjWN0s/9OTJ" TargetMode="External"/><Relationship Id="rId359" Type="http://schemas.openxmlformats.org/officeDocument/2006/relationships/hyperlink" Target="http://paperpile.com/b/jjWN0s/9OTJ" TargetMode="External"/><Relationship Id="rId410" Type="http://schemas.openxmlformats.org/officeDocument/2006/relationships/hyperlink" Target="http://paperpile.com/b/knTnyM/jiRSF" TargetMode="External"/><Relationship Id="rId411" Type="http://schemas.openxmlformats.org/officeDocument/2006/relationships/hyperlink" Target="http://paperpile.com/b/knTnyM/jiRSF" TargetMode="External"/><Relationship Id="rId412" Type="http://schemas.openxmlformats.org/officeDocument/2006/relationships/hyperlink" Target="http://paperpile.com/b/knTnyM/jiRSF" TargetMode="External"/><Relationship Id="rId413" Type="http://schemas.openxmlformats.org/officeDocument/2006/relationships/hyperlink" Target="http://paperpile.com/b/knTnyM/24vah" TargetMode="External"/><Relationship Id="rId414" Type="http://schemas.openxmlformats.org/officeDocument/2006/relationships/hyperlink" Target="http://paperpile.com/b/knTnyM/24vah" TargetMode="External"/><Relationship Id="rId415" Type="http://schemas.openxmlformats.org/officeDocument/2006/relationships/hyperlink" Target="http://paperpile.com/b/knTnyM/24vah" TargetMode="External"/><Relationship Id="rId416" Type="http://schemas.openxmlformats.org/officeDocument/2006/relationships/hyperlink" Target="http://paperpile.com/b/knTnyM/24vah" TargetMode="External"/><Relationship Id="rId417" Type="http://schemas.openxmlformats.org/officeDocument/2006/relationships/hyperlink" Target="http://paperpile.com/b/knTnyM/24vah" TargetMode="External"/><Relationship Id="rId418" Type="http://schemas.openxmlformats.org/officeDocument/2006/relationships/hyperlink" Target="http://paperpile.com/b/knTnyM/24vah" TargetMode="External"/><Relationship Id="rId419" Type="http://schemas.openxmlformats.org/officeDocument/2006/relationships/hyperlink" Target="http://paperpile.com/b/knTnyM/24vah" TargetMode="External"/><Relationship Id="rId130" Type="http://schemas.openxmlformats.org/officeDocument/2006/relationships/hyperlink" Target="http://paperpile.com/b/jjWN0s/pfkdJ" TargetMode="External"/><Relationship Id="rId131" Type="http://schemas.openxmlformats.org/officeDocument/2006/relationships/hyperlink" Target="http://paperpile.com/b/jjWN0s/Cjs6B" TargetMode="External"/><Relationship Id="rId132" Type="http://schemas.openxmlformats.org/officeDocument/2006/relationships/hyperlink" Target="http://paperpile.com/b/jjWN0s/Cjs6B" TargetMode="External"/><Relationship Id="rId133" Type="http://schemas.openxmlformats.org/officeDocument/2006/relationships/hyperlink" Target="http://paperpile.com/b/jjWN0s/Cjs6B" TargetMode="External"/><Relationship Id="rId134" Type="http://schemas.openxmlformats.org/officeDocument/2006/relationships/hyperlink" Target="http://paperpile.com/b/jjWN0s/Cjs6B" TargetMode="External"/><Relationship Id="rId135" Type="http://schemas.openxmlformats.org/officeDocument/2006/relationships/hyperlink" Target="http://paperpile.com/b/jjWN0s/Cjs6B" TargetMode="External"/><Relationship Id="rId90" Type="http://schemas.openxmlformats.org/officeDocument/2006/relationships/hyperlink" Target="http://paperpile.com/b/jjWN0s/kGY9O" TargetMode="External"/><Relationship Id="rId91" Type="http://schemas.openxmlformats.org/officeDocument/2006/relationships/hyperlink" Target="http://paperpile.com/b/jjWN0s/kGY9O" TargetMode="External"/><Relationship Id="rId92" Type="http://schemas.openxmlformats.org/officeDocument/2006/relationships/hyperlink" Target="http://paperpile.com/b/jjWN0s/eZmD6" TargetMode="External"/><Relationship Id="rId93" Type="http://schemas.openxmlformats.org/officeDocument/2006/relationships/hyperlink" Target="http://paperpile.com/b/jjWN0s/eZmD6" TargetMode="External"/><Relationship Id="rId94" Type="http://schemas.openxmlformats.org/officeDocument/2006/relationships/hyperlink" Target="http://paperpile.com/b/jjWN0s/eZmD6" TargetMode="External"/><Relationship Id="rId95" Type="http://schemas.openxmlformats.org/officeDocument/2006/relationships/hyperlink" Target="http://paperpile.com/b/jjWN0s/eZmD6" TargetMode="External"/><Relationship Id="rId96" Type="http://schemas.openxmlformats.org/officeDocument/2006/relationships/hyperlink" Target="http://paperpile.com/b/jjWN0s/eZmD6" TargetMode="External"/><Relationship Id="rId97" Type="http://schemas.openxmlformats.org/officeDocument/2006/relationships/hyperlink" Target="http://paperpile.com/b/jjWN0s/eZmD6" TargetMode="External"/><Relationship Id="rId98" Type="http://schemas.openxmlformats.org/officeDocument/2006/relationships/hyperlink" Target="http://paperpile.com/b/jjWN0s/eZmD6" TargetMode="External"/><Relationship Id="rId99" Type="http://schemas.openxmlformats.org/officeDocument/2006/relationships/hyperlink" Target="http://paperpile.com/b/jjWN0s/wzhNn" TargetMode="External"/><Relationship Id="rId136" Type="http://schemas.openxmlformats.org/officeDocument/2006/relationships/hyperlink" Target="http://paperpile.com/b/jjWN0s/Cjs6B" TargetMode="External"/><Relationship Id="rId137" Type="http://schemas.openxmlformats.org/officeDocument/2006/relationships/hyperlink" Target="http://paperpile.com/b/jjWN0s/Cjs6B" TargetMode="External"/><Relationship Id="rId138" Type="http://schemas.openxmlformats.org/officeDocument/2006/relationships/hyperlink" Target="http://paperpile.com/b/jjWN0s/8AWa1" TargetMode="External"/><Relationship Id="rId139" Type="http://schemas.openxmlformats.org/officeDocument/2006/relationships/hyperlink" Target="http://paperpile.com/b/jjWN0s/8AWa1" TargetMode="External"/><Relationship Id="rId360" Type="http://schemas.openxmlformats.org/officeDocument/2006/relationships/hyperlink" Target="http://paperpile.com/b/jjWN0s/9OTJ" TargetMode="External"/><Relationship Id="rId361" Type="http://schemas.openxmlformats.org/officeDocument/2006/relationships/hyperlink" Target="http://paperpile.com/b/jjWN0s/9OTJ" TargetMode="External"/><Relationship Id="rId362" Type="http://schemas.openxmlformats.org/officeDocument/2006/relationships/hyperlink" Target="http://paperpile.com/b/jjWN0s/9OTJ" TargetMode="External"/><Relationship Id="rId363" Type="http://schemas.openxmlformats.org/officeDocument/2006/relationships/hyperlink" Target="http://dx.doi.org/10.1038/mp.2016.259" TargetMode="External"/><Relationship Id="rId364" Type="http://schemas.openxmlformats.org/officeDocument/2006/relationships/hyperlink" Target="http://paperpile.com/b/jjWN0s/qerDa" TargetMode="External"/><Relationship Id="rId365" Type="http://schemas.openxmlformats.org/officeDocument/2006/relationships/hyperlink" Target="http://paperpile.com/b/jjWN0s/qerDa" TargetMode="External"/><Relationship Id="rId366" Type="http://schemas.openxmlformats.org/officeDocument/2006/relationships/hyperlink" Target="http://paperpile.com/b/jjWN0s/qerDa" TargetMode="External"/><Relationship Id="rId367" Type="http://schemas.openxmlformats.org/officeDocument/2006/relationships/hyperlink" Target="http://paperpile.com/b/jjWN0s/qerDa" TargetMode="External"/><Relationship Id="rId368" Type="http://schemas.openxmlformats.org/officeDocument/2006/relationships/hyperlink" Target="http://paperpile.com/b/jjWN0s/qerDa" TargetMode="External"/><Relationship Id="rId369" Type="http://schemas.openxmlformats.org/officeDocument/2006/relationships/hyperlink" Target="http://paperpile.com/b/jjWN0s/qerDa" TargetMode="External"/><Relationship Id="rId420" Type="http://schemas.openxmlformats.org/officeDocument/2006/relationships/hyperlink" Target="http://paperpile.com/b/knTnyM/khFbi" TargetMode="External"/><Relationship Id="rId421" Type="http://schemas.openxmlformats.org/officeDocument/2006/relationships/hyperlink" Target="http://paperpile.com/b/knTnyM/khFbi" TargetMode="External"/><Relationship Id="rId422" Type="http://schemas.openxmlformats.org/officeDocument/2006/relationships/hyperlink" Target="http://paperpile.com/b/knTnyM/khFbi" TargetMode="External"/><Relationship Id="rId423" Type="http://schemas.openxmlformats.org/officeDocument/2006/relationships/hyperlink" Target="http://paperpile.com/b/knTnyM/khFbi" TargetMode="External"/><Relationship Id="rId424" Type="http://schemas.openxmlformats.org/officeDocument/2006/relationships/hyperlink" Target="http://paperpile.com/b/knTnyM/khFbi" TargetMode="External"/><Relationship Id="rId425" Type="http://schemas.openxmlformats.org/officeDocument/2006/relationships/hyperlink" Target="http://paperpile.com/b/knTnyM/khFbi" TargetMode="External"/><Relationship Id="rId426" Type="http://schemas.openxmlformats.org/officeDocument/2006/relationships/hyperlink" Target="http://paperpile.com/b/knTnyM/khFbi" TargetMode="External"/><Relationship Id="rId427" Type="http://schemas.openxmlformats.org/officeDocument/2006/relationships/hyperlink" Target="http://paperpile.com/b/knTnyM/DKiTU" TargetMode="External"/><Relationship Id="rId428" Type="http://schemas.openxmlformats.org/officeDocument/2006/relationships/hyperlink" Target="http://paperpile.com/b/knTnyM/DKiTU" TargetMode="External"/><Relationship Id="rId429" Type="http://schemas.openxmlformats.org/officeDocument/2006/relationships/hyperlink" Target="http://paperpile.com/b/knTnyM/DKiTU" TargetMode="External"/><Relationship Id="rId140" Type="http://schemas.openxmlformats.org/officeDocument/2006/relationships/hyperlink" Target="http://paperpile.com/b/jjWN0s/8AWa1" TargetMode="External"/><Relationship Id="rId141" Type="http://schemas.openxmlformats.org/officeDocument/2006/relationships/hyperlink" Target="http://paperpile.com/b/jjWN0s/8AWa1" TargetMode="External"/><Relationship Id="rId142" Type="http://schemas.openxmlformats.org/officeDocument/2006/relationships/hyperlink" Target="http://paperpile.com/b/jjWN0s/8AWa1" TargetMode="External"/><Relationship Id="rId143" Type="http://schemas.openxmlformats.org/officeDocument/2006/relationships/hyperlink" Target="http://paperpile.com/b/jjWN0s/8AWa1" TargetMode="External"/><Relationship Id="rId144" Type="http://schemas.openxmlformats.org/officeDocument/2006/relationships/hyperlink" Target="http://paperpile.com/b/jjWN0s/8AWa1" TargetMode="External"/><Relationship Id="rId145" Type="http://schemas.openxmlformats.org/officeDocument/2006/relationships/hyperlink" Target="http://paperpile.com/b/jjWN0s/eFQD9" TargetMode="External"/><Relationship Id="rId146" Type="http://schemas.openxmlformats.org/officeDocument/2006/relationships/hyperlink" Target="http://paperpile.com/b/jjWN0s/eFQD9" TargetMode="External"/><Relationship Id="rId147" Type="http://schemas.openxmlformats.org/officeDocument/2006/relationships/hyperlink" Target="http://paperpile.com/b/jjWN0s/eFQD9" TargetMode="External"/><Relationship Id="rId148" Type="http://schemas.openxmlformats.org/officeDocument/2006/relationships/hyperlink" Target="http://paperpile.com/b/jjWN0s/eFQD9" TargetMode="External"/><Relationship Id="rId149" Type="http://schemas.openxmlformats.org/officeDocument/2006/relationships/hyperlink" Target="http://paperpile.com/b/jjWN0s/eFQD9" TargetMode="External"/><Relationship Id="rId200" Type="http://schemas.openxmlformats.org/officeDocument/2006/relationships/hyperlink" Target="http://paperpile.com/b/jjWN0s/0DyB1" TargetMode="External"/><Relationship Id="rId201" Type="http://schemas.openxmlformats.org/officeDocument/2006/relationships/hyperlink" Target="http://paperpile.com/b/jjWN0s/rj0cl" TargetMode="External"/><Relationship Id="rId202" Type="http://schemas.openxmlformats.org/officeDocument/2006/relationships/hyperlink" Target="http://paperpile.com/b/jjWN0s/rj0cl" TargetMode="External"/><Relationship Id="rId203" Type="http://schemas.openxmlformats.org/officeDocument/2006/relationships/hyperlink" Target="http://paperpile.com/b/jjWN0s/rj0cl" TargetMode="External"/><Relationship Id="rId204" Type="http://schemas.openxmlformats.org/officeDocument/2006/relationships/hyperlink" Target="http://paperpile.com/b/jjWN0s/rj0cl" TargetMode="External"/><Relationship Id="rId205" Type="http://schemas.openxmlformats.org/officeDocument/2006/relationships/hyperlink" Target="http://paperpile.com/b/jjWN0s/rj0cl" TargetMode="External"/><Relationship Id="rId206" Type="http://schemas.openxmlformats.org/officeDocument/2006/relationships/hyperlink" Target="http://paperpile.com/b/jjWN0s/rj0cl" TargetMode="External"/><Relationship Id="rId207" Type="http://schemas.openxmlformats.org/officeDocument/2006/relationships/hyperlink" Target="http://paperpile.com/b/jjWN0s/rj0cl" TargetMode="External"/><Relationship Id="rId208" Type="http://schemas.openxmlformats.org/officeDocument/2006/relationships/hyperlink" Target="http://paperpile.com/b/jjWN0s/xKMXH" TargetMode="External"/><Relationship Id="rId209" Type="http://schemas.openxmlformats.org/officeDocument/2006/relationships/hyperlink" Target="http://paperpile.com/b/jjWN0s/xKMXH" TargetMode="External"/><Relationship Id="rId370" Type="http://schemas.openxmlformats.org/officeDocument/2006/relationships/hyperlink" Target="http://paperpile.com/b/jjWN0s/qerDa" TargetMode="External"/><Relationship Id="rId371" Type="http://schemas.openxmlformats.org/officeDocument/2006/relationships/hyperlink" Target="http://paperpile.com/b/jjWN0s/H1Aw" TargetMode="External"/><Relationship Id="rId372" Type="http://schemas.openxmlformats.org/officeDocument/2006/relationships/hyperlink" Target="http://paperpile.com/b/jjWN0s/H1Aw" TargetMode="External"/><Relationship Id="rId373" Type="http://schemas.openxmlformats.org/officeDocument/2006/relationships/hyperlink" Target="http://paperpile.com/b/jjWN0s/H1Aw" TargetMode="External"/><Relationship Id="rId374" Type="http://schemas.openxmlformats.org/officeDocument/2006/relationships/hyperlink" Target="http://paperpile.com/b/jjWN0s/H1Aw" TargetMode="External"/><Relationship Id="rId375" Type="http://schemas.openxmlformats.org/officeDocument/2006/relationships/hyperlink" Target="http://paperpile.com/b/jjWN0s/H1Aw" TargetMode="External"/><Relationship Id="rId376" Type="http://schemas.openxmlformats.org/officeDocument/2006/relationships/hyperlink" Target="http://paperpile.com/b/jjWN0s/H1Aw" TargetMode="External"/><Relationship Id="rId377" Type="http://schemas.openxmlformats.org/officeDocument/2006/relationships/hyperlink" Target="http://paperpile.com/b/jjWN0s/H1Aw" TargetMode="External"/><Relationship Id="rId378" Type="http://schemas.openxmlformats.org/officeDocument/2006/relationships/hyperlink" Target="http://paperpile.com/b/jjWN0s/t6krx" TargetMode="External"/><Relationship Id="rId379" Type="http://schemas.openxmlformats.org/officeDocument/2006/relationships/hyperlink" Target="http://paperpile.com/b/jjWN0s/t6krx" TargetMode="External"/><Relationship Id="rId430" Type="http://schemas.openxmlformats.org/officeDocument/2006/relationships/hyperlink" Target="http://paperpile.com/b/knTnyM/DKiTU" TargetMode="External"/><Relationship Id="rId431" Type="http://schemas.openxmlformats.org/officeDocument/2006/relationships/hyperlink" Target="http://paperpile.com/b/knTnyM/DKiTU" TargetMode="External"/><Relationship Id="rId432" Type="http://schemas.openxmlformats.org/officeDocument/2006/relationships/hyperlink" Target="http://paperpile.com/b/knTnyM/DKiTU" TargetMode="External"/><Relationship Id="rId433" Type="http://schemas.openxmlformats.org/officeDocument/2006/relationships/hyperlink" Target="http://paperpile.com/b/knTnyM/DKiTU" TargetMode="External"/><Relationship Id="rId434" Type="http://schemas.openxmlformats.org/officeDocument/2006/relationships/hyperlink" Target="http://paperpile.com/b/jjWN0s/qjxZO" TargetMode="External"/><Relationship Id="rId435" Type="http://schemas.openxmlformats.org/officeDocument/2006/relationships/hyperlink" Target="http://paperpile.com/b/jjWN0s/qjxZO" TargetMode="External"/><Relationship Id="rId436" Type="http://schemas.openxmlformats.org/officeDocument/2006/relationships/hyperlink" Target="http://paperpile.com/b/jjWN0s/qjxZO" TargetMode="External"/><Relationship Id="rId437" Type="http://schemas.openxmlformats.org/officeDocument/2006/relationships/hyperlink" Target="http://paperpile.com/b/jjWN0s/sIm1k" TargetMode="External"/><Relationship Id="rId438" Type="http://schemas.openxmlformats.org/officeDocument/2006/relationships/hyperlink" Target="http://paperpile.com/b/jjWN0s/sIm1k" TargetMode="External"/><Relationship Id="rId439" Type="http://schemas.openxmlformats.org/officeDocument/2006/relationships/hyperlink" Target="http://paperpile.com/b/jjWN0s/sIm1k" TargetMode="External"/><Relationship Id="rId150" Type="http://schemas.openxmlformats.org/officeDocument/2006/relationships/hyperlink" Target="http://paperpile.com/b/jjWN0s/eFQD9" TargetMode="External"/><Relationship Id="rId151" Type="http://schemas.openxmlformats.org/officeDocument/2006/relationships/hyperlink" Target="http://paperpile.com/b/jjWN0s/eFQD9" TargetMode="External"/><Relationship Id="rId152" Type="http://schemas.openxmlformats.org/officeDocument/2006/relationships/hyperlink" Target="http://paperpile.com/b/jjWN0s/QB4st" TargetMode="External"/><Relationship Id="rId153" Type="http://schemas.openxmlformats.org/officeDocument/2006/relationships/hyperlink" Target="http://paperpile.com/b/jjWN0s/QB4st" TargetMode="External"/><Relationship Id="rId154" Type="http://schemas.openxmlformats.org/officeDocument/2006/relationships/hyperlink" Target="http://paperpile.com/b/jjWN0s/QB4st" TargetMode="External"/><Relationship Id="rId155" Type="http://schemas.openxmlformats.org/officeDocument/2006/relationships/hyperlink" Target="http://paperpile.com/b/jjWN0s/QB4st" TargetMode="External"/><Relationship Id="rId156" Type="http://schemas.openxmlformats.org/officeDocument/2006/relationships/hyperlink" Target="http://paperpile.com/b/jjWN0s/QB4st" TargetMode="External"/><Relationship Id="rId157" Type="http://schemas.openxmlformats.org/officeDocument/2006/relationships/hyperlink" Target="http://paperpile.com/b/jjWN0s/QB4st" TargetMode="External"/><Relationship Id="rId158" Type="http://schemas.openxmlformats.org/officeDocument/2006/relationships/hyperlink" Target="http://paperpile.com/b/jjWN0s/QB4st" TargetMode="External"/><Relationship Id="rId159" Type="http://schemas.openxmlformats.org/officeDocument/2006/relationships/hyperlink" Target="http://paperpile.com/b/jjWN0s/XE3HD" TargetMode="External"/><Relationship Id="rId210" Type="http://schemas.openxmlformats.org/officeDocument/2006/relationships/hyperlink" Target="http://paperpile.com/b/jjWN0s/xKMXH" TargetMode="External"/><Relationship Id="rId211" Type="http://schemas.openxmlformats.org/officeDocument/2006/relationships/hyperlink" Target="http://paperpile.com/b/jjWN0s/xKMXH" TargetMode="External"/><Relationship Id="rId212" Type="http://schemas.openxmlformats.org/officeDocument/2006/relationships/hyperlink" Target="http://paperpile.com/b/jjWN0s/xKMXH" TargetMode="External"/><Relationship Id="rId213" Type="http://schemas.openxmlformats.org/officeDocument/2006/relationships/hyperlink" Target="http://paperpile.com/b/jjWN0s/xKMXH" TargetMode="External"/><Relationship Id="rId214" Type="http://schemas.openxmlformats.org/officeDocument/2006/relationships/hyperlink" Target="http://paperpile.com/b/jjWN0s/xKMXH" TargetMode="External"/><Relationship Id="rId215" Type="http://schemas.openxmlformats.org/officeDocument/2006/relationships/hyperlink" Target="http://paperpile.com/b/jjWN0s/AEhlY" TargetMode="External"/><Relationship Id="rId216" Type="http://schemas.openxmlformats.org/officeDocument/2006/relationships/hyperlink" Target="http://paperpile.com/b/jjWN0s/AEhlY" TargetMode="External"/><Relationship Id="rId217" Type="http://schemas.openxmlformats.org/officeDocument/2006/relationships/hyperlink" Target="http://paperpile.com/b/jjWN0s/AEhlY" TargetMode="External"/><Relationship Id="rId218" Type="http://schemas.openxmlformats.org/officeDocument/2006/relationships/hyperlink" Target="http://paperpile.com/b/jjWN0s/AEhlY" TargetMode="External"/><Relationship Id="rId219" Type="http://schemas.openxmlformats.org/officeDocument/2006/relationships/hyperlink" Target="http://paperpile.com/b/jjWN0s/AEhlY" TargetMode="External"/><Relationship Id="rId380" Type="http://schemas.openxmlformats.org/officeDocument/2006/relationships/hyperlink" Target="http://paperpile.com/b/jjWN0s/t6krx" TargetMode="External"/><Relationship Id="rId381" Type="http://schemas.openxmlformats.org/officeDocument/2006/relationships/hyperlink" Target="http://paperpile.com/b/jjWN0s/t6krx" TargetMode="External"/><Relationship Id="rId382" Type="http://schemas.openxmlformats.org/officeDocument/2006/relationships/hyperlink" Target="http://paperpile.com/b/jjWN0s/t6krx" TargetMode="External"/><Relationship Id="rId383" Type="http://schemas.openxmlformats.org/officeDocument/2006/relationships/hyperlink" Target="http://paperpile.com/b/jjWN0s/t6krx" TargetMode="External"/><Relationship Id="rId384" Type="http://schemas.openxmlformats.org/officeDocument/2006/relationships/hyperlink" Target="http://paperpile.com/b/jjWN0s/t6krx" TargetMode="External"/><Relationship Id="rId385" Type="http://schemas.openxmlformats.org/officeDocument/2006/relationships/hyperlink" Target="http://paperpile.com/b/jjWN0s/h4L5" TargetMode="External"/><Relationship Id="rId386" Type="http://schemas.openxmlformats.org/officeDocument/2006/relationships/hyperlink" Target="http://paperpile.com/b/jjWN0s/h4L5" TargetMode="External"/><Relationship Id="rId387" Type="http://schemas.openxmlformats.org/officeDocument/2006/relationships/hyperlink" Target="http://paperpile.com/b/jjWN0s/h4L5" TargetMode="External"/><Relationship Id="rId388" Type="http://schemas.openxmlformats.org/officeDocument/2006/relationships/hyperlink" Target="http://paperpile.com/b/jjWN0s/h4L5" TargetMode="External"/><Relationship Id="rId389" Type="http://schemas.openxmlformats.org/officeDocument/2006/relationships/hyperlink" Target="http://paperpile.com/b/jjWN0s/h4L5" TargetMode="External"/><Relationship Id="rId440" Type="http://schemas.openxmlformats.org/officeDocument/2006/relationships/hyperlink" Target="http://paperpile.com/b/jjWN0s/sIm1k" TargetMode="External"/><Relationship Id="rId441" Type="http://schemas.openxmlformats.org/officeDocument/2006/relationships/hyperlink" Target="http://paperpile.com/b/jjWN0s/sIm1k" TargetMode="External"/><Relationship Id="rId442" Type="http://schemas.openxmlformats.org/officeDocument/2006/relationships/hyperlink" Target="http://paperpile.com/b/jjWN0s/sIm1k" TargetMode="External"/><Relationship Id="rId443" Type="http://schemas.openxmlformats.org/officeDocument/2006/relationships/hyperlink" Target="http://paperpile.com/b/jjWN0s/sIm1k" TargetMode="External"/><Relationship Id="rId444" Type="http://schemas.openxmlformats.org/officeDocument/2006/relationships/hyperlink" Target="http://paperpile.com/b/jjWN0s/YdOS" TargetMode="External"/><Relationship Id="rId445" Type="http://schemas.openxmlformats.org/officeDocument/2006/relationships/hyperlink" Target="http://paperpile.com/b/jjWN0s/YdOS" TargetMode="External"/><Relationship Id="rId446" Type="http://schemas.openxmlformats.org/officeDocument/2006/relationships/hyperlink" Target="http://paperpile.com/b/jjWN0s/YdOS" TargetMode="External"/><Relationship Id="rId447" Type="http://schemas.openxmlformats.org/officeDocument/2006/relationships/hyperlink" Target="http://dx.doi.org/10.1101/091264" TargetMode="External"/><Relationship Id="rId448" Type="http://schemas.openxmlformats.org/officeDocument/2006/relationships/hyperlink" Target="http://paperpile.com/b/jjWN0s/gXNLD" TargetMode="External"/><Relationship Id="rId449" Type="http://schemas.openxmlformats.org/officeDocument/2006/relationships/hyperlink" Target="http://paperpile.com/b/jjWN0s/gXNLD" TargetMode="External"/><Relationship Id="rId500" Type="http://schemas.openxmlformats.org/officeDocument/2006/relationships/hyperlink" Target="http://paperpile.com/b/jjWN0s/8lBbd" TargetMode="External"/><Relationship Id="rId501" Type="http://schemas.openxmlformats.org/officeDocument/2006/relationships/hyperlink" Target="http://paperpile.com/b/jjWN0s/Lh2sv" TargetMode="External"/><Relationship Id="rId502" Type="http://schemas.openxmlformats.org/officeDocument/2006/relationships/hyperlink" Target="http://paperpile.com/b/jjWN0s/Lh2sv" TargetMode="External"/><Relationship Id="rId10" Type="http://schemas.openxmlformats.org/officeDocument/2006/relationships/hyperlink" Target="https://paperpile.com/c/jjWN0s/qrEZo+ScIQd" TargetMode="External"/><Relationship Id="rId11" Type="http://schemas.openxmlformats.org/officeDocument/2006/relationships/hyperlink" Target="https://paperpile.com/c/jjWN0s/aGyg" TargetMode="External"/><Relationship Id="rId12" Type="http://schemas.openxmlformats.org/officeDocument/2006/relationships/hyperlink" Target="https://paperpile.com/c/jjWN0s/kGY9O+RGZRt" TargetMode="External"/><Relationship Id="rId13" Type="http://schemas.openxmlformats.org/officeDocument/2006/relationships/hyperlink" Target="https://paperpile.com/c/jjWN0s/pfkdJ+Cjs6B+8AWa1+eFQD9+QB4st+XE3HD+b2uQ2+diWls+bU5YJ+AXnsE+0DyB1+rj0cl+xKMXH+AEhlY+wmWKl" TargetMode="External"/><Relationship Id="rId14" Type="http://schemas.openxmlformats.org/officeDocument/2006/relationships/hyperlink" Target="https://paperpile.com/c/jjWN0s/pfkdJ" TargetMode="External"/><Relationship Id="rId15" Type="http://schemas.openxmlformats.org/officeDocument/2006/relationships/hyperlink" Target="https://paperpile.com/c/jjWN0s/Cjs6B+eFQD9+AXnsE" TargetMode="External"/><Relationship Id="rId16" Type="http://schemas.openxmlformats.org/officeDocument/2006/relationships/hyperlink" Target="https://paperpile.com/c/jjWN0s/RGZRt" TargetMode="External"/><Relationship Id="rId17" Type="http://schemas.openxmlformats.org/officeDocument/2006/relationships/hyperlink" Target="https://paperpile.com/c/jjWN0s/Ht139" TargetMode="External"/><Relationship Id="rId18" Type="http://schemas.openxmlformats.org/officeDocument/2006/relationships/hyperlink" Target="https://paperpile.com/c/jjWN0s/pfkdJ" TargetMode="External"/><Relationship Id="rId19" Type="http://schemas.openxmlformats.org/officeDocument/2006/relationships/hyperlink" Target="https://paperpile.com/c/jjWN0s/Kk3WD" TargetMode="External"/><Relationship Id="rId503" Type="http://schemas.openxmlformats.org/officeDocument/2006/relationships/hyperlink" Target="http://paperpile.com/b/jjWN0s/Lh2sv" TargetMode="External"/><Relationship Id="rId504" Type="http://schemas.openxmlformats.org/officeDocument/2006/relationships/hyperlink" Target="http://paperpile.com/b/jjWN0s/Lh2sv" TargetMode="External"/><Relationship Id="rId505" Type="http://schemas.openxmlformats.org/officeDocument/2006/relationships/hyperlink" Target="http://paperpile.com/b/jjWN0s/Lh2sv" TargetMode="External"/><Relationship Id="rId506" Type="http://schemas.openxmlformats.org/officeDocument/2006/relationships/hyperlink" Target="http://paperpile.com/b/jjWN0s/Lh2sv" TargetMode="External"/><Relationship Id="rId507" Type="http://schemas.openxmlformats.org/officeDocument/2006/relationships/hyperlink" Target="http://paperpile.com/b/jjWN0s/Lh2sv" TargetMode="External"/><Relationship Id="rId508" Type="http://schemas.openxmlformats.org/officeDocument/2006/relationships/header" Target="header1.xml"/><Relationship Id="rId509" Type="http://schemas.openxmlformats.org/officeDocument/2006/relationships/footer" Target="footer1.xml"/><Relationship Id="rId160" Type="http://schemas.openxmlformats.org/officeDocument/2006/relationships/hyperlink" Target="http://paperpile.com/b/jjWN0s/XE3HD" TargetMode="External"/><Relationship Id="rId161" Type="http://schemas.openxmlformats.org/officeDocument/2006/relationships/hyperlink" Target="http://paperpile.com/b/jjWN0s/XE3HD" TargetMode="External"/><Relationship Id="rId162" Type="http://schemas.openxmlformats.org/officeDocument/2006/relationships/hyperlink" Target="http://paperpile.com/b/jjWN0s/XE3HD" TargetMode="External"/><Relationship Id="rId163" Type="http://schemas.openxmlformats.org/officeDocument/2006/relationships/hyperlink" Target="http://paperpile.com/b/jjWN0s/XE3HD" TargetMode="External"/><Relationship Id="rId164" Type="http://schemas.openxmlformats.org/officeDocument/2006/relationships/hyperlink" Target="http://paperpile.com/b/jjWN0s/XE3HD" TargetMode="External"/><Relationship Id="rId165" Type="http://schemas.openxmlformats.org/officeDocument/2006/relationships/hyperlink" Target="http://paperpile.com/b/jjWN0s/XE3HD" TargetMode="External"/><Relationship Id="rId166" Type="http://schemas.openxmlformats.org/officeDocument/2006/relationships/hyperlink" Target="http://paperpile.com/b/jjWN0s/b2uQ2" TargetMode="External"/><Relationship Id="rId167" Type="http://schemas.openxmlformats.org/officeDocument/2006/relationships/hyperlink" Target="http://paperpile.com/b/jjWN0s/b2uQ2" TargetMode="External"/><Relationship Id="rId168" Type="http://schemas.openxmlformats.org/officeDocument/2006/relationships/hyperlink" Target="http://paperpile.com/b/jjWN0s/b2uQ2" TargetMode="External"/><Relationship Id="rId169" Type="http://schemas.openxmlformats.org/officeDocument/2006/relationships/hyperlink" Target="http://paperpile.com/b/jjWN0s/b2uQ2" TargetMode="External"/><Relationship Id="rId220" Type="http://schemas.openxmlformats.org/officeDocument/2006/relationships/hyperlink" Target="http://paperpile.com/b/jjWN0s/AEhlY" TargetMode="External"/><Relationship Id="rId221" Type="http://schemas.openxmlformats.org/officeDocument/2006/relationships/hyperlink" Target="http://paperpile.com/b/jjWN0s/AEhlY" TargetMode="External"/><Relationship Id="rId222" Type="http://schemas.openxmlformats.org/officeDocument/2006/relationships/hyperlink" Target="http://paperpile.com/b/jjWN0s/wmWKl" TargetMode="External"/><Relationship Id="rId223" Type="http://schemas.openxmlformats.org/officeDocument/2006/relationships/hyperlink" Target="http://paperpile.com/b/jjWN0s/wmWKl" TargetMode="External"/><Relationship Id="rId224" Type="http://schemas.openxmlformats.org/officeDocument/2006/relationships/hyperlink" Target="http://paperpile.com/b/jjWN0s/wmWKl" TargetMode="External"/><Relationship Id="rId225" Type="http://schemas.openxmlformats.org/officeDocument/2006/relationships/hyperlink" Target="http://paperpile.com/b/jjWN0s/wmWKl" TargetMode="External"/><Relationship Id="rId226" Type="http://schemas.openxmlformats.org/officeDocument/2006/relationships/hyperlink" Target="http://paperpile.com/b/jjWN0s/wmWKl" TargetMode="External"/><Relationship Id="rId227" Type="http://schemas.openxmlformats.org/officeDocument/2006/relationships/hyperlink" Target="http://paperpile.com/b/jjWN0s/wmWKl" TargetMode="External"/><Relationship Id="rId228" Type="http://schemas.openxmlformats.org/officeDocument/2006/relationships/hyperlink" Target="http://paperpile.com/b/jjWN0s/wmWKl" TargetMode="External"/><Relationship Id="rId229" Type="http://schemas.openxmlformats.org/officeDocument/2006/relationships/hyperlink" Target="http://paperpile.com/b/jjWN0s/Ht139" TargetMode="External"/><Relationship Id="rId390" Type="http://schemas.openxmlformats.org/officeDocument/2006/relationships/hyperlink" Target="http://paperpile.com/b/jjWN0s/h4L5" TargetMode="External"/><Relationship Id="rId391" Type="http://schemas.openxmlformats.org/officeDocument/2006/relationships/hyperlink" Target="http://paperpile.com/b/jjWN0s/h4L5" TargetMode="External"/><Relationship Id="rId392" Type="http://schemas.openxmlformats.org/officeDocument/2006/relationships/hyperlink" Target="http://paperpile.com/b/jjWN0s/ZpYs" TargetMode="External"/><Relationship Id="rId393" Type="http://schemas.openxmlformats.org/officeDocument/2006/relationships/hyperlink" Target="http://paperpile.com/b/jjWN0s/ZpYs" TargetMode="External"/><Relationship Id="rId394" Type="http://schemas.openxmlformats.org/officeDocument/2006/relationships/hyperlink" Target="http://paperpile.com/b/jjWN0s/ZpYs" TargetMode="External"/><Relationship Id="rId395" Type="http://schemas.openxmlformats.org/officeDocument/2006/relationships/hyperlink" Target="http://paperpile.com/b/jjWN0s/ZpYs" TargetMode="External"/><Relationship Id="rId396" Type="http://schemas.openxmlformats.org/officeDocument/2006/relationships/hyperlink" Target="http://paperpile.com/b/jjWN0s/ZpYs" TargetMode="External"/><Relationship Id="rId397" Type="http://schemas.openxmlformats.org/officeDocument/2006/relationships/hyperlink" Target="http://paperpile.com/b/jjWN0s/ZpYs" TargetMode="External"/><Relationship Id="rId398" Type="http://schemas.openxmlformats.org/officeDocument/2006/relationships/hyperlink" Target="http://paperpile.com/b/jjWN0s/ZpYs" TargetMode="External"/><Relationship Id="rId399" Type="http://schemas.openxmlformats.org/officeDocument/2006/relationships/hyperlink" Target="http://paperpile.com/b/jjWN0s/Cgvw9" TargetMode="External"/><Relationship Id="rId450" Type="http://schemas.openxmlformats.org/officeDocument/2006/relationships/hyperlink" Target="http://paperpile.com/b/jjWN0s/gXNLD" TargetMode="External"/><Relationship Id="rId451" Type="http://schemas.openxmlformats.org/officeDocument/2006/relationships/hyperlink" Target="http://paperpile.com/b/jjWN0s/gXNLD" TargetMode="External"/><Relationship Id="rId452" Type="http://schemas.openxmlformats.org/officeDocument/2006/relationships/hyperlink" Target="http://paperpile.com/b/jjWN0s/gXNLD" TargetMode="External"/><Relationship Id="rId453" Type="http://schemas.openxmlformats.org/officeDocument/2006/relationships/hyperlink" Target="http://paperpile.com/b/jjWN0s/7IQZ5" TargetMode="External"/><Relationship Id="rId454" Type="http://schemas.openxmlformats.org/officeDocument/2006/relationships/hyperlink" Target="http://paperpile.com/b/jjWN0s/7IQZ5" TargetMode="External"/><Relationship Id="rId455" Type="http://schemas.openxmlformats.org/officeDocument/2006/relationships/hyperlink" Target="http://paperpile.com/b/jjWN0s/7IQZ5" TargetMode="External"/><Relationship Id="rId456" Type="http://schemas.openxmlformats.org/officeDocument/2006/relationships/hyperlink" Target="http://paperpile.com/b/jjWN0s/7IQZ5" TargetMode="External"/><Relationship Id="rId457" Type="http://schemas.openxmlformats.org/officeDocument/2006/relationships/hyperlink" Target="http://paperpile.com/b/jjWN0s/7IQZ5" TargetMode="External"/><Relationship Id="rId458" Type="http://schemas.openxmlformats.org/officeDocument/2006/relationships/hyperlink" Target="http://paperpile.com/b/jjWN0s/7IQZ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37</Pages>
  <Words>16863</Words>
  <Characters>96124</Characters>
  <Application>Microsoft Macintosh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 Stahl</cp:lastModifiedBy>
  <cp:revision>61</cp:revision>
  <cp:lastPrinted>2019-01-22T18:07:00Z</cp:lastPrinted>
  <dcterms:created xsi:type="dcterms:W3CDTF">2019-01-04T16:05:00Z</dcterms:created>
  <dcterms:modified xsi:type="dcterms:W3CDTF">2019-01-24T13:40:00Z</dcterms:modified>
</cp:coreProperties>
</file>