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F5EA" w14:textId="3007F67D" w:rsidR="00A81461" w:rsidRDefault="001B28BC" w:rsidP="009E5E41">
      <w:pPr>
        <w:spacing w:after="0"/>
        <w:rPr>
          <w:rFonts w:ascii="Calibri" w:hAnsi="Calibri" w:cs="Arial"/>
          <w:b/>
        </w:rPr>
      </w:pPr>
      <w:r>
        <w:rPr>
          <w:rFonts w:ascii="Calibri" w:hAnsi="Calibri" w:cs="Arial"/>
          <w:b/>
        </w:rPr>
        <w:t xml:space="preserve">What really matters? </w:t>
      </w:r>
      <w:r w:rsidR="009D6CEC">
        <w:rPr>
          <w:rFonts w:ascii="Calibri" w:hAnsi="Calibri" w:cs="Arial"/>
          <w:b/>
        </w:rPr>
        <w:t>A mixed methods study of treatment p</w:t>
      </w:r>
      <w:r w:rsidR="00A81461">
        <w:rPr>
          <w:rFonts w:ascii="Calibri" w:hAnsi="Calibri" w:cs="Arial"/>
          <w:b/>
        </w:rPr>
        <w:t>reference</w:t>
      </w:r>
      <w:r>
        <w:rPr>
          <w:rFonts w:ascii="Calibri" w:hAnsi="Calibri" w:cs="Arial"/>
          <w:b/>
        </w:rPr>
        <w:t>s and priorities among people with epilepsy in the UK</w:t>
      </w:r>
      <w:r w:rsidR="00A81461">
        <w:rPr>
          <w:rFonts w:ascii="Calibri" w:hAnsi="Calibri" w:cs="Arial"/>
          <w:b/>
        </w:rPr>
        <w:t xml:space="preserve">  </w:t>
      </w:r>
    </w:p>
    <w:p w14:paraId="38500E2A" w14:textId="77777777" w:rsidR="00A81461" w:rsidRDefault="00A81461" w:rsidP="009E5E41">
      <w:pPr>
        <w:spacing w:after="0"/>
        <w:rPr>
          <w:rFonts w:ascii="Calibri" w:hAnsi="Calibri" w:cs="Arial"/>
          <w:b/>
        </w:rPr>
      </w:pPr>
    </w:p>
    <w:p w14:paraId="723C3A45" w14:textId="5B64D0F8" w:rsidR="00A81461" w:rsidRDefault="00B64E1D" w:rsidP="009E5E41">
      <w:pPr>
        <w:spacing w:after="0"/>
        <w:rPr>
          <w:rFonts w:ascii="Calibri" w:hAnsi="Calibri" w:cs="Arial"/>
          <w:b/>
        </w:rPr>
      </w:pPr>
      <w:r>
        <w:rPr>
          <w:rFonts w:ascii="Calibri" w:hAnsi="Calibri" w:cs="Arial"/>
          <w:b/>
        </w:rPr>
        <w:t>Authors:</w:t>
      </w:r>
    </w:p>
    <w:p w14:paraId="6DF7EDA5" w14:textId="4FDF2311" w:rsidR="00B64E1D" w:rsidRDefault="00B64E1D" w:rsidP="009E5E41">
      <w:pPr>
        <w:spacing w:after="0"/>
        <w:rPr>
          <w:rFonts w:ascii="Calibri" w:hAnsi="Calibri" w:cs="Arial"/>
          <w:b/>
        </w:rPr>
      </w:pPr>
      <w:r>
        <w:rPr>
          <w:rFonts w:ascii="Calibri" w:hAnsi="Calibri" w:cs="Arial"/>
          <w:b/>
        </w:rPr>
        <w:t xml:space="preserve">Adele </w:t>
      </w:r>
      <w:proofErr w:type="spellStart"/>
      <w:r>
        <w:rPr>
          <w:rFonts w:ascii="Calibri" w:hAnsi="Calibri" w:cs="Arial"/>
          <w:b/>
        </w:rPr>
        <w:t>Ring</w:t>
      </w:r>
      <w:r w:rsidR="00CC34C8" w:rsidRPr="00CC34C8">
        <w:rPr>
          <w:rFonts w:ascii="Calibri" w:hAnsi="Calibri" w:cs="Arial"/>
          <w:b/>
          <w:vertAlign w:val="superscript"/>
        </w:rPr>
        <w:t>1</w:t>
      </w:r>
      <w:proofErr w:type="spellEnd"/>
      <w:r>
        <w:rPr>
          <w:rFonts w:ascii="Calibri" w:hAnsi="Calibri" w:cs="Arial"/>
          <w:b/>
        </w:rPr>
        <w:t xml:space="preserve">, </w:t>
      </w:r>
      <w:r w:rsidR="00B568BA">
        <w:rPr>
          <w:rFonts w:ascii="Calibri" w:hAnsi="Calibri" w:cs="Arial"/>
          <w:b/>
        </w:rPr>
        <w:t xml:space="preserve">Ann </w:t>
      </w:r>
      <w:proofErr w:type="spellStart"/>
      <w:r w:rsidR="00B568BA">
        <w:rPr>
          <w:rFonts w:ascii="Calibri" w:hAnsi="Calibri" w:cs="Arial"/>
          <w:b/>
        </w:rPr>
        <w:t>Jacoby</w:t>
      </w:r>
      <w:r w:rsidR="00B568BA">
        <w:rPr>
          <w:rFonts w:ascii="Calibri" w:hAnsi="Calibri" w:cs="Arial"/>
          <w:b/>
          <w:vertAlign w:val="superscript"/>
        </w:rPr>
        <w:t>2</w:t>
      </w:r>
      <w:proofErr w:type="spellEnd"/>
      <w:r w:rsidR="00B568BA">
        <w:rPr>
          <w:rFonts w:ascii="Calibri" w:hAnsi="Calibri" w:cs="Arial"/>
          <w:b/>
        </w:rPr>
        <w:t>,</w:t>
      </w:r>
      <w:r w:rsidR="00B568BA">
        <w:rPr>
          <w:rFonts w:ascii="Calibri" w:hAnsi="Calibri" w:cs="Arial"/>
          <w:b/>
          <w:vertAlign w:val="superscript"/>
        </w:rPr>
        <w:t xml:space="preserve"> </w:t>
      </w:r>
      <w:r w:rsidR="00CC34C8">
        <w:rPr>
          <w:rFonts w:ascii="Calibri" w:hAnsi="Calibri" w:cs="Arial"/>
          <w:b/>
        </w:rPr>
        <w:t xml:space="preserve">Gus </w:t>
      </w:r>
      <w:proofErr w:type="spellStart"/>
      <w:r w:rsidR="00CC34C8">
        <w:rPr>
          <w:rFonts w:ascii="Calibri" w:hAnsi="Calibri" w:cs="Arial"/>
          <w:b/>
        </w:rPr>
        <w:t>Baker</w:t>
      </w:r>
      <w:r w:rsidR="00CC34C8" w:rsidRPr="00CC34C8">
        <w:rPr>
          <w:rFonts w:ascii="Calibri" w:hAnsi="Calibri" w:cs="Arial"/>
          <w:b/>
          <w:vertAlign w:val="superscript"/>
        </w:rPr>
        <w:t>2</w:t>
      </w:r>
      <w:proofErr w:type="spellEnd"/>
      <w:r w:rsidR="00CC34C8">
        <w:rPr>
          <w:rFonts w:ascii="Calibri" w:hAnsi="Calibri" w:cs="Arial"/>
          <w:b/>
        </w:rPr>
        <w:t xml:space="preserve">, </w:t>
      </w:r>
      <w:r>
        <w:rPr>
          <w:rFonts w:ascii="Calibri" w:hAnsi="Calibri" w:cs="Arial"/>
          <w:b/>
        </w:rPr>
        <w:t xml:space="preserve">Emily </w:t>
      </w:r>
      <w:proofErr w:type="spellStart"/>
      <w:r w:rsidR="004E1DDD">
        <w:rPr>
          <w:rFonts w:ascii="Calibri" w:hAnsi="Calibri" w:cs="Arial"/>
          <w:b/>
        </w:rPr>
        <w:t>Holmes</w:t>
      </w:r>
      <w:r w:rsidR="00FB7843">
        <w:rPr>
          <w:rFonts w:ascii="Calibri" w:hAnsi="Calibri" w:cs="Arial"/>
          <w:b/>
          <w:vertAlign w:val="superscript"/>
        </w:rPr>
        <w:t>3</w:t>
      </w:r>
      <w:proofErr w:type="spellEnd"/>
      <w:r>
        <w:rPr>
          <w:rFonts w:ascii="Calibri" w:hAnsi="Calibri" w:cs="Arial"/>
          <w:b/>
        </w:rPr>
        <w:t xml:space="preserve">, Dyfrig </w:t>
      </w:r>
      <w:proofErr w:type="spellStart"/>
      <w:r>
        <w:rPr>
          <w:rFonts w:ascii="Calibri" w:hAnsi="Calibri" w:cs="Arial"/>
          <w:b/>
        </w:rPr>
        <w:t>Hughes</w:t>
      </w:r>
      <w:r w:rsidR="00691A14" w:rsidRPr="00CC34C8">
        <w:rPr>
          <w:rFonts w:ascii="Calibri" w:hAnsi="Calibri" w:cs="Arial"/>
          <w:b/>
          <w:vertAlign w:val="superscript"/>
        </w:rPr>
        <w:t>2</w:t>
      </w:r>
      <w:proofErr w:type="spellEnd"/>
      <w:r w:rsidR="00691A14">
        <w:rPr>
          <w:rFonts w:ascii="Calibri" w:hAnsi="Calibri" w:cs="Arial"/>
          <w:b/>
          <w:vertAlign w:val="superscript"/>
        </w:rPr>
        <w:t>,</w:t>
      </w:r>
      <w:r w:rsidR="00A6547F">
        <w:rPr>
          <w:rFonts w:ascii="Calibri" w:hAnsi="Calibri" w:cs="Arial"/>
          <w:b/>
          <w:vertAlign w:val="superscript"/>
        </w:rPr>
        <w:t xml:space="preserve"> </w:t>
      </w:r>
      <w:r w:rsidR="00FB7843">
        <w:rPr>
          <w:rFonts w:ascii="Calibri" w:hAnsi="Calibri" w:cs="Arial"/>
          <w:b/>
          <w:vertAlign w:val="superscript"/>
        </w:rPr>
        <w:t>3</w:t>
      </w:r>
      <w:r>
        <w:rPr>
          <w:rFonts w:ascii="Calibri" w:hAnsi="Calibri" w:cs="Arial"/>
          <w:b/>
        </w:rPr>
        <w:t xml:space="preserve">, </w:t>
      </w:r>
      <w:r w:rsidR="00CC34C8">
        <w:rPr>
          <w:rFonts w:ascii="Calibri" w:hAnsi="Calibri" w:cs="Arial"/>
          <w:b/>
        </w:rPr>
        <w:t xml:space="preserve">Ciara </w:t>
      </w:r>
      <w:proofErr w:type="spellStart"/>
      <w:r w:rsidR="00CC34C8">
        <w:rPr>
          <w:rFonts w:ascii="Calibri" w:hAnsi="Calibri" w:cs="Arial"/>
          <w:b/>
        </w:rPr>
        <w:t>Kierans</w:t>
      </w:r>
      <w:r w:rsidR="00CC34C8" w:rsidRPr="00CC34C8">
        <w:rPr>
          <w:rFonts w:ascii="Calibri" w:hAnsi="Calibri" w:cs="Arial"/>
          <w:b/>
          <w:vertAlign w:val="superscript"/>
        </w:rPr>
        <w:t>1</w:t>
      </w:r>
      <w:proofErr w:type="spellEnd"/>
      <w:r w:rsidR="00CC34C8">
        <w:rPr>
          <w:rFonts w:ascii="Calibri" w:hAnsi="Calibri" w:cs="Arial"/>
          <w:b/>
        </w:rPr>
        <w:t xml:space="preserve">, </w:t>
      </w:r>
      <w:r>
        <w:rPr>
          <w:rFonts w:ascii="Calibri" w:hAnsi="Calibri" w:cs="Arial"/>
          <w:b/>
        </w:rPr>
        <w:t xml:space="preserve">Anthony </w:t>
      </w:r>
      <w:proofErr w:type="spellStart"/>
      <w:r>
        <w:rPr>
          <w:rFonts w:ascii="Calibri" w:hAnsi="Calibri" w:cs="Arial"/>
          <w:b/>
        </w:rPr>
        <w:t>Marson</w:t>
      </w:r>
      <w:r w:rsidR="00CC34C8" w:rsidRPr="00CC34C8">
        <w:rPr>
          <w:rFonts w:ascii="Calibri" w:hAnsi="Calibri" w:cs="Arial"/>
          <w:b/>
          <w:vertAlign w:val="superscript"/>
        </w:rPr>
        <w:t>2</w:t>
      </w:r>
      <w:proofErr w:type="spellEnd"/>
    </w:p>
    <w:p w14:paraId="45B1A803" w14:textId="77777777" w:rsidR="00B64E1D" w:rsidRDefault="00B64E1D" w:rsidP="009E5E41">
      <w:pPr>
        <w:spacing w:after="0"/>
        <w:rPr>
          <w:rFonts w:ascii="Calibri" w:hAnsi="Calibri" w:cs="Arial"/>
          <w:b/>
        </w:rPr>
      </w:pPr>
    </w:p>
    <w:p w14:paraId="35B4FFA6" w14:textId="77777777" w:rsidR="00986658" w:rsidRDefault="00986658" w:rsidP="009E5E41">
      <w:pPr>
        <w:spacing w:after="0"/>
        <w:rPr>
          <w:rFonts w:ascii="Calibri" w:hAnsi="Calibri" w:cs="Arial"/>
          <w:b/>
        </w:rPr>
      </w:pPr>
    </w:p>
    <w:p w14:paraId="04AEE065" w14:textId="595669CB" w:rsidR="00CC34C8" w:rsidRPr="00A6547F" w:rsidRDefault="00CC34C8" w:rsidP="009E5E41">
      <w:pPr>
        <w:spacing w:after="0"/>
        <w:rPr>
          <w:rFonts w:ascii="Calibri" w:hAnsi="Calibri" w:cs="Arial"/>
        </w:rPr>
      </w:pPr>
      <w:proofErr w:type="spellStart"/>
      <w:r w:rsidRPr="00A6547F">
        <w:rPr>
          <w:rFonts w:ascii="Calibri" w:hAnsi="Calibri" w:cs="Arial"/>
          <w:vertAlign w:val="superscript"/>
        </w:rPr>
        <w:t>1.</w:t>
      </w:r>
      <w:r w:rsidRPr="00A6547F">
        <w:rPr>
          <w:rFonts w:ascii="Calibri" w:hAnsi="Calibri" w:cs="Arial"/>
        </w:rPr>
        <w:t>Department</w:t>
      </w:r>
      <w:proofErr w:type="spellEnd"/>
      <w:r w:rsidRPr="00A6547F">
        <w:rPr>
          <w:rFonts w:ascii="Calibri" w:hAnsi="Calibri" w:cs="Arial"/>
        </w:rPr>
        <w:t xml:space="preserve"> of Public Health &amp; Policy, University of Liverpool, UK; </w:t>
      </w:r>
      <w:proofErr w:type="spellStart"/>
      <w:r w:rsidRPr="00A6547F">
        <w:rPr>
          <w:rFonts w:ascii="Calibri" w:hAnsi="Calibri" w:cs="Arial"/>
          <w:vertAlign w:val="superscript"/>
        </w:rPr>
        <w:t>2.</w:t>
      </w:r>
      <w:r w:rsidR="0072262A" w:rsidRPr="00A6547F">
        <w:rPr>
          <w:rFonts w:cs="Arial"/>
        </w:rPr>
        <w:t>Department</w:t>
      </w:r>
      <w:proofErr w:type="spellEnd"/>
      <w:r w:rsidR="0072262A" w:rsidRPr="00A6547F">
        <w:rPr>
          <w:rFonts w:cs="Arial"/>
        </w:rPr>
        <w:t xml:space="preserve"> of Molecular and Clinical Pharmacology, University of Liverpool, UK;</w:t>
      </w:r>
      <w:r w:rsidR="005F2EE6" w:rsidRPr="00A6547F">
        <w:rPr>
          <w:rFonts w:ascii="Calibri" w:hAnsi="Calibri" w:cs="Arial"/>
        </w:rPr>
        <w:t xml:space="preserve"> </w:t>
      </w:r>
      <w:proofErr w:type="spellStart"/>
      <w:r w:rsidR="00FB7843" w:rsidRPr="00A6547F">
        <w:rPr>
          <w:rFonts w:ascii="Calibri" w:hAnsi="Calibri" w:cs="Arial"/>
          <w:vertAlign w:val="superscript"/>
        </w:rPr>
        <w:t>3</w:t>
      </w:r>
      <w:r w:rsidR="005F2EE6" w:rsidRPr="00A6547F">
        <w:rPr>
          <w:rFonts w:ascii="Calibri" w:hAnsi="Calibri" w:cs="Arial"/>
          <w:vertAlign w:val="superscript"/>
        </w:rPr>
        <w:t>.</w:t>
      </w:r>
      <w:r w:rsidR="00FD7D09" w:rsidRPr="00A6547F">
        <w:rPr>
          <w:rFonts w:ascii="Calibri" w:hAnsi="Calibri" w:cs="Arial"/>
        </w:rPr>
        <w:t>Centre</w:t>
      </w:r>
      <w:proofErr w:type="spellEnd"/>
      <w:r w:rsidR="00FD7D09" w:rsidRPr="00A6547F">
        <w:rPr>
          <w:rFonts w:ascii="Calibri" w:hAnsi="Calibri" w:cs="Arial"/>
        </w:rPr>
        <w:t xml:space="preserve"> for Health Economics and Medicines Evaluation, </w:t>
      </w:r>
      <w:r w:rsidR="00FE0503" w:rsidRPr="00A6547F">
        <w:rPr>
          <w:rFonts w:ascii="Calibri" w:hAnsi="Calibri" w:cs="Arial"/>
        </w:rPr>
        <w:t>Bangor University, Wales</w:t>
      </w:r>
      <w:r w:rsidR="0016582F" w:rsidRPr="00A6547F">
        <w:rPr>
          <w:rFonts w:ascii="Calibri" w:hAnsi="Calibri" w:cs="Arial"/>
        </w:rPr>
        <w:t>.</w:t>
      </w:r>
      <w:r w:rsidR="00FE0503" w:rsidRPr="00A6547F">
        <w:rPr>
          <w:rFonts w:ascii="Calibri" w:hAnsi="Calibri" w:cs="Arial"/>
        </w:rPr>
        <w:t xml:space="preserve"> </w:t>
      </w:r>
    </w:p>
    <w:p w14:paraId="7BC06469" w14:textId="77777777" w:rsidR="00986658" w:rsidRDefault="00986658" w:rsidP="009E5E41">
      <w:pPr>
        <w:spacing w:after="0"/>
        <w:rPr>
          <w:rFonts w:ascii="Calibri" w:hAnsi="Calibri" w:cs="Arial"/>
          <w:b/>
        </w:rPr>
      </w:pPr>
    </w:p>
    <w:p w14:paraId="052ECF96" w14:textId="77777777" w:rsidR="00DF2563" w:rsidRDefault="00DF2563" w:rsidP="009E5E41">
      <w:pPr>
        <w:spacing w:after="0"/>
        <w:rPr>
          <w:rFonts w:ascii="Calibri" w:hAnsi="Calibri" w:cs="Arial"/>
          <w:b/>
        </w:rPr>
      </w:pPr>
    </w:p>
    <w:p w14:paraId="502CBB9F" w14:textId="77777777" w:rsidR="00DF2563" w:rsidRDefault="00DF2563" w:rsidP="009E5E41">
      <w:pPr>
        <w:spacing w:after="0"/>
        <w:rPr>
          <w:rFonts w:ascii="Calibri" w:hAnsi="Calibri" w:cs="Arial"/>
          <w:b/>
        </w:rPr>
      </w:pPr>
    </w:p>
    <w:p w14:paraId="5F26B1E1" w14:textId="77777777" w:rsidR="00DF2563" w:rsidRDefault="00DF2563" w:rsidP="009E5E41">
      <w:pPr>
        <w:spacing w:after="0"/>
        <w:rPr>
          <w:rFonts w:ascii="Calibri" w:hAnsi="Calibri" w:cs="Arial"/>
          <w:b/>
        </w:rPr>
      </w:pPr>
    </w:p>
    <w:p w14:paraId="6A82ECE3" w14:textId="77777777" w:rsidR="00DF2563" w:rsidRDefault="00DF2563" w:rsidP="009E5E41">
      <w:pPr>
        <w:spacing w:after="0"/>
        <w:rPr>
          <w:rFonts w:ascii="Calibri" w:hAnsi="Calibri" w:cs="Arial"/>
          <w:b/>
        </w:rPr>
      </w:pPr>
    </w:p>
    <w:p w14:paraId="3BC6ACBD" w14:textId="77777777" w:rsidR="00DF2563" w:rsidRDefault="00DF2563" w:rsidP="009E5E41">
      <w:pPr>
        <w:spacing w:after="0"/>
        <w:rPr>
          <w:rFonts w:ascii="Calibri" w:hAnsi="Calibri" w:cs="Arial"/>
          <w:b/>
        </w:rPr>
      </w:pPr>
    </w:p>
    <w:p w14:paraId="4FDD9431" w14:textId="77777777" w:rsidR="00DF2563" w:rsidRDefault="00DF2563" w:rsidP="009E5E41">
      <w:pPr>
        <w:spacing w:after="0"/>
        <w:rPr>
          <w:rFonts w:ascii="Calibri" w:hAnsi="Calibri" w:cs="Arial"/>
          <w:b/>
        </w:rPr>
      </w:pPr>
    </w:p>
    <w:p w14:paraId="3E581D01" w14:textId="77777777" w:rsidR="00DF2563" w:rsidRPr="00430D8F" w:rsidRDefault="00DF2563" w:rsidP="00DF2563">
      <w:pPr>
        <w:rPr>
          <w:b/>
        </w:rPr>
      </w:pPr>
      <w:r w:rsidRPr="00430D8F">
        <w:rPr>
          <w:b/>
        </w:rPr>
        <w:t>Key learning points:</w:t>
      </w:r>
    </w:p>
    <w:p w14:paraId="555D79C4" w14:textId="77777777" w:rsidR="00DF2563" w:rsidRPr="00430D8F" w:rsidRDefault="00DF2563" w:rsidP="00DF2563">
      <w:pPr>
        <w:pStyle w:val="ListParagraph"/>
        <w:numPr>
          <w:ilvl w:val="0"/>
          <w:numId w:val="29"/>
        </w:numPr>
        <w:rPr>
          <w:rFonts w:asciiTheme="minorHAnsi" w:hAnsiTheme="minorHAnsi"/>
          <w:sz w:val="22"/>
          <w:szCs w:val="22"/>
        </w:rPr>
      </w:pPr>
      <w:r w:rsidRPr="00430D8F">
        <w:rPr>
          <w:rFonts w:asciiTheme="minorHAnsi" w:hAnsiTheme="minorHAnsi"/>
          <w:sz w:val="22"/>
          <w:szCs w:val="22"/>
        </w:rPr>
        <w:t>We explored UK patient preferences for treatment of epilepsy</w:t>
      </w:r>
    </w:p>
    <w:p w14:paraId="7E153C33" w14:textId="77777777" w:rsidR="00DF2563" w:rsidRPr="00430D8F" w:rsidRDefault="00DF2563" w:rsidP="00DF2563">
      <w:pPr>
        <w:pStyle w:val="ListParagraph"/>
        <w:numPr>
          <w:ilvl w:val="0"/>
          <w:numId w:val="29"/>
        </w:numPr>
        <w:rPr>
          <w:rFonts w:asciiTheme="minorHAnsi" w:hAnsiTheme="minorHAnsi"/>
          <w:sz w:val="22"/>
          <w:szCs w:val="22"/>
        </w:rPr>
      </w:pPr>
      <w:r w:rsidRPr="00430D8F">
        <w:rPr>
          <w:rFonts w:asciiTheme="minorHAnsi" w:hAnsiTheme="minorHAnsi"/>
          <w:sz w:val="22"/>
          <w:szCs w:val="22"/>
        </w:rPr>
        <w:t>Our study involved a qualitative component, followed by a large-scale survey</w:t>
      </w:r>
    </w:p>
    <w:p w14:paraId="0FB3753B" w14:textId="745C1006" w:rsidR="00DF2563" w:rsidRPr="00430D8F" w:rsidRDefault="006C1584" w:rsidP="00DF2563">
      <w:pPr>
        <w:pStyle w:val="ListParagraph"/>
        <w:numPr>
          <w:ilvl w:val="0"/>
          <w:numId w:val="29"/>
        </w:numPr>
        <w:rPr>
          <w:rFonts w:asciiTheme="minorHAnsi" w:hAnsiTheme="minorHAnsi"/>
          <w:sz w:val="22"/>
          <w:szCs w:val="22"/>
        </w:rPr>
      </w:pPr>
      <w:r>
        <w:rPr>
          <w:rFonts w:asciiTheme="minorHAnsi" w:hAnsiTheme="minorHAnsi"/>
          <w:sz w:val="22"/>
          <w:szCs w:val="22"/>
        </w:rPr>
        <w:t>Participa</w:t>
      </w:r>
      <w:r w:rsidR="00DF2563" w:rsidRPr="00430D8F">
        <w:rPr>
          <w:rFonts w:asciiTheme="minorHAnsi" w:hAnsiTheme="minorHAnsi"/>
          <w:sz w:val="22"/>
          <w:szCs w:val="22"/>
        </w:rPr>
        <w:t>nts had clearly-formed views and preferences for care, reflecting their personal characteristics and life contexts</w:t>
      </w:r>
    </w:p>
    <w:p w14:paraId="72A4FFEB" w14:textId="77777777" w:rsidR="00DF2563" w:rsidRPr="00430D8F" w:rsidRDefault="00DF2563" w:rsidP="00DF2563">
      <w:pPr>
        <w:pStyle w:val="ListParagraph"/>
        <w:numPr>
          <w:ilvl w:val="0"/>
          <w:numId w:val="29"/>
        </w:numPr>
        <w:rPr>
          <w:rFonts w:asciiTheme="minorHAnsi" w:hAnsiTheme="minorHAnsi"/>
          <w:sz w:val="22"/>
          <w:szCs w:val="22"/>
        </w:rPr>
      </w:pPr>
      <w:r w:rsidRPr="00430D8F">
        <w:rPr>
          <w:rFonts w:asciiTheme="minorHAnsi" w:hAnsiTheme="minorHAnsi"/>
          <w:sz w:val="22"/>
          <w:szCs w:val="22"/>
        </w:rPr>
        <w:t>Practitioners need to be mindful of these in discussions about care</w:t>
      </w:r>
    </w:p>
    <w:p w14:paraId="3EFAD002" w14:textId="77777777" w:rsidR="00DF2563" w:rsidRPr="00430D8F" w:rsidRDefault="00DF2563" w:rsidP="00DF2563">
      <w:pPr>
        <w:pStyle w:val="ListParagraph"/>
        <w:numPr>
          <w:ilvl w:val="0"/>
          <w:numId w:val="29"/>
        </w:numPr>
        <w:rPr>
          <w:rFonts w:asciiTheme="minorHAnsi" w:hAnsiTheme="minorHAnsi"/>
          <w:sz w:val="22"/>
          <w:szCs w:val="22"/>
        </w:rPr>
      </w:pPr>
      <w:r w:rsidRPr="00430D8F">
        <w:rPr>
          <w:rFonts w:asciiTheme="minorHAnsi" w:hAnsiTheme="minorHAnsi"/>
          <w:sz w:val="22"/>
          <w:szCs w:val="22"/>
        </w:rPr>
        <w:t>Patients deserve access to high quality evidence about effectiveness of different treatments</w:t>
      </w:r>
    </w:p>
    <w:p w14:paraId="370ABD76" w14:textId="77777777" w:rsidR="00DF2563" w:rsidRDefault="00DF2563" w:rsidP="00DF2563">
      <w:pPr>
        <w:rPr>
          <w:rFonts w:asciiTheme="majorHAnsi" w:hAnsiTheme="majorHAnsi"/>
          <w:sz w:val="28"/>
          <w:szCs w:val="28"/>
        </w:rPr>
      </w:pPr>
    </w:p>
    <w:p w14:paraId="32131E73" w14:textId="77777777" w:rsidR="00DF2563" w:rsidRPr="00430D8F" w:rsidRDefault="00DF2563" w:rsidP="00DF2563">
      <w:pPr>
        <w:rPr>
          <w:b/>
        </w:rPr>
      </w:pPr>
      <w:r w:rsidRPr="00430D8F">
        <w:rPr>
          <w:b/>
        </w:rPr>
        <w:t>Key words:</w:t>
      </w:r>
    </w:p>
    <w:p w14:paraId="60FEBAC4" w14:textId="23DF8C8B" w:rsidR="00DF2563" w:rsidRPr="00430D8F" w:rsidRDefault="00DF2563" w:rsidP="00DF2563">
      <w:r w:rsidRPr="00430D8F">
        <w:t>Patient preferences</w:t>
      </w:r>
      <w:r>
        <w:t xml:space="preserve">; </w:t>
      </w:r>
      <w:r w:rsidRPr="00430D8F">
        <w:t>Life context</w:t>
      </w:r>
      <w:r>
        <w:t xml:space="preserve">; </w:t>
      </w:r>
      <w:r w:rsidRPr="00430D8F">
        <w:t>Treatment benefits and costs</w:t>
      </w:r>
      <w:r>
        <w:t xml:space="preserve">; </w:t>
      </w:r>
      <w:r w:rsidRPr="00430D8F">
        <w:t>Antiepileptic drugs</w:t>
      </w:r>
      <w:r>
        <w:t xml:space="preserve">; </w:t>
      </w:r>
      <w:r w:rsidRPr="00430D8F">
        <w:t>Surgery</w:t>
      </w:r>
      <w:r>
        <w:t>;</w:t>
      </w:r>
    </w:p>
    <w:p w14:paraId="3B2A56CC" w14:textId="1E66FE4A" w:rsidR="00DF2563" w:rsidRPr="00430D8F" w:rsidRDefault="00DF2563" w:rsidP="00DF2563">
      <w:r w:rsidRPr="00430D8F">
        <w:t>Psychological/neuropsychological treatments</w:t>
      </w:r>
      <w:r>
        <w:t xml:space="preserve">; </w:t>
      </w:r>
      <w:r w:rsidRPr="00430D8F">
        <w:t>Complementary therapies</w:t>
      </w:r>
    </w:p>
    <w:p w14:paraId="6250AD9E" w14:textId="77777777" w:rsidR="00DF2563" w:rsidRPr="00430D8F" w:rsidRDefault="00DF2563" w:rsidP="00DF2563"/>
    <w:p w14:paraId="6FDE4DB5" w14:textId="77777777" w:rsidR="00DF2563" w:rsidRDefault="00DF2563" w:rsidP="009E5E41">
      <w:pPr>
        <w:spacing w:after="0"/>
        <w:rPr>
          <w:rFonts w:ascii="Calibri" w:hAnsi="Calibri" w:cs="Arial"/>
          <w:b/>
        </w:rPr>
      </w:pPr>
    </w:p>
    <w:p w14:paraId="4C217A9D" w14:textId="77777777" w:rsidR="00DF2563" w:rsidRDefault="00DF2563" w:rsidP="009E5E41">
      <w:pPr>
        <w:spacing w:after="0"/>
        <w:rPr>
          <w:rFonts w:ascii="Calibri" w:hAnsi="Calibri" w:cs="Arial"/>
          <w:b/>
        </w:rPr>
      </w:pPr>
    </w:p>
    <w:p w14:paraId="3B69A84F" w14:textId="77777777" w:rsidR="00DF2563" w:rsidRDefault="00DF2563" w:rsidP="009E5E41">
      <w:pPr>
        <w:spacing w:after="0"/>
        <w:rPr>
          <w:rFonts w:ascii="Calibri" w:hAnsi="Calibri" w:cs="Arial"/>
          <w:b/>
        </w:rPr>
      </w:pPr>
    </w:p>
    <w:p w14:paraId="703614A0" w14:textId="77777777" w:rsidR="00DF2563" w:rsidRDefault="00DF2563" w:rsidP="009E5E41">
      <w:pPr>
        <w:spacing w:after="0"/>
        <w:rPr>
          <w:rFonts w:ascii="Calibri" w:hAnsi="Calibri" w:cs="Arial"/>
          <w:b/>
        </w:rPr>
      </w:pPr>
    </w:p>
    <w:p w14:paraId="65C243B8" w14:textId="77777777" w:rsidR="00DF2563" w:rsidRDefault="00DF2563" w:rsidP="009E5E41">
      <w:pPr>
        <w:spacing w:after="0"/>
        <w:rPr>
          <w:rFonts w:ascii="Calibri" w:hAnsi="Calibri" w:cs="Arial"/>
          <w:b/>
        </w:rPr>
      </w:pPr>
    </w:p>
    <w:p w14:paraId="68ACE4F3" w14:textId="77777777" w:rsidR="00DF2563" w:rsidRDefault="00DF2563" w:rsidP="009E5E41">
      <w:pPr>
        <w:spacing w:after="0"/>
        <w:rPr>
          <w:rFonts w:ascii="Calibri" w:hAnsi="Calibri" w:cs="Arial"/>
          <w:b/>
        </w:rPr>
      </w:pPr>
    </w:p>
    <w:p w14:paraId="4BD828D3" w14:textId="77777777" w:rsidR="00DF2563" w:rsidRDefault="00DF2563" w:rsidP="009E5E41">
      <w:pPr>
        <w:spacing w:after="0"/>
        <w:rPr>
          <w:rFonts w:ascii="Calibri" w:hAnsi="Calibri" w:cs="Arial"/>
          <w:b/>
        </w:rPr>
      </w:pPr>
    </w:p>
    <w:p w14:paraId="3EA30BBB" w14:textId="77777777" w:rsidR="00DF2563" w:rsidRDefault="00DF2563" w:rsidP="009E5E41">
      <w:pPr>
        <w:spacing w:after="0"/>
        <w:rPr>
          <w:rFonts w:ascii="Calibri" w:hAnsi="Calibri" w:cs="Arial"/>
          <w:b/>
        </w:rPr>
      </w:pPr>
    </w:p>
    <w:p w14:paraId="1005E00D" w14:textId="77777777" w:rsidR="00DF2563" w:rsidRDefault="00DF2563" w:rsidP="009E5E41">
      <w:pPr>
        <w:spacing w:after="0"/>
        <w:rPr>
          <w:rFonts w:ascii="Calibri" w:hAnsi="Calibri" w:cs="Arial"/>
          <w:b/>
        </w:rPr>
      </w:pPr>
    </w:p>
    <w:p w14:paraId="4C710167" w14:textId="77777777" w:rsidR="00DF2563" w:rsidRDefault="00DF2563" w:rsidP="009E5E41">
      <w:pPr>
        <w:spacing w:after="0"/>
        <w:rPr>
          <w:rFonts w:ascii="Calibri" w:hAnsi="Calibri" w:cs="Arial"/>
          <w:b/>
        </w:rPr>
      </w:pPr>
    </w:p>
    <w:p w14:paraId="264FAC7A" w14:textId="77777777" w:rsidR="00DF2563" w:rsidRDefault="00DF2563" w:rsidP="009E5E41">
      <w:pPr>
        <w:spacing w:after="0"/>
        <w:rPr>
          <w:rFonts w:ascii="Calibri" w:hAnsi="Calibri" w:cs="Arial"/>
          <w:b/>
        </w:rPr>
      </w:pPr>
    </w:p>
    <w:p w14:paraId="5F6ABF48" w14:textId="77777777" w:rsidR="00DF2563" w:rsidRDefault="00DF2563" w:rsidP="009E5E41">
      <w:pPr>
        <w:spacing w:after="0"/>
        <w:rPr>
          <w:rFonts w:ascii="Calibri" w:hAnsi="Calibri" w:cs="Arial"/>
          <w:b/>
        </w:rPr>
      </w:pPr>
    </w:p>
    <w:p w14:paraId="1D390C2B" w14:textId="77777777" w:rsidR="00DF2563" w:rsidRDefault="00DF2563" w:rsidP="009E5E41">
      <w:pPr>
        <w:spacing w:after="0"/>
        <w:rPr>
          <w:rFonts w:ascii="Calibri" w:hAnsi="Calibri" w:cs="Arial"/>
          <w:b/>
        </w:rPr>
      </w:pPr>
    </w:p>
    <w:p w14:paraId="1ED8F992" w14:textId="4B2038DD" w:rsidR="00986658" w:rsidRPr="00A81D29" w:rsidRDefault="00986658" w:rsidP="009E5E41">
      <w:pPr>
        <w:spacing w:after="0"/>
        <w:rPr>
          <w:rFonts w:cs="Arial"/>
          <w:b/>
        </w:rPr>
      </w:pPr>
      <w:r w:rsidRPr="00A81D29">
        <w:rPr>
          <w:rFonts w:cs="Arial"/>
          <w:b/>
        </w:rPr>
        <w:lastRenderedPageBreak/>
        <w:t>Abstract</w:t>
      </w:r>
    </w:p>
    <w:p w14:paraId="51CFEA5E" w14:textId="77777777" w:rsidR="00A81D29" w:rsidRPr="00A81D29" w:rsidRDefault="00A81D29" w:rsidP="009E5E41">
      <w:pPr>
        <w:spacing w:after="0"/>
        <w:rPr>
          <w:rFonts w:cs="Arial"/>
          <w:b/>
        </w:rPr>
      </w:pPr>
    </w:p>
    <w:p w14:paraId="16AC4E87" w14:textId="16DC289D" w:rsidR="00A26C87" w:rsidRDefault="00A26C87" w:rsidP="00986658">
      <w:pPr>
        <w:rPr>
          <w:rFonts w:cs="Arial"/>
          <w:szCs w:val="20"/>
        </w:rPr>
      </w:pPr>
      <w:r w:rsidRPr="004E59F0">
        <w:rPr>
          <w:rFonts w:cs="Arial"/>
          <w:szCs w:val="20"/>
        </w:rPr>
        <w:t>The</w:t>
      </w:r>
      <w:r>
        <w:rPr>
          <w:rFonts w:cs="Arial"/>
          <w:szCs w:val="20"/>
        </w:rPr>
        <w:t xml:space="preserve"> </w:t>
      </w:r>
      <w:r w:rsidRPr="004E59F0">
        <w:rPr>
          <w:rFonts w:cs="Arial"/>
          <w:szCs w:val="20"/>
        </w:rPr>
        <w:t>wide</w:t>
      </w:r>
      <w:r>
        <w:rPr>
          <w:rFonts w:cs="Arial"/>
          <w:szCs w:val="20"/>
        </w:rPr>
        <w:t>ning</w:t>
      </w:r>
      <w:r w:rsidRPr="004E59F0">
        <w:rPr>
          <w:rFonts w:cs="Arial"/>
          <w:szCs w:val="20"/>
        </w:rPr>
        <w:t xml:space="preserve"> range of treatment options </w:t>
      </w:r>
      <w:r>
        <w:rPr>
          <w:rFonts w:cs="Arial"/>
          <w:szCs w:val="20"/>
        </w:rPr>
        <w:t xml:space="preserve">for epilepsy, </w:t>
      </w:r>
      <w:r w:rsidRPr="004E59F0">
        <w:rPr>
          <w:rFonts w:cs="Arial"/>
          <w:szCs w:val="20"/>
        </w:rPr>
        <w:t>and their potential outcomes</w:t>
      </w:r>
      <w:r>
        <w:rPr>
          <w:rFonts w:cs="Arial"/>
          <w:szCs w:val="20"/>
        </w:rPr>
        <w:t>,</w:t>
      </w:r>
      <w:r w:rsidRPr="004E59F0">
        <w:rPr>
          <w:rFonts w:cs="Arial"/>
          <w:szCs w:val="20"/>
        </w:rPr>
        <w:t xml:space="preserve"> mean decisions </w:t>
      </w:r>
      <w:r w:rsidR="00510E38">
        <w:rPr>
          <w:rFonts w:cs="Arial"/>
          <w:szCs w:val="20"/>
        </w:rPr>
        <w:t xml:space="preserve">about treatment </w:t>
      </w:r>
      <w:r w:rsidRPr="004E59F0">
        <w:rPr>
          <w:rFonts w:cs="Arial"/>
          <w:szCs w:val="20"/>
        </w:rPr>
        <w:t>for people with epilepsy</w:t>
      </w:r>
      <w:r>
        <w:rPr>
          <w:rFonts w:cs="Arial"/>
          <w:szCs w:val="20"/>
        </w:rPr>
        <w:t xml:space="preserve"> </w:t>
      </w:r>
      <w:r w:rsidRPr="004E59F0">
        <w:rPr>
          <w:rFonts w:cs="Arial"/>
          <w:szCs w:val="20"/>
        </w:rPr>
        <w:t xml:space="preserve">are </w:t>
      </w:r>
      <w:r>
        <w:rPr>
          <w:rFonts w:cs="Arial"/>
          <w:szCs w:val="20"/>
        </w:rPr>
        <w:t xml:space="preserve">often </w:t>
      </w:r>
      <w:r w:rsidRPr="004E59F0">
        <w:rPr>
          <w:rFonts w:cs="Arial"/>
          <w:szCs w:val="20"/>
        </w:rPr>
        <w:t xml:space="preserve">complex. </w:t>
      </w:r>
      <w:r>
        <w:rPr>
          <w:rFonts w:cs="Arial"/>
          <w:szCs w:val="20"/>
        </w:rPr>
        <w:t xml:space="preserve">While </w:t>
      </w:r>
      <w:r w:rsidR="00510E38">
        <w:rPr>
          <w:rFonts w:cs="Arial"/>
          <w:szCs w:val="20"/>
        </w:rPr>
        <w:t>antiepileptic drugs (</w:t>
      </w:r>
      <w:r>
        <w:rPr>
          <w:rFonts w:cs="Arial"/>
          <w:szCs w:val="20"/>
        </w:rPr>
        <w:t>AEDs</w:t>
      </w:r>
      <w:r w:rsidR="00510E38">
        <w:rPr>
          <w:rFonts w:cs="Arial"/>
          <w:szCs w:val="20"/>
        </w:rPr>
        <w:t>)</w:t>
      </w:r>
      <w:r>
        <w:rPr>
          <w:rFonts w:cs="Arial"/>
          <w:szCs w:val="20"/>
        </w:rPr>
        <w:t xml:space="preserve"> represent </w:t>
      </w:r>
      <w:r w:rsidRPr="004E59F0">
        <w:rPr>
          <w:rFonts w:cs="Arial"/>
          <w:szCs w:val="20"/>
        </w:rPr>
        <w:t xml:space="preserve">the mainstay of treatment, other potential </w:t>
      </w:r>
      <w:r>
        <w:rPr>
          <w:rFonts w:cs="Arial"/>
          <w:szCs w:val="20"/>
        </w:rPr>
        <w:t>non-drug interventions are gaining in importance.</w:t>
      </w:r>
      <w:r w:rsidRPr="00A26C87">
        <w:rPr>
          <w:rFonts w:cs="Arial"/>
          <w:szCs w:val="20"/>
        </w:rPr>
        <w:t xml:space="preserve"> </w:t>
      </w:r>
      <w:r>
        <w:rPr>
          <w:rFonts w:cs="Arial"/>
          <w:szCs w:val="20"/>
        </w:rPr>
        <w:t>T</w:t>
      </w:r>
      <w:r w:rsidRPr="004E59F0">
        <w:rPr>
          <w:rFonts w:cs="Arial"/>
          <w:szCs w:val="20"/>
        </w:rPr>
        <w:t xml:space="preserve">hese treatments </w:t>
      </w:r>
      <w:r>
        <w:rPr>
          <w:rFonts w:cs="Arial"/>
          <w:szCs w:val="20"/>
        </w:rPr>
        <w:t xml:space="preserve">all </w:t>
      </w:r>
      <w:r w:rsidRPr="004E59F0">
        <w:rPr>
          <w:rFonts w:cs="Arial"/>
          <w:szCs w:val="20"/>
        </w:rPr>
        <w:t>have the potential for harming those using them</w:t>
      </w:r>
      <w:r>
        <w:rPr>
          <w:rFonts w:cs="Arial"/>
          <w:szCs w:val="20"/>
        </w:rPr>
        <w:t>,</w:t>
      </w:r>
      <w:r w:rsidRPr="004E59F0">
        <w:rPr>
          <w:rFonts w:cs="Arial"/>
          <w:szCs w:val="20"/>
        </w:rPr>
        <w:t xml:space="preserve"> as well as bringing benefits.</w:t>
      </w:r>
    </w:p>
    <w:p w14:paraId="0987AAF3" w14:textId="504BC15D" w:rsidR="00375047" w:rsidRPr="00A81D29" w:rsidRDefault="00E02954" w:rsidP="00375047">
      <w:pPr>
        <w:rPr>
          <w:rFonts w:cs="Arial"/>
        </w:rPr>
      </w:pPr>
      <w:r w:rsidRPr="00A81D29">
        <w:rPr>
          <w:rFonts w:cs="Arial"/>
        </w:rPr>
        <w:t xml:space="preserve">This study </w:t>
      </w:r>
      <w:r w:rsidR="00A26C87">
        <w:rPr>
          <w:rFonts w:cs="Arial"/>
        </w:rPr>
        <w:t xml:space="preserve">examined the views and experiences of people with epilepsy </w:t>
      </w:r>
      <w:r w:rsidR="00AE20D6">
        <w:rPr>
          <w:rFonts w:cs="Arial"/>
        </w:rPr>
        <w:t>(</w:t>
      </w:r>
      <w:proofErr w:type="spellStart"/>
      <w:r w:rsidR="00AE20D6">
        <w:rPr>
          <w:rFonts w:cs="Arial"/>
        </w:rPr>
        <w:t>PWE</w:t>
      </w:r>
      <w:proofErr w:type="spellEnd"/>
      <w:r w:rsidR="00AE20D6">
        <w:rPr>
          <w:rFonts w:cs="Arial"/>
        </w:rPr>
        <w:t xml:space="preserve">) </w:t>
      </w:r>
      <w:r w:rsidR="00A26C87">
        <w:rPr>
          <w:rFonts w:cs="Arial"/>
        </w:rPr>
        <w:t xml:space="preserve">about a range of treatment options. We used both qualitative and quantitative approaches – a series of depth-narrative interviews, followed by a large-scale survey.  </w:t>
      </w:r>
      <w:r w:rsidR="00A0502A">
        <w:rPr>
          <w:rFonts w:cs="Arial"/>
        </w:rPr>
        <w:t xml:space="preserve">Treatment options and </w:t>
      </w:r>
      <w:r w:rsidR="00375047" w:rsidRPr="00A81D29">
        <w:rPr>
          <w:rFonts w:cs="Arial"/>
        </w:rPr>
        <w:t xml:space="preserve">healthcare priorities </w:t>
      </w:r>
      <w:r w:rsidR="00A0502A">
        <w:rPr>
          <w:rFonts w:cs="Arial"/>
        </w:rPr>
        <w:t>deemed important</w:t>
      </w:r>
      <w:r w:rsidR="00375047" w:rsidRPr="00A81D29">
        <w:rPr>
          <w:rFonts w:cs="Arial"/>
        </w:rPr>
        <w:t xml:space="preserve"> by at least 10% of </w:t>
      </w:r>
      <w:r w:rsidR="00375047">
        <w:rPr>
          <w:rFonts w:cs="Arial"/>
        </w:rPr>
        <w:t xml:space="preserve">interview </w:t>
      </w:r>
      <w:r w:rsidR="00375047" w:rsidRPr="00A81D29">
        <w:rPr>
          <w:rFonts w:cs="Arial"/>
        </w:rPr>
        <w:t xml:space="preserve">participants were </w:t>
      </w:r>
      <w:r w:rsidR="00A0502A">
        <w:rPr>
          <w:rFonts w:cs="Arial"/>
        </w:rPr>
        <w:t xml:space="preserve">then addressed as a series of </w:t>
      </w:r>
      <w:r w:rsidR="00375047" w:rsidRPr="00A81D29">
        <w:rPr>
          <w:rFonts w:cs="Arial"/>
        </w:rPr>
        <w:t xml:space="preserve">statements in </w:t>
      </w:r>
      <w:r w:rsidR="00375047">
        <w:rPr>
          <w:rFonts w:cs="Arial"/>
        </w:rPr>
        <w:t>the follow-on</w:t>
      </w:r>
      <w:r w:rsidR="00375047" w:rsidRPr="00A81D29">
        <w:rPr>
          <w:rFonts w:cs="Arial"/>
        </w:rPr>
        <w:t xml:space="preserve"> </w:t>
      </w:r>
      <w:r w:rsidR="00A35AAD">
        <w:rPr>
          <w:rFonts w:cs="Arial"/>
        </w:rPr>
        <w:t>survey questionnaire</w:t>
      </w:r>
      <w:r w:rsidR="00375047" w:rsidRPr="00A81D29">
        <w:rPr>
          <w:rFonts w:cs="Arial"/>
        </w:rPr>
        <w:t xml:space="preserve">. </w:t>
      </w:r>
      <w:r w:rsidR="00A35AAD">
        <w:rPr>
          <w:rFonts w:cs="Arial"/>
        </w:rPr>
        <w:t>Quantitative</w:t>
      </w:r>
      <w:r w:rsidR="00375047" w:rsidRPr="00A81D29">
        <w:rPr>
          <w:rFonts w:cs="Arial"/>
        </w:rPr>
        <w:t xml:space="preserve"> responses supported health care priorities identified </w:t>
      </w:r>
      <w:r w:rsidR="00510E38">
        <w:rPr>
          <w:rFonts w:cs="Arial"/>
        </w:rPr>
        <w:t>through</w:t>
      </w:r>
      <w:r w:rsidR="00375047" w:rsidRPr="00A81D29">
        <w:rPr>
          <w:rFonts w:cs="Arial"/>
        </w:rPr>
        <w:t xml:space="preserve"> the qualitative interviews.</w:t>
      </w:r>
    </w:p>
    <w:p w14:paraId="2E324197" w14:textId="651220C7" w:rsidR="00986658" w:rsidRPr="00A81D29" w:rsidRDefault="00510E38" w:rsidP="00986658">
      <w:pPr>
        <w:rPr>
          <w:rFonts w:cs="Arial"/>
        </w:rPr>
      </w:pPr>
      <w:r>
        <w:rPr>
          <w:rFonts w:cs="Arial"/>
        </w:rPr>
        <w:t>The</w:t>
      </w:r>
      <w:r w:rsidR="00986658" w:rsidRPr="00A81D29">
        <w:rPr>
          <w:rFonts w:cs="Arial"/>
        </w:rPr>
        <w:t xml:space="preserve"> key goal of treatment </w:t>
      </w:r>
      <w:r w:rsidR="00A26C87">
        <w:rPr>
          <w:rFonts w:cs="Arial"/>
        </w:rPr>
        <w:t xml:space="preserve">among study participants </w:t>
      </w:r>
      <w:r w:rsidR="00986658" w:rsidRPr="00A81D29">
        <w:rPr>
          <w:rFonts w:cs="Arial"/>
        </w:rPr>
        <w:t xml:space="preserve">was to </w:t>
      </w:r>
      <w:r w:rsidR="00AE20D6">
        <w:rPr>
          <w:rFonts w:cs="Arial"/>
        </w:rPr>
        <w:t xml:space="preserve">be able to </w:t>
      </w:r>
      <w:r w:rsidR="00986658" w:rsidRPr="00A81D29">
        <w:rPr>
          <w:rFonts w:cs="Arial"/>
        </w:rPr>
        <w:t>live ‘</w:t>
      </w:r>
      <w:r w:rsidR="00A61C64">
        <w:rPr>
          <w:rFonts w:cs="Arial"/>
        </w:rPr>
        <w:t xml:space="preserve">a </w:t>
      </w:r>
      <w:r w:rsidR="00986658" w:rsidRPr="00A81D29">
        <w:rPr>
          <w:rFonts w:cs="Arial"/>
        </w:rPr>
        <w:t xml:space="preserve">normal life’. Important physical, psychological and life benefits of treatment were identified – most being </w:t>
      </w:r>
      <w:r>
        <w:rPr>
          <w:rFonts w:cs="Arial"/>
        </w:rPr>
        <w:t xml:space="preserve">the </w:t>
      </w:r>
      <w:r w:rsidR="00986658" w:rsidRPr="00A81D29">
        <w:rPr>
          <w:rFonts w:cs="Arial"/>
        </w:rPr>
        <w:t>direct consequence of improved seizure control. One psychological benefit, reduced worry, was also identified as an important treatment goal.</w:t>
      </w:r>
    </w:p>
    <w:p w14:paraId="02553B89" w14:textId="30B9B6B5" w:rsidR="00986658" w:rsidRDefault="00986658" w:rsidP="00986658">
      <w:pPr>
        <w:rPr>
          <w:rFonts w:cs="Arial"/>
        </w:rPr>
      </w:pPr>
      <w:r w:rsidRPr="00A81D29">
        <w:rPr>
          <w:rFonts w:cs="Arial"/>
        </w:rPr>
        <w:t xml:space="preserve">All </w:t>
      </w:r>
      <w:r w:rsidR="00510E38">
        <w:rPr>
          <w:rFonts w:cs="Arial"/>
        </w:rPr>
        <w:t>participants</w:t>
      </w:r>
      <w:r w:rsidRPr="00A81D29">
        <w:rPr>
          <w:rFonts w:cs="Arial"/>
        </w:rPr>
        <w:t xml:space="preserve"> viewed </w:t>
      </w:r>
      <w:r w:rsidR="00AE20D6">
        <w:rPr>
          <w:rFonts w:cs="Arial"/>
        </w:rPr>
        <w:t xml:space="preserve">AEDs </w:t>
      </w:r>
      <w:r w:rsidRPr="00A81D29">
        <w:rPr>
          <w:rFonts w:cs="Arial"/>
        </w:rPr>
        <w:t>as appropriate first-line treatment</w:t>
      </w:r>
      <w:r w:rsidR="00AE20D6">
        <w:rPr>
          <w:rFonts w:cs="Arial"/>
        </w:rPr>
        <w:t>; and s</w:t>
      </w:r>
      <w:r w:rsidRPr="00A81D29">
        <w:rPr>
          <w:rFonts w:cs="Arial"/>
        </w:rPr>
        <w:t xml:space="preserve">ince </w:t>
      </w:r>
      <w:r w:rsidR="00A35AAD">
        <w:rPr>
          <w:rFonts w:cs="Arial"/>
        </w:rPr>
        <w:t xml:space="preserve">adverse </w:t>
      </w:r>
      <w:r w:rsidR="00A61C64">
        <w:rPr>
          <w:rFonts w:cs="Arial"/>
        </w:rPr>
        <w:t>effect</w:t>
      </w:r>
      <w:r w:rsidRPr="00A81D29">
        <w:rPr>
          <w:rFonts w:cs="Arial"/>
        </w:rPr>
        <w:t>s of AEDs had implications for individual levels of daily function and wellbeing, their appropriate management was considered important.</w:t>
      </w:r>
      <w:r w:rsidR="00AE20D6">
        <w:rPr>
          <w:rFonts w:cs="Arial"/>
        </w:rPr>
        <w:t xml:space="preserve"> In contrast</w:t>
      </w:r>
      <w:r w:rsidRPr="00A81D29">
        <w:rPr>
          <w:rFonts w:cs="Arial"/>
        </w:rPr>
        <w:t xml:space="preserve">, surgery was </w:t>
      </w:r>
      <w:r w:rsidR="00AE20D6">
        <w:rPr>
          <w:rFonts w:cs="Arial"/>
        </w:rPr>
        <w:t>almost always</w:t>
      </w:r>
      <w:r w:rsidR="00A0502A">
        <w:rPr>
          <w:rFonts w:cs="Arial"/>
        </w:rPr>
        <w:t xml:space="preserve"> </w:t>
      </w:r>
      <w:r w:rsidR="00AE20D6">
        <w:rPr>
          <w:rFonts w:cs="Arial"/>
        </w:rPr>
        <w:t>regarded as</w:t>
      </w:r>
      <w:r w:rsidRPr="00A81D29">
        <w:rPr>
          <w:rFonts w:cs="Arial"/>
        </w:rPr>
        <w:t xml:space="preserve"> </w:t>
      </w:r>
      <w:r w:rsidR="00AE20D6">
        <w:rPr>
          <w:rFonts w:cs="Arial"/>
        </w:rPr>
        <w:t xml:space="preserve">the treatment of </w:t>
      </w:r>
      <w:r w:rsidRPr="00A81D29">
        <w:rPr>
          <w:rFonts w:cs="Arial"/>
        </w:rPr>
        <w:t>last resort</w:t>
      </w:r>
      <w:r w:rsidR="00375047">
        <w:rPr>
          <w:rFonts w:cs="Arial"/>
        </w:rPr>
        <w:t>.</w:t>
      </w:r>
      <w:r w:rsidRPr="00A81D29">
        <w:rPr>
          <w:rFonts w:cs="Arial"/>
        </w:rPr>
        <w:t xml:space="preserve"> </w:t>
      </w:r>
      <w:r w:rsidR="00BC000F">
        <w:rPr>
          <w:rFonts w:cs="Arial"/>
        </w:rPr>
        <w:t>Despite lack of research evidence supporting their use, p</w:t>
      </w:r>
      <w:r w:rsidR="00375047">
        <w:rPr>
          <w:rFonts w:cs="Arial"/>
        </w:rPr>
        <w:t>articipants</w:t>
      </w:r>
      <w:r w:rsidRPr="00A81D29">
        <w:rPr>
          <w:rFonts w:cs="Arial"/>
        </w:rPr>
        <w:t xml:space="preserve"> were</w:t>
      </w:r>
      <w:r w:rsidR="00375047">
        <w:rPr>
          <w:rFonts w:cs="Arial"/>
        </w:rPr>
        <w:t xml:space="preserve"> </w:t>
      </w:r>
      <w:r w:rsidRPr="00A81D29">
        <w:rPr>
          <w:rFonts w:cs="Arial"/>
        </w:rPr>
        <w:t>interested in complementary therapies as adjunctive treatment</w:t>
      </w:r>
      <w:r w:rsidR="00A0502A">
        <w:rPr>
          <w:rFonts w:cs="Arial"/>
        </w:rPr>
        <w:t xml:space="preserve"> and a means of coping with having epilepsy</w:t>
      </w:r>
      <w:r w:rsidRPr="00A81D29">
        <w:rPr>
          <w:rFonts w:cs="Arial"/>
        </w:rPr>
        <w:t>, with yoga and meditation of particular interest. A</w:t>
      </w:r>
      <w:r w:rsidR="00510E38">
        <w:rPr>
          <w:rFonts w:cs="Arial"/>
        </w:rPr>
        <w:t>n important</w:t>
      </w:r>
      <w:r w:rsidRPr="00A81D29">
        <w:rPr>
          <w:rFonts w:cs="Arial"/>
        </w:rPr>
        <w:t xml:space="preserve"> </w:t>
      </w:r>
      <w:r w:rsidR="00510E38">
        <w:rPr>
          <w:rFonts w:cs="Arial"/>
        </w:rPr>
        <w:t>finding was the desire</w:t>
      </w:r>
      <w:r w:rsidRPr="00A81D29">
        <w:rPr>
          <w:rFonts w:cs="Arial"/>
        </w:rPr>
        <w:t xml:space="preserve"> for </w:t>
      </w:r>
      <w:r w:rsidR="00510E38">
        <w:rPr>
          <w:rFonts w:cs="Arial"/>
        </w:rPr>
        <w:t xml:space="preserve">targeted </w:t>
      </w:r>
      <w:r w:rsidRPr="00A81D29">
        <w:rPr>
          <w:rFonts w:cs="Arial"/>
        </w:rPr>
        <w:t xml:space="preserve">services to help with memory problems, as was </w:t>
      </w:r>
      <w:r w:rsidR="00510E38">
        <w:rPr>
          <w:rFonts w:cs="Arial"/>
        </w:rPr>
        <w:t>the</w:t>
      </w:r>
      <w:r w:rsidRPr="00A81D29">
        <w:rPr>
          <w:rFonts w:cs="Arial"/>
        </w:rPr>
        <w:t xml:space="preserve"> </w:t>
      </w:r>
      <w:r w:rsidR="00510E38">
        <w:rPr>
          <w:rFonts w:cs="Arial"/>
        </w:rPr>
        <w:t>call</w:t>
      </w:r>
      <w:r w:rsidRPr="00A81D29">
        <w:rPr>
          <w:rFonts w:cs="Arial"/>
        </w:rPr>
        <w:t xml:space="preserve"> to increase availability of psychological</w:t>
      </w:r>
      <w:r w:rsidR="00510E38">
        <w:rPr>
          <w:rFonts w:cs="Arial"/>
        </w:rPr>
        <w:t xml:space="preserve">/counselling </w:t>
      </w:r>
      <w:r w:rsidRPr="00A81D29">
        <w:rPr>
          <w:rFonts w:cs="Arial"/>
        </w:rPr>
        <w:t xml:space="preserve">services. </w:t>
      </w:r>
    </w:p>
    <w:p w14:paraId="29A8E38C" w14:textId="27FC12F5" w:rsidR="00375047" w:rsidRPr="00A81D29" w:rsidRDefault="00375047" w:rsidP="00986658">
      <w:pPr>
        <w:rPr>
          <w:rFonts w:cs="Arial"/>
        </w:rPr>
      </w:pPr>
      <w:r>
        <w:rPr>
          <w:rFonts w:cs="Arial"/>
        </w:rPr>
        <w:t xml:space="preserve">Our findings emphasise the importance of providing treatment </w:t>
      </w:r>
      <w:r w:rsidRPr="00A61C64">
        <w:rPr>
          <w:rFonts w:cs="Arial"/>
          <w:i/>
        </w:rPr>
        <w:t>responsive to the life context</w:t>
      </w:r>
      <w:r>
        <w:rPr>
          <w:rFonts w:cs="Arial"/>
        </w:rPr>
        <w:t xml:space="preserve"> of individual patients. They highlight not only the level of demand for specific treatment options, but also the need for high-quality evidence to support future investment in their provision.</w:t>
      </w:r>
    </w:p>
    <w:p w14:paraId="0B94612E" w14:textId="77777777" w:rsidR="00A81461" w:rsidRPr="00A81D29" w:rsidRDefault="00A81461" w:rsidP="009E5E41">
      <w:pPr>
        <w:spacing w:after="0"/>
        <w:rPr>
          <w:rFonts w:ascii="Calibri" w:hAnsi="Calibri" w:cs="Arial"/>
          <w:b/>
        </w:rPr>
      </w:pPr>
    </w:p>
    <w:p w14:paraId="652ACA1A" w14:textId="0C884E05" w:rsidR="00A81D29" w:rsidRDefault="00A0502A" w:rsidP="009E5E41">
      <w:pPr>
        <w:spacing w:after="0"/>
        <w:rPr>
          <w:rFonts w:ascii="Calibri" w:hAnsi="Calibri" w:cs="Arial"/>
          <w:b/>
        </w:rPr>
      </w:pPr>
      <w:r>
        <w:rPr>
          <w:rFonts w:ascii="Calibri" w:hAnsi="Calibri" w:cs="Arial"/>
          <w:b/>
        </w:rPr>
        <w:t>Word Count:  3</w:t>
      </w:r>
      <w:r w:rsidR="00AE20D6">
        <w:rPr>
          <w:rFonts w:ascii="Calibri" w:hAnsi="Calibri" w:cs="Arial"/>
          <w:b/>
        </w:rPr>
        <w:t>19</w:t>
      </w:r>
    </w:p>
    <w:p w14:paraId="47079BA4" w14:textId="77777777" w:rsidR="00B568BA" w:rsidRDefault="00B568BA" w:rsidP="009E5E41">
      <w:pPr>
        <w:spacing w:after="0"/>
        <w:rPr>
          <w:rFonts w:ascii="Calibri" w:hAnsi="Calibri" w:cs="Arial"/>
          <w:b/>
        </w:rPr>
      </w:pPr>
    </w:p>
    <w:p w14:paraId="599898EA" w14:textId="77777777" w:rsidR="00DF2563" w:rsidRDefault="00DF2563" w:rsidP="009E5E41">
      <w:pPr>
        <w:spacing w:after="0"/>
        <w:rPr>
          <w:rFonts w:ascii="Calibri" w:hAnsi="Calibri" w:cs="Arial"/>
          <w:b/>
        </w:rPr>
      </w:pPr>
    </w:p>
    <w:p w14:paraId="4E2F259E" w14:textId="77777777" w:rsidR="00DF2563" w:rsidRDefault="00DF2563" w:rsidP="009E5E41">
      <w:pPr>
        <w:spacing w:after="0"/>
        <w:rPr>
          <w:rFonts w:ascii="Calibri" w:hAnsi="Calibri" w:cs="Arial"/>
          <w:b/>
        </w:rPr>
      </w:pPr>
    </w:p>
    <w:p w14:paraId="01C30BB9" w14:textId="77777777" w:rsidR="00DF2563" w:rsidRDefault="00DF2563" w:rsidP="009E5E41">
      <w:pPr>
        <w:spacing w:after="0"/>
        <w:rPr>
          <w:rFonts w:ascii="Calibri" w:hAnsi="Calibri" w:cs="Arial"/>
          <w:b/>
        </w:rPr>
      </w:pPr>
    </w:p>
    <w:p w14:paraId="32A56C35" w14:textId="77777777" w:rsidR="00DF2563" w:rsidRDefault="00DF2563" w:rsidP="009E5E41">
      <w:pPr>
        <w:spacing w:after="0"/>
        <w:rPr>
          <w:rFonts w:ascii="Calibri" w:hAnsi="Calibri" w:cs="Arial"/>
          <w:b/>
        </w:rPr>
      </w:pPr>
    </w:p>
    <w:p w14:paraId="0F350959" w14:textId="77777777" w:rsidR="00DF2563" w:rsidRDefault="00DF2563" w:rsidP="009E5E41">
      <w:pPr>
        <w:spacing w:after="0"/>
        <w:rPr>
          <w:rFonts w:ascii="Calibri" w:hAnsi="Calibri" w:cs="Arial"/>
          <w:b/>
        </w:rPr>
      </w:pPr>
    </w:p>
    <w:p w14:paraId="00B44885" w14:textId="77777777" w:rsidR="00DF2563" w:rsidRDefault="00DF2563" w:rsidP="009E5E41">
      <w:pPr>
        <w:spacing w:after="0"/>
        <w:rPr>
          <w:rFonts w:ascii="Calibri" w:hAnsi="Calibri" w:cs="Arial"/>
          <w:b/>
        </w:rPr>
      </w:pPr>
    </w:p>
    <w:p w14:paraId="1F4EB7BD" w14:textId="77777777" w:rsidR="00DF2563" w:rsidRDefault="00DF2563" w:rsidP="009E5E41">
      <w:pPr>
        <w:spacing w:after="0"/>
        <w:rPr>
          <w:rFonts w:ascii="Calibri" w:hAnsi="Calibri" w:cs="Arial"/>
          <w:b/>
        </w:rPr>
      </w:pPr>
    </w:p>
    <w:p w14:paraId="29EB8197" w14:textId="77777777" w:rsidR="00DF2563" w:rsidRDefault="00DF2563" w:rsidP="009E5E41">
      <w:pPr>
        <w:spacing w:after="0"/>
        <w:rPr>
          <w:rFonts w:ascii="Calibri" w:hAnsi="Calibri" w:cs="Arial"/>
          <w:b/>
        </w:rPr>
      </w:pPr>
    </w:p>
    <w:p w14:paraId="4AD7381D" w14:textId="77777777" w:rsidR="00DF2563" w:rsidRDefault="00DF2563" w:rsidP="009E5E41">
      <w:pPr>
        <w:spacing w:after="0"/>
        <w:rPr>
          <w:rFonts w:ascii="Calibri" w:hAnsi="Calibri" w:cs="Arial"/>
          <w:b/>
        </w:rPr>
      </w:pPr>
    </w:p>
    <w:p w14:paraId="3D907FD9" w14:textId="77777777" w:rsidR="00DF2563" w:rsidRDefault="00DF2563" w:rsidP="009E5E41">
      <w:pPr>
        <w:spacing w:after="0"/>
        <w:rPr>
          <w:rFonts w:ascii="Calibri" w:hAnsi="Calibri" w:cs="Arial"/>
          <w:b/>
        </w:rPr>
      </w:pPr>
    </w:p>
    <w:p w14:paraId="6B8578C1" w14:textId="77777777" w:rsidR="00DF2563" w:rsidRDefault="00DF2563" w:rsidP="009E5E41">
      <w:pPr>
        <w:spacing w:after="0"/>
        <w:rPr>
          <w:rFonts w:ascii="Calibri" w:hAnsi="Calibri" w:cs="Arial"/>
          <w:b/>
        </w:rPr>
      </w:pPr>
    </w:p>
    <w:p w14:paraId="7A76648B" w14:textId="77777777" w:rsidR="00DF2563" w:rsidRDefault="00DF2563" w:rsidP="009E5E41">
      <w:pPr>
        <w:spacing w:after="0"/>
        <w:rPr>
          <w:rFonts w:ascii="Calibri" w:hAnsi="Calibri" w:cs="Arial"/>
          <w:b/>
        </w:rPr>
      </w:pPr>
    </w:p>
    <w:p w14:paraId="2564BBC7" w14:textId="77777777" w:rsidR="00DF2563" w:rsidRDefault="00DF2563" w:rsidP="009E5E41">
      <w:pPr>
        <w:spacing w:after="0"/>
        <w:rPr>
          <w:rFonts w:ascii="Calibri" w:hAnsi="Calibri" w:cs="Arial"/>
          <w:b/>
        </w:rPr>
      </w:pPr>
    </w:p>
    <w:p w14:paraId="5660DBC8" w14:textId="77777777" w:rsidR="0005293A" w:rsidRDefault="0005293A" w:rsidP="009E5E41">
      <w:pPr>
        <w:spacing w:after="0"/>
        <w:rPr>
          <w:rFonts w:ascii="Calibri" w:hAnsi="Calibri" w:cs="Arial"/>
          <w:b/>
        </w:rPr>
      </w:pPr>
      <w:r>
        <w:rPr>
          <w:rFonts w:ascii="Calibri" w:hAnsi="Calibri" w:cs="Arial"/>
          <w:b/>
        </w:rPr>
        <w:lastRenderedPageBreak/>
        <w:t>Introduction</w:t>
      </w:r>
    </w:p>
    <w:p w14:paraId="5CDC58BA" w14:textId="77777777" w:rsidR="0005293A" w:rsidRDefault="0005293A" w:rsidP="009E5E41">
      <w:pPr>
        <w:spacing w:after="0"/>
        <w:rPr>
          <w:rFonts w:ascii="Calibri" w:hAnsi="Calibri" w:cs="Arial"/>
        </w:rPr>
      </w:pPr>
    </w:p>
    <w:p w14:paraId="5D2074EF" w14:textId="09EACB8E" w:rsidR="00B50C40" w:rsidRPr="004E59F0" w:rsidRDefault="00B50C40" w:rsidP="00B50C40">
      <w:pPr>
        <w:rPr>
          <w:rFonts w:cs="Arial"/>
          <w:szCs w:val="20"/>
        </w:rPr>
      </w:pPr>
      <w:r w:rsidRPr="004E59F0">
        <w:rPr>
          <w:rFonts w:cs="Arial"/>
          <w:szCs w:val="20"/>
        </w:rPr>
        <w:t>Neurological con</w:t>
      </w:r>
      <w:r w:rsidR="000E2D09">
        <w:rPr>
          <w:rFonts w:cs="Arial"/>
          <w:szCs w:val="20"/>
        </w:rPr>
        <w:t>ditions are</w:t>
      </w:r>
      <w:r w:rsidRPr="004E59F0">
        <w:rPr>
          <w:rFonts w:cs="Arial"/>
          <w:szCs w:val="20"/>
        </w:rPr>
        <w:t xml:space="preserve"> a key priority for research into patient care in the UK (</w:t>
      </w:r>
      <w:r w:rsidR="00BC000F">
        <w:rPr>
          <w:rFonts w:cs="Arial"/>
          <w:szCs w:val="20"/>
        </w:rPr>
        <w:t>1</w:t>
      </w:r>
      <w:r w:rsidRPr="004E59F0">
        <w:rPr>
          <w:rFonts w:cs="Arial"/>
          <w:szCs w:val="20"/>
        </w:rPr>
        <w:t xml:space="preserve">). Epilepsy is the </w:t>
      </w:r>
      <w:r w:rsidR="008E7351">
        <w:rPr>
          <w:rFonts w:cs="Arial"/>
          <w:szCs w:val="20"/>
        </w:rPr>
        <w:t xml:space="preserve">most </w:t>
      </w:r>
      <w:r w:rsidRPr="004E59F0">
        <w:rPr>
          <w:rFonts w:cs="Arial"/>
          <w:szCs w:val="20"/>
        </w:rPr>
        <w:t xml:space="preserve">common </w:t>
      </w:r>
      <w:r w:rsidR="008E7351">
        <w:rPr>
          <w:rFonts w:cs="Arial"/>
          <w:szCs w:val="20"/>
        </w:rPr>
        <w:t xml:space="preserve">of </w:t>
      </w:r>
      <w:r w:rsidRPr="004E59F0">
        <w:rPr>
          <w:rFonts w:cs="Arial"/>
          <w:szCs w:val="20"/>
        </w:rPr>
        <w:t>serious neurological condition</w:t>
      </w:r>
      <w:r w:rsidR="00D245EF">
        <w:rPr>
          <w:rFonts w:cs="Arial"/>
          <w:szCs w:val="20"/>
        </w:rPr>
        <w:t>s</w:t>
      </w:r>
      <w:r w:rsidRPr="004E59F0">
        <w:rPr>
          <w:rFonts w:cs="Arial"/>
          <w:szCs w:val="20"/>
        </w:rPr>
        <w:t xml:space="preserve">, affecting </w:t>
      </w:r>
      <w:r w:rsidR="00FA1038">
        <w:rPr>
          <w:rFonts w:cs="Arial"/>
          <w:szCs w:val="20"/>
        </w:rPr>
        <w:t xml:space="preserve">an estimated six million people in the European Region and </w:t>
      </w:r>
      <w:r w:rsidRPr="004E59F0">
        <w:rPr>
          <w:rFonts w:cs="Arial"/>
          <w:szCs w:val="20"/>
        </w:rPr>
        <w:t xml:space="preserve">around </w:t>
      </w:r>
      <w:r w:rsidR="00A0502A">
        <w:rPr>
          <w:rFonts w:cs="Arial"/>
          <w:szCs w:val="20"/>
        </w:rPr>
        <w:t>6</w:t>
      </w:r>
      <w:r>
        <w:rPr>
          <w:rFonts w:cs="Arial"/>
          <w:szCs w:val="20"/>
        </w:rPr>
        <w:t>0</w:t>
      </w:r>
      <w:r w:rsidRPr="004E59F0">
        <w:rPr>
          <w:rFonts w:cs="Arial"/>
          <w:szCs w:val="20"/>
        </w:rPr>
        <w:t xml:space="preserve">0,000 people in </w:t>
      </w:r>
      <w:r>
        <w:rPr>
          <w:rFonts w:cs="Arial"/>
          <w:szCs w:val="20"/>
        </w:rPr>
        <w:t>England</w:t>
      </w:r>
      <w:r w:rsidR="00A0502A">
        <w:rPr>
          <w:rFonts w:cs="Arial"/>
          <w:szCs w:val="20"/>
        </w:rPr>
        <w:t xml:space="preserve"> (</w:t>
      </w:r>
      <w:r w:rsidR="00FA1038">
        <w:rPr>
          <w:rFonts w:cs="Arial"/>
          <w:szCs w:val="20"/>
        </w:rPr>
        <w:t>2,3</w:t>
      </w:r>
      <w:r w:rsidR="00A0502A">
        <w:rPr>
          <w:rFonts w:cs="Arial"/>
          <w:szCs w:val="20"/>
        </w:rPr>
        <w:t>)</w:t>
      </w:r>
      <w:r w:rsidRPr="004E59F0">
        <w:rPr>
          <w:rFonts w:cs="Arial"/>
          <w:szCs w:val="20"/>
        </w:rPr>
        <w:t xml:space="preserve">, who have to live daily with its socio-medical repercussions. Most people given a diagnosis of epilepsy </w:t>
      </w:r>
      <w:r w:rsidR="008E7351">
        <w:rPr>
          <w:rFonts w:cs="Arial"/>
          <w:szCs w:val="20"/>
        </w:rPr>
        <w:t>are</w:t>
      </w:r>
      <w:r w:rsidRPr="004E59F0">
        <w:rPr>
          <w:rFonts w:cs="Arial"/>
          <w:szCs w:val="20"/>
        </w:rPr>
        <w:t xml:space="preserve"> treat</w:t>
      </w:r>
      <w:r w:rsidR="008E7351">
        <w:rPr>
          <w:rFonts w:cs="Arial"/>
          <w:szCs w:val="20"/>
        </w:rPr>
        <w:t xml:space="preserve">ed </w:t>
      </w:r>
      <w:r w:rsidR="00A61C64">
        <w:rPr>
          <w:rFonts w:cs="Arial"/>
          <w:szCs w:val="20"/>
        </w:rPr>
        <w:t>with</w:t>
      </w:r>
      <w:r w:rsidRPr="004E59F0">
        <w:rPr>
          <w:rFonts w:cs="Arial"/>
          <w:szCs w:val="20"/>
        </w:rPr>
        <w:t xml:space="preserve"> antiepileptic drugs (AEDs), </w:t>
      </w:r>
      <w:r w:rsidR="008E7351">
        <w:rPr>
          <w:rFonts w:cs="Arial"/>
          <w:szCs w:val="20"/>
        </w:rPr>
        <w:t>of whom</w:t>
      </w:r>
      <w:r w:rsidRPr="004E59F0">
        <w:rPr>
          <w:rFonts w:cs="Arial"/>
          <w:szCs w:val="20"/>
        </w:rPr>
        <w:t xml:space="preserve"> 60-70% will achieve</w:t>
      </w:r>
      <w:r>
        <w:rPr>
          <w:rFonts w:cs="Arial"/>
          <w:szCs w:val="20"/>
        </w:rPr>
        <w:t xml:space="preserve"> </w:t>
      </w:r>
      <w:r w:rsidRPr="004E59F0">
        <w:rPr>
          <w:rFonts w:cs="Arial"/>
          <w:szCs w:val="20"/>
        </w:rPr>
        <w:t>remission from seizures (</w:t>
      </w:r>
      <w:r w:rsidR="00FA1038">
        <w:rPr>
          <w:rFonts w:cs="Arial"/>
          <w:szCs w:val="20"/>
        </w:rPr>
        <w:t>4</w:t>
      </w:r>
      <w:proofErr w:type="gramStart"/>
      <w:r w:rsidR="00FA1038">
        <w:rPr>
          <w:rFonts w:cs="Arial"/>
          <w:szCs w:val="20"/>
        </w:rPr>
        <w:t>,5</w:t>
      </w:r>
      <w:proofErr w:type="gramEnd"/>
      <w:r w:rsidR="000E2D09">
        <w:rPr>
          <w:rFonts w:cs="Arial"/>
          <w:szCs w:val="20"/>
        </w:rPr>
        <w:t xml:space="preserve">). </w:t>
      </w:r>
      <w:r w:rsidR="008E7351">
        <w:rPr>
          <w:rFonts w:cs="Arial"/>
          <w:szCs w:val="20"/>
        </w:rPr>
        <w:t>T</w:t>
      </w:r>
      <w:r w:rsidR="000E2D09">
        <w:rPr>
          <w:rFonts w:cs="Arial"/>
          <w:szCs w:val="20"/>
        </w:rPr>
        <w:t>he re</w:t>
      </w:r>
      <w:r w:rsidR="008E7351">
        <w:rPr>
          <w:rFonts w:cs="Arial"/>
          <w:szCs w:val="20"/>
        </w:rPr>
        <w:t>mainder</w:t>
      </w:r>
      <w:r w:rsidRPr="004E59F0">
        <w:rPr>
          <w:rFonts w:cs="Arial"/>
          <w:szCs w:val="20"/>
        </w:rPr>
        <w:t xml:space="preserve"> will continue to have seizures and experience the consequences of a chronic disabling and potentially stigmatising condition (</w:t>
      </w:r>
      <w:r w:rsidR="00FA1038">
        <w:rPr>
          <w:rFonts w:cs="Arial"/>
          <w:szCs w:val="20"/>
        </w:rPr>
        <w:t>6</w:t>
      </w:r>
      <w:proofErr w:type="gramStart"/>
      <w:r w:rsidR="00FA1038">
        <w:rPr>
          <w:rFonts w:cs="Arial"/>
          <w:szCs w:val="20"/>
        </w:rPr>
        <w:t>,7</w:t>
      </w:r>
      <w:proofErr w:type="gramEnd"/>
      <w:r w:rsidRPr="004E59F0">
        <w:rPr>
          <w:rFonts w:cs="Arial"/>
          <w:szCs w:val="20"/>
        </w:rPr>
        <w:t>).  Achieving remission</w:t>
      </w:r>
      <w:r w:rsidR="008E7351">
        <w:rPr>
          <w:rFonts w:cs="Arial"/>
          <w:szCs w:val="20"/>
        </w:rPr>
        <w:t>, however,</w:t>
      </w:r>
      <w:r w:rsidRPr="004E59F0">
        <w:rPr>
          <w:rFonts w:cs="Arial"/>
          <w:szCs w:val="20"/>
        </w:rPr>
        <w:t xml:space="preserve"> may come at the cost of adverse medication effects, including common dose-related effects</w:t>
      </w:r>
      <w:r w:rsidR="00237607">
        <w:rPr>
          <w:rFonts w:cs="Arial"/>
          <w:szCs w:val="20"/>
        </w:rPr>
        <w:t xml:space="preserve"> such as weight gain or low mood</w:t>
      </w:r>
      <w:r w:rsidRPr="004E59F0">
        <w:rPr>
          <w:rFonts w:cs="Arial"/>
          <w:szCs w:val="20"/>
        </w:rPr>
        <w:t xml:space="preserve">, rare but potentially life-threatening events </w:t>
      </w:r>
      <w:r w:rsidR="00237607">
        <w:rPr>
          <w:rFonts w:cs="Arial"/>
          <w:szCs w:val="20"/>
        </w:rPr>
        <w:t>such as psychosis</w:t>
      </w:r>
      <w:r w:rsidR="00B568BA">
        <w:rPr>
          <w:rFonts w:cs="Arial"/>
          <w:szCs w:val="20"/>
        </w:rPr>
        <w:t>,</w:t>
      </w:r>
      <w:r w:rsidR="00237607">
        <w:rPr>
          <w:rFonts w:cs="Arial"/>
          <w:szCs w:val="20"/>
        </w:rPr>
        <w:t xml:space="preserve"> </w:t>
      </w:r>
      <w:r w:rsidRPr="004E59F0">
        <w:rPr>
          <w:rFonts w:cs="Arial"/>
          <w:szCs w:val="20"/>
        </w:rPr>
        <w:t>and long-term effects</w:t>
      </w:r>
      <w:r w:rsidR="00237607">
        <w:rPr>
          <w:rFonts w:cs="Arial"/>
          <w:szCs w:val="20"/>
        </w:rPr>
        <w:t xml:space="preserve"> including memory problems</w:t>
      </w:r>
      <w:r w:rsidRPr="004E59F0">
        <w:rPr>
          <w:rFonts w:cs="Arial"/>
          <w:szCs w:val="20"/>
        </w:rPr>
        <w:t xml:space="preserve">. </w:t>
      </w:r>
      <w:r>
        <w:rPr>
          <w:rFonts w:cs="Arial"/>
          <w:szCs w:val="20"/>
        </w:rPr>
        <w:t>A</w:t>
      </w:r>
      <w:r w:rsidRPr="004E59F0">
        <w:rPr>
          <w:rFonts w:cs="Arial"/>
          <w:szCs w:val="20"/>
        </w:rPr>
        <w:t xml:space="preserve"> third of people treated </w:t>
      </w:r>
      <w:r>
        <w:rPr>
          <w:rFonts w:cs="Arial"/>
          <w:szCs w:val="20"/>
        </w:rPr>
        <w:t>for epilepsy are women of child</w:t>
      </w:r>
      <w:r w:rsidRPr="004E59F0">
        <w:rPr>
          <w:rFonts w:cs="Arial"/>
          <w:szCs w:val="20"/>
        </w:rPr>
        <w:t xml:space="preserve">bearing age; and a growing body of evidence shows their </w:t>
      </w:r>
      <w:r w:rsidR="00237607">
        <w:rPr>
          <w:rFonts w:cs="Arial"/>
          <w:szCs w:val="20"/>
        </w:rPr>
        <w:t>children to be</w:t>
      </w:r>
      <w:r w:rsidRPr="004E59F0">
        <w:rPr>
          <w:rFonts w:cs="Arial"/>
          <w:szCs w:val="20"/>
        </w:rPr>
        <w:t xml:space="preserve"> at increased risk of congenital abnormalities and neuro-developmental problems (</w:t>
      </w:r>
      <w:r w:rsidR="00601FE2">
        <w:rPr>
          <w:rFonts w:cs="Arial"/>
          <w:szCs w:val="20"/>
        </w:rPr>
        <w:t>8-11</w:t>
      </w:r>
      <w:r w:rsidR="0084487F">
        <w:rPr>
          <w:rFonts w:cs="Arial"/>
          <w:szCs w:val="20"/>
        </w:rPr>
        <w:t>)</w:t>
      </w:r>
      <w:r w:rsidRPr="004E59F0">
        <w:rPr>
          <w:rFonts w:cs="Arial"/>
          <w:szCs w:val="20"/>
        </w:rPr>
        <w:t xml:space="preserve">. </w:t>
      </w:r>
    </w:p>
    <w:p w14:paraId="23CECEDE" w14:textId="516FDA78" w:rsidR="00B50C40" w:rsidRPr="004E59F0" w:rsidRDefault="00B50C40" w:rsidP="00B50C40">
      <w:pPr>
        <w:rPr>
          <w:rFonts w:cs="Arial"/>
          <w:szCs w:val="20"/>
        </w:rPr>
      </w:pPr>
      <w:r w:rsidRPr="004E59F0">
        <w:rPr>
          <w:rFonts w:cs="Arial"/>
          <w:szCs w:val="20"/>
        </w:rPr>
        <w:t xml:space="preserve">While AEDs are the mainstay of </w:t>
      </w:r>
      <w:r w:rsidR="00B568BA">
        <w:rPr>
          <w:rFonts w:cs="Arial"/>
          <w:szCs w:val="20"/>
        </w:rPr>
        <w:t xml:space="preserve">clinical </w:t>
      </w:r>
      <w:r w:rsidRPr="004E59F0">
        <w:rPr>
          <w:rFonts w:cs="Arial"/>
          <w:szCs w:val="20"/>
        </w:rPr>
        <w:t>treatment</w:t>
      </w:r>
      <w:r>
        <w:rPr>
          <w:rFonts w:cs="Arial"/>
          <w:szCs w:val="20"/>
        </w:rPr>
        <w:t xml:space="preserve"> for epilepsy</w:t>
      </w:r>
      <w:r w:rsidRPr="004E59F0">
        <w:rPr>
          <w:rFonts w:cs="Arial"/>
          <w:szCs w:val="20"/>
        </w:rPr>
        <w:t xml:space="preserve">, other potential non-drug interventions </w:t>
      </w:r>
      <w:r w:rsidR="00A35AAD">
        <w:rPr>
          <w:rFonts w:cs="Arial"/>
          <w:szCs w:val="20"/>
        </w:rPr>
        <w:t xml:space="preserve">of increasing importance </w:t>
      </w:r>
      <w:r w:rsidRPr="004E59F0">
        <w:rPr>
          <w:rFonts w:cs="Arial"/>
          <w:szCs w:val="20"/>
        </w:rPr>
        <w:t>include surgery (</w:t>
      </w:r>
      <w:r w:rsidR="00301425">
        <w:rPr>
          <w:rFonts w:cs="Arial"/>
          <w:szCs w:val="20"/>
        </w:rPr>
        <w:t>12</w:t>
      </w:r>
      <w:r w:rsidRPr="004E59F0">
        <w:rPr>
          <w:rFonts w:cs="Arial"/>
          <w:szCs w:val="20"/>
        </w:rPr>
        <w:t>)</w:t>
      </w:r>
      <w:r w:rsidR="00A35AAD">
        <w:rPr>
          <w:rFonts w:cs="Arial"/>
          <w:szCs w:val="20"/>
        </w:rPr>
        <w:t xml:space="preserve"> </w:t>
      </w:r>
      <w:r w:rsidRPr="004E59F0">
        <w:rPr>
          <w:rFonts w:cs="Arial"/>
          <w:szCs w:val="20"/>
        </w:rPr>
        <w:t>and vagal nerve stimulation (</w:t>
      </w:r>
      <w:r w:rsidR="007F6A8B">
        <w:rPr>
          <w:rFonts w:cs="Arial"/>
          <w:szCs w:val="20"/>
        </w:rPr>
        <w:t>1</w:t>
      </w:r>
      <w:r w:rsidR="00301425">
        <w:rPr>
          <w:rFonts w:cs="Arial"/>
          <w:szCs w:val="20"/>
        </w:rPr>
        <w:t>3</w:t>
      </w:r>
      <w:r w:rsidRPr="004E59F0">
        <w:rPr>
          <w:rFonts w:cs="Arial"/>
          <w:szCs w:val="20"/>
        </w:rPr>
        <w:t xml:space="preserve">). </w:t>
      </w:r>
      <w:r w:rsidR="00B568BA">
        <w:rPr>
          <w:rFonts w:cs="Arial"/>
          <w:szCs w:val="20"/>
        </w:rPr>
        <w:t>Recently, t</w:t>
      </w:r>
      <w:r w:rsidRPr="004E59F0">
        <w:rPr>
          <w:rFonts w:cs="Arial"/>
          <w:szCs w:val="20"/>
        </w:rPr>
        <w:t xml:space="preserve">here has been a resurgence of interest in dietary control of refractory seizures </w:t>
      </w:r>
      <w:r w:rsidR="00BC000F">
        <w:rPr>
          <w:rFonts w:cs="Arial"/>
          <w:szCs w:val="20"/>
        </w:rPr>
        <w:t>(1</w:t>
      </w:r>
      <w:r w:rsidR="00301425">
        <w:rPr>
          <w:rFonts w:cs="Arial"/>
          <w:szCs w:val="20"/>
        </w:rPr>
        <w:t>4</w:t>
      </w:r>
      <w:r w:rsidR="005D55C1">
        <w:rPr>
          <w:rFonts w:cs="Arial"/>
          <w:szCs w:val="20"/>
        </w:rPr>
        <w:t>-16</w:t>
      </w:r>
      <w:r w:rsidRPr="004E59F0">
        <w:rPr>
          <w:rFonts w:cs="Arial"/>
          <w:szCs w:val="20"/>
        </w:rPr>
        <w:t xml:space="preserve">). The role of psychological treatment programmes for seizure control, such as </w:t>
      </w:r>
      <w:r w:rsidR="004307BB">
        <w:rPr>
          <w:rFonts w:cs="Arial"/>
          <w:szCs w:val="20"/>
        </w:rPr>
        <w:t xml:space="preserve">Relaxation Therapy, </w:t>
      </w:r>
      <w:r w:rsidRPr="004E59F0">
        <w:rPr>
          <w:rFonts w:cs="Arial"/>
          <w:szCs w:val="20"/>
        </w:rPr>
        <w:t>Cognitive Behaviour</w:t>
      </w:r>
      <w:r w:rsidR="000E2D09">
        <w:rPr>
          <w:rFonts w:cs="Arial"/>
          <w:szCs w:val="20"/>
        </w:rPr>
        <w:t>al Therapy</w:t>
      </w:r>
      <w:r w:rsidR="004307BB">
        <w:rPr>
          <w:rFonts w:cs="Arial"/>
          <w:szCs w:val="20"/>
        </w:rPr>
        <w:t xml:space="preserve"> and </w:t>
      </w:r>
      <w:r w:rsidR="00AE20D6">
        <w:rPr>
          <w:rFonts w:cs="Arial"/>
          <w:szCs w:val="20"/>
        </w:rPr>
        <w:t>B</w:t>
      </w:r>
      <w:r w:rsidR="004307BB">
        <w:rPr>
          <w:rFonts w:cs="Arial"/>
          <w:szCs w:val="20"/>
        </w:rPr>
        <w:t>iofeedback</w:t>
      </w:r>
      <w:r w:rsidR="000E2D09">
        <w:rPr>
          <w:rFonts w:cs="Arial"/>
          <w:szCs w:val="20"/>
        </w:rPr>
        <w:t xml:space="preserve">, is also being </w:t>
      </w:r>
      <w:r w:rsidR="00C869C3">
        <w:rPr>
          <w:rFonts w:cs="Arial"/>
          <w:szCs w:val="20"/>
        </w:rPr>
        <w:t>explor</w:t>
      </w:r>
      <w:r w:rsidRPr="004E59F0">
        <w:rPr>
          <w:rFonts w:cs="Arial"/>
          <w:szCs w:val="20"/>
        </w:rPr>
        <w:t>ed (</w:t>
      </w:r>
      <w:r w:rsidR="007B6BA6">
        <w:rPr>
          <w:rFonts w:cs="Arial"/>
          <w:szCs w:val="20"/>
        </w:rPr>
        <w:t>1</w:t>
      </w:r>
      <w:r w:rsidR="001B14B7">
        <w:rPr>
          <w:rFonts w:cs="Arial"/>
          <w:szCs w:val="20"/>
        </w:rPr>
        <w:t>7</w:t>
      </w:r>
      <w:r w:rsidR="007B6BA6">
        <w:rPr>
          <w:rFonts w:cs="Arial"/>
          <w:szCs w:val="20"/>
        </w:rPr>
        <w:t>-1</w:t>
      </w:r>
      <w:r w:rsidR="001B14B7">
        <w:rPr>
          <w:rFonts w:cs="Arial"/>
          <w:szCs w:val="20"/>
        </w:rPr>
        <w:t>9</w:t>
      </w:r>
      <w:r w:rsidRPr="004E59F0">
        <w:rPr>
          <w:rFonts w:cs="Arial"/>
          <w:szCs w:val="20"/>
        </w:rPr>
        <w:t>); as is that of alternative therapies such as yoga (</w:t>
      </w:r>
      <w:r w:rsidR="001B14B7">
        <w:rPr>
          <w:rFonts w:cs="Arial"/>
          <w:szCs w:val="20"/>
        </w:rPr>
        <w:t>20</w:t>
      </w:r>
      <w:r w:rsidRPr="004E59F0">
        <w:rPr>
          <w:rFonts w:cs="Arial"/>
          <w:szCs w:val="20"/>
        </w:rPr>
        <w:t>) and Chinese traditional medicine (</w:t>
      </w:r>
      <w:r w:rsidR="00301425">
        <w:rPr>
          <w:rFonts w:cs="Arial"/>
          <w:szCs w:val="20"/>
        </w:rPr>
        <w:t>2</w:t>
      </w:r>
      <w:r w:rsidR="001B14B7">
        <w:rPr>
          <w:rFonts w:cs="Arial"/>
          <w:szCs w:val="20"/>
        </w:rPr>
        <w:t>1</w:t>
      </w:r>
      <w:r w:rsidRPr="004E59F0">
        <w:rPr>
          <w:rFonts w:cs="Arial"/>
          <w:szCs w:val="20"/>
        </w:rPr>
        <w:t>). For management of common co-morbidities and quality of life impacts, available treatments include psychological and educational interventions and counselling (</w:t>
      </w:r>
      <w:r w:rsidR="007B6BA6">
        <w:rPr>
          <w:rFonts w:cs="Arial"/>
          <w:szCs w:val="20"/>
        </w:rPr>
        <w:t>1</w:t>
      </w:r>
      <w:r w:rsidR="001B14B7">
        <w:rPr>
          <w:rFonts w:cs="Arial"/>
          <w:szCs w:val="20"/>
        </w:rPr>
        <w:t>8</w:t>
      </w:r>
      <w:proofErr w:type="gramStart"/>
      <w:r w:rsidR="007B6BA6">
        <w:rPr>
          <w:rFonts w:cs="Arial"/>
          <w:szCs w:val="20"/>
        </w:rPr>
        <w:t>,</w:t>
      </w:r>
      <w:r w:rsidR="001B14B7">
        <w:rPr>
          <w:rFonts w:cs="Arial"/>
          <w:szCs w:val="20"/>
        </w:rPr>
        <w:t>19,</w:t>
      </w:r>
      <w:r w:rsidR="00301425">
        <w:rPr>
          <w:rFonts w:cs="Arial"/>
          <w:szCs w:val="20"/>
        </w:rPr>
        <w:t>2</w:t>
      </w:r>
      <w:r w:rsidR="001B14B7">
        <w:rPr>
          <w:rFonts w:cs="Arial"/>
          <w:szCs w:val="20"/>
        </w:rPr>
        <w:t>2</w:t>
      </w:r>
      <w:proofErr w:type="gramEnd"/>
      <w:r w:rsidR="007B6BA6">
        <w:rPr>
          <w:rFonts w:cs="Arial"/>
          <w:szCs w:val="20"/>
        </w:rPr>
        <w:t>-2</w:t>
      </w:r>
      <w:r w:rsidR="001B14B7">
        <w:rPr>
          <w:rFonts w:cs="Arial"/>
          <w:szCs w:val="20"/>
        </w:rPr>
        <w:t>7</w:t>
      </w:r>
      <w:r w:rsidRPr="004E59F0">
        <w:rPr>
          <w:rFonts w:cs="Arial"/>
          <w:szCs w:val="20"/>
        </w:rPr>
        <w:t>).</w:t>
      </w:r>
      <w:r>
        <w:rPr>
          <w:rFonts w:cs="Arial"/>
          <w:szCs w:val="20"/>
        </w:rPr>
        <w:t xml:space="preserve"> </w:t>
      </w:r>
      <w:r w:rsidRPr="004E59F0">
        <w:rPr>
          <w:rFonts w:cs="Arial"/>
          <w:szCs w:val="20"/>
        </w:rPr>
        <w:t xml:space="preserve">All these treatments have potential </w:t>
      </w:r>
      <w:r w:rsidR="00C869C3">
        <w:rPr>
          <w:rFonts w:cs="Arial"/>
          <w:szCs w:val="20"/>
        </w:rPr>
        <w:t>costs</w:t>
      </w:r>
      <w:r w:rsidRPr="004E59F0">
        <w:rPr>
          <w:rFonts w:cs="Arial"/>
          <w:szCs w:val="20"/>
        </w:rPr>
        <w:t xml:space="preserve"> </w:t>
      </w:r>
      <w:r w:rsidR="00D245EF">
        <w:rPr>
          <w:rFonts w:cs="Arial"/>
          <w:szCs w:val="20"/>
        </w:rPr>
        <w:t xml:space="preserve">to </w:t>
      </w:r>
      <w:r w:rsidRPr="004E59F0">
        <w:rPr>
          <w:rFonts w:cs="Arial"/>
          <w:szCs w:val="20"/>
        </w:rPr>
        <w:t>those using them</w:t>
      </w:r>
      <w:r>
        <w:rPr>
          <w:rFonts w:cs="Arial"/>
          <w:szCs w:val="20"/>
        </w:rPr>
        <w:t>,</w:t>
      </w:r>
      <w:r w:rsidRPr="004E59F0">
        <w:rPr>
          <w:rFonts w:cs="Arial"/>
          <w:szCs w:val="20"/>
        </w:rPr>
        <w:t xml:space="preserve"> as well as benefits. For example, surgery has been shown to have potential detrimental effects for cognitive function and memory (</w:t>
      </w:r>
      <w:r w:rsidR="007B6BA6">
        <w:rPr>
          <w:rFonts w:cs="Arial"/>
          <w:szCs w:val="20"/>
        </w:rPr>
        <w:t>2</w:t>
      </w:r>
      <w:r w:rsidR="001B14B7">
        <w:rPr>
          <w:rFonts w:cs="Arial"/>
          <w:szCs w:val="20"/>
        </w:rPr>
        <w:t>8</w:t>
      </w:r>
      <w:r w:rsidR="007B6BA6">
        <w:rPr>
          <w:rFonts w:cs="Arial"/>
          <w:szCs w:val="20"/>
        </w:rPr>
        <w:t>)</w:t>
      </w:r>
      <w:r w:rsidRPr="004E59F0">
        <w:rPr>
          <w:rFonts w:cs="Arial"/>
          <w:szCs w:val="20"/>
        </w:rPr>
        <w:t>; and psychosocial outcomes are poorer for those not achiev</w:t>
      </w:r>
      <w:r>
        <w:rPr>
          <w:rFonts w:cs="Arial"/>
          <w:szCs w:val="20"/>
        </w:rPr>
        <w:t>ing</w:t>
      </w:r>
      <w:r w:rsidRPr="004E59F0">
        <w:rPr>
          <w:rFonts w:cs="Arial"/>
          <w:szCs w:val="20"/>
        </w:rPr>
        <w:t xml:space="preserve"> complete seizure freedom </w:t>
      </w:r>
      <w:r w:rsidR="007B6BA6">
        <w:rPr>
          <w:rFonts w:cs="Arial"/>
          <w:szCs w:val="20"/>
        </w:rPr>
        <w:t>(2</w:t>
      </w:r>
      <w:r w:rsidR="001B14B7">
        <w:rPr>
          <w:rFonts w:cs="Arial"/>
          <w:szCs w:val="20"/>
        </w:rPr>
        <w:t>9</w:t>
      </w:r>
      <w:r w:rsidRPr="004E59F0">
        <w:rPr>
          <w:rFonts w:cs="Arial"/>
          <w:szCs w:val="20"/>
        </w:rPr>
        <w:t xml:space="preserve">). Likewise, though tolerability </w:t>
      </w:r>
      <w:r w:rsidR="00C869C3">
        <w:rPr>
          <w:rFonts w:cs="Arial"/>
          <w:szCs w:val="20"/>
        </w:rPr>
        <w:t xml:space="preserve">to it </w:t>
      </w:r>
      <w:r w:rsidRPr="004E59F0">
        <w:rPr>
          <w:rFonts w:cs="Arial"/>
          <w:szCs w:val="20"/>
        </w:rPr>
        <w:t xml:space="preserve">generally improves over time, there are short-term </w:t>
      </w:r>
      <w:r w:rsidR="00CC3F6C">
        <w:rPr>
          <w:rFonts w:cs="Arial"/>
          <w:szCs w:val="20"/>
        </w:rPr>
        <w:t>adverse effec</w:t>
      </w:r>
      <w:r w:rsidRPr="004E59F0">
        <w:rPr>
          <w:rFonts w:cs="Arial"/>
          <w:szCs w:val="20"/>
        </w:rPr>
        <w:t>ts associated with VNS</w:t>
      </w:r>
      <w:r w:rsidR="003F696D">
        <w:rPr>
          <w:rFonts w:cs="Arial"/>
          <w:szCs w:val="20"/>
        </w:rPr>
        <w:t xml:space="preserve"> (</w:t>
      </w:r>
      <w:r w:rsidR="001B14B7">
        <w:rPr>
          <w:rFonts w:cs="Arial"/>
          <w:szCs w:val="20"/>
        </w:rPr>
        <w:t>30</w:t>
      </w:r>
      <w:r w:rsidR="003F696D">
        <w:rPr>
          <w:rFonts w:cs="Arial"/>
          <w:szCs w:val="20"/>
        </w:rPr>
        <w:t>)</w:t>
      </w:r>
      <w:r w:rsidRPr="004E59F0">
        <w:rPr>
          <w:rFonts w:cs="Arial"/>
          <w:szCs w:val="20"/>
        </w:rPr>
        <w:t xml:space="preserve">; and dietary control </w:t>
      </w:r>
      <w:r>
        <w:rPr>
          <w:rFonts w:cs="Arial"/>
          <w:szCs w:val="20"/>
        </w:rPr>
        <w:t>requires</w:t>
      </w:r>
      <w:r w:rsidRPr="004E59F0">
        <w:rPr>
          <w:rFonts w:cs="Arial"/>
          <w:szCs w:val="20"/>
        </w:rPr>
        <w:t xml:space="preserve"> careful monitoring to avoid possible nutritional deficits</w:t>
      </w:r>
      <w:r w:rsidR="003F696D">
        <w:rPr>
          <w:rFonts w:cs="Arial"/>
          <w:szCs w:val="20"/>
        </w:rPr>
        <w:t xml:space="preserve"> (</w:t>
      </w:r>
      <w:r w:rsidR="00301425">
        <w:rPr>
          <w:rFonts w:cs="Arial"/>
          <w:szCs w:val="20"/>
        </w:rPr>
        <w:t>3</w:t>
      </w:r>
      <w:r w:rsidR="001B14B7">
        <w:rPr>
          <w:rFonts w:cs="Arial"/>
          <w:szCs w:val="20"/>
        </w:rPr>
        <w:t>1</w:t>
      </w:r>
      <w:r w:rsidR="003F696D">
        <w:rPr>
          <w:rFonts w:cs="Arial"/>
          <w:szCs w:val="20"/>
        </w:rPr>
        <w:t>)</w:t>
      </w:r>
      <w:r w:rsidRPr="004E59F0">
        <w:rPr>
          <w:rFonts w:cs="Arial"/>
          <w:szCs w:val="20"/>
        </w:rPr>
        <w:t xml:space="preserve">. </w:t>
      </w:r>
    </w:p>
    <w:p w14:paraId="4DC21400" w14:textId="498436E4" w:rsidR="00B50C40" w:rsidRPr="004E59F0" w:rsidRDefault="00B50C40" w:rsidP="00B50C40">
      <w:pPr>
        <w:rPr>
          <w:rFonts w:cs="Arial"/>
          <w:szCs w:val="20"/>
        </w:rPr>
      </w:pPr>
      <w:r w:rsidRPr="004E59F0">
        <w:rPr>
          <w:rFonts w:cs="Arial"/>
          <w:szCs w:val="20"/>
        </w:rPr>
        <w:t xml:space="preserve">The wide range of treatment options and their potential outcomes mean treatment decisions for people with epilepsy </w:t>
      </w:r>
      <w:r>
        <w:rPr>
          <w:rFonts w:cs="Arial"/>
          <w:szCs w:val="20"/>
        </w:rPr>
        <w:t>(</w:t>
      </w:r>
      <w:proofErr w:type="spellStart"/>
      <w:r>
        <w:rPr>
          <w:rFonts w:cs="Arial"/>
          <w:szCs w:val="20"/>
        </w:rPr>
        <w:t>PWE</w:t>
      </w:r>
      <w:proofErr w:type="spellEnd"/>
      <w:r>
        <w:rPr>
          <w:rFonts w:cs="Arial"/>
          <w:szCs w:val="20"/>
        </w:rPr>
        <w:t xml:space="preserve">) </w:t>
      </w:r>
      <w:r w:rsidRPr="004E59F0">
        <w:rPr>
          <w:rFonts w:cs="Arial"/>
          <w:szCs w:val="20"/>
        </w:rPr>
        <w:t xml:space="preserve">are </w:t>
      </w:r>
      <w:r w:rsidR="00B568BA">
        <w:rPr>
          <w:rFonts w:cs="Arial"/>
          <w:szCs w:val="20"/>
        </w:rPr>
        <w:t xml:space="preserve">often </w:t>
      </w:r>
      <w:r w:rsidRPr="004E59F0">
        <w:rPr>
          <w:rFonts w:cs="Arial"/>
          <w:szCs w:val="20"/>
        </w:rPr>
        <w:t>complex, involving careful consideration. That patients’ views about benefits and harms may differ from those of clinicians has been shown across a range of conditions (</w:t>
      </w:r>
      <w:r w:rsidR="00301425">
        <w:rPr>
          <w:rFonts w:cs="Arial"/>
          <w:szCs w:val="20"/>
        </w:rPr>
        <w:t>3</w:t>
      </w:r>
      <w:r w:rsidR="001B14B7">
        <w:rPr>
          <w:rFonts w:cs="Arial"/>
          <w:szCs w:val="20"/>
        </w:rPr>
        <w:t>2</w:t>
      </w:r>
      <w:r w:rsidR="00BB0939">
        <w:rPr>
          <w:rFonts w:cs="Arial"/>
          <w:szCs w:val="20"/>
        </w:rPr>
        <w:t>-</w:t>
      </w:r>
      <w:r w:rsidR="001F68D1">
        <w:rPr>
          <w:rFonts w:cs="Arial"/>
          <w:szCs w:val="20"/>
        </w:rPr>
        <w:t>3</w:t>
      </w:r>
      <w:r w:rsidR="001B14B7">
        <w:rPr>
          <w:rFonts w:cs="Arial"/>
          <w:szCs w:val="20"/>
        </w:rPr>
        <w:t>4</w:t>
      </w:r>
      <w:r w:rsidR="000E2D09">
        <w:rPr>
          <w:rFonts w:cs="Arial"/>
          <w:szCs w:val="20"/>
        </w:rPr>
        <w:t>). The</w:t>
      </w:r>
      <w:r w:rsidRPr="004E59F0">
        <w:rPr>
          <w:rFonts w:cs="Arial"/>
          <w:szCs w:val="20"/>
        </w:rPr>
        <w:t xml:space="preserve"> cultural shift in the </w:t>
      </w:r>
      <w:r w:rsidR="000E2D09">
        <w:rPr>
          <w:rFonts w:cs="Arial"/>
          <w:szCs w:val="20"/>
        </w:rPr>
        <w:t xml:space="preserve">UK </w:t>
      </w:r>
      <w:r w:rsidRPr="004E59F0">
        <w:rPr>
          <w:rFonts w:cs="Arial"/>
          <w:szCs w:val="20"/>
        </w:rPr>
        <w:t>N</w:t>
      </w:r>
      <w:r w:rsidR="000E2D09">
        <w:rPr>
          <w:rFonts w:cs="Arial"/>
          <w:szCs w:val="20"/>
        </w:rPr>
        <w:t xml:space="preserve">ational </w:t>
      </w:r>
      <w:r w:rsidRPr="004E59F0">
        <w:rPr>
          <w:rFonts w:cs="Arial"/>
          <w:szCs w:val="20"/>
        </w:rPr>
        <w:t>H</w:t>
      </w:r>
      <w:r w:rsidR="000E2D09">
        <w:rPr>
          <w:rFonts w:cs="Arial"/>
          <w:szCs w:val="20"/>
        </w:rPr>
        <w:t xml:space="preserve">ealth </w:t>
      </w:r>
      <w:r w:rsidRPr="004E59F0">
        <w:rPr>
          <w:rFonts w:cs="Arial"/>
          <w:szCs w:val="20"/>
        </w:rPr>
        <w:t>S</w:t>
      </w:r>
      <w:r w:rsidR="000E2D09">
        <w:rPr>
          <w:rFonts w:cs="Arial"/>
          <w:szCs w:val="20"/>
        </w:rPr>
        <w:t>ervice</w:t>
      </w:r>
      <w:r w:rsidRPr="004E59F0">
        <w:rPr>
          <w:rFonts w:cs="Arial"/>
          <w:szCs w:val="20"/>
        </w:rPr>
        <w:t xml:space="preserve"> from ‘medical dominance </w:t>
      </w:r>
      <w:r w:rsidR="001B14B7">
        <w:rPr>
          <w:rFonts w:cs="Arial"/>
          <w:szCs w:val="20"/>
        </w:rPr>
        <w:t xml:space="preserve">to managed consumerism’ </w:t>
      </w:r>
      <w:r w:rsidRPr="004E59F0">
        <w:rPr>
          <w:rFonts w:cs="Arial"/>
          <w:szCs w:val="20"/>
        </w:rPr>
        <w:t>(</w:t>
      </w:r>
      <w:r w:rsidR="00BB0939">
        <w:rPr>
          <w:rFonts w:cs="Arial"/>
          <w:szCs w:val="20"/>
        </w:rPr>
        <w:t>3</w:t>
      </w:r>
      <w:r w:rsidR="001B14B7">
        <w:rPr>
          <w:rFonts w:cs="Arial"/>
          <w:szCs w:val="20"/>
        </w:rPr>
        <w:t>5</w:t>
      </w:r>
      <w:r w:rsidRPr="004E59F0">
        <w:rPr>
          <w:rFonts w:cs="Arial"/>
          <w:szCs w:val="20"/>
        </w:rPr>
        <w:t>)</w:t>
      </w:r>
      <w:r w:rsidR="00B401DC">
        <w:rPr>
          <w:rFonts w:cs="Arial"/>
          <w:szCs w:val="20"/>
        </w:rPr>
        <w:t xml:space="preserve"> </w:t>
      </w:r>
      <w:r w:rsidRPr="004E59F0">
        <w:rPr>
          <w:rFonts w:cs="Arial"/>
          <w:szCs w:val="20"/>
        </w:rPr>
        <w:t>is reflected in</w:t>
      </w:r>
      <w:r w:rsidR="000E2D09">
        <w:rPr>
          <w:rFonts w:cs="Arial"/>
          <w:szCs w:val="20"/>
        </w:rPr>
        <w:t xml:space="preserve"> </w:t>
      </w:r>
      <w:r w:rsidRPr="004E59F0">
        <w:rPr>
          <w:rFonts w:cs="Arial"/>
          <w:szCs w:val="20"/>
        </w:rPr>
        <w:t xml:space="preserve">policy documents highlighting the need for care </w:t>
      </w:r>
      <w:r w:rsidR="00B568BA">
        <w:rPr>
          <w:rFonts w:cs="Arial"/>
          <w:szCs w:val="20"/>
        </w:rPr>
        <w:t xml:space="preserve">to be </w:t>
      </w:r>
      <w:r w:rsidRPr="004E59F0">
        <w:rPr>
          <w:rFonts w:cs="Arial"/>
          <w:szCs w:val="20"/>
        </w:rPr>
        <w:t xml:space="preserve">planned around </w:t>
      </w:r>
      <w:r w:rsidR="000E2D09">
        <w:rPr>
          <w:rFonts w:cs="Arial"/>
          <w:szCs w:val="20"/>
        </w:rPr>
        <w:t xml:space="preserve">the specific </w:t>
      </w:r>
      <w:r w:rsidRPr="004E59F0">
        <w:rPr>
          <w:rFonts w:cs="Arial"/>
          <w:szCs w:val="20"/>
        </w:rPr>
        <w:t>needs and choices of individual patients (</w:t>
      </w:r>
      <w:r w:rsidR="00BB0939">
        <w:rPr>
          <w:rFonts w:cs="Arial"/>
          <w:szCs w:val="20"/>
        </w:rPr>
        <w:t>3</w:t>
      </w:r>
      <w:r w:rsidR="001B14B7">
        <w:rPr>
          <w:rFonts w:cs="Arial"/>
          <w:szCs w:val="20"/>
        </w:rPr>
        <w:t>6</w:t>
      </w:r>
      <w:r w:rsidR="00301425">
        <w:rPr>
          <w:rFonts w:cs="Arial"/>
          <w:szCs w:val="20"/>
        </w:rPr>
        <w:t>,</w:t>
      </w:r>
      <w:r w:rsidR="00A35AAD">
        <w:rPr>
          <w:rFonts w:cs="Arial"/>
          <w:szCs w:val="20"/>
        </w:rPr>
        <w:t>3</w:t>
      </w:r>
      <w:r w:rsidR="001B14B7">
        <w:rPr>
          <w:rFonts w:cs="Arial"/>
          <w:szCs w:val="20"/>
        </w:rPr>
        <w:t>7</w:t>
      </w:r>
      <w:r w:rsidRPr="004E59F0">
        <w:rPr>
          <w:rFonts w:cs="Arial"/>
          <w:szCs w:val="20"/>
        </w:rPr>
        <w:t>) and to ascertain views and goals of users with regard to processes and outcomes of care. Users are now seen as having a central role in defining priorities for service provision and assessment of outcomes (</w:t>
      </w:r>
      <w:r w:rsidR="00BB0939">
        <w:rPr>
          <w:rFonts w:cs="Arial"/>
          <w:szCs w:val="20"/>
        </w:rPr>
        <w:t>3</w:t>
      </w:r>
      <w:r w:rsidR="001B14B7">
        <w:rPr>
          <w:rFonts w:cs="Arial"/>
          <w:szCs w:val="20"/>
        </w:rPr>
        <w:t>8</w:t>
      </w:r>
      <w:r w:rsidRPr="004E59F0">
        <w:rPr>
          <w:rFonts w:cs="Arial"/>
          <w:szCs w:val="20"/>
        </w:rPr>
        <w:t>).</w:t>
      </w:r>
      <w:r w:rsidR="002631D7">
        <w:rPr>
          <w:rFonts w:cs="Arial"/>
          <w:szCs w:val="20"/>
        </w:rPr>
        <w:t xml:space="preserve"> Data about their preferences for treatments and tr</w:t>
      </w:r>
      <w:r w:rsidR="00DB13D4">
        <w:rPr>
          <w:rFonts w:cs="Arial"/>
          <w:szCs w:val="20"/>
        </w:rPr>
        <w:t>eatment outcomes are important both i</w:t>
      </w:r>
      <w:r w:rsidR="002631D7">
        <w:rPr>
          <w:rFonts w:cs="Arial"/>
          <w:szCs w:val="20"/>
        </w:rPr>
        <w:t xml:space="preserve">n </w:t>
      </w:r>
      <w:r w:rsidR="00DB13D4">
        <w:rPr>
          <w:rFonts w:cs="Arial"/>
          <w:szCs w:val="20"/>
        </w:rPr>
        <w:t xml:space="preserve">health technology assessment and </w:t>
      </w:r>
      <w:r w:rsidR="002631D7">
        <w:rPr>
          <w:rFonts w:cs="Arial"/>
          <w:szCs w:val="20"/>
        </w:rPr>
        <w:t xml:space="preserve">healthcare </w:t>
      </w:r>
      <w:r w:rsidR="00DB13D4">
        <w:rPr>
          <w:rFonts w:cs="Arial"/>
          <w:szCs w:val="20"/>
        </w:rPr>
        <w:t>prioritising initiatives (</w:t>
      </w:r>
      <w:r w:rsidR="001F68D1">
        <w:rPr>
          <w:rFonts w:cs="Arial"/>
          <w:szCs w:val="20"/>
        </w:rPr>
        <w:t>3</w:t>
      </w:r>
      <w:r w:rsidR="001B14B7">
        <w:rPr>
          <w:rFonts w:cs="Arial"/>
          <w:szCs w:val="20"/>
        </w:rPr>
        <w:t>9</w:t>
      </w:r>
      <w:r w:rsidR="00DB13D4">
        <w:rPr>
          <w:rFonts w:cs="Arial"/>
          <w:szCs w:val="20"/>
        </w:rPr>
        <w:t xml:space="preserve">). </w:t>
      </w:r>
    </w:p>
    <w:p w14:paraId="0C1F87FE" w14:textId="48E183DD" w:rsidR="00B50C40" w:rsidRPr="004E59F0" w:rsidRDefault="00D1265E" w:rsidP="00B50C40">
      <w:pPr>
        <w:rPr>
          <w:rFonts w:cs="Arial"/>
          <w:szCs w:val="20"/>
        </w:rPr>
      </w:pPr>
      <w:r>
        <w:rPr>
          <w:rFonts w:cs="Arial"/>
          <w:szCs w:val="20"/>
        </w:rPr>
        <w:t>To date, little</w:t>
      </w:r>
      <w:r w:rsidR="00B50C40" w:rsidRPr="004E59F0">
        <w:rPr>
          <w:rFonts w:cs="Arial"/>
          <w:szCs w:val="20"/>
        </w:rPr>
        <w:t xml:space="preserve"> systematic empirical research has been undertaken to assess the views of </w:t>
      </w:r>
      <w:proofErr w:type="spellStart"/>
      <w:r w:rsidR="00B50C40">
        <w:rPr>
          <w:rFonts w:cs="Arial"/>
          <w:szCs w:val="20"/>
        </w:rPr>
        <w:t>PWE</w:t>
      </w:r>
      <w:proofErr w:type="spellEnd"/>
      <w:r w:rsidR="00B50C40" w:rsidRPr="004E59F0">
        <w:rPr>
          <w:rFonts w:cs="Arial"/>
          <w:szCs w:val="20"/>
        </w:rPr>
        <w:t xml:space="preserve"> about treatment interventions and outcomes that are important to them. For example, the commonly applied criterion of success in drug trials is a 50% reduction in seizure frequency. This criterion is, however, arbitrary and not derived from judgements of </w:t>
      </w:r>
      <w:proofErr w:type="spellStart"/>
      <w:r w:rsidR="00B50C40">
        <w:rPr>
          <w:rFonts w:cs="Arial"/>
          <w:szCs w:val="20"/>
        </w:rPr>
        <w:t>PWE</w:t>
      </w:r>
      <w:proofErr w:type="spellEnd"/>
      <w:r w:rsidR="00B50C40" w:rsidRPr="004E59F0">
        <w:rPr>
          <w:rFonts w:cs="Arial"/>
          <w:szCs w:val="20"/>
        </w:rPr>
        <w:t xml:space="preserve"> themselves</w:t>
      </w:r>
      <w:r>
        <w:rPr>
          <w:rFonts w:cs="Arial"/>
          <w:szCs w:val="20"/>
        </w:rPr>
        <w:t xml:space="preserve"> (though </w:t>
      </w:r>
      <w:r w:rsidR="00E1228D">
        <w:rPr>
          <w:rFonts w:cs="Arial"/>
          <w:szCs w:val="20"/>
        </w:rPr>
        <w:t xml:space="preserve">previous </w:t>
      </w:r>
      <w:r>
        <w:rPr>
          <w:rFonts w:cs="Arial"/>
          <w:szCs w:val="20"/>
        </w:rPr>
        <w:t>work (</w:t>
      </w:r>
      <w:r w:rsidR="001B14B7">
        <w:rPr>
          <w:rFonts w:cs="Arial"/>
          <w:szCs w:val="20"/>
        </w:rPr>
        <w:t>40</w:t>
      </w:r>
      <w:r w:rsidR="00301425">
        <w:rPr>
          <w:rFonts w:cs="Arial"/>
          <w:szCs w:val="20"/>
        </w:rPr>
        <w:t>, 4</w:t>
      </w:r>
      <w:r w:rsidR="001B14B7">
        <w:rPr>
          <w:rFonts w:cs="Arial"/>
          <w:szCs w:val="20"/>
        </w:rPr>
        <w:t>1</w:t>
      </w:r>
      <w:r>
        <w:rPr>
          <w:rFonts w:cs="Arial"/>
          <w:szCs w:val="20"/>
        </w:rPr>
        <w:t xml:space="preserve">) shows a much greater reduction is required for meaningful </w:t>
      </w:r>
      <w:proofErr w:type="spellStart"/>
      <w:r>
        <w:rPr>
          <w:rFonts w:cs="Arial"/>
          <w:szCs w:val="20"/>
        </w:rPr>
        <w:t>QOL</w:t>
      </w:r>
      <w:proofErr w:type="spellEnd"/>
      <w:r>
        <w:rPr>
          <w:rFonts w:cs="Arial"/>
          <w:szCs w:val="20"/>
        </w:rPr>
        <w:t xml:space="preserve"> impacts)</w:t>
      </w:r>
      <w:r w:rsidR="00B50C40" w:rsidRPr="004E59F0">
        <w:rPr>
          <w:rFonts w:cs="Arial"/>
          <w:szCs w:val="20"/>
        </w:rPr>
        <w:t>. Similarly no attemp</w:t>
      </w:r>
      <w:r>
        <w:rPr>
          <w:rFonts w:cs="Arial"/>
          <w:szCs w:val="20"/>
        </w:rPr>
        <w:t>t has been made to include patients’</w:t>
      </w:r>
      <w:r w:rsidR="00B50C40" w:rsidRPr="004E59F0">
        <w:rPr>
          <w:rFonts w:cs="Arial"/>
          <w:szCs w:val="20"/>
        </w:rPr>
        <w:t xml:space="preserve"> views in definitions of what constitutes meaningful difference or lack of difference between treatments.</w:t>
      </w:r>
      <w:r w:rsidR="00B50C40">
        <w:rPr>
          <w:rFonts w:cs="Arial"/>
          <w:szCs w:val="20"/>
        </w:rPr>
        <w:t xml:space="preserve"> </w:t>
      </w:r>
      <w:r w:rsidR="00B50C40" w:rsidRPr="004E59F0">
        <w:rPr>
          <w:rFonts w:cs="Arial"/>
          <w:szCs w:val="20"/>
        </w:rPr>
        <w:t xml:space="preserve"> </w:t>
      </w:r>
      <w:r>
        <w:rPr>
          <w:rFonts w:cs="Arial"/>
          <w:szCs w:val="20"/>
        </w:rPr>
        <w:t xml:space="preserve">A small number of </w:t>
      </w:r>
      <w:r w:rsidR="00B50C40" w:rsidRPr="004E59F0">
        <w:rPr>
          <w:rFonts w:cs="Arial"/>
          <w:szCs w:val="20"/>
        </w:rPr>
        <w:t xml:space="preserve">primary research-based studies </w:t>
      </w:r>
      <w:r>
        <w:rPr>
          <w:rFonts w:cs="Arial"/>
          <w:szCs w:val="20"/>
        </w:rPr>
        <w:t>have addressed</w:t>
      </w:r>
      <w:r w:rsidR="00B50C40" w:rsidRPr="004E59F0">
        <w:rPr>
          <w:rFonts w:cs="Arial"/>
          <w:szCs w:val="20"/>
        </w:rPr>
        <w:t xml:space="preserve"> these issues (</w:t>
      </w:r>
      <w:r w:rsidR="00301425">
        <w:rPr>
          <w:rFonts w:cs="Arial"/>
          <w:szCs w:val="20"/>
        </w:rPr>
        <w:t>4</w:t>
      </w:r>
      <w:r w:rsidR="001B14B7">
        <w:rPr>
          <w:rFonts w:cs="Arial"/>
          <w:szCs w:val="20"/>
        </w:rPr>
        <w:t>2</w:t>
      </w:r>
      <w:r w:rsidR="00BB0939">
        <w:rPr>
          <w:rFonts w:cs="Arial"/>
          <w:szCs w:val="20"/>
        </w:rPr>
        <w:t>-</w:t>
      </w:r>
      <w:r w:rsidR="00B2240C">
        <w:rPr>
          <w:rFonts w:cs="Arial"/>
          <w:szCs w:val="20"/>
        </w:rPr>
        <w:t>4</w:t>
      </w:r>
      <w:r w:rsidR="001B14B7">
        <w:rPr>
          <w:rFonts w:cs="Arial"/>
          <w:szCs w:val="20"/>
        </w:rPr>
        <w:t>7</w:t>
      </w:r>
      <w:r w:rsidR="00BB0939">
        <w:rPr>
          <w:rFonts w:cs="Arial"/>
          <w:szCs w:val="20"/>
        </w:rPr>
        <w:t>)</w:t>
      </w:r>
      <w:r>
        <w:rPr>
          <w:rFonts w:cs="Arial"/>
          <w:szCs w:val="20"/>
        </w:rPr>
        <w:t xml:space="preserve"> and </w:t>
      </w:r>
      <w:r w:rsidR="00B50C40" w:rsidRPr="004E59F0">
        <w:rPr>
          <w:rFonts w:cs="Arial"/>
          <w:szCs w:val="20"/>
        </w:rPr>
        <w:t xml:space="preserve">two Cochrane reviews </w:t>
      </w:r>
      <w:r>
        <w:rPr>
          <w:rFonts w:cs="Arial"/>
          <w:szCs w:val="20"/>
        </w:rPr>
        <w:t xml:space="preserve">have </w:t>
      </w:r>
      <w:r w:rsidR="00B50C40" w:rsidRPr="004E59F0">
        <w:rPr>
          <w:rFonts w:cs="Arial"/>
          <w:szCs w:val="20"/>
        </w:rPr>
        <w:t xml:space="preserve">touched tangentially on them </w:t>
      </w:r>
      <w:r w:rsidR="00B50C40" w:rsidRPr="004E59F0">
        <w:rPr>
          <w:rFonts w:cs="Arial"/>
          <w:szCs w:val="20"/>
        </w:rPr>
        <w:lastRenderedPageBreak/>
        <w:t>(</w:t>
      </w:r>
      <w:r w:rsidR="00B2240C">
        <w:rPr>
          <w:rFonts w:cs="Arial"/>
          <w:szCs w:val="20"/>
        </w:rPr>
        <w:t>4</w:t>
      </w:r>
      <w:r w:rsidR="00301425">
        <w:rPr>
          <w:rFonts w:cs="Arial"/>
          <w:szCs w:val="20"/>
        </w:rPr>
        <w:t>8</w:t>
      </w:r>
      <w:proofErr w:type="gramStart"/>
      <w:r w:rsidR="001B14B7">
        <w:rPr>
          <w:rFonts w:cs="Arial"/>
          <w:szCs w:val="20"/>
        </w:rPr>
        <w:t>,49</w:t>
      </w:r>
      <w:proofErr w:type="gramEnd"/>
      <w:r w:rsidR="00B50C40" w:rsidRPr="004E59F0">
        <w:rPr>
          <w:rFonts w:cs="Arial"/>
          <w:szCs w:val="20"/>
        </w:rPr>
        <w:t xml:space="preserve">). </w:t>
      </w:r>
      <w:r w:rsidR="000E2D09">
        <w:rPr>
          <w:rFonts w:cs="Arial"/>
          <w:szCs w:val="20"/>
        </w:rPr>
        <w:t>However</w:t>
      </w:r>
      <w:r w:rsidR="00B50C40" w:rsidRPr="004E59F0">
        <w:rPr>
          <w:rFonts w:cs="Arial"/>
          <w:szCs w:val="20"/>
        </w:rPr>
        <w:t xml:space="preserve">, understanding of what </w:t>
      </w:r>
      <w:proofErr w:type="spellStart"/>
      <w:r w:rsidR="00B50C40">
        <w:rPr>
          <w:rFonts w:cs="Arial"/>
          <w:szCs w:val="20"/>
        </w:rPr>
        <w:t>PWE</w:t>
      </w:r>
      <w:proofErr w:type="spellEnd"/>
      <w:r w:rsidR="00B50C40" w:rsidRPr="004E59F0">
        <w:rPr>
          <w:rFonts w:cs="Arial"/>
          <w:szCs w:val="20"/>
        </w:rPr>
        <w:t xml:space="preserve"> </w:t>
      </w:r>
      <w:proofErr w:type="gramStart"/>
      <w:r w:rsidR="00B50C40" w:rsidRPr="004E59F0">
        <w:rPr>
          <w:rFonts w:cs="Arial"/>
          <w:szCs w:val="20"/>
        </w:rPr>
        <w:t>themselves</w:t>
      </w:r>
      <w:proofErr w:type="gramEnd"/>
      <w:r w:rsidR="00B50C40" w:rsidRPr="004E59F0">
        <w:rPr>
          <w:rFonts w:cs="Arial"/>
          <w:szCs w:val="20"/>
        </w:rPr>
        <w:t xml:space="preserve"> regard as key issues around </w:t>
      </w:r>
      <w:r w:rsidR="000E2D09">
        <w:rPr>
          <w:rFonts w:cs="Arial"/>
          <w:szCs w:val="20"/>
        </w:rPr>
        <w:t xml:space="preserve">the </w:t>
      </w:r>
      <w:r w:rsidR="00B50C40" w:rsidRPr="004E59F0">
        <w:rPr>
          <w:rFonts w:cs="Arial"/>
          <w:szCs w:val="20"/>
        </w:rPr>
        <w:t xml:space="preserve">management of their condition and key outcomes </w:t>
      </w:r>
      <w:r>
        <w:rPr>
          <w:rFonts w:cs="Arial"/>
          <w:szCs w:val="20"/>
        </w:rPr>
        <w:t xml:space="preserve">of that management </w:t>
      </w:r>
      <w:r w:rsidR="00B50C40" w:rsidRPr="004E59F0">
        <w:rPr>
          <w:rFonts w:cs="Arial"/>
          <w:szCs w:val="20"/>
        </w:rPr>
        <w:t xml:space="preserve">rests on an extremely thin evidence base. </w:t>
      </w:r>
    </w:p>
    <w:p w14:paraId="031DFAE5" w14:textId="120F87DC" w:rsidR="00D1265E" w:rsidRPr="00A93044" w:rsidRDefault="008D2175" w:rsidP="00D1265E">
      <w:pPr>
        <w:rPr>
          <w:rFonts w:cs="Arial"/>
          <w:noProof/>
          <w:szCs w:val="20"/>
        </w:rPr>
      </w:pPr>
      <w:r w:rsidRPr="0003702F">
        <w:rPr>
          <w:rFonts w:cs="Arial"/>
        </w:rPr>
        <w:t xml:space="preserve">The </w:t>
      </w:r>
      <w:r w:rsidR="00CC3F6C">
        <w:rPr>
          <w:rFonts w:cs="Arial"/>
        </w:rPr>
        <w:t>over-arching</w:t>
      </w:r>
      <w:r w:rsidRPr="0003702F">
        <w:rPr>
          <w:rFonts w:cs="Arial"/>
        </w:rPr>
        <w:t xml:space="preserve"> aim of the p</w:t>
      </w:r>
      <w:r>
        <w:rPr>
          <w:rFonts w:cs="Arial"/>
        </w:rPr>
        <w:t xml:space="preserve">roject </w:t>
      </w:r>
      <w:r w:rsidR="00B6604D">
        <w:rPr>
          <w:rFonts w:cs="Arial"/>
        </w:rPr>
        <w:t xml:space="preserve">we report here </w:t>
      </w:r>
      <w:r>
        <w:rPr>
          <w:rFonts w:cs="Arial"/>
        </w:rPr>
        <w:t>was to explore the views</w:t>
      </w:r>
      <w:r w:rsidRPr="0003702F">
        <w:rPr>
          <w:rFonts w:cs="Arial"/>
        </w:rPr>
        <w:t xml:space="preserve"> </w:t>
      </w:r>
      <w:r>
        <w:rPr>
          <w:rFonts w:cs="Arial"/>
        </w:rPr>
        <w:t xml:space="preserve">and </w:t>
      </w:r>
      <w:r w:rsidRPr="0003702F">
        <w:rPr>
          <w:rFonts w:cs="Arial"/>
        </w:rPr>
        <w:t xml:space="preserve">understandings </w:t>
      </w:r>
      <w:r>
        <w:rPr>
          <w:rFonts w:cs="Arial"/>
        </w:rPr>
        <w:t xml:space="preserve">about, </w:t>
      </w:r>
      <w:r w:rsidRPr="0003702F">
        <w:rPr>
          <w:rFonts w:cs="Arial"/>
        </w:rPr>
        <w:t xml:space="preserve">and preferences </w:t>
      </w:r>
      <w:r>
        <w:rPr>
          <w:rFonts w:cs="Arial"/>
        </w:rPr>
        <w:t xml:space="preserve">for treatment, </w:t>
      </w:r>
      <w:r w:rsidRPr="0003702F">
        <w:rPr>
          <w:rFonts w:cs="Arial"/>
        </w:rPr>
        <w:t>of a</w:t>
      </w:r>
      <w:r>
        <w:rPr>
          <w:rFonts w:cs="Arial"/>
        </w:rPr>
        <w:t>dults with epilepsy; and hence address</w:t>
      </w:r>
      <w:r w:rsidR="00D1265E" w:rsidRPr="00A93044">
        <w:rPr>
          <w:rFonts w:cs="Arial"/>
          <w:noProof/>
          <w:szCs w:val="20"/>
        </w:rPr>
        <w:t xml:space="preserve"> </w:t>
      </w:r>
      <w:r w:rsidR="000E2D09">
        <w:rPr>
          <w:rFonts w:cs="Arial"/>
          <w:noProof/>
          <w:szCs w:val="20"/>
        </w:rPr>
        <w:t xml:space="preserve">the question as to </w:t>
      </w:r>
      <w:r w:rsidR="00D1265E" w:rsidRPr="00A93044">
        <w:rPr>
          <w:rFonts w:cs="Arial"/>
          <w:noProof/>
          <w:szCs w:val="20"/>
        </w:rPr>
        <w:t xml:space="preserve">what constitutes appropriate epilepsy management. Since the implications of </w:t>
      </w:r>
      <w:r w:rsidR="00AE20D6">
        <w:rPr>
          <w:rFonts w:cs="Arial"/>
          <w:noProof/>
          <w:szCs w:val="20"/>
        </w:rPr>
        <w:t xml:space="preserve">having </w:t>
      </w:r>
      <w:r w:rsidR="00D1265E" w:rsidRPr="00A93044">
        <w:rPr>
          <w:rFonts w:cs="Arial"/>
          <w:noProof/>
          <w:szCs w:val="20"/>
        </w:rPr>
        <w:t xml:space="preserve">epilepsy </w:t>
      </w:r>
      <w:r w:rsidR="00B6604D">
        <w:rPr>
          <w:rFonts w:cs="Arial"/>
          <w:noProof/>
          <w:szCs w:val="20"/>
        </w:rPr>
        <w:t xml:space="preserve">can </w:t>
      </w:r>
      <w:r w:rsidR="00D1265E" w:rsidRPr="00A93044">
        <w:rPr>
          <w:rFonts w:cs="Arial"/>
          <w:noProof/>
          <w:szCs w:val="20"/>
        </w:rPr>
        <w:t>vary considerably for different clinical trajecto</w:t>
      </w:r>
      <w:r w:rsidR="00D1265E">
        <w:rPr>
          <w:rFonts w:cs="Arial"/>
          <w:noProof/>
          <w:szCs w:val="20"/>
        </w:rPr>
        <w:t xml:space="preserve">ries and life contexts, we </w:t>
      </w:r>
      <w:r w:rsidR="00D1265E" w:rsidRPr="00A93044">
        <w:rPr>
          <w:rFonts w:cs="Arial"/>
          <w:noProof/>
          <w:szCs w:val="20"/>
        </w:rPr>
        <w:t>address</w:t>
      </w:r>
      <w:r w:rsidR="00D1265E">
        <w:rPr>
          <w:rFonts w:cs="Arial"/>
          <w:noProof/>
          <w:szCs w:val="20"/>
        </w:rPr>
        <w:t>ed</w:t>
      </w:r>
      <w:r w:rsidR="00D1265E" w:rsidRPr="00A93044">
        <w:rPr>
          <w:rFonts w:cs="Arial"/>
          <w:noProof/>
          <w:szCs w:val="20"/>
        </w:rPr>
        <w:t xml:space="preserve"> these issues across thr</w:t>
      </w:r>
      <w:r w:rsidR="00D1265E">
        <w:rPr>
          <w:rFonts w:cs="Arial"/>
          <w:noProof/>
          <w:szCs w:val="20"/>
        </w:rPr>
        <w:t>ee different patient subgroups, namely:</w:t>
      </w:r>
    </w:p>
    <w:p w14:paraId="00849D58" w14:textId="483DDF02" w:rsidR="00FC18AF" w:rsidRPr="009E5E41" w:rsidRDefault="00FC18AF" w:rsidP="00FC18AF">
      <w:pPr>
        <w:numPr>
          <w:ilvl w:val="0"/>
          <w:numId w:val="2"/>
        </w:numPr>
        <w:spacing w:after="0" w:line="240" w:lineRule="auto"/>
        <w:outlineLvl w:val="0"/>
        <w:rPr>
          <w:rFonts w:ascii="Calibri" w:hAnsi="Calibri" w:cs="Arial"/>
        </w:rPr>
      </w:pPr>
      <w:r w:rsidRPr="009E5E41">
        <w:rPr>
          <w:rFonts w:ascii="Calibri" w:hAnsi="Calibri" w:cs="Arial"/>
        </w:rPr>
        <w:t xml:space="preserve">adults with </w:t>
      </w:r>
      <w:r w:rsidR="00552806">
        <w:rPr>
          <w:rFonts w:ascii="Calibri" w:hAnsi="Calibri" w:cs="Arial"/>
        </w:rPr>
        <w:t>a recent diagnosis of epilepsy</w:t>
      </w:r>
      <w:r w:rsidRPr="009E5E41">
        <w:rPr>
          <w:rFonts w:ascii="Calibri" w:hAnsi="Calibri" w:cs="Arial"/>
        </w:rPr>
        <w:t xml:space="preserve"> (diagnosis </w:t>
      </w:r>
      <w:r w:rsidR="00552806">
        <w:rPr>
          <w:rFonts w:ascii="Calibri" w:hAnsi="Calibri" w:cs="Arial"/>
        </w:rPr>
        <w:t xml:space="preserve">made </w:t>
      </w:r>
      <w:r w:rsidRPr="009E5E41">
        <w:rPr>
          <w:rFonts w:ascii="Calibri" w:hAnsi="Calibri" w:cs="Arial"/>
        </w:rPr>
        <w:t>at least three months but not longer than 12 months ago)</w:t>
      </w:r>
    </w:p>
    <w:p w14:paraId="7A94E579" w14:textId="3C556E20" w:rsidR="00FC18AF" w:rsidRPr="009E5E41" w:rsidRDefault="00FC18AF" w:rsidP="00FC18AF">
      <w:pPr>
        <w:numPr>
          <w:ilvl w:val="0"/>
          <w:numId w:val="2"/>
        </w:numPr>
        <w:spacing w:after="0" w:line="240" w:lineRule="auto"/>
        <w:outlineLvl w:val="0"/>
        <w:rPr>
          <w:rFonts w:ascii="Calibri" w:hAnsi="Calibri" w:cs="Arial"/>
        </w:rPr>
      </w:pPr>
      <w:r w:rsidRPr="009E5E41">
        <w:rPr>
          <w:rFonts w:ascii="Calibri" w:hAnsi="Calibri" w:cs="Arial"/>
        </w:rPr>
        <w:t xml:space="preserve">adults with established </w:t>
      </w:r>
      <w:r w:rsidR="00552806">
        <w:rPr>
          <w:rFonts w:ascii="Calibri" w:hAnsi="Calibri" w:cs="Arial"/>
        </w:rPr>
        <w:t xml:space="preserve">epilepsy </w:t>
      </w:r>
      <w:r w:rsidRPr="009E5E41">
        <w:rPr>
          <w:rFonts w:ascii="Calibri" w:hAnsi="Calibri" w:cs="Arial"/>
        </w:rPr>
        <w:t>(diagnosis made more than 12 months ago) and on antiepileptic treatment</w:t>
      </w:r>
    </w:p>
    <w:p w14:paraId="3D344F1D" w14:textId="321445E6" w:rsidR="00FC18AF" w:rsidRPr="009E5E41" w:rsidRDefault="00552806" w:rsidP="00FC18AF">
      <w:pPr>
        <w:numPr>
          <w:ilvl w:val="0"/>
          <w:numId w:val="2"/>
        </w:numPr>
        <w:spacing w:after="0" w:line="240" w:lineRule="auto"/>
        <w:outlineLvl w:val="0"/>
        <w:rPr>
          <w:rFonts w:ascii="Calibri" w:hAnsi="Calibri" w:cs="Arial"/>
        </w:rPr>
      </w:pPr>
      <w:proofErr w:type="gramStart"/>
      <w:r>
        <w:rPr>
          <w:rFonts w:ascii="Calibri" w:hAnsi="Calibri" w:cs="Arial"/>
        </w:rPr>
        <w:t>as</w:t>
      </w:r>
      <w:proofErr w:type="gramEnd"/>
      <w:r>
        <w:rPr>
          <w:rFonts w:ascii="Calibri" w:hAnsi="Calibri" w:cs="Arial"/>
        </w:rPr>
        <w:t xml:space="preserve"> a separate group, </w:t>
      </w:r>
      <w:r w:rsidR="00714A7E">
        <w:rPr>
          <w:rFonts w:ascii="Calibri" w:hAnsi="Calibri" w:cs="Arial"/>
        </w:rPr>
        <w:t xml:space="preserve">women of childbearing </w:t>
      </w:r>
      <w:r w:rsidR="00714A7E" w:rsidRPr="00A932CC">
        <w:rPr>
          <w:rFonts w:ascii="Calibri" w:hAnsi="Calibri" w:cs="Arial"/>
        </w:rPr>
        <w:t>potential</w:t>
      </w:r>
      <w:r w:rsidR="00FC18AF" w:rsidRPr="009E5E41">
        <w:rPr>
          <w:rFonts w:ascii="Calibri" w:hAnsi="Calibri" w:cs="Arial"/>
        </w:rPr>
        <w:t xml:space="preserve"> (1</w:t>
      </w:r>
      <w:r w:rsidR="00385616">
        <w:rPr>
          <w:rFonts w:ascii="Calibri" w:hAnsi="Calibri" w:cs="Arial"/>
        </w:rPr>
        <w:t>8</w:t>
      </w:r>
      <w:r w:rsidR="00FC18AF" w:rsidRPr="009E5E41">
        <w:rPr>
          <w:rFonts w:ascii="Calibri" w:hAnsi="Calibri" w:cs="Arial"/>
        </w:rPr>
        <w:t xml:space="preserve"> to 50 years) with early or established epilepsy</w:t>
      </w:r>
      <w:r>
        <w:rPr>
          <w:rFonts w:ascii="Calibri" w:hAnsi="Calibri" w:cs="Arial"/>
        </w:rPr>
        <w:t>.</w:t>
      </w:r>
      <w:r w:rsidR="00FC18AF" w:rsidRPr="009E5E41">
        <w:rPr>
          <w:rFonts w:ascii="Calibri" w:hAnsi="Calibri" w:cs="Arial"/>
        </w:rPr>
        <w:t xml:space="preserve"> </w:t>
      </w:r>
    </w:p>
    <w:p w14:paraId="302EE80D" w14:textId="77777777" w:rsidR="00D1265E" w:rsidRPr="00A93044" w:rsidRDefault="00D1265E" w:rsidP="00D1265E">
      <w:pPr>
        <w:rPr>
          <w:rFonts w:cs="Arial"/>
          <w:noProof/>
          <w:szCs w:val="20"/>
        </w:rPr>
      </w:pPr>
    </w:p>
    <w:p w14:paraId="2F7C65C6" w14:textId="37D20DD4" w:rsidR="00D1265E" w:rsidRPr="00A93044" w:rsidRDefault="000E2D09" w:rsidP="00D1265E">
      <w:pPr>
        <w:rPr>
          <w:rFonts w:cs="Arial"/>
          <w:noProof/>
          <w:szCs w:val="20"/>
        </w:rPr>
      </w:pPr>
      <w:r>
        <w:rPr>
          <w:rFonts w:cs="Arial"/>
          <w:noProof/>
          <w:szCs w:val="20"/>
        </w:rPr>
        <w:t xml:space="preserve">Our </w:t>
      </w:r>
      <w:r w:rsidR="00D1265E" w:rsidRPr="00A93044">
        <w:rPr>
          <w:rFonts w:cs="Arial"/>
          <w:noProof/>
          <w:szCs w:val="20"/>
        </w:rPr>
        <w:t>spec</w:t>
      </w:r>
      <w:r w:rsidR="008D2175">
        <w:rPr>
          <w:rFonts w:cs="Arial"/>
          <w:noProof/>
          <w:szCs w:val="20"/>
        </w:rPr>
        <w:t>ific research objectives we</w:t>
      </w:r>
      <w:r w:rsidR="00D1265E" w:rsidRPr="00A93044">
        <w:rPr>
          <w:rFonts w:cs="Arial"/>
          <w:noProof/>
          <w:szCs w:val="20"/>
        </w:rPr>
        <w:t>re</w:t>
      </w:r>
      <w:r w:rsidR="008D2175">
        <w:rPr>
          <w:rFonts w:cs="Arial"/>
          <w:noProof/>
          <w:szCs w:val="20"/>
        </w:rPr>
        <w:t xml:space="preserve"> to explore</w:t>
      </w:r>
      <w:r w:rsidR="00D1265E" w:rsidRPr="00A93044">
        <w:rPr>
          <w:rFonts w:cs="Arial"/>
          <w:noProof/>
          <w:szCs w:val="20"/>
        </w:rPr>
        <w:t>:</w:t>
      </w:r>
    </w:p>
    <w:p w14:paraId="52592C47" w14:textId="33CC497E" w:rsidR="00D1265E" w:rsidRPr="00A93044" w:rsidRDefault="008D2175" w:rsidP="00D1265E">
      <w:pPr>
        <w:rPr>
          <w:rFonts w:cs="Arial"/>
          <w:noProof/>
          <w:szCs w:val="20"/>
        </w:rPr>
      </w:pPr>
      <w:r>
        <w:rPr>
          <w:rFonts w:cs="Arial"/>
          <w:noProof/>
          <w:szCs w:val="20"/>
        </w:rPr>
        <w:t>1. w</w:t>
      </w:r>
      <w:r w:rsidR="00D1265E" w:rsidRPr="00A93044">
        <w:rPr>
          <w:rFonts w:cs="Arial"/>
          <w:noProof/>
          <w:szCs w:val="20"/>
        </w:rPr>
        <w:t xml:space="preserve">hich </w:t>
      </w:r>
      <w:r w:rsidR="00A12A0E">
        <w:rPr>
          <w:rFonts w:cs="Arial"/>
          <w:noProof/>
          <w:szCs w:val="20"/>
        </w:rPr>
        <w:t>treatment</w:t>
      </w:r>
      <w:r w:rsidR="00D1265E" w:rsidRPr="00A93044">
        <w:rPr>
          <w:rFonts w:cs="Arial"/>
          <w:noProof/>
          <w:szCs w:val="20"/>
        </w:rPr>
        <w:t xml:space="preserve"> interventions are considered important by </w:t>
      </w:r>
      <w:r>
        <w:rPr>
          <w:rFonts w:cs="Arial"/>
          <w:noProof/>
          <w:szCs w:val="20"/>
        </w:rPr>
        <w:t>people with epilepsy</w:t>
      </w:r>
      <w:r w:rsidR="006103CA">
        <w:rPr>
          <w:rFonts w:cs="Arial"/>
          <w:noProof/>
          <w:szCs w:val="20"/>
        </w:rPr>
        <w:t>;</w:t>
      </w:r>
      <w:r>
        <w:rPr>
          <w:rFonts w:cs="Arial"/>
          <w:noProof/>
          <w:szCs w:val="20"/>
        </w:rPr>
        <w:t xml:space="preserve"> and </w:t>
      </w:r>
      <w:r w:rsidR="006103CA">
        <w:rPr>
          <w:rFonts w:cs="Arial"/>
          <w:noProof/>
          <w:szCs w:val="20"/>
        </w:rPr>
        <w:t xml:space="preserve">whether and </w:t>
      </w:r>
      <w:r>
        <w:rPr>
          <w:rFonts w:cs="Arial"/>
          <w:noProof/>
          <w:szCs w:val="20"/>
        </w:rPr>
        <w:t xml:space="preserve">how </w:t>
      </w:r>
      <w:r w:rsidR="00D1265E" w:rsidRPr="00A93044">
        <w:rPr>
          <w:rFonts w:cs="Arial"/>
          <w:noProof/>
          <w:szCs w:val="20"/>
        </w:rPr>
        <w:t>different patient subgroups pri</w:t>
      </w:r>
      <w:r>
        <w:rPr>
          <w:rFonts w:cs="Arial"/>
          <w:noProof/>
          <w:szCs w:val="20"/>
        </w:rPr>
        <w:t>oritise different interventions;</w:t>
      </w:r>
    </w:p>
    <w:p w14:paraId="535D80DF" w14:textId="1AC7C164" w:rsidR="00D1265E" w:rsidRPr="00A93044" w:rsidRDefault="008D2175" w:rsidP="00D1265E">
      <w:pPr>
        <w:rPr>
          <w:rFonts w:cs="Arial"/>
          <w:noProof/>
          <w:szCs w:val="20"/>
        </w:rPr>
      </w:pPr>
      <w:r>
        <w:rPr>
          <w:rFonts w:cs="Arial"/>
          <w:noProof/>
          <w:szCs w:val="20"/>
        </w:rPr>
        <w:t>2. w</w:t>
      </w:r>
      <w:r w:rsidR="00D1265E" w:rsidRPr="00A93044">
        <w:rPr>
          <w:rFonts w:cs="Arial"/>
          <w:noProof/>
          <w:szCs w:val="20"/>
        </w:rPr>
        <w:t>hich outcomes of</w:t>
      </w:r>
      <w:r w:rsidR="00A12A0E">
        <w:rPr>
          <w:rFonts w:cs="Arial"/>
          <w:noProof/>
          <w:szCs w:val="20"/>
        </w:rPr>
        <w:t xml:space="preserve"> treatment</w:t>
      </w:r>
      <w:r w:rsidR="00D1265E" w:rsidRPr="00A93044">
        <w:rPr>
          <w:rFonts w:cs="Arial"/>
          <w:noProof/>
          <w:szCs w:val="20"/>
        </w:rPr>
        <w:t xml:space="preserve"> interventions are considered important by people with epilepsy</w:t>
      </w:r>
      <w:r w:rsidR="006103CA">
        <w:rPr>
          <w:rFonts w:cs="Arial"/>
          <w:noProof/>
          <w:szCs w:val="20"/>
        </w:rPr>
        <w:t>;</w:t>
      </w:r>
      <w:r w:rsidR="00D1265E" w:rsidRPr="00A93044">
        <w:rPr>
          <w:rFonts w:cs="Arial"/>
          <w:noProof/>
          <w:szCs w:val="20"/>
        </w:rPr>
        <w:t xml:space="preserve"> and </w:t>
      </w:r>
      <w:r w:rsidR="006103CA">
        <w:rPr>
          <w:rFonts w:cs="Arial"/>
          <w:noProof/>
          <w:szCs w:val="20"/>
        </w:rPr>
        <w:t xml:space="preserve">whether and </w:t>
      </w:r>
      <w:r w:rsidR="00D1265E" w:rsidRPr="00A93044">
        <w:rPr>
          <w:rFonts w:cs="Arial"/>
          <w:noProof/>
          <w:szCs w:val="20"/>
        </w:rPr>
        <w:t>how different patient subgroups prioritise different outcomes.</w:t>
      </w:r>
    </w:p>
    <w:p w14:paraId="51EE2DC5" w14:textId="3531B108" w:rsidR="00DD2BA9" w:rsidRDefault="00121D9A" w:rsidP="00E71A3F">
      <w:pPr>
        <w:rPr>
          <w:rFonts w:cs="Arial"/>
        </w:rPr>
      </w:pPr>
      <w:r w:rsidRPr="00A812CC">
        <w:rPr>
          <w:rFonts w:cs="Arial"/>
        </w:rPr>
        <w:t>The study received e</w:t>
      </w:r>
      <w:r w:rsidR="00DD2BA9" w:rsidRPr="00A812CC">
        <w:rPr>
          <w:rFonts w:cs="Arial"/>
        </w:rPr>
        <w:t xml:space="preserve">thics approval </w:t>
      </w:r>
      <w:r w:rsidRPr="00A812CC">
        <w:rPr>
          <w:rFonts w:cs="Arial"/>
        </w:rPr>
        <w:t>f</w:t>
      </w:r>
      <w:r w:rsidR="00FB7843" w:rsidRPr="00A812CC">
        <w:rPr>
          <w:rFonts w:cs="Arial"/>
        </w:rPr>
        <w:t>r</w:t>
      </w:r>
      <w:r w:rsidRPr="00A812CC">
        <w:rPr>
          <w:rFonts w:cs="Arial"/>
        </w:rPr>
        <w:t>o</w:t>
      </w:r>
      <w:r w:rsidR="00FB7843" w:rsidRPr="00A812CC">
        <w:rPr>
          <w:rFonts w:cs="Arial"/>
        </w:rPr>
        <w:t>m</w:t>
      </w:r>
      <w:r w:rsidRPr="00A812CC">
        <w:rPr>
          <w:rFonts w:cs="Arial"/>
        </w:rPr>
        <w:t xml:space="preserve"> </w:t>
      </w:r>
      <w:r w:rsidR="00586FA8" w:rsidRPr="00A812CC">
        <w:rPr>
          <w:rFonts w:cs="Arial"/>
        </w:rPr>
        <w:t xml:space="preserve">the UK </w:t>
      </w:r>
      <w:r w:rsidR="00DD2BA9" w:rsidRPr="00A812CC">
        <w:rPr>
          <w:rFonts w:cs="Arial"/>
        </w:rPr>
        <w:t>N</w:t>
      </w:r>
      <w:r w:rsidR="00586FA8" w:rsidRPr="00A812CC">
        <w:rPr>
          <w:rFonts w:cs="Arial"/>
        </w:rPr>
        <w:t xml:space="preserve">ational </w:t>
      </w:r>
      <w:r w:rsidR="00DD2BA9" w:rsidRPr="00A812CC">
        <w:rPr>
          <w:rFonts w:cs="Arial"/>
        </w:rPr>
        <w:t>R</w:t>
      </w:r>
      <w:r w:rsidR="00586FA8" w:rsidRPr="00A812CC">
        <w:rPr>
          <w:rFonts w:cs="Arial"/>
        </w:rPr>
        <w:t xml:space="preserve">esearch </w:t>
      </w:r>
      <w:r w:rsidR="00DD2BA9" w:rsidRPr="00A812CC">
        <w:rPr>
          <w:rFonts w:cs="Arial"/>
        </w:rPr>
        <w:t>E</w:t>
      </w:r>
      <w:r w:rsidR="00586FA8" w:rsidRPr="00A812CC">
        <w:rPr>
          <w:rFonts w:cs="Arial"/>
        </w:rPr>
        <w:t xml:space="preserve">thics </w:t>
      </w:r>
      <w:r w:rsidR="00DD2BA9" w:rsidRPr="00A812CC">
        <w:rPr>
          <w:rFonts w:cs="Arial"/>
        </w:rPr>
        <w:t>S</w:t>
      </w:r>
      <w:r w:rsidR="00586FA8" w:rsidRPr="00A812CC">
        <w:rPr>
          <w:rFonts w:cs="Arial"/>
        </w:rPr>
        <w:t>ervice</w:t>
      </w:r>
      <w:r w:rsidR="00DD2BA9" w:rsidRPr="00A812CC">
        <w:rPr>
          <w:rFonts w:cs="Arial"/>
        </w:rPr>
        <w:t xml:space="preserve"> Committee North West on 3</w:t>
      </w:r>
      <w:r w:rsidR="00DD2BA9" w:rsidRPr="00A812CC">
        <w:rPr>
          <w:rFonts w:cs="Arial"/>
          <w:vertAlign w:val="superscript"/>
        </w:rPr>
        <w:t>rd</w:t>
      </w:r>
      <w:r w:rsidR="00DD2BA9" w:rsidRPr="00A812CC">
        <w:rPr>
          <w:rFonts w:cs="Arial"/>
        </w:rPr>
        <w:t xml:space="preserve"> May 2011.</w:t>
      </w:r>
      <w:r w:rsidR="00DD2BA9">
        <w:rPr>
          <w:rFonts w:cs="Arial"/>
        </w:rPr>
        <w:t xml:space="preserve"> </w:t>
      </w:r>
    </w:p>
    <w:p w14:paraId="162A3445" w14:textId="395ECA80" w:rsidR="00A81461" w:rsidRPr="00A81D29" w:rsidRDefault="00185B79" w:rsidP="00E71A3F">
      <w:pPr>
        <w:rPr>
          <w:rFonts w:cs="Arial"/>
          <w:b/>
        </w:rPr>
      </w:pPr>
      <w:r w:rsidRPr="00A81D29">
        <w:rPr>
          <w:rFonts w:cs="Arial"/>
          <w:b/>
        </w:rPr>
        <w:t>Methods</w:t>
      </w:r>
    </w:p>
    <w:p w14:paraId="69577168" w14:textId="5AA56C79" w:rsidR="00FC18AF" w:rsidRPr="005976B3" w:rsidRDefault="005976B3" w:rsidP="009E5E41">
      <w:pPr>
        <w:spacing w:after="0"/>
        <w:rPr>
          <w:rFonts w:cs="Arial"/>
          <w:b/>
          <w:i/>
        </w:rPr>
      </w:pPr>
      <w:r w:rsidRPr="005976B3">
        <w:rPr>
          <w:rFonts w:cs="Arial"/>
          <w:b/>
          <w:i/>
        </w:rPr>
        <w:t>Overall s</w:t>
      </w:r>
      <w:r w:rsidR="00FC18AF" w:rsidRPr="005976B3">
        <w:rPr>
          <w:rFonts w:cs="Arial"/>
          <w:b/>
          <w:i/>
        </w:rPr>
        <w:t>tudy design:</w:t>
      </w:r>
    </w:p>
    <w:p w14:paraId="78C400C7" w14:textId="77777777" w:rsidR="006103CA" w:rsidRDefault="008D2175" w:rsidP="00784410">
      <w:pPr>
        <w:rPr>
          <w:rFonts w:cs="Arial"/>
        </w:rPr>
      </w:pPr>
      <w:r w:rsidRPr="000E2D09">
        <w:rPr>
          <w:rFonts w:cs="Arial"/>
        </w:rPr>
        <w:t>To address the above objectives, o</w:t>
      </w:r>
      <w:r w:rsidR="00F00E5B">
        <w:rPr>
          <w:rFonts w:cs="Arial"/>
        </w:rPr>
        <w:t>ur study involved two separate phases</w:t>
      </w:r>
      <w:r w:rsidR="00B6604D">
        <w:rPr>
          <w:rFonts w:cs="Arial"/>
        </w:rPr>
        <w:t>. I</w:t>
      </w:r>
      <w:r w:rsidR="00FC1FDA">
        <w:rPr>
          <w:rFonts w:cs="Arial"/>
        </w:rPr>
        <w:t xml:space="preserve">n Phase 1, </w:t>
      </w:r>
      <w:r w:rsidR="00F00E5B">
        <w:rPr>
          <w:rFonts w:cs="Arial"/>
        </w:rPr>
        <w:t>a series of</w:t>
      </w:r>
      <w:r w:rsidR="00DD29EC">
        <w:rPr>
          <w:rFonts w:cs="Arial"/>
        </w:rPr>
        <w:t xml:space="preserve"> </w:t>
      </w:r>
      <w:r w:rsidR="00F00E5B">
        <w:rPr>
          <w:rFonts w:cs="Arial"/>
        </w:rPr>
        <w:t xml:space="preserve">qualitative interviews </w:t>
      </w:r>
      <w:r w:rsidR="00B6604D">
        <w:rPr>
          <w:rFonts w:cs="Arial"/>
        </w:rPr>
        <w:t xml:space="preserve">were conducted </w:t>
      </w:r>
      <w:r w:rsidR="00F00E5B">
        <w:rPr>
          <w:rFonts w:cs="Arial"/>
        </w:rPr>
        <w:t>with a small number of participants</w:t>
      </w:r>
      <w:r w:rsidR="00B6604D">
        <w:rPr>
          <w:rFonts w:cs="Arial"/>
        </w:rPr>
        <w:t>. This was</w:t>
      </w:r>
      <w:r w:rsidR="00F00E5B">
        <w:rPr>
          <w:rFonts w:cs="Arial"/>
        </w:rPr>
        <w:t xml:space="preserve"> followed </w:t>
      </w:r>
      <w:r w:rsidR="00FC1FDA">
        <w:rPr>
          <w:rFonts w:cs="Arial"/>
        </w:rPr>
        <w:t xml:space="preserve">in Phase 2 </w:t>
      </w:r>
      <w:r w:rsidR="00F00E5B">
        <w:rPr>
          <w:rFonts w:cs="Arial"/>
        </w:rPr>
        <w:t xml:space="preserve">by </w:t>
      </w:r>
      <w:r w:rsidRPr="000E2D09">
        <w:rPr>
          <w:rFonts w:cs="Arial"/>
        </w:rPr>
        <w:t>a large-scale quantitative survey.</w:t>
      </w:r>
      <w:r w:rsidR="000E2D09" w:rsidRPr="000E2D09">
        <w:rPr>
          <w:rFonts w:cs="Arial"/>
        </w:rPr>
        <w:t xml:space="preserve"> </w:t>
      </w:r>
    </w:p>
    <w:p w14:paraId="37EE9493" w14:textId="5A75C41F" w:rsidR="00784410" w:rsidRPr="00DC2C00" w:rsidRDefault="008D2175" w:rsidP="00784410">
      <w:pPr>
        <w:rPr>
          <w:rFonts w:cs="Arial"/>
          <w:szCs w:val="20"/>
        </w:rPr>
      </w:pPr>
      <w:r w:rsidRPr="000E2D09">
        <w:rPr>
          <w:rFonts w:cs="Arial"/>
        </w:rPr>
        <w:t xml:space="preserve">In </w:t>
      </w:r>
      <w:r w:rsidR="00F00E5B">
        <w:rPr>
          <w:rFonts w:cs="Arial"/>
        </w:rPr>
        <w:t xml:space="preserve">the </w:t>
      </w:r>
      <w:r w:rsidR="00FC1FDA">
        <w:rPr>
          <w:rFonts w:cs="Arial"/>
        </w:rPr>
        <w:t xml:space="preserve">first phase, we </w:t>
      </w:r>
      <w:r w:rsidR="00FC1FDA" w:rsidRPr="00DC2C00">
        <w:rPr>
          <w:rFonts w:cs="Arial"/>
          <w:szCs w:val="20"/>
        </w:rPr>
        <w:t>use</w:t>
      </w:r>
      <w:r w:rsidR="00FC1FDA">
        <w:rPr>
          <w:rFonts w:cs="Arial"/>
          <w:szCs w:val="20"/>
        </w:rPr>
        <w:t>d</w:t>
      </w:r>
      <w:r w:rsidR="00FC1FDA" w:rsidRPr="00DC2C00">
        <w:rPr>
          <w:rFonts w:cs="Arial"/>
          <w:szCs w:val="20"/>
        </w:rPr>
        <w:t xml:space="preserve"> in-depth-narrative</w:t>
      </w:r>
      <w:r w:rsidR="00E92CA1">
        <w:rPr>
          <w:rFonts w:cs="Arial"/>
          <w:szCs w:val="20"/>
        </w:rPr>
        <w:t xml:space="preserve"> </w:t>
      </w:r>
      <w:r w:rsidR="00CC3F6C">
        <w:rPr>
          <w:rFonts w:cs="Arial"/>
          <w:szCs w:val="20"/>
        </w:rPr>
        <w:t>interviews (</w:t>
      </w:r>
      <w:r w:rsidR="001B14B7">
        <w:rPr>
          <w:rFonts w:cs="Arial"/>
          <w:szCs w:val="20"/>
        </w:rPr>
        <w:t>50</w:t>
      </w:r>
      <w:r w:rsidR="00CC3F6C">
        <w:rPr>
          <w:rFonts w:cs="Arial"/>
          <w:szCs w:val="20"/>
        </w:rPr>
        <w:t xml:space="preserve">) to provide insights </w:t>
      </w:r>
      <w:r w:rsidR="00AE20D6">
        <w:rPr>
          <w:rFonts w:cs="Arial"/>
          <w:szCs w:val="20"/>
        </w:rPr>
        <w:t>into</w:t>
      </w:r>
      <w:r w:rsidR="00CC3F6C">
        <w:rPr>
          <w:rFonts w:cs="Arial"/>
          <w:szCs w:val="20"/>
        </w:rPr>
        <w:t xml:space="preserve"> how individual patient </w:t>
      </w:r>
      <w:r w:rsidR="006103CA">
        <w:rPr>
          <w:rFonts w:cs="Arial"/>
          <w:szCs w:val="20"/>
        </w:rPr>
        <w:t>circumstanc</w:t>
      </w:r>
      <w:r w:rsidR="00CC3F6C">
        <w:rPr>
          <w:rFonts w:cs="Arial"/>
          <w:szCs w:val="20"/>
        </w:rPr>
        <w:t xml:space="preserve">es and life experience condition their concerns about treatment and its outcomes </w:t>
      </w:r>
      <w:r w:rsidR="00E92CA1">
        <w:rPr>
          <w:rFonts w:cs="Arial"/>
          <w:szCs w:val="20"/>
        </w:rPr>
        <w:t>(</w:t>
      </w:r>
      <w:r w:rsidR="00301425">
        <w:rPr>
          <w:rFonts w:cs="Arial"/>
          <w:szCs w:val="20"/>
        </w:rPr>
        <w:t>5</w:t>
      </w:r>
      <w:r w:rsidR="001B14B7">
        <w:rPr>
          <w:rFonts w:cs="Arial"/>
          <w:szCs w:val="20"/>
        </w:rPr>
        <w:t>1</w:t>
      </w:r>
      <w:r w:rsidR="00E92CA1">
        <w:rPr>
          <w:rFonts w:cs="Arial"/>
          <w:szCs w:val="20"/>
        </w:rPr>
        <w:t>)</w:t>
      </w:r>
      <w:r w:rsidR="00CC3F6C">
        <w:rPr>
          <w:rFonts w:cs="Arial"/>
          <w:szCs w:val="20"/>
        </w:rPr>
        <w:t>, followed by</w:t>
      </w:r>
      <w:r w:rsidR="00FC1FDA" w:rsidRPr="00DC2C00">
        <w:rPr>
          <w:rFonts w:cs="Arial"/>
          <w:szCs w:val="20"/>
        </w:rPr>
        <w:t xml:space="preserve"> topic guided </w:t>
      </w:r>
      <w:r w:rsidR="00864468">
        <w:rPr>
          <w:rFonts w:cs="Arial"/>
          <w:szCs w:val="20"/>
        </w:rPr>
        <w:t>question</w:t>
      </w:r>
      <w:r w:rsidR="00FC1FDA" w:rsidRPr="00DC2C00">
        <w:rPr>
          <w:rFonts w:cs="Arial"/>
          <w:szCs w:val="20"/>
        </w:rPr>
        <w:t xml:space="preserve">s </w:t>
      </w:r>
      <w:r w:rsidR="00864468">
        <w:rPr>
          <w:rFonts w:cs="Arial"/>
          <w:szCs w:val="20"/>
        </w:rPr>
        <w:t xml:space="preserve">and a ranking exercise </w:t>
      </w:r>
      <w:r w:rsidR="00FC1FDA" w:rsidRPr="00DC2C00">
        <w:rPr>
          <w:rFonts w:cs="Arial"/>
          <w:szCs w:val="20"/>
        </w:rPr>
        <w:t xml:space="preserve">to examine </w:t>
      </w:r>
      <w:r w:rsidR="00CC3F6C">
        <w:rPr>
          <w:rFonts w:cs="Arial"/>
          <w:szCs w:val="20"/>
        </w:rPr>
        <w:t xml:space="preserve">which </w:t>
      </w:r>
      <w:r w:rsidR="00FC1FDA" w:rsidRPr="00DC2C00">
        <w:rPr>
          <w:rFonts w:cs="Arial"/>
          <w:szCs w:val="20"/>
        </w:rPr>
        <w:t xml:space="preserve">treatment interventions and outcomes </w:t>
      </w:r>
      <w:r w:rsidR="00CC3F6C">
        <w:rPr>
          <w:rFonts w:cs="Arial"/>
          <w:szCs w:val="20"/>
        </w:rPr>
        <w:t xml:space="preserve">were </w:t>
      </w:r>
      <w:r w:rsidR="00FC1FDA" w:rsidRPr="00DC2C00">
        <w:rPr>
          <w:rFonts w:cs="Arial"/>
          <w:szCs w:val="20"/>
        </w:rPr>
        <w:t>dee</w:t>
      </w:r>
      <w:r w:rsidR="00FC1FDA">
        <w:rPr>
          <w:rFonts w:cs="Arial"/>
          <w:szCs w:val="20"/>
        </w:rPr>
        <w:t xml:space="preserve">med important, and why. </w:t>
      </w:r>
      <w:r w:rsidR="002576E1">
        <w:rPr>
          <w:rFonts w:ascii="Calibri" w:hAnsi="Calibri" w:cs="Arial"/>
        </w:rPr>
        <w:t>For this latter part of the interviews, participants</w:t>
      </w:r>
      <w:r w:rsidR="006103CA">
        <w:rPr>
          <w:rFonts w:ascii="Calibri" w:hAnsi="Calibri" w:cs="Arial"/>
        </w:rPr>
        <w:t xml:space="preserve"> were provided with a brief summary of each treatment along with information about its effectiveness</w:t>
      </w:r>
      <w:r w:rsidR="00AE20D6">
        <w:rPr>
          <w:rFonts w:ascii="Calibri" w:hAnsi="Calibri" w:cs="Arial"/>
        </w:rPr>
        <w:t xml:space="preserve"> – the aim being to allow</w:t>
      </w:r>
      <w:r w:rsidR="006103CA">
        <w:rPr>
          <w:rFonts w:ascii="Calibri" w:hAnsi="Calibri" w:cs="Arial"/>
        </w:rPr>
        <w:t xml:space="preserve"> those without any personal experience or knowledge of </w:t>
      </w:r>
      <w:r w:rsidR="002576E1">
        <w:rPr>
          <w:rFonts w:ascii="Calibri" w:hAnsi="Calibri" w:cs="Arial"/>
        </w:rPr>
        <w:t>the</w:t>
      </w:r>
      <w:r w:rsidR="006103CA">
        <w:rPr>
          <w:rFonts w:ascii="Calibri" w:hAnsi="Calibri" w:cs="Arial"/>
        </w:rPr>
        <w:t xml:space="preserve"> treatment possibilities </w:t>
      </w:r>
      <w:r w:rsidR="00AE20D6">
        <w:rPr>
          <w:rFonts w:ascii="Calibri" w:hAnsi="Calibri" w:cs="Arial"/>
        </w:rPr>
        <w:t xml:space="preserve">to </w:t>
      </w:r>
      <w:r w:rsidR="006103CA">
        <w:rPr>
          <w:rFonts w:ascii="Calibri" w:hAnsi="Calibri" w:cs="Arial"/>
        </w:rPr>
        <w:t>give each meaningful consideration (see examples in Appendix 1). Expressed preferences were considered in relation to AEDs, surgery, vagal nerve stimulation, psychological interventions, including support for memory problems and use of complementary therapies.</w:t>
      </w:r>
    </w:p>
    <w:p w14:paraId="2463A66A" w14:textId="13B46C6D" w:rsidR="002576E1" w:rsidRDefault="00E92CA1" w:rsidP="00DD29EC">
      <w:pPr>
        <w:rPr>
          <w:rFonts w:cs="Arial"/>
          <w:szCs w:val="20"/>
        </w:rPr>
      </w:pPr>
      <w:r w:rsidRPr="0003702F">
        <w:rPr>
          <w:rFonts w:cs="Arial"/>
        </w:rPr>
        <w:t>In the second phase, a web-based survey</w:t>
      </w:r>
      <w:r w:rsidR="006103CA">
        <w:rPr>
          <w:rFonts w:cs="Arial"/>
        </w:rPr>
        <w:t>,</w:t>
      </w:r>
      <w:r w:rsidRPr="00E92CA1">
        <w:rPr>
          <w:rFonts w:cs="Arial"/>
          <w:szCs w:val="20"/>
        </w:rPr>
        <w:t xml:space="preserve"> </w:t>
      </w:r>
      <w:r w:rsidR="006103CA">
        <w:rPr>
          <w:rFonts w:cs="Arial"/>
          <w:szCs w:val="20"/>
        </w:rPr>
        <w:t>hosted on the website of the UK patient organisation, Epilepsy Action,</w:t>
      </w:r>
      <w:r>
        <w:rPr>
          <w:rFonts w:cs="Arial"/>
          <w:szCs w:val="20"/>
        </w:rPr>
        <w:t xml:space="preserve"> examin</w:t>
      </w:r>
      <w:r w:rsidR="006103CA">
        <w:rPr>
          <w:rFonts w:cs="Arial"/>
          <w:szCs w:val="20"/>
        </w:rPr>
        <w:t>ed</w:t>
      </w:r>
      <w:r>
        <w:rPr>
          <w:rFonts w:cs="Arial"/>
          <w:szCs w:val="20"/>
        </w:rPr>
        <w:t xml:space="preserve"> the generalisability of findings from the qualitative</w:t>
      </w:r>
      <w:r w:rsidRPr="00DC2C00">
        <w:rPr>
          <w:rFonts w:cs="Arial"/>
          <w:szCs w:val="20"/>
        </w:rPr>
        <w:t xml:space="preserve"> interviews and </w:t>
      </w:r>
      <w:r>
        <w:rPr>
          <w:rFonts w:cs="Arial"/>
          <w:szCs w:val="20"/>
        </w:rPr>
        <w:t>allow</w:t>
      </w:r>
      <w:r w:rsidR="006103CA">
        <w:rPr>
          <w:rFonts w:cs="Arial"/>
          <w:szCs w:val="20"/>
        </w:rPr>
        <w:t>ed</w:t>
      </w:r>
      <w:r>
        <w:rPr>
          <w:rFonts w:cs="Arial"/>
          <w:szCs w:val="20"/>
        </w:rPr>
        <w:t xml:space="preserve"> </w:t>
      </w:r>
      <w:r w:rsidRPr="00DC2C00">
        <w:rPr>
          <w:rFonts w:cs="Arial"/>
          <w:szCs w:val="20"/>
        </w:rPr>
        <w:t>further exploration o</w:t>
      </w:r>
      <w:r>
        <w:rPr>
          <w:rFonts w:cs="Arial"/>
          <w:szCs w:val="20"/>
        </w:rPr>
        <w:t>f treatment preferences.</w:t>
      </w:r>
      <w:r w:rsidR="00784410">
        <w:rPr>
          <w:rFonts w:cs="Arial"/>
          <w:szCs w:val="20"/>
        </w:rPr>
        <w:t xml:space="preserve"> </w:t>
      </w:r>
      <w:r w:rsidR="002576E1">
        <w:rPr>
          <w:rFonts w:cs="Arial"/>
          <w:szCs w:val="20"/>
        </w:rPr>
        <w:t xml:space="preserve">Issues raised by 10% </w:t>
      </w:r>
      <w:r w:rsidR="002576E1" w:rsidRPr="00381AC9">
        <w:t xml:space="preserve">or more of participants in the </w:t>
      </w:r>
      <w:r w:rsidR="002576E1" w:rsidRPr="00381AC9">
        <w:lastRenderedPageBreak/>
        <w:t>qualitative study</w:t>
      </w:r>
      <w:r w:rsidR="002576E1">
        <w:t xml:space="preserve"> formed the basis of a series of preference statements for the survey, the</w:t>
      </w:r>
      <w:r w:rsidR="002576E1" w:rsidRPr="00381AC9">
        <w:t xml:space="preserve"> precise wording </w:t>
      </w:r>
      <w:r w:rsidR="002576E1">
        <w:t>of which was based on their</w:t>
      </w:r>
      <w:r w:rsidR="002576E1" w:rsidRPr="00381AC9">
        <w:t xml:space="preserve"> own words.</w:t>
      </w:r>
    </w:p>
    <w:p w14:paraId="78ABD10E" w14:textId="72F1BAD1" w:rsidR="00DD29EC" w:rsidRDefault="00784410" w:rsidP="00DD29EC">
      <w:pPr>
        <w:rPr>
          <w:rFonts w:cs="Arial"/>
        </w:rPr>
      </w:pPr>
      <w:r>
        <w:rPr>
          <w:rFonts w:cs="Arial"/>
        </w:rPr>
        <w:t xml:space="preserve">This second phase also </w:t>
      </w:r>
      <w:r w:rsidR="00E92CA1" w:rsidRPr="0003702F">
        <w:rPr>
          <w:rFonts w:cs="Arial"/>
        </w:rPr>
        <w:t>involved a series of discrete choice e</w:t>
      </w:r>
      <w:r>
        <w:rPr>
          <w:rFonts w:cs="Arial"/>
        </w:rPr>
        <w:t xml:space="preserve">xperiments to elicit </w:t>
      </w:r>
      <w:r w:rsidR="00E92CA1" w:rsidRPr="0003702F">
        <w:rPr>
          <w:rFonts w:cs="Arial"/>
        </w:rPr>
        <w:t xml:space="preserve">preferences </w:t>
      </w:r>
      <w:r w:rsidR="003F696D">
        <w:rPr>
          <w:rFonts w:cs="Arial"/>
        </w:rPr>
        <w:t xml:space="preserve">specifically </w:t>
      </w:r>
      <w:r w:rsidR="00E92CA1" w:rsidRPr="0003702F">
        <w:rPr>
          <w:rFonts w:cs="Arial"/>
        </w:rPr>
        <w:t>with regard to the attributes of different AEDs and to explore m</w:t>
      </w:r>
      <w:r w:rsidR="00E1228D">
        <w:rPr>
          <w:rFonts w:cs="Arial"/>
        </w:rPr>
        <w:t>axi</w:t>
      </w:r>
      <w:r w:rsidR="00E92CA1" w:rsidRPr="0003702F">
        <w:rPr>
          <w:rFonts w:cs="Arial"/>
        </w:rPr>
        <w:t xml:space="preserve">mally </w:t>
      </w:r>
      <w:r w:rsidR="00E1228D">
        <w:rPr>
          <w:rFonts w:cs="Arial"/>
        </w:rPr>
        <w:t>acceptable risk</w:t>
      </w:r>
      <w:r w:rsidR="00E92CA1" w:rsidRPr="0003702F">
        <w:rPr>
          <w:rFonts w:cs="Arial"/>
        </w:rPr>
        <w:t xml:space="preserve"> </w:t>
      </w:r>
      <w:proofErr w:type="gramStart"/>
      <w:r w:rsidR="00E92CA1" w:rsidRPr="0003702F">
        <w:rPr>
          <w:rFonts w:cs="Arial"/>
        </w:rPr>
        <w:t>for</w:t>
      </w:r>
      <w:proofErr w:type="gramEnd"/>
      <w:r w:rsidR="00E92CA1" w:rsidRPr="0003702F">
        <w:rPr>
          <w:rFonts w:cs="Arial"/>
        </w:rPr>
        <w:t xml:space="preserve"> each AED outcome</w:t>
      </w:r>
      <w:r>
        <w:rPr>
          <w:rFonts w:cs="Arial"/>
        </w:rPr>
        <w:t xml:space="preserve">. The results from </w:t>
      </w:r>
      <w:r w:rsidR="00864468">
        <w:rPr>
          <w:rFonts w:cs="Arial"/>
        </w:rPr>
        <w:t xml:space="preserve">the </w:t>
      </w:r>
      <w:proofErr w:type="spellStart"/>
      <w:r w:rsidR="00864468">
        <w:rPr>
          <w:rFonts w:cs="Arial"/>
        </w:rPr>
        <w:t>DCE</w:t>
      </w:r>
      <w:proofErr w:type="spellEnd"/>
      <w:r w:rsidR="00864468">
        <w:rPr>
          <w:rFonts w:cs="Arial"/>
        </w:rPr>
        <w:t xml:space="preserve"> </w:t>
      </w:r>
      <w:r>
        <w:rPr>
          <w:rFonts w:cs="Arial"/>
        </w:rPr>
        <w:t xml:space="preserve">are reported </w:t>
      </w:r>
      <w:r w:rsidR="003F696D">
        <w:rPr>
          <w:rFonts w:cs="Arial"/>
        </w:rPr>
        <w:t xml:space="preserve">separately </w:t>
      </w:r>
      <w:r>
        <w:rPr>
          <w:rFonts w:cs="Arial"/>
        </w:rPr>
        <w:t>elsewhere (</w:t>
      </w:r>
      <w:r w:rsidR="00301425">
        <w:rPr>
          <w:rFonts w:cs="Arial"/>
        </w:rPr>
        <w:t>5</w:t>
      </w:r>
      <w:r w:rsidR="001B14B7">
        <w:rPr>
          <w:rFonts w:cs="Arial"/>
        </w:rPr>
        <w:t>2</w:t>
      </w:r>
      <w:r w:rsidR="00E92CA1" w:rsidRPr="0003702F">
        <w:rPr>
          <w:rFonts w:cs="Arial"/>
        </w:rPr>
        <w:t>).</w:t>
      </w:r>
    </w:p>
    <w:p w14:paraId="141846D7" w14:textId="59211612" w:rsidR="004702E5" w:rsidRPr="004702E5" w:rsidRDefault="00BD5858" w:rsidP="00E804A5">
      <w:pPr>
        <w:pStyle w:val="xmsonormal"/>
        <w:shd w:val="clear" w:color="auto" w:fill="FFFFFF"/>
        <w:spacing w:before="0" w:beforeAutospacing="0" w:after="200" w:afterAutospacing="0" w:line="276" w:lineRule="auto"/>
        <w:rPr>
          <w:rFonts w:asciiTheme="minorHAnsi" w:hAnsiTheme="minorHAnsi" w:cs="Times New Roman"/>
          <w:sz w:val="22"/>
          <w:szCs w:val="22"/>
        </w:rPr>
      </w:pPr>
      <w:r w:rsidRPr="00DF2563">
        <w:rPr>
          <w:rFonts w:asciiTheme="minorHAnsi" w:hAnsiTheme="minorHAnsi" w:cs="Arial"/>
          <w:sz w:val="22"/>
          <w:szCs w:val="22"/>
        </w:rPr>
        <w:t>Ethical approval</w:t>
      </w:r>
      <w:r w:rsidR="004702E5" w:rsidRPr="00DF2563">
        <w:rPr>
          <w:rFonts w:asciiTheme="minorHAnsi" w:hAnsiTheme="minorHAnsi" w:cs="Arial"/>
          <w:sz w:val="22"/>
          <w:szCs w:val="22"/>
        </w:rPr>
        <w:t xml:space="preserve"> for the study was given by the UK</w:t>
      </w:r>
      <w:r w:rsidR="004702E5" w:rsidRPr="00DF2563">
        <w:rPr>
          <w:rFonts w:asciiTheme="minorHAnsi" w:hAnsiTheme="minorHAnsi"/>
          <w:bCs/>
          <w:sz w:val="22"/>
          <w:szCs w:val="22"/>
          <w:lang w:val="en-US"/>
        </w:rPr>
        <w:t xml:space="preserve"> </w:t>
      </w:r>
      <w:r w:rsidR="004702E5" w:rsidRPr="00DF2563">
        <w:rPr>
          <w:rFonts w:asciiTheme="minorHAnsi" w:hAnsiTheme="minorHAnsi" w:cs="Arial"/>
          <w:bCs/>
          <w:sz w:val="22"/>
          <w:szCs w:val="22"/>
          <w:lang w:val="en-US"/>
        </w:rPr>
        <w:t>Health Research Authority</w:t>
      </w:r>
      <w:r w:rsidR="004702E5" w:rsidRPr="00DF2563">
        <w:rPr>
          <w:rFonts w:asciiTheme="minorHAnsi" w:hAnsiTheme="minorHAnsi" w:cs="Times New Roman"/>
          <w:sz w:val="22"/>
          <w:szCs w:val="22"/>
        </w:rPr>
        <w:t xml:space="preserve"> </w:t>
      </w:r>
      <w:proofErr w:type="spellStart"/>
      <w:r w:rsidR="004702E5" w:rsidRPr="00DF2563">
        <w:rPr>
          <w:rFonts w:asciiTheme="minorHAnsi" w:hAnsiTheme="minorHAnsi" w:cs="Arial"/>
          <w:bCs/>
          <w:sz w:val="22"/>
          <w:szCs w:val="22"/>
          <w:lang w:val="en-US"/>
        </w:rPr>
        <w:t>NRES</w:t>
      </w:r>
      <w:proofErr w:type="spellEnd"/>
      <w:r w:rsidR="004702E5" w:rsidRPr="00DF2563">
        <w:rPr>
          <w:rFonts w:asciiTheme="minorHAnsi" w:hAnsiTheme="minorHAnsi" w:cs="Arial"/>
          <w:bCs/>
          <w:sz w:val="22"/>
          <w:szCs w:val="22"/>
          <w:lang w:val="en-US"/>
        </w:rPr>
        <w:t xml:space="preserve"> Committee North West.</w:t>
      </w:r>
    </w:p>
    <w:p w14:paraId="6C23FE93" w14:textId="67F70E69" w:rsidR="0083745E" w:rsidRDefault="00BD5858" w:rsidP="00E71A3F">
      <w:pPr>
        <w:rPr>
          <w:rFonts w:ascii="Calibri" w:hAnsi="Calibri" w:cs="Arial"/>
          <w:b/>
          <w:i/>
        </w:rPr>
      </w:pPr>
      <w:r w:rsidRPr="004702E5">
        <w:rPr>
          <w:rFonts w:cs="Arial"/>
        </w:rPr>
        <w:t xml:space="preserve"> </w:t>
      </w:r>
      <w:r w:rsidR="00B17CE7" w:rsidRPr="002515B8">
        <w:rPr>
          <w:rFonts w:ascii="Calibri" w:hAnsi="Calibri" w:cs="Arial"/>
          <w:b/>
          <w:i/>
        </w:rPr>
        <w:t>S</w:t>
      </w:r>
      <w:r w:rsidR="00840CBF" w:rsidRPr="002515B8">
        <w:rPr>
          <w:rFonts w:ascii="Calibri" w:hAnsi="Calibri" w:cs="Arial"/>
          <w:b/>
          <w:i/>
        </w:rPr>
        <w:t>ampling</w:t>
      </w:r>
      <w:r w:rsidR="00784410">
        <w:rPr>
          <w:rFonts w:ascii="Calibri" w:hAnsi="Calibri" w:cs="Arial"/>
          <w:b/>
          <w:i/>
        </w:rPr>
        <w:t xml:space="preserve"> </w:t>
      </w:r>
      <w:r w:rsidR="009B0237">
        <w:rPr>
          <w:rFonts w:ascii="Calibri" w:hAnsi="Calibri" w:cs="Arial"/>
          <w:b/>
          <w:i/>
        </w:rPr>
        <w:t xml:space="preserve">and recruitment </w:t>
      </w:r>
      <w:r w:rsidR="00784410">
        <w:rPr>
          <w:rFonts w:ascii="Calibri" w:hAnsi="Calibri" w:cs="Arial"/>
          <w:b/>
          <w:i/>
        </w:rPr>
        <w:t xml:space="preserve"> </w:t>
      </w:r>
      <w:r w:rsidR="00B17CE7" w:rsidRPr="002515B8">
        <w:rPr>
          <w:rFonts w:ascii="Calibri" w:hAnsi="Calibri" w:cs="Arial"/>
          <w:b/>
          <w:i/>
        </w:rPr>
        <w:t xml:space="preserve"> </w:t>
      </w:r>
    </w:p>
    <w:p w14:paraId="4B5894AE" w14:textId="2112D6BA" w:rsidR="0084487F" w:rsidRPr="00A81D29" w:rsidRDefault="009B0237" w:rsidP="00784410">
      <w:pPr>
        <w:rPr>
          <w:rFonts w:cs="Arial"/>
          <w:b/>
          <w:szCs w:val="20"/>
        </w:rPr>
      </w:pPr>
      <w:r>
        <w:rPr>
          <w:rFonts w:cs="Arial"/>
          <w:szCs w:val="20"/>
        </w:rPr>
        <w:t>In the first phase w</w:t>
      </w:r>
      <w:r w:rsidR="00784410">
        <w:rPr>
          <w:rFonts w:cs="Arial"/>
          <w:szCs w:val="20"/>
        </w:rPr>
        <w:t>e aimed to</w:t>
      </w:r>
      <w:r w:rsidR="00784410" w:rsidRPr="00DC2C00">
        <w:rPr>
          <w:rFonts w:cs="Arial"/>
          <w:szCs w:val="20"/>
        </w:rPr>
        <w:t xml:space="preserve"> recruit a maximum of 60 </w:t>
      </w:r>
      <w:r w:rsidR="00784410" w:rsidRPr="00A812CC">
        <w:rPr>
          <w:rFonts w:cs="Arial"/>
          <w:szCs w:val="20"/>
        </w:rPr>
        <w:t xml:space="preserve">patients, </w:t>
      </w:r>
      <w:r w:rsidR="00A34B97" w:rsidRPr="00A812CC">
        <w:rPr>
          <w:rFonts w:cs="Arial"/>
          <w:szCs w:val="20"/>
        </w:rPr>
        <w:t>around</w:t>
      </w:r>
      <w:r w:rsidR="00784410" w:rsidRPr="00A812CC">
        <w:rPr>
          <w:rFonts w:cs="Arial"/>
          <w:szCs w:val="20"/>
        </w:rPr>
        <w:t xml:space="preserve"> 20</w:t>
      </w:r>
      <w:r w:rsidR="00784410" w:rsidRPr="00DC2C00">
        <w:rPr>
          <w:rFonts w:cs="Arial"/>
          <w:szCs w:val="20"/>
        </w:rPr>
        <w:t xml:space="preserve"> patients from each of </w:t>
      </w:r>
      <w:r w:rsidR="00784410">
        <w:rPr>
          <w:rFonts w:cs="Arial"/>
          <w:szCs w:val="20"/>
        </w:rPr>
        <w:t>the three groups de</w:t>
      </w:r>
      <w:r w:rsidR="00864468">
        <w:rPr>
          <w:rFonts w:cs="Arial"/>
          <w:szCs w:val="20"/>
        </w:rPr>
        <w:t>scrib</w:t>
      </w:r>
      <w:r w:rsidR="00784410">
        <w:rPr>
          <w:rFonts w:cs="Arial"/>
          <w:szCs w:val="20"/>
        </w:rPr>
        <w:t>ed above</w:t>
      </w:r>
      <w:r w:rsidR="00784410" w:rsidRPr="00DC2C00">
        <w:rPr>
          <w:rFonts w:cs="Arial"/>
          <w:szCs w:val="20"/>
        </w:rPr>
        <w:t xml:space="preserve">. </w:t>
      </w:r>
      <w:r w:rsidR="00784410">
        <w:rPr>
          <w:rFonts w:cs="Arial"/>
          <w:szCs w:val="20"/>
        </w:rPr>
        <w:t>P</w:t>
      </w:r>
      <w:r w:rsidR="00784410" w:rsidRPr="00DC2C00">
        <w:rPr>
          <w:rFonts w:cs="Arial"/>
          <w:szCs w:val="20"/>
        </w:rPr>
        <w:t>urposive sampling methods (</w:t>
      </w:r>
      <w:r w:rsidR="00301425">
        <w:rPr>
          <w:rFonts w:cs="Arial"/>
          <w:szCs w:val="20"/>
        </w:rPr>
        <w:t>5</w:t>
      </w:r>
      <w:r w:rsidR="001B14B7">
        <w:rPr>
          <w:rFonts w:cs="Arial"/>
          <w:szCs w:val="20"/>
        </w:rPr>
        <w:t>3</w:t>
      </w:r>
      <w:r w:rsidR="00784410" w:rsidRPr="00DC2C00">
        <w:rPr>
          <w:rFonts w:cs="Arial"/>
          <w:szCs w:val="20"/>
        </w:rPr>
        <w:t xml:space="preserve">) </w:t>
      </w:r>
      <w:r w:rsidR="00784410">
        <w:rPr>
          <w:rFonts w:cs="Arial"/>
          <w:szCs w:val="20"/>
        </w:rPr>
        <w:t xml:space="preserve">were used </w:t>
      </w:r>
      <w:r w:rsidR="00784410" w:rsidRPr="00DC2C00">
        <w:rPr>
          <w:rFonts w:cs="Arial"/>
          <w:szCs w:val="20"/>
        </w:rPr>
        <w:t>to achieve maximum variation in clinical and so</w:t>
      </w:r>
      <w:r w:rsidR="00784410">
        <w:rPr>
          <w:rFonts w:cs="Arial"/>
          <w:szCs w:val="20"/>
        </w:rPr>
        <w:t xml:space="preserve">cio-demographic characteristics within each group. Inclusion and exclusion criteria are shown </w:t>
      </w:r>
      <w:r w:rsidR="00EC10CD">
        <w:rPr>
          <w:rFonts w:cs="Arial"/>
          <w:szCs w:val="20"/>
        </w:rPr>
        <w:t>i</w:t>
      </w:r>
      <w:r w:rsidR="00784410">
        <w:rPr>
          <w:rFonts w:cs="Arial"/>
          <w:szCs w:val="20"/>
        </w:rPr>
        <w:t xml:space="preserve">n Box </w:t>
      </w:r>
      <w:r w:rsidR="00A81D29">
        <w:rPr>
          <w:rFonts w:cs="Arial"/>
          <w:szCs w:val="20"/>
        </w:rPr>
        <w:t>1</w:t>
      </w:r>
      <w:r w:rsidR="00784410">
        <w:rPr>
          <w:rFonts w:cs="Arial"/>
          <w:szCs w:val="20"/>
        </w:rPr>
        <w:t>.</w:t>
      </w:r>
    </w:p>
    <w:tbl>
      <w:tblPr>
        <w:tblStyle w:val="TableGrid"/>
        <w:tblW w:w="9612" w:type="dxa"/>
        <w:tblLook w:val="04A0" w:firstRow="1" w:lastRow="0" w:firstColumn="1" w:lastColumn="0" w:noHBand="0" w:noVBand="1"/>
      </w:tblPr>
      <w:tblGrid>
        <w:gridCol w:w="9612"/>
      </w:tblGrid>
      <w:tr w:rsidR="003B782F" w14:paraId="29590F62" w14:textId="77777777" w:rsidTr="00481F94">
        <w:tc>
          <w:tcPr>
            <w:tcW w:w="9612" w:type="dxa"/>
          </w:tcPr>
          <w:p w14:paraId="45D92780" w14:textId="77777777" w:rsidR="00481F94" w:rsidRDefault="00481F94" w:rsidP="00481F94">
            <w:pPr>
              <w:rPr>
                <w:rFonts w:ascii="Calibri" w:hAnsi="Calibri" w:cs="Arial"/>
                <w:i/>
              </w:rPr>
            </w:pPr>
          </w:p>
          <w:p w14:paraId="5C5F1D0A" w14:textId="77777777" w:rsidR="00481F94" w:rsidRPr="00A81D29" w:rsidRDefault="00481F94" w:rsidP="00481F94">
            <w:pPr>
              <w:rPr>
                <w:rFonts w:ascii="Calibri" w:hAnsi="Calibri" w:cs="Arial"/>
                <w:i/>
              </w:rPr>
            </w:pPr>
            <w:r w:rsidRPr="00A81D29">
              <w:rPr>
                <w:rFonts w:ascii="Calibri" w:hAnsi="Calibri" w:cs="Arial"/>
                <w:i/>
              </w:rPr>
              <w:t xml:space="preserve">Inclusion </w:t>
            </w:r>
            <w:r>
              <w:rPr>
                <w:rFonts w:ascii="Calibri" w:hAnsi="Calibri" w:cs="Arial"/>
                <w:i/>
              </w:rPr>
              <w:t>criteria</w:t>
            </w:r>
          </w:p>
          <w:p w14:paraId="47E9E8EA" w14:textId="33C8DF76" w:rsidR="00481F94" w:rsidRPr="00EB6E00" w:rsidRDefault="00481F94" w:rsidP="00481F94">
            <w:pPr>
              <w:pStyle w:val="ListParagraph"/>
              <w:numPr>
                <w:ilvl w:val="0"/>
                <w:numId w:val="3"/>
              </w:numPr>
              <w:rPr>
                <w:rFonts w:ascii="Calibri" w:hAnsi="Calibri"/>
                <w:sz w:val="22"/>
                <w:szCs w:val="22"/>
              </w:rPr>
            </w:pPr>
            <w:r w:rsidRPr="00EB6E00">
              <w:rPr>
                <w:rFonts w:ascii="Calibri" w:hAnsi="Calibri"/>
                <w:sz w:val="22"/>
                <w:szCs w:val="22"/>
              </w:rPr>
              <w:t>A</w:t>
            </w:r>
            <w:r w:rsidR="00A12A0E">
              <w:rPr>
                <w:rFonts w:ascii="Calibri" w:hAnsi="Calibri"/>
                <w:sz w:val="22"/>
                <w:szCs w:val="22"/>
              </w:rPr>
              <w:t>n</w:t>
            </w:r>
            <w:r w:rsidRPr="00EB6E00">
              <w:rPr>
                <w:rFonts w:ascii="Calibri" w:hAnsi="Calibri"/>
                <w:sz w:val="22"/>
                <w:szCs w:val="22"/>
              </w:rPr>
              <w:t xml:space="preserve"> </w:t>
            </w:r>
            <w:r w:rsidR="00A12A0E">
              <w:rPr>
                <w:rFonts w:ascii="Calibri" w:hAnsi="Calibri"/>
                <w:sz w:val="22"/>
                <w:szCs w:val="22"/>
              </w:rPr>
              <w:t>out</w:t>
            </w:r>
            <w:r w:rsidRPr="00EB6E00">
              <w:rPr>
                <w:rFonts w:ascii="Calibri" w:hAnsi="Calibri"/>
                <w:sz w:val="22"/>
                <w:szCs w:val="22"/>
              </w:rPr>
              <w:t xml:space="preserve">patient at one of three major </w:t>
            </w:r>
            <w:r w:rsidR="00A12A0E">
              <w:rPr>
                <w:rFonts w:ascii="Calibri" w:hAnsi="Calibri"/>
                <w:sz w:val="22"/>
                <w:szCs w:val="22"/>
              </w:rPr>
              <w:t xml:space="preserve">UK </w:t>
            </w:r>
            <w:r w:rsidRPr="00EB6E00">
              <w:rPr>
                <w:rFonts w:ascii="Calibri" w:hAnsi="Calibri"/>
                <w:sz w:val="22"/>
                <w:szCs w:val="22"/>
              </w:rPr>
              <w:t xml:space="preserve">epilepsy centres and meeting criteria for one of three defined groups (see </w:t>
            </w:r>
            <w:r w:rsidR="005F2EE6">
              <w:rPr>
                <w:rFonts w:ascii="Calibri" w:hAnsi="Calibri"/>
                <w:sz w:val="22"/>
                <w:szCs w:val="22"/>
              </w:rPr>
              <w:t>above</w:t>
            </w:r>
            <w:r w:rsidRPr="00EB6E00">
              <w:rPr>
                <w:rFonts w:ascii="Calibri" w:hAnsi="Calibri"/>
                <w:sz w:val="22"/>
                <w:szCs w:val="22"/>
              </w:rPr>
              <w:t>)</w:t>
            </w:r>
          </w:p>
          <w:p w14:paraId="73994281" w14:textId="77777777" w:rsidR="00481F94" w:rsidRPr="005976B3" w:rsidRDefault="00481F94" w:rsidP="00481F94">
            <w:pPr>
              <w:pStyle w:val="ListParagraph"/>
              <w:numPr>
                <w:ilvl w:val="0"/>
                <w:numId w:val="3"/>
              </w:numPr>
              <w:rPr>
                <w:rFonts w:ascii="Calibri" w:hAnsi="Calibri"/>
                <w:sz w:val="22"/>
                <w:szCs w:val="22"/>
              </w:rPr>
            </w:pPr>
            <w:r w:rsidRPr="005976B3">
              <w:rPr>
                <w:rFonts w:ascii="Calibri" w:hAnsi="Calibri"/>
                <w:sz w:val="22"/>
                <w:szCs w:val="22"/>
              </w:rPr>
              <w:t>Aged 18 years and over</w:t>
            </w:r>
          </w:p>
          <w:p w14:paraId="59994579" w14:textId="77777777" w:rsidR="00481F94" w:rsidRDefault="00481F94" w:rsidP="00481F94">
            <w:pPr>
              <w:pStyle w:val="ListParagraph"/>
              <w:numPr>
                <w:ilvl w:val="0"/>
                <w:numId w:val="3"/>
              </w:numPr>
              <w:rPr>
                <w:rFonts w:ascii="Calibri" w:hAnsi="Calibri"/>
                <w:sz w:val="22"/>
                <w:szCs w:val="22"/>
              </w:rPr>
            </w:pPr>
            <w:r w:rsidRPr="00D06DEE">
              <w:rPr>
                <w:rFonts w:ascii="Calibri" w:hAnsi="Calibri"/>
                <w:sz w:val="22"/>
                <w:szCs w:val="22"/>
              </w:rPr>
              <w:t>No other long-term health conditions</w:t>
            </w:r>
          </w:p>
          <w:p w14:paraId="1ADDB0ED" w14:textId="77777777" w:rsidR="00481F94" w:rsidRDefault="00481F94" w:rsidP="00FB7843">
            <w:pPr>
              <w:pStyle w:val="ListParagraph"/>
              <w:rPr>
                <w:rFonts w:ascii="Calibri" w:hAnsi="Calibri"/>
                <w:sz w:val="22"/>
                <w:szCs w:val="22"/>
              </w:rPr>
            </w:pPr>
          </w:p>
          <w:p w14:paraId="0E101C17" w14:textId="4AB19CEB" w:rsidR="00481F94" w:rsidRPr="003B782F" w:rsidRDefault="00481F94" w:rsidP="00481F94">
            <w:pPr>
              <w:rPr>
                <w:rFonts w:ascii="Calibri" w:hAnsi="Calibri"/>
                <w:i/>
              </w:rPr>
            </w:pPr>
            <w:r>
              <w:rPr>
                <w:rFonts w:ascii="Calibri" w:hAnsi="Calibri"/>
                <w:i/>
              </w:rPr>
              <w:t>Excl</w:t>
            </w:r>
            <w:r w:rsidRPr="003B782F">
              <w:rPr>
                <w:rFonts w:ascii="Calibri" w:hAnsi="Calibri"/>
                <w:i/>
              </w:rPr>
              <w:t xml:space="preserve">usion criteria: </w:t>
            </w:r>
          </w:p>
          <w:p w14:paraId="1B125EDF" w14:textId="77777777" w:rsidR="00481F94" w:rsidRPr="00481F94" w:rsidRDefault="00481F94" w:rsidP="00481F94">
            <w:pPr>
              <w:pStyle w:val="ListParagraph"/>
              <w:numPr>
                <w:ilvl w:val="0"/>
                <w:numId w:val="3"/>
              </w:numPr>
              <w:rPr>
                <w:rFonts w:ascii="Calibri" w:hAnsi="Calibri"/>
                <w:sz w:val="22"/>
                <w:szCs w:val="22"/>
              </w:rPr>
            </w:pPr>
            <w:r w:rsidRPr="00481F94">
              <w:rPr>
                <w:rFonts w:ascii="Calibri" w:hAnsi="Calibri"/>
                <w:sz w:val="22"/>
                <w:szCs w:val="22"/>
              </w:rPr>
              <w:t>Aged under 18 years</w:t>
            </w:r>
          </w:p>
          <w:p w14:paraId="2ACE538D" w14:textId="77777777" w:rsidR="00481F94" w:rsidRPr="006A341E" w:rsidRDefault="00481F94" w:rsidP="00481F94">
            <w:pPr>
              <w:pStyle w:val="ListParagraph"/>
              <w:numPr>
                <w:ilvl w:val="0"/>
                <w:numId w:val="3"/>
              </w:numPr>
              <w:rPr>
                <w:rFonts w:ascii="Calibri" w:hAnsi="Calibri"/>
                <w:sz w:val="22"/>
                <w:szCs w:val="22"/>
              </w:rPr>
            </w:pPr>
            <w:r w:rsidRPr="006A341E">
              <w:rPr>
                <w:rFonts w:ascii="Calibri" w:hAnsi="Calibri"/>
                <w:sz w:val="22"/>
                <w:szCs w:val="22"/>
              </w:rPr>
              <w:t>With learning difficulties sufficient as to make required tasks unreasonable</w:t>
            </w:r>
          </w:p>
          <w:p w14:paraId="48680716" w14:textId="77777777" w:rsidR="00481F94" w:rsidRPr="006A341E" w:rsidRDefault="00481F94" w:rsidP="00481F94">
            <w:pPr>
              <w:pStyle w:val="ListParagraph"/>
              <w:numPr>
                <w:ilvl w:val="0"/>
                <w:numId w:val="3"/>
              </w:numPr>
              <w:rPr>
                <w:rFonts w:ascii="Calibri" w:hAnsi="Calibri"/>
                <w:sz w:val="22"/>
                <w:szCs w:val="22"/>
              </w:rPr>
            </w:pPr>
            <w:r w:rsidRPr="006A341E">
              <w:rPr>
                <w:rFonts w:ascii="Calibri" w:hAnsi="Calibri"/>
                <w:sz w:val="22"/>
                <w:szCs w:val="22"/>
              </w:rPr>
              <w:t>Non-English speaker</w:t>
            </w:r>
          </w:p>
          <w:p w14:paraId="59E4C00A" w14:textId="77777777" w:rsidR="00481F94" w:rsidRPr="006A341E" w:rsidRDefault="00481F94" w:rsidP="00481F94">
            <w:pPr>
              <w:pStyle w:val="ListParagraph"/>
              <w:numPr>
                <w:ilvl w:val="0"/>
                <w:numId w:val="3"/>
              </w:numPr>
              <w:rPr>
                <w:rFonts w:ascii="Calibri" w:hAnsi="Calibri"/>
                <w:sz w:val="22"/>
                <w:szCs w:val="22"/>
              </w:rPr>
            </w:pPr>
            <w:r w:rsidRPr="006A341E">
              <w:rPr>
                <w:rFonts w:ascii="Calibri" w:hAnsi="Calibri"/>
                <w:sz w:val="22"/>
                <w:szCs w:val="22"/>
              </w:rPr>
              <w:t>Currently participating in other research</w:t>
            </w:r>
          </w:p>
          <w:p w14:paraId="37A832CC" w14:textId="77777777" w:rsidR="00481F94" w:rsidRPr="006A341E" w:rsidRDefault="00481F94" w:rsidP="00481F94">
            <w:pPr>
              <w:pStyle w:val="ListParagraph"/>
              <w:numPr>
                <w:ilvl w:val="0"/>
                <w:numId w:val="3"/>
              </w:numPr>
              <w:rPr>
                <w:rFonts w:ascii="Calibri" w:hAnsi="Calibri"/>
                <w:sz w:val="22"/>
                <w:szCs w:val="22"/>
              </w:rPr>
            </w:pPr>
            <w:r w:rsidRPr="006A341E">
              <w:rPr>
                <w:rFonts w:ascii="Calibri" w:hAnsi="Calibri"/>
                <w:sz w:val="22"/>
                <w:szCs w:val="22"/>
              </w:rPr>
              <w:t>Unable to provide informed consent</w:t>
            </w:r>
          </w:p>
          <w:p w14:paraId="680B2179" w14:textId="77777777" w:rsidR="00481F94" w:rsidRPr="00D06DEE" w:rsidRDefault="00481F94" w:rsidP="00481F94">
            <w:pPr>
              <w:pStyle w:val="ListParagraph"/>
              <w:rPr>
                <w:rFonts w:ascii="Calibri" w:hAnsi="Calibri"/>
                <w:sz w:val="22"/>
                <w:szCs w:val="22"/>
              </w:rPr>
            </w:pPr>
          </w:p>
          <w:p w14:paraId="652A7861" w14:textId="77777777" w:rsidR="003B782F" w:rsidRDefault="003B782F" w:rsidP="003B782F">
            <w:pPr>
              <w:rPr>
                <w:rFonts w:ascii="Calibri" w:hAnsi="Calibri" w:cs="Arial"/>
              </w:rPr>
            </w:pPr>
          </w:p>
        </w:tc>
      </w:tr>
    </w:tbl>
    <w:p w14:paraId="1814B37C" w14:textId="75551978" w:rsidR="00B04EEA" w:rsidRPr="009E5E41" w:rsidRDefault="00481F94" w:rsidP="00B04EEA">
      <w:pPr>
        <w:rPr>
          <w:rFonts w:ascii="Calibri" w:hAnsi="Calibri"/>
        </w:rPr>
      </w:pPr>
      <w:r w:rsidRPr="00A81D29">
        <w:rPr>
          <w:rFonts w:cs="Arial"/>
          <w:b/>
          <w:szCs w:val="20"/>
        </w:rPr>
        <w:t xml:space="preserve">Box </w:t>
      </w:r>
      <w:r>
        <w:rPr>
          <w:rFonts w:cs="Arial"/>
          <w:b/>
          <w:szCs w:val="20"/>
        </w:rPr>
        <w:t>1</w:t>
      </w:r>
      <w:r w:rsidRPr="00A81D29">
        <w:rPr>
          <w:rFonts w:cs="Arial"/>
          <w:b/>
          <w:szCs w:val="20"/>
        </w:rPr>
        <w:t xml:space="preserve">: Sampling criteria for Phase 1 </w:t>
      </w:r>
    </w:p>
    <w:p w14:paraId="6B515899" w14:textId="3C580214" w:rsidR="0079268F" w:rsidRPr="00B6604D" w:rsidRDefault="00B17CE7" w:rsidP="00D06DEE">
      <w:pPr>
        <w:rPr>
          <w:rFonts w:ascii="Calibri" w:hAnsi="Calibri" w:cs="Arial"/>
        </w:rPr>
      </w:pPr>
      <w:r w:rsidRPr="009E5E41">
        <w:rPr>
          <w:rFonts w:ascii="Calibri" w:eastAsia="Times New Roman" w:hAnsi="Calibri" w:cs="Arial"/>
          <w:lang w:eastAsia="en-GB"/>
        </w:rPr>
        <w:t xml:space="preserve">Participants were identified by clinical staff at </w:t>
      </w:r>
      <w:r w:rsidR="00E7184E">
        <w:rPr>
          <w:rFonts w:ascii="Calibri" w:eastAsia="Times New Roman" w:hAnsi="Calibri" w:cs="Arial"/>
          <w:lang w:eastAsia="en-GB"/>
        </w:rPr>
        <w:t xml:space="preserve">three specialist epilepsy </w:t>
      </w:r>
      <w:r w:rsidRPr="009E5E41">
        <w:rPr>
          <w:rFonts w:ascii="Calibri" w:eastAsia="Times New Roman" w:hAnsi="Calibri" w:cs="Arial"/>
          <w:lang w:eastAsia="en-GB"/>
        </w:rPr>
        <w:t>centres</w:t>
      </w:r>
      <w:r w:rsidR="00E7184E">
        <w:rPr>
          <w:rFonts w:ascii="Calibri" w:eastAsia="Times New Roman" w:hAnsi="Calibri" w:cs="Arial"/>
          <w:lang w:eastAsia="en-GB"/>
        </w:rPr>
        <w:t xml:space="preserve"> in the UK</w:t>
      </w:r>
      <w:r w:rsidRPr="009E5E41">
        <w:rPr>
          <w:rFonts w:ascii="Calibri" w:eastAsia="Times New Roman" w:hAnsi="Calibri" w:cs="Arial"/>
          <w:lang w:eastAsia="en-GB"/>
        </w:rPr>
        <w:t>. Staff approached 129 people based on the study inclusion/exclusion criteria</w:t>
      </w:r>
      <w:r w:rsidR="00EC10CD">
        <w:rPr>
          <w:rFonts w:ascii="Calibri" w:eastAsia="Times New Roman" w:hAnsi="Calibri" w:cs="Arial"/>
          <w:lang w:eastAsia="en-GB"/>
        </w:rPr>
        <w:t xml:space="preserve"> (staff reviewed clinical notes of listed patients in advance </w:t>
      </w:r>
      <w:r w:rsidR="003B0B74">
        <w:rPr>
          <w:rFonts w:ascii="Calibri" w:eastAsia="Times New Roman" w:hAnsi="Calibri" w:cs="Arial"/>
          <w:lang w:eastAsia="en-GB"/>
        </w:rPr>
        <w:t xml:space="preserve">of clinic attendance </w:t>
      </w:r>
      <w:r w:rsidR="00EC10CD">
        <w:rPr>
          <w:rFonts w:ascii="Calibri" w:eastAsia="Times New Roman" w:hAnsi="Calibri" w:cs="Arial"/>
          <w:lang w:eastAsia="en-GB"/>
        </w:rPr>
        <w:t>to check for potential eligibility</w:t>
      </w:r>
      <w:r w:rsidR="003B0B74">
        <w:rPr>
          <w:rFonts w:ascii="Calibri" w:eastAsia="Times New Roman" w:hAnsi="Calibri" w:cs="Arial"/>
          <w:lang w:eastAsia="en-GB"/>
        </w:rPr>
        <w:t>).</w:t>
      </w:r>
      <w:r w:rsidRPr="009E5E41">
        <w:rPr>
          <w:rFonts w:ascii="Calibri" w:eastAsia="Times New Roman" w:hAnsi="Calibri" w:cs="Arial"/>
          <w:lang w:eastAsia="en-GB"/>
        </w:rPr>
        <w:t xml:space="preserve"> Sixty-two (48%) of those approached registered their interest in participating in the study</w:t>
      </w:r>
      <w:r w:rsidR="008877AB">
        <w:rPr>
          <w:rFonts w:ascii="Calibri" w:eastAsia="Times New Roman" w:hAnsi="Calibri" w:cs="Arial"/>
          <w:lang w:eastAsia="en-GB"/>
        </w:rPr>
        <w:t xml:space="preserve"> and were contacted</w:t>
      </w:r>
      <w:r w:rsidRPr="009E5E41">
        <w:rPr>
          <w:rFonts w:ascii="Calibri" w:eastAsia="Times New Roman" w:hAnsi="Calibri" w:cs="Arial"/>
          <w:lang w:eastAsia="en-GB"/>
        </w:rPr>
        <w:t xml:space="preserve">. Five people subsequently declined to take part, contact was lost with one person and 56 people </w:t>
      </w:r>
      <w:r w:rsidRPr="00A812CC">
        <w:rPr>
          <w:rFonts w:ascii="Calibri" w:eastAsia="Times New Roman" w:hAnsi="Calibri" w:cs="Arial"/>
          <w:lang w:eastAsia="en-GB"/>
        </w:rPr>
        <w:t>consented</w:t>
      </w:r>
      <w:r w:rsidR="0048481C" w:rsidRPr="00A812CC">
        <w:rPr>
          <w:rFonts w:ascii="Calibri" w:eastAsia="Times New Roman" w:hAnsi="Calibri" w:cs="Arial"/>
          <w:lang w:eastAsia="en-GB"/>
        </w:rPr>
        <w:t>.</w:t>
      </w:r>
      <w:r w:rsidR="004D29C7" w:rsidRPr="00A812CC">
        <w:rPr>
          <w:rFonts w:ascii="Calibri" w:eastAsia="Times New Roman" w:hAnsi="Calibri" w:cs="Arial"/>
          <w:lang w:eastAsia="en-GB"/>
        </w:rPr>
        <w:t xml:space="preserve"> </w:t>
      </w:r>
      <w:r w:rsidR="00121D9A" w:rsidRPr="00A812CC">
        <w:rPr>
          <w:rFonts w:ascii="Calibri" w:eastAsia="Times New Roman" w:hAnsi="Calibri" w:cs="Arial"/>
          <w:lang w:eastAsia="en-GB"/>
        </w:rPr>
        <w:t>Prior to the interview participants received a copy of the study information leaflet. Before the interview commenced</w:t>
      </w:r>
      <w:r w:rsidR="00FB7843" w:rsidRPr="00A812CC">
        <w:rPr>
          <w:rFonts w:ascii="Calibri" w:eastAsia="Times New Roman" w:hAnsi="Calibri" w:cs="Arial"/>
          <w:lang w:eastAsia="en-GB"/>
        </w:rPr>
        <w:t>,</w:t>
      </w:r>
      <w:r w:rsidR="00121D9A" w:rsidRPr="00A812CC">
        <w:rPr>
          <w:rFonts w:ascii="Calibri" w:eastAsia="Times New Roman" w:hAnsi="Calibri" w:cs="Arial"/>
          <w:lang w:eastAsia="en-GB"/>
        </w:rPr>
        <w:t xml:space="preserve"> the purpose of the interview, freedom to withdraw, </w:t>
      </w:r>
      <w:r w:rsidR="00586FA8" w:rsidRPr="00A812CC">
        <w:rPr>
          <w:rFonts w:ascii="Calibri" w:eastAsia="Times New Roman" w:hAnsi="Calibri" w:cs="Arial"/>
          <w:lang w:eastAsia="en-GB"/>
        </w:rPr>
        <w:t xml:space="preserve">the issues of </w:t>
      </w:r>
      <w:r w:rsidR="00121D9A" w:rsidRPr="00A812CC">
        <w:rPr>
          <w:rFonts w:ascii="Calibri" w:eastAsia="Times New Roman" w:hAnsi="Calibri" w:cs="Arial"/>
          <w:lang w:eastAsia="en-GB"/>
        </w:rPr>
        <w:t>anonymity</w:t>
      </w:r>
      <w:r w:rsidR="00586FA8" w:rsidRPr="00A812CC">
        <w:rPr>
          <w:rFonts w:ascii="Calibri" w:eastAsia="Times New Roman" w:hAnsi="Calibri" w:cs="Arial"/>
          <w:lang w:eastAsia="en-GB"/>
        </w:rPr>
        <w:t xml:space="preserve"> and</w:t>
      </w:r>
      <w:r w:rsidR="00121D9A" w:rsidRPr="00A812CC">
        <w:rPr>
          <w:rFonts w:ascii="Calibri" w:eastAsia="Times New Roman" w:hAnsi="Calibri" w:cs="Arial"/>
          <w:lang w:eastAsia="en-GB"/>
        </w:rPr>
        <w:t xml:space="preserve"> risk and audio recording of the interview were discussed</w:t>
      </w:r>
      <w:r w:rsidR="00586FA8" w:rsidRPr="00A812CC">
        <w:rPr>
          <w:rFonts w:ascii="Calibri" w:eastAsia="Times New Roman" w:hAnsi="Calibri" w:cs="Arial"/>
          <w:lang w:eastAsia="en-GB"/>
        </w:rPr>
        <w:t>;</w:t>
      </w:r>
      <w:r w:rsidR="00121D9A" w:rsidRPr="00A812CC">
        <w:rPr>
          <w:rFonts w:ascii="Calibri" w:eastAsia="Times New Roman" w:hAnsi="Calibri" w:cs="Arial"/>
          <w:lang w:eastAsia="en-GB"/>
        </w:rPr>
        <w:t xml:space="preserve"> and participants had the opportunity to ask any questions and have these answered. Participants then provided </w:t>
      </w:r>
      <w:r w:rsidR="00DF04A2" w:rsidRPr="00A812CC">
        <w:rPr>
          <w:rFonts w:ascii="Calibri" w:eastAsia="Times New Roman" w:hAnsi="Calibri" w:cs="Arial"/>
          <w:lang w:eastAsia="en-GB"/>
        </w:rPr>
        <w:t>written consent for participation.</w:t>
      </w:r>
      <w:r w:rsidR="00121D9A" w:rsidRPr="00A812CC">
        <w:rPr>
          <w:rFonts w:ascii="Calibri" w:eastAsia="Times New Roman" w:hAnsi="Calibri" w:cs="Arial"/>
          <w:lang w:eastAsia="en-GB"/>
        </w:rPr>
        <w:t xml:space="preserve"> </w:t>
      </w:r>
      <w:r w:rsidR="00A34B97" w:rsidRPr="00A812CC">
        <w:rPr>
          <w:rFonts w:ascii="Calibri" w:eastAsia="Times New Roman" w:hAnsi="Calibri" w:cs="Arial"/>
          <w:lang w:eastAsia="en-GB"/>
        </w:rPr>
        <w:t>Interviews were conducted in participants</w:t>
      </w:r>
      <w:r w:rsidR="00586FA8" w:rsidRPr="00A812CC">
        <w:rPr>
          <w:rFonts w:ascii="Calibri" w:eastAsia="Times New Roman" w:hAnsi="Calibri" w:cs="Arial"/>
          <w:lang w:eastAsia="en-GB"/>
        </w:rPr>
        <w:t>’</w:t>
      </w:r>
      <w:r w:rsidR="00A34B97" w:rsidRPr="00A812CC">
        <w:rPr>
          <w:rFonts w:ascii="Calibri" w:eastAsia="Times New Roman" w:hAnsi="Calibri" w:cs="Arial"/>
          <w:lang w:eastAsia="en-GB"/>
        </w:rPr>
        <w:t xml:space="preserve"> own home</w:t>
      </w:r>
      <w:r w:rsidR="00586FA8" w:rsidRPr="00A812CC">
        <w:rPr>
          <w:rFonts w:ascii="Calibri" w:eastAsia="Times New Roman" w:hAnsi="Calibri" w:cs="Arial"/>
          <w:lang w:eastAsia="en-GB"/>
        </w:rPr>
        <w:t>s</w:t>
      </w:r>
      <w:r w:rsidR="00A34B97" w:rsidRPr="00A812CC">
        <w:rPr>
          <w:rFonts w:ascii="Calibri" w:eastAsia="Times New Roman" w:hAnsi="Calibri" w:cs="Arial"/>
          <w:lang w:eastAsia="en-GB"/>
        </w:rPr>
        <w:t xml:space="preserve"> or at an alternate venue of their choosing. All interviews were conducted by the same researcher (AR)</w:t>
      </w:r>
      <w:r w:rsidR="00494E2E" w:rsidRPr="00A812CC">
        <w:rPr>
          <w:rFonts w:ascii="Calibri" w:eastAsia="Times New Roman" w:hAnsi="Calibri" w:cs="Arial"/>
          <w:lang w:eastAsia="en-GB"/>
        </w:rPr>
        <w:t xml:space="preserve">. The majority of interviews were between one and two hours in </w:t>
      </w:r>
      <w:r w:rsidR="00FB7843" w:rsidRPr="00A812CC">
        <w:rPr>
          <w:rFonts w:ascii="Calibri" w:eastAsia="Times New Roman" w:hAnsi="Calibri" w:cs="Arial"/>
          <w:lang w:eastAsia="en-GB"/>
        </w:rPr>
        <w:t>duration</w:t>
      </w:r>
      <w:r w:rsidR="00A34B97" w:rsidRPr="00A812CC">
        <w:rPr>
          <w:rFonts w:ascii="Calibri" w:eastAsia="Times New Roman" w:hAnsi="Calibri" w:cs="Arial"/>
          <w:lang w:eastAsia="en-GB"/>
        </w:rPr>
        <w:t xml:space="preserve">. </w:t>
      </w:r>
      <w:r w:rsidR="00E7184E" w:rsidRPr="00A812CC">
        <w:rPr>
          <w:rFonts w:ascii="Calibri" w:hAnsi="Calibri" w:cs="Arial"/>
        </w:rPr>
        <w:t>The p</w:t>
      </w:r>
      <w:r w:rsidR="004D29C7" w:rsidRPr="00A812CC">
        <w:rPr>
          <w:rFonts w:ascii="Calibri" w:hAnsi="Calibri" w:cs="Arial"/>
        </w:rPr>
        <w:t>articipant sample comprised</w:t>
      </w:r>
      <w:r w:rsidR="004D29C7">
        <w:rPr>
          <w:rFonts w:ascii="Calibri" w:hAnsi="Calibri" w:cs="Arial"/>
        </w:rPr>
        <w:t xml:space="preserve"> 29 males</w:t>
      </w:r>
      <w:r w:rsidR="00E7184E">
        <w:rPr>
          <w:rFonts w:ascii="Calibri" w:hAnsi="Calibri" w:cs="Arial"/>
        </w:rPr>
        <w:t xml:space="preserve"> and</w:t>
      </w:r>
      <w:r w:rsidR="004D29C7">
        <w:rPr>
          <w:rFonts w:ascii="Calibri" w:hAnsi="Calibri" w:cs="Arial"/>
        </w:rPr>
        <w:t xml:space="preserve"> 27 females</w:t>
      </w:r>
      <w:r w:rsidR="00E7184E">
        <w:rPr>
          <w:rFonts w:ascii="Calibri" w:hAnsi="Calibri" w:cs="Arial"/>
        </w:rPr>
        <w:t>,</w:t>
      </w:r>
      <w:r w:rsidR="004D29C7">
        <w:rPr>
          <w:rFonts w:ascii="Calibri" w:hAnsi="Calibri" w:cs="Arial"/>
        </w:rPr>
        <w:t xml:space="preserve"> with </w:t>
      </w:r>
      <w:r w:rsidR="00E7184E">
        <w:rPr>
          <w:rFonts w:ascii="Calibri" w:hAnsi="Calibri" w:cs="Arial"/>
        </w:rPr>
        <w:t xml:space="preserve">an </w:t>
      </w:r>
      <w:r w:rsidR="004D29C7">
        <w:rPr>
          <w:rFonts w:ascii="Calibri" w:hAnsi="Calibri" w:cs="Arial"/>
        </w:rPr>
        <w:t xml:space="preserve">age range </w:t>
      </w:r>
      <w:r w:rsidR="00E7184E">
        <w:rPr>
          <w:rFonts w:ascii="Calibri" w:hAnsi="Calibri" w:cs="Arial"/>
        </w:rPr>
        <w:t xml:space="preserve">of </w:t>
      </w:r>
      <w:r w:rsidR="004D29C7">
        <w:rPr>
          <w:rFonts w:ascii="Calibri" w:hAnsi="Calibri" w:cs="Arial"/>
        </w:rPr>
        <w:t>20 -76</w:t>
      </w:r>
      <w:r w:rsidR="00E7184E">
        <w:rPr>
          <w:rFonts w:ascii="Calibri" w:hAnsi="Calibri" w:cs="Arial"/>
        </w:rPr>
        <w:t xml:space="preserve"> years (</w:t>
      </w:r>
      <w:r w:rsidR="004D29C7">
        <w:rPr>
          <w:rFonts w:ascii="Calibri" w:hAnsi="Calibri" w:cs="Arial"/>
        </w:rPr>
        <w:t>mean age: 40.12 years</w:t>
      </w:r>
      <w:r w:rsidR="00E7184E">
        <w:rPr>
          <w:rFonts w:ascii="Calibri" w:hAnsi="Calibri" w:cs="Arial"/>
        </w:rPr>
        <w:t>)</w:t>
      </w:r>
      <w:r w:rsidR="004D29C7">
        <w:rPr>
          <w:rFonts w:ascii="Calibri" w:hAnsi="Calibri" w:cs="Arial"/>
        </w:rPr>
        <w:t xml:space="preserve">.  Twenty-three participants had </w:t>
      </w:r>
      <w:r w:rsidR="006869D4">
        <w:rPr>
          <w:rFonts w:ascii="Calibri" w:hAnsi="Calibri" w:cs="Arial"/>
        </w:rPr>
        <w:t>a recent</w:t>
      </w:r>
      <w:r w:rsidR="004D29C7">
        <w:rPr>
          <w:rFonts w:ascii="Calibri" w:hAnsi="Calibri" w:cs="Arial"/>
        </w:rPr>
        <w:t xml:space="preserve"> epilepsy</w:t>
      </w:r>
      <w:r w:rsidR="006869D4">
        <w:rPr>
          <w:rFonts w:ascii="Calibri" w:hAnsi="Calibri" w:cs="Arial"/>
        </w:rPr>
        <w:t xml:space="preserve"> diagnosis</w:t>
      </w:r>
      <w:r w:rsidR="004D29C7">
        <w:rPr>
          <w:rFonts w:ascii="Calibri" w:hAnsi="Calibri" w:cs="Arial"/>
        </w:rPr>
        <w:t xml:space="preserve"> and 33 established epilepsy</w:t>
      </w:r>
      <w:r w:rsidR="00DB7164">
        <w:rPr>
          <w:rFonts w:ascii="Calibri" w:hAnsi="Calibri" w:cs="Arial"/>
        </w:rPr>
        <w:t>.</w:t>
      </w:r>
      <w:r w:rsidR="0079268F" w:rsidRPr="0079268F">
        <w:rPr>
          <w:rFonts w:ascii="Calibri" w:hAnsi="Calibri" w:cs="Arial"/>
          <w:b/>
        </w:rPr>
        <w:t xml:space="preserve"> </w:t>
      </w:r>
      <w:r w:rsidR="00B6604D" w:rsidRPr="00B6604D">
        <w:rPr>
          <w:rFonts w:ascii="Calibri" w:hAnsi="Calibri" w:cs="Arial"/>
        </w:rPr>
        <w:t xml:space="preserve">Twenty-two were women </w:t>
      </w:r>
      <w:r w:rsidR="001256BE" w:rsidRPr="00A932CC">
        <w:rPr>
          <w:rFonts w:ascii="Calibri" w:hAnsi="Calibri" w:cs="Arial"/>
        </w:rPr>
        <w:t>defined as ‘of childbearing potential’</w:t>
      </w:r>
      <w:r w:rsidR="00BB1D43" w:rsidRPr="00A932CC">
        <w:rPr>
          <w:rFonts w:ascii="Calibri" w:hAnsi="Calibri" w:cs="Arial"/>
        </w:rPr>
        <w:t xml:space="preserve">, </w:t>
      </w:r>
      <w:r w:rsidR="00B6604D" w:rsidRPr="00A932CC">
        <w:rPr>
          <w:rFonts w:ascii="Calibri" w:hAnsi="Calibri" w:cs="Arial"/>
        </w:rPr>
        <w:t xml:space="preserve">of whom seven </w:t>
      </w:r>
      <w:r w:rsidR="006869D4" w:rsidRPr="00A932CC">
        <w:rPr>
          <w:rFonts w:ascii="Calibri" w:hAnsi="Calibri" w:cs="Arial"/>
        </w:rPr>
        <w:t>had a recent diagnosis</w:t>
      </w:r>
      <w:r w:rsidR="00B6604D" w:rsidRPr="00A932CC">
        <w:rPr>
          <w:rFonts w:ascii="Calibri" w:hAnsi="Calibri" w:cs="Arial"/>
        </w:rPr>
        <w:t xml:space="preserve"> and 15 had established epilepsy.</w:t>
      </w:r>
      <w:r w:rsidR="004C2CF9" w:rsidRPr="00A932CC">
        <w:rPr>
          <w:rFonts w:ascii="Calibri" w:hAnsi="Calibri" w:cs="Arial"/>
        </w:rPr>
        <w:t xml:space="preserve"> Further details of</w:t>
      </w:r>
      <w:r w:rsidR="004C2CF9">
        <w:rPr>
          <w:rFonts w:ascii="Calibri" w:hAnsi="Calibri" w:cs="Arial"/>
        </w:rPr>
        <w:t xml:space="preserve"> the socio-demographic characteristics of the sample are given in Table 1.</w:t>
      </w:r>
    </w:p>
    <w:p w14:paraId="2AC0C485" w14:textId="40C317A4" w:rsidR="0079268F" w:rsidRDefault="0079268F" w:rsidP="00D06DEE">
      <w:pPr>
        <w:spacing w:after="0"/>
        <w:rPr>
          <w:rFonts w:ascii="Calibri" w:hAnsi="Calibri" w:cs="Arial"/>
        </w:rPr>
      </w:pPr>
      <w:r>
        <w:rPr>
          <w:rFonts w:ascii="Calibri" w:hAnsi="Calibri" w:cs="Arial"/>
        </w:rPr>
        <w:lastRenderedPageBreak/>
        <w:t>All participants were currently taking anti-epileptic</w:t>
      </w:r>
      <w:r w:rsidR="00BB1D43">
        <w:rPr>
          <w:rFonts w:ascii="Calibri" w:hAnsi="Calibri" w:cs="Arial"/>
        </w:rPr>
        <w:t xml:space="preserve"> drugs</w:t>
      </w:r>
      <w:r>
        <w:rPr>
          <w:rFonts w:ascii="Calibri" w:hAnsi="Calibri" w:cs="Arial"/>
        </w:rPr>
        <w:t xml:space="preserve"> (AEDs). </w:t>
      </w:r>
      <w:r w:rsidRPr="006606B4">
        <w:rPr>
          <w:rFonts w:ascii="Calibri" w:hAnsi="Calibri" w:cs="Arial"/>
        </w:rPr>
        <w:t xml:space="preserve">Of </w:t>
      </w:r>
      <w:r>
        <w:rPr>
          <w:rFonts w:ascii="Calibri" w:hAnsi="Calibri" w:cs="Arial"/>
        </w:rPr>
        <w:t xml:space="preserve">the </w:t>
      </w:r>
      <w:r w:rsidRPr="006606B4">
        <w:rPr>
          <w:rFonts w:ascii="Calibri" w:hAnsi="Calibri" w:cs="Arial"/>
        </w:rPr>
        <w:t xml:space="preserve">23 participants with early epilepsy 18 were </w:t>
      </w:r>
      <w:r w:rsidR="00BB1D43">
        <w:rPr>
          <w:rFonts w:ascii="Calibri" w:hAnsi="Calibri" w:cs="Arial"/>
        </w:rPr>
        <w:t>on monotherapy</w:t>
      </w:r>
      <w:r>
        <w:rPr>
          <w:rFonts w:ascii="Calibri" w:hAnsi="Calibri" w:cs="Arial"/>
        </w:rPr>
        <w:t xml:space="preserve">. </w:t>
      </w:r>
      <w:r w:rsidRPr="006606B4">
        <w:rPr>
          <w:rFonts w:ascii="Calibri" w:hAnsi="Calibri" w:cs="Arial"/>
        </w:rPr>
        <w:t xml:space="preserve">The two most common AEDs taken by people with early epilepsy were </w:t>
      </w:r>
      <w:r w:rsidR="00A12A0E">
        <w:rPr>
          <w:rFonts w:ascii="Calibri" w:hAnsi="Calibri" w:cs="Arial"/>
        </w:rPr>
        <w:t>l</w:t>
      </w:r>
      <w:r w:rsidRPr="006606B4">
        <w:rPr>
          <w:rFonts w:ascii="Calibri" w:hAnsi="Calibri" w:cs="Arial"/>
        </w:rPr>
        <w:t xml:space="preserve">amotrigine and </w:t>
      </w:r>
      <w:proofErr w:type="spellStart"/>
      <w:r w:rsidR="00A12A0E">
        <w:rPr>
          <w:rFonts w:ascii="Calibri" w:hAnsi="Calibri" w:cs="Arial"/>
        </w:rPr>
        <w:t>l</w:t>
      </w:r>
      <w:r w:rsidRPr="006606B4">
        <w:rPr>
          <w:rFonts w:ascii="Calibri" w:hAnsi="Calibri" w:cs="Arial"/>
        </w:rPr>
        <w:t>evetiracetam</w:t>
      </w:r>
      <w:proofErr w:type="spellEnd"/>
      <w:r>
        <w:rPr>
          <w:rFonts w:ascii="Calibri" w:hAnsi="Calibri" w:cs="Arial"/>
        </w:rPr>
        <w:t>.</w:t>
      </w:r>
      <w:r w:rsidRPr="002F68CD">
        <w:rPr>
          <w:rFonts w:ascii="Calibri" w:hAnsi="Calibri" w:cs="Arial"/>
        </w:rPr>
        <w:t xml:space="preserve"> </w:t>
      </w:r>
      <w:r>
        <w:rPr>
          <w:rFonts w:ascii="Calibri" w:hAnsi="Calibri" w:cs="Arial"/>
        </w:rPr>
        <w:t xml:space="preserve">Of the </w:t>
      </w:r>
      <w:r w:rsidRPr="006606B4">
        <w:rPr>
          <w:rFonts w:ascii="Calibri" w:hAnsi="Calibri" w:cs="Arial"/>
        </w:rPr>
        <w:t xml:space="preserve">33 participants with established epilepsy </w:t>
      </w:r>
      <w:r>
        <w:rPr>
          <w:rFonts w:ascii="Calibri" w:hAnsi="Calibri" w:cs="Arial"/>
        </w:rPr>
        <w:t>one third w</w:t>
      </w:r>
      <w:r w:rsidRPr="006606B4">
        <w:rPr>
          <w:rFonts w:ascii="Calibri" w:hAnsi="Calibri" w:cs="Arial"/>
        </w:rPr>
        <w:t xml:space="preserve">ere </w:t>
      </w:r>
      <w:r w:rsidR="00BB1D43">
        <w:rPr>
          <w:rFonts w:ascii="Calibri" w:hAnsi="Calibri" w:cs="Arial"/>
        </w:rPr>
        <w:t>on monotherapy</w:t>
      </w:r>
      <w:r w:rsidRPr="006606B4">
        <w:rPr>
          <w:rFonts w:ascii="Calibri" w:hAnsi="Calibri" w:cs="Arial"/>
        </w:rPr>
        <w:t>.</w:t>
      </w:r>
      <w:r>
        <w:rPr>
          <w:rFonts w:ascii="Calibri" w:hAnsi="Calibri" w:cs="Arial"/>
        </w:rPr>
        <w:t xml:space="preserve"> T</w:t>
      </w:r>
      <w:r w:rsidRPr="006606B4">
        <w:rPr>
          <w:rFonts w:ascii="Calibri" w:hAnsi="Calibri" w:cs="Arial"/>
        </w:rPr>
        <w:t>he two most common AEDs taken by participants with established</w:t>
      </w:r>
      <w:r>
        <w:rPr>
          <w:rFonts w:ascii="Calibri" w:hAnsi="Calibri" w:cs="Arial"/>
        </w:rPr>
        <w:t xml:space="preserve"> epilepsy were </w:t>
      </w:r>
      <w:r w:rsidR="00A12A0E">
        <w:rPr>
          <w:rFonts w:ascii="Calibri" w:hAnsi="Calibri" w:cs="Arial"/>
        </w:rPr>
        <w:t>l</w:t>
      </w:r>
      <w:r>
        <w:rPr>
          <w:rFonts w:ascii="Calibri" w:hAnsi="Calibri" w:cs="Arial"/>
        </w:rPr>
        <w:t xml:space="preserve">amotrigine and </w:t>
      </w:r>
      <w:r w:rsidR="00A12A0E">
        <w:rPr>
          <w:rFonts w:ascii="Calibri" w:hAnsi="Calibri" w:cs="Arial"/>
        </w:rPr>
        <w:t>c</w:t>
      </w:r>
      <w:r w:rsidRPr="006606B4">
        <w:rPr>
          <w:rFonts w:ascii="Calibri" w:hAnsi="Calibri" w:cs="Arial"/>
        </w:rPr>
        <w:t>arbamazepine</w:t>
      </w:r>
      <w:r>
        <w:rPr>
          <w:rFonts w:ascii="Calibri" w:hAnsi="Calibri" w:cs="Arial"/>
        </w:rPr>
        <w:t xml:space="preserve">.  Of </w:t>
      </w:r>
      <w:r w:rsidR="001256BE">
        <w:rPr>
          <w:rFonts w:ascii="Calibri" w:hAnsi="Calibri" w:cs="Arial"/>
        </w:rPr>
        <w:t xml:space="preserve">the 22 women of </w:t>
      </w:r>
      <w:r w:rsidR="001256BE" w:rsidRPr="00A932CC">
        <w:rPr>
          <w:rFonts w:ascii="Calibri" w:hAnsi="Calibri" w:cs="Arial"/>
        </w:rPr>
        <w:t>childbearing potential</w:t>
      </w:r>
      <w:r w:rsidRPr="00A932CC">
        <w:rPr>
          <w:rFonts w:ascii="Calibri" w:hAnsi="Calibri" w:cs="Arial"/>
        </w:rPr>
        <w:t>, 11</w:t>
      </w:r>
      <w:r>
        <w:rPr>
          <w:rFonts w:ascii="Calibri" w:hAnsi="Calibri" w:cs="Arial"/>
        </w:rPr>
        <w:t xml:space="preserve"> were </w:t>
      </w:r>
      <w:r w:rsidR="00BB1D43">
        <w:rPr>
          <w:rFonts w:ascii="Calibri" w:hAnsi="Calibri" w:cs="Arial"/>
        </w:rPr>
        <w:t>on monotherapy</w:t>
      </w:r>
      <w:r>
        <w:rPr>
          <w:rFonts w:ascii="Calibri" w:hAnsi="Calibri" w:cs="Arial"/>
        </w:rPr>
        <w:t xml:space="preserve">. The two most </w:t>
      </w:r>
      <w:r w:rsidR="00D921BE">
        <w:rPr>
          <w:rFonts w:ascii="Calibri" w:hAnsi="Calibri" w:cs="Arial"/>
        </w:rPr>
        <w:t>common</w:t>
      </w:r>
      <w:r>
        <w:rPr>
          <w:rFonts w:ascii="Calibri" w:hAnsi="Calibri" w:cs="Arial"/>
        </w:rPr>
        <w:t xml:space="preserve"> AEDs taken by women of </w:t>
      </w:r>
      <w:r w:rsidRPr="00A932CC">
        <w:rPr>
          <w:rFonts w:ascii="Calibri" w:hAnsi="Calibri" w:cs="Arial"/>
        </w:rPr>
        <w:t>childbeari</w:t>
      </w:r>
      <w:r w:rsidR="001256BE" w:rsidRPr="00A932CC">
        <w:rPr>
          <w:rFonts w:ascii="Calibri" w:hAnsi="Calibri" w:cs="Arial"/>
        </w:rPr>
        <w:t>ng potential</w:t>
      </w:r>
      <w:r w:rsidRPr="00A932CC">
        <w:rPr>
          <w:rFonts w:ascii="Calibri" w:hAnsi="Calibri" w:cs="Arial"/>
        </w:rPr>
        <w:t xml:space="preserve"> were</w:t>
      </w:r>
      <w:r>
        <w:rPr>
          <w:rFonts w:ascii="Calibri" w:hAnsi="Calibri" w:cs="Arial"/>
        </w:rPr>
        <w:t xml:space="preserve"> </w:t>
      </w:r>
      <w:r w:rsidR="00A12A0E">
        <w:rPr>
          <w:rFonts w:ascii="Calibri" w:hAnsi="Calibri" w:cs="Arial"/>
        </w:rPr>
        <w:t>l</w:t>
      </w:r>
      <w:r>
        <w:rPr>
          <w:rFonts w:ascii="Calibri" w:hAnsi="Calibri" w:cs="Arial"/>
        </w:rPr>
        <w:t xml:space="preserve">amotrigine and </w:t>
      </w:r>
      <w:proofErr w:type="spellStart"/>
      <w:r w:rsidR="00A12A0E">
        <w:rPr>
          <w:rFonts w:ascii="Calibri" w:hAnsi="Calibri" w:cs="Arial"/>
        </w:rPr>
        <w:t>l</w:t>
      </w:r>
      <w:r>
        <w:rPr>
          <w:rFonts w:ascii="Calibri" w:hAnsi="Calibri" w:cs="Arial"/>
        </w:rPr>
        <w:t>evetiracetam</w:t>
      </w:r>
      <w:proofErr w:type="spellEnd"/>
      <w:r>
        <w:rPr>
          <w:rFonts w:ascii="Calibri" w:hAnsi="Calibri" w:cs="Arial"/>
        </w:rPr>
        <w:t>.</w:t>
      </w:r>
    </w:p>
    <w:p w14:paraId="24848CF9" w14:textId="77777777" w:rsidR="00DF2563" w:rsidRDefault="00DF2563" w:rsidP="005D0856">
      <w:pPr>
        <w:rPr>
          <w:rFonts w:ascii="Calibri" w:hAnsi="Calibri" w:cs="Arial"/>
        </w:rPr>
      </w:pPr>
    </w:p>
    <w:tbl>
      <w:tblPr>
        <w:tblStyle w:val="TableGrid"/>
        <w:tblW w:w="0" w:type="auto"/>
        <w:tblLook w:val="04A0" w:firstRow="1" w:lastRow="0" w:firstColumn="1" w:lastColumn="0" w:noHBand="0" w:noVBand="1"/>
      </w:tblPr>
      <w:tblGrid>
        <w:gridCol w:w="2279"/>
        <w:gridCol w:w="2259"/>
        <w:gridCol w:w="2268"/>
        <w:gridCol w:w="2254"/>
      </w:tblGrid>
      <w:tr w:rsidR="009F010E" w:rsidRPr="009F010E" w14:paraId="5F45B06D" w14:textId="77777777" w:rsidTr="00FB7843">
        <w:tc>
          <w:tcPr>
            <w:tcW w:w="2279" w:type="dxa"/>
          </w:tcPr>
          <w:p w14:paraId="0AA5AF32" w14:textId="77777777" w:rsidR="009F010E" w:rsidRPr="009F010E" w:rsidRDefault="009F010E" w:rsidP="005D0856">
            <w:pPr>
              <w:rPr>
                <w:rFonts w:ascii="Calibri" w:hAnsi="Calibri" w:cs="Arial"/>
                <w:sz w:val="20"/>
                <w:szCs w:val="20"/>
              </w:rPr>
            </w:pPr>
          </w:p>
        </w:tc>
        <w:tc>
          <w:tcPr>
            <w:tcW w:w="2259" w:type="dxa"/>
          </w:tcPr>
          <w:p w14:paraId="36B2E7B6" w14:textId="77777777" w:rsidR="009F010E" w:rsidRDefault="009F010E" w:rsidP="009F010E">
            <w:pPr>
              <w:jc w:val="center"/>
              <w:rPr>
                <w:rFonts w:ascii="Calibri" w:hAnsi="Calibri" w:cs="Arial"/>
                <w:sz w:val="20"/>
                <w:szCs w:val="20"/>
              </w:rPr>
            </w:pPr>
            <w:r w:rsidRPr="009F010E">
              <w:rPr>
                <w:rFonts w:ascii="Calibri" w:hAnsi="Calibri" w:cs="Arial"/>
                <w:sz w:val="20"/>
                <w:szCs w:val="20"/>
              </w:rPr>
              <w:t>Recent epilepsy diagnosis</w:t>
            </w:r>
          </w:p>
          <w:p w14:paraId="113ED580" w14:textId="086FFADA" w:rsidR="009F010E" w:rsidRPr="009F010E" w:rsidRDefault="009F010E" w:rsidP="009F010E">
            <w:pPr>
              <w:jc w:val="center"/>
              <w:rPr>
                <w:rFonts w:ascii="Calibri" w:hAnsi="Calibri" w:cs="Arial"/>
                <w:sz w:val="20"/>
                <w:szCs w:val="20"/>
              </w:rPr>
            </w:pPr>
            <w:r>
              <w:rPr>
                <w:rFonts w:ascii="Calibri" w:hAnsi="Calibri" w:cs="Arial"/>
                <w:sz w:val="20"/>
                <w:szCs w:val="20"/>
              </w:rPr>
              <w:t>N=16</w:t>
            </w:r>
          </w:p>
        </w:tc>
        <w:tc>
          <w:tcPr>
            <w:tcW w:w="2268" w:type="dxa"/>
          </w:tcPr>
          <w:p w14:paraId="4AF7267B" w14:textId="77777777" w:rsidR="009F010E" w:rsidRDefault="009F010E" w:rsidP="009F010E">
            <w:pPr>
              <w:jc w:val="center"/>
              <w:rPr>
                <w:rFonts w:ascii="Calibri" w:hAnsi="Calibri" w:cs="Arial"/>
                <w:sz w:val="20"/>
                <w:szCs w:val="20"/>
              </w:rPr>
            </w:pPr>
            <w:r w:rsidRPr="009F010E">
              <w:rPr>
                <w:rFonts w:ascii="Calibri" w:hAnsi="Calibri" w:cs="Arial"/>
                <w:sz w:val="20"/>
                <w:szCs w:val="20"/>
              </w:rPr>
              <w:t>Established epilepsy</w:t>
            </w:r>
          </w:p>
          <w:p w14:paraId="32915C27" w14:textId="068C19C0" w:rsidR="009F010E" w:rsidRPr="009F010E" w:rsidRDefault="009F010E" w:rsidP="009F010E">
            <w:pPr>
              <w:jc w:val="center"/>
              <w:rPr>
                <w:rFonts w:ascii="Calibri" w:hAnsi="Calibri" w:cs="Arial"/>
                <w:sz w:val="20"/>
                <w:szCs w:val="20"/>
              </w:rPr>
            </w:pPr>
            <w:r>
              <w:rPr>
                <w:rFonts w:ascii="Calibri" w:hAnsi="Calibri" w:cs="Arial"/>
                <w:sz w:val="20"/>
                <w:szCs w:val="20"/>
              </w:rPr>
              <w:t>N=18</w:t>
            </w:r>
          </w:p>
        </w:tc>
        <w:tc>
          <w:tcPr>
            <w:tcW w:w="2254" w:type="dxa"/>
          </w:tcPr>
          <w:p w14:paraId="47C47ECA" w14:textId="0008916E" w:rsidR="009F010E" w:rsidRDefault="001256BE" w:rsidP="009F010E">
            <w:pPr>
              <w:jc w:val="center"/>
              <w:rPr>
                <w:rFonts w:ascii="Calibri" w:hAnsi="Calibri" w:cs="Arial"/>
                <w:sz w:val="20"/>
                <w:szCs w:val="20"/>
              </w:rPr>
            </w:pPr>
            <w:proofErr w:type="spellStart"/>
            <w:r w:rsidRPr="00A932CC">
              <w:rPr>
                <w:rFonts w:ascii="Calibri" w:hAnsi="Calibri" w:cs="Arial"/>
                <w:sz w:val="20"/>
                <w:szCs w:val="20"/>
              </w:rPr>
              <w:t>WOCBP</w:t>
            </w:r>
            <w:proofErr w:type="spellEnd"/>
          </w:p>
          <w:p w14:paraId="0D89170B" w14:textId="5840F362" w:rsidR="009F010E" w:rsidRPr="009F010E" w:rsidRDefault="009F010E" w:rsidP="009F010E">
            <w:pPr>
              <w:jc w:val="center"/>
              <w:rPr>
                <w:rFonts w:ascii="Calibri" w:hAnsi="Calibri" w:cs="Arial"/>
                <w:sz w:val="20"/>
                <w:szCs w:val="20"/>
              </w:rPr>
            </w:pPr>
            <w:r>
              <w:rPr>
                <w:rFonts w:ascii="Calibri" w:hAnsi="Calibri" w:cs="Arial"/>
                <w:sz w:val="20"/>
                <w:szCs w:val="20"/>
              </w:rPr>
              <w:t>N=22</w:t>
            </w:r>
          </w:p>
        </w:tc>
      </w:tr>
      <w:tr w:rsidR="00DB7164" w:rsidRPr="009F010E" w14:paraId="5B0AA594" w14:textId="77777777" w:rsidTr="00FB7843">
        <w:tc>
          <w:tcPr>
            <w:tcW w:w="2279" w:type="dxa"/>
          </w:tcPr>
          <w:p w14:paraId="1DA264E9" w14:textId="427EFD8D" w:rsidR="00DB7164" w:rsidRPr="009F010E" w:rsidRDefault="00DB7164" w:rsidP="005D0856">
            <w:pPr>
              <w:rPr>
                <w:rFonts w:ascii="Calibri" w:hAnsi="Calibri" w:cs="Arial"/>
                <w:sz w:val="20"/>
                <w:szCs w:val="20"/>
              </w:rPr>
            </w:pPr>
            <w:r>
              <w:rPr>
                <w:rFonts w:ascii="Calibri" w:hAnsi="Calibri" w:cs="Arial"/>
                <w:sz w:val="20"/>
                <w:szCs w:val="20"/>
              </w:rPr>
              <w:t>Gender = Female</w:t>
            </w:r>
          </w:p>
        </w:tc>
        <w:tc>
          <w:tcPr>
            <w:tcW w:w="2259" w:type="dxa"/>
          </w:tcPr>
          <w:p w14:paraId="7A05F4E4" w14:textId="1CD1DB73" w:rsidR="00DB7164" w:rsidRDefault="00DB7164" w:rsidP="009F010E">
            <w:pPr>
              <w:jc w:val="center"/>
              <w:rPr>
                <w:rFonts w:ascii="Calibri" w:hAnsi="Calibri" w:cs="Arial"/>
                <w:sz w:val="20"/>
                <w:szCs w:val="20"/>
              </w:rPr>
            </w:pPr>
            <w:r>
              <w:rPr>
                <w:rFonts w:ascii="Calibri" w:hAnsi="Calibri" w:cs="Arial"/>
                <w:sz w:val="20"/>
                <w:szCs w:val="20"/>
              </w:rPr>
              <w:t>3</w:t>
            </w:r>
          </w:p>
        </w:tc>
        <w:tc>
          <w:tcPr>
            <w:tcW w:w="2268" w:type="dxa"/>
          </w:tcPr>
          <w:p w14:paraId="5190BC26" w14:textId="39DC7A5C" w:rsidR="00DB7164" w:rsidRDefault="00DB7164" w:rsidP="009F010E">
            <w:pPr>
              <w:jc w:val="center"/>
              <w:rPr>
                <w:rFonts w:ascii="Calibri" w:hAnsi="Calibri" w:cs="Arial"/>
                <w:sz w:val="20"/>
                <w:szCs w:val="20"/>
              </w:rPr>
            </w:pPr>
            <w:r>
              <w:rPr>
                <w:rFonts w:ascii="Calibri" w:hAnsi="Calibri" w:cs="Arial"/>
                <w:sz w:val="20"/>
                <w:szCs w:val="20"/>
              </w:rPr>
              <w:t>2</w:t>
            </w:r>
          </w:p>
        </w:tc>
        <w:tc>
          <w:tcPr>
            <w:tcW w:w="2254" w:type="dxa"/>
          </w:tcPr>
          <w:p w14:paraId="388ED83E" w14:textId="5A4EDC02" w:rsidR="00DB7164" w:rsidRDefault="00DB7164" w:rsidP="009F010E">
            <w:pPr>
              <w:jc w:val="center"/>
              <w:rPr>
                <w:rFonts w:ascii="Calibri" w:hAnsi="Calibri" w:cs="Arial"/>
                <w:sz w:val="20"/>
                <w:szCs w:val="20"/>
              </w:rPr>
            </w:pPr>
            <w:r>
              <w:rPr>
                <w:rFonts w:ascii="Calibri" w:hAnsi="Calibri" w:cs="Arial"/>
                <w:sz w:val="20"/>
                <w:szCs w:val="20"/>
              </w:rPr>
              <w:t>22</w:t>
            </w:r>
          </w:p>
        </w:tc>
      </w:tr>
      <w:tr w:rsidR="009F010E" w:rsidRPr="009F010E" w14:paraId="5F18C813" w14:textId="77777777" w:rsidTr="00FB7843">
        <w:tc>
          <w:tcPr>
            <w:tcW w:w="2279" w:type="dxa"/>
          </w:tcPr>
          <w:p w14:paraId="0F8E1E9E" w14:textId="34151E5C" w:rsidR="009F010E" w:rsidRPr="009F010E" w:rsidRDefault="009F010E" w:rsidP="005D0856">
            <w:pPr>
              <w:rPr>
                <w:rFonts w:ascii="Calibri" w:hAnsi="Calibri" w:cs="Arial"/>
                <w:sz w:val="20"/>
                <w:szCs w:val="20"/>
              </w:rPr>
            </w:pPr>
            <w:r w:rsidRPr="009F010E">
              <w:rPr>
                <w:rFonts w:ascii="Calibri" w:hAnsi="Calibri" w:cs="Arial"/>
                <w:sz w:val="20"/>
                <w:szCs w:val="20"/>
              </w:rPr>
              <w:t>Mean age (years)</w:t>
            </w:r>
          </w:p>
        </w:tc>
        <w:tc>
          <w:tcPr>
            <w:tcW w:w="2259" w:type="dxa"/>
          </w:tcPr>
          <w:p w14:paraId="5A393EC8" w14:textId="588B5A00" w:rsidR="009F010E" w:rsidRPr="009F010E" w:rsidRDefault="00B202DD" w:rsidP="006E4411">
            <w:pPr>
              <w:jc w:val="center"/>
              <w:rPr>
                <w:rFonts w:ascii="Calibri" w:hAnsi="Calibri" w:cs="Arial"/>
                <w:sz w:val="20"/>
                <w:szCs w:val="20"/>
              </w:rPr>
            </w:pPr>
            <w:r>
              <w:rPr>
                <w:rFonts w:ascii="Calibri" w:hAnsi="Calibri" w:cs="Arial"/>
                <w:sz w:val="20"/>
                <w:szCs w:val="20"/>
              </w:rPr>
              <w:t>47.</w:t>
            </w:r>
            <w:r w:rsidR="006E4411">
              <w:rPr>
                <w:rFonts w:ascii="Calibri" w:hAnsi="Calibri" w:cs="Arial"/>
                <w:sz w:val="20"/>
                <w:szCs w:val="20"/>
              </w:rPr>
              <w:t>6</w:t>
            </w:r>
          </w:p>
        </w:tc>
        <w:tc>
          <w:tcPr>
            <w:tcW w:w="2268" w:type="dxa"/>
          </w:tcPr>
          <w:p w14:paraId="612A5F03" w14:textId="3E64EE96" w:rsidR="009F010E" w:rsidRPr="009F010E" w:rsidRDefault="00B202DD" w:rsidP="006E4411">
            <w:pPr>
              <w:jc w:val="center"/>
              <w:rPr>
                <w:rFonts w:ascii="Calibri" w:hAnsi="Calibri" w:cs="Arial"/>
                <w:sz w:val="20"/>
                <w:szCs w:val="20"/>
              </w:rPr>
            </w:pPr>
            <w:r>
              <w:rPr>
                <w:rFonts w:ascii="Calibri" w:hAnsi="Calibri" w:cs="Arial"/>
                <w:sz w:val="20"/>
                <w:szCs w:val="20"/>
              </w:rPr>
              <w:t>40.</w:t>
            </w:r>
            <w:r w:rsidR="006E4411">
              <w:rPr>
                <w:rFonts w:ascii="Calibri" w:hAnsi="Calibri" w:cs="Arial"/>
                <w:sz w:val="20"/>
                <w:szCs w:val="20"/>
              </w:rPr>
              <w:t>3</w:t>
            </w:r>
          </w:p>
        </w:tc>
        <w:tc>
          <w:tcPr>
            <w:tcW w:w="2254" w:type="dxa"/>
          </w:tcPr>
          <w:p w14:paraId="318BE68F" w14:textId="39DE7AF7" w:rsidR="009F010E" w:rsidRPr="009F010E" w:rsidRDefault="00B202DD" w:rsidP="006E4411">
            <w:pPr>
              <w:jc w:val="center"/>
              <w:rPr>
                <w:rFonts w:ascii="Calibri" w:hAnsi="Calibri" w:cs="Arial"/>
                <w:sz w:val="20"/>
                <w:szCs w:val="20"/>
              </w:rPr>
            </w:pPr>
            <w:r>
              <w:rPr>
                <w:rFonts w:ascii="Calibri" w:hAnsi="Calibri" w:cs="Arial"/>
                <w:sz w:val="20"/>
                <w:szCs w:val="20"/>
              </w:rPr>
              <w:t>34.</w:t>
            </w:r>
            <w:r w:rsidR="006E4411">
              <w:rPr>
                <w:rFonts w:ascii="Calibri" w:hAnsi="Calibri" w:cs="Arial"/>
                <w:sz w:val="20"/>
                <w:szCs w:val="20"/>
              </w:rPr>
              <w:t>6</w:t>
            </w:r>
          </w:p>
        </w:tc>
      </w:tr>
      <w:tr w:rsidR="009F010E" w:rsidRPr="009F010E" w14:paraId="3F63E8AA" w14:textId="77777777" w:rsidTr="00FB7843">
        <w:tc>
          <w:tcPr>
            <w:tcW w:w="2279" w:type="dxa"/>
          </w:tcPr>
          <w:p w14:paraId="206F1E76" w14:textId="57C9DEAC" w:rsidR="009F010E" w:rsidRPr="009F010E" w:rsidRDefault="009F010E" w:rsidP="005D0856">
            <w:pPr>
              <w:rPr>
                <w:rFonts w:ascii="Calibri" w:hAnsi="Calibri" w:cs="Arial"/>
                <w:i/>
                <w:sz w:val="20"/>
                <w:szCs w:val="20"/>
              </w:rPr>
            </w:pPr>
            <w:r w:rsidRPr="009F010E">
              <w:rPr>
                <w:rFonts w:ascii="Calibri" w:hAnsi="Calibri" w:cs="Arial"/>
                <w:i/>
                <w:sz w:val="20"/>
                <w:szCs w:val="20"/>
              </w:rPr>
              <w:t>Occupational status</w:t>
            </w:r>
          </w:p>
          <w:p w14:paraId="61F05621" w14:textId="77777777" w:rsidR="009F010E" w:rsidRPr="009F010E" w:rsidRDefault="009F010E" w:rsidP="005D0856">
            <w:pPr>
              <w:rPr>
                <w:rFonts w:ascii="Calibri" w:hAnsi="Calibri" w:cs="Arial"/>
                <w:sz w:val="20"/>
                <w:szCs w:val="20"/>
              </w:rPr>
            </w:pPr>
            <w:r w:rsidRPr="009F010E">
              <w:rPr>
                <w:rFonts w:ascii="Calibri" w:hAnsi="Calibri" w:cs="Arial"/>
                <w:sz w:val="20"/>
                <w:szCs w:val="20"/>
              </w:rPr>
              <w:t>Full time work</w:t>
            </w:r>
          </w:p>
          <w:p w14:paraId="152A6DDA" w14:textId="77777777" w:rsidR="009F010E" w:rsidRPr="009F010E" w:rsidRDefault="009F010E" w:rsidP="005D0856">
            <w:pPr>
              <w:rPr>
                <w:rFonts w:ascii="Calibri" w:hAnsi="Calibri" w:cs="Arial"/>
                <w:sz w:val="20"/>
                <w:szCs w:val="20"/>
              </w:rPr>
            </w:pPr>
            <w:r w:rsidRPr="009F010E">
              <w:rPr>
                <w:rFonts w:ascii="Calibri" w:hAnsi="Calibri" w:cs="Arial"/>
                <w:sz w:val="20"/>
                <w:szCs w:val="20"/>
              </w:rPr>
              <w:t>Part time work</w:t>
            </w:r>
          </w:p>
          <w:p w14:paraId="7D35926F" w14:textId="1686C8F7" w:rsidR="009F010E" w:rsidRPr="009F010E" w:rsidRDefault="009F010E" w:rsidP="005D0856">
            <w:pPr>
              <w:rPr>
                <w:rFonts w:ascii="Calibri" w:hAnsi="Calibri" w:cs="Arial"/>
                <w:sz w:val="20"/>
                <w:szCs w:val="20"/>
              </w:rPr>
            </w:pPr>
            <w:r w:rsidRPr="009F010E">
              <w:rPr>
                <w:rFonts w:ascii="Calibri" w:hAnsi="Calibri" w:cs="Arial"/>
                <w:sz w:val="20"/>
                <w:szCs w:val="20"/>
              </w:rPr>
              <w:t>Permanently sick</w:t>
            </w:r>
            <w:r>
              <w:rPr>
                <w:rFonts w:ascii="Calibri" w:hAnsi="Calibri" w:cs="Arial"/>
                <w:sz w:val="20"/>
                <w:szCs w:val="20"/>
              </w:rPr>
              <w:t>/I</w:t>
            </w:r>
            <w:r w:rsidRPr="009F010E">
              <w:rPr>
                <w:rFonts w:ascii="Calibri" w:hAnsi="Calibri" w:cs="Arial"/>
                <w:sz w:val="20"/>
                <w:szCs w:val="20"/>
              </w:rPr>
              <w:t>ncapacity</w:t>
            </w:r>
          </w:p>
          <w:p w14:paraId="23B3B569" w14:textId="77777777" w:rsidR="009F010E" w:rsidRPr="009F010E" w:rsidRDefault="009F010E" w:rsidP="005D0856">
            <w:pPr>
              <w:rPr>
                <w:rFonts w:ascii="Calibri" w:hAnsi="Calibri" w:cs="Arial"/>
                <w:sz w:val="20"/>
                <w:szCs w:val="20"/>
              </w:rPr>
            </w:pPr>
            <w:r w:rsidRPr="009F010E">
              <w:rPr>
                <w:rFonts w:ascii="Calibri" w:hAnsi="Calibri" w:cs="Arial"/>
                <w:sz w:val="20"/>
                <w:szCs w:val="20"/>
              </w:rPr>
              <w:t>Unemployed</w:t>
            </w:r>
          </w:p>
          <w:p w14:paraId="711C8259" w14:textId="77777777" w:rsidR="009F010E" w:rsidRPr="009F010E" w:rsidRDefault="009F010E" w:rsidP="005D0856">
            <w:pPr>
              <w:rPr>
                <w:rFonts w:ascii="Calibri" w:hAnsi="Calibri" w:cs="Arial"/>
                <w:sz w:val="20"/>
                <w:szCs w:val="20"/>
              </w:rPr>
            </w:pPr>
            <w:r w:rsidRPr="009F010E">
              <w:rPr>
                <w:rFonts w:ascii="Calibri" w:hAnsi="Calibri" w:cs="Arial"/>
                <w:sz w:val="20"/>
                <w:szCs w:val="20"/>
              </w:rPr>
              <w:t>Retired</w:t>
            </w:r>
          </w:p>
          <w:p w14:paraId="334626CD" w14:textId="77777777" w:rsidR="009F010E" w:rsidRPr="009F010E" w:rsidRDefault="009F010E" w:rsidP="005D0856">
            <w:pPr>
              <w:rPr>
                <w:rFonts w:ascii="Calibri" w:hAnsi="Calibri" w:cs="Arial"/>
                <w:sz w:val="20"/>
                <w:szCs w:val="20"/>
              </w:rPr>
            </w:pPr>
            <w:r w:rsidRPr="009F010E">
              <w:rPr>
                <w:rFonts w:ascii="Calibri" w:hAnsi="Calibri" w:cs="Arial"/>
                <w:sz w:val="20"/>
                <w:szCs w:val="20"/>
              </w:rPr>
              <w:t>Student</w:t>
            </w:r>
          </w:p>
          <w:p w14:paraId="5422D81E" w14:textId="77777777" w:rsidR="009F010E" w:rsidRPr="009F010E" w:rsidRDefault="009F010E" w:rsidP="005D0856">
            <w:pPr>
              <w:rPr>
                <w:rFonts w:ascii="Calibri" w:hAnsi="Calibri" w:cs="Arial"/>
                <w:sz w:val="20"/>
                <w:szCs w:val="20"/>
              </w:rPr>
            </w:pPr>
            <w:r w:rsidRPr="009F010E">
              <w:rPr>
                <w:rFonts w:ascii="Calibri" w:hAnsi="Calibri" w:cs="Arial"/>
                <w:sz w:val="20"/>
                <w:szCs w:val="20"/>
              </w:rPr>
              <w:t>Housewife</w:t>
            </w:r>
          </w:p>
          <w:p w14:paraId="1F571699" w14:textId="4BD87409" w:rsidR="009F010E" w:rsidRPr="009F010E" w:rsidRDefault="009F010E" w:rsidP="005D0856">
            <w:pPr>
              <w:rPr>
                <w:rFonts w:ascii="Calibri" w:hAnsi="Calibri" w:cs="Arial"/>
                <w:sz w:val="20"/>
                <w:szCs w:val="20"/>
              </w:rPr>
            </w:pPr>
            <w:r w:rsidRPr="009F010E">
              <w:rPr>
                <w:rFonts w:ascii="Calibri" w:hAnsi="Calibri" w:cs="Arial"/>
                <w:sz w:val="20"/>
                <w:szCs w:val="20"/>
              </w:rPr>
              <w:t>V</w:t>
            </w:r>
            <w:r>
              <w:rPr>
                <w:rFonts w:ascii="Calibri" w:hAnsi="Calibri" w:cs="Arial"/>
                <w:sz w:val="20"/>
                <w:szCs w:val="20"/>
              </w:rPr>
              <w:t>o</w:t>
            </w:r>
            <w:r w:rsidRPr="009F010E">
              <w:rPr>
                <w:rFonts w:ascii="Calibri" w:hAnsi="Calibri" w:cs="Arial"/>
                <w:sz w:val="20"/>
                <w:szCs w:val="20"/>
              </w:rPr>
              <w:t>luntary work</w:t>
            </w:r>
          </w:p>
        </w:tc>
        <w:tc>
          <w:tcPr>
            <w:tcW w:w="2259" w:type="dxa"/>
          </w:tcPr>
          <w:p w14:paraId="6F34ECAA" w14:textId="77777777" w:rsidR="009F010E" w:rsidRDefault="009F010E" w:rsidP="009F010E">
            <w:pPr>
              <w:jc w:val="center"/>
              <w:rPr>
                <w:rFonts w:ascii="Calibri" w:hAnsi="Calibri" w:cs="Arial"/>
                <w:sz w:val="20"/>
                <w:szCs w:val="20"/>
              </w:rPr>
            </w:pPr>
          </w:p>
          <w:p w14:paraId="5C681DFB" w14:textId="77777777" w:rsidR="009F010E" w:rsidRDefault="009F010E" w:rsidP="009F010E">
            <w:pPr>
              <w:jc w:val="center"/>
              <w:rPr>
                <w:rFonts w:ascii="Calibri" w:hAnsi="Calibri" w:cs="Arial"/>
                <w:sz w:val="20"/>
                <w:szCs w:val="20"/>
              </w:rPr>
            </w:pPr>
            <w:r>
              <w:rPr>
                <w:rFonts w:ascii="Calibri" w:hAnsi="Calibri" w:cs="Arial"/>
                <w:sz w:val="20"/>
                <w:szCs w:val="20"/>
              </w:rPr>
              <w:t>7</w:t>
            </w:r>
          </w:p>
          <w:p w14:paraId="0C060BE2" w14:textId="77777777" w:rsidR="009F010E" w:rsidRDefault="009F010E" w:rsidP="009F010E">
            <w:pPr>
              <w:jc w:val="center"/>
              <w:rPr>
                <w:rFonts w:ascii="Calibri" w:hAnsi="Calibri" w:cs="Arial"/>
                <w:sz w:val="20"/>
                <w:szCs w:val="20"/>
              </w:rPr>
            </w:pPr>
            <w:r>
              <w:rPr>
                <w:rFonts w:ascii="Calibri" w:hAnsi="Calibri" w:cs="Arial"/>
                <w:sz w:val="20"/>
                <w:szCs w:val="20"/>
              </w:rPr>
              <w:t>1</w:t>
            </w:r>
          </w:p>
          <w:p w14:paraId="031D70A9" w14:textId="77777777" w:rsidR="009F010E" w:rsidRDefault="009F010E" w:rsidP="009F010E">
            <w:pPr>
              <w:jc w:val="center"/>
              <w:rPr>
                <w:rFonts w:ascii="Calibri" w:hAnsi="Calibri" w:cs="Arial"/>
                <w:sz w:val="20"/>
                <w:szCs w:val="20"/>
              </w:rPr>
            </w:pPr>
            <w:r>
              <w:rPr>
                <w:rFonts w:ascii="Calibri" w:hAnsi="Calibri" w:cs="Arial"/>
                <w:sz w:val="20"/>
                <w:szCs w:val="20"/>
              </w:rPr>
              <w:t>4</w:t>
            </w:r>
          </w:p>
          <w:p w14:paraId="5D1C3EC0" w14:textId="77777777" w:rsidR="009F010E" w:rsidRDefault="009F010E" w:rsidP="009F010E">
            <w:pPr>
              <w:jc w:val="center"/>
              <w:rPr>
                <w:rFonts w:ascii="Calibri" w:hAnsi="Calibri" w:cs="Arial"/>
                <w:sz w:val="20"/>
                <w:szCs w:val="20"/>
              </w:rPr>
            </w:pPr>
          </w:p>
          <w:p w14:paraId="1FA0345A" w14:textId="77777777" w:rsidR="009F010E" w:rsidRDefault="009F010E" w:rsidP="009F010E">
            <w:pPr>
              <w:jc w:val="center"/>
              <w:rPr>
                <w:rFonts w:ascii="Calibri" w:hAnsi="Calibri" w:cs="Arial"/>
                <w:sz w:val="20"/>
                <w:szCs w:val="20"/>
              </w:rPr>
            </w:pPr>
            <w:r>
              <w:rPr>
                <w:rFonts w:ascii="Calibri" w:hAnsi="Calibri" w:cs="Arial"/>
                <w:sz w:val="20"/>
                <w:szCs w:val="20"/>
              </w:rPr>
              <w:t>1</w:t>
            </w:r>
          </w:p>
          <w:p w14:paraId="6B0AC053" w14:textId="412B07E5" w:rsidR="009F010E" w:rsidRPr="009F010E" w:rsidRDefault="009F010E" w:rsidP="009F010E">
            <w:pPr>
              <w:jc w:val="center"/>
              <w:rPr>
                <w:rFonts w:ascii="Calibri" w:hAnsi="Calibri" w:cs="Arial"/>
                <w:sz w:val="20"/>
                <w:szCs w:val="20"/>
              </w:rPr>
            </w:pPr>
            <w:r>
              <w:rPr>
                <w:rFonts w:ascii="Calibri" w:hAnsi="Calibri" w:cs="Arial"/>
                <w:sz w:val="20"/>
                <w:szCs w:val="20"/>
              </w:rPr>
              <w:t>3</w:t>
            </w:r>
          </w:p>
        </w:tc>
        <w:tc>
          <w:tcPr>
            <w:tcW w:w="2268" w:type="dxa"/>
          </w:tcPr>
          <w:p w14:paraId="2ADAA77F" w14:textId="77777777" w:rsidR="009F010E" w:rsidRDefault="009F010E" w:rsidP="009F010E">
            <w:pPr>
              <w:jc w:val="center"/>
              <w:rPr>
                <w:rFonts w:ascii="Calibri" w:hAnsi="Calibri" w:cs="Arial"/>
                <w:sz w:val="20"/>
                <w:szCs w:val="20"/>
              </w:rPr>
            </w:pPr>
          </w:p>
          <w:p w14:paraId="21587BAB" w14:textId="77777777" w:rsidR="009F010E" w:rsidRDefault="009F010E" w:rsidP="009F010E">
            <w:pPr>
              <w:jc w:val="center"/>
              <w:rPr>
                <w:rFonts w:ascii="Calibri" w:hAnsi="Calibri" w:cs="Arial"/>
                <w:sz w:val="20"/>
                <w:szCs w:val="20"/>
              </w:rPr>
            </w:pPr>
            <w:r>
              <w:rPr>
                <w:rFonts w:ascii="Calibri" w:hAnsi="Calibri" w:cs="Arial"/>
                <w:sz w:val="20"/>
                <w:szCs w:val="20"/>
              </w:rPr>
              <w:t>8</w:t>
            </w:r>
          </w:p>
          <w:p w14:paraId="736C426B" w14:textId="77777777" w:rsidR="009F010E" w:rsidRDefault="009F010E" w:rsidP="009F010E">
            <w:pPr>
              <w:jc w:val="center"/>
              <w:rPr>
                <w:rFonts w:ascii="Calibri" w:hAnsi="Calibri" w:cs="Arial"/>
                <w:sz w:val="20"/>
                <w:szCs w:val="20"/>
              </w:rPr>
            </w:pPr>
            <w:r>
              <w:rPr>
                <w:rFonts w:ascii="Calibri" w:hAnsi="Calibri" w:cs="Arial"/>
                <w:sz w:val="20"/>
                <w:szCs w:val="20"/>
              </w:rPr>
              <w:t>2</w:t>
            </w:r>
          </w:p>
          <w:p w14:paraId="0B75A6A4" w14:textId="77777777" w:rsidR="009F010E" w:rsidRDefault="009F010E" w:rsidP="009F010E">
            <w:pPr>
              <w:jc w:val="center"/>
              <w:rPr>
                <w:rFonts w:ascii="Calibri" w:hAnsi="Calibri" w:cs="Arial"/>
                <w:sz w:val="20"/>
                <w:szCs w:val="20"/>
              </w:rPr>
            </w:pPr>
          </w:p>
          <w:p w14:paraId="3B8690EF" w14:textId="77777777" w:rsidR="009F010E" w:rsidRDefault="009F010E" w:rsidP="009F010E">
            <w:pPr>
              <w:jc w:val="center"/>
              <w:rPr>
                <w:rFonts w:ascii="Calibri" w:hAnsi="Calibri" w:cs="Arial"/>
                <w:sz w:val="20"/>
                <w:szCs w:val="20"/>
              </w:rPr>
            </w:pPr>
            <w:r>
              <w:rPr>
                <w:rFonts w:ascii="Calibri" w:hAnsi="Calibri" w:cs="Arial"/>
                <w:sz w:val="20"/>
                <w:szCs w:val="20"/>
              </w:rPr>
              <w:t>2</w:t>
            </w:r>
          </w:p>
          <w:p w14:paraId="6B5E5BD5" w14:textId="77777777" w:rsidR="009F010E" w:rsidRDefault="00DB7164" w:rsidP="009F010E">
            <w:pPr>
              <w:jc w:val="center"/>
              <w:rPr>
                <w:rFonts w:ascii="Calibri" w:hAnsi="Calibri" w:cs="Arial"/>
                <w:sz w:val="20"/>
                <w:szCs w:val="20"/>
              </w:rPr>
            </w:pPr>
            <w:r>
              <w:rPr>
                <w:rFonts w:ascii="Calibri" w:hAnsi="Calibri" w:cs="Arial"/>
                <w:sz w:val="20"/>
                <w:szCs w:val="20"/>
              </w:rPr>
              <w:t>3</w:t>
            </w:r>
          </w:p>
          <w:p w14:paraId="7BE3AE30" w14:textId="77777777" w:rsidR="00DB7164" w:rsidRDefault="00DB7164" w:rsidP="009F010E">
            <w:pPr>
              <w:jc w:val="center"/>
              <w:rPr>
                <w:rFonts w:ascii="Calibri" w:hAnsi="Calibri" w:cs="Arial"/>
                <w:sz w:val="20"/>
                <w:szCs w:val="20"/>
              </w:rPr>
            </w:pPr>
            <w:r>
              <w:rPr>
                <w:rFonts w:ascii="Calibri" w:hAnsi="Calibri" w:cs="Arial"/>
                <w:sz w:val="20"/>
                <w:szCs w:val="20"/>
              </w:rPr>
              <w:t>1</w:t>
            </w:r>
          </w:p>
          <w:p w14:paraId="21A15D64" w14:textId="7FC84363" w:rsidR="00DB7164" w:rsidRDefault="00DB7164" w:rsidP="009F010E">
            <w:pPr>
              <w:jc w:val="center"/>
              <w:rPr>
                <w:rFonts w:ascii="Calibri" w:hAnsi="Calibri" w:cs="Arial"/>
                <w:sz w:val="20"/>
                <w:szCs w:val="20"/>
              </w:rPr>
            </w:pPr>
            <w:r>
              <w:rPr>
                <w:rFonts w:ascii="Calibri" w:hAnsi="Calibri" w:cs="Arial"/>
                <w:sz w:val="20"/>
                <w:szCs w:val="20"/>
              </w:rPr>
              <w:t>1</w:t>
            </w:r>
          </w:p>
          <w:p w14:paraId="16811AB4" w14:textId="46888E4F" w:rsidR="00DB7164" w:rsidRPr="009F010E" w:rsidRDefault="00DB7164" w:rsidP="009F010E">
            <w:pPr>
              <w:jc w:val="center"/>
              <w:rPr>
                <w:rFonts w:ascii="Calibri" w:hAnsi="Calibri" w:cs="Arial"/>
                <w:sz w:val="20"/>
                <w:szCs w:val="20"/>
              </w:rPr>
            </w:pPr>
            <w:r>
              <w:rPr>
                <w:rFonts w:ascii="Calibri" w:hAnsi="Calibri" w:cs="Arial"/>
                <w:sz w:val="20"/>
                <w:szCs w:val="20"/>
              </w:rPr>
              <w:t>1</w:t>
            </w:r>
          </w:p>
        </w:tc>
        <w:tc>
          <w:tcPr>
            <w:tcW w:w="2254" w:type="dxa"/>
          </w:tcPr>
          <w:p w14:paraId="40CE333D" w14:textId="77777777" w:rsidR="009F010E" w:rsidRDefault="009F010E" w:rsidP="009F010E">
            <w:pPr>
              <w:jc w:val="center"/>
              <w:rPr>
                <w:rFonts w:ascii="Calibri" w:hAnsi="Calibri" w:cs="Arial"/>
                <w:sz w:val="20"/>
                <w:szCs w:val="20"/>
              </w:rPr>
            </w:pPr>
          </w:p>
          <w:p w14:paraId="419071D1" w14:textId="77777777" w:rsidR="00DB7164" w:rsidRDefault="00DB7164" w:rsidP="009F010E">
            <w:pPr>
              <w:jc w:val="center"/>
              <w:rPr>
                <w:rFonts w:ascii="Calibri" w:hAnsi="Calibri" w:cs="Arial"/>
                <w:sz w:val="20"/>
                <w:szCs w:val="20"/>
              </w:rPr>
            </w:pPr>
            <w:r>
              <w:rPr>
                <w:rFonts w:ascii="Calibri" w:hAnsi="Calibri" w:cs="Arial"/>
                <w:sz w:val="20"/>
                <w:szCs w:val="20"/>
              </w:rPr>
              <w:t>11</w:t>
            </w:r>
          </w:p>
          <w:p w14:paraId="771415DC" w14:textId="77777777" w:rsidR="00DB7164" w:rsidRDefault="00DB7164" w:rsidP="009F010E">
            <w:pPr>
              <w:jc w:val="center"/>
              <w:rPr>
                <w:rFonts w:ascii="Calibri" w:hAnsi="Calibri" w:cs="Arial"/>
                <w:sz w:val="20"/>
                <w:szCs w:val="20"/>
              </w:rPr>
            </w:pPr>
            <w:r>
              <w:rPr>
                <w:rFonts w:ascii="Calibri" w:hAnsi="Calibri" w:cs="Arial"/>
                <w:sz w:val="20"/>
                <w:szCs w:val="20"/>
              </w:rPr>
              <w:t>2</w:t>
            </w:r>
          </w:p>
          <w:p w14:paraId="4BFC853C" w14:textId="77777777" w:rsidR="00DB7164" w:rsidRDefault="00DB7164" w:rsidP="009F010E">
            <w:pPr>
              <w:jc w:val="center"/>
              <w:rPr>
                <w:rFonts w:ascii="Calibri" w:hAnsi="Calibri" w:cs="Arial"/>
                <w:sz w:val="20"/>
                <w:szCs w:val="20"/>
              </w:rPr>
            </w:pPr>
            <w:r>
              <w:rPr>
                <w:rFonts w:ascii="Calibri" w:hAnsi="Calibri" w:cs="Arial"/>
                <w:sz w:val="20"/>
                <w:szCs w:val="20"/>
              </w:rPr>
              <w:t>4</w:t>
            </w:r>
          </w:p>
          <w:p w14:paraId="033FDDB5" w14:textId="77777777" w:rsidR="00DB7164" w:rsidRDefault="00DB7164" w:rsidP="009F010E">
            <w:pPr>
              <w:jc w:val="center"/>
              <w:rPr>
                <w:rFonts w:ascii="Calibri" w:hAnsi="Calibri" w:cs="Arial"/>
                <w:sz w:val="20"/>
                <w:szCs w:val="20"/>
              </w:rPr>
            </w:pPr>
          </w:p>
          <w:p w14:paraId="44292A17" w14:textId="2CDA9832" w:rsidR="00DB7164" w:rsidRDefault="00DB7164" w:rsidP="009F010E">
            <w:pPr>
              <w:jc w:val="center"/>
              <w:rPr>
                <w:rFonts w:ascii="Calibri" w:hAnsi="Calibri" w:cs="Arial"/>
                <w:sz w:val="20"/>
                <w:szCs w:val="20"/>
              </w:rPr>
            </w:pPr>
            <w:r>
              <w:rPr>
                <w:rFonts w:ascii="Calibri" w:hAnsi="Calibri" w:cs="Arial"/>
                <w:sz w:val="20"/>
                <w:szCs w:val="20"/>
              </w:rPr>
              <w:t>1</w:t>
            </w:r>
          </w:p>
          <w:p w14:paraId="7A409D2E" w14:textId="1DE6731B" w:rsidR="00DB7164" w:rsidRDefault="00DB7164" w:rsidP="009F010E">
            <w:pPr>
              <w:jc w:val="center"/>
              <w:rPr>
                <w:rFonts w:ascii="Calibri" w:hAnsi="Calibri" w:cs="Arial"/>
                <w:sz w:val="20"/>
                <w:szCs w:val="20"/>
              </w:rPr>
            </w:pPr>
          </w:p>
          <w:p w14:paraId="37424EA3" w14:textId="4D7508FB" w:rsidR="00DB7164" w:rsidRDefault="00DB7164" w:rsidP="009F010E">
            <w:pPr>
              <w:jc w:val="center"/>
              <w:rPr>
                <w:rFonts w:ascii="Calibri" w:hAnsi="Calibri" w:cs="Arial"/>
                <w:sz w:val="20"/>
                <w:szCs w:val="20"/>
              </w:rPr>
            </w:pPr>
            <w:r>
              <w:rPr>
                <w:rFonts w:ascii="Calibri" w:hAnsi="Calibri" w:cs="Arial"/>
                <w:sz w:val="20"/>
                <w:szCs w:val="20"/>
              </w:rPr>
              <w:t>1</w:t>
            </w:r>
          </w:p>
          <w:p w14:paraId="07F15D76" w14:textId="77777777" w:rsidR="00DB7164" w:rsidRDefault="00DB7164" w:rsidP="009F010E">
            <w:pPr>
              <w:jc w:val="center"/>
              <w:rPr>
                <w:rFonts w:ascii="Calibri" w:hAnsi="Calibri" w:cs="Arial"/>
                <w:sz w:val="20"/>
                <w:szCs w:val="20"/>
              </w:rPr>
            </w:pPr>
            <w:r>
              <w:rPr>
                <w:rFonts w:ascii="Calibri" w:hAnsi="Calibri" w:cs="Arial"/>
                <w:sz w:val="20"/>
                <w:szCs w:val="20"/>
              </w:rPr>
              <w:t>2</w:t>
            </w:r>
          </w:p>
          <w:p w14:paraId="71EA2A41" w14:textId="491CBDAA" w:rsidR="00DB7164" w:rsidRPr="009F010E" w:rsidRDefault="00DB7164" w:rsidP="009F010E">
            <w:pPr>
              <w:jc w:val="center"/>
              <w:rPr>
                <w:rFonts w:ascii="Calibri" w:hAnsi="Calibri" w:cs="Arial"/>
                <w:sz w:val="20"/>
                <w:szCs w:val="20"/>
              </w:rPr>
            </w:pPr>
            <w:r>
              <w:rPr>
                <w:rFonts w:ascii="Calibri" w:hAnsi="Calibri" w:cs="Arial"/>
                <w:sz w:val="20"/>
                <w:szCs w:val="20"/>
              </w:rPr>
              <w:t>1</w:t>
            </w:r>
          </w:p>
        </w:tc>
      </w:tr>
    </w:tbl>
    <w:p w14:paraId="5C7E248F" w14:textId="25DB8117" w:rsidR="00DB7164" w:rsidRPr="00DB7164" w:rsidRDefault="00DB7164" w:rsidP="00035C5B">
      <w:pPr>
        <w:spacing w:before="40"/>
        <w:rPr>
          <w:rFonts w:ascii="Calibri" w:hAnsi="Calibri" w:cs="Arial"/>
          <w:b/>
        </w:rPr>
      </w:pPr>
      <w:r w:rsidRPr="00DB7164">
        <w:rPr>
          <w:rFonts w:ascii="Calibri" w:hAnsi="Calibri" w:cs="Arial"/>
          <w:b/>
        </w:rPr>
        <w:t xml:space="preserve">Table 1: </w:t>
      </w:r>
      <w:r w:rsidR="009B0237">
        <w:rPr>
          <w:rFonts w:ascii="Calibri" w:hAnsi="Calibri" w:cs="Arial"/>
          <w:b/>
        </w:rPr>
        <w:t>S</w:t>
      </w:r>
      <w:r w:rsidRPr="00DB7164">
        <w:rPr>
          <w:rFonts w:ascii="Calibri" w:hAnsi="Calibri" w:cs="Arial"/>
          <w:b/>
        </w:rPr>
        <w:t>tudy sample characteristics</w:t>
      </w:r>
      <w:r w:rsidR="0027634D">
        <w:rPr>
          <w:rFonts w:ascii="Calibri" w:hAnsi="Calibri" w:cs="Arial"/>
          <w:b/>
        </w:rPr>
        <w:t>,</w:t>
      </w:r>
      <w:r w:rsidR="009B0237">
        <w:rPr>
          <w:rFonts w:ascii="Calibri" w:hAnsi="Calibri" w:cs="Arial"/>
          <w:b/>
        </w:rPr>
        <w:t xml:space="preserve"> </w:t>
      </w:r>
      <w:r w:rsidR="0027634D">
        <w:rPr>
          <w:rFonts w:ascii="Calibri" w:hAnsi="Calibri" w:cs="Arial"/>
          <w:b/>
        </w:rPr>
        <w:t>P</w:t>
      </w:r>
      <w:r w:rsidR="009B0237">
        <w:rPr>
          <w:rFonts w:ascii="Calibri" w:hAnsi="Calibri" w:cs="Arial"/>
          <w:b/>
        </w:rPr>
        <w:t>hase 1</w:t>
      </w:r>
    </w:p>
    <w:p w14:paraId="2AF4C6FF" w14:textId="47DE6541" w:rsidR="004C2CF9" w:rsidRDefault="004C2CF9" w:rsidP="004C2CF9">
      <w:pPr>
        <w:rPr>
          <w:rFonts w:ascii="Calibri" w:hAnsi="Calibri" w:cs="Arial"/>
        </w:rPr>
      </w:pPr>
      <w:r w:rsidRPr="00A932CC">
        <w:rPr>
          <w:rFonts w:ascii="Calibri" w:hAnsi="Calibri" w:cs="Arial"/>
        </w:rPr>
        <w:t xml:space="preserve">* </w:t>
      </w:r>
      <w:proofErr w:type="spellStart"/>
      <w:r w:rsidRPr="00A932CC">
        <w:rPr>
          <w:rFonts w:ascii="Calibri" w:hAnsi="Calibri" w:cs="Arial"/>
        </w:rPr>
        <w:t>W</w:t>
      </w:r>
      <w:r w:rsidR="001256BE" w:rsidRPr="00A932CC">
        <w:rPr>
          <w:rFonts w:ascii="Calibri" w:hAnsi="Calibri" w:cs="Arial"/>
        </w:rPr>
        <w:t>OCBP</w:t>
      </w:r>
      <w:proofErr w:type="spellEnd"/>
      <w:r w:rsidR="001256BE" w:rsidRPr="00A932CC">
        <w:rPr>
          <w:rFonts w:ascii="Calibri" w:hAnsi="Calibri" w:cs="Arial"/>
        </w:rPr>
        <w:t xml:space="preserve"> = Woman of childbearing potential</w:t>
      </w:r>
      <w:r w:rsidRPr="00A932CC">
        <w:rPr>
          <w:rFonts w:ascii="Calibri" w:hAnsi="Calibri" w:cs="Arial"/>
        </w:rPr>
        <w:t>.</w:t>
      </w:r>
    </w:p>
    <w:p w14:paraId="41F2392A" w14:textId="58972A43" w:rsidR="0027634D" w:rsidRPr="006E10BD" w:rsidRDefault="00A87BDB" w:rsidP="00E71A3F">
      <w:pPr>
        <w:pStyle w:val="PlainText"/>
        <w:spacing w:after="200" w:line="276" w:lineRule="auto"/>
        <w:rPr>
          <w:rFonts w:asciiTheme="minorHAnsi" w:hAnsiTheme="minorHAnsi"/>
          <w:sz w:val="22"/>
          <w:szCs w:val="22"/>
        </w:rPr>
      </w:pPr>
      <w:r w:rsidRPr="006E10BD">
        <w:rPr>
          <w:rFonts w:asciiTheme="minorHAnsi" w:hAnsiTheme="minorHAnsi" w:cs="Arial"/>
          <w:sz w:val="22"/>
          <w:szCs w:val="22"/>
        </w:rPr>
        <w:t xml:space="preserve">Participant inclusion criteria for the </w:t>
      </w:r>
      <w:r w:rsidR="0027634D" w:rsidRPr="006E10BD">
        <w:rPr>
          <w:rFonts w:asciiTheme="minorHAnsi" w:hAnsiTheme="minorHAnsi" w:cs="Arial"/>
          <w:sz w:val="22"/>
          <w:szCs w:val="22"/>
        </w:rPr>
        <w:t xml:space="preserve">Phase 2 </w:t>
      </w:r>
      <w:r w:rsidRPr="006E10BD">
        <w:rPr>
          <w:rFonts w:asciiTheme="minorHAnsi" w:hAnsiTheme="minorHAnsi" w:cs="Arial"/>
          <w:sz w:val="22"/>
          <w:szCs w:val="22"/>
        </w:rPr>
        <w:t>survey were: adults self-reporting being aged 18 or over and diagnosed with epilepsy by a doctor. For the purposes of the D</w:t>
      </w:r>
      <w:r w:rsidR="00D921BE" w:rsidRPr="006E10BD">
        <w:rPr>
          <w:rFonts w:asciiTheme="minorHAnsi" w:hAnsiTheme="minorHAnsi" w:cs="Arial"/>
          <w:sz w:val="22"/>
          <w:szCs w:val="22"/>
        </w:rPr>
        <w:t xml:space="preserve">iscrete </w:t>
      </w:r>
      <w:r w:rsidRPr="006E10BD">
        <w:rPr>
          <w:rFonts w:asciiTheme="minorHAnsi" w:hAnsiTheme="minorHAnsi" w:cs="Arial"/>
          <w:sz w:val="22"/>
          <w:szCs w:val="22"/>
        </w:rPr>
        <w:t>C</w:t>
      </w:r>
      <w:r w:rsidR="00D921BE" w:rsidRPr="006E10BD">
        <w:rPr>
          <w:rFonts w:asciiTheme="minorHAnsi" w:hAnsiTheme="minorHAnsi" w:cs="Arial"/>
          <w:sz w:val="22"/>
          <w:szCs w:val="22"/>
        </w:rPr>
        <w:t xml:space="preserve">hoice </w:t>
      </w:r>
      <w:r w:rsidRPr="006E10BD">
        <w:rPr>
          <w:rFonts w:asciiTheme="minorHAnsi" w:hAnsiTheme="minorHAnsi" w:cs="Arial"/>
          <w:sz w:val="22"/>
          <w:szCs w:val="22"/>
        </w:rPr>
        <w:t>E</w:t>
      </w:r>
      <w:r w:rsidR="00D921BE" w:rsidRPr="006E10BD">
        <w:rPr>
          <w:rFonts w:asciiTheme="minorHAnsi" w:hAnsiTheme="minorHAnsi" w:cs="Arial"/>
          <w:sz w:val="22"/>
          <w:szCs w:val="22"/>
        </w:rPr>
        <w:t>xperiments (</w:t>
      </w:r>
      <w:proofErr w:type="spellStart"/>
      <w:r w:rsidR="00D921BE" w:rsidRPr="006E10BD">
        <w:rPr>
          <w:rFonts w:asciiTheme="minorHAnsi" w:hAnsiTheme="minorHAnsi" w:cs="Arial"/>
          <w:sz w:val="22"/>
          <w:szCs w:val="22"/>
        </w:rPr>
        <w:t>DCEs</w:t>
      </w:r>
      <w:proofErr w:type="spellEnd"/>
      <w:r w:rsidR="00D921BE" w:rsidRPr="006E10BD">
        <w:rPr>
          <w:rFonts w:asciiTheme="minorHAnsi" w:hAnsiTheme="minorHAnsi" w:cs="Arial"/>
          <w:sz w:val="22"/>
          <w:szCs w:val="22"/>
        </w:rPr>
        <w:t>)</w:t>
      </w:r>
      <w:r w:rsidRPr="006E10BD">
        <w:rPr>
          <w:rFonts w:asciiTheme="minorHAnsi" w:hAnsiTheme="minorHAnsi" w:cs="Arial"/>
          <w:sz w:val="22"/>
          <w:szCs w:val="22"/>
        </w:rPr>
        <w:t xml:space="preserve">, potential respondents were directed to one of three versions of the questionnaire, depending on which of the three patient groups they defined themselves as belonging to </w:t>
      </w:r>
      <w:r w:rsidRPr="006E10BD">
        <w:rPr>
          <w:rFonts w:asciiTheme="minorHAnsi" w:hAnsiTheme="minorHAnsi"/>
          <w:sz w:val="22"/>
          <w:szCs w:val="22"/>
        </w:rPr>
        <w:t xml:space="preserve">(for full details of the </w:t>
      </w:r>
      <w:proofErr w:type="spellStart"/>
      <w:r w:rsidRPr="006E10BD">
        <w:rPr>
          <w:rFonts w:asciiTheme="minorHAnsi" w:hAnsiTheme="minorHAnsi"/>
          <w:sz w:val="22"/>
          <w:szCs w:val="22"/>
        </w:rPr>
        <w:t>DCE</w:t>
      </w:r>
      <w:proofErr w:type="spellEnd"/>
      <w:r w:rsidRPr="006E10BD">
        <w:rPr>
          <w:rFonts w:asciiTheme="minorHAnsi" w:hAnsiTheme="minorHAnsi"/>
          <w:sz w:val="22"/>
          <w:szCs w:val="22"/>
        </w:rPr>
        <w:t xml:space="preserve"> methods, see </w:t>
      </w:r>
      <w:r w:rsidR="001B14B7" w:rsidRPr="006E10BD">
        <w:rPr>
          <w:rFonts w:asciiTheme="minorHAnsi" w:hAnsiTheme="minorHAnsi"/>
          <w:sz w:val="22"/>
          <w:szCs w:val="22"/>
        </w:rPr>
        <w:t>52</w:t>
      </w:r>
      <w:r w:rsidRPr="006E10BD">
        <w:rPr>
          <w:rFonts w:asciiTheme="minorHAnsi" w:hAnsiTheme="minorHAnsi"/>
          <w:sz w:val="22"/>
          <w:szCs w:val="22"/>
        </w:rPr>
        <w:t>)</w:t>
      </w:r>
      <w:r w:rsidRPr="006E10BD">
        <w:rPr>
          <w:rFonts w:asciiTheme="minorHAnsi" w:hAnsiTheme="minorHAnsi" w:cs="Arial"/>
          <w:sz w:val="22"/>
          <w:szCs w:val="22"/>
        </w:rPr>
        <w:t xml:space="preserve">. </w:t>
      </w:r>
      <w:r w:rsidRPr="006E10BD">
        <w:rPr>
          <w:rFonts w:asciiTheme="minorHAnsi" w:hAnsiTheme="minorHAnsi"/>
          <w:sz w:val="22"/>
          <w:szCs w:val="22"/>
        </w:rPr>
        <w:t xml:space="preserve">As for the qualitative study, survey respondents were provided with brief descriptions of each treatment and a statement about the evidence of its effectiveness. They were asked first to record whether or not they had any personal experience of trying a specific treatment and how helpful they had found it (using a four-point Likert response scale, ‘did not help at all’ to ‘helped a lot’); and then to register their agreement/disagreement with each preference statement (using a five-point Likert response scale, ‘strongly agree’, ‘agree somewhat’, ‘don’t know’, ‘disagree somewhat’, ‘strongly disagree’).  </w:t>
      </w:r>
      <w:r w:rsidR="0027634D" w:rsidRPr="006E10BD">
        <w:rPr>
          <w:rFonts w:asciiTheme="minorHAnsi" w:hAnsiTheme="minorHAnsi"/>
          <w:sz w:val="22"/>
          <w:szCs w:val="22"/>
        </w:rPr>
        <w:t xml:space="preserve">Survey respondents were asked to provide basic clinical and socio-demographic information about themselves (age, gender, </w:t>
      </w:r>
      <w:proofErr w:type="gramStart"/>
      <w:r w:rsidR="0027634D" w:rsidRPr="006E10BD">
        <w:rPr>
          <w:rFonts w:asciiTheme="minorHAnsi" w:hAnsiTheme="minorHAnsi"/>
          <w:sz w:val="22"/>
          <w:szCs w:val="22"/>
        </w:rPr>
        <w:t>epilepsy</w:t>
      </w:r>
      <w:proofErr w:type="gramEnd"/>
      <w:r w:rsidR="0027634D" w:rsidRPr="006E10BD">
        <w:rPr>
          <w:rFonts w:asciiTheme="minorHAnsi" w:hAnsiTheme="minorHAnsi"/>
          <w:sz w:val="22"/>
          <w:szCs w:val="22"/>
        </w:rPr>
        <w:t xml:space="preserve"> duration, current seizure frequency/status) to contextualise their responses.</w:t>
      </w:r>
    </w:p>
    <w:p w14:paraId="6C2DF302" w14:textId="77777777" w:rsidR="0027634D" w:rsidRPr="007365B9" w:rsidRDefault="0027634D" w:rsidP="00A87BDB">
      <w:pPr>
        <w:rPr>
          <w:rFonts w:ascii="Calibri" w:hAnsi="Calibri"/>
          <w:b/>
          <w:i/>
        </w:rPr>
      </w:pPr>
      <w:r w:rsidRPr="007365B9">
        <w:rPr>
          <w:rFonts w:ascii="Calibri" w:hAnsi="Calibri"/>
          <w:b/>
          <w:i/>
        </w:rPr>
        <w:t>Data analysis</w:t>
      </w:r>
    </w:p>
    <w:p w14:paraId="300EE8E4" w14:textId="6817D70F" w:rsidR="0027634D" w:rsidRDefault="0027634D" w:rsidP="0027634D">
      <w:pPr>
        <w:rPr>
          <w:rFonts w:ascii="Calibri" w:hAnsi="Calibri" w:cs="Arial"/>
        </w:rPr>
      </w:pPr>
      <w:r w:rsidRPr="00A812CC">
        <w:rPr>
          <w:rFonts w:ascii="Calibri" w:hAnsi="Calibri" w:cs="Arial"/>
        </w:rPr>
        <w:t xml:space="preserve">Phase 1 </w:t>
      </w:r>
      <w:r w:rsidRPr="00A812CC">
        <w:rPr>
          <w:rFonts w:cs="Arial"/>
          <w:szCs w:val="20"/>
        </w:rPr>
        <w:t xml:space="preserve">interviews were tape-recorded, with agreement of participants, and transcribed verbatim. </w:t>
      </w:r>
      <w:r w:rsidRPr="00A812CC">
        <w:rPr>
          <w:rFonts w:cs="Arial"/>
        </w:rPr>
        <w:t xml:space="preserve">Transcripts were imported into </w:t>
      </w:r>
      <w:proofErr w:type="spellStart"/>
      <w:r w:rsidRPr="00A812CC">
        <w:rPr>
          <w:rFonts w:cs="Arial"/>
          <w:szCs w:val="20"/>
        </w:rPr>
        <w:t>NVivo</w:t>
      </w:r>
      <w:proofErr w:type="spellEnd"/>
      <w:r w:rsidRPr="00A812CC">
        <w:rPr>
          <w:rFonts w:cs="Arial"/>
          <w:szCs w:val="20"/>
        </w:rPr>
        <w:t xml:space="preserve"> </w:t>
      </w:r>
      <w:r w:rsidR="00AD7E5B" w:rsidRPr="00A812CC">
        <w:rPr>
          <w:rFonts w:cs="Arial"/>
          <w:szCs w:val="20"/>
        </w:rPr>
        <w:t>software (</w:t>
      </w:r>
      <w:proofErr w:type="spellStart"/>
      <w:r w:rsidR="00AD7E5B" w:rsidRPr="00A812CC">
        <w:rPr>
          <w:rFonts w:cs="Arial"/>
          <w:szCs w:val="20"/>
        </w:rPr>
        <w:t>QRS</w:t>
      </w:r>
      <w:proofErr w:type="spellEnd"/>
      <w:r w:rsidR="00AD7E5B" w:rsidRPr="00A812CC">
        <w:rPr>
          <w:rFonts w:cs="Arial"/>
          <w:szCs w:val="20"/>
        </w:rPr>
        <w:t xml:space="preserve"> </w:t>
      </w:r>
      <w:proofErr w:type="spellStart"/>
      <w:r w:rsidR="00AD7E5B" w:rsidRPr="00A812CC">
        <w:rPr>
          <w:rFonts w:cs="Arial"/>
          <w:szCs w:val="20"/>
        </w:rPr>
        <w:t>Int</w:t>
      </w:r>
      <w:proofErr w:type="spellEnd"/>
      <w:r w:rsidR="00AD7E5B" w:rsidRPr="00A812CC">
        <w:rPr>
          <w:rFonts w:cs="Arial"/>
          <w:szCs w:val="20"/>
        </w:rPr>
        <w:t xml:space="preserve"> Pty Ltd) for ease of management and coding of transcript data </w:t>
      </w:r>
      <w:r w:rsidRPr="00A812CC">
        <w:rPr>
          <w:rFonts w:cs="Arial"/>
          <w:szCs w:val="20"/>
        </w:rPr>
        <w:t>(54)</w:t>
      </w:r>
      <w:r w:rsidR="00A65095" w:rsidRPr="00A812CC">
        <w:rPr>
          <w:rFonts w:cs="Arial"/>
          <w:szCs w:val="20"/>
        </w:rPr>
        <w:t xml:space="preserve">. </w:t>
      </w:r>
      <w:r w:rsidR="00AD7E5B" w:rsidRPr="00A812CC">
        <w:rPr>
          <w:rFonts w:cs="Arial"/>
          <w:szCs w:val="20"/>
        </w:rPr>
        <w:t xml:space="preserve">Early </w:t>
      </w:r>
      <w:r w:rsidR="00AD7E5B" w:rsidRPr="00A812CC">
        <w:rPr>
          <w:rFonts w:cs="Calibri"/>
        </w:rPr>
        <w:t>transcripts were read and discussed by AR and AJ. Salient concepts were identified through a process of ‘open coding’ (5</w:t>
      </w:r>
      <w:r w:rsidR="009A5B5E" w:rsidRPr="00A812CC">
        <w:rPr>
          <w:rFonts w:cs="Calibri"/>
        </w:rPr>
        <w:t>5</w:t>
      </w:r>
      <w:r w:rsidR="00AD7E5B" w:rsidRPr="00A812CC">
        <w:rPr>
          <w:rFonts w:cs="Calibri"/>
        </w:rPr>
        <w:t xml:space="preserve">). </w:t>
      </w:r>
      <w:r w:rsidR="001370FE" w:rsidRPr="00A812CC">
        <w:rPr>
          <w:rFonts w:cs="Calibri"/>
        </w:rPr>
        <w:t>Codes were categorised thematically and relationships between the themes were identified t</w:t>
      </w:r>
      <w:r w:rsidR="00AD7E5B" w:rsidRPr="00A812CC">
        <w:rPr>
          <w:rFonts w:cs="Calibri"/>
        </w:rPr>
        <w:t>hrough a process of constant comparison (5</w:t>
      </w:r>
      <w:r w:rsidR="009A5B5E" w:rsidRPr="00A812CC">
        <w:rPr>
          <w:rFonts w:cs="Calibri"/>
        </w:rPr>
        <w:t>6</w:t>
      </w:r>
      <w:r w:rsidR="00AD7E5B" w:rsidRPr="00A812CC">
        <w:rPr>
          <w:rFonts w:cs="Calibri"/>
        </w:rPr>
        <w:t>)</w:t>
      </w:r>
      <w:r w:rsidR="00586FA8" w:rsidRPr="00A812CC">
        <w:rPr>
          <w:rFonts w:cs="Calibri"/>
        </w:rPr>
        <w:t>.</w:t>
      </w:r>
      <w:r w:rsidR="00AD7E5B" w:rsidRPr="00A812CC">
        <w:rPr>
          <w:rFonts w:cs="Calibri"/>
        </w:rPr>
        <w:t xml:space="preserve"> </w:t>
      </w:r>
      <w:r w:rsidR="00586FA8" w:rsidRPr="00A812CC">
        <w:rPr>
          <w:rFonts w:cs="Calibri"/>
        </w:rPr>
        <w:t>T</w:t>
      </w:r>
      <w:r w:rsidR="00AD7E5B" w:rsidRPr="00A812CC">
        <w:rPr>
          <w:rFonts w:cs="Calibri"/>
        </w:rPr>
        <w:t>he</w:t>
      </w:r>
      <w:r w:rsidR="001370FE" w:rsidRPr="00A812CC">
        <w:rPr>
          <w:rFonts w:cs="Calibri"/>
        </w:rPr>
        <w:t xml:space="preserve"> themes</w:t>
      </w:r>
      <w:r w:rsidR="00AD7E5B" w:rsidRPr="00A812CC">
        <w:rPr>
          <w:rFonts w:cs="Calibri"/>
        </w:rPr>
        <w:t xml:space="preserve"> included </w:t>
      </w:r>
      <w:r w:rsidR="001370FE" w:rsidRPr="00A812CC">
        <w:rPr>
          <w:rFonts w:cs="Calibri"/>
        </w:rPr>
        <w:t xml:space="preserve">both </w:t>
      </w:r>
      <w:r w:rsidR="00AD7E5B" w:rsidRPr="00A812CC">
        <w:rPr>
          <w:rFonts w:cs="Calibri"/>
        </w:rPr>
        <w:t>in-vivo concepts articulated by participants themselves (5</w:t>
      </w:r>
      <w:r w:rsidR="009A5B5E" w:rsidRPr="00A812CC">
        <w:rPr>
          <w:rFonts w:cs="Calibri"/>
        </w:rPr>
        <w:t>5</w:t>
      </w:r>
      <w:r w:rsidR="00AD7E5B" w:rsidRPr="00A812CC">
        <w:rPr>
          <w:rFonts w:cs="Calibri"/>
        </w:rPr>
        <w:t xml:space="preserve">) e.g. ‘a normal life’ and researcher-defined concepts such as ‘psychological distress’. </w:t>
      </w:r>
      <w:r w:rsidR="009A5B5E" w:rsidRPr="00A812CC">
        <w:rPr>
          <w:rFonts w:cs="Calibri"/>
        </w:rPr>
        <w:t xml:space="preserve">Through this process a </w:t>
      </w:r>
      <w:r w:rsidR="009A5B5E" w:rsidRPr="00A812CC">
        <w:rPr>
          <w:rFonts w:cs="Calibri"/>
        </w:rPr>
        <w:lastRenderedPageBreak/>
        <w:t xml:space="preserve">thematic framework was developed and applied to </w:t>
      </w:r>
      <w:r w:rsidRPr="00A812CC">
        <w:rPr>
          <w:rFonts w:cs="Arial"/>
        </w:rPr>
        <w:t>all</w:t>
      </w:r>
      <w:r w:rsidR="009A5B5E" w:rsidRPr="00A812CC">
        <w:rPr>
          <w:rFonts w:cs="Arial"/>
        </w:rPr>
        <w:t xml:space="preserve"> transcripts</w:t>
      </w:r>
      <w:r w:rsidRPr="00A812CC">
        <w:rPr>
          <w:rFonts w:cs="Arial"/>
        </w:rPr>
        <w:t>.</w:t>
      </w:r>
      <w:r w:rsidRPr="00A812CC">
        <w:rPr>
          <w:rFonts w:cs="Arial"/>
          <w:szCs w:val="20"/>
        </w:rPr>
        <w:t xml:space="preserve"> </w:t>
      </w:r>
      <w:r w:rsidR="00E5196F" w:rsidRPr="00A812CC">
        <w:rPr>
          <w:rFonts w:cs="Arial"/>
          <w:szCs w:val="20"/>
        </w:rPr>
        <w:t>Each</w:t>
      </w:r>
      <w:r w:rsidR="00E5196F">
        <w:rPr>
          <w:rFonts w:cs="Arial"/>
          <w:szCs w:val="20"/>
        </w:rPr>
        <w:t xml:space="preserve"> participant was assigned a unique serial number (</w:t>
      </w:r>
      <w:proofErr w:type="spellStart"/>
      <w:r w:rsidR="00E5196F">
        <w:rPr>
          <w:rFonts w:cs="Arial"/>
          <w:szCs w:val="20"/>
        </w:rPr>
        <w:t>PSN</w:t>
      </w:r>
      <w:proofErr w:type="spellEnd"/>
      <w:r w:rsidR="00E5196F">
        <w:rPr>
          <w:rFonts w:cs="Arial"/>
          <w:szCs w:val="20"/>
        </w:rPr>
        <w:t xml:space="preserve">). </w:t>
      </w:r>
      <w:r>
        <w:rPr>
          <w:rFonts w:cs="Arial"/>
          <w:szCs w:val="20"/>
        </w:rPr>
        <w:t xml:space="preserve">The analysis aimed to </w:t>
      </w:r>
      <w:r w:rsidRPr="00DC2C00">
        <w:rPr>
          <w:rFonts w:cs="Arial"/>
          <w:szCs w:val="20"/>
        </w:rPr>
        <w:t xml:space="preserve">identify categories common across all three patient </w:t>
      </w:r>
      <w:r w:rsidR="00C542B8">
        <w:rPr>
          <w:rFonts w:cs="Arial"/>
          <w:szCs w:val="20"/>
        </w:rPr>
        <w:t>sub</w:t>
      </w:r>
      <w:r w:rsidRPr="00DC2C00">
        <w:rPr>
          <w:rFonts w:cs="Arial"/>
          <w:szCs w:val="20"/>
        </w:rPr>
        <w:t>gro</w:t>
      </w:r>
      <w:r>
        <w:rPr>
          <w:rFonts w:cs="Arial"/>
          <w:szCs w:val="20"/>
        </w:rPr>
        <w:t>ups</w:t>
      </w:r>
      <w:r w:rsidR="00C542B8">
        <w:rPr>
          <w:rFonts w:cs="Arial"/>
          <w:szCs w:val="20"/>
        </w:rPr>
        <w:t xml:space="preserve"> and any specific to each; </w:t>
      </w:r>
      <w:r>
        <w:rPr>
          <w:rFonts w:cs="Arial"/>
          <w:szCs w:val="20"/>
        </w:rPr>
        <w:t>and to identify any c</w:t>
      </w:r>
      <w:r w:rsidRPr="00DC2C00">
        <w:rPr>
          <w:rFonts w:cs="Arial"/>
          <w:szCs w:val="20"/>
        </w:rPr>
        <w:t>ommonalities and</w:t>
      </w:r>
      <w:r>
        <w:rPr>
          <w:rFonts w:cs="Arial"/>
          <w:szCs w:val="20"/>
        </w:rPr>
        <w:t>/or</w:t>
      </w:r>
      <w:r w:rsidRPr="00DC2C00">
        <w:rPr>
          <w:rFonts w:cs="Arial"/>
          <w:szCs w:val="20"/>
        </w:rPr>
        <w:t xml:space="preserve"> differences by other clinical and non-cli</w:t>
      </w:r>
      <w:r>
        <w:rPr>
          <w:rFonts w:cs="Arial"/>
          <w:szCs w:val="20"/>
        </w:rPr>
        <w:t>nical factors</w:t>
      </w:r>
      <w:r w:rsidRPr="00DC2C00">
        <w:rPr>
          <w:rFonts w:cs="Arial"/>
          <w:szCs w:val="20"/>
        </w:rPr>
        <w:t>.</w:t>
      </w:r>
      <w:r>
        <w:rPr>
          <w:rFonts w:ascii="Calibri" w:hAnsi="Calibri" w:cs="Arial"/>
        </w:rPr>
        <w:t xml:space="preserve"> </w:t>
      </w:r>
      <w:r w:rsidR="00C542B8">
        <w:rPr>
          <w:rFonts w:ascii="Calibri" w:hAnsi="Calibri" w:cs="Arial"/>
        </w:rPr>
        <w:t xml:space="preserve">In the event, patient subgroup did not emerge as critical to preferences in the analysis, so is not the focus of the findings reported here. </w:t>
      </w:r>
    </w:p>
    <w:p w14:paraId="7063018F" w14:textId="61DAB61F" w:rsidR="00BD5858" w:rsidRPr="003F24F7" w:rsidRDefault="00BD5858" w:rsidP="003F24F7">
      <w:pPr>
        <w:spacing w:after="0"/>
        <w:rPr>
          <w:rFonts w:eastAsia="Times New Roman" w:cs="Times New Roman"/>
        </w:rPr>
      </w:pPr>
      <w:r w:rsidRPr="003F24F7">
        <w:rPr>
          <w:rFonts w:eastAsia="Times New Roman" w:cs="Times New Roman"/>
          <w:color w:val="000000"/>
        </w:rPr>
        <w:t xml:space="preserve">Data for the survey were analysed in SPSS (IBM Corporation, Somers, NY) using frequencies and descriptive statistics. </w:t>
      </w:r>
    </w:p>
    <w:p w14:paraId="13507671" w14:textId="77777777" w:rsidR="00B3129E" w:rsidRDefault="00B3129E" w:rsidP="00D06DEE"/>
    <w:p w14:paraId="2C1CD056" w14:textId="7653CAB9" w:rsidR="00D06DEE" w:rsidRDefault="00C542B8" w:rsidP="00D06DEE">
      <w:pPr>
        <w:rPr>
          <w:rFonts w:cs="Arial"/>
          <w:b/>
          <w:szCs w:val="20"/>
        </w:rPr>
      </w:pPr>
      <w:r>
        <w:rPr>
          <w:rFonts w:cs="Arial"/>
          <w:b/>
          <w:szCs w:val="20"/>
        </w:rPr>
        <w:t xml:space="preserve">Phase 1 </w:t>
      </w:r>
      <w:r w:rsidR="006C1FF4" w:rsidRPr="006C1FF4">
        <w:rPr>
          <w:rFonts w:cs="Arial"/>
          <w:b/>
          <w:szCs w:val="20"/>
        </w:rPr>
        <w:t>Findings</w:t>
      </w:r>
    </w:p>
    <w:p w14:paraId="343957DB" w14:textId="79FE53C1" w:rsidR="00270C33" w:rsidRPr="00D95116" w:rsidRDefault="00C542B8" w:rsidP="003B552D">
      <w:pPr>
        <w:rPr>
          <w:rFonts w:eastAsia="Times New Roman"/>
          <w:b/>
          <w:i/>
          <w:color w:val="000000"/>
        </w:rPr>
      </w:pPr>
      <w:r w:rsidRPr="00D95116">
        <w:rPr>
          <w:rFonts w:eastAsia="Times New Roman"/>
          <w:b/>
          <w:i/>
          <w:color w:val="000000"/>
        </w:rPr>
        <w:t>Introduction</w:t>
      </w:r>
      <w:r w:rsidR="007365B9" w:rsidRPr="00D95116">
        <w:rPr>
          <w:rFonts w:eastAsia="Times New Roman"/>
          <w:b/>
          <w:i/>
          <w:color w:val="000000"/>
        </w:rPr>
        <w:t xml:space="preserve"> to preference findings</w:t>
      </w:r>
      <w:r w:rsidRPr="00D95116">
        <w:rPr>
          <w:rFonts w:eastAsia="Times New Roman"/>
          <w:b/>
          <w:i/>
          <w:color w:val="000000"/>
        </w:rPr>
        <w:t xml:space="preserve">: </w:t>
      </w:r>
      <w:r w:rsidR="00270C33" w:rsidRPr="00D95116">
        <w:rPr>
          <w:rFonts w:eastAsia="Times New Roman"/>
          <w:b/>
          <w:i/>
          <w:color w:val="000000"/>
        </w:rPr>
        <w:t>What does it mean to live life with epilepsy?</w:t>
      </w:r>
    </w:p>
    <w:p w14:paraId="046C1F69" w14:textId="677622E6" w:rsidR="007B0C4E" w:rsidRPr="00D95116" w:rsidRDefault="007B0C4E" w:rsidP="00CC5C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eastAsia="Times New Roman"/>
          <w:color w:val="000000"/>
        </w:rPr>
      </w:pPr>
      <w:r w:rsidRPr="00D95116">
        <w:rPr>
          <w:rFonts w:eastAsia="Times New Roman"/>
          <w:color w:val="000000"/>
        </w:rPr>
        <w:t>Epilepsy is not a single clinical condition, but rather a spectrum of seizure severity</w:t>
      </w:r>
      <w:r w:rsidR="00E76FF0" w:rsidRPr="00D95116">
        <w:rPr>
          <w:rFonts w:eastAsia="Times New Roman"/>
          <w:color w:val="000000"/>
        </w:rPr>
        <w:t xml:space="preserve"> associated </w:t>
      </w:r>
      <w:r w:rsidRPr="00D95116">
        <w:rPr>
          <w:rFonts w:eastAsia="Times New Roman"/>
          <w:color w:val="000000"/>
        </w:rPr>
        <w:t xml:space="preserve">with a range of psychosocial </w:t>
      </w:r>
      <w:r w:rsidRPr="00A6035F">
        <w:rPr>
          <w:rFonts w:eastAsia="Times New Roman"/>
          <w:color w:val="000000"/>
        </w:rPr>
        <w:t>impacts (</w:t>
      </w:r>
      <w:r w:rsidR="003F24F7" w:rsidRPr="00A6035F">
        <w:rPr>
          <w:rFonts w:eastAsia="Times New Roman"/>
          <w:color w:val="000000"/>
        </w:rPr>
        <w:t>5</w:t>
      </w:r>
      <w:r w:rsidR="009A5B5E">
        <w:rPr>
          <w:rFonts w:eastAsia="Times New Roman"/>
          <w:color w:val="000000"/>
        </w:rPr>
        <w:t>7</w:t>
      </w:r>
      <w:r w:rsidRPr="00A6035F">
        <w:rPr>
          <w:rFonts w:eastAsia="Times New Roman"/>
          <w:color w:val="000000"/>
        </w:rPr>
        <w:t>).</w:t>
      </w:r>
      <w:r w:rsidRPr="00D95116">
        <w:rPr>
          <w:rFonts w:eastAsia="Times New Roman"/>
          <w:color w:val="000000"/>
        </w:rPr>
        <w:t xml:space="preserve"> </w:t>
      </w:r>
      <w:r w:rsidR="00C542B8" w:rsidRPr="00D95116">
        <w:rPr>
          <w:rFonts w:eastAsia="Times New Roman"/>
          <w:color w:val="000000"/>
        </w:rPr>
        <w:t>While the clinical fe</w:t>
      </w:r>
      <w:r w:rsidR="001F39A6" w:rsidRPr="00D95116">
        <w:rPr>
          <w:rFonts w:eastAsia="Times New Roman"/>
          <w:color w:val="000000"/>
        </w:rPr>
        <w:t xml:space="preserve">atures of epilepsy are central to </w:t>
      </w:r>
      <w:r w:rsidR="00C542B8" w:rsidRPr="00D95116">
        <w:rPr>
          <w:rFonts w:eastAsia="Times New Roman"/>
          <w:color w:val="000000"/>
        </w:rPr>
        <w:t>t</w:t>
      </w:r>
      <w:r w:rsidR="00353FEB" w:rsidRPr="00D95116">
        <w:rPr>
          <w:rFonts w:eastAsia="Times New Roman"/>
          <w:color w:val="000000"/>
        </w:rPr>
        <w:t>he experience</w:t>
      </w:r>
      <w:r w:rsidR="001F39A6" w:rsidRPr="00D95116">
        <w:rPr>
          <w:rFonts w:eastAsia="Times New Roman"/>
          <w:color w:val="000000"/>
        </w:rPr>
        <w:t xml:space="preserve">, </w:t>
      </w:r>
      <w:r w:rsidR="00353FEB" w:rsidRPr="00D95116">
        <w:rPr>
          <w:rFonts w:eastAsia="Times New Roman"/>
          <w:color w:val="000000"/>
        </w:rPr>
        <w:t xml:space="preserve">epilepsy and its treatment </w:t>
      </w:r>
      <w:r w:rsidR="002E5236" w:rsidRPr="00D95116">
        <w:rPr>
          <w:rFonts w:eastAsia="Times New Roman"/>
          <w:color w:val="000000"/>
        </w:rPr>
        <w:t>do not occur in a vac</w:t>
      </w:r>
      <w:r w:rsidR="00127228">
        <w:rPr>
          <w:rFonts w:eastAsia="Times New Roman"/>
          <w:color w:val="000000"/>
        </w:rPr>
        <w:t>u</w:t>
      </w:r>
      <w:r w:rsidR="002E5236" w:rsidRPr="00D95116">
        <w:rPr>
          <w:rFonts w:eastAsia="Times New Roman"/>
          <w:color w:val="000000"/>
        </w:rPr>
        <w:t>um, but within</w:t>
      </w:r>
      <w:r w:rsidR="007E2791" w:rsidRPr="00D95116">
        <w:rPr>
          <w:rFonts w:eastAsia="Times New Roman"/>
          <w:color w:val="000000"/>
        </w:rPr>
        <w:t xml:space="preserve"> a unique set of li</w:t>
      </w:r>
      <w:r w:rsidRPr="00D95116">
        <w:rPr>
          <w:rFonts w:eastAsia="Times New Roman"/>
          <w:color w:val="000000"/>
        </w:rPr>
        <w:t>fe</w:t>
      </w:r>
      <w:r w:rsidR="007E2791" w:rsidRPr="00D95116">
        <w:rPr>
          <w:rFonts w:eastAsia="Times New Roman"/>
          <w:color w:val="000000"/>
        </w:rPr>
        <w:t xml:space="preserve"> circumstances</w:t>
      </w:r>
      <w:r w:rsidR="0068435E">
        <w:rPr>
          <w:rFonts w:eastAsia="Times New Roman"/>
          <w:color w:val="000000"/>
        </w:rPr>
        <w:t>,</w:t>
      </w:r>
      <w:r w:rsidR="00353FEB" w:rsidRPr="00D95116">
        <w:rPr>
          <w:rFonts w:eastAsia="Times New Roman"/>
          <w:color w:val="000000"/>
        </w:rPr>
        <w:t xml:space="preserve"> </w:t>
      </w:r>
      <w:r w:rsidR="00C542B8" w:rsidRPr="00D95116">
        <w:rPr>
          <w:rFonts w:eastAsia="Times New Roman"/>
          <w:color w:val="000000"/>
        </w:rPr>
        <w:t xml:space="preserve">exploration of which </w:t>
      </w:r>
      <w:r w:rsidR="001F39A6" w:rsidRPr="00D95116">
        <w:rPr>
          <w:rFonts w:eastAsia="Times New Roman"/>
          <w:color w:val="000000"/>
        </w:rPr>
        <w:t xml:space="preserve">can </w:t>
      </w:r>
      <w:r w:rsidRPr="00D95116">
        <w:rPr>
          <w:rFonts w:eastAsia="Times New Roman"/>
          <w:color w:val="000000"/>
        </w:rPr>
        <w:t xml:space="preserve">help us </w:t>
      </w:r>
      <w:r w:rsidR="00353FEB" w:rsidRPr="00D95116">
        <w:rPr>
          <w:rFonts w:eastAsia="Times New Roman"/>
          <w:color w:val="000000"/>
        </w:rPr>
        <w:t xml:space="preserve">to understand </w:t>
      </w:r>
      <w:r w:rsidR="00C542B8" w:rsidRPr="00D95116">
        <w:rPr>
          <w:rFonts w:eastAsia="Times New Roman"/>
          <w:color w:val="000000"/>
        </w:rPr>
        <w:t>its</w:t>
      </w:r>
      <w:r w:rsidR="00353FEB" w:rsidRPr="00D95116">
        <w:rPr>
          <w:rFonts w:eastAsia="Times New Roman"/>
          <w:color w:val="000000"/>
        </w:rPr>
        <w:t xml:space="preserve"> differential impact </w:t>
      </w:r>
      <w:r w:rsidR="00C542B8" w:rsidRPr="00D95116">
        <w:rPr>
          <w:rFonts w:eastAsia="Times New Roman"/>
          <w:color w:val="000000"/>
        </w:rPr>
        <w:t>o</w:t>
      </w:r>
      <w:r w:rsidR="00216465" w:rsidRPr="00D95116">
        <w:rPr>
          <w:rFonts w:eastAsia="Times New Roman"/>
          <w:color w:val="000000"/>
        </w:rPr>
        <w:t>n people’s lives</w:t>
      </w:r>
      <w:r w:rsidR="00C3654E">
        <w:rPr>
          <w:rFonts w:eastAsia="Times New Roman"/>
          <w:color w:val="000000"/>
        </w:rPr>
        <w:t xml:space="preserve"> (5</w:t>
      </w:r>
      <w:r w:rsidR="009A5B5E">
        <w:rPr>
          <w:rFonts w:eastAsia="Times New Roman"/>
          <w:color w:val="000000"/>
        </w:rPr>
        <w:t>8</w:t>
      </w:r>
      <w:r w:rsidR="00C3654E">
        <w:rPr>
          <w:rFonts w:eastAsia="Times New Roman"/>
          <w:color w:val="000000"/>
        </w:rPr>
        <w:t>)</w:t>
      </w:r>
      <w:r w:rsidR="006035B8" w:rsidRPr="00D95116">
        <w:rPr>
          <w:rFonts w:eastAsia="Times New Roman"/>
          <w:color w:val="000000"/>
        </w:rPr>
        <w:t>.</w:t>
      </w:r>
      <w:r w:rsidR="00353FEB" w:rsidRPr="00D95116">
        <w:rPr>
          <w:rFonts w:eastAsia="Times New Roman"/>
          <w:color w:val="000000"/>
        </w:rPr>
        <w:t xml:space="preserve"> </w:t>
      </w:r>
    </w:p>
    <w:p w14:paraId="188C7D04" w14:textId="77777777" w:rsidR="007B0C4E" w:rsidRPr="00D95116" w:rsidRDefault="007B0C4E" w:rsidP="00CC5C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eastAsia="Times New Roman"/>
          <w:color w:val="000000"/>
        </w:rPr>
      </w:pPr>
    </w:p>
    <w:p w14:paraId="4633C8A2" w14:textId="37FDDD86" w:rsidR="00CC5CF7" w:rsidRPr="00D95116" w:rsidRDefault="00C542B8" w:rsidP="00CC5C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cs="Calibri"/>
        </w:rPr>
      </w:pPr>
      <w:r w:rsidRPr="00D95116">
        <w:rPr>
          <w:rFonts w:eastAsia="Times New Roman"/>
          <w:color w:val="000000"/>
        </w:rPr>
        <w:t>P</w:t>
      </w:r>
      <w:r w:rsidR="00CB7EC5" w:rsidRPr="00D95116">
        <w:rPr>
          <w:rFonts w:eastAsia="Times New Roman"/>
          <w:color w:val="000000"/>
        </w:rPr>
        <w:t xml:space="preserve">articipants in </w:t>
      </w:r>
      <w:r w:rsidRPr="00D95116">
        <w:rPr>
          <w:rFonts w:eastAsia="Times New Roman"/>
          <w:color w:val="000000"/>
        </w:rPr>
        <w:t xml:space="preserve">this </w:t>
      </w:r>
      <w:r w:rsidR="00CB7EC5" w:rsidRPr="00D95116">
        <w:rPr>
          <w:rFonts w:eastAsia="Times New Roman"/>
          <w:color w:val="000000"/>
        </w:rPr>
        <w:t xml:space="preserve">study </w:t>
      </w:r>
      <w:r w:rsidR="00181D6F" w:rsidRPr="00D95116">
        <w:rPr>
          <w:rFonts w:eastAsia="Times New Roman"/>
          <w:color w:val="000000"/>
        </w:rPr>
        <w:t>describ</w:t>
      </w:r>
      <w:r w:rsidR="002E5236" w:rsidRPr="00D95116">
        <w:rPr>
          <w:rFonts w:eastAsia="Times New Roman"/>
          <w:color w:val="000000"/>
        </w:rPr>
        <w:t xml:space="preserve">ed </w:t>
      </w:r>
      <w:r w:rsidR="00181D6F" w:rsidRPr="00D95116">
        <w:rPr>
          <w:rFonts w:eastAsia="Times New Roman"/>
          <w:color w:val="000000"/>
        </w:rPr>
        <w:t>the different way</w:t>
      </w:r>
      <w:r w:rsidR="00270C33" w:rsidRPr="00D95116">
        <w:rPr>
          <w:rFonts w:eastAsia="Times New Roman"/>
          <w:color w:val="000000"/>
        </w:rPr>
        <w:t>s</w:t>
      </w:r>
      <w:r w:rsidR="00181D6F" w:rsidRPr="00D95116">
        <w:rPr>
          <w:rFonts w:eastAsia="Times New Roman"/>
          <w:color w:val="000000"/>
        </w:rPr>
        <w:t xml:space="preserve"> </w:t>
      </w:r>
      <w:r w:rsidR="006035B8" w:rsidRPr="00D95116">
        <w:rPr>
          <w:rFonts w:eastAsia="Times New Roman"/>
          <w:color w:val="000000"/>
        </w:rPr>
        <w:t xml:space="preserve">that </w:t>
      </w:r>
      <w:r w:rsidR="00181D6F" w:rsidRPr="00D95116">
        <w:rPr>
          <w:rFonts w:eastAsia="Times New Roman"/>
          <w:color w:val="000000"/>
        </w:rPr>
        <w:t xml:space="preserve">epilepsy intruded in their </w:t>
      </w:r>
      <w:r w:rsidR="006035B8" w:rsidRPr="00D95116">
        <w:rPr>
          <w:rFonts w:eastAsia="Times New Roman"/>
          <w:color w:val="000000"/>
        </w:rPr>
        <w:t xml:space="preserve">lives </w:t>
      </w:r>
      <w:r w:rsidRPr="00D95116">
        <w:rPr>
          <w:rFonts w:eastAsia="Times New Roman"/>
          <w:color w:val="000000"/>
        </w:rPr>
        <w:t xml:space="preserve">including </w:t>
      </w:r>
      <w:r w:rsidR="00B04846" w:rsidRPr="00D95116">
        <w:rPr>
          <w:rFonts w:eastAsia="Times New Roman"/>
          <w:color w:val="000000"/>
        </w:rPr>
        <w:t xml:space="preserve">disrupting </w:t>
      </w:r>
      <w:r w:rsidR="002A2250" w:rsidRPr="00D95116">
        <w:rPr>
          <w:rFonts w:eastAsia="Times New Roman"/>
          <w:color w:val="000000"/>
        </w:rPr>
        <w:t xml:space="preserve">their </w:t>
      </w:r>
      <w:r w:rsidR="00181D6F" w:rsidRPr="00D95116">
        <w:rPr>
          <w:rFonts w:eastAsia="Times New Roman"/>
          <w:color w:val="000000"/>
        </w:rPr>
        <w:t>work</w:t>
      </w:r>
      <w:r w:rsidR="00272FEF" w:rsidRPr="00D95116">
        <w:rPr>
          <w:rFonts w:eastAsia="Times New Roman"/>
          <w:color w:val="000000"/>
        </w:rPr>
        <w:t>ing</w:t>
      </w:r>
      <w:r w:rsidR="00181D6F" w:rsidRPr="00D95116">
        <w:rPr>
          <w:rFonts w:eastAsia="Times New Roman"/>
          <w:color w:val="000000"/>
        </w:rPr>
        <w:t xml:space="preserve"> life, social activities, daily routines</w:t>
      </w:r>
      <w:r w:rsidR="00272FEF" w:rsidRPr="00D95116">
        <w:rPr>
          <w:rFonts w:eastAsia="Times New Roman"/>
          <w:color w:val="000000"/>
        </w:rPr>
        <w:t xml:space="preserve"> and </w:t>
      </w:r>
      <w:r w:rsidR="00353FEB" w:rsidRPr="00D95116">
        <w:rPr>
          <w:rFonts w:eastAsia="Times New Roman"/>
          <w:color w:val="000000"/>
        </w:rPr>
        <w:t>relationships</w:t>
      </w:r>
      <w:r w:rsidR="002A2250" w:rsidRPr="00D95116">
        <w:rPr>
          <w:rFonts w:eastAsia="Times New Roman"/>
          <w:color w:val="000000"/>
        </w:rPr>
        <w:t xml:space="preserve"> </w:t>
      </w:r>
      <w:r w:rsidR="004076F9" w:rsidRPr="00D95116">
        <w:rPr>
          <w:rFonts w:eastAsia="Times New Roman"/>
          <w:color w:val="000000"/>
        </w:rPr>
        <w:t xml:space="preserve">and </w:t>
      </w:r>
      <w:r w:rsidR="00DB3855" w:rsidRPr="00D95116">
        <w:rPr>
          <w:rFonts w:eastAsia="Times New Roman"/>
          <w:color w:val="000000"/>
        </w:rPr>
        <w:t xml:space="preserve">affecting </w:t>
      </w:r>
      <w:r w:rsidR="00B847C3" w:rsidRPr="00D95116">
        <w:rPr>
          <w:rFonts w:eastAsia="Times New Roman"/>
          <w:color w:val="000000"/>
        </w:rPr>
        <w:t xml:space="preserve">their </w:t>
      </w:r>
      <w:r w:rsidR="001905EA" w:rsidRPr="00D95116">
        <w:rPr>
          <w:rFonts w:eastAsia="Times New Roman"/>
          <w:color w:val="000000"/>
        </w:rPr>
        <w:t xml:space="preserve">physical and </w:t>
      </w:r>
      <w:r w:rsidR="00B847C3" w:rsidRPr="00D95116">
        <w:rPr>
          <w:rFonts w:eastAsia="Times New Roman"/>
          <w:color w:val="000000"/>
        </w:rPr>
        <w:t>psychological wellbeing.</w:t>
      </w:r>
      <w:r w:rsidR="009476BA" w:rsidRPr="00D95116">
        <w:rPr>
          <w:rFonts w:eastAsia="Times New Roman"/>
          <w:color w:val="000000"/>
        </w:rPr>
        <w:t xml:space="preserve"> </w:t>
      </w:r>
      <w:r w:rsidR="006970C9" w:rsidRPr="00D95116">
        <w:rPr>
          <w:rFonts w:eastAsia="Times New Roman"/>
          <w:color w:val="000000"/>
        </w:rPr>
        <w:t xml:space="preserve">Impact in one area of </w:t>
      </w:r>
      <w:r w:rsidR="000A2A03" w:rsidRPr="00D95116">
        <w:rPr>
          <w:rFonts w:eastAsia="Times New Roman"/>
          <w:color w:val="000000"/>
        </w:rPr>
        <w:t xml:space="preserve">daily </w:t>
      </w:r>
      <w:r w:rsidR="00216465" w:rsidRPr="00D95116">
        <w:rPr>
          <w:rFonts w:eastAsia="Times New Roman"/>
          <w:color w:val="000000"/>
        </w:rPr>
        <w:t>life often had knock</w:t>
      </w:r>
      <w:r w:rsidR="001F39A6" w:rsidRPr="00D95116">
        <w:rPr>
          <w:rFonts w:eastAsia="Times New Roman"/>
          <w:color w:val="000000"/>
        </w:rPr>
        <w:t>-</w:t>
      </w:r>
      <w:r w:rsidR="00216465" w:rsidRPr="00D95116">
        <w:rPr>
          <w:rFonts w:eastAsia="Times New Roman"/>
          <w:color w:val="000000"/>
        </w:rPr>
        <w:t>on effects for other aspects</w:t>
      </w:r>
      <w:r w:rsidR="000A2A03" w:rsidRPr="00D95116">
        <w:rPr>
          <w:rFonts w:eastAsia="Times New Roman"/>
          <w:color w:val="000000"/>
        </w:rPr>
        <w:t xml:space="preserve">. </w:t>
      </w:r>
      <w:r w:rsidR="00216465" w:rsidRPr="00D95116">
        <w:rPr>
          <w:rFonts w:eastAsia="Times New Roman"/>
          <w:color w:val="000000"/>
        </w:rPr>
        <w:t xml:space="preserve"> For example, m</w:t>
      </w:r>
      <w:r w:rsidR="00B15C2E" w:rsidRPr="00D95116">
        <w:rPr>
          <w:rFonts w:eastAsia="Times New Roman"/>
          <w:color w:val="000000"/>
        </w:rPr>
        <w:t xml:space="preserve">any participants spoke about </w:t>
      </w:r>
      <w:r w:rsidR="00DB3855" w:rsidRPr="00D95116">
        <w:rPr>
          <w:rFonts w:eastAsia="Times New Roman"/>
          <w:color w:val="000000"/>
        </w:rPr>
        <w:t xml:space="preserve">the </w:t>
      </w:r>
      <w:r w:rsidR="008A167A" w:rsidRPr="00D95116">
        <w:rPr>
          <w:rFonts w:eastAsia="Times New Roman"/>
          <w:color w:val="000000"/>
        </w:rPr>
        <w:t xml:space="preserve">wide reaching </w:t>
      </w:r>
      <w:r w:rsidR="00DB3855" w:rsidRPr="00D95116">
        <w:rPr>
          <w:rFonts w:eastAsia="Times New Roman"/>
          <w:color w:val="000000"/>
        </w:rPr>
        <w:t xml:space="preserve">impact of </w:t>
      </w:r>
      <w:r w:rsidR="00B15C2E" w:rsidRPr="00D95116">
        <w:rPr>
          <w:rFonts w:eastAsia="Times New Roman"/>
          <w:color w:val="000000"/>
        </w:rPr>
        <w:t xml:space="preserve">not being allowed </w:t>
      </w:r>
      <w:r w:rsidR="00BF21D3" w:rsidRPr="00D95116">
        <w:rPr>
          <w:rFonts w:eastAsia="Times New Roman"/>
          <w:color w:val="000000"/>
        </w:rPr>
        <w:t>to drive</w:t>
      </w:r>
      <w:r w:rsidR="006970C9" w:rsidRPr="00D95116">
        <w:rPr>
          <w:rFonts w:eastAsia="Times New Roman"/>
          <w:color w:val="000000"/>
        </w:rPr>
        <w:t>,</w:t>
      </w:r>
      <w:r w:rsidR="00BF21D3" w:rsidRPr="00D95116">
        <w:rPr>
          <w:rFonts w:eastAsia="Times New Roman"/>
          <w:color w:val="000000"/>
        </w:rPr>
        <w:t xml:space="preserve"> </w:t>
      </w:r>
      <w:r w:rsidR="008A167A" w:rsidRPr="00D95116">
        <w:rPr>
          <w:rFonts w:eastAsia="Times New Roman"/>
          <w:color w:val="000000"/>
        </w:rPr>
        <w:t xml:space="preserve">including on getting to work, </w:t>
      </w:r>
      <w:r w:rsidRPr="00D95116">
        <w:rPr>
          <w:rFonts w:eastAsia="Times New Roman"/>
          <w:color w:val="000000"/>
        </w:rPr>
        <w:t xml:space="preserve">the </w:t>
      </w:r>
      <w:r w:rsidR="008A167A" w:rsidRPr="00D95116">
        <w:rPr>
          <w:rFonts w:eastAsia="Times New Roman"/>
          <w:color w:val="000000"/>
        </w:rPr>
        <w:t>type of work</w:t>
      </w:r>
      <w:r w:rsidR="00272FEF" w:rsidRPr="00D95116">
        <w:rPr>
          <w:rFonts w:eastAsia="Times New Roman"/>
          <w:color w:val="000000"/>
        </w:rPr>
        <w:t xml:space="preserve"> they were able to do</w:t>
      </w:r>
      <w:r w:rsidR="008A167A" w:rsidRPr="00D95116">
        <w:rPr>
          <w:rFonts w:eastAsia="Times New Roman"/>
          <w:color w:val="000000"/>
        </w:rPr>
        <w:t xml:space="preserve"> and </w:t>
      </w:r>
      <w:r w:rsidRPr="00D95116">
        <w:rPr>
          <w:rFonts w:eastAsia="Times New Roman"/>
          <w:color w:val="000000"/>
        </w:rPr>
        <w:t xml:space="preserve">the organisational aspects of </w:t>
      </w:r>
      <w:r w:rsidR="001303A8" w:rsidRPr="00D95116">
        <w:rPr>
          <w:rFonts w:eastAsia="Times New Roman"/>
          <w:color w:val="000000"/>
        </w:rPr>
        <w:t>work</w:t>
      </w:r>
      <w:r w:rsidR="00272FEF" w:rsidRPr="00D95116">
        <w:rPr>
          <w:rFonts w:eastAsia="Times New Roman"/>
          <w:color w:val="000000"/>
        </w:rPr>
        <w:t xml:space="preserve">. Driving was an important aspect of ‘independence’ and having to rely on other people was </w:t>
      </w:r>
      <w:r w:rsidR="001303A8" w:rsidRPr="00D95116">
        <w:rPr>
          <w:rFonts w:eastAsia="Times New Roman"/>
          <w:color w:val="000000"/>
        </w:rPr>
        <w:t>an undesirable outcome of having epilepsy for many participants</w:t>
      </w:r>
      <w:r w:rsidR="00272FEF" w:rsidRPr="00D95116">
        <w:rPr>
          <w:rFonts w:eastAsia="Times New Roman"/>
          <w:color w:val="000000"/>
        </w:rPr>
        <w:t>. T</w:t>
      </w:r>
      <w:r w:rsidR="007915B8" w:rsidRPr="00D95116">
        <w:rPr>
          <w:rFonts w:eastAsia="Times New Roman"/>
          <w:color w:val="000000"/>
        </w:rPr>
        <w:t xml:space="preserve">he context within which loss </w:t>
      </w:r>
      <w:r w:rsidR="001303A8" w:rsidRPr="00D95116">
        <w:rPr>
          <w:rFonts w:eastAsia="Times New Roman"/>
          <w:color w:val="000000"/>
        </w:rPr>
        <w:t xml:space="preserve">of the ability to drive </w:t>
      </w:r>
      <w:r w:rsidR="007915B8" w:rsidRPr="00D95116">
        <w:rPr>
          <w:rFonts w:eastAsia="Times New Roman"/>
          <w:color w:val="000000"/>
        </w:rPr>
        <w:t>was experienced was important</w:t>
      </w:r>
      <w:r w:rsidR="00272FEF" w:rsidRPr="00D95116">
        <w:rPr>
          <w:rFonts w:eastAsia="Times New Roman"/>
          <w:color w:val="000000"/>
        </w:rPr>
        <w:t xml:space="preserve">, </w:t>
      </w:r>
      <w:r w:rsidR="007915B8" w:rsidRPr="00D95116">
        <w:rPr>
          <w:rFonts w:eastAsia="Times New Roman"/>
          <w:color w:val="000000"/>
        </w:rPr>
        <w:t>as on</w:t>
      </w:r>
      <w:r w:rsidR="001303A8" w:rsidRPr="00D95116">
        <w:rPr>
          <w:rFonts w:eastAsia="Times New Roman"/>
          <w:color w:val="000000"/>
        </w:rPr>
        <w:t>e</w:t>
      </w:r>
      <w:r w:rsidR="007915B8" w:rsidRPr="00D95116">
        <w:rPr>
          <w:rFonts w:eastAsia="Times New Roman"/>
          <w:color w:val="000000"/>
        </w:rPr>
        <w:t xml:space="preserve"> participant described:</w:t>
      </w:r>
      <w:r w:rsidR="008A167A" w:rsidRPr="00D95116">
        <w:rPr>
          <w:rFonts w:eastAsia="Times New Roman"/>
          <w:color w:val="000000"/>
        </w:rPr>
        <w:t xml:space="preserve"> </w:t>
      </w:r>
      <w:r w:rsidR="007B0C4E" w:rsidRPr="00D95116">
        <w:rPr>
          <w:rFonts w:eastAsia="Times New Roman"/>
          <w:color w:val="000000"/>
        </w:rPr>
        <w:t xml:space="preserve"> </w:t>
      </w:r>
    </w:p>
    <w:p w14:paraId="18754018" w14:textId="77777777" w:rsidR="00CC5CF7" w:rsidRPr="00D95116" w:rsidRDefault="00CC5CF7" w:rsidP="00CC5C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eastAsia="Times New Roman"/>
          <w:color w:val="000000"/>
        </w:rPr>
      </w:pPr>
    </w:p>
    <w:p w14:paraId="54595268" w14:textId="759DC9E3" w:rsidR="00CC5CF7" w:rsidRPr="00D95116" w:rsidRDefault="00597BF2" w:rsidP="00AE1B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Calibri" w:hAnsi="Calibri" w:cs="Calibri"/>
        </w:rPr>
      </w:pPr>
      <w:r w:rsidRPr="00D95116">
        <w:rPr>
          <w:rFonts w:ascii="Calibri" w:hAnsi="Calibri" w:cs="Calibri"/>
          <w:i/>
        </w:rPr>
        <w:t>‘</w:t>
      </w:r>
      <w:r w:rsidR="00216465" w:rsidRPr="00D95116">
        <w:rPr>
          <w:rFonts w:ascii="Calibri" w:hAnsi="Calibri" w:cs="Calibri"/>
          <w:i/>
        </w:rPr>
        <w:t>Yes [frustrating] because you are relying</w:t>
      </w:r>
      <w:r w:rsidR="001303A8" w:rsidRPr="00D95116">
        <w:rPr>
          <w:rFonts w:ascii="Calibri" w:hAnsi="Calibri" w:cs="Calibri"/>
          <w:i/>
        </w:rPr>
        <w:t xml:space="preserve"> -</w:t>
      </w:r>
      <w:r w:rsidR="00216465" w:rsidRPr="00D95116">
        <w:rPr>
          <w:rFonts w:ascii="Calibri" w:hAnsi="Calibri" w:cs="Calibri"/>
          <w:i/>
        </w:rPr>
        <w:t xml:space="preserve"> I know it's not important to most people </w:t>
      </w:r>
      <w:r w:rsidR="001303A8" w:rsidRPr="00D95116">
        <w:rPr>
          <w:rFonts w:ascii="Calibri" w:hAnsi="Calibri" w:cs="Calibri"/>
          <w:i/>
        </w:rPr>
        <w:t xml:space="preserve">- </w:t>
      </w:r>
      <w:r w:rsidR="00216465" w:rsidRPr="00D95116">
        <w:rPr>
          <w:rFonts w:ascii="Calibri" w:hAnsi="Calibri" w:cs="Calibri"/>
          <w:i/>
        </w:rPr>
        <w:t>but you are relying on public transport</w:t>
      </w:r>
      <w:r w:rsidR="007B22C4" w:rsidRPr="00D95116">
        <w:rPr>
          <w:rFonts w:ascii="Calibri" w:hAnsi="Calibri" w:cs="Calibri"/>
          <w:i/>
        </w:rPr>
        <w:t>…</w:t>
      </w:r>
      <w:r w:rsidR="00216465" w:rsidRPr="00D95116">
        <w:rPr>
          <w:rFonts w:ascii="Calibri" w:hAnsi="Calibri" w:cs="Calibri"/>
          <w:i/>
        </w:rPr>
        <w:t>there is always cancellations, I mean it took me 3.5 hours to get to work the other day and I only work in [town] if I had my car it would have took me 20 minutes…I was so late for work….</w:t>
      </w:r>
      <w:r w:rsidR="00CC5CF7" w:rsidRPr="00D95116">
        <w:rPr>
          <w:rFonts w:ascii="Calibri" w:hAnsi="Calibri" w:cs="Calibri"/>
          <w:i/>
        </w:rPr>
        <w:t>A lot of posts that are coming up that I apply for I can't have because I have had my driving licence ceased, and that has been a huge impact on my life. Because now I have to walk a mile and half to the train station and get 2 trains to work, and then after work I get 2 trains to the nursery, to pick the kids up and spending 3 hours a day commuting</w:t>
      </w:r>
      <w:r w:rsidRPr="00D95116">
        <w:rPr>
          <w:rFonts w:ascii="Calibri" w:hAnsi="Calibri" w:cs="Calibri"/>
          <w:i/>
        </w:rPr>
        <w:t>’</w:t>
      </w:r>
      <w:r w:rsidR="00CC5CF7" w:rsidRPr="00D95116">
        <w:rPr>
          <w:rFonts w:ascii="Calibri" w:hAnsi="Calibri" w:cs="Calibri"/>
        </w:rPr>
        <w:t xml:space="preserve"> [</w:t>
      </w:r>
      <w:proofErr w:type="spellStart"/>
      <w:r w:rsidR="00E5196F">
        <w:rPr>
          <w:rFonts w:ascii="Calibri" w:hAnsi="Calibri" w:cs="Calibri"/>
        </w:rPr>
        <w:t>PSN</w:t>
      </w:r>
      <w:proofErr w:type="spellEnd"/>
      <w:r w:rsidR="00E5196F">
        <w:rPr>
          <w:rFonts w:ascii="Calibri" w:hAnsi="Calibri" w:cs="Calibri"/>
        </w:rPr>
        <w:t xml:space="preserve"> </w:t>
      </w:r>
      <w:r w:rsidR="00CC5CF7" w:rsidRPr="00D95116">
        <w:rPr>
          <w:rFonts w:ascii="Calibri" w:hAnsi="Calibri" w:cs="Calibri"/>
        </w:rPr>
        <w:t xml:space="preserve">055, </w:t>
      </w:r>
      <w:r w:rsidR="00A7739B">
        <w:rPr>
          <w:rFonts w:ascii="Calibri" w:hAnsi="Calibri" w:cs="Calibri"/>
        </w:rPr>
        <w:t>Recently diagnosed e</w:t>
      </w:r>
      <w:r w:rsidR="00CC5CF7" w:rsidRPr="00D95116">
        <w:rPr>
          <w:rFonts w:ascii="Calibri" w:hAnsi="Calibri" w:cs="Calibri"/>
        </w:rPr>
        <w:t>pilepsy</w:t>
      </w:r>
      <w:r w:rsidR="00A35F26">
        <w:rPr>
          <w:rFonts w:ascii="Calibri" w:hAnsi="Calibri" w:cs="Calibri"/>
        </w:rPr>
        <w:t xml:space="preserve">, </w:t>
      </w:r>
      <w:proofErr w:type="spellStart"/>
      <w:r w:rsidR="00A35F26">
        <w:rPr>
          <w:rFonts w:ascii="Calibri" w:hAnsi="Calibri" w:cs="Calibri"/>
        </w:rPr>
        <w:t>WOCBP</w:t>
      </w:r>
      <w:proofErr w:type="spellEnd"/>
      <w:r w:rsidR="00CC5CF7" w:rsidRPr="00D95116">
        <w:rPr>
          <w:rFonts w:ascii="Calibri" w:hAnsi="Calibri" w:cs="Calibri"/>
        </w:rPr>
        <w:t>]</w:t>
      </w:r>
    </w:p>
    <w:p w14:paraId="3231CC26" w14:textId="5F08ED07" w:rsidR="00831662" w:rsidRPr="00D95116" w:rsidRDefault="00831662" w:rsidP="00CC5C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alibri" w:hAnsi="Calibri" w:cs="Calibri"/>
        </w:rPr>
      </w:pPr>
    </w:p>
    <w:p w14:paraId="767233CF" w14:textId="3DE74AD1" w:rsidR="00AD49DA" w:rsidRPr="00D95116" w:rsidRDefault="001F39A6" w:rsidP="00CC5C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alibri" w:hAnsi="Calibri" w:cs="Calibri"/>
        </w:rPr>
      </w:pPr>
      <w:r w:rsidRPr="00D95116">
        <w:rPr>
          <w:rFonts w:ascii="Calibri" w:hAnsi="Calibri" w:cs="Calibri"/>
        </w:rPr>
        <w:t>The d</w:t>
      </w:r>
      <w:r w:rsidR="00E76FF0" w:rsidRPr="00D95116">
        <w:rPr>
          <w:rFonts w:ascii="Calibri" w:hAnsi="Calibri" w:cs="Calibri"/>
        </w:rPr>
        <w:t>isrupt</w:t>
      </w:r>
      <w:r w:rsidR="007B22C4" w:rsidRPr="00D95116">
        <w:rPr>
          <w:rFonts w:ascii="Calibri" w:hAnsi="Calibri" w:cs="Calibri"/>
        </w:rPr>
        <w:t>i</w:t>
      </w:r>
      <w:r w:rsidR="001303A8" w:rsidRPr="00D95116">
        <w:rPr>
          <w:rFonts w:ascii="Calibri" w:hAnsi="Calibri" w:cs="Calibri"/>
        </w:rPr>
        <w:t xml:space="preserve">on </w:t>
      </w:r>
      <w:r w:rsidRPr="00D95116">
        <w:rPr>
          <w:rFonts w:ascii="Calibri" w:hAnsi="Calibri" w:cs="Calibri"/>
        </w:rPr>
        <w:t xml:space="preserve">epilepsy brought </w:t>
      </w:r>
      <w:r w:rsidR="001303A8" w:rsidRPr="00D95116">
        <w:rPr>
          <w:rFonts w:ascii="Calibri" w:hAnsi="Calibri" w:cs="Calibri"/>
        </w:rPr>
        <w:t>to daily</w:t>
      </w:r>
      <w:r w:rsidR="007915B8" w:rsidRPr="00D95116">
        <w:rPr>
          <w:rFonts w:ascii="Calibri" w:hAnsi="Calibri" w:cs="Calibri"/>
        </w:rPr>
        <w:t xml:space="preserve"> life was a major contributory factor to participants’ psychological </w:t>
      </w:r>
      <w:r w:rsidR="001303A8" w:rsidRPr="00D95116">
        <w:rPr>
          <w:rFonts w:ascii="Calibri" w:hAnsi="Calibri" w:cs="Calibri"/>
        </w:rPr>
        <w:t>status,</w:t>
      </w:r>
      <w:r w:rsidR="007915B8" w:rsidRPr="00D95116">
        <w:rPr>
          <w:rFonts w:ascii="Calibri" w:hAnsi="Calibri" w:cs="Calibri"/>
        </w:rPr>
        <w:t xml:space="preserve"> including feelings of unhappiness, low mood and </w:t>
      </w:r>
      <w:r w:rsidR="00AD49DA" w:rsidRPr="00D95116">
        <w:rPr>
          <w:rFonts w:ascii="Calibri" w:hAnsi="Calibri" w:cs="Calibri"/>
        </w:rPr>
        <w:t>depression</w:t>
      </w:r>
      <w:r w:rsidR="007C3F8E" w:rsidRPr="00D95116">
        <w:rPr>
          <w:rFonts w:ascii="Calibri" w:hAnsi="Calibri" w:cs="Calibri"/>
        </w:rPr>
        <w:t xml:space="preserve">. </w:t>
      </w:r>
      <w:r w:rsidR="00CF2C06" w:rsidRPr="00D95116">
        <w:rPr>
          <w:rFonts w:ascii="Calibri" w:hAnsi="Calibri" w:cs="Calibri"/>
        </w:rPr>
        <w:t xml:space="preserve">Some participants also attributed their distress to </w:t>
      </w:r>
      <w:r w:rsidR="007C3F8E" w:rsidRPr="00D95116">
        <w:rPr>
          <w:rFonts w:ascii="Calibri" w:hAnsi="Calibri" w:cs="Calibri"/>
        </w:rPr>
        <w:t>AED treatment</w:t>
      </w:r>
      <w:r w:rsidR="00B50404" w:rsidRPr="00D95116">
        <w:rPr>
          <w:rFonts w:ascii="Calibri" w:hAnsi="Calibri" w:cs="Calibri"/>
        </w:rPr>
        <w:t xml:space="preserve">, because of </w:t>
      </w:r>
      <w:r w:rsidR="00917925">
        <w:rPr>
          <w:rFonts w:ascii="Calibri" w:hAnsi="Calibri" w:cs="Calibri"/>
        </w:rPr>
        <w:t>the impact of adverse</w:t>
      </w:r>
      <w:r w:rsidR="007C3F8E" w:rsidRPr="00D95116">
        <w:rPr>
          <w:rFonts w:ascii="Calibri" w:hAnsi="Calibri" w:cs="Calibri"/>
        </w:rPr>
        <w:t xml:space="preserve"> effects on aspects of their everyday life</w:t>
      </w:r>
      <w:r w:rsidR="00EB26BC" w:rsidRPr="00D95116">
        <w:rPr>
          <w:rFonts w:ascii="Calibri" w:hAnsi="Calibri" w:cs="Calibri"/>
        </w:rPr>
        <w:t xml:space="preserve">. For example, </w:t>
      </w:r>
      <w:r w:rsidR="00A348FD" w:rsidRPr="00D95116">
        <w:rPr>
          <w:rFonts w:ascii="Calibri" w:hAnsi="Calibri" w:cs="Calibri"/>
        </w:rPr>
        <w:t xml:space="preserve">participants </w:t>
      </w:r>
      <w:r w:rsidR="00EB26BC" w:rsidRPr="00D95116">
        <w:rPr>
          <w:rFonts w:ascii="Calibri" w:hAnsi="Calibri" w:cs="Calibri"/>
        </w:rPr>
        <w:t xml:space="preserve">cited possible problems with cognitive functioning, such as memory problems; and physical problems such as weight gain. </w:t>
      </w:r>
      <w:r w:rsidR="00AD49DA" w:rsidRPr="00D95116">
        <w:rPr>
          <w:rFonts w:ascii="Calibri" w:hAnsi="Calibri" w:cs="Calibri"/>
        </w:rPr>
        <w:t xml:space="preserve"> </w:t>
      </w:r>
    </w:p>
    <w:p w14:paraId="475DB3F2" w14:textId="77777777" w:rsidR="00F32155" w:rsidRPr="00D95116" w:rsidRDefault="00F32155" w:rsidP="00F321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3272F328" w14:textId="74D7EEB1" w:rsidR="003974C8" w:rsidRPr="00D95116" w:rsidRDefault="007365B9" w:rsidP="00AE1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ascii="Calibri" w:hAnsi="Calibri" w:cs="Calibri"/>
        </w:rPr>
      </w:pPr>
      <w:r w:rsidRPr="00D95116">
        <w:rPr>
          <w:rFonts w:ascii="Calibri" w:hAnsi="Calibri" w:cs="Calibri"/>
          <w:i/>
        </w:rPr>
        <w:t>‘</w:t>
      </w:r>
      <w:r w:rsidR="00EB26BC" w:rsidRPr="00D95116">
        <w:rPr>
          <w:rFonts w:ascii="Calibri" w:hAnsi="Calibri" w:cs="Calibri"/>
          <w:i/>
        </w:rPr>
        <w:t>The s</w:t>
      </w:r>
      <w:r w:rsidR="003974C8" w:rsidRPr="00D95116">
        <w:rPr>
          <w:rFonts w:ascii="Calibri" w:hAnsi="Calibri" w:cs="Calibri"/>
          <w:i/>
        </w:rPr>
        <w:t>ide effects of the</w:t>
      </w:r>
      <w:r w:rsidR="00EB26BC" w:rsidRPr="00D95116">
        <w:rPr>
          <w:rFonts w:ascii="Calibri" w:hAnsi="Calibri" w:cs="Calibri"/>
          <w:i/>
        </w:rPr>
        <w:t xml:space="preserve"> </w:t>
      </w:r>
      <w:proofErr w:type="spellStart"/>
      <w:r w:rsidR="00EB26BC" w:rsidRPr="00D95116">
        <w:rPr>
          <w:rFonts w:ascii="Calibri" w:hAnsi="Calibri" w:cs="Calibri"/>
          <w:i/>
        </w:rPr>
        <w:t>E</w:t>
      </w:r>
      <w:r w:rsidR="003974C8" w:rsidRPr="00D95116">
        <w:rPr>
          <w:rFonts w:ascii="Calibri" w:hAnsi="Calibri" w:cs="Calibri"/>
          <w:i/>
        </w:rPr>
        <w:t>pilim</w:t>
      </w:r>
      <w:proofErr w:type="spellEnd"/>
      <w:r w:rsidR="003974C8" w:rsidRPr="00D95116">
        <w:rPr>
          <w:rFonts w:ascii="Calibri" w:hAnsi="Calibri" w:cs="Calibri"/>
          <w:i/>
        </w:rPr>
        <w:t xml:space="preserve"> has just knocked me for </w:t>
      </w:r>
      <w:r w:rsidR="00EB26BC" w:rsidRPr="00D95116">
        <w:rPr>
          <w:rFonts w:ascii="Calibri" w:hAnsi="Calibri" w:cs="Calibri"/>
          <w:i/>
        </w:rPr>
        <w:t>six</w:t>
      </w:r>
      <w:r w:rsidR="003974C8" w:rsidRPr="00D95116">
        <w:rPr>
          <w:rFonts w:ascii="Calibri" w:hAnsi="Calibri" w:cs="Calibri"/>
          <w:i/>
        </w:rPr>
        <w:t>….</w:t>
      </w:r>
      <w:r w:rsidRPr="00D95116">
        <w:rPr>
          <w:rFonts w:ascii="Calibri" w:hAnsi="Calibri" w:cs="Calibri"/>
          <w:i/>
        </w:rPr>
        <w:t>b</w:t>
      </w:r>
      <w:r w:rsidR="003974C8" w:rsidRPr="00D95116">
        <w:rPr>
          <w:rFonts w:ascii="Calibri" w:hAnsi="Calibri" w:cs="Calibri"/>
          <w:i/>
        </w:rPr>
        <w:t>ecause the weight gain….it is just so depressing</w:t>
      </w:r>
      <w:r w:rsidR="00EB26BC" w:rsidRPr="00D95116">
        <w:rPr>
          <w:rFonts w:ascii="Calibri" w:hAnsi="Calibri" w:cs="Calibri"/>
          <w:i/>
        </w:rPr>
        <w:t>,</w:t>
      </w:r>
      <w:r w:rsidR="003974C8" w:rsidRPr="00D95116">
        <w:rPr>
          <w:rFonts w:ascii="Calibri" w:hAnsi="Calibri" w:cs="Calibri"/>
          <w:i/>
        </w:rPr>
        <w:t xml:space="preserve"> it really is, and it’</w:t>
      </w:r>
      <w:r w:rsidRPr="00D95116">
        <w:rPr>
          <w:rFonts w:ascii="Calibri" w:hAnsi="Calibri" w:cs="Calibri"/>
          <w:i/>
        </w:rPr>
        <w:t>s</w:t>
      </w:r>
      <w:r w:rsidR="003974C8" w:rsidRPr="00D95116">
        <w:rPr>
          <w:rFonts w:ascii="Calibri" w:hAnsi="Calibri" w:cs="Calibri"/>
          <w:i/>
        </w:rPr>
        <w:t xml:space="preserve"> unbelievable what it does to you.  It does, you know what I mean, </w:t>
      </w:r>
      <w:proofErr w:type="gramStart"/>
      <w:r w:rsidR="003974C8" w:rsidRPr="00D95116">
        <w:rPr>
          <w:rFonts w:ascii="Calibri" w:hAnsi="Calibri" w:cs="Calibri"/>
          <w:i/>
        </w:rPr>
        <w:t>it</w:t>
      </w:r>
      <w:proofErr w:type="gramEnd"/>
      <w:r w:rsidR="003974C8" w:rsidRPr="00D95116">
        <w:rPr>
          <w:rFonts w:ascii="Calibri" w:hAnsi="Calibri" w:cs="Calibri"/>
          <w:i/>
        </w:rPr>
        <w:t xml:space="preserve"> knocks your confidence</w:t>
      </w:r>
      <w:r w:rsidRPr="00D95116">
        <w:rPr>
          <w:rFonts w:ascii="Calibri" w:hAnsi="Calibri" w:cs="Calibri"/>
          <w:i/>
        </w:rPr>
        <w:t>.’</w:t>
      </w:r>
      <w:r w:rsidR="00A7739B">
        <w:rPr>
          <w:rFonts w:ascii="Calibri" w:hAnsi="Calibri" w:cs="Calibri"/>
        </w:rPr>
        <w:t xml:space="preserve"> [</w:t>
      </w:r>
      <w:proofErr w:type="spellStart"/>
      <w:r w:rsidR="00E5196F">
        <w:rPr>
          <w:rFonts w:ascii="Calibri" w:hAnsi="Calibri" w:cs="Calibri"/>
        </w:rPr>
        <w:t>PSN</w:t>
      </w:r>
      <w:proofErr w:type="spellEnd"/>
      <w:r w:rsidR="00E5196F">
        <w:rPr>
          <w:rFonts w:ascii="Calibri" w:hAnsi="Calibri" w:cs="Calibri"/>
        </w:rPr>
        <w:t xml:space="preserve"> </w:t>
      </w:r>
      <w:r w:rsidR="00A7739B">
        <w:rPr>
          <w:rFonts w:ascii="Calibri" w:hAnsi="Calibri" w:cs="Calibri"/>
        </w:rPr>
        <w:t>006, Established e</w:t>
      </w:r>
      <w:r w:rsidR="003974C8" w:rsidRPr="00D95116">
        <w:rPr>
          <w:rFonts w:ascii="Calibri" w:hAnsi="Calibri" w:cs="Calibri"/>
        </w:rPr>
        <w:t>pilepsy</w:t>
      </w:r>
      <w:r w:rsidR="00A35F26">
        <w:rPr>
          <w:rFonts w:ascii="Calibri" w:hAnsi="Calibri" w:cs="Calibri"/>
        </w:rPr>
        <w:t xml:space="preserve">, </w:t>
      </w:r>
      <w:proofErr w:type="spellStart"/>
      <w:r w:rsidR="00A35F26">
        <w:rPr>
          <w:rFonts w:ascii="Calibri" w:hAnsi="Calibri" w:cs="Calibri"/>
        </w:rPr>
        <w:t>WOCBP</w:t>
      </w:r>
      <w:proofErr w:type="spellEnd"/>
      <w:r w:rsidR="003974C8" w:rsidRPr="00D95116">
        <w:rPr>
          <w:rFonts w:ascii="Calibri" w:hAnsi="Calibri" w:cs="Calibri"/>
        </w:rPr>
        <w:t>]</w:t>
      </w:r>
    </w:p>
    <w:p w14:paraId="6C4148DF" w14:textId="275634FB" w:rsidR="0068435E" w:rsidRDefault="007E045C" w:rsidP="006E10BD">
      <w:pPr>
        <w:widowControl w:val="0"/>
        <w:autoSpaceDE w:val="0"/>
        <w:autoSpaceDN w:val="0"/>
        <w:adjustRightInd w:val="0"/>
        <w:spacing w:after="0"/>
        <w:rPr>
          <w:rFonts w:cs="Calibri"/>
        </w:rPr>
      </w:pPr>
      <w:r w:rsidRPr="00D95116">
        <w:rPr>
          <w:rFonts w:cs="Calibri"/>
        </w:rPr>
        <w:t xml:space="preserve">An important concept in understanding </w:t>
      </w:r>
      <w:r w:rsidR="00D201B5" w:rsidRPr="00D95116">
        <w:rPr>
          <w:rFonts w:cs="Calibri"/>
        </w:rPr>
        <w:t xml:space="preserve">epilepsy impact was </w:t>
      </w:r>
      <w:r w:rsidR="00BC5630" w:rsidRPr="00D95116">
        <w:rPr>
          <w:rFonts w:cs="Calibri"/>
        </w:rPr>
        <w:t xml:space="preserve">that of </w:t>
      </w:r>
      <w:r w:rsidR="009338CA" w:rsidRPr="00D95116">
        <w:rPr>
          <w:rFonts w:cs="Calibri"/>
        </w:rPr>
        <w:t>‘a normal life’</w:t>
      </w:r>
      <w:r w:rsidR="00AE2B56" w:rsidRPr="00D95116">
        <w:rPr>
          <w:rFonts w:cs="Calibri"/>
        </w:rPr>
        <w:t xml:space="preserve">. </w:t>
      </w:r>
      <w:r w:rsidR="0040625A" w:rsidRPr="00D95116">
        <w:rPr>
          <w:rFonts w:cs="Calibri"/>
        </w:rPr>
        <w:t xml:space="preserve">Some participants </w:t>
      </w:r>
      <w:r w:rsidR="00B56D8F" w:rsidRPr="00D95116">
        <w:rPr>
          <w:rFonts w:cs="Calibri"/>
        </w:rPr>
        <w:t xml:space="preserve">referred to </w:t>
      </w:r>
      <w:r w:rsidR="0040625A" w:rsidRPr="00D95116">
        <w:rPr>
          <w:rFonts w:cs="Calibri"/>
        </w:rPr>
        <w:t xml:space="preserve">this </w:t>
      </w:r>
      <w:r w:rsidR="00B56D8F" w:rsidRPr="00D95116">
        <w:rPr>
          <w:rFonts w:cs="Calibri"/>
        </w:rPr>
        <w:t xml:space="preserve">when </w:t>
      </w:r>
      <w:r w:rsidR="0040625A" w:rsidRPr="00D95116">
        <w:rPr>
          <w:rFonts w:cs="Calibri"/>
        </w:rPr>
        <w:t xml:space="preserve">talking </w:t>
      </w:r>
      <w:r w:rsidR="00B56D8F" w:rsidRPr="00D95116">
        <w:rPr>
          <w:rFonts w:cs="Calibri"/>
        </w:rPr>
        <w:t>about the benefits of treatment</w:t>
      </w:r>
      <w:r w:rsidR="0040625A" w:rsidRPr="00D95116">
        <w:rPr>
          <w:rFonts w:cs="Calibri"/>
        </w:rPr>
        <w:t xml:space="preserve"> - </w:t>
      </w:r>
      <w:r w:rsidR="00B56D8F" w:rsidRPr="00D95116">
        <w:rPr>
          <w:rFonts w:cs="Calibri"/>
        </w:rPr>
        <w:t xml:space="preserve">usually, though not always, linked to </w:t>
      </w:r>
      <w:r w:rsidR="00B56D8F" w:rsidRPr="00D95116">
        <w:rPr>
          <w:rFonts w:cs="Calibri"/>
        </w:rPr>
        <w:lastRenderedPageBreak/>
        <w:t>seizure control. A</w:t>
      </w:r>
      <w:r w:rsidRPr="00D95116">
        <w:rPr>
          <w:rFonts w:cs="Calibri"/>
        </w:rPr>
        <w:t xml:space="preserve"> normal life </w:t>
      </w:r>
      <w:r w:rsidR="00387116" w:rsidRPr="00D95116">
        <w:rPr>
          <w:rFonts w:cs="Calibri"/>
        </w:rPr>
        <w:t xml:space="preserve">involved being able to carry </w:t>
      </w:r>
      <w:r w:rsidR="0040625A" w:rsidRPr="00D95116">
        <w:rPr>
          <w:rFonts w:cs="Calibri"/>
        </w:rPr>
        <w:t xml:space="preserve">on </w:t>
      </w:r>
      <w:r w:rsidR="00387116" w:rsidRPr="00D95116">
        <w:rPr>
          <w:rFonts w:cs="Calibri"/>
        </w:rPr>
        <w:t xml:space="preserve">with </w:t>
      </w:r>
      <w:r w:rsidR="0068435E">
        <w:rPr>
          <w:rFonts w:cs="Calibri"/>
        </w:rPr>
        <w:t>things</w:t>
      </w:r>
      <w:r w:rsidR="00387116" w:rsidRPr="00D95116">
        <w:rPr>
          <w:rFonts w:cs="Calibri"/>
        </w:rPr>
        <w:t xml:space="preserve"> as </w:t>
      </w:r>
      <w:r w:rsidR="0040625A" w:rsidRPr="00D95116">
        <w:rPr>
          <w:rFonts w:cs="Calibri"/>
        </w:rPr>
        <w:t>t</w:t>
      </w:r>
      <w:r w:rsidR="0068435E">
        <w:rPr>
          <w:rFonts w:cs="Calibri"/>
        </w:rPr>
        <w:t>hey</w:t>
      </w:r>
      <w:r w:rsidR="0040625A" w:rsidRPr="00D95116">
        <w:rPr>
          <w:rFonts w:cs="Calibri"/>
        </w:rPr>
        <w:t xml:space="preserve"> had been prio</w:t>
      </w:r>
      <w:r w:rsidR="00B56D8F" w:rsidRPr="00D95116">
        <w:rPr>
          <w:rFonts w:cs="Calibri"/>
        </w:rPr>
        <w:t>r to experiencing seizures</w:t>
      </w:r>
      <w:r w:rsidR="0068435E">
        <w:rPr>
          <w:rFonts w:cs="Calibri"/>
        </w:rPr>
        <w:t xml:space="preserve"> - including</w:t>
      </w:r>
      <w:r w:rsidR="0040625A" w:rsidRPr="00D95116">
        <w:rPr>
          <w:rFonts w:cs="Calibri"/>
        </w:rPr>
        <w:t xml:space="preserve"> </w:t>
      </w:r>
      <w:r w:rsidR="00CF2C06" w:rsidRPr="00D95116">
        <w:rPr>
          <w:rFonts w:cs="Calibri"/>
        </w:rPr>
        <w:t>continu</w:t>
      </w:r>
      <w:r w:rsidR="0068435E">
        <w:rPr>
          <w:rFonts w:cs="Calibri"/>
        </w:rPr>
        <w:t>ing</w:t>
      </w:r>
      <w:r w:rsidR="00CF2C06" w:rsidRPr="00D95116">
        <w:rPr>
          <w:rFonts w:cs="Calibri"/>
        </w:rPr>
        <w:t xml:space="preserve"> as usual in </w:t>
      </w:r>
      <w:r w:rsidR="00D3620C" w:rsidRPr="00D95116">
        <w:rPr>
          <w:rFonts w:cs="Calibri"/>
        </w:rPr>
        <w:t xml:space="preserve">employment, being able to look after children/family, </w:t>
      </w:r>
      <w:r w:rsidR="00CF2C06" w:rsidRPr="00D95116">
        <w:rPr>
          <w:rFonts w:cs="Calibri"/>
        </w:rPr>
        <w:t>and</w:t>
      </w:r>
      <w:r w:rsidR="00D3620C" w:rsidRPr="00D95116">
        <w:rPr>
          <w:rFonts w:cs="Calibri"/>
        </w:rPr>
        <w:t xml:space="preserve"> being able to</w:t>
      </w:r>
      <w:r w:rsidR="00CF2C06" w:rsidRPr="00D95116">
        <w:rPr>
          <w:rFonts w:cs="Calibri"/>
        </w:rPr>
        <w:t xml:space="preserve"> tak</w:t>
      </w:r>
      <w:r w:rsidR="00D3620C" w:rsidRPr="00D95116">
        <w:rPr>
          <w:rFonts w:cs="Calibri"/>
        </w:rPr>
        <w:t>e</w:t>
      </w:r>
      <w:r w:rsidR="00CF2C06" w:rsidRPr="00D95116">
        <w:rPr>
          <w:rFonts w:cs="Calibri"/>
        </w:rPr>
        <w:t xml:space="preserve"> part in sporting and social activities</w:t>
      </w:r>
      <w:r w:rsidR="00501366">
        <w:rPr>
          <w:rFonts w:cs="Calibri"/>
        </w:rPr>
        <w:t>.</w:t>
      </w:r>
      <w:r w:rsidR="0068435E">
        <w:rPr>
          <w:rFonts w:cs="Calibri"/>
        </w:rPr>
        <w:t xml:space="preserve"> </w:t>
      </w:r>
      <w:r w:rsidR="00B947BE" w:rsidRPr="00D95116">
        <w:rPr>
          <w:rFonts w:cs="Calibri"/>
        </w:rPr>
        <w:t>While</w:t>
      </w:r>
      <w:r w:rsidR="00597BF2" w:rsidRPr="00D95116">
        <w:rPr>
          <w:rFonts w:cs="Calibri"/>
        </w:rPr>
        <w:t xml:space="preserve"> achieving a sense of norma</w:t>
      </w:r>
      <w:r w:rsidR="00B947BE" w:rsidRPr="00D95116">
        <w:rPr>
          <w:rFonts w:cs="Calibri"/>
        </w:rPr>
        <w:t xml:space="preserve">lcy was often linked to gaining complete seizure control, one participant described how even a reduction in the frequency of their seizures and the debilitating after-effects had contributed to a sense of ‘normality’ – by extending the time where they were well enough to be with their family. The types, as well as the frequency, of seizures participants experienced were also important in understanding epilepsy impact (Box </w:t>
      </w:r>
      <w:r w:rsidR="007365B9" w:rsidRPr="00D95116">
        <w:rPr>
          <w:rFonts w:cs="Calibri"/>
        </w:rPr>
        <w:t>2</w:t>
      </w:r>
      <w:r w:rsidR="00B947BE" w:rsidRPr="00D95116">
        <w:rPr>
          <w:rFonts w:cs="Calibri"/>
        </w:rPr>
        <w:t xml:space="preserve">). </w:t>
      </w:r>
    </w:p>
    <w:p w14:paraId="5D0DCAF4" w14:textId="44EAD73F" w:rsidR="00B947BE" w:rsidRPr="00D95116" w:rsidRDefault="00B947BE" w:rsidP="006E10BD">
      <w:pPr>
        <w:widowControl w:val="0"/>
        <w:autoSpaceDE w:val="0"/>
        <w:autoSpaceDN w:val="0"/>
        <w:adjustRightInd w:val="0"/>
        <w:spacing w:after="0"/>
        <w:rPr>
          <w:rFonts w:cs="Calibri"/>
        </w:rPr>
      </w:pPr>
      <w:r w:rsidRPr="00D95116">
        <w:rPr>
          <w:rFonts w:cs="Calibri"/>
        </w:rPr>
        <w:t xml:space="preserve"> </w:t>
      </w:r>
    </w:p>
    <w:p w14:paraId="46FDAE42" w14:textId="77777777" w:rsidR="00B947BE" w:rsidRPr="00D95116" w:rsidRDefault="00B947BE" w:rsidP="007365B9">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alibri" w:hAnsi="Calibri" w:cs="Calibri"/>
          <w:i/>
        </w:rPr>
      </w:pPr>
    </w:p>
    <w:p w14:paraId="620F4A96" w14:textId="4156F0F1" w:rsidR="00AA5E28" w:rsidRPr="00D95116" w:rsidRDefault="00B947BE" w:rsidP="0008002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95116">
        <w:rPr>
          <w:rFonts w:ascii="Calibri" w:hAnsi="Calibri" w:cs="Calibri"/>
          <w:i/>
        </w:rPr>
        <w:t xml:space="preserve"> </w:t>
      </w:r>
      <w:r w:rsidR="00D3620C" w:rsidRPr="00D95116">
        <w:rPr>
          <w:rFonts w:ascii="Calibri" w:hAnsi="Calibri" w:cs="Calibri"/>
          <w:i/>
        </w:rPr>
        <w:t>O</w:t>
      </w:r>
      <w:r w:rsidR="00AA5E28" w:rsidRPr="00D95116">
        <w:rPr>
          <w:rFonts w:ascii="Calibri" w:hAnsi="Calibri" w:cs="Calibri"/>
          <w:i/>
        </w:rPr>
        <w:t>bviously the seizure happened in work you see,</w:t>
      </w:r>
      <w:r w:rsidRPr="00D95116">
        <w:rPr>
          <w:rFonts w:ascii="Calibri" w:hAnsi="Calibri" w:cs="Calibri"/>
          <w:i/>
        </w:rPr>
        <w:t xml:space="preserve"> that is a big factor.</w:t>
      </w:r>
      <w:r w:rsidR="00AA5E28" w:rsidRPr="00D95116">
        <w:rPr>
          <w:rFonts w:ascii="Calibri" w:hAnsi="Calibri" w:cs="Calibri"/>
          <w:i/>
        </w:rPr>
        <w:t xml:space="preserve"> </w:t>
      </w:r>
      <w:r w:rsidR="00D3620C" w:rsidRPr="00D95116">
        <w:rPr>
          <w:rFonts w:ascii="Calibri" w:hAnsi="Calibri" w:cs="Calibri"/>
          <w:i/>
        </w:rPr>
        <w:t>….</w:t>
      </w:r>
      <w:r w:rsidR="00AA5E28" w:rsidRPr="00D95116">
        <w:rPr>
          <w:rFonts w:ascii="Calibri" w:hAnsi="Calibri" w:cs="Calibri"/>
          <w:i/>
        </w:rPr>
        <w:t xml:space="preserve"> I wanted to see if I could get a letter from [hospital] saying [name] is now on medication and he can live a normal life and he is fine to do this, he is fine to do that</w:t>
      </w:r>
      <w:r w:rsidR="00DC6CAF" w:rsidRPr="00D95116">
        <w:rPr>
          <w:rFonts w:ascii="Calibri" w:hAnsi="Calibri" w:cs="Calibri"/>
          <w:i/>
        </w:rPr>
        <w:t>…</w:t>
      </w:r>
      <w:r w:rsidR="00AA5E28" w:rsidRPr="00D95116">
        <w:rPr>
          <w:rFonts w:ascii="Calibri" w:hAnsi="Calibri" w:cs="Calibri"/>
          <w:i/>
        </w:rPr>
        <w:t xml:space="preserve">and then work </w:t>
      </w:r>
      <w:r w:rsidR="00D3620C" w:rsidRPr="00D95116">
        <w:rPr>
          <w:rFonts w:ascii="Calibri" w:hAnsi="Calibri" w:cs="Calibri"/>
          <w:i/>
        </w:rPr>
        <w:t xml:space="preserve">to </w:t>
      </w:r>
      <w:r w:rsidR="00AA5E28" w:rsidRPr="00D95116">
        <w:rPr>
          <w:rFonts w:ascii="Calibri" w:hAnsi="Calibri" w:cs="Calibri"/>
          <w:i/>
        </w:rPr>
        <w:t>say right ok</w:t>
      </w:r>
      <w:r w:rsidR="00D3620C" w:rsidRPr="00D95116">
        <w:rPr>
          <w:rFonts w:ascii="Calibri" w:hAnsi="Calibri" w:cs="Calibri"/>
          <w:i/>
        </w:rPr>
        <w:t>,</w:t>
      </w:r>
      <w:r w:rsidR="00AA5E28" w:rsidRPr="00D95116">
        <w:rPr>
          <w:rFonts w:ascii="Calibri" w:hAnsi="Calibri" w:cs="Calibri"/>
          <w:i/>
        </w:rPr>
        <w:t xml:space="preserve"> we will tick our box</w:t>
      </w:r>
      <w:r w:rsidR="00D3620C" w:rsidRPr="00D95116">
        <w:rPr>
          <w:rFonts w:ascii="Calibri" w:hAnsi="Calibri" w:cs="Calibri"/>
          <w:i/>
        </w:rPr>
        <w:t>.</w:t>
      </w:r>
      <w:r w:rsidR="00AA5E28" w:rsidRPr="00D95116">
        <w:rPr>
          <w:rFonts w:ascii="Calibri" w:hAnsi="Calibri" w:cs="Calibri"/>
          <w:i/>
        </w:rPr>
        <w:t xml:space="preserve"> </w:t>
      </w:r>
      <w:r w:rsidR="00D3620C" w:rsidRPr="00D95116">
        <w:rPr>
          <w:rFonts w:ascii="Calibri" w:hAnsi="Calibri" w:cs="Calibri"/>
          <w:i/>
        </w:rPr>
        <w:t>C</w:t>
      </w:r>
      <w:r w:rsidR="00AA5E28" w:rsidRPr="00D95116">
        <w:rPr>
          <w:rFonts w:ascii="Calibri" w:hAnsi="Calibri" w:cs="Calibri"/>
          <w:i/>
        </w:rPr>
        <w:t>arry on like you were befor</w:t>
      </w:r>
      <w:r w:rsidR="007C2314" w:rsidRPr="00D95116">
        <w:rPr>
          <w:rFonts w:ascii="Calibri" w:hAnsi="Calibri" w:cs="Calibri"/>
          <w:i/>
        </w:rPr>
        <w:t>e.</w:t>
      </w:r>
      <w:r w:rsidR="00AA5E28" w:rsidRPr="00D95116">
        <w:rPr>
          <w:rFonts w:ascii="Calibri" w:hAnsi="Calibri" w:cs="Calibri"/>
        </w:rPr>
        <w:t xml:space="preserve"> [</w:t>
      </w:r>
      <w:proofErr w:type="spellStart"/>
      <w:r w:rsidR="00E5196F">
        <w:rPr>
          <w:rFonts w:ascii="Calibri" w:hAnsi="Calibri" w:cs="Calibri"/>
        </w:rPr>
        <w:t>PSN</w:t>
      </w:r>
      <w:proofErr w:type="spellEnd"/>
      <w:r w:rsidR="00E5196F">
        <w:rPr>
          <w:rFonts w:ascii="Calibri" w:hAnsi="Calibri" w:cs="Calibri"/>
        </w:rPr>
        <w:t xml:space="preserve"> </w:t>
      </w:r>
      <w:r w:rsidR="00AA5E28" w:rsidRPr="00D95116">
        <w:rPr>
          <w:rFonts w:ascii="Calibri" w:hAnsi="Calibri" w:cs="Calibri"/>
        </w:rPr>
        <w:t xml:space="preserve">023, </w:t>
      </w:r>
      <w:proofErr w:type="gramStart"/>
      <w:r w:rsidR="00A7739B">
        <w:rPr>
          <w:rFonts w:ascii="Calibri" w:hAnsi="Calibri" w:cs="Calibri"/>
        </w:rPr>
        <w:t>Recently</w:t>
      </w:r>
      <w:proofErr w:type="gramEnd"/>
      <w:r w:rsidR="00A7739B">
        <w:rPr>
          <w:rFonts w:ascii="Calibri" w:hAnsi="Calibri" w:cs="Calibri"/>
        </w:rPr>
        <w:t xml:space="preserve"> diagnosed e</w:t>
      </w:r>
      <w:r w:rsidR="00AA5E28" w:rsidRPr="00D95116">
        <w:rPr>
          <w:rFonts w:ascii="Calibri" w:hAnsi="Calibri" w:cs="Calibri"/>
        </w:rPr>
        <w:t>pilepsy</w:t>
      </w:r>
      <w:r w:rsidR="00A35F26">
        <w:rPr>
          <w:rFonts w:ascii="Calibri" w:hAnsi="Calibri" w:cs="Calibri"/>
        </w:rPr>
        <w:t>, Male</w:t>
      </w:r>
      <w:r w:rsidR="00AA5E28" w:rsidRPr="00D95116">
        <w:rPr>
          <w:rFonts w:ascii="Calibri" w:hAnsi="Calibri" w:cs="Calibri"/>
        </w:rPr>
        <w:t xml:space="preserve">]  </w:t>
      </w:r>
    </w:p>
    <w:p w14:paraId="1DDA7D8D" w14:textId="77777777" w:rsidR="00AA5E28" w:rsidRPr="00D95116" w:rsidRDefault="00AA5E28" w:rsidP="0008002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rPr>
      </w:pPr>
    </w:p>
    <w:p w14:paraId="6783961A" w14:textId="3F66218C" w:rsidR="00C5440D" w:rsidRPr="00D95116" w:rsidRDefault="00A40690" w:rsidP="0008002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rPr>
      </w:pPr>
      <w:r w:rsidRPr="00D95116">
        <w:rPr>
          <w:rFonts w:ascii="Calibri" w:hAnsi="Calibri" w:cs="Calibri"/>
          <w:i/>
        </w:rPr>
        <w:t>Once I am free [of seizures] for a few weeks,</w:t>
      </w:r>
      <w:r w:rsidR="00D3620C" w:rsidRPr="00D95116">
        <w:rPr>
          <w:rFonts w:ascii="Calibri" w:hAnsi="Calibri" w:cs="Calibri"/>
          <w:i/>
        </w:rPr>
        <w:t xml:space="preserve"> a</w:t>
      </w:r>
      <w:r w:rsidRPr="00D95116">
        <w:rPr>
          <w:rFonts w:ascii="Calibri" w:hAnsi="Calibri" w:cs="Calibri"/>
          <w:i/>
        </w:rPr>
        <w:t xml:space="preserve"> couple of months</w:t>
      </w:r>
      <w:r w:rsidR="00D3620C" w:rsidRPr="00D95116">
        <w:rPr>
          <w:rFonts w:ascii="Calibri" w:hAnsi="Calibri" w:cs="Calibri"/>
          <w:i/>
        </w:rPr>
        <w:t>,</w:t>
      </w:r>
      <w:r w:rsidRPr="00D95116">
        <w:rPr>
          <w:rFonts w:ascii="Calibri" w:hAnsi="Calibri" w:cs="Calibri"/>
          <w:i/>
        </w:rPr>
        <w:t xml:space="preserve"> then probably </w:t>
      </w:r>
      <w:r w:rsidR="00D3620C" w:rsidRPr="00D95116">
        <w:rPr>
          <w:rFonts w:ascii="Calibri" w:hAnsi="Calibri" w:cs="Calibri"/>
          <w:i/>
        </w:rPr>
        <w:t>[</w:t>
      </w:r>
      <w:r w:rsidR="00B947BE" w:rsidRPr="00D95116">
        <w:rPr>
          <w:rFonts w:ascii="Calibri" w:hAnsi="Calibri" w:cs="Calibri"/>
          <w:i/>
        </w:rPr>
        <w:t>I can</w:t>
      </w:r>
      <w:r w:rsidR="00D3620C" w:rsidRPr="00D95116">
        <w:rPr>
          <w:rFonts w:ascii="Calibri" w:hAnsi="Calibri" w:cs="Calibri"/>
          <w:i/>
        </w:rPr>
        <w:t xml:space="preserve">] </w:t>
      </w:r>
      <w:r w:rsidRPr="00D95116">
        <w:rPr>
          <w:rFonts w:ascii="Calibri" w:hAnsi="Calibri" w:cs="Calibri"/>
          <w:i/>
        </w:rPr>
        <w:t>start getting back into the old way of life and just not having to worry all the time</w:t>
      </w:r>
      <w:r w:rsidR="00A324B2" w:rsidRPr="00D95116">
        <w:rPr>
          <w:rFonts w:ascii="Calibri" w:hAnsi="Calibri" w:cs="Calibri"/>
          <w:i/>
        </w:rPr>
        <w:t>…</w:t>
      </w:r>
      <w:r w:rsidRPr="00D95116">
        <w:rPr>
          <w:rFonts w:ascii="Calibri" w:hAnsi="Calibri" w:cs="Calibri"/>
          <w:i/>
        </w:rPr>
        <w:t>you will be able to just live your life normally again… I will be able to look after my kids, just not having to have somebody here all the time, while my kids are here</w:t>
      </w:r>
      <w:r w:rsidR="007C2314" w:rsidRPr="00D95116">
        <w:rPr>
          <w:rFonts w:ascii="Calibri" w:hAnsi="Calibri" w:cs="Calibri"/>
          <w:i/>
        </w:rPr>
        <w:t>.</w:t>
      </w:r>
      <w:r w:rsidRPr="00D95116">
        <w:rPr>
          <w:rFonts w:ascii="Calibri" w:hAnsi="Calibri" w:cs="Calibri"/>
          <w:i/>
        </w:rPr>
        <w:t xml:space="preserve"> </w:t>
      </w:r>
      <w:r w:rsidRPr="00D95116">
        <w:rPr>
          <w:rFonts w:cs="Calibri"/>
        </w:rPr>
        <w:t>[</w:t>
      </w:r>
      <w:proofErr w:type="spellStart"/>
      <w:r w:rsidR="00E5196F">
        <w:rPr>
          <w:rFonts w:cs="Calibri"/>
        </w:rPr>
        <w:t>PSN</w:t>
      </w:r>
      <w:proofErr w:type="spellEnd"/>
      <w:r w:rsidR="00E5196F">
        <w:rPr>
          <w:rFonts w:cs="Calibri"/>
        </w:rPr>
        <w:t xml:space="preserve"> </w:t>
      </w:r>
      <w:r w:rsidRPr="00D95116">
        <w:rPr>
          <w:rFonts w:cs="Calibri"/>
        </w:rPr>
        <w:t xml:space="preserve">016, Established </w:t>
      </w:r>
      <w:r w:rsidR="00A7739B">
        <w:rPr>
          <w:rFonts w:cs="Calibri"/>
        </w:rPr>
        <w:t>e</w:t>
      </w:r>
      <w:r w:rsidRPr="00D95116">
        <w:rPr>
          <w:rFonts w:cs="Calibri"/>
        </w:rPr>
        <w:t>pilepsy</w:t>
      </w:r>
      <w:r w:rsidR="00A35F26">
        <w:rPr>
          <w:rFonts w:cs="Calibri"/>
        </w:rPr>
        <w:t>, Male</w:t>
      </w:r>
      <w:r w:rsidRPr="00D95116">
        <w:rPr>
          <w:rFonts w:cs="Calibri"/>
        </w:rPr>
        <w:t>]</w:t>
      </w:r>
    </w:p>
    <w:p w14:paraId="6A8E4C4C" w14:textId="77777777" w:rsidR="00AA5E28" w:rsidRPr="00D95116" w:rsidRDefault="00AA5E28" w:rsidP="0008002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rPr>
      </w:pPr>
    </w:p>
    <w:p w14:paraId="139B754C" w14:textId="4C21C316" w:rsidR="006E598F" w:rsidRPr="00D95116" w:rsidRDefault="00B947BE" w:rsidP="0008002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Calibri"/>
        </w:rPr>
      </w:pPr>
      <w:r w:rsidRPr="00D95116" w:rsidDel="00B947BE">
        <w:rPr>
          <w:rFonts w:cs="Calibri"/>
        </w:rPr>
        <w:t xml:space="preserve"> </w:t>
      </w:r>
      <w:r w:rsidR="006E598F" w:rsidRPr="00D95116">
        <w:rPr>
          <w:rFonts w:cs="Calibri"/>
          <w:i/>
        </w:rPr>
        <w:t>I got on the gabapentin and it even though it didn’t stop my fits it changed my life drastically….I got some sort of what people would call normality because I had never had that before….it gives me longer to be me and longer to be with my kids and things like that</w:t>
      </w:r>
      <w:r w:rsidR="007C2314" w:rsidRPr="00D95116">
        <w:rPr>
          <w:rFonts w:cs="Calibri"/>
          <w:i/>
        </w:rPr>
        <w:t>.</w:t>
      </w:r>
      <w:r w:rsidR="006E598F" w:rsidRPr="00D95116">
        <w:rPr>
          <w:rFonts w:cs="Calibri"/>
          <w:i/>
        </w:rPr>
        <w:t xml:space="preserve"> </w:t>
      </w:r>
      <w:r w:rsidR="006E598F" w:rsidRPr="00D95116">
        <w:rPr>
          <w:rFonts w:cs="Calibri"/>
        </w:rPr>
        <w:t>[</w:t>
      </w:r>
      <w:proofErr w:type="spellStart"/>
      <w:r w:rsidR="00E5196F">
        <w:rPr>
          <w:rFonts w:cs="Calibri"/>
        </w:rPr>
        <w:t>PSN</w:t>
      </w:r>
      <w:proofErr w:type="spellEnd"/>
      <w:r w:rsidR="00E5196F">
        <w:rPr>
          <w:rFonts w:cs="Calibri"/>
        </w:rPr>
        <w:t xml:space="preserve"> </w:t>
      </w:r>
      <w:r w:rsidR="006E598F" w:rsidRPr="00D95116">
        <w:rPr>
          <w:rFonts w:cs="Calibri"/>
        </w:rPr>
        <w:t xml:space="preserve">007, Established </w:t>
      </w:r>
      <w:r w:rsidR="00A7739B">
        <w:rPr>
          <w:rFonts w:cs="Calibri"/>
        </w:rPr>
        <w:t>e</w:t>
      </w:r>
      <w:r w:rsidR="006E598F" w:rsidRPr="00D95116">
        <w:rPr>
          <w:rFonts w:cs="Calibri"/>
        </w:rPr>
        <w:t>pilepsy</w:t>
      </w:r>
      <w:r w:rsidR="00A35F26">
        <w:rPr>
          <w:rFonts w:cs="Calibri"/>
        </w:rPr>
        <w:t xml:space="preserve">, </w:t>
      </w:r>
      <w:proofErr w:type="spellStart"/>
      <w:r w:rsidR="00A35F26">
        <w:rPr>
          <w:rFonts w:cs="Calibri"/>
        </w:rPr>
        <w:t>WOCBP</w:t>
      </w:r>
      <w:proofErr w:type="spellEnd"/>
      <w:r w:rsidR="006E598F" w:rsidRPr="00D95116">
        <w:rPr>
          <w:rFonts w:cs="Calibri"/>
        </w:rPr>
        <w:t>]</w:t>
      </w:r>
    </w:p>
    <w:p w14:paraId="39248F7D" w14:textId="46460AEB" w:rsidR="009767A3" w:rsidRPr="00D95116" w:rsidRDefault="007C2314" w:rsidP="007C2314">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95116">
        <w:rPr>
          <w:rFonts w:ascii="Calibri" w:hAnsi="Calibri" w:cs="Calibri"/>
          <w:i/>
        </w:rPr>
        <w:t>T</w:t>
      </w:r>
      <w:r w:rsidR="009767A3" w:rsidRPr="00D95116">
        <w:rPr>
          <w:rFonts w:ascii="Calibri" w:hAnsi="Calibri" w:cs="Calibri"/>
          <w:i/>
        </w:rPr>
        <w:t>he generalised seizures are by far the most, the ones that have the most impact on my ability to function on a daily basis, the partials you can pass off sometimes as just depending on how long they go for</w:t>
      </w:r>
      <w:r w:rsidR="003966F8" w:rsidRPr="00D95116">
        <w:rPr>
          <w:rFonts w:ascii="Calibri" w:hAnsi="Calibri" w:cs="Calibri"/>
          <w:i/>
        </w:rPr>
        <w:t>….</w:t>
      </w:r>
      <w:r w:rsidR="009767A3" w:rsidRPr="00D95116">
        <w:rPr>
          <w:rFonts w:ascii="Calibri" w:hAnsi="Calibri" w:cs="Calibri"/>
          <w:i/>
        </w:rPr>
        <w:t>the generalised one, the recovery time as well is excessive for me, I need to sleep for hours, so, if that happens at work or when you are out, it is a, it can just ruin a day you just lose a day basically, which is not good for me</w:t>
      </w:r>
      <w:r w:rsidRPr="00D95116">
        <w:rPr>
          <w:rFonts w:ascii="Calibri" w:hAnsi="Calibri" w:cs="Calibri"/>
          <w:i/>
        </w:rPr>
        <w:t>.</w:t>
      </w:r>
      <w:r w:rsidR="009767A3" w:rsidRPr="00D95116">
        <w:rPr>
          <w:rFonts w:ascii="Calibri" w:hAnsi="Calibri" w:cs="Calibri"/>
          <w:i/>
        </w:rPr>
        <w:t xml:space="preserve"> </w:t>
      </w:r>
      <w:r w:rsidR="009767A3" w:rsidRPr="00D95116">
        <w:rPr>
          <w:rFonts w:ascii="Calibri" w:hAnsi="Calibri" w:cs="Calibri"/>
        </w:rPr>
        <w:t>[</w:t>
      </w:r>
      <w:proofErr w:type="spellStart"/>
      <w:r w:rsidR="00E5196F">
        <w:rPr>
          <w:rFonts w:ascii="Calibri" w:hAnsi="Calibri" w:cs="Calibri"/>
        </w:rPr>
        <w:t>PSN</w:t>
      </w:r>
      <w:proofErr w:type="spellEnd"/>
      <w:r w:rsidR="00E5196F">
        <w:rPr>
          <w:rFonts w:ascii="Calibri" w:hAnsi="Calibri" w:cs="Calibri"/>
        </w:rPr>
        <w:t xml:space="preserve"> </w:t>
      </w:r>
      <w:r w:rsidR="009767A3" w:rsidRPr="00D95116">
        <w:rPr>
          <w:rFonts w:ascii="Calibri" w:hAnsi="Calibri" w:cs="Calibri"/>
        </w:rPr>
        <w:t xml:space="preserve">056, </w:t>
      </w:r>
      <w:proofErr w:type="gramStart"/>
      <w:r w:rsidR="00A7739B">
        <w:rPr>
          <w:rFonts w:ascii="Calibri" w:hAnsi="Calibri" w:cs="Calibri"/>
        </w:rPr>
        <w:t>Recently</w:t>
      </w:r>
      <w:proofErr w:type="gramEnd"/>
      <w:r w:rsidR="00A7739B">
        <w:rPr>
          <w:rFonts w:ascii="Calibri" w:hAnsi="Calibri" w:cs="Calibri"/>
        </w:rPr>
        <w:t xml:space="preserve"> diagnosed e</w:t>
      </w:r>
      <w:r w:rsidR="009767A3" w:rsidRPr="00D95116">
        <w:rPr>
          <w:rFonts w:ascii="Calibri" w:hAnsi="Calibri" w:cs="Calibri"/>
        </w:rPr>
        <w:t>pilepsy</w:t>
      </w:r>
      <w:r w:rsidR="00A35F26">
        <w:rPr>
          <w:rFonts w:ascii="Calibri" w:hAnsi="Calibri" w:cs="Calibri"/>
        </w:rPr>
        <w:t xml:space="preserve">, </w:t>
      </w:r>
      <w:proofErr w:type="spellStart"/>
      <w:r w:rsidR="00A35F26">
        <w:rPr>
          <w:rFonts w:ascii="Calibri" w:hAnsi="Calibri" w:cs="Calibri"/>
        </w:rPr>
        <w:t>WOCBP</w:t>
      </w:r>
      <w:proofErr w:type="spellEnd"/>
      <w:r w:rsidR="009767A3" w:rsidRPr="00D95116">
        <w:rPr>
          <w:rFonts w:ascii="Calibri" w:hAnsi="Calibri" w:cs="Calibri"/>
        </w:rPr>
        <w:t>]</w:t>
      </w:r>
    </w:p>
    <w:p w14:paraId="0D12FE9C" w14:textId="77777777" w:rsidR="00B947BE" w:rsidRPr="00D95116" w:rsidRDefault="00B947BE" w:rsidP="0008002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023763E2" w14:textId="6D11CA6D" w:rsidR="00B947BE" w:rsidRPr="00D95116" w:rsidRDefault="00B947BE" w:rsidP="00035C5B">
      <w:pPr>
        <w:spacing w:before="40" w:after="100" w:afterAutospacing="1" w:line="240" w:lineRule="auto"/>
        <w:rPr>
          <w:rFonts w:cs="Calibri"/>
          <w:b/>
        </w:rPr>
      </w:pPr>
      <w:r w:rsidRPr="00D95116">
        <w:rPr>
          <w:rFonts w:cs="Calibri"/>
          <w:b/>
        </w:rPr>
        <w:t xml:space="preserve">BOX </w:t>
      </w:r>
      <w:r w:rsidR="007365B9" w:rsidRPr="00D95116">
        <w:rPr>
          <w:rFonts w:cs="Calibri"/>
          <w:b/>
        </w:rPr>
        <w:t>2</w:t>
      </w:r>
      <w:r w:rsidRPr="00D95116">
        <w:rPr>
          <w:rFonts w:cs="Calibri"/>
          <w:b/>
        </w:rPr>
        <w:t>: Living life with epilepsy</w:t>
      </w:r>
    </w:p>
    <w:p w14:paraId="39994180" w14:textId="67054617" w:rsidR="00D51589" w:rsidRPr="00D95116" w:rsidRDefault="00341429" w:rsidP="00345FC2">
      <w:pPr>
        <w:spacing w:before="100" w:beforeAutospacing="1" w:after="100" w:afterAutospacing="1"/>
        <w:rPr>
          <w:rFonts w:cs="Calibri"/>
        </w:rPr>
      </w:pPr>
      <w:r w:rsidRPr="00D95116">
        <w:rPr>
          <w:rFonts w:cs="Calibri"/>
        </w:rPr>
        <w:t xml:space="preserve">In describing </w:t>
      </w:r>
      <w:r w:rsidR="00A2505C" w:rsidRPr="00D95116">
        <w:rPr>
          <w:rFonts w:cs="Calibri"/>
        </w:rPr>
        <w:t>their experience of</w:t>
      </w:r>
      <w:r w:rsidR="00D87146" w:rsidRPr="00D95116">
        <w:rPr>
          <w:rFonts w:cs="Calibri"/>
        </w:rPr>
        <w:t xml:space="preserve"> epilepsy</w:t>
      </w:r>
      <w:r w:rsidR="00A2505C" w:rsidRPr="00D95116">
        <w:rPr>
          <w:rFonts w:cs="Calibri"/>
        </w:rPr>
        <w:t xml:space="preserve"> </w:t>
      </w:r>
      <w:r w:rsidRPr="00D95116">
        <w:rPr>
          <w:rFonts w:cs="Calibri"/>
        </w:rPr>
        <w:t xml:space="preserve">participants frequently referred to their individual circumstances – throwing into stark relief the importance of the </w:t>
      </w:r>
      <w:r w:rsidR="006035B8" w:rsidRPr="00D95116">
        <w:rPr>
          <w:rFonts w:cs="Calibri"/>
        </w:rPr>
        <w:t xml:space="preserve">lived context </w:t>
      </w:r>
      <w:r w:rsidR="00AD11CA" w:rsidRPr="00D95116">
        <w:rPr>
          <w:rFonts w:cs="Calibri"/>
        </w:rPr>
        <w:t xml:space="preserve">of epilepsy </w:t>
      </w:r>
      <w:r w:rsidRPr="00D95116">
        <w:rPr>
          <w:rFonts w:cs="Calibri"/>
        </w:rPr>
        <w:t xml:space="preserve">in understanding </w:t>
      </w:r>
      <w:r w:rsidR="00AD11CA" w:rsidRPr="00D95116">
        <w:rPr>
          <w:rFonts w:cs="Calibri"/>
        </w:rPr>
        <w:t xml:space="preserve">its </w:t>
      </w:r>
      <w:r w:rsidRPr="00D95116">
        <w:rPr>
          <w:rFonts w:cs="Calibri"/>
        </w:rPr>
        <w:t xml:space="preserve">impact. </w:t>
      </w:r>
      <w:r w:rsidR="00AD11CA" w:rsidRPr="00D95116">
        <w:rPr>
          <w:rFonts w:cs="Calibri"/>
        </w:rPr>
        <w:t>Not surprisingly then, this context (including both clinical and social factors)</w:t>
      </w:r>
      <w:r w:rsidR="006035B8" w:rsidRPr="00D95116">
        <w:rPr>
          <w:rFonts w:cs="Calibri"/>
        </w:rPr>
        <w:t xml:space="preserve"> </w:t>
      </w:r>
      <w:r w:rsidR="00AD11CA" w:rsidRPr="00D95116">
        <w:rPr>
          <w:rFonts w:cs="Calibri"/>
        </w:rPr>
        <w:t xml:space="preserve">was also important </w:t>
      </w:r>
      <w:r w:rsidR="00A2505C" w:rsidRPr="00D95116">
        <w:rPr>
          <w:rFonts w:cs="Calibri"/>
        </w:rPr>
        <w:t xml:space="preserve">in understanding </w:t>
      </w:r>
      <w:r w:rsidR="00193D8B" w:rsidRPr="00D95116">
        <w:rPr>
          <w:rFonts w:cs="Calibri"/>
        </w:rPr>
        <w:t xml:space="preserve">participants’ </w:t>
      </w:r>
      <w:r w:rsidR="00827278" w:rsidRPr="00D95116">
        <w:rPr>
          <w:rFonts w:cs="Calibri"/>
        </w:rPr>
        <w:t xml:space="preserve">preferences for treatment. </w:t>
      </w:r>
    </w:p>
    <w:p w14:paraId="47A79FCD" w14:textId="7FB88D13" w:rsidR="00E3118F" w:rsidRPr="00E804A5" w:rsidRDefault="00E3118F" w:rsidP="00345FC2">
      <w:pPr>
        <w:spacing w:before="100" w:beforeAutospacing="1" w:after="100" w:afterAutospacing="1"/>
        <w:rPr>
          <w:rFonts w:ascii="Calibri" w:hAnsi="Calibri" w:cs="Arial"/>
          <w:b/>
          <w:i/>
        </w:rPr>
      </w:pPr>
      <w:r w:rsidRPr="00E804A5">
        <w:rPr>
          <w:rFonts w:ascii="Calibri" w:hAnsi="Calibri" w:cs="Arial"/>
          <w:b/>
          <w:i/>
        </w:rPr>
        <w:t>Treatment preferences</w:t>
      </w:r>
    </w:p>
    <w:p w14:paraId="3BCAC4B2" w14:textId="47D6C0C2" w:rsidR="00BF7715" w:rsidRDefault="00345FC2" w:rsidP="007365B9">
      <w:pPr>
        <w:spacing w:before="100" w:beforeAutospacing="1" w:after="100" w:afterAutospacing="1"/>
        <w:rPr>
          <w:rFonts w:ascii="Calibri" w:hAnsi="Calibri" w:cs="Arial"/>
        </w:rPr>
      </w:pPr>
      <w:r w:rsidRPr="00D95116">
        <w:rPr>
          <w:rFonts w:ascii="Calibri" w:hAnsi="Calibri" w:cs="Arial"/>
        </w:rPr>
        <w:t>In th</w:t>
      </w:r>
      <w:r w:rsidR="00417828" w:rsidRPr="00D95116">
        <w:rPr>
          <w:rFonts w:ascii="Calibri" w:hAnsi="Calibri" w:cs="Arial"/>
        </w:rPr>
        <w:t>is</w:t>
      </w:r>
      <w:r w:rsidR="00193D8B" w:rsidRPr="00D95116">
        <w:rPr>
          <w:rFonts w:ascii="Calibri" w:hAnsi="Calibri" w:cs="Arial"/>
        </w:rPr>
        <w:t xml:space="preserve"> </w:t>
      </w:r>
      <w:r w:rsidRPr="00D95116">
        <w:rPr>
          <w:rFonts w:ascii="Calibri" w:hAnsi="Calibri" w:cs="Arial"/>
        </w:rPr>
        <w:t xml:space="preserve">section we focus </w:t>
      </w:r>
      <w:r w:rsidR="00FF6473" w:rsidRPr="00D95116">
        <w:rPr>
          <w:rFonts w:ascii="Calibri" w:hAnsi="Calibri" w:cs="Arial"/>
        </w:rPr>
        <w:t xml:space="preserve">specifically on participants’ views, preferences and decisions about </w:t>
      </w:r>
      <w:r w:rsidR="00417828" w:rsidRPr="00D95116">
        <w:rPr>
          <w:rFonts w:ascii="Calibri" w:hAnsi="Calibri" w:cs="Arial"/>
        </w:rPr>
        <w:t xml:space="preserve">specific </w:t>
      </w:r>
      <w:r w:rsidR="00FF6473" w:rsidRPr="00D95116">
        <w:rPr>
          <w:rFonts w:ascii="Calibri" w:hAnsi="Calibri" w:cs="Arial"/>
        </w:rPr>
        <w:t>treatment</w:t>
      </w:r>
      <w:r w:rsidR="00417828" w:rsidRPr="00D95116">
        <w:rPr>
          <w:rFonts w:ascii="Calibri" w:hAnsi="Calibri" w:cs="Arial"/>
        </w:rPr>
        <w:t>s</w:t>
      </w:r>
      <w:r w:rsidR="00FF6473" w:rsidRPr="00D95116">
        <w:rPr>
          <w:rFonts w:ascii="Calibri" w:hAnsi="Calibri" w:cs="Arial"/>
        </w:rPr>
        <w:t>. T</w:t>
      </w:r>
      <w:r w:rsidR="00417828" w:rsidRPr="00D95116">
        <w:rPr>
          <w:rFonts w:ascii="Calibri" w:hAnsi="Calibri" w:cs="Arial"/>
        </w:rPr>
        <w:t>hese</w:t>
      </w:r>
      <w:r w:rsidR="00FF6473" w:rsidRPr="00D95116">
        <w:rPr>
          <w:rFonts w:ascii="Calibri" w:hAnsi="Calibri" w:cs="Arial"/>
        </w:rPr>
        <w:t xml:space="preserve"> include</w:t>
      </w:r>
      <w:r w:rsidR="00417828" w:rsidRPr="00D95116">
        <w:rPr>
          <w:rFonts w:ascii="Calibri" w:hAnsi="Calibri" w:cs="Arial"/>
        </w:rPr>
        <w:t>d</w:t>
      </w:r>
      <w:r w:rsidR="00FF6473" w:rsidRPr="00D95116">
        <w:rPr>
          <w:rFonts w:ascii="Calibri" w:hAnsi="Calibri" w:cs="Arial"/>
        </w:rPr>
        <w:t xml:space="preserve">: </w:t>
      </w:r>
      <w:r w:rsidR="00AD11CA" w:rsidRPr="00D95116">
        <w:rPr>
          <w:rFonts w:ascii="Calibri" w:hAnsi="Calibri" w:cs="Arial"/>
        </w:rPr>
        <w:t xml:space="preserve"> (</w:t>
      </w:r>
      <w:proofErr w:type="spellStart"/>
      <w:r w:rsidR="00AD11CA" w:rsidRPr="00D95116">
        <w:rPr>
          <w:rFonts w:ascii="Calibri" w:hAnsi="Calibri" w:cs="Arial"/>
        </w:rPr>
        <w:t>i</w:t>
      </w:r>
      <w:proofErr w:type="spellEnd"/>
      <w:r w:rsidR="00AD11CA" w:rsidRPr="00D95116">
        <w:rPr>
          <w:rFonts w:ascii="Calibri" w:hAnsi="Calibri" w:cs="Arial"/>
        </w:rPr>
        <w:t xml:space="preserve">) </w:t>
      </w:r>
      <w:r w:rsidR="00066093" w:rsidRPr="00D95116">
        <w:rPr>
          <w:rFonts w:ascii="Calibri" w:hAnsi="Calibri" w:cs="Arial"/>
        </w:rPr>
        <w:t xml:space="preserve">Medical treatments (drug treatment, </w:t>
      </w:r>
      <w:r w:rsidRPr="00D95116">
        <w:rPr>
          <w:rFonts w:ascii="Calibri" w:hAnsi="Calibri" w:cs="Arial"/>
        </w:rPr>
        <w:t>brain surgery</w:t>
      </w:r>
      <w:r w:rsidR="00830663" w:rsidRPr="00D95116">
        <w:rPr>
          <w:rFonts w:ascii="Calibri" w:hAnsi="Calibri" w:cs="Arial"/>
        </w:rPr>
        <w:t xml:space="preserve">, </w:t>
      </w:r>
      <w:r w:rsidRPr="00D95116">
        <w:rPr>
          <w:rFonts w:ascii="Calibri" w:hAnsi="Calibri" w:cs="Arial"/>
        </w:rPr>
        <w:t>vagal nerve stimulation</w:t>
      </w:r>
      <w:r w:rsidR="00830663" w:rsidRPr="00D95116">
        <w:rPr>
          <w:rFonts w:ascii="Calibri" w:hAnsi="Calibri" w:cs="Arial"/>
        </w:rPr>
        <w:t xml:space="preserve"> and </w:t>
      </w:r>
      <w:r w:rsidR="00417828" w:rsidRPr="00D95116">
        <w:rPr>
          <w:rFonts w:ascii="Calibri" w:hAnsi="Calibri" w:cs="Arial"/>
        </w:rPr>
        <w:t>the k</w:t>
      </w:r>
      <w:r w:rsidR="00830663" w:rsidRPr="00D95116">
        <w:rPr>
          <w:rFonts w:ascii="Calibri" w:hAnsi="Calibri" w:cs="Arial"/>
        </w:rPr>
        <w:t>etogenic diet</w:t>
      </w:r>
      <w:r w:rsidRPr="00D95116">
        <w:rPr>
          <w:rFonts w:ascii="Calibri" w:hAnsi="Calibri" w:cs="Arial"/>
        </w:rPr>
        <w:t>)</w:t>
      </w:r>
      <w:r w:rsidR="00066093" w:rsidRPr="00D95116">
        <w:rPr>
          <w:rFonts w:ascii="Calibri" w:hAnsi="Calibri" w:cs="Arial"/>
        </w:rPr>
        <w:t xml:space="preserve">, </w:t>
      </w:r>
      <w:r w:rsidR="00AD11CA" w:rsidRPr="00D95116">
        <w:rPr>
          <w:rFonts w:ascii="Calibri" w:hAnsi="Calibri" w:cs="Arial"/>
        </w:rPr>
        <w:t xml:space="preserve">(ii) </w:t>
      </w:r>
      <w:r w:rsidRPr="00D95116">
        <w:rPr>
          <w:rFonts w:ascii="Calibri" w:hAnsi="Calibri" w:cs="Arial"/>
        </w:rPr>
        <w:t>psychological treatment</w:t>
      </w:r>
      <w:r w:rsidR="00417828" w:rsidRPr="00D95116">
        <w:rPr>
          <w:rFonts w:ascii="Calibri" w:hAnsi="Calibri" w:cs="Arial"/>
        </w:rPr>
        <w:t>s</w:t>
      </w:r>
      <w:r w:rsidR="00066093" w:rsidRPr="00D95116">
        <w:rPr>
          <w:rFonts w:ascii="Calibri" w:hAnsi="Calibri" w:cs="Arial"/>
        </w:rPr>
        <w:t xml:space="preserve"> (</w:t>
      </w:r>
      <w:r w:rsidR="00417828" w:rsidRPr="00D95116">
        <w:rPr>
          <w:rFonts w:ascii="Calibri" w:hAnsi="Calibri" w:cs="Arial"/>
        </w:rPr>
        <w:t>c</w:t>
      </w:r>
      <w:r w:rsidR="00066093" w:rsidRPr="00D95116">
        <w:rPr>
          <w:rFonts w:ascii="Calibri" w:hAnsi="Calibri" w:cs="Arial"/>
        </w:rPr>
        <w:t>ognitive behaviour therapy</w:t>
      </w:r>
      <w:r w:rsidR="00113724" w:rsidRPr="00D95116">
        <w:rPr>
          <w:rFonts w:ascii="Calibri" w:hAnsi="Calibri" w:cs="Arial"/>
        </w:rPr>
        <w:t xml:space="preserve"> and</w:t>
      </w:r>
      <w:r w:rsidR="00E3118F" w:rsidRPr="00D95116">
        <w:rPr>
          <w:rFonts w:ascii="Calibri" w:hAnsi="Calibri" w:cs="Arial"/>
        </w:rPr>
        <w:t xml:space="preserve"> </w:t>
      </w:r>
      <w:r w:rsidR="00417828" w:rsidRPr="00D95116">
        <w:rPr>
          <w:rFonts w:ascii="Calibri" w:hAnsi="Calibri" w:cs="Arial"/>
        </w:rPr>
        <w:t>aids for</w:t>
      </w:r>
      <w:r w:rsidR="00E3118F" w:rsidRPr="00D95116">
        <w:rPr>
          <w:rFonts w:ascii="Calibri" w:hAnsi="Calibri" w:cs="Arial"/>
        </w:rPr>
        <w:t xml:space="preserve"> memory problems</w:t>
      </w:r>
      <w:r w:rsidR="00066093" w:rsidRPr="00D95116">
        <w:rPr>
          <w:rFonts w:ascii="Calibri" w:hAnsi="Calibri" w:cs="Arial"/>
        </w:rPr>
        <w:t>)</w:t>
      </w:r>
      <w:r w:rsidRPr="00D95116">
        <w:rPr>
          <w:rFonts w:ascii="Calibri" w:hAnsi="Calibri" w:cs="Arial"/>
        </w:rPr>
        <w:t xml:space="preserve"> and </w:t>
      </w:r>
      <w:r w:rsidR="00AD11CA" w:rsidRPr="00D95116">
        <w:rPr>
          <w:rFonts w:ascii="Calibri" w:hAnsi="Calibri" w:cs="Arial"/>
        </w:rPr>
        <w:t xml:space="preserve">(iii) </w:t>
      </w:r>
      <w:r w:rsidRPr="00D95116">
        <w:rPr>
          <w:rFonts w:ascii="Calibri" w:hAnsi="Calibri" w:cs="Arial"/>
        </w:rPr>
        <w:t>complementary therapies</w:t>
      </w:r>
      <w:r w:rsidR="00066093" w:rsidRPr="00D95116">
        <w:rPr>
          <w:rFonts w:ascii="Calibri" w:hAnsi="Calibri" w:cs="Arial"/>
        </w:rPr>
        <w:t xml:space="preserve"> (</w:t>
      </w:r>
      <w:r w:rsidR="001B2AEE" w:rsidRPr="00D95116">
        <w:rPr>
          <w:rFonts w:ascii="Calibri" w:hAnsi="Calibri" w:cs="Arial"/>
        </w:rPr>
        <w:t>Meditation, Y</w:t>
      </w:r>
      <w:r w:rsidR="00066093" w:rsidRPr="00D95116">
        <w:rPr>
          <w:rFonts w:ascii="Calibri" w:hAnsi="Calibri" w:cs="Arial"/>
        </w:rPr>
        <w:t xml:space="preserve">oga, </w:t>
      </w:r>
      <w:r w:rsidR="001B2AEE" w:rsidRPr="00D95116">
        <w:rPr>
          <w:rFonts w:ascii="Calibri" w:hAnsi="Calibri" w:cs="Arial"/>
        </w:rPr>
        <w:t>A</w:t>
      </w:r>
      <w:r w:rsidR="00066093" w:rsidRPr="00D95116">
        <w:rPr>
          <w:rFonts w:ascii="Calibri" w:hAnsi="Calibri" w:cs="Arial"/>
        </w:rPr>
        <w:t xml:space="preserve">romatherapy, </w:t>
      </w:r>
      <w:r w:rsidR="001B2AEE" w:rsidRPr="00D95116">
        <w:rPr>
          <w:rFonts w:ascii="Calibri" w:hAnsi="Calibri" w:cs="Arial"/>
        </w:rPr>
        <w:t xml:space="preserve">Biofeedback, </w:t>
      </w:r>
      <w:r w:rsidR="009D1172" w:rsidRPr="00D95116">
        <w:rPr>
          <w:rFonts w:ascii="Calibri" w:hAnsi="Calibri" w:cs="Arial"/>
        </w:rPr>
        <w:t>Chinese herbal</w:t>
      </w:r>
      <w:r w:rsidR="00E3118F" w:rsidRPr="00D95116">
        <w:rPr>
          <w:rFonts w:ascii="Calibri" w:hAnsi="Calibri" w:cs="Arial"/>
        </w:rPr>
        <w:t xml:space="preserve"> medicine</w:t>
      </w:r>
      <w:r w:rsidR="001B2AEE" w:rsidRPr="00D95116">
        <w:rPr>
          <w:rFonts w:ascii="Calibri" w:hAnsi="Calibri" w:cs="Arial"/>
        </w:rPr>
        <w:t xml:space="preserve"> and Acupuncture)</w:t>
      </w:r>
      <w:r w:rsidRPr="00D95116">
        <w:rPr>
          <w:rFonts w:ascii="Calibri" w:hAnsi="Calibri" w:cs="Arial"/>
        </w:rPr>
        <w:t xml:space="preserve">. </w:t>
      </w:r>
      <w:r w:rsidR="00BF7715" w:rsidRPr="00D95116">
        <w:rPr>
          <w:rFonts w:ascii="Calibri" w:hAnsi="Calibri" w:cs="Arial"/>
        </w:rPr>
        <w:t xml:space="preserve">All participants had experience of treatment with anti-epileptic drugs (AEDs), a small number had undergone brain surgery and a few had tried or were currently using VNS. </w:t>
      </w:r>
    </w:p>
    <w:p w14:paraId="3A25BC1A" w14:textId="77777777" w:rsidR="00127228" w:rsidRPr="00D95116" w:rsidRDefault="00127228" w:rsidP="007365B9">
      <w:pPr>
        <w:spacing w:before="100" w:beforeAutospacing="1" w:after="100" w:afterAutospacing="1"/>
        <w:rPr>
          <w:rFonts w:ascii="Calibri" w:hAnsi="Calibri" w:cs="Arial"/>
        </w:rPr>
      </w:pPr>
    </w:p>
    <w:p w14:paraId="1061166D" w14:textId="77777777" w:rsidR="00181B1A" w:rsidRPr="00D95116" w:rsidRDefault="00181B1A" w:rsidP="00181B1A">
      <w:pPr>
        <w:spacing w:before="100" w:beforeAutospacing="1" w:after="100" w:afterAutospacing="1"/>
        <w:rPr>
          <w:rFonts w:ascii="Calibri" w:hAnsi="Calibri" w:cs="Arial"/>
          <w:i/>
        </w:rPr>
      </w:pPr>
      <w:r w:rsidRPr="00B3129E">
        <w:rPr>
          <w:rFonts w:ascii="Calibri" w:hAnsi="Calibri" w:cs="Arial"/>
          <w:i/>
        </w:rPr>
        <w:lastRenderedPageBreak/>
        <w:t>What influenced participants preferences for treatment?</w:t>
      </w:r>
    </w:p>
    <w:p w14:paraId="4DA03919" w14:textId="54AE1686" w:rsidR="00BA1258" w:rsidRPr="00D95116" w:rsidRDefault="00BA1258" w:rsidP="00BA1258">
      <w:pPr>
        <w:spacing w:before="100" w:beforeAutospacing="1" w:after="100" w:afterAutospacing="1"/>
        <w:rPr>
          <w:rFonts w:ascii="Calibri" w:hAnsi="Calibri" w:cs="Arial"/>
        </w:rPr>
      </w:pPr>
      <w:r w:rsidRPr="00D95116">
        <w:rPr>
          <w:rFonts w:ascii="Calibri" w:hAnsi="Calibri" w:cs="Arial"/>
        </w:rPr>
        <w:t xml:space="preserve">In considering what was important about treatment and how they felt about different treatment options, </w:t>
      </w:r>
      <w:r w:rsidR="00417828" w:rsidRPr="00D95116">
        <w:rPr>
          <w:rFonts w:ascii="Calibri" w:hAnsi="Calibri" w:cs="Arial"/>
        </w:rPr>
        <w:t xml:space="preserve">our </w:t>
      </w:r>
      <w:r w:rsidRPr="00D95116">
        <w:rPr>
          <w:rFonts w:ascii="Calibri" w:hAnsi="Calibri" w:cs="Arial"/>
        </w:rPr>
        <w:t xml:space="preserve">participants </w:t>
      </w:r>
      <w:r w:rsidR="00A666B2" w:rsidRPr="00D95116">
        <w:rPr>
          <w:rFonts w:ascii="Calibri" w:hAnsi="Calibri" w:cs="Arial"/>
        </w:rPr>
        <w:t>thought about</w:t>
      </w:r>
      <w:r w:rsidRPr="00D95116">
        <w:rPr>
          <w:rFonts w:ascii="Calibri" w:hAnsi="Calibri" w:cs="Arial"/>
        </w:rPr>
        <w:t xml:space="preserve"> how their life had</w:t>
      </w:r>
      <w:r w:rsidR="00417828" w:rsidRPr="00D95116">
        <w:rPr>
          <w:rFonts w:ascii="Calibri" w:hAnsi="Calibri" w:cs="Arial"/>
        </w:rPr>
        <w:t xml:space="preserve"> been </w:t>
      </w:r>
      <w:r w:rsidRPr="00D95116">
        <w:rPr>
          <w:rFonts w:ascii="Calibri" w:hAnsi="Calibri" w:cs="Arial"/>
        </w:rPr>
        <w:t xml:space="preserve">or might be affected by treatment. Some referred to their experience of treatment </w:t>
      </w:r>
      <w:r w:rsidR="00127228">
        <w:rPr>
          <w:rFonts w:ascii="Calibri" w:hAnsi="Calibri" w:cs="Arial"/>
        </w:rPr>
        <w:t xml:space="preserve">as </w:t>
      </w:r>
      <w:r w:rsidR="00DA2489" w:rsidRPr="00D95116">
        <w:rPr>
          <w:rFonts w:ascii="Calibri" w:hAnsi="Calibri" w:cs="Arial"/>
        </w:rPr>
        <w:t xml:space="preserve">being </w:t>
      </w:r>
      <w:r w:rsidRPr="00D95116">
        <w:rPr>
          <w:rFonts w:ascii="Calibri" w:hAnsi="Calibri" w:cs="Arial"/>
        </w:rPr>
        <w:t>effective in stopping seizures</w:t>
      </w:r>
      <w:r w:rsidR="00BF7715" w:rsidRPr="00D95116">
        <w:rPr>
          <w:rFonts w:ascii="Calibri" w:hAnsi="Calibri" w:cs="Arial"/>
        </w:rPr>
        <w:t xml:space="preserve">, </w:t>
      </w:r>
      <w:r w:rsidRPr="00D95116">
        <w:rPr>
          <w:rFonts w:ascii="Calibri" w:hAnsi="Calibri" w:cs="Arial"/>
        </w:rPr>
        <w:t xml:space="preserve">others reported </w:t>
      </w:r>
      <w:r w:rsidR="00DA2489" w:rsidRPr="00D95116">
        <w:rPr>
          <w:rFonts w:ascii="Calibri" w:hAnsi="Calibri" w:cs="Arial"/>
        </w:rPr>
        <w:t>examples of t</w:t>
      </w:r>
      <w:r w:rsidRPr="00D95116">
        <w:rPr>
          <w:rFonts w:ascii="Calibri" w:hAnsi="Calibri" w:cs="Arial"/>
        </w:rPr>
        <w:t>reatments either be</w:t>
      </w:r>
      <w:r w:rsidR="00DA2489" w:rsidRPr="00D95116">
        <w:rPr>
          <w:rFonts w:ascii="Calibri" w:hAnsi="Calibri" w:cs="Arial"/>
        </w:rPr>
        <w:t>ing</w:t>
      </w:r>
      <w:r w:rsidRPr="00D95116">
        <w:rPr>
          <w:rFonts w:ascii="Calibri" w:hAnsi="Calibri" w:cs="Arial"/>
        </w:rPr>
        <w:t xml:space="preserve"> </w:t>
      </w:r>
      <w:r w:rsidR="00DA2489" w:rsidRPr="00D95116">
        <w:rPr>
          <w:rFonts w:ascii="Calibri" w:hAnsi="Calibri" w:cs="Arial"/>
        </w:rPr>
        <w:t>un</w:t>
      </w:r>
      <w:r w:rsidRPr="00D95116">
        <w:rPr>
          <w:rFonts w:ascii="Calibri" w:hAnsi="Calibri" w:cs="Arial"/>
        </w:rPr>
        <w:t>successful or ha</w:t>
      </w:r>
      <w:r w:rsidR="00DA2489" w:rsidRPr="00D95116">
        <w:rPr>
          <w:rFonts w:ascii="Calibri" w:hAnsi="Calibri" w:cs="Arial"/>
        </w:rPr>
        <w:t>ving had</w:t>
      </w:r>
      <w:r w:rsidRPr="00D95116">
        <w:rPr>
          <w:rFonts w:ascii="Calibri" w:hAnsi="Calibri" w:cs="Arial"/>
        </w:rPr>
        <w:t xml:space="preserve"> negative </w:t>
      </w:r>
      <w:r w:rsidR="00DA2489" w:rsidRPr="00D95116">
        <w:rPr>
          <w:rFonts w:ascii="Calibri" w:hAnsi="Calibri" w:cs="Arial"/>
        </w:rPr>
        <w:t>outcomes</w:t>
      </w:r>
      <w:r w:rsidRPr="00D95116">
        <w:rPr>
          <w:rFonts w:ascii="Calibri" w:hAnsi="Calibri" w:cs="Arial"/>
        </w:rPr>
        <w:t xml:space="preserve">. </w:t>
      </w:r>
      <w:r w:rsidR="00DA2489" w:rsidRPr="00D95116">
        <w:rPr>
          <w:rFonts w:ascii="Calibri" w:hAnsi="Calibri" w:cs="Arial"/>
        </w:rPr>
        <w:t>The l</w:t>
      </w:r>
      <w:r w:rsidRPr="00D95116">
        <w:rPr>
          <w:rFonts w:ascii="Calibri" w:hAnsi="Calibri" w:cs="Arial"/>
        </w:rPr>
        <w:t xml:space="preserve">ikely risks of treatment were a key consideration, </w:t>
      </w:r>
      <w:r w:rsidR="00DA2489" w:rsidRPr="00D95116">
        <w:rPr>
          <w:rFonts w:ascii="Calibri" w:hAnsi="Calibri" w:cs="Arial"/>
        </w:rPr>
        <w:t>th</w:t>
      </w:r>
      <w:r w:rsidR="00A666B2" w:rsidRPr="00D95116">
        <w:rPr>
          <w:rFonts w:ascii="Calibri" w:hAnsi="Calibri" w:cs="Arial"/>
        </w:rPr>
        <w:t>os</w:t>
      </w:r>
      <w:r w:rsidR="00DA2489" w:rsidRPr="00D95116">
        <w:rPr>
          <w:rFonts w:ascii="Calibri" w:hAnsi="Calibri" w:cs="Arial"/>
        </w:rPr>
        <w:t>e</w:t>
      </w:r>
      <w:r w:rsidRPr="00D95116">
        <w:rPr>
          <w:rFonts w:ascii="Calibri" w:hAnsi="Calibri" w:cs="Arial"/>
        </w:rPr>
        <w:t xml:space="preserve"> associated with medication withdrawal (further seizures) and brain surgery (brain damage and even death)</w:t>
      </w:r>
      <w:r w:rsidR="00DA2489" w:rsidRPr="00D95116">
        <w:rPr>
          <w:rFonts w:ascii="Calibri" w:hAnsi="Calibri" w:cs="Arial"/>
        </w:rPr>
        <w:t xml:space="preserve"> being particularly challenging</w:t>
      </w:r>
      <w:r w:rsidRPr="00D95116">
        <w:rPr>
          <w:rFonts w:ascii="Calibri" w:hAnsi="Calibri" w:cs="Arial"/>
        </w:rPr>
        <w:t xml:space="preserve">. </w:t>
      </w:r>
    </w:p>
    <w:p w14:paraId="3274C93A" w14:textId="6423B901" w:rsidR="00CB7A19" w:rsidRPr="00D95116" w:rsidRDefault="000505E0" w:rsidP="00706049">
      <w:pPr>
        <w:rPr>
          <w:rFonts w:ascii="Calibri" w:hAnsi="Calibri" w:cs="Arial"/>
        </w:rPr>
      </w:pPr>
      <w:r>
        <w:rPr>
          <w:rFonts w:cs="Calibri"/>
        </w:rPr>
        <w:t>(</w:t>
      </w:r>
      <w:proofErr w:type="spellStart"/>
      <w:r>
        <w:rPr>
          <w:rFonts w:cs="Calibri"/>
        </w:rPr>
        <w:t>i</w:t>
      </w:r>
      <w:proofErr w:type="spellEnd"/>
      <w:r w:rsidR="00766DD7" w:rsidRPr="00D95116">
        <w:rPr>
          <w:rFonts w:cs="Calibri"/>
        </w:rPr>
        <w:t xml:space="preserve">) </w:t>
      </w:r>
      <w:r w:rsidR="00604912" w:rsidRPr="00D95116">
        <w:rPr>
          <w:rFonts w:ascii="Calibri" w:hAnsi="Calibri" w:cs="Arial"/>
        </w:rPr>
        <w:t>Medical treatments</w:t>
      </w:r>
      <w:r w:rsidR="007C2314" w:rsidRPr="00D95116">
        <w:rPr>
          <w:rFonts w:ascii="Calibri" w:hAnsi="Calibri" w:cs="Arial"/>
        </w:rPr>
        <w:t xml:space="preserve">: </w:t>
      </w:r>
      <w:r w:rsidR="00CB7A19" w:rsidRPr="00D95116">
        <w:rPr>
          <w:rFonts w:ascii="Calibri" w:hAnsi="Calibri" w:cs="Arial"/>
        </w:rPr>
        <w:t>A</w:t>
      </w:r>
      <w:r w:rsidR="00AB06C4" w:rsidRPr="00D95116">
        <w:rPr>
          <w:rFonts w:ascii="Calibri" w:hAnsi="Calibri" w:cs="Arial"/>
        </w:rPr>
        <w:t>ntiepileptic drug</w:t>
      </w:r>
      <w:r w:rsidR="00CB7A19" w:rsidRPr="00D95116">
        <w:rPr>
          <w:rFonts w:ascii="Calibri" w:hAnsi="Calibri" w:cs="Arial"/>
        </w:rPr>
        <w:t>s</w:t>
      </w:r>
    </w:p>
    <w:p w14:paraId="5A35F899" w14:textId="18FF3F63" w:rsidR="007C2314" w:rsidRPr="00D95116" w:rsidRDefault="00706049" w:rsidP="0008002E">
      <w:pPr>
        <w:rPr>
          <w:rFonts w:ascii="Calibri" w:hAnsi="Calibri" w:cs="Calibri"/>
          <w:i/>
        </w:rPr>
      </w:pPr>
      <w:r w:rsidRPr="00D95116">
        <w:rPr>
          <w:rFonts w:ascii="Calibri" w:hAnsi="Calibri" w:cs="Arial"/>
        </w:rPr>
        <w:t xml:space="preserve">It was evident from both </w:t>
      </w:r>
      <w:r w:rsidR="00AB06C4" w:rsidRPr="00D95116">
        <w:rPr>
          <w:rFonts w:ascii="Calibri" w:hAnsi="Calibri" w:cs="Arial"/>
        </w:rPr>
        <w:t xml:space="preserve">the </w:t>
      </w:r>
      <w:r w:rsidRPr="00D95116">
        <w:rPr>
          <w:rFonts w:ascii="Calibri" w:hAnsi="Calibri" w:cs="Arial"/>
        </w:rPr>
        <w:t xml:space="preserve">narrative accounts and direct questioning that </w:t>
      </w:r>
      <w:r w:rsidRPr="00D95116">
        <w:rPr>
          <w:rFonts w:ascii="Calibri" w:hAnsi="Calibri" w:cs="Calibri"/>
        </w:rPr>
        <w:t>AEDs w</w:t>
      </w:r>
      <w:r w:rsidR="00FA6D44" w:rsidRPr="00D95116">
        <w:rPr>
          <w:rFonts w:ascii="Calibri" w:hAnsi="Calibri" w:cs="Calibri"/>
        </w:rPr>
        <w:t xml:space="preserve">ere </w:t>
      </w:r>
      <w:r w:rsidRPr="00D95116">
        <w:rPr>
          <w:rFonts w:ascii="Calibri" w:hAnsi="Calibri" w:cs="Calibri"/>
        </w:rPr>
        <w:t>the preferred option for m</w:t>
      </w:r>
      <w:r w:rsidR="0062622A" w:rsidRPr="00D95116">
        <w:rPr>
          <w:rFonts w:ascii="Calibri" w:hAnsi="Calibri" w:cs="Calibri"/>
        </w:rPr>
        <w:t>ost</w:t>
      </w:r>
      <w:r w:rsidRPr="00D95116">
        <w:rPr>
          <w:rFonts w:ascii="Calibri" w:hAnsi="Calibri" w:cs="Calibri"/>
        </w:rPr>
        <w:t xml:space="preserve"> participants</w:t>
      </w:r>
      <w:r w:rsidR="001512D3" w:rsidRPr="00D95116">
        <w:rPr>
          <w:rFonts w:ascii="Calibri" w:hAnsi="Calibri" w:cs="Calibri"/>
        </w:rPr>
        <w:t xml:space="preserve"> and it was </w:t>
      </w:r>
      <w:r w:rsidRPr="00D95116">
        <w:rPr>
          <w:rFonts w:ascii="Calibri" w:hAnsi="Calibri" w:cs="Calibri"/>
        </w:rPr>
        <w:t>only where AED treatment had prove</w:t>
      </w:r>
      <w:r w:rsidR="00AB06C4" w:rsidRPr="00D95116">
        <w:rPr>
          <w:rFonts w:ascii="Calibri" w:hAnsi="Calibri" w:cs="Calibri"/>
        </w:rPr>
        <w:t>n</w:t>
      </w:r>
      <w:r w:rsidRPr="00D95116">
        <w:rPr>
          <w:rFonts w:ascii="Calibri" w:hAnsi="Calibri" w:cs="Calibri"/>
        </w:rPr>
        <w:t xml:space="preserve"> unsuccessful that other types of treatment</w:t>
      </w:r>
      <w:r w:rsidR="00FA6D44" w:rsidRPr="00D95116">
        <w:rPr>
          <w:rFonts w:ascii="Calibri" w:hAnsi="Calibri" w:cs="Calibri"/>
        </w:rPr>
        <w:t xml:space="preserve"> </w:t>
      </w:r>
      <w:r w:rsidRPr="00D95116">
        <w:rPr>
          <w:rFonts w:ascii="Calibri" w:hAnsi="Calibri" w:cs="Calibri"/>
        </w:rPr>
        <w:t>were considered</w:t>
      </w:r>
      <w:r w:rsidR="001512D3" w:rsidRPr="00D95116">
        <w:rPr>
          <w:rFonts w:ascii="Calibri" w:hAnsi="Calibri" w:cs="Calibri"/>
        </w:rPr>
        <w:t>.</w:t>
      </w:r>
      <w:r w:rsidR="00FA6D44" w:rsidRPr="00D95116">
        <w:rPr>
          <w:rFonts w:ascii="Calibri" w:hAnsi="Calibri" w:cs="Calibri"/>
        </w:rPr>
        <w:t xml:space="preserve"> </w:t>
      </w:r>
      <w:r w:rsidR="0062622A" w:rsidRPr="00D95116">
        <w:rPr>
          <w:rFonts w:ascii="Calibri" w:hAnsi="Calibri" w:cs="Calibri"/>
        </w:rPr>
        <w:t>However,</w:t>
      </w:r>
      <w:r w:rsidR="0062622A" w:rsidRPr="00D95116">
        <w:rPr>
          <w:rFonts w:ascii="Calibri" w:hAnsi="Calibri" w:cs="Calibri"/>
          <w:i/>
        </w:rPr>
        <w:t xml:space="preserve"> s</w:t>
      </w:r>
      <w:r w:rsidR="001512D3" w:rsidRPr="00D95116">
        <w:rPr>
          <w:rFonts w:ascii="Calibri" w:hAnsi="Calibri" w:cs="Calibri"/>
          <w:color w:val="000000"/>
        </w:rPr>
        <w:t xml:space="preserve">pecific decisions including </w:t>
      </w:r>
      <w:r w:rsidR="00134BCF" w:rsidRPr="00D95116">
        <w:rPr>
          <w:rFonts w:ascii="Calibri" w:hAnsi="Calibri" w:cs="Calibri"/>
          <w:color w:val="000000"/>
        </w:rPr>
        <w:t xml:space="preserve">switching </w:t>
      </w:r>
      <w:r w:rsidR="001512D3" w:rsidRPr="00D95116">
        <w:rPr>
          <w:rFonts w:ascii="Calibri" w:hAnsi="Calibri" w:cs="Calibri"/>
          <w:color w:val="000000"/>
        </w:rPr>
        <w:t xml:space="preserve">AEDs and </w:t>
      </w:r>
      <w:r w:rsidR="00134BCF" w:rsidRPr="00D95116">
        <w:rPr>
          <w:rFonts w:ascii="Calibri" w:hAnsi="Calibri" w:cs="Calibri"/>
          <w:color w:val="000000"/>
        </w:rPr>
        <w:t xml:space="preserve">increasing </w:t>
      </w:r>
      <w:r w:rsidR="001512D3" w:rsidRPr="00D95116">
        <w:rPr>
          <w:rFonts w:ascii="Calibri" w:hAnsi="Calibri" w:cs="Calibri"/>
          <w:color w:val="000000"/>
        </w:rPr>
        <w:t>dosages were highl</w:t>
      </w:r>
      <w:r w:rsidR="007C0898" w:rsidRPr="00D95116">
        <w:rPr>
          <w:rFonts w:ascii="Calibri" w:hAnsi="Calibri" w:cs="Calibri"/>
          <w:color w:val="000000"/>
        </w:rPr>
        <w:t>y individual</w:t>
      </w:r>
      <w:r w:rsidR="00AB06C4" w:rsidRPr="00D95116">
        <w:rPr>
          <w:rFonts w:ascii="Calibri" w:hAnsi="Calibri" w:cs="Calibri"/>
          <w:color w:val="000000"/>
        </w:rPr>
        <w:t>,</w:t>
      </w:r>
      <w:r w:rsidR="00134BCF" w:rsidRPr="00D95116">
        <w:rPr>
          <w:rFonts w:ascii="Calibri" w:hAnsi="Calibri" w:cs="Calibri"/>
          <w:color w:val="000000"/>
        </w:rPr>
        <w:t xml:space="preserve"> highlighting the importance of both </w:t>
      </w:r>
      <w:r w:rsidR="007C0898" w:rsidRPr="00D95116">
        <w:rPr>
          <w:rFonts w:ascii="Calibri" w:hAnsi="Calibri" w:cs="Calibri"/>
          <w:color w:val="000000"/>
        </w:rPr>
        <w:t xml:space="preserve">clinical and psychosocial </w:t>
      </w:r>
      <w:r w:rsidR="002D016F" w:rsidRPr="00D95116">
        <w:rPr>
          <w:rFonts w:ascii="Calibri" w:hAnsi="Calibri" w:cs="Calibri"/>
          <w:color w:val="000000"/>
        </w:rPr>
        <w:t>context</w:t>
      </w:r>
      <w:r w:rsidR="00AB06C4" w:rsidRPr="00D95116">
        <w:rPr>
          <w:rFonts w:ascii="Calibri" w:hAnsi="Calibri" w:cs="Calibri"/>
          <w:color w:val="000000"/>
        </w:rPr>
        <w:t>s</w:t>
      </w:r>
      <w:r w:rsidR="002D016F" w:rsidRPr="00D95116">
        <w:rPr>
          <w:rFonts w:ascii="Calibri" w:hAnsi="Calibri" w:cs="Calibri"/>
          <w:color w:val="000000"/>
        </w:rPr>
        <w:t xml:space="preserve"> of treatment decisions</w:t>
      </w:r>
      <w:r w:rsidR="007C0898" w:rsidRPr="00D95116">
        <w:rPr>
          <w:rFonts w:ascii="Calibri" w:hAnsi="Calibri" w:cs="Calibri"/>
          <w:color w:val="000000"/>
        </w:rPr>
        <w:t xml:space="preserve">. </w:t>
      </w:r>
      <w:r w:rsidR="0043671C" w:rsidRPr="00D95116">
        <w:rPr>
          <w:rFonts w:ascii="Calibri" w:hAnsi="Calibri" w:cs="Calibri"/>
        </w:rPr>
        <w:t>For</w:t>
      </w:r>
      <w:r w:rsidR="00D1788D" w:rsidRPr="00D95116">
        <w:rPr>
          <w:rFonts w:ascii="Calibri" w:hAnsi="Calibri" w:cs="Calibri"/>
        </w:rPr>
        <w:t xml:space="preserve"> example, </w:t>
      </w:r>
      <w:r w:rsidR="006364FB" w:rsidRPr="00D95116">
        <w:rPr>
          <w:rFonts w:ascii="Calibri" w:hAnsi="Calibri" w:cs="Calibri"/>
        </w:rPr>
        <w:t xml:space="preserve">one participant described how they had requested a return to a previous AED when a change to </w:t>
      </w:r>
      <w:r w:rsidR="00481F2A" w:rsidRPr="00D95116">
        <w:rPr>
          <w:rFonts w:ascii="Calibri" w:hAnsi="Calibri" w:cs="Calibri"/>
        </w:rPr>
        <w:t xml:space="preserve">their medication </w:t>
      </w:r>
      <w:r w:rsidR="006364FB" w:rsidRPr="00D95116">
        <w:rPr>
          <w:rFonts w:ascii="Calibri" w:hAnsi="Calibri" w:cs="Calibri"/>
        </w:rPr>
        <w:t xml:space="preserve">was followed by </w:t>
      </w:r>
      <w:r w:rsidR="007C0898" w:rsidRPr="00D95116">
        <w:rPr>
          <w:rFonts w:ascii="Calibri" w:hAnsi="Calibri" w:cs="Calibri"/>
        </w:rPr>
        <w:t>a return of more ‘worrying’ seizures</w:t>
      </w:r>
      <w:r w:rsidR="00AB06C4" w:rsidRPr="00D95116">
        <w:rPr>
          <w:rFonts w:ascii="Calibri" w:hAnsi="Calibri" w:cs="Calibri"/>
        </w:rPr>
        <w:t xml:space="preserve">, </w:t>
      </w:r>
      <w:r w:rsidR="007C0898" w:rsidRPr="00D95116">
        <w:rPr>
          <w:rFonts w:ascii="Calibri" w:hAnsi="Calibri" w:cs="Calibri"/>
        </w:rPr>
        <w:t>leading to injury</w:t>
      </w:r>
      <w:r w:rsidR="00FA6D44" w:rsidRPr="00DF2563">
        <w:rPr>
          <w:rFonts w:ascii="Calibri" w:hAnsi="Calibri" w:cs="Calibri"/>
        </w:rPr>
        <w:t xml:space="preserve">. </w:t>
      </w:r>
      <w:r w:rsidR="002D016F" w:rsidRPr="00DF2563">
        <w:rPr>
          <w:rFonts w:ascii="Calibri" w:hAnsi="Calibri" w:cs="Calibri"/>
        </w:rPr>
        <w:t>A</w:t>
      </w:r>
      <w:r w:rsidR="003F24F7" w:rsidRPr="00DF2563">
        <w:rPr>
          <w:rFonts w:ascii="Calibri" w:hAnsi="Calibri" w:cs="Calibri"/>
        </w:rPr>
        <w:t xml:space="preserve">nother participant had </w:t>
      </w:r>
      <w:r w:rsidR="00A9770D" w:rsidRPr="00DF2563">
        <w:rPr>
          <w:rFonts w:ascii="Calibri" w:hAnsi="Calibri" w:cs="Calibri"/>
        </w:rPr>
        <w:t>request</w:t>
      </w:r>
      <w:r w:rsidR="002D016F" w:rsidRPr="00DF2563">
        <w:rPr>
          <w:rFonts w:ascii="Calibri" w:hAnsi="Calibri" w:cs="Calibri"/>
        </w:rPr>
        <w:t>ed</w:t>
      </w:r>
      <w:r w:rsidR="00A9770D" w:rsidRPr="00DF2563">
        <w:rPr>
          <w:rFonts w:ascii="Calibri" w:hAnsi="Calibri" w:cs="Calibri"/>
        </w:rPr>
        <w:t xml:space="preserve"> </w:t>
      </w:r>
      <w:r w:rsidR="003F24F7" w:rsidRPr="00DF2563">
        <w:rPr>
          <w:rFonts w:ascii="Calibri" w:hAnsi="Calibri" w:cs="Calibri"/>
        </w:rPr>
        <w:t>of their clinician that</w:t>
      </w:r>
      <w:r w:rsidR="00A9770D" w:rsidRPr="00DF2563">
        <w:rPr>
          <w:rFonts w:ascii="Calibri" w:hAnsi="Calibri" w:cs="Calibri"/>
        </w:rPr>
        <w:t xml:space="preserve"> </w:t>
      </w:r>
      <w:r w:rsidR="00AB06C4" w:rsidRPr="00DF2563">
        <w:rPr>
          <w:rFonts w:ascii="Calibri" w:hAnsi="Calibri" w:cs="Calibri"/>
        </w:rPr>
        <w:t xml:space="preserve">the dose of their </w:t>
      </w:r>
      <w:r w:rsidR="00A9770D" w:rsidRPr="00DF2563">
        <w:rPr>
          <w:rFonts w:ascii="Calibri" w:hAnsi="Calibri" w:cs="Calibri"/>
        </w:rPr>
        <w:t xml:space="preserve">current AED </w:t>
      </w:r>
      <w:r w:rsidR="003F24F7" w:rsidRPr="00DF2563">
        <w:rPr>
          <w:rFonts w:ascii="Calibri" w:hAnsi="Calibri" w:cs="Calibri"/>
        </w:rPr>
        <w:t xml:space="preserve">be increased </w:t>
      </w:r>
      <w:r w:rsidR="00A9770D" w:rsidRPr="00DF2563">
        <w:rPr>
          <w:rFonts w:ascii="Calibri" w:hAnsi="Calibri" w:cs="Calibri"/>
        </w:rPr>
        <w:t>and</w:t>
      </w:r>
      <w:r w:rsidR="000E706A" w:rsidRPr="00DF2563">
        <w:rPr>
          <w:rFonts w:ascii="Calibri" w:hAnsi="Calibri" w:cs="Calibri"/>
        </w:rPr>
        <w:t xml:space="preserve"> the </w:t>
      </w:r>
      <w:r w:rsidR="00A9770D" w:rsidRPr="00DF2563">
        <w:rPr>
          <w:rFonts w:ascii="Calibri" w:hAnsi="Calibri" w:cs="Calibri"/>
        </w:rPr>
        <w:t>introduc</w:t>
      </w:r>
      <w:r w:rsidR="000E706A" w:rsidRPr="00DF2563">
        <w:rPr>
          <w:rFonts w:ascii="Calibri" w:hAnsi="Calibri" w:cs="Calibri"/>
        </w:rPr>
        <w:t>tion of</w:t>
      </w:r>
      <w:r w:rsidR="000E706A" w:rsidRPr="00D95116">
        <w:rPr>
          <w:rFonts w:ascii="Calibri" w:hAnsi="Calibri" w:cs="Calibri"/>
        </w:rPr>
        <w:t xml:space="preserve"> </w:t>
      </w:r>
      <w:r w:rsidR="00A9770D" w:rsidRPr="00D95116">
        <w:rPr>
          <w:rFonts w:ascii="Calibri" w:hAnsi="Calibri" w:cs="Calibri"/>
        </w:rPr>
        <w:t>a second AED</w:t>
      </w:r>
      <w:r w:rsidR="000E706A" w:rsidRPr="00D95116">
        <w:rPr>
          <w:rFonts w:ascii="Calibri" w:hAnsi="Calibri" w:cs="Calibri"/>
        </w:rPr>
        <w:t xml:space="preserve"> following failure of the current </w:t>
      </w:r>
      <w:r w:rsidR="00AB06C4" w:rsidRPr="00D95116">
        <w:rPr>
          <w:rFonts w:ascii="Calibri" w:hAnsi="Calibri" w:cs="Calibri"/>
        </w:rPr>
        <w:t xml:space="preserve">regimen </w:t>
      </w:r>
      <w:r w:rsidR="000E706A" w:rsidRPr="00D95116">
        <w:rPr>
          <w:rFonts w:ascii="Calibri" w:hAnsi="Calibri" w:cs="Calibri"/>
        </w:rPr>
        <w:t>to substantially reduce the frequency of their seizures - f</w:t>
      </w:r>
      <w:r w:rsidR="00A9770D" w:rsidRPr="00D95116">
        <w:rPr>
          <w:rFonts w:ascii="Calibri" w:hAnsi="Calibri" w:cs="Calibri"/>
        </w:rPr>
        <w:t xml:space="preserve">or this participant </w:t>
      </w:r>
      <w:r w:rsidR="00A476D3">
        <w:rPr>
          <w:rFonts w:ascii="Calibri" w:hAnsi="Calibri" w:cs="Calibri"/>
        </w:rPr>
        <w:t xml:space="preserve">reducing anxiety </w:t>
      </w:r>
      <w:r w:rsidR="00A9770D" w:rsidRPr="00D95116">
        <w:rPr>
          <w:rFonts w:ascii="Calibri" w:hAnsi="Calibri" w:cs="Calibri"/>
        </w:rPr>
        <w:t xml:space="preserve">and getting back to driving were </w:t>
      </w:r>
      <w:r w:rsidR="00A54EDF" w:rsidRPr="00D95116">
        <w:rPr>
          <w:rFonts w:ascii="Calibri" w:hAnsi="Calibri" w:cs="Calibri"/>
        </w:rPr>
        <w:t>key goals of treatment</w:t>
      </w:r>
      <w:r w:rsidR="00AB06C4" w:rsidRPr="00D95116">
        <w:rPr>
          <w:rFonts w:ascii="Calibri" w:hAnsi="Calibri" w:cs="Calibri"/>
        </w:rPr>
        <w:t>.</w:t>
      </w:r>
      <w:r w:rsidR="0062622A" w:rsidRPr="00D95116">
        <w:rPr>
          <w:rFonts w:ascii="Calibri" w:hAnsi="Calibri" w:cs="Calibri"/>
        </w:rPr>
        <w:t xml:space="preserve"> And while most participants were wil</w:t>
      </w:r>
      <w:r w:rsidR="00166728">
        <w:rPr>
          <w:rFonts w:ascii="Calibri" w:hAnsi="Calibri" w:cs="Calibri"/>
        </w:rPr>
        <w:t>l</w:t>
      </w:r>
      <w:r w:rsidR="0062622A" w:rsidRPr="00D95116">
        <w:rPr>
          <w:rFonts w:ascii="Calibri" w:hAnsi="Calibri" w:cs="Calibri"/>
        </w:rPr>
        <w:t xml:space="preserve">ing to tolerate some negative effects of AEDs in order to achieve seizure control, there was a tipping point at which the negative effects of AEDs for daily living outweighed any potential gains (Box </w:t>
      </w:r>
      <w:r w:rsidR="007365B9" w:rsidRPr="00D95116">
        <w:rPr>
          <w:rFonts w:ascii="Calibri" w:hAnsi="Calibri" w:cs="Calibri"/>
        </w:rPr>
        <w:t>3</w:t>
      </w:r>
      <w:r w:rsidR="0062622A" w:rsidRPr="00D95116">
        <w:rPr>
          <w:rFonts w:ascii="Calibri" w:hAnsi="Calibri" w:cs="Calibri"/>
        </w:rPr>
        <w:t>)</w:t>
      </w:r>
      <w:r w:rsidR="00597BF2" w:rsidRPr="00D95116">
        <w:rPr>
          <w:rFonts w:ascii="Calibri" w:hAnsi="Calibri" w:cs="Calibri"/>
        </w:rPr>
        <w:t xml:space="preserve">. </w:t>
      </w:r>
      <w:r w:rsidR="00A476D3">
        <w:rPr>
          <w:rFonts w:ascii="Calibri" w:hAnsi="Calibri" w:cs="Calibri"/>
        </w:rPr>
        <w:t>For those who were seizure-free, w</w:t>
      </w:r>
      <w:r w:rsidR="00597BF2" w:rsidRPr="00D95116">
        <w:rPr>
          <w:rFonts w:ascii="Calibri" w:hAnsi="Calibri" w:cs="Calibri"/>
        </w:rPr>
        <w:t xml:space="preserve">hether or not to withdraw from AED treatment was another risk issue to be negotiated, given the potential daily life repercussions </w:t>
      </w:r>
      <w:r w:rsidR="00A476D3">
        <w:rPr>
          <w:rFonts w:ascii="Calibri" w:hAnsi="Calibri" w:cs="Calibri"/>
        </w:rPr>
        <w:t>o</w:t>
      </w:r>
      <w:r w:rsidR="00597BF2" w:rsidRPr="00D95116">
        <w:rPr>
          <w:rFonts w:ascii="Calibri" w:hAnsi="Calibri" w:cs="Calibri"/>
        </w:rPr>
        <w:t xml:space="preserve">f a relapse to seizures (Box </w:t>
      </w:r>
      <w:r w:rsidR="007365B9" w:rsidRPr="00D95116">
        <w:rPr>
          <w:rFonts w:ascii="Calibri" w:hAnsi="Calibri" w:cs="Calibri"/>
        </w:rPr>
        <w:t>3</w:t>
      </w:r>
      <w:r w:rsidR="00597BF2" w:rsidRPr="00D95116">
        <w:rPr>
          <w:rFonts w:ascii="Calibri" w:hAnsi="Calibri" w:cs="Calibri"/>
        </w:rPr>
        <w:t xml:space="preserve">). </w:t>
      </w:r>
    </w:p>
    <w:p w14:paraId="65D3B50D" w14:textId="081DB0BE" w:rsidR="00CC4E12" w:rsidRPr="00D95116" w:rsidRDefault="00CC4E12" w:rsidP="0008002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95116">
        <w:rPr>
          <w:rFonts w:ascii="Calibri" w:hAnsi="Calibri" w:cs="Calibri"/>
          <w:i/>
        </w:rPr>
        <w:t>I kind of take most side effects if it means that I can get my licence back and become seizure free and stop that worry…about fitting and, the side effects of tiredness and mood swings and irritability pale into insignificance compared to worrying about making an idiot of yourself in the town centre, by collapsing on the floor, or worrying about your daughters hurting themselves or not being able to drive</w:t>
      </w:r>
      <w:r w:rsidR="0008002E" w:rsidRPr="00D95116">
        <w:rPr>
          <w:rFonts w:ascii="Calibri" w:hAnsi="Calibri" w:cs="Calibri"/>
          <w:i/>
        </w:rPr>
        <w:t>.</w:t>
      </w:r>
      <w:r w:rsidR="000E706A" w:rsidRPr="00D95116">
        <w:rPr>
          <w:rFonts w:ascii="Calibri" w:hAnsi="Calibri" w:cs="Calibri"/>
          <w:i/>
        </w:rPr>
        <w:t xml:space="preserve"> </w:t>
      </w:r>
      <w:r w:rsidRPr="00D95116">
        <w:rPr>
          <w:rFonts w:ascii="Calibri" w:hAnsi="Calibri" w:cs="Calibri"/>
        </w:rPr>
        <w:t>[</w:t>
      </w:r>
      <w:proofErr w:type="spellStart"/>
      <w:r w:rsidR="00E5196F">
        <w:rPr>
          <w:rFonts w:ascii="Calibri" w:hAnsi="Calibri" w:cs="Calibri"/>
        </w:rPr>
        <w:t>PSN</w:t>
      </w:r>
      <w:proofErr w:type="spellEnd"/>
      <w:r w:rsidR="00E5196F">
        <w:rPr>
          <w:rFonts w:ascii="Calibri" w:hAnsi="Calibri" w:cs="Calibri"/>
        </w:rPr>
        <w:t xml:space="preserve"> </w:t>
      </w:r>
      <w:r w:rsidRPr="00D95116">
        <w:rPr>
          <w:rFonts w:ascii="Calibri" w:hAnsi="Calibri" w:cs="Calibri"/>
        </w:rPr>
        <w:t xml:space="preserve">054, </w:t>
      </w:r>
      <w:proofErr w:type="gramStart"/>
      <w:r w:rsidR="00A7739B">
        <w:rPr>
          <w:rFonts w:ascii="Calibri" w:hAnsi="Calibri" w:cs="Calibri"/>
        </w:rPr>
        <w:t>Recently</w:t>
      </w:r>
      <w:proofErr w:type="gramEnd"/>
      <w:r w:rsidR="00A7739B">
        <w:rPr>
          <w:rFonts w:ascii="Calibri" w:hAnsi="Calibri" w:cs="Calibri"/>
        </w:rPr>
        <w:t xml:space="preserve"> diagnosed e</w:t>
      </w:r>
      <w:r w:rsidRPr="00D95116">
        <w:rPr>
          <w:rFonts w:ascii="Calibri" w:hAnsi="Calibri" w:cs="Calibri"/>
        </w:rPr>
        <w:t>pilepsy</w:t>
      </w:r>
      <w:r w:rsidR="00A35F26">
        <w:rPr>
          <w:rFonts w:ascii="Calibri" w:hAnsi="Calibri" w:cs="Calibri"/>
        </w:rPr>
        <w:t>, Male</w:t>
      </w:r>
      <w:r w:rsidRPr="00D95116">
        <w:rPr>
          <w:rFonts w:ascii="Calibri" w:hAnsi="Calibri" w:cs="Calibri"/>
        </w:rPr>
        <w:t xml:space="preserve">] </w:t>
      </w:r>
    </w:p>
    <w:p w14:paraId="3E6CED7F" w14:textId="77777777" w:rsidR="002D016F" w:rsidRPr="00D95116" w:rsidRDefault="002D016F" w:rsidP="0008002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71FFA240" w14:textId="7F32C300" w:rsidR="002D016F" w:rsidRPr="00D95116" w:rsidRDefault="002D016F" w:rsidP="0008002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95116">
        <w:rPr>
          <w:rFonts w:ascii="Calibri" w:hAnsi="Calibri" w:cs="Calibri"/>
          <w:i/>
        </w:rPr>
        <w:t>She [ESN] said to, try and introduce one more [tablet], I literally have tried but I would be in bed by 6.30 before the kids actually go to bed…I don’t think that’s a life reall</w:t>
      </w:r>
      <w:r w:rsidR="00604EDA" w:rsidRPr="00D95116">
        <w:rPr>
          <w:rFonts w:ascii="Calibri" w:hAnsi="Calibri" w:cs="Calibri"/>
          <w:i/>
        </w:rPr>
        <w:t>y</w:t>
      </w:r>
      <w:r w:rsidR="0062622A" w:rsidRPr="00D95116" w:rsidDel="0062622A">
        <w:rPr>
          <w:rFonts w:ascii="Calibri" w:hAnsi="Calibri" w:cs="Calibri"/>
          <w:i/>
        </w:rPr>
        <w:t xml:space="preserve"> </w:t>
      </w:r>
      <w:r w:rsidRPr="00D95116">
        <w:rPr>
          <w:rFonts w:ascii="Calibri" w:hAnsi="Calibri" w:cs="Calibri"/>
          <w:i/>
        </w:rPr>
        <w:t>…so the best medication is the one that is going to have less impact your life</w:t>
      </w:r>
      <w:r w:rsidR="0008002E" w:rsidRPr="00D95116">
        <w:rPr>
          <w:rFonts w:ascii="Calibri" w:hAnsi="Calibri" w:cs="Calibri"/>
        </w:rPr>
        <w:t xml:space="preserve">. </w:t>
      </w:r>
      <w:r w:rsidR="00A7739B">
        <w:rPr>
          <w:rFonts w:ascii="Calibri" w:hAnsi="Calibri" w:cs="Calibri"/>
        </w:rPr>
        <w:t>[</w:t>
      </w:r>
      <w:proofErr w:type="spellStart"/>
      <w:r w:rsidR="00E5196F">
        <w:rPr>
          <w:rFonts w:ascii="Calibri" w:hAnsi="Calibri" w:cs="Calibri"/>
        </w:rPr>
        <w:t>PSN</w:t>
      </w:r>
      <w:proofErr w:type="spellEnd"/>
      <w:r w:rsidR="00E5196F">
        <w:rPr>
          <w:rFonts w:ascii="Calibri" w:hAnsi="Calibri" w:cs="Calibri"/>
        </w:rPr>
        <w:t xml:space="preserve"> </w:t>
      </w:r>
      <w:r w:rsidR="00A7739B">
        <w:rPr>
          <w:rFonts w:ascii="Calibri" w:hAnsi="Calibri" w:cs="Calibri"/>
        </w:rPr>
        <w:t>007, Established e</w:t>
      </w:r>
      <w:r w:rsidRPr="00D95116">
        <w:rPr>
          <w:rFonts w:ascii="Calibri" w:hAnsi="Calibri" w:cs="Calibri"/>
        </w:rPr>
        <w:t>pilepsy</w:t>
      </w:r>
      <w:r w:rsidR="00A35F26">
        <w:rPr>
          <w:rFonts w:ascii="Calibri" w:hAnsi="Calibri" w:cs="Calibri"/>
        </w:rPr>
        <w:t xml:space="preserve">, </w:t>
      </w:r>
      <w:proofErr w:type="spellStart"/>
      <w:r w:rsidR="00A35F26">
        <w:rPr>
          <w:rFonts w:ascii="Calibri" w:hAnsi="Calibri" w:cs="Calibri"/>
        </w:rPr>
        <w:t>WOCBP</w:t>
      </w:r>
      <w:proofErr w:type="spellEnd"/>
      <w:r w:rsidRPr="00D95116">
        <w:rPr>
          <w:rFonts w:ascii="Calibri" w:hAnsi="Calibri" w:cs="Calibri"/>
        </w:rPr>
        <w:t>]</w:t>
      </w:r>
      <w:r w:rsidR="00B3129E">
        <w:rPr>
          <w:rFonts w:ascii="Calibri" w:hAnsi="Calibri" w:cs="Calibri"/>
        </w:rPr>
        <w:t xml:space="preserve"> </w:t>
      </w:r>
    </w:p>
    <w:p w14:paraId="7FDF7EB1" w14:textId="77777777" w:rsidR="000E706A" w:rsidRPr="00D95116" w:rsidRDefault="000E706A" w:rsidP="0008002E">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68454B48" w14:textId="596FE404" w:rsidR="000E706A" w:rsidRPr="00D95116" w:rsidRDefault="000E706A" w:rsidP="0008002E">
      <w:pPr>
        <w:pStyle w:val="ListBullet"/>
        <w:numPr>
          <w:ilvl w:val="0"/>
          <w:numId w:val="0"/>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D95116">
        <w:rPr>
          <w:rFonts w:ascii="Calibri" w:hAnsi="Calibri" w:cs="Calibri"/>
          <w:i/>
        </w:rPr>
        <w:t>I was taking lamotrigine and it wasn't working by itself, so they put me on another drug</w:t>
      </w:r>
      <w:r w:rsidR="00134BCF" w:rsidRPr="00D95116">
        <w:rPr>
          <w:rFonts w:ascii="Calibri" w:hAnsi="Calibri" w:cs="Calibri"/>
          <w:i/>
        </w:rPr>
        <w:t>….</w:t>
      </w:r>
      <w:r w:rsidRPr="00D95116">
        <w:rPr>
          <w:rFonts w:ascii="Calibri" w:hAnsi="Calibri" w:cs="Calibri"/>
          <w:i/>
        </w:rPr>
        <w:t>I had no idea that I was so</w:t>
      </w:r>
      <w:r w:rsidR="00923BEE">
        <w:rPr>
          <w:rFonts w:ascii="Calibri" w:hAnsi="Calibri" w:cs="Calibri"/>
          <w:i/>
        </w:rPr>
        <w:t xml:space="preserve"> </w:t>
      </w:r>
      <w:r w:rsidR="0062622A" w:rsidRPr="00D95116">
        <w:rPr>
          <w:rFonts w:ascii="Calibri" w:hAnsi="Calibri" w:cs="Calibri"/>
          <w:i/>
        </w:rPr>
        <w:t xml:space="preserve">- </w:t>
      </w:r>
      <w:r w:rsidRPr="00D95116">
        <w:rPr>
          <w:rFonts w:ascii="Calibri" w:hAnsi="Calibri" w:cs="Calibri"/>
          <w:i/>
        </w:rPr>
        <w:t>I think aggressive would be the word, until</w:t>
      </w:r>
      <w:r w:rsidR="00BE7B74" w:rsidRPr="00D95116">
        <w:rPr>
          <w:rFonts w:ascii="Calibri" w:hAnsi="Calibri" w:cs="Calibri"/>
          <w:i/>
        </w:rPr>
        <w:t>…</w:t>
      </w:r>
      <w:r w:rsidRPr="00D95116">
        <w:rPr>
          <w:rFonts w:ascii="Calibri" w:hAnsi="Calibri" w:cs="Calibri"/>
          <w:i/>
        </w:rPr>
        <w:t>[business partner] turned round and said I can't deal with you snapping at me anymore</w:t>
      </w:r>
      <w:r w:rsidR="00BE7B74" w:rsidRPr="00D95116">
        <w:rPr>
          <w:rFonts w:ascii="Calibri" w:hAnsi="Calibri" w:cs="Calibri"/>
          <w:i/>
        </w:rPr>
        <w:t>...</w:t>
      </w:r>
      <w:r w:rsidRPr="00D95116">
        <w:rPr>
          <w:rFonts w:ascii="Calibri" w:hAnsi="Calibri" w:cs="Calibri"/>
          <w:i/>
        </w:rPr>
        <w:t>I said right ok I will come off it</w:t>
      </w:r>
      <w:r w:rsidR="00134BCF" w:rsidRPr="00D95116">
        <w:rPr>
          <w:rFonts w:ascii="Calibri" w:hAnsi="Calibri" w:cs="Calibri"/>
          <w:i/>
        </w:rPr>
        <w:t>….</w:t>
      </w:r>
      <w:r w:rsidRPr="00D95116">
        <w:rPr>
          <w:rFonts w:ascii="Calibri" w:hAnsi="Calibri" w:cs="Calibri"/>
          <w:i/>
        </w:rPr>
        <w:t>I felt absolutely awful</w:t>
      </w:r>
      <w:r w:rsidR="0062622A" w:rsidRPr="00D95116">
        <w:rPr>
          <w:rFonts w:ascii="Calibri" w:hAnsi="Calibri" w:cs="Calibri"/>
          <w:i/>
        </w:rPr>
        <w:t>,</w:t>
      </w:r>
      <w:r w:rsidRPr="00D95116">
        <w:rPr>
          <w:rFonts w:ascii="Calibri" w:hAnsi="Calibri" w:cs="Calibri"/>
          <w:i/>
        </w:rPr>
        <w:t xml:space="preserve"> as you can imagine</w:t>
      </w:r>
      <w:r w:rsidR="0062622A" w:rsidRPr="00D95116">
        <w:rPr>
          <w:rFonts w:ascii="Calibri" w:hAnsi="Calibri" w:cs="Calibri"/>
          <w:i/>
        </w:rPr>
        <w:t>,</w:t>
      </w:r>
      <w:r w:rsidRPr="00D95116">
        <w:rPr>
          <w:rFonts w:ascii="Calibri" w:hAnsi="Calibri" w:cs="Calibri"/>
          <w:i/>
        </w:rPr>
        <w:t xml:space="preserve"> which is why I came off the drugs so I have been a lot more ill</w:t>
      </w:r>
      <w:r w:rsidR="00BE7B74" w:rsidRPr="00D95116">
        <w:rPr>
          <w:rFonts w:ascii="Calibri" w:hAnsi="Calibri" w:cs="Calibri"/>
          <w:i/>
        </w:rPr>
        <w:t>…</w:t>
      </w:r>
      <w:r w:rsidRPr="00D95116">
        <w:rPr>
          <w:rFonts w:ascii="Calibri" w:hAnsi="Calibri" w:cs="Calibri"/>
          <w:i/>
        </w:rPr>
        <w:t>but I don't care, quite frankly as long as we are ok</w:t>
      </w:r>
      <w:r w:rsidR="0008002E" w:rsidRPr="00D95116">
        <w:rPr>
          <w:rFonts w:ascii="Calibri" w:hAnsi="Calibri" w:cs="Calibri"/>
          <w:i/>
        </w:rPr>
        <w:t>.</w:t>
      </w:r>
      <w:r w:rsidRPr="00D95116">
        <w:rPr>
          <w:rFonts w:ascii="Calibri" w:hAnsi="Calibri" w:cs="Calibri"/>
        </w:rPr>
        <w:t xml:space="preserve"> [</w:t>
      </w:r>
      <w:proofErr w:type="spellStart"/>
      <w:r w:rsidR="00E5196F">
        <w:rPr>
          <w:rFonts w:ascii="Calibri" w:hAnsi="Calibri" w:cs="Calibri"/>
        </w:rPr>
        <w:t>PSN</w:t>
      </w:r>
      <w:proofErr w:type="spellEnd"/>
      <w:r w:rsidR="00E5196F">
        <w:rPr>
          <w:rFonts w:ascii="Calibri" w:hAnsi="Calibri" w:cs="Calibri"/>
        </w:rPr>
        <w:t xml:space="preserve"> </w:t>
      </w:r>
      <w:r w:rsidRPr="00D95116">
        <w:rPr>
          <w:rFonts w:ascii="Calibri" w:hAnsi="Calibri" w:cs="Calibri"/>
        </w:rPr>
        <w:t xml:space="preserve">020, Established </w:t>
      </w:r>
      <w:r w:rsidR="00A7739B">
        <w:rPr>
          <w:rFonts w:ascii="Calibri" w:hAnsi="Calibri" w:cs="Calibri"/>
        </w:rPr>
        <w:t>e</w:t>
      </w:r>
      <w:r w:rsidRPr="00D95116">
        <w:rPr>
          <w:rFonts w:ascii="Calibri" w:hAnsi="Calibri" w:cs="Calibri"/>
        </w:rPr>
        <w:t>pilepsy</w:t>
      </w:r>
      <w:r w:rsidR="00A35F26">
        <w:rPr>
          <w:rFonts w:ascii="Calibri" w:hAnsi="Calibri" w:cs="Calibri"/>
        </w:rPr>
        <w:t xml:space="preserve">, </w:t>
      </w:r>
      <w:proofErr w:type="spellStart"/>
      <w:r w:rsidR="00A35F26">
        <w:rPr>
          <w:rFonts w:ascii="Calibri" w:hAnsi="Calibri" w:cs="Calibri"/>
        </w:rPr>
        <w:t>WOCBP</w:t>
      </w:r>
      <w:proofErr w:type="spellEnd"/>
      <w:r w:rsidRPr="00D95116">
        <w:rPr>
          <w:rFonts w:ascii="Calibri" w:hAnsi="Calibri" w:cs="Calibri"/>
        </w:rPr>
        <w:t>]</w:t>
      </w:r>
      <w:r w:rsidR="00B3129E">
        <w:rPr>
          <w:rFonts w:ascii="Calibri" w:hAnsi="Calibri" w:cs="Calibri"/>
        </w:rPr>
        <w:t xml:space="preserve"> </w:t>
      </w:r>
    </w:p>
    <w:p w14:paraId="0854BA6B" w14:textId="77777777" w:rsidR="00597BF2" w:rsidRPr="00D95116" w:rsidRDefault="00597BF2" w:rsidP="0008002E">
      <w:pPr>
        <w:pStyle w:val="ListBullet"/>
        <w:numPr>
          <w:ilvl w:val="0"/>
          <w:numId w:val="0"/>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14:paraId="35053FE7" w14:textId="036F94F8" w:rsidR="00597BF2" w:rsidRPr="00D95116" w:rsidRDefault="00597BF2" w:rsidP="007365B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95116">
        <w:rPr>
          <w:rFonts w:ascii="Calibri" w:hAnsi="Calibri" w:cs="Calibri"/>
          <w:i/>
        </w:rPr>
        <w:t>The difficulty then is, ok, I might try without medication but if another seizure results then I can't drive again for at least 12 months, and if I have got a young child [husband] works away a lot, and I haven't got a vehicle how does that impact me? You know, my family don't live here, they all live far away so I can't rely on family to help me get around - so it sounds daft, but one sort of small thing like that has so many ramifications….certainly from my point of view it's not a hugely difficult decision because I don't really have any side effects on the medication</w:t>
      </w:r>
      <w:r w:rsidR="0008002E" w:rsidRPr="00D95116">
        <w:rPr>
          <w:rFonts w:ascii="Calibri" w:hAnsi="Calibri" w:cs="Calibri"/>
          <w:i/>
        </w:rPr>
        <w:t>.</w:t>
      </w:r>
      <w:r w:rsidRPr="00D95116" w:rsidDel="007C4CD0">
        <w:rPr>
          <w:rFonts w:ascii="Calibri" w:hAnsi="Calibri" w:cs="Calibri"/>
        </w:rPr>
        <w:t xml:space="preserve"> </w:t>
      </w:r>
      <w:r w:rsidRPr="00D95116">
        <w:rPr>
          <w:rFonts w:ascii="Calibri" w:hAnsi="Calibri" w:cs="Calibri"/>
        </w:rPr>
        <w:t>[</w:t>
      </w:r>
      <w:proofErr w:type="spellStart"/>
      <w:r w:rsidR="00E5196F">
        <w:rPr>
          <w:rFonts w:ascii="Calibri" w:hAnsi="Calibri" w:cs="Calibri"/>
        </w:rPr>
        <w:t>PSN</w:t>
      </w:r>
      <w:proofErr w:type="spellEnd"/>
      <w:r w:rsidR="00E5196F">
        <w:rPr>
          <w:rFonts w:ascii="Calibri" w:hAnsi="Calibri" w:cs="Calibri"/>
        </w:rPr>
        <w:t xml:space="preserve"> </w:t>
      </w:r>
      <w:r w:rsidRPr="00D95116">
        <w:rPr>
          <w:rFonts w:ascii="Calibri" w:hAnsi="Calibri" w:cs="Calibri"/>
        </w:rPr>
        <w:t xml:space="preserve">014, Established </w:t>
      </w:r>
      <w:r w:rsidR="00A7739B">
        <w:rPr>
          <w:rFonts w:ascii="Calibri" w:hAnsi="Calibri" w:cs="Calibri"/>
        </w:rPr>
        <w:t>e</w:t>
      </w:r>
      <w:r w:rsidRPr="00D95116">
        <w:rPr>
          <w:rFonts w:ascii="Calibri" w:hAnsi="Calibri" w:cs="Calibri"/>
        </w:rPr>
        <w:t>pilepsy</w:t>
      </w:r>
      <w:r w:rsidR="00A35F26">
        <w:rPr>
          <w:rFonts w:ascii="Calibri" w:hAnsi="Calibri" w:cs="Calibri"/>
        </w:rPr>
        <w:t xml:space="preserve">, </w:t>
      </w:r>
      <w:proofErr w:type="spellStart"/>
      <w:r w:rsidR="00A35F26">
        <w:rPr>
          <w:rFonts w:ascii="Calibri" w:hAnsi="Calibri" w:cs="Calibri"/>
        </w:rPr>
        <w:t>WOCBP</w:t>
      </w:r>
      <w:proofErr w:type="spellEnd"/>
      <w:r w:rsidRPr="00D95116">
        <w:rPr>
          <w:rFonts w:ascii="Calibri" w:hAnsi="Calibri" w:cs="Calibri"/>
        </w:rPr>
        <w:t xml:space="preserve">] </w:t>
      </w:r>
    </w:p>
    <w:p w14:paraId="25715849" w14:textId="77777777" w:rsidR="00597BF2" w:rsidRPr="00D95116" w:rsidRDefault="00597BF2" w:rsidP="007365B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23758265" w14:textId="7F669115" w:rsidR="006E10BD" w:rsidRDefault="007365B9" w:rsidP="00035C5B">
      <w:pPr>
        <w:pStyle w:val="ListBulle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100" w:afterAutospacing="1"/>
        <w:rPr>
          <w:rFonts w:ascii="Calibri" w:hAnsi="Calibri" w:cs="Calibri"/>
        </w:rPr>
      </w:pPr>
      <w:r w:rsidRPr="00D95116">
        <w:rPr>
          <w:rFonts w:ascii="Calibri" w:hAnsi="Calibri" w:cs="Calibri"/>
          <w:b/>
        </w:rPr>
        <w:lastRenderedPageBreak/>
        <w:t>Box 3:</w:t>
      </w:r>
      <w:r w:rsidR="005A40D1" w:rsidRPr="00D95116">
        <w:rPr>
          <w:rFonts w:ascii="Calibri" w:hAnsi="Calibri" w:cs="Calibri"/>
          <w:b/>
        </w:rPr>
        <w:t xml:space="preserve"> Preferences about AED</w:t>
      </w:r>
      <w:r w:rsidR="005A40D1" w:rsidRPr="00AC1307">
        <w:rPr>
          <w:rFonts w:ascii="Calibri" w:hAnsi="Calibri" w:cs="Calibri"/>
          <w:b/>
        </w:rPr>
        <w:t>s</w:t>
      </w:r>
      <w:r w:rsidRPr="00AC1307">
        <w:rPr>
          <w:rFonts w:ascii="Calibri" w:hAnsi="Calibri" w:cs="Calibri"/>
          <w:b/>
        </w:rPr>
        <w:t xml:space="preserve"> </w:t>
      </w:r>
    </w:p>
    <w:p w14:paraId="25C4FAAB" w14:textId="4D080482" w:rsidR="004D5972" w:rsidRPr="00A812CC" w:rsidRDefault="005720D1" w:rsidP="00B27272">
      <w:pPr>
        <w:rPr>
          <w:rFonts w:ascii="Calibri" w:hAnsi="Calibri" w:cs="Calibri"/>
        </w:rPr>
      </w:pPr>
      <w:r w:rsidRPr="00A812CC">
        <w:rPr>
          <w:rFonts w:ascii="Calibri" w:hAnsi="Calibri" w:cs="Calibri"/>
        </w:rPr>
        <w:t xml:space="preserve">A key theme </w:t>
      </w:r>
      <w:r w:rsidR="007739C8" w:rsidRPr="00A812CC">
        <w:rPr>
          <w:rFonts w:ascii="Calibri" w:hAnsi="Calibri" w:cs="Calibri"/>
        </w:rPr>
        <w:t xml:space="preserve">in the data </w:t>
      </w:r>
      <w:r w:rsidRPr="00A812CC">
        <w:rPr>
          <w:rFonts w:ascii="Calibri" w:hAnsi="Calibri" w:cs="Calibri"/>
        </w:rPr>
        <w:t>was that AED side effects (SEs) were an important</w:t>
      </w:r>
      <w:r w:rsidR="00127228" w:rsidRPr="00A812CC">
        <w:rPr>
          <w:rFonts w:ascii="Calibri" w:hAnsi="Calibri" w:cs="Calibri"/>
        </w:rPr>
        <w:t xml:space="preserve"> c</w:t>
      </w:r>
      <w:r w:rsidR="00166728" w:rsidRPr="00A812CC">
        <w:rPr>
          <w:rFonts w:ascii="Calibri" w:hAnsi="Calibri" w:cs="Calibri"/>
        </w:rPr>
        <w:t>ause</w:t>
      </w:r>
      <w:r w:rsidR="00881E46" w:rsidRPr="00A812CC">
        <w:rPr>
          <w:rFonts w:ascii="Calibri" w:hAnsi="Calibri" w:cs="Calibri"/>
        </w:rPr>
        <w:t xml:space="preserve"> for</w:t>
      </w:r>
      <w:r w:rsidR="00166728" w:rsidRPr="00A812CC">
        <w:rPr>
          <w:rFonts w:ascii="Calibri" w:hAnsi="Calibri" w:cs="Calibri"/>
        </w:rPr>
        <w:t xml:space="preserve"> concern</w:t>
      </w:r>
      <w:r w:rsidRPr="00A812CC">
        <w:rPr>
          <w:rFonts w:ascii="Calibri" w:hAnsi="Calibri" w:cs="Calibri"/>
        </w:rPr>
        <w:t xml:space="preserve"> – with p</w:t>
      </w:r>
      <w:r w:rsidR="004D5972" w:rsidRPr="00A812CC">
        <w:rPr>
          <w:rFonts w:ascii="Calibri" w:hAnsi="Calibri" w:cs="Calibri"/>
        </w:rPr>
        <w:t>articipants express</w:t>
      </w:r>
      <w:r w:rsidRPr="00A812CC">
        <w:rPr>
          <w:rFonts w:ascii="Calibri" w:hAnsi="Calibri" w:cs="Calibri"/>
        </w:rPr>
        <w:t>ing</w:t>
      </w:r>
      <w:r w:rsidR="004D5972" w:rsidRPr="00A812CC">
        <w:rPr>
          <w:rFonts w:ascii="Calibri" w:hAnsi="Calibri" w:cs="Calibri"/>
        </w:rPr>
        <w:t xml:space="preserve"> </w:t>
      </w:r>
      <w:r w:rsidR="00A65095" w:rsidRPr="00A812CC">
        <w:rPr>
          <w:rFonts w:ascii="Calibri" w:hAnsi="Calibri" w:cs="Calibri"/>
        </w:rPr>
        <w:t xml:space="preserve">a variety of reasons for their </w:t>
      </w:r>
      <w:r w:rsidR="004D5972" w:rsidRPr="00A812CC">
        <w:rPr>
          <w:rFonts w:ascii="Calibri" w:hAnsi="Calibri" w:cs="Calibri"/>
        </w:rPr>
        <w:t>concern</w:t>
      </w:r>
      <w:r w:rsidR="00A65095" w:rsidRPr="00A812CC">
        <w:rPr>
          <w:rFonts w:ascii="Calibri" w:hAnsi="Calibri" w:cs="Calibri"/>
        </w:rPr>
        <w:t xml:space="preserve">s about </w:t>
      </w:r>
      <w:r w:rsidR="004D5972" w:rsidRPr="00A812CC">
        <w:rPr>
          <w:rFonts w:ascii="Calibri" w:hAnsi="Calibri" w:cs="Calibri"/>
        </w:rPr>
        <w:t>particular side effects of medication</w:t>
      </w:r>
      <w:r w:rsidR="00881E46" w:rsidRPr="00A812CC">
        <w:rPr>
          <w:rFonts w:ascii="Calibri" w:hAnsi="Calibri" w:cs="Calibri"/>
        </w:rPr>
        <w:t xml:space="preserve">. </w:t>
      </w:r>
      <w:r w:rsidR="006A4631" w:rsidRPr="00A812CC">
        <w:rPr>
          <w:rFonts w:ascii="Calibri" w:hAnsi="Calibri" w:cs="Calibri"/>
        </w:rPr>
        <w:t xml:space="preserve">Important </w:t>
      </w:r>
      <w:r w:rsidR="004D5972" w:rsidRPr="00A812CC">
        <w:rPr>
          <w:rFonts w:ascii="Calibri" w:hAnsi="Calibri" w:cs="Calibri"/>
        </w:rPr>
        <w:t>sub-themes (</w:t>
      </w:r>
      <w:r w:rsidR="00A65095" w:rsidRPr="00A812CC">
        <w:rPr>
          <w:rFonts w:ascii="Calibri" w:hAnsi="Calibri" w:cs="Calibri"/>
        </w:rPr>
        <w:t>reason</w:t>
      </w:r>
      <w:r w:rsidR="00881E46" w:rsidRPr="00A812CC">
        <w:rPr>
          <w:rFonts w:ascii="Calibri" w:hAnsi="Calibri" w:cs="Calibri"/>
        </w:rPr>
        <w:t>s</w:t>
      </w:r>
      <w:r w:rsidR="00A65095" w:rsidRPr="00A812CC">
        <w:rPr>
          <w:rFonts w:ascii="Calibri" w:hAnsi="Calibri" w:cs="Calibri"/>
        </w:rPr>
        <w:t xml:space="preserve"> for concern described by many </w:t>
      </w:r>
      <w:r w:rsidR="004D5972" w:rsidRPr="00A812CC">
        <w:rPr>
          <w:rFonts w:ascii="Calibri" w:hAnsi="Calibri" w:cs="Calibri"/>
        </w:rPr>
        <w:t>participants</w:t>
      </w:r>
      <w:r w:rsidR="009D09E5" w:rsidRPr="00A812CC">
        <w:rPr>
          <w:rFonts w:ascii="Calibri" w:hAnsi="Calibri" w:cs="Calibri"/>
        </w:rPr>
        <w:t>)</w:t>
      </w:r>
      <w:r w:rsidR="004D5972" w:rsidRPr="00A812CC">
        <w:rPr>
          <w:rFonts w:ascii="Calibri" w:hAnsi="Calibri" w:cs="Calibri"/>
        </w:rPr>
        <w:t xml:space="preserve"> were: </w:t>
      </w:r>
    </w:p>
    <w:p w14:paraId="5B9F8CA7" w14:textId="69C42D06" w:rsidR="004D5972" w:rsidRPr="00A812CC" w:rsidRDefault="00B27272" w:rsidP="00B27272">
      <w:pPr>
        <w:rPr>
          <w:rFonts w:ascii="Calibri" w:hAnsi="Calibri" w:cs="Calibri"/>
        </w:rPr>
      </w:pPr>
      <w:proofErr w:type="gramStart"/>
      <w:r w:rsidRPr="00A812CC">
        <w:rPr>
          <w:rFonts w:ascii="Calibri" w:hAnsi="Calibri" w:cs="Calibri"/>
        </w:rPr>
        <w:t>(</w:t>
      </w:r>
      <w:proofErr w:type="spellStart"/>
      <w:r w:rsidRPr="00A812CC">
        <w:rPr>
          <w:rFonts w:ascii="Calibri" w:hAnsi="Calibri" w:cs="Calibri"/>
        </w:rPr>
        <w:t>i</w:t>
      </w:r>
      <w:proofErr w:type="spellEnd"/>
      <w:r w:rsidRPr="00A812CC">
        <w:rPr>
          <w:rFonts w:ascii="Calibri" w:hAnsi="Calibri" w:cs="Calibri"/>
        </w:rPr>
        <w:t xml:space="preserve">) </w:t>
      </w:r>
      <w:r w:rsidR="005720D1" w:rsidRPr="00A812CC">
        <w:rPr>
          <w:rFonts w:ascii="Calibri" w:hAnsi="Calibri" w:cs="Calibri"/>
        </w:rPr>
        <w:t>SEs</w:t>
      </w:r>
      <w:proofErr w:type="gramEnd"/>
      <w:r w:rsidR="005720D1" w:rsidRPr="00A812CC">
        <w:rPr>
          <w:rFonts w:ascii="Calibri" w:hAnsi="Calibri" w:cs="Calibri"/>
        </w:rPr>
        <w:t xml:space="preserve"> as p</w:t>
      </w:r>
      <w:r w:rsidR="004D5972" w:rsidRPr="00A812CC">
        <w:rPr>
          <w:rFonts w:ascii="Calibri" w:hAnsi="Calibri" w:cs="Calibri"/>
        </w:rPr>
        <w:t>sychological</w:t>
      </w:r>
      <w:r w:rsidR="005720D1" w:rsidRPr="00A812CC">
        <w:rPr>
          <w:rFonts w:ascii="Calibri" w:hAnsi="Calibri" w:cs="Calibri"/>
        </w:rPr>
        <w:t>ly</w:t>
      </w:r>
      <w:r w:rsidR="004D5972" w:rsidRPr="00A812CC">
        <w:rPr>
          <w:rFonts w:ascii="Calibri" w:hAnsi="Calibri" w:cs="Calibri"/>
        </w:rPr>
        <w:t xml:space="preserve"> distress</w:t>
      </w:r>
      <w:r w:rsidR="005720D1" w:rsidRPr="00A812CC">
        <w:rPr>
          <w:rFonts w:ascii="Calibri" w:hAnsi="Calibri" w:cs="Calibri"/>
        </w:rPr>
        <w:t>ing</w:t>
      </w:r>
    </w:p>
    <w:p w14:paraId="7762B25F" w14:textId="6FB402AD" w:rsidR="004E0C82" w:rsidRPr="00A812CC" w:rsidRDefault="004D5972" w:rsidP="00B27272">
      <w:pPr>
        <w:rPr>
          <w:rFonts w:ascii="Calibri" w:hAnsi="Calibri" w:cs="Calibri"/>
        </w:rPr>
      </w:pPr>
      <w:r w:rsidRPr="00A812CC">
        <w:rPr>
          <w:rFonts w:ascii="Calibri" w:hAnsi="Calibri" w:cs="Calibri"/>
        </w:rPr>
        <w:t xml:space="preserve">Side effects experienced as psychologically distressing either had a direct </w:t>
      </w:r>
      <w:r w:rsidR="00B27272" w:rsidRPr="00A812CC">
        <w:rPr>
          <w:rFonts w:ascii="Calibri" w:hAnsi="Calibri" w:cs="Calibri"/>
        </w:rPr>
        <w:t>impact on psychological wellbeing (</w:t>
      </w:r>
      <w:r w:rsidR="006277BE" w:rsidRPr="00A812CC">
        <w:rPr>
          <w:rFonts w:ascii="Calibri" w:hAnsi="Calibri" w:cs="Calibri"/>
        </w:rPr>
        <w:t xml:space="preserve">AEDs </w:t>
      </w:r>
      <w:r w:rsidR="004E0C82" w:rsidRPr="00A812CC">
        <w:rPr>
          <w:rFonts w:ascii="Calibri" w:hAnsi="Calibri" w:cs="Calibri"/>
        </w:rPr>
        <w:t xml:space="preserve">seen to be the </w:t>
      </w:r>
      <w:r w:rsidR="00B27272" w:rsidRPr="00A812CC">
        <w:rPr>
          <w:rFonts w:ascii="Calibri" w:hAnsi="Calibri" w:cs="Calibri"/>
        </w:rPr>
        <w:t>caus</w:t>
      </w:r>
      <w:r w:rsidR="004E0C82" w:rsidRPr="00A812CC">
        <w:rPr>
          <w:rFonts w:ascii="Calibri" w:hAnsi="Calibri" w:cs="Calibri"/>
        </w:rPr>
        <w:t>e of</w:t>
      </w:r>
      <w:r w:rsidR="00B27272" w:rsidRPr="00A812CC">
        <w:rPr>
          <w:rFonts w:ascii="Calibri" w:hAnsi="Calibri" w:cs="Calibri"/>
        </w:rPr>
        <w:t xml:space="preserve"> feelings of depression/anxiety/agitation) or indirectly </w:t>
      </w:r>
      <w:r w:rsidR="004E0C82" w:rsidRPr="00A812CC">
        <w:rPr>
          <w:rFonts w:ascii="Calibri" w:hAnsi="Calibri" w:cs="Calibri"/>
        </w:rPr>
        <w:t>(</w:t>
      </w:r>
      <w:r w:rsidR="006277BE" w:rsidRPr="00A812CC">
        <w:rPr>
          <w:rFonts w:ascii="Calibri" w:hAnsi="Calibri" w:cs="Calibri"/>
        </w:rPr>
        <w:t xml:space="preserve">side effects </w:t>
      </w:r>
      <w:r w:rsidR="004E0C82" w:rsidRPr="00A812CC">
        <w:rPr>
          <w:rFonts w:ascii="Calibri" w:hAnsi="Calibri" w:cs="Calibri"/>
        </w:rPr>
        <w:t xml:space="preserve">associated with </w:t>
      </w:r>
      <w:r w:rsidR="00B27272" w:rsidRPr="00A812CC">
        <w:rPr>
          <w:rFonts w:ascii="Calibri" w:hAnsi="Calibri" w:cs="Calibri"/>
        </w:rPr>
        <w:t xml:space="preserve">other symptoms </w:t>
      </w:r>
      <w:r w:rsidR="004E0C82" w:rsidRPr="00A812CC">
        <w:rPr>
          <w:rFonts w:ascii="Calibri" w:hAnsi="Calibri" w:cs="Calibri"/>
        </w:rPr>
        <w:t xml:space="preserve">such as </w:t>
      </w:r>
      <w:r w:rsidR="00B27272" w:rsidRPr="00A812CC">
        <w:rPr>
          <w:rFonts w:ascii="Calibri" w:hAnsi="Calibri" w:cs="Calibri"/>
        </w:rPr>
        <w:t>weight gain, hair loss</w:t>
      </w:r>
      <w:r w:rsidR="004E0C82" w:rsidRPr="00A812CC">
        <w:rPr>
          <w:rFonts w:ascii="Calibri" w:hAnsi="Calibri" w:cs="Calibri"/>
        </w:rPr>
        <w:t xml:space="preserve"> or</w:t>
      </w:r>
      <w:r w:rsidR="00B27272" w:rsidRPr="00A812CC">
        <w:rPr>
          <w:rFonts w:ascii="Calibri" w:hAnsi="Calibri" w:cs="Calibri"/>
        </w:rPr>
        <w:t xml:space="preserve"> word</w:t>
      </w:r>
      <w:r w:rsidR="004E0C82" w:rsidRPr="00A812CC">
        <w:rPr>
          <w:rFonts w:ascii="Calibri" w:hAnsi="Calibri" w:cs="Calibri"/>
        </w:rPr>
        <w:t>-finding difficulties</w:t>
      </w:r>
      <w:r w:rsidR="00B27272" w:rsidRPr="00A812CC">
        <w:rPr>
          <w:rFonts w:ascii="Calibri" w:hAnsi="Calibri" w:cs="Calibri"/>
        </w:rPr>
        <w:t xml:space="preserve"> that caused </w:t>
      </w:r>
      <w:r w:rsidR="00736D51" w:rsidRPr="00A812CC">
        <w:rPr>
          <w:rFonts w:ascii="Calibri" w:hAnsi="Calibri" w:cs="Calibri"/>
        </w:rPr>
        <w:t xml:space="preserve">further </w:t>
      </w:r>
      <w:r w:rsidR="00B27272" w:rsidRPr="00A812CC">
        <w:rPr>
          <w:rFonts w:ascii="Calibri" w:hAnsi="Calibri" w:cs="Calibri"/>
        </w:rPr>
        <w:t>psychological distress</w:t>
      </w:r>
      <w:r w:rsidRPr="00A812CC">
        <w:rPr>
          <w:rFonts w:ascii="Calibri" w:hAnsi="Calibri" w:cs="Calibri"/>
        </w:rPr>
        <w:t>.</w:t>
      </w:r>
      <w:r w:rsidR="00B27272" w:rsidRPr="00A812CC">
        <w:rPr>
          <w:rFonts w:ascii="Calibri" w:hAnsi="Calibri" w:cs="Calibri"/>
        </w:rPr>
        <w:t xml:space="preserve"> </w:t>
      </w:r>
    </w:p>
    <w:p w14:paraId="11932166" w14:textId="26002F59" w:rsidR="004D5972" w:rsidRPr="00A812CC" w:rsidRDefault="00B27272" w:rsidP="00B27272">
      <w:pPr>
        <w:rPr>
          <w:rFonts w:ascii="Calibri" w:hAnsi="Calibri" w:cs="Calibri"/>
        </w:rPr>
      </w:pPr>
      <w:proofErr w:type="gramStart"/>
      <w:r w:rsidRPr="00A812CC">
        <w:rPr>
          <w:rFonts w:ascii="Calibri" w:hAnsi="Calibri" w:cs="Calibri"/>
        </w:rPr>
        <w:t xml:space="preserve">(ii) </w:t>
      </w:r>
      <w:r w:rsidR="005720D1" w:rsidRPr="00A812CC">
        <w:rPr>
          <w:rFonts w:ascii="Calibri" w:hAnsi="Calibri" w:cs="Calibri"/>
        </w:rPr>
        <w:t>SEs</w:t>
      </w:r>
      <w:proofErr w:type="gramEnd"/>
      <w:r w:rsidR="005720D1" w:rsidRPr="00A812CC">
        <w:rPr>
          <w:rFonts w:ascii="Calibri" w:hAnsi="Calibri" w:cs="Calibri"/>
        </w:rPr>
        <w:t xml:space="preserve"> as d</w:t>
      </w:r>
      <w:r w:rsidR="004D5972" w:rsidRPr="00A812CC">
        <w:rPr>
          <w:rFonts w:ascii="Calibri" w:hAnsi="Calibri" w:cs="Calibri"/>
        </w:rPr>
        <w:t>isrupt</w:t>
      </w:r>
      <w:r w:rsidR="005720D1" w:rsidRPr="00A812CC">
        <w:rPr>
          <w:rFonts w:ascii="Calibri" w:hAnsi="Calibri" w:cs="Calibri"/>
        </w:rPr>
        <w:t>ing</w:t>
      </w:r>
      <w:r w:rsidR="004D5972" w:rsidRPr="00A812CC">
        <w:rPr>
          <w:rFonts w:ascii="Calibri" w:hAnsi="Calibri" w:cs="Calibri"/>
        </w:rPr>
        <w:t xml:space="preserve"> functionality</w:t>
      </w:r>
    </w:p>
    <w:p w14:paraId="634E1C04" w14:textId="4977E516" w:rsidR="004E0C82" w:rsidRPr="00A812CC" w:rsidRDefault="006277BE" w:rsidP="00B27272">
      <w:pPr>
        <w:rPr>
          <w:rFonts w:ascii="Calibri" w:hAnsi="Calibri" w:cs="Calibri"/>
        </w:rPr>
      </w:pPr>
      <w:r w:rsidRPr="00A812CC">
        <w:rPr>
          <w:rFonts w:ascii="Calibri" w:hAnsi="Calibri" w:cs="Calibri"/>
        </w:rPr>
        <w:t xml:space="preserve">Many participants spoke about the disruption to </w:t>
      </w:r>
      <w:r w:rsidR="004D5972" w:rsidRPr="00A812CC">
        <w:rPr>
          <w:rFonts w:ascii="Calibri" w:hAnsi="Calibri" w:cs="Calibri"/>
        </w:rPr>
        <w:t xml:space="preserve">daily functioning </w:t>
      </w:r>
      <w:r w:rsidRPr="00A812CC">
        <w:rPr>
          <w:rFonts w:ascii="Calibri" w:hAnsi="Calibri" w:cs="Calibri"/>
        </w:rPr>
        <w:t>as a consequence of A</w:t>
      </w:r>
      <w:r w:rsidR="00181B1A" w:rsidRPr="00A812CC">
        <w:rPr>
          <w:rFonts w:ascii="Calibri" w:hAnsi="Calibri" w:cs="Calibri"/>
        </w:rPr>
        <w:t>E</w:t>
      </w:r>
      <w:r w:rsidRPr="00A812CC">
        <w:rPr>
          <w:rFonts w:ascii="Calibri" w:hAnsi="Calibri" w:cs="Calibri"/>
        </w:rPr>
        <w:t xml:space="preserve">D side effects. Side effects that were particularly problematic in terms of daily functioning included: </w:t>
      </w:r>
      <w:r w:rsidR="00B27272" w:rsidRPr="00A812CC">
        <w:rPr>
          <w:rFonts w:ascii="Calibri" w:hAnsi="Calibri" w:cs="Calibri"/>
        </w:rPr>
        <w:t>tiredness, memory problems and difficulties with concentration</w:t>
      </w:r>
      <w:r w:rsidR="004D5972" w:rsidRPr="00A812CC">
        <w:rPr>
          <w:rFonts w:ascii="Calibri" w:hAnsi="Calibri" w:cs="Calibri"/>
        </w:rPr>
        <w:t>.</w:t>
      </w:r>
      <w:r w:rsidR="00B27272" w:rsidRPr="00A812CC">
        <w:rPr>
          <w:rFonts w:ascii="Calibri" w:hAnsi="Calibri" w:cs="Calibri"/>
        </w:rPr>
        <w:t xml:space="preserve"> </w:t>
      </w:r>
    </w:p>
    <w:p w14:paraId="448AAAE7" w14:textId="60132637" w:rsidR="004D5972" w:rsidRPr="00A812CC" w:rsidRDefault="00B27272" w:rsidP="00B27272">
      <w:pPr>
        <w:rPr>
          <w:rFonts w:ascii="Calibri" w:hAnsi="Calibri" w:cs="Calibri"/>
        </w:rPr>
      </w:pPr>
      <w:proofErr w:type="gramStart"/>
      <w:r w:rsidRPr="00A812CC">
        <w:rPr>
          <w:rFonts w:ascii="Calibri" w:hAnsi="Calibri" w:cs="Calibri"/>
        </w:rPr>
        <w:t xml:space="preserve">(iii) </w:t>
      </w:r>
      <w:r w:rsidR="005720D1" w:rsidRPr="00A812CC">
        <w:rPr>
          <w:rFonts w:ascii="Calibri" w:hAnsi="Calibri" w:cs="Calibri"/>
        </w:rPr>
        <w:t>S</w:t>
      </w:r>
      <w:r w:rsidR="004D5972" w:rsidRPr="00A812CC">
        <w:rPr>
          <w:rFonts w:ascii="Calibri" w:hAnsi="Calibri" w:cs="Calibri"/>
        </w:rPr>
        <w:t>E</w:t>
      </w:r>
      <w:r w:rsidR="005720D1" w:rsidRPr="00A812CC">
        <w:rPr>
          <w:rFonts w:ascii="Calibri" w:hAnsi="Calibri" w:cs="Calibri"/>
        </w:rPr>
        <w:t>s</w:t>
      </w:r>
      <w:proofErr w:type="gramEnd"/>
      <w:r w:rsidR="005720D1" w:rsidRPr="00A812CC">
        <w:rPr>
          <w:rFonts w:ascii="Calibri" w:hAnsi="Calibri" w:cs="Calibri"/>
        </w:rPr>
        <w:t xml:space="preserve"> as e</w:t>
      </w:r>
      <w:r w:rsidRPr="00A812CC">
        <w:rPr>
          <w:rFonts w:ascii="Calibri" w:hAnsi="Calibri" w:cs="Calibri"/>
        </w:rPr>
        <w:t>xacerbat</w:t>
      </w:r>
      <w:r w:rsidR="005720D1" w:rsidRPr="00A812CC">
        <w:rPr>
          <w:rFonts w:ascii="Calibri" w:hAnsi="Calibri" w:cs="Calibri"/>
        </w:rPr>
        <w:t>i</w:t>
      </w:r>
      <w:r w:rsidR="00881E46" w:rsidRPr="00A812CC">
        <w:rPr>
          <w:rFonts w:ascii="Calibri" w:hAnsi="Calibri" w:cs="Calibri"/>
        </w:rPr>
        <w:t>n</w:t>
      </w:r>
      <w:r w:rsidR="005720D1" w:rsidRPr="00A812CC">
        <w:rPr>
          <w:rFonts w:ascii="Calibri" w:hAnsi="Calibri" w:cs="Calibri"/>
        </w:rPr>
        <w:t xml:space="preserve">g </w:t>
      </w:r>
      <w:r w:rsidRPr="00A812CC">
        <w:rPr>
          <w:rFonts w:ascii="Calibri" w:hAnsi="Calibri" w:cs="Calibri"/>
        </w:rPr>
        <w:t>other current or past difficulties</w:t>
      </w:r>
    </w:p>
    <w:p w14:paraId="03187D58" w14:textId="2072E602" w:rsidR="00736D51" w:rsidRPr="00A812CC" w:rsidRDefault="006277BE" w:rsidP="00B27272">
      <w:pPr>
        <w:rPr>
          <w:rFonts w:ascii="Calibri" w:hAnsi="Calibri" w:cs="Calibri"/>
        </w:rPr>
      </w:pPr>
      <w:r w:rsidRPr="00A812CC">
        <w:rPr>
          <w:rFonts w:ascii="Calibri" w:hAnsi="Calibri" w:cs="Calibri"/>
        </w:rPr>
        <w:t>Participants were particularly concerned about side effects that could further exacerbate current or past difficulties. D</w:t>
      </w:r>
      <w:r w:rsidR="00533F49" w:rsidRPr="00A812CC">
        <w:rPr>
          <w:rFonts w:ascii="Calibri" w:hAnsi="Calibri" w:cs="Calibri"/>
        </w:rPr>
        <w:t xml:space="preserve">epression was the side effect that most </w:t>
      </w:r>
      <w:r w:rsidR="001F19D0" w:rsidRPr="00A812CC">
        <w:rPr>
          <w:rFonts w:ascii="Calibri" w:hAnsi="Calibri" w:cs="Calibri"/>
        </w:rPr>
        <w:t xml:space="preserve">participants </w:t>
      </w:r>
      <w:r w:rsidRPr="00A812CC">
        <w:rPr>
          <w:rFonts w:ascii="Calibri" w:hAnsi="Calibri" w:cs="Calibri"/>
        </w:rPr>
        <w:t xml:space="preserve">found concerning and </w:t>
      </w:r>
      <w:r w:rsidR="00533F49" w:rsidRPr="00A812CC">
        <w:rPr>
          <w:rFonts w:ascii="Calibri" w:hAnsi="Calibri" w:cs="Calibri"/>
        </w:rPr>
        <w:t>wish</w:t>
      </w:r>
      <w:r w:rsidR="001F19D0" w:rsidRPr="00A812CC">
        <w:rPr>
          <w:rFonts w:ascii="Calibri" w:hAnsi="Calibri" w:cs="Calibri"/>
        </w:rPr>
        <w:t>ed</w:t>
      </w:r>
      <w:r w:rsidR="00533F49" w:rsidRPr="00A812CC">
        <w:rPr>
          <w:rFonts w:ascii="Calibri" w:hAnsi="Calibri" w:cs="Calibri"/>
        </w:rPr>
        <w:t xml:space="preserve"> to avoid </w:t>
      </w:r>
      <w:r w:rsidR="0037254B" w:rsidRPr="00A812CC">
        <w:rPr>
          <w:rFonts w:ascii="Calibri" w:hAnsi="Calibri" w:cs="Calibri"/>
        </w:rPr>
        <w:t xml:space="preserve">either because they had experienced depression in the past or </w:t>
      </w:r>
      <w:r w:rsidRPr="00A812CC">
        <w:rPr>
          <w:rFonts w:ascii="Calibri" w:hAnsi="Calibri" w:cs="Calibri"/>
        </w:rPr>
        <w:t xml:space="preserve">because they were </w:t>
      </w:r>
      <w:r w:rsidR="0037254B" w:rsidRPr="00A812CC">
        <w:rPr>
          <w:rFonts w:ascii="Calibri" w:hAnsi="Calibri" w:cs="Calibri"/>
        </w:rPr>
        <w:t>currently experienced bouts of depression.</w:t>
      </w:r>
      <w:r w:rsidR="001F19D0" w:rsidRPr="00A812CC">
        <w:rPr>
          <w:rFonts w:ascii="Calibri" w:hAnsi="Calibri" w:cs="Calibri"/>
        </w:rPr>
        <w:t xml:space="preserve"> </w:t>
      </w:r>
      <w:r w:rsidRPr="00A812CC">
        <w:rPr>
          <w:rFonts w:ascii="Calibri" w:hAnsi="Calibri" w:cs="Calibri"/>
        </w:rPr>
        <w:t xml:space="preserve">A number of participants also expressed concern about the possibility of experiencing depression based on their perception of depression as a debilitating condition. </w:t>
      </w:r>
      <w:r w:rsidR="001F19D0" w:rsidRPr="00A812CC">
        <w:rPr>
          <w:rFonts w:ascii="Calibri" w:hAnsi="Calibri" w:cs="Calibri"/>
        </w:rPr>
        <w:t>C</w:t>
      </w:r>
      <w:r w:rsidR="00533F49" w:rsidRPr="00A812CC">
        <w:rPr>
          <w:rFonts w:ascii="Calibri" w:hAnsi="Calibri" w:cs="Calibri"/>
        </w:rPr>
        <w:t>oncentration and memory problems, nervousness, dizziness</w:t>
      </w:r>
      <w:r w:rsidR="001F19D0" w:rsidRPr="00A812CC">
        <w:rPr>
          <w:rFonts w:ascii="Calibri" w:hAnsi="Calibri" w:cs="Calibri"/>
        </w:rPr>
        <w:t xml:space="preserve">, </w:t>
      </w:r>
      <w:r w:rsidR="00533F49" w:rsidRPr="00A812CC">
        <w:rPr>
          <w:rFonts w:ascii="Calibri" w:hAnsi="Calibri" w:cs="Calibri"/>
        </w:rPr>
        <w:t>headaches</w:t>
      </w:r>
      <w:r w:rsidR="001F19D0" w:rsidRPr="00A812CC">
        <w:rPr>
          <w:rFonts w:ascii="Calibri" w:hAnsi="Calibri" w:cs="Calibri"/>
        </w:rPr>
        <w:t xml:space="preserve">, </w:t>
      </w:r>
      <w:r w:rsidR="00533F49" w:rsidRPr="00A812CC">
        <w:rPr>
          <w:rFonts w:ascii="Calibri" w:hAnsi="Calibri" w:cs="Calibri"/>
        </w:rPr>
        <w:t>tiredness and anger</w:t>
      </w:r>
      <w:r w:rsidR="001F19D0" w:rsidRPr="00A812CC">
        <w:rPr>
          <w:rFonts w:ascii="Calibri" w:hAnsi="Calibri" w:cs="Calibri"/>
        </w:rPr>
        <w:t xml:space="preserve"> were also symptoms participants were concerned about based on </w:t>
      </w:r>
      <w:r w:rsidR="0037254B" w:rsidRPr="00A812CC">
        <w:rPr>
          <w:rFonts w:ascii="Calibri" w:hAnsi="Calibri" w:cs="Calibri"/>
        </w:rPr>
        <w:t xml:space="preserve">their </w:t>
      </w:r>
      <w:r w:rsidR="001F19D0" w:rsidRPr="00A812CC">
        <w:rPr>
          <w:rFonts w:ascii="Calibri" w:hAnsi="Calibri" w:cs="Calibri"/>
        </w:rPr>
        <w:t>current or past experience</w:t>
      </w:r>
      <w:r w:rsidR="00533F49" w:rsidRPr="00A812CC">
        <w:rPr>
          <w:rFonts w:ascii="Calibri" w:hAnsi="Calibri" w:cs="Calibri"/>
        </w:rPr>
        <w:t>. For some people, symptoms such as nervousness (stress) and dizziness were identified as possible triggers for their seizures</w:t>
      </w:r>
      <w:r w:rsidR="001F19D0" w:rsidRPr="00A812CC">
        <w:rPr>
          <w:rFonts w:ascii="Calibri" w:hAnsi="Calibri" w:cs="Calibri"/>
        </w:rPr>
        <w:t xml:space="preserve"> and hence their concern that such symptoms might be associated with AEDs. O</w:t>
      </w:r>
      <w:r w:rsidR="00533F49" w:rsidRPr="00A812CC">
        <w:rPr>
          <w:rFonts w:ascii="Calibri" w:hAnsi="Calibri" w:cs="Calibri"/>
        </w:rPr>
        <w:t>ther</w:t>
      </w:r>
      <w:r w:rsidR="001F19D0" w:rsidRPr="00A812CC">
        <w:rPr>
          <w:rFonts w:ascii="Calibri" w:hAnsi="Calibri" w:cs="Calibri"/>
        </w:rPr>
        <w:t xml:space="preserve"> participants </w:t>
      </w:r>
      <w:r w:rsidR="00533F49" w:rsidRPr="00A812CC">
        <w:rPr>
          <w:rFonts w:ascii="Calibri" w:hAnsi="Calibri" w:cs="Calibri"/>
        </w:rPr>
        <w:t xml:space="preserve">associated </w:t>
      </w:r>
      <w:r w:rsidR="001F19D0" w:rsidRPr="00A812CC">
        <w:rPr>
          <w:rFonts w:ascii="Calibri" w:hAnsi="Calibri" w:cs="Calibri"/>
        </w:rPr>
        <w:t xml:space="preserve">some symptoms with </w:t>
      </w:r>
      <w:r w:rsidR="00533F49" w:rsidRPr="00A812CC">
        <w:rPr>
          <w:rFonts w:ascii="Calibri" w:hAnsi="Calibri" w:cs="Calibri"/>
        </w:rPr>
        <w:t xml:space="preserve">having epilepsy (e.g. memory problems) and </w:t>
      </w:r>
      <w:r w:rsidR="001F19D0" w:rsidRPr="00A812CC">
        <w:rPr>
          <w:rFonts w:ascii="Calibri" w:hAnsi="Calibri" w:cs="Calibri"/>
        </w:rPr>
        <w:t xml:space="preserve">as such were concerned that </w:t>
      </w:r>
      <w:r w:rsidR="0037254B" w:rsidRPr="00A812CC">
        <w:rPr>
          <w:rFonts w:ascii="Calibri" w:hAnsi="Calibri" w:cs="Calibri"/>
        </w:rPr>
        <w:t>these symptoms might also be associated with AEDs</w:t>
      </w:r>
      <w:r w:rsidR="001F19D0" w:rsidRPr="00A812CC">
        <w:rPr>
          <w:rFonts w:ascii="Calibri" w:hAnsi="Calibri" w:cs="Calibri"/>
        </w:rPr>
        <w:t>.</w:t>
      </w:r>
      <w:r w:rsidR="006116EE" w:rsidRPr="00A812CC">
        <w:rPr>
          <w:rFonts w:ascii="Calibri" w:hAnsi="Calibri" w:cs="Calibri"/>
        </w:rPr>
        <w:t xml:space="preserve"> </w:t>
      </w:r>
    </w:p>
    <w:p w14:paraId="0A90EA27" w14:textId="02D7529E" w:rsidR="006277BE" w:rsidRPr="00A812CC" w:rsidRDefault="00B27272" w:rsidP="00B27272">
      <w:pPr>
        <w:rPr>
          <w:rFonts w:ascii="Calibri" w:hAnsi="Calibri" w:cs="Calibri"/>
        </w:rPr>
      </w:pPr>
      <w:proofErr w:type="gramStart"/>
      <w:r w:rsidRPr="00A812CC">
        <w:rPr>
          <w:rFonts w:ascii="Calibri" w:hAnsi="Calibri" w:cs="Calibri"/>
        </w:rPr>
        <w:t xml:space="preserve">(iv) </w:t>
      </w:r>
      <w:r w:rsidR="005720D1" w:rsidRPr="00A812CC">
        <w:rPr>
          <w:rFonts w:ascii="Calibri" w:hAnsi="Calibri" w:cs="Calibri"/>
        </w:rPr>
        <w:t>SEs</w:t>
      </w:r>
      <w:proofErr w:type="gramEnd"/>
      <w:r w:rsidR="005720D1" w:rsidRPr="00A812CC">
        <w:rPr>
          <w:rFonts w:ascii="Calibri" w:hAnsi="Calibri" w:cs="Calibri"/>
        </w:rPr>
        <w:t xml:space="preserve"> as i</w:t>
      </w:r>
      <w:r w:rsidRPr="00A812CC">
        <w:rPr>
          <w:rFonts w:ascii="Calibri" w:hAnsi="Calibri" w:cs="Calibri"/>
        </w:rPr>
        <w:t>mpact</w:t>
      </w:r>
      <w:r w:rsidR="005720D1" w:rsidRPr="00A812CC">
        <w:rPr>
          <w:rFonts w:ascii="Calibri" w:hAnsi="Calibri" w:cs="Calibri"/>
        </w:rPr>
        <w:t>ing</w:t>
      </w:r>
      <w:r w:rsidRPr="00A812CC">
        <w:rPr>
          <w:rFonts w:ascii="Calibri" w:hAnsi="Calibri" w:cs="Calibri"/>
        </w:rPr>
        <w:t xml:space="preserve"> on ‘others’ </w:t>
      </w:r>
    </w:p>
    <w:p w14:paraId="0DB21FC6" w14:textId="3DD870B9" w:rsidR="006277BE" w:rsidRPr="00A812CC" w:rsidRDefault="009D09E5" w:rsidP="00B27272">
      <w:pPr>
        <w:rPr>
          <w:rFonts w:ascii="Calibri" w:hAnsi="Calibri" w:cs="Calibri"/>
        </w:rPr>
      </w:pPr>
      <w:r w:rsidRPr="00A812CC">
        <w:rPr>
          <w:rFonts w:ascii="Calibri" w:hAnsi="Calibri" w:cs="Calibri"/>
        </w:rPr>
        <w:t xml:space="preserve">Feelings of anger and aggression were of concern to participants because of the perceived impact this would have on other people in particular family members. Several described the impact of such feelings for personal and work relationships, others described it not being in their nature. For a small number of participants depression was also a side effected that they would be concerned about because of the perceived impact on close family members. </w:t>
      </w:r>
    </w:p>
    <w:p w14:paraId="6519D5A5" w14:textId="74737DE8" w:rsidR="00B27272" w:rsidRPr="00A812CC" w:rsidRDefault="00B27272" w:rsidP="00B27272">
      <w:pPr>
        <w:rPr>
          <w:rFonts w:ascii="Calibri" w:hAnsi="Calibri" w:cs="Calibri"/>
        </w:rPr>
      </w:pPr>
      <w:r w:rsidRPr="00A812CC">
        <w:rPr>
          <w:rFonts w:ascii="Calibri" w:hAnsi="Calibri" w:cs="Calibri"/>
        </w:rPr>
        <w:t>(</w:t>
      </w:r>
      <w:r w:rsidR="00974A58" w:rsidRPr="00A812CC">
        <w:rPr>
          <w:rFonts w:ascii="Calibri" w:hAnsi="Calibri" w:cs="Calibri"/>
        </w:rPr>
        <w:t xml:space="preserve">See </w:t>
      </w:r>
      <w:r w:rsidRPr="00A812CC">
        <w:rPr>
          <w:rFonts w:ascii="Calibri" w:hAnsi="Calibri" w:cs="Calibri"/>
        </w:rPr>
        <w:t>Box 4)</w:t>
      </w:r>
      <w:r w:rsidR="00974A58" w:rsidRPr="00A812CC">
        <w:rPr>
          <w:rFonts w:ascii="Calibri" w:hAnsi="Calibri" w:cs="Calibri"/>
        </w:rPr>
        <w:t>.</w:t>
      </w:r>
    </w:p>
    <w:p w14:paraId="72558A5A" w14:textId="3B3687F8" w:rsidR="009D09E5" w:rsidRPr="00A812CC" w:rsidRDefault="00881E46" w:rsidP="00736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Arial"/>
        </w:rPr>
      </w:pPr>
      <w:r w:rsidRPr="00A812CC">
        <w:rPr>
          <w:rFonts w:ascii="Calibri" w:hAnsi="Calibri" w:cs="Arial"/>
        </w:rPr>
        <w:t>(v) Concerns specific to pregnancy</w:t>
      </w:r>
    </w:p>
    <w:p w14:paraId="56A99D40" w14:textId="77777777" w:rsidR="009D09E5" w:rsidRPr="00A812CC" w:rsidRDefault="009D09E5" w:rsidP="00736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Arial"/>
        </w:rPr>
      </w:pPr>
    </w:p>
    <w:p w14:paraId="6289B0C6" w14:textId="27AEB164" w:rsidR="00736D51" w:rsidRPr="00DC4FFA" w:rsidRDefault="00736D51" w:rsidP="00DC4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alibri" w:hAnsi="Calibri" w:cs="Calibri"/>
        </w:rPr>
      </w:pPr>
      <w:r w:rsidRPr="00A812CC">
        <w:rPr>
          <w:rFonts w:ascii="Calibri" w:hAnsi="Calibri" w:cs="Arial"/>
        </w:rPr>
        <w:t>Adverse effects of AEDs had the added concern for women of child bearing potential of risk of harm to their unborn child should they become pregnant. As such, treatment decisions</w:t>
      </w:r>
      <w:r w:rsidRPr="00DC4FFA">
        <w:rPr>
          <w:rFonts w:ascii="Calibri" w:hAnsi="Calibri" w:cs="Arial"/>
        </w:rPr>
        <w:t xml:space="preserve"> in relation to AEDs </w:t>
      </w:r>
      <w:r w:rsidR="007D67E9" w:rsidRPr="00DC4FFA">
        <w:rPr>
          <w:rFonts w:ascii="Calibri" w:hAnsi="Calibri" w:cs="Arial"/>
        </w:rPr>
        <w:t>involved</w:t>
      </w:r>
      <w:r w:rsidRPr="00DC4FFA">
        <w:rPr>
          <w:rFonts w:ascii="Calibri" w:hAnsi="Calibri" w:cs="Arial"/>
        </w:rPr>
        <w:t xml:space="preserve"> an added layer of complexity (see Box 4): </w:t>
      </w:r>
    </w:p>
    <w:p w14:paraId="6ECB58CC" w14:textId="2394FA29" w:rsidR="00B27272" w:rsidRDefault="00736D51" w:rsidP="0013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Arial"/>
        </w:rPr>
      </w:pPr>
      <w:r w:rsidRPr="006E10BD">
        <w:rPr>
          <w:rFonts w:ascii="Calibri" w:hAnsi="Calibri" w:cs="Calibri"/>
          <w:noProof/>
          <w:highlight w:val="yellow"/>
          <w:lang w:eastAsia="en-GB"/>
        </w:rPr>
        <w:lastRenderedPageBreak/>
        <mc:AlternateContent>
          <mc:Choice Requires="wps">
            <w:drawing>
              <wp:anchor distT="45720" distB="45720" distL="114300" distR="114300" simplePos="0" relativeHeight="251658752" behindDoc="0" locked="0" layoutInCell="1" allowOverlap="1" wp14:anchorId="49E60F40" wp14:editId="52AB9D42">
                <wp:simplePos x="0" y="0"/>
                <wp:positionH relativeFrom="column">
                  <wp:posOffset>0</wp:posOffset>
                </wp:positionH>
                <wp:positionV relativeFrom="paragraph">
                  <wp:posOffset>256540</wp:posOffset>
                </wp:positionV>
                <wp:extent cx="5772150" cy="3309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309620"/>
                        </a:xfrm>
                        <a:prstGeom prst="rect">
                          <a:avLst/>
                        </a:prstGeom>
                        <a:solidFill>
                          <a:srgbClr val="FFFFFF"/>
                        </a:solidFill>
                        <a:ln w="9525">
                          <a:solidFill>
                            <a:srgbClr val="000000"/>
                          </a:solidFill>
                          <a:miter lim="800000"/>
                          <a:headEnd/>
                          <a:tailEnd/>
                        </a:ln>
                      </wps:spPr>
                      <wps:txbx>
                        <w:txbxContent>
                          <w:p w14:paraId="0973073D" w14:textId="3504191E" w:rsidR="00D43147" w:rsidRPr="00DC4FFA" w:rsidRDefault="00D43147" w:rsidP="00BE0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DC4FFA">
                              <w:rPr>
                                <w:rFonts w:ascii="Calibri" w:hAnsi="Calibri" w:cs="Calibri"/>
                                <w:i/>
                              </w:rPr>
                              <w:t xml:space="preserve">Obviously the side effect of this tablet now, it is an increased dosage but it’s stopped, well, it's decreased my seizures - but obviously the result of that is obviously the anxiety…you will get that with the </w:t>
                            </w:r>
                            <w:proofErr w:type="spellStart"/>
                            <w:r w:rsidRPr="00DC4FFA">
                              <w:rPr>
                                <w:rFonts w:ascii="Calibri" w:hAnsi="Calibri" w:cs="Calibri"/>
                                <w:i/>
                              </w:rPr>
                              <w:t>Keppra</w:t>
                            </w:r>
                            <w:proofErr w:type="spellEnd"/>
                            <w:r w:rsidRPr="00DC4FFA">
                              <w:rPr>
                                <w:rFonts w:ascii="Calibri" w:hAnsi="Calibri" w:cs="Calibri"/>
                                <w:i/>
                              </w:rPr>
                              <w:t xml:space="preserve"> and the it's a known side effect…. it's not a nice thing in general, anxiety…. you want to get on with things and you want to do things, and you just, but it's building up</w:t>
                            </w:r>
                            <w:r w:rsidRPr="00DC4FFA">
                              <w:rPr>
                                <w:rFonts w:ascii="Calibri" w:hAnsi="Calibri" w:cs="Calibri"/>
                              </w:rPr>
                              <w:t xml:space="preserve"> (</w:t>
                            </w:r>
                            <w:proofErr w:type="spellStart"/>
                            <w:r w:rsidRPr="00DC4FFA">
                              <w:rPr>
                                <w:rFonts w:ascii="Calibri" w:hAnsi="Calibri" w:cs="Calibri"/>
                              </w:rPr>
                              <w:t>PSN</w:t>
                            </w:r>
                            <w:proofErr w:type="spellEnd"/>
                            <w:r w:rsidRPr="00DC4FFA">
                              <w:rPr>
                                <w:rFonts w:ascii="Calibri" w:hAnsi="Calibri" w:cs="Calibri"/>
                              </w:rPr>
                              <w:t xml:space="preserve"> 036, Established epilepsy, Male).  </w:t>
                            </w:r>
                          </w:p>
                          <w:p w14:paraId="1E24D0C3" w14:textId="25C10890" w:rsidR="00D43147" w:rsidRPr="00DC4FFA" w:rsidRDefault="00D43147" w:rsidP="00E911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C4FFA">
                              <w:rPr>
                                <w:rFonts w:ascii="Calibri" w:hAnsi="Calibri" w:cs="Calibri"/>
                                <w:i/>
                              </w:rPr>
                              <w:t>Then problems remembering things...I have to say doesn't really affect me at all but, I would start to get very worried if I started not being able to remember things…it would just make me feel like my brain was going really if that started happening I would seriously have to consider….what is going on to be honest</w:t>
                            </w:r>
                            <w:r w:rsidRPr="00DC4FFA">
                              <w:rPr>
                                <w:rFonts w:ascii="Calibri" w:hAnsi="Calibri" w:cs="Calibri"/>
                              </w:rPr>
                              <w:t xml:space="preserve"> (</w:t>
                            </w:r>
                            <w:proofErr w:type="spellStart"/>
                            <w:r w:rsidRPr="00DC4FFA">
                              <w:rPr>
                                <w:rFonts w:ascii="Calibri" w:hAnsi="Calibri" w:cs="Calibri"/>
                              </w:rPr>
                              <w:t>PSN</w:t>
                            </w:r>
                            <w:proofErr w:type="spellEnd"/>
                            <w:r w:rsidRPr="00DC4FFA">
                              <w:rPr>
                                <w:rFonts w:ascii="Calibri" w:hAnsi="Calibri" w:cs="Calibri"/>
                              </w:rPr>
                              <w:t xml:space="preserve"> 009, Established epilepsy, Male)</w:t>
                            </w:r>
                          </w:p>
                          <w:p w14:paraId="6592A64F" w14:textId="77777777" w:rsidR="00D43147" w:rsidRPr="00DC4FFA"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1FCF44BB" w14:textId="72DD149B" w:rsidR="00D43147" w:rsidRPr="00DC4FFA"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C4FFA">
                              <w:rPr>
                                <w:rFonts w:ascii="Calibri" w:hAnsi="Calibri" w:cs="Calibri"/>
                                <w:i/>
                              </w:rPr>
                              <w:t>Feelings of anger or aggression - I think that maybe I wouldn't want to have that problem…it wouldn't be a bit fair on my wife, she would take the brunt of it wouldn't she</w:t>
                            </w:r>
                            <w:r w:rsidRPr="00DC4FFA">
                              <w:rPr>
                                <w:rFonts w:ascii="Calibri" w:hAnsi="Calibri" w:cs="Calibri"/>
                              </w:rPr>
                              <w:t xml:space="preserve"> (</w:t>
                            </w:r>
                            <w:proofErr w:type="spellStart"/>
                            <w:r w:rsidRPr="00DC4FFA">
                              <w:rPr>
                                <w:rFonts w:ascii="Calibri" w:hAnsi="Calibri" w:cs="Calibri"/>
                              </w:rPr>
                              <w:t>PSN</w:t>
                            </w:r>
                            <w:proofErr w:type="spellEnd"/>
                            <w:r w:rsidRPr="00DC4FFA">
                              <w:rPr>
                                <w:rFonts w:ascii="Calibri" w:hAnsi="Calibri" w:cs="Calibri"/>
                              </w:rPr>
                              <w:t xml:space="preserve"> 039, </w:t>
                            </w:r>
                            <w:proofErr w:type="gramStart"/>
                            <w:r w:rsidRPr="00DC4FFA">
                              <w:rPr>
                                <w:rFonts w:ascii="Calibri" w:hAnsi="Calibri" w:cs="Calibri"/>
                              </w:rPr>
                              <w:t>Recently</w:t>
                            </w:r>
                            <w:proofErr w:type="gramEnd"/>
                            <w:r w:rsidRPr="00DC4FFA">
                              <w:rPr>
                                <w:rFonts w:ascii="Calibri" w:hAnsi="Calibri" w:cs="Calibri"/>
                              </w:rPr>
                              <w:t xml:space="preserve"> diagnosed epilepsy, Male). </w:t>
                            </w:r>
                          </w:p>
                          <w:p w14:paraId="35FB5A9E" w14:textId="77777777" w:rsidR="00D43147" w:rsidRPr="00DC4FFA"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799BB415" w14:textId="77777777" w:rsidR="00D43147" w:rsidRPr="00D95116" w:rsidRDefault="00D43147" w:rsidP="00035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rPr>
                                <w:rFonts w:ascii="Calibri" w:hAnsi="Calibri" w:cs="Calibri"/>
                                <w:i/>
                              </w:rPr>
                            </w:pPr>
                            <w:r w:rsidRPr="00DC4FFA">
                              <w:rPr>
                                <w:rFonts w:ascii="Calibri" w:hAnsi="Calibri" w:cs="Calibri"/>
                                <w:i/>
                              </w:rPr>
                              <w:t>‘I wanted to reduce the risk of anything happening to the baby. But I didn’t want to, you know, like double my chance of having a fit and losing the baby altogether, if you know what I mean, so I sort of had to balance baby over me’</w:t>
                            </w:r>
                            <w:r w:rsidRPr="00DC4FFA">
                              <w:rPr>
                                <w:rFonts w:ascii="Calibri" w:hAnsi="Calibri" w:cs="Calibri"/>
                              </w:rPr>
                              <w:t xml:space="preserve"> (</w:t>
                            </w:r>
                            <w:proofErr w:type="spellStart"/>
                            <w:r w:rsidRPr="00DC4FFA">
                              <w:rPr>
                                <w:rFonts w:ascii="Calibri" w:hAnsi="Calibri" w:cs="Calibri"/>
                              </w:rPr>
                              <w:t>PSN</w:t>
                            </w:r>
                            <w:proofErr w:type="spellEnd"/>
                            <w:r w:rsidRPr="00DC4FFA">
                              <w:rPr>
                                <w:rFonts w:ascii="Calibri" w:hAnsi="Calibri" w:cs="Calibri"/>
                              </w:rPr>
                              <w:t xml:space="preserve"> 007, Established epilepsy, </w:t>
                            </w:r>
                            <w:proofErr w:type="spellStart"/>
                            <w:r w:rsidRPr="00DC4FFA">
                              <w:rPr>
                                <w:rFonts w:ascii="Calibri" w:hAnsi="Calibri" w:cs="Calibri"/>
                              </w:rPr>
                              <w:t>WOCBP</w:t>
                            </w:r>
                            <w:proofErr w:type="spellEnd"/>
                            <w:r w:rsidRPr="00DC4FFA">
                              <w:rPr>
                                <w:rFonts w:ascii="Calibri" w:hAnsi="Calibri" w:cs="Calibri"/>
                              </w:rPr>
                              <w:t>)</w:t>
                            </w:r>
                            <w:r w:rsidRPr="00D95116">
                              <w:rPr>
                                <w:rFonts w:ascii="Calibri" w:hAnsi="Calibri" w:cs="Calibri"/>
                                <w:i/>
                              </w:rPr>
                              <w:t xml:space="preserve"> </w:t>
                            </w:r>
                          </w:p>
                          <w:p w14:paraId="655893A5" w14:textId="77777777" w:rsidR="00D43147" w:rsidRDefault="00D43147" w:rsidP="007D67E9">
                            <w:pPr>
                              <w:rPr>
                                <w:rFonts w:ascii="Calibri" w:hAnsi="Calibri" w:cs="Calibri"/>
                              </w:rPr>
                            </w:pPr>
                          </w:p>
                          <w:p w14:paraId="06D02157" w14:textId="77777777" w:rsidR="00D43147" w:rsidRPr="00AC1307"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6D8C9053" w14:textId="77777777" w:rsidR="00D43147" w:rsidRPr="00AC1307"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39047F68" w14:textId="63F8226C" w:rsidR="00D43147" w:rsidRPr="00D83FD8" w:rsidRDefault="00D43147" w:rsidP="00D83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ns w:id="0" w:author="Ring, Adele" w:date="2019-02-11T09:36:00Z"/>
                                <w:rFonts w:ascii="Calibri" w:hAnsi="Calibri" w:cs="Calibri"/>
                              </w:rPr>
                            </w:pPr>
                          </w:p>
                          <w:p w14:paraId="7C989A1C" w14:textId="77777777" w:rsidR="00D43147" w:rsidRPr="00D83FD8"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1" w:author="Ring, Adele" w:date="2019-02-11T09:36:00Z"/>
                                <w:rFonts w:ascii="Calibri" w:hAnsi="Calibri" w:cs="Calibri"/>
                              </w:rPr>
                            </w:pPr>
                          </w:p>
                          <w:p w14:paraId="71AD1084" w14:textId="4345CF82" w:rsidR="00D43147" w:rsidRPr="00D83FD8" w:rsidRDefault="00D43147" w:rsidP="00D83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2" w:author="Ring, Adele" w:date="2019-02-11T09:36:00Z"/>
                                <w:rFonts w:ascii="Calibri" w:hAnsi="Calibri" w:cs="Calibri"/>
                              </w:rPr>
                            </w:pPr>
                          </w:p>
                          <w:p w14:paraId="175F9011" w14:textId="77777777" w:rsidR="00D43147" w:rsidRPr="00D83FD8"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3" w:author="Ring, Adele" w:date="2019-02-11T09:36:00Z"/>
                                <w:rFonts w:ascii="Calibri" w:hAnsi="Calibri" w:cs="Calibri"/>
                              </w:rPr>
                            </w:pPr>
                          </w:p>
                          <w:p w14:paraId="20C955D8" w14:textId="39AF6FCD" w:rsidR="00D43147" w:rsidRDefault="00D43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60F40" id="_x0000_t202" coordsize="21600,21600" o:spt="202" path="m,l,21600r21600,l21600,xe">
                <v:stroke joinstyle="miter"/>
                <v:path gradientshapeok="t" o:connecttype="rect"/>
              </v:shapetype>
              <v:shape id="Text Box 2" o:spid="_x0000_s1026" type="#_x0000_t202" style="position:absolute;margin-left:0;margin-top:20.2pt;width:454.5pt;height:26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vH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">
                <v:textbox>
                  <w:txbxContent>
                    <w:p w14:paraId="0973073D" w14:textId="3504191E" w:rsidR="00D43147" w:rsidRPr="00DC4FFA" w:rsidRDefault="00D43147" w:rsidP="00BE0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DC4FFA">
                        <w:rPr>
                          <w:rFonts w:ascii="Calibri" w:hAnsi="Calibri" w:cs="Calibri"/>
                          <w:i/>
                        </w:rPr>
                        <w:t xml:space="preserve">Obviously the side effect of this tablet now, it is an increased dosage but it’s stopped, well, it's decreased my seizures - but obviously the result of that is obviously the anxiety…you will get that with the </w:t>
                      </w:r>
                      <w:proofErr w:type="spellStart"/>
                      <w:r w:rsidRPr="00DC4FFA">
                        <w:rPr>
                          <w:rFonts w:ascii="Calibri" w:hAnsi="Calibri" w:cs="Calibri"/>
                          <w:i/>
                        </w:rPr>
                        <w:t>Keppra</w:t>
                      </w:r>
                      <w:proofErr w:type="spellEnd"/>
                      <w:r w:rsidRPr="00DC4FFA">
                        <w:rPr>
                          <w:rFonts w:ascii="Calibri" w:hAnsi="Calibri" w:cs="Calibri"/>
                          <w:i/>
                        </w:rPr>
                        <w:t xml:space="preserve"> and the it's a known side effect…. it's not a nice thing in general, anxiety…. you want to get on with things and you want to do things, and you just, but it's building up</w:t>
                      </w:r>
                      <w:r w:rsidRPr="00DC4FFA">
                        <w:rPr>
                          <w:rFonts w:ascii="Calibri" w:hAnsi="Calibri" w:cs="Calibri"/>
                        </w:rPr>
                        <w:t xml:space="preserve"> (</w:t>
                      </w:r>
                      <w:proofErr w:type="spellStart"/>
                      <w:r w:rsidRPr="00DC4FFA">
                        <w:rPr>
                          <w:rFonts w:ascii="Calibri" w:hAnsi="Calibri" w:cs="Calibri"/>
                        </w:rPr>
                        <w:t>PSN</w:t>
                      </w:r>
                      <w:proofErr w:type="spellEnd"/>
                      <w:r w:rsidRPr="00DC4FFA">
                        <w:rPr>
                          <w:rFonts w:ascii="Calibri" w:hAnsi="Calibri" w:cs="Calibri"/>
                        </w:rPr>
                        <w:t xml:space="preserve"> 036, Established epilepsy, Male).  </w:t>
                      </w:r>
                    </w:p>
                    <w:p w14:paraId="1E24D0C3" w14:textId="25C10890" w:rsidR="00D43147" w:rsidRPr="00DC4FFA" w:rsidRDefault="00D43147" w:rsidP="00E911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C4FFA">
                        <w:rPr>
                          <w:rFonts w:ascii="Calibri" w:hAnsi="Calibri" w:cs="Calibri"/>
                          <w:i/>
                        </w:rPr>
                        <w:t>Then problems remembering things...I have to say doesn't really affect me at all but, I would start to get very worried if I started not being able to remember things…it would just make me feel like my brain was going really if that started happening I would seriously have to consider….what is going on to be honest</w:t>
                      </w:r>
                      <w:r w:rsidRPr="00DC4FFA">
                        <w:rPr>
                          <w:rFonts w:ascii="Calibri" w:hAnsi="Calibri" w:cs="Calibri"/>
                        </w:rPr>
                        <w:t xml:space="preserve"> (</w:t>
                      </w:r>
                      <w:proofErr w:type="spellStart"/>
                      <w:r w:rsidRPr="00DC4FFA">
                        <w:rPr>
                          <w:rFonts w:ascii="Calibri" w:hAnsi="Calibri" w:cs="Calibri"/>
                        </w:rPr>
                        <w:t>PSN</w:t>
                      </w:r>
                      <w:proofErr w:type="spellEnd"/>
                      <w:r w:rsidRPr="00DC4FFA">
                        <w:rPr>
                          <w:rFonts w:ascii="Calibri" w:hAnsi="Calibri" w:cs="Calibri"/>
                        </w:rPr>
                        <w:t xml:space="preserve"> 009, Established epilepsy, Male)</w:t>
                      </w:r>
                    </w:p>
                    <w:p w14:paraId="6592A64F" w14:textId="77777777" w:rsidR="00D43147" w:rsidRPr="00DC4FFA"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1FCF44BB" w14:textId="72DD149B" w:rsidR="00D43147" w:rsidRPr="00DC4FFA"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C4FFA">
                        <w:rPr>
                          <w:rFonts w:ascii="Calibri" w:hAnsi="Calibri" w:cs="Calibri"/>
                          <w:i/>
                        </w:rPr>
                        <w:t>Feelings of anger or aggression - I think that maybe I wouldn't want to have that problem…it wouldn't be a bit fair on my wife, she would take the brunt of it wouldn't she</w:t>
                      </w:r>
                      <w:r w:rsidRPr="00DC4FFA">
                        <w:rPr>
                          <w:rFonts w:ascii="Calibri" w:hAnsi="Calibri" w:cs="Calibri"/>
                        </w:rPr>
                        <w:t xml:space="preserve"> (</w:t>
                      </w:r>
                      <w:proofErr w:type="spellStart"/>
                      <w:r w:rsidRPr="00DC4FFA">
                        <w:rPr>
                          <w:rFonts w:ascii="Calibri" w:hAnsi="Calibri" w:cs="Calibri"/>
                        </w:rPr>
                        <w:t>PSN</w:t>
                      </w:r>
                      <w:proofErr w:type="spellEnd"/>
                      <w:r w:rsidRPr="00DC4FFA">
                        <w:rPr>
                          <w:rFonts w:ascii="Calibri" w:hAnsi="Calibri" w:cs="Calibri"/>
                        </w:rPr>
                        <w:t xml:space="preserve"> 039, </w:t>
                      </w:r>
                      <w:proofErr w:type="gramStart"/>
                      <w:r w:rsidRPr="00DC4FFA">
                        <w:rPr>
                          <w:rFonts w:ascii="Calibri" w:hAnsi="Calibri" w:cs="Calibri"/>
                        </w:rPr>
                        <w:t>Recently</w:t>
                      </w:r>
                      <w:proofErr w:type="gramEnd"/>
                      <w:r w:rsidRPr="00DC4FFA">
                        <w:rPr>
                          <w:rFonts w:ascii="Calibri" w:hAnsi="Calibri" w:cs="Calibri"/>
                        </w:rPr>
                        <w:t xml:space="preserve"> diagnosed epilepsy, Male). </w:t>
                      </w:r>
                    </w:p>
                    <w:p w14:paraId="35FB5A9E" w14:textId="77777777" w:rsidR="00D43147" w:rsidRPr="00DC4FFA"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799BB415" w14:textId="77777777" w:rsidR="00D43147" w:rsidRPr="00D95116" w:rsidRDefault="00D43147" w:rsidP="00035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40" w:line="240" w:lineRule="auto"/>
                        <w:rPr>
                          <w:rFonts w:ascii="Calibri" w:hAnsi="Calibri" w:cs="Calibri"/>
                          <w:i/>
                        </w:rPr>
                      </w:pPr>
                      <w:r w:rsidRPr="00DC4FFA">
                        <w:rPr>
                          <w:rFonts w:ascii="Calibri" w:hAnsi="Calibri" w:cs="Calibri"/>
                          <w:i/>
                        </w:rPr>
                        <w:t>‘I wanted to reduce the risk of anything happening to the baby. But I didn’t want to, you know, like double my chance of having a fit and losing the baby altogether, if you know what I mean, so I sort of had to balance baby over me’</w:t>
                      </w:r>
                      <w:r w:rsidRPr="00DC4FFA">
                        <w:rPr>
                          <w:rFonts w:ascii="Calibri" w:hAnsi="Calibri" w:cs="Calibri"/>
                        </w:rPr>
                        <w:t xml:space="preserve"> (</w:t>
                      </w:r>
                      <w:proofErr w:type="spellStart"/>
                      <w:r w:rsidRPr="00DC4FFA">
                        <w:rPr>
                          <w:rFonts w:ascii="Calibri" w:hAnsi="Calibri" w:cs="Calibri"/>
                        </w:rPr>
                        <w:t>PSN</w:t>
                      </w:r>
                      <w:proofErr w:type="spellEnd"/>
                      <w:r w:rsidRPr="00DC4FFA">
                        <w:rPr>
                          <w:rFonts w:ascii="Calibri" w:hAnsi="Calibri" w:cs="Calibri"/>
                        </w:rPr>
                        <w:t xml:space="preserve"> 007, Established epilepsy, </w:t>
                      </w:r>
                      <w:proofErr w:type="spellStart"/>
                      <w:r w:rsidRPr="00DC4FFA">
                        <w:rPr>
                          <w:rFonts w:ascii="Calibri" w:hAnsi="Calibri" w:cs="Calibri"/>
                        </w:rPr>
                        <w:t>WOCBP</w:t>
                      </w:r>
                      <w:proofErr w:type="spellEnd"/>
                      <w:r w:rsidRPr="00DC4FFA">
                        <w:rPr>
                          <w:rFonts w:ascii="Calibri" w:hAnsi="Calibri" w:cs="Calibri"/>
                        </w:rPr>
                        <w:t>)</w:t>
                      </w:r>
                      <w:r w:rsidRPr="00D95116">
                        <w:rPr>
                          <w:rFonts w:ascii="Calibri" w:hAnsi="Calibri" w:cs="Calibri"/>
                          <w:i/>
                        </w:rPr>
                        <w:t xml:space="preserve"> </w:t>
                      </w:r>
                    </w:p>
                    <w:p w14:paraId="655893A5" w14:textId="77777777" w:rsidR="00D43147" w:rsidRDefault="00D43147" w:rsidP="007D67E9">
                      <w:pPr>
                        <w:rPr>
                          <w:rFonts w:ascii="Calibri" w:hAnsi="Calibri" w:cs="Calibri"/>
                        </w:rPr>
                      </w:pPr>
                    </w:p>
                    <w:p w14:paraId="06D02157" w14:textId="77777777" w:rsidR="00D43147" w:rsidRPr="00AC1307"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6D8C9053" w14:textId="77777777" w:rsidR="00D43147" w:rsidRPr="00AC1307"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39047F68" w14:textId="63F8226C" w:rsidR="00D43147" w:rsidRPr="00D83FD8" w:rsidRDefault="00D43147" w:rsidP="00D83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ns w:id="4" w:author="Ring, Adele" w:date="2019-02-11T09:36:00Z"/>
                          <w:rFonts w:ascii="Calibri" w:hAnsi="Calibri" w:cs="Calibri"/>
                        </w:rPr>
                      </w:pPr>
                    </w:p>
                    <w:p w14:paraId="7C989A1C" w14:textId="77777777" w:rsidR="00D43147" w:rsidRPr="00D83FD8"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5" w:author="Ring, Adele" w:date="2019-02-11T09:36:00Z"/>
                          <w:rFonts w:ascii="Calibri" w:hAnsi="Calibri" w:cs="Calibri"/>
                        </w:rPr>
                      </w:pPr>
                    </w:p>
                    <w:p w14:paraId="71AD1084" w14:textId="4345CF82" w:rsidR="00D43147" w:rsidRPr="00D83FD8" w:rsidRDefault="00D43147" w:rsidP="00D83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6" w:author="Ring, Adele" w:date="2019-02-11T09:36:00Z"/>
                          <w:rFonts w:ascii="Calibri" w:hAnsi="Calibri" w:cs="Calibri"/>
                        </w:rPr>
                      </w:pPr>
                    </w:p>
                    <w:p w14:paraId="175F9011" w14:textId="77777777" w:rsidR="00D43147" w:rsidRPr="00D83FD8" w:rsidRDefault="00D43147" w:rsidP="00D83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7" w:author="Ring, Adele" w:date="2019-02-11T09:36:00Z"/>
                          <w:rFonts w:ascii="Calibri" w:hAnsi="Calibri" w:cs="Calibri"/>
                        </w:rPr>
                      </w:pPr>
                    </w:p>
                    <w:p w14:paraId="20C955D8" w14:textId="39AF6FCD" w:rsidR="00D43147" w:rsidRDefault="00D43147"/>
                  </w:txbxContent>
                </v:textbox>
                <w10:wrap type="square"/>
              </v:shape>
            </w:pict>
          </mc:Fallback>
        </mc:AlternateContent>
      </w:r>
    </w:p>
    <w:p w14:paraId="07E3D3FF" w14:textId="33374C3A" w:rsidR="00736D51" w:rsidRPr="007D67E9" w:rsidRDefault="007D67E9" w:rsidP="00035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100" w:afterAutospacing="1" w:line="240" w:lineRule="auto"/>
        <w:rPr>
          <w:rFonts w:ascii="Calibri" w:hAnsi="Calibri" w:cs="Arial"/>
          <w:b/>
        </w:rPr>
      </w:pPr>
      <w:r w:rsidRPr="00DC4FFA">
        <w:rPr>
          <w:rFonts w:ascii="Calibri" w:hAnsi="Calibri" w:cs="Arial"/>
          <w:b/>
        </w:rPr>
        <w:t>Box 4: Expressed concerns about AED adverse effects</w:t>
      </w:r>
    </w:p>
    <w:p w14:paraId="0F6326A6" w14:textId="6CDB2407" w:rsidR="009668F3" w:rsidRPr="00D95116" w:rsidRDefault="000505E0" w:rsidP="0083745E">
      <w:pPr>
        <w:rPr>
          <w:rFonts w:ascii="Calibri" w:hAnsi="Calibri" w:cs="Arial"/>
        </w:rPr>
      </w:pPr>
      <w:r>
        <w:rPr>
          <w:rFonts w:ascii="Calibri" w:hAnsi="Calibri" w:cs="Arial"/>
        </w:rPr>
        <w:t>(ii</w:t>
      </w:r>
      <w:r w:rsidR="00D47CBB" w:rsidRPr="00D95116">
        <w:rPr>
          <w:rFonts w:ascii="Calibri" w:hAnsi="Calibri" w:cs="Arial"/>
        </w:rPr>
        <w:t xml:space="preserve">) </w:t>
      </w:r>
      <w:r w:rsidR="007C2314" w:rsidRPr="00D95116">
        <w:rPr>
          <w:rFonts w:ascii="Calibri" w:hAnsi="Calibri" w:cs="Arial"/>
        </w:rPr>
        <w:t>Medical Treatments: S</w:t>
      </w:r>
      <w:r w:rsidR="009668F3" w:rsidRPr="00D95116">
        <w:rPr>
          <w:rFonts w:ascii="Calibri" w:hAnsi="Calibri" w:cs="Arial"/>
        </w:rPr>
        <w:t>urgery</w:t>
      </w:r>
    </w:p>
    <w:p w14:paraId="0EA7C48A" w14:textId="7EF55F46" w:rsidR="007C2314" w:rsidRDefault="00881E46" w:rsidP="00A6547F">
      <w:pPr>
        <w:spacing w:before="100" w:beforeAutospacing="1" w:after="100" w:afterAutospacing="1"/>
        <w:rPr>
          <w:rFonts w:ascii="Calibri" w:hAnsi="Calibri" w:cs="Arial"/>
        </w:rPr>
      </w:pPr>
      <w:r>
        <w:rPr>
          <w:rFonts w:ascii="Calibri" w:hAnsi="Calibri"/>
        </w:rPr>
        <w:t>Risk was a key theme in relation to b</w:t>
      </w:r>
      <w:r w:rsidR="002F3F9F" w:rsidRPr="00D95116">
        <w:rPr>
          <w:rFonts w:ascii="Calibri" w:hAnsi="Calibri"/>
        </w:rPr>
        <w:t>rain surgery</w:t>
      </w:r>
      <w:r>
        <w:rPr>
          <w:rFonts w:ascii="Calibri" w:hAnsi="Calibri"/>
        </w:rPr>
        <w:t>. Because it was seen as</w:t>
      </w:r>
      <w:r w:rsidR="00540F0B" w:rsidRPr="00D95116">
        <w:rPr>
          <w:rFonts w:ascii="Calibri" w:hAnsi="Calibri"/>
        </w:rPr>
        <w:t xml:space="preserve"> </w:t>
      </w:r>
      <w:r w:rsidR="000F4529" w:rsidRPr="00D95116">
        <w:rPr>
          <w:rFonts w:ascii="Calibri" w:hAnsi="Calibri"/>
        </w:rPr>
        <w:t xml:space="preserve">a </w:t>
      </w:r>
      <w:r w:rsidR="00540F0B" w:rsidRPr="00D95116">
        <w:rPr>
          <w:rFonts w:ascii="Calibri" w:hAnsi="Calibri"/>
        </w:rPr>
        <w:t>particularly risky</w:t>
      </w:r>
      <w:r w:rsidR="007E6657" w:rsidRPr="00D95116">
        <w:rPr>
          <w:rFonts w:ascii="Calibri" w:hAnsi="Calibri"/>
        </w:rPr>
        <w:t xml:space="preserve"> </w:t>
      </w:r>
      <w:r w:rsidR="000F4529" w:rsidRPr="00D95116">
        <w:rPr>
          <w:rFonts w:ascii="Calibri" w:hAnsi="Calibri"/>
        </w:rPr>
        <w:t xml:space="preserve">option </w:t>
      </w:r>
      <w:r w:rsidR="00C76FC3">
        <w:rPr>
          <w:rFonts w:ascii="Calibri" w:hAnsi="Calibri"/>
        </w:rPr>
        <w:t>it</w:t>
      </w:r>
      <w:r w:rsidR="000F4529" w:rsidRPr="00D95116">
        <w:rPr>
          <w:rFonts w:ascii="Calibri" w:hAnsi="Calibri"/>
        </w:rPr>
        <w:t xml:space="preserve"> was completely ruled out by some participants</w:t>
      </w:r>
      <w:r w:rsidR="002F3F9F" w:rsidRPr="00D95116">
        <w:rPr>
          <w:rFonts w:ascii="Calibri" w:hAnsi="Calibri"/>
        </w:rPr>
        <w:t xml:space="preserve">. </w:t>
      </w:r>
      <w:r w:rsidR="007739C8">
        <w:rPr>
          <w:rFonts w:ascii="Calibri" w:hAnsi="Calibri"/>
        </w:rPr>
        <w:t>However, p</w:t>
      </w:r>
      <w:r w:rsidR="00AB5E3A" w:rsidRPr="00D95116">
        <w:rPr>
          <w:rFonts w:ascii="Calibri" w:hAnsi="Calibri"/>
        </w:rPr>
        <w:t xml:space="preserve">articipants’ </w:t>
      </w:r>
      <w:r w:rsidR="00BE7005" w:rsidRPr="00D95116">
        <w:rPr>
          <w:rFonts w:ascii="Calibri" w:hAnsi="Calibri"/>
        </w:rPr>
        <w:t>assessment</w:t>
      </w:r>
      <w:r w:rsidR="007D67E9">
        <w:rPr>
          <w:rFonts w:ascii="Calibri" w:hAnsi="Calibri"/>
        </w:rPr>
        <w:t>s</w:t>
      </w:r>
      <w:r w:rsidR="000F4529" w:rsidRPr="00D95116">
        <w:rPr>
          <w:rFonts w:ascii="Calibri" w:hAnsi="Calibri"/>
        </w:rPr>
        <w:t xml:space="preserve"> of </w:t>
      </w:r>
      <w:r w:rsidR="00540F0B" w:rsidRPr="00D95116">
        <w:rPr>
          <w:rFonts w:ascii="Calibri" w:hAnsi="Calibri"/>
        </w:rPr>
        <w:t>risk w</w:t>
      </w:r>
      <w:r w:rsidR="007D67E9">
        <w:rPr>
          <w:rFonts w:ascii="Calibri" w:hAnsi="Calibri"/>
        </w:rPr>
        <w:t>ere</w:t>
      </w:r>
      <w:r w:rsidR="00540F0B" w:rsidRPr="00D95116">
        <w:rPr>
          <w:rFonts w:ascii="Calibri" w:hAnsi="Calibri"/>
        </w:rPr>
        <w:t xml:space="preserve"> </w:t>
      </w:r>
      <w:r w:rsidR="002A39B4" w:rsidRPr="00D95116">
        <w:rPr>
          <w:rFonts w:ascii="Calibri" w:hAnsi="Calibri"/>
        </w:rPr>
        <w:t>highly contextualised</w:t>
      </w:r>
      <w:r w:rsidR="001E19D5" w:rsidRPr="00D95116">
        <w:rPr>
          <w:rFonts w:ascii="Calibri" w:hAnsi="Calibri"/>
        </w:rPr>
        <w:t xml:space="preserve">, </w:t>
      </w:r>
      <w:r w:rsidR="00BE7005" w:rsidRPr="00D95116">
        <w:rPr>
          <w:rFonts w:ascii="Calibri" w:hAnsi="Calibri"/>
        </w:rPr>
        <w:t xml:space="preserve">their individual life circumstances being key (Box </w:t>
      </w:r>
      <w:r w:rsidR="006E10BD">
        <w:rPr>
          <w:rFonts w:ascii="Calibri" w:hAnsi="Calibri"/>
        </w:rPr>
        <w:t>5</w:t>
      </w:r>
      <w:r w:rsidR="00BE7005" w:rsidRPr="00D95116">
        <w:rPr>
          <w:rFonts w:ascii="Calibri" w:hAnsi="Calibri"/>
        </w:rPr>
        <w:t xml:space="preserve">). </w:t>
      </w:r>
      <w:r w:rsidR="00BE7005" w:rsidRPr="00D95116">
        <w:rPr>
          <w:rFonts w:ascii="Calibri" w:hAnsi="Calibri" w:cs="Calibri"/>
        </w:rPr>
        <w:t xml:space="preserve">In the majority of instances where surgery was considered a potential option, it was almost always a last resort, </w:t>
      </w:r>
      <w:r w:rsidR="007D67E9">
        <w:rPr>
          <w:rFonts w:ascii="Calibri" w:hAnsi="Calibri" w:cs="Calibri"/>
        </w:rPr>
        <w:t xml:space="preserve">where other approaches had proved unsuccessful in controlling seizures adequately or generated other difficulties </w:t>
      </w:r>
      <w:r w:rsidR="00853F02" w:rsidRPr="00D95116">
        <w:rPr>
          <w:rFonts w:ascii="Calibri" w:hAnsi="Calibri" w:cs="Calibri"/>
        </w:rPr>
        <w:t xml:space="preserve">(Box </w:t>
      </w:r>
      <w:r w:rsidR="006E10BD">
        <w:rPr>
          <w:rFonts w:ascii="Calibri" w:hAnsi="Calibri" w:cs="Calibri"/>
        </w:rPr>
        <w:t>5</w:t>
      </w:r>
      <w:r w:rsidR="00853F02" w:rsidRPr="00D95116">
        <w:rPr>
          <w:rFonts w:ascii="Calibri" w:hAnsi="Calibri" w:cs="Calibri"/>
        </w:rPr>
        <w:t>).</w:t>
      </w:r>
    </w:p>
    <w:p w14:paraId="0B82A2B8" w14:textId="77777777" w:rsidR="00DB2BA5" w:rsidRDefault="00DB2BA5" w:rsidP="00853F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alibri" w:hAnsi="Calibri" w:cs="Calibri"/>
          <w:i/>
        </w:rPr>
      </w:pPr>
    </w:p>
    <w:p w14:paraId="3BB6E281" w14:textId="05CD815D" w:rsidR="0006775C" w:rsidRPr="00D95116" w:rsidRDefault="0006775C" w:rsidP="00C305DB">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95116">
        <w:rPr>
          <w:rFonts w:ascii="Calibri" w:hAnsi="Calibri" w:cs="Calibri"/>
          <w:i/>
        </w:rPr>
        <w:t>I am a mum, I said do you think I am going to put myself through this [operation], when there is a risk of death, I know there is a risk of death when I have a fit, but I am not actually going to put myself into an operation knowing there is a risk of death and I have got a little one, so I said</w:t>
      </w:r>
      <w:r w:rsidR="00BE7005" w:rsidRPr="00D95116">
        <w:rPr>
          <w:rFonts w:ascii="Calibri" w:hAnsi="Calibri" w:cs="Calibri"/>
          <w:i/>
        </w:rPr>
        <w:t>,</w:t>
      </w:r>
      <w:r w:rsidRPr="00D95116">
        <w:rPr>
          <w:rFonts w:ascii="Calibri" w:hAnsi="Calibri" w:cs="Calibri"/>
          <w:i/>
        </w:rPr>
        <w:t xml:space="preserve"> thank you</w:t>
      </w:r>
      <w:r w:rsidR="00853F02" w:rsidRPr="00D95116">
        <w:rPr>
          <w:rFonts w:ascii="Calibri" w:hAnsi="Calibri" w:cs="Calibri"/>
          <w:i/>
        </w:rPr>
        <w:t>,</w:t>
      </w:r>
      <w:r w:rsidRPr="00D95116">
        <w:rPr>
          <w:rFonts w:ascii="Calibri" w:hAnsi="Calibri" w:cs="Calibri"/>
          <w:i/>
        </w:rPr>
        <w:t xml:space="preserve"> but no</w:t>
      </w:r>
      <w:r w:rsidRPr="00D95116">
        <w:rPr>
          <w:rFonts w:ascii="Calibri" w:hAnsi="Calibri" w:cs="Calibri"/>
        </w:rPr>
        <w:t xml:space="preserve"> </w:t>
      </w:r>
      <w:r w:rsidR="001239F0" w:rsidRPr="00D95116">
        <w:rPr>
          <w:rFonts w:ascii="Calibri" w:hAnsi="Calibri" w:cs="Calibri"/>
        </w:rPr>
        <w:t>[</w:t>
      </w:r>
      <w:proofErr w:type="spellStart"/>
      <w:r w:rsidR="00E5196F">
        <w:rPr>
          <w:rFonts w:ascii="Calibri" w:hAnsi="Calibri" w:cs="Calibri"/>
        </w:rPr>
        <w:t>PSN</w:t>
      </w:r>
      <w:proofErr w:type="spellEnd"/>
      <w:r w:rsidR="00E5196F">
        <w:rPr>
          <w:rFonts w:ascii="Calibri" w:hAnsi="Calibri" w:cs="Calibri"/>
        </w:rPr>
        <w:t xml:space="preserve"> </w:t>
      </w:r>
      <w:r w:rsidRPr="00D95116">
        <w:rPr>
          <w:rFonts w:ascii="Calibri" w:hAnsi="Calibri" w:cs="Calibri"/>
        </w:rPr>
        <w:t>003, Est</w:t>
      </w:r>
      <w:r w:rsidR="00F9261A" w:rsidRPr="00D95116">
        <w:rPr>
          <w:rFonts w:ascii="Calibri" w:hAnsi="Calibri" w:cs="Calibri"/>
        </w:rPr>
        <w:t xml:space="preserve">ablished </w:t>
      </w:r>
      <w:r w:rsidR="00A7739B">
        <w:rPr>
          <w:rFonts w:ascii="Calibri" w:hAnsi="Calibri" w:cs="Calibri"/>
        </w:rPr>
        <w:t>e</w:t>
      </w:r>
      <w:r w:rsidR="00F9261A" w:rsidRPr="00D95116">
        <w:rPr>
          <w:rFonts w:ascii="Calibri" w:hAnsi="Calibri" w:cs="Calibri"/>
        </w:rPr>
        <w:t>pilepsy</w:t>
      </w:r>
      <w:r w:rsidR="00A35F26">
        <w:rPr>
          <w:rFonts w:ascii="Calibri" w:hAnsi="Calibri" w:cs="Calibri"/>
        </w:rPr>
        <w:t xml:space="preserve">, </w:t>
      </w:r>
      <w:proofErr w:type="spellStart"/>
      <w:r w:rsidR="00A35F26">
        <w:rPr>
          <w:rFonts w:ascii="Calibri" w:hAnsi="Calibri" w:cs="Calibri"/>
        </w:rPr>
        <w:t>WOCBP</w:t>
      </w:r>
      <w:proofErr w:type="spellEnd"/>
      <w:r w:rsidR="001239F0" w:rsidRPr="00D95116">
        <w:rPr>
          <w:rFonts w:ascii="Calibri" w:hAnsi="Calibri" w:cs="Calibri"/>
        </w:rPr>
        <w:t>]</w:t>
      </w:r>
      <w:r w:rsidRPr="00D95116">
        <w:rPr>
          <w:rFonts w:ascii="Calibri" w:hAnsi="Calibri" w:cs="Calibri"/>
        </w:rPr>
        <w:t xml:space="preserve">. </w:t>
      </w:r>
    </w:p>
    <w:p w14:paraId="15797544" w14:textId="77777777" w:rsidR="00853F02" w:rsidRPr="00D95116" w:rsidRDefault="00853F02" w:rsidP="00C305DB">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2D110F54" w14:textId="76FD33FE" w:rsidR="00853F02" w:rsidRPr="00D95116" w:rsidRDefault="00853F02" w:rsidP="007C2314">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95116">
        <w:rPr>
          <w:rFonts w:ascii="Calibri" w:hAnsi="Calibri" w:cs="Calibri"/>
          <w:i/>
        </w:rPr>
        <w:t>I still live in hope that, you know, the medication will settle it down. If it doesn't…I would want information about what options there are for me because I don't, I am not sure that I want to be taking lots and lots of different types of medication....if, you know, they could find what was causing it…there might be some other options open to me such as surgery, or this nerve stimulation or whatever, and so certainly I would consider those you know if it was possible</w:t>
      </w:r>
      <w:r w:rsidRPr="00D95116">
        <w:rPr>
          <w:rFonts w:ascii="Calibri" w:hAnsi="Calibri" w:cs="Calibri"/>
        </w:rPr>
        <w:t xml:space="preserve"> [</w:t>
      </w:r>
      <w:proofErr w:type="spellStart"/>
      <w:r w:rsidR="00E5196F">
        <w:rPr>
          <w:rFonts w:ascii="Calibri" w:hAnsi="Calibri" w:cs="Calibri"/>
        </w:rPr>
        <w:t>PSN</w:t>
      </w:r>
      <w:proofErr w:type="spellEnd"/>
      <w:r w:rsidR="00E5196F">
        <w:rPr>
          <w:rFonts w:ascii="Calibri" w:hAnsi="Calibri" w:cs="Calibri"/>
        </w:rPr>
        <w:t xml:space="preserve"> </w:t>
      </w:r>
      <w:r w:rsidRPr="00D95116">
        <w:rPr>
          <w:rFonts w:ascii="Calibri" w:hAnsi="Calibri" w:cs="Calibri"/>
        </w:rPr>
        <w:t xml:space="preserve">047, </w:t>
      </w:r>
      <w:r w:rsidR="00A7739B">
        <w:rPr>
          <w:rFonts w:ascii="Calibri" w:hAnsi="Calibri" w:cs="Calibri"/>
        </w:rPr>
        <w:t>Recently diagnosed e</w:t>
      </w:r>
      <w:r w:rsidRPr="00D95116">
        <w:rPr>
          <w:rFonts w:ascii="Calibri" w:hAnsi="Calibri" w:cs="Calibri"/>
        </w:rPr>
        <w:t>pilepsy</w:t>
      </w:r>
      <w:r w:rsidR="00A35F26">
        <w:rPr>
          <w:rFonts w:ascii="Calibri" w:hAnsi="Calibri" w:cs="Calibri"/>
        </w:rPr>
        <w:t xml:space="preserve">, </w:t>
      </w:r>
      <w:proofErr w:type="spellStart"/>
      <w:r w:rsidR="00A35F26">
        <w:rPr>
          <w:rFonts w:ascii="Calibri" w:hAnsi="Calibri" w:cs="Calibri"/>
        </w:rPr>
        <w:t>WOCBP</w:t>
      </w:r>
      <w:proofErr w:type="spellEnd"/>
      <w:r w:rsidRPr="00D95116">
        <w:rPr>
          <w:rFonts w:ascii="Calibri" w:hAnsi="Calibri" w:cs="Calibri"/>
        </w:rPr>
        <w:t>]</w:t>
      </w:r>
      <w:r w:rsidR="00A6547F">
        <w:rPr>
          <w:rFonts w:ascii="Calibri" w:hAnsi="Calibri" w:cs="Calibri"/>
        </w:rPr>
        <w:t>.</w:t>
      </w:r>
    </w:p>
    <w:p w14:paraId="6F94731D" w14:textId="77777777" w:rsidR="00853F02" w:rsidRPr="00D95116" w:rsidRDefault="00853F02" w:rsidP="007C2314">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501F8F94" w14:textId="42A84060" w:rsidR="002B34A1" w:rsidRPr="00D95116" w:rsidRDefault="00853F02" w:rsidP="00035C5B">
      <w:pPr>
        <w:pBdr>
          <w:top w:val="single" w:sz="4" w:space="1" w:color="auto"/>
          <w:left w:val="single" w:sz="4" w:space="4" w:color="auto"/>
          <w:bottom w:val="single" w:sz="4" w:space="1" w:color="auto"/>
          <w:right w:val="single" w:sz="4" w:space="4" w:color="auto"/>
        </w:pBdr>
        <w:spacing w:after="40" w:line="240" w:lineRule="auto"/>
        <w:rPr>
          <w:rFonts w:ascii="Calibri" w:hAnsi="Calibri" w:cs="Calibri"/>
        </w:rPr>
      </w:pPr>
      <w:r w:rsidRPr="00D95116">
        <w:rPr>
          <w:rFonts w:ascii="Calibri" w:hAnsi="Calibri" w:cs="Calibri"/>
          <w:i/>
        </w:rPr>
        <w:t>I</w:t>
      </w:r>
      <w:r w:rsidR="00E53DC5" w:rsidRPr="00D95116">
        <w:rPr>
          <w:rFonts w:ascii="Calibri" w:hAnsi="Calibri" w:cs="Calibri"/>
          <w:i/>
        </w:rPr>
        <w:t>t's looking down towards the surgery route now….the medications I have tried</w:t>
      </w:r>
      <w:r w:rsidRPr="00D95116">
        <w:rPr>
          <w:rFonts w:ascii="Calibri" w:hAnsi="Calibri" w:cs="Calibri"/>
          <w:i/>
        </w:rPr>
        <w:t>,</w:t>
      </w:r>
      <w:r w:rsidR="00E53DC5" w:rsidRPr="00D95116">
        <w:rPr>
          <w:rFonts w:ascii="Calibri" w:hAnsi="Calibri" w:cs="Calibri"/>
          <w:i/>
        </w:rPr>
        <w:t xml:space="preserve"> you know</w:t>
      </w:r>
      <w:r w:rsidRPr="00D95116">
        <w:rPr>
          <w:rFonts w:ascii="Calibri" w:hAnsi="Calibri" w:cs="Calibri"/>
          <w:i/>
        </w:rPr>
        <w:t>,</w:t>
      </w:r>
      <w:r w:rsidR="00E53DC5" w:rsidRPr="00D95116">
        <w:rPr>
          <w:rFonts w:ascii="Calibri" w:hAnsi="Calibri" w:cs="Calibri"/>
          <w:i/>
        </w:rPr>
        <w:t xml:space="preserve"> I have been up to and around and actually above the maximum dosages….the medications just don't seem to have had an impact on the grand mal seizures, the full seizures…</w:t>
      </w:r>
      <w:r w:rsidRPr="00D95116">
        <w:rPr>
          <w:rFonts w:ascii="Calibri" w:hAnsi="Calibri" w:cs="Calibri"/>
          <w:i/>
        </w:rPr>
        <w:t>a</w:t>
      </w:r>
      <w:r w:rsidR="00E53DC5" w:rsidRPr="00D95116">
        <w:rPr>
          <w:rFonts w:ascii="Calibri" w:hAnsi="Calibri" w:cs="Calibri"/>
          <w:i/>
        </w:rPr>
        <w:t>ctually</w:t>
      </w:r>
      <w:r w:rsidRPr="00D95116">
        <w:rPr>
          <w:rFonts w:ascii="Calibri" w:hAnsi="Calibri" w:cs="Calibri"/>
          <w:i/>
        </w:rPr>
        <w:t xml:space="preserve"> [I’m] </w:t>
      </w:r>
      <w:r w:rsidR="00E53DC5" w:rsidRPr="00D95116">
        <w:rPr>
          <w:rFonts w:ascii="Calibri" w:hAnsi="Calibri" w:cs="Calibri"/>
          <w:i/>
        </w:rPr>
        <w:t xml:space="preserve">quite pleased </w:t>
      </w:r>
      <w:r w:rsidRPr="00D95116">
        <w:rPr>
          <w:rFonts w:ascii="Calibri" w:hAnsi="Calibri" w:cs="Calibri"/>
          <w:i/>
        </w:rPr>
        <w:t>….</w:t>
      </w:r>
      <w:r w:rsidR="00E53DC5" w:rsidRPr="00D95116">
        <w:rPr>
          <w:rFonts w:ascii="Calibri" w:hAnsi="Calibri" w:cs="Calibri"/>
          <w:i/>
        </w:rPr>
        <w:t xml:space="preserve"> I</w:t>
      </w:r>
      <w:r w:rsidRPr="00D95116">
        <w:rPr>
          <w:rFonts w:ascii="Calibri" w:hAnsi="Calibri" w:cs="Calibri"/>
          <w:i/>
        </w:rPr>
        <w:t>’</w:t>
      </w:r>
      <w:r w:rsidR="00E53DC5" w:rsidRPr="00D95116">
        <w:rPr>
          <w:rFonts w:ascii="Calibri" w:hAnsi="Calibri" w:cs="Calibri"/>
          <w:i/>
        </w:rPr>
        <w:t xml:space="preserve">m actually having the assessments… I have spoken to two people who have had </w:t>
      </w:r>
      <w:r w:rsidR="006733D6" w:rsidRPr="00D95116">
        <w:rPr>
          <w:rFonts w:ascii="Calibri" w:hAnsi="Calibri" w:cs="Calibri"/>
          <w:i/>
        </w:rPr>
        <w:t xml:space="preserve">[type of </w:t>
      </w:r>
      <w:r w:rsidR="00E53DC5" w:rsidRPr="00D95116">
        <w:rPr>
          <w:rFonts w:ascii="Calibri" w:hAnsi="Calibri" w:cs="Calibri"/>
          <w:i/>
        </w:rPr>
        <w:t>surgery</w:t>
      </w:r>
      <w:r w:rsidR="006733D6" w:rsidRPr="00D95116">
        <w:rPr>
          <w:rFonts w:ascii="Calibri" w:hAnsi="Calibri" w:cs="Calibri"/>
          <w:i/>
        </w:rPr>
        <w:t>]</w:t>
      </w:r>
      <w:r w:rsidR="00E53DC5" w:rsidRPr="00D95116">
        <w:rPr>
          <w:rFonts w:ascii="Calibri" w:hAnsi="Calibri" w:cs="Calibri"/>
          <w:i/>
        </w:rPr>
        <w:t>, and it's worked well for them</w:t>
      </w:r>
      <w:r w:rsidR="00E53DC5" w:rsidRPr="00D95116">
        <w:rPr>
          <w:rFonts w:ascii="Calibri" w:hAnsi="Calibri" w:cs="Calibri"/>
        </w:rPr>
        <w:t xml:space="preserve"> [</w:t>
      </w:r>
      <w:proofErr w:type="spellStart"/>
      <w:r w:rsidR="00E5196F">
        <w:rPr>
          <w:rFonts w:ascii="Calibri" w:hAnsi="Calibri" w:cs="Calibri"/>
        </w:rPr>
        <w:t>PSN</w:t>
      </w:r>
      <w:proofErr w:type="spellEnd"/>
      <w:r w:rsidR="00E5196F">
        <w:rPr>
          <w:rFonts w:ascii="Calibri" w:hAnsi="Calibri" w:cs="Calibri"/>
        </w:rPr>
        <w:t xml:space="preserve"> </w:t>
      </w:r>
      <w:r w:rsidR="00E53DC5" w:rsidRPr="00D95116">
        <w:rPr>
          <w:rFonts w:ascii="Calibri" w:hAnsi="Calibri" w:cs="Calibri"/>
        </w:rPr>
        <w:t>031, Established</w:t>
      </w:r>
      <w:r w:rsidR="00A7739B">
        <w:rPr>
          <w:rFonts w:ascii="Calibri" w:hAnsi="Calibri" w:cs="Calibri"/>
        </w:rPr>
        <w:t xml:space="preserve"> epilepsy</w:t>
      </w:r>
      <w:r w:rsidR="009547A9">
        <w:rPr>
          <w:rFonts w:ascii="Calibri" w:hAnsi="Calibri" w:cs="Calibri"/>
        </w:rPr>
        <w:t>, Male</w:t>
      </w:r>
      <w:r w:rsidR="00E53DC5" w:rsidRPr="00D95116">
        <w:rPr>
          <w:rFonts w:ascii="Calibri" w:hAnsi="Calibri" w:cs="Calibri"/>
        </w:rPr>
        <w:t xml:space="preserve">]. </w:t>
      </w:r>
    </w:p>
    <w:p w14:paraId="24E42CC1" w14:textId="12E6CFEA" w:rsidR="006733D6" w:rsidRPr="00E804A5" w:rsidRDefault="00D47CBB" w:rsidP="00035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afterAutospacing="1" w:line="240" w:lineRule="auto"/>
        <w:rPr>
          <w:rFonts w:ascii="Calibri" w:hAnsi="Calibri" w:cs="Calibri"/>
          <w:b/>
        </w:rPr>
      </w:pPr>
      <w:r w:rsidRPr="00E804A5">
        <w:rPr>
          <w:rFonts w:ascii="Calibri" w:hAnsi="Calibri" w:cs="Calibri"/>
          <w:b/>
        </w:rPr>
        <w:t xml:space="preserve">Box </w:t>
      </w:r>
      <w:r w:rsidR="006E10BD" w:rsidRPr="00E804A5">
        <w:rPr>
          <w:rFonts w:ascii="Calibri" w:hAnsi="Calibri" w:cs="Calibri"/>
          <w:b/>
        </w:rPr>
        <w:t>5</w:t>
      </w:r>
      <w:r w:rsidRPr="00E804A5">
        <w:rPr>
          <w:rFonts w:ascii="Calibri" w:hAnsi="Calibri" w:cs="Calibri"/>
          <w:b/>
        </w:rPr>
        <w:t>: Preferences in relation to surgery</w:t>
      </w:r>
    </w:p>
    <w:p w14:paraId="09C96549" w14:textId="7092CD64" w:rsidR="00593009" w:rsidRPr="00D95116" w:rsidRDefault="000505E0" w:rsidP="0083745E">
      <w:pPr>
        <w:rPr>
          <w:rFonts w:ascii="Calibri" w:hAnsi="Calibri" w:cs="Arial"/>
        </w:rPr>
      </w:pPr>
      <w:r>
        <w:rPr>
          <w:rFonts w:ascii="Calibri" w:hAnsi="Calibri" w:cs="Arial"/>
        </w:rPr>
        <w:lastRenderedPageBreak/>
        <w:t>(iii</w:t>
      </w:r>
      <w:r w:rsidR="00D47CBB" w:rsidRPr="00D95116">
        <w:rPr>
          <w:rFonts w:ascii="Calibri" w:hAnsi="Calibri" w:cs="Arial"/>
        </w:rPr>
        <w:t xml:space="preserve">) </w:t>
      </w:r>
      <w:r w:rsidR="007C2314" w:rsidRPr="00D95116">
        <w:rPr>
          <w:rFonts w:ascii="Calibri" w:hAnsi="Calibri" w:cs="Arial"/>
        </w:rPr>
        <w:t xml:space="preserve">Medical Treatments: </w:t>
      </w:r>
      <w:r w:rsidR="00593009" w:rsidRPr="00D95116">
        <w:rPr>
          <w:rFonts w:ascii="Calibri" w:hAnsi="Calibri" w:cs="Arial"/>
        </w:rPr>
        <w:t xml:space="preserve">Vagal </w:t>
      </w:r>
      <w:r w:rsidR="00457271" w:rsidRPr="00D95116">
        <w:rPr>
          <w:rFonts w:ascii="Calibri" w:hAnsi="Calibri" w:cs="Arial"/>
        </w:rPr>
        <w:t>N</w:t>
      </w:r>
      <w:r w:rsidR="00593009" w:rsidRPr="00D95116">
        <w:rPr>
          <w:rFonts w:ascii="Calibri" w:hAnsi="Calibri" w:cs="Arial"/>
        </w:rPr>
        <w:t xml:space="preserve">erve </w:t>
      </w:r>
      <w:r w:rsidR="00457271" w:rsidRPr="00D95116">
        <w:rPr>
          <w:rFonts w:ascii="Calibri" w:hAnsi="Calibri" w:cs="Arial"/>
        </w:rPr>
        <w:t>S</w:t>
      </w:r>
      <w:r w:rsidR="00593009" w:rsidRPr="00D95116">
        <w:rPr>
          <w:rFonts w:ascii="Calibri" w:hAnsi="Calibri" w:cs="Arial"/>
        </w:rPr>
        <w:t>timulation</w:t>
      </w:r>
      <w:r w:rsidR="006733D6" w:rsidRPr="00D95116">
        <w:rPr>
          <w:rFonts w:ascii="Calibri" w:hAnsi="Calibri" w:cs="Arial"/>
        </w:rPr>
        <w:t xml:space="preserve"> (VNS)</w:t>
      </w:r>
    </w:p>
    <w:p w14:paraId="7BE79AD1" w14:textId="4180A161" w:rsidR="003A10A6" w:rsidRPr="00D95116" w:rsidRDefault="00C76FC3" w:rsidP="0083745E">
      <w:pPr>
        <w:rPr>
          <w:rFonts w:ascii="Calibri" w:hAnsi="Calibri" w:cs="Arial"/>
        </w:rPr>
      </w:pPr>
      <w:r w:rsidRPr="00A812CC">
        <w:rPr>
          <w:rFonts w:ascii="Calibri" w:hAnsi="Calibri" w:cs="Arial"/>
        </w:rPr>
        <w:t>As f</w:t>
      </w:r>
      <w:r w:rsidR="007739C8" w:rsidRPr="00A812CC">
        <w:rPr>
          <w:rFonts w:ascii="Calibri" w:hAnsi="Calibri" w:cs="Arial"/>
        </w:rPr>
        <w:t>or brain surgery, risk was an important</w:t>
      </w:r>
      <w:r w:rsidRPr="00A812CC">
        <w:rPr>
          <w:rFonts w:ascii="Calibri" w:hAnsi="Calibri" w:cs="Arial"/>
        </w:rPr>
        <w:t xml:space="preserve"> theme in relation to VNS. </w:t>
      </w:r>
      <w:r w:rsidR="003A10A6" w:rsidRPr="00A812CC">
        <w:rPr>
          <w:rFonts w:ascii="Calibri" w:hAnsi="Calibri" w:cs="Arial"/>
        </w:rPr>
        <w:t>Alt</w:t>
      </w:r>
      <w:r w:rsidR="003A10A6" w:rsidRPr="00D95116">
        <w:rPr>
          <w:rFonts w:ascii="Calibri" w:hAnsi="Calibri" w:cs="Arial"/>
        </w:rPr>
        <w:t xml:space="preserve">hough some participants were willing to consider </w:t>
      </w:r>
      <w:r>
        <w:rPr>
          <w:rFonts w:ascii="Calibri" w:hAnsi="Calibri" w:cs="Arial"/>
        </w:rPr>
        <w:t>it</w:t>
      </w:r>
      <w:r w:rsidR="00F35B7A" w:rsidRPr="00D95116">
        <w:rPr>
          <w:rFonts w:ascii="Calibri" w:hAnsi="Calibri" w:cs="Arial"/>
        </w:rPr>
        <w:t xml:space="preserve"> as a form of treatment</w:t>
      </w:r>
      <w:r w:rsidR="003A10A6" w:rsidRPr="00D95116">
        <w:rPr>
          <w:rFonts w:ascii="Calibri" w:hAnsi="Calibri" w:cs="Arial"/>
        </w:rPr>
        <w:t xml:space="preserve"> </w:t>
      </w:r>
      <w:r>
        <w:rPr>
          <w:rFonts w:ascii="Calibri" w:hAnsi="Calibri" w:cs="Arial"/>
        </w:rPr>
        <w:t xml:space="preserve">VNS, </w:t>
      </w:r>
      <w:r w:rsidR="003A10A6" w:rsidRPr="00D95116">
        <w:rPr>
          <w:rFonts w:ascii="Calibri" w:hAnsi="Calibri" w:cs="Arial"/>
        </w:rPr>
        <w:t>like brain surger</w:t>
      </w:r>
      <w:r w:rsidR="002B34A1" w:rsidRPr="00D95116">
        <w:rPr>
          <w:rFonts w:ascii="Calibri" w:hAnsi="Calibri" w:cs="Arial"/>
        </w:rPr>
        <w:t>y</w:t>
      </w:r>
      <w:r>
        <w:rPr>
          <w:rFonts w:ascii="Calibri" w:hAnsi="Calibri" w:cs="Arial"/>
        </w:rPr>
        <w:t>,</w:t>
      </w:r>
      <w:r w:rsidR="00F35B7A" w:rsidRPr="00D95116">
        <w:rPr>
          <w:rFonts w:ascii="Calibri" w:hAnsi="Calibri" w:cs="Arial"/>
        </w:rPr>
        <w:t xml:space="preserve"> </w:t>
      </w:r>
      <w:r w:rsidR="003A10A6" w:rsidRPr="00D95116">
        <w:rPr>
          <w:rFonts w:ascii="Calibri" w:hAnsi="Calibri" w:cs="Arial"/>
        </w:rPr>
        <w:t xml:space="preserve">was </w:t>
      </w:r>
      <w:r w:rsidR="002B34A1" w:rsidRPr="00D95116">
        <w:rPr>
          <w:rFonts w:ascii="Calibri" w:hAnsi="Calibri" w:cs="Arial"/>
        </w:rPr>
        <w:t xml:space="preserve">generally seen as </w:t>
      </w:r>
      <w:r w:rsidR="003A10A6" w:rsidRPr="00D95116">
        <w:rPr>
          <w:rFonts w:ascii="Calibri" w:hAnsi="Calibri" w:cs="Arial"/>
        </w:rPr>
        <w:t>a</w:t>
      </w:r>
      <w:r w:rsidR="00DE5BB5" w:rsidRPr="00D95116">
        <w:rPr>
          <w:rFonts w:ascii="Calibri" w:hAnsi="Calibri" w:cs="Arial"/>
        </w:rPr>
        <w:t xml:space="preserve"> secondary</w:t>
      </w:r>
      <w:r w:rsidR="003A10A6" w:rsidRPr="00D95116">
        <w:rPr>
          <w:rFonts w:ascii="Calibri" w:hAnsi="Calibri" w:cs="Arial"/>
        </w:rPr>
        <w:t xml:space="preserve"> option</w:t>
      </w:r>
      <w:r>
        <w:rPr>
          <w:rFonts w:ascii="Calibri" w:hAnsi="Calibri" w:cs="Arial"/>
        </w:rPr>
        <w:t>; and f</w:t>
      </w:r>
      <w:r w:rsidR="00F35B7A" w:rsidRPr="00D95116">
        <w:rPr>
          <w:rFonts w:ascii="Calibri" w:hAnsi="Calibri" w:cs="Arial"/>
        </w:rPr>
        <w:t>or some participants, the invasiveness of the procedure and lack of evidence of effectiveness in completely controlling seizure meant it was not a viable o</w:t>
      </w:r>
      <w:r w:rsidR="002B34A1" w:rsidRPr="00D95116">
        <w:rPr>
          <w:rFonts w:ascii="Calibri" w:hAnsi="Calibri" w:cs="Arial"/>
        </w:rPr>
        <w:t>ne.</w:t>
      </w:r>
    </w:p>
    <w:p w14:paraId="662D183C" w14:textId="2822977C" w:rsidR="00D909DF" w:rsidRPr="00D95116" w:rsidRDefault="000505E0" w:rsidP="009668F3">
      <w:pPr>
        <w:rPr>
          <w:rFonts w:ascii="Calibri" w:hAnsi="Calibri" w:cs="Calibri"/>
          <w:i/>
        </w:rPr>
      </w:pPr>
      <w:proofErr w:type="gramStart"/>
      <w:r>
        <w:rPr>
          <w:rFonts w:ascii="Calibri" w:hAnsi="Calibri" w:cs="Arial"/>
        </w:rPr>
        <w:t>(iv</w:t>
      </w:r>
      <w:r w:rsidR="00C24AE4" w:rsidRPr="00D95116">
        <w:rPr>
          <w:rFonts w:ascii="Calibri" w:hAnsi="Calibri" w:cs="Arial"/>
        </w:rPr>
        <w:t xml:space="preserve">) </w:t>
      </w:r>
      <w:r w:rsidR="00593009" w:rsidRPr="00D95116">
        <w:rPr>
          <w:rFonts w:ascii="Calibri" w:hAnsi="Calibri" w:cs="Arial"/>
        </w:rPr>
        <w:t>Psychological</w:t>
      </w:r>
      <w:r w:rsidR="00436333" w:rsidRPr="00D95116">
        <w:rPr>
          <w:rFonts w:ascii="Calibri" w:hAnsi="Calibri" w:cs="Arial"/>
        </w:rPr>
        <w:t>/Neuropsychological</w:t>
      </w:r>
      <w:proofErr w:type="gramEnd"/>
      <w:r w:rsidR="00593009" w:rsidRPr="00D95116">
        <w:rPr>
          <w:rFonts w:ascii="Calibri" w:hAnsi="Calibri" w:cs="Arial"/>
        </w:rPr>
        <w:t xml:space="preserve"> </w:t>
      </w:r>
      <w:r w:rsidR="00815CD4" w:rsidRPr="00D95116">
        <w:rPr>
          <w:rFonts w:ascii="Calibri" w:hAnsi="Calibri" w:cs="Arial"/>
        </w:rPr>
        <w:t>Treatment</w:t>
      </w:r>
      <w:r w:rsidR="00436333" w:rsidRPr="00D95116">
        <w:rPr>
          <w:rFonts w:ascii="Calibri" w:hAnsi="Calibri" w:cs="Arial"/>
        </w:rPr>
        <w:t>s</w:t>
      </w:r>
    </w:p>
    <w:p w14:paraId="2F3E2EB5" w14:textId="7FE7F200" w:rsidR="002B34A1" w:rsidRPr="00D95116" w:rsidRDefault="00C76FC3" w:rsidP="00D47CBB">
      <w:pPr>
        <w:rPr>
          <w:rFonts w:ascii="Calibri" w:hAnsi="Calibri" w:cs="Calibri"/>
          <w:i/>
        </w:rPr>
      </w:pPr>
      <w:r w:rsidRPr="00A812CC">
        <w:rPr>
          <w:rFonts w:ascii="Calibri" w:hAnsi="Calibri" w:cs="Calibri"/>
        </w:rPr>
        <w:t xml:space="preserve">The benefits of psychological and neuropsychological approaches were key themes in the data. </w:t>
      </w:r>
      <w:r w:rsidR="00D909DF" w:rsidRPr="00A812CC">
        <w:rPr>
          <w:rFonts w:ascii="Calibri" w:hAnsi="Calibri" w:cs="Calibri"/>
        </w:rPr>
        <w:t>G</w:t>
      </w:r>
      <w:r w:rsidR="00457271" w:rsidRPr="00A812CC">
        <w:rPr>
          <w:rFonts w:ascii="Calibri" w:hAnsi="Calibri" w:cs="Calibri"/>
        </w:rPr>
        <w:t>iven</w:t>
      </w:r>
      <w:r w:rsidR="00457271" w:rsidRPr="00D95116">
        <w:rPr>
          <w:rFonts w:ascii="Calibri" w:hAnsi="Calibri" w:cs="Calibri"/>
        </w:rPr>
        <w:t xml:space="preserve"> the negative psychosocial consequences</w:t>
      </w:r>
      <w:r w:rsidR="00815CD4" w:rsidRPr="00D95116">
        <w:rPr>
          <w:rFonts w:ascii="Calibri" w:hAnsi="Calibri" w:cs="Calibri"/>
        </w:rPr>
        <w:t xml:space="preserve"> </w:t>
      </w:r>
      <w:r w:rsidR="00D909DF" w:rsidRPr="00D95116">
        <w:rPr>
          <w:rFonts w:ascii="Calibri" w:hAnsi="Calibri" w:cs="Calibri"/>
        </w:rPr>
        <w:t xml:space="preserve">of epilepsy </w:t>
      </w:r>
      <w:r w:rsidR="00457271" w:rsidRPr="00D95116">
        <w:rPr>
          <w:rFonts w:ascii="Calibri" w:hAnsi="Calibri" w:cs="Calibri"/>
        </w:rPr>
        <w:t xml:space="preserve">described by many participants, </w:t>
      </w:r>
      <w:r w:rsidR="00815CD4" w:rsidRPr="00D95116">
        <w:rPr>
          <w:rFonts w:ascii="Calibri" w:hAnsi="Calibri" w:cs="Calibri"/>
        </w:rPr>
        <w:t>a</w:t>
      </w:r>
      <w:r w:rsidR="00457271" w:rsidRPr="00D95116">
        <w:rPr>
          <w:rFonts w:ascii="Calibri" w:hAnsi="Calibri" w:cs="Calibri"/>
        </w:rPr>
        <w:t>ccess to p</w:t>
      </w:r>
      <w:r w:rsidR="00157D27" w:rsidRPr="00D95116">
        <w:rPr>
          <w:rFonts w:ascii="Calibri" w:hAnsi="Calibri" w:cs="Calibri"/>
        </w:rPr>
        <w:t xml:space="preserve">sychological support was </w:t>
      </w:r>
      <w:r w:rsidR="00457271" w:rsidRPr="00D95116">
        <w:rPr>
          <w:rFonts w:ascii="Calibri" w:hAnsi="Calibri" w:cs="Calibri"/>
        </w:rPr>
        <w:t xml:space="preserve">considered an important treatment option. </w:t>
      </w:r>
      <w:r w:rsidR="004802E5" w:rsidRPr="00D95116">
        <w:rPr>
          <w:rFonts w:ascii="Calibri" w:hAnsi="Calibri" w:cs="Calibri"/>
        </w:rPr>
        <w:t>Participants advocat</w:t>
      </w:r>
      <w:r w:rsidR="002B34A1" w:rsidRPr="00D95116">
        <w:rPr>
          <w:rFonts w:ascii="Calibri" w:hAnsi="Calibri" w:cs="Calibri"/>
        </w:rPr>
        <w:t>ing</w:t>
      </w:r>
      <w:r w:rsidR="004802E5" w:rsidRPr="00D95116">
        <w:rPr>
          <w:rFonts w:ascii="Calibri" w:hAnsi="Calibri" w:cs="Calibri"/>
        </w:rPr>
        <w:t xml:space="preserve"> </w:t>
      </w:r>
      <w:r w:rsidR="00457271" w:rsidRPr="00D95116">
        <w:rPr>
          <w:rFonts w:ascii="Calibri" w:hAnsi="Calibri" w:cs="Calibri"/>
        </w:rPr>
        <w:t xml:space="preserve">psychological support </w:t>
      </w:r>
      <w:r w:rsidR="00D909DF" w:rsidRPr="00D95116">
        <w:rPr>
          <w:rFonts w:ascii="Calibri" w:hAnsi="Calibri" w:cs="Calibri"/>
        </w:rPr>
        <w:t>(</w:t>
      </w:r>
      <w:r w:rsidR="00D909DF" w:rsidRPr="00D95116">
        <w:rPr>
          <w:rFonts w:ascii="Calibri" w:hAnsi="Calibri" w:cs="Calibri"/>
          <w:i/>
        </w:rPr>
        <w:t>‘having someone to talk to’</w:t>
      </w:r>
      <w:r w:rsidR="00D909DF" w:rsidRPr="00D95116">
        <w:rPr>
          <w:rFonts w:ascii="Calibri" w:hAnsi="Calibri" w:cs="Calibri"/>
        </w:rPr>
        <w:t>) considered the main benefit</w:t>
      </w:r>
      <w:r w:rsidR="002B34A1" w:rsidRPr="00D95116">
        <w:rPr>
          <w:rFonts w:ascii="Calibri" w:hAnsi="Calibri" w:cs="Calibri"/>
        </w:rPr>
        <w:t>s</w:t>
      </w:r>
      <w:r w:rsidR="00D909DF" w:rsidRPr="00D95116">
        <w:rPr>
          <w:rFonts w:ascii="Calibri" w:hAnsi="Calibri" w:cs="Calibri"/>
        </w:rPr>
        <w:t xml:space="preserve"> to be in reducing di</w:t>
      </w:r>
      <w:r w:rsidR="00457271" w:rsidRPr="00D95116">
        <w:rPr>
          <w:rFonts w:ascii="Calibri" w:hAnsi="Calibri" w:cs="Calibri"/>
        </w:rPr>
        <w:t xml:space="preserve">stress and </w:t>
      </w:r>
      <w:r w:rsidR="00D909DF" w:rsidRPr="00D95116">
        <w:rPr>
          <w:rFonts w:ascii="Calibri" w:hAnsi="Calibri" w:cs="Calibri"/>
        </w:rPr>
        <w:t xml:space="preserve">helping people to </w:t>
      </w:r>
      <w:r w:rsidR="00157D27" w:rsidRPr="00D95116">
        <w:rPr>
          <w:rFonts w:ascii="Calibri" w:hAnsi="Calibri" w:cs="Calibri"/>
        </w:rPr>
        <w:t xml:space="preserve">cope with </w:t>
      </w:r>
      <w:r w:rsidR="003E60A6" w:rsidRPr="00D95116">
        <w:rPr>
          <w:rFonts w:ascii="Calibri" w:hAnsi="Calibri" w:cs="Calibri"/>
        </w:rPr>
        <w:t>having epilepsy</w:t>
      </w:r>
      <w:r w:rsidR="00457271" w:rsidRPr="00D95116">
        <w:rPr>
          <w:rFonts w:ascii="Calibri" w:hAnsi="Calibri" w:cs="Calibri"/>
        </w:rPr>
        <w:t xml:space="preserve">. </w:t>
      </w:r>
      <w:r w:rsidR="00D909DF" w:rsidRPr="00D95116">
        <w:rPr>
          <w:rFonts w:ascii="Calibri" w:hAnsi="Calibri" w:cs="Calibri"/>
        </w:rPr>
        <w:t xml:space="preserve">Some </w:t>
      </w:r>
      <w:r w:rsidR="002B34A1" w:rsidRPr="00D95116">
        <w:rPr>
          <w:rFonts w:ascii="Calibri" w:hAnsi="Calibri" w:cs="Calibri"/>
        </w:rPr>
        <w:t xml:space="preserve">people were </w:t>
      </w:r>
      <w:r w:rsidR="00382DF7" w:rsidRPr="00D95116">
        <w:rPr>
          <w:rFonts w:ascii="Calibri" w:hAnsi="Calibri" w:cs="Calibri"/>
        </w:rPr>
        <w:t xml:space="preserve">also </w:t>
      </w:r>
      <w:r w:rsidR="002B34A1" w:rsidRPr="00D95116">
        <w:rPr>
          <w:rFonts w:ascii="Calibri" w:hAnsi="Calibri" w:cs="Calibri"/>
        </w:rPr>
        <w:t>of the view that</w:t>
      </w:r>
      <w:r w:rsidR="00D909DF" w:rsidRPr="00D95116">
        <w:rPr>
          <w:rFonts w:ascii="Calibri" w:hAnsi="Calibri" w:cs="Calibri"/>
        </w:rPr>
        <w:t xml:space="preserve"> psychological support might help with seizure control</w:t>
      </w:r>
      <w:r w:rsidR="002B34A1" w:rsidRPr="00D95116">
        <w:rPr>
          <w:rFonts w:ascii="Calibri" w:hAnsi="Calibri" w:cs="Calibri"/>
        </w:rPr>
        <w:t>,</w:t>
      </w:r>
      <w:r w:rsidR="00D909DF" w:rsidRPr="00D95116">
        <w:rPr>
          <w:rFonts w:ascii="Calibri" w:hAnsi="Calibri" w:cs="Calibri"/>
        </w:rPr>
        <w:t xml:space="preserve"> where stress was a </w:t>
      </w:r>
      <w:r w:rsidR="002B34A1" w:rsidRPr="00D95116">
        <w:rPr>
          <w:rFonts w:ascii="Calibri" w:hAnsi="Calibri" w:cs="Calibri"/>
        </w:rPr>
        <w:t xml:space="preserve">trigger </w:t>
      </w:r>
      <w:r w:rsidR="00D909DF" w:rsidRPr="00D95116">
        <w:rPr>
          <w:rFonts w:ascii="Calibri" w:hAnsi="Calibri" w:cs="Calibri"/>
        </w:rPr>
        <w:t>factor</w:t>
      </w:r>
      <w:r w:rsidR="002B34A1" w:rsidRPr="00D95116">
        <w:rPr>
          <w:rFonts w:ascii="Calibri" w:hAnsi="Calibri" w:cs="Calibri"/>
        </w:rPr>
        <w:t xml:space="preserve"> (Box </w:t>
      </w:r>
      <w:r w:rsidR="006E10BD">
        <w:rPr>
          <w:rFonts w:ascii="Calibri" w:hAnsi="Calibri" w:cs="Calibri"/>
        </w:rPr>
        <w:t>6</w:t>
      </w:r>
      <w:r w:rsidR="002B34A1" w:rsidRPr="00D95116">
        <w:rPr>
          <w:rFonts w:ascii="Calibri" w:hAnsi="Calibri" w:cs="Calibri"/>
        </w:rPr>
        <w:t>)</w:t>
      </w:r>
      <w:r w:rsidR="00954C75">
        <w:rPr>
          <w:rFonts w:ascii="Calibri" w:hAnsi="Calibri" w:cs="Calibri"/>
        </w:rPr>
        <w:t>.</w:t>
      </w:r>
    </w:p>
    <w:p w14:paraId="6934AB6B" w14:textId="02095EB1" w:rsidR="002B34A1" w:rsidRPr="00D95116" w:rsidRDefault="00EB3B26" w:rsidP="00D47C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alibri" w:hAnsi="Calibri" w:cs="Arial"/>
        </w:rPr>
      </w:pPr>
      <w:r w:rsidRPr="00D95116">
        <w:rPr>
          <w:rFonts w:ascii="Calibri" w:hAnsi="Calibri" w:cs="Arial"/>
        </w:rPr>
        <w:t xml:space="preserve">Many </w:t>
      </w:r>
      <w:r w:rsidR="00031441" w:rsidRPr="00D95116">
        <w:rPr>
          <w:rFonts w:ascii="Calibri" w:hAnsi="Calibri" w:cs="Arial"/>
        </w:rPr>
        <w:t xml:space="preserve">participants </w:t>
      </w:r>
      <w:r w:rsidRPr="00D95116">
        <w:rPr>
          <w:rFonts w:ascii="Calibri" w:hAnsi="Calibri" w:cs="Arial"/>
        </w:rPr>
        <w:t xml:space="preserve">(including </w:t>
      </w:r>
      <w:r w:rsidR="00382DF7" w:rsidRPr="00D95116">
        <w:rPr>
          <w:rFonts w:ascii="Calibri" w:hAnsi="Calibri" w:cs="Arial"/>
        </w:rPr>
        <w:t xml:space="preserve">those </w:t>
      </w:r>
      <w:r w:rsidRPr="00D95116">
        <w:rPr>
          <w:rFonts w:ascii="Calibri" w:hAnsi="Calibri" w:cs="Arial"/>
        </w:rPr>
        <w:t xml:space="preserve">with more recently diagnosed epilepsy) </w:t>
      </w:r>
      <w:r w:rsidR="00815CD4" w:rsidRPr="00D95116">
        <w:rPr>
          <w:rFonts w:ascii="Calibri" w:hAnsi="Calibri" w:cs="Arial"/>
        </w:rPr>
        <w:t xml:space="preserve">highlighted the negative impact of epilepsy and </w:t>
      </w:r>
      <w:r w:rsidR="002B34A1" w:rsidRPr="00D95116">
        <w:rPr>
          <w:rFonts w:ascii="Calibri" w:hAnsi="Calibri" w:cs="Arial"/>
        </w:rPr>
        <w:t xml:space="preserve">drug </w:t>
      </w:r>
      <w:r w:rsidR="00815CD4" w:rsidRPr="00D95116">
        <w:rPr>
          <w:rFonts w:ascii="Calibri" w:hAnsi="Calibri" w:cs="Arial"/>
        </w:rPr>
        <w:t>treatment on memory</w:t>
      </w:r>
      <w:r w:rsidR="002B34A1" w:rsidRPr="00D95116">
        <w:rPr>
          <w:rFonts w:ascii="Calibri" w:hAnsi="Calibri" w:cs="Arial"/>
        </w:rPr>
        <w:t>; and so</w:t>
      </w:r>
      <w:r w:rsidR="002B34A1" w:rsidRPr="00D95116">
        <w:rPr>
          <w:rFonts w:ascii="Calibri" w:hAnsi="Calibri" w:cs="Calibri"/>
        </w:rPr>
        <w:t xml:space="preserve"> considered help with memory problems to be an important treatment option.  For example, </w:t>
      </w:r>
      <w:r w:rsidR="002B34A1" w:rsidRPr="00D95116">
        <w:rPr>
          <w:rFonts w:ascii="Calibri" w:hAnsi="Calibri" w:cs="Arial"/>
        </w:rPr>
        <w:t>o</w:t>
      </w:r>
      <w:r w:rsidR="00F32D7A" w:rsidRPr="00D95116">
        <w:rPr>
          <w:rFonts w:ascii="Calibri" w:hAnsi="Calibri" w:cs="Arial"/>
        </w:rPr>
        <w:t xml:space="preserve">ne participant described the wide reaching impact </w:t>
      </w:r>
      <w:r w:rsidR="00EB75E5" w:rsidRPr="00D95116">
        <w:rPr>
          <w:rFonts w:ascii="Calibri" w:hAnsi="Calibri" w:cs="Arial"/>
        </w:rPr>
        <w:t xml:space="preserve">memory loss </w:t>
      </w:r>
      <w:r w:rsidR="00F32D7A" w:rsidRPr="00D95116">
        <w:rPr>
          <w:rFonts w:ascii="Calibri" w:hAnsi="Calibri" w:cs="Arial"/>
        </w:rPr>
        <w:t xml:space="preserve">was having and the potential serious consequences </w:t>
      </w:r>
      <w:r w:rsidR="002B34A1" w:rsidRPr="00D95116">
        <w:rPr>
          <w:rFonts w:ascii="Calibri" w:hAnsi="Calibri" w:cs="Arial"/>
        </w:rPr>
        <w:t>for</w:t>
      </w:r>
      <w:r w:rsidR="00F32D7A" w:rsidRPr="00D95116">
        <w:rPr>
          <w:rFonts w:ascii="Calibri" w:hAnsi="Calibri" w:cs="Arial"/>
        </w:rPr>
        <w:t xml:space="preserve"> their working life</w:t>
      </w:r>
      <w:r w:rsidR="002B34A1" w:rsidRPr="00D95116">
        <w:rPr>
          <w:rFonts w:ascii="Calibri" w:hAnsi="Calibri" w:cs="Arial"/>
        </w:rPr>
        <w:t>,</w:t>
      </w:r>
      <w:r w:rsidR="00F32D7A" w:rsidRPr="00D95116">
        <w:rPr>
          <w:rFonts w:ascii="Calibri" w:hAnsi="Calibri" w:cs="Arial"/>
        </w:rPr>
        <w:t xml:space="preserve"> which </w:t>
      </w:r>
      <w:r w:rsidR="00F64A81" w:rsidRPr="00D95116">
        <w:rPr>
          <w:rFonts w:ascii="Calibri" w:hAnsi="Calibri" w:cs="Arial"/>
        </w:rPr>
        <w:t xml:space="preserve">in turn </w:t>
      </w:r>
      <w:r w:rsidR="00F32D7A" w:rsidRPr="00D95116">
        <w:rPr>
          <w:rFonts w:ascii="Calibri" w:hAnsi="Calibri" w:cs="Arial"/>
        </w:rPr>
        <w:t>was contributing to the psychological toll of epilepsy</w:t>
      </w:r>
      <w:r w:rsidR="002B34A1" w:rsidRPr="00D95116">
        <w:rPr>
          <w:rFonts w:ascii="Calibri" w:hAnsi="Calibri" w:cs="Arial"/>
        </w:rPr>
        <w:t xml:space="preserve"> (Box </w:t>
      </w:r>
      <w:r w:rsidR="006E10BD">
        <w:rPr>
          <w:rFonts w:ascii="Calibri" w:hAnsi="Calibri" w:cs="Arial"/>
        </w:rPr>
        <w:t>6</w:t>
      </w:r>
      <w:r w:rsidR="002B34A1" w:rsidRPr="00D95116">
        <w:rPr>
          <w:rFonts w:ascii="Calibri" w:hAnsi="Calibri" w:cs="Arial"/>
        </w:rPr>
        <w:t>).</w:t>
      </w:r>
    </w:p>
    <w:p w14:paraId="48829B0D" w14:textId="77777777" w:rsidR="00954C75" w:rsidRDefault="00954C75" w:rsidP="00D47C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alibri" w:hAnsi="Calibri" w:cs="Calibri"/>
          <w:i/>
        </w:rPr>
      </w:pPr>
    </w:p>
    <w:p w14:paraId="208FF00E" w14:textId="77777777" w:rsidR="00035C5B" w:rsidRPr="00D95116" w:rsidRDefault="00035C5B" w:rsidP="00035C5B">
      <w:pPr>
        <w:rPr>
          <w:rFonts w:ascii="Calibri" w:hAnsi="Calibri" w:cs="Arial"/>
        </w:rPr>
      </w:pPr>
      <w:r>
        <w:rPr>
          <w:rFonts w:ascii="Calibri" w:hAnsi="Calibri" w:cs="Arial"/>
        </w:rPr>
        <w:t>v</w:t>
      </w:r>
      <w:r w:rsidRPr="00D95116">
        <w:rPr>
          <w:rFonts w:ascii="Calibri" w:hAnsi="Calibri" w:cs="Arial"/>
        </w:rPr>
        <w:t>) Complementary therapies</w:t>
      </w:r>
    </w:p>
    <w:p w14:paraId="4CF91BCE" w14:textId="7EBBE911" w:rsidR="00035C5B" w:rsidRPr="00DF2563" w:rsidRDefault="00C76FC3" w:rsidP="00035C5B">
      <w:pPr>
        <w:rPr>
          <w:rFonts w:ascii="Calibri" w:hAnsi="Calibri" w:cs="Calibri"/>
        </w:rPr>
      </w:pPr>
      <w:r w:rsidRPr="00A812CC">
        <w:rPr>
          <w:rFonts w:ascii="Calibri" w:hAnsi="Calibri" w:cs="Calibri"/>
        </w:rPr>
        <w:t>Key themes with regard to use of complementary therapies were their value in managing and coping with epilepsy.</w:t>
      </w:r>
      <w:r>
        <w:rPr>
          <w:rFonts w:ascii="Calibri" w:hAnsi="Calibri" w:cs="Calibri"/>
        </w:rPr>
        <w:t xml:space="preserve"> Such</w:t>
      </w:r>
      <w:r w:rsidR="00035C5B" w:rsidRPr="00D95116">
        <w:rPr>
          <w:rFonts w:ascii="Calibri" w:hAnsi="Calibri" w:cs="Calibri"/>
        </w:rPr>
        <w:t xml:space="preserve"> therapies, in particular Meditation and Yoga, were viewed as potentially useful in reducing stress and aiding relaxation in the context of epilepsy and its effects – and hence were particularly valued by participants who considered stress to be a potential seizure trigger. Other participants too were interested in these types of therapies, seeing their value as lying in helping people to cope with epilepsy and its effects (Box </w:t>
      </w:r>
      <w:r w:rsidR="00035C5B">
        <w:rPr>
          <w:rFonts w:ascii="Calibri" w:hAnsi="Calibri" w:cs="Calibri"/>
        </w:rPr>
        <w:t>7</w:t>
      </w:r>
      <w:r w:rsidR="00035C5B" w:rsidRPr="00D95116">
        <w:rPr>
          <w:rFonts w:ascii="Calibri" w:hAnsi="Calibri" w:cs="Calibri"/>
        </w:rPr>
        <w:t>).</w:t>
      </w:r>
    </w:p>
    <w:p w14:paraId="54474339" w14:textId="77777777" w:rsidR="00E71A3F" w:rsidRDefault="00E71A3F" w:rsidP="00D47C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Calibri" w:hAnsi="Calibri" w:cs="Calibri"/>
          <w:i/>
        </w:rPr>
      </w:pPr>
    </w:p>
    <w:p w14:paraId="392C0FCB" w14:textId="4BBA6A0E" w:rsidR="002B34A1" w:rsidRPr="00D95116" w:rsidRDefault="002B34A1" w:rsidP="00D47CBB">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95116">
        <w:rPr>
          <w:rFonts w:ascii="Calibri" w:hAnsi="Calibri" w:cs="Calibri"/>
          <w:i/>
        </w:rPr>
        <w:t>I think doctors and specialists think about the physical benefits with your medication and stuff like that, but I think the psychological issues get very overlooked and they don't get treated - so I think with good psychological help, it reduces the amount of fits that you have or the stress that you have or the stress that can trigger the fits - so I think it's very beneficial that you have some sort of psychological help</w:t>
      </w:r>
      <w:r w:rsidRPr="00D95116">
        <w:rPr>
          <w:rFonts w:ascii="Calibri" w:hAnsi="Calibri" w:cs="Calibri"/>
        </w:rPr>
        <w:t xml:space="preserve"> (</w:t>
      </w:r>
      <w:proofErr w:type="spellStart"/>
      <w:r w:rsidR="00E5196F">
        <w:rPr>
          <w:rFonts w:ascii="Calibri" w:hAnsi="Calibri" w:cs="Calibri"/>
        </w:rPr>
        <w:t>PSN</w:t>
      </w:r>
      <w:proofErr w:type="spellEnd"/>
      <w:r w:rsidR="00E5196F">
        <w:rPr>
          <w:rFonts w:ascii="Calibri" w:hAnsi="Calibri" w:cs="Calibri"/>
        </w:rPr>
        <w:t xml:space="preserve"> </w:t>
      </w:r>
      <w:r w:rsidRPr="00D95116">
        <w:rPr>
          <w:rFonts w:ascii="Calibri" w:hAnsi="Calibri" w:cs="Calibri"/>
        </w:rPr>
        <w:t xml:space="preserve">007, Established </w:t>
      </w:r>
      <w:r w:rsidR="00A7739B">
        <w:rPr>
          <w:rFonts w:ascii="Calibri" w:hAnsi="Calibri" w:cs="Calibri"/>
        </w:rPr>
        <w:t>e</w:t>
      </w:r>
      <w:r w:rsidRPr="00D95116">
        <w:rPr>
          <w:rFonts w:ascii="Calibri" w:hAnsi="Calibri" w:cs="Calibri"/>
        </w:rPr>
        <w:t>pilepsy</w:t>
      </w:r>
      <w:r w:rsidR="009547A9">
        <w:rPr>
          <w:rFonts w:ascii="Calibri" w:hAnsi="Calibri" w:cs="Calibri"/>
        </w:rPr>
        <w:t xml:space="preserve">, </w:t>
      </w:r>
      <w:proofErr w:type="spellStart"/>
      <w:r w:rsidR="009547A9">
        <w:rPr>
          <w:rFonts w:ascii="Calibri" w:hAnsi="Calibri" w:cs="Calibri"/>
        </w:rPr>
        <w:t>WOCBP</w:t>
      </w:r>
      <w:proofErr w:type="spellEnd"/>
      <w:r w:rsidRPr="00D95116">
        <w:rPr>
          <w:rFonts w:ascii="Calibri" w:hAnsi="Calibri" w:cs="Calibri"/>
        </w:rPr>
        <w:t>].</w:t>
      </w:r>
    </w:p>
    <w:p w14:paraId="6A66B6DC" w14:textId="77777777" w:rsidR="002B34A1" w:rsidRPr="00D95116" w:rsidRDefault="002B34A1" w:rsidP="00D47CBB">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3B5A5186" w14:textId="6AC089E9" w:rsidR="00436333" w:rsidRPr="00D95116" w:rsidRDefault="00031441" w:rsidP="00035C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hAnsi="Calibri" w:cs="Calibri"/>
        </w:rPr>
      </w:pPr>
      <w:r w:rsidRPr="00D95116">
        <w:rPr>
          <w:rFonts w:ascii="Calibri" w:hAnsi="Calibri" w:cs="Calibri"/>
          <w:i/>
        </w:rPr>
        <w:t xml:space="preserve">Next I </w:t>
      </w:r>
      <w:r w:rsidR="00436333" w:rsidRPr="00D95116">
        <w:rPr>
          <w:rFonts w:ascii="Calibri" w:hAnsi="Calibri" w:cs="Calibri"/>
          <w:i/>
        </w:rPr>
        <w:t xml:space="preserve">would </w:t>
      </w:r>
      <w:r w:rsidRPr="00D95116">
        <w:rPr>
          <w:rFonts w:ascii="Calibri" w:hAnsi="Calibri" w:cs="Calibri"/>
          <w:i/>
        </w:rPr>
        <w:t>put problems remembering things</w:t>
      </w:r>
      <w:r w:rsidR="00436333" w:rsidRPr="00D95116">
        <w:rPr>
          <w:rFonts w:ascii="Calibri" w:hAnsi="Calibri" w:cs="Calibri"/>
          <w:i/>
        </w:rPr>
        <w:t>,</w:t>
      </w:r>
      <w:r w:rsidRPr="00D95116">
        <w:rPr>
          <w:rFonts w:ascii="Calibri" w:hAnsi="Calibri" w:cs="Calibri"/>
          <w:i/>
        </w:rPr>
        <w:t xml:space="preserve"> because that really does affect work and it affects home life as well </w:t>
      </w:r>
      <w:r w:rsidR="00436333" w:rsidRPr="00D95116">
        <w:rPr>
          <w:rFonts w:ascii="Calibri" w:hAnsi="Calibri" w:cs="Calibri"/>
          <w:i/>
        </w:rPr>
        <w:t xml:space="preserve">- </w:t>
      </w:r>
      <w:r w:rsidRPr="00D95116">
        <w:rPr>
          <w:rFonts w:ascii="Calibri" w:hAnsi="Calibri" w:cs="Calibri"/>
          <w:i/>
        </w:rPr>
        <w:t>you know</w:t>
      </w:r>
      <w:r w:rsidR="00436333" w:rsidRPr="00D95116">
        <w:rPr>
          <w:rFonts w:ascii="Calibri" w:hAnsi="Calibri" w:cs="Calibri"/>
          <w:i/>
        </w:rPr>
        <w:t>,</w:t>
      </w:r>
      <w:r w:rsidRPr="00D95116">
        <w:rPr>
          <w:rFonts w:ascii="Calibri" w:hAnsi="Calibri" w:cs="Calibri"/>
          <w:i/>
        </w:rPr>
        <w:t xml:space="preserve"> when I am supposed to do things</w:t>
      </w:r>
      <w:r w:rsidR="00436333" w:rsidRPr="00D95116">
        <w:rPr>
          <w:rFonts w:ascii="Calibri" w:hAnsi="Calibri" w:cs="Calibri"/>
          <w:i/>
        </w:rPr>
        <w:t>,</w:t>
      </w:r>
      <w:r w:rsidRPr="00D95116">
        <w:rPr>
          <w:rFonts w:ascii="Calibri" w:hAnsi="Calibri" w:cs="Calibri"/>
          <w:i/>
        </w:rPr>
        <w:t xml:space="preserve"> just everyday things</w:t>
      </w:r>
      <w:r w:rsidR="00436333" w:rsidRPr="00D95116">
        <w:rPr>
          <w:rFonts w:ascii="Calibri" w:hAnsi="Calibri" w:cs="Calibri"/>
          <w:i/>
        </w:rPr>
        <w:t>,</w:t>
      </w:r>
      <w:r w:rsidRPr="00D95116">
        <w:rPr>
          <w:rFonts w:ascii="Calibri" w:hAnsi="Calibri" w:cs="Calibri"/>
          <w:i/>
        </w:rPr>
        <w:t xml:space="preserve"> and I forget to do it</w:t>
      </w:r>
      <w:r w:rsidR="00436333" w:rsidRPr="00D95116">
        <w:rPr>
          <w:rFonts w:ascii="Calibri" w:hAnsi="Calibri" w:cs="Calibri"/>
          <w:i/>
        </w:rPr>
        <w:t>,</w:t>
      </w:r>
      <w:r w:rsidRPr="00D95116">
        <w:rPr>
          <w:rFonts w:ascii="Calibri" w:hAnsi="Calibri" w:cs="Calibri"/>
          <w:i/>
        </w:rPr>
        <w:t xml:space="preserve"> it has a huge impact ….if I forget things in work it's serious…God</w:t>
      </w:r>
      <w:r w:rsidR="00436333" w:rsidRPr="00D95116">
        <w:rPr>
          <w:rFonts w:ascii="Calibri" w:hAnsi="Calibri" w:cs="Calibri"/>
          <w:i/>
        </w:rPr>
        <w:t>,</w:t>
      </w:r>
      <w:r w:rsidRPr="00D95116">
        <w:rPr>
          <w:rFonts w:ascii="Calibri" w:hAnsi="Calibri" w:cs="Calibri"/>
          <w:i/>
        </w:rPr>
        <w:t xml:space="preserve"> something could go wrong, and something bad could happen</w:t>
      </w:r>
      <w:r w:rsidR="00436333" w:rsidRPr="00D95116">
        <w:rPr>
          <w:rFonts w:ascii="Calibri" w:hAnsi="Calibri" w:cs="Calibri"/>
          <w:i/>
        </w:rPr>
        <w:t>….</w:t>
      </w:r>
      <w:r w:rsidRPr="00D95116">
        <w:rPr>
          <w:rFonts w:ascii="Calibri" w:hAnsi="Calibri" w:cs="Calibri"/>
          <w:i/>
        </w:rPr>
        <w:t xml:space="preserve"> and all because I forgot to do something</w:t>
      </w:r>
      <w:r w:rsidR="00436333" w:rsidRPr="00D95116">
        <w:rPr>
          <w:rFonts w:ascii="Calibri" w:hAnsi="Calibri" w:cs="Calibri"/>
          <w:i/>
        </w:rPr>
        <w:t xml:space="preserve">. </w:t>
      </w:r>
      <w:r w:rsidRPr="00D95116">
        <w:rPr>
          <w:rFonts w:ascii="Calibri" w:hAnsi="Calibri" w:cs="Calibri"/>
          <w:i/>
        </w:rPr>
        <w:t xml:space="preserve"> </w:t>
      </w:r>
      <w:r w:rsidR="00436333" w:rsidRPr="00D95116">
        <w:rPr>
          <w:rFonts w:ascii="Calibri" w:hAnsi="Calibri" w:cs="Calibri"/>
          <w:i/>
        </w:rPr>
        <w:t>S</w:t>
      </w:r>
      <w:r w:rsidRPr="00D95116">
        <w:rPr>
          <w:rFonts w:ascii="Calibri" w:hAnsi="Calibri" w:cs="Calibri"/>
          <w:i/>
        </w:rPr>
        <w:t>o that does worry me…. and that makes me depressed</w:t>
      </w:r>
      <w:r w:rsidR="00454C5A" w:rsidRPr="00D95116">
        <w:rPr>
          <w:rFonts w:ascii="Calibri" w:hAnsi="Calibri" w:cs="Calibri"/>
        </w:rPr>
        <w:t xml:space="preserve"> [</w:t>
      </w:r>
      <w:proofErr w:type="spellStart"/>
      <w:r w:rsidR="00E5196F">
        <w:rPr>
          <w:rFonts w:ascii="Calibri" w:hAnsi="Calibri" w:cs="Calibri"/>
        </w:rPr>
        <w:t>PSN</w:t>
      </w:r>
      <w:proofErr w:type="spellEnd"/>
      <w:r w:rsidR="00E5196F">
        <w:rPr>
          <w:rFonts w:ascii="Calibri" w:hAnsi="Calibri" w:cs="Calibri"/>
        </w:rPr>
        <w:t xml:space="preserve"> </w:t>
      </w:r>
      <w:r w:rsidR="00454C5A" w:rsidRPr="00D95116">
        <w:rPr>
          <w:rFonts w:ascii="Calibri" w:hAnsi="Calibri" w:cs="Calibri"/>
        </w:rPr>
        <w:t xml:space="preserve">055, </w:t>
      </w:r>
      <w:proofErr w:type="gramStart"/>
      <w:r w:rsidR="00A7739B">
        <w:rPr>
          <w:rFonts w:ascii="Calibri" w:hAnsi="Calibri" w:cs="Calibri"/>
        </w:rPr>
        <w:t>Recently</w:t>
      </w:r>
      <w:proofErr w:type="gramEnd"/>
      <w:r w:rsidR="00A7739B">
        <w:rPr>
          <w:rFonts w:ascii="Calibri" w:hAnsi="Calibri" w:cs="Calibri"/>
        </w:rPr>
        <w:t xml:space="preserve"> diagnosed e</w:t>
      </w:r>
      <w:r w:rsidR="00454C5A" w:rsidRPr="00D95116">
        <w:rPr>
          <w:rFonts w:ascii="Calibri" w:hAnsi="Calibri" w:cs="Calibri"/>
        </w:rPr>
        <w:t>pilepsy</w:t>
      </w:r>
      <w:r w:rsidR="009547A9">
        <w:rPr>
          <w:rFonts w:ascii="Calibri" w:hAnsi="Calibri" w:cs="Calibri"/>
        </w:rPr>
        <w:t xml:space="preserve">, </w:t>
      </w:r>
      <w:proofErr w:type="spellStart"/>
      <w:r w:rsidR="009547A9">
        <w:rPr>
          <w:rFonts w:ascii="Calibri" w:hAnsi="Calibri" w:cs="Calibri"/>
        </w:rPr>
        <w:t>WOCBP</w:t>
      </w:r>
      <w:proofErr w:type="spellEnd"/>
      <w:r w:rsidR="00454C5A" w:rsidRPr="00D95116">
        <w:rPr>
          <w:rFonts w:ascii="Calibri" w:hAnsi="Calibri" w:cs="Calibri"/>
        </w:rPr>
        <w:t>]</w:t>
      </w:r>
      <w:r w:rsidR="00A6547F">
        <w:rPr>
          <w:rFonts w:ascii="Calibri" w:hAnsi="Calibri" w:cs="Calibri"/>
        </w:rPr>
        <w:t>.</w:t>
      </w:r>
    </w:p>
    <w:p w14:paraId="789E287D" w14:textId="6D7C4B2D" w:rsidR="00436333" w:rsidRPr="00E804A5" w:rsidRDefault="00D47CBB" w:rsidP="00035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b/>
        </w:rPr>
      </w:pPr>
      <w:r w:rsidRPr="00E804A5">
        <w:rPr>
          <w:rFonts w:ascii="Calibri" w:hAnsi="Calibri" w:cs="Calibri"/>
          <w:b/>
        </w:rPr>
        <w:t xml:space="preserve">Box </w:t>
      </w:r>
      <w:r w:rsidR="006E10BD" w:rsidRPr="00E804A5">
        <w:rPr>
          <w:rFonts w:ascii="Calibri" w:hAnsi="Calibri" w:cs="Calibri"/>
          <w:b/>
        </w:rPr>
        <w:t>6</w:t>
      </w:r>
      <w:r w:rsidR="00436333" w:rsidRPr="00E804A5">
        <w:rPr>
          <w:rFonts w:ascii="Calibri" w:hAnsi="Calibri" w:cs="Calibri"/>
          <w:b/>
        </w:rPr>
        <w:t>: Preferences for psychological treatments</w:t>
      </w:r>
    </w:p>
    <w:p w14:paraId="0B058F74" w14:textId="77777777" w:rsidR="00C24AE4" w:rsidRDefault="00C24AE4" w:rsidP="00031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48846AFA" w14:textId="77777777" w:rsidR="005720D1" w:rsidRDefault="005720D1" w:rsidP="00031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1B08CB52" w14:textId="77777777" w:rsidR="005720D1" w:rsidRDefault="005720D1" w:rsidP="00031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3B6CBBBE" w14:textId="77777777" w:rsidR="005720D1" w:rsidRDefault="005720D1" w:rsidP="00031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556B2F47" w14:textId="77777777" w:rsidR="005720D1" w:rsidRDefault="005720D1" w:rsidP="00031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0C01AD09" w14:textId="77777777" w:rsidR="005720D1" w:rsidRDefault="005720D1" w:rsidP="00031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3757D782" w14:textId="77777777" w:rsidR="005720D1" w:rsidRPr="00D95116" w:rsidRDefault="005720D1" w:rsidP="00031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25C0EE9A" w14:textId="472AD0C3" w:rsidR="00A14388" w:rsidRPr="00D95116" w:rsidRDefault="00A14388" w:rsidP="00D47CBB">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D95116">
        <w:rPr>
          <w:rFonts w:ascii="Calibri" w:hAnsi="Calibri" w:cs="Calibri"/>
          <w:i/>
        </w:rPr>
        <w:lastRenderedPageBreak/>
        <w:t>Yoga, it's not something I have tried myself but</w:t>
      </w:r>
      <w:r w:rsidR="00436333" w:rsidRPr="00D95116">
        <w:rPr>
          <w:rFonts w:ascii="Calibri" w:hAnsi="Calibri" w:cs="Calibri"/>
          <w:i/>
        </w:rPr>
        <w:t>….</w:t>
      </w:r>
      <w:proofErr w:type="gramStart"/>
      <w:r w:rsidRPr="00D95116">
        <w:rPr>
          <w:rFonts w:ascii="Calibri" w:hAnsi="Calibri" w:cs="Calibri"/>
          <w:i/>
        </w:rPr>
        <w:t>it's</w:t>
      </w:r>
      <w:proofErr w:type="gramEnd"/>
      <w:r w:rsidRPr="00D95116">
        <w:rPr>
          <w:rFonts w:ascii="Calibri" w:hAnsi="Calibri" w:cs="Calibri"/>
          <w:i/>
        </w:rPr>
        <w:t xml:space="preserve"> something that I might like to try in terms of helping to gain a form of relaxation.  As I said before</w:t>
      </w:r>
      <w:r w:rsidR="00436333" w:rsidRPr="00D95116">
        <w:rPr>
          <w:rFonts w:ascii="Calibri" w:hAnsi="Calibri" w:cs="Calibri"/>
          <w:i/>
        </w:rPr>
        <w:t xml:space="preserve">…. </w:t>
      </w:r>
      <w:r w:rsidRPr="00D95116">
        <w:rPr>
          <w:rFonts w:ascii="Calibri" w:hAnsi="Calibri" w:cs="Calibri"/>
          <w:i/>
        </w:rPr>
        <w:t>stress can be a trigger for seizures, so that can be a great way of managing stress</w:t>
      </w:r>
      <w:r w:rsidRPr="00D95116">
        <w:rPr>
          <w:rFonts w:ascii="Calibri" w:hAnsi="Calibri" w:cs="Calibri"/>
        </w:rPr>
        <w:t xml:space="preserve"> [043, Established </w:t>
      </w:r>
      <w:r w:rsidR="00A7739B">
        <w:rPr>
          <w:rFonts w:ascii="Calibri" w:hAnsi="Calibri" w:cs="Calibri"/>
        </w:rPr>
        <w:t>e</w:t>
      </w:r>
      <w:r w:rsidRPr="00D95116">
        <w:rPr>
          <w:rFonts w:ascii="Calibri" w:hAnsi="Calibri" w:cs="Calibri"/>
        </w:rPr>
        <w:t>pilepsy</w:t>
      </w:r>
      <w:r w:rsidR="009547A9">
        <w:rPr>
          <w:rFonts w:ascii="Calibri" w:hAnsi="Calibri" w:cs="Calibri"/>
        </w:rPr>
        <w:t>, Male</w:t>
      </w:r>
      <w:r w:rsidRPr="00D95116">
        <w:rPr>
          <w:rFonts w:ascii="Calibri" w:hAnsi="Calibri" w:cs="Calibri"/>
        </w:rPr>
        <w:t>].</w:t>
      </w:r>
    </w:p>
    <w:p w14:paraId="65E01C99" w14:textId="77777777" w:rsidR="004F5138" w:rsidRPr="00D95116" w:rsidRDefault="004F5138" w:rsidP="00D47CBB">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642765FE" w14:textId="5DEEB088" w:rsidR="004F5138" w:rsidRPr="00D95116" w:rsidRDefault="00436333" w:rsidP="00D47CBB">
      <w:pPr>
        <w:widowControl w:val="0"/>
        <w:pBdr>
          <w:top w:val="single" w:sz="4" w:space="1" w:color="auto"/>
          <w:left w:val="single" w:sz="4" w:space="4" w:color="auto"/>
          <w:bottom w:val="single" w:sz="4" w:space="1" w:color="auto"/>
          <w:right w:val="single" w:sz="4" w:space="4"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hanging="567"/>
        <w:rPr>
          <w:rFonts w:ascii="Calibri" w:hAnsi="Calibri" w:cs="Calibri"/>
          <w:i/>
        </w:rPr>
      </w:pPr>
      <w:r w:rsidRPr="00D95116">
        <w:rPr>
          <w:rFonts w:ascii="Calibri" w:hAnsi="Calibri" w:cs="Calibri"/>
          <w:i/>
        </w:rPr>
        <w:t>T</w:t>
      </w:r>
      <w:r w:rsidR="004F5138" w:rsidRPr="00D95116">
        <w:rPr>
          <w:rFonts w:ascii="Calibri" w:hAnsi="Calibri" w:cs="Calibri"/>
          <w:i/>
        </w:rPr>
        <w:t>he yoga and the acupuncture, the herbal medicine, meditation, yes</w:t>
      </w:r>
      <w:r w:rsidRPr="00D95116">
        <w:rPr>
          <w:rFonts w:ascii="Calibri" w:hAnsi="Calibri" w:cs="Calibri"/>
          <w:i/>
        </w:rPr>
        <w:t>,</w:t>
      </w:r>
      <w:r w:rsidR="004F5138" w:rsidRPr="00D95116">
        <w:rPr>
          <w:rFonts w:ascii="Calibri" w:hAnsi="Calibri" w:cs="Calibri"/>
          <w:i/>
        </w:rPr>
        <w:t xml:space="preserve"> I think I would see that more as</w:t>
      </w:r>
    </w:p>
    <w:p w14:paraId="0EB3FDAE" w14:textId="2CB607E6" w:rsidR="0031258B" w:rsidRPr="00D95116" w:rsidRDefault="004F5138" w:rsidP="00D47CBB">
      <w:pPr>
        <w:widowControl w:val="0"/>
        <w:pBdr>
          <w:top w:val="single" w:sz="4" w:space="1" w:color="auto"/>
          <w:left w:val="single" w:sz="4" w:space="4" w:color="auto"/>
          <w:bottom w:val="single" w:sz="4" w:space="1" w:color="auto"/>
          <w:right w:val="single" w:sz="4" w:space="4"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hanging="567"/>
        <w:rPr>
          <w:rFonts w:ascii="Calibri" w:hAnsi="Calibri" w:cs="Calibri"/>
          <w:i/>
        </w:rPr>
      </w:pPr>
      <w:proofErr w:type="gramStart"/>
      <w:r w:rsidRPr="00D95116">
        <w:rPr>
          <w:rFonts w:ascii="Calibri" w:hAnsi="Calibri" w:cs="Calibri"/>
          <w:i/>
        </w:rPr>
        <w:t>being</w:t>
      </w:r>
      <w:proofErr w:type="gramEnd"/>
      <w:r w:rsidRPr="00D95116">
        <w:rPr>
          <w:rFonts w:ascii="Calibri" w:hAnsi="Calibri" w:cs="Calibri"/>
          <w:i/>
        </w:rPr>
        <w:t xml:space="preserve"> a treatment for the way that you feel</w:t>
      </w:r>
      <w:r w:rsidR="00436333" w:rsidRPr="00D95116">
        <w:rPr>
          <w:rFonts w:ascii="Calibri" w:hAnsi="Calibri" w:cs="Calibri"/>
          <w:i/>
        </w:rPr>
        <w:t>,</w:t>
      </w:r>
      <w:r w:rsidRPr="00D95116">
        <w:rPr>
          <w:rFonts w:ascii="Calibri" w:hAnsi="Calibri" w:cs="Calibri"/>
          <w:i/>
        </w:rPr>
        <w:t xml:space="preserve"> rather than controlling your actual condition,</w:t>
      </w:r>
      <w:r w:rsidR="00436333" w:rsidRPr="00D95116">
        <w:rPr>
          <w:rFonts w:ascii="Calibri" w:hAnsi="Calibri" w:cs="Calibri"/>
          <w:i/>
        </w:rPr>
        <w:t>…</w:t>
      </w:r>
      <w:r w:rsidRPr="00D95116">
        <w:rPr>
          <w:rFonts w:ascii="Calibri" w:hAnsi="Calibri" w:cs="Calibri"/>
          <w:i/>
        </w:rPr>
        <w:t xml:space="preserve"> it</w:t>
      </w:r>
    </w:p>
    <w:p w14:paraId="429CC41A" w14:textId="7777AC8C" w:rsidR="00436333" w:rsidRPr="00905BA9" w:rsidRDefault="004F5138" w:rsidP="00E5196F">
      <w:pPr>
        <w:widowControl w:val="0"/>
        <w:pBdr>
          <w:top w:val="single" w:sz="4" w:space="1" w:color="auto"/>
          <w:left w:val="single" w:sz="4" w:space="4" w:color="auto"/>
          <w:bottom w:val="single" w:sz="4" w:space="1" w:color="auto"/>
          <w:right w:val="single" w:sz="4" w:space="4"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hanging="567"/>
        <w:rPr>
          <w:rFonts w:ascii="Calibri" w:hAnsi="Calibri" w:cs="Calibri"/>
        </w:rPr>
      </w:pPr>
      <w:proofErr w:type="gramStart"/>
      <w:r w:rsidRPr="00D95116">
        <w:rPr>
          <w:rFonts w:ascii="Calibri" w:hAnsi="Calibri" w:cs="Calibri"/>
          <w:i/>
        </w:rPr>
        <w:t>wouldn't</w:t>
      </w:r>
      <w:proofErr w:type="gramEnd"/>
      <w:r w:rsidRPr="00D95116">
        <w:rPr>
          <w:rFonts w:ascii="Calibri" w:hAnsi="Calibri" w:cs="Calibri"/>
          <w:i/>
        </w:rPr>
        <w:t xml:space="preserve"> cure you of </w:t>
      </w:r>
      <w:r w:rsidR="00436333" w:rsidRPr="00D95116">
        <w:rPr>
          <w:rFonts w:ascii="Calibri" w:hAnsi="Calibri" w:cs="Calibri"/>
          <w:i/>
        </w:rPr>
        <w:t>[epilepsy]</w:t>
      </w:r>
      <w:r w:rsidRPr="00D95116">
        <w:rPr>
          <w:rFonts w:ascii="Calibri" w:hAnsi="Calibri" w:cs="Calibri"/>
          <w:i/>
        </w:rPr>
        <w:t xml:space="preserve"> but it might make you feel bette</w:t>
      </w:r>
      <w:r w:rsidR="00436333" w:rsidRPr="00D95116">
        <w:rPr>
          <w:rFonts w:ascii="Calibri" w:hAnsi="Calibri" w:cs="Calibri"/>
          <w:i/>
        </w:rPr>
        <w:t>r</w:t>
      </w:r>
      <w:r w:rsidR="00436333" w:rsidRPr="00D95116">
        <w:rPr>
          <w:rFonts w:ascii="Calibri" w:hAnsi="Calibri" w:cs="Calibri"/>
        </w:rPr>
        <w:t xml:space="preserve"> </w:t>
      </w:r>
      <w:r w:rsidRPr="00D95116">
        <w:rPr>
          <w:rFonts w:ascii="Calibri" w:hAnsi="Calibri" w:cs="Calibri"/>
        </w:rPr>
        <w:t>[</w:t>
      </w:r>
      <w:proofErr w:type="spellStart"/>
      <w:r w:rsidR="00E5196F">
        <w:rPr>
          <w:rFonts w:ascii="Calibri" w:hAnsi="Calibri" w:cs="Calibri"/>
        </w:rPr>
        <w:t>PSN</w:t>
      </w:r>
      <w:proofErr w:type="spellEnd"/>
      <w:r w:rsidR="00E5196F">
        <w:rPr>
          <w:rFonts w:ascii="Calibri" w:hAnsi="Calibri" w:cs="Calibri"/>
        </w:rPr>
        <w:t xml:space="preserve"> </w:t>
      </w:r>
      <w:r w:rsidRPr="00D95116">
        <w:rPr>
          <w:rFonts w:ascii="Calibri" w:hAnsi="Calibri" w:cs="Calibri"/>
        </w:rPr>
        <w:t xml:space="preserve">052, </w:t>
      </w:r>
      <w:r w:rsidR="00A7739B">
        <w:rPr>
          <w:rFonts w:ascii="Calibri" w:hAnsi="Calibri" w:cs="Calibri"/>
        </w:rPr>
        <w:t>Recently diagnosed</w:t>
      </w:r>
      <w:r w:rsidR="00E5196F">
        <w:rPr>
          <w:rFonts w:ascii="Calibri" w:hAnsi="Calibri" w:cs="Calibri"/>
        </w:rPr>
        <w:t xml:space="preserve"> </w:t>
      </w:r>
      <w:r w:rsidR="00A7739B">
        <w:rPr>
          <w:rFonts w:ascii="Calibri" w:hAnsi="Calibri" w:cs="Calibri"/>
        </w:rPr>
        <w:t>e</w:t>
      </w:r>
      <w:r w:rsidRPr="00D95116">
        <w:rPr>
          <w:rFonts w:ascii="Calibri" w:hAnsi="Calibri" w:cs="Calibri"/>
        </w:rPr>
        <w:t>pilepsy</w:t>
      </w:r>
      <w:r w:rsidR="00DB2BA5">
        <w:rPr>
          <w:rFonts w:ascii="Calibri" w:hAnsi="Calibri" w:cs="Calibri"/>
        </w:rPr>
        <w:t xml:space="preserve">, </w:t>
      </w:r>
      <w:proofErr w:type="spellStart"/>
      <w:r w:rsidR="009547A9">
        <w:rPr>
          <w:rFonts w:ascii="Calibri" w:hAnsi="Calibri" w:cs="Calibri"/>
        </w:rPr>
        <w:t>WOCBP</w:t>
      </w:r>
      <w:proofErr w:type="spellEnd"/>
      <w:r w:rsidRPr="00D95116">
        <w:rPr>
          <w:rFonts w:ascii="Calibri" w:hAnsi="Calibri" w:cs="Calibri"/>
        </w:rPr>
        <w:t>]</w:t>
      </w:r>
      <w:r w:rsidR="00A6547F">
        <w:rPr>
          <w:rFonts w:ascii="Calibri" w:hAnsi="Calibri" w:cs="Calibri"/>
        </w:rPr>
        <w:t>.</w:t>
      </w:r>
      <w:r w:rsidR="00905BA9">
        <w:rPr>
          <w:rFonts w:ascii="Calibri" w:hAnsi="Calibri" w:cs="Calibri"/>
        </w:rPr>
        <w:t xml:space="preserve"> </w:t>
      </w:r>
    </w:p>
    <w:p w14:paraId="131BE9C6" w14:textId="0551C4AF" w:rsidR="00436333" w:rsidRPr="00E804A5" w:rsidRDefault="00D47CBB" w:rsidP="00E804A5">
      <w:pPr>
        <w:spacing w:before="40" w:after="0" w:line="240" w:lineRule="auto"/>
        <w:rPr>
          <w:rFonts w:ascii="Calibri" w:hAnsi="Calibri" w:cs="Arial"/>
          <w:b/>
        </w:rPr>
      </w:pPr>
      <w:r w:rsidRPr="00E804A5">
        <w:rPr>
          <w:rFonts w:ascii="Calibri" w:hAnsi="Calibri" w:cs="Arial"/>
          <w:b/>
        </w:rPr>
        <w:t xml:space="preserve">Box </w:t>
      </w:r>
      <w:r w:rsidR="006E10BD" w:rsidRPr="00E804A5">
        <w:rPr>
          <w:rFonts w:ascii="Calibri" w:hAnsi="Calibri" w:cs="Arial"/>
          <w:b/>
        </w:rPr>
        <w:t>7</w:t>
      </w:r>
      <w:r w:rsidRPr="00E804A5">
        <w:rPr>
          <w:rFonts w:ascii="Calibri" w:hAnsi="Calibri" w:cs="Arial"/>
          <w:b/>
        </w:rPr>
        <w:t>: Preferences for complementary therapies</w:t>
      </w:r>
    </w:p>
    <w:p w14:paraId="3016440B" w14:textId="77777777" w:rsidR="007739C8" w:rsidRDefault="007739C8" w:rsidP="00EE6FD7">
      <w:pPr>
        <w:spacing w:before="100" w:beforeAutospacing="1" w:after="100" w:afterAutospacing="1"/>
        <w:rPr>
          <w:rFonts w:ascii="Calibri" w:hAnsi="Calibri" w:cs="Arial"/>
          <w:b/>
          <w:i/>
        </w:rPr>
      </w:pPr>
    </w:p>
    <w:p w14:paraId="213DCF4B" w14:textId="4991BBEA" w:rsidR="00EF1BF8" w:rsidRPr="00E804A5" w:rsidRDefault="00602B21" w:rsidP="00EE6FD7">
      <w:pPr>
        <w:spacing w:before="100" w:beforeAutospacing="1" w:after="100" w:afterAutospacing="1"/>
        <w:rPr>
          <w:rFonts w:ascii="Calibri" w:hAnsi="Calibri" w:cs="Arial"/>
          <w:b/>
          <w:i/>
        </w:rPr>
      </w:pPr>
      <w:r w:rsidRPr="00E804A5">
        <w:rPr>
          <w:rFonts w:ascii="Calibri" w:hAnsi="Calibri" w:cs="Arial"/>
          <w:b/>
          <w:i/>
        </w:rPr>
        <w:t>Summing up - t</w:t>
      </w:r>
      <w:r w:rsidR="00F70868" w:rsidRPr="00E804A5">
        <w:rPr>
          <w:rFonts w:ascii="Calibri" w:hAnsi="Calibri" w:cs="Arial"/>
          <w:b/>
          <w:i/>
        </w:rPr>
        <w:t>he complexity of treatment decisions</w:t>
      </w:r>
    </w:p>
    <w:p w14:paraId="01D7A0CE" w14:textId="51A636A8" w:rsidR="00EF1BF8" w:rsidRDefault="00F70868" w:rsidP="00EF1BF8">
      <w:pPr>
        <w:rPr>
          <w:rFonts w:ascii="Calibri" w:hAnsi="Calibri" w:cs="Arial"/>
        </w:rPr>
      </w:pPr>
      <w:r>
        <w:rPr>
          <w:rFonts w:ascii="Calibri" w:hAnsi="Calibri" w:cs="Arial"/>
        </w:rPr>
        <w:t>Th</w:t>
      </w:r>
      <w:r w:rsidR="00AE1B65">
        <w:rPr>
          <w:rFonts w:ascii="Calibri" w:hAnsi="Calibri" w:cs="Arial"/>
        </w:rPr>
        <w:t>rough th</w:t>
      </w:r>
      <w:r>
        <w:rPr>
          <w:rFonts w:ascii="Calibri" w:hAnsi="Calibri" w:cs="Arial"/>
        </w:rPr>
        <w:t xml:space="preserve">e </w:t>
      </w:r>
      <w:r w:rsidR="00E334EB">
        <w:rPr>
          <w:rFonts w:ascii="Calibri" w:hAnsi="Calibri" w:cs="Arial"/>
        </w:rPr>
        <w:t xml:space="preserve">findings presented above </w:t>
      </w:r>
      <w:r w:rsidR="00AE1B65">
        <w:rPr>
          <w:rFonts w:ascii="Calibri" w:hAnsi="Calibri" w:cs="Arial"/>
        </w:rPr>
        <w:t xml:space="preserve">we </w:t>
      </w:r>
      <w:r w:rsidR="00E334EB">
        <w:rPr>
          <w:rFonts w:ascii="Calibri" w:hAnsi="Calibri" w:cs="Arial"/>
        </w:rPr>
        <w:t xml:space="preserve">aim to </w:t>
      </w:r>
      <w:r>
        <w:rPr>
          <w:rFonts w:ascii="Calibri" w:hAnsi="Calibri" w:cs="Arial"/>
        </w:rPr>
        <w:t xml:space="preserve">demonstrate the multitude of factors that </w:t>
      </w:r>
      <w:r w:rsidR="00E334EB">
        <w:rPr>
          <w:rFonts w:ascii="Calibri" w:hAnsi="Calibri" w:cs="Arial"/>
        </w:rPr>
        <w:t xml:space="preserve">can </w:t>
      </w:r>
      <w:r>
        <w:rPr>
          <w:rFonts w:ascii="Calibri" w:hAnsi="Calibri" w:cs="Arial"/>
        </w:rPr>
        <w:t xml:space="preserve">influence </w:t>
      </w:r>
      <w:r w:rsidR="00E334EB">
        <w:rPr>
          <w:rFonts w:ascii="Calibri" w:hAnsi="Calibri" w:cs="Arial"/>
        </w:rPr>
        <w:t xml:space="preserve">individual </w:t>
      </w:r>
      <w:r>
        <w:rPr>
          <w:rFonts w:ascii="Calibri" w:hAnsi="Calibri" w:cs="Arial"/>
        </w:rPr>
        <w:t>treatment decision</w:t>
      </w:r>
      <w:r w:rsidR="00E334EB">
        <w:rPr>
          <w:rFonts w:ascii="Calibri" w:hAnsi="Calibri" w:cs="Arial"/>
        </w:rPr>
        <w:t>s.</w:t>
      </w:r>
      <w:r>
        <w:rPr>
          <w:rFonts w:ascii="Calibri" w:hAnsi="Calibri" w:cs="Arial"/>
        </w:rPr>
        <w:t xml:space="preserve"> </w:t>
      </w:r>
      <w:r w:rsidR="00E334EB">
        <w:rPr>
          <w:rFonts w:ascii="Calibri" w:hAnsi="Calibri" w:cs="Arial"/>
        </w:rPr>
        <w:t>Their e</w:t>
      </w:r>
      <w:r w:rsidR="00EF1BF8">
        <w:rPr>
          <w:rFonts w:ascii="Calibri" w:hAnsi="Calibri" w:cs="Arial"/>
        </w:rPr>
        <w:t>xperience</w:t>
      </w:r>
      <w:r w:rsidR="00CE7031">
        <w:rPr>
          <w:rFonts w:ascii="Calibri" w:hAnsi="Calibri" w:cs="Arial"/>
        </w:rPr>
        <w:t>s</w:t>
      </w:r>
      <w:r w:rsidR="00EF1BF8">
        <w:rPr>
          <w:rFonts w:ascii="Calibri" w:hAnsi="Calibri" w:cs="Arial"/>
        </w:rPr>
        <w:t xml:space="preserve"> of treatment an</w:t>
      </w:r>
      <w:r w:rsidR="00E334EB">
        <w:rPr>
          <w:rFonts w:ascii="Calibri" w:hAnsi="Calibri" w:cs="Arial"/>
        </w:rPr>
        <w:t xml:space="preserve">d </w:t>
      </w:r>
      <w:r w:rsidR="00EF1BF8">
        <w:rPr>
          <w:rFonts w:ascii="Calibri" w:hAnsi="Calibri" w:cs="Arial"/>
        </w:rPr>
        <w:t>assessment</w:t>
      </w:r>
      <w:r w:rsidR="00E334EB">
        <w:rPr>
          <w:rFonts w:ascii="Calibri" w:hAnsi="Calibri" w:cs="Arial"/>
        </w:rPr>
        <w:t>s</w:t>
      </w:r>
      <w:r w:rsidR="00EF1BF8">
        <w:rPr>
          <w:rFonts w:ascii="Calibri" w:hAnsi="Calibri" w:cs="Arial"/>
        </w:rPr>
        <w:t xml:space="preserve"> of </w:t>
      </w:r>
      <w:r w:rsidR="00815CD4">
        <w:rPr>
          <w:rFonts w:ascii="Calibri" w:hAnsi="Calibri" w:cs="Arial"/>
        </w:rPr>
        <w:t xml:space="preserve">treatment </w:t>
      </w:r>
      <w:r w:rsidR="00EF1BF8">
        <w:rPr>
          <w:rFonts w:ascii="Calibri" w:hAnsi="Calibri" w:cs="Arial"/>
        </w:rPr>
        <w:t>benefits and adverse consequences</w:t>
      </w:r>
      <w:r w:rsidR="00E334EB">
        <w:rPr>
          <w:rFonts w:ascii="Calibri" w:hAnsi="Calibri" w:cs="Arial"/>
        </w:rPr>
        <w:t xml:space="preserve"> clearly</w:t>
      </w:r>
      <w:r w:rsidR="00EF1BF8">
        <w:rPr>
          <w:rFonts w:ascii="Calibri" w:hAnsi="Calibri" w:cs="Arial"/>
        </w:rPr>
        <w:t xml:space="preserve"> influenced </w:t>
      </w:r>
      <w:r w:rsidR="00612B96">
        <w:rPr>
          <w:rFonts w:ascii="Calibri" w:hAnsi="Calibri" w:cs="Arial"/>
        </w:rPr>
        <w:t>participant</w:t>
      </w:r>
      <w:r w:rsidR="00923BEE">
        <w:rPr>
          <w:rFonts w:ascii="Calibri" w:hAnsi="Calibri" w:cs="Arial"/>
        </w:rPr>
        <w:t>s’</w:t>
      </w:r>
      <w:r w:rsidR="00EF1BF8">
        <w:rPr>
          <w:rFonts w:ascii="Calibri" w:hAnsi="Calibri" w:cs="Arial"/>
        </w:rPr>
        <w:t xml:space="preserve"> </w:t>
      </w:r>
      <w:r w:rsidR="00954C75">
        <w:rPr>
          <w:rFonts w:ascii="Calibri" w:hAnsi="Calibri" w:cs="Arial"/>
        </w:rPr>
        <w:t>preference</w:t>
      </w:r>
      <w:r w:rsidR="00EF1BF8">
        <w:rPr>
          <w:rFonts w:ascii="Calibri" w:hAnsi="Calibri" w:cs="Arial"/>
        </w:rPr>
        <w:t xml:space="preserve">s </w:t>
      </w:r>
      <w:r w:rsidR="00E334EB">
        <w:rPr>
          <w:rFonts w:ascii="Calibri" w:hAnsi="Calibri" w:cs="Arial"/>
        </w:rPr>
        <w:t>and decision-making.</w:t>
      </w:r>
      <w:r w:rsidR="00EF1BF8">
        <w:rPr>
          <w:rFonts w:ascii="Calibri" w:hAnsi="Calibri" w:cs="Arial"/>
        </w:rPr>
        <w:t xml:space="preserve"> </w:t>
      </w:r>
      <w:r w:rsidR="006E0C41">
        <w:rPr>
          <w:rFonts w:ascii="Calibri" w:hAnsi="Calibri" w:cs="Arial"/>
        </w:rPr>
        <w:t>I</w:t>
      </w:r>
      <w:r w:rsidR="00F15B39">
        <w:rPr>
          <w:rFonts w:ascii="Calibri" w:hAnsi="Calibri" w:cs="Arial"/>
        </w:rPr>
        <w:t xml:space="preserve">n the absence of </w:t>
      </w:r>
      <w:r w:rsidR="00917925">
        <w:rPr>
          <w:rFonts w:ascii="Calibri" w:hAnsi="Calibri" w:cs="Arial"/>
        </w:rPr>
        <w:t>adverse</w:t>
      </w:r>
      <w:r w:rsidR="00F15B39">
        <w:rPr>
          <w:rFonts w:ascii="Calibri" w:hAnsi="Calibri" w:cs="Arial"/>
        </w:rPr>
        <w:t xml:space="preserve"> effects and </w:t>
      </w:r>
      <w:r w:rsidR="00E334EB">
        <w:rPr>
          <w:rFonts w:ascii="Calibri" w:hAnsi="Calibri" w:cs="Arial"/>
        </w:rPr>
        <w:t>taking account of</w:t>
      </w:r>
      <w:r w:rsidR="00F15B39">
        <w:rPr>
          <w:rFonts w:ascii="Calibri" w:hAnsi="Calibri" w:cs="Arial"/>
        </w:rPr>
        <w:t xml:space="preserve"> the consequences of </w:t>
      </w:r>
      <w:r w:rsidR="00E334EB">
        <w:rPr>
          <w:rFonts w:ascii="Calibri" w:hAnsi="Calibri" w:cs="Arial"/>
        </w:rPr>
        <w:t>continuing</w:t>
      </w:r>
      <w:r w:rsidR="00F15B39">
        <w:rPr>
          <w:rFonts w:ascii="Calibri" w:hAnsi="Calibri" w:cs="Arial"/>
        </w:rPr>
        <w:t xml:space="preserve"> seizures </w:t>
      </w:r>
      <w:r w:rsidR="00E334EB">
        <w:rPr>
          <w:rFonts w:ascii="Calibri" w:hAnsi="Calibri" w:cs="Arial"/>
        </w:rPr>
        <w:t xml:space="preserve">for </w:t>
      </w:r>
      <w:r w:rsidR="006E0C41">
        <w:rPr>
          <w:rFonts w:ascii="Calibri" w:hAnsi="Calibri" w:cs="Arial"/>
        </w:rPr>
        <w:t>everyday life</w:t>
      </w:r>
      <w:r w:rsidR="00E334EB">
        <w:rPr>
          <w:rFonts w:ascii="Calibri" w:hAnsi="Calibri" w:cs="Arial"/>
        </w:rPr>
        <w:t>,</w:t>
      </w:r>
      <w:r w:rsidR="006E0C41">
        <w:rPr>
          <w:rFonts w:ascii="Calibri" w:hAnsi="Calibri" w:cs="Arial"/>
        </w:rPr>
        <w:t xml:space="preserve"> </w:t>
      </w:r>
      <w:r w:rsidR="00F15B39">
        <w:rPr>
          <w:rFonts w:ascii="Calibri" w:hAnsi="Calibri" w:cs="Arial"/>
        </w:rPr>
        <w:t xml:space="preserve">the decision to </w:t>
      </w:r>
      <w:r w:rsidR="00954C75">
        <w:rPr>
          <w:rFonts w:ascii="Calibri" w:hAnsi="Calibri" w:cs="Arial"/>
        </w:rPr>
        <w:t>take AEDs</w:t>
      </w:r>
      <w:r w:rsidR="00F15B39">
        <w:rPr>
          <w:rFonts w:ascii="Calibri" w:hAnsi="Calibri" w:cs="Arial"/>
        </w:rPr>
        <w:t xml:space="preserve"> </w:t>
      </w:r>
      <w:r w:rsidR="00AD6A9A">
        <w:rPr>
          <w:rFonts w:ascii="Calibri" w:hAnsi="Calibri" w:cs="Arial"/>
        </w:rPr>
        <w:t>was a relatively straightforward o</w:t>
      </w:r>
      <w:r w:rsidR="006E0C41">
        <w:rPr>
          <w:rFonts w:ascii="Calibri" w:hAnsi="Calibri" w:cs="Arial"/>
        </w:rPr>
        <w:t>ne</w:t>
      </w:r>
      <w:r w:rsidR="00F15B39">
        <w:rPr>
          <w:rFonts w:ascii="Calibri" w:hAnsi="Calibri" w:cs="Arial"/>
        </w:rPr>
        <w:t xml:space="preserve">. </w:t>
      </w:r>
      <w:r w:rsidR="00AD6A9A">
        <w:rPr>
          <w:rFonts w:ascii="Calibri" w:hAnsi="Calibri" w:cs="Arial"/>
        </w:rPr>
        <w:t>W</w:t>
      </w:r>
      <w:r w:rsidR="006E0C41">
        <w:rPr>
          <w:rFonts w:ascii="Calibri" w:hAnsi="Calibri" w:cs="Arial"/>
        </w:rPr>
        <w:t>here seizure</w:t>
      </w:r>
      <w:r w:rsidR="00C24AE4">
        <w:rPr>
          <w:rFonts w:ascii="Calibri" w:hAnsi="Calibri" w:cs="Arial"/>
        </w:rPr>
        <w:t>s</w:t>
      </w:r>
      <w:r w:rsidR="006E0C41">
        <w:rPr>
          <w:rFonts w:ascii="Calibri" w:hAnsi="Calibri" w:cs="Arial"/>
        </w:rPr>
        <w:t xml:space="preserve"> </w:t>
      </w:r>
      <w:r w:rsidR="009A1B55">
        <w:rPr>
          <w:rFonts w:ascii="Calibri" w:hAnsi="Calibri" w:cs="Arial"/>
        </w:rPr>
        <w:t xml:space="preserve">had become </w:t>
      </w:r>
      <w:r w:rsidR="00F15B39">
        <w:rPr>
          <w:rFonts w:ascii="Calibri" w:hAnsi="Calibri" w:cs="Arial"/>
        </w:rPr>
        <w:t xml:space="preserve">intractable </w:t>
      </w:r>
      <w:r w:rsidR="006E0C41">
        <w:rPr>
          <w:rFonts w:ascii="Calibri" w:hAnsi="Calibri" w:cs="Arial"/>
        </w:rPr>
        <w:t xml:space="preserve">and </w:t>
      </w:r>
      <w:r w:rsidR="00954C75">
        <w:rPr>
          <w:rFonts w:ascii="Calibri" w:hAnsi="Calibri" w:cs="Arial"/>
        </w:rPr>
        <w:t xml:space="preserve">the </w:t>
      </w:r>
      <w:r w:rsidR="00F15B39">
        <w:rPr>
          <w:rFonts w:ascii="Calibri" w:hAnsi="Calibri" w:cs="Arial"/>
        </w:rPr>
        <w:t>negative impacts of increasing AED dosage far outweighed the potential for achieving seizure control</w:t>
      </w:r>
      <w:r w:rsidR="006E0C41">
        <w:rPr>
          <w:rFonts w:ascii="Calibri" w:hAnsi="Calibri" w:cs="Arial"/>
        </w:rPr>
        <w:t xml:space="preserve">, </w:t>
      </w:r>
      <w:r w:rsidR="009A1B55">
        <w:rPr>
          <w:rFonts w:ascii="Calibri" w:hAnsi="Calibri" w:cs="Arial"/>
        </w:rPr>
        <w:t>limiting the disrupti</w:t>
      </w:r>
      <w:r w:rsidR="00E334EB">
        <w:rPr>
          <w:rFonts w:ascii="Calibri" w:hAnsi="Calibri" w:cs="Arial"/>
        </w:rPr>
        <w:t>ve</w:t>
      </w:r>
      <w:r w:rsidR="009A1B55">
        <w:rPr>
          <w:rFonts w:ascii="Calibri" w:hAnsi="Calibri" w:cs="Arial"/>
        </w:rPr>
        <w:t xml:space="preserve"> effects of treatment on everyday li</w:t>
      </w:r>
      <w:r w:rsidR="00E334EB">
        <w:rPr>
          <w:rFonts w:ascii="Calibri" w:hAnsi="Calibri" w:cs="Arial"/>
        </w:rPr>
        <w:t>fe</w:t>
      </w:r>
      <w:r w:rsidR="009A1B55">
        <w:rPr>
          <w:rFonts w:ascii="Calibri" w:hAnsi="Calibri" w:cs="Arial"/>
        </w:rPr>
        <w:t xml:space="preserve"> became a key goal</w:t>
      </w:r>
      <w:r w:rsidR="00AD6A9A">
        <w:rPr>
          <w:rFonts w:ascii="Calibri" w:hAnsi="Calibri" w:cs="Arial"/>
        </w:rPr>
        <w:t xml:space="preserve">. </w:t>
      </w:r>
    </w:p>
    <w:p w14:paraId="4F431B50" w14:textId="3A491947" w:rsidR="00FE0019" w:rsidRDefault="009A1B55" w:rsidP="00FE0019">
      <w:pPr>
        <w:rPr>
          <w:rFonts w:ascii="Calibri" w:hAnsi="Calibri" w:cs="Arial"/>
        </w:rPr>
      </w:pPr>
      <w:r>
        <w:rPr>
          <w:rFonts w:ascii="Calibri" w:hAnsi="Calibri" w:cs="Calibri"/>
        </w:rPr>
        <w:t>Whil</w:t>
      </w:r>
      <w:r w:rsidR="00E334EB">
        <w:rPr>
          <w:rFonts w:ascii="Calibri" w:hAnsi="Calibri" w:cs="Calibri"/>
        </w:rPr>
        <w:t>e</w:t>
      </w:r>
      <w:r>
        <w:rPr>
          <w:rFonts w:ascii="Calibri" w:hAnsi="Calibri" w:cs="Calibri"/>
        </w:rPr>
        <w:t xml:space="preserve"> treatment with AED</w:t>
      </w:r>
      <w:r w:rsidR="00E334EB">
        <w:rPr>
          <w:rFonts w:ascii="Calibri" w:hAnsi="Calibri" w:cs="Calibri"/>
        </w:rPr>
        <w:t>s</w:t>
      </w:r>
      <w:r>
        <w:rPr>
          <w:rFonts w:ascii="Calibri" w:hAnsi="Calibri" w:cs="Calibri"/>
        </w:rPr>
        <w:t xml:space="preserve"> was the preferred option</w:t>
      </w:r>
      <w:r w:rsidR="00E334EB">
        <w:rPr>
          <w:rFonts w:ascii="Calibri" w:hAnsi="Calibri" w:cs="Calibri"/>
        </w:rPr>
        <w:t xml:space="preserve"> for the majority</w:t>
      </w:r>
      <w:r w:rsidR="004B26F0">
        <w:rPr>
          <w:rFonts w:ascii="Calibri" w:hAnsi="Calibri" w:cs="Calibri"/>
        </w:rPr>
        <w:t>, s</w:t>
      </w:r>
      <w:r w:rsidR="00FE0019">
        <w:rPr>
          <w:rFonts w:ascii="Calibri" w:hAnsi="Calibri" w:cs="Calibri"/>
        </w:rPr>
        <w:t xml:space="preserve">ome </w:t>
      </w:r>
      <w:r w:rsidR="004D21E3">
        <w:rPr>
          <w:rFonts w:ascii="Calibri" w:hAnsi="Calibri" w:cs="Calibri"/>
        </w:rPr>
        <w:t>participants</w:t>
      </w:r>
      <w:r w:rsidR="00E334EB">
        <w:rPr>
          <w:rFonts w:ascii="Calibri" w:hAnsi="Calibri" w:cs="Calibri"/>
        </w:rPr>
        <w:t>,</w:t>
      </w:r>
      <w:r w:rsidR="004D21E3">
        <w:rPr>
          <w:rFonts w:ascii="Calibri" w:hAnsi="Calibri" w:cs="Calibri"/>
        </w:rPr>
        <w:t xml:space="preserve"> </w:t>
      </w:r>
      <w:r w:rsidR="00E334EB">
        <w:rPr>
          <w:rFonts w:ascii="Calibri" w:hAnsi="Calibri" w:cs="Calibri"/>
        </w:rPr>
        <w:t xml:space="preserve">even </w:t>
      </w:r>
      <w:r w:rsidR="00704D38">
        <w:rPr>
          <w:rFonts w:ascii="Calibri" w:hAnsi="Calibri" w:cs="Calibri"/>
        </w:rPr>
        <w:t>early in the</w:t>
      </w:r>
      <w:r w:rsidR="00FE0019">
        <w:rPr>
          <w:rFonts w:ascii="Calibri" w:hAnsi="Calibri" w:cs="Calibri"/>
        </w:rPr>
        <w:t xml:space="preserve">ir </w:t>
      </w:r>
      <w:r w:rsidR="00E334EB">
        <w:rPr>
          <w:rFonts w:ascii="Calibri" w:hAnsi="Calibri" w:cs="Calibri"/>
        </w:rPr>
        <w:t>epilepsy</w:t>
      </w:r>
      <w:r w:rsidR="00FE0019">
        <w:rPr>
          <w:rFonts w:ascii="Calibri" w:hAnsi="Calibri" w:cs="Calibri"/>
        </w:rPr>
        <w:t xml:space="preserve"> </w:t>
      </w:r>
      <w:r w:rsidR="00704D38">
        <w:rPr>
          <w:rFonts w:ascii="Calibri" w:hAnsi="Calibri" w:cs="Calibri"/>
        </w:rPr>
        <w:t>trajectory</w:t>
      </w:r>
      <w:r w:rsidR="00E334EB">
        <w:rPr>
          <w:rFonts w:ascii="Calibri" w:hAnsi="Calibri" w:cs="Calibri"/>
        </w:rPr>
        <w:t>,</w:t>
      </w:r>
      <w:r w:rsidR="00704D38">
        <w:rPr>
          <w:rFonts w:ascii="Calibri" w:hAnsi="Calibri" w:cs="Calibri"/>
        </w:rPr>
        <w:t xml:space="preserve"> </w:t>
      </w:r>
      <w:r w:rsidR="00F64A81">
        <w:rPr>
          <w:rFonts w:ascii="Calibri" w:hAnsi="Calibri" w:cs="Calibri"/>
        </w:rPr>
        <w:t>expressed</w:t>
      </w:r>
      <w:r w:rsidR="004D21E3">
        <w:rPr>
          <w:rFonts w:ascii="Calibri" w:hAnsi="Calibri" w:cs="Calibri"/>
        </w:rPr>
        <w:t xml:space="preserve"> </w:t>
      </w:r>
      <w:r w:rsidR="00704D38">
        <w:rPr>
          <w:rFonts w:ascii="Calibri" w:hAnsi="Calibri" w:cs="Calibri"/>
        </w:rPr>
        <w:t>willing</w:t>
      </w:r>
      <w:r w:rsidR="00F64A81">
        <w:rPr>
          <w:rFonts w:ascii="Calibri" w:hAnsi="Calibri" w:cs="Calibri"/>
        </w:rPr>
        <w:t>ness</w:t>
      </w:r>
      <w:r w:rsidR="00704D38">
        <w:rPr>
          <w:rFonts w:ascii="Calibri" w:hAnsi="Calibri" w:cs="Calibri"/>
        </w:rPr>
        <w:t xml:space="preserve"> to consider others</w:t>
      </w:r>
      <w:r w:rsidR="00FE0019">
        <w:rPr>
          <w:rFonts w:ascii="Calibri" w:hAnsi="Calibri" w:cs="Calibri"/>
        </w:rPr>
        <w:t>,</w:t>
      </w:r>
      <w:r w:rsidR="00704D38">
        <w:rPr>
          <w:rFonts w:ascii="Calibri" w:hAnsi="Calibri" w:cs="Calibri"/>
        </w:rPr>
        <w:t xml:space="preserve"> should their seizures not be </w:t>
      </w:r>
      <w:r w:rsidR="00E334EB">
        <w:rPr>
          <w:rFonts w:ascii="Calibri" w:hAnsi="Calibri" w:cs="Calibri"/>
        </w:rPr>
        <w:t xml:space="preserve">well enough </w:t>
      </w:r>
      <w:r w:rsidR="00704D38">
        <w:rPr>
          <w:rFonts w:ascii="Calibri" w:hAnsi="Calibri" w:cs="Calibri"/>
        </w:rPr>
        <w:t xml:space="preserve">controlled by medication. </w:t>
      </w:r>
      <w:r w:rsidR="00F64A81">
        <w:rPr>
          <w:rFonts w:ascii="Calibri" w:hAnsi="Calibri" w:cs="Calibri"/>
        </w:rPr>
        <w:t>However</w:t>
      </w:r>
      <w:r w:rsidR="00F60C66">
        <w:rPr>
          <w:rFonts w:ascii="Calibri" w:hAnsi="Calibri" w:cs="Calibri"/>
        </w:rPr>
        <w:t xml:space="preserve">, </w:t>
      </w:r>
      <w:r w:rsidR="00FE0019">
        <w:rPr>
          <w:rFonts w:ascii="Calibri" w:hAnsi="Calibri" w:cs="Calibri"/>
        </w:rPr>
        <w:t xml:space="preserve">the </w:t>
      </w:r>
      <w:r w:rsidR="00F60C66">
        <w:rPr>
          <w:rFonts w:ascii="Calibri" w:hAnsi="Calibri" w:cs="Calibri"/>
        </w:rPr>
        <w:t xml:space="preserve">limited </w:t>
      </w:r>
      <w:r w:rsidR="00E334EB">
        <w:rPr>
          <w:rFonts w:ascii="Calibri" w:hAnsi="Calibri" w:cs="Calibri"/>
        </w:rPr>
        <w:t xml:space="preserve">evidence for </w:t>
      </w:r>
      <w:r w:rsidR="00F60C66">
        <w:rPr>
          <w:rFonts w:ascii="Calibri" w:hAnsi="Calibri" w:cs="Calibri"/>
        </w:rPr>
        <w:t>success of some intervention</w:t>
      </w:r>
      <w:r w:rsidR="004D21E3">
        <w:rPr>
          <w:rFonts w:ascii="Calibri" w:hAnsi="Calibri" w:cs="Calibri"/>
        </w:rPr>
        <w:t>s</w:t>
      </w:r>
      <w:r w:rsidR="00F60C66">
        <w:rPr>
          <w:rFonts w:ascii="Calibri" w:hAnsi="Calibri" w:cs="Calibri"/>
        </w:rPr>
        <w:t>, the risks involved and the</w:t>
      </w:r>
      <w:r w:rsidR="00FE0019">
        <w:rPr>
          <w:rFonts w:ascii="Calibri" w:hAnsi="Calibri" w:cs="Calibri"/>
        </w:rPr>
        <w:t>ir</w:t>
      </w:r>
      <w:r w:rsidR="00F60C66">
        <w:rPr>
          <w:rFonts w:ascii="Calibri" w:hAnsi="Calibri" w:cs="Calibri"/>
        </w:rPr>
        <w:t xml:space="preserve"> perceived ‘invasiveness’ </w:t>
      </w:r>
      <w:r w:rsidR="004D21E3">
        <w:rPr>
          <w:rFonts w:ascii="Calibri" w:hAnsi="Calibri" w:cs="Calibri"/>
        </w:rPr>
        <w:t xml:space="preserve">meant </w:t>
      </w:r>
      <w:r w:rsidR="00F64A81">
        <w:rPr>
          <w:rFonts w:ascii="Calibri" w:hAnsi="Calibri" w:cs="Calibri"/>
        </w:rPr>
        <w:t>other</w:t>
      </w:r>
      <w:r w:rsidR="00954C75">
        <w:rPr>
          <w:rFonts w:ascii="Calibri" w:hAnsi="Calibri" w:cs="Calibri"/>
        </w:rPr>
        <w:t xml:space="preserve"> participant</w:t>
      </w:r>
      <w:r w:rsidR="00F64A81">
        <w:rPr>
          <w:rFonts w:ascii="Calibri" w:hAnsi="Calibri" w:cs="Calibri"/>
        </w:rPr>
        <w:t>s were adamant that some treatments</w:t>
      </w:r>
      <w:r w:rsidR="004D21E3">
        <w:rPr>
          <w:rFonts w:ascii="Calibri" w:hAnsi="Calibri" w:cs="Calibri"/>
        </w:rPr>
        <w:t xml:space="preserve"> were </w:t>
      </w:r>
      <w:r w:rsidR="001B1FDA">
        <w:rPr>
          <w:rFonts w:ascii="Calibri" w:hAnsi="Calibri" w:cs="Calibri"/>
        </w:rPr>
        <w:t xml:space="preserve">not </w:t>
      </w:r>
      <w:r w:rsidR="00F60C66">
        <w:rPr>
          <w:rFonts w:ascii="Calibri" w:hAnsi="Calibri" w:cs="Calibri"/>
        </w:rPr>
        <w:t xml:space="preserve">viable </w:t>
      </w:r>
      <w:r w:rsidR="001B1FDA">
        <w:rPr>
          <w:rFonts w:ascii="Calibri" w:hAnsi="Calibri" w:cs="Calibri"/>
        </w:rPr>
        <w:t>option</w:t>
      </w:r>
      <w:r w:rsidR="004D21E3">
        <w:rPr>
          <w:rFonts w:ascii="Calibri" w:hAnsi="Calibri" w:cs="Calibri"/>
        </w:rPr>
        <w:t>s</w:t>
      </w:r>
      <w:r w:rsidR="00954C75">
        <w:rPr>
          <w:rFonts w:ascii="Calibri" w:hAnsi="Calibri" w:cs="Calibri"/>
        </w:rPr>
        <w:t xml:space="preserve"> for them</w:t>
      </w:r>
      <w:r w:rsidR="00602B21">
        <w:rPr>
          <w:rFonts w:ascii="Calibri" w:hAnsi="Calibri" w:cs="Calibri"/>
        </w:rPr>
        <w:t>.</w:t>
      </w:r>
      <w:r w:rsidR="007B1992">
        <w:rPr>
          <w:rFonts w:ascii="Calibri" w:hAnsi="Calibri" w:cs="Calibri"/>
        </w:rPr>
        <w:t xml:space="preserve"> </w:t>
      </w:r>
      <w:r w:rsidR="00890C45">
        <w:rPr>
          <w:rFonts w:ascii="Calibri" w:hAnsi="Calibri" w:cs="Calibri"/>
        </w:rPr>
        <w:t xml:space="preserve">With regard to non-clinical treatments, </w:t>
      </w:r>
      <w:r w:rsidR="00FE0019">
        <w:rPr>
          <w:rFonts w:ascii="Calibri" w:hAnsi="Calibri" w:cs="Arial"/>
        </w:rPr>
        <w:t xml:space="preserve">a considerable number of participants highlighted </w:t>
      </w:r>
      <w:r w:rsidR="00890C45">
        <w:rPr>
          <w:rFonts w:ascii="Calibri" w:hAnsi="Calibri" w:cs="Arial"/>
        </w:rPr>
        <w:t xml:space="preserve">problems with their </w:t>
      </w:r>
      <w:r w:rsidR="00FE0019">
        <w:rPr>
          <w:rFonts w:ascii="Calibri" w:hAnsi="Calibri" w:cs="Arial"/>
        </w:rPr>
        <w:t>memory and how this affected their everyday life</w:t>
      </w:r>
      <w:r w:rsidR="00F64A81">
        <w:rPr>
          <w:rFonts w:ascii="Calibri" w:hAnsi="Calibri" w:cs="Arial"/>
        </w:rPr>
        <w:t>, such that</w:t>
      </w:r>
      <w:r w:rsidR="00FE0019">
        <w:rPr>
          <w:rFonts w:ascii="Calibri" w:hAnsi="Calibri" w:cs="Arial"/>
        </w:rPr>
        <w:t xml:space="preserve"> </w:t>
      </w:r>
      <w:r w:rsidR="00890C45">
        <w:rPr>
          <w:rFonts w:ascii="Calibri" w:hAnsi="Calibri" w:cs="Arial"/>
        </w:rPr>
        <w:t xml:space="preserve">support </w:t>
      </w:r>
      <w:r w:rsidR="00FE0019">
        <w:rPr>
          <w:rFonts w:ascii="Calibri" w:hAnsi="Calibri" w:cs="Arial"/>
        </w:rPr>
        <w:t>to improve memory problems w</w:t>
      </w:r>
      <w:r w:rsidR="00F64A81">
        <w:rPr>
          <w:rFonts w:ascii="Calibri" w:hAnsi="Calibri" w:cs="Arial"/>
        </w:rPr>
        <w:t>as seen as potentially</w:t>
      </w:r>
      <w:r w:rsidR="00FE0019">
        <w:rPr>
          <w:rFonts w:ascii="Calibri" w:hAnsi="Calibri" w:cs="Arial"/>
        </w:rPr>
        <w:t xml:space="preserve"> </w:t>
      </w:r>
      <w:r w:rsidR="00F64A81">
        <w:rPr>
          <w:rFonts w:ascii="Calibri" w:hAnsi="Calibri" w:cs="Arial"/>
        </w:rPr>
        <w:t xml:space="preserve">highly </w:t>
      </w:r>
      <w:r w:rsidR="00FE0019">
        <w:rPr>
          <w:rFonts w:ascii="Calibri" w:hAnsi="Calibri" w:cs="Arial"/>
        </w:rPr>
        <w:t>beneficial</w:t>
      </w:r>
      <w:r w:rsidR="00602B21">
        <w:rPr>
          <w:rFonts w:ascii="Calibri" w:hAnsi="Calibri" w:cs="Arial"/>
        </w:rPr>
        <w:t>.</w:t>
      </w:r>
      <w:r w:rsidR="004B26F0">
        <w:rPr>
          <w:rFonts w:ascii="Calibri" w:hAnsi="Calibri" w:cs="Arial"/>
        </w:rPr>
        <w:t xml:space="preserve"> Psychological therapies were </w:t>
      </w:r>
      <w:r w:rsidR="00F64A81">
        <w:rPr>
          <w:rFonts w:ascii="Calibri" w:hAnsi="Calibri" w:cs="Arial"/>
        </w:rPr>
        <w:t xml:space="preserve">also </w:t>
      </w:r>
      <w:r w:rsidR="004B26F0">
        <w:rPr>
          <w:rFonts w:ascii="Calibri" w:hAnsi="Calibri" w:cs="Arial"/>
        </w:rPr>
        <w:t xml:space="preserve">considered important </w:t>
      </w:r>
      <w:r w:rsidR="00C51412">
        <w:rPr>
          <w:rFonts w:ascii="Calibri" w:hAnsi="Calibri" w:cs="Arial"/>
        </w:rPr>
        <w:t xml:space="preserve">in </w:t>
      </w:r>
      <w:r w:rsidR="00F64A81">
        <w:rPr>
          <w:rFonts w:ascii="Calibri" w:hAnsi="Calibri" w:cs="Arial"/>
        </w:rPr>
        <w:t>managing</w:t>
      </w:r>
      <w:r w:rsidR="004B26F0">
        <w:rPr>
          <w:rFonts w:ascii="Calibri" w:hAnsi="Calibri" w:cs="Arial"/>
        </w:rPr>
        <w:t xml:space="preserve"> the negative impact of epilepsy on </w:t>
      </w:r>
      <w:r w:rsidR="00E334EB">
        <w:rPr>
          <w:rFonts w:ascii="Calibri" w:hAnsi="Calibri" w:cs="Arial"/>
        </w:rPr>
        <w:t xml:space="preserve">sense of </w:t>
      </w:r>
      <w:r w:rsidR="004B26F0">
        <w:rPr>
          <w:rFonts w:ascii="Calibri" w:hAnsi="Calibri" w:cs="Arial"/>
        </w:rPr>
        <w:t>wellbeing</w:t>
      </w:r>
      <w:r w:rsidR="00E334EB">
        <w:rPr>
          <w:rFonts w:ascii="Calibri" w:hAnsi="Calibri" w:cs="Arial"/>
        </w:rPr>
        <w:t xml:space="preserve">. </w:t>
      </w:r>
      <w:r w:rsidR="004B26F0">
        <w:rPr>
          <w:rFonts w:ascii="Calibri" w:hAnsi="Calibri" w:cs="Arial"/>
        </w:rPr>
        <w:t>Similarly</w:t>
      </w:r>
      <w:r w:rsidR="00E334EB">
        <w:rPr>
          <w:rFonts w:ascii="Calibri" w:hAnsi="Calibri" w:cs="Arial"/>
        </w:rPr>
        <w:t>,</w:t>
      </w:r>
      <w:r w:rsidR="004B26F0">
        <w:rPr>
          <w:rFonts w:ascii="Calibri" w:hAnsi="Calibri" w:cs="Arial"/>
        </w:rPr>
        <w:t xml:space="preserve"> complementary therapies were consider</w:t>
      </w:r>
      <w:r w:rsidR="00E334EB">
        <w:rPr>
          <w:rFonts w:ascii="Calibri" w:hAnsi="Calibri" w:cs="Arial"/>
        </w:rPr>
        <w:t>ed</w:t>
      </w:r>
      <w:r w:rsidR="004B26F0">
        <w:rPr>
          <w:rFonts w:ascii="Calibri" w:hAnsi="Calibri" w:cs="Arial"/>
        </w:rPr>
        <w:t xml:space="preserve"> potentially helpful to reduce stress –</w:t>
      </w:r>
      <w:r w:rsidR="00E334EB">
        <w:rPr>
          <w:rFonts w:ascii="Calibri" w:hAnsi="Calibri" w:cs="Arial"/>
        </w:rPr>
        <w:t xml:space="preserve"> sometimes </w:t>
      </w:r>
      <w:r w:rsidR="004B26F0">
        <w:rPr>
          <w:rFonts w:ascii="Calibri" w:hAnsi="Calibri" w:cs="Arial"/>
        </w:rPr>
        <w:t>identified as a trigger for seizures</w:t>
      </w:r>
      <w:r w:rsidR="00E334EB">
        <w:rPr>
          <w:rFonts w:ascii="Calibri" w:hAnsi="Calibri" w:cs="Arial"/>
        </w:rPr>
        <w:t xml:space="preserve"> – and</w:t>
      </w:r>
      <w:r w:rsidR="00C51412">
        <w:rPr>
          <w:rFonts w:ascii="Calibri" w:hAnsi="Calibri" w:cs="Arial"/>
        </w:rPr>
        <w:t xml:space="preserve"> </w:t>
      </w:r>
      <w:r w:rsidR="00954C75">
        <w:rPr>
          <w:rFonts w:ascii="Calibri" w:hAnsi="Calibri" w:cs="Arial"/>
        </w:rPr>
        <w:t xml:space="preserve">as </w:t>
      </w:r>
      <w:r w:rsidR="00C51412">
        <w:rPr>
          <w:rFonts w:ascii="Calibri" w:hAnsi="Calibri" w:cs="Arial"/>
        </w:rPr>
        <w:t>an</w:t>
      </w:r>
      <w:r w:rsidR="00E334EB">
        <w:rPr>
          <w:rFonts w:ascii="Calibri" w:hAnsi="Calibri" w:cs="Arial"/>
        </w:rPr>
        <w:t xml:space="preserve"> aid </w:t>
      </w:r>
      <w:r w:rsidR="00C51412">
        <w:rPr>
          <w:rFonts w:ascii="Calibri" w:hAnsi="Calibri" w:cs="Arial"/>
        </w:rPr>
        <w:t xml:space="preserve">to </w:t>
      </w:r>
      <w:r w:rsidR="00E334EB">
        <w:rPr>
          <w:rFonts w:ascii="Calibri" w:hAnsi="Calibri" w:cs="Arial"/>
        </w:rPr>
        <w:t>relaxation</w:t>
      </w:r>
      <w:r w:rsidR="004B26F0">
        <w:rPr>
          <w:rFonts w:ascii="Calibri" w:hAnsi="Calibri" w:cs="Arial"/>
        </w:rPr>
        <w:t xml:space="preserve">. </w:t>
      </w:r>
    </w:p>
    <w:p w14:paraId="32BD3145" w14:textId="3F291EDE" w:rsidR="00AE1B65" w:rsidRDefault="00F74D83" w:rsidP="0008002E">
      <w:pPr>
        <w:rPr>
          <w:rFonts w:ascii="Calibri" w:hAnsi="Calibri" w:cs="Calibri"/>
        </w:rPr>
      </w:pPr>
      <w:r>
        <w:rPr>
          <w:rFonts w:ascii="Calibri" w:hAnsi="Calibri" w:cs="Calibri"/>
        </w:rPr>
        <w:t>Although used as a means to identify study participants, our analysis of the qualitative material highlighted that patient subgroup did not emerge as critical to preferences: a</w:t>
      </w:r>
      <w:r w:rsidR="002E208B">
        <w:rPr>
          <w:rFonts w:ascii="Calibri" w:hAnsi="Calibri" w:cs="Calibri"/>
        </w:rPr>
        <w:t>ll the issues</w:t>
      </w:r>
      <w:r>
        <w:rPr>
          <w:rFonts w:ascii="Calibri" w:hAnsi="Calibri" w:cs="Calibri"/>
        </w:rPr>
        <w:t xml:space="preserve"> describ</w:t>
      </w:r>
      <w:r w:rsidR="002E208B">
        <w:rPr>
          <w:rFonts w:ascii="Calibri" w:hAnsi="Calibri" w:cs="Calibri"/>
        </w:rPr>
        <w:t xml:space="preserve">ed </w:t>
      </w:r>
      <w:r w:rsidR="002E208B" w:rsidRPr="00905BA9">
        <w:rPr>
          <w:rFonts w:ascii="Calibri" w:hAnsi="Calibri" w:cs="Calibri"/>
        </w:rPr>
        <w:t>were endorsed by partici</w:t>
      </w:r>
      <w:r w:rsidRPr="00905BA9">
        <w:rPr>
          <w:rFonts w:ascii="Calibri" w:hAnsi="Calibri" w:cs="Calibri"/>
        </w:rPr>
        <w:t xml:space="preserve">pants across all our sampled </w:t>
      </w:r>
      <w:r w:rsidR="002E208B" w:rsidRPr="00905BA9">
        <w:rPr>
          <w:rFonts w:ascii="Calibri" w:hAnsi="Calibri" w:cs="Calibri"/>
        </w:rPr>
        <w:t xml:space="preserve">groups. However, for one group, women of childbearing potential, the complexity of treatment decisions was compounded by </w:t>
      </w:r>
      <w:r w:rsidR="005126D4" w:rsidRPr="00905BA9">
        <w:rPr>
          <w:rFonts w:ascii="Calibri" w:hAnsi="Calibri" w:cs="Calibri"/>
        </w:rPr>
        <w:t xml:space="preserve">preferences over contraception and by </w:t>
      </w:r>
      <w:r w:rsidR="002E208B" w:rsidRPr="00905BA9">
        <w:rPr>
          <w:rFonts w:ascii="Calibri" w:hAnsi="Calibri" w:cs="Calibri"/>
        </w:rPr>
        <w:t>their understanding of the need to balance potentially competing risks to</w:t>
      </w:r>
      <w:r w:rsidR="002E208B">
        <w:rPr>
          <w:rFonts w:ascii="Calibri" w:hAnsi="Calibri" w:cs="Calibri"/>
        </w:rPr>
        <w:t xml:space="preserve"> themselves versus any unborn child. </w:t>
      </w:r>
      <w:r w:rsidR="00E83D25">
        <w:rPr>
          <w:rFonts w:ascii="Calibri" w:hAnsi="Calibri" w:cs="Calibri"/>
        </w:rPr>
        <w:t xml:space="preserve">As has been shown </w:t>
      </w:r>
      <w:r w:rsidR="00A6035F">
        <w:rPr>
          <w:rFonts w:ascii="Calibri" w:hAnsi="Calibri" w:cs="Calibri"/>
        </w:rPr>
        <w:t>elsewhere (5</w:t>
      </w:r>
      <w:r w:rsidR="009A5B5E">
        <w:rPr>
          <w:rFonts w:ascii="Calibri" w:hAnsi="Calibri" w:cs="Calibri"/>
        </w:rPr>
        <w:t>9</w:t>
      </w:r>
      <w:r w:rsidR="00E83D25" w:rsidRPr="00FA19D9">
        <w:rPr>
          <w:rFonts w:ascii="Calibri" w:hAnsi="Calibri" w:cs="Calibri"/>
        </w:rPr>
        <w:t>)</w:t>
      </w:r>
      <w:r w:rsidR="005126D4">
        <w:rPr>
          <w:rFonts w:ascii="Calibri" w:hAnsi="Calibri" w:cs="Calibri"/>
        </w:rPr>
        <w:t xml:space="preserve"> and was clearly articulated by the women in this study</w:t>
      </w:r>
      <w:r w:rsidR="00E83D25">
        <w:rPr>
          <w:rFonts w:ascii="Calibri" w:hAnsi="Calibri" w:cs="Calibri"/>
        </w:rPr>
        <w:t xml:space="preserve">, they faced </w:t>
      </w:r>
      <w:r w:rsidR="002E208B">
        <w:rPr>
          <w:rFonts w:ascii="Calibri" w:hAnsi="Calibri" w:cs="Calibri"/>
        </w:rPr>
        <w:t>the additional dilemma of whether to continue taking AEDs</w:t>
      </w:r>
      <w:r w:rsidR="00E83D25">
        <w:rPr>
          <w:rFonts w:ascii="Calibri" w:hAnsi="Calibri" w:cs="Calibri"/>
        </w:rPr>
        <w:t>,</w:t>
      </w:r>
      <w:r w:rsidR="002E208B">
        <w:rPr>
          <w:rFonts w:ascii="Calibri" w:hAnsi="Calibri" w:cs="Calibri"/>
        </w:rPr>
        <w:t xml:space="preserve"> with possible negative effects for pregnancy outcomes, or discontinue AEDs and risk an increased frequency of seizures. </w:t>
      </w:r>
    </w:p>
    <w:p w14:paraId="65865C07" w14:textId="77777777" w:rsidR="00CA2F7F" w:rsidRPr="00CA2F7F" w:rsidRDefault="00CA2F7F" w:rsidP="000268DF">
      <w:pPr>
        <w:rPr>
          <w:rFonts w:ascii="Calibri" w:hAnsi="Calibri"/>
          <w:b/>
        </w:rPr>
      </w:pPr>
      <w:r w:rsidRPr="00CA2F7F">
        <w:rPr>
          <w:rFonts w:ascii="Calibri" w:hAnsi="Calibri"/>
          <w:b/>
        </w:rPr>
        <w:t>Phase 2 Study Findings</w:t>
      </w:r>
    </w:p>
    <w:p w14:paraId="053F339F" w14:textId="04FDBB67" w:rsidR="00773CB6" w:rsidRPr="00A932CC" w:rsidRDefault="00161829" w:rsidP="000268DF">
      <w:pPr>
        <w:rPr>
          <w:rFonts w:eastAsia="Times New Roman" w:cs="Times New Roman"/>
        </w:rPr>
      </w:pPr>
      <w:r w:rsidRPr="00A932CC">
        <w:t>Four hundred and fourteen</w:t>
      </w:r>
      <w:r w:rsidR="005137A3" w:rsidRPr="00A932CC">
        <w:t xml:space="preserve"> </w:t>
      </w:r>
      <w:r w:rsidR="00BF62EB" w:rsidRPr="00A932CC">
        <w:t xml:space="preserve">people </w:t>
      </w:r>
      <w:r w:rsidR="005137A3" w:rsidRPr="00A932CC">
        <w:t>responded to the survey (7 by paper</w:t>
      </w:r>
      <w:r w:rsidR="00CA2F7F" w:rsidRPr="00A932CC">
        <w:t>)</w:t>
      </w:r>
      <w:r w:rsidR="00A932CC">
        <w:rPr>
          <w:rFonts w:eastAsia="Times New Roman" w:cs="Times New Roman"/>
          <w:color w:val="000000"/>
        </w:rPr>
        <w:t>. Of these</w:t>
      </w:r>
      <w:r w:rsidR="00A932CC" w:rsidRPr="00A932CC">
        <w:rPr>
          <w:rFonts w:eastAsia="Times New Roman" w:cs="Times New Roman"/>
          <w:color w:val="000000"/>
        </w:rPr>
        <w:t xml:space="preserve"> 401 started</w:t>
      </w:r>
      <w:r w:rsidR="00A932CC">
        <w:rPr>
          <w:rFonts w:eastAsia="Times New Roman" w:cs="Times New Roman"/>
          <w:color w:val="000000"/>
        </w:rPr>
        <w:t>,</w:t>
      </w:r>
      <w:r w:rsidR="00A932CC" w:rsidRPr="00A932CC">
        <w:rPr>
          <w:rFonts w:eastAsia="Times New Roman" w:cs="Times New Roman"/>
          <w:color w:val="000000"/>
        </w:rPr>
        <w:t xml:space="preserve"> </w:t>
      </w:r>
      <w:r w:rsidR="00A932CC">
        <w:rPr>
          <w:rFonts w:eastAsia="Times New Roman" w:cs="Times New Roman"/>
          <w:color w:val="000000"/>
        </w:rPr>
        <w:t xml:space="preserve">though not all completed, </w:t>
      </w:r>
      <w:r w:rsidR="00A932CC" w:rsidRPr="00A932CC">
        <w:rPr>
          <w:rFonts w:eastAsia="Times New Roman" w:cs="Times New Roman"/>
          <w:color w:val="000000"/>
        </w:rPr>
        <w:t xml:space="preserve">the </w:t>
      </w:r>
      <w:r w:rsidR="00954C75">
        <w:rPr>
          <w:rFonts w:eastAsia="Times New Roman" w:cs="Times New Roman"/>
          <w:color w:val="000000"/>
        </w:rPr>
        <w:t xml:space="preserve">survey </w:t>
      </w:r>
      <w:r w:rsidR="00A932CC" w:rsidRPr="00A932CC">
        <w:rPr>
          <w:rFonts w:eastAsia="Times New Roman" w:cs="Times New Roman"/>
          <w:color w:val="000000"/>
        </w:rPr>
        <w:t xml:space="preserve">questionnaires. </w:t>
      </w:r>
      <w:r w:rsidR="00175866" w:rsidRPr="00A932CC">
        <w:t>The numbers completing the preference statement</w:t>
      </w:r>
      <w:r w:rsidR="00C731EA" w:rsidRPr="00A932CC">
        <w:t xml:space="preserve">s </w:t>
      </w:r>
      <w:r w:rsidR="00175866" w:rsidRPr="00A932CC">
        <w:t>ranged from 323 to 331.</w:t>
      </w:r>
    </w:p>
    <w:p w14:paraId="6A942C50" w14:textId="5C718932" w:rsidR="005A56E8" w:rsidRDefault="0010415C" w:rsidP="00BD495E">
      <w:pPr>
        <w:pStyle w:val="PlainText"/>
        <w:spacing w:line="276" w:lineRule="auto"/>
        <w:rPr>
          <w:rFonts w:asciiTheme="minorHAnsi" w:hAnsiTheme="minorHAnsi" w:cs="Calibri"/>
          <w:sz w:val="22"/>
          <w:szCs w:val="22"/>
          <w:lang w:val="en-US"/>
        </w:rPr>
      </w:pPr>
      <w:r w:rsidRPr="00BD495E">
        <w:rPr>
          <w:rFonts w:asciiTheme="minorHAnsi" w:hAnsiTheme="minorHAnsi" w:cs="Calibri"/>
          <w:sz w:val="22"/>
          <w:szCs w:val="22"/>
          <w:lang w:val="en-US"/>
        </w:rPr>
        <w:lastRenderedPageBreak/>
        <w:t xml:space="preserve">The median age of the </w:t>
      </w:r>
      <w:r w:rsidR="00E1285C" w:rsidRPr="00BD495E">
        <w:rPr>
          <w:rFonts w:asciiTheme="minorHAnsi" w:hAnsiTheme="minorHAnsi" w:cs="Calibri"/>
          <w:sz w:val="22"/>
          <w:szCs w:val="22"/>
          <w:lang w:val="en-US"/>
        </w:rPr>
        <w:t>sample </w:t>
      </w:r>
      <w:r w:rsidRPr="00BD495E">
        <w:rPr>
          <w:rFonts w:asciiTheme="minorHAnsi" w:hAnsiTheme="minorHAnsi" w:cs="Calibri"/>
          <w:sz w:val="22"/>
          <w:szCs w:val="22"/>
          <w:lang w:val="en-US"/>
        </w:rPr>
        <w:t>was 37 years (</w:t>
      </w:r>
      <w:r w:rsidR="00CA2F7F">
        <w:rPr>
          <w:rFonts w:asciiTheme="minorHAnsi" w:hAnsiTheme="minorHAnsi" w:cs="Calibri"/>
          <w:sz w:val="22"/>
          <w:szCs w:val="22"/>
          <w:lang w:val="en-US"/>
        </w:rPr>
        <w:t>range 18-79</w:t>
      </w:r>
      <w:r w:rsidRPr="00BD495E">
        <w:rPr>
          <w:rFonts w:asciiTheme="minorHAnsi" w:hAnsiTheme="minorHAnsi" w:cs="Calibri"/>
          <w:sz w:val="22"/>
          <w:szCs w:val="22"/>
          <w:lang w:val="en-US"/>
        </w:rPr>
        <w:t>)</w:t>
      </w:r>
      <w:r w:rsidR="00E1285C" w:rsidRPr="00BD495E">
        <w:rPr>
          <w:rFonts w:asciiTheme="minorHAnsi" w:hAnsiTheme="minorHAnsi" w:cs="Calibri"/>
          <w:sz w:val="22"/>
          <w:szCs w:val="22"/>
          <w:lang w:val="en-US"/>
        </w:rPr>
        <w:t xml:space="preserve">; and </w:t>
      </w:r>
      <w:r w:rsidR="00CA2F7F">
        <w:rPr>
          <w:rFonts w:asciiTheme="minorHAnsi" w:hAnsiTheme="minorHAnsi" w:cs="Calibri"/>
          <w:sz w:val="22"/>
          <w:szCs w:val="22"/>
          <w:lang w:val="en-US"/>
        </w:rPr>
        <w:t>68</w:t>
      </w:r>
      <w:r w:rsidRPr="00BD495E">
        <w:rPr>
          <w:rFonts w:asciiTheme="minorHAnsi" w:hAnsiTheme="minorHAnsi" w:cs="Calibri"/>
          <w:sz w:val="22"/>
          <w:szCs w:val="22"/>
          <w:lang w:val="en-US"/>
        </w:rPr>
        <w:t xml:space="preserve">% </w:t>
      </w:r>
      <w:r w:rsidR="00E1285C" w:rsidRPr="00BD495E">
        <w:rPr>
          <w:rFonts w:asciiTheme="minorHAnsi" w:hAnsiTheme="minorHAnsi" w:cs="Calibri"/>
          <w:sz w:val="22"/>
          <w:szCs w:val="22"/>
          <w:lang w:val="en-US"/>
        </w:rPr>
        <w:t>of the respondents were female.  The majority of respo</w:t>
      </w:r>
      <w:r w:rsidRPr="00BD495E">
        <w:rPr>
          <w:rFonts w:asciiTheme="minorHAnsi" w:hAnsiTheme="minorHAnsi" w:cs="Calibri"/>
          <w:sz w:val="22"/>
          <w:szCs w:val="22"/>
          <w:lang w:val="en-US"/>
        </w:rPr>
        <w:t>ndents co-habited; and just over</w:t>
      </w:r>
      <w:r w:rsidR="00E1285C" w:rsidRPr="00BD495E">
        <w:rPr>
          <w:rFonts w:asciiTheme="minorHAnsi" w:hAnsiTheme="minorHAnsi" w:cs="Calibri"/>
          <w:sz w:val="22"/>
          <w:szCs w:val="22"/>
          <w:lang w:val="en-US"/>
        </w:rPr>
        <w:t xml:space="preserve"> half were employed.  The sample was predominantly </w:t>
      </w:r>
      <w:r w:rsidR="00382DF7">
        <w:rPr>
          <w:rFonts w:asciiTheme="minorHAnsi" w:hAnsiTheme="minorHAnsi" w:cs="Calibri"/>
          <w:sz w:val="22"/>
          <w:szCs w:val="22"/>
          <w:lang w:val="en-US"/>
        </w:rPr>
        <w:t xml:space="preserve">people </w:t>
      </w:r>
      <w:r w:rsidR="00E1285C" w:rsidRPr="00BD495E">
        <w:rPr>
          <w:rFonts w:asciiTheme="minorHAnsi" w:hAnsiTheme="minorHAnsi" w:cs="Calibri"/>
          <w:sz w:val="22"/>
          <w:szCs w:val="22"/>
          <w:lang w:val="en-US"/>
        </w:rPr>
        <w:t>with an established diagnosis</w:t>
      </w:r>
      <w:r w:rsidR="00995FED">
        <w:rPr>
          <w:rFonts w:asciiTheme="minorHAnsi" w:hAnsiTheme="minorHAnsi" w:cs="Calibri"/>
          <w:sz w:val="22"/>
          <w:szCs w:val="22"/>
          <w:lang w:val="en-US"/>
        </w:rPr>
        <w:t xml:space="preserve"> (94%)</w:t>
      </w:r>
      <w:r w:rsidR="00E1285C" w:rsidRPr="00BD495E">
        <w:rPr>
          <w:rFonts w:asciiTheme="minorHAnsi" w:hAnsiTheme="minorHAnsi" w:cs="Calibri"/>
          <w:sz w:val="22"/>
          <w:szCs w:val="22"/>
          <w:lang w:val="en-US"/>
        </w:rPr>
        <w:t>, with a high proportion</w:t>
      </w:r>
      <w:r w:rsidRPr="00BD495E">
        <w:rPr>
          <w:rFonts w:asciiTheme="minorHAnsi" w:hAnsiTheme="minorHAnsi" w:cs="Calibri"/>
          <w:sz w:val="22"/>
          <w:szCs w:val="22"/>
          <w:lang w:val="en-US"/>
        </w:rPr>
        <w:t xml:space="preserve"> (</w:t>
      </w:r>
      <w:r w:rsidR="00CA2F7F">
        <w:rPr>
          <w:rFonts w:asciiTheme="minorHAnsi" w:hAnsiTheme="minorHAnsi" w:cs="Calibri"/>
          <w:sz w:val="22"/>
          <w:szCs w:val="22"/>
          <w:lang w:val="en-US"/>
        </w:rPr>
        <w:t>56</w:t>
      </w:r>
      <w:r w:rsidRPr="00BD495E">
        <w:rPr>
          <w:rFonts w:asciiTheme="minorHAnsi" w:hAnsiTheme="minorHAnsi" w:cs="Calibri"/>
          <w:sz w:val="22"/>
          <w:szCs w:val="22"/>
          <w:lang w:val="en-US"/>
        </w:rPr>
        <w:t>%)</w:t>
      </w:r>
      <w:r w:rsidR="00E1285C" w:rsidRPr="00BD495E">
        <w:rPr>
          <w:rFonts w:asciiTheme="minorHAnsi" w:hAnsiTheme="minorHAnsi" w:cs="Calibri"/>
          <w:sz w:val="22"/>
          <w:szCs w:val="22"/>
          <w:lang w:val="en-US"/>
        </w:rPr>
        <w:t xml:space="preserve"> of </w:t>
      </w:r>
      <w:r w:rsidR="00382DF7">
        <w:rPr>
          <w:rFonts w:asciiTheme="minorHAnsi" w:hAnsiTheme="minorHAnsi" w:cs="Calibri"/>
          <w:sz w:val="22"/>
          <w:szCs w:val="22"/>
          <w:lang w:val="en-US"/>
        </w:rPr>
        <w:t xml:space="preserve">people </w:t>
      </w:r>
      <w:r w:rsidR="00E1285C" w:rsidRPr="00BD495E">
        <w:rPr>
          <w:rFonts w:asciiTheme="minorHAnsi" w:hAnsiTheme="minorHAnsi" w:cs="Calibri"/>
          <w:sz w:val="22"/>
          <w:szCs w:val="22"/>
          <w:lang w:val="en-US"/>
        </w:rPr>
        <w:t>with uncontrolled epilepsy (time</w:t>
      </w:r>
      <w:r w:rsidRPr="00BD495E">
        <w:rPr>
          <w:rFonts w:asciiTheme="minorHAnsi" w:hAnsiTheme="minorHAnsi" w:cs="Calibri"/>
          <w:sz w:val="22"/>
          <w:szCs w:val="22"/>
          <w:lang w:val="en-US"/>
        </w:rPr>
        <w:t xml:space="preserve"> since last seizure less than 1 </w:t>
      </w:r>
      <w:r w:rsidR="00054B99" w:rsidRPr="00BD495E">
        <w:rPr>
          <w:rFonts w:asciiTheme="minorHAnsi" w:hAnsiTheme="minorHAnsi" w:cs="Calibri"/>
          <w:sz w:val="22"/>
          <w:szCs w:val="22"/>
          <w:lang w:val="en-US"/>
        </w:rPr>
        <w:t>month)</w:t>
      </w:r>
      <w:r w:rsidR="00CA2F7F">
        <w:rPr>
          <w:rFonts w:asciiTheme="minorHAnsi" w:hAnsiTheme="minorHAnsi" w:cs="Calibri"/>
          <w:sz w:val="22"/>
          <w:szCs w:val="22"/>
          <w:lang w:val="en-US"/>
        </w:rPr>
        <w:t>.</w:t>
      </w:r>
      <w:r w:rsidR="00054B99" w:rsidRPr="00BD495E">
        <w:rPr>
          <w:rFonts w:asciiTheme="minorHAnsi" w:hAnsiTheme="minorHAnsi" w:cs="Calibri"/>
          <w:sz w:val="22"/>
          <w:szCs w:val="22"/>
          <w:lang w:val="en-US"/>
        </w:rPr>
        <w:t xml:space="preserve"> </w:t>
      </w:r>
      <w:r w:rsidR="00CA2F7F">
        <w:rPr>
          <w:rFonts w:asciiTheme="minorHAnsi" w:hAnsiTheme="minorHAnsi" w:cs="Calibri"/>
          <w:sz w:val="22"/>
          <w:szCs w:val="22"/>
          <w:lang w:val="en-US"/>
        </w:rPr>
        <w:t xml:space="preserve">Just under half </w:t>
      </w:r>
      <w:r w:rsidR="00E1285C" w:rsidRPr="00BD495E">
        <w:rPr>
          <w:rFonts w:asciiTheme="minorHAnsi" w:hAnsiTheme="minorHAnsi" w:cs="Calibri"/>
          <w:sz w:val="22"/>
          <w:szCs w:val="22"/>
          <w:lang w:val="en-US"/>
        </w:rPr>
        <w:t>had experienced recent changes to their</w:t>
      </w:r>
      <w:r w:rsidRPr="00BD495E">
        <w:rPr>
          <w:rFonts w:asciiTheme="minorHAnsi" w:hAnsiTheme="minorHAnsi" w:cs="Calibri"/>
          <w:sz w:val="22"/>
          <w:szCs w:val="22"/>
          <w:lang w:val="en-US"/>
        </w:rPr>
        <w:t xml:space="preserve"> AED regimen (within the last 3 </w:t>
      </w:r>
      <w:r w:rsidR="00E1285C" w:rsidRPr="00BD495E">
        <w:rPr>
          <w:rFonts w:asciiTheme="minorHAnsi" w:hAnsiTheme="minorHAnsi" w:cs="Calibri"/>
          <w:sz w:val="22"/>
          <w:szCs w:val="22"/>
          <w:lang w:val="en-US"/>
        </w:rPr>
        <w:t>months).</w:t>
      </w:r>
      <w:r w:rsidR="00CA2F7F">
        <w:rPr>
          <w:rFonts w:asciiTheme="minorHAnsi" w:hAnsiTheme="minorHAnsi" w:cs="Calibri"/>
          <w:sz w:val="22"/>
          <w:szCs w:val="22"/>
          <w:lang w:val="en-US"/>
        </w:rPr>
        <w:t xml:space="preserve"> </w:t>
      </w:r>
      <w:r w:rsidR="00995FED">
        <w:rPr>
          <w:rFonts w:asciiTheme="minorHAnsi" w:hAnsiTheme="minorHAnsi" w:cs="Calibri"/>
          <w:sz w:val="22"/>
          <w:szCs w:val="22"/>
          <w:lang w:val="en-US"/>
        </w:rPr>
        <w:t xml:space="preserve">Because of the very small numbers replying who reported a recent diagnosis of epilepsy, we do not present data on respondent characteristics </w:t>
      </w:r>
      <w:r w:rsidR="00176B0D">
        <w:rPr>
          <w:rFonts w:asciiTheme="minorHAnsi" w:hAnsiTheme="minorHAnsi" w:cs="Calibri"/>
          <w:sz w:val="22"/>
          <w:szCs w:val="22"/>
          <w:lang w:val="en-US"/>
        </w:rPr>
        <w:t>separately for the recently diagnosed</w:t>
      </w:r>
      <w:r w:rsidR="00995FED">
        <w:rPr>
          <w:rFonts w:asciiTheme="minorHAnsi" w:hAnsiTheme="minorHAnsi" w:cs="Calibri"/>
          <w:sz w:val="22"/>
          <w:szCs w:val="22"/>
          <w:lang w:val="en-US"/>
        </w:rPr>
        <w:t xml:space="preserve"> and established epilepsy </w:t>
      </w:r>
      <w:r w:rsidR="00176B0D">
        <w:rPr>
          <w:rFonts w:asciiTheme="minorHAnsi" w:hAnsiTheme="minorHAnsi" w:cs="Calibri"/>
          <w:sz w:val="22"/>
          <w:szCs w:val="22"/>
          <w:lang w:val="en-US"/>
        </w:rPr>
        <w:t xml:space="preserve">subgroups </w:t>
      </w:r>
      <w:r w:rsidR="00995FED">
        <w:rPr>
          <w:rFonts w:asciiTheme="minorHAnsi" w:hAnsiTheme="minorHAnsi" w:cs="Calibri"/>
          <w:sz w:val="22"/>
          <w:szCs w:val="22"/>
          <w:lang w:val="en-US"/>
        </w:rPr>
        <w:t xml:space="preserve">(see Table 2). </w:t>
      </w:r>
    </w:p>
    <w:p w14:paraId="423491A5" w14:textId="77777777" w:rsidR="002C2848" w:rsidRDefault="002C2848" w:rsidP="00BD495E">
      <w:pPr>
        <w:pStyle w:val="PlainText"/>
        <w:spacing w:line="276" w:lineRule="auto"/>
        <w:rPr>
          <w:rFonts w:asciiTheme="minorHAnsi" w:hAnsiTheme="minorHAnsi" w:cs="Calibri"/>
          <w:sz w:val="22"/>
          <w:szCs w:val="22"/>
          <w:lang w:val="en-US"/>
        </w:rPr>
      </w:pPr>
    </w:p>
    <w:p w14:paraId="45236F32" w14:textId="77777777" w:rsidR="00A6547F" w:rsidRDefault="00A6547F" w:rsidP="00BD495E">
      <w:pPr>
        <w:pStyle w:val="PlainText"/>
        <w:spacing w:line="276" w:lineRule="auto"/>
        <w:rPr>
          <w:rFonts w:asciiTheme="minorHAnsi" w:hAnsiTheme="minorHAnsi" w:cs="Calibri"/>
          <w:sz w:val="22"/>
          <w:szCs w:val="22"/>
          <w:lang w:val="en-US"/>
        </w:rPr>
      </w:pPr>
    </w:p>
    <w:tbl>
      <w:tblPr>
        <w:tblStyle w:val="TableGrid"/>
        <w:tblW w:w="8075" w:type="dxa"/>
        <w:tblLayout w:type="fixed"/>
        <w:tblLook w:val="04A0" w:firstRow="1" w:lastRow="0" w:firstColumn="1" w:lastColumn="0" w:noHBand="0" w:noVBand="1"/>
      </w:tblPr>
      <w:tblGrid>
        <w:gridCol w:w="3256"/>
        <w:gridCol w:w="1275"/>
        <w:gridCol w:w="1134"/>
        <w:gridCol w:w="1276"/>
        <w:gridCol w:w="1134"/>
      </w:tblGrid>
      <w:tr w:rsidR="00176B0D" w14:paraId="2912A7BE" w14:textId="77777777" w:rsidTr="00176B0D">
        <w:trPr>
          <w:trHeight w:val="552"/>
        </w:trPr>
        <w:tc>
          <w:tcPr>
            <w:tcW w:w="3256" w:type="dxa"/>
            <w:vMerge w:val="restart"/>
            <w:tcBorders>
              <w:top w:val="single" w:sz="4" w:space="0" w:color="auto"/>
              <w:left w:val="single" w:sz="4" w:space="0" w:color="auto"/>
              <w:bottom w:val="single" w:sz="4" w:space="0" w:color="auto"/>
              <w:right w:val="single" w:sz="4" w:space="0" w:color="auto"/>
            </w:tcBorders>
          </w:tcPr>
          <w:p w14:paraId="0FCDDE37" w14:textId="77777777" w:rsidR="00176B0D" w:rsidRDefault="00176B0D" w:rsidP="001231E1">
            <w:pPr>
              <w:rPr>
                <w:rFonts w:ascii="Arial" w:hAnsi="Arial" w:cs="Arial"/>
                <w:sz w:val="16"/>
                <w:szCs w:val="16"/>
              </w:rPr>
            </w:pPr>
          </w:p>
        </w:tc>
        <w:tc>
          <w:tcPr>
            <w:tcW w:w="2409" w:type="dxa"/>
            <w:gridSpan w:val="2"/>
            <w:tcBorders>
              <w:top w:val="single" w:sz="4" w:space="0" w:color="auto"/>
              <w:left w:val="single" w:sz="4" w:space="0" w:color="auto"/>
              <w:right w:val="single" w:sz="4" w:space="0" w:color="auto"/>
            </w:tcBorders>
            <w:hideMark/>
          </w:tcPr>
          <w:p w14:paraId="67D2AB76" w14:textId="27AA0215" w:rsidR="00176B0D" w:rsidRDefault="00176B0D" w:rsidP="001231E1">
            <w:pPr>
              <w:jc w:val="center"/>
              <w:rPr>
                <w:rFonts w:ascii="Arial" w:hAnsi="Arial" w:cs="Arial"/>
                <w:sz w:val="16"/>
                <w:szCs w:val="16"/>
              </w:rPr>
            </w:pPr>
            <w:r>
              <w:rPr>
                <w:rFonts w:ascii="Arial" w:hAnsi="Arial" w:cs="Arial"/>
                <w:sz w:val="16"/>
                <w:szCs w:val="16"/>
              </w:rPr>
              <w:t>Recent diagnosis and established epilepsy subgroups combined</w:t>
            </w:r>
          </w:p>
        </w:tc>
        <w:tc>
          <w:tcPr>
            <w:tcW w:w="2410" w:type="dxa"/>
            <w:gridSpan w:val="2"/>
            <w:tcBorders>
              <w:top w:val="single" w:sz="4" w:space="0" w:color="auto"/>
              <w:left w:val="single" w:sz="4" w:space="0" w:color="auto"/>
              <w:right w:val="single" w:sz="4" w:space="0" w:color="auto"/>
            </w:tcBorders>
            <w:hideMark/>
          </w:tcPr>
          <w:p w14:paraId="1808B2A6" w14:textId="72305566" w:rsidR="00176B0D" w:rsidRDefault="00176B0D" w:rsidP="001231E1">
            <w:pPr>
              <w:jc w:val="center"/>
              <w:rPr>
                <w:rFonts w:ascii="Arial" w:hAnsi="Arial" w:cs="Arial"/>
                <w:sz w:val="16"/>
                <w:szCs w:val="16"/>
              </w:rPr>
            </w:pPr>
            <w:r>
              <w:rPr>
                <w:rFonts w:ascii="Arial" w:hAnsi="Arial" w:cs="Arial"/>
                <w:sz w:val="16"/>
                <w:szCs w:val="16"/>
              </w:rPr>
              <w:t>Women of childbearing potential*</w:t>
            </w:r>
          </w:p>
        </w:tc>
      </w:tr>
      <w:tr w:rsidR="00176B0D" w14:paraId="42E90FD5" w14:textId="77777777" w:rsidTr="00176B0D">
        <w:tc>
          <w:tcPr>
            <w:tcW w:w="3256" w:type="dxa"/>
            <w:vMerge/>
            <w:tcBorders>
              <w:top w:val="single" w:sz="4" w:space="0" w:color="auto"/>
              <w:left w:val="single" w:sz="4" w:space="0" w:color="auto"/>
              <w:bottom w:val="single" w:sz="4" w:space="0" w:color="auto"/>
              <w:right w:val="single" w:sz="4" w:space="0" w:color="auto"/>
            </w:tcBorders>
            <w:vAlign w:val="center"/>
            <w:hideMark/>
          </w:tcPr>
          <w:p w14:paraId="4BB9E057" w14:textId="77777777" w:rsidR="00176B0D" w:rsidRDefault="00176B0D" w:rsidP="001231E1">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34E04BEA" w14:textId="77777777" w:rsidR="00176B0D" w:rsidRDefault="00176B0D" w:rsidP="001231E1">
            <w:pPr>
              <w:jc w:val="right"/>
              <w:rPr>
                <w:rFonts w:ascii="Arial" w:hAnsi="Arial" w:cs="Arial"/>
                <w:sz w:val="16"/>
                <w:szCs w:val="16"/>
              </w:rPr>
            </w:pPr>
            <w:r>
              <w:rPr>
                <w:rFonts w:ascii="Arial" w:hAnsi="Arial" w:cs="Arial"/>
                <w:sz w:val="16"/>
                <w:szCs w:val="16"/>
              </w:rPr>
              <w:t>n</w:t>
            </w:r>
          </w:p>
        </w:tc>
        <w:tc>
          <w:tcPr>
            <w:tcW w:w="1134" w:type="dxa"/>
            <w:tcBorders>
              <w:top w:val="single" w:sz="4" w:space="0" w:color="auto"/>
              <w:left w:val="single" w:sz="4" w:space="0" w:color="auto"/>
              <w:bottom w:val="single" w:sz="4" w:space="0" w:color="auto"/>
              <w:right w:val="single" w:sz="4" w:space="0" w:color="auto"/>
            </w:tcBorders>
            <w:hideMark/>
          </w:tcPr>
          <w:p w14:paraId="1BCD0F7A" w14:textId="4EAB1346" w:rsidR="00176B0D" w:rsidRDefault="00176B0D" w:rsidP="001231E1">
            <w:pPr>
              <w:jc w:val="right"/>
              <w:rPr>
                <w:rFonts w:ascii="Arial" w:hAnsi="Arial" w:cs="Arial"/>
                <w:sz w:val="16"/>
                <w:szCs w:val="16"/>
              </w:rPr>
            </w:pPr>
            <w:r>
              <w:rPr>
                <w:rFonts w:ascii="Arial" w:hAnsi="Arial" w:cs="Arial"/>
                <w:sz w:val="16"/>
                <w:szCs w:val="16"/>
              </w:rPr>
              <w:t>Valid %</w:t>
            </w:r>
          </w:p>
        </w:tc>
        <w:tc>
          <w:tcPr>
            <w:tcW w:w="1276" w:type="dxa"/>
            <w:tcBorders>
              <w:top w:val="single" w:sz="4" w:space="0" w:color="auto"/>
              <w:left w:val="single" w:sz="4" w:space="0" w:color="auto"/>
              <w:bottom w:val="single" w:sz="4" w:space="0" w:color="auto"/>
              <w:right w:val="single" w:sz="4" w:space="0" w:color="auto"/>
            </w:tcBorders>
            <w:hideMark/>
          </w:tcPr>
          <w:p w14:paraId="24D76907" w14:textId="77777777" w:rsidR="00176B0D" w:rsidRDefault="00176B0D" w:rsidP="001231E1">
            <w:pPr>
              <w:jc w:val="right"/>
              <w:rPr>
                <w:rFonts w:ascii="Arial" w:hAnsi="Arial" w:cs="Arial"/>
                <w:sz w:val="16"/>
                <w:szCs w:val="16"/>
              </w:rPr>
            </w:pPr>
            <w:r>
              <w:rPr>
                <w:rFonts w:ascii="Arial" w:hAnsi="Arial" w:cs="Arial"/>
                <w:sz w:val="16"/>
                <w:szCs w:val="16"/>
              </w:rPr>
              <w:t>n</w:t>
            </w:r>
          </w:p>
        </w:tc>
        <w:tc>
          <w:tcPr>
            <w:tcW w:w="1134" w:type="dxa"/>
            <w:tcBorders>
              <w:top w:val="single" w:sz="4" w:space="0" w:color="auto"/>
              <w:left w:val="single" w:sz="4" w:space="0" w:color="auto"/>
              <w:bottom w:val="single" w:sz="4" w:space="0" w:color="auto"/>
              <w:right w:val="single" w:sz="4" w:space="0" w:color="auto"/>
            </w:tcBorders>
            <w:hideMark/>
          </w:tcPr>
          <w:p w14:paraId="76E503BC" w14:textId="2DDDFD35" w:rsidR="00176B0D" w:rsidRDefault="00176B0D" w:rsidP="001231E1">
            <w:pPr>
              <w:jc w:val="right"/>
              <w:rPr>
                <w:rFonts w:ascii="Arial" w:hAnsi="Arial" w:cs="Arial"/>
                <w:sz w:val="16"/>
                <w:szCs w:val="16"/>
              </w:rPr>
            </w:pPr>
            <w:r>
              <w:rPr>
                <w:rFonts w:ascii="Arial" w:hAnsi="Arial" w:cs="Arial"/>
                <w:sz w:val="16"/>
                <w:szCs w:val="16"/>
              </w:rPr>
              <w:t xml:space="preserve">Valid % </w:t>
            </w:r>
          </w:p>
          <w:p w14:paraId="4ACD4D77" w14:textId="77777777" w:rsidR="00176B0D" w:rsidRDefault="00176B0D" w:rsidP="001231E1">
            <w:pPr>
              <w:jc w:val="right"/>
              <w:rPr>
                <w:rFonts w:ascii="Arial" w:hAnsi="Arial" w:cs="Arial"/>
                <w:sz w:val="16"/>
                <w:szCs w:val="16"/>
              </w:rPr>
            </w:pPr>
          </w:p>
        </w:tc>
      </w:tr>
      <w:tr w:rsidR="00176B0D" w14:paraId="30A1B3A8" w14:textId="77777777" w:rsidTr="00176B0D">
        <w:tc>
          <w:tcPr>
            <w:tcW w:w="3256" w:type="dxa"/>
            <w:tcBorders>
              <w:top w:val="single" w:sz="4" w:space="0" w:color="auto"/>
              <w:left w:val="single" w:sz="4" w:space="0" w:color="auto"/>
              <w:bottom w:val="single" w:sz="4" w:space="0" w:color="auto"/>
              <w:right w:val="single" w:sz="4" w:space="0" w:color="auto"/>
            </w:tcBorders>
          </w:tcPr>
          <w:p w14:paraId="02113812" w14:textId="77777777" w:rsidR="00176B0D" w:rsidRDefault="00176B0D" w:rsidP="001231E1">
            <w:pPr>
              <w:rPr>
                <w:rFonts w:ascii="Arial" w:hAnsi="Arial" w:cs="Arial"/>
                <w:sz w:val="16"/>
                <w:szCs w:val="16"/>
              </w:rPr>
            </w:pPr>
            <w:r>
              <w:rPr>
                <w:rFonts w:ascii="Arial" w:hAnsi="Arial" w:cs="Arial"/>
                <w:sz w:val="16"/>
                <w:szCs w:val="16"/>
              </w:rPr>
              <w:t>N</w:t>
            </w:r>
          </w:p>
        </w:tc>
        <w:tc>
          <w:tcPr>
            <w:tcW w:w="1275" w:type="dxa"/>
            <w:tcBorders>
              <w:top w:val="single" w:sz="4" w:space="0" w:color="auto"/>
              <w:left w:val="single" w:sz="4" w:space="0" w:color="auto"/>
              <w:bottom w:val="single" w:sz="4" w:space="0" w:color="auto"/>
              <w:right w:val="single" w:sz="4" w:space="0" w:color="auto"/>
            </w:tcBorders>
          </w:tcPr>
          <w:p w14:paraId="69A0CE46" w14:textId="77777777" w:rsidR="00176B0D" w:rsidRDefault="00176B0D" w:rsidP="001231E1">
            <w:pPr>
              <w:jc w:val="right"/>
              <w:rPr>
                <w:rFonts w:ascii="Arial" w:hAnsi="Arial" w:cs="Arial"/>
                <w:sz w:val="16"/>
                <w:szCs w:val="16"/>
              </w:rPr>
            </w:pPr>
            <w:r>
              <w:rPr>
                <w:rFonts w:ascii="Arial" w:hAnsi="Arial" w:cs="Arial"/>
                <w:sz w:val="16"/>
                <w:szCs w:val="16"/>
              </w:rPr>
              <w:t>262</w:t>
            </w:r>
          </w:p>
        </w:tc>
        <w:tc>
          <w:tcPr>
            <w:tcW w:w="1134" w:type="dxa"/>
            <w:tcBorders>
              <w:top w:val="single" w:sz="4" w:space="0" w:color="auto"/>
              <w:left w:val="single" w:sz="4" w:space="0" w:color="auto"/>
              <w:bottom w:val="single" w:sz="4" w:space="0" w:color="auto"/>
              <w:right w:val="single" w:sz="4" w:space="0" w:color="auto"/>
            </w:tcBorders>
          </w:tcPr>
          <w:p w14:paraId="59163510" w14:textId="77777777" w:rsidR="00176B0D" w:rsidRDefault="00176B0D" w:rsidP="001231E1">
            <w:pPr>
              <w:jc w:val="right"/>
              <w:rPr>
                <w:rFonts w:ascii="Arial" w:hAnsi="Arial" w:cs="Arial"/>
                <w:sz w:val="16"/>
                <w:szCs w:val="16"/>
              </w:rPr>
            </w:pPr>
            <w:r>
              <w:rPr>
                <w:rFonts w:ascii="Arial" w:hAnsi="Arial" w:cs="Arial"/>
                <w:sz w:val="16"/>
                <w:szCs w:val="16"/>
              </w:rPr>
              <w:t>100.00</w:t>
            </w:r>
          </w:p>
        </w:tc>
        <w:tc>
          <w:tcPr>
            <w:tcW w:w="1276" w:type="dxa"/>
            <w:tcBorders>
              <w:top w:val="single" w:sz="4" w:space="0" w:color="auto"/>
              <w:left w:val="single" w:sz="4" w:space="0" w:color="auto"/>
              <w:bottom w:val="single" w:sz="4" w:space="0" w:color="auto"/>
              <w:right w:val="single" w:sz="4" w:space="0" w:color="auto"/>
            </w:tcBorders>
          </w:tcPr>
          <w:p w14:paraId="43FE8B4B" w14:textId="77777777" w:rsidR="00176B0D" w:rsidRDefault="00176B0D" w:rsidP="001231E1">
            <w:pPr>
              <w:jc w:val="right"/>
              <w:rPr>
                <w:rFonts w:ascii="Arial" w:hAnsi="Arial" w:cs="Arial"/>
                <w:sz w:val="16"/>
                <w:szCs w:val="16"/>
              </w:rPr>
            </w:pPr>
            <w:r>
              <w:rPr>
                <w:rFonts w:ascii="Arial" w:hAnsi="Arial" w:cs="Arial"/>
                <w:sz w:val="16"/>
                <w:szCs w:val="16"/>
              </w:rPr>
              <w:t>139</w:t>
            </w:r>
          </w:p>
        </w:tc>
        <w:tc>
          <w:tcPr>
            <w:tcW w:w="1134" w:type="dxa"/>
            <w:tcBorders>
              <w:top w:val="single" w:sz="4" w:space="0" w:color="auto"/>
              <w:left w:val="single" w:sz="4" w:space="0" w:color="auto"/>
              <w:bottom w:val="single" w:sz="4" w:space="0" w:color="auto"/>
              <w:right w:val="single" w:sz="4" w:space="0" w:color="auto"/>
            </w:tcBorders>
          </w:tcPr>
          <w:p w14:paraId="173285FA" w14:textId="10BD09AE" w:rsidR="00176B0D" w:rsidRDefault="00176B0D" w:rsidP="00494E2E">
            <w:pPr>
              <w:jc w:val="right"/>
              <w:rPr>
                <w:rFonts w:ascii="Arial" w:hAnsi="Arial" w:cs="Arial"/>
                <w:sz w:val="16"/>
                <w:szCs w:val="16"/>
              </w:rPr>
            </w:pPr>
            <w:r>
              <w:rPr>
                <w:rFonts w:ascii="Arial" w:hAnsi="Arial" w:cs="Arial"/>
                <w:sz w:val="16"/>
                <w:szCs w:val="16"/>
              </w:rPr>
              <w:t>100.0</w:t>
            </w:r>
          </w:p>
        </w:tc>
      </w:tr>
      <w:tr w:rsidR="00176B0D" w14:paraId="64CE8A54" w14:textId="77777777" w:rsidTr="00176B0D">
        <w:tc>
          <w:tcPr>
            <w:tcW w:w="3256" w:type="dxa"/>
            <w:tcBorders>
              <w:top w:val="single" w:sz="4" w:space="0" w:color="auto"/>
              <w:left w:val="single" w:sz="4" w:space="0" w:color="auto"/>
              <w:bottom w:val="nil"/>
              <w:right w:val="single" w:sz="4" w:space="0" w:color="auto"/>
            </w:tcBorders>
          </w:tcPr>
          <w:p w14:paraId="4675FE6F" w14:textId="77777777" w:rsidR="00176B0D" w:rsidRDefault="00176B0D" w:rsidP="001231E1">
            <w:pPr>
              <w:rPr>
                <w:rFonts w:ascii="Arial" w:hAnsi="Arial" w:cs="Arial"/>
                <w:sz w:val="16"/>
                <w:szCs w:val="16"/>
              </w:rPr>
            </w:pPr>
            <w:r>
              <w:rPr>
                <w:rFonts w:ascii="Arial" w:hAnsi="Arial" w:cs="Arial"/>
                <w:sz w:val="16"/>
                <w:szCs w:val="16"/>
              </w:rPr>
              <w:t xml:space="preserve">Time since diagnosis </w:t>
            </w:r>
          </w:p>
          <w:p w14:paraId="37AED053" w14:textId="77777777" w:rsidR="00176B0D" w:rsidRDefault="00176B0D" w:rsidP="001231E1">
            <w:pPr>
              <w:ind w:left="720"/>
              <w:rPr>
                <w:rFonts w:ascii="Arial" w:hAnsi="Arial" w:cs="Arial"/>
                <w:sz w:val="16"/>
                <w:szCs w:val="16"/>
              </w:rPr>
            </w:pPr>
            <w:r>
              <w:rPr>
                <w:rFonts w:ascii="Arial" w:hAnsi="Arial" w:cs="Arial"/>
                <w:sz w:val="16"/>
                <w:szCs w:val="16"/>
              </w:rPr>
              <w:t>Recent:  &lt;1 year</w:t>
            </w:r>
          </w:p>
        </w:tc>
        <w:tc>
          <w:tcPr>
            <w:tcW w:w="1275" w:type="dxa"/>
            <w:tcBorders>
              <w:top w:val="single" w:sz="4" w:space="0" w:color="auto"/>
              <w:left w:val="single" w:sz="4" w:space="0" w:color="auto"/>
              <w:bottom w:val="nil"/>
              <w:right w:val="single" w:sz="4" w:space="0" w:color="auto"/>
            </w:tcBorders>
          </w:tcPr>
          <w:p w14:paraId="487ADE7D" w14:textId="77777777" w:rsidR="00176B0D" w:rsidRDefault="00176B0D" w:rsidP="001231E1">
            <w:pPr>
              <w:jc w:val="right"/>
              <w:rPr>
                <w:rFonts w:ascii="Arial" w:hAnsi="Arial" w:cs="Arial"/>
                <w:sz w:val="16"/>
                <w:szCs w:val="16"/>
              </w:rPr>
            </w:pPr>
          </w:p>
          <w:p w14:paraId="2CB62F30" w14:textId="77777777" w:rsidR="00176B0D" w:rsidRDefault="00176B0D" w:rsidP="001231E1">
            <w:pPr>
              <w:jc w:val="right"/>
              <w:rPr>
                <w:rFonts w:ascii="Arial" w:hAnsi="Arial" w:cs="Arial"/>
                <w:sz w:val="16"/>
                <w:szCs w:val="16"/>
              </w:rPr>
            </w:pPr>
            <w:r>
              <w:rPr>
                <w:rFonts w:ascii="Arial" w:hAnsi="Arial" w:cs="Arial"/>
                <w:sz w:val="16"/>
                <w:szCs w:val="16"/>
              </w:rPr>
              <w:t>13</w:t>
            </w:r>
          </w:p>
        </w:tc>
        <w:tc>
          <w:tcPr>
            <w:tcW w:w="1134" w:type="dxa"/>
            <w:tcBorders>
              <w:top w:val="single" w:sz="4" w:space="0" w:color="auto"/>
              <w:left w:val="single" w:sz="4" w:space="0" w:color="auto"/>
              <w:bottom w:val="nil"/>
              <w:right w:val="single" w:sz="4" w:space="0" w:color="auto"/>
            </w:tcBorders>
          </w:tcPr>
          <w:p w14:paraId="643D0CBE" w14:textId="77777777" w:rsidR="00176B0D" w:rsidRDefault="00176B0D" w:rsidP="001231E1">
            <w:pPr>
              <w:jc w:val="right"/>
              <w:rPr>
                <w:rFonts w:ascii="Arial" w:hAnsi="Arial" w:cs="Arial"/>
                <w:sz w:val="16"/>
                <w:szCs w:val="16"/>
              </w:rPr>
            </w:pPr>
          </w:p>
          <w:p w14:paraId="151EB9BB" w14:textId="77777777" w:rsidR="00176B0D" w:rsidRDefault="00176B0D" w:rsidP="001231E1">
            <w:pPr>
              <w:jc w:val="right"/>
              <w:rPr>
                <w:rFonts w:ascii="Arial" w:hAnsi="Arial" w:cs="Arial"/>
                <w:sz w:val="16"/>
                <w:szCs w:val="16"/>
              </w:rPr>
            </w:pPr>
            <w:r>
              <w:rPr>
                <w:rFonts w:ascii="Arial" w:hAnsi="Arial" w:cs="Arial"/>
                <w:sz w:val="16"/>
                <w:szCs w:val="16"/>
              </w:rPr>
              <w:t>5.0</w:t>
            </w:r>
          </w:p>
        </w:tc>
        <w:tc>
          <w:tcPr>
            <w:tcW w:w="1276" w:type="dxa"/>
            <w:tcBorders>
              <w:top w:val="single" w:sz="4" w:space="0" w:color="auto"/>
              <w:left w:val="single" w:sz="4" w:space="0" w:color="auto"/>
              <w:bottom w:val="nil"/>
              <w:right w:val="single" w:sz="4" w:space="0" w:color="auto"/>
            </w:tcBorders>
          </w:tcPr>
          <w:p w14:paraId="56C7F334" w14:textId="77777777" w:rsidR="00176B0D" w:rsidRDefault="00176B0D" w:rsidP="001231E1">
            <w:pPr>
              <w:jc w:val="right"/>
              <w:rPr>
                <w:rFonts w:ascii="Arial" w:hAnsi="Arial" w:cs="Arial"/>
                <w:sz w:val="16"/>
                <w:szCs w:val="16"/>
              </w:rPr>
            </w:pPr>
          </w:p>
          <w:p w14:paraId="4FC9FB8A" w14:textId="77777777" w:rsidR="00176B0D" w:rsidRDefault="00176B0D" w:rsidP="001231E1">
            <w:pPr>
              <w:jc w:val="right"/>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nil"/>
              <w:right w:val="single" w:sz="4" w:space="0" w:color="auto"/>
            </w:tcBorders>
          </w:tcPr>
          <w:p w14:paraId="12C3BB52" w14:textId="77777777" w:rsidR="00176B0D" w:rsidRDefault="00176B0D" w:rsidP="001231E1">
            <w:pPr>
              <w:jc w:val="right"/>
              <w:rPr>
                <w:rFonts w:ascii="Arial" w:hAnsi="Arial" w:cs="Arial"/>
                <w:sz w:val="16"/>
                <w:szCs w:val="16"/>
              </w:rPr>
            </w:pPr>
          </w:p>
          <w:p w14:paraId="79F5F8A0" w14:textId="77777777" w:rsidR="00176B0D" w:rsidRDefault="00176B0D" w:rsidP="001231E1">
            <w:pPr>
              <w:jc w:val="right"/>
              <w:rPr>
                <w:rFonts w:ascii="Arial" w:hAnsi="Arial" w:cs="Arial"/>
                <w:sz w:val="16"/>
                <w:szCs w:val="16"/>
              </w:rPr>
            </w:pPr>
            <w:r>
              <w:rPr>
                <w:rFonts w:ascii="Arial" w:hAnsi="Arial" w:cs="Arial"/>
                <w:sz w:val="16"/>
                <w:szCs w:val="16"/>
              </w:rPr>
              <w:t>3.6</w:t>
            </w:r>
          </w:p>
        </w:tc>
      </w:tr>
      <w:tr w:rsidR="00176B0D" w14:paraId="5DB06F47" w14:textId="77777777" w:rsidTr="00176B0D">
        <w:trPr>
          <w:trHeight w:val="80"/>
        </w:trPr>
        <w:tc>
          <w:tcPr>
            <w:tcW w:w="3256" w:type="dxa"/>
            <w:tcBorders>
              <w:top w:val="nil"/>
              <w:left w:val="single" w:sz="4" w:space="0" w:color="auto"/>
              <w:bottom w:val="nil"/>
              <w:right w:val="single" w:sz="4" w:space="0" w:color="auto"/>
            </w:tcBorders>
          </w:tcPr>
          <w:p w14:paraId="629DA7DB" w14:textId="77777777" w:rsidR="00176B0D" w:rsidRDefault="00176B0D" w:rsidP="001231E1">
            <w:pPr>
              <w:ind w:left="720"/>
              <w:rPr>
                <w:rFonts w:ascii="Arial" w:hAnsi="Arial" w:cs="Arial"/>
                <w:sz w:val="16"/>
                <w:szCs w:val="16"/>
              </w:rPr>
            </w:pPr>
            <w:r>
              <w:rPr>
                <w:rFonts w:ascii="Arial" w:hAnsi="Arial" w:cs="Arial"/>
                <w:sz w:val="16"/>
                <w:szCs w:val="16"/>
              </w:rPr>
              <w:t>Established:  1-10 years</w:t>
            </w:r>
          </w:p>
        </w:tc>
        <w:tc>
          <w:tcPr>
            <w:tcW w:w="1275" w:type="dxa"/>
            <w:tcBorders>
              <w:top w:val="nil"/>
              <w:left w:val="single" w:sz="4" w:space="0" w:color="auto"/>
              <w:bottom w:val="nil"/>
              <w:right w:val="single" w:sz="4" w:space="0" w:color="auto"/>
            </w:tcBorders>
          </w:tcPr>
          <w:p w14:paraId="553D799D" w14:textId="77777777" w:rsidR="00176B0D" w:rsidRDefault="00176B0D" w:rsidP="001231E1">
            <w:pPr>
              <w:jc w:val="right"/>
              <w:rPr>
                <w:rFonts w:ascii="Arial" w:hAnsi="Arial" w:cs="Arial"/>
                <w:sz w:val="16"/>
                <w:szCs w:val="16"/>
              </w:rPr>
            </w:pPr>
            <w:r>
              <w:rPr>
                <w:rFonts w:ascii="Arial" w:hAnsi="Arial" w:cs="Arial"/>
                <w:sz w:val="16"/>
                <w:szCs w:val="16"/>
              </w:rPr>
              <w:t>63</w:t>
            </w:r>
          </w:p>
        </w:tc>
        <w:tc>
          <w:tcPr>
            <w:tcW w:w="1134" w:type="dxa"/>
            <w:tcBorders>
              <w:top w:val="nil"/>
              <w:left w:val="single" w:sz="4" w:space="0" w:color="auto"/>
              <w:bottom w:val="nil"/>
              <w:right w:val="single" w:sz="4" w:space="0" w:color="auto"/>
            </w:tcBorders>
          </w:tcPr>
          <w:p w14:paraId="326F5BF2" w14:textId="77777777" w:rsidR="00176B0D" w:rsidRDefault="00176B0D" w:rsidP="001231E1">
            <w:pPr>
              <w:jc w:val="right"/>
              <w:rPr>
                <w:rFonts w:ascii="Arial" w:hAnsi="Arial" w:cs="Arial"/>
                <w:sz w:val="16"/>
                <w:szCs w:val="16"/>
              </w:rPr>
            </w:pPr>
            <w:r>
              <w:rPr>
                <w:rFonts w:ascii="Arial" w:hAnsi="Arial" w:cs="Arial"/>
                <w:sz w:val="16"/>
                <w:szCs w:val="16"/>
              </w:rPr>
              <w:t>24.3</w:t>
            </w:r>
          </w:p>
        </w:tc>
        <w:tc>
          <w:tcPr>
            <w:tcW w:w="1276" w:type="dxa"/>
            <w:tcBorders>
              <w:top w:val="nil"/>
              <w:left w:val="single" w:sz="4" w:space="0" w:color="auto"/>
              <w:bottom w:val="nil"/>
              <w:right w:val="single" w:sz="4" w:space="0" w:color="auto"/>
            </w:tcBorders>
          </w:tcPr>
          <w:p w14:paraId="75271992" w14:textId="77777777" w:rsidR="00176B0D" w:rsidRDefault="00176B0D" w:rsidP="001231E1">
            <w:pPr>
              <w:jc w:val="right"/>
              <w:rPr>
                <w:rFonts w:ascii="Arial" w:hAnsi="Arial" w:cs="Arial"/>
                <w:sz w:val="16"/>
                <w:szCs w:val="16"/>
              </w:rPr>
            </w:pPr>
            <w:r>
              <w:rPr>
                <w:rFonts w:ascii="Arial" w:hAnsi="Arial" w:cs="Arial"/>
                <w:sz w:val="16"/>
                <w:szCs w:val="16"/>
              </w:rPr>
              <w:t>52</w:t>
            </w:r>
          </w:p>
        </w:tc>
        <w:tc>
          <w:tcPr>
            <w:tcW w:w="1134" w:type="dxa"/>
            <w:tcBorders>
              <w:top w:val="nil"/>
              <w:left w:val="single" w:sz="4" w:space="0" w:color="auto"/>
              <w:bottom w:val="nil"/>
              <w:right w:val="single" w:sz="4" w:space="0" w:color="auto"/>
            </w:tcBorders>
          </w:tcPr>
          <w:p w14:paraId="780CDAE4" w14:textId="77777777" w:rsidR="00176B0D" w:rsidRDefault="00176B0D" w:rsidP="001231E1">
            <w:pPr>
              <w:jc w:val="right"/>
              <w:rPr>
                <w:rFonts w:ascii="Arial" w:hAnsi="Arial" w:cs="Arial"/>
                <w:sz w:val="16"/>
                <w:szCs w:val="16"/>
              </w:rPr>
            </w:pPr>
            <w:r>
              <w:rPr>
                <w:rFonts w:ascii="Arial" w:hAnsi="Arial" w:cs="Arial"/>
                <w:sz w:val="16"/>
                <w:szCs w:val="16"/>
              </w:rPr>
              <w:t>38.0</w:t>
            </w:r>
          </w:p>
        </w:tc>
      </w:tr>
      <w:tr w:rsidR="00176B0D" w14:paraId="597EB9FC" w14:textId="77777777" w:rsidTr="00176B0D">
        <w:tc>
          <w:tcPr>
            <w:tcW w:w="3256" w:type="dxa"/>
            <w:tcBorders>
              <w:top w:val="nil"/>
              <w:left w:val="single" w:sz="4" w:space="0" w:color="auto"/>
              <w:bottom w:val="single" w:sz="4" w:space="0" w:color="auto"/>
              <w:right w:val="single" w:sz="4" w:space="0" w:color="auto"/>
            </w:tcBorders>
          </w:tcPr>
          <w:p w14:paraId="54A9D474" w14:textId="77777777" w:rsidR="00176B0D" w:rsidRDefault="00176B0D" w:rsidP="001231E1">
            <w:pPr>
              <w:ind w:left="720"/>
              <w:rPr>
                <w:rFonts w:ascii="Arial" w:hAnsi="Arial" w:cs="Arial"/>
                <w:sz w:val="16"/>
                <w:szCs w:val="16"/>
              </w:rPr>
            </w:pPr>
            <w:r w:rsidRPr="003C073F">
              <w:rPr>
                <w:rFonts w:ascii="Arial" w:hAnsi="Arial" w:cs="Arial"/>
                <w:color w:val="FFFFFF" w:themeColor="background1"/>
                <w:sz w:val="16"/>
                <w:szCs w:val="16"/>
              </w:rPr>
              <w:t>Established</w:t>
            </w:r>
            <w:r>
              <w:rPr>
                <w:rFonts w:ascii="Arial" w:hAnsi="Arial" w:cs="Arial"/>
                <w:sz w:val="16"/>
                <w:szCs w:val="16"/>
              </w:rPr>
              <w:t xml:space="preserve">   10+ years</w:t>
            </w:r>
          </w:p>
        </w:tc>
        <w:tc>
          <w:tcPr>
            <w:tcW w:w="1275" w:type="dxa"/>
            <w:tcBorders>
              <w:top w:val="nil"/>
              <w:left w:val="single" w:sz="4" w:space="0" w:color="auto"/>
              <w:bottom w:val="single" w:sz="4" w:space="0" w:color="auto"/>
              <w:right w:val="single" w:sz="4" w:space="0" w:color="auto"/>
            </w:tcBorders>
          </w:tcPr>
          <w:p w14:paraId="124841EE" w14:textId="77777777" w:rsidR="00176B0D" w:rsidRDefault="00176B0D" w:rsidP="001231E1">
            <w:pPr>
              <w:jc w:val="right"/>
              <w:rPr>
                <w:rFonts w:ascii="Arial" w:hAnsi="Arial" w:cs="Arial"/>
                <w:sz w:val="16"/>
                <w:szCs w:val="16"/>
              </w:rPr>
            </w:pPr>
            <w:r>
              <w:rPr>
                <w:rFonts w:ascii="Arial" w:hAnsi="Arial" w:cs="Arial"/>
                <w:sz w:val="16"/>
                <w:szCs w:val="16"/>
              </w:rPr>
              <w:t>183</w:t>
            </w:r>
          </w:p>
        </w:tc>
        <w:tc>
          <w:tcPr>
            <w:tcW w:w="1134" w:type="dxa"/>
            <w:tcBorders>
              <w:top w:val="nil"/>
              <w:left w:val="single" w:sz="4" w:space="0" w:color="auto"/>
              <w:bottom w:val="single" w:sz="4" w:space="0" w:color="auto"/>
              <w:right w:val="single" w:sz="4" w:space="0" w:color="auto"/>
            </w:tcBorders>
          </w:tcPr>
          <w:p w14:paraId="79160E7D" w14:textId="77777777" w:rsidR="00176B0D" w:rsidRDefault="00176B0D" w:rsidP="001231E1">
            <w:pPr>
              <w:jc w:val="right"/>
              <w:rPr>
                <w:rFonts w:ascii="Arial" w:hAnsi="Arial" w:cs="Arial"/>
                <w:sz w:val="16"/>
                <w:szCs w:val="16"/>
              </w:rPr>
            </w:pPr>
            <w:r>
              <w:rPr>
                <w:rFonts w:ascii="Arial" w:hAnsi="Arial" w:cs="Arial"/>
                <w:sz w:val="16"/>
                <w:szCs w:val="16"/>
              </w:rPr>
              <w:t>70.7</w:t>
            </w:r>
          </w:p>
        </w:tc>
        <w:tc>
          <w:tcPr>
            <w:tcW w:w="1276" w:type="dxa"/>
            <w:tcBorders>
              <w:top w:val="nil"/>
              <w:left w:val="single" w:sz="4" w:space="0" w:color="auto"/>
              <w:bottom w:val="single" w:sz="4" w:space="0" w:color="auto"/>
              <w:right w:val="single" w:sz="4" w:space="0" w:color="auto"/>
            </w:tcBorders>
          </w:tcPr>
          <w:p w14:paraId="5E36D91B" w14:textId="77777777" w:rsidR="00176B0D" w:rsidRDefault="00176B0D" w:rsidP="001231E1">
            <w:pPr>
              <w:jc w:val="right"/>
              <w:rPr>
                <w:rFonts w:ascii="Arial" w:hAnsi="Arial" w:cs="Arial"/>
                <w:sz w:val="16"/>
                <w:szCs w:val="16"/>
              </w:rPr>
            </w:pPr>
            <w:r>
              <w:rPr>
                <w:rFonts w:ascii="Arial" w:hAnsi="Arial" w:cs="Arial"/>
                <w:sz w:val="16"/>
                <w:szCs w:val="16"/>
              </w:rPr>
              <w:t>80</w:t>
            </w:r>
          </w:p>
        </w:tc>
        <w:tc>
          <w:tcPr>
            <w:tcW w:w="1134" w:type="dxa"/>
            <w:tcBorders>
              <w:top w:val="nil"/>
              <w:left w:val="single" w:sz="4" w:space="0" w:color="auto"/>
              <w:bottom w:val="single" w:sz="4" w:space="0" w:color="auto"/>
              <w:right w:val="single" w:sz="4" w:space="0" w:color="auto"/>
            </w:tcBorders>
          </w:tcPr>
          <w:p w14:paraId="7933B8D9" w14:textId="77777777" w:rsidR="00176B0D" w:rsidRDefault="00176B0D" w:rsidP="001231E1">
            <w:pPr>
              <w:jc w:val="right"/>
              <w:rPr>
                <w:rFonts w:ascii="Arial" w:hAnsi="Arial" w:cs="Arial"/>
                <w:sz w:val="16"/>
                <w:szCs w:val="16"/>
              </w:rPr>
            </w:pPr>
            <w:r>
              <w:rPr>
                <w:rFonts w:ascii="Arial" w:hAnsi="Arial" w:cs="Arial"/>
                <w:sz w:val="16"/>
                <w:szCs w:val="16"/>
              </w:rPr>
              <w:t>58.4</w:t>
            </w:r>
          </w:p>
        </w:tc>
      </w:tr>
      <w:tr w:rsidR="00176B0D" w14:paraId="321D13D5" w14:textId="77777777" w:rsidTr="00176B0D">
        <w:tc>
          <w:tcPr>
            <w:tcW w:w="3256" w:type="dxa"/>
            <w:tcBorders>
              <w:top w:val="single" w:sz="4" w:space="0" w:color="auto"/>
              <w:left w:val="single" w:sz="4" w:space="0" w:color="auto"/>
              <w:bottom w:val="single" w:sz="4" w:space="0" w:color="auto"/>
              <w:right w:val="single" w:sz="4" w:space="0" w:color="auto"/>
            </w:tcBorders>
            <w:hideMark/>
          </w:tcPr>
          <w:p w14:paraId="6DB1CBB7" w14:textId="77777777" w:rsidR="00176B0D" w:rsidRPr="00B470EE" w:rsidRDefault="00176B0D" w:rsidP="001231E1">
            <w:pPr>
              <w:rPr>
                <w:rFonts w:ascii="Arial" w:hAnsi="Arial" w:cs="Arial"/>
                <w:sz w:val="16"/>
                <w:szCs w:val="16"/>
              </w:rPr>
            </w:pPr>
            <w:r>
              <w:rPr>
                <w:rFonts w:ascii="Arial" w:hAnsi="Arial" w:cs="Arial"/>
                <w:sz w:val="16"/>
                <w:szCs w:val="16"/>
              </w:rPr>
              <w:t>Age</w:t>
            </w:r>
          </w:p>
          <w:p w14:paraId="58E11D25" w14:textId="77777777" w:rsidR="00176B0D" w:rsidRPr="00B470EE" w:rsidRDefault="00176B0D" w:rsidP="001231E1">
            <w:pPr>
              <w:ind w:left="720"/>
              <w:rPr>
                <w:rFonts w:ascii="Arial" w:hAnsi="Arial" w:cs="Arial"/>
                <w:sz w:val="16"/>
                <w:szCs w:val="16"/>
              </w:rPr>
            </w:pPr>
            <w:r w:rsidRPr="00B470EE">
              <w:rPr>
                <w:rFonts w:ascii="Arial" w:hAnsi="Arial" w:cs="Arial"/>
                <w:sz w:val="16"/>
                <w:szCs w:val="16"/>
              </w:rPr>
              <w:t>mean (</w:t>
            </w:r>
            <w:proofErr w:type="spellStart"/>
            <w:r w:rsidRPr="00B470EE">
              <w:rPr>
                <w:rFonts w:ascii="Arial" w:hAnsi="Arial" w:cs="Arial"/>
                <w:sz w:val="16"/>
                <w:szCs w:val="16"/>
              </w:rPr>
              <w:t>sd</w:t>
            </w:r>
            <w:proofErr w:type="spellEnd"/>
            <w:r w:rsidRPr="00B470EE">
              <w:rPr>
                <w:rFonts w:ascii="Arial" w:hAnsi="Arial" w:cs="Arial"/>
                <w:sz w:val="16"/>
                <w:szCs w:val="16"/>
              </w:rPr>
              <w:t>)</w:t>
            </w:r>
          </w:p>
          <w:p w14:paraId="4F280369" w14:textId="0C43097E" w:rsidR="00176B0D" w:rsidRDefault="00176B0D" w:rsidP="001231E1">
            <w:pPr>
              <w:ind w:left="72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D17AD5C" w14:textId="77777777" w:rsidR="00176B0D" w:rsidRDefault="00176B0D" w:rsidP="001231E1">
            <w:pPr>
              <w:jc w:val="right"/>
              <w:rPr>
                <w:rFonts w:ascii="Arial" w:hAnsi="Arial" w:cs="Arial"/>
                <w:sz w:val="16"/>
                <w:szCs w:val="16"/>
              </w:rPr>
            </w:pPr>
          </w:p>
          <w:p w14:paraId="20627093" w14:textId="1A1B66AF" w:rsidR="00176B0D" w:rsidRDefault="00176B0D" w:rsidP="001231E1">
            <w:pPr>
              <w:jc w:val="right"/>
              <w:rPr>
                <w:rFonts w:ascii="Arial" w:hAnsi="Arial" w:cs="Arial"/>
                <w:sz w:val="16"/>
                <w:szCs w:val="16"/>
              </w:rPr>
            </w:pPr>
            <w:r>
              <w:rPr>
                <w:rFonts w:ascii="Arial" w:hAnsi="Arial" w:cs="Arial"/>
                <w:sz w:val="16"/>
                <w:szCs w:val="16"/>
              </w:rPr>
              <w:t>43.</w:t>
            </w:r>
            <w:r w:rsidR="006E4411">
              <w:rPr>
                <w:rFonts w:ascii="Arial" w:hAnsi="Arial" w:cs="Arial"/>
                <w:sz w:val="16"/>
                <w:szCs w:val="16"/>
              </w:rPr>
              <w:t>4</w:t>
            </w:r>
            <w:r>
              <w:rPr>
                <w:rFonts w:ascii="Arial" w:hAnsi="Arial" w:cs="Arial"/>
                <w:sz w:val="16"/>
                <w:szCs w:val="16"/>
              </w:rPr>
              <w:t xml:space="preserve"> (13.</w:t>
            </w:r>
            <w:r w:rsidR="006E4411">
              <w:rPr>
                <w:rFonts w:ascii="Arial" w:hAnsi="Arial" w:cs="Arial"/>
                <w:sz w:val="16"/>
                <w:szCs w:val="16"/>
              </w:rPr>
              <w:t>4</w:t>
            </w:r>
            <w:r>
              <w:rPr>
                <w:rFonts w:ascii="Arial" w:hAnsi="Arial" w:cs="Arial"/>
                <w:sz w:val="16"/>
                <w:szCs w:val="16"/>
              </w:rPr>
              <w:t>)</w:t>
            </w:r>
          </w:p>
          <w:p w14:paraId="7B857C2F" w14:textId="4427409B"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AFA0D89" w14:textId="77777777" w:rsidR="00176B0D" w:rsidRDefault="00176B0D" w:rsidP="001231E1">
            <w:pPr>
              <w:jc w:val="right"/>
              <w:rPr>
                <w:rFonts w:ascii="Arial" w:hAnsi="Arial" w:cs="Arial"/>
                <w:sz w:val="16"/>
                <w:szCs w:val="16"/>
              </w:rPr>
            </w:pPr>
          </w:p>
          <w:p w14:paraId="75E62159" w14:textId="77777777" w:rsidR="00176B0D" w:rsidRDefault="00176B0D" w:rsidP="001231E1">
            <w:pPr>
              <w:jc w:val="right"/>
              <w:rPr>
                <w:rFonts w:ascii="Arial" w:hAnsi="Arial" w:cs="Arial"/>
                <w:sz w:val="16"/>
                <w:szCs w:val="16"/>
              </w:rPr>
            </w:pPr>
            <w:r>
              <w:rPr>
                <w:rFonts w:ascii="Arial" w:hAnsi="Arial" w:cs="Arial"/>
                <w:sz w:val="16"/>
                <w:szCs w:val="16"/>
              </w:rPr>
              <w:t>99.6</w:t>
            </w:r>
          </w:p>
          <w:p w14:paraId="189A58B5" w14:textId="77777777" w:rsidR="00176B0D" w:rsidRDefault="00176B0D" w:rsidP="001231E1">
            <w:pPr>
              <w:jc w:val="right"/>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449D784" w14:textId="77777777" w:rsidR="00176B0D" w:rsidRDefault="00176B0D" w:rsidP="001231E1">
            <w:pPr>
              <w:jc w:val="right"/>
              <w:rPr>
                <w:rFonts w:ascii="Arial" w:hAnsi="Arial" w:cs="Arial"/>
                <w:sz w:val="16"/>
                <w:szCs w:val="16"/>
              </w:rPr>
            </w:pPr>
          </w:p>
          <w:p w14:paraId="4FDDD2E5" w14:textId="728C9360" w:rsidR="00176B0D" w:rsidRDefault="00176B0D" w:rsidP="001231E1">
            <w:pPr>
              <w:jc w:val="right"/>
              <w:rPr>
                <w:rFonts w:ascii="Arial" w:hAnsi="Arial" w:cs="Arial"/>
                <w:sz w:val="16"/>
                <w:szCs w:val="16"/>
              </w:rPr>
            </w:pPr>
            <w:r>
              <w:rPr>
                <w:rFonts w:ascii="Arial" w:hAnsi="Arial" w:cs="Arial"/>
                <w:sz w:val="16"/>
                <w:szCs w:val="16"/>
              </w:rPr>
              <w:t>29.</w:t>
            </w:r>
            <w:r w:rsidR="006E4411">
              <w:rPr>
                <w:rFonts w:ascii="Arial" w:hAnsi="Arial" w:cs="Arial"/>
                <w:sz w:val="16"/>
                <w:szCs w:val="16"/>
              </w:rPr>
              <w:t>8</w:t>
            </w:r>
            <w:r>
              <w:rPr>
                <w:rFonts w:ascii="Arial" w:hAnsi="Arial" w:cs="Arial"/>
                <w:sz w:val="16"/>
                <w:szCs w:val="16"/>
              </w:rPr>
              <w:t xml:space="preserve"> (7.8)</w:t>
            </w:r>
          </w:p>
          <w:p w14:paraId="0BF0836C" w14:textId="5D4F5BA2"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4EE6CC0" w14:textId="77777777" w:rsidR="00176B0D" w:rsidRDefault="00176B0D" w:rsidP="001231E1">
            <w:pPr>
              <w:jc w:val="right"/>
              <w:rPr>
                <w:rFonts w:ascii="Arial" w:hAnsi="Arial" w:cs="Arial"/>
                <w:sz w:val="16"/>
                <w:szCs w:val="16"/>
              </w:rPr>
            </w:pPr>
          </w:p>
          <w:p w14:paraId="69CEC329" w14:textId="36C5A981" w:rsidR="00176B0D" w:rsidRDefault="00176B0D" w:rsidP="001231E1">
            <w:pPr>
              <w:jc w:val="right"/>
              <w:rPr>
                <w:rFonts w:ascii="Arial" w:hAnsi="Arial" w:cs="Arial"/>
                <w:sz w:val="16"/>
                <w:szCs w:val="16"/>
              </w:rPr>
            </w:pPr>
            <w:r>
              <w:rPr>
                <w:rFonts w:ascii="Arial" w:hAnsi="Arial" w:cs="Arial"/>
                <w:sz w:val="16"/>
                <w:szCs w:val="16"/>
              </w:rPr>
              <w:t>100.0</w:t>
            </w:r>
          </w:p>
          <w:p w14:paraId="3C21EBB0" w14:textId="77777777" w:rsidR="00176B0D" w:rsidRDefault="00176B0D" w:rsidP="001231E1">
            <w:pPr>
              <w:jc w:val="right"/>
              <w:rPr>
                <w:rFonts w:ascii="Arial" w:hAnsi="Arial" w:cs="Arial"/>
                <w:sz w:val="16"/>
                <w:szCs w:val="16"/>
              </w:rPr>
            </w:pPr>
          </w:p>
        </w:tc>
      </w:tr>
      <w:tr w:rsidR="00176B0D" w14:paraId="63E9A197" w14:textId="77777777" w:rsidTr="00176B0D">
        <w:tc>
          <w:tcPr>
            <w:tcW w:w="3256" w:type="dxa"/>
            <w:tcBorders>
              <w:top w:val="single" w:sz="4" w:space="0" w:color="auto"/>
              <w:left w:val="single" w:sz="4" w:space="0" w:color="auto"/>
              <w:bottom w:val="single" w:sz="4" w:space="0" w:color="auto"/>
              <w:right w:val="single" w:sz="4" w:space="0" w:color="auto"/>
            </w:tcBorders>
            <w:hideMark/>
          </w:tcPr>
          <w:p w14:paraId="208EB00B" w14:textId="77777777" w:rsidR="00176B0D" w:rsidRDefault="00176B0D" w:rsidP="001231E1">
            <w:pPr>
              <w:rPr>
                <w:rFonts w:ascii="Arial" w:hAnsi="Arial" w:cs="Arial"/>
                <w:sz w:val="16"/>
                <w:szCs w:val="16"/>
              </w:rPr>
            </w:pPr>
            <w:r>
              <w:rPr>
                <w:rFonts w:ascii="Arial" w:hAnsi="Arial" w:cs="Arial"/>
                <w:sz w:val="16"/>
                <w:szCs w:val="16"/>
              </w:rPr>
              <w:t>Female</w:t>
            </w:r>
          </w:p>
        </w:tc>
        <w:tc>
          <w:tcPr>
            <w:tcW w:w="1275" w:type="dxa"/>
            <w:tcBorders>
              <w:top w:val="single" w:sz="4" w:space="0" w:color="auto"/>
              <w:left w:val="single" w:sz="4" w:space="0" w:color="auto"/>
              <w:bottom w:val="single" w:sz="4" w:space="0" w:color="auto"/>
              <w:right w:val="single" w:sz="4" w:space="0" w:color="auto"/>
            </w:tcBorders>
          </w:tcPr>
          <w:p w14:paraId="1D044B6C" w14:textId="77777777" w:rsidR="00176B0D" w:rsidRDefault="00176B0D" w:rsidP="001231E1">
            <w:pPr>
              <w:jc w:val="right"/>
              <w:rPr>
                <w:rFonts w:ascii="Arial" w:hAnsi="Arial" w:cs="Arial"/>
                <w:sz w:val="16"/>
                <w:szCs w:val="16"/>
              </w:rPr>
            </w:pPr>
            <w:r>
              <w:rPr>
                <w:rFonts w:ascii="Arial" w:hAnsi="Arial" w:cs="Arial"/>
                <w:sz w:val="16"/>
                <w:szCs w:val="16"/>
              </w:rPr>
              <w:t>134</w:t>
            </w:r>
          </w:p>
        </w:tc>
        <w:tc>
          <w:tcPr>
            <w:tcW w:w="1134" w:type="dxa"/>
            <w:tcBorders>
              <w:top w:val="single" w:sz="4" w:space="0" w:color="auto"/>
              <w:left w:val="single" w:sz="4" w:space="0" w:color="auto"/>
              <w:bottom w:val="single" w:sz="4" w:space="0" w:color="auto"/>
              <w:right w:val="single" w:sz="4" w:space="0" w:color="auto"/>
            </w:tcBorders>
          </w:tcPr>
          <w:p w14:paraId="48CE3544" w14:textId="77777777" w:rsidR="00176B0D" w:rsidRDefault="00176B0D" w:rsidP="001231E1">
            <w:pPr>
              <w:jc w:val="right"/>
              <w:rPr>
                <w:rFonts w:ascii="Arial" w:hAnsi="Arial" w:cs="Arial"/>
                <w:sz w:val="16"/>
                <w:szCs w:val="16"/>
              </w:rPr>
            </w:pPr>
            <w:r>
              <w:rPr>
                <w:rFonts w:ascii="Arial" w:hAnsi="Arial" w:cs="Arial"/>
                <w:sz w:val="16"/>
                <w:szCs w:val="16"/>
              </w:rPr>
              <w:t>51.1</w:t>
            </w:r>
          </w:p>
        </w:tc>
        <w:tc>
          <w:tcPr>
            <w:tcW w:w="1276" w:type="dxa"/>
            <w:tcBorders>
              <w:top w:val="single" w:sz="4" w:space="0" w:color="auto"/>
              <w:left w:val="single" w:sz="4" w:space="0" w:color="auto"/>
              <w:bottom w:val="single" w:sz="4" w:space="0" w:color="auto"/>
              <w:right w:val="single" w:sz="4" w:space="0" w:color="auto"/>
            </w:tcBorders>
          </w:tcPr>
          <w:p w14:paraId="29DE5309" w14:textId="77777777" w:rsidR="00176B0D" w:rsidRDefault="00176B0D" w:rsidP="001231E1">
            <w:pPr>
              <w:jc w:val="right"/>
              <w:rPr>
                <w:rFonts w:ascii="Arial" w:hAnsi="Arial" w:cs="Arial"/>
                <w:sz w:val="16"/>
                <w:szCs w:val="16"/>
              </w:rPr>
            </w:pPr>
            <w:r>
              <w:rPr>
                <w:rFonts w:ascii="Arial" w:hAnsi="Arial" w:cs="Arial"/>
                <w:sz w:val="16"/>
                <w:szCs w:val="16"/>
              </w:rPr>
              <w:t>139</w:t>
            </w:r>
          </w:p>
        </w:tc>
        <w:tc>
          <w:tcPr>
            <w:tcW w:w="1134" w:type="dxa"/>
            <w:tcBorders>
              <w:top w:val="single" w:sz="4" w:space="0" w:color="auto"/>
              <w:left w:val="single" w:sz="4" w:space="0" w:color="auto"/>
              <w:bottom w:val="single" w:sz="4" w:space="0" w:color="auto"/>
              <w:right w:val="single" w:sz="4" w:space="0" w:color="auto"/>
            </w:tcBorders>
          </w:tcPr>
          <w:p w14:paraId="5124583C" w14:textId="77777777" w:rsidR="00176B0D" w:rsidRDefault="00176B0D" w:rsidP="001231E1">
            <w:pPr>
              <w:jc w:val="right"/>
              <w:rPr>
                <w:rFonts w:ascii="Arial" w:hAnsi="Arial" w:cs="Arial"/>
                <w:sz w:val="16"/>
                <w:szCs w:val="16"/>
              </w:rPr>
            </w:pPr>
            <w:r>
              <w:rPr>
                <w:rFonts w:ascii="Arial" w:hAnsi="Arial" w:cs="Arial"/>
                <w:sz w:val="16"/>
                <w:szCs w:val="16"/>
              </w:rPr>
              <w:t>100.0</w:t>
            </w:r>
          </w:p>
        </w:tc>
      </w:tr>
      <w:tr w:rsidR="00176B0D" w14:paraId="121BFC9E" w14:textId="77777777" w:rsidTr="00176B0D">
        <w:tc>
          <w:tcPr>
            <w:tcW w:w="3256" w:type="dxa"/>
            <w:tcBorders>
              <w:top w:val="single" w:sz="4" w:space="0" w:color="auto"/>
              <w:left w:val="single" w:sz="4" w:space="0" w:color="auto"/>
              <w:bottom w:val="single" w:sz="4" w:space="0" w:color="auto"/>
              <w:right w:val="single" w:sz="4" w:space="0" w:color="auto"/>
            </w:tcBorders>
            <w:hideMark/>
          </w:tcPr>
          <w:p w14:paraId="14E90915" w14:textId="77777777" w:rsidR="00176B0D" w:rsidRDefault="00176B0D" w:rsidP="001231E1">
            <w:pPr>
              <w:rPr>
                <w:rFonts w:ascii="Arial" w:hAnsi="Arial" w:cs="Arial"/>
                <w:sz w:val="16"/>
                <w:szCs w:val="16"/>
              </w:rPr>
            </w:pPr>
            <w:r>
              <w:rPr>
                <w:rFonts w:ascii="Arial" w:hAnsi="Arial" w:cs="Arial"/>
                <w:sz w:val="16"/>
                <w:szCs w:val="16"/>
              </w:rPr>
              <w:t>White British</w:t>
            </w:r>
          </w:p>
        </w:tc>
        <w:tc>
          <w:tcPr>
            <w:tcW w:w="1275" w:type="dxa"/>
            <w:tcBorders>
              <w:top w:val="single" w:sz="4" w:space="0" w:color="auto"/>
              <w:left w:val="single" w:sz="4" w:space="0" w:color="auto"/>
              <w:bottom w:val="single" w:sz="4" w:space="0" w:color="auto"/>
              <w:right w:val="single" w:sz="4" w:space="0" w:color="auto"/>
            </w:tcBorders>
          </w:tcPr>
          <w:p w14:paraId="4B0E1B55" w14:textId="77777777" w:rsidR="00176B0D" w:rsidRDefault="00176B0D" w:rsidP="001231E1">
            <w:pPr>
              <w:jc w:val="right"/>
              <w:rPr>
                <w:rFonts w:ascii="Arial" w:hAnsi="Arial" w:cs="Arial"/>
                <w:sz w:val="16"/>
                <w:szCs w:val="16"/>
              </w:rPr>
            </w:pPr>
            <w:r>
              <w:rPr>
                <w:rFonts w:ascii="Arial" w:hAnsi="Arial" w:cs="Arial"/>
                <w:sz w:val="16"/>
                <w:szCs w:val="16"/>
              </w:rPr>
              <w:t>191</w:t>
            </w:r>
          </w:p>
        </w:tc>
        <w:tc>
          <w:tcPr>
            <w:tcW w:w="1134" w:type="dxa"/>
            <w:tcBorders>
              <w:top w:val="single" w:sz="4" w:space="0" w:color="auto"/>
              <w:left w:val="single" w:sz="4" w:space="0" w:color="auto"/>
              <w:bottom w:val="single" w:sz="4" w:space="0" w:color="auto"/>
              <w:right w:val="single" w:sz="4" w:space="0" w:color="auto"/>
            </w:tcBorders>
          </w:tcPr>
          <w:p w14:paraId="773B6843" w14:textId="77777777" w:rsidR="00176B0D" w:rsidRDefault="00176B0D" w:rsidP="001231E1">
            <w:pPr>
              <w:jc w:val="right"/>
              <w:rPr>
                <w:rFonts w:ascii="Arial" w:hAnsi="Arial" w:cs="Arial"/>
                <w:sz w:val="16"/>
                <w:szCs w:val="16"/>
              </w:rPr>
            </w:pPr>
            <w:r>
              <w:rPr>
                <w:rFonts w:ascii="Arial" w:hAnsi="Arial" w:cs="Arial"/>
                <w:sz w:val="16"/>
                <w:szCs w:val="16"/>
              </w:rPr>
              <w:t>93.6</w:t>
            </w:r>
          </w:p>
        </w:tc>
        <w:tc>
          <w:tcPr>
            <w:tcW w:w="1276" w:type="dxa"/>
            <w:tcBorders>
              <w:top w:val="single" w:sz="4" w:space="0" w:color="auto"/>
              <w:left w:val="single" w:sz="4" w:space="0" w:color="auto"/>
              <w:bottom w:val="single" w:sz="4" w:space="0" w:color="auto"/>
              <w:right w:val="single" w:sz="4" w:space="0" w:color="auto"/>
            </w:tcBorders>
          </w:tcPr>
          <w:p w14:paraId="3D1BD11E" w14:textId="77777777" w:rsidR="00176B0D" w:rsidRDefault="00176B0D" w:rsidP="001231E1">
            <w:pPr>
              <w:jc w:val="right"/>
              <w:rPr>
                <w:rFonts w:ascii="Arial" w:hAnsi="Arial" w:cs="Arial"/>
                <w:sz w:val="16"/>
                <w:szCs w:val="16"/>
              </w:rPr>
            </w:pPr>
            <w:r>
              <w:rPr>
                <w:rFonts w:ascii="Arial" w:hAnsi="Arial" w:cs="Arial"/>
                <w:sz w:val="16"/>
                <w:szCs w:val="16"/>
              </w:rPr>
              <w:t>109</w:t>
            </w:r>
          </w:p>
        </w:tc>
        <w:tc>
          <w:tcPr>
            <w:tcW w:w="1134" w:type="dxa"/>
            <w:tcBorders>
              <w:top w:val="single" w:sz="4" w:space="0" w:color="auto"/>
              <w:left w:val="single" w:sz="4" w:space="0" w:color="auto"/>
              <w:bottom w:val="single" w:sz="4" w:space="0" w:color="auto"/>
              <w:right w:val="single" w:sz="4" w:space="0" w:color="auto"/>
            </w:tcBorders>
          </w:tcPr>
          <w:p w14:paraId="6F32529F" w14:textId="77777777" w:rsidR="00176B0D" w:rsidRDefault="00176B0D" w:rsidP="001231E1">
            <w:pPr>
              <w:jc w:val="right"/>
              <w:rPr>
                <w:rFonts w:ascii="Arial" w:hAnsi="Arial" w:cs="Arial"/>
                <w:sz w:val="16"/>
                <w:szCs w:val="16"/>
              </w:rPr>
            </w:pPr>
            <w:r>
              <w:rPr>
                <w:rFonts w:ascii="Arial" w:hAnsi="Arial" w:cs="Arial"/>
                <w:sz w:val="16"/>
                <w:szCs w:val="16"/>
              </w:rPr>
              <w:t>94.8</w:t>
            </w:r>
          </w:p>
        </w:tc>
      </w:tr>
      <w:tr w:rsidR="00176B0D" w14:paraId="5DD5F59A" w14:textId="77777777" w:rsidTr="00176B0D">
        <w:tc>
          <w:tcPr>
            <w:tcW w:w="3256" w:type="dxa"/>
            <w:tcBorders>
              <w:top w:val="single" w:sz="4" w:space="0" w:color="auto"/>
              <w:left w:val="single" w:sz="4" w:space="0" w:color="auto"/>
              <w:bottom w:val="single" w:sz="4" w:space="0" w:color="auto"/>
              <w:right w:val="single" w:sz="4" w:space="0" w:color="auto"/>
            </w:tcBorders>
            <w:hideMark/>
          </w:tcPr>
          <w:p w14:paraId="56B6E2FC" w14:textId="77777777" w:rsidR="00176B0D" w:rsidRPr="00B470EE" w:rsidRDefault="00176B0D" w:rsidP="001231E1">
            <w:pPr>
              <w:rPr>
                <w:rFonts w:ascii="Arial" w:hAnsi="Arial" w:cs="Arial"/>
                <w:sz w:val="16"/>
                <w:szCs w:val="16"/>
              </w:rPr>
            </w:pPr>
            <w:r w:rsidRPr="00B470EE">
              <w:rPr>
                <w:rFonts w:ascii="Arial" w:hAnsi="Arial" w:cs="Arial"/>
                <w:sz w:val="16"/>
                <w:szCs w:val="16"/>
              </w:rPr>
              <w:t>Live alone</w:t>
            </w:r>
          </w:p>
        </w:tc>
        <w:tc>
          <w:tcPr>
            <w:tcW w:w="1275" w:type="dxa"/>
            <w:tcBorders>
              <w:top w:val="single" w:sz="4" w:space="0" w:color="auto"/>
              <w:left w:val="single" w:sz="4" w:space="0" w:color="auto"/>
              <w:bottom w:val="single" w:sz="4" w:space="0" w:color="auto"/>
              <w:right w:val="single" w:sz="4" w:space="0" w:color="auto"/>
            </w:tcBorders>
          </w:tcPr>
          <w:p w14:paraId="412EB01E" w14:textId="77777777" w:rsidR="00176B0D" w:rsidRDefault="00176B0D" w:rsidP="001231E1">
            <w:pPr>
              <w:jc w:val="right"/>
              <w:rPr>
                <w:rFonts w:ascii="Arial" w:hAnsi="Arial" w:cs="Arial"/>
                <w:sz w:val="16"/>
                <w:szCs w:val="16"/>
              </w:rPr>
            </w:pPr>
            <w:r>
              <w:rPr>
                <w:rFonts w:ascii="Arial" w:hAnsi="Arial" w:cs="Arial"/>
                <w:sz w:val="16"/>
                <w:szCs w:val="16"/>
              </w:rPr>
              <w:t>37</w:t>
            </w:r>
          </w:p>
        </w:tc>
        <w:tc>
          <w:tcPr>
            <w:tcW w:w="1134" w:type="dxa"/>
            <w:tcBorders>
              <w:top w:val="single" w:sz="4" w:space="0" w:color="auto"/>
              <w:left w:val="single" w:sz="4" w:space="0" w:color="auto"/>
              <w:bottom w:val="single" w:sz="4" w:space="0" w:color="auto"/>
              <w:right w:val="single" w:sz="4" w:space="0" w:color="auto"/>
            </w:tcBorders>
          </w:tcPr>
          <w:p w14:paraId="37274F2F" w14:textId="77777777" w:rsidR="00176B0D" w:rsidRDefault="00176B0D" w:rsidP="001231E1">
            <w:pPr>
              <w:jc w:val="right"/>
              <w:rPr>
                <w:rFonts w:ascii="Arial" w:hAnsi="Arial" w:cs="Arial"/>
                <w:sz w:val="16"/>
                <w:szCs w:val="16"/>
              </w:rPr>
            </w:pPr>
            <w:r>
              <w:rPr>
                <w:rFonts w:ascii="Arial" w:hAnsi="Arial" w:cs="Arial"/>
                <w:sz w:val="16"/>
                <w:szCs w:val="16"/>
              </w:rPr>
              <w:t>18.1</w:t>
            </w:r>
          </w:p>
        </w:tc>
        <w:tc>
          <w:tcPr>
            <w:tcW w:w="1276" w:type="dxa"/>
            <w:tcBorders>
              <w:top w:val="single" w:sz="4" w:space="0" w:color="auto"/>
              <w:left w:val="single" w:sz="4" w:space="0" w:color="auto"/>
              <w:bottom w:val="single" w:sz="4" w:space="0" w:color="auto"/>
              <w:right w:val="single" w:sz="4" w:space="0" w:color="auto"/>
            </w:tcBorders>
          </w:tcPr>
          <w:p w14:paraId="7A158135" w14:textId="77777777" w:rsidR="00176B0D" w:rsidRDefault="00176B0D" w:rsidP="001231E1">
            <w:pPr>
              <w:jc w:val="right"/>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260AC4DE" w14:textId="77777777" w:rsidR="00176B0D" w:rsidRDefault="00176B0D" w:rsidP="001231E1">
            <w:pPr>
              <w:jc w:val="right"/>
              <w:rPr>
                <w:rFonts w:ascii="Arial" w:hAnsi="Arial" w:cs="Arial"/>
                <w:sz w:val="16"/>
                <w:szCs w:val="16"/>
              </w:rPr>
            </w:pPr>
            <w:r>
              <w:rPr>
                <w:rFonts w:ascii="Arial" w:hAnsi="Arial" w:cs="Arial"/>
                <w:sz w:val="16"/>
                <w:szCs w:val="16"/>
              </w:rPr>
              <w:t>8.6</w:t>
            </w:r>
          </w:p>
        </w:tc>
      </w:tr>
      <w:tr w:rsidR="00176B0D" w14:paraId="1A3844C1" w14:textId="77777777" w:rsidTr="00176B0D">
        <w:tc>
          <w:tcPr>
            <w:tcW w:w="3256" w:type="dxa"/>
            <w:tcBorders>
              <w:top w:val="single" w:sz="4" w:space="0" w:color="auto"/>
              <w:left w:val="single" w:sz="4" w:space="0" w:color="auto"/>
              <w:bottom w:val="single" w:sz="4" w:space="0" w:color="auto"/>
              <w:right w:val="single" w:sz="4" w:space="0" w:color="auto"/>
            </w:tcBorders>
            <w:hideMark/>
          </w:tcPr>
          <w:p w14:paraId="743BFBD2" w14:textId="77777777" w:rsidR="00176B0D" w:rsidRPr="00B470EE" w:rsidRDefault="00176B0D" w:rsidP="001231E1">
            <w:pPr>
              <w:rPr>
                <w:rFonts w:ascii="Arial" w:hAnsi="Arial" w:cs="Arial"/>
                <w:sz w:val="16"/>
                <w:szCs w:val="16"/>
              </w:rPr>
            </w:pPr>
            <w:r w:rsidRPr="00B470EE">
              <w:rPr>
                <w:rFonts w:ascii="Arial" w:hAnsi="Arial" w:cs="Arial"/>
                <w:sz w:val="16"/>
                <w:szCs w:val="16"/>
              </w:rPr>
              <w:t>Employed</w:t>
            </w:r>
          </w:p>
        </w:tc>
        <w:tc>
          <w:tcPr>
            <w:tcW w:w="1275" w:type="dxa"/>
            <w:tcBorders>
              <w:top w:val="single" w:sz="4" w:space="0" w:color="auto"/>
              <w:left w:val="single" w:sz="4" w:space="0" w:color="auto"/>
              <w:bottom w:val="single" w:sz="4" w:space="0" w:color="auto"/>
              <w:right w:val="single" w:sz="4" w:space="0" w:color="auto"/>
            </w:tcBorders>
          </w:tcPr>
          <w:p w14:paraId="3C389030" w14:textId="77777777" w:rsidR="00176B0D" w:rsidRDefault="00176B0D" w:rsidP="001231E1">
            <w:pPr>
              <w:jc w:val="right"/>
              <w:rPr>
                <w:rFonts w:ascii="Arial" w:hAnsi="Arial" w:cs="Arial"/>
                <w:sz w:val="16"/>
                <w:szCs w:val="16"/>
              </w:rPr>
            </w:pPr>
            <w:r>
              <w:rPr>
                <w:rFonts w:ascii="Arial" w:hAnsi="Arial" w:cs="Arial"/>
                <w:sz w:val="16"/>
                <w:szCs w:val="16"/>
              </w:rPr>
              <w:t>59</w:t>
            </w:r>
          </w:p>
        </w:tc>
        <w:tc>
          <w:tcPr>
            <w:tcW w:w="1134" w:type="dxa"/>
            <w:tcBorders>
              <w:top w:val="single" w:sz="4" w:space="0" w:color="auto"/>
              <w:left w:val="single" w:sz="4" w:space="0" w:color="auto"/>
              <w:bottom w:val="single" w:sz="4" w:space="0" w:color="auto"/>
              <w:right w:val="single" w:sz="4" w:space="0" w:color="auto"/>
            </w:tcBorders>
          </w:tcPr>
          <w:p w14:paraId="610066AA" w14:textId="77777777" w:rsidR="00176B0D" w:rsidRDefault="00176B0D" w:rsidP="001231E1">
            <w:pPr>
              <w:jc w:val="right"/>
              <w:rPr>
                <w:rFonts w:ascii="Arial" w:hAnsi="Arial" w:cs="Arial"/>
                <w:sz w:val="16"/>
                <w:szCs w:val="16"/>
              </w:rPr>
            </w:pPr>
            <w:r>
              <w:rPr>
                <w:rFonts w:ascii="Arial" w:hAnsi="Arial" w:cs="Arial"/>
                <w:sz w:val="16"/>
                <w:szCs w:val="16"/>
              </w:rPr>
              <w:t>51.8</w:t>
            </w:r>
          </w:p>
        </w:tc>
        <w:tc>
          <w:tcPr>
            <w:tcW w:w="1276" w:type="dxa"/>
            <w:tcBorders>
              <w:top w:val="single" w:sz="4" w:space="0" w:color="auto"/>
              <w:left w:val="single" w:sz="4" w:space="0" w:color="auto"/>
              <w:bottom w:val="single" w:sz="4" w:space="0" w:color="auto"/>
              <w:right w:val="single" w:sz="4" w:space="0" w:color="auto"/>
            </w:tcBorders>
          </w:tcPr>
          <w:p w14:paraId="676F70CE" w14:textId="77777777" w:rsidR="00176B0D" w:rsidRDefault="00176B0D" w:rsidP="001231E1">
            <w:pPr>
              <w:jc w:val="right"/>
              <w:rPr>
                <w:rFonts w:ascii="Arial" w:hAnsi="Arial" w:cs="Arial"/>
                <w:sz w:val="16"/>
                <w:szCs w:val="16"/>
              </w:rPr>
            </w:pPr>
            <w:r>
              <w:rPr>
                <w:rFonts w:ascii="Arial" w:hAnsi="Arial" w:cs="Arial"/>
                <w:sz w:val="16"/>
                <w:szCs w:val="16"/>
              </w:rPr>
              <w:t>90</w:t>
            </w:r>
          </w:p>
        </w:tc>
        <w:tc>
          <w:tcPr>
            <w:tcW w:w="1134" w:type="dxa"/>
            <w:tcBorders>
              <w:top w:val="single" w:sz="4" w:space="0" w:color="auto"/>
              <w:left w:val="single" w:sz="4" w:space="0" w:color="auto"/>
              <w:bottom w:val="single" w:sz="4" w:space="0" w:color="auto"/>
              <w:right w:val="single" w:sz="4" w:space="0" w:color="auto"/>
            </w:tcBorders>
          </w:tcPr>
          <w:p w14:paraId="39478200" w14:textId="77777777" w:rsidR="00176B0D" w:rsidRDefault="00176B0D" w:rsidP="001231E1">
            <w:pPr>
              <w:jc w:val="right"/>
              <w:rPr>
                <w:rFonts w:ascii="Arial" w:hAnsi="Arial" w:cs="Arial"/>
                <w:sz w:val="16"/>
                <w:szCs w:val="16"/>
              </w:rPr>
            </w:pPr>
            <w:r>
              <w:rPr>
                <w:rFonts w:ascii="Arial" w:hAnsi="Arial" w:cs="Arial"/>
                <w:sz w:val="16"/>
                <w:szCs w:val="16"/>
              </w:rPr>
              <w:t>79.0</w:t>
            </w:r>
          </w:p>
        </w:tc>
      </w:tr>
      <w:tr w:rsidR="00176B0D" w14:paraId="1DDE5F88" w14:textId="77777777" w:rsidTr="00176B0D">
        <w:tc>
          <w:tcPr>
            <w:tcW w:w="3256" w:type="dxa"/>
            <w:tcBorders>
              <w:top w:val="single" w:sz="4" w:space="0" w:color="auto"/>
              <w:left w:val="single" w:sz="4" w:space="0" w:color="auto"/>
              <w:bottom w:val="nil"/>
              <w:right w:val="single" w:sz="4" w:space="0" w:color="auto"/>
            </w:tcBorders>
            <w:hideMark/>
          </w:tcPr>
          <w:p w14:paraId="7BB25383" w14:textId="77777777" w:rsidR="00176B0D" w:rsidRDefault="00176B0D" w:rsidP="001231E1">
            <w:pPr>
              <w:rPr>
                <w:rFonts w:ascii="Arial" w:hAnsi="Arial" w:cs="Arial"/>
                <w:sz w:val="16"/>
                <w:szCs w:val="16"/>
              </w:rPr>
            </w:pPr>
            <w:r>
              <w:rPr>
                <w:rFonts w:ascii="Arial" w:hAnsi="Arial" w:cs="Arial"/>
                <w:sz w:val="16"/>
                <w:szCs w:val="16"/>
              </w:rPr>
              <w:t>Seizure types</w:t>
            </w:r>
          </w:p>
        </w:tc>
        <w:tc>
          <w:tcPr>
            <w:tcW w:w="1275" w:type="dxa"/>
            <w:tcBorders>
              <w:top w:val="single" w:sz="4" w:space="0" w:color="auto"/>
              <w:left w:val="single" w:sz="4" w:space="0" w:color="auto"/>
              <w:bottom w:val="nil"/>
              <w:right w:val="single" w:sz="4" w:space="0" w:color="auto"/>
            </w:tcBorders>
          </w:tcPr>
          <w:p w14:paraId="033AB9A9" w14:textId="77777777"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14:paraId="7EF13F9D" w14:textId="77777777" w:rsidR="00176B0D" w:rsidRDefault="00176B0D" w:rsidP="001231E1">
            <w:pPr>
              <w:jc w:val="right"/>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08226539" w14:textId="77777777"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14:paraId="2A91F794" w14:textId="77777777" w:rsidR="00176B0D" w:rsidRDefault="00176B0D" w:rsidP="001231E1">
            <w:pPr>
              <w:jc w:val="right"/>
              <w:rPr>
                <w:rFonts w:ascii="Arial" w:hAnsi="Arial" w:cs="Arial"/>
                <w:sz w:val="16"/>
                <w:szCs w:val="16"/>
              </w:rPr>
            </w:pPr>
          </w:p>
        </w:tc>
      </w:tr>
      <w:tr w:rsidR="00176B0D" w14:paraId="7576331C" w14:textId="77777777" w:rsidTr="00176B0D">
        <w:tc>
          <w:tcPr>
            <w:tcW w:w="3256" w:type="dxa"/>
            <w:tcBorders>
              <w:top w:val="nil"/>
              <w:left w:val="single" w:sz="4" w:space="0" w:color="auto"/>
              <w:bottom w:val="nil"/>
              <w:right w:val="single" w:sz="4" w:space="0" w:color="auto"/>
            </w:tcBorders>
            <w:hideMark/>
          </w:tcPr>
          <w:p w14:paraId="7703B63A" w14:textId="77777777" w:rsidR="00176B0D" w:rsidRDefault="00176B0D" w:rsidP="001231E1">
            <w:pPr>
              <w:ind w:left="720"/>
              <w:rPr>
                <w:rFonts w:ascii="Arial" w:hAnsi="Arial" w:cs="Arial"/>
                <w:sz w:val="16"/>
                <w:szCs w:val="16"/>
              </w:rPr>
            </w:pPr>
            <w:r>
              <w:rPr>
                <w:rFonts w:ascii="Arial" w:hAnsi="Arial" w:cs="Arial"/>
                <w:sz w:val="16"/>
                <w:szCs w:val="16"/>
              </w:rPr>
              <w:t xml:space="preserve">Focal </w:t>
            </w:r>
          </w:p>
        </w:tc>
        <w:tc>
          <w:tcPr>
            <w:tcW w:w="1275" w:type="dxa"/>
            <w:tcBorders>
              <w:top w:val="nil"/>
              <w:left w:val="single" w:sz="4" w:space="0" w:color="auto"/>
              <w:bottom w:val="nil"/>
              <w:right w:val="single" w:sz="4" w:space="0" w:color="auto"/>
            </w:tcBorders>
          </w:tcPr>
          <w:p w14:paraId="6472B665" w14:textId="77777777" w:rsidR="00176B0D" w:rsidRDefault="00176B0D" w:rsidP="001231E1">
            <w:pPr>
              <w:jc w:val="right"/>
              <w:rPr>
                <w:rFonts w:ascii="Arial" w:hAnsi="Arial" w:cs="Arial"/>
                <w:sz w:val="16"/>
                <w:szCs w:val="16"/>
              </w:rPr>
            </w:pPr>
            <w:r>
              <w:rPr>
                <w:rFonts w:ascii="Arial" w:hAnsi="Arial" w:cs="Arial"/>
                <w:sz w:val="16"/>
                <w:szCs w:val="16"/>
              </w:rPr>
              <w:t>78</w:t>
            </w:r>
          </w:p>
        </w:tc>
        <w:tc>
          <w:tcPr>
            <w:tcW w:w="1134" w:type="dxa"/>
            <w:tcBorders>
              <w:top w:val="nil"/>
              <w:left w:val="single" w:sz="4" w:space="0" w:color="auto"/>
              <w:bottom w:val="nil"/>
              <w:right w:val="single" w:sz="4" w:space="0" w:color="auto"/>
            </w:tcBorders>
          </w:tcPr>
          <w:p w14:paraId="1FCC2D1D" w14:textId="77777777" w:rsidR="00176B0D" w:rsidRDefault="00176B0D" w:rsidP="001231E1">
            <w:pPr>
              <w:jc w:val="right"/>
              <w:rPr>
                <w:rFonts w:ascii="Arial" w:hAnsi="Arial" w:cs="Arial"/>
                <w:sz w:val="16"/>
                <w:szCs w:val="16"/>
              </w:rPr>
            </w:pPr>
            <w:r>
              <w:rPr>
                <w:rFonts w:ascii="Arial" w:hAnsi="Arial" w:cs="Arial"/>
                <w:sz w:val="16"/>
                <w:szCs w:val="16"/>
              </w:rPr>
              <w:t>36.1</w:t>
            </w:r>
          </w:p>
        </w:tc>
        <w:tc>
          <w:tcPr>
            <w:tcW w:w="1276" w:type="dxa"/>
            <w:tcBorders>
              <w:top w:val="nil"/>
              <w:left w:val="single" w:sz="4" w:space="0" w:color="auto"/>
              <w:bottom w:val="nil"/>
              <w:right w:val="single" w:sz="4" w:space="0" w:color="auto"/>
            </w:tcBorders>
          </w:tcPr>
          <w:p w14:paraId="76EB8501" w14:textId="77777777" w:rsidR="00176B0D" w:rsidRDefault="00176B0D" w:rsidP="001231E1">
            <w:pPr>
              <w:jc w:val="right"/>
              <w:rPr>
                <w:rFonts w:ascii="Arial" w:hAnsi="Arial" w:cs="Arial"/>
                <w:sz w:val="16"/>
                <w:szCs w:val="16"/>
              </w:rPr>
            </w:pPr>
            <w:r>
              <w:rPr>
                <w:rFonts w:ascii="Arial" w:hAnsi="Arial" w:cs="Arial"/>
                <w:sz w:val="16"/>
                <w:szCs w:val="16"/>
              </w:rPr>
              <w:t>46</w:t>
            </w:r>
          </w:p>
        </w:tc>
        <w:tc>
          <w:tcPr>
            <w:tcW w:w="1134" w:type="dxa"/>
            <w:tcBorders>
              <w:top w:val="nil"/>
              <w:left w:val="single" w:sz="4" w:space="0" w:color="auto"/>
              <w:bottom w:val="nil"/>
              <w:right w:val="single" w:sz="4" w:space="0" w:color="auto"/>
            </w:tcBorders>
          </w:tcPr>
          <w:p w14:paraId="445A5E8A" w14:textId="77777777" w:rsidR="00176B0D" w:rsidRDefault="00176B0D" w:rsidP="001231E1">
            <w:pPr>
              <w:jc w:val="right"/>
              <w:rPr>
                <w:rFonts w:ascii="Arial" w:hAnsi="Arial" w:cs="Arial"/>
                <w:sz w:val="16"/>
                <w:szCs w:val="16"/>
              </w:rPr>
            </w:pPr>
            <w:r>
              <w:rPr>
                <w:rFonts w:ascii="Arial" w:hAnsi="Arial" w:cs="Arial"/>
                <w:sz w:val="16"/>
                <w:szCs w:val="16"/>
              </w:rPr>
              <w:t>36.8</w:t>
            </w:r>
          </w:p>
        </w:tc>
      </w:tr>
      <w:tr w:rsidR="00176B0D" w14:paraId="76423077" w14:textId="77777777" w:rsidTr="00176B0D">
        <w:tc>
          <w:tcPr>
            <w:tcW w:w="3256" w:type="dxa"/>
            <w:tcBorders>
              <w:top w:val="nil"/>
              <w:left w:val="single" w:sz="4" w:space="0" w:color="auto"/>
              <w:bottom w:val="nil"/>
              <w:right w:val="single" w:sz="4" w:space="0" w:color="auto"/>
            </w:tcBorders>
            <w:hideMark/>
          </w:tcPr>
          <w:p w14:paraId="52939F99" w14:textId="77777777" w:rsidR="00176B0D" w:rsidRDefault="00176B0D" w:rsidP="001231E1">
            <w:pPr>
              <w:ind w:left="720"/>
              <w:rPr>
                <w:rFonts w:ascii="Arial" w:hAnsi="Arial" w:cs="Arial"/>
                <w:sz w:val="16"/>
                <w:szCs w:val="16"/>
              </w:rPr>
            </w:pPr>
            <w:r>
              <w:rPr>
                <w:rFonts w:ascii="Arial" w:hAnsi="Arial" w:cs="Arial"/>
                <w:sz w:val="16"/>
                <w:szCs w:val="16"/>
              </w:rPr>
              <w:t xml:space="preserve">Complex focal </w:t>
            </w:r>
          </w:p>
        </w:tc>
        <w:tc>
          <w:tcPr>
            <w:tcW w:w="1275" w:type="dxa"/>
            <w:tcBorders>
              <w:top w:val="nil"/>
              <w:left w:val="single" w:sz="4" w:space="0" w:color="auto"/>
              <w:bottom w:val="nil"/>
              <w:right w:val="single" w:sz="4" w:space="0" w:color="auto"/>
            </w:tcBorders>
          </w:tcPr>
          <w:p w14:paraId="045E961D" w14:textId="77777777" w:rsidR="00176B0D" w:rsidRDefault="00176B0D" w:rsidP="001231E1">
            <w:pPr>
              <w:jc w:val="right"/>
              <w:rPr>
                <w:rFonts w:ascii="Arial" w:hAnsi="Arial" w:cs="Arial"/>
                <w:sz w:val="16"/>
                <w:szCs w:val="16"/>
              </w:rPr>
            </w:pPr>
            <w:r>
              <w:rPr>
                <w:rFonts w:ascii="Arial" w:hAnsi="Arial" w:cs="Arial"/>
                <w:sz w:val="16"/>
                <w:szCs w:val="16"/>
              </w:rPr>
              <w:t>95</w:t>
            </w:r>
          </w:p>
        </w:tc>
        <w:tc>
          <w:tcPr>
            <w:tcW w:w="1134" w:type="dxa"/>
            <w:tcBorders>
              <w:top w:val="nil"/>
              <w:left w:val="single" w:sz="4" w:space="0" w:color="auto"/>
              <w:bottom w:val="nil"/>
              <w:right w:val="single" w:sz="4" w:space="0" w:color="auto"/>
            </w:tcBorders>
          </w:tcPr>
          <w:p w14:paraId="3BB18EBB" w14:textId="77777777" w:rsidR="00176B0D" w:rsidRDefault="00176B0D" w:rsidP="001231E1">
            <w:pPr>
              <w:jc w:val="right"/>
              <w:rPr>
                <w:rFonts w:ascii="Arial" w:hAnsi="Arial" w:cs="Arial"/>
                <w:sz w:val="16"/>
                <w:szCs w:val="16"/>
              </w:rPr>
            </w:pPr>
            <w:r>
              <w:rPr>
                <w:rFonts w:ascii="Arial" w:hAnsi="Arial" w:cs="Arial"/>
                <w:sz w:val="16"/>
                <w:szCs w:val="16"/>
              </w:rPr>
              <w:t>44.0</w:t>
            </w:r>
          </w:p>
        </w:tc>
        <w:tc>
          <w:tcPr>
            <w:tcW w:w="1276" w:type="dxa"/>
            <w:tcBorders>
              <w:top w:val="nil"/>
              <w:left w:val="single" w:sz="4" w:space="0" w:color="auto"/>
              <w:bottom w:val="nil"/>
              <w:right w:val="single" w:sz="4" w:space="0" w:color="auto"/>
            </w:tcBorders>
          </w:tcPr>
          <w:p w14:paraId="25BD7E9E" w14:textId="77777777" w:rsidR="00176B0D" w:rsidRDefault="00176B0D" w:rsidP="001231E1">
            <w:pPr>
              <w:jc w:val="right"/>
              <w:rPr>
                <w:rFonts w:ascii="Arial" w:hAnsi="Arial" w:cs="Arial"/>
                <w:sz w:val="16"/>
                <w:szCs w:val="16"/>
              </w:rPr>
            </w:pPr>
            <w:r>
              <w:rPr>
                <w:rFonts w:ascii="Arial" w:hAnsi="Arial" w:cs="Arial"/>
                <w:sz w:val="16"/>
                <w:szCs w:val="16"/>
              </w:rPr>
              <w:t>60</w:t>
            </w:r>
          </w:p>
        </w:tc>
        <w:tc>
          <w:tcPr>
            <w:tcW w:w="1134" w:type="dxa"/>
            <w:tcBorders>
              <w:top w:val="nil"/>
              <w:left w:val="single" w:sz="4" w:space="0" w:color="auto"/>
              <w:bottom w:val="nil"/>
              <w:right w:val="single" w:sz="4" w:space="0" w:color="auto"/>
            </w:tcBorders>
          </w:tcPr>
          <w:p w14:paraId="71AF2F57" w14:textId="77777777" w:rsidR="00176B0D" w:rsidRDefault="00176B0D" w:rsidP="001231E1">
            <w:pPr>
              <w:jc w:val="right"/>
              <w:rPr>
                <w:rFonts w:ascii="Arial" w:hAnsi="Arial" w:cs="Arial"/>
                <w:sz w:val="16"/>
                <w:szCs w:val="16"/>
              </w:rPr>
            </w:pPr>
            <w:r>
              <w:rPr>
                <w:rFonts w:ascii="Arial" w:hAnsi="Arial" w:cs="Arial"/>
                <w:sz w:val="16"/>
                <w:szCs w:val="16"/>
              </w:rPr>
              <w:t>48.0</w:t>
            </w:r>
          </w:p>
        </w:tc>
      </w:tr>
      <w:tr w:rsidR="00176B0D" w14:paraId="16B01CC1" w14:textId="77777777" w:rsidTr="00176B0D">
        <w:tc>
          <w:tcPr>
            <w:tcW w:w="3256" w:type="dxa"/>
            <w:tcBorders>
              <w:top w:val="nil"/>
              <w:left w:val="single" w:sz="4" w:space="0" w:color="auto"/>
              <w:bottom w:val="nil"/>
              <w:right w:val="single" w:sz="4" w:space="0" w:color="auto"/>
            </w:tcBorders>
            <w:hideMark/>
          </w:tcPr>
          <w:p w14:paraId="644A44C2" w14:textId="77777777" w:rsidR="00176B0D" w:rsidRDefault="00176B0D" w:rsidP="001231E1">
            <w:pPr>
              <w:ind w:left="720"/>
              <w:rPr>
                <w:rFonts w:ascii="Arial" w:hAnsi="Arial" w:cs="Arial"/>
                <w:sz w:val="16"/>
                <w:szCs w:val="16"/>
              </w:rPr>
            </w:pPr>
            <w:r>
              <w:rPr>
                <w:rFonts w:ascii="Arial" w:hAnsi="Arial" w:cs="Arial"/>
                <w:sz w:val="16"/>
                <w:szCs w:val="16"/>
              </w:rPr>
              <w:t>Absences</w:t>
            </w:r>
          </w:p>
        </w:tc>
        <w:tc>
          <w:tcPr>
            <w:tcW w:w="1275" w:type="dxa"/>
            <w:tcBorders>
              <w:top w:val="nil"/>
              <w:left w:val="single" w:sz="4" w:space="0" w:color="auto"/>
              <w:bottom w:val="nil"/>
              <w:right w:val="single" w:sz="4" w:space="0" w:color="auto"/>
            </w:tcBorders>
          </w:tcPr>
          <w:p w14:paraId="103CA650" w14:textId="77777777" w:rsidR="00176B0D" w:rsidRDefault="00176B0D" w:rsidP="001231E1">
            <w:pPr>
              <w:jc w:val="right"/>
              <w:rPr>
                <w:rFonts w:ascii="Arial" w:hAnsi="Arial" w:cs="Arial"/>
                <w:sz w:val="16"/>
                <w:szCs w:val="16"/>
              </w:rPr>
            </w:pPr>
            <w:r>
              <w:rPr>
                <w:rFonts w:ascii="Arial" w:hAnsi="Arial" w:cs="Arial"/>
                <w:sz w:val="16"/>
                <w:szCs w:val="16"/>
              </w:rPr>
              <w:t>96</w:t>
            </w:r>
          </w:p>
        </w:tc>
        <w:tc>
          <w:tcPr>
            <w:tcW w:w="1134" w:type="dxa"/>
            <w:tcBorders>
              <w:top w:val="nil"/>
              <w:left w:val="single" w:sz="4" w:space="0" w:color="auto"/>
              <w:bottom w:val="nil"/>
              <w:right w:val="single" w:sz="4" w:space="0" w:color="auto"/>
            </w:tcBorders>
          </w:tcPr>
          <w:p w14:paraId="01C50AC1" w14:textId="77777777" w:rsidR="00176B0D" w:rsidRDefault="00176B0D" w:rsidP="001231E1">
            <w:pPr>
              <w:jc w:val="right"/>
              <w:rPr>
                <w:rFonts w:ascii="Arial" w:hAnsi="Arial" w:cs="Arial"/>
                <w:sz w:val="16"/>
                <w:szCs w:val="16"/>
              </w:rPr>
            </w:pPr>
            <w:r>
              <w:rPr>
                <w:rFonts w:ascii="Arial" w:hAnsi="Arial" w:cs="Arial"/>
                <w:sz w:val="16"/>
                <w:szCs w:val="16"/>
              </w:rPr>
              <w:t>44.4</w:t>
            </w:r>
          </w:p>
        </w:tc>
        <w:tc>
          <w:tcPr>
            <w:tcW w:w="1276" w:type="dxa"/>
            <w:tcBorders>
              <w:top w:val="nil"/>
              <w:left w:val="single" w:sz="4" w:space="0" w:color="auto"/>
              <w:bottom w:val="nil"/>
              <w:right w:val="single" w:sz="4" w:space="0" w:color="auto"/>
            </w:tcBorders>
          </w:tcPr>
          <w:p w14:paraId="7F3A50B9" w14:textId="77777777" w:rsidR="00176B0D" w:rsidRDefault="00176B0D" w:rsidP="001231E1">
            <w:pPr>
              <w:jc w:val="right"/>
              <w:rPr>
                <w:rFonts w:ascii="Arial" w:hAnsi="Arial" w:cs="Arial"/>
                <w:sz w:val="16"/>
                <w:szCs w:val="16"/>
              </w:rPr>
            </w:pPr>
            <w:r>
              <w:rPr>
                <w:rFonts w:ascii="Arial" w:hAnsi="Arial" w:cs="Arial"/>
                <w:sz w:val="16"/>
                <w:szCs w:val="16"/>
              </w:rPr>
              <w:t>60</w:t>
            </w:r>
          </w:p>
        </w:tc>
        <w:tc>
          <w:tcPr>
            <w:tcW w:w="1134" w:type="dxa"/>
            <w:tcBorders>
              <w:top w:val="nil"/>
              <w:left w:val="single" w:sz="4" w:space="0" w:color="auto"/>
              <w:bottom w:val="nil"/>
              <w:right w:val="single" w:sz="4" w:space="0" w:color="auto"/>
            </w:tcBorders>
          </w:tcPr>
          <w:p w14:paraId="7B37B567" w14:textId="77777777" w:rsidR="00176B0D" w:rsidRDefault="00176B0D" w:rsidP="001231E1">
            <w:pPr>
              <w:jc w:val="right"/>
              <w:rPr>
                <w:rFonts w:ascii="Arial" w:hAnsi="Arial" w:cs="Arial"/>
                <w:sz w:val="16"/>
                <w:szCs w:val="16"/>
              </w:rPr>
            </w:pPr>
            <w:r>
              <w:rPr>
                <w:rFonts w:ascii="Arial" w:hAnsi="Arial" w:cs="Arial"/>
                <w:sz w:val="16"/>
                <w:szCs w:val="16"/>
              </w:rPr>
              <w:t>48.0</w:t>
            </w:r>
          </w:p>
        </w:tc>
      </w:tr>
      <w:tr w:rsidR="00176B0D" w14:paraId="4A6BC009" w14:textId="77777777" w:rsidTr="00176B0D">
        <w:tc>
          <w:tcPr>
            <w:tcW w:w="3256" w:type="dxa"/>
            <w:tcBorders>
              <w:top w:val="nil"/>
              <w:left w:val="single" w:sz="4" w:space="0" w:color="auto"/>
              <w:bottom w:val="single" w:sz="4" w:space="0" w:color="auto"/>
              <w:right w:val="single" w:sz="4" w:space="0" w:color="auto"/>
            </w:tcBorders>
            <w:hideMark/>
          </w:tcPr>
          <w:p w14:paraId="7D4BD2B4" w14:textId="77777777" w:rsidR="00176B0D" w:rsidRDefault="00176B0D" w:rsidP="001231E1">
            <w:pPr>
              <w:ind w:left="720"/>
              <w:rPr>
                <w:rFonts w:ascii="Arial" w:hAnsi="Arial" w:cs="Arial"/>
                <w:sz w:val="16"/>
                <w:szCs w:val="16"/>
              </w:rPr>
            </w:pPr>
            <w:r>
              <w:rPr>
                <w:rFonts w:ascii="Arial" w:hAnsi="Arial" w:cs="Arial"/>
                <w:sz w:val="16"/>
                <w:szCs w:val="16"/>
              </w:rPr>
              <w:t xml:space="preserve">Tonic </w:t>
            </w:r>
            <w:proofErr w:type="spellStart"/>
            <w:r>
              <w:rPr>
                <w:rFonts w:ascii="Arial" w:hAnsi="Arial" w:cs="Arial"/>
                <w:sz w:val="16"/>
                <w:szCs w:val="16"/>
              </w:rPr>
              <w:t>clonic</w:t>
            </w:r>
            <w:proofErr w:type="spellEnd"/>
          </w:p>
        </w:tc>
        <w:tc>
          <w:tcPr>
            <w:tcW w:w="1275" w:type="dxa"/>
            <w:tcBorders>
              <w:top w:val="nil"/>
              <w:left w:val="single" w:sz="4" w:space="0" w:color="auto"/>
              <w:bottom w:val="single" w:sz="4" w:space="0" w:color="auto"/>
              <w:right w:val="single" w:sz="4" w:space="0" w:color="auto"/>
            </w:tcBorders>
          </w:tcPr>
          <w:p w14:paraId="60DF453D" w14:textId="77777777" w:rsidR="00176B0D" w:rsidRDefault="00176B0D" w:rsidP="001231E1">
            <w:pPr>
              <w:jc w:val="right"/>
              <w:rPr>
                <w:rFonts w:ascii="Arial" w:hAnsi="Arial" w:cs="Arial"/>
                <w:sz w:val="16"/>
                <w:szCs w:val="16"/>
              </w:rPr>
            </w:pPr>
            <w:r>
              <w:rPr>
                <w:rFonts w:ascii="Arial" w:hAnsi="Arial" w:cs="Arial"/>
                <w:sz w:val="16"/>
                <w:szCs w:val="16"/>
              </w:rPr>
              <w:t>140</w:t>
            </w:r>
          </w:p>
        </w:tc>
        <w:tc>
          <w:tcPr>
            <w:tcW w:w="1134" w:type="dxa"/>
            <w:tcBorders>
              <w:top w:val="nil"/>
              <w:left w:val="single" w:sz="4" w:space="0" w:color="auto"/>
              <w:bottom w:val="single" w:sz="4" w:space="0" w:color="auto"/>
              <w:right w:val="single" w:sz="4" w:space="0" w:color="auto"/>
            </w:tcBorders>
          </w:tcPr>
          <w:p w14:paraId="70702D1E" w14:textId="77777777" w:rsidR="00176B0D" w:rsidRDefault="00176B0D" w:rsidP="001231E1">
            <w:pPr>
              <w:jc w:val="right"/>
              <w:rPr>
                <w:rFonts w:ascii="Arial" w:hAnsi="Arial" w:cs="Arial"/>
                <w:sz w:val="16"/>
                <w:szCs w:val="16"/>
              </w:rPr>
            </w:pPr>
            <w:r>
              <w:rPr>
                <w:rFonts w:ascii="Arial" w:hAnsi="Arial" w:cs="Arial"/>
                <w:sz w:val="16"/>
                <w:szCs w:val="16"/>
              </w:rPr>
              <w:t>64.8</w:t>
            </w:r>
          </w:p>
        </w:tc>
        <w:tc>
          <w:tcPr>
            <w:tcW w:w="1276" w:type="dxa"/>
            <w:tcBorders>
              <w:top w:val="nil"/>
              <w:left w:val="single" w:sz="4" w:space="0" w:color="auto"/>
              <w:bottom w:val="single" w:sz="4" w:space="0" w:color="auto"/>
              <w:right w:val="single" w:sz="4" w:space="0" w:color="auto"/>
            </w:tcBorders>
          </w:tcPr>
          <w:p w14:paraId="1A7FD0AF" w14:textId="77777777" w:rsidR="00176B0D" w:rsidRDefault="00176B0D" w:rsidP="001231E1">
            <w:pPr>
              <w:jc w:val="right"/>
              <w:rPr>
                <w:rFonts w:ascii="Arial" w:hAnsi="Arial" w:cs="Arial"/>
                <w:sz w:val="16"/>
                <w:szCs w:val="16"/>
              </w:rPr>
            </w:pPr>
            <w:r>
              <w:rPr>
                <w:rFonts w:ascii="Arial" w:hAnsi="Arial" w:cs="Arial"/>
                <w:sz w:val="16"/>
                <w:szCs w:val="16"/>
              </w:rPr>
              <w:t>91</w:t>
            </w:r>
          </w:p>
        </w:tc>
        <w:tc>
          <w:tcPr>
            <w:tcW w:w="1134" w:type="dxa"/>
            <w:tcBorders>
              <w:top w:val="nil"/>
              <w:left w:val="single" w:sz="4" w:space="0" w:color="auto"/>
              <w:bottom w:val="single" w:sz="4" w:space="0" w:color="auto"/>
              <w:right w:val="single" w:sz="4" w:space="0" w:color="auto"/>
            </w:tcBorders>
          </w:tcPr>
          <w:p w14:paraId="34759BEC" w14:textId="77777777" w:rsidR="00176B0D" w:rsidRDefault="00176B0D" w:rsidP="001231E1">
            <w:pPr>
              <w:jc w:val="right"/>
              <w:rPr>
                <w:rFonts w:ascii="Arial" w:hAnsi="Arial" w:cs="Arial"/>
                <w:sz w:val="16"/>
                <w:szCs w:val="16"/>
              </w:rPr>
            </w:pPr>
            <w:r>
              <w:rPr>
                <w:rFonts w:ascii="Arial" w:hAnsi="Arial" w:cs="Arial"/>
                <w:sz w:val="16"/>
                <w:szCs w:val="16"/>
              </w:rPr>
              <w:t>72.8</w:t>
            </w:r>
          </w:p>
        </w:tc>
      </w:tr>
      <w:tr w:rsidR="00176B0D" w14:paraId="51C82FE4" w14:textId="77777777" w:rsidTr="00176B0D">
        <w:tc>
          <w:tcPr>
            <w:tcW w:w="3256" w:type="dxa"/>
            <w:tcBorders>
              <w:top w:val="single" w:sz="4" w:space="0" w:color="auto"/>
              <w:left w:val="single" w:sz="4" w:space="0" w:color="auto"/>
              <w:bottom w:val="nil"/>
              <w:right w:val="single" w:sz="4" w:space="0" w:color="auto"/>
            </w:tcBorders>
            <w:hideMark/>
          </w:tcPr>
          <w:p w14:paraId="22B2E865" w14:textId="77777777" w:rsidR="00176B0D" w:rsidRDefault="00176B0D" w:rsidP="001231E1">
            <w:pPr>
              <w:rPr>
                <w:rFonts w:ascii="Arial" w:hAnsi="Arial" w:cs="Arial"/>
                <w:sz w:val="16"/>
                <w:szCs w:val="16"/>
              </w:rPr>
            </w:pPr>
            <w:r>
              <w:rPr>
                <w:rFonts w:ascii="Arial" w:hAnsi="Arial" w:cs="Arial"/>
                <w:sz w:val="16"/>
                <w:szCs w:val="16"/>
              </w:rPr>
              <w:t>Time since last seizure</w:t>
            </w:r>
          </w:p>
        </w:tc>
        <w:tc>
          <w:tcPr>
            <w:tcW w:w="1275" w:type="dxa"/>
            <w:tcBorders>
              <w:top w:val="single" w:sz="4" w:space="0" w:color="auto"/>
              <w:left w:val="single" w:sz="4" w:space="0" w:color="auto"/>
              <w:bottom w:val="nil"/>
              <w:right w:val="single" w:sz="4" w:space="0" w:color="auto"/>
            </w:tcBorders>
          </w:tcPr>
          <w:p w14:paraId="448A3D56" w14:textId="77777777" w:rsidR="00176B0D" w:rsidRDefault="00176B0D" w:rsidP="001231E1">
            <w:pPr>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14:paraId="065FF37F" w14:textId="77777777" w:rsidR="00176B0D" w:rsidRDefault="00176B0D" w:rsidP="001231E1">
            <w:pPr>
              <w:jc w:val="right"/>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2A0D0E27" w14:textId="77777777"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14:paraId="51E4BECA" w14:textId="77777777" w:rsidR="00176B0D" w:rsidRDefault="00176B0D" w:rsidP="001231E1">
            <w:pPr>
              <w:jc w:val="right"/>
              <w:rPr>
                <w:rFonts w:ascii="Arial" w:hAnsi="Arial" w:cs="Arial"/>
                <w:sz w:val="16"/>
                <w:szCs w:val="16"/>
              </w:rPr>
            </w:pPr>
          </w:p>
        </w:tc>
      </w:tr>
      <w:tr w:rsidR="00176B0D" w14:paraId="5292CF1F" w14:textId="77777777" w:rsidTr="00176B0D">
        <w:tc>
          <w:tcPr>
            <w:tcW w:w="3256" w:type="dxa"/>
            <w:tcBorders>
              <w:top w:val="nil"/>
              <w:left w:val="single" w:sz="4" w:space="0" w:color="auto"/>
              <w:bottom w:val="single" w:sz="4" w:space="0" w:color="auto"/>
              <w:right w:val="single" w:sz="4" w:space="0" w:color="auto"/>
            </w:tcBorders>
            <w:hideMark/>
          </w:tcPr>
          <w:p w14:paraId="07E22AB4" w14:textId="77777777" w:rsidR="00176B0D" w:rsidRDefault="00176B0D" w:rsidP="001231E1">
            <w:pPr>
              <w:ind w:left="720"/>
              <w:rPr>
                <w:rFonts w:ascii="Arial" w:hAnsi="Arial" w:cs="Arial"/>
                <w:sz w:val="16"/>
                <w:szCs w:val="16"/>
              </w:rPr>
            </w:pPr>
            <w:r>
              <w:rPr>
                <w:rFonts w:ascii="Arial" w:hAnsi="Arial" w:cs="Arial"/>
                <w:sz w:val="16"/>
                <w:szCs w:val="16"/>
              </w:rPr>
              <w:t>Less than 1 month</w:t>
            </w:r>
          </w:p>
        </w:tc>
        <w:tc>
          <w:tcPr>
            <w:tcW w:w="1275" w:type="dxa"/>
            <w:tcBorders>
              <w:top w:val="nil"/>
              <w:left w:val="single" w:sz="4" w:space="0" w:color="auto"/>
              <w:bottom w:val="single" w:sz="4" w:space="0" w:color="auto"/>
              <w:right w:val="single" w:sz="4" w:space="0" w:color="auto"/>
            </w:tcBorders>
          </w:tcPr>
          <w:p w14:paraId="0A8CEBF3" w14:textId="77777777" w:rsidR="00176B0D" w:rsidRDefault="00176B0D" w:rsidP="001231E1">
            <w:pPr>
              <w:jc w:val="right"/>
              <w:rPr>
                <w:rFonts w:ascii="Arial" w:hAnsi="Arial" w:cs="Arial"/>
                <w:sz w:val="16"/>
                <w:szCs w:val="16"/>
              </w:rPr>
            </w:pPr>
            <w:r>
              <w:rPr>
                <w:rFonts w:ascii="Arial" w:hAnsi="Arial" w:cs="Arial"/>
                <w:sz w:val="16"/>
                <w:szCs w:val="16"/>
              </w:rPr>
              <w:t>164</w:t>
            </w:r>
          </w:p>
        </w:tc>
        <w:tc>
          <w:tcPr>
            <w:tcW w:w="1134" w:type="dxa"/>
            <w:tcBorders>
              <w:top w:val="nil"/>
              <w:left w:val="single" w:sz="4" w:space="0" w:color="auto"/>
              <w:bottom w:val="single" w:sz="4" w:space="0" w:color="auto"/>
              <w:right w:val="single" w:sz="4" w:space="0" w:color="auto"/>
            </w:tcBorders>
          </w:tcPr>
          <w:p w14:paraId="5B44715D" w14:textId="02CFE378" w:rsidR="00176B0D" w:rsidRDefault="00176B0D" w:rsidP="00494E2E">
            <w:pPr>
              <w:jc w:val="right"/>
              <w:rPr>
                <w:rFonts w:ascii="Arial" w:hAnsi="Arial" w:cs="Arial"/>
                <w:sz w:val="16"/>
                <w:szCs w:val="16"/>
              </w:rPr>
            </w:pPr>
            <w:r>
              <w:rPr>
                <w:rFonts w:ascii="Arial" w:hAnsi="Arial" w:cs="Arial"/>
                <w:sz w:val="16"/>
                <w:szCs w:val="16"/>
              </w:rPr>
              <w:t>75.2</w:t>
            </w:r>
          </w:p>
        </w:tc>
        <w:tc>
          <w:tcPr>
            <w:tcW w:w="1276" w:type="dxa"/>
            <w:tcBorders>
              <w:top w:val="nil"/>
              <w:left w:val="single" w:sz="4" w:space="0" w:color="auto"/>
              <w:bottom w:val="single" w:sz="4" w:space="0" w:color="auto"/>
              <w:right w:val="single" w:sz="4" w:space="0" w:color="auto"/>
            </w:tcBorders>
          </w:tcPr>
          <w:p w14:paraId="6BBDDD71" w14:textId="77777777" w:rsidR="00176B0D" w:rsidRDefault="00176B0D" w:rsidP="001231E1">
            <w:pPr>
              <w:jc w:val="right"/>
              <w:rPr>
                <w:rFonts w:ascii="Arial" w:hAnsi="Arial" w:cs="Arial"/>
                <w:sz w:val="16"/>
                <w:szCs w:val="16"/>
              </w:rPr>
            </w:pPr>
            <w:r>
              <w:rPr>
                <w:rFonts w:ascii="Arial" w:hAnsi="Arial" w:cs="Arial"/>
                <w:sz w:val="16"/>
                <w:szCs w:val="16"/>
              </w:rPr>
              <w:t>89</w:t>
            </w:r>
          </w:p>
        </w:tc>
        <w:tc>
          <w:tcPr>
            <w:tcW w:w="1134" w:type="dxa"/>
            <w:tcBorders>
              <w:top w:val="nil"/>
              <w:left w:val="single" w:sz="4" w:space="0" w:color="auto"/>
              <w:bottom w:val="single" w:sz="4" w:space="0" w:color="auto"/>
              <w:right w:val="single" w:sz="4" w:space="0" w:color="auto"/>
            </w:tcBorders>
          </w:tcPr>
          <w:p w14:paraId="6DE51E07" w14:textId="7773047D" w:rsidR="00176B0D" w:rsidRDefault="00176B0D" w:rsidP="00164300">
            <w:pPr>
              <w:jc w:val="right"/>
              <w:rPr>
                <w:rFonts w:ascii="Arial" w:hAnsi="Arial" w:cs="Arial"/>
                <w:sz w:val="16"/>
                <w:szCs w:val="16"/>
              </w:rPr>
            </w:pPr>
            <w:r>
              <w:rPr>
                <w:rFonts w:ascii="Arial" w:hAnsi="Arial" w:cs="Arial"/>
                <w:sz w:val="16"/>
                <w:szCs w:val="16"/>
              </w:rPr>
              <w:t>71.</w:t>
            </w:r>
            <w:r w:rsidR="00164300">
              <w:rPr>
                <w:rFonts w:ascii="Arial" w:hAnsi="Arial" w:cs="Arial"/>
                <w:sz w:val="16"/>
                <w:szCs w:val="16"/>
              </w:rPr>
              <w:t>8</w:t>
            </w:r>
          </w:p>
        </w:tc>
      </w:tr>
      <w:tr w:rsidR="00176B0D" w14:paraId="61E768BD" w14:textId="77777777" w:rsidTr="00176B0D">
        <w:tc>
          <w:tcPr>
            <w:tcW w:w="3256" w:type="dxa"/>
            <w:tcBorders>
              <w:top w:val="single" w:sz="4" w:space="0" w:color="auto"/>
              <w:left w:val="single" w:sz="4" w:space="0" w:color="auto"/>
              <w:bottom w:val="nil"/>
              <w:right w:val="single" w:sz="4" w:space="0" w:color="auto"/>
            </w:tcBorders>
            <w:hideMark/>
          </w:tcPr>
          <w:p w14:paraId="6520BFA9" w14:textId="77777777" w:rsidR="00176B0D" w:rsidRDefault="00176B0D" w:rsidP="001231E1">
            <w:pPr>
              <w:rPr>
                <w:rFonts w:ascii="Arial" w:hAnsi="Arial" w:cs="Arial"/>
                <w:sz w:val="16"/>
                <w:szCs w:val="16"/>
              </w:rPr>
            </w:pPr>
            <w:r>
              <w:rPr>
                <w:rFonts w:ascii="Arial" w:hAnsi="Arial" w:cs="Arial"/>
                <w:sz w:val="16"/>
                <w:szCs w:val="16"/>
              </w:rPr>
              <w:t>Seizure frequency compared to 1 year ago</w:t>
            </w:r>
          </w:p>
        </w:tc>
        <w:tc>
          <w:tcPr>
            <w:tcW w:w="1275" w:type="dxa"/>
            <w:tcBorders>
              <w:top w:val="single" w:sz="4" w:space="0" w:color="auto"/>
              <w:left w:val="single" w:sz="4" w:space="0" w:color="auto"/>
              <w:bottom w:val="nil"/>
              <w:right w:val="single" w:sz="4" w:space="0" w:color="auto"/>
            </w:tcBorders>
          </w:tcPr>
          <w:p w14:paraId="3465A9B6" w14:textId="77777777"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14:paraId="3B2C7380" w14:textId="77777777" w:rsidR="00176B0D" w:rsidRDefault="00176B0D" w:rsidP="001231E1">
            <w:pPr>
              <w:jc w:val="right"/>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3357BACF" w14:textId="77777777"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14:paraId="47A671B6" w14:textId="77777777" w:rsidR="00176B0D" w:rsidRDefault="00176B0D" w:rsidP="001231E1">
            <w:pPr>
              <w:jc w:val="right"/>
              <w:rPr>
                <w:rFonts w:ascii="Arial" w:hAnsi="Arial" w:cs="Arial"/>
                <w:sz w:val="16"/>
                <w:szCs w:val="16"/>
              </w:rPr>
            </w:pPr>
          </w:p>
        </w:tc>
      </w:tr>
      <w:tr w:rsidR="00176B0D" w14:paraId="1D2C86B6" w14:textId="77777777" w:rsidTr="00176B0D">
        <w:tc>
          <w:tcPr>
            <w:tcW w:w="3256" w:type="dxa"/>
            <w:tcBorders>
              <w:top w:val="nil"/>
              <w:left w:val="single" w:sz="4" w:space="0" w:color="auto"/>
              <w:bottom w:val="nil"/>
              <w:right w:val="single" w:sz="4" w:space="0" w:color="auto"/>
            </w:tcBorders>
            <w:hideMark/>
          </w:tcPr>
          <w:p w14:paraId="05AA12A0" w14:textId="77777777" w:rsidR="00176B0D" w:rsidRDefault="00176B0D" w:rsidP="001231E1">
            <w:pPr>
              <w:ind w:left="720"/>
              <w:rPr>
                <w:rFonts w:ascii="Arial" w:hAnsi="Arial" w:cs="Arial"/>
                <w:sz w:val="16"/>
                <w:szCs w:val="16"/>
              </w:rPr>
            </w:pPr>
            <w:r>
              <w:rPr>
                <w:rFonts w:ascii="Arial" w:hAnsi="Arial" w:cs="Arial"/>
                <w:sz w:val="16"/>
                <w:szCs w:val="16"/>
              </w:rPr>
              <w:t>Increased</w:t>
            </w:r>
          </w:p>
        </w:tc>
        <w:tc>
          <w:tcPr>
            <w:tcW w:w="1275" w:type="dxa"/>
            <w:tcBorders>
              <w:top w:val="nil"/>
              <w:left w:val="single" w:sz="4" w:space="0" w:color="auto"/>
              <w:bottom w:val="nil"/>
              <w:right w:val="single" w:sz="4" w:space="0" w:color="auto"/>
            </w:tcBorders>
          </w:tcPr>
          <w:p w14:paraId="6899302E" w14:textId="77777777" w:rsidR="00176B0D" w:rsidRDefault="00176B0D" w:rsidP="001231E1">
            <w:pPr>
              <w:jc w:val="right"/>
              <w:rPr>
                <w:rFonts w:ascii="Arial" w:hAnsi="Arial" w:cs="Arial"/>
                <w:sz w:val="16"/>
                <w:szCs w:val="16"/>
              </w:rPr>
            </w:pPr>
            <w:r>
              <w:rPr>
                <w:rFonts w:ascii="Arial" w:hAnsi="Arial" w:cs="Arial"/>
                <w:sz w:val="16"/>
                <w:szCs w:val="16"/>
              </w:rPr>
              <w:t>53</w:t>
            </w:r>
          </w:p>
        </w:tc>
        <w:tc>
          <w:tcPr>
            <w:tcW w:w="1134" w:type="dxa"/>
            <w:tcBorders>
              <w:top w:val="nil"/>
              <w:left w:val="single" w:sz="4" w:space="0" w:color="auto"/>
              <w:bottom w:val="nil"/>
              <w:right w:val="single" w:sz="4" w:space="0" w:color="auto"/>
            </w:tcBorders>
          </w:tcPr>
          <w:p w14:paraId="57DA4D6B" w14:textId="77777777" w:rsidR="00176B0D" w:rsidRDefault="00176B0D" w:rsidP="001231E1">
            <w:pPr>
              <w:jc w:val="right"/>
              <w:rPr>
                <w:rFonts w:ascii="Arial" w:hAnsi="Arial" w:cs="Arial"/>
                <w:sz w:val="16"/>
                <w:szCs w:val="16"/>
              </w:rPr>
            </w:pPr>
            <w:r>
              <w:rPr>
                <w:rFonts w:ascii="Arial" w:hAnsi="Arial" w:cs="Arial"/>
                <w:sz w:val="16"/>
                <w:szCs w:val="16"/>
              </w:rPr>
              <w:t>24.5</w:t>
            </w:r>
          </w:p>
        </w:tc>
        <w:tc>
          <w:tcPr>
            <w:tcW w:w="1276" w:type="dxa"/>
            <w:tcBorders>
              <w:top w:val="nil"/>
              <w:left w:val="single" w:sz="4" w:space="0" w:color="auto"/>
              <w:bottom w:val="nil"/>
              <w:right w:val="single" w:sz="4" w:space="0" w:color="auto"/>
            </w:tcBorders>
          </w:tcPr>
          <w:p w14:paraId="6CD8F39C" w14:textId="77777777" w:rsidR="00176B0D" w:rsidRDefault="00176B0D" w:rsidP="001231E1">
            <w:pPr>
              <w:jc w:val="right"/>
              <w:rPr>
                <w:rFonts w:ascii="Arial" w:hAnsi="Arial" w:cs="Arial"/>
                <w:sz w:val="16"/>
                <w:szCs w:val="16"/>
              </w:rPr>
            </w:pPr>
            <w:r>
              <w:rPr>
                <w:rFonts w:ascii="Arial" w:hAnsi="Arial" w:cs="Arial"/>
                <w:sz w:val="16"/>
                <w:szCs w:val="16"/>
              </w:rPr>
              <w:t>22</w:t>
            </w:r>
          </w:p>
        </w:tc>
        <w:tc>
          <w:tcPr>
            <w:tcW w:w="1134" w:type="dxa"/>
            <w:tcBorders>
              <w:top w:val="nil"/>
              <w:left w:val="single" w:sz="4" w:space="0" w:color="auto"/>
              <w:bottom w:val="nil"/>
              <w:right w:val="single" w:sz="4" w:space="0" w:color="auto"/>
            </w:tcBorders>
          </w:tcPr>
          <w:p w14:paraId="5A069D88" w14:textId="77777777" w:rsidR="00176B0D" w:rsidRDefault="00176B0D" w:rsidP="001231E1">
            <w:pPr>
              <w:jc w:val="right"/>
              <w:rPr>
                <w:rFonts w:ascii="Arial" w:hAnsi="Arial" w:cs="Arial"/>
                <w:sz w:val="16"/>
                <w:szCs w:val="16"/>
              </w:rPr>
            </w:pPr>
            <w:r>
              <w:rPr>
                <w:rFonts w:ascii="Arial" w:hAnsi="Arial" w:cs="Arial"/>
                <w:sz w:val="16"/>
                <w:szCs w:val="16"/>
              </w:rPr>
              <w:t>17.6</w:t>
            </w:r>
          </w:p>
        </w:tc>
      </w:tr>
      <w:tr w:rsidR="00176B0D" w14:paraId="598BF93E" w14:textId="77777777" w:rsidTr="00176B0D">
        <w:tc>
          <w:tcPr>
            <w:tcW w:w="3256" w:type="dxa"/>
            <w:tcBorders>
              <w:top w:val="nil"/>
              <w:left w:val="single" w:sz="4" w:space="0" w:color="auto"/>
              <w:bottom w:val="nil"/>
              <w:right w:val="single" w:sz="4" w:space="0" w:color="auto"/>
            </w:tcBorders>
            <w:hideMark/>
          </w:tcPr>
          <w:p w14:paraId="5038B0E2" w14:textId="77777777" w:rsidR="00176B0D" w:rsidRDefault="00176B0D" w:rsidP="001231E1">
            <w:pPr>
              <w:ind w:left="720"/>
              <w:rPr>
                <w:rFonts w:ascii="Arial" w:hAnsi="Arial" w:cs="Arial"/>
                <w:sz w:val="16"/>
                <w:szCs w:val="16"/>
              </w:rPr>
            </w:pPr>
            <w:r>
              <w:rPr>
                <w:rFonts w:ascii="Arial" w:hAnsi="Arial" w:cs="Arial"/>
                <w:sz w:val="16"/>
                <w:szCs w:val="16"/>
              </w:rPr>
              <w:t>Constant</w:t>
            </w:r>
          </w:p>
        </w:tc>
        <w:tc>
          <w:tcPr>
            <w:tcW w:w="1275" w:type="dxa"/>
            <w:tcBorders>
              <w:top w:val="nil"/>
              <w:left w:val="single" w:sz="4" w:space="0" w:color="auto"/>
              <w:bottom w:val="nil"/>
              <w:right w:val="single" w:sz="4" w:space="0" w:color="auto"/>
            </w:tcBorders>
          </w:tcPr>
          <w:p w14:paraId="29E6B3DB" w14:textId="77777777" w:rsidR="00176B0D" w:rsidRDefault="00176B0D" w:rsidP="001231E1">
            <w:pPr>
              <w:jc w:val="right"/>
              <w:rPr>
                <w:rFonts w:ascii="Arial" w:hAnsi="Arial" w:cs="Arial"/>
                <w:sz w:val="16"/>
                <w:szCs w:val="16"/>
              </w:rPr>
            </w:pPr>
            <w:r>
              <w:rPr>
                <w:rFonts w:ascii="Arial" w:hAnsi="Arial" w:cs="Arial"/>
                <w:sz w:val="16"/>
                <w:szCs w:val="16"/>
              </w:rPr>
              <w:t>97</w:t>
            </w:r>
          </w:p>
        </w:tc>
        <w:tc>
          <w:tcPr>
            <w:tcW w:w="1134" w:type="dxa"/>
            <w:tcBorders>
              <w:top w:val="nil"/>
              <w:left w:val="single" w:sz="4" w:space="0" w:color="auto"/>
              <w:bottom w:val="nil"/>
              <w:right w:val="single" w:sz="4" w:space="0" w:color="auto"/>
            </w:tcBorders>
          </w:tcPr>
          <w:p w14:paraId="128EA5AA" w14:textId="77777777" w:rsidR="00176B0D" w:rsidRDefault="00176B0D" w:rsidP="001231E1">
            <w:pPr>
              <w:jc w:val="right"/>
              <w:rPr>
                <w:rFonts w:ascii="Arial" w:hAnsi="Arial" w:cs="Arial"/>
                <w:sz w:val="16"/>
                <w:szCs w:val="16"/>
              </w:rPr>
            </w:pPr>
            <w:r>
              <w:rPr>
                <w:rFonts w:ascii="Arial" w:hAnsi="Arial" w:cs="Arial"/>
                <w:sz w:val="16"/>
                <w:szCs w:val="16"/>
              </w:rPr>
              <w:t>44.9</w:t>
            </w:r>
          </w:p>
        </w:tc>
        <w:tc>
          <w:tcPr>
            <w:tcW w:w="1276" w:type="dxa"/>
            <w:tcBorders>
              <w:top w:val="nil"/>
              <w:left w:val="single" w:sz="4" w:space="0" w:color="auto"/>
              <w:bottom w:val="nil"/>
              <w:right w:val="single" w:sz="4" w:space="0" w:color="auto"/>
            </w:tcBorders>
          </w:tcPr>
          <w:p w14:paraId="05761AB7" w14:textId="77777777" w:rsidR="00176B0D" w:rsidRDefault="00176B0D" w:rsidP="001231E1">
            <w:pPr>
              <w:jc w:val="right"/>
              <w:rPr>
                <w:rFonts w:ascii="Arial" w:hAnsi="Arial" w:cs="Arial"/>
                <w:sz w:val="16"/>
                <w:szCs w:val="16"/>
              </w:rPr>
            </w:pPr>
            <w:r>
              <w:rPr>
                <w:rFonts w:ascii="Arial" w:hAnsi="Arial" w:cs="Arial"/>
                <w:sz w:val="16"/>
                <w:szCs w:val="16"/>
              </w:rPr>
              <w:t>63</w:t>
            </w:r>
          </w:p>
        </w:tc>
        <w:tc>
          <w:tcPr>
            <w:tcW w:w="1134" w:type="dxa"/>
            <w:tcBorders>
              <w:top w:val="nil"/>
              <w:left w:val="single" w:sz="4" w:space="0" w:color="auto"/>
              <w:bottom w:val="nil"/>
              <w:right w:val="single" w:sz="4" w:space="0" w:color="auto"/>
            </w:tcBorders>
          </w:tcPr>
          <w:p w14:paraId="1EEB9B8D" w14:textId="77777777" w:rsidR="00176B0D" w:rsidRDefault="00176B0D" w:rsidP="001231E1">
            <w:pPr>
              <w:jc w:val="right"/>
              <w:rPr>
                <w:rFonts w:ascii="Arial" w:hAnsi="Arial" w:cs="Arial"/>
                <w:sz w:val="16"/>
                <w:szCs w:val="16"/>
              </w:rPr>
            </w:pPr>
            <w:r>
              <w:rPr>
                <w:rFonts w:ascii="Arial" w:hAnsi="Arial" w:cs="Arial"/>
                <w:sz w:val="16"/>
                <w:szCs w:val="16"/>
              </w:rPr>
              <w:t>50.4</w:t>
            </w:r>
          </w:p>
        </w:tc>
      </w:tr>
      <w:tr w:rsidR="00176B0D" w14:paraId="5DFB4E28" w14:textId="77777777" w:rsidTr="00176B0D">
        <w:tc>
          <w:tcPr>
            <w:tcW w:w="3256" w:type="dxa"/>
            <w:tcBorders>
              <w:top w:val="nil"/>
              <w:left w:val="single" w:sz="4" w:space="0" w:color="auto"/>
              <w:bottom w:val="single" w:sz="4" w:space="0" w:color="auto"/>
              <w:right w:val="single" w:sz="4" w:space="0" w:color="auto"/>
            </w:tcBorders>
            <w:hideMark/>
          </w:tcPr>
          <w:p w14:paraId="69E59756" w14:textId="77777777" w:rsidR="00176B0D" w:rsidRDefault="00176B0D" w:rsidP="001231E1">
            <w:pPr>
              <w:ind w:left="720"/>
              <w:rPr>
                <w:rFonts w:ascii="Arial" w:hAnsi="Arial" w:cs="Arial"/>
                <w:sz w:val="16"/>
                <w:szCs w:val="16"/>
              </w:rPr>
            </w:pPr>
            <w:r>
              <w:rPr>
                <w:rFonts w:ascii="Arial" w:hAnsi="Arial" w:cs="Arial"/>
                <w:sz w:val="16"/>
                <w:szCs w:val="16"/>
              </w:rPr>
              <w:t>Decreased</w:t>
            </w:r>
          </w:p>
        </w:tc>
        <w:tc>
          <w:tcPr>
            <w:tcW w:w="1275" w:type="dxa"/>
            <w:tcBorders>
              <w:top w:val="nil"/>
              <w:left w:val="single" w:sz="4" w:space="0" w:color="auto"/>
              <w:bottom w:val="single" w:sz="4" w:space="0" w:color="auto"/>
              <w:right w:val="single" w:sz="4" w:space="0" w:color="auto"/>
            </w:tcBorders>
          </w:tcPr>
          <w:p w14:paraId="27EBB9F3" w14:textId="77777777" w:rsidR="00176B0D" w:rsidRDefault="00176B0D" w:rsidP="001231E1">
            <w:pPr>
              <w:jc w:val="right"/>
              <w:rPr>
                <w:rFonts w:ascii="Arial" w:hAnsi="Arial" w:cs="Arial"/>
                <w:sz w:val="16"/>
                <w:szCs w:val="16"/>
              </w:rPr>
            </w:pPr>
            <w:r>
              <w:rPr>
                <w:rFonts w:ascii="Arial" w:hAnsi="Arial" w:cs="Arial"/>
                <w:sz w:val="16"/>
                <w:szCs w:val="16"/>
              </w:rPr>
              <w:t>66</w:t>
            </w:r>
          </w:p>
        </w:tc>
        <w:tc>
          <w:tcPr>
            <w:tcW w:w="1134" w:type="dxa"/>
            <w:tcBorders>
              <w:top w:val="nil"/>
              <w:left w:val="single" w:sz="4" w:space="0" w:color="auto"/>
              <w:bottom w:val="single" w:sz="4" w:space="0" w:color="auto"/>
              <w:right w:val="single" w:sz="4" w:space="0" w:color="auto"/>
            </w:tcBorders>
          </w:tcPr>
          <w:p w14:paraId="194974D9" w14:textId="77777777" w:rsidR="00176B0D" w:rsidRDefault="00176B0D" w:rsidP="001231E1">
            <w:pPr>
              <w:jc w:val="right"/>
              <w:rPr>
                <w:rFonts w:ascii="Arial" w:hAnsi="Arial" w:cs="Arial"/>
                <w:sz w:val="16"/>
                <w:szCs w:val="16"/>
              </w:rPr>
            </w:pPr>
            <w:r>
              <w:rPr>
                <w:rFonts w:ascii="Arial" w:hAnsi="Arial" w:cs="Arial"/>
                <w:sz w:val="16"/>
                <w:szCs w:val="16"/>
              </w:rPr>
              <w:t>30.6</w:t>
            </w:r>
          </w:p>
        </w:tc>
        <w:tc>
          <w:tcPr>
            <w:tcW w:w="1276" w:type="dxa"/>
            <w:tcBorders>
              <w:top w:val="nil"/>
              <w:left w:val="single" w:sz="4" w:space="0" w:color="auto"/>
              <w:bottom w:val="single" w:sz="4" w:space="0" w:color="auto"/>
              <w:right w:val="single" w:sz="4" w:space="0" w:color="auto"/>
            </w:tcBorders>
          </w:tcPr>
          <w:p w14:paraId="32146CF1" w14:textId="77777777" w:rsidR="00176B0D" w:rsidRDefault="00176B0D" w:rsidP="001231E1">
            <w:pPr>
              <w:jc w:val="right"/>
              <w:rPr>
                <w:rFonts w:ascii="Arial" w:hAnsi="Arial" w:cs="Arial"/>
                <w:sz w:val="16"/>
                <w:szCs w:val="16"/>
              </w:rPr>
            </w:pPr>
            <w:r>
              <w:rPr>
                <w:rFonts w:ascii="Arial" w:hAnsi="Arial" w:cs="Arial"/>
                <w:sz w:val="16"/>
                <w:szCs w:val="16"/>
              </w:rPr>
              <w:t>40</w:t>
            </w:r>
          </w:p>
        </w:tc>
        <w:tc>
          <w:tcPr>
            <w:tcW w:w="1134" w:type="dxa"/>
            <w:tcBorders>
              <w:top w:val="nil"/>
              <w:left w:val="single" w:sz="4" w:space="0" w:color="auto"/>
              <w:bottom w:val="single" w:sz="4" w:space="0" w:color="auto"/>
              <w:right w:val="single" w:sz="4" w:space="0" w:color="auto"/>
            </w:tcBorders>
          </w:tcPr>
          <w:p w14:paraId="54A437A9" w14:textId="77777777" w:rsidR="00176B0D" w:rsidRDefault="00176B0D" w:rsidP="001231E1">
            <w:pPr>
              <w:jc w:val="right"/>
              <w:rPr>
                <w:rFonts w:ascii="Arial" w:hAnsi="Arial" w:cs="Arial"/>
                <w:sz w:val="16"/>
                <w:szCs w:val="16"/>
              </w:rPr>
            </w:pPr>
            <w:r>
              <w:rPr>
                <w:rFonts w:ascii="Arial" w:hAnsi="Arial" w:cs="Arial"/>
                <w:sz w:val="16"/>
                <w:szCs w:val="16"/>
              </w:rPr>
              <w:t>32.0</w:t>
            </w:r>
          </w:p>
        </w:tc>
      </w:tr>
      <w:tr w:rsidR="00176B0D" w14:paraId="010B539B" w14:textId="77777777" w:rsidTr="00176B0D">
        <w:tc>
          <w:tcPr>
            <w:tcW w:w="3256" w:type="dxa"/>
            <w:tcBorders>
              <w:top w:val="single" w:sz="4" w:space="0" w:color="auto"/>
              <w:left w:val="single" w:sz="4" w:space="0" w:color="auto"/>
              <w:bottom w:val="nil"/>
              <w:right w:val="single" w:sz="4" w:space="0" w:color="auto"/>
            </w:tcBorders>
            <w:hideMark/>
          </w:tcPr>
          <w:p w14:paraId="0CF2381D" w14:textId="77777777" w:rsidR="00176B0D" w:rsidRDefault="00176B0D" w:rsidP="001231E1">
            <w:pPr>
              <w:rPr>
                <w:rFonts w:ascii="Arial" w:hAnsi="Arial" w:cs="Arial"/>
                <w:sz w:val="16"/>
                <w:szCs w:val="16"/>
              </w:rPr>
            </w:pPr>
            <w:r>
              <w:rPr>
                <w:rFonts w:ascii="Arial" w:hAnsi="Arial" w:cs="Arial"/>
                <w:sz w:val="16"/>
                <w:szCs w:val="16"/>
              </w:rPr>
              <w:t xml:space="preserve">AED in past </w:t>
            </w:r>
            <w:proofErr w:type="spellStart"/>
            <w:r>
              <w:rPr>
                <w:rFonts w:ascii="Arial" w:hAnsi="Arial" w:cs="Arial"/>
                <w:sz w:val="16"/>
                <w:szCs w:val="16"/>
              </w:rPr>
              <w:t>3mths</w:t>
            </w:r>
            <w:proofErr w:type="spellEnd"/>
          </w:p>
        </w:tc>
        <w:tc>
          <w:tcPr>
            <w:tcW w:w="1275" w:type="dxa"/>
            <w:tcBorders>
              <w:top w:val="single" w:sz="4" w:space="0" w:color="auto"/>
              <w:left w:val="single" w:sz="4" w:space="0" w:color="auto"/>
              <w:bottom w:val="nil"/>
              <w:right w:val="single" w:sz="4" w:space="0" w:color="auto"/>
            </w:tcBorders>
          </w:tcPr>
          <w:p w14:paraId="435F735F" w14:textId="77777777"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14:paraId="3FD9DE40" w14:textId="77777777" w:rsidR="00176B0D" w:rsidRDefault="00176B0D" w:rsidP="001231E1">
            <w:pPr>
              <w:jc w:val="right"/>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243015D1" w14:textId="77777777"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14:paraId="63C1C139" w14:textId="77777777" w:rsidR="00176B0D" w:rsidRDefault="00176B0D" w:rsidP="001231E1">
            <w:pPr>
              <w:jc w:val="right"/>
              <w:rPr>
                <w:rFonts w:ascii="Arial" w:hAnsi="Arial" w:cs="Arial"/>
                <w:sz w:val="16"/>
                <w:szCs w:val="16"/>
              </w:rPr>
            </w:pPr>
          </w:p>
        </w:tc>
      </w:tr>
      <w:tr w:rsidR="00176B0D" w14:paraId="7ADE7DFC" w14:textId="77777777" w:rsidTr="00176B0D">
        <w:tc>
          <w:tcPr>
            <w:tcW w:w="3256" w:type="dxa"/>
            <w:tcBorders>
              <w:top w:val="nil"/>
              <w:left w:val="single" w:sz="4" w:space="0" w:color="auto"/>
              <w:bottom w:val="nil"/>
              <w:right w:val="single" w:sz="4" w:space="0" w:color="auto"/>
            </w:tcBorders>
            <w:hideMark/>
          </w:tcPr>
          <w:p w14:paraId="2A931C34" w14:textId="77777777" w:rsidR="00176B0D" w:rsidRDefault="00176B0D" w:rsidP="001231E1">
            <w:pPr>
              <w:ind w:left="720"/>
              <w:rPr>
                <w:rFonts w:ascii="Arial" w:hAnsi="Arial" w:cs="Arial"/>
                <w:sz w:val="16"/>
                <w:szCs w:val="16"/>
              </w:rPr>
            </w:pPr>
            <w:r>
              <w:rPr>
                <w:rFonts w:ascii="Arial" w:hAnsi="Arial" w:cs="Arial"/>
                <w:sz w:val="16"/>
                <w:szCs w:val="16"/>
              </w:rPr>
              <w:t>No change</w:t>
            </w:r>
          </w:p>
        </w:tc>
        <w:tc>
          <w:tcPr>
            <w:tcW w:w="1275" w:type="dxa"/>
            <w:tcBorders>
              <w:top w:val="nil"/>
              <w:left w:val="single" w:sz="4" w:space="0" w:color="auto"/>
              <w:bottom w:val="nil"/>
              <w:right w:val="single" w:sz="4" w:space="0" w:color="auto"/>
            </w:tcBorders>
          </w:tcPr>
          <w:p w14:paraId="68ADC7E3" w14:textId="77777777" w:rsidR="00176B0D" w:rsidRDefault="00176B0D" w:rsidP="001231E1">
            <w:pPr>
              <w:jc w:val="right"/>
              <w:rPr>
                <w:rFonts w:ascii="Arial" w:hAnsi="Arial" w:cs="Arial"/>
                <w:sz w:val="16"/>
                <w:szCs w:val="16"/>
              </w:rPr>
            </w:pPr>
            <w:r>
              <w:rPr>
                <w:rFonts w:ascii="Arial" w:hAnsi="Arial" w:cs="Arial"/>
                <w:sz w:val="16"/>
                <w:szCs w:val="16"/>
              </w:rPr>
              <w:t>123</w:t>
            </w:r>
          </w:p>
        </w:tc>
        <w:tc>
          <w:tcPr>
            <w:tcW w:w="1134" w:type="dxa"/>
            <w:tcBorders>
              <w:top w:val="nil"/>
              <w:left w:val="single" w:sz="4" w:space="0" w:color="auto"/>
              <w:bottom w:val="nil"/>
              <w:right w:val="single" w:sz="4" w:space="0" w:color="auto"/>
            </w:tcBorders>
          </w:tcPr>
          <w:p w14:paraId="6DDA425D" w14:textId="77777777" w:rsidR="00176B0D" w:rsidRDefault="00176B0D" w:rsidP="001231E1">
            <w:pPr>
              <w:jc w:val="right"/>
              <w:rPr>
                <w:rFonts w:ascii="Arial" w:hAnsi="Arial" w:cs="Arial"/>
                <w:sz w:val="16"/>
                <w:szCs w:val="16"/>
              </w:rPr>
            </w:pPr>
            <w:r>
              <w:rPr>
                <w:rFonts w:ascii="Arial" w:hAnsi="Arial" w:cs="Arial"/>
                <w:sz w:val="16"/>
                <w:szCs w:val="16"/>
              </w:rPr>
              <w:t>58.6</w:t>
            </w:r>
          </w:p>
        </w:tc>
        <w:tc>
          <w:tcPr>
            <w:tcW w:w="1276" w:type="dxa"/>
            <w:tcBorders>
              <w:top w:val="nil"/>
              <w:left w:val="single" w:sz="4" w:space="0" w:color="auto"/>
              <w:bottom w:val="nil"/>
              <w:right w:val="single" w:sz="4" w:space="0" w:color="auto"/>
            </w:tcBorders>
          </w:tcPr>
          <w:p w14:paraId="6930EBB5" w14:textId="77777777" w:rsidR="00176B0D" w:rsidRDefault="00176B0D" w:rsidP="001231E1">
            <w:pPr>
              <w:jc w:val="right"/>
              <w:rPr>
                <w:rFonts w:ascii="Arial" w:hAnsi="Arial" w:cs="Arial"/>
                <w:sz w:val="16"/>
                <w:szCs w:val="16"/>
              </w:rPr>
            </w:pPr>
            <w:r>
              <w:rPr>
                <w:rFonts w:ascii="Arial" w:hAnsi="Arial" w:cs="Arial"/>
                <w:sz w:val="16"/>
                <w:szCs w:val="16"/>
              </w:rPr>
              <w:t>67</w:t>
            </w:r>
          </w:p>
        </w:tc>
        <w:tc>
          <w:tcPr>
            <w:tcW w:w="1134" w:type="dxa"/>
            <w:tcBorders>
              <w:top w:val="nil"/>
              <w:left w:val="single" w:sz="4" w:space="0" w:color="auto"/>
              <w:bottom w:val="nil"/>
              <w:right w:val="single" w:sz="4" w:space="0" w:color="auto"/>
            </w:tcBorders>
          </w:tcPr>
          <w:p w14:paraId="14CF7DC3" w14:textId="77777777" w:rsidR="00176B0D" w:rsidRDefault="00176B0D" w:rsidP="001231E1">
            <w:pPr>
              <w:jc w:val="right"/>
              <w:rPr>
                <w:rFonts w:ascii="Arial" w:hAnsi="Arial" w:cs="Arial"/>
                <w:sz w:val="16"/>
                <w:szCs w:val="16"/>
              </w:rPr>
            </w:pPr>
            <w:r>
              <w:rPr>
                <w:rFonts w:ascii="Arial" w:hAnsi="Arial" w:cs="Arial"/>
                <w:sz w:val="16"/>
                <w:szCs w:val="16"/>
              </w:rPr>
              <w:t>55.4</w:t>
            </w:r>
          </w:p>
        </w:tc>
      </w:tr>
      <w:tr w:rsidR="00176B0D" w14:paraId="31EB4F08" w14:textId="77777777" w:rsidTr="00176B0D">
        <w:tc>
          <w:tcPr>
            <w:tcW w:w="3256" w:type="dxa"/>
            <w:tcBorders>
              <w:top w:val="nil"/>
              <w:left w:val="single" w:sz="4" w:space="0" w:color="auto"/>
              <w:bottom w:val="nil"/>
              <w:right w:val="single" w:sz="4" w:space="0" w:color="auto"/>
            </w:tcBorders>
            <w:hideMark/>
          </w:tcPr>
          <w:p w14:paraId="44941B37" w14:textId="77777777" w:rsidR="00176B0D" w:rsidRDefault="00176B0D" w:rsidP="001231E1">
            <w:pPr>
              <w:ind w:left="720"/>
              <w:rPr>
                <w:rFonts w:ascii="Arial" w:hAnsi="Arial" w:cs="Arial"/>
                <w:sz w:val="16"/>
                <w:szCs w:val="16"/>
              </w:rPr>
            </w:pPr>
            <w:r>
              <w:rPr>
                <w:rFonts w:ascii="Arial" w:hAnsi="Arial" w:cs="Arial"/>
                <w:sz w:val="16"/>
                <w:szCs w:val="16"/>
              </w:rPr>
              <w:t>Change: seizure control</w:t>
            </w:r>
          </w:p>
        </w:tc>
        <w:tc>
          <w:tcPr>
            <w:tcW w:w="1275" w:type="dxa"/>
            <w:tcBorders>
              <w:top w:val="nil"/>
              <w:left w:val="single" w:sz="4" w:space="0" w:color="auto"/>
              <w:bottom w:val="nil"/>
              <w:right w:val="single" w:sz="4" w:space="0" w:color="auto"/>
            </w:tcBorders>
          </w:tcPr>
          <w:p w14:paraId="00E4F1C3" w14:textId="77777777" w:rsidR="00176B0D" w:rsidRDefault="00176B0D" w:rsidP="001231E1">
            <w:pPr>
              <w:jc w:val="right"/>
              <w:rPr>
                <w:rFonts w:ascii="Arial" w:hAnsi="Arial" w:cs="Arial"/>
                <w:sz w:val="16"/>
                <w:szCs w:val="16"/>
              </w:rPr>
            </w:pPr>
            <w:r>
              <w:rPr>
                <w:rFonts w:ascii="Arial" w:hAnsi="Arial" w:cs="Arial"/>
                <w:sz w:val="16"/>
                <w:szCs w:val="16"/>
              </w:rPr>
              <w:t>64</w:t>
            </w:r>
          </w:p>
        </w:tc>
        <w:tc>
          <w:tcPr>
            <w:tcW w:w="1134" w:type="dxa"/>
            <w:tcBorders>
              <w:top w:val="nil"/>
              <w:left w:val="single" w:sz="4" w:space="0" w:color="auto"/>
              <w:bottom w:val="nil"/>
              <w:right w:val="single" w:sz="4" w:space="0" w:color="auto"/>
            </w:tcBorders>
          </w:tcPr>
          <w:p w14:paraId="6A1B8514" w14:textId="77777777" w:rsidR="00176B0D" w:rsidRDefault="00176B0D" w:rsidP="001231E1">
            <w:pPr>
              <w:jc w:val="right"/>
              <w:rPr>
                <w:rFonts w:ascii="Arial" w:hAnsi="Arial" w:cs="Arial"/>
                <w:sz w:val="16"/>
                <w:szCs w:val="16"/>
              </w:rPr>
            </w:pPr>
            <w:r>
              <w:rPr>
                <w:rFonts w:ascii="Arial" w:hAnsi="Arial" w:cs="Arial"/>
                <w:sz w:val="16"/>
                <w:szCs w:val="16"/>
              </w:rPr>
              <w:t>71.9</w:t>
            </w:r>
          </w:p>
        </w:tc>
        <w:tc>
          <w:tcPr>
            <w:tcW w:w="1276" w:type="dxa"/>
            <w:tcBorders>
              <w:top w:val="nil"/>
              <w:left w:val="single" w:sz="4" w:space="0" w:color="auto"/>
              <w:bottom w:val="nil"/>
              <w:right w:val="single" w:sz="4" w:space="0" w:color="auto"/>
            </w:tcBorders>
          </w:tcPr>
          <w:p w14:paraId="3CCD35CC" w14:textId="77777777" w:rsidR="00176B0D" w:rsidRDefault="00176B0D" w:rsidP="001231E1">
            <w:pPr>
              <w:jc w:val="right"/>
              <w:rPr>
                <w:rFonts w:ascii="Arial" w:hAnsi="Arial" w:cs="Arial"/>
                <w:sz w:val="16"/>
                <w:szCs w:val="16"/>
              </w:rPr>
            </w:pPr>
            <w:r>
              <w:rPr>
                <w:rFonts w:ascii="Arial" w:hAnsi="Arial" w:cs="Arial"/>
                <w:sz w:val="16"/>
                <w:szCs w:val="16"/>
              </w:rPr>
              <w:t>42</w:t>
            </w:r>
          </w:p>
        </w:tc>
        <w:tc>
          <w:tcPr>
            <w:tcW w:w="1134" w:type="dxa"/>
            <w:tcBorders>
              <w:top w:val="nil"/>
              <w:left w:val="single" w:sz="4" w:space="0" w:color="auto"/>
              <w:bottom w:val="nil"/>
              <w:right w:val="single" w:sz="4" w:space="0" w:color="auto"/>
            </w:tcBorders>
          </w:tcPr>
          <w:p w14:paraId="279596C5" w14:textId="77777777" w:rsidR="00176B0D" w:rsidRDefault="00176B0D" w:rsidP="001231E1">
            <w:pPr>
              <w:jc w:val="right"/>
              <w:rPr>
                <w:rFonts w:ascii="Arial" w:hAnsi="Arial" w:cs="Arial"/>
                <w:sz w:val="16"/>
                <w:szCs w:val="16"/>
              </w:rPr>
            </w:pPr>
            <w:r>
              <w:rPr>
                <w:rFonts w:ascii="Arial" w:hAnsi="Arial" w:cs="Arial"/>
                <w:sz w:val="16"/>
                <w:szCs w:val="16"/>
              </w:rPr>
              <w:t>77.8</w:t>
            </w:r>
          </w:p>
        </w:tc>
      </w:tr>
      <w:tr w:rsidR="00176B0D" w14:paraId="18B70C80" w14:textId="77777777" w:rsidTr="00176B0D">
        <w:tc>
          <w:tcPr>
            <w:tcW w:w="3256" w:type="dxa"/>
            <w:tcBorders>
              <w:top w:val="nil"/>
              <w:left w:val="single" w:sz="4" w:space="0" w:color="auto"/>
              <w:bottom w:val="nil"/>
              <w:right w:val="single" w:sz="4" w:space="0" w:color="auto"/>
            </w:tcBorders>
            <w:hideMark/>
          </w:tcPr>
          <w:p w14:paraId="2B43B854" w14:textId="77777777" w:rsidR="00176B0D" w:rsidRDefault="00176B0D" w:rsidP="001231E1">
            <w:pPr>
              <w:ind w:left="720"/>
              <w:rPr>
                <w:rFonts w:ascii="Arial" w:hAnsi="Arial" w:cs="Arial"/>
                <w:sz w:val="16"/>
                <w:szCs w:val="16"/>
              </w:rPr>
            </w:pPr>
            <w:r>
              <w:rPr>
                <w:rFonts w:ascii="Arial" w:hAnsi="Arial" w:cs="Arial"/>
                <w:sz w:val="16"/>
                <w:szCs w:val="16"/>
              </w:rPr>
              <w:t>Change: adverse events**</w:t>
            </w:r>
          </w:p>
        </w:tc>
        <w:tc>
          <w:tcPr>
            <w:tcW w:w="1275" w:type="dxa"/>
            <w:tcBorders>
              <w:top w:val="nil"/>
              <w:left w:val="single" w:sz="4" w:space="0" w:color="auto"/>
              <w:bottom w:val="nil"/>
              <w:right w:val="single" w:sz="4" w:space="0" w:color="auto"/>
            </w:tcBorders>
          </w:tcPr>
          <w:p w14:paraId="600340DC" w14:textId="77777777" w:rsidR="00176B0D" w:rsidRDefault="00176B0D" w:rsidP="001231E1">
            <w:pPr>
              <w:jc w:val="right"/>
              <w:rPr>
                <w:rFonts w:ascii="Arial" w:hAnsi="Arial" w:cs="Arial"/>
                <w:sz w:val="16"/>
                <w:szCs w:val="16"/>
              </w:rPr>
            </w:pPr>
            <w:r>
              <w:rPr>
                <w:rFonts w:ascii="Arial" w:hAnsi="Arial" w:cs="Arial"/>
                <w:sz w:val="16"/>
                <w:szCs w:val="16"/>
              </w:rPr>
              <w:t>30</w:t>
            </w:r>
          </w:p>
        </w:tc>
        <w:tc>
          <w:tcPr>
            <w:tcW w:w="1134" w:type="dxa"/>
            <w:tcBorders>
              <w:top w:val="nil"/>
              <w:left w:val="single" w:sz="4" w:space="0" w:color="auto"/>
              <w:bottom w:val="nil"/>
              <w:right w:val="single" w:sz="4" w:space="0" w:color="auto"/>
            </w:tcBorders>
          </w:tcPr>
          <w:p w14:paraId="77DC29A9" w14:textId="77777777" w:rsidR="00176B0D" w:rsidRDefault="00176B0D" w:rsidP="001231E1">
            <w:pPr>
              <w:jc w:val="right"/>
              <w:rPr>
                <w:rFonts w:ascii="Arial" w:hAnsi="Arial" w:cs="Arial"/>
                <w:sz w:val="16"/>
                <w:szCs w:val="16"/>
              </w:rPr>
            </w:pPr>
            <w:r>
              <w:rPr>
                <w:rFonts w:ascii="Arial" w:hAnsi="Arial" w:cs="Arial"/>
                <w:sz w:val="16"/>
                <w:szCs w:val="16"/>
              </w:rPr>
              <w:t>33.7</w:t>
            </w:r>
          </w:p>
        </w:tc>
        <w:tc>
          <w:tcPr>
            <w:tcW w:w="1276" w:type="dxa"/>
            <w:tcBorders>
              <w:top w:val="nil"/>
              <w:left w:val="single" w:sz="4" w:space="0" w:color="auto"/>
              <w:bottom w:val="nil"/>
              <w:right w:val="single" w:sz="4" w:space="0" w:color="auto"/>
            </w:tcBorders>
          </w:tcPr>
          <w:p w14:paraId="54372E41" w14:textId="77777777" w:rsidR="00176B0D" w:rsidRDefault="00176B0D" w:rsidP="001231E1">
            <w:pPr>
              <w:jc w:val="right"/>
              <w:rPr>
                <w:rFonts w:ascii="Arial" w:hAnsi="Arial" w:cs="Arial"/>
                <w:sz w:val="16"/>
                <w:szCs w:val="16"/>
              </w:rPr>
            </w:pPr>
            <w:r>
              <w:rPr>
                <w:rFonts w:ascii="Arial" w:hAnsi="Arial" w:cs="Arial"/>
                <w:sz w:val="16"/>
                <w:szCs w:val="16"/>
              </w:rPr>
              <w:t>19</w:t>
            </w:r>
          </w:p>
        </w:tc>
        <w:tc>
          <w:tcPr>
            <w:tcW w:w="1134" w:type="dxa"/>
            <w:tcBorders>
              <w:top w:val="nil"/>
              <w:left w:val="single" w:sz="4" w:space="0" w:color="auto"/>
              <w:bottom w:val="nil"/>
              <w:right w:val="single" w:sz="4" w:space="0" w:color="auto"/>
            </w:tcBorders>
          </w:tcPr>
          <w:p w14:paraId="63F6692D" w14:textId="77777777" w:rsidR="00176B0D" w:rsidRDefault="00176B0D" w:rsidP="001231E1">
            <w:pPr>
              <w:jc w:val="right"/>
              <w:rPr>
                <w:rFonts w:ascii="Arial" w:hAnsi="Arial" w:cs="Arial"/>
                <w:sz w:val="16"/>
                <w:szCs w:val="16"/>
              </w:rPr>
            </w:pPr>
            <w:r>
              <w:rPr>
                <w:rFonts w:ascii="Arial" w:hAnsi="Arial" w:cs="Arial"/>
                <w:sz w:val="16"/>
                <w:szCs w:val="16"/>
              </w:rPr>
              <w:t>35.2</w:t>
            </w:r>
          </w:p>
        </w:tc>
      </w:tr>
      <w:tr w:rsidR="00176B0D" w14:paraId="491D4E5F" w14:textId="77777777" w:rsidTr="00176B0D">
        <w:tc>
          <w:tcPr>
            <w:tcW w:w="3256" w:type="dxa"/>
            <w:tcBorders>
              <w:top w:val="nil"/>
              <w:left w:val="single" w:sz="4" w:space="0" w:color="auto"/>
              <w:bottom w:val="nil"/>
              <w:right w:val="single" w:sz="4" w:space="0" w:color="auto"/>
            </w:tcBorders>
            <w:hideMark/>
          </w:tcPr>
          <w:p w14:paraId="416749F7" w14:textId="77777777" w:rsidR="00176B0D" w:rsidRDefault="00176B0D" w:rsidP="001231E1">
            <w:pPr>
              <w:ind w:left="720"/>
              <w:rPr>
                <w:rFonts w:ascii="Arial" w:hAnsi="Arial" w:cs="Arial"/>
                <w:sz w:val="16"/>
                <w:szCs w:val="16"/>
              </w:rPr>
            </w:pPr>
            <w:r>
              <w:rPr>
                <w:rFonts w:ascii="Arial" w:hAnsi="Arial" w:cs="Arial"/>
                <w:sz w:val="16"/>
                <w:szCs w:val="16"/>
              </w:rPr>
              <w:t>Change: Remission</w:t>
            </w:r>
          </w:p>
        </w:tc>
        <w:tc>
          <w:tcPr>
            <w:tcW w:w="1275" w:type="dxa"/>
            <w:tcBorders>
              <w:top w:val="nil"/>
              <w:left w:val="single" w:sz="4" w:space="0" w:color="auto"/>
              <w:bottom w:val="nil"/>
              <w:right w:val="single" w:sz="4" w:space="0" w:color="auto"/>
            </w:tcBorders>
          </w:tcPr>
          <w:p w14:paraId="328D5CCD" w14:textId="77777777" w:rsidR="00176B0D" w:rsidRDefault="00176B0D" w:rsidP="001231E1">
            <w:pPr>
              <w:jc w:val="right"/>
              <w:rPr>
                <w:rFonts w:ascii="Arial" w:hAnsi="Arial" w:cs="Arial"/>
                <w:sz w:val="16"/>
                <w:szCs w:val="16"/>
              </w:rPr>
            </w:pPr>
            <w:r>
              <w:rPr>
                <w:rFonts w:ascii="Arial" w:hAnsi="Arial" w:cs="Arial"/>
                <w:sz w:val="16"/>
                <w:szCs w:val="16"/>
              </w:rPr>
              <w:t>5</w:t>
            </w:r>
          </w:p>
        </w:tc>
        <w:tc>
          <w:tcPr>
            <w:tcW w:w="1134" w:type="dxa"/>
            <w:tcBorders>
              <w:top w:val="nil"/>
              <w:left w:val="single" w:sz="4" w:space="0" w:color="auto"/>
              <w:bottom w:val="nil"/>
              <w:right w:val="single" w:sz="4" w:space="0" w:color="auto"/>
            </w:tcBorders>
          </w:tcPr>
          <w:p w14:paraId="742DF6AB" w14:textId="77777777" w:rsidR="00176B0D" w:rsidRDefault="00176B0D" w:rsidP="001231E1">
            <w:pPr>
              <w:jc w:val="right"/>
              <w:rPr>
                <w:rFonts w:ascii="Arial" w:hAnsi="Arial" w:cs="Arial"/>
                <w:sz w:val="16"/>
                <w:szCs w:val="16"/>
              </w:rPr>
            </w:pPr>
            <w:r>
              <w:rPr>
                <w:rFonts w:ascii="Arial" w:hAnsi="Arial" w:cs="Arial"/>
                <w:sz w:val="16"/>
                <w:szCs w:val="16"/>
              </w:rPr>
              <w:t>5.6</w:t>
            </w:r>
          </w:p>
        </w:tc>
        <w:tc>
          <w:tcPr>
            <w:tcW w:w="1276" w:type="dxa"/>
            <w:tcBorders>
              <w:top w:val="nil"/>
              <w:left w:val="single" w:sz="4" w:space="0" w:color="auto"/>
              <w:bottom w:val="nil"/>
              <w:right w:val="single" w:sz="4" w:space="0" w:color="auto"/>
            </w:tcBorders>
          </w:tcPr>
          <w:p w14:paraId="225CE1ED" w14:textId="77777777" w:rsidR="00176B0D" w:rsidRDefault="00176B0D" w:rsidP="001231E1">
            <w:pPr>
              <w:jc w:val="right"/>
              <w:rPr>
                <w:rFonts w:ascii="Arial" w:hAnsi="Arial" w:cs="Arial"/>
                <w:sz w:val="16"/>
                <w:szCs w:val="16"/>
              </w:rPr>
            </w:pPr>
            <w:r>
              <w:rPr>
                <w:rFonts w:ascii="Arial" w:hAnsi="Arial" w:cs="Arial"/>
                <w:sz w:val="16"/>
                <w:szCs w:val="16"/>
              </w:rPr>
              <w:t>3</w:t>
            </w:r>
          </w:p>
        </w:tc>
        <w:tc>
          <w:tcPr>
            <w:tcW w:w="1134" w:type="dxa"/>
            <w:tcBorders>
              <w:top w:val="nil"/>
              <w:left w:val="single" w:sz="4" w:space="0" w:color="auto"/>
              <w:bottom w:val="nil"/>
              <w:right w:val="single" w:sz="4" w:space="0" w:color="auto"/>
            </w:tcBorders>
          </w:tcPr>
          <w:p w14:paraId="605418D6" w14:textId="77777777" w:rsidR="00176B0D" w:rsidRDefault="00176B0D" w:rsidP="001231E1">
            <w:pPr>
              <w:jc w:val="right"/>
              <w:rPr>
                <w:rFonts w:ascii="Arial" w:hAnsi="Arial" w:cs="Arial"/>
                <w:sz w:val="16"/>
                <w:szCs w:val="16"/>
              </w:rPr>
            </w:pPr>
            <w:r>
              <w:rPr>
                <w:rFonts w:ascii="Arial" w:hAnsi="Arial" w:cs="Arial"/>
                <w:sz w:val="16"/>
                <w:szCs w:val="16"/>
              </w:rPr>
              <w:t>5.6</w:t>
            </w:r>
          </w:p>
        </w:tc>
      </w:tr>
      <w:tr w:rsidR="00176B0D" w14:paraId="07739E8E" w14:textId="77777777" w:rsidTr="00176B0D">
        <w:tc>
          <w:tcPr>
            <w:tcW w:w="3256" w:type="dxa"/>
            <w:tcBorders>
              <w:top w:val="nil"/>
              <w:left w:val="single" w:sz="4" w:space="0" w:color="auto"/>
              <w:bottom w:val="nil"/>
              <w:right w:val="single" w:sz="4" w:space="0" w:color="auto"/>
            </w:tcBorders>
            <w:hideMark/>
          </w:tcPr>
          <w:p w14:paraId="04547C9D" w14:textId="77777777" w:rsidR="00176B0D" w:rsidRPr="00C3059E" w:rsidRDefault="00176B0D" w:rsidP="001231E1">
            <w:pPr>
              <w:rPr>
                <w:rFonts w:ascii="Arial" w:hAnsi="Arial" w:cs="Arial"/>
                <w:sz w:val="16"/>
                <w:szCs w:val="16"/>
                <w:vertAlign w:val="superscript"/>
              </w:rPr>
            </w:pPr>
            <w:r>
              <w:rPr>
                <w:rFonts w:ascii="Arial" w:hAnsi="Arial" w:cs="Arial"/>
                <w:sz w:val="16"/>
                <w:szCs w:val="16"/>
              </w:rPr>
              <w:t xml:space="preserve">Experience of adverse </w:t>
            </w:r>
            <w:proofErr w:type="spellStart"/>
            <w:r>
              <w:rPr>
                <w:rFonts w:ascii="Arial" w:hAnsi="Arial" w:cs="Arial"/>
                <w:sz w:val="16"/>
                <w:szCs w:val="16"/>
              </w:rPr>
              <w:t>events</w:t>
            </w:r>
            <w:r>
              <w:rPr>
                <w:rFonts w:ascii="Arial" w:hAnsi="Arial" w:cs="Arial"/>
                <w:sz w:val="16"/>
                <w:szCs w:val="16"/>
                <w:vertAlign w:val="superscript"/>
              </w:rPr>
              <w:t>a</w:t>
            </w:r>
            <w:proofErr w:type="spellEnd"/>
          </w:p>
        </w:tc>
        <w:tc>
          <w:tcPr>
            <w:tcW w:w="1275" w:type="dxa"/>
            <w:tcBorders>
              <w:top w:val="nil"/>
              <w:left w:val="single" w:sz="4" w:space="0" w:color="auto"/>
              <w:bottom w:val="nil"/>
              <w:right w:val="single" w:sz="4" w:space="0" w:color="auto"/>
            </w:tcBorders>
          </w:tcPr>
          <w:p w14:paraId="383D4E4E" w14:textId="77777777" w:rsidR="00176B0D" w:rsidRDefault="00176B0D" w:rsidP="001231E1">
            <w:pPr>
              <w:jc w:val="right"/>
              <w:rPr>
                <w:rFonts w:ascii="Arial" w:hAnsi="Arial" w:cs="Arial"/>
                <w:sz w:val="16"/>
                <w:szCs w:val="16"/>
              </w:rPr>
            </w:pPr>
          </w:p>
        </w:tc>
        <w:tc>
          <w:tcPr>
            <w:tcW w:w="1134" w:type="dxa"/>
            <w:tcBorders>
              <w:top w:val="nil"/>
              <w:left w:val="single" w:sz="4" w:space="0" w:color="auto"/>
              <w:bottom w:val="nil"/>
              <w:right w:val="single" w:sz="4" w:space="0" w:color="auto"/>
            </w:tcBorders>
          </w:tcPr>
          <w:p w14:paraId="22F1D3D0" w14:textId="77777777" w:rsidR="00176B0D" w:rsidRDefault="00176B0D" w:rsidP="001231E1">
            <w:pPr>
              <w:jc w:val="right"/>
              <w:rPr>
                <w:rFonts w:ascii="Arial" w:hAnsi="Arial" w:cs="Arial"/>
                <w:sz w:val="16"/>
                <w:szCs w:val="16"/>
              </w:rPr>
            </w:pPr>
          </w:p>
        </w:tc>
        <w:tc>
          <w:tcPr>
            <w:tcW w:w="1276" w:type="dxa"/>
            <w:tcBorders>
              <w:top w:val="nil"/>
              <w:left w:val="single" w:sz="4" w:space="0" w:color="auto"/>
              <w:bottom w:val="nil"/>
              <w:right w:val="single" w:sz="4" w:space="0" w:color="auto"/>
            </w:tcBorders>
          </w:tcPr>
          <w:p w14:paraId="3257A55C" w14:textId="77777777" w:rsidR="00176B0D" w:rsidRDefault="00176B0D" w:rsidP="001231E1">
            <w:pPr>
              <w:jc w:val="right"/>
              <w:rPr>
                <w:rFonts w:ascii="Arial" w:hAnsi="Arial" w:cs="Arial"/>
                <w:sz w:val="16"/>
                <w:szCs w:val="16"/>
              </w:rPr>
            </w:pPr>
          </w:p>
        </w:tc>
        <w:tc>
          <w:tcPr>
            <w:tcW w:w="1134" w:type="dxa"/>
            <w:tcBorders>
              <w:top w:val="nil"/>
              <w:left w:val="single" w:sz="4" w:space="0" w:color="auto"/>
              <w:bottom w:val="nil"/>
              <w:right w:val="single" w:sz="4" w:space="0" w:color="auto"/>
            </w:tcBorders>
          </w:tcPr>
          <w:p w14:paraId="676F893F" w14:textId="77777777" w:rsidR="00176B0D" w:rsidRDefault="00176B0D" w:rsidP="001231E1">
            <w:pPr>
              <w:jc w:val="right"/>
              <w:rPr>
                <w:rFonts w:ascii="Arial" w:hAnsi="Arial" w:cs="Arial"/>
                <w:sz w:val="16"/>
                <w:szCs w:val="16"/>
              </w:rPr>
            </w:pPr>
          </w:p>
        </w:tc>
      </w:tr>
      <w:tr w:rsidR="00176B0D" w14:paraId="548C1781" w14:textId="77777777" w:rsidTr="00176B0D">
        <w:tc>
          <w:tcPr>
            <w:tcW w:w="3256" w:type="dxa"/>
            <w:tcBorders>
              <w:top w:val="nil"/>
              <w:left w:val="single" w:sz="4" w:space="0" w:color="auto"/>
              <w:bottom w:val="nil"/>
              <w:right w:val="single" w:sz="4" w:space="0" w:color="auto"/>
            </w:tcBorders>
            <w:hideMark/>
          </w:tcPr>
          <w:p w14:paraId="79966B19" w14:textId="77777777" w:rsidR="00176B0D" w:rsidRDefault="00176B0D" w:rsidP="001231E1">
            <w:pPr>
              <w:ind w:left="720"/>
              <w:rPr>
                <w:rFonts w:ascii="Arial" w:hAnsi="Arial" w:cs="Arial"/>
                <w:sz w:val="16"/>
                <w:szCs w:val="16"/>
              </w:rPr>
            </w:pPr>
            <w:r>
              <w:rPr>
                <w:rFonts w:ascii="Arial" w:hAnsi="Arial" w:cs="Arial"/>
                <w:sz w:val="16"/>
                <w:szCs w:val="16"/>
              </w:rPr>
              <w:t>Aggression</w:t>
            </w:r>
          </w:p>
        </w:tc>
        <w:tc>
          <w:tcPr>
            <w:tcW w:w="1275" w:type="dxa"/>
            <w:tcBorders>
              <w:top w:val="nil"/>
              <w:left w:val="single" w:sz="4" w:space="0" w:color="auto"/>
              <w:bottom w:val="nil"/>
              <w:right w:val="single" w:sz="4" w:space="0" w:color="auto"/>
            </w:tcBorders>
          </w:tcPr>
          <w:p w14:paraId="1A97A328" w14:textId="77777777" w:rsidR="00176B0D" w:rsidRDefault="00176B0D" w:rsidP="001231E1">
            <w:pPr>
              <w:jc w:val="right"/>
              <w:rPr>
                <w:rFonts w:ascii="Arial" w:hAnsi="Arial" w:cs="Arial"/>
                <w:sz w:val="16"/>
                <w:szCs w:val="16"/>
              </w:rPr>
            </w:pPr>
            <w:r>
              <w:rPr>
                <w:rFonts w:ascii="Arial" w:hAnsi="Arial" w:cs="Arial"/>
                <w:sz w:val="16"/>
                <w:szCs w:val="16"/>
              </w:rPr>
              <w:t>20</w:t>
            </w:r>
          </w:p>
        </w:tc>
        <w:tc>
          <w:tcPr>
            <w:tcW w:w="1134" w:type="dxa"/>
            <w:tcBorders>
              <w:top w:val="nil"/>
              <w:left w:val="single" w:sz="4" w:space="0" w:color="auto"/>
              <w:bottom w:val="nil"/>
              <w:right w:val="single" w:sz="4" w:space="0" w:color="auto"/>
            </w:tcBorders>
          </w:tcPr>
          <w:p w14:paraId="465AFFC9" w14:textId="77777777" w:rsidR="00176B0D" w:rsidRDefault="00176B0D" w:rsidP="001231E1">
            <w:pPr>
              <w:jc w:val="right"/>
              <w:rPr>
                <w:rFonts w:ascii="Arial" w:hAnsi="Arial" w:cs="Arial"/>
                <w:sz w:val="16"/>
                <w:szCs w:val="16"/>
              </w:rPr>
            </w:pPr>
            <w:r>
              <w:rPr>
                <w:rFonts w:ascii="Arial" w:hAnsi="Arial" w:cs="Arial"/>
                <w:sz w:val="16"/>
                <w:szCs w:val="16"/>
              </w:rPr>
              <w:t>22.0</w:t>
            </w:r>
          </w:p>
        </w:tc>
        <w:tc>
          <w:tcPr>
            <w:tcW w:w="1276" w:type="dxa"/>
            <w:tcBorders>
              <w:top w:val="nil"/>
              <w:left w:val="single" w:sz="4" w:space="0" w:color="auto"/>
              <w:bottom w:val="nil"/>
              <w:right w:val="single" w:sz="4" w:space="0" w:color="auto"/>
            </w:tcBorders>
          </w:tcPr>
          <w:p w14:paraId="2C139C16" w14:textId="77777777" w:rsidR="00176B0D" w:rsidRDefault="00176B0D" w:rsidP="001231E1">
            <w:pPr>
              <w:jc w:val="right"/>
              <w:rPr>
                <w:rFonts w:ascii="Arial" w:hAnsi="Arial" w:cs="Arial"/>
                <w:sz w:val="16"/>
                <w:szCs w:val="16"/>
              </w:rPr>
            </w:pPr>
            <w:r>
              <w:rPr>
                <w:rFonts w:ascii="Arial" w:hAnsi="Arial" w:cs="Arial"/>
                <w:sz w:val="16"/>
                <w:szCs w:val="16"/>
              </w:rPr>
              <w:t>11</w:t>
            </w:r>
          </w:p>
        </w:tc>
        <w:tc>
          <w:tcPr>
            <w:tcW w:w="1134" w:type="dxa"/>
            <w:tcBorders>
              <w:top w:val="nil"/>
              <w:left w:val="single" w:sz="4" w:space="0" w:color="auto"/>
              <w:bottom w:val="nil"/>
              <w:right w:val="single" w:sz="4" w:space="0" w:color="auto"/>
            </w:tcBorders>
          </w:tcPr>
          <w:p w14:paraId="0757B836" w14:textId="77777777" w:rsidR="00176B0D" w:rsidRDefault="00176B0D" w:rsidP="001231E1">
            <w:pPr>
              <w:jc w:val="right"/>
              <w:rPr>
                <w:rFonts w:ascii="Arial" w:hAnsi="Arial" w:cs="Arial"/>
                <w:sz w:val="16"/>
                <w:szCs w:val="16"/>
              </w:rPr>
            </w:pPr>
            <w:r>
              <w:rPr>
                <w:rFonts w:ascii="Arial" w:hAnsi="Arial" w:cs="Arial"/>
                <w:sz w:val="16"/>
                <w:szCs w:val="16"/>
              </w:rPr>
              <w:t>20.0</w:t>
            </w:r>
          </w:p>
        </w:tc>
      </w:tr>
      <w:tr w:rsidR="00176B0D" w14:paraId="51DA1717" w14:textId="77777777" w:rsidTr="00176B0D">
        <w:tc>
          <w:tcPr>
            <w:tcW w:w="3256" w:type="dxa"/>
            <w:tcBorders>
              <w:top w:val="nil"/>
              <w:left w:val="single" w:sz="4" w:space="0" w:color="auto"/>
              <w:bottom w:val="nil"/>
              <w:right w:val="single" w:sz="4" w:space="0" w:color="auto"/>
            </w:tcBorders>
            <w:hideMark/>
          </w:tcPr>
          <w:p w14:paraId="1D6E976B" w14:textId="77777777" w:rsidR="00176B0D" w:rsidRDefault="00176B0D" w:rsidP="001231E1">
            <w:pPr>
              <w:ind w:left="720"/>
              <w:rPr>
                <w:rFonts w:ascii="Arial" w:hAnsi="Arial" w:cs="Arial"/>
                <w:sz w:val="16"/>
                <w:szCs w:val="16"/>
              </w:rPr>
            </w:pPr>
            <w:r>
              <w:rPr>
                <w:rFonts w:ascii="Arial" w:hAnsi="Arial" w:cs="Arial"/>
                <w:sz w:val="16"/>
                <w:szCs w:val="16"/>
              </w:rPr>
              <w:t>Depression</w:t>
            </w:r>
          </w:p>
        </w:tc>
        <w:tc>
          <w:tcPr>
            <w:tcW w:w="1275" w:type="dxa"/>
            <w:tcBorders>
              <w:top w:val="nil"/>
              <w:left w:val="single" w:sz="4" w:space="0" w:color="auto"/>
              <w:bottom w:val="nil"/>
              <w:right w:val="single" w:sz="4" w:space="0" w:color="auto"/>
            </w:tcBorders>
          </w:tcPr>
          <w:p w14:paraId="36B39866" w14:textId="77777777" w:rsidR="00176B0D" w:rsidRDefault="00176B0D" w:rsidP="001231E1">
            <w:pPr>
              <w:jc w:val="right"/>
              <w:rPr>
                <w:rFonts w:ascii="Arial" w:hAnsi="Arial" w:cs="Arial"/>
                <w:sz w:val="16"/>
                <w:szCs w:val="16"/>
              </w:rPr>
            </w:pPr>
            <w:r>
              <w:rPr>
                <w:rFonts w:ascii="Arial" w:hAnsi="Arial" w:cs="Arial"/>
                <w:sz w:val="16"/>
                <w:szCs w:val="16"/>
              </w:rPr>
              <w:t>25</w:t>
            </w:r>
          </w:p>
        </w:tc>
        <w:tc>
          <w:tcPr>
            <w:tcW w:w="1134" w:type="dxa"/>
            <w:tcBorders>
              <w:top w:val="nil"/>
              <w:left w:val="single" w:sz="4" w:space="0" w:color="auto"/>
              <w:bottom w:val="nil"/>
              <w:right w:val="single" w:sz="4" w:space="0" w:color="auto"/>
            </w:tcBorders>
          </w:tcPr>
          <w:p w14:paraId="22EA4132" w14:textId="77777777" w:rsidR="00176B0D" w:rsidRDefault="00176B0D" w:rsidP="001231E1">
            <w:pPr>
              <w:jc w:val="right"/>
              <w:rPr>
                <w:rFonts w:ascii="Arial" w:hAnsi="Arial" w:cs="Arial"/>
                <w:sz w:val="16"/>
                <w:szCs w:val="16"/>
              </w:rPr>
            </w:pPr>
            <w:r>
              <w:rPr>
                <w:rFonts w:ascii="Arial" w:hAnsi="Arial" w:cs="Arial"/>
                <w:sz w:val="16"/>
                <w:szCs w:val="16"/>
              </w:rPr>
              <w:t>27.5</w:t>
            </w:r>
          </w:p>
        </w:tc>
        <w:tc>
          <w:tcPr>
            <w:tcW w:w="1276" w:type="dxa"/>
            <w:tcBorders>
              <w:top w:val="nil"/>
              <w:left w:val="single" w:sz="4" w:space="0" w:color="auto"/>
              <w:bottom w:val="nil"/>
              <w:right w:val="single" w:sz="4" w:space="0" w:color="auto"/>
            </w:tcBorders>
          </w:tcPr>
          <w:p w14:paraId="0FD3E13A" w14:textId="77777777" w:rsidR="00176B0D" w:rsidRDefault="00176B0D" w:rsidP="001231E1">
            <w:pPr>
              <w:jc w:val="right"/>
              <w:rPr>
                <w:rFonts w:ascii="Arial" w:hAnsi="Arial" w:cs="Arial"/>
                <w:sz w:val="16"/>
                <w:szCs w:val="16"/>
              </w:rPr>
            </w:pPr>
            <w:r>
              <w:rPr>
                <w:rFonts w:ascii="Arial" w:hAnsi="Arial" w:cs="Arial"/>
                <w:sz w:val="16"/>
                <w:szCs w:val="16"/>
              </w:rPr>
              <w:t>21</w:t>
            </w:r>
          </w:p>
        </w:tc>
        <w:tc>
          <w:tcPr>
            <w:tcW w:w="1134" w:type="dxa"/>
            <w:tcBorders>
              <w:top w:val="nil"/>
              <w:left w:val="single" w:sz="4" w:space="0" w:color="auto"/>
              <w:bottom w:val="nil"/>
              <w:right w:val="single" w:sz="4" w:space="0" w:color="auto"/>
            </w:tcBorders>
          </w:tcPr>
          <w:p w14:paraId="4E741B2D" w14:textId="77777777" w:rsidR="00176B0D" w:rsidRDefault="00176B0D" w:rsidP="001231E1">
            <w:pPr>
              <w:jc w:val="right"/>
              <w:rPr>
                <w:rFonts w:ascii="Arial" w:hAnsi="Arial" w:cs="Arial"/>
                <w:sz w:val="16"/>
                <w:szCs w:val="16"/>
              </w:rPr>
            </w:pPr>
            <w:r>
              <w:rPr>
                <w:rFonts w:ascii="Arial" w:hAnsi="Arial" w:cs="Arial"/>
                <w:sz w:val="16"/>
                <w:szCs w:val="16"/>
              </w:rPr>
              <w:t>38.2</w:t>
            </w:r>
          </w:p>
        </w:tc>
      </w:tr>
      <w:tr w:rsidR="00176B0D" w14:paraId="4EC6F1A0" w14:textId="77777777" w:rsidTr="00176B0D">
        <w:tc>
          <w:tcPr>
            <w:tcW w:w="3256" w:type="dxa"/>
            <w:tcBorders>
              <w:top w:val="nil"/>
              <w:left w:val="single" w:sz="4" w:space="0" w:color="auto"/>
              <w:bottom w:val="single" w:sz="4" w:space="0" w:color="auto"/>
              <w:right w:val="single" w:sz="4" w:space="0" w:color="auto"/>
            </w:tcBorders>
            <w:hideMark/>
          </w:tcPr>
          <w:p w14:paraId="36B4A21A" w14:textId="77777777" w:rsidR="00176B0D" w:rsidRDefault="00176B0D" w:rsidP="001231E1">
            <w:pPr>
              <w:ind w:left="720"/>
              <w:rPr>
                <w:rFonts w:ascii="Arial" w:hAnsi="Arial" w:cs="Arial"/>
                <w:sz w:val="16"/>
                <w:szCs w:val="16"/>
              </w:rPr>
            </w:pPr>
            <w:r>
              <w:rPr>
                <w:rFonts w:ascii="Arial" w:hAnsi="Arial" w:cs="Arial"/>
                <w:sz w:val="16"/>
                <w:szCs w:val="16"/>
              </w:rPr>
              <w:t>Memory Problems</w:t>
            </w:r>
          </w:p>
        </w:tc>
        <w:tc>
          <w:tcPr>
            <w:tcW w:w="1275" w:type="dxa"/>
            <w:tcBorders>
              <w:top w:val="nil"/>
              <w:left w:val="single" w:sz="4" w:space="0" w:color="auto"/>
              <w:bottom w:val="single" w:sz="4" w:space="0" w:color="auto"/>
              <w:right w:val="single" w:sz="4" w:space="0" w:color="auto"/>
            </w:tcBorders>
          </w:tcPr>
          <w:p w14:paraId="4ABB83A1" w14:textId="77777777" w:rsidR="00176B0D" w:rsidRDefault="00176B0D" w:rsidP="001231E1">
            <w:pPr>
              <w:jc w:val="right"/>
              <w:rPr>
                <w:rFonts w:ascii="Arial" w:hAnsi="Arial" w:cs="Arial"/>
                <w:sz w:val="16"/>
                <w:szCs w:val="16"/>
              </w:rPr>
            </w:pPr>
            <w:r>
              <w:rPr>
                <w:rFonts w:ascii="Arial" w:hAnsi="Arial" w:cs="Arial"/>
                <w:sz w:val="16"/>
                <w:szCs w:val="16"/>
              </w:rPr>
              <w:t>29</w:t>
            </w:r>
          </w:p>
        </w:tc>
        <w:tc>
          <w:tcPr>
            <w:tcW w:w="1134" w:type="dxa"/>
            <w:tcBorders>
              <w:top w:val="nil"/>
              <w:left w:val="single" w:sz="4" w:space="0" w:color="auto"/>
              <w:bottom w:val="single" w:sz="4" w:space="0" w:color="auto"/>
              <w:right w:val="single" w:sz="4" w:space="0" w:color="auto"/>
            </w:tcBorders>
          </w:tcPr>
          <w:p w14:paraId="16B59C92" w14:textId="77777777" w:rsidR="00176B0D" w:rsidRDefault="00176B0D" w:rsidP="001231E1">
            <w:pPr>
              <w:jc w:val="right"/>
              <w:rPr>
                <w:rFonts w:ascii="Arial" w:hAnsi="Arial" w:cs="Arial"/>
                <w:sz w:val="16"/>
                <w:szCs w:val="16"/>
              </w:rPr>
            </w:pPr>
            <w:r>
              <w:rPr>
                <w:rFonts w:ascii="Arial" w:hAnsi="Arial" w:cs="Arial"/>
                <w:sz w:val="16"/>
                <w:szCs w:val="16"/>
              </w:rPr>
              <w:t>31.9</w:t>
            </w:r>
          </w:p>
        </w:tc>
        <w:tc>
          <w:tcPr>
            <w:tcW w:w="1276" w:type="dxa"/>
            <w:tcBorders>
              <w:top w:val="nil"/>
              <w:left w:val="single" w:sz="4" w:space="0" w:color="auto"/>
              <w:bottom w:val="single" w:sz="4" w:space="0" w:color="auto"/>
              <w:right w:val="single" w:sz="4" w:space="0" w:color="auto"/>
            </w:tcBorders>
          </w:tcPr>
          <w:p w14:paraId="504441CA" w14:textId="77777777" w:rsidR="00176B0D" w:rsidRDefault="00176B0D" w:rsidP="001231E1">
            <w:pPr>
              <w:jc w:val="right"/>
              <w:rPr>
                <w:rFonts w:ascii="Arial" w:hAnsi="Arial" w:cs="Arial"/>
                <w:sz w:val="16"/>
                <w:szCs w:val="16"/>
              </w:rPr>
            </w:pPr>
            <w:r>
              <w:rPr>
                <w:rFonts w:ascii="Arial" w:hAnsi="Arial" w:cs="Arial"/>
                <w:sz w:val="16"/>
                <w:szCs w:val="16"/>
              </w:rPr>
              <w:t>17</w:t>
            </w:r>
          </w:p>
        </w:tc>
        <w:tc>
          <w:tcPr>
            <w:tcW w:w="1134" w:type="dxa"/>
            <w:tcBorders>
              <w:top w:val="nil"/>
              <w:left w:val="single" w:sz="4" w:space="0" w:color="auto"/>
              <w:bottom w:val="single" w:sz="4" w:space="0" w:color="auto"/>
              <w:right w:val="single" w:sz="4" w:space="0" w:color="auto"/>
            </w:tcBorders>
          </w:tcPr>
          <w:p w14:paraId="659CB76D" w14:textId="77777777" w:rsidR="00176B0D" w:rsidRDefault="00176B0D" w:rsidP="001231E1">
            <w:pPr>
              <w:jc w:val="right"/>
              <w:rPr>
                <w:rFonts w:ascii="Arial" w:hAnsi="Arial" w:cs="Arial"/>
                <w:sz w:val="16"/>
                <w:szCs w:val="16"/>
              </w:rPr>
            </w:pPr>
            <w:r>
              <w:rPr>
                <w:rFonts w:ascii="Arial" w:hAnsi="Arial" w:cs="Arial"/>
                <w:sz w:val="16"/>
                <w:szCs w:val="16"/>
              </w:rPr>
              <w:t>30.9</w:t>
            </w:r>
          </w:p>
        </w:tc>
      </w:tr>
      <w:tr w:rsidR="00176B0D" w14:paraId="5D40967C" w14:textId="77777777" w:rsidTr="00176B0D">
        <w:tc>
          <w:tcPr>
            <w:tcW w:w="3256" w:type="dxa"/>
            <w:tcBorders>
              <w:top w:val="single" w:sz="4" w:space="0" w:color="auto"/>
              <w:left w:val="single" w:sz="4" w:space="0" w:color="auto"/>
              <w:bottom w:val="single" w:sz="4" w:space="0" w:color="auto"/>
              <w:right w:val="single" w:sz="4" w:space="0" w:color="auto"/>
            </w:tcBorders>
            <w:hideMark/>
          </w:tcPr>
          <w:p w14:paraId="413063BD" w14:textId="77777777" w:rsidR="00176B0D" w:rsidRDefault="00176B0D" w:rsidP="001231E1">
            <w:pPr>
              <w:ind w:left="720" w:hanging="720"/>
              <w:rPr>
                <w:rFonts w:ascii="Arial" w:hAnsi="Arial" w:cs="Arial"/>
                <w:sz w:val="16"/>
                <w:szCs w:val="16"/>
              </w:rPr>
            </w:pPr>
            <w:r>
              <w:rPr>
                <w:rFonts w:ascii="Arial" w:hAnsi="Arial" w:cs="Arial"/>
                <w:sz w:val="16"/>
                <w:szCs w:val="16"/>
              </w:rPr>
              <w:t>Change of AED due to Pregnancy concern</w:t>
            </w:r>
          </w:p>
        </w:tc>
        <w:tc>
          <w:tcPr>
            <w:tcW w:w="1275" w:type="dxa"/>
            <w:tcBorders>
              <w:top w:val="single" w:sz="4" w:space="0" w:color="auto"/>
              <w:left w:val="single" w:sz="4" w:space="0" w:color="auto"/>
              <w:bottom w:val="single" w:sz="4" w:space="0" w:color="auto"/>
              <w:right w:val="single" w:sz="4" w:space="0" w:color="auto"/>
            </w:tcBorders>
          </w:tcPr>
          <w:p w14:paraId="786F109D" w14:textId="77777777" w:rsidR="00176B0D" w:rsidRDefault="00176B0D" w:rsidP="001231E1">
            <w:pPr>
              <w:jc w:val="right"/>
              <w:rPr>
                <w:rFonts w:ascii="Arial" w:hAnsi="Arial" w:cs="Arial"/>
                <w:sz w:val="16"/>
                <w:szCs w:val="16"/>
              </w:rPr>
            </w:pPr>
            <w:r>
              <w:rPr>
                <w:rFonts w:ascii="Arial" w:hAnsi="Arial" w:cs="Arial"/>
                <w:sz w:val="16"/>
                <w:szCs w:val="16"/>
              </w:rPr>
              <w:t>39</w:t>
            </w:r>
          </w:p>
        </w:tc>
        <w:tc>
          <w:tcPr>
            <w:tcW w:w="1134" w:type="dxa"/>
            <w:tcBorders>
              <w:top w:val="single" w:sz="4" w:space="0" w:color="auto"/>
              <w:left w:val="single" w:sz="4" w:space="0" w:color="auto"/>
              <w:bottom w:val="single" w:sz="4" w:space="0" w:color="auto"/>
              <w:right w:val="single" w:sz="4" w:space="0" w:color="auto"/>
            </w:tcBorders>
          </w:tcPr>
          <w:p w14:paraId="57DD57C3" w14:textId="77777777" w:rsidR="00176B0D" w:rsidRDefault="00176B0D" w:rsidP="001231E1">
            <w:pPr>
              <w:jc w:val="right"/>
              <w:rPr>
                <w:rFonts w:ascii="Arial" w:hAnsi="Arial" w:cs="Arial"/>
                <w:sz w:val="16"/>
                <w:szCs w:val="16"/>
              </w:rPr>
            </w:pPr>
            <w:r>
              <w:rPr>
                <w:rFonts w:ascii="Arial" w:hAnsi="Arial" w:cs="Arial"/>
                <w:sz w:val="16"/>
                <w:szCs w:val="16"/>
              </w:rPr>
              <w:t>42.9</w:t>
            </w:r>
          </w:p>
        </w:tc>
        <w:tc>
          <w:tcPr>
            <w:tcW w:w="1276" w:type="dxa"/>
            <w:tcBorders>
              <w:top w:val="single" w:sz="4" w:space="0" w:color="auto"/>
              <w:left w:val="single" w:sz="4" w:space="0" w:color="auto"/>
              <w:bottom w:val="single" w:sz="4" w:space="0" w:color="auto"/>
              <w:right w:val="single" w:sz="4" w:space="0" w:color="auto"/>
            </w:tcBorders>
          </w:tcPr>
          <w:p w14:paraId="617CB013" w14:textId="77777777" w:rsidR="00176B0D" w:rsidRDefault="00176B0D" w:rsidP="001231E1">
            <w:pPr>
              <w:jc w:val="right"/>
              <w:rPr>
                <w:rFonts w:ascii="Arial" w:hAnsi="Arial" w:cs="Arial"/>
                <w:sz w:val="16"/>
                <w:szCs w:val="16"/>
              </w:rPr>
            </w:pPr>
            <w:r>
              <w:rPr>
                <w:rFonts w:ascii="Arial" w:hAnsi="Arial" w:cs="Arial"/>
                <w:sz w:val="16"/>
                <w:szCs w:val="16"/>
              </w:rPr>
              <w:t>27</w:t>
            </w:r>
          </w:p>
        </w:tc>
        <w:tc>
          <w:tcPr>
            <w:tcW w:w="1134" w:type="dxa"/>
            <w:tcBorders>
              <w:top w:val="single" w:sz="4" w:space="0" w:color="auto"/>
              <w:left w:val="single" w:sz="4" w:space="0" w:color="auto"/>
              <w:bottom w:val="single" w:sz="4" w:space="0" w:color="auto"/>
              <w:right w:val="single" w:sz="4" w:space="0" w:color="auto"/>
            </w:tcBorders>
          </w:tcPr>
          <w:p w14:paraId="077BB9C0" w14:textId="77777777" w:rsidR="00176B0D" w:rsidRDefault="00176B0D" w:rsidP="001231E1">
            <w:pPr>
              <w:jc w:val="right"/>
              <w:rPr>
                <w:rFonts w:ascii="Arial" w:hAnsi="Arial" w:cs="Arial"/>
                <w:sz w:val="16"/>
                <w:szCs w:val="16"/>
              </w:rPr>
            </w:pPr>
            <w:r>
              <w:rPr>
                <w:rFonts w:ascii="Arial" w:hAnsi="Arial" w:cs="Arial"/>
                <w:sz w:val="16"/>
                <w:szCs w:val="16"/>
              </w:rPr>
              <w:t>49.1</w:t>
            </w:r>
          </w:p>
        </w:tc>
      </w:tr>
      <w:tr w:rsidR="00176B0D" w14:paraId="1CAA21AE" w14:textId="77777777" w:rsidTr="00176B0D">
        <w:tc>
          <w:tcPr>
            <w:tcW w:w="3256" w:type="dxa"/>
            <w:tcBorders>
              <w:top w:val="single" w:sz="4" w:space="0" w:color="auto"/>
              <w:left w:val="single" w:sz="4" w:space="0" w:color="auto"/>
              <w:bottom w:val="nil"/>
              <w:right w:val="single" w:sz="4" w:space="0" w:color="auto"/>
            </w:tcBorders>
          </w:tcPr>
          <w:p w14:paraId="11DA0790" w14:textId="77777777" w:rsidR="00176B0D" w:rsidRDefault="00176B0D" w:rsidP="001231E1">
            <w:pPr>
              <w:rPr>
                <w:rFonts w:ascii="Arial" w:hAnsi="Arial" w:cs="Arial"/>
                <w:sz w:val="16"/>
                <w:szCs w:val="16"/>
              </w:rPr>
            </w:pPr>
            <w:r>
              <w:rPr>
                <w:rFonts w:ascii="Arial" w:hAnsi="Arial" w:cs="Arial"/>
                <w:sz w:val="16"/>
                <w:szCs w:val="16"/>
              </w:rPr>
              <w:t>Experience of other treatments for epilepsy</w:t>
            </w:r>
          </w:p>
        </w:tc>
        <w:tc>
          <w:tcPr>
            <w:tcW w:w="1275" w:type="dxa"/>
            <w:tcBorders>
              <w:top w:val="single" w:sz="4" w:space="0" w:color="auto"/>
              <w:left w:val="single" w:sz="4" w:space="0" w:color="auto"/>
              <w:bottom w:val="nil"/>
              <w:right w:val="single" w:sz="4" w:space="0" w:color="auto"/>
            </w:tcBorders>
          </w:tcPr>
          <w:p w14:paraId="7460E418" w14:textId="77777777"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14:paraId="441B632E" w14:textId="77777777" w:rsidR="00176B0D" w:rsidRDefault="00176B0D" w:rsidP="001231E1">
            <w:pPr>
              <w:jc w:val="right"/>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69B8BC4B" w14:textId="77777777" w:rsidR="00176B0D" w:rsidRDefault="00176B0D" w:rsidP="001231E1">
            <w:pPr>
              <w:jc w:val="right"/>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14:paraId="6F1C6841" w14:textId="77777777" w:rsidR="00176B0D" w:rsidRDefault="00176B0D" w:rsidP="001231E1">
            <w:pPr>
              <w:jc w:val="right"/>
              <w:rPr>
                <w:rFonts w:ascii="Arial" w:hAnsi="Arial" w:cs="Arial"/>
                <w:sz w:val="16"/>
                <w:szCs w:val="16"/>
              </w:rPr>
            </w:pPr>
          </w:p>
        </w:tc>
      </w:tr>
      <w:tr w:rsidR="00176B0D" w14:paraId="378F9025" w14:textId="77777777" w:rsidTr="00176B0D">
        <w:tc>
          <w:tcPr>
            <w:tcW w:w="3256" w:type="dxa"/>
            <w:tcBorders>
              <w:top w:val="nil"/>
              <w:left w:val="single" w:sz="4" w:space="0" w:color="auto"/>
              <w:bottom w:val="nil"/>
              <w:right w:val="single" w:sz="4" w:space="0" w:color="auto"/>
            </w:tcBorders>
          </w:tcPr>
          <w:p w14:paraId="45DAD8E4" w14:textId="77777777" w:rsidR="00176B0D" w:rsidRDefault="00176B0D" w:rsidP="001231E1">
            <w:pPr>
              <w:ind w:left="1440" w:hanging="720"/>
              <w:rPr>
                <w:rFonts w:ascii="Arial" w:hAnsi="Arial" w:cs="Arial"/>
                <w:sz w:val="16"/>
                <w:szCs w:val="16"/>
              </w:rPr>
            </w:pPr>
            <w:r>
              <w:rPr>
                <w:rFonts w:ascii="Arial" w:hAnsi="Arial" w:cs="Arial"/>
                <w:sz w:val="16"/>
                <w:szCs w:val="16"/>
              </w:rPr>
              <w:t>Surgery</w:t>
            </w:r>
          </w:p>
        </w:tc>
        <w:tc>
          <w:tcPr>
            <w:tcW w:w="1275" w:type="dxa"/>
            <w:tcBorders>
              <w:top w:val="nil"/>
              <w:left w:val="single" w:sz="4" w:space="0" w:color="auto"/>
              <w:bottom w:val="nil"/>
              <w:right w:val="single" w:sz="4" w:space="0" w:color="auto"/>
            </w:tcBorders>
          </w:tcPr>
          <w:p w14:paraId="77BF8402" w14:textId="77777777" w:rsidR="00176B0D" w:rsidRDefault="00176B0D" w:rsidP="001231E1">
            <w:pPr>
              <w:jc w:val="right"/>
              <w:rPr>
                <w:rFonts w:ascii="Arial" w:hAnsi="Arial" w:cs="Arial"/>
                <w:sz w:val="16"/>
                <w:szCs w:val="16"/>
              </w:rPr>
            </w:pPr>
            <w:r>
              <w:rPr>
                <w:rFonts w:ascii="Arial" w:hAnsi="Arial" w:cs="Arial"/>
                <w:sz w:val="16"/>
                <w:szCs w:val="16"/>
              </w:rPr>
              <w:t>17</w:t>
            </w:r>
          </w:p>
        </w:tc>
        <w:tc>
          <w:tcPr>
            <w:tcW w:w="1134" w:type="dxa"/>
            <w:tcBorders>
              <w:top w:val="nil"/>
              <w:left w:val="single" w:sz="4" w:space="0" w:color="auto"/>
              <w:bottom w:val="nil"/>
              <w:right w:val="single" w:sz="4" w:space="0" w:color="auto"/>
            </w:tcBorders>
          </w:tcPr>
          <w:p w14:paraId="0938311F" w14:textId="77777777" w:rsidR="00176B0D" w:rsidRDefault="00176B0D" w:rsidP="001231E1">
            <w:pPr>
              <w:jc w:val="right"/>
              <w:rPr>
                <w:rFonts w:ascii="Arial" w:hAnsi="Arial" w:cs="Arial"/>
                <w:sz w:val="16"/>
                <w:szCs w:val="16"/>
              </w:rPr>
            </w:pPr>
            <w:r>
              <w:rPr>
                <w:rFonts w:ascii="Arial" w:hAnsi="Arial" w:cs="Arial"/>
                <w:sz w:val="16"/>
                <w:szCs w:val="16"/>
              </w:rPr>
              <w:t>7.9</w:t>
            </w:r>
          </w:p>
        </w:tc>
        <w:tc>
          <w:tcPr>
            <w:tcW w:w="1276" w:type="dxa"/>
            <w:tcBorders>
              <w:top w:val="nil"/>
              <w:left w:val="single" w:sz="4" w:space="0" w:color="auto"/>
              <w:bottom w:val="nil"/>
              <w:right w:val="single" w:sz="4" w:space="0" w:color="auto"/>
            </w:tcBorders>
          </w:tcPr>
          <w:p w14:paraId="4BC1376C" w14:textId="77777777" w:rsidR="00176B0D" w:rsidRDefault="00176B0D" w:rsidP="001231E1">
            <w:pPr>
              <w:jc w:val="right"/>
              <w:rPr>
                <w:rFonts w:ascii="Arial" w:hAnsi="Arial" w:cs="Arial"/>
                <w:sz w:val="16"/>
                <w:szCs w:val="16"/>
              </w:rPr>
            </w:pPr>
            <w:r>
              <w:rPr>
                <w:rFonts w:ascii="Arial" w:hAnsi="Arial" w:cs="Arial"/>
                <w:sz w:val="16"/>
                <w:szCs w:val="16"/>
              </w:rPr>
              <w:t>7</w:t>
            </w:r>
          </w:p>
        </w:tc>
        <w:tc>
          <w:tcPr>
            <w:tcW w:w="1134" w:type="dxa"/>
            <w:tcBorders>
              <w:top w:val="nil"/>
              <w:left w:val="single" w:sz="4" w:space="0" w:color="auto"/>
              <w:bottom w:val="nil"/>
              <w:right w:val="single" w:sz="4" w:space="0" w:color="auto"/>
            </w:tcBorders>
          </w:tcPr>
          <w:p w14:paraId="4E77F6CF" w14:textId="77777777" w:rsidR="00176B0D" w:rsidRDefault="00176B0D" w:rsidP="001231E1">
            <w:pPr>
              <w:jc w:val="right"/>
              <w:rPr>
                <w:rFonts w:ascii="Arial" w:hAnsi="Arial" w:cs="Arial"/>
                <w:sz w:val="16"/>
                <w:szCs w:val="16"/>
              </w:rPr>
            </w:pPr>
            <w:r>
              <w:rPr>
                <w:rFonts w:ascii="Arial" w:hAnsi="Arial" w:cs="Arial"/>
                <w:sz w:val="16"/>
                <w:szCs w:val="16"/>
              </w:rPr>
              <w:t>5.7</w:t>
            </w:r>
          </w:p>
        </w:tc>
      </w:tr>
      <w:tr w:rsidR="00176B0D" w14:paraId="6C3C454D" w14:textId="77777777" w:rsidTr="00176B0D">
        <w:tc>
          <w:tcPr>
            <w:tcW w:w="3256" w:type="dxa"/>
            <w:tcBorders>
              <w:top w:val="nil"/>
              <w:left w:val="single" w:sz="4" w:space="0" w:color="auto"/>
              <w:bottom w:val="single" w:sz="4" w:space="0" w:color="auto"/>
              <w:right w:val="single" w:sz="4" w:space="0" w:color="auto"/>
            </w:tcBorders>
          </w:tcPr>
          <w:p w14:paraId="1999B416" w14:textId="77777777" w:rsidR="00176B0D" w:rsidRDefault="00176B0D" w:rsidP="001231E1">
            <w:pPr>
              <w:ind w:left="1440" w:hanging="720"/>
              <w:rPr>
                <w:rFonts w:ascii="Arial" w:hAnsi="Arial" w:cs="Arial"/>
                <w:sz w:val="16"/>
                <w:szCs w:val="16"/>
              </w:rPr>
            </w:pPr>
            <w:r>
              <w:rPr>
                <w:rFonts w:ascii="Arial" w:hAnsi="Arial" w:cs="Arial"/>
                <w:sz w:val="16"/>
                <w:szCs w:val="16"/>
              </w:rPr>
              <w:t>VNS</w:t>
            </w:r>
          </w:p>
        </w:tc>
        <w:tc>
          <w:tcPr>
            <w:tcW w:w="1275" w:type="dxa"/>
            <w:tcBorders>
              <w:top w:val="nil"/>
              <w:left w:val="single" w:sz="4" w:space="0" w:color="auto"/>
              <w:bottom w:val="single" w:sz="4" w:space="0" w:color="auto"/>
              <w:right w:val="single" w:sz="4" w:space="0" w:color="auto"/>
            </w:tcBorders>
          </w:tcPr>
          <w:p w14:paraId="389E5EE6" w14:textId="77777777" w:rsidR="00176B0D" w:rsidRDefault="00176B0D" w:rsidP="001231E1">
            <w:pPr>
              <w:jc w:val="right"/>
              <w:rPr>
                <w:rFonts w:ascii="Arial" w:hAnsi="Arial" w:cs="Arial"/>
                <w:sz w:val="16"/>
                <w:szCs w:val="16"/>
              </w:rPr>
            </w:pPr>
            <w:r>
              <w:rPr>
                <w:rFonts w:ascii="Arial" w:hAnsi="Arial" w:cs="Arial"/>
                <w:sz w:val="16"/>
                <w:szCs w:val="16"/>
              </w:rPr>
              <w:t>18</w:t>
            </w:r>
          </w:p>
        </w:tc>
        <w:tc>
          <w:tcPr>
            <w:tcW w:w="1134" w:type="dxa"/>
            <w:tcBorders>
              <w:top w:val="nil"/>
              <w:left w:val="single" w:sz="4" w:space="0" w:color="auto"/>
              <w:bottom w:val="single" w:sz="4" w:space="0" w:color="auto"/>
              <w:right w:val="single" w:sz="4" w:space="0" w:color="auto"/>
            </w:tcBorders>
          </w:tcPr>
          <w:p w14:paraId="2EAB6C28" w14:textId="77777777" w:rsidR="00176B0D" w:rsidRDefault="00176B0D" w:rsidP="001231E1">
            <w:pPr>
              <w:jc w:val="right"/>
              <w:rPr>
                <w:rFonts w:ascii="Arial" w:hAnsi="Arial" w:cs="Arial"/>
                <w:sz w:val="16"/>
                <w:szCs w:val="16"/>
              </w:rPr>
            </w:pPr>
            <w:r>
              <w:rPr>
                <w:rFonts w:ascii="Arial" w:hAnsi="Arial" w:cs="Arial"/>
                <w:sz w:val="16"/>
                <w:szCs w:val="16"/>
              </w:rPr>
              <w:t>8.3</w:t>
            </w:r>
          </w:p>
        </w:tc>
        <w:tc>
          <w:tcPr>
            <w:tcW w:w="1276" w:type="dxa"/>
            <w:tcBorders>
              <w:top w:val="nil"/>
              <w:left w:val="single" w:sz="4" w:space="0" w:color="auto"/>
              <w:bottom w:val="single" w:sz="4" w:space="0" w:color="auto"/>
              <w:right w:val="single" w:sz="4" w:space="0" w:color="auto"/>
            </w:tcBorders>
          </w:tcPr>
          <w:p w14:paraId="016102C4" w14:textId="77777777" w:rsidR="00176B0D" w:rsidRDefault="00176B0D" w:rsidP="001231E1">
            <w:pPr>
              <w:jc w:val="right"/>
              <w:rPr>
                <w:rFonts w:ascii="Arial" w:hAnsi="Arial" w:cs="Arial"/>
                <w:sz w:val="16"/>
                <w:szCs w:val="16"/>
              </w:rPr>
            </w:pPr>
            <w:r>
              <w:rPr>
                <w:rFonts w:ascii="Arial" w:hAnsi="Arial" w:cs="Arial"/>
                <w:sz w:val="16"/>
                <w:szCs w:val="16"/>
              </w:rPr>
              <w:t>7</w:t>
            </w:r>
          </w:p>
        </w:tc>
        <w:tc>
          <w:tcPr>
            <w:tcW w:w="1134" w:type="dxa"/>
            <w:tcBorders>
              <w:top w:val="nil"/>
              <w:left w:val="single" w:sz="4" w:space="0" w:color="auto"/>
              <w:bottom w:val="single" w:sz="4" w:space="0" w:color="auto"/>
              <w:right w:val="single" w:sz="4" w:space="0" w:color="auto"/>
            </w:tcBorders>
          </w:tcPr>
          <w:p w14:paraId="01B3D094" w14:textId="77777777" w:rsidR="00176B0D" w:rsidRDefault="00176B0D" w:rsidP="001231E1">
            <w:pPr>
              <w:jc w:val="right"/>
              <w:rPr>
                <w:rFonts w:ascii="Arial" w:hAnsi="Arial" w:cs="Arial"/>
                <w:sz w:val="16"/>
                <w:szCs w:val="16"/>
              </w:rPr>
            </w:pPr>
            <w:r>
              <w:rPr>
                <w:rFonts w:ascii="Arial" w:hAnsi="Arial" w:cs="Arial"/>
                <w:sz w:val="16"/>
                <w:szCs w:val="16"/>
              </w:rPr>
              <w:t>5.7</w:t>
            </w:r>
          </w:p>
        </w:tc>
      </w:tr>
    </w:tbl>
    <w:p w14:paraId="58957DAF" w14:textId="77777777" w:rsidR="00F939D0" w:rsidRPr="00E804A5" w:rsidRDefault="00F939D0" w:rsidP="00F939D0">
      <w:pPr>
        <w:spacing w:line="240" w:lineRule="auto"/>
        <w:rPr>
          <w:rFonts w:ascii="Arial" w:hAnsi="Arial" w:cs="Arial"/>
        </w:rPr>
      </w:pPr>
      <w:r w:rsidRPr="00E804A5">
        <w:rPr>
          <w:b/>
        </w:rPr>
        <w:t>Table 2.  Phase 2 respondent characteristics</w:t>
      </w:r>
    </w:p>
    <w:p w14:paraId="12F05D96" w14:textId="7A0388EC" w:rsidR="005A56E8" w:rsidRPr="00F939D0" w:rsidRDefault="005A56E8" w:rsidP="00F939D0">
      <w:pPr>
        <w:spacing w:line="240" w:lineRule="auto"/>
        <w:rPr>
          <w:rFonts w:ascii="Arial" w:hAnsi="Arial" w:cs="Arial"/>
          <w:sz w:val="16"/>
          <w:szCs w:val="16"/>
        </w:rPr>
      </w:pPr>
      <w:r>
        <w:rPr>
          <w:rFonts w:ascii="Arial" w:hAnsi="Arial" w:cs="Arial"/>
          <w:sz w:val="16"/>
          <w:szCs w:val="16"/>
        </w:rPr>
        <w:t xml:space="preserve">Note.  *Women of childbearing potential (those who responded “yes” to: “Is there any chance, however remote, that you may become pregnant in the future?”).  Data are counts unless otherwise stated.    **Described in questionnaire as “side-effects”.  </w:t>
      </w:r>
      <w:proofErr w:type="spellStart"/>
      <w:proofErr w:type="gramStart"/>
      <w:r>
        <w:rPr>
          <w:rFonts w:ascii="Arial" w:hAnsi="Arial" w:cs="Arial"/>
          <w:sz w:val="16"/>
          <w:szCs w:val="16"/>
          <w:vertAlign w:val="superscript"/>
        </w:rPr>
        <w:t>a</w:t>
      </w:r>
      <w:r>
        <w:rPr>
          <w:rFonts w:ascii="Arial" w:hAnsi="Arial" w:cs="Arial"/>
          <w:sz w:val="16"/>
          <w:szCs w:val="16"/>
        </w:rPr>
        <w:t>Due</w:t>
      </w:r>
      <w:proofErr w:type="spellEnd"/>
      <w:proofErr w:type="gramEnd"/>
      <w:r>
        <w:rPr>
          <w:rFonts w:ascii="Arial" w:hAnsi="Arial" w:cs="Arial"/>
          <w:sz w:val="16"/>
          <w:szCs w:val="16"/>
        </w:rPr>
        <w:t xml:space="preserve"> to a routing error in the questionnaire, only patients who had experienced a change in their AED in the past 3 months responded to the item on experience of adverse events.  </w:t>
      </w:r>
    </w:p>
    <w:p w14:paraId="5174E8DB" w14:textId="77777777" w:rsidR="005A56E8" w:rsidRDefault="005A56E8" w:rsidP="00BD495E">
      <w:pPr>
        <w:pStyle w:val="PlainText"/>
        <w:spacing w:line="276" w:lineRule="auto"/>
        <w:rPr>
          <w:rFonts w:asciiTheme="minorHAnsi" w:hAnsiTheme="minorHAnsi" w:cs="Calibri"/>
          <w:sz w:val="22"/>
          <w:szCs w:val="22"/>
          <w:lang w:val="en-US"/>
        </w:rPr>
      </w:pPr>
    </w:p>
    <w:p w14:paraId="558505EB" w14:textId="77777777" w:rsidR="002C2848" w:rsidRDefault="002C2848" w:rsidP="002C2848">
      <w:pPr>
        <w:pStyle w:val="CommentText"/>
        <w:spacing w:line="276" w:lineRule="auto"/>
        <w:rPr>
          <w:rFonts w:ascii="Calibri" w:hAnsi="Calibri"/>
          <w:sz w:val="22"/>
          <w:szCs w:val="22"/>
        </w:rPr>
      </w:pPr>
      <w:r w:rsidRPr="00274D92">
        <w:rPr>
          <w:rFonts w:ascii="Calibri" w:hAnsi="Calibri"/>
          <w:sz w:val="22"/>
          <w:szCs w:val="22"/>
        </w:rPr>
        <w:t xml:space="preserve">Table 3 documents responses to the individual preference items relating to the treatment options of surgery, VNS, psychological support and complementary therapies (preferences relating to AEDs were dealt with separately in the </w:t>
      </w:r>
      <w:proofErr w:type="spellStart"/>
      <w:r w:rsidRPr="00274D92">
        <w:rPr>
          <w:rFonts w:ascii="Calibri" w:hAnsi="Calibri"/>
          <w:sz w:val="22"/>
          <w:szCs w:val="22"/>
        </w:rPr>
        <w:t>DCE</w:t>
      </w:r>
      <w:proofErr w:type="spellEnd"/>
      <w:r w:rsidRPr="00274D92">
        <w:rPr>
          <w:rFonts w:ascii="Calibri" w:hAnsi="Calibri"/>
          <w:sz w:val="22"/>
          <w:szCs w:val="22"/>
        </w:rPr>
        <w:t xml:space="preserve">, see Holmes et al, 52). </w:t>
      </w:r>
    </w:p>
    <w:p w14:paraId="3FF37AA1" w14:textId="77777777" w:rsidR="005720D1" w:rsidRDefault="005720D1" w:rsidP="002C2848">
      <w:pPr>
        <w:pStyle w:val="CommentText"/>
        <w:spacing w:line="276" w:lineRule="auto"/>
        <w:rPr>
          <w:rFonts w:ascii="Calibri" w:hAnsi="Calibri"/>
          <w:sz w:val="22"/>
          <w:szCs w:val="22"/>
        </w:rPr>
      </w:pPr>
    </w:p>
    <w:p w14:paraId="7AB45B9C" w14:textId="77777777" w:rsidR="005720D1" w:rsidRDefault="005720D1" w:rsidP="002C2848">
      <w:pPr>
        <w:pStyle w:val="CommentText"/>
        <w:spacing w:line="276" w:lineRule="auto"/>
        <w:rPr>
          <w:rFonts w:ascii="Calibri" w:hAnsi="Calibri"/>
          <w:sz w:val="22"/>
          <w:szCs w:val="22"/>
        </w:rPr>
      </w:pPr>
    </w:p>
    <w:tbl>
      <w:tblPr>
        <w:tblStyle w:val="TableGrid"/>
        <w:tblW w:w="4594" w:type="pct"/>
        <w:tblLook w:val="04A0" w:firstRow="1" w:lastRow="0" w:firstColumn="1" w:lastColumn="0" w:noHBand="0" w:noVBand="1"/>
      </w:tblPr>
      <w:tblGrid>
        <w:gridCol w:w="4467"/>
        <w:gridCol w:w="1068"/>
        <w:gridCol w:w="1014"/>
        <w:gridCol w:w="841"/>
        <w:gridCol w:w="1142"/>
      </w:tblGrid>
      <w:tr w:rsidR="00176B0D" w:rsidRPr="00BF62EB" w14:paraId="723FE4A5" w14:textId="77777777" w:rsidTr="00D95116">
        <w:tc>
          <w:tcPr>
            <w:tcW w:w="2618" w:type="pct"/>
            <w:shd w:val="clear" w:color="auto" w:fill="F2F2F2"/>
          </w:tcPr>
          <w:p w14:paraId="0D11148A" w14:textId="77777777" w:rsidR="00176B0D" w:rsidRPr="00BF62EB" w:rsidRDefault="00176B0D" w:rsidP="001231E1">
            <w:pPr>
              <w:jc w:val="center"/>
              <w:rPr>
                <w:rFonts w:ascii="Calibri" w:eastAsia="Calibri" w:hAnsi="Calibri" w:cs="Times New Roman"/>
                <w:sz w:val="18"/>
                <w:szCs w:val="18"/>
              </w:rPr>
            </w:pPr>
          </w:p>
          <w:p w14:paraId="634DA8AE" w14:textId="77777777" w:rsidR="00176B0D" w:rsidRPr="00BF62EB"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Statement</w:t>
            </w:r>
          </w:p>
        </w:tc>
        <w:tc>
          <w:tcPr>
            <w:tcW w:w="626" w:type="pct"/>
            <w:shd w:val="clear" w:color="auto" w:fill="F2F2F2"/>
          </w:tcPr>
          <w:p w14:paraId="354CFE0B" w14:textId="77777777" w:rsidR="00176B0D"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N</w:t>
            </w:r>
          </w:p>
          <w:p w14:paraId="65BAB5E0" w14:textId="77777777" w:rsidR="00176B0D" w:rsidRPr="00BF62EB"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responders</w:t>
            </w:r>
          </w:p>
          <w:p w14:paraId="46E02FF6" w14:textId="77777777" w:rsidR="00176B0D" w:rsidRPr="00BF62EB"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 xml:space="preserve"> to statement</w:t>
            </w:r>
          </w:p>
        </w:tc>
        <w:tc>
          <w:tcPr>
            <w:tcW w:w="594" w:type="pct"/>
            <w:shd w:val="clear" w:color="auto" w:fill="F2F2F2"/>
          </w:tcPr>
          <w:p w14:paraId="219CC530" w14:textId="77777777" w:rsidR="00176B0D" w:rsidRPr="00BF62EB"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Agree somewhat</w:t>
            </w:r>
          </w:p>
          <w:p w14:paraId="16458D98" w14:textId="77777777" w:rsidR="00176B0D" w:rsidRPr="00BF62EB"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w:t>
            </w:r>
          </w:p>
        </w:tc>
        <w:tc>
          <w:tcPr>
            <w:tcW w:w="493" w:type="pct"/>
            <w:shd w:val="clear" w:color="auto" w:fill="F2F2F2"/>
          </w:tcPr>
          <w:p w14:paraId="0555BAD1" w14:textId="77777777" w:rsidR="00176B0D" w:rsidRPr="00BF62EB"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Strongly agree</w:t>
            </w:r>
          </w:p>
          <w:p w14:paraId="44EC990D" w14:textId="77777777" w:rsidR="00176B0D" w:rsidRPr="00BF62EB"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w:t>
            </w:r>
          </w:p>
        </w:tc>
        <w:tc>
          <w:tcPr>
            <w:tcW w:w="669" w:type="pct"/>
            <w:shd w:val="clear" w:color="auto" w:fill="F2F2F2"/>
          </w:tcPr>
          <w:p w14:paraId="43B8593F" w14:textId="77777777" w:rsidR="00176B0D" w:rsidRPr="00BF62EB"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Total</w:t>
            </w:r>
          </w:p>
          <w:p w14:paraId="12449158" w14:textId="73102C5F" w:rsidR="00176B0D" w:rsidRPr="00BF62EB"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Agreement</w:t>
            </w:r>
            <w:r>
              <w:rPr>
                <w:rFonts w:ascii="Calibri" w:eastAsia="Calibri" w:hAnsi="Calibri" w:cs="Times New Roman"/>
                <w:b/>
                <w:sz w:val="18"/>
                <w:szCs w:val="18"/>
              </w:rPr>
              <w:t>*</w:t>
            </w:r>
          </w:p>
          <w:p w14:paraId="6B888D12" w14:textId="77777777" w:rsidR="00176B0D" w:rsidRPr="00BF62EB" w:rsidRDefault="00176B0D" w:rsidP="001231E1">
            <w:pPr>
              <w:jc w:val="center"/>
              <w:rPr>
                <w:rFonts w:ascii="Calibri" w:eastAsia="Calibri" w:hAnsi="Calibri" w:cs="Times New Roman"/>
                <w:b/>
                <w:sz w:val="18"/>
                <w:szCs w:val="18"/>
              </w:rPr>
            </w:pPr>
            <w:r w:rsidRPr="00BF62EB">
              <w:rPr>
                <w:rFonts w:ascii="Calibri" w:eastAsia="Calibri" w:hAnsi="Calibri" w:cs="Times New Roman"/>
                <w:b/>
                <w:sz w:val="18"/>
                <w:szCs w:val="18"/>
              </w:rPr>
              <w:t>%</w:t>
            </w:r>
          </w:p>
        </w:tc>
      </w:tr>
      <w:tr w:rsidR="00176B0D" w:rsidRPr="00BF62EB" w14:paraId="481F16EE" w14:textId="77777777" w:rsidTr="00D95116">
        <w:tc>
          <w:tcPr>
            <w:tcW w:w="2618" w:type="pct"/>
            <w:shd w:val="clear" w:color="auto" w:fill="F2F2F2"/>
          </w:tcPr>
          <w:p w14:paraId="183387ED" w14:textId="77777777" w:rsidR="00176B0D" w:rsidRPr="00BF62EB" w:rsidRDefault="00176B0D" w:rsidP="001231E1">
            <w:pPr>
              <w:rPr>
                <w:rFonts w:ascii="Calibri" w:eastAsia="Calibri" w:hAnsi="Calibri"/>
                <w:b/>
                <w:bCs/>
                <w:color w:val="000000"/>
                <w:sz w:val="18"/>
                <w:szCs w:val="18"/>
              </w:rPr>
            </w:pPr>
            <w:r w:rsidRPr="00BF62EB">
              <w:rPr>
                <w:rFonts w:ascii="Calibri" w:eastAsia="Calibri" w:hAnsi="Calibri"/>
                <w:b/>
                <w:bCs/>
                <w:color w:val="000000"/>
                <w:sz w:val="18"/>
                <w:szCs w:val="18"/>
              </w:rPr>
              <w:t>Surgery</w:t>
            </w:r>
          </w:p>
        </w:tc>
        <w:tc>
          <w:tcPr>
            <w:tcW w:w="626" w:type="pct"/>
            <w:shd w:val="clear" w:color="auto" w:fill="F2F2F2"/>
          </w:tcPr>
          <w:p w14:paraId="0BF25DDA" w14:textId="77777777" w:rsidR="00176B0D" w:rsidRPr="00BF62EB" w:rsidRDefault="00176B0D" w:rsidP="001231E1">
            <w:pPr>
              <w:jc w:val="center"/>
              <w:rPr>
                <w:rFonts w:ascii="Calibri" w:eastAsia="Calibri" w:hAnsi="Calibri"/>
                <w:color w:val="000000"/>
                <w:sz w:val="18"/>
                <w:szCs w:val="18"/>
              </w:rPr>
            </w:pPr>
          </w:p>
        </w:tc>
        <w:tc>
          <w:tcPr>
            <w:tcW w:w="594" w:type="pct"/>
            <w:shd w:val="clear" w:color="auto" w:fill="F2F2F2"/>
          </w:tcPr>
          <w:p w14:paraId="6C0723FF" w14:textId="77777777" w:rsidR="00176B0D" w:rsidRPr="00BF62EB" w:rsidRDefault="00176B0D" w:rsidP="001231E1">
            <w:pPr>
              <w:jc w:val="center"/>
              <w:rPr>
                <w:rFonts w:ascii="Calibri" w:eastAsia="Calibri" w:hAnsi="Calibri"/>
                <w:color w:val="000000"/>
                <w:sz w:val="18"/>
                <w:szCs w:val="18"/>
              </w:rPr>
            </w:pPr>
          </w:p>
        </w:tc>
        <w:tc>
          <w:tcPr>
            <w:tcW w:w="493" w:type="pct"/>
            <w:shd w:val="clear" w:color="auto" w:fill="F2F2F2"/>
          </w:tcPr>
          <w:p w14:paraId="68FCE97E" w14:textId="77777777" w:rsidR="00176B0D" w:rsidRPr="00BF62EB" w:rsidRDefault="00176B0D" w:rsidP="001231E1">
            <w:pPr>
              <w:jc w:val="center"/>
              <w:rPr>
                <w:rFonts w:ascii="Calibri" w:eastAsia="Calibri" w:hAnsi="Calibri"/>
                <w:color w:val="000000"/>
                <w:sz w:val="18"/>
                <w:szCs w:val="18"/>
              </w:rPr>
            </w:pPr>
          </w:p>
        </w:tc>
        <w:tc>
          <w:tcPr>
            <w:tcW w:w="669" w:type="pct"/>
            <w:shd w:val="clear" w:color="auto" w:fill="F2F2F2"/>
          </w:tcPr>
          <w:p w14:paraId="49966A5A" w14:textId="77777777" w:rsidR="00176B0D" w:rsidRPr="00BF62EB" w:rsidRDefault="00176B0D" w:rsidP="001231E1">
            <w:pPr>
              <w:jc w:val="center"/>
              <w:rPr>
                <w:rFonts w:ascii="Calibri" w:eastAsia="Calibri" w:hAnsi="Calibri"/>
                <w:color w:val="000000"/>
                <w:sz w:val="18"/>
                <w:szCs w:val="18"/>
              </w:rPr>
            </w:pPr>
          </w:p>
        </w:tc>
      </w:tr>
      <w:tr w:rsidR="00176B0D" w:rsidRPr="00BF62EB" w14:paraId="33A66682" w14:textId="77777777" w:rsidTr="00D95116">
        <w:tc>
          <w:tcPr>
            <w:tcW w:w="2618" w:type="pct"/>
          </w:tcPr>
          <w:p w14:paraId="6BBF8106" w14:textId="77777777" w:rsidR="00176B0D" w:rsidRPr="00BF62EB" w:rsidRDefault="00176B0D" w:rsidP="001231E1">
            <w:pPr>
              <w:rPr>
                <w:rFonts w:ascii="Calibri" w:eastAsia="Calibri" w:hAnsi="Calibri"/>
                <w:bCs/>
                <w:color w:val="000000"/>
                <w:sz w:val="18"/>
                <w:szCs w:val="18"/>
              </w:rPr>
            </w:pPr>
            <w:r w:rsidRPr="00BF62EB">
              <w:rPr>
                <w:rFonts w:ascii="Calibri" w:eastAsia="Calibri" w:hAnsi="Calibri"/>
                <w:bCs/>
                <w:color w:val="000000"/>
                <w:sz w:val="18"/>
                <w:szCs w:val="18"/>
              </w:rPr>
              <w:t>I would consider surgery if my seizures could not be controlled by medication</w:t>
            </w:r>
          </w:p>
        </w:tc>
        <w:tc>
          <w:tcPr>
            <w:tcW w:w="626" w:type="pct"/>
          </w:tcPr>
          <w:p w14:paraId="2CC5B7D8"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331</w:t>
            </w:r>
          </w:p>
        </w:tc>
        <w:tc>
          <w:tcPr>
            <w:tcW w:w="594" w:type="pct"/>
          </w:tcPr>
          <w:p w14:paraId="382AAC44"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35</w:t>
            </w:r>
          </w:p>
        </w:tc>
        <w:tc>
          <w:tcPr>
            <w:tcW w:w="493" w:type="pct"/>
          </w:tcPr>
          <w:p w14:paraId="581F7B87"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36.9</w:t>
            </w:r>
          </w:p>
        </w:tc>
        <w:tc>
          <w:tcPr>
            <w:tcW w:w="669" w:type="pct"/>
          </w:tcPr>
          <w:p w14:paraId="4AD2C72E"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71.9</w:t>
            </w:r>
          </w:p>
        </w:tc>
      </w:tr>
      <w:tr w:rsidR="00176B0D" w:rsidRPr="00BF62EB" w14:paraId="2B534EF2" w14:textId="77777777" w:rsidTr="00D95116">
        <w:tc>
          <w:tcPr>
            <w:tcW w:w="2618" w:type="pct"/>
          </w:tcPr>
          <w:p w14:paraId="11B767F0" w14:textId="77777777" w:rsidR="00176B0D" w:rsidRPr="00BF62EB" w:rsidRDefault="00176B0D" w:rsidP="001231E1">
            <w:pPr>
              <w:rPr>
                <w:rFonts w:ascii="Calibri" w:eastAsia="Calibri" w:hAnsi="Calibri" w:cs="Times New Roman"/>
                <w:sz w:val="18"/>
                <w:szCs w:val="18"/>
              </w:rPr>
            </w:pPr>
            <w:r w:rsidRPr="00BF62EB">
              <w:rPr>
                <w:rFonts w:ascii="Calibri" w:eastAsia="Calibri" w:hAnsi="Calibri"/>
                <w:bCs/>
                <w:color w:val="000000"/>
                <w:sz w:val="18"/>
                <w:szCs w:val="18"/>
              </w:rPr>
              <w:t>I would only ever consider surgery as a last resort</w:t>
            </w:r>
          </w:p>
        </w:tc>
        <w:tc>
          <w:tcPr>
            <w:tcW w:w="626" w:type="pct"/>
          </w:tcPr>
          <w:p w14:paraId="441B2C71"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330</w:t>
            </w:r>
          </w:p>
        </w:tc>
        <w:tc>
          <w:tcPr>
            <w:tcW w:w="594" w:type="pct"/>
          </w:tcPr>
          <w:p w14:paraId="6184C51D"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32.1</w:t>
            </w:r>
          </w:p>
        </w:tc>
        <w:tc>
          <w:tcPr>
            <w:tcW w:w="493" w:type="pct"/>
          </w:tcPr>
          <w:p w14:paraId="3D8AD01D"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33.6</w:t>
            </w:r>
          </w:p>
        </w:tc>
        <w:tc>
          <w:tcPr>
            <w:tcW w:w="669" w:type="pct"/>
          </w:tcPr>
          <w:p w14:paraId="115EB591"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65.8</w:t>
            </w:r>
          </w:p>
        </w:tc>
      </w:tr>
      <w:tr w:rsidR="00176B0D" w:rsidRPr="00BF62EB" w14:paraId="749078D7" w14:textId="77777777" w:rsidTr="00D95116">
        <w:tc>
          <w:tcPr>
            <w:tcW w:w="2618" w:type="pct"/>
          </w:tcPr>
          <w:p w14:paraId="360874F4" w14:textId="197E6E7A" w:rsidR="00176B0D" w:rsidRPr="00BF62EB" w:rsidRDefault="00176B0D" w:rsidP="001231E1">
            <w:pPr>
              <w:rPr>
                <w:rFonts w:ascii="Calibri" w:eastAsia="Calibri" w:hAnsi="Calibri" w:cs="Times New Roman"/>
                <w:sz w:val="18"/>
                <w:szCs w:val="18"/>
              </w:rPr>
            </w:pPr>
            <w:r w:rsidRPr="00BF62EB">
              <w:rPr>
                <w:rFonts w:ascii="Calibri" w:eastAsia="Calibri" w:hAnsi="Calibri"/>
                <w:bCs/>
                <w:color w:val="000000"/>
                <w:sz w:val="18"/>
                <w:szCs w:val="18"/>
              </w:rPr>
              <w:t>I would never want to have surgery because of the risks involved</w:t>
            </w:r>
            <w:r w:rsidR="001943E3">
              <w:rPr>
                <w:rFonts w:ascii="Calibri" w:eastAsia="Calibri" w:hAnsi="Calibri"/>
                <w:bCs/>
                <w:color w:val="000000"/>
                <w:sz w:val="18"/>
                <w:szCs w:val="18"/>
              </w:rPr>
              <w:t>**</w:t>
            </w:r>
          </w:p>
        </w:tc>
        <w:tc>
          <w:tcPr>
            <w:tcW w:w="626" w:type="pct"/>
          </w:tcPr>
          <w:p w14:paraId="7D7B82B6"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328</w:t>
            </w:r>
          </w:p>
        </w:tc>
        <w:tc>
          <w:tcPr>
            <w:tcW w:w="594" w:type="pct"/>
          </w:tcPr>
          <w:p w14:paraId="06528AAA"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19.5</w:t>
            </w:r>
          </w:p>
        </w:tc>
        <w:tc>
          <w:tcPr>
            <w:tcW w:w="493" w:type="pct"/>
          </w:tcPr>
          <w:p w14:paraId="279E49B1"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18</w:t>
            </w:r>
          </w:p>
        </w:tc>
        <w:tc>
          <w:tcPr>
            <w:tcW w:w="669" w:type="pct"/>
          </w:tcPr>
          <w:p w14:paraId="7E7DCC09"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37.5</w:t>
            </w:r>
          </w:p>
        </w:tc>
      </w:tr>
      <w:tr w:rsidR="00176B0D" w:rsidRPr="00BF62EB" w14:paraId="586C36CD" w14:textId="77777777" w:rsidTr="00D95116">
        <w:tc>
          <w:tcPr>
            <w:tcW w:w="2618" w:type="pct"/>
            <w:shd w:val="clear" w:color="auto" w:fill="F2F2F2"/>
          </w:tcPr>
          <w:p w14:paraId="6578C13F" w14:textId="77777777" w:rsidR="00176B0D" w:rsidRPr="00BF62EB" w:rsidRDefault="00176B0D" w:rsidP="001231E1">
            <w:pPr>
              <w:rPr>
                <w:rFonts w:ascii="Calibri" w:eastAsia="Calibri" w:hAnsi="Calibri"/>
                <w:b/>
                <w:bCs/>
                <w:color w:val="000000"/>
                <w:sz w:val="18"/>
                <w:szCs w:val="18"/>
              </w:rPr>
            </w:pPr>
            <w:r w:rsidRPr="00BF62EB">
              <w:rPr>
                <w:rFonts w:ascii="Calibri" w:eastAsia="Calibri" w:hAnsi="Calibri"/>
                <w:b/>
                <w:bCs/>
                <w:color w:val="000000"/>
                <w:sz w:val="18"/>
                <w:szCs w:val="18"/>
              </w:rPr>
              <w:t>VNS</w:t>
            </w:r>
          </w:p>
        </w:tc>
        <w:tc>
          <w:tcPr>
            <w:tcW w:w="626" w:type="pct"/>
            <w:shd w:val="clear" w:color="auto" w:fill="F2F2F2"/>
          </w:tcPr>
          <w:p w14:paraId="649A7283" w14:textId="77777777" w:rsidR="00176B0D" w:rsidRPr="00BF62EB" w:rsidRDefault="00176B0D" w:rsidP="001231E1">
            <w:pPr>
              <w:jc w:val="center"/>
              <w:rPr>
                <w:rFonts w:ascii="Calibri" w:eastAsia="Calibri" w:hAnsi="Calibri"/>
                <w:color w:val="000000"/>
                <w:sz w:val="18"/>
                <w:szCs w:val="18"/>
              </w:rPr>
            </w:pPr>
          </w:p>
        </w:tc>
        <w:tc>
          <w:tcPr>
            <w:tcW w:w="594" w:type="pct"/>
            <w:shd w:val="clear" w:color="auto" w:fill="F2F2F2"/>
          </w:tcPr>
          <w:p w14:paraId="1428099F" w14:textId="77777777" w:rsidR="00176B0D" w:rsidRPr="00BF62EB" w:rsidRDefault="00176B0D" w:rsidP="001231E1">
            <w:pPr>
              <w:jc w:val="center"/>
              <w:rPr>
                <w:rFonts w:ascii="Calibri" w:eastAsia="Calibri" w:hAnsi="Calibri"/>
                <w:color w:val="000000"/>
                <w:sz w:val="18"/>
                <w:szCs w:val="18"/>
              </w:rPr>
            </w:pPr>
          </w:p>
        </w:tc>
        <w:tc>
          <w:tcPr>
            <w:tcW w:w="493" w:type="pct"/>
            <w:shd w:val="clear" w:color="auto" w:fill="F2F2F2"/>
          </w:tcPr>
          <w:p w14:paraId="5F05E02B" w14:textId="77777777" w:rsidR="00176B0D" w:rsidRPr="00BF62EB" w:rsidRDefault="00176B0D" w:rsidP="001231E1">
            <w:pPr>
              <w:jc w:val="center"/>
              <w:rPr>
                <w:rFonts w:ascii="Calibri" w:eastAsia="Calibri" w:hAnsi="Calibri"/>
                <w:color w:val="000000"/>
                <w:sz w:val="18"/>
                <w:szCs w:val="18"/>
              </w:rPr>
            </w:pPr>
          </w:p>
        </w:tc>
        <w:tc>
          <w:tcPr>
            <w:tcW w:w="669" w:type="pct"/>
            <w:shd w:val="clear" w:color="auto" w:fill="F2F2F2"/>
          </w:tcPr>
          <w:p w14:paraId="7F75AF6E" w14:textId="77777777" w:rsidR="00176B0D" w:rsidRPr="00BF62EB" w:rsidRDefault="00176B0D" w:rsidP="001231E1">
            <w:pPr>
              <w:jc w:val="center"/>
              <w:rPr>
                <w:rFonts w:ascii="Calibri" w:eastAsia="Calibri" w:hAnsi="Calibri"/>
                <w:color w:val="000000"/>
                <w:sz w:val="18"/>
                <w:szCs w:val="18"/>
              </w:rPr>
            </w:pPr>
          </w:p>
        </w:tc>
      </w:tr>
      <w:tr w:rsidR="00176B0D" w:rsidRPr="00BF62EB" w14:paraId="3C841F6A" w14:textId="77777777" w:rsidTr="00D95116">
        <w:tc>
          <w:tcPr>
            <w:tcW w:w="2618" w:type="pct"/>
          </w:tcPr>
          <w:p w14:paraId="4A7F3F86" w14:textId="77777777" w:rsidR="00176B0D" w:rsidRPr="00BF62EB" w:rsidRDefault="00176B0D" w:rsidP="001231E1">
            <w:pPr>
              <w:rPr>
                <w:rFonts w:ascii="Calibri" w:eastAsia="Calibri" w:hAnsi="Calibri" w:cs="Times New Roman"/>
                <w:sz w:val="18"/>
                <w:szCs w:val="18"/>
              </w:rPr>
            </w:pPr>
            <w:r w:rsidRPr="00BF62EB">
              <w:rPr>
                <w:rFonts w:ascii="Calibri" w:eastAsia="Calibri" w:hAnsi="Calibri"/>
                <w:bCs/>
                <w:color w:val="000000"/>
                <w:sz w:val="18"/>
                <w:szCs w:val="18"/>
              </w:rPr>
              <w:t>I would consider having VNS to help control my seizures</w:t>
            </w:r>
          </w:p>
        </w:tc>
        <w:tc>
          <w:tcPr>
            <w:tcW w:w="626" w:type="pct"/>
          </w:tcPr>
          <w:p w14:paraId="0EB4C47C"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330</w:t>
            </w:r>
          </w:p>
        </w:tc>
        <w:tc>
          <w:tcPr>
            <w:tcW w:w="594" w:type="pct"/>
          </w:tcPr>
          <w:p w14:paraId="47E2837E"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30.3</w:t>
            </w:r>
          </w:p>
        </w:tc>
        <w:tc>
          <w:tcPr>
            <w:tcW w:w="493" w:type="pct"/>
          </w:tcPr>
          <w:p w14:paraId="57DB4653"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27.3</w:t>
            </w:r>
          </w:p>
        </w:tc>
        <w:tc>
          <w:tcPr>
            <w:tcW w:w="669" w:type="pct"/>
          </w:tcPr>
          <w:p w14:paraId="1225B7EB"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57.6</w:t>
            </w:r>
          </w:p>
        </w:tc>
      </w:tr>
      <w:tr w:rsidR="00176B0D" w:rsidRPr="00BF62EB" w14:paraId="40562F39" w14:textId="77777777" w:rsidTr="00D95116">
        <w:tc>
          <w:tcPr>
            <w:tcW w:w="2618" w:type="pct"/>
          </w:tcPr>
          <w:p w14:paraId="33B5F35C" w14:textId="77777777" w:rsidR="00176B0D" w:rsidRPr="00BF62EB" w:rsidRDefault="00176B0D" w:rsidP="001231E1">
            <w:pPr>
              <w:rPr>
                <w:rFonts w:ascii="Calibri" w:eastAsia="Calibri" w:hAnsi="Calibri" w:cs="Times New Roman"/>
                <w:sz w:val="18"/>
                <w:szCs w:val="18"/>
              </w:rPr>
            </w:pPr>
            <w:r w:rsidRPr="00BF62EB">
              <w:rPr>
                <w:rFonts w:ascii="Calibri" w:eastAsia="Calibri" w:hAnsi="Calibri"/>
                <w:bCs/>
                <w:color w:val="000000"/>
                <w:sz w:val="18"/>
                <w:szCs w:val="18"/>
              </w:rPr>
              <w:t>I would not want to try VNS because I think it is too invasive</w:t>
            </w:r>
          </w:p>
        </w:tc>
        <w:tc>
          <w:tcPr>
            <w:tcW w:w="626" w:type="pct"/>
          </w:tcPr>
          <w:p w14:paraId="6645DFB2"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328</w:t>
            </w:r>
          </w:p>
        </w:tc>
        <w:tc>
          <w:tcPr>
            <w:tcW w:w="594" w:type="pct"/>
          </w:tcPr>
          <w:p w14:paraId="21A39040"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11.9</w:t>
            </w:r>
          </w:p>
        </w:tc>
        <w:tc>
          <w:tcPr>
            <w:tcW w:w="493" w:type="pct"/>
          </w:tcPr>
          <w:p w14:paraId="1AE19FE6"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8.5</w:t>
            </w:r>
          </w:p>
        </w:tc>
        <w:tc>
          <w:tcPr>
            <w:tcW w:w="669" w:type="pct"/>
          </w:tcPr>
          <w:p w14:paraId="5CBFFA51"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20.4</w:t>
            </w:r>
          </w:p>
        </w:tc>
      </w:tr>
      <w:tr w:rsidR="00176B0D" w:rsidRPr="00BF62EB" w14:paraId="6E514C8C" w14:textId="77777777" w:rsidTr="00D95116">
        <w:tc>
          <w:tcPr>
            <w:tcW w:w="2618" w:type="pct"/>
            <w:shd w:val="clear" w:color="auto" w:fill="F2F2F2"/>
          </w:tcPr>
          <w:p w14:paraId="455E8303" w14:textId="77777777" w:rsidR="00176B0D" w:rsidRPr="00BF62EB" w:rsidRDefault="00176B0D" w:rsidP="001231E1">
            <w:pPr>
              <w:rPr>
                <w:rFonts w:ascii="Calibri" w:eastAsia="Calibri" w:hAnsi="Calibri"/>
                <w:b/>
                <w:bCs/>
                <w:color w:val="000000"/>
                <w:sz w:val="18"/>
                <w:szCs w:val="18"/>
              </w:rPr>
            </w:pPr>
            <w:r w:rsidRPr="00BF62EB">
              <w:rPr>
                <w:rFonts w:ascii="Calibri" w:eastAsia="Calibri" w:hAnsi="Calibri"/>
                <w:b/>
                <w:bCs/>
                <w:color w:val="000000"/>
                <w:sz w:val="18"/>
                <w:szCs w:val="18"/>
              </w:rPr>
              <w:t>Psychological support</w:t>
            </w:r>
          </w:p>
        </w:tc>
        <w:tc>
          <w:tcPr>
            <w:tcW w:w="626" w:type="pct"/>
            <w:shd w:val="clear" w:color="auto" w:fill="F2F2F2"/>
          </w:tcPr>
          <w:p w14:paraId="55D4D3BE" w14:textId="77777777" w:rsidR="00176B0D" w:rsidRPr="00BF62EB" w:rsidRDefault="00176B0D" w:rsidP="001231E1">
            <w:pPr>
              <w:jc w:val="center"/>
              <w:rPr>
                <w:rFonts w:ascii="Calibri" w:eastAsia="Calibri" w:hAnsi="Calibri"/>
                <w:color w:val="000000"/>
                <w:sz w:val="18"/>
                <w:szCs w:val="18"/>
              </w:rPr>
            </w:pPr>
          </w:p>
        </w:tc>
        <w:tc>
          <w:tcPr>
            <w:tcW w:w="594" w:type="pct"/>
            <w:shd w:val="clear" w:color="auto" w:fill="F2F2F2"/>
          </w:tcPr>
          <w:p w14:paraId="60CC0F11" w14:textId="77777777" w:rsidR="00176B0D" w:rsidRPr="00BF62EB" w:rsidRDefault="00176B0D" w:rsidP="001231E1">
            <w:pPr>
              <w:jc w:val="center"/>
              <w:rPr>
                <w:rFonts w:ascii="Calibri" w:eastAsia="Calibri" w:hAnsi="Calibri"/>
                <w:color w:val="000000"/>
                <w:sz w:val="18"/>
                <w:szCs w:val="18"/>
              </w:rPr>
            </w:pPr>
          </w:p>
        </w:tc>
        <w:tc>
          <w:tcPr>
            <w:tcW w:w="493" w:type="pct"/>
            <w:shd w:val="clear" w:color="auto" w:fill="F2F2F2"/>
          </w:tcPr>
          <w:p w14:paraId="0F6AE05C" w14:textId="77777777" w:rsidR="00176B0D" w:rsidRPr="00BF62EB" w:rsidRDefault="00176B0D" w:rsidP="001231E1">
            <w:pPr>
              <w:jc w:val="center"/>
              <w:rPr>
                <w:rFonts w:ascii="Calibri" w:eastAsia="Calibri" w:hAnsi="Calibri"/>
                <w:color w:val="000000"/>
                <w:sz w:val="18"/>
                <w:szCs w:val="18"/>
              </w:rPr>
            </w:pPr>
          </w:p>
        </w:tc>
        <w:tc>
          <w:tcPr>
            <w:tcW w:w="669" w:type="pct"/>
            <w:shd w:val="clear" w:color="auto" w:fill="F2F2F2"/>
          </w:tcPr>
          <w:p w14:paraId="122DF374" w14:textId="77777777" w:rsidR="00176B0D" w:rsidRPr="00BF62EB" w:rsidRDefault="00176B0D" w:rsidP="001231E1">
            <w:pPr>
              <w:jc w:val="center"/>
              <w:rPr>
                <w:rFonts w:ascii="Calibri" w:eastAsia="Calibri" w:hAnsi="Calibri"/>
                <w:color w:val="000000"/>
                <w:sz w:val="18"/>
                <w:szCs w:val="18"/>
              </w:rPr>
            </w:pPr>
          </w:p>
        </w:tc>
      </w:tr>
      <w:tr w:rsidR="00176B0D" w:rsidRPr="00BF62EB" w14:paraId="1BE36EFD" w14:textId="77777777" w:rsidTr="00D95116">
        <w:tc>
          <w:tcPr>
            <w:tcW w:w="2618" w:type="pct"/>
          </w:tcPr>
          <w:p w14:paraId="3FF28920" w14:textId="77777777" w:rsidR="00176B0D" w:rsidRPr="00A77B31" w:rsidRDefault="00176B0D" w:rsidP="001231E1">
            <w:pPr>
              <w:rPr>
                <w:rFonts w:eastAsia="Calibri"/>
                <w:bCs/>
                <w:color w:val="000000"/>
                <w:sz w:val="18"/>
                <w:szCs w:val="18"/>
              </w:rPr>
            </w:pPr>
            <w:r w:rsidRPr="00A77B31">
              <w:rPr>
                <w:rFonts w:cs="Arial"/>
                <w:bCs/>
                <w:color w:val="000000"/>
                <w:sz w:val="18"/>
                <w:szCs w:val="18"/>
              </w:rPr>
              <w:t>There is not enough psychological support available for people with epilepsy</w:t>
            </w:r>
          </w:p>
        </w:tc>
        <w:tc>
          <w:tcPr>
            <w:tcW w:w="626" w:type="pct"/>
          </w:tcPr>
          <w:p w14:paraId="56836A9D" w14:textId="77777777" w:rsidR="00176B0D" w:rsidRPr="00BF62EB" w:rsidRDefault="00176B0D" w:rsidP="001231E1">
            <w:pPr>
              <w:jc w:val="center"/>
              <w:rPr>
                <w:rFonts w:ascii="Calibri" w:eastAsia="Calibri" w:hAnsi="Calibri"/>
                <w:color w:val="000000"/>
                <w:sz w:val="18"/>
                <w:szCs w:val="18"/>
              </w:rPr>
            </w:pPr>
            <w:r>
              <w:rPr>
                <w:rFonts w:ascii="Calibri" w:eastAsia="Calibri" w:hAnsi="Calibri"/>
                <w:color w:val="000000"/>
                <w:sz w:val="18"/>
                <w:szCs w:val="18"/>
              </w:rPr>
              <w:t>325</w:t>
            </w:r>
          </w:p>
        </w:tc>
        <w:tc>
          <w:tcPr>
            <w:tcW w:w="594" w:type="pct"/>
          </w:tcPr>
          <w:p w14:paraId="0A9DE8A6" w14:textId="77777777" w:rsidR="00176B0D" w:rsidRPr="00BF62EB" w:rsidRDefault="00176B0D" w:rsidP="001231E1">
            <w:pPr>
              <w:jc w:val="center"/>
              <w:rPr>
                <w:rFonts w:ascii="Calibri" w:eastAsia="Calibri" w:hAnsi="Calibri"/>
                <w:color w:val="000000"/>
                <w:sz w:val="18"/>
                <w:szCs w:val="18"/>
              </w:rPr>
            </w:pPr>
            <w:r>
              <w:rPr>
                <w:rFonts w:ascii="Calibri" w:eastAsia="Calibri" w:hAnsi="Calibri"/>
                <w:color w:val="000000"/>
                <w:sz w:val="18"/>
                <w:szCs w:val="18"/>
              </w:rPr>
              <w:t>22.2</w:t>
            </w:r>
          </w:p>
        </w:tc>
        <w:tc>
          <w:tcPr>
            <w:tcW w:w="493" w:type="pct"/>
          </w:tcPr>
          <w:p w14:paraId="66F2D316" w14:textId="77777777" w:rsidR="00176B0D" w:rsidRPr="00BF62EB" w:rsidRDefault="00176B0D" w:rsidP="001231E1">
            <w:pPr>
              <w:jc w:val="center"/>
              <w:rPr>
                <w:rFonts w:ascii="Calibri" w:eastAsia="Calibri" w:hAnsi="Calibri"/>
                <w:color w:val="000000"/>
                <w:sz w:val="18"/>
                <w:szCs w:val="18"/>
              </w:rPr>
            </w:pPr>
            <w:r>
              <w:rPr>
                <w:rFonts w:ascii="Calibri" w:eastAsia="Calibri" w:hAnsi="Calibri"/>
                <w:color w:val="000000"/>
                <w:sz w:val="18"/>
                <w:szCs w:val="18"/>
              </w:rPr>
              <w:t>51.7</w:t>
            </w:r>
          </w:p>
        </w:tc>
        <w:tc>
          <w:tcPr>
            <w:tcW w:w="669" w:type="pct"/>
          </w:tcPr>
          <w:p w14:paraId="0C98E855" w14:textId="77777777" w:rsidR="00176B0D" w:rsidRPr="00BF62EB" w:rsidRDefault="00176B0D" w:rsidP="001231E1">
            <w:pPr>
              <w:jc w:val="center"/>
              <w:rPr>
                <w:rFonts w:ascii="Calibri" w:eastAsia="Calibri" w:hAnsi="Calibri"/>
                <w:color w:val="000000"/>
                <w:sz w:val="18"/>
                <w:szCs w:val="18"/>
              </w:rPr>
            </w:pPr>
            <w:r>
              <w:rPr>
                <w:rFonts w:ascii="Calibri" w:eastAsia="Calibri" w:hAnsi="Calibri"/>
                <w:color w:val="000000"/>
                <w:sz w:val="18"/>
                <w:szCs w:val="18"/>
              </w:rPr>
              <w:t>73.8</w:t>
            </w:r>
          </w:p>
        </w:tc>
      </w:tr>
      <w:tr w:rsidR="00176B0D" w:rsidRPr="00BF62EB" w14:paraId="5D9BA1E4" w14:textId="77777777" w:rsidTr="00D95116">
        <w:tc>
          <w:tcPr>
            <w:tcW w:w="2618" w:type="pct"/>
          </w:tcPr>
          <w:p w14:paraId="7F259E2C" w14:textId="77777777" w:rsidR="00176B0D" w:rsidRPr="00BF62EB" w:rsidRDefault="00176B0D" w:rsidP="001231E1">
            <w:pPr>
              <w:rPr>
                <w:rFonts w:ascii="Calibri" w:eastAsia="Calibri" w:hAnsi="Calibri" w:cs="Times New Roman"/>
                <w:sz w:val="18"/>
                <w:szCs w:val="18"/>
              </w:rPr>
            </w:pPr>
            <w:r w:rsidRPr="00BF62EB">
              <w:rPr>
                <w:rFonts w:ascii="Calibri" w:eastAsia="Calibri" w:hAnsi="Calibri"/>
                <w:bCs/>
                <w:color w:val="000000"/>
                <w:sz w:val="18"/>
                <w:szCs w:val="18"/>
              </w:rPr>
              <w:t>I would like to be offered psychological support to help manage my epilepsy</w:t>
            </w:r>
          </w:p>
        </w:tc>
        <w:tc>
          <w:tcPr>
            <w:tcW w:w="626" w:type="pct"/>
          </w:tcPr>
          <w:p w14:paraId="6131FC03"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324</w:t>
            </w:r>
          </w:p>
        </w:tc>
        <w:tc>
          <w:tcPr>
            <w:tcW w:w="594" w:type="pct"/>
          </w:tcPr>
          <w:p w14:paraId="559DED02"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28.7</w:t>
            </w:r>
          </w:p>
        </w:tc>
        <w:tc>
          <w:tcPr>
            <w:tcW w:w="493" w:type="pct"/>
          </w:tcPr>
          <w:p w14:paraId="269A517A"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35.8</w:t>
            </w:r>
          </w:p>
        </w:tc>
        <w:tc>
          <w:tcPr>
            <w:tcW w:w="669" w:type="pct"/>
          </w:tcPr>
          <w:p w14:paraId="09347071"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64.5</w:t>
            </w:r>
          </w:p>
        </w:tc>
      </w:tr>
      <w:tr w:rsidR="00176B0D" w:rsidRPr="00BF62EB" w14:paraId="1A4618C8" w14:textId="77777777" w:rsidTr="00D95116">
        <w:tc>
          <w:tcPr>
            <w:tcW w:w="2618" w:type="pct"/>
          </w:tcPr>
          <w:p w14:paraId="369E9C45" w14:textId="77777777" w:rsidR="00176B0D" w:rsidRPr="00BF62EB" w:rsidRDefault="00176B0D" w:rsidP="001231E1">
            <w:pPr>
              <w:rPr>
                <w:rFonts w:ascii="Calibri" w:eastAsia="Calibri" w:hAnsi="Calibri" w:cs="Times New Roman"/>
                <w:sz w:val="18"/>
                <w:szCs w:val="18"/>
              </w:rPr>
            </w:pPr>
            <w:r w:rsidRPr="00BF62EB">
              <w:rPr>
                <w:rFonts w:ascii="Calibri" w:eastAsia="Calibri" w:hAnsi="Calibri"/>
                <w:bCs/>
                <w:color w:val="000000"/>
                <w:sz w:val="18"/>
                <w:szCs w:val="18"/>
              </w:rPr>
              <w:t>I think psychological support should be more readily available</w:t>
            </w:r>
          </w:p>
        </w:tc>
        <w:tc>
          <w:tcPr>
            <w:tcW w:w="626" w:type="pct"/>
          </w:tcPr>
          <w:p w14:paraId="7DDDC0E1"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325</w:t>
            </w:r>
          </w:p>
        </w:tc>
        <w:tc>
          <w:tcPr>
            <w:tcW w:w="594" w:type="pct"/>
          </w:tcPr>
          <w:p w14:paraId="3F3D7252"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28.6</w:t>
            </w:r>
          </w:p>
        </w:tc>
        <w:tc>
          <w:tcPr>
            <w:tcW w:w="493" w:type="pct"/>
          </w:tcPr>
          <w:p w14:paraId="335793EC"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52.3</w:t>
            </w:r>
          </w:p>
        </w:tc>
        <w:tc>
          <w:tcPr>
            <w:tcW w:w="669" w:type="pct"/>
          </w:tcPr>
          <w:p w14:paraId="41D2A04C"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80.9</w:t>
            </w:r>
          </w:p>
        </w:tc>
      </w:tr>
      <w:tr w:rsidR="00176B0D" w:rsidRPr="00BF62EB" w14:paraId="126D6964" w14:textId="77777777" w:rsidTr="00D95116">
        <w:tc>
          <w:tcPr>
            <w:tcW w:w="2618" w:type="pct"/>
            <w:shd w:val="clear" w:color="auto" w:fill="F2F2F2"/>
          </w:tcPr>
          <w:p w14:paraId="0E316123" w14:textId="77777777" w:rsidR="00176B0D" w:rsidRPr="00BF62EB" w:rsidRDefault="00176B0D" w:rsidP="001231E1">
            <w:pPr>
              <w:rPr>
                <w:rFonts w:ascii="Calibri" w:eastAsia="Calibri" w:hAnsi="Calibri"/>
                <w:b/>
                <w:bCs/>
                <w:color w:val="000000"/>
                <w:sz w:val="18"/>
                <w:szCs w:val="18"/>
              </w:rPr>
            </w:pPr>
            <w:r>
              <w:rPr>
                <w:rFonts w:ascii="Calibri" w:eastAsia="Calibri" w:hAnsi="Calibri"/>
                <w:b/>
                <w:bCs/>
                <w:color w:val="000000"/>
                <w:sz w:val="18"/>
                <w:szCs w:val="18"/>
              </w:rPr>
              <w:t>Support for</w:t>
            </w:r>
            <w:r w:rsidRPr="00BF62EB">
              <w:rPr>
                <w:rFonts w:ascii="Calibri" w:eastAsia="Calibri" w:hAnsi="Calibri"/>
                <w:b/>
                <w:bCs/>
                <w:color w:val="000000"/>
                <w:sz w:val="18"/>
                <w:szCs w:val="18"/>
              </w:rPr>
              <w:t xml:space="preserve"> memory problems</w:t>
            </w:r>
          </w:p>
        </w:tc>
        <w:tc>
          <w:tcPr>
            <w:tcW w:w="626" w:type="pct"/>
            <w:shd w:val="clear" w:color="auto" w:fill="F2F2F2"/>
          </w:tcPr>
          <w:p w14:paraId="17684333" w14:textId="77777777" w:rsidR="00176B0D" w:rsidRPr="00BF62EB" w:rsidRDefault="00176B0D" w:rsidP="001231E1">
            <w:pPr>
              <w:jc w:val="center"/>
              <w:rPr>
                <w:rFonts w:ascii="Calibri" w:eastAsia="Calibri" w:hAnsi="Calibri"/>
                <w:color w:val="000000"/>
                <w:sz w:val="18"/>
                <w:szCs w:val="18"/>
              </w:rPr>
            </w:pPr>
          </w:p>
        </w:tc>
        <w:tc>
          <w:tcPr>
            <w:tcW w:w="594" w:type="pct"/>
            <w:shd w:val="clear" w:color="auto" w:fill="F2F2F2"/>
          </w:tcPr>
          <w:p w14:paraId="15E6B9F2" w14:textId="77777777" w:rsidR="00176B0D" w:rsidRPr="00BF62EB" w:rsidRDefault="00176B0D" w:rsidP="001231E1">
            <w:pPr>
              <w:jc w:val="center"/>
              <w:rPr>
                <w:rFonts w:ascii="Calibri" w:eastAsia="Calibri" w:hAnsi="Calibri"/>
                <w:color w:val="000000"/>
                <w:sz w:val="18"/>
                <w:szCs w:val="18"/>
              </w:rPr>
            </w:pPr>
          </w:p>
        </w:tc>
        <w:tc>
          <w:tcPr>
            <w:tcW w:w="493" w:type="pct"/>
            <w:shd w:val="clear" w:color="auto" w:fill="F2F2F2"/>
          </w:tcPr>
          <w:p w14:paraId="4F783827" w14:textId="77777777" w:rsidR="00176B0D" w:rsidRPr="00BF62EB" w:rsidRDefault="00176B0D" w:rsidP="001231E1">
            <w:pPr>
              <w:jc w:val="center"/>
              <w:rPr>
                <w:rFonts w:ascii="Calibri" w:eastAsia="Calibri" w:hAnsi="Calibri"/>
                <w:color w:val="000000"/>
                <w:sz w:val="18"/>
                <w:szCs w:val="18"/>
              </w:rPr>
            </w:pPr>
          </w:p>
        </w:tc>
        <w:tc>
          <w:tcPr>
            <w:tcW w:w="669" w:type="pct"/>
            <w:shd w:val="clear" w:color="auto" w:fill="F2F2F2"/>
          </w:tcPr>
          <w:p w14:paraId="520F15B2" w14:textId="77777777" w:rsidR="00176B0D" w:rsidRPr="00BF62EB" w:rsidRDefault="00176B0D" w:rsidP="001231E1">
            <w:pPr>
              <w:jc w:val="center"/>
              <w:rPr>
                <w:rFonts w:ascii="Calibri" w:eastAsia="Calibri" w:hAnsi="Calibri"/>
                <w:color w:val="000000"/>
                <w:sz w:val="18"/>
                <w:szCs w:val="18"/>
              </w:rPr>
            </w:pPr>
          </w:p>
        </w:tc>
      </w:tr>
      <w:tr w:rsidR="00176B0D" w:rsidRPr="00BF62EB" w14:paraId="68EE01D0" w14:textId="77777777" w:rsidTr="00D95116">
        <w:tc>
          <w:tcPr>
            <w:tcW w:w="2618" w:type="pct"/>
          </w:tcPr>
          <w:p w14:paraId="0A70DD46" w14:textId="77777777" w:rsidR="00176B0D" w:rsidRPr="00BF62EB" w:rsidRDefault="00176B0D" w:rsidP="001231E1">
            <w:pPr>
              <w:rPr>
                <w:rFonts w:ascii="Calibri" w:eastAsia="Calibri" w:hAnsi="Calibri" w:cs="Times New Roman"/>
                <w:sz w:val="18"/>
                <w:szCs w:val="18"/>
              </w:rPr>
            </w:pPr>
            <w:r w:rsidRPr="00BF62EB">
              <w:rPr>
                <w:rFonts w:ascii="Calibri" w:eastAsia="Calibri" w:hAnsi="Calibri"/>
                <w:bCs/>
                <w:color w:val="000000"/>
                <w:sz w:val="18"/>
                <w:szCs w:val="18"/>
              </w:rPr>
              <w:t>I have problems with my memory and would like to know what help is available</w:t>
            </w:r>
          </w:p>
        </w:tc>
        <w:tc>
          <w:tcPr>
            <w:tcW w:w="626" w:type="pct"/>
          </w:tcPr>
          <w:p w14:paraId="26E585E5"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olor w:val="000000"/>
                <w:sz w:val="18"/>
                <w:szCs w:val="18"/>
              </w:rPr>
              <w:t>327</w:t>
            </w:r>
          </w:p>
        </w:tc>
        <w:tc>
          <w:tcPr>
            <w:tcW w:w="594" w:type="pct"/>
          </w:tcPr>
          <w:p w14:paraId="4E4E7643"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26.6</w:t>
            </w:r>
          </w:p>
        </w:tc>
        <w:tc>
          <w:tcPr>
            <w:tcW w:w="493" w:type="pct"/>
          </w:tcPr>
          <w:p w14:paraId="331BBA8A"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54.7</w:t>
            </w:r>
          </w:p>
        </w:tc>
        <w:tc>
          <w:tcPr>
            <w:tcW w:w="669" w:type="pct"/>
          </w:tcPr>
          <w:p w14:paraId="49CFFD93"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81.3</w:t>
            </w:r>
          </w:p>
        </w:tc>
      </w:tr>
      <w:tr w:rsidR="00176B0D" w:rsidRPr="00BF62EB" w14:paraId="3B322314" w14:textId="77777777" w:rsidTr="00D95116">
        <w:tc>
          <w:tcPr>
            <w:tcW w:w="2618" w:type="pct"/>
            <w:shd w:val="clear" w:color="auto" w:fill="F2F2F2" w:themeFill="background1" w:themeFillShade="F2"/>
          </w:tcPr>
          <w:p w14:paraId="0DC8889E" w14:textId="77777777" w:rsidR="00176B0D" w:rsidRPr="00BF62EB" w:rsidRDefault="00176B0D" w:rsidP="001231E1">
            <w:pPr>
              <w:rPr>
                <w:rFonts w:ascii="Calibri" w:eastAsia="Calibri" w:hAnsi="Calibri"/>
                <w:bCs/>
                <w:color w:val="000000"/>
                <w:sz w:val="18"/>
                <w:szCs w:val="18"/>
              </w:rPr>
            </w:pPr>
            <w:r w:rsidRPr="00992932">
              <w:rPr>
                <w:rFonts w:ascii="Calibri" w:eastAsia="Calibri" w:hAnsi="Calibri"/>
                <w:b/>
                <w:bCs/>
                <w:color w:val="000000"/>
                <w:sz w:val="18"/>
                <w:szCs w:val="18"/>
              </w:rPr>
              <w:t>Complementary</w:t>
            </w:r>
            <w:r w:rsidRPr="00BF62EB">
              <w:rPr>
                <w:rFonts w:ascii="Calibri" w:eastAsia="Calibri" w:hAnsi="Calibri" w:cs="Times New Roman"/>
                <w:b/>
                <w:sz w:val="18"/>
                <w:szCs w:val="18"/>
              </w:rPr>
              <w:t xml:space="preserve"> therapies</w:t>
            </w:r>
          </w:p>
        </w:tc>
        <w:tc>
          <w:tcPr>
            <w:tcW w:w="626" w:type="pct"/>
            <w:shd w:val="clear" w:color="auto" w:fill="F2F2F2" w:themeFill="background1" w:themeFillShade="F2"/>
          </w:tcPr>
          <w:p w14:paraId="612DD922" w14:textId="77777777" w:rsidR="00176B0D" w:rsidRPr="00BF62EB" w:rsidRDefault="00176B0D" w:rsidP="001231E1">
            <w:pPr>
              <w:jc w:val="center"/>
              <w:rPr>
                <w:rFonts w:ascii="Calibri" w:eastAsia="Calibri" w:hAnsi="Calibri"/>
                <w:color w:val="000000"/>
                <w:sz w:val="18"/>
                <w:szCs w:val="18"/>
              </w:rPr>
            </w:pPr>
          </w:p>
        </w:tc>
        <w:tc>
          <w:tcPr>
            <w:tcW w:w="594" w:type="pct"/>
            <w:shd w:val="clear" w:color="auto" w:fill="F2F2F2" w:themeFill="background1" w:themeFillShade="F2"/>
          </w:tcPr>
          <w:p w14:paraId="36EFCEFC" w14:textId="77777777" w:rsidR="00176B0D" w:rsidRPr="00BF62EB" w:rsidRDefault="00176B0D" w:rsidP="001231E1">
            <w:pPr>
              <w:jc w:val="center"/>
              <w:rPr>
                <w:rFonts w:ascii="Calibri" w:eastAsia="Calibri" w:hAnsi="Calibri"/>
                <w:color w:val="000000"/>
                <w:sz w:val="18"/>
                <w:szCs w:val="18"/>
              </w:rPr>
            </w:pPr>
          </w:p>
        </w:tc>
        <w:tc>
          <w:tcPr>
            <w:tcW w:w="493" w:type="pct"/>
            <w:shd w:val="clear" w:color="auto" w:fill="F2F2F2" w:themeFill="background1" w:themeFillShade="F2"/>
          </w:tcPr>
          <w:p w14:paraId="28E46706" w14:textId="77777777" w:rsidR="00176B0D" w:rsidRPr="00BF62EB" w:rsidRDefault="00176B0D" w:rsidP="001231E1">
            <w:pPr>
              <w:jc w:val="center"/>
              <w:rPr>
                <w:rFonts w:ascii="Calibri" w:eastAsia="Calibri" w:hAnsi="Calibri"/>
                <w:color w:val="000000"/>
                <w:sz w:val="18"/>
                <w:szCs w:val="18"/>
              </w:rPr>
            </w:pPr>
          </w:p>
        </w:tc>
        <w:tc>
          <w:tcPr>
            <w:tcW w:w="669" w:type="pct"/>
            <w:shd w:val="clear" w:color="auto" w:fill="F2F2F2" w:themeFill="background1" w:themeFillShade="F2"/>
          </w:tcPr>
          <w:p w14:paraId="5D5123F9" w14:textId="77777777" w:rsidR="00176B0D" w:rsidRPr="00BF62EB" w:rsidRDefault="00176B0D" w:rsidP="001231E1">
            <w:pPr>
              <w:jc w:val="center"/>
              <w:rPr>
                <w:rFonts w:ascii="Calibri" w:eastAsia="Calibri" w:hAnsi="Calibri"/>
                <w:color w:val="000000"/>
                <w:sz w:val="18"/>
                <w:szCs w:val="18"/>
              </w:rPr>
            </w:pPr>
          </w:p>
        </w:tc>
      </w:tr>
      <w:tr w:rsidR="00176B0D" w:rsidRPr="00BF62EB" w14:paraId="7F8D396D" w14:textId="77777777" w:rsidTr="00D95116">
        <w:tc>
          <w:tcPr>
            <w:tcW w:w="2618" w:type="pct"/>
          </w:tcPr>
          <w:p w14:paraId="0D7887A4" w14:textId="77777777" w:rsidR="00176B0D" w:rsidRPr="00BF62EB" w:rsidRDefault="00176B0D" w:rsidP="001231E1">
            <w:pPr>
              <w:rPr>
                <w:rFonts w:ascii="Calibri" w:eastAsia="Calibri" w:hAnsi="Calibri"/>
                <w:bCs/>
                <w:color w:val="000000"/>
                <w:sz w:val="18"/>
                <w:szCs w:val="18"/>
              </w:rPr>
            </w:pPr>
            <w:r w:rsidRPr="00BF62EB">
              <w:rPr>
                <w:rFonts w:ascii="Calibri" w:eastAsia="Calibri" w:hAnsi="Calibri"/>
                <w:bCs/>
                <w:color w:val="000000"/>
                <w:sz w:val="18"/>
                <w:szCs w:val="18"/>
              </w:rPr>
              <w:t>I would like to try yoga (in addition to taking medication) to help me cope with having epilepsy</w:t>
            </w:r>
          </w:p>
        </w:tc>
        <w:tc>
          <w:tcPr>
            <w:tcW w:w="626" w:type="pct"/>
          </w:tcPr>
          <w:p w14:paraId="63F85C18"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s="Times New Roman"/>
                <w:sz w:val="18"/>
                <w:szCs w:val="18"/>
              </w:rPr>
              <w:t>328</w:t>
            </w:r>
          </w:p>
        </w:tc>
        <w:tc>
          <w:tcPr>
            <w:tcW w:w="594" w:type="pct"/>
          </w:tcPr>
          <w:p w14:paraId="49F1E36E"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s="Times New Roman"/>
                <w:sz w:val="18"/>
                <w:szCs w:val="18"/>
              </w:rPr>
              <w:t>25.6</w:t>
            </w:r>
          </w:p>
        </w:tc>
        <w:tc>
          <w:tcPr>
            <w:tcW w:w="493" w:type="pct"/>
          </w:tcPr>
          <w:p w14:paraId="5FAEBD37"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s="Times New Roman"/>
                <w:sz w:val="18"/>
                <w:szCs w:val="18"/>
              </w:rPr>
              <w:t>22.6</w:t>
            </w:r>
          </w:p>
        </w:tc>
        <w:tc>
          <w:tcPr>
            <w:tcW w:w="669" w:type="pct"/>
          </w:tcPr>
          <w:p w14:paraId="4D9DC10B"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s="Times New Roman"/>
                <w:sz w:val="18"/>
                <w:szCs w:val="18"/>
              </w:rPr>
              <w:t>48.2</w:t>
            </w:r>
          </w:p>
        </w:tc>
      </w:tr>
      <w:tr w:rsidR="00176B0D" w:rsidRPr="00BF62EB" w14:paraId="1B21D38D" w14:textId="77777777" w:rsidTr="00D95116">
        <w:tc>
          <w:tcPr>
            <w:tcW w:w="2618" w:type="pct"/>
          </w:tcPr>
          <w:p w14:paraId="67E1004F" w14:textId="77777777" w:rsidR="00176B0D" w:rsidRPr="00BF62EB" w:rsidRDefault="00176B0D" w:rsidP="001231E1">
            <w:pPr>
              <w:rPr>
                <w:rFonts w:ascii="Calibri" w:eastAsia="Calibri" w:hAnsi="Calibri"/>
                <w:bCs/>
                <w:color w:val="000000"/>
                <w:sz w:val="18"/>
                <w:szCs w:val="18"/>
              </w:rPr>
            </w:pPr>
            <w:r>
              <w:rPr>
                <w:rFonts w:ascii="Calibri" w:eastAsia="Calibri" w:hAnsi="Calibri"/>
                <w:bCs/>
                <w:color w:val="000000"/>
                <w:sz w:val="18"/>
                <w:szCs w:val="18"/>
              </w:rPr>
              <w:t>I would like to try acupuncture (in addition to taking medication) to help me cope with having epilepsy</w:t>
            </w:r>
          </w:p>
        </w:tc>
        <w:tc>
          <w:tcPr>
            <w:tcW w:w="626" w:type="pct"/>
          </w:tcPr>
          <w:p w14:paraId="3DD5BE53" w14:textId="77777777" w:rsidR="00176B0D" w:rsidRPr="00BF62EB" w:rsidRDefault="00176B0D" w:rsidP="001231E1">
            <w:pPr>
              <w:jc w:val="center"/>
              <w:rPr>
                <w:rFonts w:ascii="Calibri" w:eastAsia="Calibri" w:hAnsi="Calibri" w:cs="Times New Roman"/>
                <w:sz w:val="18"/>
                <w:szCs w:val="18"/>
              </w:rPr>
            </w:pPr>
            <w:r>
              <w:rPr>
                <w:rFonts w:ascii="Calibri" w:eastAsia="Calibri" w:hAnsi="Calibri" w:cs="Times New Roman"/>
                <w:sz w:val="18"/>
                <w:szCs w:val="18"/>
              </w:rPr>
              <w:t>326</w:t>
            </w:r>
          </w:p>
        </w:tc>
        <w:tc>
          <w:tcPr>
            <w:tcW w:w="594" w:type="pct"/>
          </w:tcPr>
          <w:p w14:paraId="4BF35802" w14:textId="77777777" w:rsidR="00176B0D" w:rsidRPr="00BF62EB" w:rsidRDefault="00176B0D" w:rsidP="001231E1">
            <w:pPr>
              <w:jc w:val="center"/>
              <w:rPr>
                <w:rFonts w:ascii="Calibri" w:eastAsia="Calibri" w:hAnsi="Calibri" w:cs="Times New Roman"/>
                <w:sz w:val="18"/>
                <w:szCs w:val="18"/>
              </w:rPr>
            </w:pPr>
            <w:r>
              <w:rPr>
                <w:rFonts w:ascii="Calibri" w:eastAsia="Calibri" w:hAnsi="Calibri" w:cs="Times New Roman"/>
                <w:sz w:val="18"/>
                <w:szCs w:val="18"/>
              </w:rPr>
              <w:t>18.7</w:t>
            </w:r>
          </w:p>
        </w:tc>
        <w:tc>
          <w:tcPr>
            <w:tcW w:w="493" w:type="pct"/>
          </w:tcPr>
          <w:p w14:paraId="5184271B" w14:textId="77777777" w:rsidR="00176B0D" w:rsidRPr="00BF62EB" w:rsidRDefault="00176B0D" w:rsidP="001231E1">
            <w:pPr>
              <w:jc w:val="center"/>
              <w:rPr>
                <w:rFonts w:ascii="Calibri" w:eastAsia="Calibri" w:hAnsi="Calibri" w:cs="Times New Roman"/>
                <w:sz w:val="18"/>
                <w:szCs w:val="18"/>
              </w:rPr>
            </w:pPr>
            <w:r>
              <w:rPr>
                <w:rFonts w:ascii="Calibri" w:eastAsia="Calibri" w:hAnsi="Calibri" w:cs="Times New Roman"/>
                <w:sz w:val="18"/>
                <w:szCs w:val="18"/>
              </w:rPr>
              <w:t>12.6</w:t>
            </w:r>
          </w:p>
        </w:tc>
        <w:tc>
          <w:tcPr>
            <w:tcW w:w="669" w:type="pct"/>
          </w:tcPr>
          <w:p w14:paraId="55DD239A" w14:textId="77777777" w:rsidR="00176B0D" w:rsidRPr="00BF62EB" w:rsidRDefault="00176B0D" w:rsidP="001231E1">
            <w:pPr>
              <w:jc w:val="center"/>
              <w:rPr>
                <w:rFonts w:ascii="Calibri" w:eastAsia="Calibri" w:hAnsi="Calibri" w:cs="Times New Roman"/>
                <w:sz w:val="18"/>
                <w:szCs w:val="18"/>
              </w:rPr>
            </w:pPr>
            <w:r>
              <w:rPr>
                <w:rFonts w:ascii="Calibri" w:eastAsia="Calibri" w:hAnsi="Calibri" w:cs="Times New Roman"/>
                <w:sz w:val="18"/>
                <w:szCs w:val="18"/>
              </w:rPr>
              <w:t>31.3</w:t>
            </w:r>
          </w:p>
        </w:tc>
      </w:tr>
      <w:tr w:rsidR="00176B0D" w:rsidRPr="00BF62EB" w14:paraId="76CD1A02" w14:textId="77777777" w:rsidTr="00D95116">
        <w:tc>
          <w:tcPr>
            <w:tcW w:w="2618" w:type="pct"/>
          </w:tcPr>
          <w:p w14:paraId="7BBD8224" w14:textId="77777777" w:rsidR="00176B0D" w:rsidRPr="00BF62EB" w:rsidRDefault="00176B0D" w:rsidP="001231E1">
            <w:pPr>
              <w:rPr>
                <w:rFonts w:ascii="Calibri" w:eastAsia="Calibri" w:hAnsi="Calibri"/>
                <w:bCs/>
                <w:color w:val="000000"/>
                <w:sz w:val="18"/>
                <w:szCs w:val="18"/>
              </w:rPr>
            </w:pPr>
            <w:r w:rsidRPr="00BF62EB">
              <w:rPr>
                <w:rFonts w:ascii="Calibri" w:eastAsia="Calibri" w:hAnsi="Calibri" w:cs="Times New Roman"/>
                <w:sz w:val="18"/>
                <w:szCs w:val="18"/>
              </w:rPr>
              <w:t>I would like to try meditation (in addition to taking medication) to help me cope with having epilepsy</w:t>
            </w:r>
          </w:p>
        </w:tc>
        <w:tc>
          <w:tcPr>
            <w:tcW w:w="626" w:type="pct"/>
          </w:tcPr>
          <w:p w14:paraId="30368894"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s="Times New Roman"/>
                <w:sz w:val="18"/>
                <w:szCs w:val="18"/>
              </w:rPr>
              <w:t>326</w:t>
            </w:r>
          </w:p>
        </w:tc>
        <w:tc>
          <w:tcPr>
            <w:tcW w:w="594" w:type="pct"/>
          </w:tcPr>
          <w:p w14:paraId="37226604"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s="Times New Roman"/>
                <w:sz w:val="18"/>
                <w:szCs w:val="18"/>
              </w:rPr>
              <w:t>27.3</w:t>
            </w:r>
          </w:p>
        </w:tc>
        <w:tc>
          <w:tcPr>
            <w:tcW w:w="493" w:type="pct"/>
          </w:tcPr>
          <w:p w14:paraId="3DB06F89"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s="Times New Roman"/>
                <w:sz w:val="18"/>
                <w:szCs w:val="18"/>
              </w:rPr>
              <w:t>18.1</w:t>
            </w:r>
          </w:p>
        </w:tc>
        <w:tc>
          <w:tcPr>
            <w:tcW w:w="669" w:type="pct"/>
          </w:tcPr>
          <w:p w14:paraId="34B3AA92" w14:textId="77777777" w:rsidR="00176B0D" w:rsidRPr="00BF62EB" w:rsidRDefault="00176B0D" w:rsidP="001231E1">
            <w:pPr>
              <w:jc w:val="center"/>
              <w:rPr>
                <w:rFonts w:ascii="Calibri" w:eastAsia="Calibri" w:hAnsi="Calibri"/>
                <w:color w:val="000000"/>
                <w:sz w:val="18"/>
                <w:szCs w:val="18"/>
              </w:rPr>
            </w:pPr>
            <w:r w:rsidRPr="00BF62EB">
              <w:rPr>
                <w:rFonts w:ascii="Calibri" w:eastAsia="Calibri" w:hAnsi="Calibri" w:cs="Times New Roman"/>
                <w:sz w:val="18"/>
                <w:szCs w:val="18"/>
              </w:rPr>
              <w:t>45.4</w:t>
            </w:r>
          </w:p>
        </w:tc>
      </w:tr>
      <w:tr w:rsidR="00176B0D" w:rsidRPr="00BF62EB" w14:paraId="15DA805A" w14:textId="77777777" w:rsidTr="00D95116">
        <w:tc>
          <w:tcPr>
            <w:tcW w:w="2618" w:type="pct"/>
          </w:tcPr>
          <w:p w14:paraId="356BA78D" w14:textId="77777777" w:rsidR="00176B0D" w:rsidRPr="00BF62EB" w:rsidRDefault="00176B0D" w:rsidP="001231E1">
            <w:pPr>
              <w:rPr>
                <w:rFonts w:ascii="Calibri" w:eastAsia="Calibri" w:hAnsi="Calibri" w:cs="Times New Roman"/>
                <w:sz w:val="18"/>
                <w:szCs w:val="18"/>
              </w:rPr>
            </w:pPr>
            <w:r w:rsidRPr="00BF62EB">
              <w:rPr>
                <w:rFonts w:ascii="Calibri" w:eastAsia="Calibri" w:hAnsi="Calibri"/>
                <w:bCs/>
                <w:color w:val="000000"/>
                <w:sz w:val="18"/>
                <w:szCs w:val="18"/>
              </w:rPr>
              <w:t>I would like to try aromatherapy (in addition to taking medication) to help me cope with having epilepsy</w:t>
            </w:r>
          </w:p>
        </w:tc>
        <w:tc>
          <w:tcPr>
            <w:tcW w:w="626" w:type="pct"/>
          </w:tcPr>
          <w:p w14:paraId="7E07AA8E"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s="Times New Roman"/>
                <w:sz w:val="18"/>
                <w:szCs w:val="18"/>
              </w:rPr>
              <w:t>323</w:t>
            </w:r>
          </w:p>
        </w:tc>
        <w:tc>
          <w:tcPr>
            <w:tcW w:w="594" w:type="pct"/>
          </w:tcPr>
          <w:p w14:paraId="0726FDBB"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18.9</w:t>
            </w:r>
          </w:p>
        </w:tc>
        <w:tc>
          <w:tcPr>
            <w:tcW w:w="493" w:type="pct"/>
          </w:tcPr>
          <w:p w14:paraId="7DE09106"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14.2</w:t>
            </w:r>
          </w:p>
        </w:tc>
        <w:tc>
          <w:tcPr>
            <w:tcW w:w="669" w:type="pct"/>
          </w:tcPr>
          <w:p w14:paraId="2B2885D2" w14:textId="77777777" w:rsidR="00176B0D" w:rsidRPr="00BF62EB" w:rsidRDefault="00176B0D" w:rsidP="001231E1">
            <w:pPr>
              <w:jc w:val="center"/>
              <w:rPr>
                <w:rFonts w:ascii="Calibri" w:eastAsia="Calibri" w:hAnsi="Calibri" w:cs="Times New Roman"/>
                <w:sz w:val="18"/>
                <w:szCs w:val="18"/>
              </w:rPr>
            </w:pPr>
            <w:r w:rsidRPr="00BF62EB">
              <w:rPr>
                <w:rFonts w:ascii="Calibri" w:eastAsia="Calibri" w:hAnsi="Calibri"/>
                <w:color w:val="000000"/>
                <w:sz w:val="18"/>
                <w:szCs w:val="18"/>
              </w:rPr>
              <w:t>33.1</w:t>
            </w:r>
          </w:p>
        </w:tc>
      </w:tr>
    </w:tbl>
    <w:p w14:paraId="415A2023" w14:textId="77777777" w:rsidR="00D95116" w:rsidRPr="00E804A5" w:rsidRDefault="00D95116" w:rsidP="009267D6">
      <w:pPr>
        <w:spacing w:before="40" w:after="100" w:afterAutospacing="1" w:line="240" w:lineRule="auto"/>
        <w:rPr>
          <w:rFonts w:ascii="Calibri" w:hAnsi="Calibri"/>
          <w:b/>
        </w:rPr>
      </w:pPr>
      <w:r w:rsidRPr="00E804A5">
        <w:rPr>
          <w:rFonts w:ascii="Calibri" w:hAnsi="Calibri"/>
          <w:b/>
        </w:rPr>
        <w:t xml:space="preserve">Table 3: Agreement rates survey preference statements </w:t>
      </w:r>
    </w:p>
    <w:p w14:paraId="2DAC966D" w14:textId="4A9E8EA0" w:rsidR="00176B0D" w:rsidRPr="0009673E" w:rsidRDefault="001943E3" w:rsidP="0009673E">
      <w:pPr>
        <w:rPr>
          <w:rFonts w:ascii="Calibri" w:hAnsi="Calibri"/>
          <w:sz w:val="18"/>
          <w:szCs w:val="18"/>
        </w:rPr>
      </w:pPr>
      <w:r>
        <w:rPr>
          <w:rFonts w:ascii="Calibri" w:hAnsi="Calibri"/>
          <w:b/>
        </w:rPr>
        <w:t>*</w:t>
      </w:r>
      <w:r w:rsidR="00176B0D" w:rsidRPr="0009673E">
        <w:rPr>
          <w:rFonts w:ascii="Calibri" w:hAnsi="Calibri"/>
          <w:sz w:val="18"/>
          <w:szCs w:val="18"/>
        </w:rPr>
        <w:t xml:space="preserve">As described earlier, respondents were asked to answer each preference statement using a 5-point Likert response scale, ‘strongly agree’, ‘agree somewhat ’, ‘don’t know’, ‘disagree somewhat’, ‘strongly disagree’).  </w:t>
      </w:r>
      <w:r w:rsidR="008E6124" w:rsidRPr="0009673E">
        <w:rPr>
          <w:rFonts w:ascii="Calibri" w:hAnsi="Calibri"/>
          <w:sz w:val="18"/>
          <w:szCs w:val="18"/>
        </w:rPr>
        <w:t>For parsimony, only the %s agreeing are shown here.</w:t>
      </w:r>
    </w:p>
    <w:p w14:paraId="3112A75A" w14:textId="4E836A65" w:rsidR="00244C7E" w:rsidRDefault="001943E3" w:rsidP="00D95116">
      <w:pPr>
        <w:rPr>
          <w:rFonts w:ascii="Calibri" w:hAnsi="Calibri"/>
          <w:b/>
        </w:rPr>
      </w:pPr>
      <w:r>
        <w:rPr>
          <w:rFonts w:ascii="Calibri" w:hAnsi="Calibri"/>
          <w:sz w:val="18"/>
          <w:szCs w:val="18"/>
        </w:rPr>
        <w:t>**</w:t>
      </w:r>
      <w:r w:rsidRPr="0009673E">
        <w:rPr>
          <w:rFonts w:ascii="Calibri" w:hAnsi="Calibri"/>
          <w:sz w:val="18"/>
          <w:szCs w:val="18"/>
        </w:rPr>
        <w:t>It is interesting to note that some participants who said they would never want to ha</w:t>
      </w:r>
      <w:r w:rsidRPr="001943E3">
        <w:rPr>
          <w:rFonts w:ascii="Calibri" w:hAnsi="Calibri"/>
          <w:sz w:val="18"/>
          <w:szCs w:val="18"/>
        </w:rPr>
        <w:t>ve surgery because of the risks</w:t>
      </w:r>
      <w:r w:rsidRPr="0009673E">
        <w:rPr>
          <w:rFonts w:ascii="Calibri" w:hAnsi="Calibri"/>
          <w:sz w:val="18"/>
          <w:szCs w:val="18"/>
        </w:rPr>
        <w:t xml:space="preserve"> also indicated that they would consider surgery if their seizures were uncontrolled by AEDS.</w:t>
      </w:r>
    </w:p>
    <w:p w14:paraId="4B5BF731" w14:textId="68B5BAEC" w:rsidR="00BE5B8A" w:rsidRPr="00054B99" w:rsidDel="00E71A3F" w:rsidRDefault="007A64B7" w:rsidP="00BE5B8A">
      <w:pPr>
        <w:rPr>
          <w:rFonts w:ascii="Calibri" w:hAnsi="Calibri"/>
        </w:rPr>
      </w:pPr>
      <w:r w:rsidRPr="002515B8" w:rsidDel="00E71A3F">
        <w:rPr>
          <w:rFonts w:ascii="Calibri" w:hAnsi="Calibri"/>
        </w:rPr>
        <w:t xml:space="preserve">The majority of survey respondents, over 70%, </w:t>
      </w:r>
      <w:r w:rsidR="006C1FF4" w:rsidDel="00E71A3F">
        <w:rPr>
          <w:rFonts w:ascii="Calibri" w:hAnsi="Calibri"/>
        </w:rPr>
        <w:t xml:space="preserve">stated that </w:t>
      </w:r>
      <w:r w:rsidR="00736771" w:rsidDel="00E71A3F">
        <w:rPr>
          <w:rFonts w:ascii="Calibri" w:hAnsi="Calibri"/>
        </w:rPr>
        <w:t xml:space="preserve">they </w:t>
      </w:r>
      <w:r w:rsidRPr="002515B8" w:rsidDel="00E71A3F">
        <w:rPr>
          <w:rFonts w:ascii="Calibri" w:hAnsi="Calibri"/>
        </w:rPr>
        <w:t xml:space="preserve">would consider surgery </w:t>
      </w:r>
      <w:r w:rsidR="006C1FF4" w:rsidDel="00E71A3F">
        <w:rPr>
          <w:rFonts w:ascii="Calibri" w:hAnsi="Calibri"/>
        </w:rPr>
        <w:t>if</w:t>
      </w:r>
      <w:r w:rsidRPr="002515B8" w:rsidDel="00E71A3F">
        <w:rPr>
          <w:rFonts w:ascii="Calibri" w:hAnsi="Calibri"/>
        </w:rPr>
        <w:t xml:space="preserve"> their seizures </w:t>
      </w:r>
      <w:r w:rsidR="006C1FF4" w:rsidDel="00E71A3F">
        <w:rPr>
          <w:rFonts w:ascii="Calibri" w:hAnsi="Calibri"/>
        </w:rPr>
        <w:t xml:space="preserve">were </w:t>
      </w:r>
      <w:r w:rsidRPr="002515B8" w:rsidDel="00E71A3F">
        <w:rPr>
          <w:rFonts w:ascii="Calibri" w:hAnsi="Calibri"/>
        </w:rPr>
        <w:t xml:space="preserve">not </w:t>
      </w:r>
      <w:r w:rsidR="00185B79" w:rsidRPr="002515B8" w:rsidDel="00E71A3F">
        <w:rPr>
          <w:rFonts w:ascii="Calibri" w:hAnsi="Calibri"/>
        </w:rPr>
        <w:t xml:space="preserve">sufficiently well </w:t>
      </w:r>
      <w:r w:rsidRPr="002515B8" w:rsidDel="00E71A3F">
        <w:rPr>
          <w:rFonts w:ascii="Calibri" w:hAnsi="Calibri"/>
        </w:rPr>
        <w:t>controlled by AEDs – but most (66%) al</w:t>
      </w:r>
      <w:r w:rsidR="00185B79" w:rsidRPr="002515B8" w:rsidDel="00E71A3F">
        <w:rPr>
          <w:rFonts w:ascii="Calibri" w:hAnsi="Calibri"/>
        </w:rPr>
        <w:t xml:space="preserve">so saw surgery as a </w:t>
      </w:r>
      <w:r w:rsidRPr="002515B8" w:rsidDel="00E71A3F">
        <w:rPr>
          <w:rFonts w:ascii="Calibri" w:hAnsi="Calibri"/>
        </w:rPr>
        <w:t>treatment</w:t>
      </w:r>
      <w:r w:rsidR="00185B79" w:rsidRPr="002515B8" w:rsidDel="00E71A3F">
        <w:rPr>
          <w:rFonts w:ascii="Calibri" w:hAnsi="Calibri"/>
        </w:rPr>
        <w:t xml:space="preserve"> of last resort</w:t>
      </w:r>
      <w:r w:rsidRPr="002515B8" w:rsidDel="00E71A3F">
        <w:rPr>
          <w:rFonts w:ascii="Calibri" w:hAnsi="Calibri"/>
        </w:rPr>
        <w:t xml:space="preserve">; and almost two-fifths took the position that they would never want to have surgery because of the risks involved.  Just over half of respondents would be willing to try VNS to control seizures. Around a half expressed interest in meditation and yoga as </w:t>
      </w:r>
      <w:r w:rsidR="00855BF2" w:rsidDel="00E71A3F">
        <w:rPr>
          <w:rFonts w:ascii="Calibri" w:hAnsi="Calibri"/>
        </w:rPr>
        <w:t xml:space="preserve">potentially useful </w:t>
      </w:r>
      <w:r w:rsidRPr="002515B8" w:rsidDel="00E71A3F">
        <w:rPr>
          <w:rFonts w:ascii="Calibri" w:hAnsi="Calibri"/>
        </w:rPr>
        <w:t xml:space="preserve">approaches to coping with having epilepsy. </w:t>
      </w:r>
      <w:r w:rsidR="00185B79" w:rsidRPr="002515B8" w:rsidDel="00E71A3F">
        <w:rPr>
          <w:rFonts w:ascii="Calibri" w:hAnsi="Calibri"/>
        </w:rPr>
        <w:t>Perhaps most importantly, three-quarters of survey respondents</w:t>
      </w:r>
      <w:r w:rsidRPr="002515B8" w:rsidDel="00E71A3F">
        <w:rPr>
          <w:rFonts w:ascii="Calibri" w:hAnsi="Calibri"/>
        </w:rPr>
        <w:t xml:space="preserve"> </w:t>
      </w:r>
      <w:r w:rsidR="00185B79" w:rsidRPr="002515B8" w:rsidDel="00E71A3F">
        <w:rPr>
          <w:rFonts w:ascii="Calibri" w:hAnsi="Calibri"/>
        </w:rPr>
        <w:t>agreed that psychological support for people with epilepsy was lacking and should be made more readily available; with two-thirds keen to avail themselves of it. Equally important, over 80% wanted support to manage memory problems associated with having epilepsy.</w:t>
      </w:r>
      <w:r w:rsidR="00BE5B8A" w:rsidRPr="00BE5B8A" w:rsidDel="00E71A3F">
        <w:rPr>
          <w:rFonts w:ascii="Calibri" w:hAnsi="Calibri"/>
        </w:rPr>
        <w:t xml:space="preserve"> </w:t>
      </w:r>
      <w:r w:rsidR="00BE5B8A" w:rsidDel="00E71A3F">
        <w:rPr>
          <w:rFonts w:ascii="Calibri" w:hAnsi="Calibri"/>
        </w:rPr>
        <w:t>There were no statistically significant</w:t>
      </w:r>
      <w:r w:rsidR="00274D92" w:rsidDel="00E71A3F">
        <w:rPr>
          <w:rFonts w:ascii="Calibri" w:hAnsi="Calibri"/>
        </w:rPr>
        <w:t xml:space="preserve"> differences in the responses to</w:t>
      </w:r>
      <w:r w:rsidR="00BE5B8A" w:rsidDel="00E71A3F">
        <w:rPr>
          <w:rFonts w:ascii="Calibri" w:hAnsi="Calibri"/>
        </w:rPr>
        <w:t xml:space="preserve"> these statements by w</w:t>
      </w:r>
      <w:r w:rsidR="00BE5B8A" w:rsidRPr="00116B89" w:rsidDel="00E71A3F">
        <w:rPr>
          <w:rFonts w:ascii="Calibri" w:hAnsi="Calibri"/>
        </w:rPr>
        <w:t>omen of childbearing potential</w:t>
      </w:r>
      <w:r w:rsidR="00BE5B8A" w:rsidDel="00E71A3F">
        <w:rPr>
          <w:rFonts w:ascii="Calibri" w:hAnsi="Calibri"/>
        </w:rPr>
        <w:t xml:space="preserve"> or oth</w:t>
      </w:r>
      <w:r w:rsidR="00274D92" w:rsidDel="00E71A3F">
        <w:rPr>
          <w:rFonts w:ascii="Calibri" w:hAnsi="Calibri"/>
        </w:rPr>
        <w:t>erwise</w:t>
      </w:r>
      <w:r w:rsidR="00BE5B8A" w:rsidDel="00E71A3F">
        <w:rPr>
          <w:rFonts w:ascii="Calibri" w:hAnsi="Calibri"/>
        </w:rPr>
        <w:t>.</w:t>
      </w:r>
    </w:p>
    <w:p w14:paraId="1166026D" w14:textId="77777777" w:rsidR="005720D1" w:rsidRDefault="005720D1" w:rsidP="000268DF">
      <w:pPr>
        <w:rPr>
          <w:rFonts w:ascii="Calibri" w:hAnsi="Calibri"/>
          <w:b/>
        </w:rPr>
      </w:pPr>
    </w:p>
    <w:p w14:paraId="14BA680E" w14:textId="34C3617E" w:rsidR="00773225" w:rsidRPr="006A4085" w:rsidRDefault="003232EE" w:rsidP="000268DF">
      <w:pPr>
        <w:rPr>
          <w:rFonts w:ascii="Calibri" w:hAnsi="Calibri"/>
          <w:b/>
        </w:rPr>
      </w:pPr>
      <w:r w:rsidRPr="006A4085">
        <w:rPr>
          <w:rFonts w:ascii="Calibri" w:hAnsi="Calibri"/>
          <w:b/>
        </w:rPr>
        <w:lastRenderedPageBreak/>
        <w:t>D</w:t>
      </w:r>
      <w:r w:rsidR="00773225" w:rsidRPr="006A4085">
        <w:rPr>
          <w:rFonts w:ascii="Calibri" w:hAnsi="Calibri"/>
          <w:b/>
        </w:rPr>
        <w:t>iscussion</w:t>
      </w:r>
    </w:p>
    <w:p w14:paraId="4D72D0FD" w14:textId="245D787D" w:rsidR="009A43E9" w:rsidRPr="00542338" w:rsidRDefault="003D0A87" w:rsidP="000844DB">
      <w:pPr>
        <w:rPr>
          <w:rFonts w:ascii="Times" w:eastAsia="Times New Roman" w:hAnsi="Times" w:cs="Times New Roman"/>
          <w:sz w:val="20"/>
          <w:szCs w:val="20"/>
        </w:rPr>
      </w:pPr>
      <w:r>
        <w:rPr>
          <w:rFonts w:ascii="Calibri" w:hAnsi="Calibri"/>
        </w:rPr>
        <w:t>We u</w:t>
      </w:r>
      <w:r w:rsidR="00C731EA">
        <w:rPr>
          <w:rFonts w:ascii="Calibri" w:hAnsi="Calibri"/>
        </w:rPr>
        <w:t>s</w:t>
      </w:r>
      <w:r>
        <w:rPr>
          <w:rFonts w:ascii="Calibri" w:hAnsi="Calibri"/>
        </w:rPr>
        <w:t>ed</w:t>
      </w:r>
      <w:r w:rsidR="00C731EA">
        <w:rPr>
          <w:rFonts w:ascii="Calibri" w:hAnsi="Calibri"/>
        </w:rPr>
        <w:t xml:space="preserve"> a combination of in-depth qualitative and large-scale quantitative approaches</w:t>
      </w:r>
      <w:r>
        <w:rPr>
          <w:rFonts w:ascii="Calibri" w:hAnsi="Calibri"/>
        </w:rPr>
        <w:t xml:space="preserve"> to</w:t>
      </w:r>
      <w:r w:rsidR="00C731EA">
        <w:rPr>
          <w:rFonts w:ascii="Calibri" w:hAnsi="Calibri"/>
        </w:rPr>
        <w:t xml:space="preserve"> investigate the expressed preferences for treatment of people with epilepsy, both recently diagnosed and </w:t>
      </w:r>
      <w:r w:rsidR="00C731EA" w:rsidRPr="00A812CC">
        <w:rPr>
          <w:rFonts w:ascii="Calibri" w:hAnsi="Calibri"/>
        </w:rPr>
        <w:t xml:space="preserve">established, and including a specific patient sub-group, women of childbearing age. </w:t>
      </w:r>
      <w:r w:rsidR="009A43E9" w:rsidRPr="00A812CC">
        <w:rPr>
          <w:rFonts w:ascii="Calibri" w:hAnsi="Calibri"/>
        </w:rPr>
        <w:t xml:space="preserve">The use of </w:t>
      </w:r>
      <w:r w:rsidR="001943E3" w:rsidRPr="00A812CC">
        <w:rPr>
          <w:rFonts w:ascii="Calibri" w:hAnsi="Calibri"/>
        </w:rPr>
        <w:t>th</w:t>
      </w:r>
      <w:r w:rsidRPr="00A812CC">
        <w:rPr>
          <w:rFonts w:ascii="Calibri" w:hAnsi="Calibri"/>
        </w:rPr>
        <w:t>is</w:t>
      </w:r>
      <w:r w:rsidR="001943E3" w:rsidRPr="00A812CC">
        <w:rPr>
          <w:rFonts w:ascii="Calibri" w:hAnsi="Calibri"/>
        </w:rPr>
        <w:t xml:space="preserve"> </w:t>
      </w:r>
      <w:r w:rsidR="009A43E9" w:rsidRPr="00A812CC">
        <w:rPr>
          <w:rFonts w:ascii="Calibri" w:hAnsi="Calibri"/>
        </w:rPr>
        <w:t xml:space="preserve">methodological </w:t>
      </w:r>
      <w:r w:rsidR="006434F9" w:rsidRPr="00A812CC">
        <w:rPr>
          <w:rFonts w:ascii="Calibri" w:hAnsi="Calibri"/>
        </w:rPr>
        <w:t>‘</w:t>
      </w:r>
      <w:r w:rsidR="0026340E" w:rsidRPr="00A812CC">
        <w:rPr>
          <w:rFonts w:ascii="Calibri" w:hAnsi="Calibri"/>
        </w:rPr>
        <w:t>triangu</w:t>
      </w:r>
      <w:r w:rsidR="009A43E9" w:rsidRPr="00A812CC">
        <w:rPr>
          <w:rFonts w:ascii="Calibri" w:hAnsi="Calibri"/>
        </w:rPr>
        <w:t>lation</w:t>
      </w:r>
      <w:r w:rsidR="006434F9" w:rsidRPr="00A812CC">
        <w:rPr>
          <w:rFonts w:ascii="Calibri" w:hAnsi="Calibri"/>
        </w:rPr>
        <w:t>’</w:t>
      </w:r>
      <w:r w:rsidR="009A43E9" w:rsidRPr="00A812CC">
        <w:rPr>
          <w:rFonts w:ascii="Calibri" w:hAnsi="Calibri"/>
        </w:rPr>
        <w:t xml:space="preserve"> </w:t>
      </w:r>
      <w:r w:rsidR="006434F9" w:rsidRPr="00A812CC">
        <w:rPr>
          <w:rFonts w:eastAsia="Times New Roman" w:cs="Arial"/>
          <w:color w:val="000000"/>
          <w:shd w:val="clear" w:color="auto" w:fill="FFFFFF"/>
        </w:rPr>
        <w:t>(60)</w:t>
      </w:r>
      <w:r w:rsidRPr="00A812CC">
        <w:rPr>
          <w:rFonts w:eastAsia="Times New Roman" w:cs="Arial"/>
          <w:color w:val="000000"/>
          <w:shd w:val="clear" w:color="auto" w:fill="FFFFFF"/>
        </w:rPr>
        <w:t xml:space="preserve"> helps</w:t>
      </w:r>
      <w:r w:rsidR="001C623D" w:rsidRPr="00A812CC">
        <w:rPr>
          <w:rFonts w:eastAsia="Times New Roman" w:cs="Arial"/>
          <w:color w:val="000000"/>
          <w:shd w:val="clear" w:color="auto" w:fill="FFFFFF"/>
        </w:rPr>
        <w:t>, we would argue,</w:t>
      </w:r>
      <w:r w:rsidRPr="00A812CC">
        <w:rPr>
          <w:rFonts w:eastAsia="Times New Roman" w:cs="Arial"/>
          <w:color w:val="000000"/>
          <w:shd w:val="clear" w:color="auto" w:fill="FFFFFF"/>
        </w:rPr>
        <w:t xml:space="preserve"> to</w:t>
      </w:r>
      <w:r w:rsidR="00F8105B" w:rsidRPr="00A812CC">
        <w:rPr>
          <w:rFonts w:eastAsia="Times New Roman" w:cs="Arial"/>
          <w:color w:val="000000"/>
          <w:shd w:val="clear" w:color="auto" w:fill="FFFFFF"/>
        </w:rPr>
        <w:t xml:space="preserve"> enhance</w:t>
      </w:r>
      <w:r w:rsidRPr="00A812CC">
        <w:rPr>
          <w:rFonts w:eastAsia="Times New Roman" w:cs="Arial"/>
          <w:color w:val="000000"/>
          <w:shd w:val="clear" w:color="auto" w:fill="FFFFFF"/>
        </w:rPr>
        <w:t xml:space="preserve"> the trustworthiness of our</w:t>
      </w:r>
      <w:r w:rsidR="001C623D" w:rsidRPr="00A812CC">
        <w:rPr>
          <w:rFonts w:eastAsia="Times New Roman" w:cs="Arial"/>
          <w:color w:val="000000"/>
          <w:shd w:val="clear" w:color="auto" w:fill="FFFFFF"/>
        </w:rPr>
        <w:t xml:space="preserve"> findings (61</w:t>
      </w:r>
      <w:r w:rsidR="00F8105B" w:rsidRPr="00A812CC">
        <w:rPr>
          <w:rFonts w:eastAsia="Times New Roman" w:cs="Arial"/>
          <w:color w:val="000000"/>
          <w:shd w:val="clear" w:color="auto" w:fill="FFFFFF"/>
        </w:rPr>
        <w:t>)</w:t>
      </w:r>
      <w:r w:rsidRPr="00A812CC">
        <w:rPr>
          <w:rFonts w:eastAsia="Times New Roman" w:cs="Arial"/>
          <w:color w:val="000000"/>
          <w:shd w:val="clear" w:color="auto" w:fill="FFFFFF"/>
        </w:rPr>
        <w:t>, since the issues and concerns presented in the in-depth accounts of Phase 1 participants</w:t>
      </w:r>
      <w:r w:rsidR="00F8105B" w:rsidRPr="00A812CC">
        <w:rPr>
          <w:rFonts w:eastAsia="Times New Roman" w:cs="Arial"/>
          <w:color w:val="000000"/>
          <w:shd w:val="clear" w:color="auto" w:fill="FFFFFF"/>
        </w:rPr>
        <w:t xml:space="preserve"> were </w:t>
      </w:r>
      <w:r w:rsidRPr="00A812CC">
        <w:rPr>
          <w:rFonts w:eastAsia="Times New Roman" w:cs="Arial"/>
          <w:color w:val="000000"/>
          <w:shd w:val="clear" w:color="auto" w:fill="FFFFFF"/>
        </w:rPr>
        <w:t>then subject to scrutiny by the</w:t>
      </w:r>
      <w:r w:rsidR="00F8105B" w:rsidRPr="00A812CC">
        <w:rPr>
          <w:rFonts w:eastAsia="Times New Roman" w:cs="Arial"/>
          <w:color w:val="000000"/>
          <w:shd w:val="clear" w:color="auto" w:fill="FFFFFF"/>
        </w:rPr>
        <w:t xml:space="preserve"> </w:t>
      </w:r>
      <w:r w:rsidRPr="00A812CC">
        <w:rPr>
          <w:rFonts w:eastAsia="Times New Roman" w:cs="Arial"/>
          <w:color w:val="000000"/>
          <w:shd w:val="clear" w:color="auto" w:fill="FFFFFF"/>
        </w:rPr>
        <w:t xml:space="preserve">much </w:t>
      </w:r>
      <w:r w:rsidR="00F8105B" w:rsidRPr="00A812CC">
        <w:rPr>
          <w:rFonts w:eastAsia="Times New Roman" w:cs="Arial"/>
          <w:color w:val="000000"/>
          <w:shd w:val="clear" w:color="auto" w:fill="FFFFFF"/>
        </w:rPr>
        <w:t>large</w:t>
      </w:r>
      <w:r w:rsidRPr="00A812CC">
        <w:rPr>
          <w:rFonts w:eastAsia="Times New Roman" w:cs="Arial"/>
          <w:color w:val="000000"/>
          <w:shd w:val="clear" w:color="auto" w:fill="FFFFFF"/>
        </w:rPr>
        <w:t xml:space="preserve">r number of survey respondents. Their subsequent </w:t>
      </w:r>
      <w:r w:rsidR="001C623D" w:rsidRPr="00A812CC">
        <w:rPr>
          <w:rFonts w:eastAsia="Times New Roman" w:cs="Arial"/>
          <w:color w:val="000000"/>
          <w:shd w:val="clear" w:color="auto" w:fill="FFFFFF"/>
        </w:rPr>
        <w:t>endorsement of key</w:t>
      </w:r>
      <w:r w:rsidRPr="00A812CC">
        <w:rPr>
          <w:rFonts w:eastAsia="Times New Roman" w:cs="Arial"/>
          <w:color w:val="000000"/>
          <w:shd w:val="clear" w:color="auto" w:fill="FFFFFF"/>
        </w:rPr>
        <w:t xml:space="preserve"> themes identified in the qualitative phase </w:t>
      </w:r>
      <w:r w:rsidR="0026340E" w:rsidRPr="00A812CC">
        <w:t>increas</w:t>
      </w:r>
      <w:r w:rsidR="00F8105B" w:rsidRPr="00A812CC">
        <w:t>e</w:t>
      </w:r>
      <w:r w:rsidRPr="00A812CC">
        <w:t>s</w:t>
      </w:r>
      <w:r w:rsidR="001C623D" w:rsidRPr="00A812CC">
        <w:t xml:space="preserve"> </w:t>
      </w:r>
      <w:r w:rsidR="0026340E" w:rsidRPr="00A812CC">
        <w:t>the ov</w:t>
      </w:r>
      <w:r w:rsidR="008B3E19" w:rsidRPr="00A812CC">
        <w:t>erall robustness of our conclusions</w:t>
      </w:r>
      <w:r w:rsidR="0026340E" w:rsidRPr="00A812CC">
        <w:t>. Thus</w:t>
      </w:r>
      <w:r w:rsidR="0026340E" w:rsidRPr="00542338">
        <w:t>, for example, the concerns expressed by</w:t>
      </w:r>
      <w:r w:rsidR="0026340E">
        <w:rPr>
          <w:rFonts w:ascii="Calibri" w:hAnsi="Calibri"/>
        </w:rPr>
        <w:t xml:space="preserve"> phase 1 study participants about the risk of harm associated with different treatments were echoed by respondents to the survey. Likewise, there was support from both phases of the study for greater provision of psychological </w:t>
      </w:r>
      <w:r w:rsidR="00AC7C12">
        <w:rPr>
          <w:rFonts w:ascii="Calibri" w:hAnsi="Calibri"/>
        </w:rPr>
        <w:t xml:space="preserve">and neuropsychological </w:t>
      </w:r>
      <w:r w:rsidR="0026340E">
        <w:rPr>
          <w:rFonts w:ascii="Calibri" w:hAnsi="Calibri"/>
        </w:rPr>
        <w:t>support</w:t>
      </w:r>
      <w:r w:rsidR="00AC7C12">
        <w:rPr>
          <w:rFonts w:ascii="Calibri" w:hAnsi="Calibri"/>
        </w:rPr>
        <w:t>.</w:t>
      </w:r>
    </w:p>
    <w:p w14:paraId="6EF6362F" w14:textId="7A9E6AE7" w:rsidR="00A2751F" w:rsidRDefault="00A2751F" w:rsidP="00A2751F">
      <w:pPr>
        <w:rPr>
          <w:rFonts w:ascii="Calibri" w:hAnsi="Calibri"/>
        </w:rPr>
      </w:pPr>
      <w:r>
        <w:rPr>
          <w:rFonts w:ascii="Calibri" w:hAnsi="Calibri"/>
        </w:rPr>
        <w:t>From our qualitative study, key d</w:t>
      </w:r>
      <w:r w:rsidRPr="000844DB">
        <w:rPr>
          <w:rFonts w:ascii="Calibri" w:hAnsi="Calibri"/>
        </w:rPr>
        <w:t>rivers f</w:t>
      </w:r>
      <w:r>
        <w:rPr>
          <w:rFonts w:ascii="Calibri" w:hAnsi="Calibri"/>
        </w:rPr>
        <w:t>or</w:t>
      </w:r>
      <w:r w:rsidRPr="000844DB">
        <w:rPr>
          <w:rFonts w:ascii="Calibri" w:hAnsi="Calibri"/>
        </w:rPr>
        <w:t xml:space="preserve"> treatment </w:t>
      </w:r>
      <w:r>
        <w:rPr>
          <w:rFonts w:ascii="Calibri" w:hAnsi="Calibri"/>
        </w:rPr>
        <w:t>preferences were the desire to</w:t>
      </w:r>
      <w:r w:rsidRPr="000844DB">
        <w:rPr>
          <w:rFonts w:ascii="Calibri" w:hAnsi="Calibri"/>
        </w:rPr>
        <w:t xml:space="preserve"> </w:t>
      </w:r>
      <w:r>
        <w:rPr>
          <w:rFonts w:ascii="Calibri" w:hAnsi="Calibri"/>
        </w:rPr>
        <w:t xml:space="preserve">achieve seizure freedom and live </w:t>
      </w:r>
      <w:r w:rsidRPr="000844DB">
        <w:rPr>
          <w:rFonts w:ascii="Calibri" w:hAnsi="Calibri"/>
        </w:rPr>
        <w:t>‘a normal life’</w:t>
      </w:r>
      <w:r>
        <w:rPr>
          <w:rFonts w:ascii="Calibri" w:hAnsi="Calibri"/>
        </w:rPr>
        <w:t xml:space="preserve">. </w:t>
      </w:r>
      <w:r w:rsidR="006B7C08">
        <w:rPr>
          <w:rFonts w:ascii="Calibri" w:hAnsi="Calibri"/>
        </w:rPr>
        <w:t xml:space="preserve">Whilst, </w:t>
      </w:r>
      <w:r>
        <w:rPr>
          <w:rFonts w:ascii="Calibri" w:hAnsi="Calibri"/>
        </w:rPr>
        <w:t>in general</w:t>
      </w:r>
      <w:r w:rsidR="006B7C08">
        <w:rPr>
          <w:rFonts w:ascii="Calibri" w:hAnsi="Calibri"/>
        </w:rPr>
        <w:t>,</w:t>
      </w:r>
      <w:r>
        <w:rPr>
          <w:rFonts w:ascii="Calibri" w:hAnsi="Calibri"/>
        </w:rPr>
        <w:t xml:space="preserve"> </w:t>
      </w:r>
      <w:r w:rsidRPr="000844DB">
        <w:rPr>
          <w:rFonts w:ascii="Calibri" w:hAnsi="Calibri"/>
        </w:rPr>
        <w:t xml:space="preserve">experiencing some negative </w:t>
      </w:r>
      <w:r>
        <w:rPr>
          <w:rFonts w:ascii="Calibri" w:hAnsi="Calibri"/>
        </w:rPr>
        <w:t xml:space="preserve">treatment </w:t>
      </w:r>
      <w:r w:rsidRPr="000844DB">
        <w:rPr>
          <w:rFonts w:ascii="Calibri" w:hAnsi="Calibri"/>
        </w:rPr>
        <w:t>effects was considered a tolerable trade-off for seizure control</w:t>
      </w:r>
      <w:r>
        <w:rPr>
          <w:rFonts w:ascii="Calibri" w:hAnsi="Calibri"/>
        </w:rPr>
        <w:t xml:space="preserve"> (see Holmes et al, 52)</w:t>
      </w:r>
      <w:r w:rsidRPr="000844DB">
        <w:rPr>
          <w:rFonts w:ascii="Calibri" w:hAnsi="Calibri"/>
        </w:rPr>
        <w:t xml:space="preserve"> </w:t>
      </w:r>
      <w:r>
        <w:rPr>
          <w:rFonts w:ascii="Calibri" w:hAnsi="Calibri"/>
        </w:rPr>
        <w:t>r</w:t>
      </w:r>
      <w:r w:rsidRPr="00257EB8">
        <w:rPr>
          <w:rFonts w:ascii="Calibri" w:hAnsi="Calibri"/>
        </w:rPr>
        <w:t xml:space="preserve">isk </w:t>
      </w:r>
      <w:r>
        <w:rPr>
          <w:rFonts w:ascii="Calibri" w:hAnsi="Calibri"/>
        </w:rPr>
        <w:t xml:space="preserve">of harm </w:t>
      </w:r>
      <w:r w:rsidRPr="00257EB8">
        <w:rPr>
          <w:rFonts w:ascii="Calibri" w:hAnsi="Calibri"/>
        </w:rPr>
        <w:t>was a key con</w:t>
      </w:r>
      <w:r>
        <w:rPr>
          <w:rFonts w:ascii="Calibri" w:hAnsi="Calibri"/>
        </w:rPr>
        <w:t xml:space="preserve">cern; and </w:t>
      </w:r>
      <w:r w:rsidRPr="000844DB">
        <w:rPr>
          <w:rFonts w:ascii="Calibri" w:hAnsi="Calibri"/>
        </w:rPr>
        <w:t xml:space="preserve">there was a tipping point where </w:t>
      </w:r>
      <w:r>
        <w:rPr>
          <w:rFonts w:ascii="Calibri" w:hAnsi="Calibri"/>
        </w:rPr>
        <w:t>the adverse consequence</w:t>
      </w:r>
      <w:r w:rsidRPr="000844DB">
        <w:rPr>
          <w:rFonts w:ascii="Calibri" w:hAnsi="Calibri"/>
        </w:rPr>
        <w:t xml:space="preserve">s </w:t>
      </w:r>
      <w:r>
        <w:rPr>
          <w:rFonts w:ascii="Calibri" w:hAnsi="Calibri"/>
        </w:rPr>
        <w:t xml:space="preserve">of treatment were seen to </w:t>
      </w:r>
      <w:r w:rsidRPr="000844DB">
        <w:rPr>
          <w:rFonts w:ascii="Calibri" w:hAnsi="Calibri"/>
        </w:rPr>
        <w:t>outweigh</w:t>
      </w:r>
      <w:r>
        <w:rPr>
          <w:rFonts w:ascii="Calibri" w:hAnsi="Calibri"/>
        </w:rPr>
        <w:t xml:space="preserve"> any</w:t>
      </w:r>
      <w:r w:rsidRPr="000844DB">
        <w:rPr>
          <w:rFonts w:ascii="Calibri" w:hAnsi="Calibri"/>
        </w:rPr>
        <w:t xml:space="preserve"> benefits.  </w:t>
      </w:r>
      <w:r>
        <w:rPr>
          <w:rFonts w:ascii="Calibri" w:hAnsi="Calibri"/>
        </w:rPr>
        <w:t>For example,</w:t>
      </w:r>
      <w:r w:rsidRPr="00257EB8">
        <w:rPr>
          <w:rFonts w:ascii="Calibri" w:hAnsi="Calibri"/>
        </w:rPr>
        <w:t xml:space="preserve"> surgery </w:t>
      </w:r>
      <w:r>
        <w:rPr>
          <w:rFonts w:ascii="Calibri" w:hAnsi="Calibri"/>
        </w:rPr>
        <w:t xml:space="preserve">was </w:t>
      </w:r>
      <w:r w:rsidRPr="00257EB8">
        <w:rPr>
          <w:rFonts w:ascii="Calibri" w:hAnsi="Calibri"/>
        </w:rPr>
        <w:t>often viewed as particularly risky and a last resort treatment due to</w:t>
      </w:r>
      <w:r>
        <w:rPr>
          <w:rFonts w:ascii="Calibri" w:hAnsi="Calibri"/>
        </w:rPr>
        <w:t xml:space="preserve"> its</w:t>
      </w:r>
      <w:r w:rsidRPr="00257EB8">
        <w:rPr>
          <w:rFonts w:ascii="Calibri" w:hAnsi="Calibri"/>
        </w:rPr>
        <w:t xml:space="preserve"> potential</w:t>
      </w:r>
      <w:r>
        <w:rPr>
          <w:rFonts w:ascii="Calibri" w:hAnsi="Calibri"/>
        </w:rPr>
        <w:t>ly</w:t>
      </w:r>
      <w:r w:rsidRPr="00257EB8">
        <w:rPr>
          <w:rFonts w:ascii="Calibri" w:hAnsi="Calibri"/>
        </w:rPr>
        <w:t xml:space="preserve"> catastrophic consequences</w:t>
      </w:r>
      <w:r>
        <w:rPr>
          <w:rFonts w:ascii="Calibri" w:hAnsi="Calibri"/>
        </w:rPr>
        <w:t xml:space="preserve"> – a finding reinforced by the survey, where two-thirds agreed with the statement that they would only ever consider surgery as a last resort</w:t>
      </w:r>
      <w:r w:rsidRPr="00257EB8">
        <w:rPr>
          <w:rFonts w:ascii="Calibri" w:hAnsi="Calibri"/>
        </w:rPr>
        <w:t xml:space="preserve">. </w:t>
      </w:r>
    </w:p>
    <w:p w14:paraId="162DA8C9" w14:textId="5BB55FF6" w:rsidR="00A2751F" w:rsidRPr="006A4085" w:rsidRDefault="00A2751F" w:rsidP="00A2751F">
      <w:pPr>
        <w:rPr>
          <w:rFonts w:ascii="Calibri" w:hAnsi="Calibri"/>
        </w:rPr>
      </w:pPr>
      <w:r w:rsidRPr="006A4085">
        <w:rPr>
          <w:rFonts w:ascii="Calibri" w:hAnsi="Calibri"/>
          <w:bCs/>
        </w:rPr>
        <w:t xml:space="preserve">Our qualitative study involved 22 </w:t>
      </w:r>
      <w:r>
        <w:rPr>
          <w:rFonts w:ascii="Calibri" w:hAnsi="Calibri"/>
          <w:bCs/>
        </w:rPr>
        <w:t xml:space="preserve">women </w:t>
      </w:r>
      <w:r w:rsidR="00A932CC">
        <w:rPr>
          <w:rFonts w:ascii="Calibri" w:hAnsi="Calibri"/>
          <w:bCs/>
        </w:rPr>
        <w:t>defined as of childbearing potential</w:t>
      </w:r>
      <w:r w:rsidR="006B7C08">
        <w:rPr>
          <w:rFonts w:ascii="Calibri" w:hAnsi="Calibri"/>
          <w:bCs/>
        </w:rPr>
        <w:t>.</w:t>
      </w:r>
      <w:r>
        <w:rPr>
          <w:rFonts w:ascii="Calibri" w:hAnsi="Calibri"/>
          <w:bCs/>
        </w:rPr>
        <w:t xml:space="preserve"> </w:t>
      </w:r>
      <w:r w:rsidR="006B7C08">
        <w:rPr>
          <w:rFonts w:ascii="Calibri" w:hAnsi="Calibri"/>
          <w:bCs/>
        </w:rPr>
        <w:t xml:space="preserve">Supporting what has been </w:t>
      </w:r>
      <w:r>
        <w:rPr>
          <w:rFonts w:ascii="Calibri" w:hAnsi="Calibri"/>
        </w:rPr>
        <w:t xml:space="preserve">reported elsewhere in the </w:t>
      </w:r>
      <w:r w:rsidRPr="005D5C8D">
        <w:rPr>
          <w:rFonts w:ascii="Calibri" w:hAnsi="Calibri"/>
        </w:rPr>
        <w:t>literature (</w:t>
      </w:r>
      <w:r w:rsidR="00A6035F">
        <w:rPr>
          <w:rFonts w:ascii="Calibri" w:hAnsi="Calibri"/>
        </w:rPr>
        <w:t>5</w:t>
      </w:r>
      <w:r w:rsidR="009A5B5E">
        <w:rPr>
          <w:rFonts w:ascii="Calibri" w:hAnsi="Calibri"/>
        </w:rPr>
        <w:t>9</w:t>
      </w:r>
      <w:r w:rsidR="006B7C08">
        <w:rPr>
          <w:rFonts w:ascii="Calibri" w:hAnsi="Calibri"/>
        </w:rPr>
        <w:t xml:space="preserve">) </w:t>
      </w:r>
      <w:r w:rsidR="006B7C08" w:rsidRPr="00905BA9">
        <w:rPr>
          <w:rFonts w:ascii="Calibri" w:hAnsi="Calibri"/>
        </w:rPr>
        <w:t>w</w:t>
      </w:r>
      <w:r w:rsidRPr="00905BA9">
        <w:rPr>
          <w:rFonts w:ascii="Calibri" w:hAnsi="Calibri"/>
        </w:rPr>
        <w:t xml:space="preserve">eighing up the </w:t>
      </w:r>
      <w:r w:rsidR="00FC6D39" w:rsidRPr="00905BA9">
        <w:rPr>
          <w:rFonts w:ascii="Calibri" w:hAnsi="Calibri"/>
        </w:rPr>
        <w:t>benefits versus the risk of harms</w:t>
      </w:r>
      <w:r w:rsidR="00FC6D39">
        <w:rPr>
          <w:rFonts w:ascii="Calibri" w:hAnsi="Calibri"/>
        </w:rPr>
        <w:t xml:space="preserve"> </w:t>
      </w:r>
      <w:r>
        <w:rPr>
          <w:rFonts w:ascii="Calibri" w:hAnsi="Calibri"/>
        </w:rPr>
        <w:t>of treatment was particularly complex for these women - who had to assess potential risk</w:t>
      </w:r>
      <w:r w:rsidR="00FC6D39">
        <w:rPr>
          <w:rFonts w:ascii="Calibri" w:hAnsi="Calibri"/>
        </w:rPr>
        <w:t>s</w:t>
      </w:r>
      <w:r w:rsidR="00A932CC">
        <w:rPr>
          <w:rFonts w:ascii="Calibri" w:hAnsi="Calibri"/>
        </w:rPr>
        <w:t>,</w:t>
      </w:r>
      <w:r>
        <w:rPr>
          <w:rFonts w:ascii="Calibri" w:hAnsi="Calibri"/>
        </w:rPr>
        <w:t xml:space="preserve"> </w:t>
      </w:r>
      <w:r w:rsidR="006B7C08">
        <w:rPr>
          <w:rFonts w:ascii="Calibri" w:hAnsi="Calibri"/>
        </w:rPr>
        <w:t xml:space="preserve">not only </w:t>
      </w:r>
      <w:r w:rsidR="00A932CC">
        <w:rPr>
          <w:rFonts w:ascii="Calibri" w:hAnsi="Calibri"/>
        </w:rPr>
        <w:t>to themselves but also to an</w:t>
      </w:r>
      <w:r>
        <w:rPr>
          <w:rFonts w:ascii="Calibri" w:hAnsi="Calibri"/>
        </w:rPr>
        <w:t xml:space="preserve"> unborn child. Whilst the</w:t>
      </w:r>
      <w:r w:rsidR="006B7C08">
        <w:rPr>
          <w:rFonts w:ascii="Calibri" w:hAnsi="Calibri"/>
        </w:rPr>
        <w:t>y, like other participants,</w:t>
      </w:r>
      <w:r>
        <w:rPr>
          <w:rFonts w:ascii="Calibri" w:hAnsi="Calibri"/>
        </w:rPr>
        <w:t xml:space="preserve"> had generic concerns about treatment options and health care provision more broadly, their decisions concerning treatment in the context of epilepsy were inherently more complex.</w:t>
      </w:r>
      <w:r w:rsidR="006B7C08">
        <w:rPr>
          <w:rFonts w:ascii="Calibri" w:hAnsi="Calibri"/>
        </w:rPr>
        <w:t xml:space="preserve"> </w:t>
      </w:r>
      <w:r w:rsidRPr="006A4085">
        <w:rPr>
          <w:rFonts w:ascii="Calibri" w:hAnsi="Calibri"/>
        </w:rPr>
        <w:t xml:space="preserve">Our data highlight </w:t>
      </w:r>
      <w:r>
        <w:rPr>
          <w:rFonts w:ascii="Calibri" w:hAnsi="Calibri"/>
        </w:rPr>
        <w:t xml:space="preserve">once again </w:t>
      </w:r>
      <w:r w:rsidRPr="006A4085">
        <w:rPr>
          <w:rFonts w:ascii="Calibri" w:hAnsi="Calibri"/>
        </w:rPr>
        <w:t>the need in this group for provision of advice on appropriate contraception</w:t>
      </w:r>
      <w:r>
        <w:rPr>
          <w:rFonts w:ascii="Calibri" w:hAnsi="Calibri"/>
        </w:rPr>
        <w:t>, the</w:t>
      </w:r>
      <w:r w:rsidRPr="006A4085">
        <w:rPr>
          <w:rFonts w:ascii="Calibri" w:hAnsi="Calibri"/>
        </w:rPr>
        <w:t xml:space="preserve"> risks of pregnancy </w:t>
      </w:r>
      <w:r>
        <w:rPr>
          <w:rFonts w:ascii="Calibri" w:hAnsi="Calibri"/>
        </w:rPr>
        <w:t>with regard to</w:t>
      </w:r>
      <w:r w:rsidRPr="006A4085">
        <w:rPr>
          <w:rFonts w:ascii="Calibri" w:hAnsi="Calibri"/>
        </w:rPr>
        <w:t xml:space="preserve"> foetal outcomes</w:t>
      </w:r>
      <w:r>
        <w:rPr>
          <w:rFonts w:ascii="Calibri" w:hAnsi="Calibri"/>
        </w:rPr>
        <w:t xml:space="preserve">, </w:t>
      </w:r>
      <w:r w:rsidRPr="006A4085">
        <w:rPr>
          <w:rFonts w:ascii="Calibri" w:hAnsi="Calibri"/>
        </w:rPr>
        <w:t xml:space="preserve">and </w:t>
      </w:r>
      <w:r>
        <w:rPr>
          <w:rFonts w:ascii="Calibri" w:hAnsi="Calibri"/>
        </w:rPr>
        <w:t xml:space="preserve">what represents </w:t>
      </w:r>
      <w:r w:rsidRPr="006A4085">
        <w:rPr>
          <w:rFonts w:ascii="Calibri" w:hAnsi="Calibri"/>
        </w:rPr>
        <w:t xml:space="preserve">appropriate AED medication. </w:t>
      </w:r>
      <w:r>
        <w:rPr>
          <w:rFonts w:ascii="Calibri" w:hAnsi="Calibri"/>
        </w:rPr>
        <w:t>O</w:t>
      </w:r>
      <w:r w:rsidRPr="006A4085">
        <w:rPr>
          <w:rFonts w:ascii="Calibri" w:hAnsi="Calibri"/>
        </w:rPr>
        <w:t xml:space="preserve">ptimal provision of such advice can only be </w:t>
      </w:r>
      <w:r>
        <w:rPr>
          <w:rFonts w:ascii="Calibri" w:hAnsi="Calibri"/>
        </w:rPr>
        <w:t>realised</w:t>
      </w:r>
      <w:r w:rsidRPr="006A4085">
        <w:rPr>
          <w:rFonts w:ascii="Calibri" w:hAnsi="Calibri"/>
        </w:rPr>
        <w:t xml:space="preserve"> if women have access to the relevant specialists before, throughout and after pregnancy.</w:t>
      </w:r>
    </w:p>
    <w:p w14:paraId="70B0F578" w14:textId="07416479" w:rsidR="00A2751F" w:rsidRDefault="00A2751F" w:rsidP="00A2751F">
      <w:pPr>
        <w:rPr>
          <w:rFonts w:ascii="Calibri" w:hAnsi="Calibri"/>
        </w:rPr>
      </w:pPr>
      <w:r>
        <w:rPr>
          <w:rFonts w:ascii="Calibri" w:hAnsi="Calibri"/>
        </w:rPr>
        <w:t>Among possible options for managing life with epilepsy, p</w:t>
      </w:r>
      <w:r w:rsidRPr="00257EB8">
        <w:rPr>
          <w:rFonts w:ascii="Calibri" w:hAnsi="Calibri"/>
        </w:rPr>
        <w:t xml:space="preserve">sychological support </w:t>
      </w:r>
      <w:r>
        <w:rPr>
          <w:rFonts w:ascii="Calibri" w:hAnsi="Calibri"/>
        </w:rPr>
        <w:t>broadly and support for memory problems specifically</w:t>
      </w:r>
      <w:r w:rsidR="00736771">
        <w:rPr>
          <w:rFonts w:ascii="Calibri" w:hAnsi="Calibri"/>
        </w:rPr>
        <w:t>,</w:t>
      </w:r>
      <w:r>
        <w:rPr>
          <w:rFonts w:ascii="Calibri" w:hAnsi="Calibri"/>
        </w:rPr>
        <w:t xml:space="preserve"> were highlighted as </w:t>
      </w:r>
      <w:r w:rsidRPr="00257EB8">
        <w:rPr>
          <w:rFonts w:ascii="Calibri" w:hAnsi="Calibri"/>
        </w:rPr>
        <w:t>important asp</w:t>
      </w:r>
      <w:r>
        <w:rPr>
          <w:rFonts w:ascii="Calibri" w:hAnsi="Calibri"/>
        </w:rPr>
        <w:t>ects of treatment</w:t>
      </w:r>
      <w:r w:rsidRPr="00257EB8">
        <w:rPr>
          <w:rFonts w:ascii="Calibri" w:hAnsi="Calibri"/>
        </w:rPr>
        <w:t xml:space="preserve"> currently of </w:t>
      </w:r>
      <w:r>
        <w:rPr>
          <w:rFonts w:ascii="Calibri" w:hAnsi="Calibri"/>
        </w:rPr>
        <w:t xml:space="preserve">very </w:t>
      </w:r>
      <w:r w:rsidRPr="00257EB8">
        <w:rPr>
          <w:rFonts w:ascii="Calibri" w:hAnsi="Calibri"/>
        </w:rPr>
        <w:t xml:space="preserve">limited availability.  </w:t>
      </w:r>
      <w:r>
        <w:rPr>
          <w:rFonts w:ascii="Calibri" w:hAnsi="Calibri"/>
        </w:rPr>
        <w:t>Participants in both phases of the study were keen to stress the need for better provision of these two treatment options.  Large numbers of</w:t>
      </w:r>
      <w:r w:rsidRPr="00257EB8">
        <w:rPr>
          <w:rFonts w:ascii="Calibri" w:hAnsi="Calibri"/>
        </w:rPr>
        <w:t xml:space="preserve"> participant</w:t>
      </w:r>
      <w:r>
        <w:rPr>
          <w:rFonts w:ascii="Calibri" w:hAnsi="Calibri"/>
        </w:rPr>
        <w:t>s</w:t>
      </w:r>
      <w:r w:rsidRPr="00257EB8">
        <w:rPr>
          <w:rFonts w:ascii="Calibri" w:hAnsi="Calibri"/>
        </w:rPr>
        <w:t xml:space="preserve"> </w:t>
      </w:r>
      <w:r>
        <w:rPr>
          <w:rFonts w:ascii="Calibri" w:hAnsi="Calibri"/>
        </w:rPr>
        <w:t xml:space="preserve">across the two study phases </w:t>
      </w:r>
      <w:r w:rsidRPr="00257EB8">
        <w:rPr>
          <w:rFonts w:ascii="Calibri" w:hAnsi="Calibri"/>
        </w:rPr>
        <w:t xml:space="preserve">were </w:t>
      </w:r>
      <w:r>
        <w:rPr>
          <w:rFonts w:ascii="Calibri" w:hAnsi="Calibri"/>
        </w:rPr>
        <w:t xml:space="preserve">also </w:t>
      </w:r>
      <w:r w:rsidRPr="00257EB8">
        <w:rPr>
          <w:rFonts w:ascii="Calibri" w:hAnsi="Calibri"/>
        </w:rPr>
        <w:t xml:space="preserve">interested in </w:t>
      </w:r>
      <w:r>
        <w:rPr>
          <w:rFonts w:ascii="Calibri" w:hAnsi="Calibri"/>
        </w:rPr>
        <w:t xml:space="preserve">accessing </w:t>
      </w:r>
      <w:r w:rsidRPr="00257EB8">
        <w:rPr>
          <w:rFonts w:ascii="Calibri" w:hAnsi="Calibri"/>
        </w:rPr>
        <w:t xml:space="preserve">complementary therapies </w:t>
      </w:r>
      <w:r>
        <w:rPr>
          <w:rFonts w:ascii="Calibri" w:hAnsi="Calibri"/>
        </w:rPr>
        <w:t>such as</w:t>
      </w:r>
      <w:r w:rsidRPr="00257EB8">
        <w:rPr>
          <w:rFonts w:ascii="Calibri" w:hAnsi="Calibri"/>
        </w:rPr>
        <w:t xml:space="preserve"> yoga, meditation, aromatherapy, </w:t>
      </w:r>
      <w:r>
        <w:rPr>
          <w:rFonts w:ascii="Calibri" w:hAnsi="Calibri"/>
        </w:rPr>
        <w:t xml:space="preserve">and traditional </w:t>
      </w:r>
      <w:r w:rsidRPr="00257EB8">
        <w:rPr>
          <w:rFonts w:ascii="Calibri" w:hAnsi="Calibri"/>
        </w:rPr>
        <w:t>Chinese medicines</w:t>
      </w:r>
      <w:r>
        <w:rPr>
          <w:rFonts w:ascii="Calibri" w:hAnsi="Calibri"/>
        </w:rPr>
        <w:t>.</w:t>
      </w:r>
    </w:p>
    <w:p w14:paraId="23FC0B50" w14:textId="77777777" w:rsidR="009A43E9" w:rsidRPr="00EE6FD7" w:rsidRDefault="009A43E9" w:rsidP="009A43E9">
      <w:pPr>
        <w:rPr>
          <w:rFonts w:ascii="Calibri" w:hAnsi="Calibri"/>
          <w:b/>
          <w:i/>
        </w:rPr>
      </w:pPr>
      <w:r w:rsidRPr="00EE6FD7">
        <w:rPr>
          <w:rFonts w:ascii="Calibri" w:hAnsi="Calibri"/>
          <w:b/>
          <w:i/>
        </w:rPr>
        <w:t>Limitations of our study</w:t>
      </w:r>
    </w:p>
    <w:p w14:paraId="174AD228" w14:textId="4E6299F2" w:rsidR="009A43E9" w:rsidRDefault="009A43E9" w:rsidP="009A43E9">
      <w:pPr>
        <w:rPr>
          <w:rFonts w:ascii="Calibri" w:hAnsi="Calibri"/>
        </w:rPr>
      </w:pPr>
      <w:r>
        <w:rPr>
          <w:rFonts w:ascii="Calibri" w:hAnsi="Calibri"/>
        </w:rPr>
        <w:t xml:space="preserve">Our conclusions are limited by the relatively small number of participants involved in the second phase of our study. For the qualitative investigation, we aimed to recruit 60 individuals, in order to reach data saturation; and in the event, we achieved a sample size of 56. For the survey, however, from a potentially very large sample (the </w:t>
      </w:r>
      <w:r w:rsidR="00A932CC">
        <w:rPr>
          <w:rFonts w:ascii="Calibri" w:hAnsi="Calibri"/>
        </w:rPr>
        <w:t>EA membership database) only 401</w:t>
      </w:r>
      <w:r>
        <w:rPr>
          <w:rFonts w:ascii="Calibri" w:hAnsi="Calibri"/>
        </w:rPr>
        <w:t xml:space="preserve"> individuals responded; and analysis showed that responders tended to be people with established epilepsy of some duration, who were likely experiencing frequent seizures (56% had had a seizure in the previous </w:t>
      </w:r>
      <w:r>
        <w:rPr>
          <w:rFonts w:ascii="Calibri" w:hAnsi="Calibri"/>
        </w:rPr>
        <w:lastRenderedPageBreak/>
        <w:t xml:space="preserve">month) and had switched medications recently, most often owing to lack of efficacy.  As has often been argued to be the case in surveys drawing on patient support group membership, it may be that they responded to EA’s request for participation for the reason that they were individuals whose epilepsy was particularly problematic for them. Further, a significant number (approximately 20%) who completed the </w:t>
      </w:r>
      <w:proofErr w:type="spellStart"/>
      <w:r>
        <w:rPr>
          <w:rFonts w:ascii="Calibri" w:hAnsi="Calibri"/>
        </w:rPr>
        <w:t>DCE</w:t>
      </w:r>
      <w:proofErr w:type="spellEnd"/>
      <w:r>
        <w:rPr>
          <w:rFonts w:ascii="Calibri" w:hAnsi="Calibri"/>
        </w:rPr>
        <w:t xml:space="preserve"> that formed the first part of the survey failed to continue with completion of the section relating to treatment experiences and preferences, perhaps because the </w:t>
      </w:r>
      <w:proofErr w:type="spellStart"/>
      <w:r>
        <w:rPr>
          <w:rFonts w:ascii="Calibri" w:hAnsi="Calibri"/>
        </w:rPr>
        <w:t>DCE</w:t>
      </w:r>
      <w:proofErr w:type="spellEnd"/>
      <w:r>
        <w:rPr>
          <w:rFonts w:ascii="Calibri" w:hAnsi="Calibri"/>
        </w:rPr>
        <w:t xml:space="preserve"> was of itself quite a lengthy exercise. The survey was an online one, so completion was dependent on access to the internet; and the sample was a self-selected one. Thus, for a number of reasons the generalizability of our findings may be compromised. </w:t>
      </w:r>
    </w:p>
    <w:p w14:paraId="2C6D170F" w14:textId="3778BDAC" w:rsidR="009A43E9" w:rsidRDefault="009A43E9" w:rsidP="009A43E9">
      <w:pPr>
        <w:rPr>
          <w:rFonts w:ascii="Calibri" w:hAnsi="Calibri"/>
        </w:rPr>
      </w:pPr>
      <w:r>
        <w:rPr>
          <w:rFonts w:ascii="Calibri" w:hAnsi="Calibri"/>
        </w:rPr>
        <w:t>Further, in both the qualitative study and the survey, those individuals with established epilepsy would almost inevitably have had more life and treatment experiences to inform their views and preferences than those only recently diagnosed. There is evidence from elsewhere (</w:t>
      </w:r>
      <w:r w:rsidR="001C623D">
        <w:rPr>
          <w:rFonts w:ascii="Calibri" w:hAnsi="Calibri"/>
        </w:rPr>
        <w:t>62</w:t>
      </w:r>
      <w:r>
        <w:rPr>
          <w:rFonts w:ascii="Calibri" w:hAnsi="Calibri"/>
        </w:rPr>
        <w:t>), albeit in the context of systems of healthcare rather than specific treatments, that having preferences is problematic if a person has not experienced the different possible alternatives under comparison, since ‘consumers do prefer what they know’. Additionally, treatment preferences are not static, but may change both over time and as a r</w:t>
      </w:r>
      <w:r w:rsidR="00A6035F">
        <w:rPr>
          <w:rFonts w:ascii="Calibri" w:hAnsi="Calibri"/>
        </w:rPr>
        <w:t>esult of treatment experience (6</w:t>
      </w:r>
      <w:r w:rsidR="001C623D">
        <w:rPr>
          <w:rFonts w:ascii="Calibri" w:hAnsi="Calibri"/>
        </w:rPr>
        <w:t>3</w:t>
      </w:r>
      <w:r>
        <w:rPr>
          <w:rFonts w:ascii="Calibri" w:hAnsi="Calibri"/>
        </w:rPr>
        <w:t>). Even among our participants with established epilepsy, relatively few had experience of surgery or VNS; or of treatments aimed less at managing seizures than managing epilepsy as a lived experience. This needs also to be borne in mind when interpreting our findings.</w:t>
      </w:r>
    </w:p>
    <w:p w14:paraId="4E36ADF6" w14:textId="39B5FE5C" w:rsidR="009C13DB" w:rsidRDefault="009A43E9" w:rsidP="000844DB">
      <w:pPr>
        <w:rPr>
          <w:rFonts w:ascii="Calibri" w:hAnsi="Calibri"/>
        </w:rPr>
      </w:pPr>
      <w:proofErr w:type="spellStart"/>
      <w:r>
        <w:rPr>
          <w:rFonts w:ascii="Calibri" w:hAnsi="Calibri"/>
        </w:rPr>
        <w:t>Not withstanding</w:t>
      </w:r>
      <w:proofErr w:type="spellEnd"/>
      <w:r>
        <w:rPr>
          <w:rFonts w:ascii="Calibri" w:hAnsi="Calibri"/>
        </w:rPr>
        <w:t xml:space="preserve"> these limitations, we would suggest that our study is one of few to explore in depth the treatment preferences of people with epilepsy. </w:t>
      </w:r>
      <w:r w:rsidR="00C731EA">
        <w:rPr>
          <w:rFonts w:ascii="Calibri" w:hAnsi="Calibri"/>
        </w:rPr>
        <w:t>Our findings make clear that patient views</w:t>
      </w:r>
      <w:r w:rsidR="00257EB8">
        <w:rPr>
          <w:rFonts w:ascii="Calibri" w:hAnsi="Calibri"/>
        </w:rPr>
        <w:t xml:space="preserve"> about the value of</w:t>
      </w:r>
      <w:r w:rsidR="00C731EA">
        <w:rPr>
          <w:rFonts w:ascii="Calibri" w:hAnsi="Calibri"/>
        </w:rPr>
        <w:t xml:space="preserve"> and </w:t>
      </w:r>
      <w:r w:rsidR="001943E3">
        <w:rPr>
          <w:rFonts w:ascii="Calibri" w:hAnsi="Calibri"/>
        </w:rPr>
        <w:t xml:space="preserve">their </w:t>
      </w:r>
      <w:r w:rsidR="00C731EA">
        <w:rPr>
          <w:rFonts w:ascii="Calibri" w:hAnsi="Calibri"/>
        </w:rPr>
        <w:t>preferences for</w:t>
      </w:r>
      <w:r w:rsidR="00773225" w:rsidRPr="000844DB">
        <w:rPr>
          <w:rFonts w:ascii="Calibri" w:hAnsi="Calibri"/>
        </w:rPr>
        <w:t xml:space="preserve"> treatment need to be considered within the</w:t>
      </w:r>
      <w:r w:rsidR="00C731EA">
        <w:rPr>
          <w:rFonts w:ascii="Calibri" w:hAnsi="Calibri"/>
        </w:rPr>
        <w:t>ir</w:t>
      </w:r>
      <w:r w:rsidR="00773225" w:rsidRPr="000844DB">
        <w:rPr>
          <w:rFonts w:ascii="Calibri" w:hAnsi="Calibri"/>
        </w:rPr>
        <w:t xml:space="preserve"> individual life context –</w:t>
      </w:r>
      <w:r w:rsidR="00C731EA">
        <w:rPr>
          <w:rFonts w:ascii="Calibri" w:hAnsi="Calibri"/>
        </w:rPr>
        <w:t xml:space="preserve"> which </w:t>
      </w:r>
      <w:r w:rsidR="00257EB8">
        <w:rPr>
          <w:rFonts w:ascii="Calibri" w:hAnsi="Calibri"/>
        </w:rPr>
        <w:t xml:space="preserve">will </w:t>
      </w:r>
      <w:r w:rsidR="00C731EA">
        <w:rPr>
          <w:rFonts w:ascii="Calibri" w:hAnsi="Calibri"/>
        </w:rPr>
        <w:t xml:space="preserve">include </w:t>
      </w:r>
      <w:r w:rsidR="009942B0">
        <w:rPr>
          <w:rFonts w:ascii="Calibri" w:hAnsi="Calibri"/>
        </w:rPr>
        <w:t xml:space="preserve">gender, </w:t>
      </w:r>
      <w:r w:rsidR="00C731EA">
        <w:rPr>
          <w:rFonts w:ascii="Calibri" w:hAnsi="Calibri"/>
        </w:rPr>
        <w:t xml:space="preserve">epilepsy </w:t>
      </w:r>
      <w:r w:rsidR="009942B0">
        <w:rPr>
          <w:rFonts w:ascii="Calibri" w:hAnsi="Calibri"/>
        </w:rPr>
        <w:t>history and characteristics</w:t>
      </w:r>
      <w:r w:rsidR="005E58C0" w:rsidRPr="000844DB">
        <w:rPr>
          <w:rFonts w:ascii="Calibri" w:hAnsi="Calibri"/>
        </w:rPr>
        <w:t xml:space="preserve">, </w:t>
      </w:r>
      <w:r w:rsidR="00C731EA">
        <w:rPr>
          <w:rFonts w:ascii="Calibri" w:hAnsi="Calibri"/>
        </w:rPr>
        <w:t xml:space="preserve">the </w:t>
      </w:r>
      <w:r w:rsidR="005E58C0" w:rsidRPr="000844DB">
        <w:rPr>
          <w:rFonts w:ascii="Calibri" w:hAnsi="Calibri"/>
        </w:rPr>
        <w:t xml:space="preserve">physical, psychological and life impacts of </w:t>
      </w:r>
      <w:r w:rsidR="003232EE" w:rsidRPr="000844DB">
        <w:rPr>
          <w:rFonts w:ascii="Calibri" w:hAnsi="Calibri"/>
        </w:rPr>
        <w:t xml:space="preserve">epilepsy and </w:t>
      </w:r>
      <w:r w:rsidR="000844DB">
        <w:rPr>
          <w:rFonts w:ascii="Calibri" w:hAnsi="Calibri"/>
        </w:rPr>
        <w:t>ever</w:t>
      </w:r>
      <w:r w:rsidR="00C731EA">
        <w:rPr>
          <w:rFonts w:ascii="Calibri" w:hAnsi="Calibri"/>
        </w:rPr>
        <w:t>yday</w:t>
      </w:r>
      <w:r w:rsidR="00BF4280" w:rsidRPr="000844DB">
        <w:rPr>
          <w:rFonts w:ascii="Calibri" w:hAnsi="Calibri"/>
        </w:rPr>
        <w:t xml:space="preserve"> </w:t>
      </w:r>
      <w:r w:rsidR="003232EE" w:rsidRPr="000844DB">
        <w:rPr>
          <w:rFonts w:ascii="Calibri" w:hAnsi="Calibri"/>
        </w:rPr>
        <w:t>life circumstances</w:t>
      </w:r>
      <w:r w:rsidR="00BA65CF">
        <w:rPr>
          <w:rFonts w:ascii="Calibri" w:hAnsi="Calibri"/>
        </w:rPr>
        <w:t xml:space="preserve"> (including life roles and responsibilities)</w:t>
      </w:r>
      <w:r w:rsidR="00773225" w:rsidRPr="000844DB">
        <w:rPr>
          <w:rFonts w:ascii="Calibri" w:hAnsi="Calibri"/>
        </w:rPr>
        <w:t>.</w:t>
      </w:r>
    </w:p>
    <w:p w14:paraId="61030F25" w14:textId="7B642D4A" w:rsidR="00FF6212" w:rsidRPr="00EE6FD7" w:rsidRDefault="00FF6212" w:rsidP="00971087">
      <w:pPr>
        <w:rPr>
          <w:rFonts w:ascii="Calibri" w:hAnsi="Calibri"/>
          <w:b/>
          <w:i/>
        </w:rPr>
      </w:pPr>
      <w:r w:rsidRPr="00EE6FD7">
        <w:rPr>
          <w:rFonts w:ascii="Calibri" w:hAnsi="Calibri"/>
          <w:b/>
          <w:i/>
        </w:rPr>
        <w:t>How can patient preferences be addressed</w:t>
      </w:r>
      <w:r w:rsidR="00784933" w:rsidRPr="00EE6FD7">
        <w:rPr>
          <w:rFonts w:ascii="Calibri" w:hAnsi="Calibri"/>
          <w:b/>
          <w:i/>
        </w:rPr>
        <w:t>?</w:t>
      </w:r>
    </w:p>
    <w:p w14:paraId="07A2753E" w14:textId="6CACE8BD" w:rsidR="008D76D7" w:rsidRDefault="00F05582" w:rsidP="00971087">
      <w:pPr>
        <w:rPr>
          <w:rFonts w:ascii="Calibri" w:hAnsi="Calibri"/>
        </w:rPr>
      </w:pPr>
      <w:r>
        <w:rPr>
          <w:rFonts w:ascii="Calibri" w:hAnsi="Calibri"/>
        </w:rPr>
        <w:t>In considering the answer to the above question, we focus here on what our study has to say about non-AED treatment options, since patient preferences around AEDs is dealt with in detail elsewhere (</w:t>
      </w:r>
      <w:r w:rsidR="00FA19D9">
        <w:rPr>
          <w:rFonts w:ascii="Calibri" w:hAnsi="Calibri"/>
        </w:rPr>
        <w:t>52</w:t>
      </w:r>
      <w:r w:rsidR="001729AC">
        <w:rPr>
          <w:rFonts w:ascii="Calibri" w:hAnsi="Calibri"/>
        </w:rPr>
        <w:t>,</w:t>
      </w:r>
      <w:r>
        <w:rPr>
          <w:rFonts w:ascii="Calibri" w:hAnsi="Calibri"/>
        </w:rPr>
        <w:t xml:space="preserve"> </w:t>
      </w:r>
      <w:r w:rsidR="001C623D">
        <w:rPr>
          <w:rFonts w:ascii="Calibri" w:hAnsi="Calibri"/>
        </w:rPr>
        <w:t>62</w:t>
      </w:r>
      <w:r>
        <w:rPr>
          <w:rFonts w:ascii="Calibri" w:hAnsi="Calibri"/>
        </w:rPr>
        <w:t xml:space="preserve">). </w:t>
      </w:r>
      <w:r w:rsidR="00777177">
        <w:rPr>
          <w:rFonts w:ascii="Calibri" w:hAnsi="Calibri"/>
        </w:rPr>
        <w:t>Despite the limi</w:t>
      </w:r>
      <w:r w:rsidR="001C621A">
        <w:rPr>
          <w:rFonts w:ascii="Calibri" w:hAnsi="Calibri"/>
        </w:rPr>
        <w:t>tations</w:t>
      </w:r>
      <w:r>
        <w:rPr>
          <w:rFonts w:ascii="Calibri" w:hAnsi="Calibri"/>
        </w:rPr>
        <w:t xml:space="preserve"> previously discussed</w:t>
      </w:r>
      <w:r w:rsidR="001C621A">
        <w:rPr>
          <w:rFonts w:ascii="Calibri" w:hAnsi="Calibri"/>
        </w:rPr>
        <w:t xml:space="preserve">, there are a number of </w:t>
      </w:r>
      <w:r w:rsidR="00777177">
        <w:rPr>
          <w:rFonts w:ascii="Calibri" w:hAnsi="Calibri"/>
        </w:rPr>
        <w:t xml:space="preserve">key messages from this study, with implications for patient care. First, exploration of the possibility of surgery for epilepsy as a treatment option has highlighted considerable resistance to its use among participants, except in a situation of ‘last resort’. Yet, it has been argued that surgery should not be reserved as an option to be </w:t>
      </w:r>
      <w:r w:rsidR="006373C9">
        <w:rPr>
          <w:rFonts w:ascii="Calibri" w:hAnsi="Calibri"/>
        </w:rPr>
        <w:t>invoked</w:t>
      </w:r>
      <w:r w:rsidR="00777177">
        <w:rPr>
          <w:rFonts w:ascii="Calibri" w:hAnsi="Calibri"/>
        </w:rPr>
        <w:t xml:space="preserve"> only when all else fails</w:t>
      </w:r>
      <w:r w:rsidR="001C621A">
        <w:rPr>
          <w:rFonts w:ascii="Calibri" w:hAnsi="Calibri"/>
        </w:rPr>
        <w:t xml:space="preserve"> (</w:t>
      </w:r>
      <w:r w:rsidR="00A6035F">
        <w:rPr>
          <w:rFonts w:ascii="Calibri" w:hAnsi="Calibri"/>
        </w:rPr>
        <w:t>6</w:t>
      </w:r>
      <w:r w:rsidR="00DC4FFA">
        <w:rPr>
          <w:rFonts w:ascii="Calibri" w:hAnsi="Calibri"/>
        </w:rPr>
        <w:t>5</w:t>
      </w:r>
      <w:proofErr w:type="gramStart"/>
      <w:r w:rsidR="001C623D">
        <w:rPr>
          <w:rFonts w:ascii="Calibri" w:hAnsi="Calibri"/>
        </w:rPr>
        <w:t>,66</w:t>
      </w:r>
      <w:proofErr w:type="gramEnd"/>
      <w:r w:rsidR="00777177">
        <w:rPr>
          <w:rFonts w:ascii="Calibri" w:hAnsi="Calibri"/>
        </w:rPr>
        <w:t xml:space="preserve">). </w:t>
      </w:r>
      <w:r w:rsidR="009C62BD">
        <w:rPr>
          <w:rFonts w:ascii="Calibri" w:hAnsi="Calibri"/>
        </w:rPr>
        <w:t xml:space="preserve">Evidence suggests that not only patients, but clinicians also, may take this position, with the result that individuals with </w:t>
      </w:r>
      <w:proofErr w:type="spellStart"/>
      <w:r w:rsidR="009C62BD">
        <w:rPr>
          <w:rFonts w:ascii="Calibri" w:hAnsi="Calibri"/>
        </w:rPr>
        <w:t>pharmaco-resistent</w:t>
      </w:r>
      <w:proofErr w:type="spellEnd"/>
      <w:r w:rsidR="009C62BD">
        <w:rPr>
          <w:rFonts w:ascii="Calibri" w:hAnsi="Calibri"/>
        </w:rPr>
        <w:t xml:space="preserve"> epilepsy may be subjected to many years of poor seizure control before surgery is proposed. Engel et al (</w:t>
      </w:r>
      <w:r w:rsidR="00A6035F">
        <w:rPr>
          <w:rFonts w:ascii="Calibri" w:hAnsi="Calibri"/>
        </w:rPr>
        <w:t>6</w:t>
      </w:r>
      <w:r w:rsidR="001C623D">
        <w:rPr>
          <w:rFonts w:ascii="Calibri" w:hAnsi="Calibri"/>
        </w:rPr>
        <w:t>5</w:t>
      </w:r>
      <w:r w:rsidR="009C62BD">
        <w:rPr>
          <w:rFonts w:ascii="Calibri" w:hAnsi="Calibri"/>
        </w:rPr>
        <w:t xml:space="preserve">) note that typically, patients are referred for surgery too late to avoid significant disability (and, it follows, significant decrements in quality of life). Yet, in the randomised trial these authors report, of early surgery in patients with disabling seizures </w:t>
      </w:r>
      <w:r w:rsidR="006373C9">
        <w:rPr>
          <w:rFonts w:ascii="Calibri" w:hAnsi="Calibri"/>
        </w:rPr>
        <w:t xml:space="preserve">persisting </w:t>
      </w:r>
      <w:r w:rsidR="009C62BD">
        <w:rPr>
          <w:rFonts w:ascii="Calibri" w:hAnsi="Calibri"/>
        </w:rPr>
        <w:t xml:space="preserve">for a maximum of two years following trials of two AEDS, 11 of 15 in the surgical group compared to none on the medical group </w:t>
      </w:r>
      <w:r w:rsidR="006373C9">
        <w:rPr>
          <w:rFonts w:ascii="Calibri" w:hAnsi="Calibri"/>
        </w:rPr>
        <w:t xml:space="preserve">were seizure-free during a two-year follow-up period.  There was also a (non-significant) improvement in their </w:t>
      </w:r>
      <w:proofErr w:type="spellStart"/>
      <w:r w:rsidR="006373C9">
        <w:rPr>
          <w:rFonts w:ascii="Calibri" w:hAnsi="Calibri"/>
        </w:rPr>
        <w:t>QOL</w:t>
      </w:r>
      <w:proofErr w:type="spellEnd"/>
      <w:r w:rsidR="006373C9">
        <w:rPr>
          <w:rFonts w:ascii="Calibri" w:hAnsi="Calibri"/>
        </w:rPr>
        <w:t xml:space="preserve"> scores, compared to the medical controls.  </w:t>
      </w:r>
      <w:r w:rsidR="005A63F8">
        <w:rPr>
          <w:rFonts w:ascii="Calibri" w:hAnsi="Calibri"/>
        </w:rPr>
        <w:t>These findings support Gilliam’s (</w:t>
      </w:r>
      <w:r w:rsidR="00A6035F">
        <w:rPr>
          <w:rFonts w:ascii="Calibri" w:hAnsi="Calibri"/>
        </w:rPr>
        <w:t>6</w:t>
      </w:r>
      <w:r w:rsidR="001C623D">
        <w:rPr>
          <w:rFonts w:ascii="Calibri" w:hAnsi="Calibri"/>
        </w:rPr>
        <w:t>7</w:t>
      </w:r>
      <w:r w:rsidR="005A63F8">
        <w:rPr>
          <w:rFonts w:ascii="Calibri" w:hAnsi="Calibri"/>
        </w:rPr>
        <w:t xml:space="preserve">) comment that patients need to be given adequate information regarding the relative risks of undergoing surgery compared to experiencing recurrent seizures, in order to make fully informed choices. </w:t>
      </w:r>
      <w:r w:rsidR="006373C9">
        <w:rPr>
          <w:rFonts w:ascii="Calibri" w:hAnsi="Calibri"/>
        </w:rPr>
        <w:t>Engel (</w:t>
      </w:r>
      <w:r w:rsidR="00A6035F">
        <w:rPr>
          <w:rFonts w:ascii="Calibri" w:hAnsi="Calibri"/>
        </w:rPr>
        <w:t>6</w:t>
      </w:r>
      <w:r w:rsidR="001C623D">
        <w:rPr>
          <w:rFonts w:ascii="Calibri" w:hAnsi="Calibri"/>
        </w:rPr>
        <w:t>8</w:t>
      </w:r>
      <w:r w:rsidR="006373C9">
        <w:rPr>
          <w:rFonts w:ascii="Calibri" w:hAnsi="Calibri"/>
        </w:rPr>
        <w:t xml:space="preserve">) notes that technological advances have made surgery a much safer and more efficacious treatment </w:t>
      </w:r>
      <w:r w:rsidR="006373C9">
        <w:rPr>
          <w:rFonts w:ascii="Calibri" w:hAnsi="Calibri"/>
        </w:rPr>
        <w:lastRenderedPageBreak/>
        <w:t>option</w:t>
      </w:r>
      <w:r w:rsidR="005A63F8">
        <w:rPr>
          <w:rFonts w:ascii="Calibri" w:hAnsi="Calibri"/>
        </w:rPr>
        <w:t>; and</w:t>
      </w:r>
      <w:r w:rsidR="006373C9">
        <w:rPr>
          <w:rFonts w:ascii="Calibri" w:hAnsi="Calibri"/>
        </w:rPr>
        <w:t xml:space="preserve"> this is a message that, our findings would suggest, needs greater discussion with potential patient candidates</w:t>
      </w:r>
      <w:r w:rsidR="00770867">
        <w:rPr>
          <w:rFonts w:ascii="Calibri" w:hAnsi="Calibri"/>
        </w:rPr>
        <w:t xml:space="preserve">, allowing them to better </w:t>
      </w:r>
      <w:r w:rsidR="00FF6212">
        <w:rPr>
          <w:rFonts w:ascii="Calibri" w:hAnsi="Calibri"/>
        </w:rPr>
        <w:t>appreciate its</w:t>
      </w:r>
      <w:r w:rsidR="00770867">
        <w:rPr>
          <w:rFonts w:ascii="Calibri" w:hAnsi="Calibri"/>
        </w:rPr>
        <w:t xml:space="preserve"> role in epilepsy management.</w:t>
      </w:r>
      <w:r w:rsidR="006373C9">
        <w:rPr>
          <w:rFonts w:ascii="Calibri" w:hAnsi="Calibri"/>
        </w:rPr>
        <w:t xml:space="preserve"> </w:t>
      </w:r>
    </w:p>
    <w:p w14:paraId="7E73D1BD" w14:textId="6603602C" w:rsidR="00784933" w:rsidRDefault="000518C7" w:rsidP="00971087">
      <w:pPr>
        <w:rPr>
          <w:rFonts w:ascii="Calibri" w:hAnsi="Calibri"/>
        </w:rPr>
      </w:pPr>
      <w:r>
        <w:rPr>
          <w:rFonts w:ascii="Calibri" w:hAnsi="Calibri"/>
        </w:rPr>
        <w:t>Engel (</w:t>
      </w:r>
      <w:r w:rsidR="006D459F">
        <w:rPr>
          <w:rFonts w:ascii="Calibri" w:hAnsi="Calibri"/>
        </w:rPr>
        <w:t>6</w:t>
      </w:r>
      <w:r w:rsidR="001C623D">
        <w:rPr>
          <w:rFonts w:ascii="Calibri" w:hAnsi="Calibri"/>
        </w:rPr>
        <w:t>9</w:t>
      </w:r>
      <w:r>
        <w:rPr>
          <w:rFonts w:ascii="Calibri" w:hAnsi="Calibri"/>
        </w:rPr>
        <w:t xml:space="preserve">) has made the point that for patients unwilling to consider or judged unsuitable for surgery, ‘a variety of </w:t>
      </w:r>
      <w:proofErr w:type="gramStart"/>
      <w:r>
        <w:rPr>
          <w:rFonts w:ascii="Calibri" w:hAnsi="Calibri"/>
        </w:rPr>
        <w:t>treatments‘ are</w:t>
      </w:r>
      <w:proofErr w:type="gramEnd"/>
      <w:r>
        <w:rPr>
          <w:rFonts w:ascii="Calibri" w:hAnsi="Calibri"/>
        </w:rPr>
        <w:t xml:space="preserve"> still available. Among those he cites include ones identified of interest to participants in our study – namely, complementary therapies and psychological support</w:t>
      </w:r>
      <w:r w:rsidR="00AC7C12">
        <w:rPr>
          <w:rFonts w:ascii="Calibri" w:hAnsi="Calibri"/>
        </w:rPr>
        <w:t xml:space="preserve"> as a means of dealing with the stress of their condition and helping to come to terms with it</w:t>
      </w:r>
      <w:r>
        <w:rPr>
          <w:rFonts w:ascii="Calibri" w:hAnsi="Calibri"/>
        </w:rPr>
        <w:t xml:space="preserve">. </w:t>
      </w:r>
      <w:r w:rsidR="00784933">
        <w:rPr>
          <w:rFonts w:ascii="Calibri" w:hAnsi="Calibri"/>
        </w:rPr>
        <w:t>In our survey, almost four-fifths of participants commented on the paucity of psychological support services; and over three-fifths commented on their wish that they themselves be offered such support. Thus, our study has identified an area of large unmet need. Though we did not question participants at either phase of the study about their psychological status, anxiety and depression are known to be the commonest co-morbidities in epilepsy</w:t>
      </w:r>
      <w:r w:rsidR="003B71F8">
        <w:rPr>
          <w:rFonts w:ascii="Calibri" w:hAnsi="Calibri"/>
        </w:rPr>
        <w:t xml:space="preserve"> (</w:t>
      </w:r>
      <w:r w:rsidR="00DC4FFA">
        <w:rPr>
          <w:rFonts w:ascii="Calibri" w:hAnsi="Calibri"/>
        </w:rPr>
        <w:t>70</w:t>
      </w:r>
      <w:proofErr w:type="gramStart"/>
      <w:r w:rsidR="001C623D">
        <w:rPr>
          <w:rFonts w:ascii="Calibri" w:hAnsi="Calibri"/>
        </w:rPr>
        <w:t>,71</w:t>
      </w:r>
      <w:proofErr w:type="gramEnd"/>
      <w:r w:rsidR="00AE044E">
        <w:rPr>
          <w:rFonts w:ascii="Calibri" w:hAnsi="Calibri"/>
        </w:rPr>
        <w:t>)</w:t>
      </w:r>
      <w:r w:rsidR="00784933">
        <w:rPr>
          <w:rFonts w:ascii="Calibri" w:hAnsi="Calibri"/>
        </w:rPr>
        <w:t xml:space="preserve">, both </w:t>
      </w:r>
      <w:r w:rsidR="00BC7897">
        <w:rPr>
          <w:rFonts w:ascii="Calibri" w:hAnsi="Calibri"/>
        </w:rPr>
        <w:t xml:space="preserve">potentially </w:t>
      </w:r>
      <w:r w:rsidR="00784933">
        <w:rPr>
          <w:rFonts w:ascii="Calibri" w:hAnsi="Calibri"/>
        </w:rPr>
        <w:t xml:space="preserve">responsive to appropriate treatment </w:t>
      </w:r>
      <w:r w:rsidR="00784933" w:rsidRPr="00D75C1D">
        <w:rPr>
          <w:rFonts w:ascii="Calibri" w:hAnsi="Calibri"/>
        </w:rPr>
        <w:t>(</w:t>
      </w:r>
      <w:r w:rsidR="001729AC" w:rsidRPr="00D75C1D">
        <w:rPr>
          <w:rFonts w:ascii="Calibri" w:hAnsi="Calibri"/>
        </w:rPr>
        <w:t>1</w:t>
      </w:r>
      <w:r w:rsidR="00D75C1D" w:rsidRPr="00D75C1D">
        <w:rPr>
          <w:rFonts w:ascii="Calibri" w:hAnsi="Calibri"/>
        </w:rPr>
        <w:t>9</w:t>
      </w:r>
      <w:r w:rsidR="001729AC" w:rsidRPr="00D75C1D">
        <w:rPr>
          <w:rFonts w:ascii="Calibri" w:hAnsi="Calibri"/>
        </w:rPr>
        <w:t>,</w:t>
      </w:r>
      <w:r w:rsidR="00D75C1D" w:rsidRPr="00D75C1D">
        <w:rPr>
          <w:rFonts w:ascii="Calibri" w:hAnsi="Calibri"/>
        </w:rPr>
        <w:t>23</w:t>
      </w:r>
      <w:r w:rsidR="001729AC" w:rsidRPr="00D75C1D">
        <w:rPr>
          <w:rFonts w:ascii="Calibri" w:hAnsi="Calibri"/>
        </w:rPr>
        <w:t>,</w:t>
      </w:r>
      <w:r w:rsidR="00D1552D" w:rsidRPr="00D75C1D">
        <w:rPr>
          <w:rFonts w:ascii="Calibri" w:hAnsi="Calibri"/>
        </w:rPr>
        <w:t>2</w:t>
      </w:r>
      <w:r w:rsidR="00D75C1D" w:rsidRPr="00D75C1D">
        <w:rPr>
          <w:rFonts w:ascii="Calibri" w:hAnsi="Calibri"/>
        </w:rPr>
        <w:t>4</w:t>
      </w:r>
      <w:r w:rsidR="001729AC" w:rsidRPr="00D75C1D">
        <w:rPr>
          <w:rFonts w:ascii="Calibri" w:hAnsi="Calibri"/>
        </w:rPr>
        <w:t>,2</w:t>
      </w:r>
      <w:r w:rsidR="00D75C1D" w:rsidRPr="00D75C1D">
        <w:rPr>
          <w:rFonts w:ascii="Calibri" w:hAnsi="Calibri"/>
        </w:rPr>
        <w:t>6</w:t>
      </w:r>
      <w:r w:rsidR="001729AC" w:rsidRPr="00D75C1D">
        <w:rPr>
          <w:rFonts w:ascii="Calibri" w:hAnsi="Calibri"/>
        </w:rPr>
        <w:t>,</w:t>
      </w:r>
      <w:r w:rsidR="006A4631">
        <w:rPr>
          <w:rFonts w:cs="Arial"/>
        </w:rPr>
        <w:t>72</w:t>
      </w:r>
      <w:r w:rsidR="00784933">
        <w:rPr>
          <w:rFonts w:ascii="Calibri" w:hAnsi="Calibri"/>
        </w:rPr>
        <w:t xml:space="preserve">). </w:t>
      </w:r>
      <w:r w:rsidR="00BC7897">
        <w:rPr>
          <w:rFonts w:ascii="Calibri" w:hAnsi="Calibri"/>
        </w:rPr>
        <w:t>By way of example, the UPLIFT programme (</w:t>
      </w:r>
      <w:r w:rsidR="00A6035F">
        <w:rPr>
          <w:rFonts w:ascii="Calibri" w:hAnsi="Calibri"/>
        </w:rPr>
        <w:t>7</w:t>
      </w:r>
      <w:r w:rsidR="006A4631">
        <w:rPr>
          <w:rFonts w:ascii="Calibri" w:hAnsi="Calibri"/>
        </w:rPr>
        <w:t>3</w:t>
      </w:r>
      <w:r w:rsidR="00BC7897">
        <w:rPr>
          <w:rFonts w:ascii="Calibri" w:hAnsi="Calibri"/>
        </w:rPr>
        <w:t xml:space="preserve">) used CBT delivered by phone and internet in </w:t>
      </w:r>
      <w:r w:rsidR="000E329B">
        <w:rPr>
          <w:rFonts w:ascii="Calibri" w:hAnsi="Calibri"/>
        </w:rPr>
        <w:t>adults with epilepsy</w:t>
      </w:r>
      <w:r w:rsidR="00BC7897">
        <w:rPr>
          <w:rFonts w:ascii="Calibri" w:hAnsi="Calibri"/>
        </w:rPr>
        <w:t xml:space="preserve"> with mild to major depression and report</w:t>
      </w:r>
      <w:r w:rsidR="00C34C3C">
        <w:rPr>
          <w:rFonts w:ascii="Calibri" w:hAnsi="Calibri"/>
        </w:rPr>
        <w:t>ed</w:t>
      </w:r>
      <w:r w:rsidR="00BC7897">
        <w:rPr>
          <w:rFonts w:ascii="Calibri" w:hAnsi="Calibri"/>
        </w:rPr>
        <w:t xml:space="preserve"> </w:t>
      </w:r>
      <w:r w:rsidR="000E329B">
        <w:rPr>
          <w:rFonts w:ascii="Calibri" w:hAnsi="Calibri"/>
        </w:rPr>
        <w:t xml:space="preserve">a significant reduction in the incidence of major depression in the active intervention group. </w:t>
      </w:r>
      <w:r w:rsidR="00784933">
        <w:rPr>
          <w:rFonts w:ascii="Calibri" w:hAnsi="Calibri"/>
        </w:rPr>
        <w:t xml:space="preserve">The </w:t>
      </w:r>
      <w:r w:rsidR="000E329B">
        <w:rPr>
          <w:rFonts w:ascii="Calibri" w:hAnsi="Calibri"/>
        </w:rPr>
        <w:t xml:space="preserve">current </w:t>
      </w:r>
      <w:r w:rsidR="00784933">
        <w:rPr>
          <w:rFonts w:ascii="Calibri" w:hAnsi="Calibri"/>
        </w:rPr>
        <w:t xml:space="preserve">lack of </w:t>
      </w:r>
      <w:r w:rsidR="000E329B">
        <w:rPr>
          <w:rFonts w:ascii="Calibri" w:hAnsi="Calibri"/>
        </w:rPr>
        <w:t xml:space="preserve">such </w:t>
      </w:r>
      <w:r w:rsidR="00784933">
        <w:rPr>
          <w:rFonts w:ascii="Calibri" w:hAnsi="Calibri"/>
        </w:rPr>
        <w:t xml:space="preserve">psychological support is therefore an issue of </w:t>
      </w:r>
      <w:r w:rsidR="00956E3A">
        <w:rPr>
          <w:rFonts w:ascii="Calibri" w:hAnsi="Calibri"/>
        </w:rPr>
        <w:t>considerable</w:t>
      </w:r>
      <w:r w:rsidR="00784933">
        <w:rPr>
          <w:rFonts w:ascii="Calibri" w:hAnsi="Calibri"/>
        </w:rPr>
        <w:t xml:space="preserve"> concern. </w:t>
      </w:r>
    </w:p>
    <w:p w14:paraId="3FA53A8C" w14:textId="0AC81A7C" w:rsidR="00281FD3" w:rsidRDefault="00AA24BA" w:rsidP="00971087">
      <w:pPr>
        <w:rPr>
          <w:rFonts w:ascii="Calibri" w:hAnsi="Calibri"/>
        </w:rPr>
      </w:pPr>
      <w:r>
        <w:rPr>
          <w:rFonts w:ascii="Calibri" w:hAnsi="Calibri"/>
        </w:rPr>
        <w:t>Most c</w:t>
      </w:r>
      <w:r w:rsidR="00784933">
        <w:rPr>
          <w:rFonts w:ascii="Calibri" w:hAnsi="Calibri"/>
        </w:rPr>
        <w:t>ommon among the co-morbidities after anxiety and depression</w:t>
      </w:r>
      <w:r w:rsidR="005A61CF">
        <w:rPr>
          <w:rFonts w:ascii="Calibri" w:hAnsi="Calibri"/>
        </w:rPr>
        <w:t xml:space="preserve"> are neuro</w:t>
      </w:r>
      <w:r w:rsidR="00784933">
        <w:rPr>
          <w:rFonts w:ascii="Calibri" w:hAnsi="Calibri"/>
        </w:rPr>
        <w:t xml:space="preserve">psychological problems, </w:t>
      </w:r>
      <w:r w:rsidR="005A61CF">
        <w:rPr>
          <w:rFonts w:ascii="Calibri" w:hAnsi="Calibri"/>
        </w:rPr>
        <w:t xml:space="preserve">in particular problems with memory. </w:t>
      </w:r>
      <w:r w:rsidR="00873EEE">
        <w:rPr>
          <w:rFonts w:ascii="Calibri" w:hAnsi="Calibri"/>
        </w:rPr>
        <w:t>In our own study,</w:t>
      </w:r>
      <w:r w:rsidR="00BE5B8A">
        <w:rPr>
          <w:rFonts w:ascii="Calibri" w:hAnsi="Calibri"/>
        </w:rPr>
        <w:t xml:space="preserve"> </w:t>
      </w:r>
      <w:r w:rsidR="00873EEE">
        <w:rPr>
          <w:rFonts w:ascii="Calibri" w:hAnsi="Calibri"/>
        </w:rPr>
        <w:t xml:space="preserve">memory problems were reported by almost a third of survey respondents; and </w:t>
      </w:r>
      <w:r w:rsidR="00B401DC">
        <w:rPr>
          <w:rFonts w:ascii="Calibri" w:hAnsi="Calibri"/>
        </w:rPr>
        <w:t xml:space="preserve">they </w:t>
      </w:r>
      <w:r w:rsidR="00873EEE">
        <w:rPr>
          <w:rFonts w:ascii="Calibri" w:hAnsi="Calibri"/>
        </w:rPr>
        <w:t>valued reduction in the risk of memory problems more highly than improvements in the prob</w:t>
      </w:r>
      <w:r w:rsidR="00FA19D9">
        <w:rPr>
          <w:rFonts w:ascii="Calibri" w:hAnsi="Calibri"/>
        </w:rPr>
        <w:t>ability of seizure remission (52</w:t>
      </w:r>
      <w:r w:rsidR="00873EEE">
        <w:rPr>
          <w:rFonts w:ascii="Calibri" w:hAnsi="Calibri"/>
        </w:rPr>
        <w:t xml:space="preserve">). </w:t>
      </w:r>
      <w:r w:rsidR="005A61CF">
        <w:rPr>
          <w:rFonts w:ascii="Calibri" w:hAnsi="Calibri"/>
        </w:rPr>
        <w:t>There are multiple potential causes of mem</w:t>
      </w:r>
      <w:r w:rsidR="00AE044E">
        <w:rPr>
          <w:rFonts w:ascii="Calibri" w:hAnsi="Calibri"/>
        </w:rPr>
        <w:t>o</w:t>
      </w:r>
      <w:r w:rsidR="005A61CF">
        <w:rPr>
          <w:rFonts w:ascii="Calibri" w:hAnsi="Calibri"/>
        </w:rPr>
        <w:t xml:space="preserve">ry problems in epilepsy – they may be associated with the type of underlying lesion or seizures; they may be </w:t>
      </w:r>
      <w:r w:rsidR="00281FD3">
        <w:rPr>
          <w:rFonts w:ascii="Calibri" w:hAnsi="Calibri"/>
        </w:rPr>
        <w:t>a side-effect of AEDs; or they may be secondary to mood disorders (</w:t>
      </w:r>
      <w:r w:rsidR="00A6035F">
        <w:rPr>
          <w:rFonts w:ascii="Calibri" w:hAnsi="Calibri"/>
        </w:rPr>
        <w:t>7</w:t>
      </w:r>
      <w:r w:rsidR="006A4631">
        <w:rPr>
          <w:rFonts w:ascii="Calibri" w:hAnsi="Calibri"/>
        </w:rPr>
        <w:t>4</w:t>
      </w:r>
      <w:r w:rsidR="00281FD3">
        <w:rPr>
          <w:rFonts w:ascii="Calibri" w:hAnsi="Calibri"/>
        </w:rPr>
        <w:t xml:space="preserve">). Possible explanations for memory problems therefore need unpicking at an individual patient level. </w:t>
      </w:r>
      <w:r w:rsidR="005A61CF">
        <w:rPr>
          <w:rFonts w:ascii="Calibri" w:hAnsi="Calibri"/>
        </w:rPr>
        <w:t xml:space="preserve"> Patients consistently report memory problems as significant (</w:t>
      </w:r>
      <w:r w:rsidR="00A6035F">
        <w:rPr>
          <w:rFonts w:ascii="Calibri" w:hAnsi="Calibri"/>
        </w:rPr>
        <w:t>7</w:t>
      </w:r>
      <w:r w:rsidR="006A4631">
        <w:rPr>
          <w:rFonts w:ascii="Calibri" w:hAnsi="Calibri"/>
        </w:rPr>
        <w:t>5</w:t>
      </w:r>
      <w:proofErr w:type="gramStart"/>
      <w:r w:rsidR="00A6035F">
        <w:rPr>
          <w:rFonts w:ascii="Calibri" w:hAnsi="Calibri"/>
        </w:rPr>
        <w:t>,7</w:t>
      </w:r>
      <w:r w:rsidR="006A4631">
        <w:rPr>
          <w:rFonts w:ascii="Calibri" w:hAnsi="Calibri"/>
        </w:rPr>
        <w:t>6</w:t>
      </w:r>
      <w:proofErr w:type="gramEnd"/>
      <w:r w:rsidR="009D2230">
        <w:rPr>
          <w:rFonts w:ascii="Calibri" w:hAnsi="Calibri"/>
        </w:rPr>
        <w:t>)</w:t>
      </w:r>
      <w:r w:rsidR="005A61CF">
        <w:rPr>
          <w:rFonts w:ascii="Calibri" w:hAnsi="Calibri"/>
        </w:rPr>
        <w:t xml:space="preserve">; but, unfortunately, despite patients’ concerns they are not routinely addressed in clinical practice.  The most significant reason for the poor provision of memory rehabilitation programmes – at least in the UK - is the lack of availability of neuropsychological services (Baker, personal communication); but </w:t>
      </w:r>
      <w:proofErr w:type="spellStart"/>
      <w:r w:rsidR="005A61CF">
        <w:rPr>
          <w:rFonts w:ascii="Calibri" w:hAnsi="Calibri"/>
        </w:rPr>
        <w:t>PWE</w:t>
      </w:r>
      <w:proofErr w:type="spellEnd"/>
      <w:r w:rsidR="005A61CF">
        <w:rPr>
          <w:rFonts w:ascii="Calibri" w:hAnsi="Calibri"/>
        </w:rPr>
        <w:t xml:space="preserve"> may also be too ready to accept memory decrements as an inevitable outcome of epilepsy and therefore fail to seek appropriate support. </w:t>
      </w:r>
      <w:r w:rsidR="00281FD3">
        <w:rPr>
          <w:rFonts w:ascii="Calibri" w:hAnsi="Calibri"/>
        </w:rPr>
        <w:t xml:space="preserve">Nonetheless, in our study, over 80% of participants </w:t>
      </w:r>
      <w:r w:rsidR="00956E3A">
        <w:rPr>
          <w:rFonts w:ascii="Calibri" w:hAnsi="Calibri"/>
        </w:rPr>
        <w:t>i</w:t>
      </w:r>
      <w:r w:rsidR="00281FD3">
        <w:rPr>
          <w:rFonts w:ascii="Calibri" w:hAnsi="Calibri"/>
        </w:rPr>
        <w:t xml:space="preserve">n the survey reinforced the clear message from interview informants about the lack of provision and the need for greater investment in this treatment option. </w:t>
      </w:r>
    </w:p>
    <w:p w14:paraId="40C3EBF2" w14:textId="2FB073BC" w:rsidR="00281FD3" w:rsidRDefault="00281FD3" w:rsidP="00971087">
      <w:pPr>
        <w:rPr>
          <w:rFonts w:ascii="Calibri" w:hAnsi="Calibri"/>
        </w:rPr>
      </w:pPr>
      <w:r>
        <w:rPr>
          <w:rFonts w:ascii="Calibri" w:hAnsi="Calibri"/>
        </w:rPr>
        <w:t xml:space="preserve">Finally, </w:t>
      </w:r>
      <w:r w:rsidR="007B37C9">
        <w:rPr>
          <w:rFonts w:ascii="Calibri" w:hAnsi="Calibri"/>
        </w:rPr>
        <w:t>despite that the lack of evidence of effectiveness was highlighted in the patient information provided</w:t>
      </w:r>
      <w:r w:rsidR="007B37C9" w:rsidRPr="007B37C9">
        <w:rPr>
          <w:i/>
        </w:rPr>
        <w:t xml:space="preserve"> </w:t>
      </w:r>
      <w:r w:rsidR="007B37C9">
        <w:rPr>
          <w:rFonts w:ascii="Calibri" w:hAnsi="Calibri"/>
        </w:rPr>
        <w:t xml:space="preserve">and </w:t>
      </w:r>
      <w:r>
        <w:rPr>
          <w:rFonts w:ascii="Calibri" w:hAnsi="Calibri"/>
        </w:rPr>
        <w:t>though they did not see complementary therapies as contributing directly to seizure control, significant numbers of participants in both phases of the study expressed interest in t</w:t>
      </w:r>
      <w:r w:rsidR="00C84549">
        <w:rPr>
          <w:rFonts w:ascii="Calibri" w:hAnsi="Calibri"/>
        </w:rPr>
        <w:t>h</w:t>
      </w:r>
      <w:r>
        <w:rPr>
          <w:rFonts w:ascii="Calibri" w:hAnsi="Calibri"/>
        </w:rPr>
        <w:t xml:space="preserve">em as a means to help them to </w:t>
      </w:r>
      <w:r w:rsidR="00956E3A">
        <w:rPr>
          <w:rFonts w:ascii="Calibri" w:hAnsi="Calibri"/>
        </w:rPr>
        <w:t>cope with</w:t>
      </w:r>
      <w:r>
        <w:rPr>
          <w:rFonts w:ascii="Calibri" w:hAnsi="Calibri"/>
        </w:rPr>
        <w:t xml:space="preserve"> their epilepsy.  </w:t>
      </w:r>
      <w:r w:rsidR="00376DB0">
        <w:rPr>
          <w:rFonts w:ascii="Calibri" w:hAnsi="Calibri"/>
        </w:rPr>
        <w:t xml:space="preserve">In the qualitative study, most frequently mentioned were </w:t>
      </w:r>
      <w:r w:rsidR="00376DB0" w:rsidRPr="00215D16">
        <w:rPr>
          <w:rFonts w:ascii="Calibri" w:eastAsia="MS PGothic" w:hAnsi="Calibri"/>
          <w:bCs/>
          <w:color w:val="000000" w:themeColor="text1"/>
          <w:kern w:val="24"/>
        </w:rPr>
        <w:t>meditation, yoga, aro</w:t>
      </w:r>
      <w:r w:rsidR="00376DB0">
        <w:rPr>
          <w:rFonts w:ascii="Calibri" w:eastAsia="MS PGothic" w:hAnsi="Calibri"/>
          <w:bCs/>
          <w:color w:val="000000" w:themeColor="text1"/>
          <w:kern w:val="24"/>
        </w:rPr>
        <w:t xml:space="preserve">matherapy and </w:t>
      </w:r>
      <w:r w:rsidR="00376DB0" w:rsidRPr="00215D16">
        <w:rPr>
          <w:rFonts w:ascii="Calibri" w:eastAsia="MS PGothic" w:hAnsi="Calibri"/>
          <w:bCs/>
          <w:color w:val="000000" w:themeColor="text1"/>
          <w:kern w:val="24"/>
        </w:rPr>
        <w:t>acupuncture</w:t>
      </w:r>
      <w:r w:rsidR="00376DB0">
        <w:rPr>
          <w:rFonts w:ascii="Calibri" w:eastAsia="MS PGothic" w:hAnsi="Calibri"/>
          <w:bCs/>
          <w:color w:val="000000" w:themeColor="text1"/>
          <w:kern w:val="24"/>
        </w:rPr>
        <w:t xml:space="preserve">. </w:t>
      </w:r>
      <w:r w:rsidR="00C84549">
        <w:rPr>
          <w:rFonts w:ascii="Calibri" w:hAnsi="Calibri"/>
        </w:rPr>
        <w:t xml:space="preserve">In the survey, a third of respondents were interested in aromatherapy, and just under a half in yoga and meditation. </w:t>
      </w:r>
      <w:r w:rsidR="00376DB0">
        <w:rPr>
          <w:rFonts w:ascii="Calibri" w:hAnsi="Calibri"/>
        </w:rPr>
        <w:t>One question this raises is to what degree patients are aware that there may be some costs, as well as benefits from the use of complimentary t</w:t>
      </w:r>
      <w:r w:rsidR="00956E3A">
        <w:rPr>
          <w:rFonts w:ascii="Calibri" w:hAnsi="Calibri"/>
        </w:rPr>
        <w:t>herapie</w:t>
      </w:r>
      <w:r w:rsidR="00376DB0">
        <w:rPr>
          <w:rFonts w:ascii="Calibri" w:hAnsi="Calibri"/>
        </w:rPr>
        <w:t xml:space="preserve">s; and that evidence </w:t>
      </w:r>
      <w:r w:rsidR="00C34C3C">
        <w:rPr>
          <w:rFonts w:ascii="Calibri" w:hAnsi="Calibri"/>
        </w:rPr>
        <w:t xml:space="preserve">in </w:t>
      </w:r>
      <w:r w:rsidR="00376DB0">
        <w:rPr>
          <w:rFonts w:ascii="Calibri" w:hAnsi="Calibri"/>
        </w:rPr>
        <w:t>support of their use is currently very sparse. The UK Epilepsy Society provides information to patients about the different complimentary therapies in which it highlights that some can potentially increase the risk of seizures</w:t>
      </w:r>
      <w:r w:rsidR="001378B9">
        <w:rPr>
          <w:rFonts w:ascii="Calibri" w:hAnsi="Calibri"/>
        </w:rPr>
        <w:t xml:space="preserve"> (</w:t>
      </w:r>
      <w:hyperlink r:id="rId6" w:history="1">
        <w:r w:rsidR="001378B9" w:rsidRPr="001378B9">
          <w:rPr>
            <w:rStyle w:val="Hyperlink"/>
            <w:rFonts w:ascii="Calibri" w:hAnsi="Calibri"/>
          </w:rPr>
          <w:t>https://www.epilepsysociety.org.uk/complementary-therapies</w:t>
        </w:r>
      </w:hyperlink>
      <w:r w:rsidR="001378B9">
        <w:rPr>
          <w:rFonts w:ascii="Calibri" w:hAnsi="Calibri"/>
        </w:rPr>
        <w:t>; accessed 5 March 2017)</w:t>
      </w:r>
      <w:r w:rsidR="00956E3A">
        <w:rPr>
          <w:rFonts w:ascii="Calibri" w:hAnsi="Calibri"/>
        </w:rPr>
        <w:t xml:space="preserve"> -</w:t>
      </w:r>
      <w:r w:rsidR="00376DB0">
        <w:rPr>
          <w:rFonts w:ascii="Calibri" w:hAnsi="Calibri"/>
        </w:rPr>
        <w:t xml:space="preserve"> so patients need to know as mu</w:t>
      </w:r>
      <w:r w:rsidR="006E1B7D">
        <w:rPr>
          <w:rFonts w:ascii="Calibri" w:hAnsi="Calibri"/>
        </w:rPr>
        <w:t>ch as possible about them. In particular, in the conte</w:t>
      </w:r>
      <w:r w:rsidR="00376DB0">
        <w:rPr>
          <w:rFonts w:ascii="Calibri" w:hAnsi="Calibri"/>
        </w:rPr>
        <w:t xml:space="preserve">xt </w:t>
      </w:r>
      <w:r w:rsidR="006E1B7D">
        <w:rPr>
          <w:rFonts w:ascii="Calibri" w:hAnsi="Calibri"/>
        </w:rPr>
        <w:t>of our study participants’ preferences, they note that some essential oils used in aromatherapy are not recommended as they may trigger seizures. The authors of a Cochrane Review (</w:t>
      </w:r>
      <w:r w:rsidR="00A6035F">
        <w:rPr>
          <w:rFonts w:ascii="Calibri" w:hAnsi="Calibri"/>
        </w:rPr>
        <w:t>7</w:t>
      </w:r>
      <w:r w:rsidR="006A4631">
        <w:rPr>
          <w:rFonts w:ascii="Calibri" w:hAnsi="Calibri"/>
        </w:rPr>
        <w:t>7</w:t>
      </w:r>
      <w:r w:rsidR="006E1B7D">
        <w:rPr>
          <w:rFonts w:ascii="Calibri" w:hAnsi="Calibri"/>
        </w:rPr>
        <w:t>) concluded, based on 17 randomised trials involving over 1500 individuals, that compared to AED</w:t>
      </w:r>
      <w:r w:rsidR="00955A36">
        <w:rPr>
          <w:rFonts w:ascii="Calibri" w:hAnsi="Calibri"/>
        </w:rPr>
        <w:t>s alone</w:t>
      </w:r>
      <w:r w:rsidR="006E1B7D">
        <w:rPr>
          <w:rFonts w:ascii="Calibri" w:hAnsi="Calibri"/>
        </w:rPr>
        <w:t xml:space="preserve">, needle </w:t>
      </w:r>
      <w:r w:rsidR="006E1B7D">
        <w:rPr>
          <w:rFonts w:ascii="Calibri" w:hAnsi="Calibri"/>
        </w:rPr>
        <w:lastRenderedPageBreak/>
        <w:t xml:space="preserve">acupuncture </w:t>
      </w:r>
      <w:r w:rsidR="00955A36">
        <w:rPr>
          <w:rFonts w:ascii="Calibri" w:hAnsi="Calibri"/>
        </w:rPr>
        <w:t xml:space="preserve">and catgut implantation at </w:t>
      </w:r>
      <w:proofErr w:type="spellStart"/>
      <w:r w:rsidR="00955A36">
        <w:rPr>
          <w:rFonts w:ascii="Calibri" w:hAnsi="Calibri"/>
        </w:rPr>
        <w:t>acupoints</w:t>
      </w:r>
      <w:proofErr w:type="spellEnd"/>
      <w:r w:rsidR="00955A36">
        <w:rPr>
          <w:rFonts w:ascii="Calibri" w:hAnsi="Calibri"/>
        </w:rPr>
        <w:t xml:space="preserve"> </w:t>
      </w:r>
      <w:r w:rsidR="006E1B7D">
        <w:rPr>
          <w:rFonts w:ascii="Calibri" w:hAnsi="Calibri"/>
        </w:rPr>
        <w:t xml:space="preserve">in combination with AEDs was ineffective in achieving seizure freedom, </w:t>
      </w:r>
      <w:r w:rsidR="00955A36">
        <w:rPr>
          <w:rFonts w:ascii="Calibri" w:hAnsi="Calibri"/>
        </w:rPr>
        <w:t>but may be better in achieving satisfactory seizure control. However, since the trials considered were small and with high risk</w:t>
      </w:r>
      <w:r w:rsidR="00956E3A">
        <w:rPr>
          <w:rFonts w:ascii="Calibri" w:hAnsi="Calibri"/>
        </w:rPr>
        <w:t>s</w:t>
      </w:r>
      <w:r w:rsidR="00955A36">
        <w:rPr>
          <w:rFonts w:ascii="Calibri" w:hAnsi="Calibri"/>
        </w:rPr>
        <w:t xml:space="preserve"> of bias, the conclusion was that ‘it remains uncertain whether acupuncture is effective and safe for treating </w:t>
      </w:r>
      <w:proofErr w:type="spellStart"/>
      <w:r w:rsidR="00955A36">
        <w:rPr>
          <w:rFonts w:ascii="Calibri" w:hAnsi="Calibri"/>
        </w:rPr>
        <w:t>PWE</w:t>
      </w:r>
      <w:proofErr w:type="spellEnd"/>
      <w:r w:rsidR="00955A36">
        <w:rPr>
          <w:rFonts w:ascii="Calibri" w:hAnsi="Calibri"/>
        </w:rPr>
        <w:t>.’ Yoga for epilepsy was considered, also in a Cochrane Review</w:t>
      </w:r>
      <w:r w:rsidR="00387474">
        <w:rPr>
          <w:rFonts w:ascii="Calibri" w:hAnsi="Calibri"/>
        </w:rPr>
        <w:t xml:space="preserve"> </w:t>
      </w:r>
      <w:r w:rsidR="001378B9">
        <w:rPr>
          <w:rFonts w:ascii="Calibri" w:hAnsi="Calibri"/>
        </w:rPr>
        <w:t>(</w:t>
      </w:r>
      <w:r w:rsidR="00A6035F">
        <w:rPr>
          <w:rFonts w:ascii="Calibri" w:hAnsi="Calibri"/>
        </w:rPr>
        <w:t>7</w:t>
      </w:r>
      <w:r w:rsidR="006A4631">
        <w:rPr>
          <w:rFonts w:ascii="Calibri" w:hAnsi="Calibri"/>
        </w:rPr>
        <w:t>8</w:t>
      </w:r>
      <w:r w:rsidR="009D2230">
        <w:rPr>
          <w:rFonts w:ascii="Calibri" w:hAnsi="Calibri"/>
        </w:rPr>
        <w:t>)</w:t>
      </w:r>
      <w:r w:rsidR="00B401DC">
        <w:rPr>
          <w:rFonts w:ascii="Calibri" w:hAnsi="Calibri"/>
        </w:rPr>
        <w:t>,</w:t>
      </w:r>
      <w:r w:rsidR="001378B9">
        <w:rPr>
          <w:rFonts w:ascii="Calibri" w:hAnsi="Calibri"/>
        </w:rPr>
        <w:t xml:space="preserve"> </w:t>
      </w:r>
      <w:r w:rsidR="00B401DC">
        <w:rPr>
          <w:rFonts w:ascii="Calibri" w:hAnsi="Calibri"/>
        </w:rPr>
        <w:t xml:space="preserve">which </w:t>
      </w:r>
      <w:r w:rsidR="00387474">
        <w:rPr>
          <w:rFonts w:ascii="Calibri" w:hAnsi="Calibri"/>
        </w:rPr>
        <w:t>included two randomised trials involving 50 adults with refractory epilepsy and suggested possible beneficial effects in relation to seizure control. However, again, the authors concluded that the evidence was insufficient to support its use and that further trials are needed. Finally, a non-randomised study has recently been conducted of the role of meditation as a treatment for epilepsy</w:t>
      </w:r>
      <w:r w:rsidR="001378B9">
        <w:rPr>
          <w:rFonts w:ascii="Calibri" w:hAnsi="Calibri"/>
        </w:rPr>
        <w:t xml:space="preserve"> (</w:t>
      </w:r>
      <w:hyperlink r:id="rId7" w:history="1">
        <w:r w:rsidR="001378B9" w:rsidRPr="00050ACD">
          <w:rPr>
            <w:rStyle w:val="Hyperlink"/>
            <w:rFonts w:ascii="Calibri" w:hAnsi="Calibri"/>
          </w:rPr>
          <w:t>https://clinicaltrials.gov/ct2/show/NCT00370929</w:t>
        </w:r>
      </w:hyperlink>
      <w:r w:rsidR="001378B9">
        <w:rPr>
          <w:rFonts w:ascii="Calibri" w:hAnsi="Calibri"/>
        </w:rPr>
        <w:t>; accessed 5 March 2017)</w:t>
      </w:r>
      <w:r w:rsidR="00387474">
        <w:rPr>
          <w:rFonts w:ascii="Calibri" w:hAnsi="Calibri"/>
        </w:rPr>
        <w:t xml:space="preserve">, in which the outcomes of interest are not only seizure frequency, but also quality of life and specific </w:t>
      </w:r>
      <w:proofErr w:type="spellStart"/>
      <w:r w:rsidR="00387474">
        <w:rPr>
          <w:rFonts w:ascii="Calibri" w:hAnsi="Calibri"/>
        </w:rPr>
        <w:t>QOL</w:t>
      </w:r>
      <w:proofErr w:type="spellEnd"/>
      <w:r w:rsidR="00387474">
        <w:rPr>
          <w:rFonts w:ascii="Calibri" w:hAnsi="Calibri"/>
        </w:rPr>
        <w:t xml:space="preserve"> domains (mood, affect, sleep quality) – these latter outcomes being the ones of particular interest to our own study participants. However, no results have been published as yet. </w:t>
      </w:r>
      <w:r w:rsidR="00B401DC">
        <w:rPr>
          <w:rFonts w:ascii="Calibri" w:hAnsi="Calibri"/>
        </w:rPr>
        <w:t xml:space="preserve">Though use of complementary therapies may have little impact on seizure frequency, at least directly, they may have other important benefits for quality of life in </w:t>
      </w:r>
      <w:proofErr w:type="spellStart"/>
      <w:r w:rsidR="00B401DC">
        <w:rPr>
          <w:rFonts w:ascii="Calibri" w:hAnsi="Calibri"/>
        </w:rPr>
        <w:t>PWE</w:t>
      </w:r>
      <w:proofErr w:type="spellEnd"/>
      <w:r w:rsidR="00B401DC">
        <w:rPr>
          <w:rFonts w:ascii="Calibri" w:hAnsi="Calibri"/>
        </w:rPr>
        <w:t>, which needs confirmation through conduct of robust clinical trials.</w:t>
      </w:r>
    </w:p>
    <w:p w14:paraId="6EB87B87" w14:textId="654C2EC7" w:rsidR="003B71F8" w:rsidRDefault="006511FB" w:rsidP="00971087">
      <w:pPr>
        <w:rPr>
          <w:rFonts w:ascii="Calibri" w:hAnsi="Calibri"/>
        </w:rPr>
      </w:pPr>
      <w:r w:rsidRPr="00905BA9">
        <w:rPr>
          <w:rFonts w:ascii="Calibri" w:hAnsi="Calibri"/>
        </w:rPr>
        <w:t>In conclusion, we would suggest that our study bears witness to the need to understand how patient preferences for care align to their personal characteristics and life contexts (39). The author of the study alluded to above</w:t>
      </w:r>
      <w:r w:rsidR="00BD419E" w:rsidRPr="00905BA9">
        <w:rPr>
          <w:rFonts w:ascii="Calibri" w:hAnsi="Calibri"/>
        </w:rPr>
        <w:t xml:space="preserve"> has commented</w:t>
      </w:r>
      <w:r w:rsidR="00387474" w:rsidRPr="00905BA9">
        <w:rPr>
          <w:rFonts w:ascii="Calibri" w:hAnsi="Calibri"/>
        </w:rPr>
        <w:t xml:space="preserve"> </w:t>
      </w:r>
      <w:r w:rsidR="003B71F8" w:rsidRPr="00905BA9">
        <w:rPr>
          <w:rFonts w:ascii="Calibri" w:hAnsi="Calibri"/>
        </w:rPr>
        <w:t>that epilepsy is a complex condition treatment of which, ‘relies on precise understanding of patient characteristics’</w:t>
      </w:r>
      <w:r w:rsidR="00387474" w:rsidRPr="00905BA9">
        <w:rPr>
          <w:rFonts w:ascii="Calibri" w:hAnsi="Calibri"/>
        </w:rPr>
        <w:t xml:space="preserve"> </w:t>
      </w:r>
      <w:r w:rsidR="00956E3A" w:rsidRPr="00905BA9">
        <w:rPr>
          <w:rFonts w:ascii="Calibri" w:hAnsi="Calibri"/>
        </w:rPr>
        <w:t>(</w:t>
      </w:r>
      <w:r w:rsidR="00AA19DB" w:rsidRPr="00905BA9">
        <w:rPr>
          <w:rFonts w:ascii="Calibri" w:hAnsi="Calibri"/>
        </w:rPr>
        <w:t>7</w:t>
      </w:r>
      <w:r w:rsidR="006A4631">
        <w:rPr>
          <w:rFonts w:ascii="Calibri" w:hAnsi="Calibri"/>
        </w:rPr>
        <w:t>9</w:t>
      </w:r>
      <w:r w:rsidR="00956E3A" w:rsidRPr="00905BA9">
        <w:rPr>
          <w:rFonts w:ascii="Calibri" w:hAnsi="Calibri"/>
        </w:rPr>
        <w:t>)</w:t>
      </w:r>
      <w:r w:rsidR="00AE044E" w:rsidRPr="00905BA9">
        <w:rPr>
          <w:rFonts w:ascii="Calibri" w:hAnsi="Calibri"/>
        </w:rPr>
        <w:t xml:space="preserve">. </w:t>
      </w:r>
      <w:r w:rsidR="003B71F8" w:rsidRPr="00905BA9">
        <w:rPr>
          <w:rFonts w:ascii="Calibri" w:hAnsi="Calibri"/>
        </w:rPr>
        <w:t xml:space="preserve"> </w:t>
      </w:r>
      <w:r w:rsidR="00D6048A" w:rsidRPr="00905BA9">
        <w:rPr>
          <w:rFonts w:ascii="Calibri" w:hAnsi="Calibri"/>
        </w:rPr>
        <w:t>Adoption of an ‘ecological model’ (</w:t>
      </w:r>
      <w:r w:rsidR="006A4631">
        <w:rPr>
          <w:rFonts w:ascii="Calibri" w:hAnsi="Calibri"/>
        </w:rPr>
        <w:t>80</w:t>
      </w:r>
      <w:r w:rsidR="00D6048A" w:rsidRPr="00905BA9">
        <w:rPr>
          <w:rFonts w:ascii="Calibri" w:hAnsi="Calibri"/>
        </w:rPr>
        <w:t xml:space="preserve">) of patient preferences emphasises that preferences, ‘emerge from various contexts’ including not just the clinical encounter, but also family and media exposure. </w:t>
      </w:r>
      <w:r w:rsidR="00BD419E" w:rsidRPr="00905BA9">
        <w:rPr>
          <w:rFonts w:ascii="Calibri" w:hAnsi="Calibri"/>
        </w:rPr>
        <w:t>Our study supports these arguments. It also emphasises</w:t>
      </w:r>
      <w:r w:rsidR="00D6048A" w:rsidRPr="00905BA9">
        <w:rPr>
          <w:rFonts w:ascii="Calibri" w:hAnsi="Calibri"/>
        </w:rPr>
        <w:t xml:space="preserve"> the </w:t>
      </w:r>
      <w:r w:rsidR="00D628AB" w:rsidRPr="00905BA9">
        <w:rPr>
          <w:rFonts w:ascii="Calibri" w:hAnsi="Calibri"/>
        </w:rPr>
        <w:t>importance of</w:t>
      </w:r>
      <w:r w:rsidR="00AE044E" w:rsidRPr="00905BA9">
        <w:rPr>
          <w:rFonts w:ascii="Calibri" w:hAnsi="Calibri"/>
        </w:rPr>
        <w:t xml:space="preserve"> ensur</w:t>
      </w:r>
      <w:r w:rsidR="00D628AB" w:rsidRPr="00905BA9">
        <w:rPr>
          <w:rFonts w:ascii="Calibri" w:hAnsi="Calibri"/>
        </w:rPr>
        <w:t>ing</w:t>
      </w:r>
      <w:r w:rsidR="00AE044E" w:rsidRPr="00905BA9">
        <w:rPr>
          <w:rFonts w:ascii="Calibri" w:hAnsi="Calibri"/>
        </w:rPr>
        <w:t xml:space="preserve"> that treat</w:t>
      </w:r>
      <w:r w:rsidR="00BD419E" w:rsidRPr="00905BA9">
        <w:rPr>
          <w:rFonts w:ascii="Calibri" w:hAnsi="Calibri"/>
        </w:rPr>
        <w:t>ment options responsive to patient preferences</w:t>
      </w:r>
      <w:r w:rsidR="00AE044E" w:rsidRPr="00905BA9">
        <w:rPr>
          <w:rFonts w:ascii="Calibri" w:hAnsi="Calibri"/>
        </w:rPr>
        <w:t xml:space="preserve"> are </w:t>
      </w:r>
      <w:r w:rsidR="00F05582" w:rsidRPr="00905BA9">
        <w:rPr>
          <w:rFonts w:ascii="Calibri" w:hAnsi="Calibri"/>
        </w:rPr>
        <w:t xml:space="preserve">adequately investigated and those for whom evidence of utility can be shown are made </w:t>
      </w:r>
      <w:r w:rsidR="00AE044E" w:rsidRPr="00905BA9">
        <w:rPr>
          <w:rFonts w:ascii="Calibri" w:hAnsi="Calibri"/>
        </w:rPr>
        <w:t>more readily available</w:t>
      </w:r>
      <w:r w:rsidR="003B71F8" w:rsidRPr="00905BA9">
        <w:rPr>
          <w:rFonts w:ascii="Calibri" w:hAnsi="Calibri"/>
        </w:rPr>
        <w:t>.</w:t>
      </w:r>
    </w:p>
    <w:p w14:paraId="004F7A4B" w14:textId="77777777" w:rsidR="003C0040" w:rsidRDefault="003C0040" w:rsidP="00FE0503">
      <w:pPr>
        <w:rPr>
          <w:rFonts w:ascii="Calibri" w:hAnsi="Calibri"/>
          <w:b/>
        </w:rPr>
      </w:pPr>
    </w:p>
    <w:p w14:paraId="65436ED4" w14:textId="77777777" w:rsidR="00FE0503" w:rsidRPr="00FE0503" w:rsidRDefault="00FE0503" w:rsidP="00FE0503">
      <w:pPr>
        <w:rPr>
          <w:rFonts w:ascii="Calibri" w:hAnsi="Calibri"/>
          <w:b/>
        </w:rPr>
      </w:pPr>
      <w:r w:rsidRPr="00FE0503">
        <w:rPr>
          <w:rFonts w:ascii="Calibri" w:hAnsi="Calibri"/>
          <w:b/>
        </w:rPr>
        <w:t>Acknowledgements</w:t>
      </w:r>
    </w:p>
    <w:p w14:paraId="21D52962" w14:textId="49CE928B" w:rsidR="00D95116" w:rsidRPr="00D95116" w:rsidRDefault="00D95116" w:rsidP="00D95116">
      <w:pPr>
        <w:spacing w:before="100" w:beforeAutospacing="1" w:after="100" w:afterAutospacing="1"/>
        <w:rPr>
          <w:rFonts w:cs="Times New Roman"/>
          <w:color w:val="000000"/>
        </w:rPr>
      </w:pPr>
      <w:r w:rsidRPr="00D95116">
        <w:rPr>
          <w:rFonts w:cs="Times New Roman"/>
          <w:color w:val="000000"/>
        </w:rPr>
        <w:t>The research reported here was funded by the UK National Institute for Health Research (NIHR) under its Research for Patient Benefit (</w:t>
      </w:r>
      <w:proofErr w:type="spellStart"/>
      <w:r w:rsidRPr="00D95116">
        <w:rPr>
          <w:rFonts w:cs="Times New Roman"/>
          <w:color w:val="000000"/>
        </w:rPr>
        <w:t>RfPB</w:t>
      </w:r>
      <w:proofErr w:type="spellEnd"/>
      <w:r w:rsidRPr="00D95116">
        <w:rPr>
          <w:rFonts w:cs="Times New Roman"/>
          <w:color w:val="000000"/>
        </w:rPr>
        <w:t xml:space="preserve">) Programme (Grant Reference Number </w:t>
      </w:r>
      <w:proofErr w:type="spellStart"/>
      <w:r w:rsidRPr="00D95116">
        <w:rPr>
          <w:rFonts w:cs="Times New Roman"/>
          <w:color w:val="000000"/>
        </w:rPr>
        <w:t>PB</w:t>
      </w:r>
      <w:proofErr w:type="spellEnd"/>
      <w:r w:rsidRPr="00D95116">
        <w:rPr>
          <w:rFonts w:cs="Times New Roman"/>
          <w:color w:val="000000"/>
        </w:rPr>
        <w:t xml:space="preserve">-PG-0909-20161). AM is part funded by NIHR Collaboration for Leadership in Applied Health Research and Care North West Coast (NIHR </w:t>
      </w:r>
      <w:proofErr w:type="spellStart"/>
      <w:r w:rsidRPr="00D95116">
        <w:rPr>
          <w:rFonts w:cs="Times New Roman"/>
          <w:color w:val="000000"/>
        </w:rPr>
        <w:t>CLAHRC</w:t>
      </w:r>
      <w:proofErr w:type="spellEnd"/>
      <w:r w:rsidRPr="00D95116">
        <w:rPr>
          <w:rFonts w:cs="Times New Roman"/>
          <w:color w:val="000000"/>
        </w:rPr>
        <w:t xml:space="preserve"> </w:t>
      </w:r>
      <w:proofErr w:type="spellStart"/>
      <w:r w:rsidRPr="00D95116">
        <w:rPr>
          <w:rFonts w:cs="Times New Roman"/>
          <w:color w:val="000000"/>
        </w:rPr>
        <w:t>NWC</w:t>
      </w:r>
      <w:proofErr w:type="spellEnd"/>
      <w:r w:rsidRPr="00D95116">
        <w:rPr>
          <w:rFonts w:cs="Times New Roman"/>
          <w:color w:val="000000"/>
        </w:rPr>
        <w:t>).</w:t>
      </w:r>
      <w:r>
        <w:rPr>
          <w:rFonts w:cs="Times New Roman"/>
          <w:color w:val="000000"/>
        </w:rPr>
        <w:t xml:space="preserve"> </w:t>
      </w:r>
      <w:r w:rsidRPr="00D95116">
        <w:rPr>
          <w:rFonts w:cs="Times New Roman"/>
          <w:color w:val="000000"/>
        </w:rPr>
        <w:t>The views expressed are those of the author(s) and not necessarily those of the NHS, the NIHR or the Department of Health.</w:t>
      </w:r>
    </w:p>
    <w:p w14:paraId="706D30D7" w14:textId="504B1785" w:rsidR="00A6547F" w:rsidRDefault="00A6547F" w:rsidP="00FE0503">
      <w:pPr>
        <w:rPr>
          <w:rFonts w:ascii="Calibri" w:hAnsi="Calibri"/>
        </w:rPr>
      </w:pPr>
      <w:r w:rsidRPr="00A812CC">
        <w:t>We thank staff and members of Epilepsy Action and members of E</w:t>
      </w:r>
      <w:r w:rsidR="004E3E2F" w:rsidRPr="00A812CC">
        <w:t xml:space="preserve">pilepsy </w:t>
      </w:r>
      <w:r w:rsidRPr="00A812CC">
        <w:t>A</w:t>
      </w:r>
      <w:r w:rsidR="004E3E2F" w:rsidRPr="00A812CC">
        <w:t xml:space="preserve">ction </w:t>
      </w:r>
      <w:r w:rsidRPr="00A812CC">
        <w:t>R</w:t>
      </w:r>
      <w:r w:rsidR="004E3E2F" w:rsidRPr="00A812CC">
        <w:t xml:space="preserve">esearch Volunteers </w:t>
      </w:r>
      <w:r w:rsidRPr="00A812CC">
        <w:t>N</w:t>
      </w:r>
      <w:r w:rsidR="004E3E2F" w:rsidRPr="00A812CC">
        <w:t>etwork (</w:t>
      </w:r>
      <w:proofErr w:type="spellStart"/>
      <w:r w:rsidR="004E3E2F" w:rsidRPr="00A812CC">
        <w:t>EARNs</w:t>
      </w:r>
      <w:proofErr w:type="spellEnd"/>
      <w:r w:rsidR="004E3E2F" w:rsidRPr="00A812CC">
        <w:t>)</w:t>
      </w:r>
      <w:r w:rsidRPr="00A812CC">
        <w:t xml:space="preserve"> for their invaluable contribution to the research through their support, advice and feedback on various aspects of the work.</w:t>
      </w:r>
      <w:r w:rsidR="007739C8" w:rsidRPr="00A812CC">
        <w:t xml:space="preserve"> Particular thanks are due to Margaret </w:t>
      </w:r>
      <w:proofErr w:type="spellStart"/>
      <w:r w:rsidR="007739C8" w:rsidRPr="00A812CC">
        <w:t>Rawnsley</w:t>
      </w:r>
      <w:proofErr w:type="spellEnd"/>
      <w:r w:rsidR="007739C8" w:rsidRPr="00A812CC">
        <w:t xml:space="preserve"> at Epilepsy Action for her contribution to the development of the funding bid.</w:t>
      </w:r>
      <w:r w:rsidR="007739C8">
        <w:t xml:space="preserve"> </w:t>
      </w:r>
    </w:p>
    <w:p w14:paraId="38EACA17" w14:textId="3B51F4CC" w:rsidR="004C5717" w:rsidRDefault="004C5717" w:rsidP="00FE0503">
      <w:pPr>
        <w:rPr>
          <w:rFonts w:ascii="Calibri" w:hAnsi="Calibri"/>
        </w:rPr>
      </w:pPr>
      <w:r>
        <w:rPr>
          <w:rFonts w:ascii="Calibri" w:hAnsi="Calibri"/>
        </w:rPr>
        <w:t xml:space="preserve">We thank the members of our study Advisory Group, who gave much time and thought to the issues that arose </w:t>
      </w:r>
      <w:r w:rsidR="009408A6">
        <w:rPr>
          <w:rFonts w:ascii="Calibri" w:hAnsi="Calibri"/>
        </w:rPr>
        <w:t>during</w:t>
      </w:r>
      <w:r>
        <w:rPr>
          <w:rFonts w:ascii="Calibri" w:hAnsi="Calibri"/>
        </w:rPr>
        <w:t xml:space="preserve"> its conduct: Carole Brown, </w:t>
      </w:r>
      <w:r w:rsidR="009408A6">
        <w:rPr>
          <w:rFonts w:ascii="Calibri" w:hAnsi="Calibri"/>
        </w:rPr>
        <w:t xml:space="preserve">Jeff Canning, </w:t>
      </w:r>
      <w:r>
        <w:rPr>
          <w:rFonts w:ascii="Calibri" w:hAnsi="Calibri"/>
        </w:rPr>
        <w:t>Jo Coast, Paul Cooper, Margaret Jackson, Andrew Kirkham</w:t>
      </w:r>
      <w:r w:rsidR="009408A6">
        <w:rPr>
          <w:rFonts w:ascii="Calibri" w:hAnsi="Calibri"/>
        </w:rPr>
        <w:t>,</w:t>
      </w:r>
      <w:r w:rsidR="00385616">
        <w:rPr>
          <w:rFonts w:ascii="Calibri" w:hAnsi="Calibri"/>
        </w:rPr>
        <w:t xml:space="preserve"> Helen Lowe,</w:t>
      </w:r>
      <w:r w:rsidR="009408A6">
        <w:rPr>
          <w:rFonts w:ascii="Calibri" w:hAnsi="Calibri"/>
        </w:rPr>
        <w:t xml:space="preserve"> Doug </w:t>
      </w:r>
      <w:proofErr w:type="spellStart"/>
      <w:r w:rsidR="009408A6">
        <w:rPr>
          <w:rFonts w:ascii="Calibri" w:hAnsi="Calibri"/>
        </w:rPr>
        <w:t>McCorry</w:t>
      </w:r>
      <w:proofErr w:type="spellEnd"/>
      <w:r w:rsidR="009408A6">
        <w:rPr>
          <w:rFonts w:ascii="Calibri" w:hAnsi="Calibri"/>
        </w:rPr>
        <w:t xml:space="preserve">, </w:t>
      </w:r>
      <w:proofErr w:type="gramStart"/>
      <w:r w:rsidR="009408A6">
        <w:rPr>
          <w:rFonts w:ascii="Calibri" w:hAnsi="Calibri"/>
        </w:rPr>
        <w:t>Rajiv</w:t>
      </w:r>
      <w:proofErr w:type="gramEnd"/>
      <w:r w:rsidR="009408A6">
        <w:rPr>
          <w:rFonts w:ascii="Calibri" w:hAnsi="Calibri"/>
        </w:rPr>
        <w:t xml:space="preserve"> </w:t>
      </w:r>
      <w:proofErr w:type="spellStart"/>
      <w:r w:rsidR="009408A6">
        <w:rPr>
          <w:rFonts w:ascii="Calibri" w:hAnsi="Calibri"/>
        </w:rPr>
        <w:t>Mohanraj</w:t>
      </w:r>
      <w:proofErr w:type="spellEnd"/>
      <w:r w:rsidR="009408A6">
        <w:rPr>
          <w:rFonts w:ascii="Calibri" w:hAnsi="Calibri"/>
        </w:rPr>
        <w:t>.</w:t>
      </w:r>
    </w:p>
    <w:p w14:paraId="300D0963" w14:textId="0BC6CC6B" w:rsidR="00FE0503" w:rsidRPr="00FE0503" w:rsidRDefault="00FE0503" w:rsidP="00FE0503">
      <w:pPr>
        <w:rPr>
          <w:rFonts w:ascii="Calibri" w:hAnsi="Calibri"/>
        </w:rPr>
      </w:pPr>
      <w:r>
        <w:rPr>
          <w:rFonts w:ascii="Calibri" w:hAnsi="Calibri"/>
        </w:rPr>
        <w:t xml:space="preserve">We thank all those people with epilepsy who contributed to the research through interviews or completion of the survey. We hope the data thus generated will support the development of more patient-focussed care and greater emphasis on the satisfaction of their individual care needs. </w:t>
      </w:r>
    </w:p>
    <w:p w14:paraId="1153A8AE" w14:textId="77777777" w:rsidR="007739C8" w:rsidRDefault="007739C8" w:rsidP="00B401DC">
      <w:pPr>
        <w:rPr>
          <w:rFonts w:cs="Arial"/>
          <w:b/>
          <w:lang w:val="da-DK"/>
        </w:rPr>
      </w:pPr>
    </w:p>
    <w:p w14:paraId="5C8123EA" w14:textId="0689BE66" w:rsidR="00CC34C8" w:rsidRPr="00EE6FD7" w:rsidRDefault="00CC34C8" w:rsidP="00B401DC">
      <w:pPr>
        <w:rPr>
          <w:rFonts w:cs="Arial"/>
          <w:lang w:val="da-DK"/>
        </w:rPr>
      </w:pPr>
      <w:r w:rsidRPr="00EE6FD7">
        <w:rPr>
          <w:rFonts w:cs="Arial"/>
          <w:b/>
          <w:lang w:val="da-DK"/>
        </w:rPr>
        <w:t>References</w:t>
      </w:r>
      <w:r w:rsidRPr="00EE6FD7">
        <w:rPr>
          <w:rFonts w:cs="Arial"/>
          <w:lang w:val="da-DK"/>
        </w:rPr>
        <w:fldChar w:fldCharType="begin"/>
      </w:r>
      <w:r w:rsidRPr="00EE6FD7">
        <w:rPr>
          <w:rFonts w:cs="Arial"/>
          <w:lang w:val="da-DK"/>
        </w:rPr>
        <w:instrText xml:space="preserve"> ADDIN REFMGR.REFLIST </w:instrText>
      </w:r>
      <w:r w:rsidRPr="00EE6FD7">
        <w:rPr>
          <w:rFonts w:cs="Arial"/>
          <w:lang w:val="da-DK"/>
        </w:rPr>
        <w:fldChar w:fldCharType="separate"/>
      </w:r>
    </w:p>
    <w:p w14:paraId="614BB1A8" w14:textId="77777777" w:rsidR="00CC34C8" w:rsidRPr="00EE6FD7" w:rsidRDefault="00CC34C8" w:rsidP="00CC34C8">
      <w:pPr>
        <w:pStyle w:val="NoSpacing"/>
        <w:rPr>
          <w:rFonts w:asciiTheme="minorHAnsi" w:hAnsiTheme="minorHAnsi" w:cs="Arial"/>
          <w:noProof/>
          <w:sz w:val="22"/>
          <w:szCs w:val="22"/>
        </w:rPr>
      </w:pPr>
    </w:p>
    <w:p w14:paraId="2322BDF4" w14:textId="68BC1343" w:rsidR="00FA1038" w:rsidRPr="00EE6FD7" w:rsidRDefault="00CC34C8"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National Institute for Health Research. NIHR Programme Grants for applied research</w:t>
      </w:r>
      <w:r w:rsidR="00217AA0" w:rsidRPr="00EE6FD7">
        <w:rPr>
          <w:rFonts w:asciiTheme="minorHAnsi" w:hAnsiTheme="minorHAnsi" w:cs="Arial"/>
          <w:noProof/>
          <w:sz w:val="22"/>
          <w:szCs w:val="22"/>
        </w:rPr>
        <w:t>:</w:t>
      </w:r>
      <w:r w:rsidRPr="00EE6FD7">
        <w:rPr>
          <w:rFonts w:asciiTheme="minorHAnsi" w:hAnsiTheme="minorHAnsi" w:cs="Arial"/>
          <w:noProof/>
          <w:sz w:val="22"/>
          <w:szCs w:val="22"/>
        </w:rPr>
        <w:t xml:space="preserve"> invitation to submit outline application.  London, National Institute for Health Research, 2006.</w:t>
      </w:r>
    </w:p>
    <w:p w14:paraId="4CE8938E" w14:textId="39D81E0D" w:rsidR="00150958" w:rsidRPr="00EE6FD7" w:rsidRDefault="00150958" w:rsidP="00150958">
      <w:pPr>
        <w:pStyle w:val="NoSpacing"/>
        <w:numPr>
          <w:ilvl w:val="0"/>
          <w:numId w:val="25"/>
        </w:numPr>
        <w:rPr>
          <w:rFonts w:asciiTheme="minorHAnsi" w:hAnsiTheme="minorHAnsi" w:cs="Arial"/>
          <w:sz w:val="22"/>
          <w:szCs w:val="22"/>
        </w:rPr>
      </w:pPr>
      <w:r w:rsidRPr="00EE6FD7">
        <w:rPr>
          <w:rFonts w:asciiTheme="minorHAnsi" w:hAnsiTheme="minorHAnsi" w:cs="Arial"/>
          <w:noProof/>
          <w:sz w:val="22"/>
          <w:szCs w:val="22"/>
        </w:rPr>
        <w:t>For</w:t>
      </w:r>
      <w:r w:rsidR="00FA1038" w:rsidRPr="00EE6FD7">
        <w:rPr>
          <w:rFonts w:asciiTheme="minorHAnsi" w:hAnsiTheme="minorHAnsi" w:cs="Arial"/>
          <w:sz w:val="22"/>
          <w:szCs w:val="22"/>
        </w:rPr>
        <w:t>sgren L, Beghi E, Oun A, Sillanpää M. The epidemiology of epilepsy in Europe - a</w:t>
      </w:r>
      <w:r w:rsidRPr="00EE6FD7">
        <w:rPr>
          <w:rFonts w:asciiTheme="minorHAnsi" w:hAnsiTheme="minorHAnsi" w:cs="Arial"/>
          <w:sz w:val="22"/>
          <w:szCs w:val="22"/>
        </w:rPr>
        <w:t xml:space="preserve"> </w:t>
      </w:r>
      <w:r w:rsidR="00964E99" w:rsidRPr="00EE6FD7">
        <w:rPr>
          <w:rFonts w:asciiTheme="minorHAnsi" w:hAnsiTheme="minorHAnsi" w:cs="Arial"/>
          <w:sz w:val="22"/>
          <w:szCs w:val="22"/>
        </w:rPr>
        <w:t xml:space="preserve">systematic review. </w:t>
      </w:r>
      <w:r w:rsidR="00964E99" w:rsidRPr="00EE6FD7">
        <w:rPr>
          <w:rFonts w:asciiTheme="minorHAnsi" w:hAnsiTheme="minorHAnsi" w:cs="Arial"/>
          <w:i/>
          <w:sz w:val="22"/>
          <w:szCs w:val="22"/>
        </w:rPr>
        <w:t>Eur J Neurol</w:t>
      </w:r>
      <w:r w:rsidR="00964E99" w:rsidRPr="00EE6FD7">
        <w:rPr>
          <w:rFonts w:asciiTheme="minorHAnsi" w:hAnsiTheme="minorHAnsi" w:cs="Arial"/>
          <w:sz w:val="22"/>
          <w:szCs w:val="22"/>
        </w:rPr>
        <w:t>, 2005, 12</w:t>
      </w:r>
      <w:r w:rsidR="00FA1038" w:rsidRPr="00EE6FD7">
        <w:rPr>
          <w:rFonts w:asciiTheme="minorHAnsi" w:hAnsiTheme="minorHAnsi" w:cs="Arial"/>
          <w:sz w:val="22"/>
          <w:szCs w:val="22"/>
        </w:rPr>
        <w:t>: 245-53.</w:t>
      </w:r>
    </w:p>
    <w:p w14:paraId="5CF021B4" w14:textId="35C953B6" w:rsidR="00FA1038" w:rsidRPr="00EE6FD7" w:rsidRDefault="00150958" w:rsidP="00150958">
      <w:pPr>
        <w:pStyle w:val="NoSpacing"/>
        <w:numPr>
          <w:ilvl w:val="0"/>
          <w:numId w:val="25"/>
        </w:numPr>
        <w:rPr>
          <w:rFonts w:asciiTheme="minorHAnsi" w:hAnsiTheme="minorHAnsi" w:cs="Arial"/>
          <w:noProof/>
          <w:sz w:val="22"/>
          <w:szCs w:val="22"/>
        </w:rPr>
      </w:pPr>
      <w:r w:rsidRPr="00EE6FD7">
        <w:rPr>
          <w:rFonts w:asciiTheme="minorHAnsi" w:hAnsiTheme="minorHAnsi" w:cs="Arial"/>
          <w:sz w:val="22"/>
          <w:szCs w:val="22"/>
        </w:rPr>
        <w:t xml:space="preserve">Epilepsy </w:t>
      </w:r>
      <w:r w:rsidR="00FA1038" w:rsidRPr="00EE6FD7">
        <w:rPr>
          <w:rFonts w:asciiTheme="minorHAnsi" w:hAnsiTheme="minorHAnsi" w:cs="Arial"/>
          <w:noProof/>
          <w:sz w:val="22"/>
          <w:szCs w:val="22"/>
        </w:rPr>
        <w:t xml:space="preserve">Action. </w:t>
      </w:r>
      <w:r w:rsidR="00763559" w:rsidRPr="00EE6FD7">
        <w:rPr>
          <w:rFonts w:asciiTheme="minorHAnsi" w:hAnsiTheme="minorHAnsi" w:cs="Arial"/>
          <w:bCs/>
          <w:sz w:val="22"/>
          <w:szCs w:val="22"/>
        </w:rPr>
        <w:t>Epilepsy facts, figures and terminology.</w:t>
      </w:r>
      <w:r w:rsidRPr="00EE6FD7">
        <w:rPr>
          <w:rFonts w:asciiTheme="minorHAnsi" w:hAnsiTheme="minorHAnsi" w:cs="Arial"/>
          <w:bCs/>
          <w:sz w:val="22"/>
          <w:szCs w:val="22"/>
        </w:rPr>
        <w:t xml:space="preserve"> </w:t>
      </w:r>
      <w:r w:rsidR="00763559" w:rsidRPr="00EE6FD7">
        <w:rPr>
          <w:rStyle w:val="HTMLCite"/>
          <w:rFonts w:asciiTheme="minorHAnsi" w:hAnsiTheme="minorHAnsi" w:cs="Arial"/>
          <w:i w:val="0"/>
          <w:iCs w:val="0"/>
          <w:color w:val="006621"/>
          <w:sz w:val="22"/>
          <w:szCs w:val="22"/>
        </w:rPr>
        <w:t>https://www.epilepsy.org.uk/press/facts, July 2015</w:t>
      </w:r>
      <w:r w:rsidR="00763559" w:rsidRPr="00EE6FD7">
        <w:rPr>
          <w:rFonts w:asciiTheme="minorHAnsi" w:hAnsiTheme="minorHAnsi" w:cs="Arial"/>
          <w:color w:val="545454"/>
          <w:sz w:val="22"/>
          <w:szCs w:val="22"/>
        </w:rPr>
        <w:t>.</w:t>
      </w:r>
    </w:p>
    <w:p w14:paraId="736342CA" w14:textId="044A3D00" w:rsidR="00CC34C8" w:rsidRPr="000341D0" w:rsidRDefault="00C52117" w:rsidP="000341D0">
      <w:pPr>
        <w:pStyle w:val="NoSpacing"/>
        <w:numPr>
          <w:ilvl w:val="0"/>
          <w:numId w:val="25"/>
        </w:numPr>
        <w:rPr>
          <w:rFonts w:asciiTheme="minorHAnsi" w:hAnsiTheme="minorHAnsi" w:cs="Arial"/>
          <w:noProof/>
          <w:sz w:val="22"/>
          <w:szCs w:val="22"/>
        </w:rPr>
      </w:pPr>
      <w:r w:rsidRPr="000341D0">
        <w:rPr>
          <w:rFonts w:asciiTheme="minorHAnsi" w:hAnsiTheme="minorHAnsi" w:cs="Arial"/>
          <w:noProof/>
          <w:sz w:val="22"/>
          <w:szCs w:val="22"/>
        </w:rPr>
        <w:t xml:space="preserve">Hauser, W. A., et al. </w:t>
      </w:r>
      <w:r w:rsidR="00CC34C8" w:rsidRPr="000341D0">
        <w:rPr>
          <w:rFonts w:asciiTheme="minorHAnsi" w:hAnsiTheme="minorHAnsi" w:cs="Arial"/>
          <w:noProof/>
          <w:sz w:val="22"/>
          <w:szCs w:val="22"/>
        </w:rPr>
        <w:t>Seizure recurrence after a first unprovoked seiz</w:t>
      </w:r>
      <w:r w:rsidRPr="000341D0">
        <w:rPr>
          <w:rFonts w:asciiTheme="minorHAnsi" w:hAnsiTheme="minorHAnsi" w:cs="Arial"/>
          <w:noProof/>
          <w:sz w:val="22"/>
          <w:szCs w:val="22"/>
        </w:rPr>
        <w:t>ure: an extended follow-up.</w:t>
      </w:r>
      <w:r w:rsidR="00CC34C8" w:rsidRPr="000341D0">
        <w:rPr>
          <w:rFonts w:asciiTheme="minorHAnsi" w:hAnsiTheme="minorHAnsi" w:cs="Arial"/>
          <w:noProof/>
          <w:sz w:val="22"/>
          <w:szCs w:val="22"/>
        </w:rPr>
        <w:t xml:space="preserve"> </w:t>
      </w:r>
      <w:r w:rsidR="00CC34C8" w:rsidRPr="000341D0">
        <w:rPr>
          <w:rFonts w:asciiTheme="minorHAnsi" w:hAnsiTheme="minorHAnsi" w:cs="Arial"/>
          <w:i/>
          <w:noProof/>
          <w:sz w:val="22"/>
          <w:szCs w:val="22"/>
        </w:rPr>
        <w:t>Neurology</w:t>
      </w:r>
      <w:r w:rsidR="00964E99" w:rsidRPr="000341D0">
        <w:rPr>
          <w:rFonts w:asciiTheme="minorHAnsi" w:hAnsiTheme="minorHAnsi" w:cs="Arial"/>
          <w:i/>
          <w:noProof/>
          <w:sz w:val="22"/>
          <w:szCs w:val="22"/>
        </w:rPr>
        <w:t>,</w:t>
      </w:r>
      <w:r w:rsidR="00CC34C8" w:rsidRPr="000341D0">
        <w:rPr>
          <w:rFonts w:asciiTheme="minorHAnsi" w:hAnsiTheme="minorHAnsi" w:cs="Arial"/>
          <w:noProof/>
          <w:sz w:val="22"/>
          <w:szCs w:val="22"/>
        </w:rPr>
        <w:t xml:space="preserve"> </w:t>
      </w:r>
      <w:r w:rsidR="00964E99" w:rsidRPr="000341D0">
        <w:rPr>
          <w:rFonts w:asciiTheme="minorHAnsi" w:hAnsiTheme="minorHAnsi" w:cs="Arial"/>
          <w:noProof/>
          <w:sz w:val="22"/>
          <w:szCs w:val="22"/>
        </w:rPr>
        <w:t>1990, 40</w:t>
      </w:r>
      <w:r w:rsidR="00CC34C8" w:rsidRPr="000341D0">
        <w:rPr>
          <w:rFonts w:asciiTheme="minorHAnsi" w:hAnsiTheme="minorHAnsi" w:cs="Arial"/>
          <w:noProof/>
          <w:sz w:val="22"/>
          <w:szCs w:val="22"/>
        </w:rPr>
        <w:t>: 1163-70.</w:t>
      </w:r>
      <w:r w:rsidR="00CC34C8" w:rsidRPr="00EE6FD7">
        <w:rPr>
          <w:rFonts w:asciiTheme="minorHAnsi" w:hAnsiTheme="minorHAnsi" w:cs="Arial"/>
          <w:noProof/>
          <w:sz w:val="22"/>
          <w:szCs w:val="22"/>
        </w:rPr>
        <w:fldChar w:fldCharType="begin"/>
      </w:r>
      <w:r w:rsidR="00CC34C8" w:rsidRPr="000341D0">
        <w:rPr>
          <w:rFonts w:asciiTheme="minorHAnsi" w:hAnsiTheme="minorHAnsi" w:cs="Arial"/>
          <w:noProof/>
          <w:sz w:val="22"/>
          <w:szCs w:val="22"/>
        </w:rPr>
        <w:instrText xml:space="preserve"> ADDIN REFMGR.REFLIST </w:instrText>
      </w:r>
      <w:r w:rsidR="00CC34C8" w:rsidRPr="00EE6FD7">
        <w:rPr>
          <w:rFonts w:asciiTheme="minorHAnsi" w:hAnsiTheme="minorHAnsi" w:cs="Arial"/>
          <w:noProof/>
          <w:sz w:val="22"/>
          <w:szCs w:val="22"/>
        </w:rPr>
        <w:fldChar w:fldCharType="separate"/>
      </w:r>
    </w:p>
    <w:p w14:paraId="42062C07" w14:textId="65EA8F4E" w:rsidR="00CC34C8" w:rsidRPr="00EE6FD7" w:rsidRDefault="00C52117"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Cockerell, O. C., et al. </w:t>
      </w:r>
      <w:r w:rsidR="00CC34C8" w:rsidRPr="00EE6FD7">
        <w:rPr>
          <w:rFonts w:asciiTheme="minorHAnsi" w:hAnsiTheme="minorHAnsi" w:cs="Arial"/>
          <w:noProof/>
          <w:sz w:val="22"/>
          <w:szCs w:val="22"/>
        </w:rPr>
        <w:t>Remission of Epilepsy - Results from the National General- Practice Study o</w:t>
      </w:r>
      <w:r w:rsidRPr="00EE6FD7">
        <w:rPr>
          <w:rFonts w:asciiTheme="minorHAnsi" w:hAnsiTheme="minorHAnsi" w:cs="Arial"/>
          <w:noProof/>
          <w:sz w:val="22"/>
          <w:szCs w:val="22"/>
        </w:rPr>
        <w:t>f Epilepsy.</w:t>
      </w:r>
      <w:r w:rsidR="00CC34C8" w:rsidRPr="00EE6FD7">
        <w:rPr>
          <w:rFonts w:asciiTheme="minorHAnsi" w:hAnsiTheme="minorHAnsi" w:cs="Arial"/>
          <w:i/>
          <w:noProof/>
          <w:sz w:val="22"/>
          <w:szCs w:val="22"/>
        </w:rPr>
        <w:t xml:space="preserve"> The Lancet</w:t>
      </w:r>
      <w:r w:rsidR="00964E99" w:rsidRPr="00EE6FD7">
        <w:rPr>
          <w:rFonts w:asciiTheme="minorHAnsi" w:hAnsiTheme="minorHAnsi" w:cs="Arial"/>
          <w:i/>
          <w:noProof/>
          <w:sz w:val="22"/>
          <w:szCs w:val="22"/>
        </w:rPr>
        <w:t xml:space="preserve">, </w:t>
      </w:r>
      <w:r w:rsidR="00964E99" w:rsidRPr="00EE6FD7">
        <w:rPr>
          <w:rFonts w:asciiTheme="minorHAnsi" w:hAnsiTheme="minorHAnsi" w:cs="Arial"/>
          <w:noProof/>
          <w:sz w:val="22"/>
          <w:szCs w:val="22"/>
        </w:rPr>
        <w:t>1995,</w:t>
      </w:r>
      <w:r w:rsidR="00964E99" w:rsidRPr="00EE6FD7">
        <w:rPr>
          <w:rFonts w:asciiTheme="minorHAnsi" w:hAnsiTheme="minorHAnsi" w:cs="Arial"/>
          <w:i/>
          <w:noProof/>
          <w:sz w:val="22"/>
          <w:szCs w:val="22"/>
        </w:rPr>
        <w:t xml:space="preserve"> </w:t>
      </w:r>
      <w:r w:rsidR="00CC34C8" w:rsidRPr="00EE6FD7">
        <w:rPr>
          <w:rFonts w:asciiTheme="minorHAnsi" w:hAnsiTheme="minorHAnsi" w:cs="Arial"/>
          <w:noProof/>
          <w:sz w:val="22"/>
          <w:szCs w:val="22"/>
        </w:rPr>
        <w:t xml:space="preserve"> </w:t>
      </w:r>
      <w:r w:rsidR="006F6625" w:rsidRPr="00EE6FD7">
        <w:rPr>
          <w:rFonts w:asciiTheme="minorHAnsi" w:hAnsiTheme="minorHAnsi"/>
          <w:color w:val="000000"/>
          <w:sz w:val="22"/>
          <w:szCs w:val="22"/>
        </w:rPr>
        <w:t>Vol. 346, ps. 140-44, 15 July</w:t>
      </w:r>
      <w:r w:rsidR="00CC34C8" w:rsidRPr="00EE6FD7">
        <w:rPr>
          <w:rFonts w:asciiTheme="minorHAnsi" w:hAnsiTheme="minorHAnsi" w:cs="Arial"/>
          <w:noProof/>
          <w:sz w:val="22"/>
          <w:szCs w:val="22"/>
        </w:rPr>
        <w:t>.</w:t>
      </w:r>
    </w:p>
    <w:p w14:paraId="3AD401ED" w14:textId="0FC6EB07" w:rsidR="00CC34C8" w:rsidRPr="00EE6FD7" w:rsidRDefault="00CC34C8"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Ja</w:t>
      </w:r>
      <w:r w:rsidR="00C52117" w:rsidRPr="00EE6FD7">
        <w:rPr>
          <w:rFonts w:asciiTheme="minorHAnsi" w:hAnsiTheme="minorHAnsi" w:cs="Arial"/>
          <w:noProof/>
          <w:sz w:val="22"/>
          <w:szCs w:val="22"/>
        </w:rPr>
        <w:t xml:space="preserve">coby, A., Baker, G., Snape, D. </w:t>
      </w:r>
      <w:r w:rsidRPr="00EE6FD7">
        <w:rPr>
          <w:rFonts w:asciiTheme="minorHAnsi" w:hAnsiTheme="minorHAnsi" w:cs="Arial"/>
          <w:noProof/>
          <w:sz w:val="22"/>
          <w:szCs w:val="22"/>
        </w:rPr>
        <w:t>Epilepsy and social identity: the stigma of a</w:t>
      </w:r>
      <w:r w:rsidR="00C52117" w:rsidRPr="00EE6FD7">
        <w:rPr>
          <w:rFonts w:asciiTheme="minorHAnsi" w:hAnsiTheme="minorHAnsi" w:cs="Arial"/>
          <w:noProof/>
          <w:sz w:val="22"/>
          <w:szCs w:val="22"/>
        </w:rPr>
        <w:t xml:space="preserve"> chronic neurological disorder.</w:t>
      </w:r>
      <w:r w:rsidRPr="00EE6FD7">
        <w:rPr>
          <w:rFonts w:asciiTheme="minorHAnsi" w:hAnsiTheme="minorHAnsi" w:cs="Arial"/>
          <w:noProof/>
          <w:sz w:val="22"/>
          <w:szCs w:val="22"/>
        </w:rPr>
        <w:t xml:space="preserve"> </w:t>
      </w:r>
      <w:r w:rsidRPr="00EE6FD7">
        <w:rPr>
          <w:rFonts w:asciiTheme="minorHAnsi" w:hAnsiTheme="minorHAnsi" w:cs="Arial"/>
          <w:i/>
          <w:noProof/>
          <w:sz w:val="22"/>
          <w:szCs w:val="22"/>
          <w:u w:val="single"/>
        </w:rPr>
        <w:t>Lancet Neurology</w:t>
      </w:r>
      <w:r w:rsidR="00964E99" w:rsidRPr="00EE6FD7">
        <w:rPr>
          <w:rFonts w:asciiTheme="minorHAnsi" w:hAnsiTheme="minorHAnsi" w:cs="Arial"/>
          <w:i/>
          <w:noProof/>
          <w:sz w:val="22"/>
          <w:szCs w:val="22"/>
          <w:u w:val="single"/>
        </w:rPr>
        <w:t>,</w:t>
      </w:r>
      <w:r w:rsidR="00964E99" w:rsidRPr="00EE6FD7">
        <w:rPr>
          <w:rFonts w:asciiTheme="minorHAnsi" w:hAnsiTheme="minorHAnsi" w:cs="Arial"/>
          <w:noProof/>
          <w:sz w:val="22"/>
          <w:szCs w:val="22"/>
        </w:rPr>
        <w:t xml:space="preserve"> 2005, 4</w:t>
      </w:r>
      <w:r w:rsidRPr="00EE6FD7">
        <w:rPr>
          <w:rFonts w:asciiTheme="minorHAnsi" w:hAnsiTheme="minorHAnsi" w:cs="Arial"/>
          <w:noProof/>
          <w:sz w:val="22"/>
          <w:szCs w:val="22"/>
        </w:rPr>
        <w:t>: 171-78.</w:t>
      </w:r>
    </w:p>
    <w:p w14:paraId="1D60B643" w14:textId="74175402" w:rsidR="00CC34C8" w:rsidRPr="00EE6FD7" w:rsidRDefault="00C52117"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Jacoby, A., Baker, G.A. </w:t>
      </w:r>
      <w:r w:rsidR="00CC34C8" w:rsidRPr="00EE6FD7">
        <w:rPr>
          <w:rFonts w:asciiTheme="minorHAnsi" w:hAnsiTheme="minorHAnsi" w:cs="Arial"/>
          <w:noProof/>
          <w:sz w:val="22"/>
          <w:szCs w:val="22"/>
        </w:rPr>
        <w:t>Quality-of-life trajectories in epilep</w:t>
      </w:r>
      <w:r w:rsidRPr="00EE6FD7">
        <w:rPr>
          <w:rFonts w:asciiTheme="minorHAnsi" w:hAnsiTheme="minorHAnsi" w:cs="Arial"/>
          <w:noProof/>
          <w:sz w:val="22"/>
          <w:szCs w:val="22"/>
        </w:rPr>
        <w:t>sy: A review of the literature.</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Epilepsy &amp; Behavior</w:t>
      </w:r>
      <w:r w:rsidR="00964E99" w:rsidRPr="00EE6FD7">
        <w:rPr>
          <w:rFonts w:asciiTheme="minorHAnsi" w:hAnsiTheme="minorHAnsi" w:cs="Arial"/>
          <w:noProof/>
          <w:sz w:val="22"/>
          <w:szCs w:val="22"/>
        </w:rPr>
        <w:t>, 2008, 12(</w:t>
      </w:r>
      <w:r w:rsidR="00CC34C8" w:rsidRPr="00EE6FD7">
        <w:rPr>
          <w:rFonts w:asciiTheme="minorHAnsi" w:hAnsiTheme="minorHAnsi" w:cs="Arial"/>
          <w:noProof/>
          <w:sz w:val="22"/>
          <w:szCs w:val="22"/>
        </w:rPr>
        <w:t>4): 557-71.</w:t>
      </w:r>
    </w:p>
    <w:p w14:paraId="1C0B9AB4" w14:textId="1C1A38A0" w:rsidR="00B64FA9" w:rsidRPr="00EE6FD7" w:rsidRDefault="00C52117"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Morrow, J., et al. </w:t>
      </w:r>
      <w:r w:rsidR="00B64FA9" w:rsidRPr="00EE6FD7">
        <w:rPr>
          <w:rFonts w:asciiTheme="minorHAnsi" w:hAnsiTheme="minorHAnsi" w:cs="Arial"/>
          <w:noProof/>
          <w:sz w:val="22"/>
          <w:szCs w:val="22"/>
        </w:rPr>
        <w:t>Malformation risks of antiepileptic drugs in pregnancy: a prospective study from the UK E</w:t>
      </w:r>
      <w:r w:rsidRPr="00EE6FD7">
        <w:rPr>
          <w:rFonts w:asciiTheme="minorHAnsi" w:hAnsiTheme="minorHAnsi" w:cs="Arial"/>
          <w:noProof/>
          <w:sz w:val="22"/>
          <w:szCs w:val="22"/>
        </w:rPr>
        <w:t>pilepsy and Pregnancy Register.</w:t>
      </w:r>
      <w:r w:rsidR="00B64FA9" w:rsidRPr="00EE6FD7">
        <w:rPr>
          <w:rFonts w:asciiTheme="minorHAnsi" w:hAnsiTheme="minorHAnsi" w:cs="Arial"/>
          <w:noProof/>
          <w:sz w:val="22"/>
          <w:szCs w:val="22"/>
        </w:rPr>
        <w:t xml:space="preserve"> </w:t>
      </w:r>
      <w:r w:rsidR="00B64FA9" w:rsidRPr="00EE6FD7">
        <w:rPr>
          <w:rFonts w:asciiTheme="minorHAnsi" w:hAnsiTheme="minorHAnsi" w:cs="Arial"/>
          <w:i/>
          <w:noProof/>
          <w:sz w:val="22"/>
          <w:szCs w:val="22"/>
        </w:rPr>
        <w:t>Journal of Neurology Neurosurgery and Psychiatry</w:t>
      </w:r>
      <w:r w:rsidR="00964E99" w:rsidRPr="00EE6FD7">
        <w:rPr>
          <w:rFonts w:asciiTheme="minorHAnsi" w:hAnsiTheme="minorHAnsi" w:cs="Arial"/>
          <w:i/>
          <w:noProof/>
          <w:sz w:val="22"/>
          <w:szCs w:val="22"/>
        </w:rPr>
        <w:t xml:space="preserve">, </w:t>
      </w:r>
      <w:r w:rsidR="00964E99" w:rsidRPr="00EE6FD7">
        <w:rPr>
          <w:rFonts w:asciiTheme="minorHAnsi" w:hAnsiTheme="minorHAnsi" w:cs="Arial"/>
          <w:noProof/>
          <w:sz w:val="22"/>
          <w:szCs w:val="22"/>
        </w:rPr>
        <w:t>2006</w:t>
      </w:r>
      <w:r w:rsidR="00964E99" w:rsidRPr="00EE6FD7">
        <w:rPr>
          <w:rFonts w:asciiTheme="minorHAnsi" w:hAnsiTheme="minorHAnsi" w:cs="Arial"/>
          <w:i/>
          <w:noProof/>
          <w:sz w:val="22"/>
          <w:szCs w:val="22"/>
        </w:rPr>
        <w:t xml:space="preserve">, </w:t>
      </w:r>
      <w:r w:rsidRPr="00EE6FD7">
        <w:rPr>
          <w:rFonts w:asciiTheme="minorHAnsi" w:hAnsiTheme="minorHAnsi" w:cs="Arial"/>
          <w:noProof/>
          <w:sz w:val="22"/>
          <w:szCs w:val="22"/>
        </w:rPr>
        <w:t xml:space="preserve"> 77 </w:t>
      </w:r>
      <w:r w:rsidR="00964E99" w:rsidRPr="00EE6FD7">
        <w:rPr>
          <w:rFonts w:asciiTheme="minorHAnsi" w:hAnsiTheme="minorHAnsi" w:cs="Arial"/>
          <w:noProof/>
          <w:sz w:val="22"/>
          <w:szCs w:val="22"/>
        </w:rPr>
        <w:t>(2</w:t>
      </w:r>
      <w:r w:rsidR="00B64FA9" w:rsidRPr="00EE6FD7">
        <w:rPr>
          <w:rFonts w:asciiTheme="minorHAnsi" w:hAnsiTheme="minorHAnsi" w:cs="Arial"/>
          <w:noProof/>
          <w:sz w:val="22"/>
          <w:szCs w:val="22"/>
        </w:rPr>
        <w:t>): 193-98.</w:t>
      </w:r>
    </w:p>
    <w:p w14:paraId="5F00527F" w14:textId="77777777" w:rsidR="000341D0" w:rsidRPr="000341D0" w:rsidRDefault="00B64FA9" w:rsidP="000341D0">
      <w:pPr>
        <w:pStyle w:val="ListParagraph"/>
        <w:widowControl w:val="0"/>
        <w:numPr>
          <w:ilvl w:val="0"/>
          <w:numId w:val="25"/>
        </w:numPr>
        <w:autoSpaceDE w:val="0"/>
        <w:autoSpaceDN w:val="0"/>
        <w:adjustRightInd w:val="0"/>
        <w:spacing w:after="240" w:line="160" w:lineRule="atLeast"/>
        <w:rPr>
          <w:rFonts w:asciiTheme="minorHAnsi" w:hAnsiTheme="minorHAnsi" w:cs="Arial"/>
          <w:noProof/>
          <w:sz w:val="22"/>
          <w:szCs w:val="22"/>
        </w:rPr>
      </w:pPr>
      <w:r w:rsidRPr="000341D0">
        <w:rPr>
          <w:rFonts w:asciiTheme="minorHAnsi" w:hAnsiTheme="minorHAnsi" w:cs="Arial"/>
          <w:color w:val="000000"/>
          <w:sz w:val="22"/>
          <w:szCs w:val="22"/>
          <w:lang w:val="en-US"/>
        </w:rPr>
        <w:t>Meador K, Baker G, Browning N, et al.</w:t>
      </w:r>
      <w:r w:rsidR="00F32F90" w:rsidRPr="000341D0">
        <w:rPr>
          <w:rFonts w:asciiTheme="minorHAnsi" w:hAnsiTheme="minorHAnsi" w:cs="Arial"/>
          <w:color w:val="000000"/>
          <w:sz w:val="22"/>
          <w:szCs w:val="22"/>
          <w:lang w:val="en-US"/>
        </w:rPr>
        <w:t xml:space="preserve"> </w:t>
      </w:r>
      <w:r w:rsidRPr="000341D0">
        <w:rPr>
          <w:rFonts w:asciiTheme="minorHAnsi" w:hAnsiTheme="minorHAnsi" w:cs="Arial"/>
          <w:color w:val="000000"/>
          <w:sz w:val="22"/>
          <w:szCs w:val="22"/>
          <w:lang w:val="en-US"/>
        </w:rPr>
        <w:t xml:space="preserve">Fetal antiepileptic drug exposure and cognitive outcomes at age 6 years (NEAD study): a prospective observational study. </w:t>
      </w:r>
      <w:r w:rsidRPr="000341D0">
        <w:rPr>
          <w:rFonts w:asciiTheme="minorHAnsi" w:hAnsiTheme="minorHAnsi" w:cs="Arial"/>
          <w:i/>
          <w:iCs/>
          <w:color w:val="000000"/>
          <w:sz w:val="22"/>
          <w:szCs w:val="22"/>
          <w:lang w:val="en-US"/>
        </w:rPr>
        <w:t>Lancet Neurology</w:t>
      </w:r>
      <w:r w:rsidR="00964E99" w:rsidRPr="000341D0">
        <w:rPr>
          <w:rFonts w:asciiTheme="minorHAnsi" w:hAnsiTheme="minorHAnsi" w:cs="Arial"/>
          <w:i/>
          <w:iCs/>
          <w:color w:val="000000"/>
          <w:sz w:val="22"/>
          <w:szCs w:val="22"/>
          <w:lang w:val="en-US"/>
        </w:rPr>
        <w:t xml:space="preserve">, </w:t>
      </w:r>
      <w:r w:rsidR="00964E99" w:rsidRPr="000341D0">
        <w:rPr>
          <w:rFonts w:asciiTheme="minorHAnsi" w:hAnsiTheme="minorHAnsi" w:cs="Arial"/>
          <w:iCs/>
          <w:color w:val="000000"/>
          <w:sz w:val="22"/>
          <w:szCs w:val="22"/>
          <w:lang w:val="en-US"/>
        </w:rPr>
        <w:t>2013,</w:t>
      </w:r>
      <w:r w:rsidRPr="000341D0">
        <w:rPr>
          <w:rFonts w:asciiTheme="minorHAnsi" w:hAnsiTheme="minorHAnsi" w:cs="Arial"/>
          <w:i/>
          <w:iCs/>
          <w:color w:val="000000"/>
          <w:sz w:val="22"/>
          <w:szCs w:val="22"/>
          <w:lang w:val="en-US"/>
        </w:rPr>
        <w:t xml:space="preserve"> </w:t>
      </w:r>
      <w:r w:rsidRPr="000341D0">
        <w:rPr>
          <w:rFonts w:asciiTheme="minorHAnsi" w:hAnsiTheme="minorHAnsi" w:cs="Arial"/>
          <w:bCs/>
          <w:color w:val="000000"/>
          <w:sz w:val="22"/>
          <w:szCs w:val="22"/>
          <w:lang w:val="en-US"/>
        </w:rPr>
        <w:t>12</w:t>
      </w:r>
      <w:r w:rsidRPr="000341D0">
        <w:rPr>
          <w:rFonts w:asciiTheme="minorHAnsi" w:hAnsiTheme="minorHAnsi" w:cs="Arial"/>
          <w:color w:val="000000"/>
          <w:sz w:val="22"/>
          <w:szCs w:val="22"/>
          <w:lang w:val="en-US"/>
        </w:rPr>
        <w:t>:</w:t>
      </w:r>
      <w:r w:rsidR="00F32F90" w:rsidRPr="000341D0">
        <w:rPr>
          <w:rFonts w:asciiTheme="minorHAnsi" w:hAnsiTheme="minorHAnsi" w:cs="Arial"/>
          <w:color w:val="000000"/>
          <w:sz w:val="22"/>
          <w:szCs w:val="22"/>
          <w:lang w:val="en-US"/>
        </w:rPr>
        <w:t xml:space="preserve"> </w:t>
      </w:r>
      <w:r w:rsidRPr="000341D0">
        <w:rPr>
          <w:rFonts w:asciiTheme="minorHAnsi" w:hAnsiTheme="minorHAnsi" w:cs="Arial"/>
          <w:color w:val="000000"/>
          <w:sz w:val="22"/>
          <w:szCs w:val="22"/>
          <w:lang w:val="en-US"/>
        </w:rPr>
        <w:t>244–52.</w:t>
      </w:r>
      <w:r w:rsidR="000341D0" w:rsidRPr="000341D0">
        <w:rPr>
          <w:rFonts w:asciiTheme="minorHAnsi" w:hAnsiTheme="minorHAnsi" w:cs="Arial"/>
          <w:color w:val="000000"/>
          <w:sz w:val="22"/>
          <w:szCs w:val="22"/>
          <w:lang w:val="en-US"/>
        </w:rPr>
        <w:t xml:space="preserve"> </w:t>
      </w:r>
    </w:p>
    <w:p w14:paraId="51700A0C" w14:textId="2A69C6CD" w:rsidR="00301425" w:rsidRPr="000341D0" w:rsidRDefault="00B64FA9" w:rsidP="000341D0">
      <w:pPr>
        <w:pStyle w:val="ListParagraph"/>
        <w:widowControl w:val="0"/>
        <w:numPr>
          <w:ilvl w:val="0"/>
          <w:numId w:val="25"/>
        </w:numPr>
        <w:autoSpaceDE w:val="0"/>
        <w:autoSpaceDN w:val="0"/>
        <w:adjustRightInd w:val="0"/>
        <w:spacing w:after="240" w:line="160" w:lineRule="atLeast"/>
        <w:rPr>
          <w:rFonts w:asciiTheme="minorHAnsi" w:hAnsiTheme="minorHAnsi" w:cs="Arial"/>
          <w:noProof/>
          <w:sz w:val="22"/>
          <w:szCs w:val="22"/>
        </w:rPr>
      </w:pPr>
      <w:r w:rsidRPr="000341D0">
        <w:rPr>
          <w:rFonts w:asciiTheme="minorHAnsi" w:hAnsiTheme="minorHAnsi" w:cs="Arial"/>
          <w:noProof/>
          <w:sz w:val="22"/>
          <w:szCs w:val="22"/>
        </w:rPr>
        <w:t>Bromley R, Weston J, Adab N, Greenhalgh J, Sanniti A et al. Treatment for epilepsy in pregnancy: neurodevelopmental outcomes in the child</w:t>
      </w:r>
      <w:r w:rsidR="007F6A8B" w:rsidRPr="000341D0">
        <w:rPr>
          <w:rFonts w:asciiTheme="minorHAnsi" w:hAnsiTheme="minorHAnsi" w:cs="Arial"/>
          <w:noProof/>
          <w:sz w:val="22"/>
          <w:szCs w:val="22"/>
        </w:rPr>
        <w:t xml:space="preserve"> (Review). The Cochrane Library</w:t>
      </w:r>
      <w:r w:rsidR="00AD30DD" w:rsidRPr="000341D0">
        <w:rPr>
          <w:rFonts w:asciiTheme="minorHAnsi" w:hAnsiTheme="minorHAnsi" w:cs="Arial"/>
          <w:noProof/>
          <w:sz w:val="22"/>
          <w:szCs w:val="22"/>
        </w:rPr>
        <w:t>, 2014, Issue 10.</w:t>
      </w:r>
    </w:p>
    <w:p w14:paraId="6CA79D5C" w14:textId="15446DD9" w:rsidR="00301425" w:rsidRPr="00EE6FD7" w:rsidRDefault="00D95116" w:rsidP="00D95116">
      <w:pPr>
        <w:pStyle w:val="ListParagraph"/>
        <w:numPr>
          <w:ilvl w:val="0"/>
          <w:numId w:val="25"/>
        </w:numPr>
        <w:rPr>
          <w:rFonts w:asciiTheme="minorHAnsi" w:hAnsiTheme="minorHAnsi" w:cs="Arial"/>
          <w:sz w:val="22"/>
          <w:szCs w:val="22"/>
        </w:rPr>
      </w:pPr>
      <w:r w:rsidRPr="00EE6FD7">
        <w:rPr>
          <w:rFonts w:asciiTheme="minorHAnsi" w:hAnsiTheme="minorHAnsi" w:cs="Arial"/>
          <w:color w:val="000000"/>
          <w:sz w:val="22"/>
          <w:szCs w:val="22"/>
        </w:rPr>
        <w:t xml:space="preserve">Weston J, Bromley R, Jackson CF, Adab N, Clayton-Smith J, Greenhalgh J, Hounsome J, McKay AJ, Tudur Smith C, Marson AG. Monotherapy treatment of epilepsy in pregnancy: congenital malformation outcomes in the child. </w:t>
      </w:r>
      <w:r w:rsidRPr="00EE6FD7">
        <w:rPr>
          <w:rFonts w:asciiTheme="minorHAnsi" w:hAnsiTheme="minorHAnsi" w:cs="Arial"/>
          <w:i/>
          <w:color w:val="000000"/>
          <w:sz w:val="22"/>
          <w:szCs w:val="22"/>
        </w:rPr>
        <w:t>Cochrane Database of Systematic Reviews</w:t>
      </w:r>
      <w:r w:rsidR="00964E99" w:rsidRPr="00EE6FD7">
        <w:rPr>
          <w:rFonts w:asciiTheme="minorHAnsi" w:hAnsiTheme="minorHAnsi" w:cs="Arial"/>
          <w:i/>
          <w:color w:val="000000"/>
          <w:sz w:val="22"/>
          <w:szCs w:val="22"/>
        </w:rPr>
        <w:t>,</w:t>
      </w:r>
      <w:r w:rsidRPr="00EE6FD7">
        <w:rPr>
          <w:rFonts w:asciiTheme="minorHAnsi" w:hAnsiTheme="minorHAnsi" w:cs="Arial"/>
          <w:i/>
          <w:color w:val="000000"/>
          <w:sz w:val="22"/>
          <w:szCs w:val="22"/>
        </w:rPr>
        <w:t xml:space="preserve"> </w:t>
      </w:r>
      <w:r w:rsidR="00964E99" w:rsidRPr="00EE6FD7">
        <w:rPr>
          <w:rFonts w:asciiTheme="minorHAnsi" w:hAnsiTheme="minorHAnsi" w:cs="Arial"/>
          <w:color w:val="000000"/>
          <w:sz w:val="22"/>
          <w:szCs w:val="22"/>
        </w:rPr>
        <w:t>2016,</w:t>
      </w:r>
      <w:r w:rsidRPr="00EE6FD7">
        <w:rPr>
          <w:rFonts w:asciiTheme="minorHAnsi" w:hAnsiTheme="minorHAnsi" w:cs="Arial"/>
          <w:color w:val="000000"/>
          <w:sz w:val="22"/>
          <w:szCs w:val="22"/>
        </w:rPr>
        <w:t xml:space="preserve"> Issue 11. Art. No.: CD010224. DOI: 10.1002/14651858.CD010224.pub2</w:t>
      </w:r>
    </w:p>
    <w:p w14:paraId="4F05F44C" w14:textId="0BE5B07B" w:rsidR="00CC34C8" w:rsidRPr="00EE6FD7" w:rsidRDefault="00CC34C8"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Engel, J., Jr</w:t>
      </w:r>
      <w:r w:rsidR="00F32F90" w:rsidRPr="00EE6FD7">
        <w:rPr>
          <w:rFonts w:asciiTheme="minorHAnsi" w:hAnsiTheme="minorHAnsi" w:cs="Arial"/>
          <w:noProof/>
          <w:sz w:val="22"/>
          <w:szCs w:val="22"/>
        </w:rPr>
        <w:t>., Wieser, H.G., Spencer, D.D. Overview: Surgical Therapy.</w:t>
      </w:r>
      <w:r w:rsidRPr="00EE6FD7">
        <w:rPr>
          <w:rFonts w:asciiTheme="minorHAnsi" w:hAnsiTheme="minorHAnsi" w:cs="Arial"/>
          <w:noProof/>
          <w:sz w:val="22"/>
          <w:szCs w:val="22"/>
        </w:rPr>
        <w:t xml:space="preserve"> </w:t>
      </w:r>
      <w:r w:rsidR="00F32F90" w:rsidRPr="00EE6FD7">
        <w:rPr>
          <w:rFonts w:asciiTheme="minorHAnsi" w:hAnsiTheme="minorHAnsi" w:cs="Arial"/>
          <w:noProof/>
          <w:sz w:val="22"/>
          <w:szCs w:val="22"/>
        </w:rPr>
        <w:t xml:space="preserve">In </w:t>
      </w:r>
      <w:r w:rsidRPr="00EE6FD7">
        <w:rPr>
          <w:rFonts w:asciiTheme="minorHAnsi" w:hAnsiTheme="minorHAnsi" w:cs="Arial"/>
          <w:i/>
          <w:noProof/>
          <w:sz w:val="22"/>
          <w:szCs w:val="22"/>
        </w:rPr>
        <w:t>Epilepsy A Comprehensive Textbook</w:t>
      </w:r>
      <w:r w:rsidRPr="00EE6FD7">
        <w:rPr>
          <w:rFonts w:asciiTheme="minorHAnsi" w:hAnsiTheme="minorHAnsi" w:cs="Arial"/>
          <w:noProof/>
          <w:sz w:val="22"/>
          <w:szCs w:val="22"/>
        </w:rPr>
        <w:t>. Ed. Engel, J. Jr.,Pedley, T.A. 2nd ed. ed. Philadelphia: Lipp</w:t>
      </w:r>
      <w:r w:rsidR="00F32F90" w:rsidRPr="00EE6FD7">
        <w:rPr>
          <w:rFonts w:asciiTheme="minorHAnsi" w:hAnsiTheme="minorHAnsi" w:cs="Arial"/>
          <w:noProof/>
          <w:sz w:val="22"/>
          <w:szCs w:val="22"/>
        </w:rPr>
        <w:t>incott Williams &amp; Wilkins, 2008,</w:t>
      </w:r>
      <w:r w:rsidRPr="00EE6FD7">
        <w:rPr>
          <w:rFonts w:asciiTheme="minorHAnsi" w:hAnsiTheme="minorHAnsi" w:cs="Arial"/>
          <w:noProof/>
          <w:sz w:val="22"/>
          <w:szCs w:val="22"/>
        </w:rPr>
        <w:t xml:space="preserve"> </w:t>
      </w:r>
      <w:r w:rsidR="00F32F90" w:rsidRPr="00EE6FD7">
        <w:rPr>
          <w:rFonts w:asciiTheme="minorHAnsi" w:hAnsiTheme="minorHAnsi" w:cs="Arial"/>
          <w:noProof/>
          <w:sz w:val="22"/>
          <w:szCs w:val="22"/>
        </w:rPr>
        <w:t>ps.</w:t>
      </w:r>
      <w:r w:rsidRPr="00EE6FD7">
        <w:rPr>
          <w:rFonts w:asciiTheme="minorHAnsi" w:hAnsiTheme="minorHAnsi" w:cs="Arial"/>
          <w:noProof/>
          <w:sz w:val="22"/>
          <w:szCs w:val="22"/>
        </w:rPr>
        <w:t>1747-49.</w:t>
      </w:r>
    </w:p>
    <w:p w14:paraId="09438505" w14:textId="4C8E072E" w:rsidR="00CC34C8"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Schachter, S. C., Boon P. </w:t>
      </w:r>
      <w:r w:rsidR="00CC34C8" w:rsidRPr="00EE6FD7">
        <w:rPr>
          <w:rFonts w:asciiTheme="minorHAnsi" w:hAnsiTheme="minorHAnsi" w:cs="Arial"/>
          <w:noProof/>
          <w:sz w:val="22"/>
          <w:szCs w:val="22"/>
        </w:rPr>
        <w:t>Vag</w:t>
      </w:r>
      <w:r w:rsidRPr="00EE6FD7">
        <w:rPr>
          <w:rFonts w:asciiTheme="minorHAnsi" w:hAnsiTheme="minorHAnsi" w:cs="Arial"/>
          <w:noProof/>
          <w:sz w:val="22"/>
          <w:szCs w:val="22"/>
        </w:rPr>
        <w:t>us Nerve.</w:t>
      </w:r>
      <w:r w:rsidR="00CC34C8" w:rsidRPr="00EE6FD7">
        <w:rPr>
          <w:rFonts w:asciiTheme="minorHAnsi" w:hAnsiTheme="minorHAnsi" w:cs="Arial"/>
          <w:noProof/>
          <w:sz w:val="22"/>
          <w:szCs w:val="22"/>
        </w:rPr>
        <w:t xml:space="preserve"> </w:t>
      </w:r>
      <w:r w:rsidRPr="00EE6FD7">
        <w:rPr>
          <w:rFonts w:asciiTheme="minorHAnsi" w:hAnsiTheme="minorHAnsi" w:cs="Arial"/>
          <w:noProof/>
          <w:sz w:val="22"/>
          <w:szCs w:val="22"/>
        </w:rPr>
        <w:t xml:space="preserve">In </w:t>
      </w:r>
      <w:r w:rsidR="00CC34C8" w:rsidRPr="00EE6FD7">
        <w:rPr>
          <w:rFonts w:asciiTheme="minorHAnsi" w:hAnsiTheme="minorHAnsi" w:cs="Arial"/>
          <w:i/>
          <w:noProof/>
          <w:sz w:val="22"/>
          <w:szCs w:val="22"/>
        </w:rPr>
        <w:t>Epilepsy A comprehensive Textbook.</w:t>
      </w:r>
      <w:r w:rsidR="00CC34C8" w:rsidRPr="00EE6FD7">
        <w:rPr>
          <w:rFonts w:asciiTheme="minorHAnsi" w:hAnsiTheme="minorHAnsi" w:cs="Arial"/>
          <w:noProof/>
          <w:sz w:val="22"/>
          <w:szCs w:val="22"/>
        </w:rPr>
        <w:t xml:space="preserve"> Ed. Engel J Jr, Pedley T.A. 2nd ed. Philadelphia: Wolters Kluwer-Lippi</w:t>
      </w:r>
      <w:r w:rsidRPr="00EE6FD7">
        <w:rPr>
          <w:rFonts w:asciiTheme="minorHAnsi" w:hAnsiTheme="minorHAnsi" w:cs="Arial"/>
          <w:noProof/>
          <w:sz w:val="22"/>
          <w:szCs w:val="22"/>
        </w:rPr>
        <w:t>ncott Williams &amp; Wilkins, 2008, ps.</w:t>
      </w:r>
      <w:r w:rsidR="00CC34C8" w:rsidRPr="00EE6FD7">
        <w:rPr>
          <w:rFonts w:asciiTheme="minorHAnsi" w:hAnsiTheme="minorHAnsi" w:cs="Arial"/>
          <w:noProof/>
          <w:sz w:val="22"/>
          <w:szCs w:val="22"/>
        </w:rPr>
        <w:t>1395-99.</w:t>
      </w:r>
    </w:p>
    <w:p w14:paraId="4AFEA35D" w14:textId="211A6F94" w:rsidR="00CC34C8" w:rsidRPr="00EE6FD7" w:rsidRDefault="00CC34C8"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Stafstrom,</w:t>
      </w:r>
      <w:r w:rsidR="00F32F90" w:rsidRPr="00EE6FD7">
        <w:rPr>
          <w:rFonts w:asciiTheme="minorHAnsi" w:hAnsiTheme="minorHAnsi" w:cs="Arial"/>
          <w:noProof/>
          <w:sz w:val="22"/>
          <w:szCs w:val="22"/>
        </w:rPr>
        <w:t xml:space="preserve"> C. E., Vining, P.G., Rho J.M. Ketogenic Diet. In</w:t>
      </w:r>
      <w:r w:rsidRPr="00EE6FD7">
        <w:rPr>
          <w:rFonts w:asciiTheme="minorHAnsi" w:hAnsiTheme="minorHAnsi" w:cs="Arial"/>
          <w:i/>
          <w:noProof/>
          <w:sz w:val="22"/>
          <w:szCs w:val="22"/>
        </w:rPr>
        <w:t xml:space="preserve"> Epilepsy A comprehensive textbook.</w:t>
      </w:r>
      <w:r w:rsidRPr="00EE6FD7">
        <w:rPr>
          <w:rFonts w:asciiTheme="minorHAnsi" w:hAnsiTheme="minorHAnsi" w:cs="Arial"/>
          <w:noProof/>
          <w:sz w:val="22"/>
          <w:szCs w:val="22"/>
        </w:rPr>
        <w:t xml:space="preserve"> Ed. Engel, J. Jr., Pedley, T.A. Second ed. Philadelphia: Lipp</w:t>
      </w:r>
      <w:r w:rsidR="00F32F90" w:rsidRPr="00EE6FD7">
        <w:rPr>
          <w:rFonts w:asciiTheme="minorHAnsi" w:hAnsiTheme="minorHAnsi" w:cs="Arial"/>
          <w:noProof/>
          <w:sz w:val="22"/>
          <w:szCs w:val="22"/>
        </w:rPr>
        <w:t>incott Williams &amp; Wilkins, 2008, ps.</w:t>
      </w:r>
      <w:r w:rsidRPr="00EE6FD7">
        <w:rPr>
          <w:rFonts w:asciiTheme="minorHAnsi" w:hAnsiTheme="minorHAnsi" w:cs="Arial"/>
          <w:noProof/>
          <w:sz w:val="22"/>
          <w:szCs w:val="22"/>
        </w:rPr>
        <w:t xml:space="preserve"> 1377-94.</w:t>
      </w:r>
    </w:p>
    <w:p w14:paraId="25CDF83C" w14:textId="2374AC68" w:rsidR="00CC34C8"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Neal, E G., et al. </w:t>
      </w:r>
      <w:r w:rsidR="00CC34C8" w:rsidRPr="00EE6FD7">
        <w:rPr>
          <w:rFonts w:asciiTheme="minorHAnsi" w:hAnsiTheme="minorHAnsi" w:cs="Arial"/>
          <w:noProof/>
          <w:sz w:val="22"/>
          <w:szCs w:val="22"/>
        </w:rPr>
        <w:t>The ketogenic diet for the treatment of childhood epilepsy:</w:t>
      </w:r>
      <w:r w:rsidRPr="00EE6FD7">
        <w:rPr>
          <w:rFonts w:asciiTheme="minorHAnsi" w:hAnsiTheme="minorHAnsi" w:cs="Arial"/>
          <w:noProof/>
          <w:sz w:val="22"/>
          <w:szCs w:val="22"/>
        </w:rPr>
        <w:t xml:space="preserve"> a randomised controlled trial.</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The Lancet Neurology</w:t>
      </w:r>
      <w:r w:rsidR="00964E99" w:rsidRPr="00EE6FD7">
        <w:rPr>
          <w:rFonts w:asciiTheme="minorHAnsi" w:hAnsiTheme="minorHAnsi" w:cs="Arial"/>
          <w:noProof/>
          <w:sz w:val="22"/>
          <w:szCs w:val="22"/>
        </w:rPr>
        <w:t>, 2008,</w:t>
      </w:r>
      <w:r w:rsidR="00964E99" w:rsidRPr="00EE6FD7">
        <w:rPr>
          <w:rFonts w:asciiTheme="minorHAnsi" w:hAnsiTheme="minorHAnsi" w:cs="Arial"/>
          <w:i/>
          <w:noProof/>
          <w:sz w:val="22"/>
          <w:szCs w:val="22"/>
        </w:rPr>
        <w:t xml:space="preserve"> </w:t>
      </w:r>
      <w:r w:rsidR="00964E99" w:rsidRPr="00EE6FD7">
        <w:rPr>
          <w:rFonts w:asciiTheme="minorHAnsi" w:hAnsiTheme="minorHAnsi" w:cs="Arial"/>
          <w:noProof/>
          <w:sz w:val="22"/>
          <w:szCs w:val="22"/>
        </w:rPr>
        <w:t>7(6</w:t>
      </w:r>
      <w:r w:rsidR="00CC34C8" w:rsidRPr="00EE6FD7">
        <w:rPr>
          <w:rFonts w:asciiTheme="minorHAnsi" w:hAnsiTheme="minorHAnsi" w:cs="Arial"/>
          <w:noProof/>
          <w:sz w:val="22"/>
          <w:szCs w:val="22"/>
        </w:rPr>
        <w:t>): 500-06.</w:t>
      </w:r>
    </w:p>
    <w:p w14:paraId="67AC0EFB" w14:textId="2587C0AB" w:rsidR="00301425" w:rsidRPr="00EE6FD7" w:rsidRDefault="00D95116" w:rsidP="00D95116">
      <w:pPr>
        <w:pStyle w:val="ListParagraph"/>
        <w:numPr>
          <w:ilvl w:val="0"/>
          <w:numId w:val="25"/>
        </w:numPr>
        <w:rPr>
          <w:rFonts w:asciiTheme="minorHAnsi" w:hAnsiTheme="minorHAnsi" w:cs="Arial"/>
          <w:sz w:val="22"/>
          <w:szCs w:val="22"/>
        </w:rPr>
      </w:pPr>
      <w:r w:rsidRPr="00EE6FD7">
        <w:rPr>
          <w:rFonts w:asciiTheme="minorHAnsi" w:hAnsiTheme="minorHAnsi" w:cs="Arial"/>
          <w:color w:val="000000"/>
          <w:sz w:val="22"/>
          <w:szCs w:val="22"/>
        </w:rPr>
        <w:t xml:space="preserve">Martin K, Jackson CF, Levy RG, Cooper PN. Ketogenic diet and other dietary treatments for epilepsy. </w:t>
      </w:r>
      <w:r w:rsidRPr="00EE6FD7">
        <w:rPr>
          <w:rFonts w:asciiTheme="minorHAnsi" w:hAnsiTheme="minorHAnsi" w:cs="Arial"/>
          <w:i/>
          <w:color w:val="000000"/>
          <w:sz w:val="22"/>
          <w:szCs w:val="22"/>
        </w:rPr>
        <w:t>Cochrane</w:t>
      </w:r>
      <w:r w:rsidR="00964E99" w:rsidRPr="00EE6FD7">
        <w:rPr>
          <w:rFonts w:asciiTheme="minorHAnsi" w:hAnsiTheme="minorHAnsi" w:cs="Arial"/>
          <w:i/>
          <w:color w:val="000000"/>
          <w:sz w:val="22"/>
          <w:szCs w:val="22"/>
        </w:rPr>
        <w:t xml:space="preserve"> Database of Systematic Reviews, </w:t>
      </w:r>
      <w:r w:rsidRPr="00EE6FD7">
        <w:rPr>
          <w:rFonts w:asciiTheme="minorHAnsi" w:hAnsiTheme="minorHAnsi" w:cs="Arial"/>
          <w:color w:val="000000"/>
          <w:sz w:val="22"/>
          <w:szCs w:val="22"/>
        </w:rPr>
        <w:t>2016, Issue 2. Art. No.: CD001903. DOI: 10.1002/14651858.CD001903.pub3</w:t>
      </w:r>
      <w:r w:rsidR="000D7D89">
        <w:rPr>
          <w:rFonts w:asciiTheme="minorHAnsi" w:hAnsiTheme="minorHAnsi" w:cs="Arial"/>
          <w:color w:val="000000"/>
          <w:sz w:val="22"/>
          <w:szCs w:val="22"/>
        </w:rPr>
        <w:t>.</w:t>
      </w:r>
    </w:p>
    <w:p w14:paraId="5D64F7FE" w14:textId="20374AD5" w:rsidR="00CC34C8" w:rsidRPr="00EE6FD7" w:rsidRDefault="00CC34C8"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Ramaratnam,</w:t>
      </w:r>
      <w:r w:rsidR="00F32F90" w:rsidRPr="00EE6FD7">
        <w:rPr>
          <w:rFonts w:asciiTheme="minorHAnsi" w:hAnsiTheme="minorHAnsi" w:cs="Arial"/>
          <w:noProof/>
          <w:sz w:val="22"/>
          <w:szCs w:val="22"/>
        </w:rPr>
        <w:t xml:space="preserve"> S., Baker G., Goldstein, L.H. </w:t>
      </w:r>
      <w:r w:rsidRPr="00EE6FD7">
        <w:rPr>
          <w:rFonts w:asciiTheme="minorHAnsi" w:hAnsiTheme="minorHAnsi" w:cs="Arial"/>
          <w:noProof/>
          <w:sz w:val="22"/>
          <w:szCs w:val="22"/>
        </w:rPr>
        <w:t>Psychol</w:t>
      </w:r>
      <w:r w:rsidR="00F32F90" w:rsidRPr="00EE6FD7">
        <w:rPr>
          <w:rFonts w:asciiTheme="minorHAnsi" w:hAnsiTheme="minorHAnsi" w:cs="Arial"/>
          <w:noProof/>
          <w:sz w:val="22"/>
          <w:szCs w:val="22"/>
        </w:rPr>
        <w:t>ogical treatments for epilepsy.</w:t>
      </w:r>
      <w:r w:rsidRPr="00EE6FD7">
        <w:rPr>
          <w:rFonts w:asciiTheme="minorHAnsi" w:hAnsiTheme="minorHAnsi" w:cs="Arial"/>
          <w:noProof/>
          <w:sz w:val="22"/>
          <w:szCs w:val="22"/>
        </w:rPr>
        <w:t xml:space="preserve"> </w:t>
      </w:r>
      <w:r w:rsidRPr="00EE6FD7">
        <w:rPr>
          <w:rFonts w:asciiTheme="minorHAnsi" w:hAnsiTheme="minorHAnsi" w:cs="Arial"/>
          <w:i/>
          <w:noProof/>
          <w:sz w:val="22"/>
          <w:szCs w:val="22"/>
        </w:rPr>
        <w:t>Cochrane Database of Systematic Reviews</w:t>
      </w:r>
      <w:r w:rsidRPr="00EE6FD7">
        <w:rPr>
          <w:rFonts w:asciiTheme="minorHAnsi" w:hAnsiTheme="minorHAnsi" w:cs="Arial"/>
          <w:noProof/>
          <w:sz w:val="22"/>
          <w:szCs w:val="22"/>
        </w:rPr>
        <w:t xml:space="preserve"> 4 (2005).</w:t>
      </w:r>
    </w:p>
    <w:p w14:paraId="230EF3E5" w14:textId="16FF43AE" w:rsidR="008F6F73" w:rsidRPr="00EE6FD7" w:rsidRDefault="008F6F73"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Cross, H.</w:t>
      </w:r>
      <w:r w:rsidR="00AD30DD" w:rsidRPr="00EE6FD7">
        <w:rPr>
          <w:rFonts w:asciiTheme="minorHAnsi" w:hAnsiTheme="minorHAnsi" w:cs="Arial"/>
          <w:noProof/>
          <w:sz w:val="22"/>
          <w:szCs w:val="22"/>
        </w:rPr>
        <w:t xml:space="preserve"> Behavioural and psychological treatments for epilepsy: Cognitive behavioural therapy. http://bestpracice.bmj.com/best-practice/evidence/intervention/1214/0/sr-1214-i4.html. Accessed 6 March 2017.</w:t>
      </w:r>
    </w:p>
    <w:p w14:paraId="72517643" w14:textId="2356D091" w:rsidR="008F6F73" w:rsidRPr="00EE6FD7" w:rsidRDefault="00E3793D"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T</w:t>
      </w:r>
      <w:r w:rsidR="008F6F73" w:rsidRPr="00EE6FD7">
        <w:rPr>
          <w:rFonts w:asciiTheme="minorHAnsi" w:hAnsiTheme="minorHAnsi" w:cs="Arial"/>
          <w:noProof/>
          <w:sz w:val="22"/>
          <w:szCs w:val="22"/>
        </w:rPr>
        <w:t xml:space="preserve">ang </w:t>
      </w:r>
      <w:r w:rsidRPr="00EE6FD7">
        <w:rPr>
          <w:rFonts w:asciiTheme="minorHAnsi" w:hAnsiTheme="minorHAnsi" w:cs="Arial"/>
          <w:noProof/>
          <w:sz w:val="22"/>
          <w:szCs w:val="22"/>
        </w:rPr>
        <w:t>V</w:t>
      </w:r>
      <w:r w:rsidR="00AD30DD" w:rsidRPr="00EE6FD7">
        <w:rPr>
          <w:rFonts w:asciiTheme="minorHAnsi" w:hAnsiTheme="minorHAnsi" w:cs="Arial"/>
          <w:noProof/>
          <w:sz w:val="22"/>
          <w:szCs w:val="22"/>
        </w:rPr>
        <w:t xml:space="preserve">, Poon WS, Kwan P. mindfulness-based therapy for drug-resistant epilepsy. An assessor-blinded randomised trial. </w:t>
      </w:r>
      <w:r w:rsidR="008F6F73" w:rsidRPr="00EE6FD7">
        <w:rPr>
          <w:rFonts w:asciiTheme="minorHAnsi" w:hAnsiTheme="minorHAnsi" w:cs="Arial"/>
          <w:noProof/>
          <w:sz w:val="22"/>
          <w:szCs w:val="22"/>
        </w:rPr>
        <w:t xml:space="preserve"> </w:t>
      </w:r>
      <w:r w:rsidR="00F32F90" w:rsidRPr="00EE6FD7">
        <w:rPr>
          <w:rFonts w:asciiTheme="minorHAnsi" w:hAnsiTheme="minorHAnsi" w:cs="Arial"/>
          <w:i/>
          <w:noProof/>
          <w:sz w:val="22"/>
          <w:szCs w:val="22"/>
        </w:rPr>
        <w:t>Neurology</w:t>
      </w:r>
      <w:r w:rsidR="00964E99" w:rsidRPr="00EE6FD7">
        <w:rPr>
          <w:rFonts w:asciiTheme="minorHAnsi" w:hAnsiTheme="minorHAnsi" w:cs="Arial"/>
          <w:noProof/>
          <w:sz w:val="22"/>
          <w:szCs w:val="22"/>
        </w:rPr>
        <w:t xml:space="preserve">, </w:t>
      </w:r>
      <w:r w:rsidR="008F6F73" w:rsidRPr="00EE6FD7">
        <w:rPr>
          <w:rFonts w:asciiTheme="minorHAnsi" w:hAnsiTheme="minorHAnsi" w:cs="Arial"/>
          <w:noProof/>
          <w:sz w:val="22"/>
          <w:szCs w:val="22"/>
        </w:rPr>
        <w:t>2015</w:t>
      </w:r>
      <w:r w:rsidR="005E285F" w:rsidRPr="00EE6FD7">
        <w:rPr>
          <w:rFonts w:asciiTheme="minorHAnsi" w:hAnsiTheme="minorHAnsi" w:cs="Arial"/>
          <w:noProof/>
          <w:sz w:val="22"/>
          <w:szCs w:val="22"/>
        </w:rPr>
        <w:t>, DOI: http://dx.doi.org/10.1212.</w:t>
      </w:r>
    </w:p>
    <w:p w14:paraId="377F0692" w14:textId="07AADF1A" w:rsidR="00CC34C8"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lastRenderedPageBreak/>
        <w:t xml:space="preserve">Sathyaprabha, T. N., et al. </w:t>
      </w:r>
      <w:r w:rsidR="00CC34C8" w:rsidRPr="00EE6FD7">
        <w:rPr>
          <w:rFonts w:asciiTheme="minorHAnsi" w:hAnsiTheme="minorHAnsi" w:cs="Arial"/>
          <w:noProof/>
          <w:sz w:val="22"/>
          <w:szCs w:val="22"/>
        </w:rPr>
        <w:t>Modulation of cardiac autonomic balance with adjuvant yoga therapy in pat</w:t>
      </w:r>
      <w:r w:rsidRPr="00EE6FD7">
        <w:rPr>
          <w:rFonts w:asciiTheme="minorHAnsi" w:hAnsiTheme="minorHAnsi" w:cs="Arial"/>
          <w:noProof/>
          <w:sz w:val="22"/>
          <w:szCs w:val="22"/>
        </w:rPr>
        <w:t>ients with refractory epilepsy.</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Epilepsy &amp; Behavior</w:t>
      </w:r>
      <w:r w:rsidR="00964E99" w:rsidRPr="00EE6FD7">
        <w:rPr>
          <w:rFonts w:asciiTheme="minorHAnsi" w:hAnsiTheme="minorHAnsi" w:cs="Arial"/>
          <w:i/>
          <w:noProof/>
          <w:sz w:val="22"/>
          <w:szCs w:val="22"/>
        </w:rPr>
        <w:t>,</w:t>
      </w:r>
      <w:r w:rsidR="00CC34C8" w:rsidRPr="00EE6FD7">
        <w:rPr>
          <w:rFonts w:asciiTheme="minorHAnsi" w:hAnsiTheme="minorHAnsi" w:cs="Arial"/>
          <w:noProof/>
          <w:sz w:val="22"/>
          <w:szCs w:val="22"/>
        </w:rPr>
        <w:t xml:space="preserve"> </w:t>
      </w:r>
      <w:r w:rsidR="00964E99" w:rsidRPr="00EE6FD7">
        <w:rPr>
          <w:rFonts w:asciiTheme="minorHAnsi" w:hAnsiTheme="minorHAnsi" w:cs="Arial"/>
          <w:noProof/>
          <w:sz w:val="22"/>
          <w:szCs w:val="22"/>
        </w:rPr>
        <w:t>2008, 2(2)</w:t>
      </w:r>
      <w:r w:rsidR="00CC34C8" w:rsidRPr="00EE6FD7">
        <w:rPr>
          <w:rFonts w:asciiTheme="minorHAnsi" w:hAnsiTheme="minorHAnsi" w:cs="Arial"/>
          <w:noProof/>
          <w:sz w:val="22"/>
          <w:szCs w:val="22"/>
        </w:rPr>
        <w:t>: 245-52.</w:t>
      </w:r>
    </w:p>
    <w:p w14:paraId="741B9FB1" w14:textId="1BCCA552" w:rsidR="00CC34C8"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Wang, S.,  Li Y. Traditional Chinese Medicine. In</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Complementary and Alternative Therapies for Epilepsy.</w:t>
      </w:r>
      <w:r w:rsidR="00CC34C8" w:rsidRPr="00EE6FD7">
        <w:rPr>
          <w:rFonts w:asciiTheme="minorHAnsi" w:hAnsiTheme="minorHAnsi" w:cs="Arial"/>
          <w:noProof/>
          <w:sz w:val="22"/>
          <w:szCs w:val="22"/>
        </w:rPr>
        <w:t xml:space="preserve"> Ed. Devinsky, O., Schachter, S., Pacia S. York:</w:t>
      </w:r>
      <w:r w:rsidRPr="00EE6FD7">
        <w:rPr>
          <w:rFonts w:asciiTheme="minorHAnsi" w:hAnsiTheme="minorHAnsi" w:cs="Arial"/>
          <w:noProof/>
          <w:sz w:val="22"/>
          <w:szCs w:val="22"/>
        </w:rPr>
        <w:t xml:space="preserve"> Demos Medical Publishing, 2005, ps.</w:t>
      </w:r>
      <w:r w:rsidR="00CC34C8" w:rsidRPr="00EE6FD7">
        <w:rPr>
          <w:rFonts w:asciiTheme="minorHAnsi" w:hAnsiTheme="minorHAnsi" w:cs="Arial"/>
          <w:noProof/>
          <w:sz w:val="22"/>
          <w:szCs w:val="22"/>
        </w:rPr>
        <w:t xml:space="preserve"> 177-82.</w:t>
      </w:r>
    </w:p>
    <w:p w14:paraId="294A7C19" w14:textId="1DB5CBC0" w:rsidR="00CC34C8"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May, T. W., Pfafflin, M. </w:t>
      </w:r>
      <w:r w:rsidR="00CC34C8" w:rsidRPr="00EE6FD7">
        <w:rPr>
          <w:rFonts w:asciiTheme="minorHAnsi" w:hAnsiTheme="minorHAnsi" w:cs="Arial"/>
          <w:noProof/>
          <w:sz w:val="22"/>
          <w:szCs w:val="22"/>
        </w:rPr>
        <w:t xml:space="preserve">The efficacy of an educational treatment program for patients with epilepsy (MOSES): Results of </w:t>
      </w:r>
      <w:r w:rsidRPr="00EE6FD7">
        <w:rPr>
          <w:rFonts w:asciiTheme="minorHAnsi" w:hAnsiTheme="minorHAnsi" w:cs="Arial"/>
          <w:noProof/>
          <w:sz w:val="22"/>
          <w:szCs w:val="22"/>
        </w:rPr>
        <w:t>a controlled, randomized study.</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Epilepsia</w:t>
      </w:r>
      <w:r w:rsidRPr="00EE6FD7">
        <w:rPr>
          <w:rFonts w:asciiTheme="minorHAnsi" w:hAnsiTheme="minorHAnsi" w:cs="Arial"/>
          <w:noProof/>
          <w:sz w:val="22"/>
          <w:szCs w:val="22"/>
        </w:rPr>
        <w:t xml:space="preserve"> 2002, 43(</w:t>
      </w:r>
      <w:r w:rsidR="00CC34C8" w:rsidRPr="00EE6FD7">
        <w:rPr>
          <w:rFonts w:asciiTheme="minorHAnsi" w:hAnsiTheme="minorHAnsi" w:cs="Arial"/>
          <w:noProof/>
          <w:sz w:val="22"/>
          <w:szCs w:val="22"/>
        </w:rPr>
        <w:t>5</w:t>
      </w:r>
      <w:r w:rsidRPr="00EE6FD7">
        <w:rPr>
          <w:rFonts w:asciiTheme="minorHAnsi" w:hAnsiTheme="minorHAnsi" w:cs="Arial"/>
          <w:noProof/>
          <w:sz w:val="22"/>
          <w:szCs w:val="22"/>
        </w:rPr>
        <w:t>)</w:t>
      </w:r>
      <w:r w:rsidR="00CC34C8" w:rsidRPr="00EE6FD7">
        <w:rPr>
          <w:rFonts w:asciiTheme="minorHAnsi" w:hAnsiTheme="minorHAnsi" w:cs="Arial"/>
          <w:noProof/>
          <w:sz w:val="22"/>
          <w:szCs w:val="22"/>
        </w:rPr>
        <w:t>: 539-49.</w:t>
      </w:r>
    </w:p>
    <w:p w14:paraId="1D247EA3" w14:textId="4025F8EC" w:rsidR="008F6F73" w:rsidRPr="00EE6FD7" w:rsidRDefault="005E285F"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T</w:t>
      </w:r>
      <w:r w:rsidR="008F6F73" w:rsidRPr="00EE6FD7">
        <w:rPr>
          <w:rFonts w:asciiTheme="minorHAnsi" w:hAnsiTheme="minorHAnsi" w:cs="Arial"/>
          <w:noProof/>
          <w:sz w:val="22"/>
          <w:szCs w:val="22"/>
        </w:rPr>
        <w:t>hompson,</w:t>
      </w:r>
      <w:r w:rsidRPr="00EE6FD7">
        <w:rPr>
          <w:rFonts w:asciiTheme="minorHAnsi" w:hAnsiTheme="minorHAnsi" w:cs="Arial"/>
          <w:noProof/>
          <w:sz w:val="22"/>
          <w:szCs w:val="22"/>
        </w:rPr>
        <w:t xml:space="preserve"> NJ, Walker ER, Obolensky N, Winning A, Barmon c et al. </w:t>
      </w:r>
      <w:r w:rsidR="00F32F90" w:rsidRPr="00EE6FD7">
        <w:rPr>
          <w:rFonts w:asciiTheme="minorHAnsi" w:hAnsiTheme="minorHAnsi" w:cs="Arial"/>
          <w:noProof/>
          <w:sz w:val="22"/>
          <w:szCs w:val="22"/>
        </w:rPr>
        <w:t>Distance delivery of mindfulness-based co</w:t>
      </w:r>
      <w:r w:rsidR="001645D9" w:rsidRPr="00EE6FD7">
        <w:rPr>
          <w:rFonts w:asciiTheme="minorHAnsi" w:hAnsiTheme="minorHAnsi" w:cs="Arial"/>
          <w:noProof/>
          <w:sz w:val="22"/>
          <w:szCs w:val="22"/>
        </w:rPr>
        <w:t xml:space="preserve">gnitive therapy for depression: project UPLIFT. </w:t>
      </w:r>
      <w:r w:rsidR="001645D9" w:rsidRPr="00EE6FD7">
        <w:rPr>
          <w:rFonts w:asciiTheme="minorHAnsi" w:hAnsiTheme="minorHAnsi" w:cs="Arial"/>
          <w:i/>
          <w:noProof/>
          <w:sz w:val="22"/>
          <w:szCs w:val="22"/>
        </w:rPr>
        <w:t xml:space="preserve">Epilepsy &amp; Behavior </w:t>
      </w:r>
      <w:r w:rsidR="001645D9" w:rsidRPr="00EE6FD7">
        <w:rPr>
          <w:rFonts w:asciiTheme="minorHAnsi" w:hAnsiTheme="minorHAnsi" w:cs="Arial"/>
          <w:noProof/>
          <w:sz w:val="22"/>
          <w:szCs w:val="22"/>
        </w:rPr>
        <w:t>2010, 19: 247-54.</w:t>
      </w:r>
    </w:p>
    <w:p w14:paraId="524700FC" w14:textId="79201480" w:rsidR="008F6F73" w:rsidRPr="00EE6FD7" w:rsidRDefault="001645D9"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C</w:t>
      </w:r>
      <w:r w:rsidR="008F6F73" w:rsidRPr="00EE6FD7">
        <w:rPr>
          <w:rFonts w:asciiTheme="minorHAnsi" w:hAnsiTheme="minorHAnsi" w:cs="Arial"/>
          <w:noProof/>
          <w:sz w:val="22"/>
          <w:szCs w:val="22"/>
        </w:rPr>
        <w:t>iechanowski</w:t>
      </w:r>
      <w:r w:rsidRPr="00EE6FD7">
        <w:rPr>
          <w:rFonts w:asciiTheme="minorHAnsi" w:hAnsiTheme="minorHAnsi" w:cs="Arial"/>
          <w:noProof/>
          <w:sz w:val="22"/>
          <w:szCs w:val="22"/>
        </w:rPr>
        <w:t xml:space="preserve"> P, Chaytor N, Miller J, Fraser R, Russo J et al. PEARLS depression treatment for individuals with epilepsy: s randomised controlled trial. </w:t>
      </w:r>
      <w:r w:rsidRPr="00EE6FD7">
        <w:rPr>
          <w:rFonts w:asciiTheme="minorHAnsi" w:hAnsiTheme="minorHAnsi" w:cs="Arial"/>
          <w:i/>
          <w:noProof/>
          <w:sz w:val="22"/>
          <w:szCs w:val="22"/>
        </w:rPr>
        <w:t>Epilepsy &amp; Behavior</w:t>
      </w:r>
      <w:r w:rsidRPr="00EE6FD7">
        <w:rPr>
          <w:rFonts w:asciiTheme="minorHAnsi" w:hAnsiTheme="minorHAnsi" w:cs="Arial"/>
          <w:noProof/>
          <w:sz w:val="22"/>
          <w:szCs w:val="22"/>
        </w:rPr>
        <w:t xml:space="preserve"> 2010, 19: 225-31.</w:t>
      </w:r>
    </w:p>
    <w:p w14:paraId="136C77BD" w14:textId="348072F9" w:rsidR="008F6F73" w:rsidRPr="00EE6FD7" w:rsidRDefault="001645D9"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D</w:t>
      </w:r>
      <w:r w:rsidR="008F6F73" w:rsidRPr="00EE6FD7">
        <w:rPr>
          <w:rFonts w:asciiTheme="minorHAnsi" w:hAnsiTheme="minorHAnsi" w:cs="Arial"/>
          <w:noProof/>
          <w:sz w:val="22"/>
          <w:szCs w:val="22"/>
        </w:rPr>
        <w:t>i</w:t>
      </w:r>
      <w:r w:rsidRPr="00EE6FD7">
        <w:rPr>
          <w:rFonts w:asciiTheme="minorHAnsi" w:hAnsiTheme="minorHAnsi" w:cs="Arial"/>
          <w:noProof/>
          <w:sz w:val="22"/>
          <w:szCs w:val="22"/>
        </w:rPr>
        <w:t>I</w:t>
      </w:r>
      <w:r w:rsidR="008F6F73" w:rsidRPr="00EE6FD7">
        <w:rPr>
          <w:rFonts w:asciiTheme="minorHAnsi" w:hAnsiTheme="minorHAnsi" w:cs="Arial"/>
          <w:noProof/>
          <w:sz w:val="22"/>
          <w:szCs w:val="22"/>
        </w:rPr>
        <w:t>orio</w:t>
      </w:r>
      <w:r w:rsidRPr="00EE6FD7">
        <w:rPr>
          <w:rFonts w:asciiTheme="minorHAnsi" w:hAnsiTheme="minorHAnsi" w:cs="Arial"/>
          <w:noProof/>
          <w:sz w:val="22"/>
          <w:szCs w:val="22"/>
        </w:rPr>
        <w:t xml:space="preserve"> C, Bamps Y, Walker ER, Escoffery C. Results of a research study evaluating Webease, an online epilepsy self-management program. </w:t>
      </w:r>
      <w:r w:rsidRPr="00EE6FD7">
        <w:rPr>
          <w:rFonts w:asciiTheme="minorHAnsi" w:hAnsiTheme="minorHAnsi" w:cs="Arial"/>
          <w:i/>
          <w:noProof/>
          <w:sz w:val="22"/>
          <w:szCs w:val="22"/>
        </w:rPr>
        <w:t>Epilepsy &amp; Behavior</w:t>
      </w:r>
      <w:r w:rsidRPr="00EE6FD7">
        <w:rPr>
          <w:rFonts w:asciiTheme="minorHAnsi" w:hAnsiTheme="minorHAnsi" w:cs="Arial"/>
          <w:noProof/>
          <w:sz w:val="22"/>
          <w:szCs w:val="22"/>
        </w:rPr>
        <w:t xml:space="preserve"> 2011, 22: 4769-74.</w:t>
      </w:r>
    </w:p>
    <w:p w14:paraId="0258E8F0" w14:textId="235E8279" w:rsidR="008F6F73" w:rsidRPr="00EE6FD7" w:rsidRDefault="001645D9"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G</w:t>
      </w:r>
      <w:r w:rsidR="008F6F73" w:rsidRPr="00EE6FD7">
        <w:rPr>
          <w:rFonts w:asciiTheme="minorHAnsi" w:hAnsiTheme="minorHAnsi" w:cs="Arial"/>
          <w:noProof/>
          <w:sz w:val="22"/>
          <w:szCs w:val="22"/>
        </w:rPr>
        <w:t>andy</w:t>
      </w:r>
      <w:r w:rsidR="001E128D" w:rsidRPr="00EE6FD7">
        <w:rPr>
          <w:rFonts w:asciiTheme="minorHAnsi" w:hAnsiTheme="minorHAnsi" w:cs="Arial"/>
          <w:noProof/>
          <w:sz w:val="22"/>
          <w:szCs w:val="22"/>
        </w:rPr>
        <w:t xml:space="preserve"> </w:t>
      </w:r>
      <w:r w:rsidRPr="00EE6FD7">
        <w:rPr>
          <w:rFonts w:asciiTheme="minorHAnsi" w:hAnsiTheme="minorHAnsi" w:cs="Arial"/>
          <w:noProof/>
          <w:sz w:val="22"/>
          <w:szCs w:val="22"/>
        </w:rPr>
        <w:t>M, Sharpe L, Perry KN. Cognitive behabvior therapy for depression in people with epilepsy: a systematic review. Epilepsia 2013, 54(10): 1725-34.</w:t>
      </w:r>
    </w:p>
    <w:p w14:paraId="700A1D0E" w14:textId="039AD993" w:rsidR="001E128D" w:rsidRPr="00EE6FD7" w:rsidRDefault="005E285F"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L</w:t>
      </w:r>
      <w:r w:rsidR="001E128D" w:rsidRPr="00EE6FD7">
        <w:rPr>
          <w:rFonts w:asciiTheme="minorHAnsi" w:hAnsiTheme="minorHAnsi" w:cs="Arial"/>
          <w:noProof/>
          <w:sz w:val="22"/>
          <w:szCs w:val="22"/>
        </w:rPr>
        <w:t>aybourne</w:t>
      </w:r>
      <w:r w:rsidRPr="00EE6FD7">
        <w:rPr>
          <w:rFonts w:asciiTheme="minorHAnsi" w:hAnsiTheme="minorHAnsi" w:cs="Arial"/>
          <w:noProof/>
          <w:sz w:val="22"/>
          <w:szCs w:val="22"/>
        </w:rPr>
        <w:t xml:space="preserve"> AH, Morgan MA, Watkins S, Lawton R, Ridsdale LL, Goldstein LH. Self-ma</w:t>
      </w:r>
      <w:r w:rsidR="00637748" w:rsidRPr="00EE6FD7">
        <w:rPr>
          <w:rFonts w:asciiTheme="minorHAnsi" w:hAnsiTheme="minorHAnsi" w:cs="Arial"/>
          <w:noProof/>
          <w:sz w:val="22"/>
          <w:szCs w:val="22"/>
        </w:rPr>
        <w:t>n</w:t>
      </w:r>
      <w:r w:rsidRPr="00EE6FD7">
        <w:rPr>
          <w:rFonts w:asciiTheme="minorHAnsi" w:hAnsiTheme="minorHAnsi" w:cs="Arial"/>
          <w:noProof/>
          <w:sz w:val="22"/>
          <w:szCs w:val="22"/>
        </w:rPr>
        <w:t>agement for people with poorly controlled epilepsy: Participants' views of the UK Self-Management in epILEpsy (SMILE) program. Epilepsy &amp; Behavior, 2015, 52: 159-64.</w:t>
      </w:r>
    </w:p>
    <w:p w14:paraId="081EC24F" w14:textId="5AAEFDBA" w:rsidR="001E128D"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Langfitt, J. T., et al. </w:t>
      </w:r>
      <w:r w:rsidR="00CC34C8" w:rsidRPr="00EE6FD7">
        <w:rPr>
          <w:rFonts w:asciiTheme="minorHAnsi" w:hAnsiTheme="minorHAnsi" w:cs="Arial"/>
          <w:noProof/>
          <w:sz w:val="22"/>
          <w:szCs w:val="22"/>
        </w:rPr>
        <w:t xml:space="preserve">Worsening of quality of life after epilepsy surgery - Effect </w:t>
      </w:r>
      <w:r w:rsidRPr="00EE6FD7">
        <w:rPr>
          <w:rFonts w:asciiTheme="minorHAnsi" w:hAnsiTheme="minorHAnsi" w:cs="Arial"/>
          <w:noProof/>
          <w:sz w:val="22"/>
          <w:szCs w:val="22"/>
        </w:rPr>
        <w:t>of seizures and memory decline.</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Neurology</w:t>
      </w:r>
      <w:r w:rsidRPr="00EE6FD7">
        <w:rPr>
          <w:rFonts w:asciiTheme="minorHAnsi" w:hAnsiTheme="minorHAnsi" w:cs="Arial"/>
          <w:i/>
          <w:noProof/>
          <w:sz w:val="22"/>
          <w:szCs w:val="22"/>
        </w:rPr>
        <w:t>, 2007,</w:t>
      </w:r>
      <w:r w:rsidRPr="00EE6FD7">
        <w:rPr>
          <w:rFonts w:asciiTheme="minorHAnsi" w:hAnsiTheme="minorHAnsi" w:cs="Arial"/>
          <w:noProof/>
          <w:sz w:val="22"/>
          <w:szCs w:val="22"/>
        </w:rPr>
        <w:t xml:space="preserve"> 68(23)</w:t>
      </w:r>
      <w:r w:rsidR="00CC34C8" w:rsidRPr="00EE6FD7">
        <w:rPr>
          <w:rFonts w:asciiTheme="minorHAnsi" w:hAnsiTheme="minorHAnsi" w:cs="Arial"/>
          <w:noProof/>
          <w:sz w:val="22"/>
          <w:szCs w:val="22"/>
        </w:rPr>
        <w:t>: 1988-94.</w:t>
      </w:r>
    </w:p>
    <w:p w14:paraId="47D8F4C4" w14:textId="66E7831A" w:rsidR="00CC34C8"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Spencer, S. S., et al. </w:t>
      </w:r>
      <w:r w:rsidR="00CC34C8" w:rsidRPr="00EE6FD7">
        <w:rPr>
          <w:rFonts w:asciiTheme="minorHAnsi" w:hAnsiTheme="minorHAnsi" w:cs="Arial"/>
          <w:noProof/>
          <w:sz w:val="22"/>
          <w:szCs w:val="22"/>
        </w:rPr>
        <w:t>Health-related quality of life over time si</w:t>
      </w:r>
      <w:r w:rsidRPr="00EE6FD7">
        <w:rPr>
          <w:rFonts w:asciiTheme="minorHAnsi" w:hAnsiTheme="minorHAnsi" w:cs="Arial"/>
          <w:noProof/>
          <w:sz w:val="22"/>
          <w:szCs w:val="22"/>
        </w:rPr>
        <w:t>nce resective epilepsy surgery.</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Annals of Neurology</w:t>
      </w:r>
      <w:r w:rsidRPr="00EE6FD7">
        <w:rPr>
          <w:rFonts w:asciiTheme="minorHAnsi" w:hAnsiTheme="minorHAnsi" w:cs="Arial"/>
          <w:i/>
          <w:noProof/>
          <w:sz w:val="22"/>
          <w:szCs w:val="22"/>
        </w:rPr>
        <w:t xml:space="preserve">, 2007, </w:t>
      </w:r>
      <w:r w:rsidRPr="00EE6FD7">
        <w:rPr>
          <w:rFonts w:asciiTheme="minorHAnsi" w:hAnsiTheme="minorHAnsi" w:cs="Arial"/>
          <w:noProof/>
          <w:sz w:val="22"/>
          <w:szCs w:val="22"/>
        </w:rPr>
        <w:t xml:space="preserve"> 62(4</w:t>
      </w:r>
      <w:r w:rsidR="00CC34C8" w:rsidRPr="00EE6FD7">
        <w:rPr>
          <w:rFonts w:asciiTheme="minorHAnsi" w:hAnsiTheme="minorHAnsi" w:cs="Arial"/>
          <w:noProof/>
          <w:sz w:val="22"/>
          <w:szCs w:val="22"/>
        </w:rPr>
        <w:t>): 327-34.</w:t>
      </w:r>
    </w:p>
    <w:p w14:paraId="646C59EA" w14:textId="6821A25F" w:rsidR="001E128D" w:rsidRPr="00EE6FD7" w:rsidRDefault="001F68D1"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U</w:t>
      </w:r>
      <w:r w:rsidR="001E128D" w:rsidRPr="00EE6FD7">
        <w:rPr>
          <w:rFonts w:asciiTheme="minorHAnsi" w:hAnsiTheme="minorHAnsi" w:cs="Arial"/>
          <w:noProof/>
          <w:sz w:val="22"/>
          <w:szCs w:val="22"/>
        </w:rPr>
        <w:t>th</w:t>
      </w:r>
      <w:r w:rsidRPr="00EE6FD7">
        <w:rPr>
          <w:rFonts w:asciiTheme="minorHAnsi" w:hAnsiTheme="minorHAnsi" w:cs="Arial"/>
          <w:noProof/>
          <w:sz w:val="22"/>
          <w:szCs w:val="22"/>
        </w:rPr>
        <w:t>m</w:t>
      </w:r>
      <w:r w:rsidR="001E128D" w:rsidRPr="00EE6FD7">
        <w:rPr>
          <w:rFonts w:asciiTheme="minorHAnsi" w:hAnsiTheme="minorHAnsi" w:cs="Arial"/>
          <w:noProof/>
          <w:sz w:val="22"/>
          <w:szCs w:val="22"/>
        </w:rPr>
        <w:t>a</w:t>
      </w:r>
      <w:r w:rsidRPr="00EE6FD7">
        <w:rPr>
          <w:rFonts w:asciiTheme="minorHAnsi" w:hAnsiTheme="minorHAnsi" w:cs="Arial"/>
          <w:noProof/>
          <w:sz w:val="22"/>
          <w:szCs w:val="22"/>
        </w:rPr>
        <w:t>n BM. Vagus nerve stilulation for seizures. Arch Med Res 2000, 31: 300-303.</w:t>
      </w:r>
    </w:p>
    <w:p w14:paraId="470B08B0" w14:textId="6D5F14B0" w:rsidR="001E128D" w:rsidRPr="00EE6FD7" w:rsidRDefault="001F68D1"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R</w:t>
      </w:r>
      <w:r w:rsidR="001E128D" w:rsidRPr="00EE6FD7">
        <w:rPr>
          <w:rFonts w:asciiTheme="minorHAnsi" w:hAnsiTheme="minorHAnsi" w:cs="Arial"/>
          <w:noProof/>
          <w:sz w:val="22"/>
          <w:szCs w:val="22"/>
        </w:rPr>
        <w:t xml:space="preserve">ogovik </w:t>
      </w:r>
      <w:r w:rsidRPr="00EE6FD7">
        <w:rPr>
          <w:rFonts w:asciiTheme="minorHAnsi" w:hAnsiTheme="minorHAnsi" w:cs="Arial"/>
          <w:noProof/>
          <w:sz w:val="22"/>
          <w:szCs w:val="22"/>
        </w:rPr>
        <w:t>AL, Goldman RD. Ketogenic diet for treatment of epilepsy. Can Fam Physician 2010, 56: 540-42.</w:t>
      </w:r>
    </w:p>
    <w:p w14:paraId="42FDEB77" w14:textId="7D3D2B79" w:rsidR="001E128D"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Rothwell, P. M., et al. </w:t>
      </w:r>
      <w:r w:rsidR="001E128D" w:rsidRPr="00EE6FD7">
        <w:rPr>
          <w:rFonts w:asciiTheme="minorHAnsi" w:hAnsiTheme="minorHAnsi" w:cs="Arial"/>
          <w:noProof/>
          <w:sz w:val="22"/>
          <w:szCs w:val="22"/>
        </w:rPr>
        <w:t>Doctors and patients don't agree: cross sectional study of patients' and doctors' perceptions and assessments of di</w:t>
      </w:r>
      <w:r w:rsidRPr="00EE6FD7">
        <w:rPr>
          <w:rFonts w:asciiTheme="minorHAnsi" w:hAnsiTheme="minorHAnsi" w:cs="Arial"/>
          <w:noProof/>
          <w:sz w:val="22"/>
          <w:szCs w:val="22"/>
        </w:rPr>
        <w:t>sability in multiple sclerosis.</w:t>
      </w:r>
      <w:r w:rsidR="001E128D" w:rsidRPr="00EE6FD7">
        <w:rPr>
          <w:rFonts w:asciiTheme="minorHAnsi" w:hAnsiTheme="minorHAnsi" w:cs="Arial"/>
          <w:noProof/>
          <w:sz w:val="22"/>
          <w:szCs w:val="22"/>
        </w:rPr>
        <w:t xml:space="preserve"> </w:t>
      </w:r>
      <w:r w:rsidR="001E128D" w:rsidRPr="00EE6FD7">
        <w:rPr>
          <w:rFonts w:asciiTheme="minorHAnsi" w:hAnsiTheme="minorHAnsi" w:cs="Arial"/>
          <w:i/>
          <w:noProof/>
          <w:sz w:val="22"/>
          <w:szCs w:val="22"/>
        </w:rPr>
        <w:t>British Medical Journal</w:t>
      </w:r>
      <w:r w:rsidRPr="00EE6FD7">
        <w:rPr>
          <w:rFonts w:asciiTheme="minorHAnsi" w:hAnsiTheme="minorHAnsi" w:cs="Arial"/>
          <w:noProof/>
          <w:sz w:val="22"/>
          <w:szCs w:val="22"/>
        </w:rPr>
        <w:t>, 1997, 314</w:t>
      </w:r>
      <w:r w:rsidR="001E128D" w:rsidRPr="00EE6FD7">
        <w:rPr>
          <w:rFonts w:asciiTheme="minorHAnsi" w:hAnsiTheme="minorHAnsi" w:cs="Arial"/>
          <w:noProof/>
          <w:sz w:val="22"/>
          <w:szCs w:val="22"/>
        </w:rPr>
        <w:t>: 1580-83.</w:t>
      </w:r>
    </w:p>
    <w:p w14:paraId="603DBDE7" w14:textId="661E6433" w:rsidR="00CC34C8"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Kwoh, C. K., Ibrahim, S.A. </w:t>
      </w:r>
      <w:r w:rsidR="00CC34C8" w:rsidRPr="00EE6FD7">
        <w:rPr>
          <w:rFonts w:asciiTheme="minorHAnsi" w:hAnsiTheme="minorHAnsi" w:cs="Arial"/>
          <w:noProof/>
          <w:sz w:val="22"/>
          <w:szCs w:val="22"/>
        </w:rPr>
        <w:t>Rheumatology patient and physician concordance with respect to important health and symptom status outcomes</w:t>
      </w:r>
      <w:r w:rsidRPr="00EE6FD7">
        <w:rPr>
          <w:rFonts w:asciiTheme="minorHAnsi" w:hAnsiTheme="minorHAnsi" w:cs="Arial"/>
          <w:noProof/>
          <w:sz w:val="22"/>
          <w:szCs w:val="22"/>
        </w:rPr>
        <w:t>.</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Arthritis &amp; Rheumatism-Arthritis Care &amp; Research</w:t>
      </w:r>
      <w:r w:rsidRPr="00EE6FD7">
        <w:rPr>
          <w:rFonts w:asciiTheme="minorHAnsi" w:hAnsiTheme="minorHAnsi" w:cs="Arial"/>
          <w:i/>
          <w:noProof/>
          <w:sz w:val="22"/>
          <w:szCs w:val="22"/>
        </w:rPr>
        <w:t xml:space="preserve">, </w:t>
      </w:r>
      <w:r w:rsidRPr="00EE6FD7">
        <w:rPr>
          <w:rFonts w:asciiTheme="minorHAnsi" w:hAnsiTheme="minorHAnsi" w:cs="Arial"/>
          <w:noProof/>
          <w:sz w:val="22"/>
          <w:szCs w:val="22"/>
        </w:rPr>
        <w:t>2001, 45(4</w:t>
      </w:r>
      <w:r w:rsidR="00CC34C8" w:rsidRPr="00EE6FD7">
        <w:rPr>
          <w:rFonts w:asciiTheme="minorHAnsi" w:hAnsiTheme="minorHAnsi" w:cs="Arial"/>
          <w:noProof/>
          <w:sz w:val="22"/>
          <w:szCs w:val="22"/>
        </w:rPr>
        <w:t>): 372-77.</w:t>
      </w:r>
    </w:p>
    <w:p w14:paraId="5733B033" w14:textId="62D5BC1C" w:rsidR="00CC34C8"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Kvien, T. K., Heiberg T. </w:t>
      </w:r>
      <w:r w:rsidR="00CC34C8" w:rsidRPr="00EE6FD7">
        <w:rPr>
          <w:rFonts w:asciiTheme="minorHAnsi" w:hAnsiTheme="minorHAnsi" w:cs="Arial"/>
          <w:noProof/>
          <w:sz w:val="22"/>
          <w:szCs w:val="22"/>
        </w:rPr>
        <w:t>Patient perspective in outcome assessments -</w:t>
      </w:r>
      <w:r w:rsidRPr="00EE6FD7">
        <w:rPr>
          <w:rFonts w:asciiTheme="minorHAnsi" w:hAnsiTheme="minorHAnsi" w:cs="Arial"/>
          <w:noProof/>
          <w:sz w:val="22"/>
          <w:szCs w:val="22"/>
        </w:rPr>
        <w:t xml:space="preserve"> Perceptions or something more?</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Journal of Rheumatology</w:t>
      </w:r>
      <w:r w:rsidRPr="00EE6FD7">
        <w:rPr>
          <w:rFonts w:asciiTheme="minorHAnsi" w:hAnsiTheme="minorHAnsi" w:cs="Arial"/>
          <w:noProof/>
          <w:sz w:val="22"/>
          <w:szCs w:val="22"/>
        </w:rPr>
        <w:t>, 2003, 30(4</w:t>
      </w:r>
      <w:r w:rsidR="00CC34C8" w:rsidRPr="00EE6FD7">
        <w:rPr>
          <w:rFonts w:asciiTheme="minorHAnsi" w:hAnsiTheme="minorHAnsi" w:cs="Arial"/>
          <w:noProof/>
          <w:sz w:val="22"/>
          <w:szCs w:val="22"/>
        </w:rPr>
        <w:t>): 873-76.</w:t>
      </w:r>
    </w:p>
    <w:p w14:paraId="3E6357B6" w14:textId="76FDA806" w:rsidR="00CC34C8" w:rsidRPr="00EE6FD7" w:rsidRDefault="00F32F90"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Bury, M., Taylor D. </w:t>
      </w:r>
      <w:r w:rsidR="00CC34C8" w:rsidRPr="00EE6FD7">
        <w:rPr>
          <w:rFonts w:asciiTheme="minorHAnsi" w:hAnsiTheme="minorHAnsi" w:cs="Arial"/>
          <w:noProof/>
          <w:sz w:val="22"/>
          <w:szCs w:val="22"/>
        </w:rPr>
        <w:t>Towards a Theory of Care Transition: from Medical Do</w:t>
      </w:r>
      <w:r w:rsidRPr="00EE6FD7">
        <w:rPr>
          <w:rFonts w:asciiTheme="minorHAnsi" w:hAnsiTheme="minorHAnsi" w:cs="Arial"/>
          <w:noProof/>
          <w:sz w:val="22"/>
          <w:szCs w:val="22"/>
        </w:rPr>
        <w:t>minance to Managed Consumerism.</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Social Theory &amp; Health</w:t>
      </w:r>
      <w:r w:rsidRPr="00EE6FD7">
        <w:rPr>
          <w:rFonts w:asciiTheme="minorHAnsi" w:hAnsiTheme="minorHAnsi" w:cs="Arial"/>
          <w:i/>
          <w:noProof/>
          <w:sz w:val="22"/>
          <w:szCs w:val="22"/>
        </w:rPr>
        <w:t xml:space="preserve">, </w:t>
      </w:r>
      <w:r w:rsidRPr="00EE6FD7">
        <w:rPr>
          <w:rFonts w:asciiTheme="minorHAnsi" w:hAnsiTheme="minorHAnsi" w:cs="Arial"/>
          <w:noProof/>
          <w:sz w:val="22"/>
          <w:szCs w:val="22"/>
        </w:rPr>
        <w:t>2008, 6</w:t>
      </w:r>
      <w:r w:rsidR="00CC34C8" w:rsidRPr="00EE6FD7">
        <w:rPr>
          <w:rFonts w:asciiTheme="minorHAnsi" w:hAnsiTheme="minorHAnsi" w:cs="Arial"/>
          <w:noProof/>
          <w:sz w:val="22"/>
          <w:szCs w:val="22"/>
        </w:rPr>
        <w:t>: 201-19.</w:t>
      </w:r>
    </w:p>
    <w:p w14:paraId="2A3A136F" w14:textId="63F72115" w:rsidR="00CC34C8" w:rsidRPr="00EE6FD7" w:rsidRDefault="00CC34C8"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Department of Health. </w:t>
      </w:r>
      <w:r w:rsidRPr="00EE6FD7">
        <w:rPr>
          <w:rFonts w:asciiTheme="minorHAnsi" w:hAnsiTheme="minorHAnsi" w:cs="Arial"/>
          <w:i/>
          <w:noProof/>
          <w:sz w:val="22"/>
          <w:szCs w:val="22"/>
        </w:rPr>
        <w:t>The National Service Framework for long term conditions</w:t>
      </w:r>
      <w:r w:rsidRPr="00EE6FD7">
        <w:rPr>
          <w:rFonts w:asciiTheme="minorHAnsi" w:hAnsiTheme="minorHAnsi" w:cs="Arial"/>
          <w:noProof/>
          <w:sz w:val="22"/>
          <w:szCs w:val="22"/>
        </w:rPr>
        <w:t>. 265109, 1-102. London, 2005.</w:t>
      </w:r>
    </w:p>
    <w:p w14:paraId="347A7A72" w14:textId="77777777" w:rsidR="000341D0" w:rsidRPr="000341D0" w:rsidRDefault="00A35AAD" w:rsidP="000341D0">
      <w:pPr>
        <w:pStyle w:val="CommentText"/>
        <w:numPr>
          <w:ilvl w:val="0"/>
          <w:numId w:val="25"/>
        </w:numPr>
        <w:rPr>
          <w:rFonts w:cs="Arial"/>
          <w:noProof/>
          <w:sz w:val="22"/>
          <w:szCs w:val="22"/>
        </w:rPr>
      </w:pPr>
      <w:r w:rsidRPr="000341D0">
        <w:rPr>
          <w:sz w:val="22"/>
          <w:szCs w:val="22"/>
        </w:rPr>
        <w:t xml:space="preserve">NICE:  National Institute for Health and Care Excellence Medicines, Prescribing Centre. </w:t>
      </w:r>
      <w:r w:rsidRPr="000341D0">
        <w:rPr>
          <w:i/>
          <w:sz w:val="22"/>
          <w:szCs w:val="22"/>
        </w:rPr>
        <w:t xml:space="preserve">Medicines optimisation: the safe and effective use of medicines to enable the best possible outcomes. </w:t>
      </w:r>
      <w:r w:rsidRPr="000341D0">
        <w:rPr>
          <w:sz w:val="22"/>
          <w:szCs w:val="22"/>
        </w:rPr>
        <w:t xml:space="preserve"> Manchester: National Institute for Health and Care Excellence; 2015.</w:t>
      </w:r>
    </w:p>
    <w:p w14:paraId="1A97BE93" w14:textId="59B83DF4" w:rsidR="00B64FA9" w:rsidRPr="000341D0" w:rsidRDefault="00B64FA9" w:rsidP="000341D0">
      <w:pPr>
        <w:pStyle w:val="CommentText"/>
        <w:numPr>
          <w:ilvl w:val="0"/>
          <w:numId w:val="25"/>
        </w:numPr>
        <w:rPr>
          <w:rFonts w:cs="Arial"/>
          <w:noProof/>
          <w:sz w:val="22"/>
          <w:szCs w:val="22"/>
        </w:rPr>
      </w:pPr>
      <w:r w:rsidRPr="000341D0">
        <w:rPr>
          <w:rFonts w:cs="Arial"/>
          <w:noProof/>
          <w:sz w:val="22"/>
          <w:szCs w:val="22"/>
        </w:rPr>
        <w:t>C</w:t>
      </w:r>
      <w:r w:rsidR="00F32F90" w:rsidRPr="000341D0">
        <w:rPr>
          <w:rFonts w:cs="Arial"/>
          <w:noProof/>
          <w:sz w:val="22"/>
          <w:szCs w:val="22"/>
        </w:rPr>
        <w:t>oulter, A.</w:t>
      </w:r>
      <w:r w:rsidR="00431A18" w:rsidRPr="000341D0">
        <w:rPr>
          <w:rFonts w:cs="Arial"/>
          <w:noProof/>
          <w:sz w:val="22"/>
          <w:szCs w:val="22"/>
        </w:rPr>
        <w:t xml:space="preserve"> and </w:t>
      </w:r>
      <w:r w:rsidR="00F32F90" w:rsidRPr="000341D0">
        <w:rPr>
          <w:rFonts w:cs="Arial"/>
          <w:noProof/>
          <w:sz w:val="22"/>
          <w:szCs w:val="22"/>
        </w:rPr>
        <w:t xml:space="preserve"> Redding, D. </w:t>
      </w:r>
      <w:r w:rsidR="00431A18" w:rsidRPr="000341D0">
        <w:rPr>
          <w:rFonts w:cs="Arial"/>
          <w:noProof/>
          <w:sz w:val="22"/>
          <w:szCs w:val="22"/>
        </w:rPr>
        <w:t xml:space="preserve">(2007). </w:t>
      </w:r>
      <w:r w:rsidR="00CC34C8" w:rsidRPr="000341D0">
        <w:rPr>
          <w:rFonts w:cs="Arial"/>
          <w:noProof/>
          <w:sz w:val="22"/>
          <w:szCs w:val="22"/>
        </w:rPr>
        <w:t>Patient-centred care. Personal bes</w:t>
      </w:r>
      <w:r w:rsidR="00F32F90" w:rsidRPr="000341D0">
        <w:rPr>
          <w:rFonts w:cs="Arial"/>
          <w:noProof/>
          <w:sz w:val="22"/>
          <w:szCs w:val="22"/>
        </w:rPr>
        <w:t>t: put the customer in control.</w:t>
      </w:r>
      <w:r w:rsidR="00CC34C8" w:rsidRPr="000341D0">
        <w:rPr>
          <w:rFonts w:cs="Arial"/>
          <w:noProof/>
          <w:sz w:val="22"/>
          <w:szCs w:val="22"/>
        </w:rPr>
        <w:t xml:space="preserve"> </w:t>
      </w:r>
      <w:r w:rsidR="00CC34C8" w:rsidRPr="000341D0">
        <w:rPr>
          <w:rFonts w:cs="Arial"/>
          <w:i/>
          <w:noProof/>
          <w:sz w:val="22"/>
          <w:szCs w:val="22"/>
        </w:rPr>
        <w:t>Health Ser</w:t>
      </w:r>
      <w:r w:rsidR="00431A18" w:rsidRPr="000341D0">
        <w:rPr>
          <w:rFonts w:cs="Arial"/>
          <w:i/>
          <w:noProof/>
          <w:sz w:val="22"/>
          <w:szCs w:val="22"/>
        </w:rPr>
        <w:t xml:space="preserve">v </w:t>
      </w:r>
      <w:r w:rsidR="00CC34C8" w:rsidRPr="000341D0">
        <w:rPr>
          <w:rFonts w:cs="Arial"/>
          <w:i/>
          <w:noProof/>
          <w:sz w:val="22"/>
          <w:szCs w:val="22"/>
        </w:rPr>
        <w:t>J</w:t>
      </w:r>
      <w:r w:rsidR="00431A18" w:rsidRPr="000341D0">
        <w:rPr>
          <w:rFonts w:cs="Arial"/>
          <w:i/>
          <w:noProof/>
          <w:sz w:val="22"/>
          <w:szCs w:val="22"/>
        </w:rPr>
        <w:t>,</w:t>
      </w:r>
      <w:r w:rsidR="00055DC1" w:rsidRPr="000341D0">
        <w:rPr>
          <w:rFonts w:cs="Arial"/>
          <w:noProof/>
          <w:sz w:val="22"/>
          <w:szCs w:val="22"/>
        </w:rPr>
        <w:t xml:space="preserve"> </w:t>
      </w:r>
      <w:r w:rsidR="00CC34C8" w:rsidRPr="000341D0">
        <w:rPr>
          <w:rFonts w:cs="Arial"/>
          <w:noProof/>
          <w:sz w:val="22"/>
          <w:szCs w:val="22"/>
        </w:rPr>
        <w:t>117</w:t>
      </w:r>
      <w:r w:rsidR="00431A18" w:rsidRPr="000341D0">
        <w:rPr>
          <w:rFonts w:cs="Arial"/>
          <w:noProof/>
          <w:sz w:val="22"/>
          <w:szCs w:val="22"/>
        </w:rPr>
        <w:t>,</w:t>
      </w:r>
      <w:r w:rsidR="00CC34C8" w:rsidRPr="000341D0">
        <w:rPr>
          <w:rFonts w:cs="Arial"/>
          <w:noProof/>
          <w:sz w:val="22"/>
          <w:szCs w:val="22"/>
        </w:rPr>
        <w:t xml:space="preserve"> 20-21.</w:t>
      </w:r>
    </w:p>
    <w:p w14:paraId="778FF273" w14:textId="1ABD0EFA" w:rsidR="001F68D1" w:rsidRPr="00EE6FD7" w:rsidRDefault="001F68D1"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van Hoorn R, Kievit W, Booth A, Mozygemba K, Lysdahl KB, et al. The development of PubMed search strategies for patient preferences for treatment outcomes. </w:t>
      </w:r>
      <w:r w:rsidRPr="00EE6FD7">
        <w:rPr>
          <w:rFonts w:asciiTheme="minorHAnsi" w:hAnsiTheme="minorHAnsi" w:cs="Arial"/>
          <w:i/>
          <w:noProof/>
          <w:sz w:val="22"/>
          <w:szCs w:val="22"/>
        </w:rPr>
        <w:t>BMC Medical Research Methodology</w:t>
      </w:r>
      <w:r w:rsidRPr="00EE6FD7">
        <w:rPr>
          <w:rFonts w:asciiTheme="minorHAnsi" w:hAnsiTheme="minorHAnsi" w:cs="Arial"/>
          <w:noProof/>
          <w:sz w:val="22"/>
          <w:szCs w:val="22"/>
        </w:rPr>
        <w:t xml:space="preserve"> 2016, 88. DOI: 10.1186/s12874-016-0192-5</w:t>
      </w:r>
      <w:r w:rsidR="000D7D89">
        <w:rPr>
          <w:rFonts w:asciiTheme="minorHAnsi" w:hAnsiTheme="minorHAnsi" w:cs="Arial"/>
          <w:noProof/>
          <w:sz w:val="22"/>
          <w:szCs w:val="22"/>
        </w:rPr>
        <w:t>.</w:t>
      </w:r>
    </w:p>
    <w:p w14:paraId="1D6191B9" w14:textId="4546350D" w:rsidR="00B64FA9" w:rsidRPr="00EE6FD7" w:rsidRDefault="00B64FA9"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Birbeck GL, Hays RD, Cui XP, Vickrey BG. Seizure frequency and quality of life improvements in people with epilepsy. Epilepsia 2002, 43: 535-58.</w:t>
      </w:r>
    </w:p>
    <w:p w14:paraId="59E62F7D" w14:textId="7E02AEDF" w:rsidR="00E1228D" w:rsidRPr="00EE6FD7" w:rsidRDefault="00E1228D" w:rsidP="00150958">
      <w:pPr>
        <w:pStyle w:val="CommentText"/>
        <w:numPr>
          <w:ilvl w:val="0"/>
          <w:numId w:val="25"/>
        </w:numPr>
        <w:rPr>
          <w:sz w:val="22"/>
          <w:szCs w:val="22"/>
        </w:rPr>
      </w:pPr>
      <w:r w:rsidRPr="00EE6FD7">
        <w:rPr>
          <w:sz w:val="22"/>
          <w:szCs w:val="22"/>
        </w:rPr>
        <w:t xml:space="preserve">Noble AJ, Marson AG. Which outcomes should we measure in adult epilepsy trials? The views of people with epilepsy and informal carers. </w:t>
      </w:r>
      <w:r w:rsidRPr="00EE6FD7">
        <w:rPr>
          <w:i/>
          <w:sz w:val="22"/>
          <w:szCs w:val="22"/>
        </w:rPr>
        <w:t>Epilepsy &amp; Behaviour</w:t>
      </w:r>
      <w:r w:rsidR="00055DC1" w:rsidRPr="00EE6FD7">
        <w:rPr>
          <w:sz w:val="22"/>
          <w:szCs w:val="22"/>
        </w:rPr>
        <w:t xml:space="preserve">, 2016, </w:t>
      </w:r>
      <w:r w:rsidRPr="00EE6FD7">
        <w:rPr>
          <w:sz w:val="22"/>
          <w:szCs w:val="22"/>
        </w:rPr>
        <w:t>59:105-10.</w:t>
      </w:r>
    </w:p>
    <w:p w14:paraId="00608188" w14:textId="1D8D2B8E" w:rsidR="00CC34C8" w:rsidRPr="00EE6FD7" w:rsidRDefault="00055DC1"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DiIorio, C. </w:t>
      </w:r>
      <w:r w:rsidR="00CC34C8" w:rsidRPr="00EE6FD7">
        <w:rPr>
          <w:rFonts w:asciiTheme="minorHAnsi" w:hAnsiTheme="minorHAnsi" w:cs="Arial"/>
          <w:noProof/>
          <w:sz w:val="22"/>
          <w:szCs w:val="22"/>
        </w:rPr>
        <w:t>Preferences concerning epilepsy education; opinions of nurses, physicians, and</w:t>
      </w:r>
      <w:r w:rsidRPr="00EE6FD7">
        <w:rPr>
          <w:rFonts w:asciiTheme="minorHAnsi" w:hAnsiTheme="minorHAnsi" w:cs="Arial"/>
          <w:noProof/>
          <w:sz w:val="22"/>
          <w:szCs w:val="22"/>
        </w:rPr>
        <w:t xml:space="preserve"> persons with epilepsy.</w:t>
      </w:r>
      <w:r w:rsidR="00CC34C8" w:rsidRPr="00EE6FD7">
        <w:rPr>
          <w:rFonts w:asciiTheme="minorHAnsi" w:hAnsiTheme="minorHAnsi" w:cs="Arial"/>
          <w:i/>
          <w:noProof/>
          <w:sz w:val="22"/>
          <w:szCs w:val="22"/>
        </w:rPr>
        <w:t xml:space="preserve"> Journal of Neuroscience Nursing</w:t>
      </w:r>
      <w:r w:rsidRPr="00EE6FD7">
        <w:rPr>
          <w:rFonts w:asciiTheme="minorHAnsi" w:hAnsiTheme="minorHAnsi" w:cs="Arial"/>
          <w:noProof/>
          <w:sz w:val="22"/>
          <w:szCs w:val="22"/>
        </w:rPr>
        <w:t>, 1995, 1</w:t>
      </w:r>
      <w:r w:rsidR="00CC34C8" w:rsidRPr="00EE6FD7">
        <w:rPr>
          <w:rFonts w:asciiTheme="minorHAnsi" w:hAnsiTheme="minorHAnsi" w:cs="Arial"/>
          <w:noProof/>
          <w:sz w:val="22"/>
          <w:szCs w:val="22"/>
        </w:rPr>
        <w:t>: 29-34.</w:t>
      </w:r>
    </w:p>
    <w:p w14:paraId="29F0B3FB" w14:textId="09D44093" w:rsidR="00CC34C8" w:rsidRPr="00EE6FD7" w:rsidRDefault="00055DC1"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lastRenderedPageBreak/>
        <w:t xml:space="preserve">Mills, N., et al. </w:t>
      </w:r>
      <w:r w:rsidR="00CC34C8" w:rsidRPr="00EE6FD7">
        <w:rPr>
          <w:rFonts w:asciiTheme="minorHAnsi" w:hAnsiTheme="minorHAnsi" w:cs="Arial"/>
          <w:noProof/>
          <w:sz w:val="22"/>
          <w:szCs w:val="22"/>
        </w:rPr>
        <w:t>Patients' experien</w:t>
      </w:r>
      <w:r w:rsidRPr="00EE6FD7">
        <w:rPr>
          <w:rFonts w:asciiTheme="minorHAnsi" w:hAnsiTheme="minorHAnsi" w:cs="Arial"/>
          <w:noProof/>
          <w:sz w:val="22"/>
          <w:szCs w:val="22"/>
        </w:rPr>
        <w:t>ce of epilepsy and health care.</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Family Practice</w:t>
      </w:r>
      <w:r w:rsidRPr="00EE6FD7">
        <w:rPr>
          <w:rFonts w:asciiTheme="minorHAnsi" w:hAnsiTheme="minorHAnsi" w:cs="Arial"/>
          <w:i/>
          <w:noProof/>
          <w:sz w:val="22"/>
          <w:szCs w:val="22"/>
        </w:rPr>
        <w:t xml:space="preserve">, </w:t>
      </w:r>
      <w:r w:rsidRPr="00EE6FD7">
        <w:rPr>
          <w:rFonts w:asciiTheme="minorHAnsi" w:hAnsiTheme="minorHAnsi" w:cs="Arial"/>
          <w:noProof/>
          <w:sz w:val="22"/>
          <w:szCs w:val="22"/>
        </w:rPr>
        <w:t>1997,</w:t>
      </w:r>
      <w:r w:rsidR="00CC34C8" w:rsidRPr="00EE6FD7">
        <w:rPr>
          <w:rFonts w:asciiTheme="minorHAnsi" w:hAnsiTheme="minorHAnsi" w:cs="Arial"/>
          <w:noProof/>
          <w:sz w:val="22"/>
          <w:szCs w:val="22"/>
        </w:rPr>
        <w:t xml:space="preserve"> </w:t>
      </w:r>
      <w:r w:rsidRPr="00EE6FD7">
        <w:rPr>
          <w:rFonts w:asciiTheme="minorHAnsi" w:hAnsiTheme="minorHAnsi" w:cs="Arial"/>
          <w:noProof/>
          <w:sz w:val="22"/>
          <w:szCs w:val="22"/>
        </w:rPr>
        <w:t>14(</w:t>
      </w:r>
      <w:r w:rsidR="00CC34C8" w:rsidRPr="00EE6FD7">
        <w:rPr>
          <w:rFonts w:asciiTheme="minorHAnsi" w:hAnsiTheme="minorHAnsi" w:cs="Arial"/>
          <w:noProof/>
          <w:sz w:val="22"/>
          <w:szCs w:val="22"/>
        </w:rPr>
        <w:t>2</w:t>
      </w:r>
      <w:r w:rsidRPr="00EE6FD7">
        <w:rPr>
          <w:rFonts w:asciiTheme="minorHAnsi" w:hAnsiTheme="minorHAnsi" w:cs="Arial"/>
          <w:noProof/>
          <w:sz w:val="22"/>
          <w:szCs w:val="22"/>
        </w:rPr>
        <w:t>)</w:t>
      </w:r>
      <w:r w:rsidR="00CC34C8" w:rsidRPr="00EE6FD7">
        <w:rPr>
          <w:rFonts w:asciiTheme="minorHAnsi" w:hAnsiTheme="minorHAnsi" w:cs="Arial"/>
          <w:noProof/>
          <w:sz w:val="22"/>
          <w:szCs w:val="22"/>
        </w:rPr>
        <w:t>: 117-23.</w:t>
      </w:r>
    </w:p>
    <w:p w14:paraId="29860206" w14:textId="33B9DCD8" w:rsidR="00CC34C8" w:rsidRPr="00EE6FD7" w:rsidRDefault="00055DC1"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Poole, K., et al. </w:t>
      </w:r>
      <w:r w:rsidR="00CC34C8" w:rsidRPr="00EE6FD7">
        <w:rPr>
          <w:rFonts w:asciiTheme="minorHAnsi" w:hAnsiTheme="minorHAnsi" w:cs="Arial"/>
          <w:noProof/>
          <w:sz w:val="22"/>
          <w:szCs w:val="22"/>
        </w:rPr>
        <w:t>Patients' perspectives on services for epilepsy: a survey of patient satisfaction, preferences and information provisio</w:t>
      </w:r>
      <w:r w:rsidRPr="00EE6FD7">
        <w:rPr>
          <w:rFonts w:asciiTheme="minorHAnsi" w:hAnsiTheme="minorHAnsi" w:cs="Arial"/>
          <w:noProof/>
          <w:sz w:val="22"/>
          <w:szCs w:val="22"/>
        </w:rPr>
        <w:t>n in 2394 people with epilepsy.</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Seizure</w:t>
      </w:r>
      <w:r w:rsidRPr="00EE6FD7">
        <w:rPr>
          <w:rFonts w:asciiTheme="minorHAnsi" w:hAnsiTheme="minorHAnsi" w:cs="Arial"/>
          <w:i/>
          <w:noProof/>
          <w:sz w:val="22"/>
          <w:szCs w:val="22"/>
        </w:rPr>
        <w:t>,</w:t>
      </w:r>
      <w:r w:rsidRPr="00EE6FD7">
        <w:rPr>
          <w:rFonts w:asciiTheme="minorHAnsi" w:hAnsiTheme="minorHAnsi" w:cs="Arial"/>
          <w:noProof/>
          <w:sz w:val="22"/>
          <w:szCs w:val="22"/>
        </w:rPr>
        <w:t xml:space="preserve"> 9(8)</w:t>
      </w:r>
      <w:r w:rsidR="00CC34C8" w:rsidRPr="00EE6FD7">
        <w:rPr>
          <w:rFonts w:asciiTheme="minorHAnsi" w:hAnsiTheme="minorHAnsi" w:cs="Arial"/>
          <w:noProof/>
          <w:sz w:val="22"/>
          <w:szCs w:val="22"/>
        </w:rPr>
        <w:t>: 551-58.</w:t>
      </w:r>
    </w:p>
    <w:p w14:paraId="004F4E3A" w14:textId="7E84A90A" w:rsidR="00CC34C8" w:rsidRPr="00EE6FD7" w:rsidRDefault="00CC34C8"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Lloy</w:t>
      </w:r>
      <w:r w:rsidR="00055DC1" w:rsidRPr="00EE6FD7">
        <w:rPr>
          <w:rFonts w:asciiTheme="minorHAnsi" w:hAnsiTheme="minorHAnsi" w:cs="Arial"/>
          <w:noProof/>
          <w:sz w:val="22"/>
          <w:szCs w:val="22"/>
        </w:rPr>
        <w:t xml:space="preserve">d, A., McIntosh, E., Price, M. </w:t>
      </w:r>
      <w:r w:rsidRPr="00EE6FD7">
        <w:rPr>
          <w:rFonts w:asciiTheme="minorHAnsi" w:hAnsiTheme="minorHAnsi" w:cs="Arial"/>
          <w:noProof/>
          <w:sz w:val="22"/>
          <w:szCs w:val="22"/>
        </w:rPr>
        <w:t xml:space="preserve">The importance of drug adverse effects compared with seizure control for people with epilepsy </w:t>
      </w:r>
      <w:r w:rsidR="00055DC1" w:rsidRPr="00EE6FD7">
        <w:rPr>
          <w:rFonts w:asciiTheme="minorHAnsi" w:hAnsiTheme="minorHAnsi" w:cs="Arial"/>
          <w:noProof/>
          <w:sz w:val="22"/>
          <w:szCs w:val="22"/>
        </w:rPr>
        <w:t>- A discrete choice experiment.</w:t>
      </w:r>
      <w:r w:rsidRPr="00EE6FD7">
        <w:rPr>
          <w:rFonts w:asciiTheme="minorHAnsi" w:hAnsiTheme="minorHAnsi" w:cs="Arial"/>
          <w:noProof/>
          <w:sz w:val="22"/>
          <w:szCs w:val="22"/>
        </w:rPr>
        <w:t xml:space="preserve"> </w:t>
      </w:r>
      <w:r w:rsidRPr="00EE6FD7">
        <w:rPr>
          <w:rFonts w:asciiTheme="minorHAnsi" w:hAnsiTheme="minorHAnsi" w:cs="Arial"/>
          <w:i/>
          <w:noProof/>
          <w:sz w:val="22"/>
          <w:szCs w:val="22"/>
        </w:rPr>
        <w:t>Pharmacoeconomics</w:t>
      </w:r>
      <w:r w:rsidR="00055DC1" w:rsidRPr="00EE6FD7">
        <w:rPr>
          <w:rFonts w:asciiTheme="minorHAnsi" w:hAnsiTheme="minorHAnsi" w:cs="Arial"/>
          <w:i/>
          <w:noProof/>
          <w:sz w:val="22"/>
          <w:szCs w:val="22"/>
        </w:rPr>
        <w:t>,</w:t>
      </w:r>
      <w:r w:rsidRPr="00EE6FD7">
        <w:rPr>
          <w:rFonts w:asciiTheme="minorHAnsi" w:hAnsiTheme="minorHAnsi" w:cs="Arial"/>
          <w:noProof/>
          <w:sz w:val="22"/>
          <w:szCs w:val="22"/>
        </w:rPr>
        <w:t xml:space="preserve"> </w:t>
      </w:r>
      <w:r w:rsidR="00055DC1" w:rsidRPr="00EE6FD7">
        <w:rPr>
          <w:rFonts w:asciiTheme="minorHAnsi" w:hAnsiTheme="minorHAnsi" w:cs="Arial"/>
          <w:noProof/>
          <w:sz w:val="22"/>
          <w:szCs w:val="22"/>
        </w:rPr>
        <w:t>2005, 23(11</w:t>
      </w:r>
      <w:r w:rsidRPr="00EE6FD7">
        <w:rPr>
          <w:rFonts w:asciiTheme="minorHAnsi" w:hAnsiTheme="minorHAnsi" w:cs="Arial"/>
          <w:noProof/>
          <w:sz w:val="22"/>
          <w:szCs w:val="22"/>
        </w:rPr>
        <w:t>): 1167-81.</w:t>
      </w:r>
    </w:p>
    <w:p w14:paraId="1B0C84DF" w14:textId="1BF0F30F" w:rsidR="00CC34C8" w:rsidRPr="00EE6FD7" w:rsidRDefault="00055DC1"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Werz, M. A., et al. </w:t>
      </w:r>
      <w:r w:rsidR="00CC34C8" w:rsidRPr="00EE6FD7">
        <w:rPr>
          <w:rFonts w:asciiTheme="minorHAnsi" w:hAnsiTheme="minorHAnsi" w:cs="Arial"/>
          <w:noProof/>
          <w:sz w:val="22"/>
          <w:szCs w:val="22"/>
        </w:rPr>
        <w:t>Subjective preference for lamotrigine or topiramate in healthy volunteers: Relationship to cognit</w:t>
      </w:r>
      <w:r w:rsidRPr="00EE6FD7">
        <w:rPr>
          <w:rFonts w:asciiTheme="minorHAnsi" w:hAnsiTheme="minorHAnsi" w:cs="Arial"/>
          <w:noProof/>
          <w:sz w:val="22"/>
          <w:szCs w:val="22"/>
        </w:rPr>
        <w:t>ive and behavioral functioning.</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Epilepsy &amp; Behavior</w:t>
      </w:r>
      <w:r w:rsidR="00CC34C8" w:rsidRPr="00EE6FD7">
        <w:rPr>
          <w:rFonts w:asciiTheme="minorHAnsi" w:hAnsiTheme="minorHAnsi" w:cs="Arial"/>
          <w:noProof/>
          <w:sz w:val="22"/>
          <w:szCs w:val="22"/>
        </w:rPr>
        <w:t xml:space="preserve"> 8.1 (2006): 181-91.</w:t>
      </w:r>
    </w:p>
    <w:p w14:paraId="07EB753B" w14:textId="77777777" w:rsidR="000341D0" w:rsidRPr="000341D0" w:rsidRDefault="00E1228D" w:rsidP="000341D0">
      <w:pPr>
        <w:pStyle w:val="CommentText"/>
        <w:numPr>
          <w:ilvl w:val="0"/>
          <w:numId w:val="25"/>
        </w:numPr>
        <w:rPr>
          <w:rFonts w:cs="Arial"/>
          <w:noProof/>
          <w:sz w:val="22"/>
          <w:szCs w:val="22"/>
        </w:rPr>
      </w:pPr>
      <w:r w:rsidRPr="000341D0">
        <w:rPr>
          <w:sz w:val="22"/>
          <w:szCs w:val="22"/>
        </w:rPr>
        <w:t xml:space="preserve">Manjunath R, Yang JC, Ettinger AB. Patients' preferences for treatment outcomes of add-on antiepileptic drugs: a conjoint analysis. </w:t>
      </w:r>
      <w:r w:rsidRPr="000341D0">
        <w:rPr>
          <w:i/>
          <w:sz w:val="22"/>
          <w:szCs w:val="22"/>
        </w:rPr>
        <w:t xml:space="preserve">Epilepsy </w:t>
      </w:r>
      <w:r w:rsidR="00055DC1" w:rsidRPr="000341D0">
        <w:rPr>
          <w:i/>
          <w:sz w:val="22"/>
          <w:szCs w:val="22"/>
        </w:rPr>
        <w:t>&amp; Behavior</w:t>
      </w:r>
      <w:r w:rsidR="00055DC1" w:rsidRPr="000341D0">
        <w:rPr>
          <w:sz w:val="22"/>
          <w:szCs w:val="22"/>
        </w:rPr>
        <w:t xml:space="preserve">, 2012, </w:t>
      </w:r>
      <w:r w:rsidRPr="000341D0">
        <w:rPr>
          <w:sz w:val="22"/>
          <w:szCs w:val="22"/>
        </w:rPr>
        <w:t>24(4):</w:t>
      </w:r>
      <w:r w:rsidR="00055DC1" w:rsidRPr="000341D0">
        <w:rPr>
          <w:sz w:val="22"/>
          <w:szCs w:val="22"/>
        </w:rPr>
        <w:t xml:space="preserve"> </w:t>
      </w:r>
      <w:r w:rsidRPr="000341D0">
        <w:rPr>
          <w:sz w:val="22"/>
          <w:szCs w:val="22"/>
        </w:rPr>
        <w:t>474-9.</w:t>
      </w:r>
    </w:p>
    <w:p w14:paraId="4D39AD70" w14:textId="6EFD0ADC" w:rsidR="00CC34C8" w:rsidRPr="000341D0" w:rsidRDefault="00055DC1" w:rsidP="000341D0">
      <w:pPr>
        <w:pStyle w:val="CommentText"/>
        <w:numPr>
          <w:ilvl w:val="0"/>
          <w:numId w:val="25"/>
        </w:numPr>
        <w:rPr>
          <w:rFonts w:cs="Arial"/>
          <w:noProof/>
          <w:sz w:val="22"/>
          <w:szCs w:val="22"/>
        </w:rPr>
      </w:pPr>
      <w:r w:rsidRPr="000341D0">
        <w:rPr>
          <w:rFonts w:cs="Arial"/>
          <w:noProof/>
          <w:sz w:val="22"/>
          <w:szCs w:val="22"/>
        </w:rPr>
        <w:t xml:space="preserve">Shaw, E. J., et al. </w:t>
      </w:r>
      <w:r w:rsidR="00CC34C8" w:rsidRPr="000341D0">
        <w:rPr>
          <w:rFonts w:cs="Arial"/>
          <w:noProof/>
          <w:sz w:val="22"/>
          <w:szCs w:val="22"/>
        </w:rPr>
        <w:t>Self-management educ</w:t>
      </w:r>
      <w:r w:rsidRPr="000341D0">
        <w:rPr>
          <w:rFonts w:cs="Arial"/>
          <w:noProof/>
          <w:sz w:val="22"/>
          <w:szCs w:val="22"/>
        </w:rPr>
        <w:t>ation for adults with epilepsy.</w:t>
      </w:r>
      <w:r w:rsidR="00CC34C8" w:rsidRPr="000341D0">
        <w:rPr>
          <w:rFonts w:cs="Arial"/>
          <w:noProof/>
          <w:sz w:val="22"/>
          <w:szCs w:val="22"/>
        </w:rPr>
        <w:t xml:space="preserve"> </w:t>
      </w:r>
      <w:r w:rsidR="00CC34C8" w:rsidRPr="000341D0">
        <w:rPr>
          <w:rFonts w:cs="Arial"/>
          <w:i/>
          <w:noProof/>
          <w:sz w:val="22"/>
          <w:szCs w:val="22"/>
        </w:rPr>
        <w:t>Cochrane Database Syst Rev.</w:t>
      </w:r>
      <w:r w:rsidRPr="000341D0">
        <w:rPr>
          <w:rFonts w:cs="Arial"/>
          <w:noProof/>
          <w:sz w:val="22"/>
          <w:szCs w:val="22"/>
        </w:rPr>
        <w:t>2, 2007</w:t>
      </w:r>
      <w:r w:rsidR="00CC34C8" w:rsidRPr="000341D0">
        <w:rPr>
          <w:rFonts w:cs="Arial"/>
          <w:noProof/>
          <w:sz w:val="22"/>
          <w:szCs w:val="22"/>
        </w:rPr>
        <w:t>: CD004723.</w:t>
      </w:r>
    </w:p>
    <w:p w14:paraId="273D2156" w14:textId="3000BBCC" w:rsidR="00CC34C8" w:rsidRPr="00EE6FD7" w:rsidRDefault="00055DC1" w:rsidP="00150958">
      <w:pPr>
        <w:pStyle w:val="NoSpacing"/>
        <w:numPr>
          <w:ilvl w:val="0"/>
          <w:numId w:val="25"/>
        </w:numPr>
        <w:rPr>
          <w:rFonts w:asciiTheme="minorHAnsi" w:hAnsiTheme="minorHAnsi" w:cs="Arial"/>
          <w:noProof/>
          <w:sz w:val="22"/>
          <w:szCs w:val="22"/>
        </w:rPr>
      </w:pPr>
      <w:r w:rsidRPr="00EE6FD7">
        <w:rPr>
          <w:rFonts w:asciiTheme="minorHAnsi" w:hAnsiTheme="minorHAnsi" w:cs="Arial"/>
          <w:noProof/>
          <w:sz w:val="22"/>
          <w:szCs w:val="22"/>
        </w:rPr>
        <w:t xml:space="preserve">Bradley, P. M., Lindsay B. </w:t>
      </w:r>
      <w:r w:rsidR="00CC34C8" w:rsidRPr="00EE6FD7">
        <w:rPr>
          <w:rFonts w:asciiTheme="minorHAnsi" w:hAnsiTheme="minorHAnsi" w:cs="Arial"/>
          <w:noProof/>
          <w:sz w:val="22"/>
          <w:szCs w:val="22"/>
        </w:rPr>
        <w:t>Care delivery and self-management strat</w:t>
      </w:r>
      <w:r w:rsidRPr="00EE6FD7">
        <w:rPr>
          <w:rFonts w:asciiTheme="minorHAnsi" w:hAnsiTheme="minorHAnsi" w:cs="Arial"/>
          <w:noProof/>
          <w:sz w:val="22"/>
          <w:szCs w:val="22"/>
        </w:rPr>
        <w:t>egies for adults with epilepsy.</w:t>
      </w:r>
      <w:r w:rsidR="00CC34C8" w:rsidRPr="00EE6FD7">
        <w:rPr>
          <w:rFonts w:asciiTheme="minorHAnsi" w:hAnsiTheme="minorHAnsi" w:cs="Arial"/>
          <w:noProof/>
          <w:sz w:val="22"/>
          <w:szCs w:val="22"/>
        </w:rPr>
        <w:t xml:space="preserve"> </w:t>
      </w:r>
      <w:r w:rsidR="00CC34C8" w:rsidRPr="00EE6FD7">
        <w:rPr>
          <w:rFonts w:asciiTheme="minorHAnsi" w:hAnsiTheme="minorHAnsi" w:cs="Arial"/>
          <w:i/>
          <w:noProof/>
          <w:sz w:val="22"/>
          <w:szCs w:val="22"/>
        </w:rPr>
        <w:t>Cochrane Database of Systematic Reviews</w:t>
      </w:r>
      <w:r w:rsidRPr="00EE6FD7">
        <w:rPr>
          <w:rFonts w:asciiTheme="minorHAnsi" w:hAnsiTheme="minorHAnsi" w:cs="Arial"/>
          <w:i/>
          <w:noProof/>
          <w:sz w:val="22"/>
          <w:szCs w:val="22"/>
        </w:rPr>
        <w:t>,</w:t>
      </w:r>
      <w:r w:rsidRPr="00EE6FD7">
        <w:rPr>
          <w:rFonts w:asciiTheme="minorHAnsi" w:hAnsiTheme="minorHAnsi" w:cs="Arial"/>
          <w:noProof/>
          <w:sz w:val="22"/>
          <w:szCs w:val="22"/>
        </w:rPr>
        <w:t xml:space="preserve"> 2008</w:t>
      </w:r>
      <w:r w:rsidR="00CC34C8" w:rsidRPr="00EE6FD7">
        <w:rPr>
          <w:rFonts w:asciiTheme="minorHAnsi" w:hAnsiTheme="minorHAnsi" w:cs="Arial"/>
          <w:noProof/>
          <w:sz w:val="22"/>
          <w:szCs w:val="22"/>
        </w:rPr>
        <w:t>.</w:t>
      </w:r>
    </w:p>
    <w:p w14:paraId="19EADF53" w14:textId="77777777" w:rsidR="001E128D" w:rsidRPr="00EE6FD7" w:rsidRDefault="001E128D" w:rsidP="00150958">
      <w:pPr>
        <w:pStyle w:val="NoSpacing"/>
        <w:numPr>
          <w:ilvl w:val="0"/>
          <w:numId w:val="25"/>
        </w:numPr>
        <w:rPr>
          <w:rFonts w:asciiTheme="minorHAnsi" w:hAnsiTheme="minorHAnsi" w:cs="Arial"/>
          <w:sz w:val="22"/>
          <w:szCs w:val="22"/>
        </w:rPr>
      </w:pPr>
      <w:r w:rsidRPr="00EE6FD7">
        <w:rPr>
          <w:rFonts w:asciiTheme="minorHAnsi" w:hAnsiTheme="minorHAnsi" w:cs="Arial"/>
          <w:sz w:val="22"/>
          <w:szCs w:val="22"/>
        </w:rPr>
        <w:t xml:space="preserve">Mattingly C, Garro L.  </w:t>
      </w:r>
      <w:r w:rsidRPr="00EE6FD7">
        <w:rPr>
          <w:rFonts w:asciiTheme="minorHAnsi" w:hAnsiTheme="minorHAnsi" w:cs="Arial"/>
          <w:i/>
          <w:sz w:val="22"/>
          <w:szCs w:val="22"/>
        </w:rPr>
        <w:t>Narrative and Cultural Construction of Illness and Healing</w:t>
      </w:r>
      <w:r w:rsidRPr="00EE6FD7">
        <w:rPr>
          <w:rFonts w:asciiTheme="minorHAnsi" w:hAnsiTheme="minorHAnsi" w:cs="Arial"/>
          <w:sz w:val="22"/>
          <w:szCs w:val="22"/>
        </w:rPr>
        <w:t>. University of California Press, 2000.</w:t>
      </w:r>
    </w:p>
    <w:p w14:paraId="19702879" w14:textId="03CA04E4" w:rsidR="00CC34C8" w:rsidRPr="00EE6FD7" w:rsidRDefault="00CC34C8" w:rsidP="00150958">
      <w:pPr>
        <w:pStyle w:val="NoSpacing"/>
        <w:numPr>
          <w:ilvl w:val="0"/>
          <w:numId w:val="25"/>
        </w:numPr>
        <w:rPr>
          <w:rFonts w:asciiTheme="minorHAnsi" w:hAnsiTheme="minorHAnsi" w:cs="Arial"/>
          <w:sz w:val="22"/>
          <w:szCs w:val="22"/>
        </w:rPr>
      </w:pPr>
      <w:r w:rsidRPr="00EE6FD7">
        <w:rPr>
          <w:rFonts w:asciiTheme="minorHAnsi" w:hAnsiTheme="minorHAnsi" w:cs="Arial"/>
          <w:sz w:val="22"/>
          <w:szCs w:val="22"/>
        </w:rPr>
        <w:t xml:space="preserve">Holloway W, Jefferson T. </w:t>
      </w:r>
      <w:r w:rsidRPr="00EE6FD7">
        <w:rPr>
          <w:rFonts w:asciiTheme="minorHAnsi" w:hAnsiTheme="minorHAnsi" w:cs="Arial"/>
          <w:i/>
          <w:sz w:val="22"/>
          <w:szCs w:val="22"/>
        </w:rPr>
        <w:t>Doing Qualitative Research Differently</w:t>
      </w:r>
      <w:r w:rsidRPr="00EE6FD7">
        <w:rPr>
          <w:rFonts w:asciiTheme="minorHAnsi" w:hAnsiTheme="minorHAnsi" w:cs="Arial"/>
          <w:sz w:val="22"/>
          <w:szCs w:val="22"/>
        </w:rPr>
        <w:t>. SAGE, 2000.</w:t>
      </w:r>
    </w:p>
    <w:p w14:paraId="103C0A0B" w14:textId="12EA35D7" w:rsidR="00B64FA9" w:rsidRPr="00EE6FD7" w:rsidRDefault="00150668" w:rsidP="00150668">
      <w:pPr>
        <w:pStyle w:val="NoSpacing"/>
        <w:numPr>
          <w:ilvl w:val="0"/>
          <w:numId w:val="25"/>
        </w:numPr>
        <w:rPr>
          <w:rFonts w:asciiTheme="minorHAnsi" w:hAnsiTheme="minorHAnsi" w:cs="Arial"/>
          <w:sz w:val="22"/>
          <w:szCs w:val="22"/>
        </w:rPr>
      </w:pPr>
      <w:r w:rsidRPr="00EE6FD7">
        <w:rPr>
          <w:rFonts w:asciiTheme="minorHAnsi" w:hAnsiTheme="minorHAnsi" w:cs="Arial"/>
          <w:sz w:val="22"/>
          <w:szCs w:val="22"/>
        </w:rPr>
        <w:t>Ho</w:t>
      </w:r>
      <w:r w:rsidR="001256BE" w:rsidRPr="00EE6FD7">
        <w:rPr>
          <w:rFonts w:asciiTheme="minorHAnsi" w:hAnsiTheme="minorHAnsi" w:cs="Arial"/>
          <w:sz w:val="22"/>
          <w:szCs w:val="22"/>
        </w:rPr>
        <w:t xml:space="preserve">lmes </w:t>
      </w:r>
      <w:r w:rsidR="00F5563E" w:rsidRPr="00EE6FD7">
        <w:rPr>
          <w:rFonts w:asciiTheme="minorHAnsi" w:hAnsiTheme="minorHAnsi" w:cs="Arial"/>
          <w:color w:val="212121"/>
          <w:sz w:val="22"/>
          <w:szCs w:val="22"/>
          <w:shd w:val="clear" w:color="auto" w:fill="FFFFFF"/>
        </w:rPr>
        <w:t>E, Plumpton C, Baker G, Jacoby A, Ring A, Williamson P, Marson A, Hughes D. </w:t>
      </w:r>
      <w:r w:rsidR="003D6320" w:rsidRPr="00EE6FD7">
        <w:rPr>
          <w:rFonts w:asciiTheme="minorHAnsi" w:hAnsiTheme="minorHAnsi" w:cs="Arial"/>
          <w:color w:val="212121"/>
          <w:sz w:val="22"/>
          <w:szCs w:val="22"/>
          <w:shd w:val="clear" w:color="auto" w:fill="FFFFFF"/>
        </w:rPr>
        <w:t>Patient-focused drug development methods for benefit-risk assessments: A case study using discrete choice experiment for</w:t>
      </w:r>
      <w:r w:rsidR="00A932CC" w:rsidRPr="00EE6FD7">
        <w:rPr>
          <w:rFonts w:asciiTheme="minorHAnsi" w:hAnsiTheme="minorHAnsi" w:cs="Arial"/>
          <w:color w:val="212121"/>
          <w:sz w:val="22"/>
          <w:szCs w:val="22"/>
          <w:shd w:val="clear" w:color="auto" w:fill="FFFFFF"/>
        </w:rPr>
        <w:t xml:space="preserve"> antiepileptic drugs. </w:t>
      </w:r>
      <w:r w:rsidR="003D6320" w:rsidRPr="00EE6FD7">
        <w:rPr>
          <w:rFonts w:asciiTheme="minorHAnsi" w:hAnsiTheme="minorHAnsi" w:cs="Arial"/>
          <w:i/>
          <w:color w:val="212121"/>
          <w:sz w:val="22"/>
          <w:szCs w:val="22"/>
          <w:shd w:val="clear" w:color="auto" w:fill="FFFFFF"/>
        </w:rPr>
        <w:t>Clinical Pharmacology &amp; Therapeutics</w:t>
      </w:r>
      <w:r w:rsidR="00A932CC" w:rsidRPr="00EE6FD7">
        <w:rPr>
          <w:rFonts w:asciiTheme="minorHAnsi" w:hAnsiTheme="minorHAnsi" w:cs="Arial"/>
          <w:color w:val="000000"/>
          <w:sz w:val="22"/>
          <w:szCs w:val="22"/>
        </w:rPr>
        <w:t xml:space="preserve"> </w:t>
      </w:r>
      <w:r w:rsidR="00C52117" w:rsidRPr="00EE6FD7">
        <w:rPr>
          <w:rFonts w:asciiTheme="minorHAnsi" w:hAnsiTheme="minorHAnsi" w:cs="Arial"/>
          <w:color w:val="000000"/>
          <w:sz w:val="22"/>
          <w:szCs w:val="22"/>
        </w:rPr>
        <w:t>2018, 105 (3): 672-683.</w:t>
      </w:r>
    </w:p>
    <w:p w14:paraId="7B4FCDDA" w14:textId="76138A15" w:rsidR="00B2240C" w:rsidRPr="00A812CC" w:rsidRDefault="001E128D"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Kuzel, AJ</w:t>
      </w:r>
      <w:r w:rsidR="00362F35" w:rsidRPr="00EE6FD7">
        <w:rPr>
          <w:rFonts w:asciiTheme="minorHAnsi" w:hAnsiTheme="minorHAnsi" w:cs="Arial"/>
          <w:sz w:val="22"/>
          <w:szCs w:val="22"/>
        </w:rPr>
        <w:t>. Sampling in Qualitative Inquiry.</w:t>
      </w:r>
      <w:r w:rsidR="00F4131F" w:rsidRPr="00EE6FD7">
        <w:rPr>
          <w:rFonts w:asciiTheme="minorHAnsi" w:hAnsiTheme="minorHAnsi" w:cs="Arial"/>
          <w:sz w:val="22"/>
          <w:szCs w:val="22"/>
        </w:rPr>
        <w:t xml:space="preserve"> </w:t>
      </w:r>
      <w:r w:rsidRPr="00EE6FD7">
        <w:rPr>
          <w:rFonts w:asciiTheme="minorHAnsi" w:hAnsiTheme="minorHAnsi" w:cs="Arial"/>
          <w:sz w:val="22"/>
          <w:szCs w:val="22"/>
        </w:rPr>
        <w:t xml:space="preserve">In: Crabtree BF, Milller WL. </w:t>
      </w:r>
      <w:r w:rsidRPr="00EE6FD7">
        <w:rPr>
          <w:rFonts w:asciiTheme="minorHAnsi" w:hAnsiTheme="minorHAnsi" w:cs="Arial"/>
          <w:i/>
          <w:sz w:val="22"/>
          <w:szCs w:val="22"/>
        </w:rPr>
        <w:t xml:space="preserve">Doing Qualitative </w:t>
      </w:r>
      <w:r w:rsidRPr="00A812CC">
        <w:rPr>
          <w:rFonts w:asciiTheme="minorHAnsi" w:hAnsiTheme="minorHAnsi" w:cs="Arial"/>
          <w:i/>
          <w:sz w:val="22"/>
          <w:szCs w:val="22"/>
        </w:rPr>
        <w:t>Research</w:t>
      </w:r>
      <w:r w:rsidR="00362F35" w:rsidRPr="00A812CC">
        <w:rPr>
          <w:rFonts w:asciiTheme="minorHAnsi" w:hAnsiTheme="minorHAnsi" w:cs="Arial"/>
          <w:i/>
          <w:sz w:val="22"/>
          <w:szCs w:val="22"/>
        </w:rPr>
        <w:t xml:space="preserve"> 2</w:t>
      </w:r>
      <w:r w:rsidR="00362F35" w:rsidRPr="00A812CC">
        <w:rPr>
          <w:rFonts w:asciiTheme="minorHAnsi" w:hAnsiTheme="minorHAnsi" w:cs="Arial"/>
          <w:i/>
          <w:sz w:val="22"/>
          <w:szCs w:val="22"/>
          <w:vertAlign w:val="superscript"/>
        </w:rPr>
        <w:t>nd</w:t>
      </w:r>
      <w:r w:rsidR="00055DC1" w:rsidRPr="00A812CC">
        <w:rPr>
          <w:rFonts w:asciiTheme="minorHAnsi" w:hAnsiTheme="minorHAnsi" w:cs="Arial"/>
          <w:i/>
          <w:sz w:val="22"/>
          <w:szCs w:val="22"/>
        </w:rPr>
        <w:t xml:space="preserve"> Edition</w:t>
      </w:r>
      <w:r w:rsidRPr="00A812CC">
        <w:rPr>
          <w:rFonts w:asciiTheme="minorHAnsi" w:hAnsiTheme="minorHAnsi" w:cs="Arial"/>
          <w:sz w:val="22"/>
          <w:szCs w:val="22"/>
        </w:rPr>
        <w:t>.</w:t>
      </w:r>
      <w:r w:rsidR="009D75EC" w:rsidRPr="00A812CC">
        <w:rPr>
          <w:rFonts w:asciiTheme="minorHAnsi" w:hAnsiTheme="minorHAnsi" w:cs="Arial"/>
          <w:sz w:val="22"/>
          <w:szCs w:val="22"/>
        </w:rPr>
        <w:t xml:space="preserve"> </w:t>
      </w:r>
      <w:r w:rsidR="006A4EE7" w:rsidRPr="00A812CC">
        <w:rPr>
          <w:rFonts w:asciiTheme="minorHAnsi" w:hAnsiTheme="minorHAnsi" w:cs="Arial"/>
          <w:sz w:val="22"/>
          <w:szCs w:val="22"/>
        </w:rPr>
        <w:t>Thousand Oaks, California</w:t>
      </w:r>
      <w:r w:rsidR="00840556" w:rsidRPr="00A812CC">
        <w:rPr>
          <w:rFonts w:asciiTheme="minorHAnsi" w:hAnsiTheme="minorHAnsi" w:cs="Arial"/>
          <w:sz w:val="22"/>
          <w:szCs w:val="22"/>
        </w:rPr>
        <w:t>.</w:t>
      </w:r>
      <w:r w:rsidRPr="00A812CC">
        <w:rPr>
          <w:rFonts w:asciiTheme="minorHAnsi" w:hAnsiTheme="minorHAnsi" w:cs="Arial"/>
          <w:sz w:val="22"/>
          <w:szCs w:val="22"/>
        </w:rPr>
        <w:t xml:space="preserve"> Sage</w:t>
      </w:r>
      <w:r w:rsidR="009D75EC" w:rsidRPr="00A812CC">
        <w:rPr>
          <w:rFonts w:asciiTheme="minorHAnsi" w:hAnsiTheme="minorHAnsi" w:cs="Arial"/>
          <w:sz w:val="22"/>
          <w:szCs w:val="22"/>
        </w:rPr>
        <w:t xml:space="preserve"> Publications Inc.</w:t>
      </w:r>
      <w:r w:rsidR="00362F35" w:rsidRPr="00A812CC">
        <w:rPr>
          <w:rFonts w:asciiTheme="minorHAnsi" w:hAnsiTheme="minorHAnsi" w:cs="Arial"/>
          <w:sz w:val="22"/>
          <w:szCs w:val="22"/>
        </w:rPr>
        <w:t xml:space="preserve"> 1999</w:t>
      </w:r>
      <w:r w:rsidR="00055DC1" w:rsidRPr="00A812CC">
        <w:rPr>
          <w:rFonts w:asciiTheme="minorHAnsi" w:hAnsiTheme="minorHAnsi" w:cs="Arial"/>
          <w:sz w:val="22"/>
          <w:szCs w:val="22"/>
        </w:rPr>
        <w:t>, ps.33-45.</w:t>
      </w:r>
    </w:p>
    <w:p w14:paraId="5BB9A084" w14:textId="71188D1F" w:rsidR="00B2240C" w:rsidRPr="00A812CC" w:rsidRDefault="00B2240C" w:rsidP="00150958">
      <w:pPr>
        <w:pStyle w:val="ListParagraph"/>
        <w:numPr>
          <w:ilvl w:val="0"/>
          <w:numId w:val="25"/>
        </w:numPr>
        <w:rPr>
          <w:rFonts w:asciiTheme="minorHAnsi" w:hAnsiTheme="minorHAnsi" w:cs="Arial"/>
          <w:sz w:val="22"/>
          <w:szCs w:val="22"/>
        </w:rPr>
      </w:pPr>
      <w:r w:rsidRPr="00A812CC">
        <w:rPr>
          <w:rFonts w:asciiTheme="minorHAnsi" w:hAnsiTheme="minorHAnsi" w:cs="Arial"/>
          <w:sz w:val="22"/>
          <w:szCs w:val="22"/>
        </w:rPr>
        <w:t>Richards</w:t>
      </w:r>
      <w:r w:rsidR="003834F7" w:rsidRPr="00A812CC">
        <w:rPr>
          <w:rFonts w:asciiTheme="minorHAnsi" w:hAnsiTheme="minorHAnsi" w:cs="Arial"/>
          <w:sz w:val="22"/>
          <w:szCs w:val="22"/>
        </w:rPr>
        <w:t xml:space="preserve">, L. Data alive! The thinking behind NVivo. </w:t>
      </w:r>
      <w:r w:rsidR="003834F7" w:rsidRPr="00A812CC">
        <w:rPr>
          <w:rFonts w:asciiTheme="minorHAnsi" w:hAnsiTheme="minorHAnsi" w:cs="Arial"/>
          <w:i/>
          <w:sz w:val="22"/>
          <w:szCs w:val="22"/>
        </w:rPr>
        <w:t>Qualitative Health Research</w:t>
      </w:r>
      <w:r w:rsidRPr="00A812CC">
        <w:rPr>
          <w:rFonts w:asciiTheme="minorHAnsi" w:hAnsiTheme="minorHAnsi" w:cs="Arial"/>
          <w:sz w:val="22"/>
          <w:szCs w:val="22"/>
        </w:rPr>
        <w:t xml:space="preserve"> 1999</w:t>
      </w:r>
      <w:r w:rsidR="003834F7" w:rsidRPr="00A812CC">
        <w:rPr>
          <w:rFonts w:asciiTheme="minorHAnsi" w:hAnsiTheme="minorHAnsi" w:cs="Arial"/>
          <w:sz w:val="22"/>
          <w:szCs w:val="22"/>
        </w:rPr>
        <w:t>, 9 (3): 412-428</w:t>
      </w:r>
      <w:r w:rsidR="00055DC1" w:rsidRPr="00A812CC">
        <w:rPr>
          <w:rFonts w:asciiTheme="minorHAnsi" w:hAnsiTheme="minorHAnsi" w:cs="Arial"/>
          <w:sz w:val="22"/>
          <w:szCs w:val="22"/>
        </w:rPr>
        <w:t>.</w:t>
      </w:r>
    </w:p>
    <w:p w14:paraId="40E7134E" w14:textId="24275C3B" w:rsidR="009A5B5E" w:rsidRPr="00A812CC" w:rsidRDefault="009A5B5E" w:rsidP="009A5B5E">
      <w:pPr>
        <w:pStyle w:val="ListParagraph"/>
        <w:numPr>
          <w:ilvl w:val="0"/>
          <w:numId w:val="25"/>
        </w:numPr>
        <w:rPr>
          <w:rFonts w:asciiTheme="minorHAnsi" w:hAnsiTheme="minorHAnsi" w:cs="Arial"/>
          <w:sz w:val="22"/>
          <w:szCs w:val="22"/>
        </w:rPr>
      </w:pPr>
      <w:r w:rsidRPr="00A812CC">
        <w:rPr>
          <w:rFonts w:asciiTheme="minorHAnsi" w:hAnsiTheme="minorHAnsi" w:cs="Arial"/>
          <w:sz w:val="22"/>
          <w:szCs w:val="22"/>
        </w:rPr>
        <w:t xml:space="preserve"> Corbin J, Strauss A. Basic of qualitative research: techniques and procedures for developing grounded theory. Thousand Oaks, CA: Sage Publications, 2008.</w:t>
      </w:r>
    </w:p>
    <w:p w14:paraId="0710CCCD" w14:textId="63D94C76" w:rsidR="009A5B5E" w:rsidRPr="00A812CC" w:rsidRDefault="009A5B5E" w:rsidP="009A5B5E">
      <w:pPr>
        <w:pStyle w:val="ListParagraph"/>
        <w:numPr>
          <w:ilvl w:val="0"/>
          <w:numId w:val="25"/>
        </w:numPr>
        <w:rPr>
          <w:rFonts w:asciiTheme="minorHAnsi" w:hAnsiTheme="minorHAnsi" w:cs="Arial"/>
          <w:sz w:val="22"/>
          <w:szCs w:val="22"/>
        </w:rPr>
      </w:pPr>
      <w:r w:rsidRPr="00A812CC">
        <w:rPr>
          <w:rFonts w:asciiTheme="minorHAnsi" w:hAnsiTheme="minorHAnsi" w:cs="Arial"/>
          <w:sz w:val="22"/>
          <w:szCs w:val="22"/>
        </w:rPr>
        <w:t>Glaser BG, Strauss AL. The Discovery of Grounded Theory. Chicago: Aldine, 1967.</w:t>
      </w:r>
    </w:p>
    <w:p w14:paraId="00F32DED" w14:textId="505ED08F" w:rsidR="003F24F7" w:rsidRPr="00A812CC" w:rsidRDefault="00D21A9E" w:rsidP="00150958">
      <w:pPr>
        <w:pStyle w:val="ListParagraph"/>
        <w:numPr>
          <w:ilvl w:val="0"/>
          <w:numId w:val="25"/>
        </w:numPr>
        <w:rPr>
          <w:rFonts w:asciiTheme="minorHAnsi" w:hAnsiTheme="minorHAnsi" w:cs="Arial"/>
          <w:sz w:val="22"/>
          <w:szCs w:val="22"/>
        </w:rPr>
      </w:pPr>
      <w:r w:rsidRPr="00A812CC">
        <w:rPr>
          <w:rFonts w:asciiTheme="minorHAnsi" w:hAnsiTheme="minorHAnsi" w:cs="Arial"/>
          <w:sz w:val="22"/>
          <w:szCs w:val="22"/>
        </w:rPr>
        <w:t>Jacoby A, Baker GA. Quality of life trajectories in epilepsy.</w:t>
      </w:r>
      <w:r w:rsidRPr="00A812CC">
        <w:rPr>
          <w:rFonts w:asciiTheme="minorHAnsi" w:hAnsiTheme="minorHAnsi" w:cs="Arial"/>
          <w:i/>
          <w:sz w:val="22"/>
          <w:szCs w:val="22"/>
        </w:rPr>
        <w:t xml:space="preserve"> Epilepsy &amp; Behavior</w:t>
      </w:r>
      <w:r w:rsidRPr="00A812CC">
        <w:rPr>
          <w:rFonts w:asciiTheme="minorHAnsi" w:hAnsiTheme="minorHAnsi" w:cs="Arial"/>
          <w:sz w:val="22"/>
          <w:szCs w:val="22"/>
        </w:rPr>
        <w:t xml:space="preserve"> 2008, 12(4): 557-71.</w:t>
      </w:r>
    </w:p>
    <w:p w14:paraId="01D475F6" w14:textId="6679F18D" w:rsidR="003F24F7" w:rsidRPr="00A812CC" w:rsidRDefault="008B3570" w:rsidP="00150958">
      <w:pPr>
        <w:pStyle w:val="ListParagraph"/>
        <w:numPr>
          <w:ilvl w:val="0"/>
          <w:numId w:val="25"/>
        </w:numPr>
        <w:rPr>
          <w:rFonts w:asciiTheme="minorHAnsi" w:hAnsiTheme="minorHAnsi" w:cs="Arial"/>
          <w:sz w:val="22"/>
          <w:szCs w:val="22"/>
        </w:rPr>
      </w:pPr>
      <w:r w:rsidRPr="00A812CC">
        <w:rPr>
          <w:rFonts w:asciiTheme="minorHAnsi" w:hAnsiTheme="minorHAnsi" w:cs="Arial"/>
          <w:sz w:val="22"/>
          <w:szCs w:val="22"/>
        </w:rPr>
        <w:t xml:space="preserve">Jacoby A, Ring A, Whitehead M, Marson AG, Baker GA. </w:t>
      </w:r>
      <w:r w:rsidR="00D21A9E" w:rsidRPr="00A812CC">
        <w:rPr>
          <w:rFonts w:asciiTheme="minorHAnsi" w:hAnsiTheme="minorHAnsi" w:cs="Arial"/>
          <w:sz w:val="22"/>
          <w:szCs w:val="22"/>
        </w:rPr>
        <w:t xml:space="preserve">Exploring loss and replacement of loss for understanding the impacts of epilepsy onset: A qualitative investigation. </w:t>
      </w:r>
      <w:r w:rsidR="00D21A9E" w:rsidRPr="00A812CC">
        <w:rPr>
          <w:rFonts w:asciiTheme="minorHAnsi" w:hAnsiTheme="minorHAnsi" w:cs="Arial"/>
          <w:i/>
          <w:sz w:val="22"/>
          <w:szCs w:val="22"/>
        </w:rPr>
        <w:t>Epilepsy &amp; Behavior</w:t>
      </w:r>
      <w:r w:rsidR="00D21A9E" w:rsidRPr="00A812CC">
        <w:rPr>
          <w:rFonts w:asciiTheme="minorHAnsi" w:hAnsiTheme="minorHAnsi" w:cs="Arial"/>
          <w:sz w:val="22"/>
          <w:szCs w:val="22"/>
        </w:rPr>
        <w:t xml:space="preserve"> 2014, 33: 59-68.</w:t>
      </w:r>
    </w:p>
    <w:p w14:paraId="3E5A499C" w14:textId="49845A4E" w:rsidR="009B3C8B" w:rsidRPr="00A812CC" w:rsidRDefault="00150958" w:rsidP="00150958">
      <w:pPr>
        <w:pStyle w:val="ListParagraph"/>
        <w:numPr>
          <w:ilvl w:val="0"/>
          <w:numId w:val="25"/>
        </w:numPr>
        <w:rPr>
          <w:rFonts w:asciiTheme="minorHAnsi" w:hAnsiTheme="minorHAnsi" w:cs="Arial"/>
          <w:sz w:val="22"/>
          <w:szCs w:val="22"/>
        </w:rPr>
      </w:pPr>
      <w:r w:rsidRPr="00A812CC">
        <w:rPr>
          <w:rFonts w:asciiTheme="minorHAnsi" w:hAnsiTheme="minorHAnsi" w:cs="Arial"/>
          <w:sz w:val="22"/>
          <w:szCs w:val="22"/>
        </w:rPr>
        <w:t>W</w:t>
      </w:r>
      <w:r w:rsidR="009B3C8B" w:rsidRPr="00A812CC">
        <w:rPr>
          <w:rFonts w:asciiTheme="minorHAnsi" w:hAnsiTheme="minorHAnsi" w:cs="Arial"/>
          <w:sz w:val="22"/>
          <w:szCs w:val="22"/>
        </w:rPr>
        <w:t>interbottom J.</w:t>
      </w:r>
      <w:r w:rsidR="00186B4B" w:rsidRPr="00A812CC">
        <w:rPr>
          <w:rFonts w:asciiTheme="minorHAnsi" w:hAnsiTheme="minorHAnsi" w:cs="Arial"/>
          <w:sz w:val="22"/>
          <w:szCs w:val="22"/>
        </w:rPr>
        <w:t xml:space="preserve"> Women with epilepsy preparing for pregnancy: A qualitative analysis. </w:t>
      </w:r>
      <w:r w:rsidR="00E67CB9" w:rsidRPr="00A812CC">
        <w:rPr>
          <w:rFonts w:asciiTheme="minorHAnsi" w:hAnsiTheme="minorHAnsi" w:cs="Arial"/>
          <w:sz w:val="22"/>
          <w:szCs w:val="22"/>
        </w:rPr>
        <w:t>PhD Thesis: University of Liverpool, 2012.</w:t>
      </w:r>
    </w:p>
    <w:p w14:paraId="66998E74" w14:textId="6E6280E2" w:rsidR="00637748" w:rsidRPr="00A812CC" w:rsidRDefault="00964532" w:rsidP="00150958">
      <w:pPr>
        <w:pStyle w:val="ListParagraph"/>
        <w:numPr>
          <w:ilvl w:val="0"/>
          <w:numId w:val="25"/>
        </w:numPr>
        <w:rPr>
          <w:rFonts w:asciiTheme="minorHAnsi" w:hAnsiTheme="minorHAnsi" w:cs="Arial"/>
          <w:sz w:val="22"/>
          <w:szCs w:val="22"/>
        </w:rPr>
      </w:pPr>
      <w:r w:rsidRPr="00A812CC">
        <w:rPr>
          <w:rFonts w:asciiTheme="minorHAnsi" w:hAnsiTheme="minorHAnsi" w:cs="Arial"/>
          <w:sz w:val="22"/>
          <w:szCs w:val="22"/>
        </w:rPr>
        <w:t>Patton</w:t>
      </w:r>
      <w:r w:rsidR="009D75EC" w:rsidRPr="00A812CC">
        <w:rPr>
          <w:rFonts w:asciiTheme="minorHAnsi" w:hAnsiTheme="minorHAnsi" w:cs="Arial"/>
          <w:sz w:val="22"/>
          <w:szCs w:val="22"/>
        </w:rPr>
        <w:t>,</w:t>
      </w:r>
      <w:r w:rsidRPr="00A812CC">
        <w:rPr>
          <w:rFonts w:asciiTheme="minorHAnsi" w:hAnsiTheme="minorHAnsi" w:cs="Arial"/>
          <w:sz w:val="22"/>
          <w:szCs w:val="22"/>
        </w:rPr>
        <w:t xml:space="preserve"> M</w:t>
      </w:r>
      <w:r w:rsidR="009D75EC" w:rsidRPr="00A812CC">
        <w:rPr>
          <w:rFonts w:asciiTheme="minorHAnsi" w:hAnsiTheme="minorHAnsi" w:cs="Arial"/>
          <w:sz w:val="22"/>
          <w:szCs w:val="22"/>
        </w:rPr>
        <w:t>Q</w:t>
      </w:r>
      <w:r w:rsidR="00F4131F" w:rsidRPr="00A812CC">
        <w:rPr>
          <w:rFonts w:asciiTheme="minorHAnsi" w:hAnsiTheme="minorHAnsi" w:cs="Arial"/>
          <w:sz w:val="22"/>
          <w:szCs w:val="22"/>
        </w:rPr>
        <w:t xml:space="preserve">. </w:t>
      </w:r>
      <w:r w:rsidR="009D75EC" w:rsidRPr="00A812CC">
        <w:rPr>
          <w:rFonts w:asciiTheme="minorHAnsi" w:hAnsiTheme="minorHAnsi" w:cs="Arial"/>
          <w:sz w:val="22"/>
          <w:szCs w:val="22"/>
        </w:rPr>
        <w:t>Designi</w:t>
      </w:r>
      <w:r w:rsidR="00055DC1" w:rsidRPr="00A812CC">
        <w:rPr>
          <w:rFonts w:asciiTheme="minorHAnsi" w:hAnsiTheme="minorHAnsi" w:cs="Arial"/>
          <w:sz w:val="22"/>
          <w:szCs w:val="22"/>
        </w:rPr>
        <w:t xml:space="preserve">ng Qualitative Studies In </w:t>
      </w:r>
      <w:r w:rsidR="009D75EC" w:rsidRPr="00A812CC">
        <w:rPr>
          <w:rFonts w:asciiTheme="minorHAnsi" w:hAnsiTheme="minorHAnsi" w:cs="Arial"/>
          <w:sz w:val="22"/>
          <w:szCs w:val="22"/>
        </w:rPr>
        <w:t xml:space="preserve">Patton </w:t>
      </w:r>
      <w:r w:rsidR="00055DC1" w:rsidRPr="00A812CC">
        <w:rPr>
          <w:rFonts w:asciiTheme="minorHAnsi" w:hAnsiTheme="minorHAnsi" w:cs="Arial"/>
          <w:sz w:val="22"/>
          <w:szCs w:val="22"/>
        </w:rPr>
        <w:t xml:space="preserve">MQ </w:t>
      </w:r>
      <w:r w:rsidR="009D75EC" w:rsidRPr="00A812CC">
        <w:rPr>
          <w:rFonts w:asciiTheme="minorHAnsi" w:hAnsiTheme="minorHAnsi" w:cs="Arial"/>
          <w:sz w:val="22"/>
          <w:szCs w:val="22"/>
        </w:rPr>
        <w:t>(2</w:t>
      </w:r>
      <w:r w:rsidR="009D75EC" w:rsidRPr="00A812CC">
        <w:rPr>
          <w:rFonts w:asciiTheme="minorHAnsi" w:hAnsiTheme="minorHAnsi" w:cs="Arial"/>
          <w:sz w:val="22"/>
          <w:szCs w:val="22"/>
          <w:vertAlign w:val="superscript"/>
        </w:rPr>
        <w:t>nd</w:t>
      </w:r>
      <w:r w:rsidR="009D75EC" w:rsidRPr="00A812CC">
        <w:rPr>
          <w:rFonts w:asciiTheme="minorHAnsi" w:hAnsiTheme="minorHAnsi" w:cs="Arial"/>
          <w:sz w:val="22"/>
          <w:szCs w:val="22"/>
        </w:rPr>
        <w:t xml:space="preserve"> Ed) </w:t>
      </w:r>
      <w:r w:rsidRPr="00A812CC">
        <w:rPr>
          <w:rFonts w:asciiTheme="minorHAnsi" w:hAnsiTheme="minorHAnsi" w:cs="Arial"/>
          <w:i/>
          <w:sz w:val="22"/>
          <w:szCs w:val="22"/>
        </w:rPr>
        <w:t>Qualitative Evaluation and Research Methods</w:t>
      </w:r>
      <w:r w:rsidR="009D75EC" w:rsidRPr="00A812CC">
        <w:rPr>
          <w:rFonts w:asciiTheme="minorHAnsi" w:hAnsiTheme="minorHAnsi" w:cs="Arial"/>
          <w:sz w:val="22"/>
          <w:szCs w:val="22"/>
        </w:rPr>
        <w:t>.</w:t>
      </w:r>
      <w:r w:rsidR="0057718D" w:rsidRPr="00A812CC">
        <w:rPr>
          <w:rFonts w:asciiTheme="minorHAnsi" w:hAnsiTheme="minorHAnsi" w:cs="Arial"/>
          <w:sz w:val="22"/>
          <w:szCs w:val="22"/>
        </w:rPr>
        <w:t xml:space="preserve"> </w:t>
      </w:r>
      <w:r w:rsidRPr="00A812CC">
        <w:rPr>
          <w:rFonts w:asciiTheme="minorHAnsi" w:hAnsiTheme="minorHAnsi" w:cs="Arial"/>
          <w:sz w:val="22"/>
          <w:szCs w:val="22"/>
        </w:rPr>
        <w:t>Newbury Park, California</w:t>
      </w:r>
      <w:r w:rsidR="009D75EC" w:rsidRPr="00A812CC">
        <w:rPr>
          <w:rFonts w:asciiTheme="minorHAnsi" w:hAnsiTheme="minorHAnsi" w:cs="Arial"/>
          <w:sz w:val="22"/>
          <w:szCs w:val="22"/>
        </w:rPr>
        <w:t>: Sage Publications Inc</w:t>
      </w:r>
      <w:r w:rsidR="0057718D" w:rsidRPr="00A812CC">
        <w:rPr>
          <w:rFonts w:asciiTheme="minorHAnsi" w:hAnsiTheme="minorHAnsi" w:cs="Arial"/>
          <w:sz w:val="22"/>
          <w:szCs w:val="22"/>
        </w:rPr>
        <w:t>.</w:t>
      </w:r>
      <w:r w:rsidR="00055DC1" w:rsidRPr="00A812CC">
        <w:rPr>
          <w:rFonts w:asciiTheme="minorHAnsi" w:hAnsiTheme="minorHAnsi" w:cs="Arial"/>
          <w:sz w:val="22"/>
          <w:szCs w:val="22"/>
        </w:rPr>
        <w:t>, 1990, ps.187-198.</w:t>
      </w:r>
    </w:p>
    <w:p w14:paraId="47FF4BC6" w14:textId="02848D39" w:rsidR="001C623D" w:rsidRPr="00A812CC" w:rsidRDefault="001C623D" w:rsidP="00150958">
      <w:pPr>
        <w:pStyle w:val="ListParagraph"/>
        <w:numPr>
          <w:ilvl w:val="0"/>
          <w:numId w:val="25"/>
        </w:numPr>
        <w:rPr>
          <w:rFonts w:asciiTheme="minorHAnsi" w:hAnsiTheme="minorHAnsi" w:cs="Arial"/>
          <w:sz w:val="22"/>
          <w:szCs w:val="22"/>
        </w:rPr>
      </w:pPr>
      <w:r w:rsidRPr="00A812CC">
        <w:rPr>
          <w:rFonts w:asciiTheme="minorHAnsi" w:hAnsiTheme="minorHAnsi" w:cs="Arial"/>
          <w:sz w:val="22"/>
          <w:szCs w:val="22"/>
        </w:rPr>
        <w:t>Lambert SD, Loiselle CG. Combining individual interviews and focus groups to enhance data richness. Journal of Advanced Nursing 2008, 62(2): 228-37.</w:t>
      </w:r>
    </w:p>
    <w:p w14:paraId="31CA2D14" w14:textId="75895187" w:rsidR="006A7B82" w:rsidRPr="00EE6FD7" w:rsidRDefault="009B3C8B"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Hundley V, Ryan M. Are women's expectations and preferences for intrapartum care affected by the model of care on offer? British Journal of Obstetrics &amp; Gynaecology 2004, 111: 550-60.</w:t>
      </w:r>
    </w:p>
    <w:p w14:paraId="5FCA5B1F" w14:textId="2B990663" w:rsidR="009B3C8B" w:rsidRPr="00EE6FD7" w:rsidRDefault="006A7B82"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S</w:t>
      </w:r>
      <w:r w:rsidR="009B3C8B" w:rsidRPr="00EE6FD7">
        <w:rPr>
          <w:rFonts w:asciiTheme="minorHAnsi" w:hAnsiTheme="minorHAnsi" w:cs="Arial"/>
          <w:sz w:val="22"/>
          <w:szCs w:val="22"/>
        </w:rPr>
        <w:t>chaarschmidt ML, Umar N, Schmieder A, Terris DD, Goebeler M. Patient preferences for psoriasis treatments: impact of treatment experience.</w:t>
      </w:r>
      <w:r w:rsidRPr="00EE6FD7">
        <w:rPr>
          <w:rFonts w:asciiTheme="minorHAnsi" w:hAnsiTheme="minorHAnsi" w:cs="Arial"/>
          <w:sz w:val="22"/>
          <w:szCs w:val="22"/>
        </w:rPr>
        <w:t xml:space="preserve"> Journal of European Aca</w:t>
      </w:r>
      <w:r w:rsidR="00055DC1" w:rsidRPr="00EE6FD7">
        <w:rPr>
          <w:rFonts w:asciiTheme="minorHAnsi" w:hAnsiTheme="minorHAnsi" w:cs="Arial"/>
          <w:sz w:val="22"/>
          <w:szCs w:val="22"/>
        </w:rPr>
        <w:t>demy of Dermat</w:t>
      </w:r>
      <w:r w:rsidR="009B3C8B" w:rsidRPr="00EE6FD7">
        <w:rPr>
          <w:rFonts w:asciiTheme="minorHAnsi" w:hAnsiTheme="minorHAnsi" w:cs="Arial"/>
          <w:sz w:val="22"/>
          <w:szCs w:val="22"/>
        </w:rPr>
        <w:t>ology &amp; Venereology</w:t>
      </w:r>
      <w:r w:rsidRPr="00EE6FD7">
        <w:rPr>
          <w:rFonts w:asciiTheme="minorHAnsi" w:hAnsiTheme="minorHAnsi" w:cs="Arial"/>
          <w:sz w:val="22"/>
          <w:szCs w:val="22"/>
        </w:rPr>
        <w:t xml:space="preserve"> 2013, 27: 187-98.</w:t>
      </w:r>
    </w:p>
    <w:p w14:paraId="191F96CB" w14:textId="4F0D0028" w:rsidR="006A7B82" w:rsidRPr="00EE6FD7" w:rsidRDefault="006A7B82"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 xml:space="preserve">Powell G,  </w:t>
      </w:r>
      <w:r w:rsidR="00EC6DE1" w:rsidRPr="00EE6FD7">
        <w:rPr>
          <w:rFonts w:asciiTheme="minorHAnsi" w:hAnsiTheme="minorHAnsi" w:cs="Arial"/>
          <w:sz w:val="22"/>
          <w:szCs w:val="22"/>
        </w:rPr>
        <w:t xml:space="preserve">Holmes EAF, Plumpton CO, Ring A, Baker GA, </w:t>
      </w:r>
      <w:r w:rsidR="000541AD" w:rsidRPr="00EE6FD7">
        <w:rPr>
          <w:rFonts w:asciiTheme="minorHAnsi" w:hAnsiTheme="minorHAnsi" w:cs="Arial"/>
          <w:sz w:val="22"/>
          <w:szCs w:val="22"/>
        </w:rPr>
        <w:t xml:space="preserve">Jacoby et al. Pharmacogenetic testing prior to carbamazepine treatment of epilepsy: patients' and physicians' preferences for testing and service delivery. </w:t>
      </w:r>
      <w:r w:rsidR="000541AD" w:rsidRPr="00EE6FD7">
        <w:rPr>
          <w:rFonts w:asciiTheme="minorHAnsi" w:hAnsiTheme="minorHAnsi" w:cs="Arial"/>
          <w:i/>
          <w:sz w:val="22"/>
          <w:szCs w:val="22"/>
        </w:rPr>
        <w:t>British Journal of Clinical Pharmacology</w:t>
      </w:r>
      <w:r w:rsidR="000541AD" w:rsidRPr="00EE6FD7">
        <w:rPr>
          <w:rFonts w:asciiTheme="minorHAnsi" w:hAnsiTheme="minorHAnsi" w:cs="Arial"/>
          <w:sz w:val="22"/>
          <w:szCs w:val="22"/>
        </w:rPr>
        <w:t xml:space="preserve"> 2015, 80(5): 1149-59.</w:t>
      </w:r>
    </w:p>
    <w:p w14:paraId="5459FEC5" w14:textId="7AF8E81E" w:rsidR="006A7B82" w:rsidRPr="00EE6FD7" w:rsidRDefault="006A7B82"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 xml:space="preserve">Engel </w:t>
      </w:r>
      <w:r w:rsidR="00A04F47" w:rsidRPr="00EE6FD7">
        <w:rPr>
          <w:rFonts w:asciiTheme="minorHAnsi" w:hAnsiTheme="minorHAnsi" w:cs="Arial"/>
          <w:sz w:val="22"/>
          <w:szCs w:val="22"/>
        </w:rPr>
        <w:t xml:space="preserve">J Jr. Early surgical therapy for drug-resistant temporal lobe epilepsy: a randomised trial. </w:t>
      </w:r>
      <w:r w:rsidR="00A04F47" w:rsidRPr="00EE6FD7">
        <w:rPr>
          <w:rFonts w:asciiTheme="minorHAnsi" w:hAnsiTheme="minorHAnsi" w:cs="Arial"/>
          <w:i/>
          <w:sz w:val="22"/>
          <w:szCs w:val="22"/>
        </w:rPr>
        <w:t>JAMA</w:t>
      </w:r>
      <w:r w:rsidR="00A04F47" w:rsidRPr="00EE6FD7">
        <w:rPr>
          <w:rFonts w:asciiTheme="minorHAnsi" w:hAnsiTheme="minorHAnsi" w:cs="Arial"/>
          <w:sz w:val="22"/>
          <w:szCs w:val="22"/>
        </w:rPr>
        <w:t xml:space="preserve"> </w:t>
      </w:r>
      <w:r w:rsidRPr="00EE6FD7">
        <w:rPr>
          <w:rFonts w:asciiTheme="minorHAnsi" w:hAnsiTheme="minorHAnsi" w:cs="Arial"/>
          <w:sz w:val="22"/>
          <w:szCs w:val="22"/>
        </w:rPr>
        <w:t>2012</w:t>
      </w:r>
      <w:r w:rsidR="00A04F47" w:rsidRPr="00EE6FD7">
        <w:rPr>
          <w:rFonts w:asciiTheme="minorHAnsi" w:hAnsiTheme="minorHAnsi" w:cs="Arial"/>
          <w:sz w:val="22"/>
          <w:szCs w:val="22"/>
        </w:rPr>
        <w:t>, 307(9): 922-30.</w:t>
      </w:r>
    </w:p>
    <w:p w14:paraId="7A7571B3" w14:textId="2896C23B" w:rsidR="006D459F" w:rsidRPr="00EE6FD7" w:rsidRDefault="006A7B82"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 xml:space="preserve">Kingwell </w:t>
      </w:r>
      <w:r w:rsidR="00A04F47" w:rsidRPr="00EE6FD7">
        <w:rPr>
          <w:rFonts w:asciiTheme="minorHAnsi" w:hAnsiTheme="minorHAnsi" w:cs="Arial"/>
          <w:sz w:val="22"/>
          <w:szCs w:val="22"/>
        </w:rPr>
        <w:t xml:space="preserve">K. Epilepsy: Surgical therapy should not be considered a last resort for pharmacoresistant eepilepsy. </w:t>
      </w:r>
      <w:r w:rsidR="00A04F47" w:rsidRPr="00EE6FD7">
        <w:rPr>
          <w:rFonts w:asciiTheme="minorHAnsi" w:hAnsiTheme="minorHAnsi" w:cs="Arial"/>
          <w:i/>
          <w:sz w:val="22"/>
          <w:szCs w:val="22"/>
        </w:rPr>
        <w:t>Nature Reviews Neurology</w:t>
      </w:r>
      <w:r w:rsidR="00055DC1" w:rsidRPr="00EE6FD7">
        <w:rPr>
          <w:rFonts w:asciiTheme="minorHAnsi" w:hAnsiTheme="minorHAnsi" w:cs="Arial"/>
          <w:sz w:val="22"/>
          <w:szCs w:val="22"/>
        </w:rPr>
        <w:t>,</w:t>
      </w:r>
      <w:r w:rsidR="00A04F47" w:rsidRPr="00EE6FD7">
        <w:rPr>
          <w:rFonts w:asciiTheme="minorHAnsi" w:hAnsiTheme="minorHAnsi" w:cs="Arial"/>
          <w:sz w:val="22"/>
          <w:szCs w:val="22"/>
        </w:rPr>
        <w:t xml:space="preserve"> </w:t>
      </w:r>
      <w:r w:rsidRPr="00EE6FD7">
        <w:rPr>
          <w:rFonts w:asciiTheme="minorHAnsi" w:hAnsiTheme="minorHAnsi" w:cs="Arial"/>
          <w:sz w:val="22"/>
          <w:szCs w:val="22"/>
        </w:rPr>
        <w:t>2012</w:t>
      </w:r>
      <w:r w:rsidR="00A04F47" w:rsidRPr="00EE6FD7">
        <w:rPr>
          <w:rFonts w:asciiTheme="minorHAnsi" w:hAnsiTheme="minorHAnsi" w:cs="Arial"/>
          <w:sz w:val="22"/>
          <w:szCs w:val="22"/>
        </w:rPr>
        <w:t>, 8:238.</w:t>
      </w:r>
      <w:bookmarkStart w:id="8" w:name="_GoBack"/>
      <w:bookmarkEnd w:id="8"/>
    </w:p>
    <w:p w14:paraId="3B8F0202" w14:textId="3AA6291A" w:rsidR="006A7B82" w:rsidRPr="00EE6FD7" w:rsidRDefault="006D459F"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lastRenderedPageBreak/>
        <w:t xml:space="preserve">Gilliam F. Optimising health outcomes in active epilepsy. </w:t>
      </w:r>
      <w:r w:rsidRPr="00EE6FD7">
        <w:rPr>
          <w:rFonts w:asciiTheme="minorHAnsi" w:hAnsiTheme="minorHAnsi" w:cs="Arial"/>
          <w:i/>
          <w:sz w:val="22"/>
          <w:szCs w:val="22"/>
        </w:rPr>
        <w:t>Neurology</w:t>
      </w:r>
      <w:r w:rsidR="00055DC1" w:rsidRPr="00EE6FD7">
        <w:rPr>
          <w:rFonts w:asciiTheme="minorHAnsi" w:hAnsiTheme="minorHAnsi" w:cs="Arial"/>
          <w:i/>
          <w:sz w:val="22"/>
          <w:szCs w:val="22"/>
        </w:rPr>
        <w:t>,</w:t>
      </w:r>
      <w:r w:rsidRPr="00EE6FD7">
        <w:rPr>
          <w:rFonts w:asciiTheme="minorHAnsi" w:hAnsiTheme="minorHAnsi" w:cs="Arial"/>
          <w:sz w:val="22"/>
          <w:szCs w:val="22"/>
        </w:rPr>
        <w:t xml:space="preserve"> 2002, 58(8): Suppl.5, S9.</w:t>
      </w:r>
    </w:p>
    <w:p w14:paraId="74F0D6EF" w14:textId="138391DB" w:rsidR="006A7B82" w:rsidRPr="00EE6FD7" w:rsidRDefault="006A7B82"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 xml:space="preserve">Engel </w:t>
      </w:r>
      <w:r w:rsidR="00A04F47" w:rsidRPr="00EE6FD7">
        <w:rPr>
          <w:rFonts w:asciiTheme="minorHAnsi" w:hAnsiTheme="minorHAnsi" w:cs="Arial"/>
          <w:sz w:val="22"/>
          <w:szCs w:val="22"/>
        </w:rPr>
        <w:t xml:space="preserve">J Jr. Who will use epilepsy surgery nomograms, and why? </w:t>
      </w:r>
      <w:r w:rsidR="00A04F47" w:rsidRPr="00EE6FD7">
        <w:rPr>
          <w:rFonts w:asciiTheme="minorHAnsi" w:hAnsiTheme="minorHAnsi" w:cs="Arial"/>
          <w:i/>
          <w:sz w:val="22"/>
          <w:szCs w:val="22"/>
        </w:rPr>
        <w:t>Lancet Neurology</w:t>
      </w:r>
      <w:r w:rsidR="00055DC1" w:rsidRPr="00EE6FD7">
        <w:rPr>
          <w:rFonts w:asciiTheme="minorHAnsi" w:hAnsiTheme="minorHAnsi" w:cs="Arial"/>
          <w:i/>
          <w:sz w:val="22"/>
          <w:szCs w:val="22"/>
        </w:rPr>
        <w:t>,</w:t>
      </w:r>
      <w:r w:rsidR="00A04F47" w:rsidRPr="00EE6FD7">
        <w:rPr>
          <w:rFonts w:asciiTheme="minorHAnsi" w:hAnsiTheme="minorHAnsi" w:cs="Arial"/>
          <w:sz w:val="22"/>
          <w:szCs w:val="22"/>
        </w:rPr>
        <w:t xml:space="preserve"> </w:t>
      </w:r>
      <w:r w:rsidRPr="00EE6FD7">
        <w:rPr>
          <w:rFonts w:asciiTheme="minorHAnsi" w:hAnsiTheme="minorHAnsi" w:cs="Arial"/>
          <w:sz w:val="22"/>
          <w:szCs w:val="22"/>
        </w:rPr>
        <w:t>2015</w:t>
      </w:r>
      <w:r w:rsidR="00A04F47" w:rsidRPr="00EE6FD7">
        <w:rPr>
          <w:rFonts w:asciiTheme="minorHAnsi" w:hAnsiTheme="minorHAnsi" w:cs="Arial"/>
          <w:sz w:val="22"/>
          <w:szCs w:val="22"/>
        </w:rPr>
        <w:t>, 14(3): 240-41.</w:t>
      </w:r>
    </w:p>
    <w:p w14:paraId="5EC68154" w14:textId="08896749" w:rsidR="00920F95" w:rsidRPr="00EE6FD7" w:rsidRDefault="006A7B82"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E</w:t>
      </w:r>
      <w:r w:rsidR="000541AD" w:rsidRPr="00EE6FD7">
        <w:rPr>
          <w:rFonts w:asciiTheme="minorHAnsi" w:hAnsiTheme="minorHAnsi" w:cs="Arial"/>
          <w:sz w:val="22"/>
          <w:szCs w:val="22"/>
        </w:rPr>
        <w:t>n</w:t>
      </w:r>
      <w:r w:rsidRPr="00EE6FD7">
        <w:rPr>
          <w:rFonts w:asciiTheme="minorHAnsi" w:hAnsiTheme="minorHAnsi" w:cs="Arial"/>
          <w:sz w:val="22"/>
          <w:szCs w:val="22"/>
        </w:rPr>
        <w:t xml:space="preserve">gel </w:t>
      </w:r>
      <w:r w:rsidR="00A04F47" w:rsidRPr="00EE6FD7">
        <w:rPr>
          <w:rFonts w:asciiTheme="minorHAnsi" w:hAnsiTheme="minorHAnsi" w:cs="Arial"/>
          <w:sz w:val="22"/>
          <w:szCs w:val="22"/>
        </w:rPr>
        <w:t xml:space="preserve">J Jr. Approaches to refractory epilepsy. </w:t>
      </w:r>
      <w:r w:rsidR="00A04F47" w:rsidRPr="00EE6FD7">
        <w:rPr>
          <w:rFonts w:asciiTheme="minorHAnsi" w:hAnsiTheme="minorHAnsi" w:cs="Arial"/>
          <w:i/>
          <w:sz w:val="22"/>
          <w:szCs w:val="22"/>
        </w:rPr>
        <w:t>Ann Indian Neurology</w:t>
      </w:r>
      <w:r w:rsidR="00055DC1" w:rsidRPr="00EE6FD7">
        <w:rPr>
          <w:rFonts w:asciiTheme="minorHAnsi" w:hAnsiTheme="minorHAnsi" w:cs="Arial"/>
          <w:i/>
          <w:sz w:val="22"/>
          <w:szCs w:val="22"/>
        </w:rPr>
        <w:t>,</w:t>
      </w:r>
      <w:r w:rsidR="00A04F47" w:rsidRPr="00EE6FD7">
        <w:rPr>
          <w:rFonts w:asciiTheme="minorHAnsi" w:hAnsiTheme="minorHAnsi" w:cs="Arial"/>
          <w:sz w:val="22"/>
          <w:szCs w:val="22"/>
        </w:rPr>
        <w:t xml:space="preserve"> </w:t>
      </w:r>
      <w:r w:rsidRPr="00EE6FD7">
        <w:rPr>
          <w:rFonts w:asciiTheme="minorHAnsi" w:hAnsiTheme="minorHAnsi" w:cs="Arial"/>
          <w:sz w:val="22"/>
          <w:szCs w:val="22"/>
        </w:rPr>
        <w:t>2014</w:t>
      </w:r>
      <w:r w:rsidR="00A04F47" w:rsidRPr="00EE6FD7">
        <w:rPr>
          <w:rFonts w:asciiTheme="minorHAnsi" w:hAnsiTheme="minorHAnsi" w:cs="Arial"/>
          <w:sz w:val="22"/>
          <w:szCs w:val="22"/>
        </w:rPr>
        <w:t>, 17(Suppl 1): S12-17.</w:t>
      </w:r>
    </w:p>
    <w:p w14:paraId="581A2814" w14:textId="40CBD333" w:rsidR="00920F95" w:rsidRPr="00EE6FD7" w:rsidRDefault="00920F95"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Tell</w:t>
      </w:r>
      <w:r w:rsidRPr="00EE6FD7">
        <w:rPr>
          <w:rFonts w:asciiTheme="minorHAnsi" w:hAnsiTheme="minorHAnsi" w:cs="Arial"/>
          <w:sz w:val="22"/>
          <w:szCs w:val="22"/>
          <w:lang w:val="en-US"/>
        </w:rPr>
        <w:t>ez-Zenteno J. F., Patten S. B., Jetté N., Williams J., Wiebe S. Psychiatric comorbidity in epilepsy: A popul</w:t>
      </w:r>
      <w:r w:rsidR="00055DC1" w:rsidRPr="00EE6FD7">
        <w:rPr>
          <w:rFonts w:asciiTheme="minorHAnsi" w:hAnsiTheme="minorHAnsi" w:cs="Arial"/>
          <w:sz w:val="22"/>
          <w:szCs w:val="22"/>
          <w:lang w:val="en-US"/>
        </w:rPr>
        <w:t xml:space="preserve">ation-based analysis. </w:t>
      </w:r>
      <w:r w:rsidR="00055DC1" w:rsidRPr="00EE6FD7">
        <w:rPr>
          <w:rFonts w:asciiTheme="minorHAnsi" w:hAnsiTheme="minorHAnsi" w:cs="Arial"/>
          <w:i/>
          <w:sz w:val="22"/>
          <w:szCs w:val="22"/>
          <w:lang w:val="en-US"/>
        </w:rPr>
        <w:t>Epilepsia</w:t>
      </w:r>
      <w:r w:rsidR="00055DC1" w:rsidRPr="00EE6FD7">
        <w:rPr>
          <w:rFonts w:asciiTheme="minorHAnsi" w:hAnsiTheme="minorHAnsi" w:cs="Arial"/>
          <w:sz w:val="22"/>
          <w:szCs w:val="22"/>
          <w:lang w:val="en-US"/>
        </w:rPr>
        <w:t xml:space="preserve">, 2007, </w:t>
      </w:r>
      <w:r w:rsidRPr="00EE6FD7">
        <w:rPr>
          <w:rFonts w:asciiTheme="minorHAnsi" w:hAnsiTheme="minorHAnsi" w:cs="Arial"/>
          <w:sz w:val="22"/>
          <w:szCs w:val="22"/>
          <w:lang w:val="en-US"/>
        </w:rPr>
        <w:t>48:</w:t>
      </w:r>
      <w:r w:rsidR="00055DC1" w:rsidRPr="00EE6FD7">
        <w:rPr>
          <w:rFonts w:asciiTheme="minorHAnsi" w:hAnsiTheme="minorHAnsi" w:cs="Arial"/>
          <w:sz w:val="22"/>
          <w:szCs w:val="22"/>
          <w:lang w:val="en-US"/>
        </w:rPr>
        <w:t xml:space="preserve"> </w:t>
      </w:r>
      <w:r w:rsidRPr="00EE6FD7">
        <w:rPr>
          <w:rFonts w:asciiTheme="minorHAnsi" w:hAnsiTheme="minorHAnsi" w:cs="Arial"/>
          <w:sz w:val="22"/>
          <w:szCs w:val="22"/>
          <w:lang w:val="en-US"/>
        </w:rPr>
        <w:t xml:space="preserve">2336–2344. </w:t>
      </w:r>
    </w:p>
    <w:p w14:paraId="73C6D30D" w14:textId="47DF034F" w:rsidR="00150958" w:rsidRPr="00EE6FD7" w:rsidRDefault="0093674F"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 xml:space="preserve">Kanner AM. Anxiety disorders in epilepsy: the forgotten psychiatric comorbidity. </w:t>
      </w:r>
      <w:r w:rsidRPr="00EE6FD7">
        <w:rPr>
          <w:rFonts w:asciiTheme="minorHAnsi" w:hAnsiTheme="minorHAnsi" w:cs="Arial"/>
          <w:i/>
          <w:sz w:val="22"/>
          <w:szCs w:val="22"/>
        </w:rPr>
        <w:t>Epilepsy Curr</w:t>
      </w:r>
      <w:r w:rsidR="00055DC1" w:rsidRPr="00EE6FD7">
        <w:rPr>
          <w:rFonts w:asciiTheme="minorHAnsi" w:hAnsiTheme="minorHAnsi" w:cs="Arial"/>
          <w:i/>
          <w:sz w:val="22"/>
          <w:szCs w:val="22"/>
        </w:rPr>
        <w:t>,</w:t>
      </w:r>
      <w:r w:rsidRPr="00EE6FD7">
        <w:rPr>
          <w:rFonts w:asciiTheme="minorHAnsi" w:hAnsiTheme="minorHAnsi" w:cs="Arial"/>
          <w:sz w:val="22"/>
          <w:szCs w:val="22"/>
        </w:rPr>
        <w:t xml:space="preserve"> 2011, 11(3): 90-91.</w:t>
      </w:r>
    </w:p>
    <w:p w14:paraId="5B7A141F" w14:textId="45860802" w:rsidR="006A7B82" w:rsidRPr="00EE6FD7" w:rsidRDefault="00C126E8"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Mc</w:t>
      </w:r>
      <w:r w:rsidR="006A7B82" w:rsidRPr="00EE6FD7">
        <w:rPr>
          <w:rFonts w:asciiTheme="minorHAnsi" w:hAnsiTheme="minorHAnsi" w:cs="Arial"/>
          <w:sz w:val="22"/>
          <w:szCs w:val="22"/>
        </w:rPr>
        <w:t>Laugh</w:t>
      </w:r>
      <w:r w:rsidRPr="00EE6FD7">
        <w:rPr>
          <w:rFonts w:asciiTheme="minorHAnsi" w:hAnsiTheme="minorHAnsi" w:cs="Arial"/>
          <w:sz w:val="22"/>
          <w:szCs w:val="22"/>
        </w:rPr>
        <w:t>l</w:t>
      </w:r>
      <w:r w:rsidR="006A7B82" w:rsidRPr="00EE6FD7">
        <w:rPr>
          <w:rFonts w:asciiTheme="minorHAnsi" w:hAnsiTheme="minorHAnsi" w:cs="Arial"/>
          <w:sz w:val="22"/>
          <w:szCs w:val="22"/>
        </w:rPr>
        <w:t xml:space="preserve">in </w:t>
      </w:r>
      <w:r w:rsidRPr="00EE6FD7">
        <w:rPr>
          <w:rFonts w:asciiTheme="minorHAnsi" w:hAnsiTheme="minorHAnsi" w:cs="Arial"/>
          <w:sz w:val="22"/>
          <w:szCs w:val="22"/>
        </w:rPr>
        <w:t>DP,</w:t>
      </w:r>
      <w:r w:rsidR="006A7B82" w:rsidRPr="00EE6FD7">
        <w:rPr>
          <w:rFonts w:asciiTheme="minorHAnsi" w:hAnsiTheme="minorHAnsi" w:cs="Arial"/>
          <w:sz w:val="22"/>
          <w:szCs w:val="22"/>
        </w:rPr>
        <w:t xml:space="preserve"> </w:t>
      </w:r>
      <w:r w:rsidRPr="00EE6FD7">
        <w:rPr>
          <w:rFonts w:asciiTheme="minorHAnsi" w:hAnsiTheme="minorHAnsi" w:cs="Arial"/>
          <w:sz w:val="22"/>
          <w:szCs w:val="22"/>
        </w:rPr>
        <w:t>Mc</w:t>
      </w:r>
      <w:r w:rsidR="006A7B82" w:rsidRPr="00EE6FD7">
        <w:rPr>
          <w:rFonts w:asciiTheme="minorHAnsi" w:hAnsiTheme="minorHAnsi" w:cs="Arial"/>
          <w:sz w:val="22"/>
          <w:szCs w:val="22"/>
        </w:rPr>
        <w:t xml:space="preserve">Farland </w:t>
      </w:r>
      <w:r w:rsidRPr="00EE6FD7">
        <w:rPr>
          <w:rFonts w:asciiTheme="minorHAnsi" w:hAnsiTheme="minorHAnsi" w:cs="Arial"/>
          <w:sz w:val="22"/>
          <w:szCs w:val="22"/>
        </w:rPr>
        <w:t>K.</w:t>
      </w:r>
      <w:r w:rsidRPr="00EE6FD7">
        <w:rPr>
          <w:rFonts w:asciiTheme="minorHAnsi" w:hAnsiTheme="minorHAnsi" w:cs="Arial"/>
          <w:sz w:val="22"/>
          <w:szCs w:val="22"/>
          <w:lang w:val="en-US"/>
        </w:rPr>
        <w:t xml:space="preserve"> McLaughlin DP, McFarland K. A randomized trial of a group based cognitive behavior therapy program for older adults with epilepsy: the impact on seizure frequency, depression and psychosocial well-being.</w:t>
      </w:r>
      <w:r w:rsidRPr="00EE6FD7">
        <w:rPr>
          <w:rFonts w:asciiTheme="minorHAnsi" w:hAnsiTheme="minorHAnsi" w:cs="Arial"/>
          <w:i/>
          <w:sz w:val="22"/>
          <w:szCs w:val="22"/>
          <w:lang w:val="en-US"/>
        </w:rPr>
        <w:t xml:space="preserve"> Journal of Behavioral Medicine</w:t>
      </w:r>
      <w:r w:rsidR="00055DC1" w:rsidRPr="00EE6FD7">
        <w:rPr>
          <w:rFonts w:asciiTheme="minorHAnsi" w:hAnsiTheme="minorHAnsi" w:cs="Arial"/>
          <w:i/>
          <w:sz w:val="22"/>
          <w:szCs w:val="22"/>
          <w:lang w:val="en-US"/>
        </w:rPr>
        <w:t>,</w:t>
      </w:r>
      <w:r w:rsidRPr="00EE6FD7">
        <w:rPr>
          <w:rFonts w:asciiTheme="minorHAnsi" w:hAnsiTheme="minorHAnsi" w:cs="Arial"/>
          <w:i/>
          <w:sz w:val="22"/>
          <w:szCs w:val="22"/>
          <w:lang w:val="en-US"/>
        </w:rPr>
        <w:t xml:space="preserve"> </w:t>
      </w:r>
      <w:r w:rsidR="00055DC1" w:rsidRPr="00EE6FD7">
        <w:rPr>
          <w:rFonts w:asciiTheme="minorHAnsi" w:hAnsiTheme="minorHAnsi" w:cs="Arial"/>
          <w:sz w:val="22"/>
          <w:szCs w:val="22"/>
          <w:lang w:val="en-US"/>
        </w:rPr>
        <w:t xml:space="preserve">2011, </w:t>
      </w:r>
      <w:r w:rsidRPr="00EE6FD7">
        <w:rPr>
          <w:rFonts w:asciiTheme="minorHAnsi" w:hAnsiTheme="minorHAnsi" w:cs="Arial"/>
          <w:sz w:val="22"/>
          <w:szCs w:val="22"/>
          <w:lang w:val="en-US"/>
        </w:rPr>
        <w:t>34(3):</w:t>
      </w:r>
      <w:r w:rsidR="00055DC1" w:rsidRPr="00EE6FD7">
        <w:rPr>
          <w:rFonts w:asciiTheme="minorHAnsi" w:hAnsiTheme="minorHAnsi" w:cs="Arial"/>
          <w:sz w:val="22"/>
          <w:szCs w:val="22"/>
          <w:lang w:val="en-US"/>
        </w:rPr>
        <w:t xml:space="preserve"> </w:t>
      </w:r>
      <w:r w:rsidRPr="00EE6FD7">
        <w:rPr>
          <w:rFonts w:asciiTheme="minorHAnsi" w:hAnsiTheme="minorHAnsi" w:cs="Arial"/>
          <w:sz w:val="22"/>
          <w:szCs w:val="22"/>
          <w:lang w:val="en-US"/>
        </w:rPr>
        <w:t xml:space="preserve">201-7. </w:t>
      </w:r>
    </w:p>
    <w:p w14:paraId="0B7114A6" w14:textId="071E5EFE" w:rsidR="00162AF6" w:rsidRPr="00EE6FD7" w:rsidRDefault="006A7B82" w:rsidP="00150958">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Thompson</w:t>
      </w:r>
      <w:r w:rsidR="00D1552D" w:rsidRPr="00EE6FD7">
        <w:rPr>
          <w:rFonts w:asciiTheme="minorHAnsi" w:hAnsiTheme="minorHAnsi" w:cs="Arial"/>
          <w:sz w:val="22"/>
          <w:szCs w:val="22"/>
        </w:rPr>
        <w:t xml:space="preserve"> NJ, Patel AH, Selwa LM, Soll SC, Begley CE Johnson EK</w:t>
      </w:r>
      <w:r w:rsidRPr="00EE6FD7">
        <w:rPr>
          <w:rFonts w:asciiTheme="minorHAnsi" w:hAnsiTheme="minorHAnsi" w:cs="Arial"/>
          <w:sz w:val="22"/>
          <w:szCs w:val="22"/>
        </w:rPr>
        <w:t xml:space="preserve"> et al</w:t>
      </w:r>
      <w:r w:rsidR="00D1552D" w:rsidRPr="00EE6FD7">
        <w:rPr>
          <w:rFonts w:asciiTheme="minorHAnsi" w:hAnsiTheme="minorHAnsi" w:cs="Arial"/>
          <w:sz w:val="22"/>
          <w:szCs w:val="22"/>
        </w:rPr>
        <w:t>. Expanding the efficacy of project UPLIFT: distance delivery of mindfulness-based depression prevention</w:t>
      </w:r>
      <w:r w:rsidRPr="00EE6FD7">
        <w:rPr>
          <w:rFonts w:asciiTheme="minorHAnsi" w:hAnsiTheme="minorHAnsi" w:cs="Arial"/>
          <w:sz w:val="22"/>
          <w:szCs w:val="22"/>
        </w:rPr>
        <w:t xml:space="preserve"> </w:t>
      </w:r>
      <w:r w:rsidR="0093674F" w:rsidRPr="00EE6FD7">
        <w:rPr>
          <w:rFonts w:asciiTheme="minorHAnsi" w:hAnsiTheme="minorHAnsi" w:cs="Arial"/>
          <w:sz w:val="22"/>
          <w:szCs w:val="22"/>
        </w:rPr>
        <w:t>to peo</w:t>
      </w:r>
      <w:r w:rsidR="00162AF6" w:rsidRPr="00EE6FD7">
        <w:rPr>
          <w:rFonts w:asciiTheme="minorHAnsi" w:hAnsiTheme="minorHAnsi" w:cs="Arial"/>
          <w:sz w:val="22"/>
          <w:szCs w:val="22"/>
        </w:rPr>
        <w:t>p</w:t>
      </w:r>
      <w:r w:rsidR="0093674F" w:rsidRPr="00EE6FD7">
        <w:rPr>
          <w:rFonts w:asciiTheme="minorHAnsi" w:hAnsiTheme="minorHAnsi" w:cs="Arial"/>
          <w:sz w:val="22"/>
          <w:szCs w:val="22"/>
        </w:rPr>
        <w:t xml:space="preserve">le with epilepsy. </w:t>
      </w:r>
      <w:r w:rsidR="0093674F" w:rsidRPr="00EE6FD7">
        <w:rPr>
          <w:rFonts w:asciiTheme="minorHAnsi" w:hAnsiTheme="minorHAnsi" w:cs="Arial"/>
          <w:i/>
          <w:sz w:val="22"/>
          <w:szCs w:val="22"/>
        </w:rPr>
        <w:t xml:space="preserve">Journal </w:t>
      </w:r>
      <w:r w:rsidR="00920F95" w:rsidRPr="00EE6FD7">
        <w:rPr>
          <w:rFonts w:asciiTheme="minorHAnsi" w:hAnsiTheme="minorHAnsi" w:cs="Arial"/>
          <w:i/>
          <w:sz w:val="22"/>
          <w:szCs w:val="22"/>
        </w:rPr>
        <w:t>Consult Clin Psychol</w:t>
      </w:r>
      <w:r w:rsidR="00964E99" w:rsidRPr="00EE6FD7">
        <w:rPr>
          <w:rFonts w:asciiTheme="minorHAnsi" w:hAnsiTheme="minorHAnsi" w:cs="Arial"/>
          <w:sz w:val="22"/>
          <w:szCs w:val="22"/>
        </w:rPr>
        <w:t>,</w:t>
      </w:r>
      <w:r w:rsidR="00920F95" w:rsidRPr="00EE6FD7">
        <w:rPr>
          <w:rFonts w:asciiTheme="minorHAnsi" w:hAnsiTheme="minorHAnsi" w:cs="Arial"/>
          <w:sz w:val="22"/>
          <w:szCs w:val="22"/>
        </w:rPr>
        <w:t xml:space="preserve"> </w:t>
      </w:r>
      <w:r w:rsidRPr="00EE6FD7">
        <w:rPr>
          <w:rFonts w:asciiTheme="minorHAnsi" w:hAnsiTheme="minorHAnsi" w:cs="Arial"/>
          <w:sz w:val="22"/>
          <w:szCs w:val="22"/>
        </w:rPr>
        <w:t>2015</w:t>
      </w:r>
      <w:r w:rsidR="00920F95" w:rsidRPr="00EE6FD7">
        <w:rPr>
          <w:rFonts w:asciiTheme="minorHAnsi" w:hAnsiTheme="minorHAnsi" w:cs="Arial"/>
          <w:sz w:val="22"/>
          <w:szCs w:val="22"/>
        </w:rPr>
        <w:t>, 83(2): 304-13.</w:t>
      </w:r>
    </w:p>
    <w:p w14:paraId="1880A129" w14:textId="599BA7AC" w:rsidR="006A7B82" w:rsidRPr="00EE6FD7" w:rsidRDefault="00162AF6" w:rsidP="00552806">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C</w:t>
      </w:r>
      <w:r w:rsidRPr="00EE6FD7">
        <w:rPr>
          <w:rFonts w:asciiTheme="minorHAnsi" w:hAnsiTheme="minorHAnsi" w:cs="Arial"/>
          <w:sz w:val="22"/>
          <w:szCs w:val="22"/>
          <w:lang w:val="en-US"/>
        </w:rPr>
        <w:t>orcoran R,  Thompson P. Memory failure in epilepsy: retrospective reports and prospective recordings, </w:t>
      </w:r>
      <w:r w:rsidRPr="00EE6FD7">
        <w:rPr>
          <w:rFonts w:asciiTheme="minorHAnsi" w:hAnsiTheme="minorHAnsi" w:cs="Arial"/>
          <w:i/>
          <w:iCs/>
          <w:sz w:val="22"/>
          <w:szCs w:val="22"/>
          <w:lang w:val="en-US"/>
        </w:rPr>
        <w:t>Seizure</w:t>
      </w:r>
      <w:r w:rsidR="00964E99" w:rsidRPr="00EE6FD7">
        <w:rPr>
          <w:rFonts w:asciiTheme="minorHAnsi" w:hAnsiTheme="minorHAnsi" w:cs="Arial"/>
          <w:sz w:val="22"/>
          <w:szCs w:val="22"/>
          <w:lang w:val="en-US"/>
        </w:rPr>
        <w:t>, 1992,</w:t>
      </w:r>
      <w:r w:rsidRPr="00EE6FD7">
        <w:rPr>
          <w:rFonts w:asciiTheme="minorHAnsi" w:hAnsiTheme="minorHAnsi" w:cs="Arial"/>
          <w:sz w:val="22"/>
          <w:szCs w:val="22"/>
          <w:lang w:val="en-US"/>
        </w:rPr>
        <w:t>1</w:t>
      </w:r>
      <w:r w:rsidR="00964E99" w:rsidRPr="00EE6FD7">
        <w:rPr>
          <w:rFonts w:asciiTheme="minorHAnsi" w:hAnsiTheme="minorHAnsi" w:cs="Arial"/>
          <w:sz w:val="22"/>
          <w:szCs w:val="22"/>
          <w:lang w:val="en-US"/>
        </w:rPr>
        <w:t>: 37-42</w:t>
      </w:r>
      <w:r w:rsidR="00150958" w:rsidRPr="00EE6FD7">
        <w:rPr>
          <w:rFonts w:asciiTheme="minorHAnsi" w:hAnsiTheme="minorHAnsi" w:cs="Arial"/>
          <w:sz w:val="22"/>
          <w:szCs w:val="22"/>
          <w:lang w:val="en-US"/>
        </w:rPr>
        <w:t>.</w:t>
      </w:r>
    </w:p>
    <w:p w14:paraId="0D9DA696" w14:textId="437C4BA0" w:rsidR="006A7B82" w:rsidRPr="00EE6FD7" w:rsidRDefault="00162AF6" w:rsidP="00552806">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 xml:space="preserve">Vermeulan J, Aldenkamp AP, Alpherts WCJ. Memory complaints in epilepsy: correlations with cognitive performance and neuroticism. </w:t>
      </w:r>
      <w:r w:rsidRPr="00EE6FD7">
        <w:rPr>
          <w:rFonts w:asciiTheme="minorHAnsi" w:hAnsiTheme="minorHAnsi" w:cs="Arial"/>
          <w:i/>
          <w:sz w:val="22"/>
          <w:szCs w:val="22"/>
        </w:rPr>
        <w:t>Epilepsy Research</w:t>
      </w:r>
      <w:r w:rsidR="00964E99" w:rsidRPr="00EE6FD7">
        <w:rPr>
          <w:rFonts w:asciiTheme="minorHAnsi" w:hAnsiTheme="minorHAnsi" w:cs="Arial"/>
          <w:sz w:val="22"/>
          <w:szCs w:val="22"/>
        </w:rPr>
        <w:t>,</w:t>
      </w:r>
      <w:r w:rsidRPr="00EE6FD7">
        <w:rPr>
          <w:rFonts w:asciiTheme="minorHAnsi" w:hAnsiTheme="minorHAnsi" w:cs="Arial"/>
          <w:sz w:val="22"/>
          <w:szCs w:val="22"/>
        </w:rPr>
        <w:t xml:space="preserve"> 1993, 15(2): 157-70.</w:t>
      </w:r>
    </w:p>
    <w:p w14:paraId="2B094DB2" w14:textId="126E004F" w:rsidR="006A7B82" w:rsidRPr="00EE6FD7" w:rsidRDefault="00162AF6" w:rsidP="00552806">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Butle</w:t>
      </w:r>
      <w:r w:rsidR="0053444B" w:rsidRPr="00EE6FD7">
        <w:rPr>
          <w:rFonts w:asciiTheme="minorHAnsi" w:hAnsiTheme="minorHAnsi" w:cs="Arial"/>
          <w:sz w:val="22"/>
          <w:szCs w:val="22"/>
        </w:rPr>
        <w:t>r</w:t>
      </w:r>
      <w:r w:rsidRPr="00EE6FD7">
        <w:rPr>
          <w:rFonts w:asciiTheme="minorHAnsi" w:hAnsiTheme="minorHAnsi" w:cs="Arial"/>
          <w:sz w:val="22"/>
          <w:szCs w:val="22"/>
        </w:rPr>
        <w:t xml:space="preserve"> CR, Zeman AZ. Recent insights into the impairment of memory in epilepsy: transient epileptic amnesia, accelerated long-term forgetting and remote memory impairment. </w:t>
      </w:r>
      <w:r w:rsidRPr="00EE6FD7">
        <w:rPr>
          <w:rFonts w:asciiTheme="minorHAnsi" w:hAnsiTheme="minorHAnsi" w:cs="Arial"/>
          <w:i/>
          <w:sz w:val="22"/>
          <w:szCs w:val="22"/>
        </w:rPr>
        <w:t>Brain</w:t>
      </w:r>
      <w:r w:rsidR="00964E99" w:rsidRPr="00EE6FD7">
        <w:rPr>
          <w:rFonts w:asciiTheme="minorHAnsi" w:hAnsiTheme="minorHAnsi" w:cs="Arial"/>
          <w:sz w:val="22"/>
          <w:szCs w:val="22"/>
        </w:rPr>
        <w:t>,</w:t>
      </w:r>
      <w:r w:rsidRPr="00EE6FD7">
        <w:rPr>
          <w:rFonts w:asciiTheme="minorHAnsi" w:hAnsiTheme="minorHAnsi" w:cs="Arial"/>
          <w:sz w:val="22"/>
          <w:szCs w:val="22"/>
        </w:rPr>
        <w:t xml:space="preserve"> 2008, 131(9): 2243-63.</w:t>
      </w:r>
    </w:p>
    <w:p w14:paraId="784CD28F" w14:textId="4B421C4F" w:rsidR="006A7B82" w:rsidRPr="00EE6FD7" w:rsidRDefault="006A7B82" w:rsidP="00552806">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 xml:space="preserve">Cheuk </w:t>
      </w:r>
      <w:r w:rsidR="000541AD" w:rsidRPr="00EE6FD7">
        <w:rPr>
          <w:rFonts w:asciiTheme="minorHAnsi" w:hAnsiTheme="minorHAnsi" w:cs="Arial"/>
          <w:sz w:val="22"/>
          <w:szCs w:val="22"/>
        </w:rPr>
        <w:t xml:space="preserve">DKL, </w:t>
      </w:r>
      <w:r w:rsidRPr="00EE6FD7">
        <w:rPr>
          <w:rFonts w:asciiTheme="minorHAnsi" w:hAnsiTheme="minorHAnsi" w:cs="Arial"/>
          <w:sz w:val="22"/>
          <w:szCs w:val="22"/>
        </w:rPr>
        <w:t>Wong</w:t>
      </w:r>
      <w:r w:rsidR="000541AD" w:rsidRPr="00EE6FD7">
        <w:rPr>
          <w:rFonts w:asciiTheme="minorHAnsi" w:hAnsiTheme="minorHAnsi" w:cs="Arial"/>
          <w:sz w:val="22"/>
          <w:szCs w:val="22"/>
        </w:rPr>
        <w:t xml:space="preserve"> V. Acupuncture for epilepsy. Cochrane Database of Systenatic Reviews</w:t>
      </w:r>
      <w:r w:rsidRPr="00EE6FD7">
        <w:rPr>
          <w:rFonts w:asciiTheme="minorHAnsi" w:hAnsiTheme="minorHAnsi" w:cs="Arial"/>
          <w:sz w:val="22"/>
          <w:szCs w:val="22"/>
        </w:rPr>
        <w:t xml:space="preserve"> 2014</w:t>
      </w:r>
      <w:r w:rsidR="000541AD" w:rsidRPr="00EE6FD7">
        <w:rPr>
          <w:rFonts w:asciiTheme="minorHAnsi" w:hAnsiTheme="minorHAnsi" w:cs="Arial"/>
          <w:sz w:val="22"/>
          <w:szCs w:val="22"/>
        </w:rPr>
        <w:t>, Issue 5: CD005062.</w:t>
      </w:r>
    </w:p>
    <w:p w14:paraId="3B65BDBD" w14:textId="63157805" w:rsidR="006A7B82" w:rsidRPr="00EE6FD7" w:rsidRDefault="006A7B82" w:rsidP="00552806">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 xml:space="preserve">Panebianco </w:t>
      </w:r>
      <w:r w:rsidR="00454286" w:rsidRPr="00EE6FD7">
        <w:rPr>
          <w:rFonts w:asciiTheme="minorHAnsi" w:hAnsiTheme="minorHAnsi" w:cs="Arial"/>
          <w:sz w:val="22"/>
          <w:szCs w:val="22"/>
        </w:rPr>
        <w:t>M, Sridharan K, Ramaratnam S. Yoga for epilepsy. Cochrane Database of Systematic Reviews 2015, Issue 5: CD001524.</w:t>
      </w:r>
    </w:p>
    <w:p w14:paraId="773470E1" w14:textId="210E9F9B" w:rsidR="006A7B82" w:rsidRPr="00EE6FD7" w:rsidRDefault="00D602A3" w:rsidP="00552806">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Stern</w:t>
      </w:r>
      <w:r w:rsidR="002D0293" w:rsidRPr="00EE6FD7">
        <w:rPr>
          <w:rFonts w:asciiTheme="minorHAnsi" w:hAnsiTheme="minorHAnsi" w:cs="Arial"/>
          <w:sz w:val="22"/>
          <w:szCs w:val="22"/>
        </w:rPr>
        <w:t xml:space="preserve"> JM, Laniner DM, Gilliam FG, Penovich PE, Onofrey M </w:t>
      </w:r>
      <w:r w:rsidRPr="00EE6FD7">
        <w:rPr>
          <w:rFonts w:asciiTheme="minorHAnsi" w:hAnsiTheme="minorHAnsi" w:cs="Arial"/>
          <w:sz w:val="22"/>
          <w:szCs w:val="22"/>
        </w:rPr>
        <w:t>et al</w:t>
      </w:r>
      <w:r w:rsidR="002D0293" w:rsidRPr="00EE6FD7">
        <w:rPr>
          <w:rFonts w:asciiTheme="minorHAnsi" w:hAnsiTheme="minorHAnsi" w:cs="Arial"/>
          <w:sz w:val="22"/>
          <w:szCs w:val="22"/>
        </w:rPr>
        <w:t xml:space="preserve">. More effective assessment of adverse effects and comorbidities in epilepsy: Results of a Phase II communication study. </w:t>
      </w:r>
      <w:r w:rsidR="002D0293" w:rsidRPr="00EE6FD7">
        <w:rPr>
          <w:rFonts w:asciiTheme="minorHAnsi" w:hAnsiTheme="minorHAnsi" w:cs="Arial"/>
          <w:i/>
          <w:sz w:val="22"/>
          <w:szCs w:val="22"/>
        </w:rPr>
        <w:t>Epilepsy &amp; Behavior</w:t>
      </w:r>
      <w:r w:rsidR="002D0293" w:rsidRPr="00EE6FD7">
        <w:rPr>
          <w:rFonts w:asciiTheme="minorHAnsi" w:hAnsiTheme="minorHAnsi" w:cs="Arial"/>
          <w:sz w:val="22"/>
          <w:szCs w:val="22"/>
        </w:rPr>
        <w:t xml:space="preserve"> </w:t>
      </w:r>
      <w:r w:rsidR="00964E99" w:rsidRPr="00EE6FD7">
        <w:rPr>
          <w:rFonts w:asciiTheme="minorHAnsi" w:hAnsiTheme="minorHAnsi" w:cs="Arial"/>
          <w:sz w:val="22"/>
          <w:szCs w:val="22"/>
        </w:rPr>
        <w:t>,</w:t>
      </w:r>
      <w:r w:rsidRPr="00EE6FD7">
        <w:rPr>
          <w:rFonts w:asciiTheme="minorHAnsi" w:hAnsiTheme="minorHAnsi" w:cs="Arial"/>
          <w:sz w:val="22"/>
          <w:szCs w:val="22"/>
        </w:rPr>
        <w:t xml:space="preserve"> 2011</w:t>
      </w:r>
      <w:r w:rsidR="002D0293" w:rsidRPr="00EE6FD7">
        <w:rPr>
          <w:rFonts w:asciiTheme="minorHAnsi" w:hAnsiTheme="minorHAnsi" w:cs="Arial"/>
          <w:sz w:val="22"/>
          <w:szCs w:val="22"/>
        </w:rPr>
        <w:t>, 22: 552-56.</w:t>
      </w:r>
    </w:p>
    <w:p w14:paraId="4188A9B1" w14:textId="05C1B079" w:rsidR="00486743" w:rsidRPr="00EE6FD7" w:rsidRDefault="00D602A3" w:rsidP="00552806">
      <w:pPr>
        <w:pStyle w:val="ListParagraph"/>
        <w:numPr>
          <w:ilvl w:val="0"/>
          <w:numId w:val="25"/>
        </w:numPr>
        <w:rPr>
          <w:rFonts w:asciiTheme="minorHAnsi" w:hAnsiTheme="minorHAnsi" w:cs="Arial"/>
          <w:sz w:val="22"/>
          <w:szCs w:val="22"/>
        </w:rPr>
      </w:pPr>
      <w:r w:rsidRPr="00EE6FD7">
        <w:rPr>
          <w:rFonts w:asciiTheme="minorHAnsi" w:hAnsiTheme="minorHAnsi" w:cs="Arial"/>
          <w:sz w:val="22"/>
          <w:szCs w:val="22"/>
        </w:rPr>
        <w:t xml:space="preserve">Street RL, Elwyn G, Epstein RM. Patient preferences and healthcare outcomes: an ecological perspective. </w:t>
      </w:r>
      <w:r w:rsidRPr="00EE6FD7">
        <w:rPr>
          <w:rFonts w:asciiTheme="minorHAnsi" w:hAnsiTheme="minorHAnsi" w:cs="Arial"/>
          <w:i/>
          <w:sz w:val="22"/>
          <w:szCs w:val="22"/>
        </w:rPr>
        <w:t>Expert Reviews of Pharmacoeconomics &amp; Outcomes Research</w:t>
      </w:r>
      <w:r w:rsidR="00964E99" w:rsidRPr="00EE6FD7">
        <w:rPr>
          <w:rFonts w:asciiTheme="minorHAnsi" w:hAnsiTheme="minorHAnsi" w:cs="Arial"/>
          <w:sz w:val="22"/>
          <w:szCs w:val="22"/>
        </w:rPr>
        <w:t>, 2012, 12:</w:t>
      </w:r>
      <w:r w:rsidRPr="00EE6FD7">
        <w:rPr>
          <w:rFonts w:asciiTheme="minorHAnsi" w:hAnsiTheme="minorHAnsi" w:cs="Arial"/>
          <w:sz w:val="22"/>
          <w:szCs w:val="22"/>
        </w:rPr>
        <w:t xml:space="preserve"> 2.</w:t>
      </w:r>
    </w:p>
    <w:p w14:paraId="3745036C" w14:textId="77777777" w:rsidR="00486743" w:rsidRPr="00EE6FD7" w:rsidRDefault="00486743" w:rsidP="00150958">
      <w:pPr>
        <w:spacing w:line="360" w:lineRule="auto"/>
        <w:rPr>
          <w:rFonts w:cs="Arial"/>
          <w:b/>
        </w:rPr>
      </w:pPr>
    </w:p>
    <w:p w14:paraId="499423D7" w14:textId="77777777" w:rsidR="005D7438" w:rsidRDefault="005D7438" w:rsidP="00445B6D">
      <w:pPr>
        <w:spacing w:line="360" w:lineRule="auto"/>
        <w:rPr>
          <w:rFonts w:cs="Arial"/>
          <w:b/>
        </w:rPr>
      </w:pPr>
    </w:p>
    <w:p w14:paraId="532FC473" w14:textId="77777777" w:rsidR="005D7438" w:rsidRDefault="005D7438" w:rsidP="00445B6D">
      <w:pPr>
        <w:spacing w:line="360" w:lineRule="auto"/>
        <w:rPr>
          <w:rFonts w:cs="Arial"/>
          <w:b/>
        </w:rPr>
      </w:pPr>
    </w:p>
    <w:p w14:paraId="6A904558" w14:textId="77777777" w:rsidR="005D7438" w:rsidRDefault="005D7438" w:rsidP="00445B6D">
      <w:pPr>
        <w:spacing w:line="360" w:lineRule="auto"/>
        <w:rPr>
          <w:rFonts w:cs="Arial"/>
          <w:b/>
        </w:rPr>
      </w:pPr>
    </w:p>
    <w:p w14:paraId="3BC12B71" w14:textId="77777777" w:rsidR="005D7438" w:rsidRDefault="005D7438" w:rsidP="00445B6D">
      <w:pPr>
        <w:spacing w:line="360" w:lineRule="auto"/>
        <w:rPr>
          <w:rFonts w:cs="Arial"/>
          <w:b/>
        </w:rPr>
      </w:pPr>
    </w:p>
    <w:p w14:paraId="7CAC6C28" w14:textId="77777777" w:rsidR="005D7438" w:rsidRDefault="005D7438" w:rsidP="00445B6D">
      <w:pPr>
        <w:spacing w:line="360" w:lineRule="auto"/>
        <w:rPr>
          <w:rFonts w:cs="Arial"/>
          <w:b/>
        </w:rPr>
      </w:pPr>
    </w:p>
    <w:p w14:paraId="7DBE4020" w14:textId="77777777" w:rsidR="005D7438" w:rsidRDefault="005D7438" w:rsidP="00445B6D">
      <w:pPr>
        <w:spacing w:line="360" w:lineRule="auto"/>
        <w:rPr>
          <w:rFonts w:cs="Arial"/>
          <w:b/>
        </w:rPr>
      </w:pPr>
    </w:p>
    <w:p w14:paraId="06AF06BC" w14:textId="77777777" w:rsidR="005D7438" w:rsidRDefault="005D7438" w:rsidP="00445B6D">
      <w:pPr>
        <w:spacing w:line="360" w:lineRule="auto"/>
        <w:rPr>
          <w:rFonts w:cs="Arial"/>
          <w:b/>
        </w:rPr>
      </w:pPr>
    </w:p>
    <w:p w14:paraId="03A21E90" w14:textId="77777777" w:rsidR="005D7438" w:rsidRDefault="005D7438" w:rsidP="00445B6D">
      <w:pPr>
        <w:spacing w:line="360" w:lineRule="auto"/>
        <w:rPr>
          <w:rFonts w:cs="Arial"/>
          <w:b/>
        </w:rPr>
      </w:pPr>
    </w:p>
    <w:p w14:paraId="7D7B19A1" w14:textId="77777777" w:rsidR="005D7438" w:rsidRDefault="005D7438" w:rsidP="00445B6D">
      <w:pPr>
        <w:spacing w:line="360" w:lineRule="auto"/>
        <w:rPr>
          <w:rFonts w:cs="Arial"/>
          <w:b/>
        </w:rPr>
      </w:pPr>
    </w:p>
    <w:p w14:paraId="769332D7" w14:textId="77777777" w:rsidR="005D7438" w:rsidRDefault="005D7438" w:rsidP="00445B6D">
      <w:pPr>
        <w:spacing w:line="360" w:lineRule="auto"/>
        <w:rPr>
          <w:rFonts w:cs="Arial"/>
          <w:b/>
        </w:rPr>
      </w:pPr>
    </w:p>
    <w:p w14:paraId="6DA10998" w14:textId="66F30EC7" w:rsidR="00486743" w:rsidRPr="003E0DDF" w:rsidRDefault="00486743" w:rsidP="00445B6D">
      <w:pPr>
        <w:spacing w:line="360" w:lineRule="auto"/>
        <w:rPr>
          <w:rFonts w:cs="Arial"/>
          <w:b/>
        </w:rPr>
      </w:pPr>
      <w:r w:rsidRPr="003E0DDF">
        <w:rPr>
          <w:rFonts w:cs="Arial"/>
          <w:b/>
        </w:rPr>
        <w:t>Appendix 1: Examples of treatment interventions and evidence of effectiveness</w:t>
      </w:r>
    </w:p>
    <w:p w14:paraId="5A1A31E1" w14:textId="047AAD76" w:rsidR="00486743" w:rsidRDefault="00CC34C8" w:rsidP="00150958">
      <w:pPr>
        <w:spacing w:line="360" w:lineRule="auto"/>
        <w:rPr>
          <w:rFonts w:cs="Arial"/>
          <w:szCs w:val="20"/>
        </w:rPr>
      </w:pPr>
      <w:r w:rsidRPr="00EE6FD7">
        <w:rPr>
          <w:rFonts w:cs="Arial"/>
          <w:noProof/>
        </w:rPr>
        <w:fldChar w:fldCharType="end"/>
      </w:r>
      <w:r w:rsidRPr="00EE6FD7">
        <w:rPr>
          <w:rFonts w:cs="Arial"/>
          <w:lang w:val="da-DK"/>
        </w:rPr>
        <w:fldChar w:fldCharType="end"/>
      </w:r>
    </w:p>
    <w:tbl>
      <w:tblPr>
        <w:tblStyle w:val="TableGrid"/>
        <w:tblW w:w="10198" w:type="dxa"/>
        <w:tblInd w:w="-572" w:type="dxa"/>
        <w:tblLook w:val="04A0" w:firstRow="1" w:lastRow="0" w:firstColumn="1" w:lastColumn="0" w:noHBand="0" w:noVBand="1"/>
      </w:tblPr>
      <w:tblGrid>
        <w:gridCol w:w="2660"/>
        <w:gridCol w:w="3969"/>
        <w:gridCol w:w="3569"/>
      </w:tblGrid>
      <w:tr w:rsidR="00486743" w:rsidRPr="00AB0031" w14:paraId="1347A6C3" w14:textId="77777777" w:rsidTr="00486743">
        <w:tc>
          <w:tcPr>
            <w:tcW w:w="2660" w:type="dxa"/>
            <w:shd w:val="clear" w:color="auto" w:fill="D9D9D9" w:themeFill="background1" w:themeFillShade="D9"/>
          </w:tcPr>
          <w:p w14:paraId="39F86B3E" w14:textId="77777777" w:rsidR="00486743" w:rsidRPr="00D06DEE" w:rsidRDefault="00486743" w:rsidP="00486743">
            <w:pPr>
              <w:pStyle w:val="BodyText"/>
              <w:jc w:val="center"/>
              <w:rPr>
                <w:rFonts w:asciiTheme="minorHAnsi" w:hAnsiTheme="minorHAnsi"/>
                <w:b/>
                <w:i w:val="0"/>
                <w:sz w:val="22"/>
                <w:szCs w:val="22"/>
              </w:rPr>
            </w:pPr>
            <w:r w:rsidRPr="00D06DEE">
              <w:rPr>
                <w:rFonts w:asciiTheme="minorHAnsi" w:hAnsiTheme="minorHAnsi"/>
                <w:b/>
                <w:i w:val="0"/>
                <w:sz w:val="22"/>
                <w:szCs w:val="22"/>
              </w:rPr>
              <w:t>Medical</w:t>
            </w:r>
          </w:p>
        </w:tc>
        <w:tc>
          <w:tcPr>
            <w:tcW w:w="3969" w:type="dxa"/>
            <w:shd w:val="clear" w:color="auto" w:fill="D9D9D9" w:themeFill="background1" w:themeFillShade="D9"/>
          </w:tcPr>
          <w:p w14:paraId="0A36EF96" w14:textId="77777777" w:rsidR="00486743" w:rsidRPr="00D06DEE" w:rsidRDefault="00486743" w:rsidP="00486743">
            <w:pPr>
              <w:pStyle w:val="BodyText"/>
              <w:jc w:val="center"/>
              <w:rPr>
                <w:rFonts w:asciiTheme="minorHAnsi" w:hAnsiTheme="minorHAnsi"/>
                <w:b/>
                <w:i w:val="0"/>
                <w:sz w:val="22"/>
                <w:szCs w:val="22"/>
              </w:rPr>
            </w:pPr>
            <w:r w:rsidRPr="00D06DEE">
              <w:rPr>
                <w:rFonts w:asciiTheme="minorHAnsi" w:hAnsiTheme="minorHAnsi"/>
                <w:b/>
                <w:i w:val="0"/>
                <w:sz w:val="22"/>
                <w:szCs w:val="22"/>
              </w:rPr>
              <w:t>Definition</w:t>
            </w:r>
          </w:p>
        </w:tc>
        <w:tc>
          <w:tcPr>
            <w:tcW w:w="3569" w:type="dxa"/>
            <w:shd w:val="clear" w:color="auto" w:fill="D9D9D9" w:themeFill="background1" w:themeFillShade="D9"/>
          </w:tcPr>
          <w:p w14:paraId="7891FA99" w14:textId="77777777" w:rsidR="00486743" w:rsidRPr="00D06DEE" w:rsidRDefault="00486743" w:rsidP="00486743">
            <w:pPr>
              <w:pStyle w:val="BodyText"/>
              <w:jc w:val="center"/>
              <w:rPr>
                <w:rFonts w:asciiTheme="minorHAnsi" w:hAnsiTheme="minorHAnsi"/>
                <w:b/>
                <w:i w:val="0"/>
                <w:sz w:val="22"/>
                <w:szCs w:val="22"/>
              </w:rPr>
            </w:pPr>
            <w:r w:rsidRPr="00D06DEE">
              <w:rPr>
                <w:rFonts w:asciiTheme="minorHAnsi" w:hAnsiTheme="minorHAnsi"/>
                <w:b/>
                <w:i w:val="0"/>
                <w:sz w:val="22"/>
                <w:szCs w:val="22"/>
              </w:rPr>
              <w:t>Effectiveness</w:t>
            </w:r>
          </w:p>
        </w:tc>
      </w:tr>
      <w:tr w:rsidR="00486743" w:rsidRPr="00AB0031" w14:paraId="4F2513C1" w14:textId="77777777" w:rsidTr="00486743">
        <w:tc>
          <w:tcPr>
            <w:tcW w:w="2660" w:type="dxa"/>
          </w:tcPr>
          <w:p w14:paraId="3ED53EF6"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Surgery for epilepsy</w:t>
            </w:r>
          </w:p>
        </w:tc>
        <w:tc>
          <w:tcPr>
            <w:tcW w:w="3969" w:type="dxa"/>
          </w:tcPr>
          <w:p w14:paraId="15DD3F15"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‘There are many different types of surgery for epilepsy. The type of surgery depends on the type of seizures and the area of the brain where seizure begins’. (Epilepsy Action)</w:t>
            </w:r>
          </w:p>
        </w:tc>
        <w:tc>
          <w:tcPr>
            <w:tcW w:w="3569" w:type="dxa"/>
          </w:tcPr>
          <w:p w14:paraId="63C9C8B1" w14:textId="5E46F6A8"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 xml:space="preserve">Surgery </w:t>
            </w:r>
            <w:r w:rsidR="00691A14">
              <w:rPr>
                <w:rFonts w:asciiTheme="minorHAnsi" w:hAnsiTheme="minorHAnsi"/>
                <w:i w:val="0"/>
                <w:sz w:val="22"/>
                <w:szCs w:val="22"/>
              </w:rPr>
              <w:t xml:space="preserve">is </w:t>
            </w:r>
            <w:r w:rsidRPr="00D06DEE">
              <w:rPr>
                <w:rFonts w:asciiTheme="minorHAnsi" w:hAnsiTheme="minorHAnsi"/>
                <w:i w:val="0"/>
                <w:sz w:val="22"/>
                <w:szCs w:val="22"/>
              </w:rPr>
              <w:t xml:space="preserve">effective in reducing the frequency of seizures and stopping seizures altogether in some cases. However, the success of surgery is dependent on the type of epilepsy and the type of surgery (Spencer and Huh, 2008). </w:t>
            </w:r>
          </w:p>
        </w:tc>
      </w:tr>
      <w:tr w:rsidR="00486743" w:rsidRPr="00AB0031" w14:paraId="1DB8D649" w14:textId="77777777" w:rsidTr="00486743">
        <w:tc>
          <w:tcPr>
            <w:tcW w:w="2660" w:type="dxa"/>
          </w:tcPr>
          <w:p w14:paraId="5C73AAB4"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Vagal nerve stimulation (VNS)</w:t>
            </w:r>
          </w:p>
        </w:tc>
        <w:tc>
          <w:tcPr>
            <w:tcW w:w="3969" w:type="dxa"/>
          </w:tcPr>
          <w:p w14:paraId="5C68A231"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w:t>
            </w:r>
            <w:proofErr w:type="spellStart"/>
            <w:r w:rsidRPr="00D06DEE">
              <w:rPr>
                <w:rFonts w:asciiTheme="minorHAnsi" w:hAnsiTheme="minorHAnsi"/>
                <w:i w:val="0"/>
                <w:sz w:val="22"/>
                <w:szCs w:val="22"/>
              </w:rPr>
              <w:t>Vagus</w:t>
            </w:r>
            <w:proofErr w:type="spellEnd"/>
            <w:r w:rsidRPr="00D06DEE">
              <w:rPr>
                <w:rFonts w:asciiTheme="minorHAnsi" w:hAnsiTheme="minorHAnsi"/>
                <w:i w:val="0"/>
                <w:sz w:val="22"/>
                <w:szCs w:val="22"/>
              </w:rPr>
              <w:t xml:space="preserve"> nerve stimulation (VNS) uses a small generator that is implanted under the skin below the collar bone. This is connected to a lead with two coils at one end. The coils are wrapped around the </w:t>
            </w:r>
            <w:proofErr w:type="spellStart"/>
            <w:r w:rsidRPr="00D06DEE">
              <w:rPr>
                <w:rFonts w:asciiTheme="minorHAnsi" w:hAnsiTheme="minorHAnsi"/>
                <w:i w:val="0"/>
                <w:sz w:val="22"/>
                <w:szCs w:val="22"/>
              </w:rPr>
              <w:t>vagus</w:t>
            </w:r>
            <w:proofErr w:type="spellEnd"/>
            <w:r w:rsidRPr="00D06DEE">
              <w:rPr>
                <w:rFonts w:asciiTheme="minorHAnsi" w:hAnsiTheme="minorHAnsi"/>
                <w:i w:val="0"/>
                <w:sz w:val="22"/>
                <w:szCs w:val="22"/>
              </w:rPr>
              <w:t xml:space="preserve"> nerve at the side of the neck, under the skin, during a small operation. The generator sends electrical impulses, at intervals, to the </w:t>
            </w:r>
            <w:proofErr w:type="spellStart"/>
            <w:r w:rsidRPr="00D06DEE">
              <w:rPr>
                <w:rFonts w:asciiTheme="minorHAnsi" w:hAnsiTheme="minorHAnsi"/>
                <w:i w:val="0"/>
                <w:sz w:val="22"/>
                <w:szCs w:val="22"/>
              </w:rPr>
              <w:t>vagus</w:t>
            </w:r>
            <w:proofErr w:type="spellEnd"/>
            <w:r w:rsidRPr="00D06DEE">
              <w:rPr>
                <w:rFonts w:asciiTheme="minorHAnsi" w:hAnsiTheme="minorHAnsi"/>
                <w:i w:val="0"/>
                <w:sz w:val="22"/>
                <w:szCs w:val="22"/>
              </w:rPr>
              <w:t xml:space="preserve"> nerve and then to the brain’. (Epilepsy Action).</w:t>
            </w:r>
          </w:p>
        </w:tc>
        <w:tc>
          <w:tcPr>
            <w:tcW w:w="3569" w:type="dxa"/>
          </w:tcPr>
          <w:p w14:paraId="352313BC"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Current evidence suggests that around two thirds of people receiving VNS, experience 30% or greater improvement in seizure frequency. Seizure improvement following VNS is not significantly greater then seizure improvement with medication (</w:t>
            </w:r>
            <w:proofErr w:type="spellStart"/>
            <w:r w:rsidRPr="00D06DEE">
              <w:rPr>
                <w:rFonts w:asciiTheme="minorHAnsi" w:hAnsiTheme="minorHAnsi"/>
                <w:i w:val="0"/>
                <w:sz w:val="22"/>
                <w:szCs w:val="22"/>
              </w:rPr>
              <w:t>Vonck</w:t>
            </w:r>
            <w:proofErr w:type="spellEnd"/>
            <w:r w:rsidRPr="00D06DEE">
              <w:rPr>
                <w:rFonts w:asciiTheme="minorHAnsi" w:hAnsiTheme="minorHAnsi"/>
                <w:i w:val="0"/>
                <w:sz w:val="22"/>
                <w:szCs w:val="22"/>
              </w:rPr>
              <w:t xml:space="preserve"> et al, 2009). </w:t>
            </w:r>
          </w:p>
        </w:tc>
      </w:tr>
      <w:tr w:rsidR="00486743" w:rsidRPr="00AB0031" w14:paraId="63F665CD" w14:textId="77777777" w:rsidTr="00486743">
        <w:tc>
          <w:tcPr>
            <w:tcW w:w="2660" w:type="dxa"/>
            <w:shd w:val="clear" w:color="auto" w:fill="D9D9D9" w:themeFill="background1" w:themeFillShade="D9"/>
          </w:tcPr>
          <w:p w14:paraId="570170D4" w14:textId="77777777" w:rsidR="00486743" w:rsidRPr="00D06DEE" w:rsidRDefault="00486743" w:rsidP="00486743">
            <w:pPr>
              <w:pStyle w:val="BodyText"/>
              <w:jc w:val="center"/>
              <w:rPr>
                <w:rFonts w:asciiTheme="minorHAnsi" w:hAnsiTheme="minorHAnsi"/>
                <w:b/>
                <w:i w:val="0"/>
                <w:sz w:val="22"/>
                <w:szCs w:val="22"/>
              </w:rPr>
            </w:pPr>
            <w:r w:rsidRPr="00D06DEE">
              <w:rPr>
                <w:rFonts w:asciiTheme="minorHAnsi" w:hAnsiTheme="minorHAnsi"/>
                <w:b/>
                <w:i w:val="0"/>
                <w:sz w:val="22"/>
                <w:szCs w:val="22"/>
              </w:rPr>
              <w:t>Psychologically based</w:t>
            </w:r>
          </w:p>
        </w:tc>
        <w:tc>
          <w:tcPr>
            <w:tcW w:w="3969" w:type="dxa"/>
            <w:shd w:val="clear" w:color="auto" w:fill="D9D9D9" w:themeFill="background1" w:themeFillShade="D9"/>
          </w:tcPr>
          <w:p w14:paraId="6D526BB3" w14:textId="77777777" w:rsidR="00486743" w:rsidRPr="00D06DEE" w:rsidRDefault="00486743" w:rsidP="00486743">
            <w:pPr>
              <w:pStyle w:val="BodyText"/>
              <w:jc w:val="left"/>
              <w:rPr>
                <w:rFonts w:asciiTheme="minorHAnsi" w:hAnsiTheme="minorHAnsi"/>
                <w:i w:val="0"/>
                <w:sz w:val="22"/>
                <w:szCs w:val="22"/>
              </w:rPr>
            </w:pPr>
          </w:p>
        </w:tc>
        <w:tc>
          <w:tcPr>
            <w:tcW w:w="3569" w:type="dxa"/>
            <w:shd w:val="clear" w:color="auto" w:fill="D9D9D9" w:themeFill="background1" w:themeFillShade="D9"/>
          </w:tcPr>
          <w:p w14:paraId="0DFAA772" w14:textId="77777777" w:rsidR="00486743" w:rsidRPr="00D06DEE" w:rsidRDefault="00486743" w:rsidP="00486743">
            <w:pPr>
              <w:pStyle w:val="BodyText"/>
              <w:jc w:val="left"/>
              <w:rPr>
                <w:rFonts w:asciiTheme="minorHAnsi" w:hAnsiTheme="minorHAnsi"/>
                <w:i w:val="0"/>
                <w:sz w:val="22"/>
                <w:szCs w:val="22"/>
              </w:rPr>
            </w:pPr>
          </w:p>
        </w:tc>
      </w:tr>
      <w:tr w:rsidR="00486743" w:rsidRPr="00AB0031" w14:paraId="558E5E56" w14:textId="77777777" w:rsidTr="00486743">
        <w:tc>
          <w:tcPr>
            <w:tcW w:w="2660" w:type="dxa"/>
          </w:tcPr>
          <w:p w14:paraId="7EAC5BCF"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Cognitive behavioural therapy (CBT)</w:t>
            </w:r>
          </w:p>
        </w:tc>
        <w:tc>
          <w:tcPr>
            <w:tcW w:w="3969" w:type="dxa"/>
          </w:tcPr>
          <w:p w14:paraId="354B1B72" w14:textId="77777777" w:rsidR="00486743" w:rsidRPr="00D06DEE" w:rsidRDefault="00486743" w:rsidP="00486743">
            <w:pPr>
              <w:pStyle w:val="NormalWeb"/>
              <w:rPr>
                <w:rFonts w:asciiTheme="minorHAnsi" w:hAnsiTheme="minorHAnsi" w:cs="Arial"/>
                <w:i/>
                <w:sz w:val="22"/>
                <w:szCs w:val="22"/>
              </w:rPr>
            </w:pPr>
            <w:r w:rsidRPr="00D06DEE">
              <w:rPr>
                <w:rFonts w:asciiTheme="minorHAnsi" w:hAnsiTheme="minorHAnsi" w:cs="Arial"/>
                <w:sz w:val="22"/>
                <w:szCs w:val="22"/>
              </w:rPr>
              <w:t xml:space="preserve">‘CBT is a problem-focused talking therapy. CBT helps people to identify problems and difficulties in their life and to resolve those difficulties by breaking them down into their smaller parts (situation, thoughts, emotions, physical feelings and actions) and by changing individual thinking and behaviour and emotional response’. (ACT; </w:t>
            </w:r>
            <w:proofErr w:type="spellStart"/>
            <w:r w:rsidRPr="00D06DEE">
              <w:rPr>
                <w:rFonts w:asciiTheme="minorHAnsi" w:hAnsiTheme="minorHAnsi" w:cs="Arial"/>
                <w:sz w:val="22"/>
                <w:szCs w:val="22"/>
              </w:rPr>
              <w:t>RCPsych</w:t>
            </w:r>
            <w:proofErr w:type="spellEnd"/>
            <w:r w:rsidRPr="00D06DEE">
              <w:rPr>
                <w:rFonts w:asciiTheme="minorHAnsi" w:hAnsiTheme="minorHAnsi" w:cs="Arial"/>
                <w:sz w:val="22"/>
                <w:szCs w:val="22"/>
              </w:rPr>
              <w:t>)</w:t>
            </w:r>
          </w:p>
        </w:tc>
        <w:tc>
          <w:tcPr>
            <w:tcW w:w="3569" w:type="dxa"/>
          </w:tcPr>
          <w:p w14:paraId="1D68B903" w14:textId="77777777" w:rsidR="00486743" w:rsidRPr="00D06DEE" w:rsidRDefault="00486743" w:rsidP="00486743">
            <w:pPr>
              <w:pStyle w:val="NormalWeb"/>
              <w:rPr>
                <w:rFonts w:asciiTheme="minorHAnsi" w:hAnsiTheme="minorHAnsi" w:cs="Arial"/>
                <w:sz w:val="22"/>
                <w:szCs w:val="22"/>
              </w:rPr>
            </w:pPr>
            <w:r w:rsidRPr="00D06DEE">
              <w:rPr>
                <w:rFonts w:asciiTheme="minorHAnsi" w:hAnsiTheme="minorHAnsi" w:cs="Arial"/>
                <w:sz w:val="22"/>
                <w:szCs w:val="22"/>
              </w:rPr>
              <w:t xml:space="preserve">There is some evidence that CBT may be beneficial for treating epilepsy and its co-morbidities (McLaughlin and </w:t>
            </w:r>
            <w:proofErr w:type="spellStart"/>
            <w:r w:rsidRPr="00D06DEE">
              <w:rPr>
                <w:rFonts w:asciiTheme="minorHAnsi" w:hAnsiTheme="minorHAnsi" w:cs="Arial"/>
                <w:sz w:val="22"/>
                <w:szCs w:val="22"/>
              </w:rPr>
              <w:t>Farland</w:t>
            </w:r>
            <w:proofErr w:type="spellEnd"/>
            <w:r w:rsidRPr="00D06DEE">
              <w:rPr>
                <w:rFonts w:asciiTheme="minorHAnsi" w:hAnsiTheme="minorHAnsi" w:cs="Arial"/>
                <w:sz w:val="22"/>
                <w:szCs w:val="22"/>
              </w:rPr>
              <w:t>, 2011).  There are many different psychological therapies and lack of consistency across studies has made establishing treatment effectiveness difficult (</w:t>
            </w:r>
            <w:proofErr w:type="spellStart"/>
            <w:r w:rsidRPr="00D06DEE">
              <w:rPr>
                <w:rFonts w:asciiTheme="minorHAnsi" w:hAnsiTheme="minorHAnsi" w:cs="Arial"/>
                <w:sz w:val="22"/>
                <w:szCs w:val="22"/>
              </w:rPr>
              <w:t>Ramaratnam</w:t>
            </w:r>
            <w:proofErr w:type="spellEnd"/>
            <w:r w:rsidRPr="00D06DEE">
              <w:rPr>
                <w:rFonts w:asciiTheme="minorHAnsi" w:hAnsiTheme="minorHAnsi" w:cs="Arial"/>
                <w:sz w:val="22"/>
                <w:szCs w:val="22"/>
              </w:rPr>
              <w:t xml:space="preserve"> et al, 2008). </w:t>
            </w:r>
          </w:p>
        </w:tc>
      </w:tr>
      <w:tr w:rsidR="00486743" w:rsidRPr="00AB0031" w14:paraId="084387BC" w14:textId="77777777" w:rsidTr="00486743">
        <w:tc>
          <w:tcPr>
            <w:tcW w:w="2660" w:type="dxa"/>
            <w:shd w:val="clear" w:color="auto" w:fill="D9D9D9" w:themeFill="background1" w:themeFillShade="D9"/>
          </w:tcPr>
          <w:p w14:paraId="51C5F690" w14:textId="77777777" w:rsidR="00486743" w:rsidRPr="00D06DEE" w:rsidRDefault="00486743" w:rsidP="00486743">
            <w:pPr>
              <w:pStyle w:val="BodyText"/>
              <w:jc w:val="center"/>
              <w:rPr>
                <w:rFonts w:asciiTheme="minorHAnsi" w:hAnsiTheme="minorHAnsi"/>
                <w:b/>
                <w:i w:val="0"/>
                <w:sz w:val="22"/>
                <w:szCs w:val="22"/>
              </w:rPr>
            </w:pPr>
            <w:r w:rsidRPr="00D06DEE">
              <w:rPr>
                <w:rFonts w:asciiTheme="minorHAnsi" w:hAnsiTheme="minorHAnsi"/>
                <w:b/>
                <w:i w:val="0"/>
                <w:sz w:val="22"/>
                <w:szCs w:val="22"/>
              </w:rPr>
              <w:t>Complementary</w:t>
            </w:r>
          </w:p>
        </w:tc>
        <w:tc>
          <w:tcPr>
            <w:tcW w:w="3969" w:type="dxa"/>
            <w:shd w:val="clear" w:color="auto" w:fill="D9D9D9" w:themeFill="background1" w:themeFillShade="D9"/>
          </w:tcPr>
          <w:p w14:paraId="3290CCAD" w14:textId="77777777" w:rsidR="00486743" w:rsidRPr="00D06DEE" w:rsidRDefault="00486743" w:rsidP="00486743">
            <w:pPr>
              <w:pStyle w:val="BodyText"/>
              <w:jc w:val="left"/>
              <w:rPr>
                <w:rFonts w:asciiTheme="minorHAnsi" w:hAnsiTheme="minorHAnsi"/>
                <w:i w:val="0"/>
                <w:sz w:val="22"/>
                <w:szCs w:val="22"/>
              </w:rPr>
            </w:pPr>
          </w:p>
        </w:tc>
        <w:tc>
          <w:tcPr>
            <w:tcW w:w="3569" w:type="dxa"/>
            <w:shd w:val="clear" w:color="auto" w:fill="D9D9D9" w:themeFill="background1" w:themeFillShade="D9"/>
          </w:tcPr>
          <w:p w14:paraId="7808E4EE" w14:textId="77777777" w:rsidR="00486743" w:rsidRPr="00D06DEE" w:rsidRDefault="00486743" w:rsidP="00486743">
            <w:pPr>
              <w:pStyle w:val="BodyText"/>
              <w:jc w:val="left"/>
              <w:rPr>
                <w:rFonts w:asciiTheme="minorHAnsi" w:hAnsiTheme="minorHAnsi"/>
                <w:i w:val="0"/>
                <w:sz w:val="22"/>
                <w:szCs w:val="22"/>
              </w:rPr>
            </w:pPr>
          </w:p>
        </w:tc>
      </w:tr>
      <w:tr w:rsidR="00486743" w:rsidRPr="00AB0031" w14:paraId="0EBEB012" w14:textId="77777777" w:rsidTr="00486743">
        <w:tc>
          <w:tcPr>
            <w:tcW w:w="2660" w:type="dxa"/>
          </w:tcPr>
          <w:p w14:paraId="21BAE1C9"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Yoga</w:t>
            </w:r>
          </w:p>
          <w:p w14:paraId="19748F20" w14:textId="77777777" w:rsidR="00486743" w:rsidRPr="00D06DEE" w:rsidRDefault="00486743" w:rsidP="00486743">
            <w:pPr>
              <w:pStyle w:val="BodyText"/>
              <w:jc w:val="left"/>
              <w:rPr>
                <w:rFonts w:asciiTheme="minorHAnsi" w:hAnsiTheme="minorHAnsi"/>
                <w:i w:val="0"/>
                <w:sz w:val="22"/>
                <w:szCs w:val="22"/>
              </w:rPr>
            </w:pPr>
          </w:p>
        </w:tc>
        <w:tc>
          <w:tcPr>
            <w:tcW w:w="3969" w:type="dxa"/>
          </w:tcPr>
          <w:p w14:paraId="27A36D75"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 xml:space="preserve">‘Yoga is a physical, mental and spiritual discipline’ (Wiki). Different types of Yoga involve concentration on breathing (controlled breathing), physical exercise (stretching and flexing - posture) and meditation and relaxation (Epilepsy Action &amp; </w:t>
            </w:r>
            <w:proofErr w:type="spellStart"/>
            <w:r w:rsidRPr="00D06DEE">
              <w:rPr>
                <w:rFonts w:asciiTheme="minorHAnsi" w:hAnsiTheme="minorHAnsi"/>
                <w:i w:val="0"/>
                <w:sz w:val="22"/>
                <w:szCs w:val="22"/>
              </w:rPr>
              <w:t>byw</w:t>
            </w:r>
            <w:proofErr w:type="spellEnd"/>
            <w:r w:rsidRPr="00D06DEE">
              <w:rPr>
                <w:rFonts w:asciiTheme="minorHAnsi" w:hAnsiTheme="minorHAnsi"/>
                <w:i w:val="0"/>
                <w:sz w:val="22"/>
                <w:szCs w:val="22"/>
              </w:rPr>
              <w:t xml:space="preserve">). </w:t>
            </w:r>
          </w:p>
        </w:tc>
        <w:tc>
          <w:tcPr>
            <w:tcW w:w="3569" w:type="dxa"/>
          </w:tcPr>
          <w:p w14:paraId="43AAE923"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Whilst there is some evidence for the possible beneficial effects of Yoga for epilepsy (</w:t>
            </w:r>
            <w:proofErr w:type="spellStart"/>
            <w:r w:rsidRPr="00D06DEE">
              <w:rPr>
                <w:rFonts w:asciiTheme="minorHAnsi" w:hAnsiTheme="minorHAnsi"/>
                <w:i w:val="0"/>
                <w:sz w:val="22"/>
                <w:szCs w:val="22"/>
              </w:rPr>
              <w:t>Yardi</w:t>
            </w:r>
            <w:proofErr w:type="spellEnd"/>
            <w:r w:rsidRPr="00D06DEE">
              <w:rPr>
                <w:rFonts w:asciiTheme="minorHAnsi" w:hAnsiTheme="minorHAnsi"/>
                <w:i w:val="0"/>
                <w:sz w:val="22"/>
                <w:szCs w:val="22"/>
              </w:rPr>
              <w:t>, 2001; Lundgren et al., 2008), evidence remains very limited (McElroy-Cox, 2009).</w:t>
            </w:r>
          </w:p>
        </w:tc>
      </w:tr>
      <w:tr w:rsidR="00486743" w:rsidRPr="00AB0031" w14:paraId="07F9C336" w14:textId="77777777" w:rsidTr="00486743">
        <w:tc>
          <w:tcPr>
            <w:tcW w:w="2660" w:type="dxa"/>
          </w:tcPr>
          <w:p w14:paraId="44755989"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Acupuncture</w:t>
            </w:r>
          </w:p>
        </w:tc>
        <w:tc>
          <w:tcPr>
            <w:tcW w:w="3969" w:type="dxa"/>
          </w:tcPr>
          <w:p w14:paraId="64F8C30B"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‘Acupuncture involves treating the whole person, body and mind, by using needles, and sometimes heat, to stimulate the nerve endings. The aim is to improve the general state of health, creating a better mental, physical and emotional balance’ (Epilepsy Action).</w:t>
            </w:r>
          </w:p>
        </w:tc>
        <w:tc>
          <w:tcPr>
            <w:tcW w:w="3569" w:type="dxa"/>
          </w:tcPr>
          <w:p w14:paraId="365F7AE0" w14:textId="77777777" w:rsidR="00486743" w:rsidRPr="00D06DEE" w:rsidRDefault="00486743" w:rsidP="00486743">
            <w:pPr>
              <w:pStyle w:val="BodyText"/>
              <w:jc w:val="left"/>
              <w:rPr>
                <w:rFonts w:asciiTheme="minorHAnsi" w:hAnsiTheme="minorHAnsi"/>
                <w:i w:val="0"/>
                <w:sz w:val="22"/>
                <w:szCs w:val="22"/>
              </w:rPr>
            </w:pPr>
            <w:r w:rsidRPr="00D06DEE">
              <w:rPr>
                <w:rFonts w:asciiTheme="minorHAnsi" w:hAnsiTheme="minorHAnsi"/>
                <w:i w:val="0"/>
                <w:sz w:val="22"/>
                <w:szCs w:val="22"/>
              </w:rPr>
              <w:t>Whilst case study evidence suggests potential benefits of acupuncture (Yang &amp; Cheng, 2010), there is no evidence from more robust research methods to support effectiveness of acupuncture in treating epilepsy (McElroy-Cox, 2009).</w:t>
            </w:r>
          </w:p>
        </w:tc>
      </w:tr>
    </w:tbl>
    <w:p w14:paraId="5A19F58E" w14:textId="4C2C4553" w:rsidR="008518EB" w:rsidRPr="00463073" w:rsidRDefault="008518EB" w:rsidP="00CC34C8">
      <w:pPr>
        <w:rPr>
          <w:rFonts w:ascii="Calibri" w:hAnsi="Calibri"/>
          <w:b/>
          <w:u w:val="single"/>
        </w:rPr>
      </w:pPr>
    </w:p>
    <w:sectPr w:rsidR="008518EB" w:rsidRPr="00463073" w:rsidSect="005D0856">
      <w:pgSz w:w="11906" w:h="16838"/>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13F91" w16cid:durableId="1EE5F80A"/>
  <w16cid:commentId w16cid:paraId="124B92B5" w16cid:durableId="1EE5F80B"/>
  <w16cid:commentId w16cid:paraId="079BD09F" w16cid:durableId="1EE5F80C"/>
  <w16cid:commentId w16cid:paraId="008F6C9F" w16cid:durableId="1EE5F80D"/>
  <w16cid:commentId w16cid:paraId="596F9187" w16cid:durableId="1EE5F80E"/>
  <w16cid:commentId w16cid:paraId="72D6F81E" w16cid:durableId="1EE77C15"/>
  <w16cid:commentId w16cid:paraId="54BE341D" w16cid:durableId="1EE5F80F"/>
  <w16cid:commentId w16cid:paraId="4D5CB9A2" w16cid:durableId="1EE5F810"/>
  <w16cid:commentId w16cid:paraId="3EEF5278" w16cid:durableId="1EE77CAC"/>
  <w16cid:commentId w16cid:paraId="752E7BEF" w16cid:durableId="1EE5F811"/>
  <w16cid:commentId w16cid:paraId="0643EF78" w16cid:durableId="1EE765E9"/>
  <w16cid:commentId w16cid:paraId="19AF7B41" w16cid:durableId="1EE7662A"/>
  <w16cid:commentId w16cid:paraId="5C7B656C" w16cid:durableId="1EE77E41"/>
  <w16cid:commentId w16cid:paraId="6567BC14" w16cid:durableId="1EE79B16"/>
  <w16cid:commentId w16cid:paraId="58D9E46E" w16cid:durableId="1EE79BAD"/>
  <w16cid:commentId w16cid:paraId="0884D6C3" w16cid:durableId="1EE79BCC"/>
  <w16cid:commentId w16cid:paraId="51BA2A79" w16cid:durableId="1EE5F812"/>
  <w16cid:commentId w16cid:paraId="68C87F0B" w16cid:durableId="1EE79C88"/>
  <w16cid:commentId w16cid:paraId="000D0E8A" w16cid:durableId="1EE79EBB"/>
  <w16cid:commentId w16cid:paraId="0587D8D6" w16cid:durableId="1EE79F31"/>
  <w16cid:commentId w16cid:paraId="08E37221" w16cid:durableId="1EE77A6E"/>
  <w16cid:commentId w16cid:paraId="1B60D7FC" w16cid:durableId="1EE5F813"/>
  <w16cid:commentId w16cid:paraId="55869A5E" w16cid:durableId="1EE5F814"/>
  <w16cid:commentId w16cid:paraId="7A1A29D2" w16cid:durableId="1EE5F815"/>
  <w16cid:commentId w16cid:paraId="2F8ECA9D" w16cid:durableId="1EE5F816"/>
  <w16cid:commentId w16cid:paraId="3E3D36F9" w16cid:durableId="1EE5F817"/>
  <w16cid:commentId w16cid:paraId="4743997A" w16cid:durableId="1EE5F818"/>
  <w16cid:commentId w16cid:paraId="460129CB" w16cid:durableId="1EE5F819"/>
  <w16cid:commentId w16cid:paraId="57C5F284" w16cid:durableId="1EE5F81A"/>
  <w16cid:commentId w16cid:paraId="37056EAE" w16cid:durableId="1EE5F8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2662F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605E4"/>
    <w:multiLevelType w:val="hybridMultilevel"/>
    <w:tmpl w:val="4AF4EE94"/>
    <w:lvl w:ilvl="0" w:tplc="2FF886AA">
      <w:start w:val="1"/>
      <w:numFmt w:val="bullet"/>
      <w:lvlText w:val="•"/>
      <w:lvlJc w:val="left"/>
      <w:pPr>
        <w:tabs>
          <w:tab w:val="num" w:pos="720"/>
        </w:tabs>
        <w:ind w:left="720" w:hanging="360"/>
      </w:pPr>
      <w:rPr>
        <w:rFonts w:ascii="Arial" w:hAnsi="Arial" w:hint="default"/>
      </w:rPr>
    </w:lvl>
    <w:lvl w:ilvl="1" w:tplc="9F7CD780" w:tentative="1">
      <w:start w:val="1"/>
      <w:numFmt w:val="bullet"/>
      <w:lvlText w:val="•"/>
      <w:lvlJc w:val="left"/>
      <w:pPr>
        <w:tabs>
          <w:tab w:val="num" w:pos="1440"/>
        </w:tabs>
        <w:ind w:left="1440" w:hanging="360"/>
      </w:pPr>
      <w:rPr>
        <w:rFonts w:ascii="Arial" w:hAnsi="Arial" w:hint="default"/>
      </w:rPr>
    </w:lvl>
    <w:lvl w:ilvl="2" w:tplc="DDBCEE8A" w:tentative="1">
      <w:start w:val="1"/>
      <w:numFmt w:val="bullet"/>
      <w:lvlText w:val="•"/>
      <w:lvlJc w:val="left"/>
      <w:pPr>
        <w:tabs>
          <w:tab w:val="num" w:pos="2160"/>
        </w:tabs>
        <w:ind w:left="2160" w:hanging="360"/>
      </w:pPr>
      <w:rPr>
        <w:rFonts w:ascii="Arial" w:hAnsi="Arial" w:hint="default"/>
      </w:rPr>
    </w:lvl>
    <w:lvl w:ilvl="3" w:tplc="A3DE11DE" w:tentative="1">
      <w:start w:val="1"/>
      <w:numFmt w:val="bullet"/>
      <w:lvlText w:val="•"/>
      <w:lvlJc w:val="left"/>
      <w:pPr>
        <w:tabs>
          <w:tab w:val="num" w:pos="2880"/>
        </w:tabs>
        <w:ind w:left="2880" w:hanging="360"/>
      </w:pPr>
      <w:rPr>
        <w:rFonts w:ascii="Arial" w:hAnsi="Arial" w:hint="default"/>
      </w:rPr>
    </w:lvl>
    <w:lvl w:ilvl="4" w:tplc="F03E286E" w:tentative="1">
      <w:start w:val="1"/>
      <w:numFmt w:val="bullet"/>
      <w:lvlText w:val="•"/>
      <w:lvlJc w:val="left"/>
      <w:pPr>
        <w:tabs>
          <w:tab w:val="num" w:pos="3600"/>
        </w:tabs>
        <w:ind w:left="3600" w:hanging="360"/>
      </w:pPr>
      <w:rPr>
        <w:rFonts w:ascii="Arial" w:hAnsi="Arial" w:hint="default"/>
      </w:rPr>
    </w:lvl>
    <w:lvl w:ilvl="5" w:tplc="62E438CC" w:tentative="1">
      <w:start w:val="1"/>
      <w:numFmt w:val="bullet"/>
      <w:lvlText w:val="•"/>
      <w:lvlJc w:val="left"/>
      <w:pPr>
        <w:tabs>
          <w:tab w:val="num" w:pos="4320"/>
        </w:tabs>
        <w:ind w:left="4320" w:hanging="360"/>
      </w:pPr>
      <w:rPr>
        <w:rFonts w:ascii="Arial" w:hAnsi="Arial" w:hint="default"/>
      </w:rPr>
    </w:lvl>
    <w:lvl w:ilvl="6" w:tplc="66C0694A" w:tentative="1">
      <w:start w:val="1"/>
      <w:numFmt w:val="bullet"/>
      <w:lvlText w:val="•"/>
      <w:lvlJc w:val="left"/>
      <w:pPr>
        <w:tabs>
          <w:tab w:val="num" w:pos="5040"/>
        </w:tabs>
        <w:ind w:left="5040" w:hanging="360"/>
      </w:pPr>
      <w:rPr>
        <w:rFonts w:ascii="Arial" w:hAnsi="Arial" w:hint="default"/>
      </w:rPr>
    </w:lvl>
    <w:lvl w:ilvl="7" w:tplc="BB2E7008" w:tentative="1">
      <w:start w:val="1"/>
      <w:numFmt w:val="bullet"/>
      <w:lvlText w:val="•"/>
      <w:lvlJc w:val="left"/>
      <w:pPr>
        <w:tabs>
          <w:tab w:val="num" w:pos="5760"/>
        </w:tabs>
        <w:ind w:left="5760" w:hanging="360"/>
      </w:pPr>
      <w:rPr>
        <w:rFonts w:ascii="Arial" w:hAnsi="Arial" w:hint="default"/>
      </w:rPr>
    </w:lvl>
    <w:lvl w:ilvl="8" w:tplc="4FBAE2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D15E1"/>
    <w:multiLevelType w:val="hybridMultilevel"/>
    <w:tmpl w:val="13EECE8A"/>
    <w:lvl w:ilvl="0" w:tplc="4D88C94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0D53BB"/>
    <w:multiLevelType w:val="hybridMultilevel"/>
    <w:tmpl w:val="E2B4B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C001E"/>
    <w:multiLevelType w:val="hybridMultilevel"/>
    <w:tmpl w:val="4DE837CE"/>
    <w:lvl w:ilvl="0" w:tplc="51EE80C4">
      <w:start w:val="1"/>
      <w:numFmt w:val="bullet"/>
      <w:lvlText w:val="•"/>
      <w:lvlJc w:val="left"/>
      <w:pPr>
        <w:tabs>
          <w:tab w:val="num" w:pos="720"/>
        </w:tabs>
        <w:ind w:left="720" w:hanging="360"/>
      </w:pPr>
      <w:rPr>
        <w:rFonts w:ascii="Arial" w:hAnsi="Arial" w:hint="default"/>
      </w:rPr>
    </w:lvl>
    <w:lvl w:ilvl="1" w:tplc="7D24327E" w:tentative="1">
      <w:start w:val="1"/>
      <w:numFmt w:val="bullet"/>
      <w:lvlText w:val="•"/>
      <w:lvlJc w:val="left"/>
      <w:pPr>
        <w:tabs>
          <w:tab w:val="num" w:pos="1440"/>
        </w:tabs>
        <w:ind w:left="1440" w:hanging="360"/>
      </w:pPr>
      <w:rPr>
        <w:rFonts w:ascii="Arial" w:hAnsi="Arial" w:hint="default"/>
      </w:rPr>
    </w:lvl>
    <w:lvl w:ilvl="2" w:tplc="67A24CB2" w:tentative="1">
      <w:start w:val="1"/>
      <w:numFmt w:val="bullet"/>
      <w:lvlText w:val="•"/>
      <w:lvlJc w:val="left"/>
      <w:pPr>
        <w:tabs>
          <w:tab w:val="num" w:pos="2160"/>
        </w:tabs>
        <w:ind w:left="2160" w:hanging="360"/>
      </w:pPr>
      <w:rPr>
        <w:rFonts w:ascii="Arial" w:hAnsi="Arial" w:hint="default"/>
      </w:rPr>
    </w:lvl>
    <w:lvl w:ilvl="3" w:tplc="A410818C" w:tentative="1">
      <w:start w:val="1"/>
      <w:numFmt w:val="bullet"/>
      <w:lvlText w:val="•"/>
      <w:lvlJc w:val="left"/>
      <w:pPr>
        <w:tabs>
          <w:tab w:val="num" w:pos="2880"/>
        </w:tabs>
        <w:ind w:left="2880" w:hanging="360"/>
      </w:pPr>
      <w:rPr>
        <w:rFonts w:ascii="Arial" w:hAnsi="Arial" w:hint="default"/>
      </w:rPr>
    </w:lvl>
    <w:lvl w:ilvl="4" w:tplc="8104EDB8" w:tentative="1">
      <w:start w:val="1"/>
      <w:numFmt w:val="bullet"/>
      <w:lvlText w:val="•"/>
      <w:lvlJc w:val="left"/>
      <w:pPr>
        <w:tabs>
          <w:tab w:val="num" w:pos="3600"/>
        </w:tabs>
        <w:ind w:left="3600" w:hanging="360"/>
      </w:pPr>
      <w:rPr>
        <w:rFonts w:ascii="Arial" w:hAnsi="Arial" w:hint="default"/>
      </w:rPr>
    </w:lvl>
    <w:lvl w:ilvl="5" w:tplc="6B2E2012" w:tentative="1">
      <w:start w:val="1"/>
      <w:numFmt w:val="bullet"/>
      <w:lvlText w:val="•"/>
      <w:lvlJc w:val="left"/>
      <w:pPr>
        <w:tabs>
          <w:tab w:val="num" w:pos="4320"/>
        </w:tabs>
        <w:ind w:left="4320" w:hanging="360"/>
      </w:pPr>
      <w:rPr>
        <w:rFonts w:ascii="Arial" w:hAnsi="Arial" w:hint="default"/>
      </w:rPr>
    </w:lvl>
    <w:lvl w:ilvl="6" w:tplc="D8BA095A" w:tentative="1">
      <w:start w:val="1"/>
      <w:numFmt w:val="bullet"/>
      <w:lvlText w:val="•"/>
      <w:lvlJc w:val="left"/>
      <w:pPr>
        <w:tabs>
          <w:tab w:val="num" w:pos="5040"/>
        </w:tabs>
        <w:ind w:left="5040" w:hanging="360"/>
      </w:pPr>
      <w:rPr>
        <w:rFonts w:ascii="Arial" w:hAnsi="Arial" w:hint="default"/>
      </w:rPr>
    </w:lvl>
    <w:lvl w:ilvl="7" w:tplc="0D18B9D8" w:tentative="1">
      <w:start w:val="1"/>
      <w:numFmt w:val="bullet"/>
      <w:lvlText w:val="•"/>
      <w:lvlJc w:val="left"/>
      <w:pPr>
        <w:tabs>
          <w:tab w:val="num" w:pos="5760"/>
        </w:tabs>
        <w:ind w:left="5760" w:hanging="360"/>
      </w:pPr>
      <w:rPr>
        <w:rFonts w:ascii="Arial" w:hAnsi="Arial" w:hint="default"/>
      </w:rPr>
    </w:lvl>
    <w:lvl w:ilvl="8" w:tplc="4A02B5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7146BD"/>
    <w:multiLevelType w:val="hybridMultilevel"/>
    <w:tmpl w:val="A586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F7415"/>
    <w:multiLevelType w:val="multilevel"/>
    <w:tmpl w:val="48762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E91F97"/>
    <w:multiLevelType w:val="multilevel"/>
    <w:tmpl w:val="2EC25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64B60"/>
    <w:multiLevelType w:val="hybridMultilevel"/>
    <w:tmpl w:val="EFD0B97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1589"/>
    <w:multiLevelType w:val="hybridMultilevel"/>
    <w:tmpl w:val="C458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61A04"/>
    <w:multiLevelType w:val="hybridMultilevel"/>
    <w:tmpl w:val="91BEB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D1269"/>
    <w:multiLevelType w:val="multilevel"/>
    <w:tmpl w:val="02CA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43478"/>
    <w:multiLevelType w:val="hybridMultilevel"/>
    <w:tmpl w:val="3088352A"/>
    <w:lvl w:ilvl="0" w:tplc="E7D0B0AC">
      <w:start w:val="1"/>
      <w:numFmt w:val="bullet"/>
      <w:lvlText w:val="•"/>
      <w:lvlJc w:val="left"/>
      <w:pPr>
        <w:tabs>
          <w:tab w:val="num" w:pos="720"/>
        </w:tabs>
        <w:ind w:left="720" w:hanging="360"/>
      </w:pPr>
      <w:rPr>
        <w:rFonts w:ascii="Arial" w:hAnsi="Arial" w:hint="default"/>
      </w:rPr>
    </w:lvl>
    <w:lvl w:ilvl="1" w:tplc="2B3ABEC8" w:tentative="1">
      <w:start w:val="1"/>
      <w:numFmt w:val="bullet"/>
      <w:lvlText w:val="•"/>
      <w:lvlJc w:val="left"/>
      <w:pPr>
        <w:tabs>
          <w:tab w:val="num" w:pos="1440"/>
        </w:tabs>
        <w:ind w:left="1440" w:hanging="360"/>
      </w:pPr>
      <w:rPr>
        <w:rFonts w:ascii="Arial" w:hAnsi="Arial" w:hint="default"/>
      </w:rPr>
    </w:lvl>
    <w:lvl w:ilvl="2" w:tplc="72D0077C" w:tentative="1">
      <w:start w:val="1"/>
      <w:numFmt w:val="bullet"/>
      <w:lvlText w:val="•"/>
      <w:lvlJc w:val="left"/>
      <w:pPr>
        <w:tabs>
          <w:tab w:val="num" w:pos="2160"/>
        </w:tabs>
        <w:ind w:left="2160" w:hanging="360"/>
      </w:pPr>
      <w:rPr>
        <w:rFonts w:ascii="Arial" w:hAnsi="Arial" w:hint="default"/>
      </w:rPr>
    </w:lvl>
    <w:lvl w:ilvl="3" w:tplc="9DFAFCF2" w:tentative="1">
      <w:start w:val="1"/>
      <w:numFmt w:val="bullet"/>
      <w:lvlText w:val="•"/>
      <w:lvlJc w:val="left"/>
      <w:pPr>
        <w:tabs>
          <w:tab w:val="num" w:pos="2880"/>
        </w:tabs>
        <w:ind w:left="2880" w:hanging="360"/>
      </w:pPr>
      <w:rPr>
        <w:rFonts w:ascii="Arial" w:hAnsi="Arial" w:hint="default"/>
      </w:rPr>
    </w:lvl>
    <w:lvl w:ilvl="4" w:tplc="6328817C" w:tentative="1">
      <w:start w:val="1"/>
      <w:numFmt w:val="bullet"/>
      <w:lvlText w:val="•"/>
      <w:lvlJc w:val="left"/>
      <w:pPr>
        <w:tabs>
          <w:tab w:val="num" w:pos="3600"/>
        </w:tabs>
        <w:ind w:left="3600" w:hanging="360"/>
      </w:pPr>
      <w:rPr>
        <w:rFonts w:ascii="Arial" w:hAnsi="Arial" w:hint="default"/>
      </w:rPr>
    </w:lvl>
    <w:lvl w:ilvl="5" w:tplc="FDBA9630" w:tentative="1">
      <w:start w:val="1"/>
      <w:numFmt w:val="bullet"/>
      <w:lvlText w:val="•"/>
      <w:lvlJc w:val="left"/>
      <w:pPr>
        <w:tabs>
          <w:tab w:val="num" w:pos="4320"/>
        </w:tabs>
        <w:ind w:left="4320" w:hanging="360"/>
      </w:pPr>
      <w:rPr>
        <w:rFonts w:ascii="Arial" w:hAnsi="Arial" w:hint="default"/>
      </w:rPr>
    </w:lvl>
    <w:lvl w:ilvl="6" w:tplc="5AA863CA" w:tentative="1">
      <w:start w:val="1"/>
      <w:numFmt w:val="bullet"/>
      <w:lvlText w:val="•"/>
      <w:lvlJc w:val="left"/>
      <w:pPr>
        <w:tabs>
          <w:tab w:val="num" w:pos="5040"/>
        </w:tabs>
        <w:ind w:left="5040" w:hanging="360"/>
      </w:pPr>
      <w:rPr>
        <w:rFonts w:ascii="Arial" w:hAnsi="Arial" w:hint="default"/>
      </w:rPr>
    </w:lvl>
    <w:lvl w:ilvl="7" w:tplc="BB2E45C6" w:tentative="1">
      <w:start w:val="1"/>
      <w:numFmt w:val="bullet"/>
      <w:lvlText w:val="•"/>
      <w:lvlJc w:val="left"/>
      <w:pPr>
        <w:tabs>
          <w:tab w:val="num" w:pos="5760"/>
        </w:tabs>
        <w:ind w:left="5760" w:hanging="360"/>
      </w:pPr>
      <w:rPr>
        <w:rFonts w:ascii="Arial" w:hAnsi="Arial" w:hint="default"/>
      </w:rPr>
    </w:lvl>
    <w:lvl w:ilvl="8" w:tplc="498845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0419A7"/>
    <w:multiLevelType w:val="hybridMultilevel"/>
    <w:tmpl w:val="0C04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E7E32"/>
    <w:multiLevelType w:val="hybridMultilevel"/>
    <w:tmpl w:val="0DAE167C"/>
    <w:lvl w:ilvl="0" w:tplc="D0969130">
      <w:start w:val="1"/>
      <w:numFmt w:val="bullet"/>
      <w:lvlText w:val=""/>
      <w:lvlJc w:val="left"/>
      <w:pPr>
        <w:tabs>
          <w:tab w:val="num" w:pos="720"/>
        </w:tabs>
        <w:ind w:left="720" w:hanging="360"/>
      </w:pPr>
      <w:rPr>
        <w:rFonts w:ascii="Wingdings 2" w:hAnsi="Wingdings 2" w:hint="default"/>
      </w:rPr>
    </w:lvl>
    <w:lvl w:ilvl="1" w:tplc="59C2C8C4">
      <w:numFmt w:val="none"/>
      <w:lvlText w:val=""/>
      <w:lvlJc w:val="left"/>
      <w:pPr>
        <w:tabs>
          <w:tab w:val="num" w:pos="360"/>
        </w:tabs>
      </w:pPr>
    </w:lvl>
    <w:lvl w:ilvl="2" w:tplc="A2C83ADA" w:tentative="1">
      <w:start w:val="1"/>
      <w:numFmt w:val="bullet"/>
      <w:lvlText w:val=""/>
      <w:lvlJc w:val="left"/>
      <w:pPr>
        <w:tabs>
          <w:tab w:val="num" w:pos="2160"/>
        </w:tabs>
        <w:ind w:left="2160" w:hanging="360"/>
      </w:pPr>
      <w:rPr>
        <w:rFonts w:ascii="Wingdings 2" w:hAnsi="Wingdings 2" w:hint="default"/>
      </w:rPr>
    </w:lvl>
    <w:lvl w:ilvl="3" w:tplc="08FE4E6C" w:tentative="1">
      <w:start w:val="1"/>
      <w:numFmt w:val="bullet"/>
      <w:lvlText w:val=""/>
      <w:lvlJc w:val="left"/>
      <w:pPr>
        <w:tabs>
          <w:tab w:val="num" w:pos="2880"/>
        </w:tabs>
        <w:ind w:left="2880" w:hanging="360"/>
      </w:pPr>
      <w:rPr>
        <w:rFonts w:ascii="Wingdings 2" w:hAnsi="Wingdings 2" w:hint="default"/>
      </w:rPr>
    </w:lvl>
    <w:lvl w:ilvl="4" w:tplc="1F4AB300" w:tentative="1">
      <w:start w:val="1"/>
      <w:numFmt w:val="bullet"/>
      <w:lvlText w:val=""/>
      <w:lvlJc w:val="left"/>
      <w:pPr>
        <w:tabs>
          <w:tab w:val="num" w:pos="3600"/>
        </w:tabs>
        <w:ind w:left="3600" w:hanging="360"/>
      </w:pPr>
      <w:rPr>
        <w:rFonts w:ascii="Wingdings 2" w:hAnsi="Wingdings 2" w:hint="default"/>
      </w:rPr>
    </w:lvl>
    <w:lvl w:ilvl="5" w:tplc="BED233A4" w:tentative="1">
      <w:start w:val="1"/>
      <w:numFmt w:val="bullet"/>
      <w:lvlText w:val=""/>
      <w:lvlJc w:val="left"/>
      <w:pPr>
        <w:tabs>
          <w:tab w:val="num" w:pos="4320"/>
        </w:tabs>
        <w:ind w:left="4320" w:hanging="360"/>
      </w:pPr>
      <w:rPr>
        <w:rFonts w:ascii="Wingdings 2" w:hAnsi="Wingdings 2" w:hint="default"/>
      </w:rPr>
    </w:lvl>
    <w:lvl w:ilvl="6" w:tplc="698A3C64" w:tentative="1">
      <w:start w:val="1"/>
      <w:numFmt w:val="bullet"/>
      <w:lvlText w:val=""/>
      <w:lvlJc w:val="left"/>
      <w:pPr>
        <w:tabs>
          <w:tab w:val="num" w:pos="5040"/>
        </w:tabs>
        <w:ind w:left="5040" w:hanging="360"/>
      </w:pPr>
      <w:rPr>
        <w:rFonts w:ascii="Wingdings 2" w:hAnsi="Wingdings 2" w:hint="default"/>
      </w:rPr>
    </w:lvl>
    <w:lvl w:ilvl="7" w:tplc="526C919C" w:tentative="1">
      <w:start w:val="1"/>
      <w:numFmt w:val="bullet"/>
      <w:lvlText w:val=""/>
      <w:lvlJc w:val="left"/>
      <w:pPr>
        <w:tabs>
          <w:tab w:val="num" w:pos="5760"/>
        </w:tabs>
        <w:ind w:left="5760" w:hanging="360"/>
      </w:pPr>
      <w:rPr>
        <w:rFonts w:ascii="Wingdings 2" w:hAnsi="Wingdings 2" w:hint="default"/>
      </w:rPr>
    </w:lvl>
    <w:lvl w:ilvl="8" w:tplc="7B806ED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3480C3A"/>
    <w:multiLevelType w:val="hybridMultilevel"/>
    <w:tmpl w:val="7096AF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34F14DD"/>
    <w:multiLevelType w:val="hybridMultilevel"/>
    <w:tmpl w:val="29A0373C"/>
    <w:lvl w:ilvl="0" w:tplc="5E265446">
      <w:start w:val="1"/>
      <w:numFmt w:val="bullet"/>
      <w:lvlText w:val="•"/>
      <w:lvlJc w:val="left"/>
      <w:pPr>
        <w:tabs>
          <w:tab w:val="num" w:pos="720"/>
        </w:tabs>
        <w:ind w:left="720" w:hanging="360"/>
      </w:pPr>
      <w:rPr>
        <w:rFonts w:ascii="Times New Roman" w:hAnsi="Times New Roman" w:hint="default"/>
      </w:rPr>
    </w:lvl>
    <w:lvl w:ilvl="1" w:tplc="8130A794" w:tentative="1">
      <w:start w:val="1"/>
      <w:numFmt w:val="bullet"/>
      <w:lvlText w:val="•"/>
      <w:lvlJc w:val="left"/>
      <w:pPr>
        <w:tabs>
          <w:tab w:val="num" w:pos="1440"/>
        </w:tabs>
        <w:ind w:left="1440" w:hanging="360"/>
      </w:pPr>
      <w:rPr>
        <w:rFonts w:ascii="Times New Roman" w:hAnsi="Times New Roman" w:hint="default"/>
      </w:rPr>
    </w:lvl>
    <w:lvl w:ilvl="2" w:tplc="6B0072E4" w:tentative="1">
      <w:start w:val="1"/>
      <w:numFmt w:val="bullet"/>
      <w:lvlText w:val="•"/>
      <w:lvlJc w:val="left"/>
      <w:pPr>
        <w:tabs>
          <w:tab w:val="num" w:pos="2160"/>
        </w:tabs>
        <w:ind w:left="2160" w:hanging="360"/>
      </w:pPr>
      <w:rPr>
        <w:rFonts w:ascii="Times New Roman" w:hAnsi="Times New Roman" w:hint="default"/>
      </w:rPr>
    </w:lvl>
    <w:lvl w:ilvl="3" w:tplc="1E90FFA2" w:tentative="1">
      <w:start w:val="1"/>
      <w:numFmt w:val="bullet"/>
      <w:lvlText w:val="•"/>
      <w:lvlJc w:val="left"/>
      <w:pPr>
        <w:tabs>
          <w:tab w:val="num" w:pos="2880"/>
        </w:tabs>
        <w:ind w:left="2880" w:hanging="360"/>
      </w:pPr>
      <w:rPr>
        <w:rFonts w:ascii="Times New Roman" w:hAnsi="Times New Roman" w:hint="default"/>
      </w:rPr>
    </w:lvl>
    <w:lvl w:ilvl="4" w:tplc="709206F4" w:tentative="1">
      <w:start w:val="1"/>
      <w:numFmt w:val="bullet"/>
      <w:lvlText w:val="•"/>
      <w:lvlJc w:val="left"/>
      <w:pPr>
        <w:tabs>
          <w:tab w:val="num" w:pos="3600"/>
        </w:tabs>
        <w:ind w:left="3600" w:hanging="360"/>
      </w:pPr>
      <w:rPr>
        <w:rFonts w:ascii="Times New Roman" w:hAnsi="Times New Roman" w:hint="default"/>
      </w:rPr>
    </w:lvl>
    <w:lvl w:ilvl="5" w:tplc="120CA178" w:tentative="1">
      <w:start w:val="1"/>
      <w:numFmt w:val="bullet"/>
      <w:lvlText w:val="•"/>
      <w:lvlJc w:val="left"/>
      <w:pPr>
        <w:tabs>
          <w:tab w:val="num" w:pos="4320"/>
        </w:tabs>
        <w:ind w:left="4320" w:hanging="360"/>
      </w:pPr>
      <w:rPr>
        <w:rFonts w:ascii="Times New Roman" w:hAnsi="Times New Roman" w:hint="default"/>
      </w:rPr>
    </w:lvl>
    <w:lvl w:ilvl="6" w:tplc="EC96BAC6" w:tentative="1">
      <w:start w:val="1"/>
      <w:numFmt w:val="bullet"/>
      <w:lvlText w:val="•"/>
      <w:lvlJc w:val="left"/>
      <w:pPr>
        <w:tabs>
          <w:tab w:val="num" w:pos="5040"/>
        </w:tabs>
        <w:ind w:left="5040" w:hanging="360"/>
      </w:pPr>
      <w:rPr>
        <w:rFonts w:ascii="Times New Roman" w:hAnsi="Times New Roman" w:hint="default"/>
      </w:rPr>
    </w:lvl>
    <w:lvl w:ilvl="7" w:tplc="CBCE3BC4" w:tentative="1">
      <w:start w:val="1"/>
      <w:numFmt w:val="bullet"/>
      <w:lvlText w:val="•"/>
      <w:lvlJc w:val="left"/>
      <w:pPr>
        <w:tabs>
          <w:tab w:val="num" w:pos="5760"/>
        </w:tabs>
        <w:ind w:left="5760" w:hanging="360"/>
      </w:pPr>
      <w:rPr>
        <w:rFonts w:ascii="Times New Roman" w:hAnsi="Times New Roman" w:hint="default"/>
      </w:rPr>
    </w:lvl>
    <w:lvl w:ilvl="8" w:tplc="4EB49F4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45F6A09"/>
    <w:multiLevelType w:val="hybridMultilevel"/>
    <w:tmpl w:val="1C428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F54FC"/>
    <w:multiLevelType w:val="hybridMultilevel"/>
    <w:tmpl w:val="127EA946"/>
    <w:lvl w:ilvl="0" w:tplc="6AE67BC8">
      <w:start w:val="1"/>
      <w:numFmt w:val="bullet"/>
      <w:lvlText w:val="•"/>
      <w:lvlJc w:val="left"/>
      <w:pPr>
        <w:tabs>
          <w:tab w:val="num" w:pos="720"/>
        </w:tabs>
        <w:ind w:left="720" w:hanging="360"/>
      </w:pPr>
      <w:rPr>
        <w:rFonts w:ascii="Arial" w:hAnsi="Arial" w:hint="default"/>
      </w:rPr>
    </w:lvl>
    <w:lvl w:ilvl="1" w:tplc="32A8E1DE">
      <w:start w:val="1"/>
      <w:numFmt w:val="bullet"/>
      <w:lvlText w:val="•"/>
      <w:lvlJc w:val="left"/>
      <w:pPr>
        <w:tabs>
          <w:tab w:val="num" w:pos="1440"/>
        </w:tabs>
        <w:ind w:left="1440" w:hanging="360"/>
      </w:pPr>
      <w:rPr>
        <w:rFonts w:ascii="Arial" w:hAnsi="Arial" w:hint="default"/>
      </w:rPr>
    </w:lvl>
    <w:lvl w:ilvl="2" w:tplc="A642C690" w:tentative="1">
      <w:start w:val="1"/>
      <w:numFmt w:val="bullet"/>
      <w:lvlText w:val="•"/>
      <w:lvlJc w:val="left"/>
      <w:pPr>
        <w:tabs>
          <w:tab w:val="num" w:pos="2160"/>
        </w:tabs>
        <w:ind w:left="2160" w:hanging="360"/>
      </w:pPr>
      <w:rPr>
        <w:rFonts w:ascii="Arial" w:hAnsi="Arial" w:hint="default"/>
      </w:rPr>
    </w:lvl>
    <w:lvl w:ilvl="3" w:tplc="114CE762" w:tentative="1">
      <w:start w:val="1"/>
      <w:numFmt w:val="bullet"/>
      <w:lvlText w:val="•"/>
      <w:lvlJc w:val="left"/>
      <w:pPr>
        <w:tabs>
          <w:tab w:val="num" w:pos="2880"/>
        </w:tabs>
        <w:ind w:left="2880" w:hanging="360"/>
      </w:pPr>
      <w:rPr>
        <w:rFonts w:ascii="Arial" w:hAnsi="Arial" w:hint="default"/>
      </w:rPr>
    </w:lvl>
    <w:lvl w:ilvl="4" w:tplc="5EF0A3E6" w:tentative="1">
      <w:start w:val="1"/>
      <w:numFmt w:val="bullet"/>
      <w:lvlText w:val="•"/>
      <w:lvlJc w:val="left"/>
      <w:pPr>
        <w:tabs>
          <w:tab w:val="num" w:pos="3600"/>
        </w:tabs>
        <w:ind w:left="3600" w:hanging="360"/>
      </w:pPr>
      <w:rPr>
        <w:rFonts w:ascii="Arial" w:hAnsi="Arial" w:hint="default"/>
      </w:rPr>
    </w:lvl>
    <w:lvl w:ilvl="5" w:tplc="1AA48E6E" w:tentative="1">
      <w:start w:val="1"/>
      <w:numFmt w:val="bullet"/>
      <w:lvlText w:val="•"/>
      <w:lvlJc w:val="left"/>
      <w:pPr>
        <w:tabs>
          <w:tab w:val="num" w:pos="4320"/>
        </w:tabs>
        <w:ind w:left="4320" w:hanging="360"/>
      </w:pPr>
      <w:rPr>
        <w:rFonts w:ascii="Arial" w:hAnsi="Arial" w:hint="default"/>
      </w:rPr>
    </w:lvl>
    <w:lvl w:ilvl="6" w:tplc="A7DAD65E" w:tentative="1">
      <w:start w:val="1"/>
      <w:numFmt w:val="bullet"/>
      <w:lvlText w:val="•"/>
      <w:lvlJc w:val="left"/>
      <w:pPr>
        <w:tabs>
          <w:tab w:val="num" w:pos="5040"/>
        </w:tabs>
        <w:ind w:left="5040" w:hanging="360"/>
      </w:pPr>
      <w:rPr>
        <w:rFonts w:ascii="Arial" w:hAnsi="Arial" w:hint="default"/>
      </w:rPr>
    </w:lvl>
    <w:lvl w:ilvl="7" w:tplc="751C39A0" w:tentative="1">
      <w:start w:val="1"/>
      <w:numFmt w:val="bullet"/>
      <w:lvlText w:val="•"/>
      <w:lvlJc w:val="left"/>
      <w:pPr>
        <w:tabs>
          <w:tab w:val="num" w:pos="5760"/>
        </w:tabs>
        <w:ind w:left="5760" w:hanging="360"/>
      </w:pPr>
      <w:rPr>
        <w:rFonts w:ascii="Arial" w:hAnsi="Arial" w:hint="default"/>
      </w:rPr>
    </w:lvl>
    <w:lvl w:ilvl="8" w:tplc="F9B2E1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0B0DF4"/>
    <w:multiLevelType w:val="hybridMultilevel"/>
    <w:tmpl w:val="0E7054E2"/>
    <w:lvl w:ilvl="0" w:tplc="B2EEC98A">
      <w:start w:val="1"/>
      <w:numFmt w:val="bullet"/>
      <w:lvlText w:val="•"/>
      <w:lvlJc w:val="left"/>
      <w:pPr>
        <w:tabs>
          <w:tab w:val="num" w:pos="720"/>
        </w:tabs>
        <w:ind w:left="720" w:hanging="360"/>
      </w:pPr>
      <w:rPr>
        <w:rFonts w:ascii="Arial" w:hAnsi="Arial" w:hint="default"/>
      </w:rPr>
    </w:lvl>
    <w:lvl w:ilvl="1" w:tplc="616038B4" w:tentative="1">
      <w:start w:val="1"/>
      <w:numFmt w:val="bullet"/>
      <w:lvlText w:val="•"/>
      <w:lvlJc w:val="left"/>
      <w:pPr>
        <w:tabs>
          <w:tab w:val="num" w:pos="1440"/>
        </w:tabs>
        <w:ind w:left="1440" w:hanging="360"/>
      </w:pPr>
      <w:rPr>
        <w:rFonts w:ascii="Arial" w:hAnsi="Arial" w:hint="default"/>
      </w:rPr>
    </w:lvl>
    <w:lvl w:ilvl="2" w:tplc="C3C86406">
      <w:start w:val="1"/>
      <w:numFmt w:val="bullet"/>
      <w:lvlText w:val="•"/>
      <w:lvlJc w:val="left"/>
      <w:pPr>
        <w:tabs>
          <w:tab w:val="num" w:pos="2160"/>
        </w:tabs>
        <w:ind w:left="2160" w:hanging="360"/>
      </w:pPr>
      <w:rPr>
        <w:rFonts w:ascii="Arial" w:hAnsi="Arial" w:hint="default"/>
      </w:rPr>
    </w:lvl>
    <w:lvl w:ilvl="3" w:tplc="95986E06" w:tentative="1">
      <w:start w:val="1"/>
      <w:numFmt w:val="bullet"/>
      <w:lvlText w:val="•"/>
      <w:lvlJc w:val="left"/>
      <w:pPr>
        <w:tabs>
          <w:tab w:val="num" w:pos="2880"/>
        </w:tabs>
        <w:ind w:left="2880" w:hanging="360"/>
      </w:pPr>
      <w:rPr>
        <w:rFonts w:ascii="Arial" w:hAnsi="Arial" w:hint="default"/>
      </w:rPr>
    </w:lvl>
    <w:lvl w:ilvl="4" w:tplc="493A9DD8" w:tentative="1">
      <w:start w:val="1"/>
      <w:numFmt w:val="bullet"/>
      <w:lvlText w:val="•"/>
      <w:lvlJc w:val="left"/>
      <w:pPr>
        <w:tabs>
          <w:tab w:val="num" w:pos="3600"/>
        </w:tabs>
        <w:ind w:left="3600" w:hanging="360"/>
      </w:pPr>
      <w:rPr>
        <w:rFonts w:ascii="Arial" w:hAnsi="Arial" w:hint="default"/>
      </w:rPr>
    </w:lvl>
    <w:lvl w:ilvl="5" w:tplc="160AE590" w:tentative="1">
      <w:start w:val="1"/>
      <w:numFmt w:val="bullet"/>
      <w:lvlText w:val="•"/>
      <w:lvlJc w:val="left"/>
      <w:pPr>
        <w:tabs>
          <w:tab w:val="num" w:pos="4320"/>
        </w:tabs>
        <w:ind w:left="4320" w:hanging="360"/>
      </w:pPr>
      <w:rPr>
        <w:rFonts w:ascii="Arial" w:hAnsi="Arial" w:hint="default"/>
      </w:rPr>
    </w:lvl>
    <w:lvl w:ilvl="6" w:tplc="665C6858" w:tentative="1">
      <w:start w:val="1"/>
      <w:numFmt w:val="bullet"/>
      <w:lvlText w:val="•"/>
      <w:lvlJc w:val="left"/>
      <w:pPr>
        <w:tabs>
          <w:tab w:val="num" w:pos="5040"/>
        </w:tabs>
        <w:ind w:left="5040" w:hanging="360"/>
      </w:pPr>
      <w:rPr>
        <w:rFonts w:ascii="Arial" w:hAnsi="Arial" w:hint="default"/>
      </w:rPr>
    </w:lvl>
    <w:lvl w:ilvl="7" w:tplc="74A8ED1C" w:tentative="1">
      <w:start w:val="1"/>
      <w:numFmt w:val="bullet"/>
      <w:lvlText w:val="•"/>
      <w:lvlJc w:val="left"/>
      <w:pPr>
        <w:tabs>
          <w:tab w:val="num" w:pos="5760"/>
        </w:tabs>
        <w:ind w:left="5760" w:hanging="360"/>
      </w:pPr>
      <w:rPr>
        <w:rFonts w:ascii="Arial" w:hAnsi="Arial" w:hint="default"/>
      </w:rPr>
    </w:lvl>
    <w:lvl w:ilvl="8" w:tplc="FA2E4A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246FB6"/>
    <w:multiLevelType w:val="hybridMultilevel"/>
    <w:tmpl w:val="B8D4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4538B"/>
    <w:multiLevelType w:val="hybridMultilevel"/>
    <w:tmpl w:val="8EF03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E162AE"/>
    <w:multiLevelType w:val="hybridMultilevel"/>
    <w:tmpl w:val="15583B3C"/>
    <w:lvl w:ilvl="0" w:tplc="E95062DE">
      <w:start w:val="1"/>
      <w:numFmt w:val="bullet"/>
      <w:lvlText w:val="•"/>
      <w:lvlJc w:val="left"/>
      <w:pPr>
        <w:tabs>
          <w:tab w:val="num" w:pos="720"/>
        </w:tabs>
        <w:ind w:left="720" w:hanging="360"/>
      </w:pPr>
      <w:rPr>
        <w:rFonts w:ascii="Arial" w:hAnsi="Arial" w:hint="default"/>
      </w:rPr>
    </w:lvl>
    <w:lvl w:ilvl="1" w:tplc="5F4E98A0" w:tentative="1">
      <w:start w:val="1"/>
      <w:numFmt w:val="bullet"/>
      <w:lvlText w:val="•"/>
      <w:lvlJc w:val="left"/>
      <w:pPr>
        <w:tabs>
          <w:tab w:val="num" w:pos="1440"/>
        </w:tabs>
        <w:ind w:left="1440" w:hanging="360"/>
      </w:pPr>
      <w:rPr>
        <w:rFonts w:ascii="Arial" w:hAnsi="Arial" w:hint="default"/>
      </w:rPr>
    </w:lvl>
    <w:lvl w:ilvl="2" w:tplc="AB94DFC4" w:tentative="1">
      <w:start w:val="1"/>
      <w:numFmt w:val="bullet"/>
      <w:lvlText w:val="•"/>
      <w:lvlJc w:val="left"/>
      <w:pPr>
        <w:tabs>
          <w:tab w:val="num" w:pos="2160"/>
        </w:tabs>
        <w:ind w:left="2160" w:hanging="360"/>
      </w:pPr>
      <w:rPr>
        <w:rFonts w:ascii="Arial" w:hAnsi="Arial" w:hint="default"/>
      </w:rPr>
    </w:lvl>
    <w:lvl w:ilvl="3" w:tplc="E2846564" w:tentative="1">
      <w:start w:val="1"/>
      <w:numFmt w:val="bullet"/>
      <w:lvlText w:val="•"/>
      <w:lvlJc w:val="left"/>
      <w:pPr>
        <w:tabs>
          <w:tab w:val="num" w:pos="2880"/>
        </w:tabs>
        <w:ind w:left="2880" w:hanging="360"/>
      </w:pPr>
      <w:rPr>
        <w:rFonts w:ascii="Arial" w:hAnsi="Arial" w:hint="default"/>
      </w:rPr>
    </w:lvl>
    <w:lvl w:ilvl="4" w:tplc="14D45BD4" w:tentative="1">
      <w:start w:val="1"/>
      <w:numFmt w:val="bullet"/>
      <w:lvlText w:val="•"/>
      <w:lvlJc w:val="left"/>
      <w:pPr>
        <w:tabs>
          <w:tab w:val="num" w:pos="3600"/>
        </w:tabs>
        <w:ind w:left="3600" w:hanging="360"/>
      </w:pPr>
      <w:rPr>
        <w:rFonts w:ascii="Arial" w:hAnsi="Arial" w:hint="default"/>
      </w:rPr>
    </w:lvl>
    <w:lvl w:ilvl="5" w:tplc="305ED6AE" w:tentative="1">
      <w:start w:val="1"/>
      <w:numFmt w:val="bullet"/>
      <w:lvlText w:val="•"/>
      <w:lvlJc w:val="left"/>
      <w:pPr>
        <w:tabs>
          <w:tab w:val="num" w:pos="4320"/>
        </w:tabs>
        <w:ind w:left="4320" w:hanging="360"/>
      </w:pPr>
      <w:rPr>
        <w:rFonts w:ascii="Arial" w:hAnsi="Arial" w:hint="default"/>
      </w:rPr>
    </w:lvl>
    <w:lvl w:ilvl="6" w:tplc="6AACB516" w:tentative="1">
      <w:start w:val="1"/>
      <w:numFmt w:val="bullet"/>
      <w:lvlText w:val="•"/>
      <w:lvlJc w:val="left"/>
      <w:pPr>
        <w:tabs>
          <w:tab w:val="num" w:pos="5040"/>
        </w:tabs>
        <w:ind w:left="5040" w:hanging="360"/>
      </w:pPr>
      <w:rPr>
        <w:rFonts w:ascii="Arial" w:hAnsi="Arial" w:hint="default"/>
      </w:rPr>
    </w:lvl>
    <w:lvl w:ilvl="7" w:tplc="C3DEABB4" w:tentative="1">
      <w:start w:val="1"/>
      <w:numFmt w:val="bullet"/>
      <w:lvlText w:val="•"/>
      <w:lvlJc w:val="left"/>
      <w:pPr>
        <w:tabs>
          <w:tab w:val="num" w:pos="5760"/>
        </w:tabs>
        <w:ind w:left="5760" w:hanging="360"/>
      </w:pPr>
      <w:rPr>
        <w:rFonts w:ascii="Arial" w:hAnsi="Arial" w:hint="default"/>
      </w:rPr>
    </w:lvl>
    <w:lvl w:ilvl="8" w:tplc="CBCCF5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436238"/>
    <w:multiLevelType w:val="hybridMultilevel"/>
    <w:tmpl w:val="A27C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617B1"/>
    <w:multiLevelType w:val="hybridMultilevel"/>
    <w:tmpl w:val="9DC04B76"/>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C63F5E"/>
    <w:multiLevelType w:val="hybridMultilevel"/>
    <w:tmpl w:val="738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86BCD"/>
    <w:multiLevelType w:val="hybridMultilevel"/>
    <w:tmpl w:val="BD74B2A0"/>
    <w:lvl w:ilvl="0" w:tplc="0FE4FD02">
      <w:start w:val="1"/>
      <w:numFmt w:val="bullet"/>
      <w:lvlText w:val="•"/>
      <w:lvlJc w:val="left"/>
      <w:pPr>
        <w:tabs>
          <w:tab w:val="num" w:pos="720"/>
        </w:tabs>
        <w:ind w:left="720" w:hanging="360"/>
      </w:pPr>
      <w:rPr>
        <w:rFonts w:ascii="Arial" w:hAnsi="Arial" w:hint="default"/>
      </w:rPr>
    </w:lvl>
    <w:lvl w:ilvl="1" w:tplc="01928452" w:tentative="1">
      <w:start w:val="1"/>
      <w:numFmt w:val="bullet"/>
      <w:lvlText w:val="•"/>
      <w:lvlJc w:val="left"/>
      <w:pPr>
        <w:tabs>
          <w:tab w:val="num" w:pos="1440"/>
        </w:tabs>
        <w:ind w:left="1440" w:hanging="360"/>
      </w:pPr>
      <w:rPr>
        <w:rFonts w:ascii="Arial" w:hAnsi="Arial" w:hint="default"/>
      </w:rPr>
    </w:lvl>
    <w:lvl w:ilvl="2" w:tplc="BE6CD6BA" w:tentative="1">
      <w:start w:val="1"/>
      <w:numFmt w:val="bullet"/>
      <w:lvlText w:val="•"/>
      <w:lvlJc w:val="left"/>
      <w:pPr>
        <w:tabs>
          <w:tab w:val="num" w:pos="2160"/>
        </w:tabs>
        <w:ind w:left="2160" w:hanging="360"/>
      </w:pPr>
      <w:rPr>
        <w:rFonts w:ascii="Arial" w:hAnsi="Arial" w:hint="default"/>
      </w:rPr>
    </w:lvl>
    <w:lvl w:ilvl="3" w:tplc="1688A504" w:tentative="1">
      <w:start w:val="1"/>
      <w:numFmt w:val="bullet"/>
      <w:lvlText w:val="•"/>
      <w:lvlJc w:val="left"/>
      <w:pPr>
        <w:tabs>
          <w:tab w:val="num" w:pos="2880"/>
        </w:tabs>
        <w:ind w:left="2880" w:hanging="360"/>
      </w:pPr>
      <w:rPr>
        <w:rFonts w:ascii="Arial" w:hAnsi="Arial" w:hint="default"/>
      </w:rPr>
    </w:lvl>
    <w:lvl w:ilvl="4" w:tplc="09288386" w:tentative="1">
      <w:start w:val="1"/>
      <w:numFmt w:val="bullet"/>
      <w:lvlText w:val="•"/>
      <w:lvlJc w:val="left"/>
      <w:pPr>
        <w:tabs>
          <w:tab w:val="num" w:pos="3600"/>
        </w:tabs>
        <w:ind w:left="3600" w:hanging="360"/>
      </w:pPr>
      <w:rPr>
        <w:rFonts w:ascii="Arial" w:hAnsi="Arial" w:hint="default"/>
      </w:rPr>
    </w:lvl>
    <w:lvl w:ilvl="5" w:tplc="0F1C0056" w:tentative="1">
      <w:start w:val="1"/>
      <w:numFmt w:val="bullet"/>
      <w:lvlText w:val="•"/>
      <w:lvlJc w:val="left"/>
      <w:pPr>
        <w:tabs>
          <w:tab w:val="num" w:pos="4320"/>
        </w:tabs>
        <w:ind w:left="4320" w:hanging="360"/>
      </w:pPr>
      <w:rPr>
        <w:rFonts w:ascii="Arial" w:hAnsi="Arial" w:hint="default"/>
      </w:rPr>
    </w:lvl>
    <w:lvl w:ilvl="6" w:tplc="2718414C" w:tentative="1">
      <w:start w:val="1"/>
      <w:numFmt w:val="bullet"/>
      <w:lvlText w:val="•"/>
      <w:lvlJc w:val="left"/>
      <w:pPr>
        <w:tabs>
          <w:tab w:val="num" w:pos="5040"/>
        </w:tabs>
        <w:ind w:left="5040" w:hanging="360"/>
      </w:pPr>
      <w:rPr>
        <w:rFonts w:ascii="Arial" w:hAnsi="Arial" w:hint="default"/>
      </w:rPr>
    </w:lvl>
    <w:lvl w:ilvl="7" w:tplc="66E604D4" w:tentative="1">
      <w:start w:val="1"/>
      <w:numFmt w:val="bullet"/>
      <w:lvlText w:val="•"/>
      <w:lvlJc w:val="left"/>
      <w:pPr>
        <w:tabs>
          <w:tab w:val="num" w:pos="5760"/>
        </w:tabs>
        <w:ind w:left="5760" w:hanging="360"/>
      </w:pPr>
      <w:rPr>
        <w:rFonts w:ascii="Arial" w:hAnsi="Arial" w:hint="default"/>
      </w:rPr>
    </w:lvl>
    <w:lvl w:ilvl="8" w:tplc="906880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445291"/>
    <w:multiLevelType w:val="hybridMultilevel"/>
    <w:tmpl w:val="9F82D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2DED"/>
    <w:multiLevelType w:val="hybridMultilevel"/>
    <w:tmpl w:val="31E8D694"/>
    <w:lvl w:ilvl="0" w:tplc="64047EC2">
      <w:start w:val="1"/>
      <w:numFmt w:val="bullet"/>
      <w:lvlText w:val="•"/>
      <w:lvlJc w:val="left"/>
      <w:pPr>
        <w:tabs>
          <w:tab w:val="num" w:pos="720"/>
        </w:tabs>
        <w:ind w:left="720" w:hanging="360"/>
      </w:pPr>
      <w:rPr>
        <w:rFonts w:ascii="Arial" w:hAnsi="Arial" w:hint="default"/>
      </w:rPr>
    </w:lvl>
    <w:lvl w:ilvl="1" w:tplc="4CA6E7E2" w:tentative="1">
      <w:start w:val="1"/>
      <w:numFmt w:val="bullet"/>
      <w:lvlText w:val="•"/>
      <w:lvlJc w:val="left"/>
      <w:pPr>
        <w:tabs>
          <w:tab w:val="num" w:pos="1440"/>
        </w:tabs>
        <w:ind w:left="1440" w:hanging="360"/>
      </w:pPr>
      <w:rPr>
        <w:rFonts w:ascii="Arial" w:hAnsi="Arial" w:hint="default"/>
      </w:rPr>
    </w:lvl>
    <w:lvl w:ilvl="2" w:tplc="859C19BE" w:tentative="1">
      <w:start w:val="1"/>
      <w:numFmt w:val="bullet"/>
      <w:lvlText w:val="•"/>
      <w:lvlJc w:val="left"/>
      <w:pPr>
        <w:tabs>
          <w:tab w:val="num" w:pos="2160"/>
        </w:tabs>
        <w:ind w:left="2160" w:hanging="360"/>
      </w:pPr>
      <w:rPr>
        <w:rFonts w:ascii="Arial" w:hAnsi="Arial" w:hint="default"/>
      </w:rPr>
    </w:lvl>
    <w:lvl w:ilvl="3" w:tplc="F1747BB4" w:tentative="1">
      <w:start w:val="1"/>
      <w:numFmt w:val="bullet"/>
      <w:lvlText w:val="•"/>
      <w:lvlJc w:val="left"/>
      <w:pPr>
        <w:tabs>
          <w:tab w:val="num" w:pos="2880"/>
        </w:tabs>
        <w:ind w:left="2880" w:hanging="360"/>
      </w:pPr>
      <w:rPr>
        <w:rFonts w:ascii="Arial" w:hAnsi="Arial" w:hint="default"/>
      </w:rPr>
    </w:lvl>
    <w:lvl w:ilvl="4" w:tplc="306C1CAC" w:tentative="1">
      <w:start w:val="1"/>
      <w:numFmt w:val="bullet"/>
      <w:lvlText w:val="•"/>
      <w:lvlJc w:val="left"/>
      <w:pPr>
        <w:tabs>
          <w:tab w:val="num" w:pos="3600"/>
        </w:tabs>
        <w:ind w:left="3600" w:hanging="360"/>
      </w:pPr>
      <w:rPr>
        <w:rFonts w:ascii="Arial" w:hAnsi="Arial" w:hint="default"/>
      </w:rPr>
    </w:lvl>
    <w:lvl w:ilvl="5" w:tplc="61C09032" w:tentative="1">
      <w:start w:val="1"/>
      <w:numFmt w:val="bullet"/>
      <w:lvlText w:val="•"/>
      <w:lvlJc w:val="left"/>
      <w:pPr>
        <w:tabs>
          <w:tab w:val="num" w:pos="4320"/>
        </w:tabs>
        <w:ind w:left="4320" w:hanging="360"/>
      </w:pPr>
      <w:rPr>
        <w:rFonts w:ascii="Arial" w:hAnsi="Arial" w:hint="default"/>
      </w:rPr>
    </w:lvl>
    <w:lvl w:ilvl="6" w:tplc="7A6C0062" w:tentative="1">
      <w:start w:val="1"/>
      <w:numFmt w:val="bullet"/>
      <w:lvlText w:val="•"/>
      <w:lvlJc w:val="left"/>
      <w:pPr>
        <w:tabs>
          <w:tab w:val="num" w:pos="5040"/>
        </w:tabs>
        <w:ind w:left="5040" w:hanging="360"/>
      </w:pPr>
      <w:rPr>
        <w:rFonts w:ascii="Arial" w:hAnsi="Arial" w:hint="default"/>
      </w:rPr>
    </w:lvl>
    <w:lvl w:ilvl="7" w:tplc="20803352" w:tentative="1">
      <w:start w:val="1"/>
      <w:numFmt w:val="bullet"/>
      <w:lvlText w:val="•"/>
      <w:lvlJc w:val="left"/>
      <w:pPr>
        <w:tabs>
          <w:tab w:val="num" w:pos="5760"/>
        </w:tabs>
        <w:ind w:left="5760" w:hanging="360"/>
      </w:pPr>
      <w:rPr>
        <w:rFonts w:ascii="Arial" w:hAnsi="Arial" w:hint="default"/>
      </w:rPr>
    </w:lvl>
    <w:lvl w:ilvl="8" w:tplc="17DA85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4"/>
  </w:num>
  <w:num w:numId="3">
    <w:abstractNumId w:val="23"/>
  </w:num>
  <w:num w:numId="4">
    <w:abstractNumId w:val="25"/>
  </w:num>
  <w:num w:numId="5">
    <w:abstractNumId w:val="16"/>
  </w:num>
  <w:num w:numId="6">
    <w:abstractNumId w:val="21"/>
  </w:num>
  <w:num w:numId="7">
    <w:abstractNumId w:val="3"/>
  </w:num>
  <w:num w:numId="8">
    <w:abstractNumId w:val="4"/>
  </w:num>
  <w:num w:numId="9">
    <w:abstractNumId w:val="12"/>
  </w:num>
  <w:num w:numId="10">
    <w:abstractNumId w:val="28"/>
  </w:num>
  <w:num w:numId="11">
    <w:abstractNumId w:val="26"/>
  </w:num>
  <w:num w:numId="12">
    <w:abstractNumId w:val="1"/>
  </w:num>
  <w:num w:numId="13">
    <w:abstractNumId w:val="22"/>
  </w:num>
  <w:num w:numId="14">
    <w:abstractNumId w:val="5"/>
  </w:num>
  <w:num w:numId="15">
    <w:abstractNumId w:val="17"/>
  </w:num>
  <w:num w:numId="16">
    <w:abstractNumId w:val="15"/>
  </w:num>
  <w:num w:numId="17">
    <w:abstractNumId w:val="19"/>
  </w:num>
  <w:num w:numId="18">
    <w:abstractNumId w:val="14"/>
  </w:num>
  <w:num w:numId="19">
    <w:abstractNumId w:val="18"/>
  </w:num>
  <w:num w:numId="20">
    <w:abstractNumId w:val="10"/>
  </w:num>
  <w:num w:numId="21">
    <w:abstractNumId w:val="13"/>
  </w:num>
  <w:num w:numId="22">
    <w:abstractNumId w:val="20"/>
  </w:num>
  <w:num w:numId="23">
    <w:abstractNumId w:val="11"/>
  </w:num>
  <w:num w:numId="24">
    <w:abstractNumId w:val="27"/>
  </w:num>
  <w:num w:numId="25">
    <w:abstractNumId w:val="8"/>
  </w:num>
  <w:num w:numId="26">
    <w:abstractNumId w:val="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ng, Adele">
    <w15:presenceInfo w15:providerId="AD" w15:userId="S-1-5-21-137024685-2204166116-4157399963-81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1E"/>
    <w:rsid w:val="00000267"/>
    <w:rsid w:val="0000470C"/>
    <w:rsid w:val="00005686"/>
    <w:rsid w:val="000077ED"/>
    <w:rsid w:val="00014132"/>
    <w:rsid w:val="0001506F"/>
    <w:rsid w:val="00015594"/>
    <w:rsid w:val="00020DCC"/>
    <w:rsid w:val="0002287D"/>
    <w:rsid w:val="000268DF"/>
    <w:rsid w:val="0002704E"/>
    <w:rsid w:val="00027C9D"/>
    <w:rsid w:val="00027CB9"/>
    <w:rsid w:val="000301D1"/>
    <w:rsid w:val="0003036F"/>
    <w:rsid w:val="000310AC"/>
    <w:rsid w:val="000312D3"/>
    <w:rsid w:val="00031441"/>
    <w:rsid w:val="0003326F"/>
    <w:rsid w:val="000341D0"/>
    <w:rsid w:val="0003545A"/>
    <w:rsid w:val="00035AEC"/>
    <w:rsid w:val="00035C5B"/>
    <w:rsid w:val="00035DF9"/>
    <w:rsid w:val="00036CFD"/>
    <w:rsid w:val="00036E91"/>
    <w:rsid w:val="00037114"/>
    <w:rsid w:val="00041E82"/>
    <w:rsid w:val="00041FD5"/>
    <w:rsid w:val="00042E59"/>
    <w:rsid w:val="00043CE6"/>
    <w:rsid w:val="00044E95"/>
    <w:rsid w:val="000505E0"/>
    <w:rsid w:val="00050867"/>
    <w:rsid w:val="000518C7"/>
    <w:rsid w:val="0005293A"/>
    <w:rsid w:val="000537BF"/>
    <w:rsid w:val="000541AD"/>
    <w:rsid w:val="00054B99"/>
    <w:rsid w:val="00055956"/>
    <w:rsid w:val="00055DC1"/>
    <w:rsid w:val="000612AC"/>
    <w:rsid w:val="00061F10"/>
    <w:rsid w:val="00062A73"/>
    <w:rsid w:val="00064E24"/>
    <w:rsid w:val="00065210"/>
    <w:rsid w:val="00066093"/>
    <w:rsid w:val="0006775C"/>
    <w:rsid w:val="00070A45"/>
    <w:rsid w:val="00071431"/>
    <w:rsid w:val="00071D5C"/>
    <w:rsid w:val="00072052"/>
    <w:rsid w:val="00073FF7"/>
    <w:rsid w:val="00075BFA"/>
    <w:rsid w:val="00076503"/>
    <w:rsid w:val="00077550"/>
    <w:rsid w:val="0008002E"/>
    <w:rsid w:val="00083A78"/>
    <w:rsid w:val="000844DB"/>
    <w:rsid w:val="00085B68"/>
    <w:rsid w:val="000866C4"/>
    <w:rsid w:val="00087C7C"/>
    <w:rsid w:val="00093573"/>
    <w:rsid w:val="00093B30"/>
    <w:rsid w:val="0009673E"/>
    <w:rsid w:val="000A2A03"/>
    <w:rsid w:val="000A37FF"/>
    <w:rsid w:val="000A5C22"/>
    <w:rsid w:val="000A6D39"/>
    <w:rsid w:val="000A6EAA"/>
    <w:rsid w:val="000A73C2"/>
    <w:rsid w:val="000A7EA2"/>
    <w:rsid w:val="000B0AE8"/>
    <w:rsid w:val="000B1B00"/>
    <w:rsid w:val="000B3F93"/>
    <w:rsid w:val="000B6892"/>
    <w:rsid w:val="000B6B31"/>
    <w:rsid w:val="000C1DB1"/>
    <w:rsid w:val="000C2666"/>
    <w:rsid w:val="000C4635"/>
    <w:rsid w:val="000C5F2E"/>
    <w:rsid w:val="000C64B4"/>
    <w:rsid w:val="000C7438"/>
    <w:rsid w:val="000C74B3"/>
    <w:rsid w:val="000D0ADE"/>
    <w:rsid w:val="000D10E0"/>
    <w:rsid w:val="000D26FF"/>
    <w:rsid w:val="000D2976"/>
    <w:rsid w:val="000D459B"/>
    <w:rsid w:val="000D5621"/>
    <w:rsid w:val="000D5D31"/>
    <w:rsid w:val="000D64E7"/>
    <w:rsid w:val="000D7D89"/>
    <w:rsid w:val="000E2D09"/>
    <w:rsid w:val="000E329B"/>
    <w:rsid w:val="000E51EF"/>
    <w:rsid w:val="000E593A"/>
    <w:rsid w:val="000E706A"/>
    <w:rsid w:val="000F0070"/>
    <w:rsid w:val="000F4529"/>
    <w:rsid w:val="000F519D"/>
    <w:rsid w:val="000F5647"/>
    <w:rsid w:val="00102406"/>
    <w:rsid w:val="0010415C"/>
    <w:rsid w:val="00104404"/>
    <w:rsid w:val="001049E0"/>
    <w:rsid w:val="00106F6A"/>
    <w:rsid w:val="00110B1F"/>
    <w:rsid w:val="00111581"/>
    <w:rsid w:val="00113230"/>
    <w:rsid w:val="00113724"/>
    <w:rsid w:val="00113AF2"/>
    <w:rsid w:val="00114A70"/>
    <w:rsid w:val="00115301"/>
    <w:rsid w:val="00115E32"/>
    <w:rsid w:val="00115EDE"/>
    <w:rsid w:val="00116102"/>
    <w:rsid w:val="0011706E"/>
    <w:rsid w:val="0011736B"/>
    <w:rsid w:val="00120BEF"/>
    <w:rsid w:val="00121D8C"/>
    <w:rsid w:val="00121D9A"/>
    <w:rsid w:val="00122FC6"/>
    <w:rsid w:val="001231E1"/>
    <w:rsid w:val="001239F0"/>
    <w:rsid w:val="00123C6B"/>
    <w:rsid w:val="001241A1"/>
    <w:rsid w:val="00125630"/>
    <w:rsid w:val="001256BE"/>
    <w:rsid w:val="00127228"/>
    <w:rsid w:val="0013023C"/>
    <w:rsid w:val="001303A8"/>
    <w:rsid w:val="001306E2"/>
    <w:rsid w:val="00130D70"/>
    <w:rsid w:val="00134BCF"/>
    <w:rsid w:val="001370FE"/>
    <w:rsid w:val="001378B9"/>
    <w:rsid w:val="0014123C"/>
    <w:rsid w:val="00141BE2"/>
    <w:rsid w:val="00142844"/>
    <w:rsid w:val="001431FD"/>
    <w:rsid w:val="001434B1"/>
    <w:rsid w:val="001444BE"/>
    <w:rsid w:val="001450DD"/>
    <w:rsid w:val="00147D48"/>
    <w:rsid w:val="00147D70"/>
    <w:rsid w:val="00150668"/>
    <w:rsid w:val="00150958"/>
    <w:rsid w:val="001512D3"/>
    <w:rsid w:val="001517C3"/>
    <w:rsid w:val="00154080"/>
    <w:rsid w:val="001544DE"/>
    <w:rsid w:val="00157D27"/>
    <w:rsid w:val="00161829"/>
    <w:rsid w:val="00161F51"/>
    <w:rsid w:val="00162AF6"/>
    <w:rsid w:val="00163A5F"/>
    <w:rsid w:val="00164300"/>
    <w:rsid w:val="001645D9"/>
    <w:rsid w:val="001657FB"/>
    <w:rsid w:val="0016582F"/>
    <w:rsid w:val="00166728"/>
    <w:rsid w:val="00166CAA"/>
    <w:rsid w:val="00170C3B"/>
    <w:rsid w:val="001729AC"/>
    <w:rsid w:val="00172E05"/>
    <w:rsid w:val="00173F48"/>
    <w:rsid w:val="00175052"/>
    <w:rsid w:val="00175866"/>
    <w:rsid w:val="00176B0D"/>
    <w:rsid w:val="00176DF7"/>
    <w:rsid w:val="001809D2"/>
    <w:rsid w:val="00181B1A"/>
    <w:rsid w:val="00181D6F"/>
    <w:rsid w:val="00183A50"/>
    <w:rsid w:val="001859BC"/>
    <w:rsid w:val="00185B79"/>
    <w:rsid w:val="00186B4B"/>
    <w:rsid w:val="0019035B"/>
    <w:rsid w:val="001905EA"/>
    <w:rsid w:val="00191E1D"/>
    <w:rsid w:val="00192411"/>
    <w:rsid w:val="00193D8B"/>
    <w:rsid w:val="00194025"/>
    <w:rsid w:val="001943E3"/>
    <w:rsid w:val="00197D9F"/>
    <w:rsid w:val="001A01D5"/>
    <w:rsid w:val="001A2D71"/>
    <w:rsid w:val="001A4E00"/>
    <w:rsid w:val="001A6D5A"/>
    <w:rsid w:val="001A7E3F"/>
    <w:rsid w:val="001B0740"/>
    <w:rsid w:val="001B088F"/>
    <w:rsid w:val="001B14B7"/>
    <w:rsid w:val="001B1FDA"/>
    <w:rsid w:val="001B28BC"/>
    <w:rsid w:val="001B2A0C"/>
    <w:rsid w:val="001B2AEE"/>
    <w:rsid w:val="001B78A9"/>
    <w:rsid w:val="001C0C35"/>
    <w:rsid w:val="001C4259"/>
    <w:rsid w:val="001C621A"/>
    <w:rsid w:val="001C623D"/>
    <w:rsid w:val="001C67D4"/>
    <w:rsid w:val="001D248D"/>
    <w:rsid w:val="001D5CA5"/>
    <w:rsid w:val="001D6AAC"/>
    <w:rsid w:val="001D74EE"/>
    <w:rsid w:val="001D79C7"/>
    <w:rsid w:val="001E042A"/>
    <w:rsid w:val="001E07A9"/>
    <w:rsid w:val="001E128D"/>
    <w:rsid w:val="001E19D5"/>
    <w:rsid w:val="001E25EB"/>
    <w:rsid w:val="001F19D0"/>
    <w:rsid w:val="001F1BD3"/>
    <w:rsid w:val="001F1F9C"/>
    <w:rsid w:val="001F27CE"/>
    <w:rsid w:val="001F39A6"/>
    <w:rsid w:val="001F5A44"/>
    <w:rsid w:val="001F68D1"/>
    <w:rsid w:val="00201637"/>
    <w:rsid w:val="00203D27"/>
    <w:rsid w:val="0020638C"/>
    <w:rsid w:val="002068CE"/>
    <w:rsid w:val="0021107B"/>
    <w:rsid w:val="00215426"/>
    <w:rsid w:val="00215D16"/>
    <w:rsid w:val="002160BF"/>
    <w:rsid w:val="00216465"/>
    <w:rsid w:val="00217AA0"/>
    <w:rsid w:val="00220FFD"/>
    <w:rsid w:val="00221451"/>
    <w:rsid w:val="0022419D"/>
    <w:rsid w:val="00225556"/>
    <w:rsid w:val="00226458"/>
    <w:rsid w:val="002334D1"/>
    <w:rsid w:val="00234A12"/>
    <w:rsid w:val="00235D8F"/>
    <w:rsid w:val="00235ECD"/>
    <w:rsid w:val="00236027"/>
    <w:rsid w:val="00236F0A"/>
    <w:rsid w:val="00237607"/>
    <w:rsid w:val="002377CD"/>
    <w:rsid w:val="0024187B"/>
    <w:rsid w:val="00244C7E"/>
    <w:rsid w:val="00250ABD"/>
    <w:rsid w:val="002515B8"/>
    <w:rsid w:val="00257090"/>
    <w:rsid w:val="002576E1"/>
    <w:rsid w:val="00257EB8"/>
    <w:rsid w:val="002611D7"/>
    <w:rsid w:val="002631D7"/>
    <w:rsid w:val="0026340E"/>
    <w:rsid w:val="00264221"/>
    <w:rsid w:val="002671AD"/>
    <w:rsid w:val="0027083E"/>
    <w:rsid w:val="00270C33"/>
    <w:rsid w:val="00272FEF"/>
    <w:rsid w:val="00274D92"/>
    <w:rsid w:val="0027634D"/>
    <w:rsid w:val="00276A08"/>
    <w:rsid w:val="00276E44"/>
    <w:rsid w:val="002774E3"/>
    <w:rsid w:val="00277F81"/>
    <w:rsid w:val="00281FD3"/>
    <w:rsid w:val="002820FF"/>
    <w:rsid w:val="00285EF5"/>
    <w:rsid w:val="0029102D"/>
    <w:rsid w:val="00291E03"/>
    <w:rsid w:val="002925C9"/>
    <w:rsid w:val="0029425D"/>
    <w:rsid w:val="00295630"/>
    <w:rsid w:val="002A2250"/>
    <w:rsid w:val="002A27F5"/>
    <w:rsid w:val="002A39B4"/>
    <w:rsid w:val="002A64F2"/>
    <w:rsid w:val="002A66C4"/>
    <w:rsid w:val="002B0B49"/>
    <w:rsid w:val="002B26F4"/>
    <w:rsid w:val="002B3471"/>
    <w:rsid w:val="002B34A1"/>
    <w:rsid w:val="002B60DA"/>
    <w:rsid w:val="002B7CF6"/>
    <w:rsid w:val="002B7D7E"/>
    <w:rsid w:val="002C1938"/>
    <w:rsid w:val="002C2848"/>
    <w:rsid w:val="002C42CB"/>
    <w:rsid w:val="002C5C90"/>
    <w:rsid w:val="002C6AC1"/>
    <w:rsid w:val="002C7561"/>
    <w:rsid w:val="002D016F"/>
    <w:rsid w:val="002D0293"/>
    <w:rsid w:val="002D20B5"/>
    <w:rsid w:val="002D730F"/>
    <w:rsid w:val="002D74F1"/>
    <w:rsid w:val="002E1B75"/>
    <w:rsid w:val="002E1C30"/>
    <w:rsid w:val="002E208B"/>
    <w:rsid w:val="002E20DF"/>
    <w:rsid w:val="002E5236"/>
    <w:rsid w:val="002E6AA4"/>
    <w:rsid w:val="002F3F9F"/>
    <w:rsid w:val="002F4A93"/>
    <w:rsid w:val="002F5C1F"/>
    <w:rsid w:val="002F68CD"/>
    <w:rsid w:val="00301425"/>
    <w:rsid w:val="00301587"/>
    <w:rsid w:val="00301D31"/>
    <w:rsid w:val="00302DFA"/>
    <w:rsid w:val="003031BD"/>
    <w:rsid w:val="00303D8D"/>
    <w:rsid w:val="00305EDB"/>
    <w:rsid w:val="00306D28"/>
    <w:rsid w:val="00310D7D"/>
    <w:rsid w:val="003115AB"/>
    <w:rsid w:val="00311EF2"/>
    <w:rsid w:val="0031225D"/>
    <w:rsid w:val="0031258B"/>
    <w:rsid w:val="00312CFB"/>
    <w:rsid w:val="00313D1C"/>
    <w:rsid w:val="00316C88"/>
    <w:rsid w:val="00322066"/>
    <w:rsid w:val="003232EE"/>
    <w:rsid w:val="00324AD0"/>
    <w:rsid w:val="00324BBB"/>
    <w:rsid w:val="00324F26"/>
    <w:rsid w:val="003253EE"/>
    <w:rsid w:val="00330630"/>
    <w:rsid w:val="00330B5F"/>
    <w:rsid w:val="00331B31"/>
    <w:rsid w:val="00331D1D"/>
    <w:rsid w:val="00331EAC"/>
    <w:rsid w:val="0033751F"/>
    <w:rsid w:val="00341429"/>
    <w:rsid w:val="00345FC2"/>
    <w:rsid w:val="00351A75"/>
    <w:rsid w:val="00351BC1"/>
    <w:rsid w:val="00353FEB"/>
    <w:rsid w:val="003549FC"/>
    <w:rsid w:val="003565EC"/>
    <w:rsid w:val="00357144"/>
    <w:rsid w:val="00362F35"/>
    <w:rsid w:val="00366A64"/>
    <w:rsid w:val="00370209"/>
    <w:rsid w:val="00370BA7"/>
    <w:rsid w:val="0037100C"/>
    <w:rsid w:val="00371545"/>
    <w:rsid w:val="0037254B"/>
    <w:rsid w:val="00372DAC"/>
    <w:rsid w:val="00375047"/>
    <w:rsid w:val="00375448"/>
    <w:rsid w:val="003768AC"/>
    <w:rsid w:val="00376DB0"/>
    <w:rsid w:val="0037768C"/>
    <w:rsid w:val="00381AC9"/>
    <w:rsid w:val="00382DF7"/>
    <w:rsid w:val="00382E60"/>
    <w:rsid w:val="003834F7"/>
    <w:rsid w:val="00385616"/>
    <w:rsid w:val="00385F34"/>
    <w:rsid w:val="00387116"/>
    <w:rsid w:val="00387474"/>
    <w:rsid w:val="00387767"/>
    <w:rsid w:val="0039240E"/>
    <w:rsid w:val="00392ACF"/>
    <w:rsid w:val="0039388A"/>
    <w:rsid w:val="003966F8"/>
    <w:rsid w:val="003974C8"/>
    <w:rsid w:val="003A04D6"/>
    <w:rsid w:val="003A0C5C"/>
    <w:rsid w:val="003A10A6"/>
    <w:rsid w:val="003A13AF"/>
    <w:rsid w:val="003A2429"/>
    <w:rsid w:val="003A36CF"/>
    <w:rsid w:val="003A70AC"/>
    <w:rsid w:val="003A795B"/>
    <w:rsid w:val="003B0B74"/>
    <w:rsid w:val="003B32F3"/>
    <w:rsid w:val="003B38DE"/>
    <w:rsid w:val="003B43B2"/>
    <w:rsid w:val="003B552D"/>
    <w:rsid w:val="003B5BF2"/>
    <w:rsid w:val="003B71F8"/>
    <w:rsid w:val="003B782F"/>
    <w:rsid w:val="003C0040"/>
    <w:rsid w:val="003C3C5B"/>
    <w:rsid w:val="003C54ED"/>
    <w:rsid w:val="003D0A87"/>
    <w:rsid w:val="003D0F02"/>
    <w:rsid w:val="003D1FA8"/>
    <w:rsid w:val="003D26CF"/>
    <w:rsid w:val="003D273F"/>
    <w:rsid w:val="003D39CB"/>
    <w:rsid w:val="003D57C8"/>
    <w:rsid w:val="003D61FB"/>
    <w:rsid w:val="003D6320"/>
    <w:rsid w:val="003E0DDF"/>
    <w:rsid w:val="003E2BA0"/>
    <w:rsid w:val="003E2E4E"/>
    <w:rsid w:val="003E5F53"/>
    <w:rsid w:val="003E60A6"/>
    <w:rsid w:val="003F24F7"/>
    <w:rsid w:val="003F5094"/>
    <w:rsid w:val="003F696D"/>
    <w:rsid w:val="00402A73"/>
    <w:rsid w:val="00404A55"/>
    <w:rsid w:val="00405CE3"/>
    <w:rsid w:val="0040625A"/>
    <w:rsid w:val="004076F9"/>
    <w:rsid w:val="0041210F"/>
    <w:rsid w:val="004142C5"/>
    <w:rsid w:val="0041440E"/>
    <w:rsid w:val="00414970"/>
    <w:rsid w:val="00417106"/>
    <w:rsid w:val="00417828"/>
    <w:rsid w:val="004209A7"/>
    <w:rsid w:val="00422ED9"/>
    <w:rsid w:val="004242D8"/>
    <w:rsid w:val="00426F1A"/>
    <w:rsid w:val="004307BB"/>
    <w:rsid w:val="00431317"/>
    <w:rsid w:val="00431A18"/>
    <w:rsid w:val="00433326"/>
    <w:rsid w:val="004351BD"/>
    <w:rsid w:val="00435C2D"/>
    <w:rsid w:val="00436333"/>
    <w:rsid w:val="0043671C"/>
    <w:rsid w:val="0044078A"/>
    <w:rsid w:val="00440D26"/>
    <w:rsid w:val="00445967"/>
    <w:rsid w:val="00445B6D"/>
    <w:rsid w:val="00451FCE"/>
    <w:rsid w:val="0045412C"/>
    <w:rsid w:val="00454286"/>
    <w:rsid w:val="00454C5A"/>
    <w:rsid w:val="0045541E"/>
    <w:rsid w:val="00457271"/>
    <w:rsid w:val="00462FC2"/>
    <w:rsid w:val="00463073"/>
    <w:rsid w:val="00463942"/>
    <w:rsid w:val="004664CA"/>
    <w:rsid w:val="004702E5"/>
    <w:rsid w:val="004802E5"/>
    <w:rsid w:val="00481F2A"/>
    <w:rsid w:val="00481F94"/>
    <w:rsid w:val="00482E04"/>
    <w:rsid w:val="004845FA"/>
    <w:rsid w:val="00484781"/>
    <w:rsid w:val="0048481C"/>
    <w:rsid w:val="00486743"/>
    <w:rsid w:val="00487FE5"/>
    <w:rsid w:val="00493223"/>
    <w:rsid w:val="00493FD5"/>
    <w:rsid w:val="00494E2E"/>
    <w:rsid w:val="00495161"/>
    <w:rsid w:val="00495D7A"/>
    <w:rsid w:val="004965A1"/>
    <w:rsid w:val="004A26CF"/>
    <w:rsid w:val="004A4AB2"/>
    <w:rsid w:val="004A6739"/>
    <w:rsid w:val="004A6E4E"/>
    <w:rsid w:val="004B0F37"/>
    <w:rsid w:val="004B11F9"/>
    <w:rsid w:val="004B26F0"/>
    <w:rsid w:val="004B3375"/>
    <w:rsid w:val="004B4030"/>
    <w:rsid w:val="004B75FA"/>
    <w:rsid w:val="004C1195"/>
    <w:rsid w:val="004C2CF9"/>
    <w:rsid w:val="004C2F08"/>
    <w:rsid w:val="004C3C7F"/>
    <w:rsid w:val="004C5717"/>
    <w:rsid w:val="004C65A3"/>
    <w:rsid w:val="004D06E6"/>
    <w:rsid w:val="004D07F9"/>
    <w:rsid w:val="004D21E3"/>
    <w:rsid w:val="004D27B6"/>
    <w:rsid w:val="004D29C7"/>
    <w:rsid w:val="004D451B"/>
    <w:rsid w:val="004D4FCA"/>
    <w:rsid w:val="004D5970"/>
    <w:rsid w:val="004D5972"/>
    <w:rsid w:val="004D697A"/>
    <w:rsid w:val="004E0C82"/>
    <w:rsid w:val="004E15E9"/>
    <w:rsid w:val="004E1D26"/>
    <w:rsid w:val="004E1DDD"/>
    <w:rsid w:val="004E3E2F"/>
    <w:rsid w:val="004E60D7"/>
    <w:rsid w:val="004F0BB0"/>
    <w:rsid w:val="004F0EED"/>
    <w:rsid w:val="004F205D"/>
    <w:rsid w:val="004F2FB3"/>
    <w:rsid w:val="004F40C4"/>
    <w:rsid w:val="004F5138"/>
    <w:rsid w:val="004F7B0E"/>
    <w:rsid w:val="004F7DD8"/>
    <w:rsid w:val="00501366"/>
    <w:rsid w:val="005024B4"/>
    <w:rsid w:val="005037B0"/>
    <w:rsid w:val="005041F9"/>
    <w:rsid w:val="005048B4"/>
    <w:rsid w:val="00505012"/>
    <w:rsid w:val="00506201"/>
    <w:rsid w:val="00510115"/>
    <w:rsid w:val="00510E38"/>
    <w:rsid w:val="005126D4"/>
    <w:rsid w:val="0051377C"/>
    <w:rsid w:val="005137A3"/>
    <w:rsid w:val="00515E9E"/>
    <w:rsid w:val="005163F0"/>
    <w:rsid w:val="00516D7D"/>
    <w:rsid w:val="005211EA"/>
    <w:rsid w:val="00521FA8"/>
    <w:rsid w:val="00531BEF"/>
    <w:rsid w:val="00533F49"/>
    <w:rsid w:val="005340CF"/>
    <w:rsid w:val="0053444B"/>
    <w:rsid w:val="00536063"/>
    <w:rsid w:val="00536B82"/>
    <w:rsid w:val="00540F0B"/>
    <w:rsid w:val="00541851"/>
    <w:rsid w:val="00542338"/>
    <w:rsid w:val="005434B6"/>
    <w:rsid w:val="005435BF"/>
    <w:rsid w:val="005437AF"/>
    <w:rsid w:val="00546C77"/>
    <w:rsid w:val="00551772"/>
    <w:rsid w:val="00552806"/>
    <w:rsid w:val="00553235"/>
    <w:rsid w:val="00554191"/>
    <w:rsid w:val="00554A89"/>
    <w:rsid w:val="00554DAA"/>
    <w:rsid w:val="0055619C"/>
    <w:rsid w:val="005601D6"/>
    <w:rsid w:val="00567134"/>
    <w:rsid w:val="00567921"/>
    <w:rsid w:val="00571834"/>
    <w:rsid w:val="005720D1"/>
    <w:rsid w:val="0057718D"/>
    <w:rsid w:val="0057741F"/>
    <w:rsid w:val="00586FA8"/>
    <w:rsid w:val="00590251"/>
    <w:rsid w:val="005929F9"/>
    <w:rsid w:val="00593009"/>
    <w:rsid w:val="00597254"/>
    <w:rsid w:val="005976B3"/>
    <w:rsid w:val="00597BF2"/>
    <w:rsid w:val="00597F65"/>
    <w:rsid w:val="005A24CE"/>
    <w:rsid w:val="005A26EE"/>
    <w:rsid w:val="005A3C7D"/>
    <w:rsid w:val="005A3CC8"/>
    <w:rsid w:val="005A40D1"/>
    <w:rsid w:val="005A56E8"/>
    <w:rsid w:val="005A5F10"/>
    <w:rsid w:val="005A61CF"/>
    <w:rsid w:val="005A63F8"/>
    <w:rsid w:val="005A6EC1"/>
    <w:rsid w:val="005B094D"/>
    <w:rsid w:val="005B60C8"/>
    <w:rsid w:val="005B6125"/>
    <w:rsid w:val="005C14C5"/>
    <w:rsid w:val="005C7F34"/>
    <w:rsid w:val="005D0856"/>
    <w:rsid w:val="005D39DE"/>
    <w:rsid w:val="005D3B25"/>
    <w:rsid w:val="005D55C1"/>
    <w:rsid w:val="005D5C8D"/>
    <w:rsid w:val="005D7438"/>
    <w:rsid w:val="005D7C99"/>
    <w:rsid w:val="005E159C"/>
    <w:rsid w:val="005E178E"/>
    <w:rsid w:val="005E1E2C"/>
    <w:rsid w:val="005E227B"/>
    <w:rsid w:val="005E285F"/>
    <w:rsid w:val="005E58C0"/>
    <w:rsid w:val="005F026C"/>
    <w:rsid w:val="005F2EE6"/>
    <w:rsid w:val="005F4932"/>
    <w:rsid w:val="005F7287"/>
    <w:rsid w:val="00600C92"/>
    <w:rsid w:val="00601FE2"/>
    <w:rsid w:val="00602B21"/>
    <w:rsid w:val="006035B8"/>
    <w:rsid w:val="00603B66"/>
    <w:rsid w:val="00604912"/>
    <w:rsid w:val="00604EDA"/>
    <w:rsid w:val="006068F2"/>
    <w:rsid w:val="006079B8"/>
    <w:rsid w:val="006103CA"/>
    <w:rsid w:val="00610E31"/>
    <w:rsid w:val="006116EE"/>
    <w:rsid w:val="00612B96"/>
    <w:rsid w:val="00613DC1"/>
    <w:rsid w:val="00621A8F"/>
    <w:rsid w:val="006229CC"/>
    <w:rsid w:val="0062622A"/>
    <w:rsid w:val="006277BE"/>
    <w:rsid w:val="00634358"/>
    <w:rsid w:val="006364FB"/>
    <w:rsid w:val="006373C9"/>
    <w:rsid w:val="00637748"/>
    <w:rsid w:val="006434F9"/>
    <w:rsid w:val="00643F00"/>
    <w:rsid w:val="0064590A"/>
    <w:rsid w:val="00647D5F"/>
    <w:rsid w:val="00647FFB"/>
    <w:rsid w:val="006511FB"/>
    <w:rsid w:val="00651A32"/>
    <w:rsid w:val="0065603C"/>
    <w:rsid w:val="00656931"/>
    <w:rsid w:val="006575C8"/>
    <w:rsid w:val="006606B4"/>
    <w:rsid w:val="006675E3"/>
    <w:rsid w:val="0067079F"/>
    <w:rsid w:val="006729B7"/>
    <w:rsid w:val="00672BA0"/>
    <w:rsid w:val="00672C58"/>
    <w:rsid w:val="006730B9"/>
    <w:rsid w:val="006733D6"/>
    <w:rsid w:val="00673F64"/>
    <w:rsid w:val="00675E56"/>
    <w:rsid w:val="0068021A"/>
    <w:rsid w:val="006807DB"/>
    <w:rsid w:val="00681D68"/>
    <w:rsid w:val="00682FC0"/>
    <w:rsid w:val="00683563"/>
    <w:rsid w:val="0068435E"/>
    <w:rsid w:val="006845D0"/>
    <w:rsid w:val="00684F67"/>
    <w:rsid w:val="006869D4"/>
    <w:rsid w:val="0069172B"/>
    <w:rsid w:val="00691955"/>
    <w:rsid w:val="00691A14"/>
    <w:rsid w:val="006927B0"/>
    <w:rsid w:val="00693554"/>
    <w:rsid w:val="00695368"/>
    <w:rsid w:val="006953C6"/>
    <w:rsid w:val="006970C9"/>
    <w:rsid w:val="00697CF0"/>
    <w:rsid w:val="006A4085"/>
    <w:rsid w:val="006A460B"/>
    <w:rsid w:val="006A4631"/>
    <w:rsid w:val="006A4B3C"/>
    <w:rsid w:val="006A4EE7"/>
    <w:rsid w:val="006A530F"/>
    <w:rsid w:val="006A6255"/>
    <w:rsid w:val="006A7B82"/>
    <w:rsid w:val="006B0089"/>
    <w:rsid w:val="006B02F5"/>
    <w:rsid w:val="006B1398"/>
    <w:rsid w:val="006B5BAC"/>
    <w:rsid w:val="006B5DBC"/>
    <w:rsid w:val="006B7C08"/>
    <w:rsid w:val="006C1584"/>
    <w:rsid w:val="006C1FF4"/>
    <w:rsid w:val="006C41D1"/>
    <w:rsid w:val="006C5685"/>
    <w:rsid w:val="006D459F"/>
    <w:rsid w:val="006D5040"/>
    <w:rsid w:val="006D5E37"/>
    <w:rsid w:val="006D64A6"/>
    <w:rsid w:val="006E0C41"/>
    <w:rsid w:val="006E10BD"/>
    <w:rsid w:val="006E1B7D"/>
    <w:rsid w:val="006E2EA6"/>
    <w:rsid w:val="006E4318"/>
    <w:rsid w:val="006E4411"/>
    <w:rsid w:val="006E598F"/>
    <w:rsid w:val="006F3B6E"/>
    <w:rsid w:val="006F42A9"/>
    <w:rsid w:val="006F5957"/>
    <w:rsid w:val="006F6625"/>
    <w:rsid w:val="006F6D69"/>
    <w:rsid w:val="007009CF"/>
    <w:rsid w:val="00700E53"/>
    <w:rsid w:val="00700E8D"/>
    <w:rsid w:val="00701212"/>
    <w:rsid w:val="0070189F"/>
    <w:rsid w:val="00704A8F"/>
    <w:rsid w:val="00704D38"/>
    <w:rsid w:val="00706049"/>
    <w:rsid w:val="00711E01"/>
    <w:rsid w:val="00714A7E"/>
    <w:rsid w:val="00715799"/>
    <w:rsid w:val="0072262A"/>
    <w:rsid w:val="007229E0"/>
    <w:rsid w:val="00723511"/>
    <w:rsid w:val="00723884"/>
    <w:rsid w:val="00723DFB"/>
    <w:rsid w:val="00724826"/>
    <w:rsid w:val="00725485"/>
    <w:rsid w:val="00726FEE"/>
    <w:rsid w:val="00730C00"/>
    <w:rsid w:val="00731C24"/>
    <w:rsid w:val="007336A5"/>
    <w:rsid w:val="0073560A"/>
    <w:rsid w:val="007365B9"/>
    <w:rsid w:val="00736771"/>
    <w:rsid w:val="00736C93"/>
    <w:rsid w:val="00736D51"/>
    <w:rsid w:val="00744C9B"/>
    <w:rsid w:val="00744E90"/>
    <w:rsid w:val="00745383"/>
    <w:rsid w:val="00752FC0"/>
    <w:rsid w:val="00754746"/>
    <w:rsid w:val="00755AB7"/>
    <w:rsid w:val="0075679B"/>
    <w:rsid w:val="00757BB2"/>
    <w:rsid w:val="00760581"/>
    <w:rsid w:val="00763559"/>
    <w:rsid w:val="00763647"/>
    <w:rsid w:val="00763B39"/>
    <w:rsid w:val="007666D7"/>
    <w:rsid w:val="00766DD7"/>
    <w:rsid w:val="00766E3F"/>
    <w:rsid w:val="00770867"/>
    <w:rsid w:val="00771C88"/>
    <w:rsid w:val="00771DD9"/>
    <w:rsid w:val="00773225"/>
    <w:rsid w:val="00773716"/>
    <w:rsid w:val="007739C8"/>
    <w:rsid w:val="00773CB6"/>
    <w:rsid w:val="00777177"/>
    <w:rsid w:val="0078078C"/>
    <w:rsid w:val="00784410"/>
    <w:rsid w:val="00784933"/>
    <w:rsid w:val="0078764C"/>
    <w:rsid w:val="007909DD"/>
    <w:rsid w:val="007915B8"/>
    <w:rsid w:val="0079268F"/>
    <w:rsid w:val="00792889"/>
    <w:rsid w:val="00793093"/>
    <w:rsid w:val="00793B9B"/>
    <w:rsid w:val="00793F4E"/>
    <w:rsid w:val="007945C2"/>
    <w:rsid w:val="007945F8"/>
    <w:rsid w:val="00794B55"/>
    <w:rsid w:val="007A2DCF"/>
    <w:rsid w:val="007A365B"/>
    <w:rsid w:val="007A4919"/>
    <w:rsid w:val="007A4AA9"/>
    <w:rsid w:val="007A4D70"/>
    <w:rsid w:val="007A64B7"/>
    <w:rsid w:val="007A6CEB"/>
    <w:rsid w:val="007A6E79"/>
    <w:rsid w:val="007B0184"/>
    <w:rsid w:val="007B0C4E"/>
    <w:rsid w:val="007B1992"/>
    <w:rsid w:val="007B22C4"/>
    <w:rsid w:val="007B37C9"/>
    <w:rsid w:val="007B6694"/>
    <w:rsid w:val="007B6BA6"/>
    <w:rsid w:val="007C0898"/>
    <w:rsid w:val="007C1B8E"/>
    <w:rsid w:val="007C2314"/>
    <w:rsid w:val="007C3F8E"/>
    <w:rsid w:val="007C4CD0"/>
    <w:rsid w:val="007C5DFF"/>
    <w:rsid w:val="007C67B2"/>
    <w:rsid w:val="007D5A10"/>
    <w:rsid w:val="007D5E31"/>
    <w:rsid w:val="007D67E9"/>
    <w:rsid w:val="007E045C"/>
    <w:rsid w:val="007E2791"/>
    <w:rsid w:val="007E337F"/>
    <w:rsid w:val="007E3C5A"/>
    <w:rsid w:val="007E4347"/>
    <w:rsid w:val="007E6657"/>
    <w:rsid w:val="007E67A3"/>
    <w:rsid w:val="007E7348"/>
    <w:rsid w:val="007F013B"/>
    <w:rsid w:val="007F1CFB"/>
    <w:rsid w:val="007F20CA"/>
    <w:rsid w:val="007F56FD"/>
    <w:rsid w:val="007F585E"/>
    <w:rsid w:val="007F6A8B"/>
    <w:rsid w:val="007F73FB"/>
    <w:rsid w:val="00801E57"/>
    <w:rsid w:val="008023AE"/>
    <w:rsid w:val="00804CCC"/>
    <w:rsid w:val="00805AB5"/>
    <w:rsid w:val="00806DB3"/>
    <w:rsid w:val="00811510"/>
    <w:rsid w:val="008133A5"/>
    <w:rsid w:val="00815161"/>
    <w:rsid w:val="00815CD4"/>
    <w:rsid w:val="008175C9"/>
    <w:rsid w:val="00821DB8"/>
    <w:rsid w:val="0082688F"/>
    <w:rsid w:val="00827278"/>
    <w:rsid w:val="0082729D"/>
    <w:rsid w:val="0082739A"/>
    <w:rsid w:val="008279B5"/>
    <w:rsid w:val="00830663"/>
    <w:rsid w:val="00830BD1"/>
    <w:rsid w:val="008314BD"/>
    <w:rsid w:val="00831662"/>
    <w:rsid w:val="00831720"/>
    <w:rsid w:val="00831BF3"/>
    <w:rsid w:val="00831CA6"/>
    <w:rsid w:val="00834E70"/>
    <w:rsid w:val="00836DB5"/>
    <w:rsid w:val="0083745E"/>
    <w:rsid w:val="00837C7E"/>
    <w:rsid w:val="00840556"/>
    <w:rsid w:val="00840CBF"/>
    <w:rsid w:val="00841532"/>
    <w:rsid w:val="0084487F"/>
    <w:rsid w:val="00844B8B"/>
    <w:rsid w:val="008457FC"/>
    <w:rsid w:val="008507A7"/>
    <w:rsid w:val="008518EB"/>
    <w:rsid w:val="008522ED"/>
    <w:rsid w:val="00853F02"/>
    <w:rsid w:val="00854601"/>
    <w:rsid w:val="00854782"/>
    <w:rsid w:val="00855BF2"/>
    <w:rsid w:val="0085717B"/>
    <w:rsid w:val="008572AB"/>
    <w:rsid w:val="008576A2"/>
    <w:rsid w:val="00860528"/>
    <w:rsid w:val="00863186"/>
    <w:rsid w:val="00863A72"/>
    <w:rsid w:val="00864468"/>
    <w:rsid w:val="00864B7C"/>
    <w:rsid w:val="00865ED5"/>
    <w:rsid w:val="00870036"/>
    <w:rsid w:val="008730B3"/>
    <w:rsid w:val="00873EEE"/>
    <w:rsid w:val="00877265"/>
    <w:rsid w:val="00881E2A"/>
    <w:rsid w:val="00881E46"/>
    <w:rsid w:val="00882375"/>
    <w:rsid w:val="0088286F"/>
    <w:rsid w:val="00884857"/>
    <w:rsid w:val="00885120"/>
    <w:rsid w:val="00886BE1"/>
    <w:rsid w:val="008877AB"/>
    <w:rsid w:val="00890C45"/>
    <w:rsid w:val="00892D00"/>
    <w:rsid w:val="00894248"/>
    <w:rsid w:val="00894C86"/>
    <w:rsid w:val="0089649A"/>
    <w:rsid w:val="008A167A"/>
    <w:rsid w:val="008A2738"/>
    <w:rsid w:val="008A582E"/>
    <w:rsid w:val="008B02C7"/>
    <w:rsid w:val="008B0433"/>
    <w:rsid w:val="008B2E27"/>
    <w:rsid w:val="008B3570"/>
    <w:rsid w:val="008B3E19"/>
    <w:rsid w:val="008B44A1"/>
    <w:rsid w:val="008B4568"/>
    <w:rsid w:val="008B7208"/>
    <w:rsid w:val="008C095F"/>
    <w:rsid w:val="008C2D41"/>
    <w:rsid w:val="008C5A35"/>
    <w:rsid w:val="008C6FE7"/>
    <w:rsid w:val="008C725F"/>
    <w:rsid w:val="008D2175"/>
    <w:rsid w:val="008D3950"/>
    <w:rsid w:val="008D5126"/>
    <w:rsid w:val="008D756C"/>
    <w:rsid w:val="008D76D7"/>
    <w:rsid w:val="008D7727"/>
    <w:rsid w:val="008E2496"/>
    <w:rsid w:val="008E374E"/>
    <w:rsid w:val="008E5D70"/>
    <w:rsid w:val="008E5DF2"/>
    <w:rsid w:val="008E6124"/>
    <w:rsid w:val="008E720C"/>
    <w:rsid w:val="008E7351"/>
    <w:rsid w:val="008E7A0A"/>
    <w:rsid w:val="008F10F0"/>
    <w:rsid w:val="008F15A5"/>
    <w:rsid w:val="008F3955"/>
    <w:rsid w:val="008F6F73"/>
    <w:rsid w:val="00900A12"/>
    <w:rsid w:val="00904039"/>
    <w:rsid w:val="009043EE"/>
    <w:rsid w:val="009051C1"/>
    <w:rsid w:val="00905BA9"/>
    <w:rsid w:val="009064ED"/>
    <w:rsid w:val="00906652"/>
    <w:rsid w:val="00917595"/>
    <w:rsid w:val="00917925"/>
    <w:rsid w:val="00920F95"/>
    <w:rsid w:val="009213C2"/>
    <w:rsid w:val="00922C83"/>
    <w:rsid w:val="00923056"/>
    <w:rsid w:val="00923BEE"/>
    <w:rsid w:val="009254C6"/>
    <w:rsid w:val="009265B1"/>
    <w:rsid w:val="009267D6"/>
    <w:rsid w:val="0092798B"/>
    <w:rsid w:val="00930C7B"/>
    <w:rsid w:val="00931007"/>
    <w:rsid w:val="009338CA"/>
    <w:rsid w:val="00935B81"/>
    <w:rsid w:val="0093674F"/>
    <w:rsid w:val="00937AEB"/>
    <w:rsid w:val="009408A6"/>
    <w:rsid w:val="00942CC9"/>
    <w:rsid w:val="0094335A"/>
    <w:rsid w:val="00943A70"/>
    <w:rsid w:val="0094401B"/>
    <w:rsid w:val="0094715F"/>
    <w:rsid w:val="009473AF"/>
    <w:rsid w:val="009476BA"/>
    <w:rsid w:val="00950A54"/>
    <w:rsid w:val="009543B0"/>
    <w:rsid w:val="009547A9"/>
    <w:rsid w:val="00954C75"/>
    <w:rsid w:val="00955A36"/>
    <w:rsid w:val="00956E3A"/>
    <w:rsid w:val="00964532"/>
    <w:rsid w:val="00964E99"/>
    <w:rsid w:val="00966418"/>
    <w:rsid w:val="009668F3"/>
    <w:rsid w:val="00970FC9"/>
    <w:rsid w:val="00971087"/>
    <w:rsid w:val="00972A3D"/>
    <w:rsid w:val="00974A58"/>
    <w:rsid w:val="009767A3"/>
    <w:rsid w:val="009774C2"/>
    <w:rsid w:val="009851F7"/>
    <w:rsid w:val="00986658"/>
    <w:rsid w:val="00986A44"/>
    <w:rsid w:val="00987AC5"/>
    <w:rsid w:val="0099365C"/>
    <w:rsid w:val="00993C50"/>
    <w:rsid w:val="009942B0"/>
    <w:rsid w:val="00994775"/>
    <w:rsid w:val="009959E7"/>
    <w:rsid w:val="00995E2E"/>
    <w:rsid w:val="00995FED"/>
    <w:rsid w:val="00997F3D"/>
    <w:rsid w:val="009A0AA7"/>
    <w:rsid w:val="009A13D1"/>
    <w:rsid w:val="009A1B55"/>
    <w:rsid w:val="009A1ED8"/>
    <w:rsid w:val="009A2915"/>
    <w:rsid w:val="009A43E9"/>
    <w:rsid w:val="009A4BA5"/>
    <w:rsid w:val="009A5B5E"/>
    <w:rsid w:val="009B0237"/>
    <w:rsid w:val="009B1C67"/>
    <w:rsid w:val="009B2F8D"/>
    <w:rsid w:val="009B3C8B"/>
    <w:rsid w:val="009B42ED"/>
    <w:rsid w:val="009B587E"/>
    <w:rsid w:val="009C13DB"/>
    <w:rsid w:val="009C1FB9"/>
    <w:rsid w:val="009C32B2"/>
    <w:rsid w:val="009C5B67"/>
    <w:rsid w:val="009C62BD"/>
    <w:rsid w:val="009C6CC8"/>
    <w:rsid w:val="009C715E"/>
    <w:rsid w:val="009D09E5"/>
    <w:rsid w:val="009D0E50"/>
    <w:rsid w:val="009D1172"/>
    <w:rsid w:val="009D2230"/>
    <w:rsid w:val="009D6CEC"/>
    <w:rsid w:val="009D75EC"/>
    <w:rsid w:val="009E1BD4"/>
    <w:rsid w:val="009E2AF9"/>
    <w:rsid w:val="009E3036"/>
    <w:rsid w:val="009E5E41"/>
    <w:rsid w:val="009E720D"/>
    <w:rsid w:val="009F010E"/>
    <w:rsid w:val="009F4023"/>
    <w:rsid w:val="009F6C25"/>
    <w:rsid w:val="009F6FDA"/>
    <w:rsid w:val="009F7944"/>
    <w:rsid w:val="00A0213C"/>
    <w:rsid w:val="00A04CA9"/>
    <w:rsid w:val="00A04F47"/>
    <w:rsid w:val="00A0502A"/>
    <w:rsid w:val="00A10387"/>
    <w:rsid w:val="00A12648"/>
    <w:rsid w:val="00A12A0E"/>
    <w:rsid w:val="00A14388"/>
    <w:rsid w:val="00A2058F"/>
    <w:rsid w:val="00A21210"/>
    <w:rsid w:val="00A229A8"/>
    <w:rsid w:val="00A24126"/>
    <w:rsid w:val="00A2505C"/>
    <w:rsid w:val="00A26C87"/>
    <w:rsid w:val="00A26E41"/>
    <w:rsid w:val="00A2751F"/>
    <w:rsid w:val="00A324B2"/>
    <w:rsid w:val="00A33120"/>
    <w:rsid w:val="00A348FD"/>
    <w:rsid w:val="00A34B97"/>
    <w:rsid w:val="00A35AAD"/>
    <w:rsid w:val="00A35F26"/>
    <w:rsid w:val="00A40690"/>
    <w:rsid w:val="00A41F07"/>
    <w:rsid w:val="00A426FE"/>
    <w:rsid w:val="00A45DCA"/>
    <w:rsid w:val="00A476D3"/>
    <w:rsid w:val="00A50BC2"/>
    <w:rsid w:val="00A52119"/>
    <w:rsid w:val="00A54EDF"/>
    <w:rsid w:val="00A57AAD"/>
    <w:rsid w:val="00A57C13"/>
    <w:rsid w:val="00A6035F"/>
    <w:rsid w:val="00A61C64"/>
    <w:rsid w:val="00A623E5"/>
    <w:rsid w:val="00A62DD5"/>
    <w:rsid w:val="00A65095"/>
    <w:rsid w:val="00A6547F"/>
    <w:rsid w:val="00A666B2"/>
    <w:rsid w:val="00A66816"/>
    <w:rsid w:val="00A70D1E"/>
    <w:rsid w:val="00A7335C"/>
    <w:rsid w:val="00A736AF"/>
    <w:rsid w:val="00A7739B"/>
    <w:rsid w:val="00A7757E"/>
    <w:rsid w:val="00A77B31"/>
    <w:rsid w:val="00A812CC"/>
    <w:rsid w:val="00A81461"/>
    <w:rsid w:val="00A814E4"/>
    <w:rsid w:val="00A81D29"/>
    <w:rsid w:val="00A81E45"/>
    <w:rsid w:val="00A82EE1"/>
    <w:rsid w:val="00A83944"/>
    <w:rsid w:val="00A85153"/>
    <w:rsid w:val="00A856B3"/>
    <w:rsid w:val="00A85E36"/>
    <w:rsid w:val="00A87BDB"/>
    <w:rsid w:val="00A924B4"/>
    <w:rsid w:val="00A932CC"/>
    <w:rsid w:val="00A9547E"/>
    <w:rsid w:val="00A9770D"/>
    <w:rsid w:val="00A97C05"/>
    <w:rsid w:val="00AA00DE"/>
    <w:rsid w:val="00AA0BF1"/>
    <w:rsid w:val="00AA19DB"/>
    <w:rsid w:val="00AA24BA"/>
    <w:rsid w:val="00AA316B"/>
    <w:rsid w:val="00AA37B4"/>
    <w:rsid w:val="00AA3C54"/>
    <w:rsid w:val="00AA46E8"/>
    <w:rsid w:val="00AA4858"/>
    <w:rsid w:val="00AA5B66"/>
    <w:rsid w:val="00AA5D45"/>
    <w:rsid w:val="00AA5E28"/>
    <w:rsid w:val="00AA6507"/>
    <w:rsid w:val="00AA73BE"/>
    <w:rsid w:val="00AA7926"/>
    <w:rsid w:val="00AB06C4"/>
    <w:rsid w:val="00AB1386"/>
    <w:rsid w:val="00AB2EB7"/>
    <w:rsid w:val="00AB456A"/>
    <w:rsid w:val="00AB5981"/>
    <w:rsid w:val="00AB5E3A"/>
    <w:rsid w:val="00AC07ED"/>
    <w:rsid w:val="00AC090E"/>
    <w:rsid w:val="00AC0A57"/>
    <w:rsid w:val="00AC0B38"/>
    <w:rsid w:val="00AC1307"/>
    <w:rsid w:val="00AC2454"/>
    <w:rsid w:val="00AC2888"/>
    <w:rsid w:val="00AC2DE4"/>
    <w:rsid w:val="00AC3E30"/>
    <w:rsid w:val="00AC46DD"/>
    <w:rsid w:val="00AC5208"/>
    <w:rsid w:val="00AC7C12"/>
    <w:rsid w:val="00AD11CA"/>
    <w:rsid w:val="00AD30DD"/>
    <w:rsid w:val="00AD49DA"/>
    <w:rsid w:val="00AD576E"/>
    <w:rsid w:val="00AD6A9A"/>
    <w:rsid w:val="00AD7E5B"/>
    <w:rsid w:val="00AE0080"/>
    <w:rsid w:val="00AE044E"/>
    <w:rsid w:val="00AE13EE"/>
    <w:rsid w:val="00AE1B65"/>
    <w:rsid w:val="00AE1E2C"/>
    <w:rsid w:val="00AE20D6"/>
    <w:rsid w:val="00AE2B56"/>
    <w:rsid w:val="00AE30CF"/>
    <w:rsid w:val="00AE4350"/>
    <w:rsid w:val="00AE44FC"/>
    <w:rsid w:val="00AE5B57"/>
    <w:rsid w:val="00AE713B"/>
    <w:rsid w:val="00AE713C"/>
    <w:rsid w:val="00AF097C"/>
    <w:rsid w:val="00B03E4D"/>
    <w:rsid w:val="00B040EE"/>
    <w:rsid w:val="00B04846"/>
    <w:rsid w:val="00B04918"/>
    <w:rsid w:val="00B04EEA"/>
    <w:rsid w:val="00B060B8"/>
    <w:rsid w:val="00B06F28"/>
    <w:rsid w:val="00B10DF4"/>
    <w:rsid w:val="00B15C2E"/>
    <w:rsid w:val="00B17CE7"/>
    <w:rsid w:val="00B200B5"/>
    <w:rsid w:val="00B2022D"/>
    <w:rsid w:val="00B202DD"/>
    <w:rsid w:val="00B206C1"/>
    <w:rsid w:val="00B2240C"/>
    <w:rsid w:val="00B240E4"/>
    <w:rsid w:val="00B27272"/>
    <w:rsid w:val="00B3093C"/>
    <w:rsid w:val="00B30CF7"/>
    <w:rsid w:val="00B3129E"/>
    <w:rsid w:val="00B32E7F"/>
    <w:rsid w:val="00B33A6C"/>
    <w:rsid w:val="00B346FD"/>
    <w:rsid w:val="00B34E33"/>
    <w:rsid w:val="00B36710"/>
    <w:rsid w:val="00B401DC"/>
    <w:rsid w:val="00B43462"/>
    <w:rsid w:val="00B43492"/>
    <w:rsid w:val="00B440C8"/>
    <w:rsid w:val="00B45351"/>
    <w:rsid w:val="00B47605"/>
    <w:rsid w:val="00B50404"/>
    <w:rsid w:val="00B50C40"/>
    <w:rsid w:val="00B50C67"/>
    <w:rsid w:val="00B51447"/>
    <w:rsid w:val="00B55DF1"/>
    <w:rsid w:val="00B568BA"/>
    <w:rsid w:val="00B56D8F"/>
    <w:rsid w:val="00B57A68"/>
    <w:rsid w:val="00B61155"/>
    <w:rsid w:val="00B6172A"/>
    <w:rsid w:val="00B620DB"/>
    <w:rsid w:val="00B629A1"/>
    <w:rsid w:val="00B63C29"/>
    <w:rsid w:val="00B64B94"/>
    <w:rsid w:val="00B64E1D"/>
    <w:rsid w:val="00B64FA9"/>
    <w:rsid w:val="00B6604D"/>
    <w:rsid w:val="00B71969"/>
    <w:rsid w:val="00B73D58"/>
    <w:rsid w:val="00B7435D"/>
    <w:rsid w:val="00B7585E"/>
    <w:rsid w:val="00B75C8A"/>
    <w:rsid w:val="00B847C3"/>
    <w:rsid w:val="00B848C1"/>
    <w:rsid w:val="00B85280"/>
    <w:rsid w:val="00B86AF7"/>
    <w:rsid w:val="00B945B3"/>
    <w:rsid w:val="00B947BE"/>
    <w:rsid w:val="00B978A5"/>
    <w:rsid w:val="00BA1258"/>
    <w:rsid w:val="00BA65CF"/>
    <w:rsid w:val="00BB0939"/>
    <w:rsid w:val="00BB096F"/>
    <w:rsid w:val="00BB12EE"/>
    <w:rsid w:val="00BB1AC0"/>
    <w:rsid w:val="00BB1D43"/>
    <w:rsid w:val="00BB39B4"/>
    <w:rsid w:val="00BB4AA1"/>
    <w:rsid w:val="00BB5813"/>
    <w:rsid w:val="00BB5966"/>
    <w:rsid w:val="00BB6CC0"/>
    <w:rsid w:val="00BB7001"/>
    <w:rsid w:val="00BB74E4"/>
    <w:rsid w:val="00BB79A2"/>
    <w:rsid w:val="00BC000F"/>
    <w:rsid w:val="00BC04C8"/>
    <w:rsid w:val="00BC1ACD"/>
    <w:rsid w:val="00BC5630"/>
    <w:rsid w:val="00BC5D12"/>
    <w:rsid w:val="00BC5F34"/>
    <w:rsid w:val="00BC7897"/>
    <w:rsid w:val="00BC7932"/>
    <w:rsid w:val="00BD2166"/>
    <w:rsid w:val="00BD4138"/>
    <w:rsid w:val="00BD419E"/>
    <w:rsid w:val="00BD42FB"/>
    <w:rsid w:val="00BD495E"/>
    <w:rsid w:val="00BD5858"/>
    <w:rsid w:val="00BD646B"/>
    <w:rsid w:val="00BD75E4"/>
    <w:rsid w:val="00BE068E"/>
    <w:rsid w:val="00BE09A4"/>
    <w:rsid w:val="00BE09F5"/>
    <w:rsid w:val="00BE322F"/>
    <w:rsid w:val="00BE52C2"/>
    <w:rsid w:val="00BE5B8A"/>
    <w:rsid w:val="00BE688E"/>
    <w:rsid w:val="00BE6F23"/>
    <w:rsid w:val="00BE7005"/>
    <w:rsid w:val="00BE7B74"/>
    <w:rsid w:val="00BE7E0E"/>
    <w:rsid w:val="00BF21D3"/>
    <w:rsid w:val="00BF4280"/>
    <w:rsid w:val="00BF4899"/>
    <w:rsid w:val="00BF62EB"/>
    <w:rsid w:val="00BF68F6"/>
    <w:rsid w:val="00BF7715"/>
    <w:rsid w:val="00C02465"/>
    <w:rsid w:val="00C06DC5"/>
    <w:rsid w:val="00C126E8"/>
    <w:rsid w:val="00C16EE5"/>
    <w:rsid w:val="00C23D26"/>
    <w:rsid w:val="00C24AE4"/>
    <w:rsid w:val="00C26245"/>
    <w:rsid w:val="00C305DB"/>
    <w:rsid w:val="00C328BB"/>
    <w:rsid w:val="00C33482"/>
    <w:rsid w:val="00C34C3C"/>
    <w:rsid w:val="00C35FCC"/>
    <w:rsid w:val="00C36017"/>
    <w:rsid w:val="00C3654E"/>
    <w:rsid w:val="00C37A39"/>
    <w:rsid w:val="00C40D4A"/>
    <w:rsid w:val="00C42E03"/>
    <w:rsid w:val="00C436F7"/>
    <w:rsid w:val="00C439E6"/>
    <w:rsid w:val="00C43B6A"/>
    <w:rsid w:val="00C4486F"/>
    <w:rsid w:val="00C51412"/>
    <w:rsid w:val="00C51AA5"/>
    <w:rsid w:val="00C52117"/>
    <w:rsid w:val="00C531D2"/>
    <w:rsid w:val="00C542B8"/>
    <w:rsid w:val="00C5440D"/>
    <w:rsid w:val="00C602DE"/>
    <w:rsid w:val="00C6224D"/>
    <w:rsid w:val="00C63BA4"/>
    <w:rsid w:val="00C6421B"/>
    <w:rsid w:val="00C66643"/>
    <w:rsid w:val="00C67758"/>
    <w:rsid w:val="00C731EA"/>
    <w:rsid w:val="00C734B2"/>
    <w:rsid w:val="00C73A07"/>
    <w:rsid w:val="00C746CD"/>
    <w:rsid w:val="00C74772"/>
    <w:rsid w:val="00C76430"/>
    <w:rsid w:val="00C76FC3"/>
    <w:rsid w:val="00C81002"/>
    <w:rsid w:val="00C84549"/>
    <w:rsid w:val="00C86140"/>
    <w:rsid w:val="00C8624C"/>
    <w:rsid w:val="00C869C3"/>
    <w:rsid w:val="00C878F7"/>
    <w:rsid w:val="00C926BC"/>
    <w:rsid w:val="00C94442"/>
    <w:rsid w:val="00C94B3A"/>
    <w:rsid w:val="00CA0D0E"/>
    <w:rsid w:val="00CA2F7F"/>
    <w:rsid w:val="00CA51AE"/>
    <w:rsid w:val="00CA7163"/>
    <w:rsid w:val="00CA73AF"/>
    <w:rsid w:val="00CB0294"/>
    <w:rsid w:val="00CB37B9"/>
    <w:rsid w:val="00CB3945"/>
    <w:rsid w:val="00CB7A19"/>
    <w:rsid w:val="00CB7EC5"/>
    <w:rsid w:val="00CC1D7B"/>
    <w:rsid w:val="00CC20B4"/>
    <w:rsid w:val="00CC2B60"/>
    <w:rsid w:val="00CC2B8E"/>
    <w:rsid w:val="00CC34C8"/>
    <w:rsid w:val="00CC3F6C"/>
    <w:rsid w:val="00CC4E12"/>
    <w:rsid w:val="00CC5CF7"/>
    <w:rsid w:val="00CC5E91"/>
    <w:rsid w:val="00CD0AEE"/>
    <w:rsid w:val="00CD248C"/>
    <w:rsid w:val="00CE0428"/>
    <w:rsid w:val="00CE101C"/>
    <w:rsid w:val="00CE1E74"/>
    <w:rsid w:val="00CE43E0"/>
    <w:rsid w:val="00CE49AB"/>
    <w:rsid w:val="00CE4E6C"/>
    <w:rsid w:val="00CE5FBA"/>
    <w:rsid w:val="00CE7031"/>
    <w:rsid w:val="00CE71C1"/>
    <w:rsid w:val="00CE7D8F"/>
    <w:rsid w:val="00CF2C06"/>
    <w:rsid w:val="00CF3B9C"/>
    <w:rsid w:val="00CF3DBE"/>
    <w:rsid w:val="00CF73D6"/>
    <w:rsid w:val="00CF79E9"/>
    <w:rsid w:val="00D03D23"/>
    <w:rsid w:val="00D0479D"/>
    <w:rsid w:val="00D06DEE"/>
    <w:rsid w:val="00D0737D"/>
    <w:rsid w:val="00D1013A"/>
    <w:rsid w:val="00D10914"/>
    <w:rsid w:val="00D1265E"/>
    <w:rsid w:val="00D14CB3"/>
    <w:rsid w:val="00D1552D"/>
    <w:rsid w:val="00D15F7A"/>
    <w:rsid w:val="00D17502"/>
    <w:rsid w:val="00D1788D"/>
    <w:rsid w:val="00D17E3F"/>
    <w:rsid w:val="00D201B5"/>
    <w:rsid w:val="00D21A6A"/>
    <w:rsid w:val="00D21A9E"/>
    <w:rsid w:val="00D23540"/>
    <w:rsid w:val="00D23E6C"/>
    <w:rsid w:val="00D245EF"/>
    <w:rsid w:val="00D25394"/>
    <w:rsid w:val="00D2617C"/>
    <w:rsid w:val="00D30105"/>
    <w:rsid w:val="00D3620C"/>
    <w:rsid w:val="00D43147"/>
    <w:rsid w:val="00D4389E"/>
    <w:rsid w:val="00D4469F"/>
    <w:rsid w:val="00D45536"/>
    <w:rsid w:val="00D45699"/>
    <w:rsid w:val="00D47CBB"/>
    <w:rsid w:val="00D47D68"/>
    <w:rsid w:val="00D51589"/>
    <w:rsid w:val="00D5354B"/>
    <w:rsid w:val="00D53B76"/>
    <w:rsid w:val="00D540A0"/>
    <w:rsid w:val="00D576BA"/>
    <w:rsid w:val="00D602A3"/>
    <w:rsid w:val="00D6048A"/>
    <w:rsid w:val="00D628AB"/>
    <w:rsid w:val="00D63983"/>
    <w:rsid w:val="00D639B0"/>
    <w:rsid w:val="00D63D8B"/>
    <w:rsid w:val="00D63FAD"/>
    <w:rsid w:val="00D720AC"/>
    <w:rsid w:val="00D75C1D"/>
    <w:rsid w:val="00D77C25"/>
    <w:rsid w:val="00D80EC4"/>
    <w:rsid w:val="00D83FD8"/>
    <w:rsid w:val="00D87146"/>
    <w:rsid w:val="00D8769C"/>
    <w:rsid w:val="00D87F93"/>
    <w:rsid w:val="00D909DF"/>
    <w:rsid w:val="00D90AA8"/>
    <w:rsid w:val="00D921BE"/>
    <w:rsid w:val="00D94615"/>
    <w:rsid w:val="00D94A7F"/>
    <w:rsid w:val="00D95116"/>
    <w:rsid w:val="00D97005"/>
    <w:rsid w:val="00DA037B"/>
    <w:rsid w:val="00DA2489"/>
    <w:rsid w:val="00DA4EDA"/>
    <w:rsid w:val="00DB13D4"/>
    <w:rsid w:val="00DB2BA5"/>
    <w:rsid w:val="00DB3855"/>
    <w:rsid w:val="00DB5A39"/>
    <w:rsid w:val="00DB7164"/>
    <w:rsid w:val="00DB7353"/>
    <w:rsid w:val="00DC38A9"/>
    <w:rsid w:val="00DC4FFA"/>
    <w:rsid w:val="00DC57F1"/>
    <w:rsid w:val="00DC6703"/>
    <w:rsid w:val="00DC6CAF"/>
    <w:rsid w:val="00DC733D"/>
    <w:rsid w:val="00DD147B"/>
    <w:rsid w:val="00DD214B"/>
    <w:rsid w:val="00DD29EC"/>
    <w:rsid w:val="00DD2BA9"/>
    <w:rsid w:val="00DD3B83"/>
    <w:rsid w:val="00DD75D4"/>
    <w:rsid w:val="00DE232C"/>
    <w:rsid w:val="00DE4633"/>
    <w:rsid w:val="00DE4D62"/>
    <w:rsid w:val="00DE5BB5"/>
    <w:rsid w:val="00DE646B"/>
    <w:rsid w:val="00DE7AEE"/>
    <w:rsid w:val="00DF04A2"/>
    <w:rsid w:val="00DF0DA6"/>
    <w:rsid w:val="00DF1DF0"/>
    <w:rsid w:val="00DF2563"/>
    <w:rsid w:val="00DF4B9A"/>
    <w:rsid w:val="00DF70D8"/>
    <w:rsid w:val="00E02954"/>
    <w:rsid w:val="00E02FBB"/>
    <w:rsid w:val="00E052DA"/>
    <w:rsid w:val="00E07F9D"/>
    <w:rsid w:val="00E104B9"/>
    <w:rsid w:val="00E1228D"/>
    <w:rsid w:val="00E1285C"/>
    <w:rsid w:val="00E14605"/>
    <w:rsid w:val="00E14B2D"/>
    <w:rsid w:val="00E203E5"/>
    <w:rsid w:val="00E25289"/>
    <w:rsid w:val="00E26A74"/>
    <w:rsid w:val="00E26B53"/>
    <w:rsid w:val="00E3118F"/>
    <w:rsid w:val="00E334EB"/>
    <w:rsid w:val="00E344CF"/>
    <w:rsid w:val="00E359C0"/>
    <w:rsid w:val="00E3793D"/>
    <w:rsid w:val="00E401A3"/>
    <w:rsid w:val="00E403C6"/>
    <w:rsid w:val="00E40953"/>
    <w:rsid w:val="00E4551D"/>
    <w:rsid w:val="00E5196F"/>
    <w:rsid w:val="00E53DC5"/>
    <w:rsid w:val="00E568FA"/>
    <w:rsid w:val="00E5735D"/>
    <w:rsid w:val="00E60981"/>
    <w:rsid w:val="00E63FB9"/>
    <w:rsid w:val="00E64933"/>
    <w:rsid w:val="00E65E37"/>
    <w:rsid w:val="00E6782C"/>
    <w:rsid w:val="00E67CB9"/>
    <w:rsid w:val="00E7184E"/>
    <w:rsid w:val="00E71A3F"/>
    <w:rsid w:val="00E7302C"/>
    <w:rsid w:val="00E74061"/>
    <w:rsid w:val="00E74FAB"/>
    <w:rsid w:val="00E76FF0"/>
    <w:rsid w:val="00E804A5"/>
    <w:rsid w:val="00E83D25"/>
    <w:rsid w:val="00E86577"/>
    <w:rsid w:val="00E87479"/>
    <w:rsid w:val="00E91113"/>
    <w:rsid w:val="00E91224"/>
    <w:rsid w:val="00E91977"/>
    <w:rsid w:val="00E928CE"/>
    <w:rsid w:val="00E92CA1"/>
    <w:rsid w:val="00E94AEF"/>
    <w:rsid w:val="00EA40EB"/>
    <w:rsid w:val="00EA48A6"/>
    <w:rsid w:val="00EA59B9"/>
    <w:rsid w:val="00EA5A99"/>
    <w:rsid w:val="00EB1E78"/>
    <w:rsid w:val="00EB2211"/>
    <w:rsid w:val="00EB26BC"/>
    <w:rsid w:val="00EB3B26"/>
    <w:rsid w:val="00EB4B37"/>
    <w:rsid w:val="00EB5D43"/>
    <w:rsid w:val="00EB6E00"/>
    <w:rsid w:val="00EB6E3C"/>
    <w:rsid w:val="00EB75E5"/>
    <w:rsid w:val="00EB7625"/>
    <w:rsid w:val="00EB7C7F"/>
    <w:rsid w:val="00EC10CD"/>
    <w:rsid w:val="00EC1FAF"/>
    <w:rsid w:val="00EC3733"/>
    <w:rsid w:val="00EC3E70"/>
    <w:rsid w:val="00EC64DA"/>
    <w:rsid w:val="00EC6DE1"/>
    <w:rsid w:val="00EC7500"/>
    <w:rsid w:val="00EC7860"/>
    <w:rsid w:val="00EC7AFE"/>
    <w:rsid w:val="00ED00D9"/>
    <w:rsid w:val="00ED13F6"/>
    <w:rsid w:val="00ED15A7"/>
    <w:rsid w:val="00ED4E74"/>
    <w:rsid w:val="00EE104A"/>
    <w:rsid w:val="00EE190E"/>
    <w:rsid w:val="00EE696A"/>
    <w:rsid w:val="00EE6A4F"/>
    <w:rsid w:val="00EE6FD7"/>
    <w:rsid w:val="00EE764C"/>
    <w:rsid w:val="00EE7F2E"/>
    <w:rsid w:val="00EF1BF8"/>
    <w:rsid w:val="00EF4E7A"/>
    <w:rsid w:val="00EF6674"/>
    <w:rsid w:val="00EF681E"/>
    <w:rsid w:val="00F00E5B"/>
    <w:rsid w:val="00F05582"/>
    <w:rsid w:val="00F0590E"/>
    <w:rsid w:val="00F05EBD"/>
    <w:rsid w:val="00F05EDC"/>
    <w:rsid w:val="00F073A9"/>
    <w:rsid w:val="00F07639"/>
    <w:rsid w:val="00F13667"/>
    <w:rsid w:val="00F13F31"/>
    <w:rsid w:val="00F15B39"/>
    <w:rsid w:val="00F15CFE"/>
    <w:rsid w:val="00F15E4B"/>
    <w:rsid w:val="00F16604"/>
    <w:rsid w:val="00F16AA6"/>
    <w:rsid w:val="00F17BA1"/>
    <w:rsid w:val="00F23419"/>
    <w:rsid w:val="00F2356F"/>
    <w:rsid w:val="00F255D0"/>
    <w:rsid w:val="00F32155"/>
    <w:rsid w:val="00F32CA6"/>
    <w:rsid w:val="00F32D7A"/>
    <w:rsid w:val="00F32F90"/>
    <w:rsid w:val="00F33579"/>
    <w:rsid w:val="00F33AF3"/>
    <w:rsid w:val="00F341C9"/>
    <w:rsid w:val="00F35B7A"/>
    <w:rsid w:val="00F3687E"/>
    <w:rsid w:val="00F4131F"/>
    <w:rsid w:val="00F42F0C"/>
    <w:rsid w:val="00F44190"/>
    <w:rsid w:val="00F44256"/>
    <w:rsid w:val="00F474C6"/>
    <w:rsid w:val="00F51D7D"/>
    <w:rsid w:val="00F52497"/>
    <w:rsid w:val="00F55064"/>
    <w:rsid w:val="00F5563E"/>
    <w:rsid w:val="00F570B9"/>
    <w:rsid w:val="00F570C7"/>
    <w:rsid w:val="00F60C66"/>
    <w:rsid w:val="00F63842"/>
    <w:rsid w:val="00F64A81"/>
    <w:rsid w:val="00F70868"/>
    <w:rsid w:val="00F737C3"/>
    <w:rsid w:val="00F749F2"/>
    <w:rsid w:val="00F74D83"/>
    <w:rsid w:val="00F75096"/>
    <w:rsid w:val="00F77D68"/>
    <w:rsid w:val="00F8105B"/>
    <w:rsid w:val="00F8145A"/>
    <w:rsid w:val="00F81803"/>
    <w:rsid w:val="00F8232F"/>
    <w:rsid w:val="00F82A25"/>
    <w:rsid w:val="00F9261A"/>
    <w:rsid w:val="00F929BD"/>
    <w:rsid w:val="00F929DB"/>
    <w:rsid w:val="00F939D0"/>
    <w:rsid w:val="00F95343"/>
    <w:rsid w:val="00F96DAC"/>
    <w:rsid w:val="00F97827"/>
    <w:rsid w:val="00FA1038"/>
    <w:rsid w:val="00FA19D9"/>
    <w:rsid w:val="00FA6D0D"/>
    <w:rsid w:val="00FA6D44"/>
    <w:rsid w:val="00FB3057"/>
    <w:rsid w:val="00FB5FFB"/>
    <w:rsid w:val="00FB7843"/>
    <w:rsid w:val="00FB7EB8"/>
    <w:rsid w:val="00FC18AF"/>
    <w:rsid w:val="00FC1FDA"/>
    <w:rsid w:val="00FC2544"/>
    <w:rsid w:val="00FC3A19"/>
    <w:rsid w:val="00FC3DC1"/>
    <w:rsid w:val="00FC44FC"/>
    <w:rsid w:val="00FC6D39"/>
    <w:rsid w:val="00FC7B48"/>
    <w:rsid w:val="00FD6CBA"/>
    <w:rsid w:val="00FD7D09"/>
    <w:rsid w:val="00FE0019"/>
    <w:rsid w:val="00FE001B"/>
    <w:rsid w:val="00FE0503"/>
    <w:rsid w:val="00FE0874"/>
    <w:rsid w:val="00FE1477"/>
    <w:rsid w:val="00FE304B"/>
    <w:rsid w:val="00FE5D3A"/>
    <w:rsid w:val="00FF0140"/>
    <w:rsid w:val="00FF1C26"/>
    <w:rsid w:val="00FF1C9E"/>
    <w:rsid w:val="00FF57C3"/>
    <w:rsid w:val="00FF6212"/>
    <w:rsid w:val="00FF6473"/>
    <w:rsid w:val="00FF7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57E70"/>
  <w15:docId w15:val="{686C72D2-160F-4E59-99BA-35DB8029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3559"/>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966418"/>
    <w:pPr>
      <w:widowControl w:val="0"/>
      <w:numPr>
        <w:numId w:val="1"/>
      </w:numPr>
      <w:tabs>
        <w:tab w:val="left" w:pos="360"/>
      </w:tabs>
      <w:autoSpaceDE w:val="0"/>
      <w:autoSpaceDN w:val="0"/>
      <w:adjustRightInd w:val="0"/>
      <w:spacing w:after="0" w:line="240" w:lineRule="auto"/>
    </w:pPr>
    <w:rPr>
      <w:rFonts w:ascii="Arial" w:hAnsi="Arial" w:cs="Arial"/>
    </w:rPr>
  </w:style>
  <w:style w:type="paragraph" w:customStyle="1" w:styleId="Normal0">
    <w:name w:val="[Normal]"/>
    <w:uiPriority w:val="99"/>
    <w:rsid w:val="00FC3A19"/>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46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4CA"/>
    <w:rPr>
      <w:rFonts w:ascii="Tahoma" w:hAnsi="Tahoma" w:cs="Tahoma"/>
      <w:sz w:val="16"/>
      <w:szCs w:val="16"/>
    </w:rPr>
  </w:style>
  <w:style w:type="paragraph" w:styleId="NormalWeb">
    <w:name w:val="Normal (Web)"/>
    <w:basedOn w:val="Normal"/>
    <w:uiPriority w:val="99"/>
    <w:unhideWhenUsed/>
    <w:rsid w:val="008374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7D6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1"/>
    <w:rsid w:val="004D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4347"/>
    <w:rPr>
      <w:sz w:val="18"/>
      <w:szCs w:val="18"/>
    </w:rPr>
  </w:style>
  <w:style w:type="paragraph" w:styleId="CommentText">
    <w:name w:val="annotation text"/>
    <w:basedOn w:val="Normal"/>
    <w:link w:val="CommentTextChar"/>
    <w:uiPriority w:val="99"/>
    <w:unhideWhenUsed/>
    <w:rsid w:val="007E4347"/>
    <w:pPr>
      <w:spacing w:line="240" w:lineRule="auto"/>
    </w:pPr>
    <w:rPr>
      <w:sz w:val="24"/>
      <w:szCs w:val="24"/>
    </w:rPr>
  </w:style>
  <w:style w:type="character" w:customStyle="1" w:styleId="CommentTextChar">
    <w:name w:val="Comment Text Char"/>
    <w:basedOn w:val="DefaultParagraphFont"/>
    <w:link w:val="CommentText"/>
    <w:uiPriority w:val="99"/>
    <w:rsid w:val="007E4347"/>
    <w:rPr>
      <w:sz w:val="24"/>
      <w:szCs w:val="24"/>
    </w:rPr>
  </w:style>
  <w:style w:type="paragraph" w:styleId="CommentSubject">
    <w:name w:val="annotation subject"/>
    <w:basedOn w:val="CommentText"/>
    <w:next w:val="CommentText"/>
    <w:link w:val="CommentSubjectChar"/>
    <w:uiPriority w:val="99"/>
    <w:semiHidden/>
    <w:unhideWhenUsed/>
    <w:rsid w:val="007E4347"/>
    <w:rPr>
      <w:b/>
      <w:bCs/>
      <w:sz w:val="20"/>
      <w:szCs w:val="20"/>
    </w:rPr>
  </w:style>
  <w:style w:type="character" w:customStyle="1" w:styleId="CommentSubjectChar">
    <w:name w:val="Comment Subject Char"/>
    <w:basedOn w:val="CommentTextChar"/>
    <w:link w:val="CommentSubject"/>
    <w:uiPriority w:val="99"/>
    <w:semiHidden/>
    <w:rsid w:val="007E4347"/>
    <w:rPr>
      <w:b/>
      <w:bCs/>
      <w:sz w:val="20"/>
      <w:szCs w:val="20"/>
    </w:rPr>
  </w:style>
  <w:style w:type="paragraph" w:styleId="Revision">
    <w:name w:val="Revision"/>
    <w:hidden/>
    <w:uiPriority w:val="99"/>
    <w:semiHidden/>
    <w:rsid w:val="00987AC5"/>
    <w:pPr>
      <w:spacing w:after="0" w:line="240" w:lineRule="auto"/>
    </w:pPr>
  </w:style>
  <w:style w:type="paragraph" w:styleId="BodyText">
    <w:name w:val="Body Text"/>
    <w:basedOn w:val="Normal"/>
    <w:link w:val="BodyTextChar"/>
    <w:uiPriority w:val="99"/>
    <w:rsid w:val="00D06DEE"/>
    <w:pPr>
      <w:spacing w:after="0" w:line="240" w:lineRule="auto"/>
      <w:jc w:val="both"/>
    </w:pPr>
    <w:rPr>
      <w:rFonts w:ascii="Arial" w:eastAsia="Times New Roman" w:hAnsi="Arial" w:cs="Arial"/>
      <w:i/>
      <w:iCs/>
      <w:sz w:val="20"/>
      <w:szCs w:val="24"/>
    </w:rPr>
  </w:style>
  <w:style w:type="character" w:customStyle="1" w:styleId="BodyTextChar">
    <w:name w:val="Body Text Char"/>
    <w:basedOn w:val="DefaultParagraphFont"/>
    <w:link w:val="BodyText"/>
    <w:uiPriority w:val="99"/>
    <w:rsid w:val="00D06DEE"/>
    <w:rPr>
      <w:rFonts w:ascii="Arial" w:eastAsia="Times New Roman" w:hAnsi="Arial" w:cs="Arial"/>
      <w:i/>
      <w:iCs/>
      <w:sz w:val="20"/>
      <w:szCs w:val="24"/>
    </w:rPr>
  </w:style>
  <w:style w:type="paragraph" w:styleId="NoSpacing">
    <w:name w:val="No Spacing"/>
    <w:uiPriority w:val="99"/>
    <w:qFormat/>
    <w:rsid w:val="00CC34C8"/>
    <w:pPr>
      <w:spacing w:after="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A229A8"/>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A229A8"/>
    <w:rPr>
      <w:rFonts w:ascii="Courier New" w:eastAsia="Times New Roman" w:hAnsi="Courier New" w:cs="Courier New"/>
      <w:sz w:val="20"/>
      <w:szCs w:val="20"/>
      <w:lang w:eastAsia="en-GB"/>
    </w:rPr>
  </w:style>
  <w:style w:type="character" w:styleId="Hyperlink">
    <w:name w:val="Hyperlink"/>
    <w:basedOn w:val="DefaultParagraphFont"/>
    <w:rsid w:val="00A229A8"/>
    <w:rPr>
      <w:color w:val="0000FF"/>
      <w:u w:val="single"/>
    </w:rPr>
  </w:style>
  <w:style w:type="character" w:styleId="FollowedHyperlink">
    <w:name w:val="FollowedHyperlink"/>
    <w:basedOn w:val="DefaultParagraphFont"/>
    <w:uiPriority w:val="99"/>
    <w:semiHidden/>
    <w:unhideWhenUsed/>
    <w:rsid w:val="001378B9"/>
    <w:rPr>
      <w:color w:val="800080" w:themeColor="followedHyperlink"/>
      <w:u w:val="single"/>
    </w:rPr>
  </w:style>
  <w:style w:type="character" w:customStyle="1" w:styleId="Heading3Char">
    <w:name w:val="Heading 3 Char"/>
    <w:basedOn w:val="DefaultParagraphFont"/>
    <w:link w:val="Heading3"/>
    <w:uiPriority w:val="9"/>
    <w:rsid w:val="00763559"/>
    <w:rPr>
      <w:rFonts w:ascii="Times" w:hAnsi="Times"/>
      <w:b/>
      <w:bCs/>
      <w:sz w:val="27"/>
      <w:szCs w:val="27"/>
    </w:rPr>
  </w:style>
  <w:style w:type="character" w:styleId="HTMLCite">
    <w:name w:val="HTML Cite"/>
    <w:basedOn w:val="DefaultParagraphFont"/>
    <w:uiPriority w:val="99"/>
    <w:semiHidden/>
    <w:unhideWhenUsed/>
    <w:rsid w:val="00763559"/>
    <w:rPr>
      <w:i/>
      <w:iCs/>
    </w:rPr>
  </w:style>
  <w:style w:type="paragraph" w:customStyle="1" w:styleId="commentcontentpara">
    <w:name w:val="commentcontentpara"/>
    <w:basedOn w:val="Normal"/>
    <w:rsid w:val="00C531D2"/>
    <w:pPr>
      <w:spacing w:before="100" w:beforeAutospacing="1" w:after="100" w:afterAutospacing="1" w:line="240" w:lineRule="auto"/>
    </w:pPr>
    <w:rPr>
      <w:rFonts w:ascii="Times" w:hAnsi="Times"/>
      <w:sz w:val="20"/>
      <w:szCs w:val="20"/>
    </w:rPr>
  </w:style>
  <w:style w:type="paragraph" w:customStyle="1" w:styleId="xmsonormal">
    <w:name w:val="x_msonormal"/>
    <w:basedOn w:val="Normal"/>
    <w:rsid w:val="004702E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8533">
      <w:bodyDiv w:val="1"/>
      <w:marLeft w:val="0"/>
      <w:marRight w:val="0"/>
      <w:marTop w:val="0"/>
      <w:marBottom w:val="0"/>
      <w:divBdr>
        <w:top w:val="none" w:sz="0" w:space="0" w:color="auto"/>
        <w:left w:val="none" w:sz="0" w:space="0" w:color="auto"/>
        <w:bottom w:val="none" w:sz="0" w:space="0" w:color="auto"/>
        <w:right w:val="none" w:sz="0" w:space="0" w:color="auto"/>
      </w:divBdr>
    </w:div>
    <w:div w:id="103427217">
      <w:bodyDiv w:val="1"/>
      <w:marLeft w:val="0"/>
      <w:marRight w:val="0"/>
      <w:marTop w:val="0"/>
      <w:marBottom w:val="0"/>
      <w:divBdr>
        <w:top w:val="none" w:sz="0" w:space="0" w:color="auto"/>
        <w:left w:val="none" w:sz="0" w:space="0" w:color="auto"/>
        <w:bottom w:val="none" w:sz="0" w:space="0" w:color="auto"/>
        <w:right w:val="none" w:sz="0" w:space="0" w:color="auto"/>
      </w:divBdr>
      <w:divsChild>
        <w:div w:id="1636182773">
          <w:marLeft w:val="0"/>
          <w:marRight w:val="0"/>
          <w:marTop w:val="0"/>
          <w:marBottom w:val="0"/>
          <w:divBdr>
            <w:top w:val="none" w:sz="0" w:space="0" w:color="auto"/>
            <w:left w:val="none" w:sz="0" w:space="0" w:color="auto"/>
            <w:bottom w:val="none" w:sz="0" w:space="0" w:color="auto"/>
            <w:right w:val="none" w:sz="0" w:space="0" w:color="auto"/>
          </w:divBdr>
        </w:div>
      </w:divsChild>
    </w:div>
    <w:div w:id="105732039">
      <w:bodyDiv w:val="1"/>
      <w:marLeft w:val="0"/>
      <w:marRight w:val="0"/>
      <w:marTop w:val="0"/>
      <w:marBottom w:val="0"/>
      <w:divBdr>
        <w:top w:val="none" w:sz="0" w:space="0" w:color="auto"/>
        <w:left w:val="none" w:sz="0" w:space="0" w:color="auto"/>
        <w:bottom w:val="none" w:sz="0" w:space="0" w:color="auto"/>
        <w:right w:val="none" w:sz="0" w:space="0" w:color="auto"/>
      </w:divBdr>
      <w:divsChild>
        <w:div w:id="461965650">
          <w:marLeft w:val="432"/>
          <w:marRight w:val="0"/>
          <w:marTop w:val="86"/>
          <w:marBottom w:val="0"/>
          <w:divBdr>
            <w:top w:val="none" w:sz="0" w:space="0" w:color="auto"/>
            <w:left w:val="none" w:sz="0" w:space="0" w:color="auto"/>
            <w:bottom w:val="none" w:sz="0" w:space="0" w:color="auto"/>
            <w:right w:val="none" w:sz="0" w:space="0" w:color="auto"/>
          </w:divBdr>
        </w:div>
      </w:divsChild>
    </w:div>
    <w:div w:id="126626859">
      <w:bodyDiv w:val="1"/>
      <w:marLeft w:val="0"/>
      <w:marRight w:val="0"/>
      <w:marTop w:val="0"/>
      <w:marBottom w:val="0"/>
      <w:divBdr>
        <w:top w:val="none" w:sz="0" w:space="0" w:color="auto"/>
        <w:left w:val="none" w:sz="0" w:space="0" w:color="auto"/>
        <w:bottom w:val="none" w:sz="0" w:space="0" w:color="auto"/>
        <w:right w:val="none" w:sz="0" w:space="0" w:color="auto"/>
      </w:divBdr>
    </w:div>
    <w:div w:id="131295653">
      <w:bodyDiv w:val="1"/>
      <w:marLeft w:val="0"/>
      <w:marRight w:val="0"/>
      <w:marTop w:val="0"/>
      <w:marBottom w:val="0"/>
      <w:divBdr>
        <w:top w:val="none" w:sz="0" w:space="0" w:color="auto"/>
        <w:left w:val="none" w:sz="0" w:space="0" w:color="auto"/>
        <w:bottom w:val="none" w:sz="0" w:space="0" w:color="auto"/>
        <w:right w:val="none" w:sz="0" w:space="0" w:color="auto"/>
      </w:divBdr>
      <w:divsChild>
        <w:div w:id="51734185">
          <w:marLeft w:val="432"/>
          <w:marRight w:val="0"/>
          <w:marTop w:val="0"/>
          <w:marBottom w:val="0"/>
          <w:divBdr>
            <w:top w:val="none" w:sz="0" w:space="0" w:color="auto"/>
            <w:left w:val="none" w:sz="0" w:space="0" w:color="auto"/>
            <w:bottom w:val="none" w:sz="0" w:space="0" w:color="auto"/>
            <w:right w:val="none" w:sz="0" w:space="0" w:color="auto"/>
          </w:divBdr>
        </w:div>
        <w:div w:id="432823449">
          <w:marLeft w:val="432"/>
          <w:marRight w:val="0"/>
          <w:marTop w:val="0"/>
          <w:marBottom w:val="240"/>
          <w:divBdr>
            <w:top w:val="none" w:sz="0" w:space="0" w:color="auto"/>
            <w:left w:val="none" w:sz="0" w:space="0" w:color="auto"/>
            <w:bottom w:val="none" w:sz="0" w:space="0" w:color="auto"/>
            <w:right w:val="none" w:sz="0" w:space="0" w:color="auto"/>
          </w:divBdr>
        </w:div>
      </w:divsChild>
    </w:div>
    <w:div w:id="178466999">
      <w:bodyDiv w:val="1"/>
      <w:marLeft w:val="0"/>
      <w:marRight w:val="0"/>
      <w:marTop w:val="0"/>
      <w:marBottom w:val="0"/>
      <w:divBdr>
        <w:top w:val="none" w:sz="0" w:space="0" w:color="auto"/>
        <w:left w:val="none" w:sz="0" w:space="0" w:color="auto"/>
        <w:bottom w:val="none" w:sz="0" w:space="0" w:color="auto"/>
        <w:right w:val="none" w:sz="0" w:space="0" w:color="auto"/>
      </w:divBdr>
    </w:div>
    <w:div w:id="183443143">
      <w:bodyDiv w:val="1"/>
      <w:marLeft w:val="0"/>
      <w:marRight w:val="0"/>
      <w:marTop w:val="0"/>
      <w:marBottom w:val="0"/>
      <w:divBdr>
        <w:top w:val="none" w:sz="0" w:space="0" w:color="auto"/>
        <w:left w:val="none" w:sz="0" w:space="0" w:color="auto"/>
        <w:bottom w:val="none" w:sz="0" w:space="0" w:color="auto"/>
        <w:right w:val="none" w:sz="0" w:space="0" w:color="auto"/>
      </w:divBdr>
      <w:divsChild>
        <w:div w:id="2045254105">
          <w:marLeft w:val="432"/>
          <w:marRight w:val="0"/>
          <w:marTop w:val="96"/>
          <w:marBottom w:val="0"/>
          <w:divBdr>
            <w:top w:val="none" w:sz="0" w:space="0" w:color="auto"/>
            <w:left w:val="none" w:sz="0" w:space="0" w:color="auto"/>
            <w:bottom w:val="none" w:sz="0" w:space="0" w:color="auto"/>
            <w:right w:val="none" w:sz="0" w:space="0" w:color="auto"/>
          </w:divBdr>
        </w:div>
        <w:div w:id="1976250630">
          <w:marLeft w:val="432"/>
          <w:marRight w:val="0"/>
          <w:marTop w:val="96"/>
          <w:marBottom w:val="0"/>
          <w:divBdr>
            <w:top w:val="none" w:sz="0" w:space="0" w:color="auto"/>
            <w:left w:val="none" w:sz="0" w:space="0" w:color="auto"/>
            <w:bottom w:val="none" w:sz="0" w:space="0" w:color="auto"/>
            <w:right w:val="none" w:sz="0" w:space="0" w:color="auto"/>
          </w:divBdr>
        </w:div>
        <w:div w:id="2041592309">
          <w:marLeft w:val="1008"/>
          <w:marRight w:val="0"/>
          <w:marTop w:val="96"/>
          <w:marBottom w:val="0"/>
          <w:divBdr>
            <w:top w:val="none" w:sz="0" w:space="0" w:color="auto"/>
            <w:left w:val="none" w:sz="0" w:space="0" w:color="auto"/>
            <w:bottom w:val="none" w:sz="0" w:space="0" w:color="auto"/>
            <w:right w:val="none" w:sz="0" w:space="0" w:color="auto"/>
          </w:divBdr>
        </w:div>
        <w:div w:id="1451703151">
          <w:marLeft w:val="432"/>
          <w:marRight w:val="0"/>
          <w:marTop w:val="96"/>
          <w:marBottom w:val="0"/>
          <w:divBdr>
            <w:top w:val="none" w:sz="0" w:space="0" w:color="auto"/>
            <w:left w:val="none" w:sz="0" w:space="0" w:color="auto"/>
            <w:bottom w:val="none" w:sz="0" w:space="0" w:color="auto"/>
            <w:right w:val="none" w:sz="0" w:space="0" w:color="auto"/>
          </w:divBdr>
        </w:div>
        <w:div w:id="1279213763">
          <w:marLeft w:val="1008"/>
          <w:marRight w:val="0"/>
          <w:marTop w:val="96"/>
          <w:marBottom w:val="0"/>
          <w:divBdr>
            <w:top w:val="none" w:sz="0" w:space="0" w:color="auto"/>
            <w:left w:val="none" w:sz="0" w:space="0" w:color="auto"/>
            <w:bottom w:val="none" w:sz="0" w:space="0" w:color="auto"/>
            <w:right w:val="none" w:sz="0" w:space="0" w:color="auto"/>
          </w:divBdr>
        </w:div>
      </w:divsChild>
    </w:div>
    <w:div w:id="200823666">
      <w:bodyDiv w:val="1"/>
      <w:marLeft w:val="0"/>
      <w:marRight w:val="0"/>
      <w:marTop w:val="0"/>
      <w:marBottom w:val="0"/>
      <w:divBdr>
        <w:top w:val="none" w:sz="0" w:space="0" w:color="auto"/>
        <w:left w:val="none" w:sz="0" w:space="0" w:color="auto"/>
        <w:bottom w:val="none" w:sz="0" w:space="0" w:color="auto"/>
        <w:right w:val="none" w:sz="0" w:space="0" w:color="auto"/>
      </w:divBdr>
    </w:div>
    <w:div w:id="229847384">
      <w:bodyDiv w:val="1"/>
      <w:marLeft w:val="0"/>
      <w:marRight w:val="0"/>
      <w:marTop w:val="0"/>
      <w:marBottom w:val="0"/>
      <w:divBdr>
        <w:top w:val="none" w:sz="0" w:space="0" w:color="auto"/>
        <w:left w:val="none" w:sz="0" w:space="0" w:color="auto"/>
        <w:bottom w:val="none" w:sz="0" w:space="0" w:color="auto"/>
        <w:right w:val="none" w:sz="0" w:space="0" w:color="auto"/>
      </w:divBdr>
      <w:divsChild>
        <w:div w:id="1663704980">
          <w:marLeft w:val="0"/>
          <w:marRight w:val="0"/>
          <w:marTop w:val="0"/>
          <w:marBottom w:val="0"/>
          <w:divBdr>
            <w:top w:val="none" w:sz="0" w:space="0" w:color="auto"/>
            <w:left w:val="none" w:sz="0" w:space="0" w:color="auto"/>
            <w:bottom w:val="none" w:sz="0" w:space="0" w:color="auto"/>
            <w:right w:val="none" w:sz="0" w:space="0" w:color="auto"/>
          </w:divBdr>
          <w:divsChild>
            <w:div w:id="1017578602">
              <w:marLeft w:val="0"/>
              <w:marRight w:val="0"/>
              <w:marTop w:val="0"/>
              <w:marBottom w:val="0"/>
              <w:divBdr>
                <w:top w:val="none" w:sz="0" w:space="0" w:color="auto"/>
                <w:left w:val="none" w:sz="0" w:space="0" w:color="auto"/>
                <w:bottom w:val="none" w:sz="0" w:space="0" w:color="auto"/>
                <w:right w:val="none" w:sz="0" w:space="0" w:color="auto"/>
              </w:divBdr>
              <w:divsChild>
                <w:div w:id="1095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886">
      <w:bodyDiv w:val="1"/>
      <w:marLeft w:val="0"/>
      <w:marRight w:val="0"/>
      <w:marTop w:val="0"/>
      <w:marBottom w:val="0"/>
      <w:divBdr>
        <w:top w:val="none" w:sz="0" w:space="0" w:color="auto"/>
        <w:left w:val="none" w:sz="0" w:space="0" w:color="auto"/>
        <w:bottom w:val="none" w:sz="0" w:space="0" w:color="auto"/>
        <w:right w:val="none" w:sz="0" w:space="0" w:color="auto"/>
      </w:divBdr>
    </w:div>
    <w:div w:id="382755843">
      <w:bodyDiv w:val="1"/>
      <w:marLeft w:val="0"/>
      <w:marRight w:val="0"/>
      <w:marTop w:val="0"/>
      <w:marBottom w:val="0"/>
      <w:divBdr>
        <w:top w:val="none" w:sz="0" w:space="0" w:color="auto"/>
        <w:left w:val="none" w:sz="0" w:space="0" w:color="auto"/>
        <w:bottom w:val="none" w:sz="0" w:space="0" w:color="auto"/>
        <w:right w:val="none" w:sz="0" w:space="0" w:color="auto"/>
      </w:divBdr>
      <w:divsChild>
        <w:div w:id="1430153906">
          <w:marLeft w:val="1008"/>
          <w:marRight w:val="0"/>
          <w:marTop w:val="240"/>
          <w:marBottom w:val="0"/>
          <w:divBdr>
            <w:top w:val="none" w:sz="0" w:space="0" w:color="auto"/>
            <w:left w:val="none" w:sz="0" w:space="0" w:color="auto"/>
            <w:bottom w:val="none" w:sz="0" w:space="0" w:color="auto"/>
            <w:right w:val="none" w:sz="0" w:space="0" w:color="auto"/>
          </w:divBdr>
        </w:div>
        <w:div w:id="433399335">
          <w:marLeft w:val="1008"/>
          <w:marRight w:val="0"/>
          <w:marTop w:val="240"/>
          <w:marBottom w:val="0"/>
          <w:divBdr>
            <w:top w:val="none" w:sz="0" w:space="0" w:color="auto"/>
            <w:left w:val="none" w:sz="0" w:space="0" w:color="auto"/>
            <w:bottom w:val="none" w:sz="0" w:space="0" w:color="auto"/>
            <w:right w:val="none" w:sz="0" w:space="0" w:color="auto"/>
          </w:divBdr>
        </w:div>
        <w:div w:id="625233893">
          <w:marLeft w:val="1008"/>
          <w:marRight w:val="0"/>
          <w:marTop w:val="240"/>
          <w:marBottom w:val="0"/>
          <w:divBdr>
            <w:top w:val="none" w:sz="0" w:space="0" w:color="auto"/>
            <w:left w:val="none" w:sz="0" w:space="0" w:color="auto"/>
            <w:bottom w:val="none" w:sz="0" w:space="0" w:color="auto"/>
            <w:right w:val="none" w:sz="0" w:space="0" w:color="auto"/>
          </w:divBdr>
        </w:div>
        <w:div w:id="895093177">
          <w:marLeft w:val="1008"/>
          <w:marRight w:val="0"/>
          <w:marTop w:val="240"/>
          <w:marBottom w:val="0"/>
          <w:divBdr>
            <w:top w:val="none" w:sz="0" w:space="0" w:color="auto"/>
            <w:left w:val="none" w:sz="0" w:space="0" w:color="auto"/>
            <w:bottom w:val="none" w:sz="0" w:space="0" w:color="auto"/>
            <w:right w:val="none" w:sz="0" w:space="0" w:color="auto"/>
          </w:divBdr>
        </w:div>
      </w:divsChild>
    </w:div>
    <w:div w:id="456066227">
      <w:bodyDiv w:val="1"/>
      <w:marLeft w:val="0"/>
      <w:marRight w:val="0"/>
      <w:marTop w:val="0"/>
      <w:marBottom w:val="0"/>
      <w:divBdr>
        <w:top w:val="none" w:sz="0" w:space="0" w:color="auto"/>
        <w:left w:val="none" w:sz="0" w:space="0" w:color="auto"/>
        <w:bottom w:val="none" w:sz="0" w:space="0" w:color="auto"/>
        <w:right w:val="none" w:sz="0" w:space="0" w:color="auto"/>
      </w:divBdr>
    </w:div>
    <w:div w:id="517234933">
      <w:bodyDiv w:val="1"/>
      <w:marLeft w:val="0"/>
      <w:marRight w:val="0"/>
      <w:marTop w:val="0"/>
      <w:marBottom w:val="0"/>
      <w:divBdr>
        <w:top w:val="none" w:sz="0" w:space="0" w:color="auto"/>
        <w:left w:val="none" w:sz="0" w:space="0" w:color="auto"/>
        <w:bottom w:val="none" w:sz="0" w:space="0" w:color="auto"/>
        <w:right w:val="none" w:sz="0" w:space="0" w:color="auto"/>
      </w:divBdr>
      <w:divsChild>
        <w:div w:id="22025206">
          <w:marLeft w:val="878"/>
          <w:marRight w:val="0"/>
          <w:marTop w:val="86"/>
          <w:marBottom w:val="0"/>
          <w:divBdr>
            <w:top w:val="none" w:sz="0" w:space="0" w:color="auto"/>
            <w:left w:val="none" w:sz="0" w:space="0" w:color="auto"/>
            <w:bottom w:val="none" w:sz="0" w:space="0" w:color="auto"/>
            <w:right w:val="none" w:sz="0" w:space="0" w:color="auto"/>
          </w:divBdr>
        </w:div>
        <w:div w:id="564680047">
          <w:marLeft w:val="878"/>
          <w:marRight w:val="0"/>
          <w:marTop w:val="86"/>
          <w:marBottom w:val="0"/>
          <w:divBdr>
            <w:top w:val="none" w:sz="0" w:space="0" w:color="auto"/>
            <w:left w:val="none" w:sz="0" w:space="0" w:color="auto"/>
            <w:bottom w:val="none" w:sz="0" w:space="0" w:color="auto"/>
            <w:right w:val="none" w:sz="0" w:space="0" w:color="auto"/>
          </w:divBdr>
        </w:div>
      </w:divsChild>
    </w:div>
    <w:div w:id="548960302">
      <w:bodyDiv w:val="1"/>
      <w:marLeft w:val="0"/>
      <w:marRight w:val="0"/>
      <w:marTop w:val="0"/>
      <w:marBottom w:val="0"/>
      <w:divBdr>
        <w:top w:val="none" w:sz="0" w:space="0" w:color="auto"/>
        <w:left w:val="none" w:sz="0" w:space="0" w:color="auto"/>
        <w:bottom w:val="none" w:sz="0" w:space="0" w:color="auto"/>
        <w:right w:val="none" w:sz="0" w:space="0" w:color="auto"/>
      </w:divBdr>
    </w:div>
    <w:div w:id="600532801">
      <w:bodyDiv w:val="1"/>
      <w:marLeft w:val="0"/>
      <w:marRight w:val="0"/>
      <w:marTop w:val="0"/>
      <w:marBottom w:val="0"/>
      <w:divBdr>
        <w:top w:val="none" w:sz="0" w:space="0" w:color="auto"/>
        <w:left w:val="none" w:sz="0" w:space="0" w:color="auto"/>
        <w:bottom w:val="none" w:sz="0" w:space="0" w:color="auto"/>
        <w:right w:val="none" w:sz="0" w:space="0" w:color="auto"/>
      </w:divBdr>
      <w:divsChild>
        <w:div w:id="443113790">
          <w:marLeft w:val="0"/>
          <w:marRight w:val="0"/>
          <w:marTop w:val="0"/>
          <w:marBottom w:val="0"/>
          <w:divBdr>
            <w:top w:val="none" w:sz="0" w:space="0" w:color="auto"/>
            <w:left w:val="none" w:sz="0" w:space="0" w:color="auto"/>
            <w:bottom w:val="none" w:sz="0" w:space="0" w:color="auto"/>
            <w:right w:val="none" w:sz="0" w:space="0" w:color="auto"/>
          </w:divBdr>
          <w:divsChild>
            <w:div w:id="326439317">
              <w:marLeft w:val="0"/>
              <w:marRight w:val="0"/>
              <w:marTop w:val="0"/>
              <w:marBottom w:val="0"/>
              <w:divBdr>
                <w:top w:val="none" w:sz="0" w:space="0" w:color="auto"/>
                <w:left w:val="none" w:sz="0" w:space="0" w:color="auto"/>
                <w:bottom w:val="none" w:sz="0" w:space="0" w:color="auto"/>
                <w:right w:val="none" w:sz="0" w:space="0" w:color="auto"/>
              </w:divBdr>
              <w:divsChild>
                <w:div w:id="899562337">
                  <w:marLeft w:val="45"/>
                  <w:marRight w:val="45"/>
                  <w:marTop w:val="15"/>
                  <w:marBottom w:val="0"/>
                  <w:divBdr>
                    <w:top w:val="none" w:sz="0" w:space="0" w:color="auto"/>
                    <w:left w:val="none" w:sz="0" w:space="0" w:color="auto"/>
                    <w:bottom w:val="none" w:sz="0" w:space="0" w:color="auto"/>
                    <w:right w:val="none" w:sz="0" w:space="0" w:color="auto"/>
                  </w:divBdr>
                  <w:divsChild>
                    <w:div w:id="10362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8157">
      <w:bodyDiv w:val="1"/>
      <w:marLeft w:val="0"/>
      <w:marRight w:val="0"/>
      <w:marTop w:val="0"/>
      <w:marBottom w:val="0"/>
      <w:divBdr>
        <w:top w:val="none" w:sz="0" w:space="0" w:color="auto"/>
        <w:left w:val="none" w:sz="0" w:space="0" w:color="auto"/>
        <w:bottom w:val="none" w:sz="0" w:space="0" w:color="auto"/>
        <w:right w:val="none" w:sz="0" w:space="0" w:color="auto"/>
      </w:divBdr>
    </w:div>
    <w:div w:id="738140258">
      <w:bodyDiv w:val="1"/>
      <w:marLeft w:val="0"/>
      <w:marRight w:val="0"/>
      <w:marTop w:val="0"/>
      <w:marBottom w:val="0"/>
      <w:divBdr>
        <w:top w:val="none" w:sz="0" w:space="0" w:color="auto"/>
        <w:left w:val="none" w:sz="0" w:space="0" w:color="auto"/>
        <w:bottom w:val="none" w:sz="0" w:space="0" w:color="auto"/>
        <w:right w:val="none" w:sz="0" w:space="0" w:color="auto"/>
      </w:divBdr>
      <w:divsChild>
        <w:div w:id="83690414">
          <w:marLeft w:val="432"/>
          <w:marRight w:val="0"/>
          <w:marTop w:val="86"/>
          <w:marBottom w:val="200"/>
          <w:divBdr>
            <w:top w:val="none" w:sz="0" w:space="0" w:color="auto"/>
            <w:left w:val="none" w:sz="0" w:space="0" w:color="auto"/>
            <w:bottom w:val="none" w:sz="0" w:space="0" w:color="auto"/>
            <w:right w:val="none" w:sz="0" w:space="0" w:color="auto"/>
          </w:divBdr>
        </w:div>
      </w:divsChild>
    </w:div>
    <w:div w:id="794562339">
      <w:bodyDiv w:val="1"/>
      <w:marLeft w:val="0"/>
      <w:marRight w:val="0"/>
      <w:marTop w:val="0"/>
      <w:marBottom w:val="0"/>
      <w:divBdr>
        <w:top w:val="none" w:sz="0" w:space="0" w:color="auto"/>
        <w:left w:val="none" w:sz="0" w:space="0" w:color="auto"/>
        <w:bottom w:val="none" w:sz="0" w:space="0" w:color="auto"/>
        <w:right w:val="none" w:sz="0" w:space="0" w:color="auto"/>
      </w:divBdr>
    </w:div>
    <w:div w:id="913399210">
      <w:bodyDiv w:val="1"/>
      <w:marLeft w:val="0"/>
      <w:marRight w:val="0"/>
      <w:marTop w:val="0"/>
      <w:marBottom w:val="0"/>
      <w:divBdr>
        <w:top w:val="none" w:sz="0" w:space="0" w:color="auto"/>
        <w:left w:val="none" w:sz="0" w:space="0" w:color="auto"/>
        <w:bottom w:val="none" w:sz="0" w:space="0" w:color="auto"/>
        <w:right w:val="none" w:sz="0" w:space="0" w:color="auto"/>
      </w:divBdr>
    </w:div>
    <w:div w:id="934438103">
      <w:bodyDiv w:val="1"/>
      <w:marLeft w:val="0"/>
      <w:marRight w:val="0"/>
      <w:marTop w:val="0"/>
      <w:marBottom w:val="0"/>
      <w:divBdr>
        <w:top w:val="none" w:sz="0" w:space="0" w:color="auto"/>
        <w:left w:val="none" w:sz="0" w:space="0" w:color="auto"/>
        <w:bottom w:val="none" w:sz="0" w:space="0" w:color="auto"/>
        <w:right w:val="none" w:sz="0" w:space="0" w:color="auto"/>
      </w:divBdr>
    </w:div>
    <w:div w:id="1007948602">
      <w:bodyDiv w:val="1"/>
      <w:marLeft w:val="0"/>
      <w:marRight w:val="0"/>
      <w:marTop w:val="0"/>
      <w:marBottom w:val="0"/>
      <w:divBdr>
        <w:top w:val="none" w:sz="0" w:space="0" w:color="auto"/>
        <w:left w:val="none" w:sz="0" w:space="0" w:color="auto"/>
        <w:bottom w:val="none" w:sz="0" w:space="0" w:color="auto"/>
        <w:right w:val="none" w:sz="0" w:space="0" w:color="auto"/>
      </w:divBdr>
    </w:div>
    <w:div w:id="1036656095">
      <w:bodyDiv w:val="1"/>
      <w:marLeft w:val="0"/>
      <w:marRight w:val="0"/>
      <w:marTop w:val="0"/>
      <w:marBottom w:val="0"/>
      <w:divBdr>
        <w:top w:val="none" w:sz="0" w:space="0" w:color="auto"/>
        <w:left w:val="none" w:sz="0" w:space="0" w:color="auto"/>
        <w:bottom w:val="none" w:sz="0" w:space="0" w:color="auto"/>
        <w:right w:val="none" w:sz="0" w:space="0" w:color="auto"/>
      </w:divBdr>
    </w:div>
    <w:div w:id="1179004761">
      <w:bodyDiv w:val="1"/>
      <w:marLeft w:val="0"/>
      <w:marRight w:val="0"/>
      <w:marTop w:val="0"/>
      <w:marBottom w:val="0"/>
      <w:divBdr>
        <w:top w:val="none" w:sz="0" w:space="0" w:color="auto"/>
        <w:left w:val="none" w:sz="0" w:space="0" w:color="auto"/>
        <w:bottom w:val="none" w:sz="0" w:space="0" w:color="auto"/>
        <w:right w:val="none" w:sz="0" w:space="0" w:color="auto"/>
      </w:divBdr>
    </w:div>
    <w:div w:id="1235628278">
      <w:bodyDiv w:val="1"/>
      <w:marLeft w:val="0"/>
      <w:marRight w:val="0"/>
      <w:marTop w:val="0"/>
      <w:marBottom w:val="0"/>
      <w:divBdr>
        <w:top w:val="none" w:sz="0" w:space="0" w:color="auto"/>
        <w:left w:val="none" w:sz="0" w:space="0" w:color="auto"/>
        <w:bottom w:val="none" w:sz="0" w:space="0" w:color="auto"/>
        <w:right w:val="none" w:sz="0" w:space="0" w:color="auto"/>
      </w:divBdr>
      <w:divsChild>
        <w:div w:id="2100985770">
          <w:marLeft w:val="432"/>
          <w:marRight w:val="0"/>
          <w:marTop w:val="77"/>
          <w:marBottom w:val="0"/>
          <w:divBdr>
            <w:top w:val="none" w:sz="0" w:space="0" w:color="auto"/>
            <w:left w:val="none" w:sz="0" w:space="0" w:color="auto"/>
            <w:bottom w:val="none" w:sz="0" w:space="0" w:color="auto"/>
            <w:right w:val="none" w:sz="0" w:space="0" w:color="auto"/>
          </w:divBdr>
        </w:div>
      </w:divsChild>
    </w:div>
    <w:div w:id="1265187197">
      <w:bodyDiv w:val="1"/>
      <w:marLeft w:val="0"/>
      <w:marRight w:val="0"/>
      <w:marTop w:val="0"/>
      <w:marBottom w:val="0"/>
      <w:divBdr>
        <w:top w:val="none" w:sz="0" w:space="0" w:color="auto"/>
        <w:left w:val="none" w:sz="0" w:space="0" w:color="auto"/>
        <w:bottom w:val="none" w:sz="0" w:space="0" w:color="auto"/>
        <w:right w:val="none" w:sz="0" w:space="0" w:color="auto"/>
      </w:divBdr>
    </w:div>
    <w:div w:id="1286084663">
      <w:bodyDiv w:val="1"/>
      <w:marLeft w:val="0"/>
      <w:marRight w:val="0"/>
      <w:marTop w:val="0"/>
      <w:marBottom w:val="0"/>
      <w:divBdr>
        <w:top w:val="none" w:sz="0" w:space="0" w:color="auto"/>
        <w:left w:val="none" w:sz="0" w:space="0" w:color="auto"/>
        <w:bottom w:val="none" w:sz="0" w:space="0" w:color="auto"/>
        <w:right w:val="none" w:sz="0" w:space="0" w:color="auto"/>
      </w:divBdr>
    </w:div>
    <w:div w:id="1320574207">
      <w:bodyDiv w:val="1"/>
      <w:marLeft w:val="0"/>
      <w:marRight w:val="0"/>
      <w:marTop w:val="0"/>
      <w:marBottom w:val="0"/>
      <w:divBdr>
        <w:top w:val="none" w:sz="0" w:space="0" w:color="auto"/>
        <w:left w:val="none" w:sz="0" w:space="0" w:color="auto"/>
        <w:bottom w:val="none" w:sz="0" w:space="0" w:color="auto"/>
        <w:right w:val="none" w:sz="0" w:space="0" w:color="auto"/>
      </w:divBdr>
    </w:div>
    <w:div w:id="1382636954">
      <w:bodyDiv w:val="1"/>
      <w:marLeft w:val="0"/>
      <w:marRight w:val="0"/>
      <w:marTop w:val="0"/>
      <w:marBottom w:val="0"/>
      <w:divBdr>
        <w:top w:val="none" w:sz="0" w:space="0" w:color="auto"/>
        <w:left w:val="none" w:sz="0" w:space="0" w:color="auto"/>
        <w:bottom w:val="none" w:sz="0" w:space="0" w:color="auto"/>
        <w:right w:val="none" w:sz="0" w:space="0" w:color="auto"/>
      </w:divBdr>
    </w:div>
    <w:div w:id="1448309809">
      <w:bodyDiv w:val="1"/>
      <w:marLeft w:val="0"/>
      <w:marRight w:val="0"/>
      <w:marTop w:val="0"/>
      <w:marBottom w:val="0"/>
      <w:divBdr>
        <w:top w:val="none" w:sz="0" w:space="0" w:color="auto"/>
        <w:left w:val="none" w:sz="0" w:space="0" w:color="auto"/>
        <w:bottom w:val="none" w:sz="0" w:space="0" w:color="auto"/>
        <w:right w:val="none" w:sz="0" w:space="0" w:color="auto"/>
      </w:divBdr>
    </w:div>
    <w:div w:id="1475634392">
      <w:bodyDiv w:val="1"/>
      <w:marLeft w:val="0"/>
      <w:marRight w:val="0"/>
      <w:marTop w:val="0"/>
      <w:marBottom w:val="0"/>
      <w:divBdr>
        <w:top w:val="none" w:sz="0" w:space="0" w:color="auto"/>
        <w:left w:val="none" w:sz="0" w:space="0" w:color="auto"/>
        <w:bottom w:val="none" w:sz="0" w:space="0" w:color="auto"/>
        <w:right w:val="none" w:sz="0" w:space="0" w:color="auto"/>
      </w:divBdr>
    </w:div>
    <w:div w:id="1515455209">
      <w:bodyDiv w:val="1"/>
      <w:marLeft w:val="0"/>
      <w:marRight w:val="0"/>
      <w:marTop w:val="0"/>
      <w:marBottom w:val="0"/>
      <w:divBdr>
        <w:top w:val="none" w:sz="0" w:space="0" w:color="auto"/>
        <w:left w:val="none" w:sz="0" w:space="0" w:color="auto"/>
        <w:bottom w:val="none" w:sz="0" w:space="0" w:color="auto"/>
        <w:right w:val="none" w:sz="0" w:space="0" w:color="auto"/>
      </w:divBdr>
    </w:div>
    <w:div w:id="1569148134">
      <w:bodyDiv w:val="1"/>
      <w:marLeft w:val="0"/>
      <w:marRight w:val="0"/>
      <w:marTop w:val="0"/>
      <w:marBottom w:val="0"/>
      <w:divBdr>
        <w:top w:val="none" w:sz="0" w:space="0" w:color="auto"/>
        <w:left w:val="none" w:sz="0" w:space="0" w:color="auto"/>
        <w:bottom w:val="none" w:sz="0" w:space="0" w:color="auto"/>
        <w:right w:val="none" w:sz="0" w:space="0" w:color="auto"/>
      </w:divBdr>
      <w:divsChild>
        <w:div w:id="2111385826">
          <w:marLeft w:val="547"/>
          <w:marRight w:val="0"/>
          <w:marTop w:val="0"/>
          <w:marBottom w:val="0"/>
          <w:divBdr>
            <w:top w:val="none" w:sz="0" w:space="0" w:color="auto"/>
            <w:left w:val="none" w:sz="0" w:space="0" w:color="auto"/>
            <w:bottom w:val="none" w:sz="0" w:space="0" w:color="auto"/>
            <w:right w:val="none" w:sz="0" w:space="0" w:color="auto"/>
          </w:divBdr>
        </w:div>
      </w:divsChild>
    </w:div>
    <w:div w:id="2038919947">
      <w:bodyDiv w:val="1"/>
      <w:marLeft w:val="0"/>
      <w:marRight w:val="0"/>
      <w:marTop w:val="0"/>
      <w:marBottom w:val="0"/>
      <w:divBdr>
        <w:top w:val="none" w:sz="0" w:space="0" w:color="auto"/>
        <w:left w:val="none" w:sz="0" w:space="0" w:color="auto"/>
        <w:bottom w:val="none" w:sz="0" w:space="0" w:color="auto"/>
        <w:right w:val="none" w:sz="0" w:space="0" w:color="auto"/>
      </w:divBdr>
    </w:div>
    <w:div w:id="21338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clinicaltrials.gov/ct2/show/NCT003709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pilepsysociety.org.uk/complementary-therap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A8B2-A553-476C-8C84-260473F4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11405</Words>
  <Characters>65015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 Adele</dc:creator>
  <cp:lastModifiedBy>Ring, Adele</cp:lastModifiedBy>
  <cp:revision>6</cp:revision>
  <cp:lastPrinted>2018-12-06T12:32:00Z</cp:lastPrinted>
  <dcterms:created xsi:type="dcterms:W3CDTF">2019-03-16T17:13:00Z</dcterms:created>
  <dcterms:modified xsi:type="dcterms:W3CDTF">2019-03-18T15:09:00Z</dcterms:modified>
</cp:coreProperties>
</file>