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C87C8" w14:textId="22187088" w:rsidR="00071005" w:rsidRPr="00B164CE" w:rsidRDefault="00071005" w:rsidP="00B164CE">
      <w:pPr>
        <w:pStyle w:val="Title"/>
        <w:spacing w:line="480" w:lineRule="auto"/>
        <w:jc w:val="both"/>
        <w:rPr>
          <w:rFonts w:ascii="Times New Roman" w:hAnsi="Times New Roman" w:cs="Times New Roman"/>
          <w:sz w:val="24"/>
          <w:szCs w:val="24"/>
        </w:rPr>
      </w:pPr>
      <w:r w:rsidRPr="00B164CE">
        <w:rPr>
          <w:rFonts w:ascii="Times New Roman" w:hAnsi="Times New Roman" w:cs="Times New Roman"/>
          <w:sz w:val="24"/>
          <w:szCs w:val="24"/>
        </w:rPr>
        <w:t xml:space="preserve">Western </w:t>
      </w:r>
      <w:r w:rsidR="007569FB" w:rsidRPr="00B164CE">
        <w:rPr>
          <w:rFonts w:ascii="Times New Roman" w:hAnsi="Times New Roman" w:cs="Times New Roman"/>
          <w:sz w:val="24"/>
          <w:szCs w:val="24"/>
        </w:rPr>
        <w:t xml:space="preserve">Debates </w:t>
      </w:r>
      <w:r w:rsidRPr="00B164CE">
        <w:rPr>
          <w:rFonts w:ascii="Times New Roman" w:hAnsi="Times New Roman" w:cs="Times New Roman"/>
          <w:sz w:val="24"/>
          <w:szCs w:val="24"/>
        </w:rPr>
        <w:t xml:space="preserve">About </w:t>
      </w:r>
      <w:r w:rsidR="00613EFC" w:rsidRPr="00B164CE">
        <w:rPr>
          <w:rFonts w:ascii="Times New Roman" w:hAnsi="Times New Roman" w:cs="Times New Roman"/>
          <w:sz w:val="24"/>
          <w:szCs w:val="24"/>
        </w:rPr>
        <w:t xml:space="preserve">Chinese </w:t>
      </w:r>
      <w:r w:rsidRPr="00B164CE">
        <w:rPr>
          <w:rFonts w:ascii="Times New Roman" w:hAnsi="Times New Roman" w:cs="Times New Roman"/>
          <w:sz w:val="24"/>
          <w:szCs w:val="24"/>
        </w:rPr>
        <w:t>Entrepreneurship in the Treaty Port Period</w:t>
      </w:r>
      <w:r w:rsidR="00B5354E">
        <w:rPr>
          <w:rFonts w:ascii="Times New Roman" w:hAnsi="Times New Roman" w:cs="Times New Roman"/>
          <w:sz w:val="24"/>
          <w:szCs w:val="24"/>
        </w:rPr>
        <w:t>, 1842-1911</w:t>
      </w:r>
    </w:p>
    <w:p w14:paraId="1A1C4DBC" w14:textId="77777777" w:rsidR="00815D6D" w:rsidRPr="006720E7" w:rsidRDefault="00815D6D" w:rsidP="00B164CE">
      <w:pPr>
        <w:spacing w:line="480" w:lineRule="auto"/>
        <w:jc w:val="both"/>
        <w:rPr>
          <w:rFonts w:ascii="Times New Roman" w:hAnsi="Times New Roman" w:cs="Times New Roman"/>
          <w:sz w:val="24"/>
          <w:szCs w:val="24"/>
        </w:rPr>
      </w:pPr>
    </w:p>
    <w:p w14:paraId="68F04D3F" w14:textId="77777777" w:rsidR="008031C8" w:rsidRPr="00AE5E1F" w:rsidRDefault="008031C8" w:rsidP="00B164CE">
      <w:pPr>
        <w:spacing w:line="480" w:lineRule="auto"/>
        <w:jc w:val="both"/>
        <w:rPr>
          <w:rFonts w:ascii="Times New Roman" w:hAnsi="Times New Roman" w:cs="Times New Roman"/>
          <w:sz w:val="24"/>
          <w:szCs w:val="24"/>
        </w:rPr>
      </w:pPr>
    </w:p>
    <w:p w14:paraId="1F81E969" w14:textId="77777777" w:rsidR="00E02EEB" w:rsidRPr="009508FC" w:rsidRDefault="00E02EEB" w:rsidP="00B164CE">
      <w:pPr>
        <w:pStyle w:val="Heading1"/>
        <w:spacing w:line="480" w:lineRule="auto"/>
        <w:jc w:val="both"/>
        <w:rPr>
          <w:rFonts w:ascii="Times New Roman" w:hAnsi="Times New Roman" w:cs="Times New Roman"/>
          <w:sz w:val="24"/>
          <w:szCs w:val="24"/>
        </w:rPr>
      </w:pPr>
      <w:r w:rsidRPr="009508FC">
        <w:rPr>
          <w:rFonts w:ascii="Times New Roman" w:hAnsi="Times New Roman" w:cs="Times New Roman"/>
          <w:sz w:val="24"/>
          <w:szCs w:val="24"/>
        </w:rPr>
        <w:t xml:space="preserve">Introduction </w:t>
      </w:r>
    </w:p>
    <w:p w14:paraId="55E42E65" w14:textId="77777777" w:rsidR="00E02EEB" w:rsidRPr="009508FC" w:rsidRDefault="00E02EEB" w:rsidP="00B164CE">
      <w:pPr>
        <w:spacing w:line="480" w:lineRule="auto"/>
        <w:jc w:val="both"/>
        <w:rPr>
          <w:rFonts w:ascii="Times New Roman" w:hAnsi="Times New Roman" w:cs="Times New Roman"/>
          <w:sz w:val="24"/>
          <w:szCs w:val="24"/>
        </w:rPr>
      </w:pPr>
    </w:p>
    <w:p w14:paraId="6DD89101" w14:textId="36226E03" w:rsidR="001F5CD5" w:rsidRPr="009508FC" w:rsidRDefault="00E87EC1" w:rsidP="00B164CE">
      <w:pPr>
        <w:spacing w:line="480" w:lineRule="auto"/>
        <w:jc w:val="both"/>
        <w:rPr>
          <w:rFonts w:ascii="Times New Roman" w:hAnsi="Times New Roman" w:cs="Times New Roman"/>
          <w:sz w:val="24"/>
          <w:szCs w:val="24"/>
        </w:rPr>
      </w:pPr>
      <w:r w:rsidRPr="009508FC">
        <w:rPr>
          <w:rFonts w:ascii="Times New Roman" w:hAnsi="Times New Roman" w:cs="Times New Roman"/>
          <w:sz w:val="24"/>
          <w:szCs w:val="24"/>
        </w:rPr>
        <w:t xml:space="preserve">After </w:t>
      </w:r>
      <w:r w:rsidR="00E97CB6" w:rsidRPr="009508FC">
        <w:rPr>
          <w:rFonts w:ascii="Times New Roman" w:hAnsi="Times New Roman" w:cs="Times New Roman"/>
          <w:sz w:val="24"/>
          <w:szCs w:val="24"/>
        </w:rPr>
        <w:t xml:space="preserve">the close of the First Opium War in </w:t>
      </w:r>
      <w:r w:rsidRPr="009508FC">
        <w:rPr>
          <w:rFonts w:ascii="Times New Roman" w:hAnsi="Times New Roman" w:cs="Times New Roman"/>
          <w:sz w:val="24"/>
          <w:szCs w:val="24"/>
        </w:rPr>
        <w:t xml:space="preserve">1842, Westerners gained the right </w:t>
      </w:r>
      <w:r w:rsidR="00550299" w:rsidRPr="009508FC">
        <w:rPr>
          <w:rFonts w:ascii="Times New Roman" w:hAnsi="Times New Roman" w:cs="Times New Roman"/>
          <w:sz w:val="24"/>
          <w:szCs w:val="24"/>
        </w:rPr>
        <w:t xml:space="preserve">to </w:t>
      </w:r>
      <w:r w:rsidRPr="009508FC">
        <w:rPr>
          <w:rFonts w:ascii="Times New Roman" w:hAnsi="Times New Roman" w:cs="Times New Roman"/>
          <w:sz w:val="24"/>
          <w:szCs w:val="24"/>
        </w:rPr>
        <w:t>reside and do business in a progressively larger number of Chinese treaty ports.</w:t>
      </w:r>
      <w:r w:rsidR="001F5CD5" w:rsidRPr="009508FC">
        <w:rPr>
          <w:rStyle w:val="EndnoteReference"/>
          <w:rFonts w:ascii="Times New Roman" w:hAnsi="Times New Roman" w:cs="Times New Roman"/>
          <w:sz w:val="24"/>
          <w:szCs w:val="24"/>
        </w:rPr>
        <w:endnoteReference w:id="1"/>
      </w:r>
      <w:r w:rsidR="001F5CD5" w:rsidRPr="009508FC">
        <w:rPr>
          <w:rStyle w:val="EndnoteReference"/>
          <w:rFonts w:ascii="Times New Roman" w:hAnsi="Times New Roman" w:cs="Times New Roman"/>
          <w:sz w:val="24"/>
          <w:szCs w:val="24"/>
        </w:rPr>
        <w:t xml:space="preserve"> </w:t>
      </w:r>
      <w:r w:rsidR="001F5CD5" w:rsidRPr="009508FC">
        <w:rPr>
          <w:rFonts w:ascii="Times New Roman" w:hAnsi="Times New Roman" w:cs="Times New Roman"/>
          <w:sz w:val="24"/>
          <w:szCs w:val="24"/>
        </w:rPr>
        <w:t>This paper covers the peri</w:t>
      </w:r>
      <w:r w:rsidR="001F5CD5" w:rsidRPr="006720E7">
        <w:rPr>
          <w:rFonts w:ascii="Times New Roman" w:hAnsi="Times New Roman" w:cs="Times New Roman"/>
          <w:sz w:val="24"/>
          <w:szCs w:val="24"/>
        </w:rPr>
        <w:t xml:space="preserve">od from that date up to </w:t>
      </w:r>
      <w:r w:rsidR="001F5CD5" w:rsidRPr="006720E7">
        <w:rPr>
          <w:rFonts w:ascii="Times New Roman" w:hAnsi="Times New Roman" w:cs="Times New Roman"/>
          <w:sz w:val="24"/>
          <w:szCs w:val="24"/>
          <w:lang w:val="en-CA"/>
        </w:rPr>
        <w:t>1911,</w:t>
      </w:r>
      <w:r w:rsidR="001F5CD5" w:rsidRPr="005E0515">
        <w:rPr>
          <w:rFonts w:ascii="Times New Roman" w:hAnsi="Times New Roman" w:cs="Times New Roman"/>
          <w:sz w:val="24"/>
          <w:szCs w:val="24"/>
          <w:lang w:val="en-CA"/>
        </w:rPr>
        <w:t xml:space="preserve"> when the Qing dynasty was overthrown in a revolution supported by much of the emergent Chinese bourgeoisie.</w:t>
      </w:r>
      <w:r w:rsidR="001F5CD5" w:rsidRPr="009508FC">
        <w:rPr>
          <w:rFonts w:ascii="Times New Roman" w:hAnsi="Times New Roman" w:cs="Times New Roman"/>
          <w:sz w:val="24"/>
          <w:szCs w:val="24"/>
          <w:vertAlign w:val="superscript"/>
        </w:rPr>
        <w:endnoteReference w:id="2"/>
      </w:r>
      <w:r w:rsidR="001F5CD5" w:rsidRPr="009508FC">
        <w:rPr>
          <w:rFonts w:ascii="Times New Roman" w:hAnsi="Times New Roman" w:cs="Times New Roman"/>
          <w:sz w:val="24"/>
          <w:szCs w:val="24"/>
          <w:lang w:val="en-CA"/>
        </w:rPr>
        <w:t xml:space="preserve">  </w:t>
      </w:r>
      <w:r w:rsidR="001F5CD5" w:rsidRPr="006720E7">
        <w:rPr>
          <w:rFonts w:ascii="Times New Roman" w:hAnsi="Times New Roman" w:cs="Times New Roman"/>
          <w:sz w:val="24"/>
          <w:szCs w:val="24"/>
        </w:rPr>
        <w:t>The so-called treaty-port system contributed to the rapid growth in Sino-Western commerce</w:t>
      </w:r>
      <w:r w:rsidR="001F5CD5" w:rsidRPr="00AE5E1F">
        <w:rPr>
          <w:rFonts w:ascii="Times New Roman" w:hAnsi="Times New Roman" w:cs="Times New Roman"/>
          <w:sz w:val="24"/>
          <w:szCs w:val="24"/>
        </w:rPr>
        <w:t>,</w:t>
      </w:r>
      <w:r w:rsidR="001F5CD5" w:rsidRPr="00217DEB">
        <w:rPr>
          <w:rFonts w:ascii="Times New Roman" w:hAnsi="Times New Roman" w:cs="Times New Roman"/>
          <w:sz w:val="24"/>
          <w:szCs w:val="24"/>
        </w:rPr>
        <w:t xml:space="preserve"> which increased more than seven fold from 1864 to 1911.</w:t>
      </w:r>
      <w:r w:rsidR="001F5CD5" w:rsidRPr="009508FC">
        <w:rPr>
          <w:rStyle w:val="EndnoteReference"/>
          <w:rFonts w:ascii="Times New Roman" w:hAnsi="Times New Roman" w:cs="Times New Roman"/>
          <w:sz w:val="24"/>
          <w:szCs w:val="24"/>
        </w:rPr>
        <w:endnoteReference w:id="3"/>
      </w:r>
      <w:r w:rsidR="001F5CD5" w:rsidRPr="009508FC">
        <w:rPr>
          <w:rFonts w:ascii="Times New Roman" w:hAnsi="Times New Roman" w:cs="Times New Roman"/>
          <w:sz w:val="24"/>
          <w:szCs w:val="24"/>
        </w:rPr>
        <w:t xml:space="preserve"> </w:t>
      </w:r>
      <w:r w:rsidR="001F5CD5" w:rsidRPr="006720E7">
        <w:rPr>
          <w:rFonts w:ascii="Times New Roman" w:hAnsi="Times New Roman" w:cs="Times New Roman"/>
          <w:sz w:val="24"/>
          <w:szCs w:val="24"/>
        </w:rPr>
        <w:t xml:space="preserve">The growth of Sino-Western trade meant that Westerners had both </w:t>
      </w:r>
      <w:r w:rsidR="00165FB3">
        <w:rPr>
          <w:rFonts w:ascii="Times New Roman" w:hAnsi="Times New Roman" w:cs="Times New Roman"/>
          <w:sz w:val="24"/>
          <w:szCs w:val="24"/>
        </w:rPr>
        <w:t>more</w:t>
      </w:r>
      <w:r w:rsidR="00165FB3" w:rsidRPr="00AE5E1F">
        <w:rPr>
          <w:rFonts w:ascii="Times New Roman" w:hAnsi="Times New Roman" w:cs="Times New Roman"/>
          <w:sz w:val="24"/>
          <w:szCs w:val="24"/>
        </w:rPr>
        <w:t xml:space="preserve"> </w:t>
      </w:r>
      <w:r w:rsidR="001F5CD5" w:rsidRPr="00AE5E1F">
        <w:rPr>
          <w:rFonts w:ascii="Times New Roman" w:hAnsi="Times New Roman" w:cs="Times New Roman"/>
          <w:sz w:val="24"/>
          <w:szCs w:val="24"/>
        </w:rPr>
        <w:t xml:space="preserve">opportunities </w:t>
      </w:r>
      <w:r w:rsidR="00165FB3">
        <w:rPr>
          <w:rFonts w:ascii="Times New Roman" w:hAnsi="Times New Roman" w:cs="Times New Roman"/>
          <w:sz w:val="24"/>
          <w:szCs w:val="24"/>
        </w:rPr>
        <w:t>to</w:t>
      </w:r>
      <w:r w:rsidR="00165FB3" w:rsidRPr="00AE5E1F">
        <w:rPr>
          <w:rFonts w:ascii="Times New Roman" w:hAnsi="Times New Roman" w:cs="Times New Roman"/>
          <w:sz w:val="24"/>
          <w:szCs w:val="24"/>
        </w:rPr>
        <w:t xml:space="preserve"> observ</w:t>
      </w:r>
      <w:r w:rsidR="00165FB3">
        <w:rPr>
          <w:rFonts w:ascii="Times New Roman" w:hAnsi="Times New Roman" w:cs="Times New Roman"/>
          <w:sz w:val="24"/>
          <w:szCs w:val="24"/>
        </w:rPr>
        <w:t>e</w:t>
      </w:r>
      <w:r w:rsidR="00165FB3" w:rsidRPr="00AE5E1F">
        <w:rPr>
          <w:rFonts w:ascii="Times New Roman" w:hAnsi="Times New Roman" w:cs="Times New Roman"/>
          <w:sz w:val="24"/>
          <w:szCs w:val="24"/>
        </w:rPr>
        <w:t xml:space="preserve"> </w:t>
      </w:r>
      <w:r w:rsidR="001F5CD5" w:rsidRPr="00AE5E1F">
        <w:rPr>
          <w:rFonts w:ascii="Times New Roman" w:hAnsi="Times New Roman" w:cs="Times New Roman"/>
          <w:sz w:val="24"/>
          <w:szCs w:val="24"/>
        </w:rPr>
        <w:t xml:space="preserve">Chinese entrepreneurs and </w:t>
      </w:r>
      <w:r w:rsidR="001F5CD5" w:rsidRPr="00217DEB">
        <w:rPr>
          <w:rFonts w:ascii="Times New Roman" w:hAnsi="Times New Roman" w:cs="Times New Roman"/>
          <w:sz w:val="24"/>
          <w:szCs w:val="24"/>
        </w:rPr>
        <w:t>a stronger incentive to think about Chin</w:t>
      </w:r>
      <w:r w:rsidR="001F5CD5" w:rsidRPr="009508FC">
        <w:rPr>
          <w:rFonts w:ascii="Times New Roman" w:hAnsi="Times New Roman" w:cs="Times New Roman"/>
          <w:sz w:val="24"/>
          <w:szCs w:val="24"/>
        </w:rPr>
        <w:t xml:space="preserve">ese entrepreneurship. Westerners during our period frequently debated the nature of Chinese entrepreneurship in books, articles, pamphlets, and other </w:t>
      </w:r>
      <w:r w:rsidR="00B5354E">
        <w:rPr>
          <w:rFonts w:ascii="Times New Roman" w:hAnsi="Times New Roman" w:cs="Times New Roman"/>
          <w:sz w:val="24"/>
          <w:szCs w:val="24"/>
        </w:rPr>
        <w:t>interventions in</w:t>
      </w:r>
      <w:r w:rsidR="001F5CD5" w:rsidRPr="009508FC">
        <w:rPr>
          <w:rFonts w:ascii="Times New Roman" w:hAnsi="Times New Roman" w:cs="Times New Roman"/>
          <w:sz w:val="24"/>
          <w:szCs w:val="24"/>
        </w:rPr>
        <w:t xml:space="preserve"> the public sphere. </w:t>
      </w:r>
      <w:r w:rsidR="00B5354E" w:rsidRPr="009508FC">
        <w:rPr>
          <w:rFonts w:ascii="Times New Roman" w:hAnsi="Times New Roman" w:cs="Times New Roman"/>
          <w:sz w:val="24"/>
          <w:szCs w:val="24"/>
        </w:rPr>
        <w:t>Th</w:t>
      </w:r>
      <w:r w:rsidR="00B5354E">
        <w:rPr>
          <w:rFonts w:ascii="Times New Roman" w:hAnsi="Times New Roman" w:cs="Times New Roman"/>
          <w:sz w:val="24"/>
          <w:szCs w:val="24"/>
        </w:rPr>
        <w:t xml:space="preserve">ose of these </w:t>
      </w:r>
      <w:r w:rsidR="001F5CD5" w:rsidRPr="009508FC">
        <w:rPr>
          <w:rFonts w:ascii="Times New Roman" w:hAnsi="Times New Roman" w:cs="Times New Roman"/>
          <w:sz w:val="24"/>
          <w:szCs w:val="24"/>
        </w:rPr>
        <w:t>publications</w:t>
      </w:r>
      <w:r w:rsidR="00B5354E">
        <w:rPr>
          <w:rFonts w:ascii="Times New Roman" w:hAnsi="Times New Roman" w:cs="Times New Roman"/>
          <w:sz w:val="24"/>
          <w:szCs w:val="24"/>
        </w:rPr>
        <w:t xml:space="preserve"> that have survived</w:t>
      </w:r>
      <w:r w:rsidR="001F5CD5" w:rsidRPr="009508FC">
        <w:rPr>
          <w:rFonts w:ascii="Times New Roman" w:hAnsi="Times New Roman" w:cs="Times New Roman"/>
          <w:sz w:val="24"/>
          <w:szCs w:val="24"/>
        </w:rPr>
        <w:t xml:space="preserve"> were the basis of the research presented in this paper. </w:t>
      </w:r>
    </w:p>
    <w:p w14:paraId="7A8301C3" w14:textId="77777777" w:rsidR="001F5CD5" w:rsidRPr="009508FC" w:rsidRDefault="001F5CD5" w:rsidP="00B164CE">
      <w:pPr>
        <w:spacing w:line="480" w:lineRule="auto"/>
        <w:jc w:val="both"/>
        <w:rPr>
          <w:rFonts w:ascii="Times New Roman" w:hAnsi="Times New Roman" w:cs="Times New Roman"/>
          <w:sz w:val="24"/>
          <w:szCs w:val="24"/>
        </w:rPr>
      </w:pPr>
    </w:p>
    <w:p w14:paraId="3F2B3071" w14:textId="70D6558F" w:rsidR="001F5CD5" w:rsidRPr="006720E7" w:rsidRDefault="001F5CD5" w:rsidP="00B164CE">
      <w:pPr>
        <w:spacing w:line="480" w:lineRule="auto"/>
        <w:ind w:firstLine="720"/>
        <w:jc w:val="both"/>
        <w:rPr>
          <w:rFonts w:ascii="Times New Roman" w:hAnsi="Times New Roman" w:cs="Times New Roman"/>
          <w:sz w:val="24"/>
          <w:szCs w:val="24"/>
        </w:rPr>
      </w:pPr>
      <w:r w:rsidRPr="009508FC">
        <w:rPr>
          <w:rFonts w:ascii="Times New Roman" w:hAnsi="Times New Roman" w:cs="Times New Roman"/>
          <w:sz w:val="24"/>
          <w:szCs w:val="24"/>
        </w:rPr>
        <w:t>The History of Capitalism movement</w:t>
      </w:r>
      <w:r w:rsidR="00B5354E">
        <w:rPr>
          <w:rFonts w:ascii="Times New Roman" w:hAnsi="Times New Roman" w:cs="Times New Roman"/>
          <w:sz w:val="24"/>
          <w:szCs w:val="24"/>
        </w:rPr>
        <w:t xml:space="preserve"> in the United States</w:t>
      </w:r>
      <w:r w:rsidRPr="009508FC">
        <w:rPr>
          <w:rFonts w:ascii="Times New Roman" w:hAnsi="Times New Roman" w:cs="Times New Roman"/>
          <w:sz w:val="24"/>
          <w:szCs w:val="24"/>
        </w:rPr>
        <w:t xml:space="preserve"> has developed our understanding of how</w:t>
      </w:r>
      <w:r w:rsidR="00165FB3">
        <w:rPr>
          <w:rFonts w:ascii="Times New Roman" w:hAnsi="Times New Roman" w:cs="Times New Roman"/>
          <w:sz w:val="24"/>
          <w:szCs w:val="24"/>
        </w:rPr>
        <w:t xml:space="preserve"> the</w:t>
      </w:r>
      <w:r w:rsidRPr="009508FC">
        <w:rPr>
          <w:rFonts w:ascii="Times New Roman" w:hAnsi="Times New Roman" w:cs="Times New Roman"/>
          <w:sz w:val="24"/>
          <w:szCs w:val="24"/>
        </w:rPr>
        <w:t xml:space="preserve"> ideologies of race, “civilization</w:t>
      </w:r>
      <w:r w:rsidR="00494413">
        <w:rPr>
          <w:rFonts w:ascii="Times New Roman" w:hAnsi="Times New Roman" w:cs="Times New Roman"/>
          <w:sz w:val="24"/>
          <w:szCs w:val="24"/>
        </w:rPr>
        <w:t>,</w:t>
      </w:r>
      <w:r w:rsidRPr="009508FC">
        <w:rPr>
          <w:rFonts w:ascii="Times New Roman" w:hAnsi="Times New Roman" w:cs="Times New Roman"/>
          <w:sz w:val="24"/>
          <w:szCs w:val="24"/>
        </w:rPr>
        <w:t>” and class have intersected in the United States and other countries around the North Atlantic.</w:t>
      </w:r>
      <w:r w:rsidRPr="009508FC">
        <w:rPr>
          <w:rStyle w:val="EndnoteReference"/>
          <w:rFonts w:ascii="Times New Roman" w:hAnsi="Times New Roman" w:cs="Times New Roman"/>
          <w:sz w:val="24"/>
          <w:szCs w:val="24"/>
        </w:rPr>
        <w:endnoteReference w:id="4"/>
      </w:r>
      <w:r w:rsidRPr="009508FC">
        <w:rPr>
          <w:rFonts w:ascii="Times New Roman" w:hAnsi="Times New Roman" w:cs="Times New Roman"/>
          <w:sz w:val="24"/>
          <w:szCs w:val="24"/>
        </w:rPr>
        <w:t xml:space="preserve"> </w:t>
      </w:r>
      <w:r w:rsidRPr="006720E7">
        <w:rPr>
          <w:rFonts w:ascii="Times New Roman" w:hAnsi="Times New Roman" w:cs="Times New Roman"/>
          <w:sz w:val="24"/>
          <w:szCs w:val="24"/>
        </w:rPr>
        <w:t>S</w:t>
      </w:r>
      <w:r w:rsidRPr="006720E7">
        <w:rPr>
          <w:rFonts w:ascii="Times New Roman" w:hAnsi="Times New Roman" w:cs="Times New Roman"/>
          <w:sz w:val="24"/>
          <w:szCs w:val="24"/>
          <w:lang w:val="en-CA"/>
        </w:rPr>
        <w:t xml:space="preserve">cholars who work on the business histories of colonial Africa and of </w:t>
      </w:r>
      <w:r w:rsidRPr="005E0515">
        <w:rPr>
          <w:rFonts w:ascii="Times New Roman" w:hAnsi="Times New Roman" w:cs="Times New Roman"/>
          <w:sz w:val="24"/>
          <w:szCs w:val="24"/>
          <w:lang w:val="en-CA"/>
        </w:rPr>
        <w:t xml:space="preserve">twentieth-century India </w:t>
      </w:r>
      <w:r w:rsidRPr="00AE5E1F">
        <w:rPr>
          <w:rFonts w:ascii="Times New Roman" w:hAnsi="Times New Roman" w:cs="Times New Roman"/>
          <w:sz w:val="24"/>
          <w:szCs w:val="24"/>
          <w:lang w:val="en-CA"/>
        </w:rPr>
        <w:t xml:space="preserve">have published similar </w:t>
      </w:r>
      <w:r w:rsidRPr="00217DEB">
        <w:rPr>
          <w:rFonts w:ascii="Times New Roman" w:hAnsi="Times New Roman" w:cs="Times New Roman"/>
          <w:sz w:val="24"/>
          <w:szCs w:val="24"/>
          <w:lang w:val="en-CA"/>
        </w:rPr>
        <w:t>research.</w:t>
      </w:r>
      <w:r w:rsidRPr="009508FC">
        <w:rPr>
          <w:rStyle w:val="EndnoteReference"/>
          <w:rFonts w:ascii="Times New Roman" w:hAnsi="Times New Roman" w:cs="Times New Roman"/>
          <w:sz w:val="24"/>
          <w:szCs w:val="24"/>
          <w:lang w:val="en-CA"/>
        </w:rPr>
        <w:endnoteReference w:id="5"/>
      </w:r>
      <w:r w:rsidRPr="009508FC">
        <w:rPr>
          <w:rFonts w:ascii="Times New Roman" w:hAnsi="Times New Roman" w:cs="Times New Roman"/>
          <w:sz w:val="24"/>
          <w:szCs w:val="24"/>
          <w:lang w:val="en-CA"/>
        </w:rPr>
        <w:t xml:space="preserve"> </w:t>
      </w:r>
      <w:r w:rsidRPr="006720E7">
        <w:rPr>
          <w:rFonts w:ascii="Times New Roman" w:hAnsi="Times New Roman" w:cs="Times New Roman"/>
          <w:sz w:val="24"/>
          <w:szCs w:val="24"/>
        </w:rPr>
        <w:t xml:space="preserve">Similar research themes as they relate to Japan have also been investigated. For </w:t>
      </w:r>
      <w:r w:rsidRPr="006720E7">
        <w:rPr>
          <w:rFonts w:ascii="Times New Roman" w:hAnsi="Times New Roman" w:cs="Times New Roman"/>
          <w:sz w:val="24"/>
          <w:szCs w:val="24"/>
        </w:rPr>
        <w:lastRenderedPageBreak/>
        <w:t xml:space="preserve">instance, Susie Pak has examined how ideas about racial and ethnic difference influenced how New York bankers </w:t>
      </w:r>
      <w:r w:rsidR="00165FB3">
        <w:rPr>
          <w:rFonts w:ascii="Times New Roman" w:hAnsi="Times New Roman" w:cs="Times New Roman"/>
          <w:sz w:val="24"/>
          <w:szCs w:val="24"/>
        </w:rPr>
        <w:t xml:space="preserve">in the </w:t>
      </w:r>
      <w:r w:rsidRPr="006720E7">
        <w:rPr>
          <w:rFonts w:ascii="Times New Roman" w:hAnsi="Times New Roman" w:cs="Times New Roman"/>
          <w:sz w:val="24"/>
          <w:szCs w:val="24"/>
        </w:rPr>
        <w:t xml:space="preserve">early twentieth-century </w:t>
      </w:r>
      <w:r w:rsidR="00165FB3">
        <w:rPr>
          <w:rFonts w:ascii="Times New Roman" w:hAnsi="Times New Roman" w:cs="Times New Roman"/>
          <w:sz w:val="24"/>
          <w:szCs w:val="24"/>
        </w:rPr>
        <w:t xml:space="preserve">viewed </w:t>
      </w:r>
      <w:r w:rsidRPr="006720E7">
        <w:rPr>
          <w:rFonts w:ascii="Times New Roman" w:hAnsi="Times New Roman" w:cs="Times New Roman"/>
          <w:sz w:val="24"/>
          <w:szCs w:val="24"/>
        </w:rPr>
        <w:t>Japan, a country that borrowed on Western capital markets.</w:t>
      </w:r>
      <w:r w:rsidRPr="009508FC">
        <w:rPr>
          <w:rStyle w:val="EndnoteReference"/>
          <w:rFonts w:ascii="Times New Roman" w:hAnsi="Times New Roman" w:cs="Times New Roman"/>
          <w:sz w:val="24"/>
          <w:szCs w:val="24"/>
        </w:rPr>
        <w:endnoteReference w:id="6"/>
      </w:r>
      <w:r w:rsidRPr="009508FC">
        <w:rPr>
          <w:rFonts w:ascii="Times New Roman" w:hAnsi="Times New Roman" w:cs="Times New Roman"/>
          <w:sz w:val="24"/>
          <w:szCs w:val="24"/>
        </w:rPr>
        <w:t xml:space="preserve">  More recently, Janet Hunter has</w:t>
      </w:r>
      <w:r w:rsidRPr="006720E7">
        <w:rPr>
          <w:rFonts w:ascii="Times New Roman" w:hAnsi="Times New Roman" w:cs="Times New Roman"/>
          <w:sz w:val="24"/>
          <w:szCs w:val="24"/>
        </w:rPr>
        <w:t xml:space="preserve"> used contemporary books and pamphlets to examine how imagined hierarchies of nations and races influenced how nineteenth-century Westerners perceived merchants from Japan, a nation then seen as being at an intermediate level of civilization.</w:t>
      </w:r>
      <w:r w:rsidRPr="009508FC">
        <w:rPr>
          <w:rStyle w:val="EndnoteReference"/>
          <w:rFonts w:ascii="Times New Roman" w:hAnsi="Times New Roman" w:cs="Times New Roman"/>
          <w:sz w:val="24"/>
          <w:szCs w:val="24"/>
        </w:rPr>
        <w:endnoteReference w:id="7"/>
      </w:r>
      <w:r w:rsidRPr="009508FC">
        <w:rPr>
          <w:rFonts w:ascii="Times New Roman" w:hAnsi="Times New Roman" w:cs="Times New Roman"/>
          <w:sz w:val="24"/>
          <w:szCs w:val="24"/>
        </w:rPr>
        <w:t xml:space="preserve">  </w:t>
      </w:r>
    </w:p>
    <w:p w14:paraId="1BAC3F4A" w14:textId="77777777" w:rsidR="001F5CD5" w:rsidRPr="006720E7" w:rsidRDefault="001F5CD5" w:rsidP="00B164CE">
      <w:pPr>
        <w:spacing w:line="480" w:lineRule="auto"/>
        <w:ind w:firstLine="720"/>
        <w:jc w:val="both"/>
        <w:rPr>
          <w:rFonts w:ascii="Times New Roman" w:hAnsi="Times New Roman" w:cs="Times New Roman"/>
          <w:sz w:val="24"/>
          <w:szCs w:val="24"/>
        </w:rPr>
      </w:pPr>
    </w:p>
    <w:p w14:paraId="0F738120" w14:textId="36FE1A20" w:rsidR="001F5CD5" w:rsidRPr="009508FC" w:rsidRDefault="00B164CE" w:rsidP="00B164C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CA"/>
        </w:rPr>
        <w:t>On a theoretical level, m</w:t>
      </w:r>
      <w:r w:rsidR="001F5CD5" w:rsidRPr="006720E7">
        <w:rPr>
          <w:rFonts w:ascii="Times New Roman" w:hAnsi="Times New Roman" w:cs="Times New Roman"/>
          <w:sz w:val="24"/>
          <w:szCs w:val="24"/>
          <w:lang w:val="en-CA"/>
        </w:rPr>
        <w:t>uch of this business-historical research</w:t>
      </w:r>
      <w:r w:rsidR="001F5CD5" w:rsidRPr="005E0515">
        <w:rPr>
          <w:rFonts w:ascii="Times New Roman" w:hAnsi="Times New Roman" w:cs="Times New Roman"/>
          <w:sz w:val="24"/>
          <w:szCs w:val="24"/>
          <w:lang w:val="en-CA"/>
        </w:rPr>
        <w:t xml:space="preserve"> draw</w:t>
      </w:r>
      <w:r w:rsidR="001F5CD5" w:rsidRPr="00AE5E1F">
        <w:rPr>
          <w:rFonts w:ascii="Times New Roman" w:hAnsi="Times New Roman" w:cs="Times New Roman"/>
          <w:sz w:val="24"/>
          <w:szCs w:val="24"/>
          <w:lang w:val="en-CA"/>
        </w:rPr>
        <w:t>s</w:t>
      </w:r>
      <w:r w:rsidR="001F5CD5" w:rsidRPr="001F3A88">
        <w:rPr>
          <w:rFonts w:ascii="Times New Roman" w:hAnsi="Times New Roman" w:cs="Times New Roman"/>
          <w:sz w:val="24"/>
          <w:szCs w:val="24"/>
          <w:lang w:val="en-CA"/>
        </w:rPr>
        <w:t xml:space="preserve"> on the work of </w:t>
      </w:r>
      <w:r w:rsidR="001F5CD5" w:rsidRPr="00217DEB">
        <w:rPr>
          <w:rFonts w:ascii="Times New Roman" w:hAnsi="Times New Roman" w:cs="Times New Roman"/>
          <w:sz w:val="24"/>
          <w:szCs w:val="24"/>
        </w:rPr>
        <w:t>postcolonial researchers who have studied the ment</w:t>
      </w:r>
      <w:r w:rsidR="001F5CD5" w:rsidRPr="009508FC">
        <w:rPr>
          <w:rFonts w:ascii="Times New Roman" w:hAnsi="Times New Roman" w:cs="Times New Roman"/>
          <w:sz w:val="24"/>
          <w:szCs w:val="24"/>
        </w:rPr>
        <w:t>al systems that imperialist cultures in the West created to justify their political, military, and economic interventions in countries in the non-Western world.</w:t>
      </w:r>
      <w:r w:rsidR="001F5CD5" w:rsidRPr="009508FC">
        <w:rPr>
          <w:rStyle w:val="EndnoteReference"/>
          <w:rFonts w:ascii="Times New Roman" w:hAnsi="Times New Roman" w:cs="Times New Roman"/>
          <w:sz w:val="24"/>
          <w:szCs w:val="24"/>
        </w:rPr>
        <w:t xml:space="preserve"> </w:t>
      </w:r>
      <w:r w:rsidR="001F5CD5" w:rsidRPr="009508FC">
        <w:rPr>
          <w:rStyle w:val="EndnoteReference"/>
          <w:rFonts w:ascii="Times New Roman" w:hAnsi="Times New Roman" w:cs="Times New Roman"/>
          <w:sz w:val="24"/>
          <w:szCs w:val="24"/>
        </w:rPr>
        <w:endnoteReference w:id="8"/>
      </w:r>
      <w:r w:rsidR="001F5CD5" w:rsidRPr="009508FC">
        <w:rPr>
          <w:rFonts w:ascii="Times New Roman" w:hAnsi="Times New Roman" w:cs="Times New Roman"/>
          <w:sz w:val="24"/>
          <w:szCs w:val="24"/>
        </w:rPr>
        <w:t xml:space="preserve"> A common theme in colonial</w:t>
      </w:r>
      <w:r w:rsidR="001F5CD5" w:rsidRPr="006720E7">
        <w:rPr>
          <w:rFonts w:ascii="Times New Roman" w:hAnsi="Times New Roman" w:cs="Times New Roman"/>
          <w:sz w:val="24"/>
          <w:szCs w:val="24"/>
        </w:rPr>
        <w:t>ist discourses about non-Westerners was a tendency to “</w:t>
      </w:r>
      <w:r w:rsidR="001F5CD5" w:rsidRPr="005E0515">
        <w:rPr>
          <w:rFonts w:ascii="Times New Roman" w:hAnsi="Times New Roman" w:cs="Times New Roman"/>
          <w:sz w:val="24"/>
          <w:szCs w:val="24"/>
        </w:rPr>
        <w:t>Oth</w:t>
      </w:r>
      <w:r w:rsidR="001F5CD5" w:rsidRPr="00AE5E1F">
        <w:rPr>
          <w:rFonts w:ascii="Times New Roman" w:hAnsi="Times New Roman" w:cs="Times New Roman"/>
          <w:sz w:val="24"/>
          <w:szCs w:val="24"/>
        </w:rPr>
        <w:t>er</w:t>
      </w:r>
      <w:r w:rsidR="001F5CD5" w:rsidRPr="001F3A88">
        <w:rPr>
          <w:rFonts w:ascii="Times New Roman" w:hAnsi="Times New Roman" w:cs="Times New Roman"/>
          <w:sz w:val="24"/>
          <w:szCs w:val="24"/>
        </w:rPr>
        <w:t>”</w:t>
      </w:r>
      <w:r w:rsidR="001F5CD5" w:rsidRPr="00217DEB">
        <w:rPr>
          <w:rFonts w:ascii="Times New Roman" w:hAnsi="Times New Roman" w:cs="Times New Roman"/>
          <w:sz w:val="24"/>
          <w:szCs w:val="24"/>
        </w:rPr>
        <w:t xml:space="preserve"> peopl</w:t>
      </w:r>
      <w:r w:rsidR="001F5CD5" w:rsidRPr="009508FC">
        <w:rPr>
          <w:rFonts w:ascii="Times New Roman" w:hAnsi="Times New Roman" w:cs="Times New Roman"/>
          <w:sz w:val="24"/>
          <w:szCs w:val="24"/>
        </w:rPr>
        <w:t>e in the so-called Orient, an imagined region that extended from Morocco to Japan.</w:t>
      </w:r>
      <w:r w:rsidR="001F5CD5" w:rsidRPr="009508FC">
        <w:rPr>
          <w:rStyle w:val="EndnoteReference"/>
          <w:rFonts w:ascii="Times New Roman" w:hAnsi="Times New Roman" w:cs="Times New Roman"/>
          <w:sz w:val="24"/>
          <w:szCs w:val="24"/>
        </w:rPr>
        <w:endnoteReference w:id="9"/>
      </w:r>
      <w:r w:rsidR="001F5CD5" w:rsidRPr="009508FC">
        <w:rPr>
          <w:rFonts w:ascii="Times New Roman" w:hAnsi="Times New Roman" w:cs="Times New Roman"/>
          <w:sz w:val="24"/>
          <w:szCs w:val="24"/>
        </w:rPr>
        <w:t xml:space="preserve"> </w:t>
      </w:r>
      <w:r w:rsidR="001F5CD5" w:rsidRPr="006720E7">
        <w:rPr>
          <w:rFonts w:ascii="Times New Roman" w:hAnsi="Times New Roman" w:cs="Times New Roman"/>
          <w:sz w:val="24"/>
          <w:szCs w:val="24"/>
        </w:rPr>
        <w:t>Historians of capitalism have, hitherto, said</w:t>
      </w:r>
      <w:r w:rsidR="00165FB3">
        <w:rPr>
          <w:rFonts w:ascii="Times New Roman" w:hAnsi="Times New Roman" w:cs="Times New Roman"/>
          <w:sz w:val="24"/>
          <w:szCs w:val="24"/>
        </w:rPr>
        <w:t xml:space="preserve"> not applied this theory to the study of Western business in</w:t>
      </w:r>
      <w:r w:rsidR="001F5CD5" w:rsidRPr="006720E7">
        <w:rPr>
          <w:rFonts w:ascii="Times New Roman" w:hAnsi="Times New Roman" w:cs="Times New Roman"/>
          <w:sz w:val="24"/>
          <w:szCs w:val="24"/>
        </w:rPr>
        <w:t xml:space="preserve"> China in the same period. </w:t>
      </w:r>
      <w:r w:rsidR="001F5CD5" w:rsidRPr="005E0515">
        <w:rPr>
          <w:rFonts w:ascii="Times New Roman" w:hAnsi="Times New Roman" w:cs="Times New Roman"/>
          <w:sz w:val="24"/>
          <w:szCs w:val="24"/>
        </w:rPr>
        <w:t>Our paper seeks to integrate the history of Sino</w:t>
      </w:r>
      <w:r w:rsidR="001F5CD5" w:rsidRPr="00AE5E1F">
        <w:rPr>
          <w:rFonts w:ascii="Times New Roman" w:hAnsi="Times New Roman" w:cs="Times New Roman"/>
          <w:sz w:val="24"/>
          <w:szCs w:val="24"/>
        </w:rPr>
        <w:t>-Western trade into our general understanding of the history of capitalism while also providing a nuanced interpretation of the role</w:t>
      </w:r>
      <w:r w:rsidR="001F5CD5" w:rsidRPr="009508FC">
        <w:rPr>
          <w:rFonts w:ascii="Times New Roman" w:hAnsi="Times New Roman" w:cs="Times New Roman"/>
          <w:sz w:val="24"/>
          <w:szCs w:val="24"/>
        </w:rPr>
        <w:t xml:space="preserve">s of colonialism and Orientalism in this process. </w:t>
      </w:r>
    </w:p>
    <w:p w14:paraId="169E2253" w14:textId="77777777" w:rsidR="001F5CD5" w:rsidRPr="00E0180B" w:rsidRDefault="001F5CD5" w:rsidP="00B164CE">
      <w:pPr>
        <w:spacing w:line="480" w:lineRule="auto"/>
        <w:jc w:val="both"/>
        <w:rPr>
          <w:rFonts w:ascii="Times New Roman" w:hAnsi="Times New Roman" w:cs="Times New Roman"/>
          <w:sz w:val="24"/>
          <w:szCs w:val="24"/>
        </w:rPr>
      </w:pPr>
    </w:p>
    <w:p w14:paraId="20CE50F3" w14:textId="0F506FDF" w:rsidR="001F5CD5" w:rsidRPr="009508FC" w:rsidRDefault="001F5CD5" w:rsidP="00B164CE">
      <w:pPr>
        <w:spacing w:line="480" w:lineRule="auto"/>
        <w:ind w:firstLine="720"/>
        <w:jc w:val="both"/>
        <w:rPr>
          <w:rFonts w:ascii="Times New Roman" w:hAnsi="Times New Roman" w:cs="Times New Roman"/>
          <w:sz w:val="24"/>
          <w:szCs w:val="24"/>
        </w:rPr>
      </w:pPr>
      <w:r w:rsidRPr="009508FC">
        <w:rPr>
          <w:rFonts w:ascii="Times New Roman" w:hAnsi="Times New Roman" w:cs="Times New Roman"/>
          <w:sz w:val="24"/>
          <w:szCs w:val="24"/>
        </w:rPr>
        <w:t xml:space="preserve">The paper shows tremendous variation in how contemporary Westerners thought about Chinese entrepreneurs: some of their </w:t>
      </w:r>
      <w:r w:rsidR="00B164CE">
        <w:rPr>
          <w:rFonts w:ascii="Times New Roman" w:hAnsi="Times New Roman" w:cs="Times New Roman"/>
          <w:sz w:val="24"/>
          <w:szCs w:val="24"/>
        </w:rPr>
        <w:t>assessments of</w:t>
      </w:r>
      <w:r w:rsidRPr="009508FC">
        <w:rPr>
          <w:rFonts w:ascii="Times New Roman" w:hAnsi="Times New Roman" w:cs="Times New Roman"/>
          <w:sz w:val="24"/>
          <w:szCs w:val="24"/>
        </w:rPr>
        <w:t xml:space="preserve"> Chinese entrepreneurship were clearly informed by the colonialist and racialist ideologies, but other Westerners discussed Chinese entrepreneurs in a fashion that was distinctly non-colonialist and non-Orientalist.</w:t>
      </w:r>
      <w:r w:rsidR="00B164CE">
        <w:rPr>
          <w:rFonts w:ascii="Times New Roman" w:hAnsi="Times New Roman" w:cs="Times New Roman"/>
          <w:sz w:val="24"/>
          <w:szCs w:val="24"/>
        </w:rPr>
        <w:t xml:space="preserve"> </w:t>
      </w:r>
      <w:r w:rsidRPr="009508FC">
        <w:rPr>
          <w:rFonts w:ascii="Times New Roman" w:hAnsi="Times New Roman" w:cs="Times New Roman"/>
          <w:sz w:val="24"/>
          <w:szCs w:val="24"/>
        </w:rPr>
        <w:t xml:space="preserve">We find that while some contemporary authors, particularly English-speaking missionaries and </w:t>
      </w:r>
      <w:r w:rsidRPr="009508FC">
        <w:rPr>
          <w:rFonts w:ascii="Times New Roman" w:hAnsi="Times New Roman" w:cs="Times New Roman"/>
          <w:sz w:val="24"/>
          <w:szCs w:val="24"/>
        </w:rPr>
        <w:lastRenderedPageBreak/>
        <w:t xml:space="preserve">government officials, employed the standard Orientalist tropes of passivity and economic stagnation in the course of discussing Chinese entrepreneurship, other Western writers, including those from mercantile backgrounds, directly challenged such colonialist ideas and stressed that Chinese people, or at least some sub-sets of the Han Chinese populations, were actually extremely entrepreneurial. Such depictions of Chinese entrepreneurs undermined the Orientalist and racialist stereotype of the Chinese as </w:t>
      </w:r>
      <w:r w:rsidR="00165FB3">
        <w:rPr>
          <w:rFonts w:ascii="Times New Roman" w:hAnsi="Times New Roman" w:cs="Times New Roman"/>
          <w:sz w:val="24"/>
          <w:szCs w:val="24"/>
        </w:rPr>
        <w:t xml:space="preserve">essentially </w:t>
      </w:r>
      <w:r w:rsidRPr="009508FC">
        <w:rPr>
          <w:rFonts w:ascii="Times New Roman" w:hAnsi="Times New Roman" w:cs="Times New Roman"/>
          <w:sz w:val="24"/>
          <w:szCs w:val="24"/>
        </w:rPr>
        <w:t xml:space="preserve">passive, tradition-bound, and backward. This paper modifies our understanding of how colonialism shaped Western perceptions of China by showing the some Western writers rejected Orientalist ideas in the course of their discussions of Chinese entrepreneurship. The paper is thus a contribution towards a fuller and richer understanding of the cultural history of Sino-Western business.   </w:t>
      </w:r>
    </w:p>
    <w:p w14:paraId="0B8C9D92" w14:textId="77777777" w:rsidR="001F5CD5" w:rsidRPr="009508FC" w:rsidRDefault="001F5CD5" w:rsidP="00B164CE">
      <w:pPr>
        <w:spacing w:line="480" w:lineRule="auto"/>
        <w:ind w:firstLine="720"/>
        <w:jc w:val="both"/>
        <w:rPr>
          <w:rFonts w:ascii="Times New Roman" w:hAnsi="Times New Roman" w:cs="Times New Roman"/>
          <w:sz w:val="24"/>
          <w:szCs w:val="24"/>
        </w:rPr>
      </w:pPr>
    </w:p>
    <w:p w14:paraId="0EE78EA1" w14:textId="58867219" w:rsidR="001F5CD5" w:rsidRPr="009508FC" w:rsidRDefault="001F5CD5" w:rsidP="00B164CE">
      <w:pPr>
        <w:spacing w:line="480" w:lineRule="auto"/>
        <w:ind w:firstLine="720"/>
        <w:jc w:val="both"/>
        <w:rPr>
          <w:rFonts w:ascii="Times New Roman" w:hAnsi="Times New Roman" w:cs="Times New Roman"/>
          <w:sz w:val="24"/>
          <w:szCs w:val="24"/>
        </w:rPr>
      </w:pPr>
      <w:r w:rsidRPr="009508FC">
        <w:rPr>
          <w:rFonts w:ascii="Times New Roman" w:hAnsi="Times New Roman" w:cs="Times New Roman"/>
          <w:sz w:val="24"/>
          <w:szCs w:val="24"/>
        </w:rPr>
        <w:t>Let us define our key terms. Following Schumpeter, we define “entrepreneurship” as the capacity and intention to plan and manage innovative profit-oriented business ventures</w:t>
      </w:r>
      <w:del w:id="0" w:author="Miriam Kaminishi (上西美里安)" w:date="2018-08-30T11:15:00Z">
        <w:r w:rsidRPr="009508FC" w:rsidDel="00327D88">
          <w:rPr>
            <w:rFonts w:ascii="Times New Roman" w:hAnsi="Times New Roman" w:cs="Times New Roman"/>
            <w:sz w:val="24"/>
            <w:szCs w:val="24"/>
          </w:rPr>
          <w:delText>.</w:delText>
        </w:r>
      </w:del>
      <w:ins w:id="1" w:author="Miriam Kaminishi (上西美里安)" w:date="2018-08-30T11:15:00Z">
        <w:r w:rsidR="00327D88">
          <w:rPr>
            <w:rFonts w:ascii="Times New Roman" w:hAnsi="Times New Roman" w:cs="Times New Roman"/>
            <w:sz w:val="24"/>
            <w:szCs w:val="24"/>
          </w:rPr>
          <w:t>,</w:t>
        </w:r>
      </w:ins>
      <w:r w:rsidRPr="009508FC">
        <w:rPr>
          <w:rStyle w:val="EndnoteReference"/>
          <w:rFonts w:ascii="Times New Roman" w:hAnsi="Times New Roman" w:cs="Times New Roman"/>
          <w:sz w:val="24"/>
          <w:szCs w:val="24"/>
        </w:rPr>
        <w:endnoteReference w:id="10"/>
      </w:r>
      <w:ins w:id="3" w:author="Miriam Kaminishi (上西美里安)" w:date="2018-08-30T11:15:00Z">
        <w:r w:rsidR="00327D88">
          <w:rPr>
            <w:rFonts w:ascii="Times New Roman" w:hAnsi="Times New Roman" w:cs="Times New Roman"/>
            <w:sz w:val="24"/>
            <w:szCs w:val="24"/>
          </w:rPr>
          <w:t xml:space="preserve"> </w:t>
        </w:r>
      </w:ins>
      <w:ins w:id="4" w:author="Miriam Kaminishi (上西美里安)" w:date="2018-08-30T11:25:00Z">
        <w:r w:rsidR="001832D9">
          <w:rPr>
            <w:rFonts w:ascii="Times New Roman" w:hAnsi="Times New Roman" w:cs="Times New Roman"/>
            <w:sz w:val="24"/>
            <w:szCs w:val="24"/>
          </w:rPr>
          <w:t xml:space="preserve">and </w:t>
        </w:r>
      </w:ins>
      <w:ins w:id="5" w:author="Miriam Kaminishi (上西美里安)" w:date="2018-08-30T11:16:00Z">
        <w:r w:rsidR="00480EE5">
          <w:rPr>
            <w:rFonts w:ascii="Times New Roman" w:hAnsi="Times New Roman" w:cs="Times New Roman"/>
            <w:sz w:val="24"/>
            <w:szCs w:val="24"/>
          </w:rPr>
          <w:t>as</w:t>
        </w:r>
      </w:ins>
      <w:ins w:id="6" w:author="Miriam Kaminishi (上西美里安)" w:date="2018-08-31T08:59:00Z">
        <w:r w:rsidR="00D2280F">
          <w:rPr>
            <w:rFonts w:ascii="Times New Roman" w:hAnsi="Times New Roman" w:cs="Times New Roman"/>
            <w:sz w:val="24"/>
            <w:szCs w:val="24"/>
          </w:rPr>
          <w:t xml:space="preserve"> crucial</w:t>
        </w:r>
      </w:ins>
      <w:ins w:id="7" w:author="Miriam Kaminishi (上西美里安)" w:date="2018-08-30T11:16:00Z">
        <w:r w:rsidR="00327D88">
          <w:rPr>
            <w:rFonts w:ascii="Times New Roman" w:hAnsi="Times New Roman" w:cs="Times New Roman"/>
            <w:sz w:val="24"/>
            <w:szCs w:val="24"/>
          </w:rPr>
          <w:t xml:space="preserve"> agent </w:t>
        </w:r>
      </w:ins>
      <w:ins w:id="8" w:author="Miriam Kaminishi (上西美里安)" w:date="2018-08-31T08:55:00Z">
        <w:r w:rsidR="00D2280F">
          <w:rPr>
            <w:rFonts w:ascii="Times New Roman" w:hAnsi="Times New Roman" w:cs="Times New Roman"/>
            <w:sz w:val="24"/>
            <w:szCs w:val="24"/>
          </w:rPr>
          <w:t>that drive</w:t>
        </w:r>
      </w:ins>
      <w:ins w:id="9" w:author="Miriam Kaminishi (上西美里安)" w:date="2018-08-31T08:56:00Z">
        <w:r w:rsidR="00D2280F">
          <w:rPr>
            <w:rFonts w:ascii="Times New Roman" w:hAnsi="Times New Roman" w:cs="Times New Roman"/>
            <w:sz w:val="24"/>
            <w:szCs w:val="24"/>
          </w:rPr>
          <w:t>s</w:t>
        </w:r>
      </w:ins>
      <w:ins w:id="10" w:author="Miriam Kaminishi (上西美里安)" w:date="2018-08-31T08:55:00Z">
        <w:r w:rsidR="00D2280F">
          <w:rPr>
            <w:rFonts w:ascii="Times New Roman" w:hAnsi="Times New Roman" w:cs="Times New Roman"/>
            <w:sz w:val="24"/>
            <w:szCs w:val="24"/>
          </w:rPr>
          <w:t xml:space="preserve"> </w:t>
        </w:r>
      </w:ins>
      <w:ins w:id="11" w:author="Miriam Kaminishi (上西美里安)" w:date="2018-08-31T08:56:00Z">
        <w:r w:rsidR="00D2280F">
          <w:rPr>
            <w:rFonts w:ascii="Times New Roman" w:hAnsi="Times New Roman" w:cs="Times New Roman"/>
            <w:sz w:val="24"/>
            <w:szCs w:val="24"/>
          </w:rPr>
          <w:t>economic c</w:t>
        </w:r>
      </w:ins>
      <w:ins w:id="12" w:author="Miriam Kaminishi (上西美里安)" w:date="2018-08-30T11:16:00Z">
        <w:r w:rsidR="00327D88">
          <w:rPr>
            <w:rFonts w:ascii="Times New Roman" w:hAnsi="Times New Roman" w:cs="Times New Roman"/>
            <w:sz w:val="24"/>
            <w:szCs w:val="24"/>
          </w:rPr>
          <w:t>hange</w:t>
        </w:r>
      </w:ins>
      <w:ins w:id="13" w:author="Miriam Kaminishi (上西美里安)" w:date="2018-08-31T08:56:00Z">
        <w:r w:rsidR="00D2280F">
          <w:rPr>
            <w:rFonts w:ascii="Times New Roman" w:hAnsi="Times New Roman" w:cs="Times New Roman"/>
            <w:sz w:val="24"/>
            <w:szCs w:val="24"/>
          </w:rPr>
          <w:t>s</w:t>
        </w:r>
      </w:ins>
      <w:ins w:id="14" w:author="Miriam Kaminishi (上西美里安)" w:date="2018-08-30T11:16:00Z">
        <w:r w:rsidR="00327D88">
          <w:rPr>
            <w:rFonts w:ascii="Times New Roman" w:hAnsi="Times New Roman" w:cs="Times New Roman"/>
            <w:sz w:val="24"/>
            <w:szCs w:val="24"/>
          </w:rPr>
          <w:t xml:space="preserve"> </w:t>
        </w:r>
      </w:ins>
      <w:ins w:id="15" w:author="Miriam Kaminishi (上西美里安)" w:date="2018-08-31T13:19:00Z">
        <w:r w:rsidR="00D15D51">
          <w:rPr>
            <w:rFonts w:ascii="Times New Roman" w:hAnsi="Times New Roman" w:cs="Times New Roman"/>
            <w:sz w:val="24"/>
            <w:szCs w:val="24"/>
          </w:rPr>
          <w:t>within</w:t>
        </w:r>
      </w:ins>
      <w:ins w:id="16" w:author="Miriam Kaminishi (上西美里安)" w:date="2018-08-30T11:16:00Z">
        <w:r w:rsidR="00327D88">
          <w:rPr>
            <w:rFonts w:ascii="Times New Roman" w:hAnsi="Times New Roman" w:cs="Times New Roman"/>
            <w:sz w:val="24"/>
            <w:szCs w:val="24"/>
          </w:rPr>
          <w:t xml:space="preserve"> </w:t>
        </w:r>
      </w:ins>
      <w:ins w:id="17" w:author="Miriam Kaminishi (上西美里安)" w:date="2018-08-30T11:25:00Z">
        <w:r w:rsidR="001832D9">
          <w:rPr>
            <w:rFonts w:ascii="Times New Roman" w:hAnsi="Times New Roman" w:cs="Times New Roman"/>
            <w:sz w:val="24"/>
            <w:szCs w:val="24"/>
          </w:rPr>
          <w:t>business history</w:t>
        </w:r>
      </w:ins>
      <w:ins w:id="18" w:author="Miriam Kaminishi (上西美里安)" w:date="2018-08-30T11:24:00Z">
        <w:r w:rsidR="00192DAC">
          <w:rPr>
            <w:rFonts w:ascii="Times New Roman" w:hAnsi="Times New Roman" w:cs="Times New Roman"/>
            <w:sz w:val="24"/>
            <w:szCs w:val="24"/>
          </w:rPr>
          <w:t>.</w:t>
        </w:r>
      </w:ins>
      <w:ins w:id="19" w:author="Miriam Kaminishi (上西美里安)" w:date="2018-08-30T11:16:00Z">
        <w:r w:rsidR="00327D88">
          <w:rPr>
            <w:rStyle w:val="EndnoteReference"/>
            <w:rFonts w:ascii="Times New Roman" w:hAnsi="Times New Roman" w:cs="Times New Roman"/>
            <w:sz w:val="24"/>
            <w:szCs w:val="24"/>
          </w:rPr>
          <w:endnoteReference w:id="11"/>
        </w:r>
      </w:ins>
      <w:r w:rsidRPr="009508FC">
        <w:rPr>
          <w:rFonts w:ascii="Times New Roman" w:hAnsi="Times New Roman" w:cs="Times New Roman"/>
          <w:sz w:val="24"/>
          <w:szCs w:val="24"/>
        </w:rPr>
        <w:t xml:space="preserve"> </w:t>
      </w:r>
      <w:r w:rsidRPr="006720E7">
        <w:rPr>
          <w:rFonts w:ascii="Times New Roman" w:hAnsi="Times New Roman" w:cs="Times New Roman"/>
          <w:sz w:val="24"/>
          <w:szCs w:val="24"/>
        </w:rPr>
        <w:t>An “Orientalist</w:t>
      </w:r>
      <w:r w:rsidRPr="005E0515">
        <w:rPr>
          <w:rFonts w:ascii="Times New Roman" w:hAnsi="Times New Roman" w:cs="Times New Roman"/>
          <w:sz w:val="24"/>
          <w:szCs w:val="24"/>
        </w:rPr>
        <w:t>”</w:t>
      </w:r>
      <w:r w:rsidRPr="00AE5E1F">
        <w:rPr>
          <w:rFonts w:ascii="Times New Roman" w:hAnsi="Times New Roman" w:cs="Times New Roman"/>
          <w:sz w:val="24"/>
          <w:szCs w:val="24"/>
        </w:rPr>
        <w:t xml:space="preserve"> discourse </w:t>
      </w:r>
      <w:r w:rsidRPr="001F3A88">
        <w:rPr>
          <w:rFonts w:ascii="Times New Roman" w:hAnsi="Times New Roman" w:cs="Times New Roman"/>
          <w:sz w:val="24"/>
          <w:szCs w:val="24"/>
        </w:rPr>
        <w:t>emphasize</w:t>
      </w:r>
      <w:r w:rsidRPr="00217DEB">
        <w:rPr>
          <w:rFonts w:ascii="Times New Roman" w:hAnsi="Times New Roman" w:cs="Times New Roman"/>
          <w:sz w:val="24"/>
          <w:szCs w:val="24"/>
        </w:rPr>
        <w:t>s the sheer difference between the so-called “West,” which wa</w:t>
      </w:r>
      <w:r w:rsidRPr="009508FC">
        <w:rPr>
          <w:rFonts w:ascii="Times New Roman" w:hAnsi="Times New Roman" w:cs="Times New Roman"/>
          <w:sz w:val="24"/>
          <w:szCs w:val="24"/>
        </w:rPr>
        <w:t>s conceptualized as rational, progressive, and humane, and the so-called Orient, which was barbaric, irrational, stagnant, and ruled by cruel tyrants. Orientalist modes of thought were distinct from but frequently overlapped with ideas such as scientific racism that Westerners used to bolster the idea that they were superior to all non-white, non-Christian, and non-Western peoples.</w:t>
      </w:r>
      <w:r w:rsidRPr="009508FC">
        <w:rPr>
          <w:rStyle w:val="EndnoteReference"/>
          <w:rFonts w:ascii="Times New Roman" w:hAnsi="Times New Roman" w:cs="Times New Roman"/>
          <w:sz w:val="24"/>
          <w:szCs w:val="24"/>
        </w:rPr>
        <w:endnoteReference w:id="12"/>
      </w:r>
      <w:r w:rsidRPr="009508FC">
        <w:rPr>
          <w:rFonts w:ascii="Times New Roman" w:hAnsi="Times New Roman" w:cs="Times New Roman"/>
          <w:sz w:val="24"/>
          <w:szCs w:val="24"/>
        </w:rPr>
        <w:t xml:space="preserve"> </w:t>
      </w:r>
      <w:r w:rsidRPr="006720E7">
        <w:rPr>
          <w:rFonts w:ascii="Times New Roman" w:hAnsi="Times New Roman" w:cs="Times New Roman"/>
          <w:sz w:val="24"/>
          <w:szCs w:val="24"/>
        </w:rPr>
        <w:t>Orientalism exaggerates differences between macro-geographical regions</w:t>
      </w:r>
      <w:r w:rsidRPr="00AE5E1F">
        <w:rPr>
          <w:rFonts w:ascii="Times New Roman" w:hAnsi="Times New Roman" w:cs="Times New Roman"/>
          <w:sz w:val="24"/>
          <w:szCs w:val="24"/>
        </w:rPr>
        <w:t xml:space="preserve"> such “the East” and “the West” while</w:t>
      </w:r>
      <w:r w:rsidRPr="001F3A88">
        <w:rPr>
          <w:rFonts w:ascii="Times New Roman" w:hAnsi="Times New Roman" w:cs="Times New Roman"/>
          <w:sz w:val="24"/>
          <w:szCs w:val="24"/>
        </w:rPr>
        <w:t xml:space="preserve"> minimizi</w:t>
      </w:r>
      <w:r w:rsidRPr="00217DEB">
        <w:rPr>
          <w:rFonts w:ascii="Times New Roman" w:hAnsi="Times New Roman" w:cs="Times New Roman"/>
          <w:sz w:val="24"/>
          <w:szCs w:val="24"/>
        </w:rPr>
        <w:t>ng indivi</w:t>
      </w:r>
      <w:r w:rsidRPr="009508FC">
        <w:rPr>
          <w:rFonts w:ascii="Times New Roman" w:hAnsi="Times New Roman" w:cs="Times New Roman"/>
          <w:sz w:val="24"/>
          <w:szCs w:val="24"/>
        </w:rPr>
        <w:t>dual and micro-geographical differences within such regions.</w:t>
      </w:r>
      <w:r w:rsidR="00165FB3">
        <w:rPr>
          <w:rFonts w:ascii="Times New Roman" w:hAnsi="Times New Roman" w:cs="Times New Roman"/>
          <w:sz w:val="24"/>
          <w:szCs w:val="24"/>
        </w:rPr>
        <w:t xml:space="preserve"> Orientalism thus “essentializes”</w:t>
      </w:r>
      <w:r w:rsidRPr="009508FC">
        <w:rPr>
          <w:rFonts w:ascii="Times New Roman" w:hAnsi="Times New Roman" w:cs="Times New Roman"/>
          <w:sz w:val="24"/>
          <w:szCs w:val="24"/>
        </w:rPr>
        <w:t xml:space="preserve"> </w:t>
      </w:r>
      <w:r w:rsidR="00165FB3">
        <w:rPr>
          <w:rFonts w:ascii="Times New Roman" w:hAnsi="Times New Roman" w:cs="Times New Roman"/>
          <w:sz w:val="24"/>
          <w:szCs w:val="24"/>
        </w:rPr>
        <w:t>the differences between East and West.</w:t>
      </w:r>
      <w:r w:rsidRPr="009508FC">
        <w:rPr>
          <w:rFonts w:ascii="Times New Roman" w:hAnsi="Times New Roman" w:cs="Times New Roman"/>
          <w:sz w:val="24"/>
          <w:szCs w:val="24"/>
        </w:rPr>
        <w:t xml:space="preserve"> As used in post-colonial scholarship, the term colonialism has a broader definition </w:t>
      </w:r>
      <w:r w:rsidRPr="009508FC">
        <w:rPr>
          <w:rFonts w:ascii="Times New Roman" w:hAnsi="Times New Roman" w:cs="Times New Roman"/>
          <w:sz w:val="24"/>
          <w:szCs w:val="24"/>
        </w:rPr>
        <w:lastRenderedPageBreak/>
        <w:t>than Orientalism, as it includes discourses that denigrated any non-Western cultures that were located outside of the spatial imaginary of “the East.”</w:t>
      </w:r>
      <w:r w:rsidRPr="009508FC">
        <w:rPr>
          <w:rStyle w:val="EndnoteReference"/>
          <w:rFonts w:ascii="Times New Roman" w:hAnsi="Times New Roman" w:cs="Times New Roman"/>
          <w:sz w:val="24"/>
          <w:szCs w:val="24"/>
        </w:rPr>
        <w:endnoteReference w:id="13"/>
      </w:r>
    </w:p>
    <w:p w14:paraId="31DE07DB" w14:textId="77777777" w:rsidR="001F5CD5" w:rsidRPr="009508FC" w:rsidRDefault="001F5CD5" w:rsidP="00B164CE">
      <w:pPr>
        <w:spacing w:line="480" w:lineRule="auto"/>
        <w:jc w:val="both"/>
        <w:rPr>
          <w:rFonts w:ascii="Times New Roman" w:hAnsi="Times New Roman" w:cs="Times New Roman"/>
          <w:sz w:val="24"/>
          <w:szCs w:val="24"/>
        </w:rPr>
      </w:pPr>
    </w:p>
    <w:p w14:paraId="6789EB74" w14:textId="1E6AF630" w:rsidR="001F5CD5" w:rsidRPr="006720E7" w:rsidRDefault="001F5CD5" w:rsidP="00B164CE">
      <w:pPr>
        <w:spacing w:line="480" w:lineRule="auto"/>
        <w:ind w:firstLine="720"/>
        <w:jc w:val="both"/>
        <w:rPr>
          <w:rFonts w:ascii="Times New Roman" w:hAnsi="Times New Roman" w:cs="Times New Roman"/>
          <w:sz w:val="24"/>
          <w:szCs w:val="24"/>
          <w:lang w:val="en-CA"/>
        </w:rPr>
      </w:pPr>
      <w:r w:rsidRPr="006720E7">
        <w:rPr>
          <w:rFonts w:ascii="Times New Roman" w:hAnsi="Times New Roman" w:cs="Times New Roman"/>
          <w:sz w:val="24"/>
          <w:szCs w:val="24"/>
        </w:rPr>
        <w:t xml:space="preserve">There can be no doubt that </w:t>
      </w:r>
      <w:r w:rsidRPr="006720E7">
        <w:rPr>
          <w:rFonts w:ascii="Times New Roman" w:hAnsi="Times New Roman" w:cs="Times New Roman"/>
          <w:sz w:val="24"/>
          <w:szCs w:val="24"/>
          <w:lang w:val="en-CA"/>
        </w:rPr>
        <w:t>intense anti-Chinese prejudice was present in the</w:t>
      </w:r>
      <w:r w:rsidRPr="00AE5E1F">
        <w:rPr>
          <w:rFonts w:ascii="Times New Roman" w:hAnsi="Times New Roman" w:cs="Times New Roman"/>
          <w:sz w:val="24"/>
          <w:szCs w:val="24"/>
          <w:lang w:val="en-CA"/>
        </w:rPr>
        <w:t xml:space="preserve"> Western expatriate communities in China throughout the seven decades covered by our paper. </w:t>
      </w:r>
      <w:r w:rsidRPr="009508FC">
        <w:rPr>
          <w:rFonts w:ascii="Times New Roman" w:hAnsi="Times New Roman" w:cs="Times New Roman"/>
          <w:sz w:val="24"/>
          <w:szCs w:val="24"/>
          <w:lang w:val="en-CA"/>
        </w:rPr>
        <w:t>The extent of anti-Chinese prejudice in contemporaneous Western cultures has been well documented by Robert Bickers’s studies of Western mercantile community in China,</w:t>
      </w:r>
      <w:r w:rsidRPr="009508FC">
        <w:rPr>
          <w:rStyle w:val="EndnoteReference"/>
          <w:rFonts w:ascii="Times New Roman" w:hAnsi="Times New Roman" w:cs="Times New Roman"/>
          <w:sz w:val="24"/>
          <w:szCs w:val="24"/>
          <w:lang w:val="en-CA"/>
        </w:rPr>
        <w:endnoteReference w:id="14"/>
      </w:r>
      <w:r w:rsidRPr="009508FC">
        <w:rPr>
          <w:rFonts w:ascii="Times New Roman" w:hAnsi="Times New Roman" w:cs="Times New Roman"/>
          <w:sz w:val="24"/>
          <w:szCs w:val="24"/>
          <w:lang w:val="en-CA"/>
        </w:rPr>
        <w:t xml:space="preserve"> by intellectual</w:t>
      </w:r>
      <w:r w:rsidRPr="006720E7">
        <w:rPr>
          <w:rFonts w:ascii="Times New Roman" w:hAnsi="Times New Roman" w:cs="Times New Roman"/>
          <w:sz w:val="24"/>
          <w:szCs w:val="24"/>
          <w:lang w:val="en-CA"/>
        </w:rPr>
        <w:t xml:space="preserve"> and cultural historians,</w:t>
      </w:r>
      <w:r w:rsidRPr="009508FC">
        <w:rPr>
          <w:rStyle w:val="EndnoteReference"/>
          <w:rFonts w:ascii="Times New Roman" w:hAnsi="Times New Roman" w:cs="Times New Roman"/>
          <w:sz w:val="24"/>
          <w:szCs w:val="24"/>
          <w:lang w:val="en-CA"/>
        </w:rPr>
        <w:endnoteReference w:id="15"/>
      </w:r>
      <w:r w:rsidRPr="009508FC">
        <w:rPr>
          <w:rFonts w:ascii="Times New Roman" w:hAnsi="Times New Roman" w:cs="Times New Roman"/>
          <w:sz w:val="24"/>
          <w:szCs w:val="24"/>
        </w:rPr>
        <w:t xml:space="preserve"> </w:t>
      </w:r>
      <w:r w:rsidRPr="006720E7">
        <w:rPr>
          <w:rFonts w:ascii="Times New Roman" w:hAnsi="Times New Roman" w:cs="Times New Roman"/>
          <w:sz w:val="24"/>
          <w:szCs w:val="24"/>
          <w:lang w:val="en-CA"/>
        </w:rPr>
        <w:t>and by the many historians who have studied the experience of Chinese immigrant</w:t>
      </w:r>
      <w:r w:rsidRPr="00AE5E1F">
        <w:rPr>
          <w:rFonts w:ascii="Times New Roman" w:hAnsi="Times New Roman" w:cs="Times New Roman"/>
          <w:sz w:val="24"/>
          <w:szCs w:val="24"/>
          <w:lang w:val="en-CA"/>
        </w:rPr>
        <w:t xml:space="preserve"> </w:t>
      </w:r>
      <w:r w:rsidRPr="00217DEB">
        <w:rPr>
          <w:rFonts w:ascii="Times New Roman" w:hAnsi="Times New Roman" w:cs="Times New Roman"/>
          <w:sz w:val="24"/>
          <w:szCs w:val="24"/>
          <w:lang w:val="en-CA"/>
        </w:rPr>
        <w:t>communitie</w:t>
      </w:r>
      <w:r w:rsidRPr="009508FC">
        <w:rPr>
          <w:rFonts w:ascii="Times New Roman" w:hAnsi="Times New Roman" w:cs="Times New Roman"/>
          <w:sz w:val="24"/>
          <w:szCs w:val="24"/>
          <w:lang w:val="en-CA"/>
        </w:rPr>
        <w:t>s.</w:t>
      </w:r>
      <w:r w:rsidRPr="009508FC">
        <w:rPr>
          <w:rStyle w:val="EndnoteReference"/>
          <w:rFonts w:ascii="Times New Roman" w:hAnsi="Times New Roman" w:cs="Times New Roman"/>
          <w:sz w:val="24"/>
          <w:szCs w:val="24"/>
          <w:lang w:val="en-CA"/>
        </w:rPr>
        <w:t xml:space="preserve"> </w:t>
      </w:r>
      <w:r w:rsidRPr="009508FC">
        <w:rPr>
          <w:rStyle w:val="EndnoteReference"/>
          <w:rFonts w:ascii="Times New Roman" w:hAnsi="Times New Roman" w:cs="Times New Roman"/>
          <w:sz w:val="24"/>
          <w:szCs w:val="24"/>
          <w:lang w:val="en-CA"/>
        </w:rPr>
        <w:endnoteReference w:id="16"/>
      </w:r>
      <w:r w:rsidRPr="009508FC">
        <w:rPr>
          <w:rFonts w:ascii="Times New Roman" w:hAnsi="Times New Roman" w:cs="Times New Roman"/>
          <w:sz w:val="24"/>
          <w:szCs w:val="24"/>
          <w:lang w:val="en-CA"/>
        </w:rPr>
        <w:t xml:space="preserve"> </w:t>
      </w:r>
      <w:r w:rsidRPr="006720E7">
        <w:rPr>
          <w:rFonts w:ascii="Times New Roman" w:hAnsi="Times New Roman" w:cs="Times New Roman"/>
          <w:sz w:val="24"/>
          <w:szCs w:val="24"/>
          <w:lang w:val="en-CA"/>
        </w:rPr>
        <w:t>As James Hevia, David Scott, and others have shown, contempt for the Chinese also informed Western diplomatic, naval, and military action in China during and after the Opium Wars.</w:t>
      </w:r>
      <w:r w:rsidRPr="009508FC">
        <w:rPr>
          <w:rStyle w:val="EndnoteReference"/>
          <w:rFonts w:ascii="Times New Roman" w:hAnsi="Times New Roman" w:cs="Times New Roman"/>
          <w:sz w:val="24"/>
          <w:szCs w:val="24"/>
          <w:lang w:val="en-CA"/>
        </w:rPr>
        <w:endnoteReference w:id="17"/>
      </w:r>
      <w:r w:rsidRPr="009508FC">
        <w:rPr>
          <w:rFonts w:ascii="Times New Roman" w:hAnsi="Times New Roman" w:cs="Times New Roman"/>
          <w:sz w:val="24"/>
          <w:szCs w:val="24"/>
          <w:lang w:val="en-CA"/>
        </w:rPr>
        <w:t xml:space="preserve"> </w:t>
      </w:r>
      <w:r w:rsidRPr="006720E7">
        <w:rPr>
          <w:rFonts w:ascii="Times New Roman" w:hAnsi="Times New Roman" w:cs="Times New Roman"/>
          <w:sz w:val="24"/>
          <w:szCs w:val="24"/>
        </w:rPr>
        <w:t xml:space="preserve">Postcolonial scholarship has demonstrated that </w:t>
      </w:r>
      <w:r w:rsidRPr="006720E7">
        <w:rPr>
          <w:rFonts w:ascii="Times New Roman" w:hAnsi="Times New Roman" w:cs="Times New Roman"/>
          <w:sz w:val="24"/>
          <w:szCs w:val="24"/>
          <w:lang w:val="en-CA"/>
        </w:rPr>
        <w:t xml:space="preserve">period covered by our paper also saw a </w:t>
      </w:r>
      <w:r w:rsidRPr="00AE5E1F">
        <w:rPr>
          <w:rFonts w:ascii="Times New Roman" w:hAnsi="Times New Roman" w:cs="Times New Roman"/>
          <w:sz w:val="24"/>
          <w:szCs w:val="24"/>
          <w:lang w:val="en-CA"/>
        </w:rPr>
        <w:t xml:space="preserve">reduction in the status of the Chinese in the global hierarchy of races that was part of the contemporary </w:t>
      </w:r>
      <w:r w:rsidRPr="009508FC">
        <w:rPr>
          <w:rFonts w:ascii="Times New Roman" w:hAnsi="Times New Roman" w:cs="Times New Roman"/>
          <w:sz w:val="24"/>
          <w:szCs w:val="24"/>
          <w:lang w:val="en-CA"/>
        </w:rPr>
        <w:t>Western spatial imagination: the Chinese were re-classified as definitely non-white.</w:t>
      </w:r>
      <w:r w:rsidRPr="009508FC">
        <w:rPr>
          <w:rStyle w:val="EndnoteReference"/>
          <w:rFonts w:ascii="Times New Roman" w:hAnsi="Times New Roman" w:cs="Times New Roman"/>
          <w:sz w:val="24"/>
          <w:szCs w:val="24"/>
          <w:lang w:val="en-CA"/>
        </w:rPr>
        <w:endnoteReference w:id="18"/>
      </w:r>
      <w:r w:rsidRPr="009508FC">
        <w:rPr>
          <w:rFonts w:ascii="Times New Roman" w:hAnsi="Times New Roman" w:cs="Times New Roman"/>
          <w:sz w:val="24"/>
          <w:szCs w:val="24"/>
          <w:lang w:val="en-CA"/>
        </w:rPr>
        <w:t xml:space="preserve"> </w:t>
      </w:r>
      <w:r w:rsidRPr="006720E7">
        <w:rPr>
          <w:rFonts w:ascii="Times New Roman" w:hAnsi="Times New Roman" w:cs="Times New Roman"/>
          <w:sz w:val="24"/>
          <w:szCs w:val="24"/>
          <w:lang w:val="en-CA"/>
        </w:rPr>
        <w:t>Simply put, many Westerners in this era harboured extremely racist attitudes towards the Chinese. The Chinese Communist Party’s ongoing “patriotic education” program, which emphasizes the sheer extent to which Westerners mistreated China during the so-called “century of humiliatio</w:t>
      </w:r>
      <w:r w:rsidRPr="00AE5E1F">
        <w:rPr>
          <w:rFonts w:ascii="Times New Roman" w:hAnsi="Times New Roman" w:cs="Times New Roman"/>
          <w:sz w:val="24"/>
          <w:szCs w:val="24"/>
          <w:lang w:val="en-CA"/>
        </w:rPr>
        <w:t>n”, is based on legitimate grievances about real historical events.</w:t>
      </w:r>
      <w:r w:rsidRPr="009508FC">
        <w:rPr>
          <w:rStyle w:val="EndnoteReference"/>
          <w:rFonts w:ascii="Times New Roman" w:hAnsi="Times New Roman" w:cs="Times New Roman"/>
          <w:sz w:val="24"/>
          <w:szCs w:val="24"/>
          <w:lang w:val="en-CA"/>
        </w:rPr>
        <w:endnoteReference w:id="19"/>
      </w:r>
      <w:r w:rsidRPr="009508FC">
        <w:rPr>
          <w:rFonts w:ascii="Times New Roman" w:hAnsi="Times New Roman" w:cs="Times New Roman"/>
          <w:sz w:val="24"/>
          <w:szCs w:val="24"/>
          <w:lang w:val="en-CA"/>
        </w:rPr>
        <w:t xml:space="preserve"> </w:t>
      </w:r>
    </w:p>
    <w:p w14:paraId="663F4F44" w14:textId="77777777" w:rsidR="001F5CD5" w:rsidRPr="006720E7" w:rsidRDefault="001F5CD5" w:rsidP="00B164CE">
      <w:pPr>
        <w:spacing w:line="480" w:lineRule="auto"/>
        <w:ind w:firstLine="720"/>
        <w:jc w:val="both"/>
        <w:rPr>
          <w:rFonts w:ascii="Times New Roman" w:hAnsi="Times New Roman" w:cs="Times New Roman"/>
          <w:sz w:val="24"/>
          <w:szCs w:val="24"/>
          <w:lang w:val="en-CA"/>
        </w:rPr>
      </w:pPr>
    </w:p>
    <w:p w14:paraId="049448B6" w14:textId="023D6B57" w:rsidR="001F5CD5" w:rsidRPr="00B164CE" w:rsidRDefault="001F5CD5" w:rsidP="00B164CE">
      <w:pPr>
        <w:spacing w:line="480" w:lineRule="auto"/>
        <w:ind w:firstLine="720"/>
        <w:jc w:val="both"/>
        <w:rPr>
          <w:rFonts w:ascii="Times New Roman" w:hAnsi="Times New Roman" w:cs="Times New Roman"/>
          <w:sz w:val="24"/>
          <w:szCs w:val="24"/>
          <w:lang w:val="en-US"/>
        </w:rPr>
      </w:pPr>
      <w:r w:rsidRPr="006720E7">
        <w:rPr>
          <w:rFonts w:ascii="Times New Roman" w:hAnsi="Times New Roman" w:cs="Times New Roman"/>
          <w:sz w:val="24"/>
          <w:szCs w:val="24"/>
          <w:lang w:val="en-CA"/>
        </w:rPr>
        <w:t xml:space="preserve">However, we hold that it would be a gross error to over-generalize by arguing that anti-Chinese prejudice was universal amongst the Westerners resident in China. </w:t>
      </w:r>
      <w:r w:rsidRPr="00AE5E1F">
        <w:rPr>
          <w:rFonts w:ascii="Times New Roman" w:hAnsi="Times New Roman" w:cs="Times New Roman"/>
          <w:sz w:val="24"/>
          <w:szCs w:val="24"/>
        </w:rPr>
        <w:t>T</w:t>
      </w:r>
      <w:r w:rsidRPr="00217DEB">
        <w:rPr>
          <w:rFonts w:ascii="Times New Roman" w:hAnsi="Times New Roman" w:cs="Times New Roman"/>
          <w:sz w:val="24"/>
          <w:szCs w:val="24"/>
        </w:rPr>
        <w:t>he Western businessmen who lived in the Treat</w:t>
      </w:r>
      <w:r w:rsidRPr="009508FC">
        <w:rPr>
          <w:rFonts w:ascii="Times New Roman" w:hAnsi="Times New Roman" w:cs="Times New Roman"/>
          <w:sz w:val="24"/>
          <w:szCs w:val="24"/>
        </w:rPr>
        <w:t xml:space="preserve">y Ports between 1842 and 1911 were not uniformly chauvinistic and parochial. </w:t>
      </w:r>
      <w:r w:rsidRPr="009508FC">
        <w:rPr>
          <w:rFonts w:ascii="Times New Roman" w:hAnsi="Times New Roman" w:cs="Times New Roman"/>
          <w:sz w:val="24"/>
          <w:szCs w:val="24"/>
          <w:lang w:val="en-CA"/>
        </w:rPr>
        <w:t xml:space="preserve">This paper’s examination of what Westerners said in public about </w:t>
      </w:r>
      <w:r w:rsidRPr="009508FC">
        <w:rPr>
          <w:rFonts w:ascii="Times New Roman" w:hAnsi="Times New Roman" w:cs="Times New Roman"/>
          <w:sz w:val="24"/>
          <w:szCs w:val="24"/>
          <w:lang w:val="en-CA"/>
        </w:rPr>
        <w:lastRenderedPageBreak/>
        <w:t>Chinese entrepreneurs will, in our view, help us to arrive at a nuanced understanding of how Western people in the Treaty Port period viewed Chinese business</w:t>
      </w:r>
      <w:r w:rsidR="002C1DB8">
        <w:rPr>
          <w:rFonts w:ascii="Times New Roman" w:hAnsi="Times New Roman" w:cs="Times New Roman"/>
          <w:sz w:val="24"/>
          <w:szCs w:val="24"/>
          <w:lang w:val="en-CA"/>
        </w:rPr>
        <w:t xml:space="preserve"> </w:t>
      </w:r>
      <w:r w:rsidRPr="009508FC">
        <w:rPr>
          <w:rFonts w:ascii="Times New Roman" w:hAnsi="Times New Roman" w:cs="Times New Roman"/>
          <w:sz w:val="24"/>
          <w:szCs w:val="24"/>
          <w:lang w:val="en-CA"/>
        </w:rPr>
        <w:t>people. Our position is that there needs to be balance in our depiction of how colonialist ideas influenced Western thinking about Chinese business</w:t>
      </w:r>
      <w:r w:rsidR="002C1DB8">
        <w:rPr>
          <w:rFonts w:ascii="Times New Roman" w:hAnsi="Times New Roman" w:cs="Times New Roman"/>
          <w:sz w:val="24"/>
          <w:szCs w:val="24"/>
          <w:lang w:val="en-CA"/>
        </w:rPr>
        <w:t xml:space="preserve"> </w:t>
      </w:r>
      <w:r w:rsidRPr="009508FC">
        <w:rPr>
          <w:rFonts w:ascii="Times New Roman" w:hAnsi="Times New Roman" w:cs="Times New Roman"/>
          <w:sz w:val="24"/>
          <w:szCs w:val="24"/>
          <w:lang w:val="en-CA"/>
        </w:rPr>
        <w:t xml:space="preserve">people. It is, therefore, helpful to draw on the recent cultural-historical research </w:t>
      </w:r>
      <w:r w:rsidRPr="009508FC">
        <w:rPr>
          <w:rFonts w:ascii="Times New Roman" w:hAnsi="Times New Roman" w:cs="Times New Roman"/>
          <w:sz w:val="24"/>
          <w:szCs w:val="24"/>
        </w:rPr>
        <w:t>that is informed by the nuanced version of postcolonial theory that takes into account the diversity of Western attitudes during the era of colonialism. Our approach is, therefore, similar to an influential 2002 book by the historian Sir David Cannadine that showed that Victorian British people sometimes behaved in strikingly non-racist and non-discriminatory ways when interacting with Asians and Africans, particularly those from princely or mercantile backgrounds.</w:t>
      </w:r>
      <w:r w:rsidRPr="009508FC">
        <w:rPr>
          <w:rStyle w:val="EndnoteReference"/>
          <w:rFonts w:ascii="Times New Roman" w:hAnsi="Times New Roman" w:cs="Times New Roman"/>
          <w:sz w:val="24"/>
          <w:szCs w:val="24"/>
        </w:rPr>
        <w:endnoteReference w:id="20"/>
      </w:r>
      <w:r w:rsidRPr="009508FC">
        <w:rPr>
          <w:rFonts w:ascii="Times New Roman" w:hAnsi="Times New Roman" w:cs="Times New Roman"/>
          <w:sz w:val="24"/>
          <w:szCs w:val="24"/>
        </w:rPr>
        <w:t xml:space="preserve"> </w:t>
      </w:r>
    </w:p>
    <w:p w14:paraId="2A160669" w14:textId="77777777" w:rsidR="001F5CD5" w:rsidRDefault="001F5CD5" w:rsidP="00B164CE">
      <w:pPr>
        <w:spacing w:line="480" w:lineRule="auto"/>
        <w:ind w:firstLine="720"/>
        <w:jc w:val="both"/>
        <w:rPr>
          <w:ins w:id="37" w:author="Miriam Kaminishi (上西美里安)" w:date="2018-08-22T12:03:00Z"/>
          <w:rFonts w:ascii="Times New Roman" w:hAnsi="Times New Roman" w:cs="Times New Roman"/>
          <w:sz w:val="24"/>
          <w:szCs w:val="24"/>
          <w:lang w:val="en-US"/>
        </w:rPr>
      </w:pPr>
    </w:p>
    <w:p w14:paraId="59036E4F" w14:textId="36E3F7E2" w:rsidR="00D553E3" w:rsidRDefault="00D553E3" w:rsidP="00B164CE">
      <w:pPr>
        <w:spacing w:line="480" w:lineRule="auto"/>
        <w:ind w:firstLine="720"/>
        <w:jc w:val="both"/>
        <w:rPr>
          <w:ins w:id="38" w:author="Miriam Kaminishi (上西美里安)" w:date="2018-08-22T12:04:00Z"/>
          <w:rFonts w:ascii="Times New Roman" w:hAnsi="Times New Roman" w:cs="Times New Roman"/>
          <w:sz w:val="24"/>
          <w:szCs w:val="24"/>
          <w:lang w:val="en-US"/>
        </w:rPr>
      </w:pPr>
      <w:ins w:id="39" w:author="Miriam Kaminishi (上西美里安)" w:date="2018-08-22T12:03:00Z">
        <w:r w:rsidRPr="00D553E3">
          <w:rPr>
            <w:rFonts w:ascii="Times New Roman" w:hAnsi="Times New Roman" w:cs="Times New Roman"/>
            <w:sz w:val="24"/>
            <w:szCs w:val="24"/>
            <w:lang w:val="en-US"/>
          </w:rPr>
          <w:t>Moreover, our argument is also congruent with that of Jürgen Osterhammel, who has recently demonstrated that Enlightenment depictions of Asians were far more diverse and characterised by less Orientalist stereotyping of Asians than many post-colonialist scholars have allowed. Among postcolonialist historians and other scholars, it has long been common to assert that the Enlightenment changed how Westerners viewed Asians by promoting the view that Asians were backward, irrational, and bound by tradition. As Osterhammel notes, postcolonial scholars associate this “epistemological disaster” with white sup</w:t>
        </w:r>
        <w:r>
          <w:rPr>
            <w:rFonts w:ascii="Times New Roman" w:hAnsi="Times New Roman" w:cs="Times New Roman"/>
            <w:sz w:val="24"/>
            <w:szCs w:val="24"/>
            <w:lang w:val="en-US"/>
          </w:rPr>
          <w:t>remacy and Western chauvinism.</w:t>
        </w:r>
        <w:r w:rsidRPr="00D553E3">
          <w:rPr>
            <w:rFonts w:ascii="Times New Roman" w:hAnsi="Times New Roman" w:cs="Times New Roman"/>
            <w:sz w:val="24"/>
            <w:szCs w:val="24"/>
            <w:lang w:val="en-US"/>
          </w:rPr>
          <w:t xml:space="preserve"> Our research on Western depictions of Chinese entrepreneurship corroborates Osterhammel’s claim that the prevailing view is overly simplistic and ignores diversity.</w:t>
        </w:r>
      </w:ins>
      <w:ins w:id="40" w:author="Miriam Kaminishi (上西美里安)" w:date="2018-08-22T12:05:00Z">
        <w:r>
          <w:rPr>
            <w:rStyle w:val="EndnoteReference"/>
            <w:rFonts w:ascii="Times New Roman" w:hAnsi="Times New Roman" w:cs="Times New Roman"/>
            <w:sz w:val="24"/>
            <w:szCs w:val="24"/>
            <w:lang w:val="en-US"/>
          </w:rPr>
          <w:endnoteReference w:id="21"/>
        </w:r>
      </w:ins>
      <w:ins w:id="50" w:author="Miriam Kaminishi (上西美里安)" w:date="2018-08-22T12:03:00Z">
        <w:r w:rsidRPr="00D553E3">
          <w:rPr>
            <w:rFonts w:ascii="Times New Roman" w:hAnsi="Times New Roman" w:cs="Times New Roman"/>
            <w:sz w:val="24"/>
            <w:szCs w:val="24"/>
            <w:lang w:val="en-US"/>
          </w:rPr>
          <w:t xml:space="preserve">  </w:t>
        </w:r>
      </w:ins>
    </w:p>
    <w:p w14:paraId="4C5A7F87" w14:textId="77777777" w:rsidR="00D553E3" w:rsidRPr="00D553E3" w:rsidRDefault="00D553E3" w:rsidP="00B164CE">
      <w:pPr>
        <w:spacing w:line="480" w:lineRule="auto"/>
        <w:ind w:firstLine="720"/>
        <w:jc w:val="both"/>
        <w:rPr>
          <w:rFonts w:ascii="Times New Roman" w:hAnsi="Times New Roman" w:cs="Times New Roman"/>
          <w:sz w:val="24"/>
          <w:szCs w:val="24"/>
          <w:lang w:val="en-US"/>
          <w:rPrChange w:id="51" w:author="Miriam Kaminishi (上西美里安)" w:date="2018-08-22T12:03:00Z">
            <w:rPr>
              <w:rFonts w:ascii="Times New Roman" w:hAnsi="Times New Roman" w:cs="Times New Roman"/>
              <w:sz w:val="24"/>
              <w:szCs w:val="24"/>
            </w:rPr>
          </w:rPrChange>
        </w:rPr>
      </w:pPr>
    </w:p>
    <w:p w14:paraId="2D3EC3B1" w14:textId="6C45F4BC" w:rsidR="001F5CD5" w:rsidRPr="00AB6702" w:rsidRDefault="00D47094">
      <w:pPr>
        <w:spacing w:line="480" w:lineRule="auto"/>
        <w:ind w:firstLine="720"/>
        <w:jc w:val="both"/>
        <w:rPr>
          <w:rFonts w:ascii="Times New Roman" w:hAnsi="Times New Roman" w:cs="Times New Roman"/>
          <w:sz w:val="24"/>
          <w:szCs w:val="24"/>
          <w:lang w:val="en-CA"/>
        </w:rPr>
      </w:pPr>
      <w:r>
        <w:rPr>
          <w:rFonts w:ascii="Times New Roman" w:hAnsi="Times New Roman" w:cs="Times New Roman"/>
          <w:sz w:val="24"/>
          <w:szCs w:val="24"/>
        </w:rPr>
        <w:lastRenderedPageBreak/>
        <w:t>Historians</w:t>
      </w:r>
      <w:r w:rsidR="001F5CD5" w:rsidRPr="009508FC">
        <w:rPr>
          <w:rFonts w:ascii="Times New Roman" w:hAnsi="Times New Roman" w:cs="Times New Roman"/>
          <w:sz w:val="24"/>
          <w:szCs w:val="24"/>
        </w:rPr>
        <w:t xml:space="preserve"> have found considerable diversity in how Westerners in the heyday of imperialism viewed non-Western peoples. Recent comparative colonial research suggests that the ideology of white superiority was much stronger in some of the colonial nations than others: racial barriers in the French and, </w:t>
      </w:r>
      <w:r w:rsidR="001F5CD5" w:rsidRPr="009508FC">
        <w:rPr>
          <w:rFonts w:ascii="Times New Roman" w:hAnsi="Times New Roman" w:cs="Times New Roman"/>
          <w:i/>
          <w:sz w:val="24"/>
          <w:szCs w:val="24"/>
        </w:rPr>
        <w:t>a fortiori</w:t>
      </w:r>
      <w:r w:rsidR="001F5CD5" w:rsidRPr="009508FC">
        <w:rPr>
          <w:rFonts w:ascii="Times New Roman" w:hAnsi="Times New Roman" w:cs="Times New Roman"/>
          <w:sz w:val="24"/>
          <w:szCs w:val="24"/>
        </w:rPr>
        <w:t>, the Portuguese colonial empires were less rigid than in the British Empire, let alone the United States.</w:t>
      </w:r>
      <w:r w:rsidR="001F5CD5" w:rsidRPr="009508FC">
        <w:rPr>
          <w:rFonts w:ascii="Times New Roman" w:hAnsi="Times New Roman" w:cs="Times New Roman"/>
          <w:sz w:val="24"/>
          <w:szCs w:val="24"/>
          <w:vertAlign w:val="superscript"/>
        </w:rPr>
        <w:endnoteReference w:id="22"/>
      </w:r>
      <w:r w:rsidR="001F5CD5" w:rsidRPr="009508FC">
        <w:rPr>
          <w:rFonts w:ascii="Times New Roman" w:hAnsi="Times New Roman" w:cs="Times New Roman"/>
          <w:sz w:val="24"/>
          <w:szCs w:val="24"/>
        </w:rPr>
        <w:t xml:space="preserve"> </w:t>
      </w:r>
      <w:r w:rsidR="001F5CD5" w:rsidRPr="006720E7">
        <w:rPr>
          <w:rFonts w:ascii="Times New Roman" w:hAnsi="Times New Roman" w:cs="Times New Roman"/>
          <w:sz w:val="24"/>
          <w:szCs w:val="24"/>
          <w:lang w:val="en-CA"/>
        </w:rPr>
        <w:t>Just as attitudes towards the Chinese varied from one Western culture to the next, there was tremendous individual variation within national populations. For instance, some of the Western business</w:t>
      </w:r>
      <w:r w:rsidR="00825635">
        <w:rPr>
          <w:rFonts w:ascii="Times New Roman" w:hAnsi="Times New Roman" w:cs="Times New Roman"/>
          <w:sz w:val="24"/>
          <w:szCs w:val="24"/>
          <w:lang w:val="en-CA"/>
        </w:rPr>
        <w:t xml:space="preserve"> </w:t>
      </w:r>
      <w:r w:rsidR="001F5CD5" w:rsidRPr="006720E7">
        <w:rPr>
          <w:rFonts w:ascii="Times New Roman" w:hAnsi="Times New Roman" w:cs="Times New Roman"/>
          <w:sz w:val="24"/>
          <w:szCs w:val="24"/>
          <w:lang w:val="en-CA"/>
        </w:rPr>
        <w:t>people who lived in China displayed open-minded and respectful attitudes</w:t>
      </w:r>
      <w:r w:rsidR="001F5CD5" w:rsidRPr="0044763B">
        <w:rPr>
          <w:rFonts w:ascii="Times New Roman" w:hAnsi="Times New Roman" w:cs="Times New Roman"/>
          <w:sz w:val="24"/>
          <w:szCs w:val="24"/>
          <w:lang w:val="en-CA"/>
        </w:rPr>
        <w:t xml:space="preserve"> that contrast markedly with those of individuals who came from very similar</w:t>
      </w:r>
      <w:r w:rsidR="001F5CD5" w:rsidRPr="005E0515">
        <w:rPr>
          <w:rFonts w:ascii="Times New Roman" w:hAnsi="Times New Roman" w:cs="Times New Roman"/>
          <w:sz w:val="24"/>
          <w:szCs w:val="24"/>
          <w:lang w:val="en-CA"/>
        </w:rPr>
        <w:t xml:space="preserve"> national, </w:t>
      </w:r>
      <w:r w:rsidR="001F5CD5" w:rsidRPr="00AE5E1F">
        <w:rPr>
          <w:rFonts w:ascii="Times New Roman" w:hAnsi="Times New Roman" w:cs="Times New Roman"/>
          <w:sz w:val="24"/>
          <w:szCs w:val="24"/>
          <w:lang w:val="en-CA"/>
        </w:rPr>
        <w:t>occupation</w:t>
      </w:r>
      <w:r w:rsidR="001F5CD5" w:rsidRPr="00217DEB">
        <w:rPr>
          <w:rFonts w:ascii="Times New Roman" w:hAnsi="Times New Roman" w:cs="Times New Roman"/>
          <w:sz w:val="24"/>
          <w:szCs w:val="24"/>
          <w:lang w:val="en-CA"/>
        </w:rPr>
        <w:t>al,</w:t>
      </w:r>
      <w:r w:rsidR="001F5CD5" w:rsidRPr="009508FC">
        <w:rPr>
          <w:rFonts w:ascii="Times New Roman" w:hAnsi="Times New Roman" w:cs="Times New Roman"/>
          <w:sz w:val="24"/>
          <w:szCs w:val="24"/>
          <w:lang w:val="en-CA"/>
        </w:rPr>
        <w:t xml:space="preserve"> and family backgrounds. Consider Samuel Greg Rathbone</w:t>
      </w:r>
      <w:r w:rsidR="001F5CD5" w:rsidRPr="00B164CE">
        <w:rPr>
          <w:rFonts w:ascii="Times New Roman" w:hAnsi="Times New Roman" w:cs="Times New Roman"/>
          <w:sz w:val="24"/>
          <w:szCs w:val="24"/>
        </w:rPr>
        <w:t xml:space="preserve"> (</w:t>
      </w:r>
      <w:r w:rsidR="001F5CD5" w:rsidRPr="009508FC">
        <w:rPr>
          <w:rFonts w:ascii="Times New Roman" w:hAnsi="Times New Roman" w:cs="Times New Roman"/>
          <w:sz w:val="24"/>
          <w:szCs w:val="24"/>
          <w:lang w:val="en-CA"/>
        </w:rPr>
        <w:t>1823- 190</w:t>
      </w:r>
      <w:r w:rsidR="001F5CD5" w:rsidRPr="00AB6702">
        <w:rPr>
          <w:rFonts w:ascii="Times New Roman" w:hAnsi="Times New Roman" w:cs="Times New Roman"/>
          <w:sz w:val="24"/>
          <w:szCs w:val="24"/>
          <w:lang w:val="en-CA"/>
        </w:rPr>
        <w:t>3)</w:t>
      </w:r>
      <w:r w:rsidR="001F5CD5" w:rsidRPr="005C4838">
        <w:rPr>
          <w:rFonts w:ascii="Times New Roman" w:hAnsi="Times New Roman" w:cs="Times New Roman"/>
          <w:sz w:val="24"/>
          <w:szCs w:val="24"/>
          <w:lang w:val="en-CA"/>
        </w:rPr>
        <w:t xml:space="preserve">, </w:t>
      </w:r>
      <w:r w:rsidR="001F5CD5" w:rsidRPr="006720E7">
        <w:rPr>
          <w:rFonts w:ascii="Times New Roman" w:hAnsi="Times New Roman" w:cs="Times New Roman"/>
          <w:sz w:val="24"/>
          <w:szCs w:val="24"/>
          <w:lang w:val="en-CA"/>
        </w:rPr>
        <w:t>who was dispatched by his family in 1843 to</w:t>
      </w:r>
      <w:r w:rsidR="001F5CD5" w:rsidRPr="0044763B">
        <w:rPr>
          <w:rFonts w:ascii="Times New Roman" w:hAnsi="Times New Roman" w:cs="Times New Roman"/>
          <w:sz w:val="24"/>
          <w:szCs w:val="24"/>
          <w:lang w:val="en-CA"/>
        </w:rPr>
        <w:t xml:space="preserve"> establish branches of their tradi</w:t>
      </w:r>
      <w:r w:rsidR="001F5CD5" w:rsidRPr="005E0515">
        <w:rPr>
          <w:rFonts w:ascii="Times New Roman" w:hAnsi="Times New Roman" w:cs="Times New Roman"/>
          <w:sz w:val="24"/>
          <w:szCs w:val="24"/>
          <w:lang w:val="en-CA"/>
        </w:rPr>
        <w:t xml:space="preserve">ng firm in Shanghai and Canton. </w:t>
      </w:r>
      <w:r w:rsidR="001F5CD5" w:rsidRPr="00AE5E1F">
        <w:rPr>
          <w:rFonts w:ascii="Times New Roman" w:hAnsi="Times New Roman" w:cs="Times New Roman"/>
          <w:sz w:val="24"/>
          <w:szCs w:val="24"/>
          <w:lang w:val="en-CA"/>
        </w:rPr>
        <w:t xml:space="preserve">These </w:t>
      </w:r>
      <w:r w:rsidR="001F5CD5" w:rsidRPr="00217DEB">
        <w:rPr>
          <w:rFonts w:ascii="Times New Roman" w:hAnsi="Times New Roman" w:cs="Times New Roman"/>
          <w:sz w:val="24"/>
          <w:szCs w:val="24"/>
          <w:lang w:val="en-CA"/>
        </w:rPr>
        <w:t>branches sold British goods to Chinese wholesales and bought silk and tea fo</w:t>
      </w:r>
      <w:r w:rsidR="001F5CD5" w:rsidRPr="009508FC">
        <w:rPr>
          <w:rFonts w:ascii="Times New Roman" w:hAnsi="Times New Roman" w:cs="Times New Roman"/>
          <w:sz w:val="24"/>
          <w:szCs w:val="24"/>
          <w:lang w:val="en-CA"/>
        </w:rPr>
        <w:t>r export to the West. Samuel Greg, who appears to have been a particularly earnest young Quaker, sent lengthy and thoughtful letters back to Liverpool that contained extensive evaluations of the morality other Western merchants in China, as well as condemnations of their contemptuous attitudes to and actual mistreatment of Chinese merchants. For instance, he deplored how many of his fellow Westerners would dishonour financial commitments to Chinese business partners.</w:t>
      </w:r>
      <w:r w:rsidR="001F5CD5" w:rsidRPr="009508FC">
        <w:rPr>
          <w:rStyle w:val="EndnoteReference"/>
          <w:rFonts w:ascii="Times New Roman" w:hAnsi="Times New Roman" w:cs="Times New Roman"/>
          <w:sz w:val="24"/>
          <w:szCs w:val="24"/>
          <w:lang w:val="en-CA"/>
        </w:rPr>
        <w:endnoteReference w:id="23"/>
      </w:r>
      <w:r w:rsidR="001F5CD5" w:rsidRPr="009508FC">
        <w:rPr>
          <w:rFonts w:ascii="Times New Roman" w:hAnsi="Times New Roman" w:cs="Times New Roman"/>
          <w:sz w:val="24"/>
          <w:szCs w:val="24"/>
          <w:lang w:val="en-CA"/>
        </w:rPr>
        <w:t xml:space="preserve">  </w:t>
      </w:r>
    </w:p>
    <w:p w14:paraId="283A84A2" w14:textId="77777777" w:rsidR="001F5CD5" w:rsidRPr="006720E7" w:rsidRDefault="001F5CD5" w:rsidP="00B164CE">
      <w:pPr>
        <w:spacing w:line="480" w:lineRule="auto"/>
        <w:ind w:firstLine="720"/>
        <w:jc w:val="both"/>
        <w:rPr>
          <w:rFonts w:ascii="Times New Roman" w:hAnsi="Times New Roman" w:cs="Times New Roman"/>
          <w:sz w:val="24"/>
          <w:szCs w:val="24"/>
          <w:lang w:val="en-CA"/>
        </w:rPr>
      </w:pPr>
    </w:p>
    <w:p w14:paraId="0CAFC963" w14:textId="52CACFE6" w:rsidR="001F5CD5" w:rsidRPr="00AB6702" w:rsidRDefault="001F5CD5" w:rsidP="00B164CE">
      <w:pPr>
        <w:spacing w:line="480" w:lineRule="auto"/>
        <w:ind w:firstLine="720"/>
        <w:jc w:val="both"/>
        <w:rPr>
          <w:rFonts w:ascii="Times New Roman" w:hAnsi="Times New Roman" w:cs="Times New Roman"/>
          <w:sz w:val="24"/>
          <w:szCs w:val="24"/>
          <w:lang w:val="en-CA"/>
        </w:rPr>
      </w:pPr>
      <w:r w:rsidRPr="006720E7">
        <w:rPr>
          <w:rFonts w:ascii="Times New Roman" w:hAnsi="Times New Roman" w:cs="Times New Roman"/>
          <w:sz w:val="24"/>
          <w:szCs w:val="24"/>
          <w:lang w:val="en-CA"/>
        </w:rPr>
        <w:t xml:space="preserve"> Further evidence of the diversity of Western attitudes towards the Chinese is seen in examining the statements made by and about </w:t>
      </w:r>
      <w:r w:rsidRPr="00AE5E1F">
        <w:rPr>
          <w:rFonts w:ascii="Times New Roman" w:hAnsi="Times New Roman" w:cs="Times New Roman"/>
          <w:sz w:val="24"/>
          <w:szCs w:val="24"/>
          <w:lang w:val="en-CA"/>
        </w:rPr>
        <w:t>Charles Addis,</w:t>
      </w:r>
      <w:r w:rsidRPr="00217DEB">
        <w:rPr>
          <w:rFonts w:ascii="Times New Roman" w:hAnsi="Times New Roman" w:cs="Times New Roman"/>
          <w:sz w:val="24"/>
          <w:szCs w:val="24"/>
          <w:lang w:val="en-CA"/>
        </w:rPr>
        <w:t xml:space="preserve"> the Scottish banker who would later lead the Hong Kong and Shanghai Banking Corporation, was unusually tolerant for a man of his generation and bac</w:t>
      </w:r>
      <w:r w:rsidRPr="009508FC">
        <w:rPr>
          <w:rFonts w:ascii="Times New Roman" w:hAnsi="Times New Roman" w:cs="Times New Roman"/>
          <w:sz w:val="24"/>
          <w:szCs w:val="24"/>
          <w:lang w:val="en-CA"/>
        </w:rPr>
        <w:t xml:space="preserve">kground, at least judging from the comments about the Chinese he made in during his youth. As a young man, he took lessons in Chinese language and </w:t>
      </w:r>
      <w:r w:rsidRPr="009508FC">
        <w:rPr>
          <w:rFonts w:ascii="Times New Roman" w:hAnsi="Times New Roman" w:cs="Times New Roman"/>
          <w:sz w:val="24"/>
          <w:szCs w:val="24"/>
          <w:lang w:val="en-CA"/>
        </w:rPr>
        <w:lastRenderedPageBreak/>
        <w:t>culture from a Confucian sage, which caused other Western expatriate businessmen to regard him as eccentric.</w:t>
      </w:r>
      <w:r w:rsidRPr="009508FC">
        <w:rPr>
          <w:rStyle w:val="EndnoteReference"/>
          <w:rFonts w:ascii="Times New Roman" w:hAnsi="Times New Roman" w:cs="Times New Roman"/>
          <w:sz w:val="24"/>
          <w:szCs w:val="24"/>
          <w:lang w:val="en-CA"/>
        </w:rPr>
        <w:endnoteReference w:id="24"/>
      </w:r>
      <w:r w:rsidRPr="009508FC">
        <w:rPr>
          <w:rFonts w:ascii="Times New Roman" w:hAnsi="Times New Roman" w:cs="Times New Roman"/>
          <w:sz w:val="24"/>
          <w:szCs w:val="24"/>
          <w:lang w:val="en-CA"/>
        </w:rPr>
        <w:t xml:space="preserve"> </w:t>
      </w:r>
      <w:r w:rsidRPr="005C4838">
        <w:rPr>
          <w:rFonts w:ascii="Times New Roman" w:hAnsi="Times New Roman" w:cs="Times New Roman"/>
          <w:sz w:val="24"/>
          <w:szCs w:val="24"/>
          <w:lang w:val="en-CA"/>
        </w:rPr>
        <w:t>The cases of these two individuals show that it is</w:t>
      </w:r>
      <w:r w:rsidRPr="006720E7">
        <w:rPr>
          <w:rFonts w:ascii="Times New Roman" w:hAnsi="Times New Roman" w:cs="Times New Roman"/>
          <w:sz w:val="24"/>
          <w:szCs w:val="24"/>
          <w:lang w:val="en-CA"/>
        </w:rPr>
        <w:t xml:space="preserve"> difficult to generalize about how Western expatriates in China viewed their Chinese business partners. Addis </w:t>
      </w:r>
      <w:r w:rsidRPr="0044763B">
        <w:rPr>
          <w:rFonts w:ascii="Times New Roman" w:hAnsi="Times New Roman" w:cs="Times New Roman"/>
          <w:sz w:val="24"/>
          <w:szCs w:val="24"/>
          <w:lang w:val="en-CA"/>
        </w:rPr>
        <w:t>himself</w:t>
      </w:r>
      <w:r w:rsidRPr="00AE5E1F">
        <w:rPr>
          <w:rFonts w:ascii="Times New Roman" w:hAnsi="Times New Roman" w:cs="Times New Roman"/>
          <w:sz w:val="24"/>
          <w:szCs w:val="24"/>
          <w:lang w:val="en-CA"/>
        </w:rPr>
        <w:t xml:space="preserve"> noted that there were considerable tensions within the British expatriate population in China, with the missionaries being “generally disliked and shunned by European merchants and dip</w:t>
      </w:r>
      <w:r w:rsidRPr="009508FC">
        <w:rPr>
          <w:rFonts w:ascii="Times New Roman" w:hAnsi="Times New Roman" w:cs="Times New Roman"/>
          <w:sz w:val="24"/>
          <w:szCs w:val="24"/>
          <w:lang w:val="en-CA"/>
        </w:rPr>
        <w:t>lomatic personnel.”</w:t>
      </w:r>
      <w:r w:rsidRPr="009508FC">
        <w:rPr>
          <w:rStyle w:val="EndnoteReference"/>
          <w:rFonts w:ascii="Times New Roman" w:hAnsi="Times New Roman" w:cs="Times New Roman"/>
          <w:sz w:val="24"/>
          <w:szCs w:val="24"/>
          <w:lang w:val="en-CA"/>
        </w:rPr>
        <w:endnoteReference w:id="25"/>
      </w:r>
      <w:r w:rsidRPr="009508FC">
        <w:rPr>
          <w:rFonts w:ascii="Times New Roman" w:hAnsi="Times New Roman" w:cs="Times New Roman"/>
          <w:sz w:val="24"/>
          <w:szCs w:val="24"/>
          <w:lang w:val="en-CA"/>
        </w:rPr>
        <w:t xml:space="preserve"> </w:t>
      </w:r>
    </w:p>
    <w:p w14:paraId="3FCCEBFD" w14:textId="77777777" w:rsidR="001F5CD5" w:rsidRPr="006720E7" w:rsidRDefault="001F5CD5" w:rsidP="00B164CE">
      <w:pPr>
        <w:spacing w:line="480" w:lineRule="auto"/>
        <w:ind w:firstLine="720"/>
        <w:jc w:val="both"/>
        <w:rPr>
          <w:rFonts w:ascii="Times New Roman" w:hAnsi="Times New Roman" w:cs="Times New Roman"/>
          <w:sz w:val="24"/>
          <w:szCs w:val="24"/>
          <w:lang w:val="en-CA"/>
        </w:rPr>
      </w:pPr>
    </w:p>
    <w:p w14:paraId="797B8AD8" w14:textId="002E247C" w:rsidR="00494413" w:rsidRPr="00AE14E2" w:rsidRDefault="001F5CD5" w:rsidP="00AE14E2">
      <w:pPr>
        <w:spacing w:line="480" w:lineRule="auto"/>
        <w:ind w:firstLine="720"/>
        <w:jc w:val="both"/>
        <w:rPr>
          <w:rFonts w:ascii="Times New Roman" w:hAnsi="Times New Roman" w:cs="Times New Roman"/>
          <w:sz w:val="24"/>
          <w:szCs w:val="24"/>
          <w:lang w:val="en-CA"/>
        </w:rPr>
      </w:pPr>
      <w:r w:rsidRPr="006720E7">
        <w:rPr>
          <w:rFonts w:ascii="Times New Roman" w:hAnsi="Times New Roman" w:cs="Times New Roman"/>
          <w:sz w:val="24"/>
          <w:szCs w:val="24"/>
          <w:lang w:val="en-CA"/>
        </w:rPr>
        <w:t>The fact that the merchants and the missionaries saw the world differently is not entirely surprising, given that they had travelled to China for very different reasons (i.e., to make money rather than to impose Western religious ideas).</w:t>
      </w:r>
      <w:r w:rsidRPr="005E0515">
        <w:rPr>
          <w:rFonts w:ascii="Times New Roman" w:hAnsi="Times New Roman" w:cs="Times New Roman"/>
          <w:sz w:val="24"/>
          <w:szCs w:val="24"/>
          <w:lang w:val="en-CA"/>
        </w:rPr>
        <w:t xml:space="preserve"> </w:t>
      </w:r>
      <w:r w:rsidRPr="00AE5E1F">
        <w:rPr>
          <w:rFonts w:ascii="Times New Roman" w:hAnsi="Times New Roman" w:cs="Times New Roman"/>
          <w:sz w:val="24"/>
          <w:szCs w:val="24"/>
          <w:lang w:val="en-CA"/>
        </w:rPr>
        <w:t>As we shall see below, the diversity in Western attitudes towards the Chinese was reflected in the texts about Chinese entrepreneurship they published</w:t>
      </w:r>
      <w:r w:rsidRPr="009508FC">
        <w:rPr>
          <w:rFonts w:ascii="Times New Roman" w:hAnsi="Times New Roman" w:cs="Times New Roman"/>
          <w:sz w:val="24"/>
          <w:szCs w:val="24"/>
          <w:lang w:val="en-CA"/>
        </w:rPr>
        <w:t xml:space="preserve">. We would hasten to add that some missionaries who wrote about Chinese entrepreneurship were critical of Orientalist perspectives and some writers with business backgrounds used Orientalist ideas for understanding Chinese entrepreneurship (see Table 1). </w:t>
      </w:r>
    </w:p>
    <w:p w14:paraId="4D96B9D3" w14:textId="4559BC6B" w:rsidR="001F5CD5" w:rsidRPr="00B164CE" w:rsidRDefault="001F5CD5" w:rsidP="00B164CE">
      <w:pPr>
        <w:spacing w:line="480" w:lineRule="auto"/>
        <w:jc w:val="both"/>
        <w:rPr>
          <w:rFonts w:ascii="Times New Roman" w:hAnsi="Times New Roman" w:cs="Times New Roman"/>
          <w:sz w:val="24"/>
          <w:szCs w:val="24"/>
          <w:lang w:val="en-US"/>
        </w:rPr>
      </w:pPr>
    </w:p>
    <w:p w14:paraId="24637828" w14:textId="4B29E725" w:rsidR="001F5CD5" w:rsidRPr="005E0515" w:rsidRDefault="001F5CD5" w:rsidP="00B164CE">
      <w:pPr>
        <w:pStyle w:val="Heading1"/>
        <w:spacing w:line="480" w:lineRule="auto"/>
        <w:jc w:val="both"/>
        <w:rPr>
          <w:rFonts w:ascii="Times New Roman" w:hAnsi="Times New Roman" w:cs="Times New Roman"/>
          <w:sz w:val="24"/>
          <w:szCs w:val="24"/>
        </w:rPr>
      </w:pPr>
      <w:r w:rsidRPr="006720E7">
        <w:rPr>
          <w:rFonts w:ascii="Times New Roman" w:hAnsi="Times New Roman" w:cs="Times New Roman"/>
          <w:sz w:val="24"/>
          <w:szCs w:val="24"/>
        </w:rPr>
        <w:t xml:space="preserve">The Rise of Sino-Western Commerce </w:t>
      </w:r>
    </w:p>
    <w:p w14:paraId="398452A6" w14:textId="77777777" w:rsidR="001F5CD5" w:rsidRPr="00AE5E1F" w:rsidRDefault="001F5CD5" w:rsidP="00B164CE">
      <w:pPr>
        <w:spacing w:line="480" w:lineRule="auto"/>
        <w:jc w:val="both"/>
        <w:rPr>
          <w:rFonts w:ascii="Times New Roman" w:hAnsi="Times New Roman" w:cs="Times New Roman"/>
          <w:sz w:val="24"/>
          <w:szCs w:val="24"/>
        </w:rPr>
      </w:pPr>
    </w:p>
    <w:p w14:paraId="579D0510" w14:textId="28E1694D" w:rsidR="001F5CD5" w:rsidRPr="006720E7" w:rsidRDefault="001F5CD5" w:rsidP="00B164CE">
      <w:pPr>
        <w:spacing w:line="480" w:lineRule="auto"/>
        <w:ind w:firstLine="720"/>
        <w:jc w:val="both"/>
        <w:rPr>
          <w:rFonts w:ascii="Times New Roman" w:hAnsi="Times New Roman" w:cs="Times New Roman"/>
          <w:sz w:val="24"/>
          <w:szCs w:val="24"/>
          <w:lang w:val="en-CA"/>
        </w:rPr>
      </w:pPr>
      <w:r w:rsidRPr="009508FC">
        <w:rPr>
          <w:rFonts w:ascii="Times New Roman" w:hAnsi="Times New Roman" w:cs="Times New Roman"/>
          <w:sz w:val="24"/>
          <w:szCs w:val="24"/>
        </w:rPr>
        <w:t>Our paper focuses on the ideas that Western authors used to make sense the reality of Chinese entrepreneurial behaviour rather than the actual behaviour of contemporaneous Chinese entrepreneurs or the behaviour of the Western business</w:t>
      </w:r>
      <w:r w:rsidR="00825635">
        <w:rPr>
          <w:rFonts w:ascii="Times New Roman" w:hAnsi="Times New Roman" w:cs="Times New Roman"/>
          <w:sz w:val="24"/>
          <w:szCs w:val="24"/>
        </w:rPr>
        <w:t xml:space="preserve"> </w:t>
      </w:r>
      <w:r w:rsidRPr="009508FC">
        <w:rPr>
          <w:rFonts w:ascii="Times New Roman" w:hAnsi="Times New Roman" w:cs="Times New Roman"/>
          <w:sz w:val="24"/>
          <w:szCs w:val="24"/>
        </w:rPr>
        <w:t>people who interacted with their Chinese counterparts. It nevertheless builds on research about how Chinese business was transformed in this period. This research has demonstrated that</w:t>
      </w:r>
      <w:r w:rsidRPr="009508FC">
        <w:rPr>
          <w:rFonts w:ascii="Times New Roman" w:hAnsi="Times New Roman" w:cs="Times New Roman"/>
          <w:sz w:val="24"/>
          <w:szCs w:val="24"/>
          <w:lang w:val="en-CA"/>
        </w:rPr>
        <w:t xml:space="preserve"> the strategies and </w:t>
      </w:r>
      <w:r w:rsidRPr="009508FC">
        <w:rPr>
          <w:rFonts w:ascii="Times New Roman" w:hAnsi="Times New Roman" w:cs="Times New Roman"/>
          <w:sz w:val="24"/>
          <w:szCs w:val="24"/>
          <w:lang w:val="en-CA"/>
        </w:rPr>
        <w:lastRenderedPageBreak/>
        <w:t>structures used by Chinese businessmen evolved rapidly in the treaty-port period.</w:t>
      </w:r>
      <w:r w:rsidRPr="009508FC">
        <w:rPr>
          <w:rFonts w:ascii="Times New Roman" w:hAnsi="Times New Roman" w:cs="Times New Roman"/>
          <w:sz w:val="24"/>
          <w:szCs w:val="24"/>
          <w:vertAlign w:val="superscript"/>
        </w:rPr>
        <w:endnoteReference w:id="26"/>
      </w:r>
      <w:r w:rsidRPr="009508FC">
        <w:rPr>
          <w:rFonts w:ascii="Times New Roman" w:hAnsi="Times New Roman" w:cs="Times New Roman"/>
          <w:sz w:val="24"/>
          <w:szCs w:val="24"/>
          <w:lang w:val="en-CA"/>
        </w:rPr>
        <w:t xml:space="preserve"> </w:t>
      </w:r>
      <w:r w:rsidRPr="006720E7">
        <w:rPr>
          <w:rFonts w:ascii="Times New Roman" w:hAnsi="Times New Roman" w:cs="Times New Roman"/>
          <w:sz w:val="24"/>
          <w:szCs w:val="24"/>
        </w:rPr>
        <w:t>Chinese merchants enjoyed “a real rise in social status” that was due, in part, to the influence of Western ideas that legitimated capitalism and, in part, to an influx of men from official and gentry backgrounds into the merchant class.</w:t>
      </w:r>
      <w:r w:rsidRPr="009508FC">
        <w:rPr>
          <w:rFonts w:ascii="Times New Roman" w:hAnsi="Times New Roman" w:cs="Times New Roman"/>
          <w:sz w:val="24"/>
          <w:szCs w:val="24"/>
          <w:vertAlign w:val="superscript"/>
        </w:rPr>
        <w:endnoteReference w:id="27"/>
      </w:r>
      <w:r w:rsidRPr="009508FC">
        <w:rPr>
          <w:rFonts w:ascii="Times New Roman" w:hAnsi="Times New Roman" w:cs="Times New Roman"/>
          <w:sz w:val="24"/>
          <w:szCs w:val="24"/>
        </w:rPr>
        <w:t xml:space="preserve"> At the same time, </w:t>
      </w:r>
      <w:r w:rsidRPr="006720E7">
        <w:rPr>
          <w:rFonts w:ascii="Times New Roman" w:hAnsi="Times New Roman" w:cs="Times New Roman"/>
          <w:sz w:val="24"/>
          <w:szCs w:val="24"/>
          <w:lang w:val="en-CA"/>
        </w:rPr>
        <w:t xml:space="preserve">the Chinese state embarked on a program of “self-strengthening” that involved state-subsidies for the </w:t>
      </w:r>
      <w:r w:rsidRPr="005E0515">
        <w:rPr>
          <w:rFonts w:ascii="Times New Roman" w:hAnsi="Times New Roman" w:cs="Times New Roman"/>
          <w:sz w:val="24"/>
          <w:szCs w:val="24"/>
          <w:lang w:val="en-CA"/>
        </w:rPr>
        <w:t>adoption of Western technologies.</w:t>
      </w:r>
      <w:r w:rsidRPr="009508FC">
        <w:rPr>
          <w:rFonts w:ascii="Times New Roman" w:hAnsi="Times New Roman" w:cs="Times New Roman"/>
          <w:sz w:val="24"/>
          <w:szCs w:val="24"/>
          <w:vertAlign w:val="superscript"/>
        </w:rPr>
        <w:endnoteReference w:id="28"/>
      </w:r>
      <w:r w:rsidRPr="009508FC">
        <w:rPr>
          <w:rFonts w:ascii="Times New Roman" w:hAnsi="Times New Roman" w:cs="Times New Roman"/>
          <w:sz w:val="24"/>
          <w:szCs w:val="24"/>
          <w:lang w:val="en-CA"/>
        </w:rPr>
        <w:t xml:space="preserve"> This </w:t>
      </w:r>
      <w:r w:rsidRPr="006720E7">
        <w:rPr>
          <w:rFonts w:ascii="Times New Roman" w:hAnsi="Times New Roman" w:cs="Times New Roman"/>
          <w:sz w:val="24"/>
          <w:szCs w:val="24"/>
          <w:lang w:val="en-CA"/>
        </w:rPr>
        <w:t>modernization program involved a mixture of assistance to</w:t>
      </w:r>
      <w:r w:rsidRPr="005E0515">
        <w:rPr>
          <w:rFonts w:ascii="Times New Roman" w:hAnsi="Times New Roman" w:cs="Times New Roman"/>
          <w:sz w:val="24"/>
          <w:szCs w:val="24"/>
          <w:lang w:val="en-CA"/>
        </w:rPr>
        <w:t xml:space="preserve"> private </w:t>
      </w:r>
      <w:r w:rsidRPr="00AE5E1F">
        <w:rPr>
          <w:rFonts w:ascii="Times New Roman" w:hAnsi="Times New Roman" w:cs="Times New Roman"/>
          <w:sz w:val="24"/>
          <w:szCs w:val="24"/>
          <w:lang w:val="en-CA"/>
        </w:rPr>
        <w:t>entrepreneurs</w:t>
      </w:r>
      <w:r w:rsidRPr="001F3A88">
        <w:rPr>
          <w:rFonts w:ascii="Times New Roman" w:hAnsi="Times New Roman" w:cs="Times New Roman"/>
          <w:sz w:val="24"/>
          <w:szCs w:val="24"/>
          <w:lang w:val="en-CA"/>
        </w:rPr>
        <w:t xml:space="preserve"> </w:t>
      </w:r>
      <w:r w:rsidRPr="00217DEB">
        <w:rPr>
          <w:rFonts w:ascii="Times New Roman" w:hAnsi="Times New Roman" w:cs="Times New Roman"/>
          <w:sz w:val="24"/>
          <w:szCs w:val="24"/>
          <w:lang w:val="en-CA"/>
        </w:rPr>
        <w:t>and the establishment of arsenals and other industrial enterprises directly managed by the state</w:t>
      </w:r>
      <w:r w:rsidRPr="009508FC">
        <w:rPr>
          <w:rFonts w:ascii="Times New Roman" w:hAnsi="Times New Roman" w:cs="Times New Roman"/>
          <w:sz w:val="24"/>
          <w:szCs w:val="24"/>
        </w:rPr>
        <w:t>.</w:t>
      </w:r>
      <w:r w:rsidRPr="009508FC">
        <w:rPr>
          <w:rStyle w:val="EndnoteReference"/>
          <w:rFonts w:ascii="Times New Roman" w:hAnsi="Times New Roman" w:cs="Times New Roman"/>
          <w:sz w:val="24"/>
          <w:szCs w:val="24"/>
        </w:rPr>
        <w:endnoteReference w:id="29"/>
      </w:r>
      <w:r w:rsidRPr="009508FC">
        <w:rPr>
          <w:rFonts w:ascii="Times New Roman" w:hAnsi="Times New Roman" w:cs="Times New Roman"/>
          <w:sz w:val="24"/>
          <w:szCs w:val="24"/>
        </w:rPr>
        <w:t xml:space="preserve"> </w:t>
      </w:r>
      <w:r w:rsidRPr="006720E7">
        <w:rPr>
          <w:rFonts w:ascii="Times New Roman" w:hAnsi="Times New Roman" w:cs="Times New Roman"/>
          <w:sz w:val="24"/>
          <w:szCs w:val="24"/>
          <w:lang w:val="en-CA"/>
        </w:rPr>
        <w:t>The result of all of these changes was what some historians have called a Chinese “commercial revolution.”</w:t>
      </w:r>
      <w:r w:rsidRPr="009508FC">
        <w:rPr>
          <w:rStyle w:val="EndnoteReference"/>
          <w:rFonts w:ascii="Times New Roman" w:hAnsi="Times New Roman" w:cs="Times New Roman"/>
          <w:sz w:val="24"/>
          <w:szCs w:val="24"/>
          <w:lang w:val="en-CA"/>
        </w:rPr>
        <w:endnoteReference w:id="30"/>
      </w:r>
      <w:r w:rsidRPr="009508FC">
        <w:rPr>
          <w:rFonts w:ascii="Times New Roman" w:hAnsi="Times New Roman" w:cs="Times New Roman"/>
          <w:sz w:val="24"/>
          <w:szCs w:val="24"/>
          <w:lang w:val="en-CA"/>
        </w:rPr>
        <w:t xml:space="preserve"> </w:t>
      </w:r>
    </w:p>
    <w:p w14:paraId="3DD8299A" w14:textId="77777777" w:rsidR="001F5CD5" w:rsidRPr="006720E7" w:rsidRDefault="001F5CD5" w:rsidP="00B164CE">
      <w:pPr>
        <w:spacing w:line="480" w:lineRule="auto"/>
        <w:ind w:firstLine="720"/>
        <w:jc w:val="both"/>
        <w:rPr>
          <w:rFonts w:ascii="Times New Roman" w:hAnsi="Times New Roman" w:cs="Times New Roman"/>
          <w:sz w:val="24"/>
          <w:szCs w:val="24"/>
          <w:lang w:val="en-CA"/>
        </w:rPr>
      </w:pPr>
    </w:p>
    <w:p w14:paraId="28C0DD47" w14:textId="6A918942" w:rsidR="001F5CD5" w:rsidRPr="009508FC" w:rsidRDefault="001F5CD5" w:rsidP="00B164CE">
      <w:pPr>
        <w:spacing w:line="480" w:lineRule="auto"/>
        <w:ind w:firstLine="720"/>
        <w:jc w:val="both"/>
        <w:rPr>
          <w:rFonts w:ascii="Times New Roman" w:hAnsi="Times New Roman" w:cs="Times New Roman"/>
          <w:sz w:val="24"/>
          <w:szCs w:val="24"/>
          <w:lang w:val="en-CA"/>
        </w:rPr>
      </w:pPr>
      <w:r w:rsidRPr="006720E7">
        <w:rPr>
          <w:rFonts w:ascii="Times New Roman" w:hAnsi="Times New Roman" w:cs="Times New Roman"/>
          <w:sz w:val="24"/>
          <w:szCs w:val="24"/>
          <w:lang w:val="en-CA"/>
        </w:rPr>
        <w:t xml:space="preserve"> </w:t>
      </w:r>
      <w:r w:rsidRPr="005E0515">
        <w:rPr>
          <w:rFonts w:ascii="Times New Roman" w:hAnsi="Times New Roman" w:cs="Times New Roman"/>
          <w:sz w:val="24"/>
          <w:szCs w:val="24"/>
          <w:lang w:val="en-CA"/>
        </w:rPr>
        <w:t>Chinese business and economic history is a rapidly growing field that covers many historical topics and research methods.</w:t>
      </w:r>
      <w:r w:rsidRPr="009508FC">
        <w:rPr>
          <w:rStyle w:val="EndnoteReference"/>
          <w:rFonts w:ascii="Times New Roman" w:hAnsi="Times New Roman" w:cs="Times New Roman"/>
          <w:sz w:val="24"/>
          <w:szCs w:val="24"/>
          <w:lang w:val="en-CA"/>
        </w:rPr>
        <w:endnoteReference w:id="31"/>
      </w:r>
      <w:r w:rsidRPr="009508FC">
        <w:rPr>
          <w:rFonts w:ascii="Times New Roman" w:hAnsi="Times New Roman" w:cs="Times New Roman"/>
          <w:sz w:val="24"/>
          <w:szCs w:val="24"/>
          <w:lang w:val="en-CA"/>
        </w:rPr>
        <w:t xml:space="preserve"> The</w:t>
      </w:r>
      <w:r w:rsidRPr="006720E7">
        <w:rPr>
          <w:rFonts w:ascii="Times New Roman" w:hAnsi="Times New Roman" w:cs="Times New Roman"/>
          <w:sz w:val="24"/>
          <w:szCs w:val="24"/>
          <w:lang w:val="en-CA"/>
        </w:rPr>
        <w:t xml:space="preserve"> recent research on Chinese business history has</w:t>
      </w:r>
      <w:r w:rsidRPr="005E0515">
        <w:rPr>
          <w:rFonts w:ascii="Times New Roman" w:hAnsi="Times New Roman" w:cs="Times New Roman"/>
          <w:sz w:val="24"/>
          <w:szCs w:val="24"/>
          <w:lang w:val="en-CA"/>
        </w:rPr>
        <w:t xml:space="preserve"> deepened our understanding of th</w:t>
      </w:r>
      <w:r w:rsidRPr="00AE5E1F">
        <w:rPr>
          <w:rFonts w:ascii="Times New Roman" w:hAnsi="Times New Roman" w:cs="Times New Roman"/>
          <w:sz w:val="24"/>
          <w:szCs w:val="24"/>
          <w:lang w:val="en-CA"/>
        </w:rPr>
        <w:t>e aforementioned</w:t>
      </w:r>
      <w:r w:rsidRPr="001F3A88">
        <w:rPr>
          <w:rFonts w:ascii="Times New Roman" w:hAnsi="Times New Roman" w:cs="Times New Roman"/>
          <w:sz w:val="24"/>
          <w:szCs w:val="24"/>
          <w:lang w:val="en-CA"/>
        </w:rPr>
        <w:t xml:space="preserve"> commercial revolution</w:t>
      </w:r>
      <w:r w:rsidRPr="00217DEB">
        <w:rPr>
          <w:rFonts w:ascii="Times New Roman" w:hAnsi="Times New Roman" w:cs="Times New Roman"/>
          <w:sz w:val="24"/>
          <w:szCs w:val="24"/>
          <w:lang w:val="en-CA"/>
        </w:rPr>
        <w:t xml:space="preserve"> by showing how late Qing entrepren</w:t>
      </w:r>
      <w:r w:rsidRPr="009508FC">
        <w:rPr>
          <w:rFonts w:ascii="Times New Roman" w:hAnsi="Times New Roman" w:cs="Times New Roman"/>
          <w:sz w:val="24"/>
          <w:szCs w:val="24"/>
          <w:lang w:val="en-CA"/>
        </w:rPr>
        <w:t>eurs selectively borrowed Western business practices. Elizabeth Koll, for instance, has shown how the conglomerate founded by Zhang Jian in 1895 adopted some Western businesses practices while retaining many Chinese characteristics.</w:t>
      </w:r>
      <w:r w:rsidRPr="009508FC">
        <w:rPr>
          <w:rStyle w:val="EndnoteReference"/>
          <w:rFonts w:ascii="Times New Roman" w:hAnsi="Times New Roman" w:cs="Times New Roman"/>
          <w:sz w:val="24"/>
          <w:szCs w:val="24"/>
          <w:lang w:val="en-CA"/>
        </w:rPr>
        <w:endnoteReference w:id="32"/>
      </w:r>
      <w:r w:rsidRPr="009508FC">
        <w:rPr>
          <w:rFonts w:ascii="Times New Roman" w:hAnsi="Times New Roman" w:cs="Times New Roman"/>
          <w:sz w:val="24"/>
          <w:szCs w:val="24"/>
          <w:lang w:val="en-CA"/>
        </w:rPr>
        <w:t xml:space="preserve"> </w:t>
      </w:r>
      <w:r w:rsidRPr="006720E7">
        <w:rPr>
          <w:rFonts w:ascii="Times New Roman" w:hAnsi="Times New Roman" w:cs="Times New Roman"/>
          <w:sz w:val="24"/>
          <w:szCs w:val="24"/>
          <w:lang w:val="en-CA"/>
        </w:rPr>
        <w:t xml:space="preserve">Andrew Godley </w:t>
      </w:r>
      <w:r w:rsidRPr="00AE5E1F">
        <w:rPr>
          <w:rFonts w:ascii="Times New Roman" w:hAnsi="Times New Roman" w:cs="Times New Roman"/>
          <w:sz w:val="24"/>
          <w:szCs w:val="24"/>
          <w:lang w:val="en-CA"/>
        </w:rPr>
        <w:t>and Haiming Hang</w:t>
      </w:r>
      <w:r w:rsidRPr="001F3A88">
        <w:rPr>
          <w:rFonts w:ascii="Times New Roman" w:hAnsi="Times New Roman" w:cs="Times New Roman"/>
          <w:sz w:val="24"/>
          <w:szCs w:val="24"/>
          <w:lang w:val="en-CA"/>
        </w:rPr>
        <w:t xml:space="preserve"> have examined how Chinese merchants learned</w:t>
      </w:r>
      <w:r w:rsidRPr="00217DEB">
        <w:rPr>
          <w:rFonts w:ascii="Times New Roman" w:hAnsi="Times New Roman" w:cs="Times New Roman"/>
          <w:sz w:val="24"/>
          <w:szCs w:val="24"/>
          <w:lang w:val="en-CA"/>
        </w:rPr>
        <w:t xml:space="preserve"> how to finance Western-style department stores.</w:t>
      </w:r>
      <w:r w:rsidRPr="009508FC">
        <w:rPr>
          <w:rStyle w:val="EndnoteReference"/>
          <w:rFonts w:ascii="Times New Roman" w:hAnsi="Times New Roman" w:cs="Times New Roman"/>
          <w:sz w:val="24"/>
          <w:szCs w:val="24"/>
          <w:lang w:val="en-CA"/>
        </w:rPr>
        <w:endnoteReference w:id="33"/>
      </w:r>
      <w:r w:rsidRPr="009508FC">
        <w:rPr>
          <w:rFonts w:ascii="Times New Roman" w:hAnsi="Times New Roman" w:cs="Times New Roman"/>
          <w:sz w:val="24"/>
          <w:szCs w:val="24"/>
          <w:lang w:val="en-CA"/>
        </w:rPr>
        <w:t xml:space="preserve"> </w:t>
      </w:r>
      <w:r w:rsidRPr="006720E7">
        <w:rPr>
          <w:rFonts w:ascii="Times New Roman" w:hAnsi="Times New Roman" w:cs="Times New Roman"/>
          <w:sz w:val="24"/>
          <w:szCs w:val="24"/>
          <w:lang w:val="en-CA"/>
        </w:rPr>
        <w:t>Other scholars have shown that the business enterprises founded by Liu Hongsheng</w:t>
      </w:r>
      <w:r w:rsidRPr="009508FC">
        <w:rPr>
          <w:rStyle w:val="EndnoteReference"/>
          <w:rFonts w:ascii="Times New Roman" w:hAnsi="Times New Roman" w:cs="Times New Roman"/>
          <w:sz w:val="24"/>
          <w:szCs w:val="24"/>
          <w:lang w:val="en-CA"/>
        </w:rPr>
        <w:endnoteReference w:id="34"/>
      </w:r>
      <w:r w:rsidRPr="009508FC">
        <w:rPr>
          <w:rFonts w:ascii="Times New Roman" w:hAnsi="Times New Roman" w:cs="Times New Roman"/>
          <w:sz w:val="24"/>
          <w:szCs w:val="24"/>
          <w:lang w:val="en-CA"/>
        </w:rPr>
        <w:t xml:space="preserve"> blended Western and traditional Chinese business practices to form a similarly hybridized organization.</w:t>
      </w:r>
      <w:r w:rsidRPr="009508FC">
        <w:rPr>
          <w:rStyle w:val="EndnoteReference"/>
          <w:rFonts w:ascii="Times New Roman" w:hAnsi="Times New Roman" w:cs="Times New Roman"/>
          <w:sz w:val="24"/>
          <w:szCs w:val="24"/>
          <w:lang w:val="en-CA"/>
        </w:rPr>
        <w:endnoteReference w:id="35"/>
      </w:r>
      <w:r w:rsidRPr="009508FC">
        <w:rPr>
          <w:rFonts w:ascii="Times New Roman" w:hAnsi="Times New Roman" w:cs="Times New Roman"/>
          <w:sz w:val="24"/>
          <w:szCs w:val="24"/>
          <w:lang w:val="en-CA"/>
        </w:rPr>
        <w:t xml:space="preserve"> Chinese accountancy was similarly hybridized.</w:t>
      </w:r>
      <w:r w:rsidRPr="009508FC">
        <w:rPr>
          <w:rStyle w:val="EndnoteReference"/>
          <w:rFonts w:ascii="Times New Roman" w:hAnsi="Times New Roman" w:cs="Times New Roman"/>
          <w:sz w:val="24"/>
          <w:szCs w:val="24"/>
          <w:lang w:val="en-CA"/>
        </w:rPr>
        <w:endnoteReference w:id="36"/>
      </w:r>
      <w:r w:rsidRPr="009508FC">
        <w:rPr>
          <w:rFonts w:ascii="Times New Roman" w:hAnsi="Times New Roman" w:cs="Times New Roman"/>
          <w:sz w:val="24"/>
          <w:szCs w:val="24"/>
          <w:lang w:val="en-CA"/>
        </w:rPr>
        <w:t xml:space="preserve"> </w:t>
      </w:r>
      <w:r w:rsidRPr="006720E7">
        <w:rPr>
          <w:rStyle w:val="EndnoteReference"/>
          <w:rFonts w:ascii="Times New Roman" w:hAnsi="Times New Roman" w:cs="Times New Roman"/>
          <w:sz w:val="24"/>
          <w:szCs w:val="24"/>
          <w:lang w:val="en-CA"/>
        </w:rPr>
        <w:t xml:space="preserve"> </w:t>
      </w:r>
      <w:r w:rsidRPr="006720E7">
        <w:rPr>
          <w:rFonts w:ascii="Times New Roman" w:hAnsi="Times New Roman" w:cs="Times New Roman"/>
          <w:sz w:val="24"/>
          <w:szCs w:val="24"/>
          <w:lang w:val="en-CA"/>
        </w:rPr>
        <w:t xml:space="preserve">The recent </w:t>
      </w:r>
      <w:r w:rsidRPr="006720E7">
        <w:rPr>
          <w:rFonts w:ascii="Times New Roman" w:hAnsi="Times New Roman" w:cs="Times New Roman"/>
          <w:sz w:val="24"/>
          <w:szCs w:val="24"/>
        </w:rPr>
        <w:t>research o</w:t>
      </w:r>
      <w:r w:rsidRPr="005E0515">
        <w:rPr>
          <w:rFonts w:ascii="Times New Roman" w:hAnsi="Times New Roman" w:cs="Times New Roman"/>
          <w:sz w:val="24"/>
          <w:szCs w:val="24"/>
        </w:rPr>
        <w:t xml:space="preserve">n Chinese business history has also shown that relationships between Chinese and Western businesses, which were sometimes conflictual, sometimes cooperative. </w:t>
      </w:r>
      <w:r w:rsidRPr="00AE5E1F">
        <w:rPr>
          <w:rFonts w:ascii="Times New Roman" w:hAnsi="Times New Roman" w:cs="Times New Roman"/>
          <w:sz w:val="24"/>
          <w:szCs w:val="24"/>
        </w:rPr>
        <w:t xml:space="preserve">Eichi </w:t>
      </w:r>
      <w:r w:rsidRPr="001F3A88">
        <w:rPr>
          <w:rFonts w:ascii="Times New Roman" w:hAnsi="Times New Roman" w:cs="Times New Roman"/>
          <w:sz w:val="24"/>
          <w:szCs w:val="24"/>
          <w:lang w:val="en-US"/>
        </w:rPr>
        <w:t>Motono</w:t>
      </w:r>
      <w:r w:rsidRPr="00217DEB">
        <w:rPr>
          <w:rFonts w:ascii="Times New Roman" w:hAnsi="Times New Roman" w:cs="Times New Roman"/>
          <w:sz w:val="24"/>
          <w:szCs w:val="24"/>
          <w:lang w:val="en-US"/>
        </w:rPr>
        <w:t xml:space="preserve"> discovered that </w:t>
      </w:r>
      <w:r w:rsidRPr="009508FC">
        <w:rPr>
          <w:rFonts w:ascii="Times New Roman" w:hAnsi="Times New Roman" w:cs="Times New Roman"/>
          <w:sz w:val="24"/>
          <w:szCs w:val="24"/>
          <w:lang w:val="en-CA"/>
        </w:rPr>
        <w:t xml:space="preserve">while relations between Chinese and British merchants in Shanghai were occasionally marked by ethnic rivalry and a “lack of mutual trust,” British and </w:t>
      </w:r>
      <w:r w:rsidRPr="009508FC">
        <w:rPr>
          <w:rFonts w:ascii="Times New Roman" w:hAnsi="Times New Roman" w:cs="Times New Roman"/>
          <w:sz w:val="24"/>
          <w:szCs w:val="24"/>
          <w:lang w:val="en-CA"/>
        </w:rPr>
        <w:lastRenderedPageBreak/>
        <w:t>Chinese business</w:t>
      </w:r>
      <w:r w:rsidR="00825635">
        <w:rPr>
          <w:rFonts w:ascii="Times New Roman" w:hAnsi="Times New Roman" w:cs="Times New Roman"/>
          <w:sz w:val="24"/>
          <w:szCs w:val="24"/>
          <w:lang w:val="en-CA"/>
        </w:rPr>
        <w:t xml:space="preserve"> </w:t>
      </w:r>
      <w:r w:rsidRPr="009508FC">
        <w:rPr>
          <w:rFonts w:ascii="Times New Roman" w:hAnsi="Times New Roman" w:cs="Times New Roman"/>
          <w:sz w:val="24"/>
          <w:szCs w:val="24"/>
          <w:lang w:val="en-CA"/>
        </w:rPr>
        <w:t>people also cooperated, as when Chinese merchants invested in British-incorporated companies within the international settlement in Shanghai.</w:t>
      </w:r>
      <w:r w:rsidRPr="009508FC">
        <w:rPr>
          <w:rStyle w:val="EndnoteReference"/>
          <w:rFonts w:ascii="Times New Roman" w:hAnsi="Times New Roman" w:cs="Times New Roman"/>
          <w:sz w:val="24"/>
          <w:szCs w:val="24"/>
          <w:lang w:val="en-CA"/>
        </w:rPr>
        <w:endnoteReference w:id="37"/>
      </w:r>
      <w:r w:rsidRPr="009508FC">
        <w:rPr>
          <w:rFonts w:ascii="Times New Roman" w:hAnsi="Times New Roman" w:cs="Times New Roman"/>
          <w:sz w:val="24"/>
          <w:szCs w:val="24"/>
          <w:lang w:val="en-CA"/>
        </w:rPr>
        <w:t xml:space="preserve"> </w:t>
      </w:r>
      <w:r w:rsidRPr="006720E7">
        <w:rPr>
          <w:rFonts w:ascii="Times New Roman" w:hAnsi="Times New Roman" w:cs="Times New Roman"/>
          <w:sz w:val="24"/>
          <w:szCs w:val="24"/>
          <w:lang w:val="en-CA"/>
        </w:rPr>
        <w:t>Sherman Cochran also found that relations between Chinese and foreign firms sometimes involved extensive cooperation across ethnic lines.</w:t>
      </w:r>
      <w:r w:rsidRPr="005E0515">
        <w:rPr>
          <w:rStyle w:val="EndnoteReference"/>
          <w:rFonts w:ascii="Times New Roman" w:hAnsi="Times New Roman" w:cs="Times New Roman"/>
          <w:sz w:val="24"/>
          <w:szCs w:val="24"/>
          <w:lang w:val="en-CA"/>
        </w:rPr>
        <w:t xml:space="preserve"> </w:t>
      </w:r>
      <w:r w:rsidRPr="009508FC">
        <w:rPr>
          <w:rStyle w:val="EndnoteReference"/>
          <w:rFonts w:ascii="Times New Roman" w:hAnsi="Times New Roman" w:cs="Times New Roman"/>
          <w:sz w:val="24"/>
          <w:szCs w:val="24"/>
          <w:lang w:val="en-CA"/>
        </w:rPr>
        <w:endnoteReference w:id="38"/>
      </w:r>
      <w:r w:rsidRPr="009508FC">
        <w:rPr>
          <w:rFonts w:ascii="Times New Roman" w:hAnsi="Times New Roman" w:cs="Times New Roman"/>
          <w:sz w:val="24"/>
          <w:szCs w:val="24"/>
          <w:lang w:val="en-CA"/>
        </w:rPr>
        <w:t xml:space="preserve"> </w:t>
      </w:r>
      <w:r w:rsidRPr="006720E7">
        <w:rPr>
          <w:rFonts w:ascii="Times New Roman" w:hAnsi="Times New Roman" w:cs="Times New Roman"/>
          <w:sz w:val="24"/>
          <w:szCs w:val="24"/>
          <w:lang w:val="en-CA"/>
        </w:rPr>
        <w:t xml:space="preserve">In other cases, such as in the cigarette industry, rivalry between firms </w:t>
      </w:r>
      <w:r w:rsidRPr="005E0515">
        <w:rPr>
          <w:rFonts w:ascii="Times New Roman" w:hAnsi="Times New Roman" w:cs="Times New Roman"/>
          <w:sz w:val="24"/>
          <w:szCs w:val="24"/>
          <w:lang w:val="en-CA"/>
        </w:rPr>
        <w:t>acquired an</w:t>
      </w:r>
      <w:r w:rsidRPr="00AE5E1F">
        <w:rPr>
          <w:rFonts w:ascii="Times New Roman" w:hAnsi="Times New Roman" w:cs="Times New Roman"/>
          <w:sz w:val="24"/>
          <w:szCs w:val="24"/>
          <w:lang w:val="en-CA"/>
        </w:rPr>
        <w:t xml:space="preserve"> ethnic and nationalist </w:t>
      </w:r>
      <w:r w:rsidRPr="001F3A88">
        <w:rPr>
          <w:rFonts w:ascii="Times New Roman" w:hAnsi="Times New Roman" w:cs="Times New Roman"/>
          <w:sz w:val="24"/>
          <w:szCs w:val="24"/>
          <w:lang w:val="en-CA"/>
        </w:rPr>
        <w:t>significance</w:t>
      </w:r>
      <w:r w:rsidRPr="00217DEB">
        <w:rPr>
          <w:rFonts w:ascii="Times New Roman" w:hAnsi="Times New Roman" w:cs="Times New Roman"/>
          <w:sz w:val="24"/>
          <w:szCs w:val="24"/>
          <w:lang w:val="en-CA"/>
        </w:rPr>
        <w:t>: the intense competition between British-American Tobacco Company (BAT) and Chinese Nanyang Brothers Tobacco Company was interpreted by some contemporaries as a str</w:t>
      </w:r>
      <w:r w:rsidRPr="009508FC">
        <w:rPr>
          <w:rFonts w:ascii="Times New Roman" w:hAnsi="Times New Roman" w:cs="Times New Roman"/>
          <w:sz w:val="24"/>
          <w:szCs w:val="24"/>
          <w:lang w:val="en-CA"/>
        </w:rPr>
        <w:t>uggle between Chinese and Western capitalism.</w:t>
      </w:r>
      <w:r w:rsidRPr="009508FC">
        <w:rPr>
          <w:rStyle w:val="EndnoteReference"/>
          <w:rFonts w:ascii="Times New Roman" w:hAnsi="Times New Roman" w:cs="Times New Roman"/>
          <w:sz w:val="24"/>
          <w:szCs w:val="24"/>
          <w:lang w:val="en-CA"/>
        </w:rPr>
        <w:endnoteReference w:id="39"/>
      </w:r>
    </w:p>
    <w:p w14:paraId="19CC8F2A" w14:textId="77777777" w:rsidR="001F5CD5" w:rsidRPr="006720E7" w:rsidRDefault="001F5CD5" w:rsidP="00B164CE">
      <w:pPr>
        <w:spacing w:line="480" w:lineRule="auto"/>
        <w:jc w:val="both"/>
        <w:rPr>
          <w:rFonts w:ascii="Times New Roman" w:hAnsi="Times New Roman" w:cs="Times New Roman"/>
          <w:sz w:val="24"/>
          <w:szCs w:val="24"/>
        </w:rPr>
      </w:pPr>
    </w:p>
    <w:p w14:paraId="3151A3AA" w14:textId="77777777" w:rsidR="001F5CD5" w:rsidRPr="006720E7" w:rsidRDefault="001F5CD5" w:rsidP="00B164CE">
      <w:pPr>
        <w:pStyle w:val="Heading1"/>
        <w:spacing w:line="480" w:lineRule="auto"/>
        <w:jc w:val="both"/>
        <w:rPr>
          <w:rFonts w:ascii="Times New Roman" w:hAnsi="Times New Roman" w:cs="Times New Roman"/>
          <w:sz w:val="24"/>
          <w:szCs w:val="24"/>
        </w:rPr>
      </w:pPr>
      <w:r w:rsidRPr="006720E7">
        <w:rPr>
          <w:rFonts w:ascii="Times New Roman" w:hAnsi="Times New Roman" w:cs="Times New Roman"/>
          <w:sz w:val="24"/>
          <w:szCs w:val="24"/>
        </w:rPr>
        <w:t xml:space="preserve">The Lenses Westerners Viewed to Understand Entrepreneurship </w:t>
      </w:r>
    </w:p>
    <w:p w14:paraId="43C661C5" w14:textId="77777777" w:rsidR="001F5CD5" w:rsidRPr="0044763B" w:rsidRDefault="001F5CD5" w:rsidP="00B164CE">
      <w:pPr>
        <w:spacing w:line="480" w:lineRule="auto"/>
        <w:jc w:val="both"/>
        <w:rPr>
          <w:rFonts w:ascii="Times New Roman" w:hAnsi="Times New Roman" w:cs="Times New Roman"/>
          <w:sz w:val="24"/>
          <w:szCs w:val="24"/>
        </w:rPr>
      </w:pPr>
    </w:p>
    <w:p w14:paraId="5F8E0895" w14:textId="0805E5B3" w:rsidR="001F5CD5" w:rsidRPr="006720E7" w:rsidRDefault="001F5CD5" w:rsidP="00B164CE">
      <w:pPr>
        <w:spacing w:line="480" w:lineRule="auto"/>
        <w:ind w:firstLine="720"/>
        <w:jc w:val="both"/>
        <w:rPr>
          <w:rFonts w:ascii="Times New Roman" w:hAnsi="Times New Roman" w:cs="Times New Roman"/>
          <w:sz w:val="24"/>
          <w:szCs w:val="24"/>
          <w:lang w:val="en-CA"/>
        </w:rPr>
      </w:pPr>
      <w:r w:rsidRPr="00AE5E1F">
        <w:rPr>
          <w:rFonts w:ascii="Times New Roman" w:hAnsi="Times New Roman" w:cs="Times New Roman"/>
          <w:sz w:val="24"/>
          <w:szCs w:val="24"/>
          <w:lang w:val="en-CA"/>
        </w:rPr>
        <w:t xml:space="preserve">Westerners who travelled to </w:t>
      </w:r>
      <w:r w:rsidRPr="001F3A88">
        <w:rPr>
          <w:rFonts w:ascii="Times New Roman" w:hAnsi="Times New Roman" w:cs="Times New Roman"/>
          <w:sz w:val="24"/>
          <w:szCs w:val="24"/>
          <w:lang w:val="en-CA"/>
        </w:rPr>
        <w:t xml:space="preserve">late Qing </w:t>
      </w:r>
      <w:r w:rsidRPr="00217DEB">
        <w:rPr>
          <w:rFonts w:ascii="Times New Roman" w:hAnsi="Times New Roman" w:cs="Times New Roman"/>
          <w:sz w:val="24"/>
          <w:szCs w:val="24"/>
          <w:lang w:val="en-CA"/>
        </w:rPr>
        <w:t>China brought a variety of lenses for thinking about entrepreneurship. Ideas about the Chinese that had emer</w:t>
      </w:r>
      <w:r w:rsidRPr="009508FC">
        <w:rPr>
          <w:rFonts w:ascii="Times New Roman" w:hAnsi="Times New Roman" w:cs="Times New Roman"/>
          <w:sz w:val="24"/>
          <w:szCs w:val="24"/>
          <w:lang w:val="en-CA"/>
        </w:rPr>
        <w:t xml:space="preserve">ged from the Enlightenment appear to have influenced how many observers thought about Chinese entrepreneurship. </w:t>
      </w:r>
      <w:r w:rsidRPr="009508FC">
        <w:rPr>
          <w:rFonts w:ascii="Times New Roman" w:hAnsi="Times New Roman" w:cs="Times New Roman"/>
          <w:sz w:val="24"/>
          <w:szCs w:val="24"/>
        </w:rPr>
        <w:t>In the early Enlightenment period (1650-1770), Leibniz and Voltaire had praised China as a nation of rational government and commercial sophistication.</w:t>
      </w:r>
      <w:r w:rsidR="00510BD3">
        <w:rPr>
          <w:rStyle w:val="EndnoteReference"/>
          <w:rFonts w:ascii="Times New Roman" w:hAnsi="Times New Roman" w:cs="Times New Roman"/>
          <w:sz w:val="24"/>
          <w:szCs w:val="24"/>
        </w:rPr>
        <w:endnoteReference w:id="40"/>
      </w:r>
      <w:r w:rsidRPr="009508FC">
        <w:rPr>
          <w:rFonts w:ascii="Times New Roman" w:hAnsi="Times New Roman" w:cs="Times New Roman"/>
          <w:sz w:val="24"/>
          <w:szCs w:val="24"/>
        </w:rPr>
        <w:t xml:space="preserve"> Late </w:t>
      </w:r>
      <w:r w:rsidRPr="006274D3">
        <w:rPr>
          <w:rFonts w:ascii="Times New Roman" w:hAnsi="Times New Roman" w:cs="Times New Roman"/>
          <w:sz w:val="24"/>
          <w:szCs w:val="24"/>
        </w:rPr>
        <w:t>Enlightenment</w:t>
      </w:r>
      <w:r w:rsidRPr="0039441A">
        <w:rPr>
          <w:rFonts w:ascii="Times New Roman" w:hAnsi="Times New Roman" w:cs="Times New Roman"/>
          <w:sz w:val="24"/>
          <w:szCs w:val="24"/>
        </w:rPr>
        <w:t xml:space="preserve"> writers such as Montesquieu and Adam Smith</w:t>
      </w:r>
      <w:r w:rsidRPr="006720E7">
        <w:rPr>
          <w:rFonts w:ascii="Times New Roman" w:hAnsi="Times New Roman" w:cs="Times New Roman"/>
          <w:sz w:val="24"/>
          <w:szCs w:val="24"/>
        </w:rPr>
        <w:t xml:space="preserve"> then challenged the </w:t>
      </w:r>
      <w:r w:rsidRPr="0044763B">
        <w:rPr>
          <w:rFonts w:ascii="Times New Roman" w:hAnsi="Times New Roman" w:cs="Times New Roman"/>
          <w:sz w:val="24"/>
          <w:szCs w:val="24"/>
        </w:rPr>
        <w:t>view that China was more advanced than Europe</w:t>
      </w:r>
      <w:r w:rsidRPr="00AE5E1F">
        <w:rPr>
          <w:rFonts w:ascii="Times New Roman" w:hAnsi="Times New Roman" w:cs="Times New Roman"/>
          <w:sz w:val="24"/>
          <w:szCs w:val="24"/>
          <w:lang w:val="en-CA"/>
        </w:rPr>
        <w:t xml:space="preserve">, which </w:t>
      </w:r>
      <w:r w:rsidR="007A3DF4">
        <w:rPr>
          <w:rFonts w:ascii="Times New Roman" w:hAnsi="Times New Roman" w:cs="Times New Roman"/>
          <w:sz w:val="24"/>
          <w:szCs w:val="24"/>
          <w:lang w:val="en-CA"/>
        </w:rPr>
        <w:t xml:space="preserve">contributed to a growing </w:t>
      </w:r>
      <w:r w:rsidRPr="00217DEB">
        <w:rPr>
          <w:rFonts w:ascii="Times New Roman" w:hAnsi="Times New Roman" w:cs="Times New Roman"/>
          <w:sz w:val="24"/>
          <w:szCs w:val="24"/>
        </w:rPr>
        <w:t>profo</w:t>
      </w:r>
      <w:r w:rsidRPr="009508FC">
        <w:rPr>
          <w:rFonts w:ascii="Times New Roman" w:hAnsi="Times New Roman" w:cs="Times New Roman"/>
          <w:sz w:val="24"/>
          <w:szCs w:val="24"/>
        </w:rPr>
        <w:t>und belief among Westerners of their own superiority to the Chinese</w:t>
      </w:r>
      <w:r w:rsidRPr="009508FC">
        <w:rPr>
          <w:rFonts w:ascii="Times New Roman" w:hAnsi="Times New Roman" w:cs="Times New Roman"/>
          <w:sz w:val="24"/>
          <w:szCs w:val="24"/>
          <w:lang w:val="en-CA"/>
        </w:rPr>
        <w:t>.</w:t>
      </w:r>
      <w:r w:rsidRPr="009508FC">
        <w:rPr>
          <w:rStyle w:val="EndnoteReference"/>
          <w:rFonts w:ascii="Times New Roman" w:hAnsi="Times New Roman" w:cs="Times New Roman"/>
          <w:sz w:val="24"/>
          <w:szCs w:val="24"/>
        </w:rPr>
        <w:endnoteReference w:id="41"/>
      </w:r>
      <w:r w:rsidRPr="009508FC">
        <w:rPr>
          <w:rFonts w:ascii="Times New Roman" w:hAnsi="Times New Roman" w:cs="Times New Roman"/>
          <w:sz w:val="24"/>
          <w:szCs w:val="24"/>
        </w:rPr>
        <w:t xml:space="preserve"> </w:t>
      </w:r>
      <w:r w:rsidRPr="006274D3">
        <w:rPr>
          <w:rFonts w:ascii="Times New Roman" w:hAnsi="Times New Roman" w:cs="Times New Roman"/>
          <w:sz w:val="24"/>
          <w:szCs w:val="24"/>
          <w:lang w:val="en-CA"/>
        </w:rPr>
        <w:t>Smith, who wrote about China in the 1770s, supported Montesquieu’s view that China was an oriental despotism much like Tur</w:t>
      </w:r>
      <w:r w:rsidRPr="006720E7">
        <w:rPr>
          <w:rFonts w:ascii="Times New Roman" w:hAnsi="Times New Roman" w:cs="Times New Roman"/>
          <w:sz w:val="24"/>
          <w:szCs w:val="24"/>
          <w:lang w:val="en-CA"/>
        </w:rPr>
        <w:t>key and Russia, the “eastern” regimes most familiar to Europeans</w:t>
      </w:r>
      <w:r w:rsidRPr="009508FC">
        <w:rPr>
          <w:rFonts w:ascii="Times New Roman" w:hAnsi="Times New Roman" w:cs="Times New Roman"/>
          <w:sz w:val="24"/>
          <w:szCs w:val="24"/>
          <w:lang w:val="en-CA"/>
        </w:rPr>
        <w:t>.</w:t>
      </w:r>
      <w:r w:rsidRPr="009508FC">
        <w:rPr>
          <w:rStyle w:val="EndnoteReference"/>
          <w:rFonts w:ascii="Times New Roman" w:hAnsi="Times New Roman" w:cs="Times New Roman"/>
          <w:sz w:val="24"/>
          <w:szCs w:val="24"/>
        </w:rPr>
        <w:endnoteReference w:id="42"/>
      </w:r>
      <w:r w:rsidRPr="009508FC">
        <w:rPr>
          <w:rFonts w:ascii="Times New Roman" w:hAnsi="Times New Roman" w:cs="Times New Roman"/>
          <w:sz w:val="24"/>
          <w:szCs w:val="24"/>
          <w:lang w:val="en-CA"/>
        </w:rPr>
        <w:t xml:space="preserve"> Since Smith was widely read in the nineteenth century, such ideas about China became part of the intellectual toolkit of Western writers in the treaty port period.</w:t>
      </w:r>
      <w:r w:rsidRPr="006720E7">
        <w:rPr>
          <w:rFonts w:ascii="Times New Roman" w:hAnsi="Times New Roman" w:cs="Times New Roman"/>
          <w:sz w:val="24"/>
          <w:szCs w:val="24"/>
          <w:lang w:val="en-CA"/>
        </w:rPr>
        <w:t xml:space="preserve"> </w:t>
      </w:r>
    </w:p>
    <w:p w14:paraId="03099507" w14:textId="1CA2A953" w:rsidR="001F5CD5" w:rsidRPr="006720E7" w:rsidRDefault="001F5CD5" w:rsidP="00B164CE">
      <w:pPr>
        <w:spacing w:line="480" w:lineRule="auto"/>
        <w:ind w:firstLine="720"/>
        <w:jc w:val="both"/>
        <w:rPr>
          <w:rFonts w:ascii="Times New Roman" w:hAnsi="Times New Roman" w:cs="Times New Roman"/>
          <w:sz w:val="24"/>
          <w:szCs w:val="24"/>
          <w:lang w:val="en-CA"/>
        </w:rPr>
      </w:pPr>
    </w:p>
    <w:p w14:paraId="4FA666F9" w14:textId="0C137D37" w:rsidR="001F5CD5" w:rsidRPr="006274D3" w:rsidRDefault="001F5CD5" w:rsidP="00B164CE">
      <w:pPr>
        <w:spacing w:line="480" w:lineRule="auto"/>
        <w:ind w:firstLine="720"/>
        <w:jc w:val="both"/>
        <w:rPr>
          <w:rFonts w:ascii="Times New Roman" w:hAnsi="Times New Roman" w:cs="Times New Roman"/>
          <w:sz w:val="24"/>
          <w:szCs w:val="24"/>
        </w:rPr>
      </w:pPr>
      <w:r w:rsidRPr="00AE5E1F">
        <w:rPr>
          <w:rFonts w:ascii="Times New Roman" w:hAnsi="Times New Roman" w:cs="Times New Roman"/>
          <w:sz w:val="24"/>
          <w:szCs w:val="24"/>
          <w:lang w:val="en-CA"/>
        </w:rPr>
        <w:t xml:space="preserve">The </w:t>
      </w:r>
      <w:r w:rsidRPr="001F3A88">
        <w:rPr>
          <w:rFonts w:ascii="Times New Roman" w:hAnsi="Times New Roman" w:cs="Times New Roman"/>
          <w:sz w:val="24"/>
          <w:szCs w:val="24"/>
          <w:lang w:val="en-CA"/>
        </w:rPr>
        <w:t xml:space="preserve">post-Smith </w:t>
      </w:r>
      <w:r w:rsidRPr="00217DEB">
        <w:rPr>
          <w:rFonts w:ascii="Times New Roman" w:hAnsi="Times New Roman" w:cs="Times New Roman"/>
          <w:sz w:val="24"/>
          <w:szCs w:val="24"/>
          <w:lang w:val="en-CA"/>
        </w:rPr>
        <w:t>classical political economists,</w:t>
      </w:r>
      <w:r w:rsidRPr="009508FC">
        <w:rPr>
          <w:rFonts w:ascii="Times New Roman" w:hAnsi="Times New Roman" w:cs="Times New Roman"/>
          <w:sz w:val="24"/>
          <w:szCs w:val="24"/>
          <w:lang w:val="en-CA"/>
        </w:rPr>
        <w:t xml:space="preserve"> who also were read widely in our period, contributed to the stock of ideas that Western observers applied in understanding Chinese entrepreneurs. They did so by helping to perpetuate the already established concept of the “Oriental despotism,” the notion that governments in the vaguely defined “East” were arbitrary, predatory, and obstacles to commercial development.</w:t>
      </w:r>
      <w:r w:rsidRPr="009508FC">
        <w:rPr>
          <w:rStyle w:val="EndnoteReference"/>
          <w:rFonts w:ascii="Times New Roman" w:hAnsi="Times New Roman" w:cs="Times New Roman"/>
          <w:sz w:val="24"/>
          <w:szCs w:val="24"/>
        </w:rPr>
        <w:endnoteReference w:id="43"/>
      </w:r>
      <w:r w:rsidRPr="009508FC">
        <w:rPr>
          <w:rFonts w:ascii="Times New Roman" w:hAnsi="Times New Roman" w:cs="Times New Roman"/>
          <w:sz w:val="24"/>
          <w:szCs w:val="24"/>
          <w:lang w:val="en-CA"/>
        </w:rPr>
        <w:t xml:space="preserve"> </w:t>
      </w:r>
      <w:r w:rsidRPr="006274D3">
        <w:rPr>
          <w:rFonts w:ascii="Times New Roman" w:hAnsi="Times New Roman" w:cs="Times New Roman"/>
          <w:sz w:val="24"/>
          <w:szCs w:val="24"/>
          <w:lang w:val="en-CA"/>
        </w:rPr>
        <w:t xml:space="preserve"> For instance,</w:t>
      </w:r>
      <w:r w:rsidRPr="00B801D6">
        <w:rPr>
          <w:rFonts w:ascii="Times New Roman" w:hAnsi="Times New Roman" w:cs="Times New Roman"/>
          <w:sz w:val="24"/>
          <w:szCs w:val="24"/>
          <w:lang w:val="en-CA"/>
        </w:rPr>
        <w:t xml:space="preserve"> </w:t>
      </w:r>
      <w:r w:rsidRPr="0039441A">
        <w:rPr>
          <w:rFonts w:ascii="Times New Roman" w:hAnsi="Times New Roman" w:cs="Times New Roman"/>
          <w:sz w:val="24"/>
          <w:szCs w:val="24"/>
          <w:lang w:val="en-CA"/>
        </w:rPr>
        <w:t>John Stuart Mill</w:t>
      </w:r>
      <w:r w:rsidRPr="006720E7">
        <w:rPr>
          <w:rFonts w:ascii="Times New Roman" w:hAnsi="Times New Roman" w:cs="Times New Roman"/>
          <w:sz w:val="24"/>
          <w:szCs w:val="24"/>
          <w:lang w:val="en-CA"/>
        </w:rPr>
        <w:t xml:space="preserve">’s 1848 </w:t>
      </w:r>
      <w:r w:rsidRPr="0044763B">
        <w:rPr>
          <w:rFonts w:ascii="Times New Roman" w:hAnsi="Times New Roman" w:cs="Times New Roman"/>
          <w:i/>
          <w:sz w:val="24"/>
          <w:szCs w:val="24"/>
          <w:lang w:val="en-CA"/>
        </w:rPr>
        <w:t>Principles of Political Economy</w:t>
      </w:r>
      <w:r w:rsidRPr="005E0515">
        <w:rPr>
          <w:rFonts w:ascii="Times New Roman" w:hAnsi="Times New Roman" w:cs="Times New Roman"/>
          <w:sz w:val="24"/>
          <w:szCs w:val="24"/>
          <w:lang w:val="en-CA"/>
        </w:rPr>
        <w:t xml:space="preserve">, which </w:t>
      </w:r>
      <w:r w:rsidRPr="00AE5E1F">
        <w:rPr>
          <w:rFonts w:ascii="Times New Roman" w:hAnsi="Times New Roman" w:cs="Times New Roman"/>
          <w:sz w:val="24"/>
          <w:szCs w:val="24"/>
          <w:lang w:val="en-CA"/>
        </w:rPr>
        <w:t>went through many British, French, and</w:t>
      </w:r>
      <w:r w:rsidRPr="009508FC">
        <w:rPr>
          <w:rFonts w:ascii="Times New Roman" w:hAnsi="Times New Roman" w:cs="Times New Roman"/>
          <w:sz w:val="24"/>
          <w:szCs w:val="24"/>
          <w:lang w:val="en-CA"/>
        </w:rPr>
        <w:t xml:space="preserve"> US editions after 1848, shaped how Westerners thought about the environment for entrepreneurs in China was part of the knowledge base of most educated Westerners. </w:t>
      </w:r>
      <w:r w:rsidRPr="0039441A">
        <w:rPr>
          <w:rFonts w:ascii="Times New Roman" w:hAnsi="Times New Roman" w:cs="Times New Roman"/>
          <w:sz w:val="24"/>
          <w:szCs w:val="24"/>
          <w:lang w:val="en-CA"/>
        </w:rPr>
        <w:t>Mill taught</w:t>
      </w:r>
      <w:r w:rsidRPr="009508FC">
        <w:rPr>
          <w:rFonts w:ascii="Times New Roman" w:eastAsia="新細明體" w:hAnsi="Times New Roman" w:cs="Times New Roman"/>
          <w:sz w:val="24"/>
          <w:szCs w:val="24"/>
          <w:lang w:val="en-CA" w:eastAsia="zh-TW"/>
        </w:rPr>
        <w:t xml:space="preserve"> </w:t>
      </w:r>
      <w:r w:rsidRPr="009508FC">
        <w:rPr>
          <w:rFonts w:ascii="Times New Roman" w:hAnsi="Times New Roman" w:cs="Times New Roman"/>
          <w:sz w:val="24"/>
          <w:szCs w:val="24"/>
          <w:lang w:val="en-CA"/>
        </w:rPr>
        <w:t>that in “the extensive monarchies which from a time beyond historical record have occupied the plains of Asia,” the rulers “seldom leaves much to the cultivators beyond mere necessaries, and often strips them so bare even of these...” The result was that w</w:t>
      </w:r>
      <w:r w:rsidRPr="006720E7">
        <w:rPr>
          <w:rFonts w:ascii="Times New Roman" w:hAnsi="Times New Roman" w:cs="Times New Roman"/>
          <w:sz w:val="24"/>
          <w:szCs w:val="24"/>
          <w:lang w:val="en-CA"/>
        </w:rPr>
        <w:t xml:space="preserve">hile “the bulk of the population are ill provided for” the royal court is able to make the elaborate </w:t>
      </w:r>
      <w:r w:rsidRPr="0044763B">
        <w:rPr>
          <w:rFonts w:ascii="Times New Roman" w:hAnsi="Times New Roman" w:cs="Times New Roman"/>
          <w:sz w:val="24"/>
          <w:szCs w:val="24"/>
          <w:lang w:val="en-CA"/>
        </w:rPr>
        <w:t>displays</w:t>
      </w:r>
      <w:r w:rsidRPr="005E0515">
        <w:rPr>
          <w:rFonts w:ascii="Times New Roman" w:hAnsi="Times New Roman" w:cs="Times New Roman"/>
          <w:sz w:val="24"/>
          <w:szCs w:val="24"/>
          <w:lang w:val="en-CA"/>
        </w:rPr>
        <w:t xml:space="preserve"> of riches that had</w:t>
      </w:r>
      <w:r w:rsidRPr="00AE5E1F">
        <w:rPr>
          <w:rFonts w:ascii="Times New Roman" w:hAnsi="Times New Roman" w:cs="Times New Roman"/>
          <w:sz w:val="24"/>
          <w:szCs w:val="24"/>
          <w:lang w:val="en-CA"/>
        </w:rPr>
        <w:t xml:space="preserve"> tricked the first European explorers into regarding these societies as wealthy. </w:t>
      </w:r>
      <w:r w:rsidRPr="009508FC">
        <w:rPr>
          <w:rFonts w:ascii="Times New Roman" w:hAnsi="Times New Roman" w:cs="Times New Roman"/>
          <w:sz w:val="24"/>
          <w:szCs w:val="24"/>
          <w:lang w:val="en-CA"/>
        </w:rPr>
        <w:t>In such societies, a few sycophantic merchants would amass great wealth due to favors bestowed by rulers. Mill taught that the rich merchants in Asia were, therefore, fundamentally different from the rich merchants in the West who had made their fortunes through their unaided efforts in the free market</w:t>
      </w:r>
      <w:r w:rsidRPr="009508FC">
        <w:rPr>
          <w:rFonts w:ascii="Times New Roman" w:hAnsi="Times New Roman" w:cs="Times New Roman"/>
          <w:sz w:val="24"/>
          <w:szCs w:val="24"/>
        </w:rPr>
        <w:t>.</w:t>
      </w:r>
      <w:r w:rsidRPr="009508FC">
        <w:rPr>
          <w:rStyle w:val="EndnoteReference"/>
          <w:rFonts w:ascii="Times New Roman" w:hAnsi="Times New Roman" w:cs="Times New Roman"/>
          <w:sz w:val="24"/>
          <w:szCs w:val="24"/>
        </w:rPr>
        <w:endnoteReference w:id="44"/>
      </w:r>
      <w:r w:rsidRPr="009508FC">
        <w:rPr>
          <w:rFonts w:ascii="Times New Roman" w:hAnsi="Times New Roman" w:cs="Times New Roman"/>
          <w:sz w:val="24"/>
          <w:szCs w:val="24"/>
        </w:rPr>
        <w:t xml:space="preserve"> </w:t>
      </w:r>
    </w:p>
    <w:p w14:paraId="6E616C2C" w14:textId="77777777" w:rsidR="001F5CD5" w:rsidRPr="006720E7" w:rsidRDefault="001F5CD5" w:rsidP="00B164CE">
      <w:pPr>
        <w:spacing w:line="480" w:lineRule="auto"/>
        <w:ind w:firstLine="720"/>
        <w:jc w:val="both"/>
        <w:rPr>
          <w:rFonts w:ascii="Times New Roman" w:hAnsi="Times New Roman" w:cs="Times New Roman"/>
          <w:sz w:val="24"/>
          <w:szCs w:val="24"/>
        </w:rPr>
      </w:pPr>
    </w:p>
    <w:p w14:paraId="10648C8A" w14:textId="72576C26" w:rsidR="001F5CD5" w:rsidRPr="009508FC" w:rsidRDefault="001F5CD5" w:rsidP="00B164CE">
      <w:pPr>
        <w:spacing w:line="480" w:lineRule="auto"/>
        <w:ind w:firstLine="720"/>
        <w:jc w:val="both"/>
        <w:rPr>
          <w:rFonts w:ascii="Times New Roman" w:hAnsi="Times New Roman" w:cs="Times New Roman"/>
          <w:sz w:val="24"/>
          <w:szCs w:val="24"/>
        </w:rPr>
      </w:pPr>
      <w:r w:rsidRPr="006720E7">
        <w:rPr>
          <w:rFonts w:ascii="Times New Roman" w:hAnsi="Times New Roman" w:cs="Times New Roman"/>
          <w:sz w:val="24"/>
          <w:szCs w:val="24"/>
        </w:rPr>
        <w:t xml:space="preserve">The concept of “Oriental Despotism” </w:t>
      </w:r>
      <w:r w:rsidRPr="0044763B">
        <w:rPr>
          <w:rFonts w:ascii="Times New Roman" w:hAnsi="Times New Roman" w:cs="Times New Roman"/>
          <w:sz w:val="24"/>
          <w:szCs w:val="24"/>
        </w:rPr>
        <w:t>disseminated</w:t>
      </w:r>
      <w:r w:rsidRPr="005E0515">
        <w:rPr>
          <w:rFonts w:ascii="Times New Roman" w:hAnsi="Times New Roman" w:cs="Times New Roman"/>
          <w:sz w:val="24"/>
          <w:szCs w:val="24"/>
        </w:rPr>
        <w:t xml:space="preserve"> by Smith, </w:t>
      </w:r>
      <w:r w:rsidRPr="00AE5E1F">
        <w:rPr>
          <w:rFonts w:ascii="Times New Roman" w:hAnsi="Times New Roman" w:cs="Times New Roman"/>
          <w:sz w:val="24"/>
          <w:szCs w:val="24"/>
        </w:rPr>
        <w:t xml:space="preserve">Mill and other political economists would go on to inform Western views of the conditions faced by </w:t>
      </w:r>
      <w:r w:rsidRPr="009508FC">
        <w:rPr>
          <w:rFonts w:ascii="Times New Roman" w:hAnsi="Times New Roman" w:cs="Times New Roman"/>
          <w:sz w:val="24"/>
          <w:szCs w:val="24"/>
        </w:rPr>
        <w:t>Chinese entrepreneurs. In a 1854 discussion of commercial morality in China, Father Évariste-Régis Huc, a French missionary, noted that in Europe it was common to regard China as the “</w:t>
      </w:r>
      <w:r w:rsidRPr="009508FC">
        <w:rPr>
          <w:rFonts w:ascii="Times New Roman" w:hAnsi="Times New Roman" w:cs="Times New Roman"/>
          <w:i/>
          <w:sz w:val="24"/>
          <w:szCs w:val="24"/>
        </w:rPr>
        <w:t>pays du despotisme et de la tyrannie</w:t>
      </w:r>
      <w:r w:rsidRPr="009508FC">
        <w:rPr>
          <w:rFonts w:ascii="Times New Roman" w:hAnsi="Times New Roman" w:cs="Times New Roman"/>
          <w:sz w:val="24"/>
          <w:szCs w:val="24"/>
        </w:rPr>
        <w:t>” and “</w:t>
      </w:r>
      <w:r w:rsidRPr="009508FC">
        <w:rPr>
          <w:rFonts w:ascii="Times New Roman" w:hAnsi="Times New Roman" w:cs="Times New Roman"/>
          <w:i/>
          <w:sz w:val="24"/>
          <w:szCs w:val="24"/>
        </w:rPr>
        <w:t xml:space="preserve">l’Asie comme la terre classique de l’arbitraire et de la </w:t>
      </w:r>
      <w:r w:rsidRPr="009508FC">
        <w:rPr>
          <w:rFonts w:ascii="Times New Roman" w:hAnsi="Times New Roman" w:cs="Times New Roman"/>
          <w:i/>
          <w:sz w:val="24"/>
          <w:szCs w:val="24"/>
        </w:rPr>
        <w:lastRenderedPageBreak/>
        <w:t>servitude.</w:t>
      </w:r>
      <w:r w:rsidRPr="009508FC">
        <w:rPr>
          <w:rFonts w:ascii="Times New Roman" w:hAnsi="Times New Roman" w:cs="Times New Roman"/>
          <w:sz w:val="24"/>
          <w:szCs w:val="24"/>
        </w:rPr>
        <w:t>” Huc also observed that most Europeans perceived this land of despotism of a backward nation in which commerce was underdeveloped relative to the vast population.</w:t>
      </w:r>
      <w:r w:rsidRPr="009508FC">
        <w:rPr>
          <w:rStyle w:val="EndnoteReference"/>
          <w:rFonts w:ascii="Times New Roman" w:hAnsi="Times New Roman" w:cs="Times New Roman"/>
          <w:sz w:val="24"/>
          <w:szCs w:val="24"/>
        </w:rPr>
        <w:endnoteReference w:id="45"/>
      </w:r>
    </w:p>
    <w:p w14:paraId="7862E211" w14:textId="77777777" w:rsidR="001F5CD5" w:rsidRPr="006720E7" w:rsidRDefault="001F5CD5" w:rsidP="00B164CE">
      <w:pPr>
        <w:spacing w:line="480" w:lineRule="auto"/>
        <w:ind w:firstLine="720"/>
        <w:jc w:val="both"/>
        <w:rPr>
          <w:rFonts w:ascii="Times New Roman" w:hAnsi="Times New Roman" w:cs="Times New Roman"/>
          <w:sz w:val="24"/>
          <w:szCs w:val="24"/>
        </w:rPr>
      </w:pPr>
    </w:p>
    <w:p w14:paraId="56943B45" w14:textId="3050521F" w:rsidR="001F5CD5" w:rsidRPr="009508FC" w:rsidRDefault="001F5CD5" w:rsidP="00783029">
      <w:pPr>
        <w:spacing w:line="480" w:lineRule="auto"/>
        <w:ind w:firstLine="720"/>
        <w:jc w:val="both"/>
        <w:rPr>
          <w:rFonts w:ascii="Times New Roman" w:hAnsi="Times New Roman" w:cs="Times New Roman"/>
          <w:sz w:val="24"/>
          <w:szCs w:val="24"/>
        </w:rPr>
      </w:pPr>
      <w:r w:rsidRPr="006720E7">
        <w:rPr>
          <w:rFonts w:ascii="Times New Roman" w:hAnsi="Times New Roman" w:cs="Times New Roman"/>
          <w:sz w:val="24"/>
          <w:szCs w:val="24"/>
        </w:rPr>
        <w:t xml:space="preserve">Ideas about race were also present in widely-read texts about entrepreneurship. </w:t>
      </w:r>
      <w:r w:rsidRPr="006720E7">
        <w:rPr>
          <w:rFonts w:ascii="Times New Roman" w:hAnsi="Times New Roman" w:cs="Times New Roman"/>
          <w:sz w:val="24"/>
          <w:szCs w:val="24"/>
          <w:lang w:val="en-CA"/>
        </w:rPr>
        <w:t>T</w:t>
      </w:r>
      <w:r w:rsidRPr="005E0515">
        <w:rPr>
          <w:rFonts w:ascii="Times New Roman" w:hAnsi="Times New Roman" w:cs="Times New Roman"/>
          <w:sz w:val="24"/>
          <w:szCs w:val="24"/>
          <w:lang w:val="en-CA"/>
        </w:rPr>
        <w:t xml:space="preserve">he Scottish writer Samuel Smiles </w:t>
      </w:r>
      <w:r w:rsidRPr="00AE5E1F">
        <w:rPr>
          <w:rFonts w:ascii="Times New Roman" w:hAnsi="Times New Roman" w:cs="Times New Roman"/>
          <w:sz w:val="24"/>
          <w:szCs w:val="24"/>
          <w:lang w:val="en-CA"/>
        </w:rPr>
        <w:t xml:space="preserve">also shaped </w:t>
      </w:r>
      <w:r w:rsidRPr="00217DEB">
        <w:rPr>
          <w:rFonts w:ascii="Times New Roman" w:hAnsi="Times New Roman" w:cs="Times New Roman"/>
          <w:sz w:val="24"/>
          <w:szCs w:val="24"/>
          <w:lang w:val="en-CA"/>
        </w:rPr>
        <w:t>how many contemporaries viewed entrepreneurship via his wo</w:t>
      </w:r>
      <w:r w:rsidRPr="009508FC">
        <w:rPr>
          <w:rFonts w:ascii="Times New Roman" w:hAnsi="Times New Roman" w:cs="Times New Roman"/>
          <w:sz w:val="24"/>
          <w:szCs w:val="24"/>
          <w:lang w:val="en-CA"/>
        </w:rPr>
        <w:t xml:space="preserve">rks on entrepreneurial heroes, which were published after the spectacular success of his 1859 best-seller </w:t>
      </w:r>
      <w:r w:rsidRPr="009508FC">
        <w:rPr>
          <w:rFonts w:ascii="Times New Roman" w:hAnsi="Times New Roman" w:cs="Times New Roman"/>
          <w:i/>
          <w:sz w:val="24"/>
          <w:szCs w:val="24"/>
          <w:lang w:val="en-CA"/>
        </w:rPr>
        <w:t>Self-Help</w:t>
      </w:r>
      <w:r w:rsidRPr="009508FC">
        <w:rPr>
          <w:rFonts w:ascii="Times New Roman" w:hAnsi="Times New Roman" w:cs="Times New Roman"/>
          <w:sz w:val="24"/>
          <w:szCs w:val="24"/>
        </w:rPr>
        <w:t>.</w:t>
      </w:r>
      <w:r w:rsidRPr="009508FC">
        <w:rPr>
          <w:rStyle w:val="EndnoteReference"/>
          <w:rFonts w:ascii="Times New Roman" w:hAnsi="Times New Roman" w:cs="Times New Roman"/>
          <w:sz w:val="24"/>
          <w:szCs w:val="24"/>
        </w:rPr>
        <w:endnoteReference w:id="46"/>
      </w:r>
      <w:r w:rsidRPr="009508FC">
        <w:rPr>
          <w:rFonts w:ascii="Times New Roman" w:hAnsi="Times New Roman" w:cs="Times New Roman"/>
          <w:sz w:val="24"/>
          <w:szCs w:val="24"/>
        </w:rPr>
        <w:t xml:space="preserve"> </w:t>
      </w:r>
      <w:r w:rsidRPr="006274D3">
        <w:rPr>
          <w:rFonts w:ascii="Times New Roman" w:hAnsi="Times New Roman" w:cs="Times New Roman"/>
          <w:sz w:val="24"/>
          <w:szCs w:val="24"/>
          <w:lang w:val="en-CA"/>
        </w:rPr>
        <w:t xml:space="preserve">Smiles devoted little attention to entrepreneurs who were active in fields such as finance, advertising, or </w:t>
      </w:r>
      <w:r w:rsidRPr="006720E7">
        <w:rPr>
          <w:rFonts w:ascii="Times New Roman" w:hAnsi="Times New Roman" w:cs="Times New Roman"/>
          <w:sz w:val="24"/>
          <w:szCs w:val="24"/>
          <w:lang w:val="en-CA"/>
        </w:rPr>
        <w:t>retail, and instead focused on the heavy industries that were on the cutting edge of technological development. In effect, he presented the practical engineer as the highest form of entrepreneur.</w:t>
      </w:r>
      <w:r w:rsidRPr="006720E7">
        <w:rPr>
          <w:rFonts w:ascii="Times New Roman" w:eastAsia="Calibri" w:hAnsi="Times New Roman" w:cs="Times New Roman"/>
          <w:sz w:val="24"/>
          <w:szCs w:val="24"/>
          <w:lang w:val="en-CA" w:eastAsia="en-US"/>
        </w:rPr>
        <w:t xml:space="preserve"> </w:t>
      </w:r>
      <w:r w:rsidRPr="00AE5E1F">
        <w:rPr>
          <w:rFonts w:ascii="Times New Roman" w:eastAsia="Calibri" w:hAnsi="Times New Roman" w:cs="Times New Roman"/>
          <w:sz w:val="24"/>
          <w:szCs w:val="24"/>
          <w:lang w:val="en-CA" w:eastAsia="en-US"/>
        </w:rPr>
        <w:t xml:space="preserve">For the purposes of this </w:t>
      </w:r>
      <w:r w:rsidRPr="00217DEB">
        <w:rPr>
          <w:rFonts w:ascii="Times New Roman" w:eastAsia="Calibri" w:hAnsi="Times New Roman" w:cs="Times New Roman"/>
          <w:sz w:val="24"/>
          <w:szCs w:val="24"/>
          <w:lang w:val="en-CA" w:eastAsia="en-US"/>
        </w:rPr>
        <w:t>paper, Smiles’s distinction between higher and lower</w:t>
      </w:r>
      <w:r w:rsidRPr="009508FC">
        <w:rPr>
          <w:rFonts w:ascii="Times New Roman" w:hAnsi="Times New Roman" w:cs="Times New Roman"/>
          <w:sz w:val="24"/>
          <w:szCs w:val="24"/>
          <w:lang w:val="en-CA"/>
        </w:rPr>
        <w:t xml:space="preserve"> entrepreneurship</w:t>
      </w:r>
      <w:r w:rsidRPr="009508FC">
        <w:rPr>
          <w:rFonts w:ascii="Times New Roman" w:eastAsia="Calibri" w:hAnsi="Times New Roman" w:cs="Times New Roman"/>
          <w:sz w:val="24"/>
          <w:szCs w:val="24"/>
          <w:lang w:val="en-CA" w:eastAsia="en-US"/>
        </w:rPr>
        <w:t xml:space="preserve"> is relevant to understanding how Westerners thought out entrepreneurship in late Qing China, since Western authors who published in this period disagreed about the capacity of Chinese individuals to engage in various types of entrepreneurship ranging from the routine to the simply innovative. As we shall see below, some authors suggested that while Chinese merchants were capable of old-fashioned entrepreneurship through arbitrage, only Westerners were capable of the higher entrepreneurial functions, which involved the introduction of new technologies. </w:t>
      </w:r>
    </w:p>
    <w:p w14:paraId="0A9E8F73" w14:textId="77777777" w:rsidR="001F5CD5" w:rsidRPr="009508FC" w:rsidRDefault="001F5CD5" w:rsidP="00B164CE">
      <w:pPr>
        <w:spacing w:line="480" w:lineRule="auto"/>
        <w:jc w:val="both"/>
        <w:rPr>
          <w:rFonts w:ascii="Times New Roman" w:hAnsi="Times New Roman" w:cs="Times New Roman"/>
          <w:sz w:val="24"/>
          <w:szCs w:val="24"/>
          <w:lang w:val="en-CA"/>
        </w:rPr>
      </w:pPr>
    </w:p>
    <w:p w14:paraId="7FF1E28D" w14:textId="70119C72" w:rsidR="001F5CD5" w:rsidRPr="009508FC" w:rsidRDefault="001F5CD5" w:rsidP="00B164CE">
      <w:pPr>
        <w:spacing w:line="480" w:lineRule="auto"/>
        <w:ind w:firstLine="720"/>
        <w:jc w:val="both"/>
        <w:rPr>
          <w:rFonts w:ascii="Times New Roman" w:hAnsi="Times New Roman" w:cs="Times New Roman"/>
          <w:sz w:val="24"/>
          <w:szCs w:val="24"/>
        </w:rPr>
      </w:pPr>
      <w:r w:rsidRPr="009508FC">
        <w:rPr>
          <w:rFonts w:ascii="Times New Roman" w:hAnsi="Times New Roman" w:cs="Times New Roman"/>
          <w:sz w:val="24"/>
          <w:szCs w:val="24"/>
          <w:lang w:val="en-CA"/>
        </w:rPr>
        <w:t>For Smiles, the presence of the entrepreneurial spirit in a population was, in part, a function of the existence of a government that confined itself to the protection of “</w:t>
      </w:r>
      <w:r w:rsidRPr="009508FC">
        <w:rPr>
          <w:rFonts w:ascii="Times New Roman" w:hAnsi="Times New Roman" w:cs="Times New Roman"/>
          <w:sz w:val="24"/>
          <w:szCs w:val="24"/>
        </w:rPr>
        <w:t>life, liberty, property and the fruits of accumulated industry.”</w:t>
      </w:r>
      <w:r w:rsidRPr="009508FC">
        <w:rPr>
          <w:rStyle w:val="EndnoteReference"/>
          <w:rFonts w:ascii="Times New Roman" w:hAnsi="Times New Roman" w:cs="Times New Roman"/>
          <w:sz w:val="24"/>
          <w:szCs w:val="24"/>
        </w:rPr>
        <w:endnoteReference w:id="47"/>
      </w:r>
      <w:r w:rsidRPr="009508FC">
        <w:rPr>
          <w:rFonts w:ascii="Times New Roman" w:hAnsi="Times New Roman" w:cs="Times New Roman"/>
          <w:sz w:val="24"/>
          <w:szCs w:val="24"/>
        </w:rPr>
        <w:t xml:space="preserve"> </w:t>
      </w:r>
      <w:r w:rsidRPr="00B801D6">
        <w:rPr>
          <w:rFonts w:ascii="Times New Roman" w:hAnsi="Times New Roman" w:cs="Times New Roman"/>
          <w:sz w:val="24"/>
          <w:szCs w:val="24"/>
        </w:rPr>
        <w:t xml:space="preserve">He also suggested that degree of Nordic blood in a nation’s population helped to determine who entrepreneurial it was. </w:t>
      </w:r>
      <w:r w:rsidRPr="006720E7">
        <w:rPr>
          <w:rFonts w:ascii="Times New Roman" w:hAnsi="Times New Roman" w:cs="Times New Roman"/>
          <w:sz w:val="24"/>
          <w:szCs w:val="24"/>
        </w:rPr>
        <w:t xml:space="preserve">Smiles </w:t>
      </w:r>
      <w:r w:rsidRPr="006720E7">
        <w:rPr>
          <w:rFonts w:ascii="Times New Roman" w:hAnsi="Times New Roman" w:cs="Times New Roman"/>
          <w:sz w:val="24"/>
          <w:szCs w:val="24"/>
        </w:rPr>
        <w:lastRenderedPageBreak/>
        <w:t>declared that Britain’s rapid material progress was due to the unaided efforts of the individual “spirit of self-help, as exhibited in the energetic action of individuals, has in all times been a marked feature in the English character</w:t>
      </w:r>
      <w:r w:rsidR="00C249CE">
        <w:rPr>
          <w:rFonts w:ascii="Times New Roman" w:hAnsi="Times New Roman" w:cs="Times New Roman"/>
          <w:sz w:val="24"/>
          <w:szCs w:val="24"/>
        </w:rPr>
        <w:t>.</w:t>
      </w:r>
      <w:r w:rsidRPr="006720E7">
        <w:rPr>
          <w:rFonts w:ascii="Times New Roman" w:hAnsi="Times New Roman" w:cs="Times New Roman"/>
          <w:sz w:val="24"/>
          <w:szCs w:val="24"/>
        </w:rPr>
        <w:t>”</w:t>
      </w:r>
      <w:r w:rsidRPr="009508FC">
        <w:rPr>
          <w:rStyle w:val="EndnoteReference"/>
          <w:rFonts w:ascii="Times New Roman" w:hAnsi="Times New Roman" w:cs="Times New Roman"/>
          <w:sz w:val="24"/>
          <w:szCs w:val="24"/>
        </w:rPr>
        <w:endnoteReference w:id="48"/>
      </w:r>
      <w:r w:rsidRPr="009508FC">
        <w:rPr>
          <w:rFonts w:ascii="Times New Roman" w:hAnsi="Times New Roman" w:cs="Times New Roman"/>
          <w:sz w:val="24"/>
          <w:szCs w:val="24"/>
        </w:rPr>
        <w:t xml:space="preserve"> </w:t>
      </w:r>
      <w:r w:rsidRPr="00B801D6">
        <w:rPr>
          <w:rFonts w:ascii="Times New Roman" w:hAnsi="Times New Roman" w:cs="Times New Roman"/>
          <w:sz w:val="24"/>
          <w:szCs w:val="24"/>
        </w:rPr>
        <w:t>Smiles</w:t>
      </w:r>
      <w:r w:rsidRPr="006720E7">
        <w:rPr>
          <w:rFonts w:ascii="Times New Roman" w:hAnsi="Times New Roman" w:cs="Times New Roman"/>
          <w:sz w:val="24"/>
          <w:szCs w:val="24"/>
        </w:rPr>
        <w:t xml:space="preserve"> conceded that the spirit of self-improvement was not confined to Englishmen or Britons and could indeed </w:t>
      </w:r>
      <w:r w:rsidRPr="00AE5E1F">
        <w:rPr>
          <w:rFonts w:ascii="Times New Roman" w:hAnsi="Times New Roman" w:cs="Times New Roman"/>
          <w:sz w:val="24"/>
          <w:szCs w:val="24"/>
        </w:rPr>
        <w:t xml:space="preserve">be found in other Teutonic races. Smiles suggested that the </w:t>
      </w:r>
      <w:r w:rsidRPr="009508FC">
        <w:rPr>
          <w:rFonts w:ascii="Times New Roman" w:hAnsi="Times New Roman" w:cs="Times New Roman"/>
          <w:sz w:val="24"/>
          <w:szCs w:val="24"/>
        </w:rPr>
        <w:t xml:space="preserve">economic individualism and entrepreneurial boldness demonstrated by members of these </w:t>
      </w:r>
      <w:r w:rsidR="007A3DF4">
        <w:rPr>
          <w:rFonts w:ascii="Times New Roman" w:hAnsi="Times New Roman" w:cs="Times New Roman"/>
          <w:sz w:val="24"/>
          <w:szCs w:val="24"/>
        </w:rPr>
        <w:t>‘Teuton’</w:t>
      </w:r>
      <w:r w:rsidRPr="009508FC">
        <w:rPr>
          <w:rFonts w:ascii="Times New Roman" w:hAnsi="Times New Roman" w:cs="Times New Roman"/>
          <w:sz w:val="24"/>
          <w:szCs w:val="24"/>
        </w:rPr>
        <w:t xml:space="preserve"> races might be traced back to their Norse ancestry.</w:t>
      </w:r>
      <w:r w:rsidRPr="009508FC">
        <w:rPr>
          <w:rStyle w:val="EndnoteReference"/>
          <w:rFonts w:ascii="Times New Roman" w:hAnsi="Times New Roman" w:cs="Times New Roman"/>
          <w:sz w:val="24"/>
          <w:szCs w:val="24"/>
        </w:rPr>
        <w:endnoteReference w:id="49"/>
      </w:r>
      <w:r w:rsidRPr="009508FC">
        <w:rPr>
          <w:rFonts w:ascii="Times New Roman" w:hAnsi="Times New Roman" w:cs="Times New Roman"/>
          <w:sz w:val="24"/>
          <w:szCs w:val="24"/>
        </w:rPr>
        <w:t xml:space="preserve"> </w:t>
      </w:r>
      <w:r w:rsidRPr="00B801D6">
        <w:rPr>
          <w:rFonts w:ascii="Times New Roman" w:hAnsi="Times New Roman" w:cs="Times New Roman"/>
          <w:sz w:val="24"/>
          <w:szCs w:val="24"/>
        </w:rPr>
        <w:t xml:space="preserve">Smiles was here insinuating that Viking ancestry may have made northern Europeans natural entrepreneurs. </w:t>
      </w:r>
      <w:r w:rsidRPr="006720E7">
        <w:rPr>
          <w:rFonts w:ascii="Times New Roman" w:hAnsi="Times New Roman" w:cs="Times New Roman"/>
          <w:sz w:val="24"/>
          <w:szCs w:val="24"/>
        </w:rPr>
        <w:t xml:space="preserve">Smiles’s comment, which was admittedly made in passing, </w:t>
      </w:r>
      <w:r w:rsidRPr="00AE5E1F">
        <w:rPr>
          <w:rFonts w:ascii="Times New Roman" w:hAnsi="Times New Roman" w:cs="Times New Roman"/>
          <w:sz w:val="24"/>
          <w:szCs w:val="24"/>
        </w:rPr>
        <w:t>associated</w:t>
      </w:r>
      <w:r w:rsidR="00466FC7">
        <w:rPr>
          <w:rFonts w:ascii="Times New Roman" w:hAnsi="Times New Roman" w:cs="Times New Roman"/>
          <w:sz w:val="24"/>
          <w:szCs w:val="24"/>
        </w:rPr>
        <w:t xml:space="preserve"> self-reliance,</w:t>
      </w:r>
      <w:r w:rsidRPr="00AE5E1F">
        <w:rPr>
          <w:rFonts w:ascii="Times New Roman" w:hAnsi="Times New Roman" w:cs="Times New Roman"/>
          <w:sz w:val="24"/>
          <w:szCs w:val="24"/>
        </w:rPr>
        <w:t xml:space="preserve"> </w:t>
      </w:r>
      <w:r w:rsidRPr="001F3A88">
        <w:rPr>
          <w:rFonts w:ascii="Times New Roman" w:hAnsi="Times New Roman" w:cs="Times New Roman"/>
          <w:sz w:val="24"/>
          <w:szCs w:val="24"/>
        </w:rPr>
        <w:t>risk-taking</w:t>
      </w:r>
      <w:r w:rsidR="00466FC7">
        <w:rPr>
          <w:rFonts w:ascii="Times New Roman" w:hAnsi="Times New Roman" w:cs="Times New Roman"/>
          <w:sz w:val="24"/>
          <w:szCs w:val="24"/>
        </w:rPr>
        <w:t>,</w:t>
      </w:r>
      <w:r w:rsidRPr="001F3A88">
        <w:rPr>
          <w:rFonts w:ascii="Times New Roman" w:hAnsi="Times New Roman" w:cs="Times New Roman"/>
          <w:sz w:val="24"/>
          <w:szCs w:val="24"/>
        </w:rPr>
        <w:t xml:space="preserve"> and</w:t>
      </w:r>
      <w:r w:rsidRPr="009508FC">
        <w:rPr>
          <w:rFonts w:ascii="Times New Roman" w:hAnsi="Times New Roman" w:cs="Times New Roman"/>
          <w:sz w:val="24"/>
          <w:szCs w:val="24"/>
        </w:rPr>
        <w:t xml:space="preserve"> entrepreneurship with </w:t>
      </w:r>
      <w:r w:rsidR="00E95E01">
        <w:rPr>
          <w:rFonts w:ascii="Times New Roman" w:hAnsi="Times New Roman" w:cs="Times New Roman"/>
          <w:sz w:val="24"/>
          <w:szCs w:val="24"/>
        </w:rPr>
        <w:t>northern European ancestry</w:t>
      </w:r>
      <w:r w:rsidR="00E95E01" w:rsidRPr="009508FC">
        <w:rPr>
          <w:rFonts w:ascii="Times New Roman" w:hAnsi="Times New Roman" w:cs="Times New Roman"/>
          <w:sz w:val="24"/>
          <w:szCs w:val="24"/>
        </w:rPr>
        <w:t xml:space="preserve"> </w:t>
      </w:r>
      <w:r w:rsidRPr="009508FC">
        <w:rPr>
          <w:rFonts w:ascii="Times New Roman" w:hAnsi="Times New Roman" w:cs="Times New Roman"/>
          <w:sz w:val="24"/>
          <w:szCs w:val="24"/>
        </w:rPr>
        <w:t xml:space="preserve">and related physical traits. Given that entrepreneurship had taken on racialist associations in the works of such an influential author, it is not surprising, therefore, that ideas about race influenced how many contemporary Westerners viewed entrepreneurship in China and, indeed, many other non-Western societies. However, as we show below, some Western observers stated that the Chinese could be just as entrepreneurial as any white European, which demonstrates that ideas of biological racial superiority were far from universal in China in this period. </w:t>
      </w:r>
    </w:p>
    <w:p w14:paraId="009D5849" w14:textId="77777777" w:rsidR="001F5CD5" w:rsidRPr="009508FC" w:rsidRDefault="001F5CD5" w:rsidP="00B164CE">
      <w:pPr>
        <w:spacing w:line="480" w:lineRule="auto"/>
        <w:ind w:firstLine="720"/>
        <w:jc w:val="both"/>
        <w:rPr>
          <w:rFonts w:ascii="Times New Roman" w:hAnsi="Times New Roman" w:cs="Times New Roman"/>
          <w:sz w:val="24"/>
          <w:szCs w:val="24"/>
        </w:rPr>
      </w:pPr>
    </w:p>
    <w:p w14:paraId="2F508FEF" w14:textId="20FD1588" w:rsidR="001F5CD5" w:rsidRPr="009508FC" w:rsidRDefault="001F5CD5" w:rsidP="00B164CE">
      <w:pPr>
        <w:spacing w:line="480" w:lineRule="auto"/>
        <w:ind w:firstLine="720"/>
        <w:jc w:val="both"/>
        <w:rPr>
          <w:rFonts w:ascii="Times New Roman" w:hAnsi="Times New Roman" w:cs="Times New Roman"/>
          <w:sz w:val="24"/>
          <w:szCs w:val="24"/>
        </w:rPr>
      </w:pPr>
      <w:r w:rsidRPr="009508FC">
        <w:rPr>
          <w:rFonts w:ascii="Times New Roman" w:hAnsi="Times New Roman" w:cs="Times New Roman"/>
          <w:sz w:val="24"/>
          <w:szCs w:val="24"/>
        </w:rPr>
        <w:t>We should also note that Western ideas about entrepreneurship did not remain constant over the period covered by this paper (184</w:t>
      </w:r>
      <w:r w:rsidR="00466FC7">
        <w:rPr>
          <w:rFonts w:ascii="Times New Roman" w:hAnsi="Times New Roman" w:cs="Times New Roman"/>
          <w:sz w:val="24"/>
          <w:szCs w:val="24"/>
        </w:rPr>
        <w:t>2</w:t>
      </w:r>
      <w:r w:rsidRPr="009508FC">
        <w:rPr>
          <w:rFonts w:ascii="Times New Roman" w:hAnsi="Times New Roman" w:cs="Times New Roman"/>
          <w:sz w:val="24"/>
          <w:szCs w:val="24"/>
        </w:rPr>
        <w:t xml:space="preserve"> to 1911). Samuel Smiles’s book reflected the mid-Victorian British faith in the benefits of </w:t>
      </w:r>
      <w:r w:rsidRPr="009508FC">
        <w:rPr>
          <w:rFonts w:ascii="Times New Roman" w:hAnsi="Times New Roman" w:cs="Times New Roman"/>
          <w:i/>
          <w:sz w:val="24"/>
          <w:szCs w:val="24"/>
        </w:rPr>
        <w:t>laissez-faire</w:t>
      </w:r>
      <w:r w:rsidRPr="009508FC">
        <w:rPr>
          <w:rFonts w:ascii="Times New Roman" w:hAnsi="Times New Roman" w:cs="Times New Roman"/>
          <w:sz w:val="24"/>
          <w:szCs w:val="24"/>
        </w:rPr>
        <w:t xml:space="preserve"> and free enterprise. Britain’s support in free enterprise weakened in the late nineteenth century and the growing demands for the regulation of business seen in Britain had strong parallels in France, the United States, and other Western countries, even if few people in these nations came to favour outright socialism.</w:t>
      </w:r>
      <w:r w:rsidRPr="009508FC">
        <w:rPr>
          <w:rStyle w:val="EndnoteReference"/>
          <w:rFonts w:ascii="Times New Roman" w:hAnsi="Times New Roman" w:cs="Times New Roman"/>
          <w:sz w:val="24"/>
          <w:szCs w:val="24"/>
        </w:rPr>
        <w:endnoteReference w:id="50"/>
      </w:r>
      <w:r w:rsidRPr="009508FC">
        <w:rPr>
          <w:rFonts w:ascii="Times New Roman" w:hAnsi="Times New Roman" w:cs="Times New Roman"/>
          <w:sz w:val="24"/>
          <w:szCs w:val="24"/>
        </w:rPr>
        <w:t xml:space="preserve"> I</w:t>
      </w:r>
      <w:r w:rsidRPr="00C20B49">
        <w:rPr>
          <w:rFonts w:ascii="Times New Roman" w:hAnsi="Times New Roman" w:cs="Times New Roman"/>
          <w:sz w:val="24"/>
          <w:szCs w:val="24"/>
        </w:rPr>
        <w:t xml:space="preserve">n our view, </w:t>
      </w:r>
      <w:r w:rsidRPr="00B801D6">
        <w:rPr>
          <w:rFonts w:ascii="Times New Roman" w:hAnsi="Times New Roman" w:cs="Times New Roman"/>
          <w:sz w:val="24"/>
          <w:szCs w:val="24"/>
        </w:rPr>
        <w:t xml:space="preserve">changing attitudes toward entrepreneurship in the </w:t>
      </w:r>
      <w:r w:rsidRPr="00B801D6">
        <w:rPr>
          <w:rFonts w:ascii="Times New Roman" w:hAnsi="Times New Roman" w:cs="Times New Roman"/>
          <w:sz w:val="24"/>
          <w:szCs w:val="24"/>
        </w:rPr>
        <w:lastRenderedPageBreak/>
        <w:t xml:space="preserve">West </w:t>
      </w:r>
      <w:r w:rsidRPr="00AB6702">
        <w:rPr>
          <w:rFonts w:ascii="Times New Roman" w:hAnsi="Times New Roman" w:cs="Times New Roman"/>
          <w:sz w:val="24"/>
          <w:szCs w:val="24"/>
        </w:rPr>
        <w:t>began to influence Western perception</w:t>
      </w:r>
      <w:r w:rsidRPr="006720E7">
        <w:rPr>
          <w:rFonts w:ascii="Times New Roman" w:hAnsi="Times New Roman" w:cs="Times New Roman"/>
          <w:sz w:val="24"/>
          <w:szCs w:val="24"/>
        </w:rPr>
        <w:t>s of Chinese entrepreneurship towards the end of our period.</w:t>
      </w:r>
      <w:r w:rsidRPr="00B164CE">
        <w:rPr>
          <w:rFonts w:ascii="Times New Roman" w:hAnsi="Times New Roman" w:cs="Times New Roman"/>
          <w:sz w:val="24"/>
          <w:szCs w:val="24"/>
        </w:rPr>
        <w:t xml:space="preserve"> </w:t>
      </w:r>
      <w:r w:rsidRPr="009508FC">
        <w:rPr>
          <w:rFonts w:ascii="Times New Roman" w:hAnsi="Times New Roman" w:cs="Times New Roman"/>
          <w:sz w:val="24"/>
          <w:szCs w:val="24"/>
        </w:rPr>
        <w:t xml:space="preserve"> In this context, Smilesian hero worship of businessmen </w:t>
      </w:r>
      <w:r w:rsidRPr="00C20B49">
        <w:rPr>
          <w:rFonts w:ascii="Times New Roman" w:hAnsi="Times New Roman" w:cs="Times New Roman"/>
          <w:sz w:val="24"/>
          <w:szCs w:val="24"/>
        </w:rPr>
        <w:t xml:space="preserve">became </w:t>
      </w:r>
      <w:r w:rsidRPr="00B801D6">
        <w:rPr>
          <w:rFonts w:ascii="Times New Roman" w:hAnsi="Times New Roman" w:cs="Times New Roman"/>
          <w:sz w:val="24"/>
          <w:szCs w:val="24"/>
        </w:rPr>
        <w:t xml:space="preserve">less </w:t>
      </w:r>
      <w:r w:rsidRPr="006720E7">
        <w:rPr>
          <w:rFonts w:ascii="Times New Roman" w:hAnsi="Times New Roman" w:cs="Times New Roman"/>
          <w:sz w:val="24"/>
          <w:szCs w:val="24"/>
        </w:rPr>
        <w:t>fashionable. The growing scepticism about the profit motive and entrepreneurship colo</w:t>
      </w:r>
      <w:r w:rsidRPr="0044763B">
        <w:rPr>
          <w:rFonts w:ascii="Times New Roman" w:hAnsi="Times New Roman" w:cs="Times New Roman"/>
          <w:sz w:val="24"/>
          <w:szCs w:val="24"/>
        </w:rPr>
        <w:t xml:space="preserve">red Western discussions of Chinese commerce </w:t>
      </w:r>
      <w:r w:rsidRPr="00AE5E1F">
        <w:rPr>
          <w:rFonts w:ascii="Times New Roman" w:hAnsi="Times New Roman" w:cs="Times New Roman"/>
          <w:sz w:val="24"/>
          <w:szCs w:val="24"/>
        </w:rPr>
        <w:t xml:space="preserve">by encouraging Western expatriates to focus on the issue of whether cartels and other mercantile agreements in </w:t>
      </w:r>
      <w:r w:rsidRPr="009508FC">
        <w:rPr>
          <w:rFonts w:ascii="Times New Roman" w:hAnsi="Times New Roman" w:cs="Times New Roman"/>
          <w:sz w:val="24"/>
          <w:szCs w:val="24"/>
        </w:rPr>
        <w:t xml:space="preserve">restraint of trade were the main </w:t>
      </w:r>
      <w:r w:rsidR="00466FC7">
        <w:rPr>
          <w:rFonts w:ascii="Times New Roman" w:hAnsi="Times New Roman" w:cs="Times New Roman"/>
          <w:sz w:val="24"/>
          <w:szCs w:val="24"/>
        </w:rPr>
        <w:t>choke on China’s commercial development</w:t>
      </w:r>
      <w:r w:rsidRPr="009508FC">
        <w:rPr>
          <w:rFonts w:ascii="Times New Roman" w:hAnsi="Times New Roman" w:cs="Times New Roman"/>
          <w:sz w:val="24"/>
          <w:szCs w:val="24"/>
        </w:rPr>
        <w:t>. As we show below, observers from the English-speaking countries began</w:t>
      </w:r>
      <w:r w:rsidR="00466FC7">
        <w:rPr>
          <w:rFonts w:ascii="Times New Roman" w:hAnsi="Times New Roman" w:cs="Times New Roman"/>
          <w:sz w:val="24"/>
          <w:szCs w:val="24"/>
        </w:rPr>
        <w:t xml:space="preserve"> around 1890</w:t>
      </w:r>
      <w:r w:rsidRPr="009508FC">
        <w:rPr>
          <w:rFonts w:ascii="Times New Roman" w:hAnsi="Times New Roman" w:cs="Times New Roman"/>
          <w:sz w:val="24"/>
          <w:szCs w:val="24"/>
        </w:rPr>
        <w:t xml:space="preserve"> to apply a sort of anti-trust lens in thinking about entrepreneurship in China.  </w:t>
      </w:r>
    </w:p>
    <w:p w14:paraId="7A14B442" w14:textId="77777777" w:rsidR="001F5CD5" w:rsidRPr="009508FC" w:rsidRDefault="001F5CD5" w:rsidP="00B164CE">
      <w:pPr>
        <w:spacing w:line="480" w:lineRule="auto"/>
        <w:jc w:val="both"/>
        <w:rPr>
          <w:rFonts w:ascii="Times New Roman" w:hAnsi="Times New Roman" w:cs="Times New Roman"/>
          <w:sz w:val="24"/>
          <w:szCs w:val="24"/>
        </w:rPr>
      </w:pPr>
    </w:p>
    <w:p w14:paraId="075440EA" w14:textId="79AE4122" w:rsidR="001F5CD5" w:rsidRPr="009508FC" w:rsidRDefault="001F5CD5" w:rsidP="00B164CE">
      <w:pPr>
        <w:pStyle w:val="Heading1"/>
        <w:spacing w:line="480" w:lineRule="auto"/>
        <w:jc w:val="both"/>
        <w:rPr>
          <w:rFonts w:ascii="Times New Roman" w:hAnsi="Times New Roman" w:cs="Times New Roman"/>
          <w:sz w:val="24"/>
          <w:szCs w:val="24"/>
        </w:rPr>
      </w:pPr>
      <w:r w:rsidRPr="009508FC">
        <w:rPr>
          <w:rFonts w:ascii="Times New Roman" w:hAnsi="Times New Roman" w:cs="Times New Roman"/>
          <w:sz w:val="24"/>
          <w:szCs w:val="24"/>
        </w:rPr>
        <w:t xml:space="preserve">Western Debates About Chinese Entrepreneurship </w:t>
      </w:r>
    </w:p>
    <w:p w14:paraId="464B0B14" w14:textId="77777777" w:rsidR="001F5CD5" w:rsidRPr="009508FC" w:rsidRDefault="001F5CD5" w:rsidP="00B164CE">
      <w:pPr>
        <w:spacing w:line="480" w:lineRule="auto"/>
        <w:jc w:val="both"/>
        <w:rPr>
          <w:rFonts w:ascii="Times New Roman" w:hAnsi="Times New Roman" w:cs="Times New Roman"/>
          <w:sz w:val="24"/>
          <w:szCs w:val="24"/>
        </w:rPr>
      </w:pPr>
    </w:p>
    <w:p w14:paraId="47F4CF56" w14:textId="7984BAB0" w:rsidR="001F5CD5" w:rsidRPr="009508FC" w:rsidRDefault="001F5CD5" w:rsidP="00B164CE">
      <w:pPr>
        <w:spacing w:line="480" w:lineRule="auto"/>
        <w:ind w:firstLine="720"/>
        <w:jc w:val="both"/>
        <w:rPr>
          <w:rFonts w:ascii="Times New Roman" w:hAnsi="Times New Roman" w:cs="Times New Roman"/>
          <w:sz w:val="24"/>
          <w:szCs w:val="24"/>
        </w:rPr>
      </w:pPr>
      <w:r w:rsidRPr="009508FC">
        <w:rPr>
          <w:rFonts w:ascii="Times New Roman" w:hAnsi="Times New Roman" w:cs="Times New Roman"/>
          <w:sz w:val="24"/>
          <w:szCs w:val="24"/>
        </w:rPr>
        <w:t xml:space="preserve">In this section of the paper, we analyze the texts in which contemporary Westerners debated Chinese entrepreneurship. We show that while some authors adopted a strongly Orientalist pose that denied that the Chinese could ever be entrepreneurial, others argued that the Chinese were, in fact, an extremely entrepreneurial population. We also identify a third perspective, which held that some groups within the Chinese population, such as people from a particular locality or speakers of a certain dialect, were more entrepreneurial than other Han Chinese groups. In our view, this third perspective also challenged the Orientalist idea that the Chinese were a monolithically non-entrepreneurial group of individuals. </w:t>
      </w:r>
    </w:p>
    <w:p w14:paraId="15C3049D" w14:textId="77777777" w:rsidR="001F5CD5" w:rsidRPr="009508FC" w:rsidRDefault="001F5CD5" w:rsidP="00B164CE">
      <w:pPr>
        <w:spacing w:line="480" w:lineRule="auto"/>
        <w:jc w:val="both"/>
        <w:rPr>
          <w:rFonts w:ascii="Times New Roman" w:hAnsi="Times New Roman" w:cs="Times New Roman"/>
          <w:sz w:val="24"/>
          <w:szCs w:val="24"/>
        </w:rPr>
      </w:pPr>
    </w:p>
    <w:p w14:paraId="69DAD610" w14:textId="17CD7C98" w:rsidR="001F5CD5" w:rsidRPr="00A06045" w:rsidRDefault="001F5CD5" w:rsidP="00B164CE">
      <w:pPr>
        <w:spacing w:after="0" w:line="480" w:lineRule="auto"/>
        <w:jc w:val="both"/>
        <w:rPr>
          <w:rFonts w:ascii="Times New Roman" w:eastAsiaTheme="minorHAnsi" w:hAnsi="Times New Roman" w:cs="Times New Roman"/>
          <w:sz w:val="24"/>
          <w:szCs w:val="24"/>
          <w:lang w:eastAsia="en-US"/>
        </w:rPr>
      </w:pPr>
      <w:r w:rsidRPr="009508FC">
        <w:rPr>
          <w:rFonts w:ascii="Times New Roman" w:hAnsi="Times New Roman" w:cs="Times New Roman"/>
          <w:sz w:val="24"/>
          <w:szCs w:val="24"/>
        </w:rPr>
        <w:tab/>
        <w:t xml:space="preserve">Westerners published about Chinese entrepreneurship in a variety of different venues. For instance, retired merchants wrote memoirs about their careers in China and diplomats filed reports on commercial conditions that were published by their home governments, some </w:t>
      </w:r>
      <w:r w:rsidRPr="009508FC">
        <w:rPr>
          <w:rFonts w:ascii="Times New Roman" w:hAnsi="Times New Roman" w:cs="Times New Roman"/>
          <w:sz w:val="24"/>
          <w:szCs w:val="24"/>
        </w:rPr>
        <w:lastRenderedPageBreak/>
        <w:t xml:space="preserve">of which were then published. In preparing this paper, we identified a range of sources published between 1842 and 1911 in which Westerners discussed Chinese entrepreneurship. </w:t>
      </w:r>
      <w:r w:rsidRPr="009508FC">
        <w:rPr>
          <w:rFonts w:ascii="Times New Roman" w:eastAsiaTheme="minorHAnsi" w:hAnsi="Times New Roman" w:cs="Times New Roman"/>
          <w:sz w:val="24"/>
          <w:szCs w:val="24"/>
          <w:lang w:eastAsia="en-US"/>
        </w:rPr>
        <w:t xml:space="preserve">We searched for texts in English, French, and Portuguese, the languages of the researchers. Texts in these languages were particularly important for our study because the British, American, French, and Portuguese entrepreneurs played a very important role in mediating trade between China and the West in this period, although at least a few merchants of every European nationality could be found living in China’s treaty ports in this era. British and American merchants were found </w:t>
      </w:r>
      <w:r w:rsidRPr="006720E7">
        <w:rPr>
          <w:rFonts w:ascii="Times New Roman" w:eastAsiaTheme="minorHAnsi" w:hAnsi="Times New Roman" w:cs="Times New Roman"/>
          <w:sz w:val="24"/>
          <w:szCs w:val="24"/>
          <w:lang w:eastAsia="en-US"/>
        </w:rPr>
        <w:t>throughout China in this period, with particularly large concentrations in Hong Kong and the International Settlement in Shanghai.</w:t>
      </w:r>
      <w:r w:rsidRPr="009508FC">
        <w:rPr>
          <w:rStyle w:val="EndnoteReference"/>
          <w:rFonts w:ascii="Times New Roman" w:eastAsiaTheme="minorHAnsi" w:hAnsi="Times New Roman" w:cs="Times New Roman"/>
          <w:sz w:val="24"/>
          <w:szCs w:val="24"/>
          <w:lang w:eastAsia="en-US"/>
        </w:rPr>
        <w:endnoteReference w:id="51"/>
      </w:r>
      <w:r w:rsidRPr="009508FC">
        <w:rPr>
          <w:rFonts w:ascii="Times New Roman" w:eastAsiaTheme="minorHAnsi" w:hAnsi="Times New Roman" w:cs="Times New Roman"/>
          <w:sz w:val="24"/>
          <w:szCs w:val="24"/>
          <w:lang w:eastAsia="en-US"/>
        </w:rPr>
        <w:t xml:space="preserve"> Shanghai has a separate French </w:t>
      </w:r>
      <w:r w:rsidRPr="006720E7">
        <w:rPr>
          <w:rFonts w:ascii="Times New Roman" w:eastAsiaTheme="minorHAnsi" w:hAnsi="Times New Roman" w:cs="Times New Roman"/>
          <w:sz w:val="24"/>
          <w:szCs w:val="24"/>
          <w:lang w:eastAsia="en-US"/>
        </w:rPr>
        <w:t>“concession” or sector: French commercial activity in the country was primarily in Shanghai and the southern regions immediately adjacent to Indo-China.</w:t>
      </w:r>
      <w:r w:rsidRPr="009508FC">
        <w:rPr>
          <w:rStyle w:val="EndnoteReference"/>
          <w:rFonts w:ascii="Times New Roman" w:eastAsiaTheme="minorHAnsi" w:hAnsi="Times New Roman" w:cs="Times New Roman"/>
          <w:sz w:val="24"/>
          <w:szCs w:val="24"/>
          <w:lang w:eastAsia="en-US"/>
        </w:rPr>
        <w:endnoteReference w:id="52"/>
      </w:r>
      <w:r w:rsidRPr="009508FC">
        <w:rPr>
          <w:rFonts w:ascii="Times New Roman" w:eastAsiaTheme="minorHAnsi" w:hAnsi="Times New Roman" w:cs="Times New Roman"/>
          <w:sz w:val="24"/>
          <w:szCs w:val="24"/>
          <w:lang w:eastAsia="en-US"/>
        </w:rPr>
        <w:t xml:space="preserve"> </w:t>
      </w:r>
      <w:r w:rsidRPr="00566F6D">
        <w:rPr>
          <w:rFonts w:ascii="Times New Roman" w:eastAsiaTheme="minorHAnsi" w:hAnsi="Times New Roman" w:cs="Times New Roman"/>
          <w:sz w:val="24"/>
          <w:szCs w:val="24"/>
          <w:lang w:eastAsia="en-US"/>
        </w:rPr>
        <w:t>The Portuguese, who had had a colony in Macau since 1557, were particularly important in Guangdong and in Hong Kong.</w:t>
      </w:r>
      <w:r w:rsidRPr="00566F6D">
        <w:rPr>
          <w:rStyle w:val="EndnoteReference"/>
          <w:rFonts w:ascii="Times New Roman" w:eastAsia="新細明體" w:hAnsi="Times New Roman" w:cs="Times New Roman"/>
          <w:sz w:val="24"/>
          <w:szCs w:val="24"/>
          <w:lang w:eastAsia="zh-TW"/>
        </w:rPr>
        <w:endnoteReference w:id="53"/>
      </w:r>
      <w:r w:rsidRPr="00566F6D">
        <w:rPr>
          <w:rFonts w:ascii="Times New Roman" w:eastAsiaTheme="minorHAnsi" w:hAnsi="Times New Roman" w:cs="Times New Roman"/>
          <w:sz w:val="24"/>
          <w:szCs w:val="24"/>
          <w:lang w:eastAsia="en-US"/>
        </w:rPr>
        <w:t xml:space="preserve"> German firms were also numerous and were found throughout China, not just in the German concessions.</w:t>
      </w:r>
      <w:r w:rsidRPr="00566F6D">
        <w:rPr>
          <w:rStyle w:val="EndnoteReference"/>
          <w:rFonts w:ascii="Times New Roman" w:eastAsiaTheme="minorHAnsi" w:hAnsi="Times New Roman" w:cs="Times New Roman"/>
          <w:sz w:val="24"/>
          <w:szCs w:val="24"/>
          <w:lang w:eastAsia="en-US"/>
        </w:rPr>
        <w:endnoteReference w:id="54"/>
      </w:r>
      <w:r w:rsidRPr="00566F6D">
        <w:rPr>
          <w:rFonts w:ascii="Times New Roman" w:eastAsiaTheme="minorHAnsi" w:hAnsi="Times New Roman" w:cs="Times New Roman"/>
          <w:sz w:val="24"/>
          <w:szCs w:val="24"/>
          <w:lang w:eastAsia="en-US"/>
        </w:rPr>
        <w:t xml:space="preserve"> </w:t>
      </w:r>
      <w:del w:id="55" w:author="Miriam Kaminishi (上西美里安)" w:date="2018-08-31T11:36:00Z">
        <w:r w:rsidRPr="009508FC" w:rsidDel="00096ECA">
          <w:rPr>
            <w:rFonts w:ascii="Times New Roman" w:eastAsiaTheme="minorHAnsi" w:hAnsi="Times New Roman" w:cs="Times New Roman"/>
            <w:sz w:val="24"/>
            <w:szCs w:val="24"/>
            <w:lang w:eastAsia="en-US"/>
          </w:rPr>
          <w:delText>Unfortunately, we were not able to analyse German language texts</w:delText>
        </w:r>
        <w:r w:rsidRPr="006720E7" w:rsidDel="00096ECA">
          <w:rPr>
            <w:rFonts w:ascii="Times New Roman" w:eastAsiaTheme="minorHAnsi" w:hAnsi="Times New Roman" w:cs="Times New Roman"/>
            <w:sz w:val="24"/>
            <w:szCs w:val="24"/>
            <w:lang w:eastAsia="en-US"/>
          </w:rPr>
          <w:delText xml:space="preserve"> in which Chinese entrepreneurship was discussed. </w:delText>
        </w:r>
      </w:del>
      <w:ins w:id="56" w:author="Miriam Kaminishi (上西美里安)" w:date="2018-08-31T11:39:00Z">
        <w:r w:rsidR="00ED4344">
          <w:rPr>
            <w:rFonts w:ascii="Times New Roman" w:eastAsiaTheme="minorHAnsi" w:hAnsi="Times New Roman" w:cs="Times New Roman"/>
            <w:sz w:val="24"/>
            <w:szCs w:val="24"/>
            <w:lang w:eastAsia="en-US"/>
          </w:rPr>
          <w:t>A m</w:t>
        </w:r>
        <w:r w:rsidR="00ED4344" w:rsidRPr="00ED4344">
          <w:rPr>
            <w:rFonts w:ascii="Times New Roman" w:eastAsiaTheme="minorHAnsi" w:hAnsi="Times New Roman" w:cs="Times New Roman"/>
            <w:sz w:val="24"/>
            <w:szCs w:val="24"/>
            <w:lang w:eastAsia="en-US"/>
          </w:rPr>
          <w:t xml:space="preserve">ore </w:t>
        </w:r>
      </w:ins>
      <w:ins w:id="57" w:author="Miriam Kaminishi (上西美里安)" w:date="2018-08-31T13:10:00Z">
        <w:r w:rsidR="00D15D51">
          <w:rPr>
            <w:rFonts w:ascii="Times New Roman" w:eastAsiaTheme="minorHAnsi" w:hAnsi="Times New Roman" w:cs="Times New Roman"/>
            <w:sz w:val="24"/>
            <w:szCs w:val="24"/>
            <w:lang w:eastAsia="en-US"/>
          </w:rPr>
          <w:t>detailed</w:t>
        </w:r>
      </w:ins>
      <w:ins w:id="58" w:author="Miriam Kaminishi (上西美里安)" w:date="2018-08-31T11:39:00Z">
        <w:r w:rsidR="00ED4344" w:rsidRPr="00ED4344">
          <w:rPr>
            <w:rFonts w:ascii="Times New Roman" w:eastAsiaTheme="minorHAnsi" w:hAnsi="Times New Roman" w:cs="Times New Roman"/>
            <w:sz w:val="24"/>
            <w:szCs w:val="24"/>
            <w:lang w:eastAsia="en-US"/>
          </w:rPr>
          <w:t xml:space="preserve"> </w:t>
        </w:r>
      </w:ins>
      <w:ins w:id="59" w:author="Miriam Kaminishi (上西美里安)" w:date="2018-08-31T11:41:00Z">
        <w:r w:rsidR="00ED4344">
          <w:rPr>
            <w:rFonts w:ascii="Times New Roman" w:eastAsiaTheme="minorHAnsi" w:hAnsi="Times New Roman" w:cs="Times New Roman"/>
            <w:sz w:val="24"/>
            <w:szCs w:val="24"/>
            <w:lang w:eastAsia="en-US"/>
          </w:rPr>
          <w:t>analysis</w:t>
        </w:r>
      </w:ins>
      <w:ins w:id="60" w:author="Miriam Kaminishi (上西美里安)" w:date="2018-08-31T11:39:00Z">
        <w:r w:rsidR="00ED4344" w:rsidRPr="00ED4344">
          <w:rPr>
            <w:rFonts w:ascii="Times New Roman" w:eastAsiaTheme="minorHAnsi" w:hAnsi="Times New Roman" w:cs="Times New Roman"/>
            <w:sz w:val="24"/>
            <w:szCs w:val="24"/>
            <w:lang w:eastAsia="en-US"/>
          </w:rPr>
          <w:t xml:space="preserve"> would require interdisciplinary </w:t>
        </w:r>
      </w:ins>
      <w:ins w:id="61" w:author="Miriam Kaminishi (上西美里安)" w:date="2018-08-31T11:41:00Z">
        <w:r w:rsidR="00ED4344">
          <w:rPr>
            <w:rFonts w:ascii="Times New Roman" w:eastAsiaTheme="minorHAnsi" w:hAnsi="Times New Roman" w:cs="Times New Roman"/>
            <w:sz w:val="24"/>
            <w:szCs w:val="24"/>
            <w:lang w:eastAsia="en-US"/>
          </w:rPr>
          <w:t>approach</w:t>
        </w:r>
      </w:ins>
      <w:ins w:id="62" w:author="Miriam Kaminishi (上西美里安)" w:date="2018-08-31T11:39:00Z">
        <w:r w:rsidR="00ED4344" w:rsidRPr="00ED4344">
          <w:rPr>
            <w:rFonts w:ascii="Times New Roman" w:eastAsiaTheme="minorHAnsi" w:hAnsi="Times New Roman" w:cs="Times New Roman"/>
            <w:sz w:val="24"/>
            <w:szCs w:val="24"/>
            <w:lang w:eastAsia="en-US"/>
          </w:rPr>
          <w:t xml:space="preserve"> </w:t>
        </w:r>
        <w:r w:rsidR="00ED4344">
          <w:rPr>
            <w:rFonts w:ascii="Times New Roman" w:eastAsiaTheme="minorHAnsi" w:hAnsi="Times New Roman" w:cs="Times New Roman"/>
            <w:sz w:val="24"/>
            <w:szCs w:val="24"/>
            <w:lang w:eastAsia="en-US"/>
          </w:rPr>
          <w:t>and w</w:t>
        </w:r>
      </w:ins>
      <w:ins w:id="63" w:author="Miriam Kaminishi (上西美里安)" w:date="2018-08-31T11:38:00Z">
        <w:r w:rsidR="001D596B" w:rsidRPr="001D596B">
          <w:rPr>
            <w:rFonts w:ascii="Times New Roman" w:eastAsiaTheme="minorHAnsi" w:hAnsi="Times New Roman" w:cs="Times New Roman"/>
            <w:sz w:val="24"/>
            <w:szCs w:val="24"/>
            <w:lang w:eastAsia="en-US"/>
          </w:rPr>
          <w:t xml:space="preserve">e acknowledge from the outset the limited expertise we bring to this </w:t>
        </w:r>
      </w:ins>
      <w:ins w:id="64" w:author="Miriam Kaminishi (上西美里安)" w:date="2018-08-31T11:41:00Z">
        <w:r w:rsidR="00ED4344">
          <w:rPr>
            <w:rFonts w:ascii="Times New Roman" w:eastAsiaTheme="minorHAnsi" w:hAnsi="Times New Roman" w:cs="Times New Roman"/>
            <w:sz w:val="24"/>
            <w:szCs w:val="24"/>
            <w:lang w:eastAsia="en-US"/>
          </w:rPr>
          <w:t>essay</w:t>
        </w:r>
      </w:ins>
      <w:ins w:id="65" w:author="Miriam Kaminishi (上西美里安)" w:date="2018-08-31T11:38:00Z">
        <w:r w:rsidR="001D596B" w:rsidRPr="001D596B">
          <w:rPr>
            <w:rFonts w:ascii="Times New Roman" w:eastAsiaTheme="minorHAnsi" w:hAnsi="Times New Roman" w:cs="Times New Roman"/>
            <w:sz w:val="24"/>
            <w:szCs w:val="24"/>
            <w:lang w:eastAsia="en-US"/>
          </w:rPr>
          <w:t xml:space="preserve"> by focusing only on English, French and Portuguese languages.</w:t>
        </w:r>
      </w:ins>
    </w:p>
    <w:p w14:paraId="0B531884" w14:textId="77777777" w:rsidR="001F5CD5" w:rsidRPr="00D15D51" w:rsidRDefault="001F5CD5" w:rsidP="00B164CE">
      <w:pPr>
        <w:spacing w:after="0" w:line="480" w:lineRule="auto"/>
        <w:jc w:val="both"/>
        <w:rPr>
          <w:rFonts w:ascii="Times New Roman" w:eastAsiaTheme="minorHAnsi" w:hAnsi="Times New Roman" w:cs="Times New Roman"/>
          <w:sz w:val="24"/>
          <w:szCs w:val="24"/>
          <w:lang w:eastAsia="en-US"/>
        </w:rPr>
      </w:pPr>
    </w:p>
    <w:p w14:paraId="2890CDAC" w14:textId="4D49A67E" w:rsidR="001F5CD5" w:rsidRPr="009508FC" w:rsidRDefault="001F5CD5" w:rsidP="00B164CE">
      <w:pPr>
        <w:spacing w:after="0" w:line="480" w:lineRule="auto"/>
        <w:jc w:val="both"/>
        <w:rPr>
          <w:rFonts w:ascii="Times New Roman" w:eastAsiaTheme="minorHAnsi" w:hAnsi="Times New Roman" w:cs="Times New Roman"/>
          <w:sz w:val="24"/>
          <w:szCs w:val="24"/>
          <w:lang w:eastAsia="en-US"/>
        </w:rPr>
      </w:pPr>
      <w:r w:rsidRPr="009508FC">
        <w:rPr>
          <w:rFonts w:ascii="Times New Roman" w:eastAsiaTheme="minorHAnsi" w:hAnsi="Times New Roman" w:cs="Times New Roman"/>
          <w:sz w:val="24"/>
          <w:szCs w:val="24"/>
          <w:lang w:eastAsia="en-US"/>
        </w:rPr>
        <w:t xml:space="preserve"> </w:t>
      </w:r>
      <w:r w:rsidRPr="00B164CE">
        <w:rPr>
          <w:rFonts w:ascii="Times New Roman" w:hAnsi="Times New Roman" w:cs="Times New Roman"/>
          <w:sz w:val="24"/>
          <w:szCs w:val="24"/>
        </w:rPr>
        <w:t xml:space="preserve"> </w:t>
      </w:r>
      <w:r w:rsidRPr="00B164CE">
        <w:rPr>
          <w:rFonts w:ascii="Times New Roman" w:hAnsi="Times New Roman" w:cs="Times New Roman"/>
          <w:sz w:val="24"/>
          <w:szCs w:val="24"/>
        </w:rPr>
        <w:tab/>
      </w:r>
      <w:r w:rsidRPr="009508FC">
        <w:rPr>
          <w:rFonts w:ascii="Times New Roman" w:eastAsiaTheme="minorHAnsi" w:hAnsi="Times New Roman" w:cs="Times New Roman"/>
          <w:sz w:val="24"/>
          <w:szCs w:val="24"/>
          <w:lang w:eastAsia="en-US"/>
        </w:rPr>
        <w:t>We</w:t>
      </w:r>
      <w:r w:rsidRPr="00C20B49">
        <w:rPr>
          <w:rFonts w:ascii="Times New Roman" w:eastAsiaTheme="minorHAnsi" w:hAnsi="Times New Roman" w:cs="Times New Roman"/>
          <w:sz w:val="24"/>
          <w:szCs w:val="24"/>
          <w:lang w:eastAsia="en-US"/>
        </w:rPr>
        <w:t xml:space="preserve"> began our research process by searching</w:t>
      </w:r>
      <w:r w:rsidRPr="00B801D6">
        <w:rPr>
          <w:rFonts w:ascii="Times New Roman" w:eastAsiaTheme="minorHAnsi" w:hAnsi="Times New Roman" w:cs="Times New Roman"/>
          <w:sz w:val="24"/>
          <w:szCs w:val="24"/>
          <w:lang w:eastAsia="en-US"/>
        </w:rPr>
        <w:t xml:space="preserve"> the catalog of the British Library, </w:t>
      </w:r>
      <w:r w:rsidRPr="00AB6702">
        <w:rPr>
          <w:rFonts w:ascii="Times New Roman" w:eastAsiaTheme="minorHAnsi" w:hAnsi="Times New Roman" w:cs="Times New Roman"/>
          <w:sz w:val="24"/>
          <w:szCs w:val="24"/>
          <w:lang w:eastAsia="en-US"/>
        </w:rPr>
        <w:t>a</w:t>
      </w:r>
      <w:r w:rsidRPr="005C4838">
        <w:rPr>
          <w:rFonts w:ascii="Times New Roman" w:eastAsiaTheme="minorHAnsi" w:hAnsi="Times New Roman" w:cs="Times New Roman"/>
          <w:sz w:val="24"/>
          <w:szCs w:val="24"/>
          <w:lang w:eastAsia="en-US"/>
        </w:rPr>
        <w:t xml:space="preserve"> library of legal deposit, for contemporary </w:t>
      </w:r>
      <w:r w:rsidRPr="006720E7">
        <w:rPr>
          <w:rFonts w:ascii="Times New Roman" w:eastAsiaTheme="minorHAnsi" w:hAnsi="Times New Roman" w:cs="Times New Roman"/>
          <w:sz w:val="24"/>
          <w:szCs w:val="24"/>
          <w:lang w:eastAsia="en-US"/>
        </w:rPr>
        <w:t>British and US texts dealing with Chinese entrepreneurship. A parallel search for French-language sources was conducted at the Bibliothèque François-</w:t>
      </w:r>
      <w:r w:rsidRPr="00AE5E1F">
        <w:rPr>
          <w:rFonts w:ascii="Times New Roman" w:eastAsiaTheme="minorHAnsi" w:hAnsi="Times New Roman" w:cs="Times New Roman"/>
          <w:sz w:val="24"/>
          <w:szCs w:val="24"/>
          <w:lang w:eastAsia="en-US"/>
        </w:rPr>
        <w:t>Mitterrand</w:t>
      </w:r>
      <w:r w:rsidRPr="001F3A88">
        <w:rPr>
          <w:rFonts w:ascii="Times New Roman" w:eastAsiaTheme="minorHAnsi" w:hAnsi="Times New Roman" w:cs="Times New Roman"/>
          <w:sz w:val="24"/>
          <w:szCs w:val="24"/>
          <w:lang w:eastAsia="en-US"/>
        </w:rPr>
        <w:t>.</w:t>
      </w:r>
      <w:r w:rsidRPr="009508FC">
        <w:rPr>
          <w:rFonts w:ascii="Times New Roman" w:eastAsiaTheme="minorHAnsi" w:hAnsi="Times New Roman" w:cs="Times New Roman"/>
          <w:sz w:val="24"/>
          <w:szCs w:val="24"/>
          <w:lang w:eastAsia="en-US"/>
        </w:rPr>
        <w:t xml:space="preserve"> We searched for Portuguese language texts at research library in Macau</w:t>
      </w:r>
      <w:r w:rsidRPr="009508FC">
        <w:rPr>
          <w:rFonts w:ascii="Times New Roman" w:hAnsi="Times New Roman" w:cs="Times New Roman"/>
          <w:sz w:val="24"/>
          <w:szCs w:val="24"/>
        </w:rPr>
        <w:t xml:space="preserve"> and Hong Kong</w:t>
      </w:r>
      <w:r w:rsidRPr="009508FC">
        <w:rPr>
          <w:rFonts w:ascii="Times New Roman" w:eastAsiaTheme="minorHAnsi" w:hAnsi="Times New Roman" w:cs="Times New Roman"/>
          <w:sz w:val="24"/>
          <w:szCs w:val="24"/>
          <w:lang w:eastAsia="en-US"/>
        </w:rPr>
        <w:t xml:space="preserve">, a former Portuguese </w:t>
      </w:r>
      <w:r w:rsidRPr="009508FC">
        <w:rPr>
          <w:rFonts w:ascii="Times New Roman" w:hAnsi="Times New Roman" w:cs="Times New Roman"/>
          <w:sz w:val="24"/>
          <w:szCs w:val="24"/>
        </w:rPr>
        <w:t xml:space="preserve">and British </w:t>
      </w:r>
      <w:r w:rsidRPr="009508FC">
        <w:rPr>
          <w:rFonts w:ascii="Times New Roman" w:eastAsiaTheme="minorHAnsi" w:hAnsi="Times New Roman" w:cs="Times New Roman"/>
          <w:sz w:val="24"/>
          <w:szCs w:val="24"/>
          <w:lang w:eastAsia="en-US"/>
        </w:rPr>
        <w:t>colony</w:t>
      </w:r>
      <w:r w:rsidRPr="009508FC">
        <w:rPr>
          <w:rFonts w:ascii="Times New Roman" w:hAnsi="Times New Roman" w:cs="Times New Roman"/>
          <w:sz w:val="24"/>
          <w:szCs w:val="24"/>
        </w:rPr>
        <w:t xml:space="preserve"> respectively</w:t>
      </w:r>
      <w:r w:rsidRPr="009508FC">
        <w:rPr>
          <w:rFonts w:ascii="Times New Roman" w:eastAsiaTheme="minorHAnsi" w:hAnsi="Times New Roman" w:cs="Times New Roman"/>
          <w:sz w:val="24"/>
          <w:szCs w:val="24"/>
          <w:lang w:eastAsia="en-US"/>
        </w:rPr>
        <w:t xml:space="preserve">. </w:t>
      </w:r>
      <w:r w:rsidRPr="00C20B49">
        <w:rPr>
          <w:rFonts w:ascii="Times New Roman" w:eastAsiaTheme="minorHAnsi" w:hAnsi="Times New Roman" w:cs="Times New Roman"/>
          <w:sz w:val="24"/>
          <w:szCs w:val="24"/>
          <w:lang w:eastAsia="en-US"/>
        </w:rPr>
        <w:t xml:space="preserve">We </w:t>
      </w:r>
      <w:r w:rsidRPr="006720E7">
        <w:rPr>
          <w:rFonts w:ascii="Times New Roman" w:eastAsiaTheme="minorHAnsi" w:hAnsi="Times New Roman" w:cs="Times New Roman"/>
          <w:sz w:val="24"/>
          <w:szCs w:val="24"/>
          <w:lang w:eastAsia="en-US"/>
        </w:rPr>
        <w:t>were aware that Westerners may have discussed Chinese entrepreneurship in texts from this period that have either failed to survive or which did not appear when we searched through</w:t>
      </w:r>
      <w:r w:rsidRPr="0044763B">
        <w:rPr>
          <w:rFonts w:ascii="Times New Roman" w:eastAsiaTheme="minorHAnsi" w:hAnsi="Times New Roman" w:cs="Times New Roman"/>
          <w:sz w:val="24"/>
          <w:szCs w:val="24"/>
          <w:lang w:eastAsia="en-US"/>
        </w:rPr>
        <w:t xml:space="preserve"> databases</w:t>
      </w:r>
      <w:r w:rsidRPr="00AE5E1F">
        <w:rPr>
          <w:rFonts w:ascii="Times New Roman" w:eastAsiaTheme="minorHAnsi" w:hAnsi="Times New Roman" w:cs="Times New Roman"/>
          <w:sz w:val="24"/>
          <w:szCs w:val="24"/>
          <w:lang w:eastAsia="en-US"/>
        </w:rPr>
        <w:t xml:space="preserve"> and catalogs using such terms as “Chinese merchant” and “Chin* commer</w:t>
      </w:r>
      <w:r w:rsidRPr="00F2608F">
        <w:rPr>
          <w:rFonts w:ascii="Times New Roman" w:eastAsiaTheme="minorHAnsi" w:hAnsi="Times New Roman" w:cs="Times New Roman"/>
          <w:sz w:val="24"/>
          <w:szCs w:val="24"/>
          <w:lang w:eastAsia="en-US"/>
        </w:rPr>
        <w:t>ce*</w:t>
      </w:r>
      <w:r w:rsidR="003762F1">
        <w:rPr>
          <w:rFonts w:ascii="Times New Roman" w:eastAsiaTheme="minorHAnsi" w:hAnsi="Times New Roman" w:cs="Times New Roman"/>
          <w:sz w:val="24"/>
          <w:szCs w:val="24"/>
          <w:lang w:eastAsia="en-US"/>
        </w:rPr>
        <w:t>.</w:t>
      </w:r>
      <w:r w:rsidRPr="00F2608F">
        <w:rPr>
          <w:rFonts w:ascii="Times New Roman" w:eastAsiaTheme="minorHAnsi" w:hAnsi="Times New Roman" w:cs="Times New Roman"/>
          <w:sz w:val="24"/>
          <w:szCs w:val="24"/>
          <w:lang w:eastAsia="en-US"/>
        </w:rPr>
        <w:t>”</w:t>
      </w:r>
      <w:r w:rsidR="003762F1">
        <w:rPr>
          <w:rFonts w:ascii="Times New Roman" w:eastAsiaTheme="minorHAnsi" w:hAnsi="Times New Roman" w:cs="Times New Roman"/>
          <w:sz w:val="24"/>
          <w:szCs w:val="24"/>
          <w:lang w:eastAsia="en-US"/>
        </w:rPr>
        <w:t xml:space="preserve"> </w:t>
      </w:r>
      <w:r w:rsidRPr="004F242C">
        <w:rPr>
          <w:rFonts w:ascii="Times New Roman" w:eastAsiaTheme="minorHAnsi" w:hAnsi="Times New Roman" w:cs="Times New Roman"/>
          <w:sz w:val="24"/>
          <w:szCs w:val="24"/>
          <w:lang w:eastAsia="en-US"/>
        </w:rPr>
        <w:lastRenderedPageBreak/>
        <w:t xml:space="preserve">Our initial keyword searches produced a long list of texts on commercial conditions in China, only some of which discussed Chinese </w:t>
      </w:r>
      <w:r w:rsidRPr="009508FC">
        <w:rPr>
          <w:rFonts w:ascii="Times New Roman" w:eastAsiaTheme="minorHAnsi" w:hAnsi="Times New Roman" w:cs="Times New Roman"/>
          <w:sz w:val="24"/>
          <w:szCs w:val="24"/>
          <w:lang w:eastAsia="en-US"/>
        </w:rPr>
        <w:t xml:space="preserve">entrepreneurs and other businesspeople. We discarded any sources, such as detailed reports of commodity prices, that did not seem relevant to the socio-cultural themes that were at the core of our research question. At the end of this selection process, we found </w:t>
      </w:r>
      <w:r w:rsidR="00783029">
        <w:rPr>
          <w:rFonts w:ascii="Times New Roman" w:eastAsiaTheme="minorHAnsi" w:hAnsi="Times New Roman" w:cs="Times New Roman"/>
          <w:sz w:val="24"/>
          <w:szCs w:val="24"/>
          <w:lang w:eastAsia="en-US"/>
        </w:rPr>
        <w:t>thirty-</w:t>
      </w:r>
      <w:r w:rsidR="0010547F">
        <w:rPr>
          <w:rFonts w:ascii="Times New Roman" w:eastAsiaTheme="minorHAnsi" w:hAnsi="Times New Roman" w:cs="Times New Roman"/>
          <w:sz w:val="24"/>
          <w:szCs w:val="24"/>
          <w:lang w:eastAsia="en-US"/>
        </w:rPr>
        <w:t>seven</w:t>
      </w:r>
      <w:r w:rsidR="00783029">
        <w:rPr>
          <w:rFonts w:ascii="Times New Roman" w:eastAsiaTheme="minorHAnsi" w:hAnsi="Times New Roman" w:cs="Times New Roman"/>
          <w:sz w:val="24"/>
          <w:szCs w:val="24"/>
          <w:lang w:eastAsia="en-US"/>
        </w:rPr>
        <w:t xml:space="preserve"> </w:t>
      </w:r>
      <w:r w:rsidRPr="009508FC">
        <w:rPr>
          <w:rFonts w:ascii="Times New Roman" w:eastAsiaTheme="minorHAnsi" w:hAnsi="Times New Roman" w:cs="Times New Roman"/>
          <w:sz w:val="24"/>
          <w:szCs w:val="24"/>
          <w:lang w:eastAsia="en-US"/>
        </w:rPr>
        <w:t xml:space="preserve">relevant books, pamphlets, and government reports, many of which are cited and quoted in this paper and all of which are listed in Table 1. </w:t>
      </w:r>
    </w:p>
    <w:p w14:paraId="6422A268" w14:textId="77777777" w:rsidR="001F5CD5" w:rsidRPr="009508FC" w:rsidRDefault="001F5CD5" w:rsidP="00B164CE">
      <w:pPr>
        <w:spacing w:after="0" w:line="480" w:lineRule="auto"/>
        <w:jc w:val="both"/>
        <w:rPr>
          <w:rFonts w:ascii="Times New Roman" w:eastAsiaTheme="minorHAnsi" w:hAnsi="Times New Roman" w:cs="Times New Roman"/>
          <w:sz w:val="24"/>
          <w:szCs w:val="24"/>
          <w:lang w:eastAsia="en-US"/>
        </w:rPr>
      </w:pPr>
    </w:p>
    <w:p w14:paraId="254BFD8E" w14:textId="6F851B6E" w:rsidR="001F5CD5" w:rsidRPr="00C20B49" w:rsidRDefault="00B71C30" w:rsidP="00B164CE">
      <w:pPr>
        <w:spacing w:after="0" w:line="480" w:lineRule="auto"/>
        <w:ind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The authors</w:t>
      </w:r>
      <w:r w:rsidR="001F5CD5" w:rsidRPr="009508FC">
        <w:rPr>
          <w:rFonts w:ascii="Times New Roman" w:eastAsiaTheme="minorHAnsi" w:hAnsi="Times New Roman" w:cs="Times New Roman"/>
          <w:sz w:val="24"/>
          <w:szCs w:val="24"/>
          <w:lang w:eastAsia="en-US"/>
        </w:rPr>
        <w:t xml:space="preserve"> evaluated each text to see whether its evaluation of Chinese entrepreneurs was informed by Orientalist and colonialist stereotypes such as passivity, irrational commitment to tradition, and lack of entrepreneur</w:t>
      </w:r>
      <w:r>
        <w:rPr>
          <w:rFonts w:ascii="Times New Roman" w:eastAsiaTheme="minorHAnsi" w:hAnsi="Times New Roman" w:cs="Times New Roman"/>
          <w:sz w:val="24"/>
          <w:szCs w:val="24"/>
          <w:lang w:eastAsia="en-US"/>
        </w:rPr>
        <w:t>ial drive (see final column in T</w:t>
      </w:r>
      <w:r w:rsidR="001F5CD5" w:rsidRPr="009508FC">
        <w:rPr>
          <w:rFonts w:ascii="Times New Roman" w:eastAsiaTheme="minorHAnsi" w:hAnsi="Times New Roman" w:cs="Times New Roman"/>
          <w:sz w:val="24"/>
          <w:szCs w:val="24"/>
          <w:lang w:eastAsia="en-US"/>
        </w:rPr>
        <w:t>able</w:t>
      </w:r>
      <w:r>
        <w:rPr>
          <w:rFonts w:ascii="Times New Roman" w:eastAsiaTheme="minorHAnsi" w:hAnsi="Times New Roman" w:cs="Times New Roman"/>
          <w:sz w:val="24"/>
          <w:szCs w:val="24"/>
          <w:lang w:eastAsia="en-US"/>
        </w:rPr>
        <w:t xml:space="preserve"> 1</w:t>
      </w:r>
      <w:r w:rsidR="001F5CD5" w:rsidRPr="009508FC">
        <w:rPr>
          <w:rFonts w:ascii="Times New Roman" w:eastAsiaTheme="minorHAnsi" w:hAnsi="Times New Roman" w:cs="Times New Roman"/>
          <w:sz w:val="24"/>
          <w:szCs w:val="24"/>
          <w:lang w:eastAsia="en-US"/>
        </w:rPr>
        <w:t xml:space="preserve">). We found that </w:t>
      </w:r>
      <w:r w:rsidR="00783029">
        <w:rPr>
          <w:rFonts w:ascii="Times New Roman" w:eastAsiaTheme="minorHAnsi" w:hAnsi="Times New Roman" w:cs="Times New Roman"/>
          <w:sz w:val="24"/>
          <w:szCs w:val="24"/>
          <w:lang w:eastAsia="en-US"/>
        </w:rPr>
        <w:t>twenty-</w:t>
      </w:r>
      <w:r w:rsidR="00373EBB">
        <w:rPr>
          <w:rFonts w:ascii="Times New Roman" w:eastAsiaTheme="minorHAnsi" w:hAnsi="Times New Roman" w:cs="Times New Roman"/>
          <w:sz w:val="24"/>
          <w:szCs w:val="24"/>
          <w:lang w:eastAsia="en-US"/>
        </w:rPr>
        <w:t xml:space="preserve">six </w:t>
      </w:r>
      <w:r w:rsidR="001F5CD5" w:rsidRPr="009508FC">
        <w:rPr>
          <w:rFonts w:ascii="Times New Roman" w:eastAsiaTheme="minorHAnsi" w:hAnsi="Times New Roman" w:cs="Times New Roman"/>
          <w:sz w:val="24"/>
          <w:szCs w:val="24"/>
          <w:lang w:eastAsia="en-US"/>
        </w:rPr>
        <w:t xml:space="preserve">of these texts represented Chinese entrepreneurs in a </w:t>
      </w:r>
      <w:r w:rsidR="00E95E01">
        <w:rPr>
          <w:rFonts w:ascii="Times New Roman" w:eastAsiaTheme="minorHAnsi" w:hAnsi="Times New Roman" w:cs="Times New Roman"/>
          <w:sz w:val="24"/>
          <w:szCs w:val="24"/>
          <w:lang w:eastAsia="en-US"/>
        </w:rPr>
        <w:t>largely or exclusively</w:t>
      </w:r>
      <w:ins w:id="66" w:author="Smith, Andrew [adasmith]" w:date="2018-08-31T10:00:00Z">
        <w:r w:rsidR="005B4226">
          <w:rPr>
            <w:rFonts w:ascii="Times New Roman" w:eastAsiaTheme="minorHAnsi" w:hAnsi="Times New Roman" w:cs="Times New Roman"/>
            <w:sz w:val="24"/>
            <w:szCs w:val="24"/>
            <w:lang w:eastAsia="en-US"/>
          </w:rPr>
          <w:t xml:space="preserve"> </w:t>
        </w:r>
      </w:ins>
      <w:r w:rsidR="001F5CD5" w:rsidRPr="009508FC">
        <w:rPr>
          <w:rFonts w:ascii="Times New Roman" w:eastAsiaTheme="minorHAnsi" w:hAnsi="Times New Roman" w:cs="Times New Roman"/>
          <w:sz w:val="24"/>
          <w:szCs w:val="24"/>
          <w:lang w:eastAsia="en-US"/>
        </w:rPr>
        <w:t>non-Orientalist/non-colonialist fashion</w:t>
      </w:r>
      <w:r w:rsidR="00E95E01">
        <w:rPr>
          <w:rFonts w:ascii="Times New Roman" w:eastAsiaTheme="minorHAnsi" w:hAnsi="Times New Roman" w:cs="Times New Roman"/>
          <w:sz w:val="24"/>
          <w:szCs w:val="24"/>
          <w:lang w:eastAsia="en-US"/>
        </w:rPr>
        <w:t xml:space="preserve"> while </w:t>
      </w:r>
      <w:r w:rsidR="00373EBB">
        <w:rPr>
          <w:rFonts w:ascii="Times New Roman" w:eastAsiaTheme="minorHAnsi" w:hAnsi="Times New Roman" w:cs="Times New Roman"/>
          <w:sz w:val="24"/>
          <w:szCs w:val="24"/>
          <w:lang w:eastAsia="en-US"/>
        </w:rPr>
        <w:t xml:space="preserve">eleven </w:t>
      </w:r>
      <w:r w:rsidR="00E95E01">
        <w:rPr>
          <w:rFonts w:ascii="Times New Roman" w:eastAsiaTheme="minorHAnsi" w:hAnsi="Times New Roman" w:cs="Times New Roman"/>
          <w:sz w:val="24"/>
          <w:szCs w:val="24"/>
          <w:lang w:eastAsia="en-US"/>
        </w:rPr>
        <w:t xml:space="preserve">depicted </w:t>
      </w:r>
      <w:r w:rsidR="00E95E01" w:rsidRPr="009508FC">
        <w:rPr>
          <w:rFonts w:ascii="Times New Roman" w:eastAsiaTheme="minorHAnsi" w:hAnsi="Times New Roman" w:cs="Times New Roman"/>
          <w:sz w:val="24"/>
          <w:szCs w:val="24"/>
          <w:lang w:eastAsia="en-US"/>
        </w:rPr>
        <w:t>Chinese entrepreneurs</w:t>
      </w:r>
      <w:r w:rsidR="00E95E01">
        <w:rPr>
          <w:rFonts w:ascii="Times New Roman" w:eastAsiaTheme="minorHAnsi" w:hAnsi="Times New Roman" w:cs="Times New Roman"/>
          <w:sz w:val="24"/>
          <w:szCs w:val="24"/>
          <w:lang w:eastAsia="en-US"/>
        </w:rPr>
        <w:t xml:space="preserve"> in terms that were largely or entirely consistent with Orientalist stereotypes</w:t>
      </w:r>
      <w:r w:rsidR="001F5CD5" w:rsidRPr="009508FC">
        <w:rPr>
          <w:rFonts w:ascii="Times New Roman" w:eastAsiaTheme="minorHAnsi" w:hAnsi="Times New Roman" w:cs="Times New Roman"/>
          <w:sz w:val="24"/>
          <w:szCs w:val="24"/>
          <w:lang w:eastAsia="en-US"/>
        </w:rPr>
        <w:t>. We determined that all of these authors were male; despite our best efforts, we were unable to find any relevant female-authored texts in this period. We also identified the nationality and occupation of the writers to determine whether there was an obvious relationship between these author characteristics. We found that neither of the French and none of the five Portuguese language texts used a colonialist-Orientalist lens to understand Chinese entrepreneurship</w:t>
      </w:r>
      <w:ins w:id="67" w:author="Smith, Andrew [adasmith]" w:date="2018-08-31T10:00:00Z">
        <w:r w:rsidR="005B4226">
          <w:rPr>
            <w:rFonts w:ascii="Times New Roman" w:eastAsiaTheme="minorHAnsi" w:hAnsi="Times New Roman" w:cs="Times New Roman"/>
            <w:sz w:val="24"/>
            <w:szCs w:val="24"/>
            <w:lang w:eastAsia="en-US"/>
          </w:rPr>
          <w:t xml:space="preserve">, a pattern that is consistent with the </w:t>
        </w:r>
      </w:ins>
      <w:ins w:id="68" w:author="Smith, Andrew [adasmith]" w:date="2018-08-31T10:01:00Z">
        <w:r w:rsidR="005B4226">
          <w:rPr>
            <w:rFonts w:ascii="Times New Roman" w:eastAsiaTheme="minorHAnsi" w:hAnsi="Times New Roman" w:cs="Times New Roman"/>
            <w:sz w:val="24"/>
            <w:szCs w:val="24"/>
            <w:lang w:eastAsia="en-US"/>
          </w:rPr>
          <w:t>aforementioned historiography</w:t>
        </w:r>
      </w:ins>
      <w:ins w:id="69" w:author="Smith, Andrew [adasmith]" w:date="2018-08-31T10:00:00Z">
        <w:r w:rsidR="005B4226">
          <w:rPr>
            <w:rFonts w:ascii="Times New Roman" w:eastAsiaTheme="minorHAnsi" w:hAnsi="Times New Roman" w:cs="Times New Roman"/>
            <w:sz w:val="24"/>
            <w:szCs w:val="24"/>
            <w:lang w:eastAsia="en-US"/>
          </w:rPr>
          <w:t xml:space="preserve"> that argues that</w:t>
        </w:r>
      </w:ins>
      <w:ins w:id="70" w:author="Smith, Andrew [adasmith]" w:date="2018-08-31T10:05:00Z">
        <w:r w:rsidR="00F6115E">
          <w:rPr>
            <w:rFonts w:ascii="Times New Roman" w:eastAsiaTheme="minorHAnsi" w:hAnsi="Times New Roman" w:cs="Times New Roman"/>
            <w:sz w:val="24"/>
            <w:szCs w:val="24"/>
            <w:lang w:eastAsia="en-US"/>
          </w:rPr>
          <w:t xml:space="preserve"> racial barriers were less pronounced in</w:t>
        </w:r>
      </w:ins>
      <w:ins w:id="71" w:author="Smith, Andrew [adasmith]" w:date="2018-08-31T10:00:00Z">
        <w:r w:rsidR="005B4226">
          <w:rPr>
            <w:rFonts w:ascii="Times New Roman" w:eastAsiaTheme="minorHAnsi" w:hAnsi="Times New Roman" w:cs="Times New Roman"/>
            <w:sz w:val="24"/>
            <w:szCs w:val="24"/>
            <w:lang w:eastAsia="en-US"/>
          </w:rPr>
          <w:t xml:space="preserve"> Portuguese culture than the</w:t>
        </w:r>
      </w:ins>
      <w:ins w:id="72" w:author="Smith, Andrew [adasmith]" w:date="2018-08-31T10:05:00Z">
        <w:r w:rsidR="00F6115E">
          <w:rPr>
            <w:rFonts w:ascii="Times New Roman" w:eastAsiaTheme="minorHAnsi" w:hAnsi="Times New Roman" w:cs="Times New Roman"/>
            <w:sz w:val="24"/>
            <w:szCs w:val="24"/>
            <w:lang w:eastAsia="en-US"/>
          </w:rPr>
          <w:t>y were in</w:t>
        </w:r>
      </w:ins>
      <w:ins w:id="73" w:author="Smith, Andrew [adasmith]" w:date="2018-08-31T10:00:00Z">
        <w:r w:rsidR="005B4226">
          <w:rPr>
            <w:rFonts w:ascii="Times New Roman" w:eastAsiaTheme="minorHAnsi" w:hAnsi="Times New Roman" w:cs="Times New Roman"/>
            <w:sz w:val="24"/>
            <w:szCs w:val="24"/>
            <w:lang w:eastAsia="en-US"/>
          </w:rPr>
          <w:t xml:space="preserve"> culture</w:t>
        </w:r>
      </w:ins>
      <w:ins w:id="74" w:author="Smith, Andrew [adasmith]" w:date="2018-08-31T10:01:00Z">
        <w:r w:rsidR="005B4226">
          <w:rPr>
            <w:rFonts w:ascii="Times New Roman" w:eastAsiaTheme="minorHAnsi" w:hAnsi="Times New Roman" w:cs="Times New Roman"/>
            <w:sz w:val="24"/>
            <w:szCs w:val="24"/>
            <w:lang w:eastAsia="en-US"/>
          </w:rPr>
          <w:t>s of the English-speaking countries</w:t>
        </w:r>
      </w:ins>
      <w:ins w:id="75" w:author="Smith, Andrew [adasmith]" w:date="2018-08-31T10:05:00Z">
        <w:r w:rsidR="00F6115E">
          <w:rPr>
            <w:rFonts w:ascii="Times New Roman" w:eastAsiaTheme="minorHAnsi" w:hAnsi="Times New Roman" w:cs="Times New Roman"/>
            <w:sz w:val="24"/>
            <w:szCs w:val="24"/>
            <w:lang w:eastAsia="en-US"/>
          </w:rPr>
          <w:t xml:space="preserve"> in this era</w:t>
        </w:r>
      </w:ins>
      <w:r w:rsidR="001F5CD5" w:rsidRPr="009508FC">
        <w:rPr>
          <w:rFonts w:ascii="Times New Roman" w:eastAsiaTheme="minorHAnsi" w:hAnsi="Times New Roman" w:cs="Times New Roman"/>
          <w:sz w:val="24"/>
          <w:szCs w:val="24"/>
          <w:lang w:eastAsia="en-US"/>
        </w:rPr>
        <w:t xml:space="preserve">. In examining the English-language texts, we found that colonialist-Orientalist ideas were used by authors from a wide range of occupational backgrounds that we place into three categories: missionary, </w:t>
      </w:r>
      <w:r>
        <w:rPr>
          <w:rFonts w:ascii="Times New Roman" w:eastAsiaTheme="minorHAnsi" w:hAnsi="Times New Roman" w:cs="Times New Roman"/>
          <w:sz w:val="24"/>
          <w:szCs w:val="24"/>
          <w:lang w:eastAsia="en-US"/>
        </w:rPr>
        <w:t>governmental</w:t>
      </w:r>
      <w:r w:rsidR="001F5CD5" w:rsidRPr="009508FC">
        <w:rPr>
          <w:rFonts w:ascii="Times New Roman" w:eastAsiaTheme="minorHAnsi" w:hAnsi="Times New Roman" w:cs="Times New Roman"/>
          <w:sz w:val="24"/>
          <w:szCs w:val="24"/>
          <w:lang w:eastAsia="en-US"/>
        </w:rPr>
        <w:t>, and private-sector. We are thus unable to associate</w:t>
      </w:r>
      <w:r w:rsidR="00C301B8">
        <w:rPr>
          <w:rFonts w:ascii="Times New Roman" w:eastAsiaTheme="minorHAnsi" w:hAnsi="Times New Roman" w:cs="Times New Roman"/>
          <w:sz w:val="24"/>
          <w:szCs w:val="24"/>
          <w:lang w:eastAsia="en-US"/>
        </w:rPr>
        <w:t xml:space="preserve"> strongly</w:t>
      </w:r>
      <w:r w:rsidR="001F5CD5" w:rsidRPr="009508FC">
        <w:rPr>
          <w:rFonts w:ascii="Times New Roman" w:eastAsiaTheme="minorHAnsi" w:hAnsi="Times New Roman" w:cs="Times New Roman"/>
          <w:sz w:val="24"/>
          <w:szCs w:val="24"/>
          <w:lang w:eastAsia="en-US"/>
        </w:rPr>
        <w:t xml:space="preserve"> Orientalist ideas with any of these three occupational categories.</w:t>
      </w:r>
      <w:r w:rsidR="001F5CD5" w:rsidRPr="009508FC">
        <w:rPr>
          <w:rStyle w:val="EndnoteReference"/>
          <w:rFonts w:ascii="Times New Roman" w:hAnsi="Times New Roman" w:cs="Times New Roman"/>
          <w:sz w:val="24"/>
          <w:szCs w:val="24"/>
        </w:rPr>
        <w:endnoteReference w:id="55"/>
      </w:r>
      <w:r w:rsidR="001F5CD5" w:rsidRPr="009508FC">
        <w:rPr>
          <w:rFonts w:ascii="Times New Roman" w:eastAsiaTheme="minorHAnsi" w:hAnsi="Times New Roman" w:cs="Times New Roman"/>
          <w:sz w:val="24"/>
          <w:szCs w:val="24"/>
          <w:lang w:eastAsia="en-US"/>
        </w:rPr>
        <w:t xml:space="preserve"> </w:t>
      </w:r>
    </w:p>
    <w:p w14:paraId="264A6A7C" w14:textId="3ED29132" w:rsidR="001F5CD5" w:rsidRPr="006720E7" w:rsidRDefault="001F5CD5" w:rsidP="00B164CE">
      <w:pPr>
        <w:spacing w:line="480" w:lineRule="auto"/>
        <w:jc w:val="both"/>
        <w:rPr>
          <w:rFonts w:ascii="Times New Roman" w:hAnsi="Times New Roman" w:cs="Times New Roman"/>
          <w:sz w:val="24"/>
          <w:szCs w:val="24"/>
        </w:rPr>
      </w:pPr>
    </w:p>
    <w:p w14:paraId="069D9C67" w14:textId="12CB4B10" w:rsidR="001F5CD5" w:rsidRPr="00D90FCF" w:rsidRDefault="00250679">
      <w:pPr>
        <w:pBdr>
          <w:bottom w:val="single" w:sz="4" w:space="1" w:color="auto"/>
        </w:pBdr>
        <w:spacing w:line="480" w:lineRule="auto"/>
        <w:jc w:val="center"/>
        <w:rPr>
          <w:rFonts w:ascii="Times New Roman" w:hAnsi="Times New Roman" w:cs="Times New Roman"/>
          <w:sz w:val="24"/>
          <w:szCs w:val="24"/>
          <w:lang w:val="en-US"/>
          <w:rPrChange w:id="76" w:author="Miriam Kaminishi (上西美里安)" w:date="2019-06-11T13:08:00Z">
            <w:rPr>
              <w:rFonts w:ascii="Times New Roman" w:hAnsi="Times New Roman" w:cs="Times New Roman"/>
              <w:sz w:val="24"/>
              <w:szCs w:val="24"/>
            </w:rPr>
          </w:rPrChange>
        </w:rPr>
        <w:pPrChange w:id="77" w:author="Miriam Kaminishi (上西美里安)" w:date="2019-06-11T13:09:00Z">
          <w:pPr>
            <w:spacing w:line="480" w:lineRule="auto"/>
            <w:jc w:val="both"/>
          </w:pPr>
        </w:pPrChange>
      </w:pPr>
      <w:ins w:id="78" w:author="Miriam Kaminishi (上西美里安)" w:date="2019-06-11T13:06:00Z">
        <w:r w:rsidRPr="00D90FCF">
          <w:rPr>
            <w:rFonts w:ascii="Times New Roman" w:hAnsi="Times New Roman" w:cs="Times New Roman"/>
            <w:sz w:val="24"/>
            <w:szCs w:val="24"/>
            <w:lang w:val="en-US"/>
          </w:rPr>
          <w:t>Insert Table 1 about here</w:t>
        </w:r>
      </w:ins>
    </w:p>
    <w:p w14:paraId="5688199F" w14:textId="31241380" w:rsidR="001F5CD5" w:rsidRPr="009508FC" w:rsidDel="00250679" w:rsidRDefault="001F5CD5" w:rsidP="00B164CE">
      <w:pPr>
        <w:spacing w:line="480" w:lineRule="auto"/>
        <w:jc w:val="center"/>
        <w:rPr>
          <w:del w:id="79" w:author="Miriam Kaminishi (上西美里安)" w:date="2019-06-11T13:07:00Z"/>
          <w:rFonts w:ascii="Times New Roman" w:hAnsi="Times New Roman" w:cs="Times New Roman"/>
          <w:sz w:val="24"/>
          <w:szCs w:val="24"/>
        </w:rPr>
      </w:pPr>
      <w:del w:id="80" w:author="Miriam Kaminishi (上西美里安)" w:date="2019-06-11T13:07:00Z">
        <w:r w:rsidRPr="006720E7" w:rsidDel="00250679">
          <w:rPr>
            <w:rFonts w:ascii="Times New Roman" w:hAnsi="Times New Roman" w:cs="Times New Roman"/>
            <w:sz w:val="24"/>
            <w:szCs w:val="24"/>
          </w:rPr>
          <w:delText>Table 1 – Primary Sources Analysed</w:delText>
        </w:r>
        <w:r w:rsidRPr="009508FC" w:rsidDel="00250679">
          <w:rPr>
            <w:rStyle w:val="EndnoteReference"/>
            <w:rFonts w:ascii="Times New Roman" w:hAnsi="Times New Roman" w:cs="Times New Roman"/>
            <w:sz w:val="24"/>
            <w:szCs w:val="24"/>
          </w:rPr>
          <w:endnoteReference w:id="56"/>
        </w:r>
      </w:del>
    </w:p>
    <w:p w14:paraId="26853426" w14:textId="18109344" w:rsidR="001F5CD5" w:rsidRPr="009508FC" w:rsidDel="00250679" w:rsidRDefault="001F5CD5" w:rsidP="00B164CE">
      <w:pPr>
        <w:spacing w:line="480" w:lineRule="auto"/>
        <w:jc w:val="center"/>
        <w:rPr>
          <w:del w:id="83" w:author="Miriam Kaminishi (上西美里安)" w:date="2019-06-11T13:07:00Z"/>
          <w:rFonts w:ascii="Times New Roman" w:hAnsi="Times New Roman" w:cs="Times New Roman"/>
          <w:sz w:val="24"/>
          <w:szCs w:val="24"/>
        </w:rPr>
      </w:pPr>
      <w:del w:id="84" w:author="Miriam Kaminishi (上西美里安)" w:date="2019-06-11T13:07:00Z">
        <w:r w:rsidRPr="00C20B49" w:rsidDel="00250679">
          <w:rPr>
            <w:rFonts w:ascii="Times New Roman" w:hAnsi="Times New Roman" w:cs="Times New Roman"/>
            <w:sz w:val="24"/>
            <w:szCs w:val="24"/>
          </w:rPr>
          <w:delText>Asterisk Indicates Text Quoted Below</w:delText>
        </w:r>
      </w:del>
    </w:p>
    <w:p w14:paraId="3E4BC500" w14:textId="4EEE6674" w:rsidR="001F5CD5" w:rsidRPr="00C20B49" w:rsidDel="00250679" w:rsidRDefault="001F5CD5" w:rsidP="00B164CE">
      <w:pPr>
        <w:spacing w:line="480" w:lineRule="auto"/>
        <w:jc w:val="both"/>
        <w:rPr>
          <w:del w:id="85" w:author="Miriam Kaminishi (上西美里安)" w:date="2019-06-11T13:07:00Z"/>
          <w:rFonts w:ascii="Times New Roman" w:hAnsi="Times New Roman" w:cs="Times New Roman"/>
          <w:sz w:val="24"/>
          <w:szCs w:val="24"/>
        </w:rPr>
      </w:pPr>
    </w:p>
    <w:tbl>
      <w:tblPr>
        <w:tblStyle w:val="TableGrid"/>
        <w:tblW w:w="9185" w:type="dxa"/>
        <w:jc w:val="center"/>
        <w:tblLayout w:type="fixed"/>
        <w:tblLook w:val="04A0" w:firstRow="1" w:lastRow="0" w:firstColumn="1" w:lastColumn="0" w:noHBand="0" w:noVBand="1"/>
      </w:tblPr>
      <w:tblGrid>
        <w:gridCol w:w="585"/>
        <w:gridCol w:w="2646"/>
        <w:gridCol w:w="1465"/>
        <w:gridCol w:w="1370"/>
        <w:gridCol w:w="1607"/>
        <w:gridCol w:w="1512"/>
      </w:tblGrid>
      <w:tr w:rsidR="001F5CD5" w:rsidRPr="009508FC" w:rsidDel="00250679" w14:paraId="296F13B7" w14:textId="07979FFC" w:rsidTr="00B164CE">
        <w:trPr>
          <w:trHeight w:val="784"/>
          <w:jc w:val="center"/>
          <w:del w:id="86" w:author="Miriam Kaminishi (上西美里安)" w:date="2019-06-11T13:07:00Z"/>
        </w:trPr>
        <w:tc>
          <w:tcPr>
            <w:tcW w:w="585" w:type="dxa"/>
            <w:vAlign w:val="center"/>
          </w:tcPr>
          <w:p w14:paraId="7BD15B7A" w14:textId="2ADD464F" w:rsidR="001F5CD5" w:rsidRPr="00C20B49" w:rsidDel="00250679" w:rsidRDefault="001F5CD5" w:rsidP="00B164CE">
            <w:pPr>
              <w:spacing w:line="480" w:lineRule="auto"/>
              <w:contextualSpacing/>
              <w:jc w:val="both"/>
              <w:rPr>
                <w:del w:id="87" w:author="Miriam Kaminishi (上西美里安)" w:date="2019-06-11T13:07:00Z"/>
                <w:rFonts w:ascii="Times New Roman" w:eastAsiaTheme="minorEastAsia" w:hAnsi="Times New Roman" w:cs="Times New Roman"/>
                <w:b/>
                <w:sz w:val="24"/>
                <w:szCs w:val="24"/>
                <w:lang w:eastAsia="ja-JP"/>
              </w:rPr>
            </w:pPr>
          </w:p>
        </w:tc>
        <w:tc>
          <w:tcPr>
            <w:tcW w:w="2646" w:type="dxa"/>
            <w:vAlign w:val="center"/>
          </w:tcPr>
          <w:p w14:paraId="29AF464A" w14:textId="5AFCAD4E" w:rsidR="001F5CD5" w:rsidRPr="00C20B49" w:rsidDel="00250679" w:rsidRDefault="001F5CD5" w:rsidP="00B164CE">
            <w:pPr>
              <w:spacing w:line="480" w:lineRule="auto"/>
              <w:contextualSpacing/>
              <w:jc w:val="center"/>
              <w:rPr>
                <w:del w:id="88" w:author="Miriam Kaminishi (上西美里安)" w:date="2019-06-11T13:07:00Z"/>
                <w:rFonts w:ascii="Times New Roman" w:eastAsiaTheme="minorEastAsia" w:hAnsi="Times New Roman" w:cs="Times New Roman"/>
                <w:b/>
                <w:sz w:val="24"/>
                <w:szCs w:val="24"/>
                <w:lang w:eastAsia="ja-JP"/>
              </w:rPr>
            </w:pPr>
            <w:del w:id="89" w:author="Miriam Kaminishi (上西美里安)" w:date="2019-06-11T13:07:00Z">
              <w:r w:rsidRPr="00C20B49" w:rsidDel="00250679">
                <w:rPr>
                  <w:rFonts w:ascii="Times New Roman" w:hAnsi="Times New Roman" w:cs="Times New Roman"/>
                  <w:b/>
                  <w:sz w:val="24"/>
                  <w:szCs w:val="24"/>
                </w:rPr>
                <w:delText>Author</w:delText>
              </w:r>
            </w:del>
          </w:p>
        </w:tc>
        <w:tc>
          <w:tcPr>
            <w:tcW w:w="1465" w:type="dxa"/>
            <w:vAlign w:val="center"/>
          </w:tcPr>
          <w:p w14:paraId="44285F2C" w14:textId="27D87889" w:rsidR="001F5CD5" w:rsidRPr="006720E7" w:rsidDel="00250679" w:rsidRDefault="001F5CD5" w:rsidP="00B164CE">
            <w:pPr>
              <w:spacing w:line="480" w:lineRule="auto"/>
              <w:contextualSpacing/>
              <w:jc w:val="center"/>
              <w:rPr>
                <w:del w:id="90" w:author="Miriam Kaminishi (上西美里安)" w:date="2019-06-11T13:07:00Z"/>
                <w:rFonts w:ascii="Times New Roman" w:eastAsiaTheme="minorEastAsia" w:hAnsi="Times New Roman" w:cs="Times New Roman"/>
                <w:b/>
                <w:sz w:val="24"/>
                <w:szCs w:val="24"/>
                <w:lang w:eastAsia="ja-JP"/>
              </w:rPr>
            </w:pPr>
            <w:del w:id="91" w:author="Miriam Kaminishi (上西美里安)" w:date="2019-06-11T13:07:00Z">
              <w:r w:rsidRPr="006720E7" w:rsidDel="00250679">
                <w:rPr>
                  <w:rFonts w:ascii="Times New Roman" w:hAnsi="Times New Roman" w:cs="Times New Roman"/>
                  <w:b/>
                  <w:sz w:val="24"/>
                  <w:szCs w:val="24"/>
                </w:rPr>
                <w:delText>Nationality</w:delText>
              </w:r>
            </w:del>
          </w:p>
        </w:tc>
        <w:tc>
          <w:tcPr>
            <w:tcW w:w="1370" w:type="dxa"/>
            <w:vAlign w:val="center"/>
          </w:tcPr>
          <w:p w14:paraId="5BD7F01A" w14:textId="0BF96A31" w:rsidR="001F5CD5" w:rsidRPr="00A236B5" w:rsidDel="00250679" w:rsidRDefault="001F5CD5" w:rsidP="00B164CE">
            <w:pPr>
              <w:spacing w:line="480" w:lineRule="auto"/>
              <w:contextualSpacing/>
              <w:jc w:val="center"/>
              <w:rPr>
                <w:del w:id="92" w:author="Miriam Kaminishi (上西美里安)" w:date="2019-06-11T13:07:00Z"/>
                <w:rFonts w:ascii="Times New Roman" w:eastAsiaTheme="minorEastAsia" w:hAnsi="Times New Roman" w:cs="Times New Roman"/>
                <w:b/>
                <w:sz w:val="24"/>
                <w:szCs w:val="24"/>
                <w:lang w:eastAsia="ja-JP"/>
              </w:rPr>
            </w:pPr>
            <w:del w:id="93" w:author="Miriam Kaminishi (上西美里安)" w:date="2019-06-11T13:07:00Z">
              <w:r w:rsidRPr="006720E7" w:rsidDel="00250679">
                <w:rPr>
                  <w:rFonts w:ascii="Times New Roman" w:hAnsi="Times New Roman" w:cs="Times New Roman"/>
                  <w:b/>
                  <w:sz w:val="24"/>
                  <w:szCs w:val="24"/>
                </w:rPr>
                <w:delText>Language</w:delText>
              </w:r>
            </w:del>
          </w:p>
        </w:tc>
        <w:tc>
          <w:tcPr>
            <w:tcW w:w="1607" w:type="dxa"/>
            <w:vAlign w:val="center"/>
          </w:tcPr>
          <w:p w14:paraId="0622FC7A" w14:textId="0D1D1731" w:rsidR="001F5CD5" w:rsidRPr="00B164CE" w:rsidDel="00250679" w:rsidRDefault="001F5CD5" w:rsidP="00B164CE">
            <w:pPr>
              <w:spacing w:line="480" w:lineRule="auto"/>
              <w:contextualSpacing/>
              <w:jc w:val="center"/>
              <w:rPr>
                <w:del w:id="94" w:author="Miriam Kaminishi (上西美里安)" w:date="2019-06-11T13:07:00Z"/>
                <w:rFonts w:ascii="Times New Roman" w:hAnsi="Times New Roman" w:cs="Times New Roman"/>
                <w:b/>
                <w:sz w:val="24"/>
                <w:szCs w:val="24"/>
              </w:rPr>
            </w:pPr>
            <w:del w:id="95" w:author="Miriam Kaminishi (上西美里安)" w:date="2019-06-11T13:07:00Z">
              <w:r w:rsidRPr="00AE5E1F" w:rsidDel="00250679">
                <w:rPr>
                  <w:rFonts w:ascii="Times New Roman" w:hAnsi="Times New Roman" w:cs="Times New Roman"/>
                  <w:b/>
                  <w:sz w:val="24"/>
                  <w:szCs w:val="24"/>
                </w:rPr>
                <w:delText>Author Occupational</w:delText>
              </w:r>
            </w:del>
          </w:p>
          <w:p w14:paraId="073C7E6F" w14:textId="57D3DA7C" w:rsidR="001F5CD5" w:rsidRPr="00B164CE" w:rsidDel="00250679" w:rsidRDefault="001F5CD5" w:rsidP="00B164CE">
            <w:pPr>
              <w:spacing w:line="480" w:lineRule="auto"/>
              <w:contextualSpacing/>
              <w:jc w:val="center"/>
              <w:rPr>
                <w:del w:id="96" w:author="Miriam Kaminishi (上西美里安)" w:date="2019-06-11T13:07:00Z"/>
                <w:rFonts w:ascii="Times New Roman" w:hAnsi="Times New Roman" w:cs="Times New Roman"/>
                <w:b/>
                <w:sz w:val="24"/>
                <w:szCs w:val="24"/>
              </w:rPr>
            </w:pPr>
            <w:del w:id="97" w:author="Miriam Kaminishi (上西美里安)" w:date="2019-06-11T13:07:00Z">
              <w:r w:rsidRPr="009508FC" w:rsidDel="00250679">
                <w:rPr>
                  <w:rFonts w:ascii="Times New Roman" w:hAnsi="Times New Roman" w:cs="Times New Roman"/>
                  <w:b/>
                  <w:sz w:val="24"/>
                  <w:szCs w:val="24"/>
                </w:rPr>
                <w:delText>Background at Time of Publication</w:delText>
              </w:r>
            </w:del>
          </w:p>
        </w:tc>
        <w:tc>
          <w:tcPr>
            <w:tcW w:w="1512" w:type="dxa"/>
            <w:vAlign w:val="center"/>
          </w:tcPr>
          <w:p w14:paraId="36CB1EF3" w14:textId="23D6EEE5" w:rsidR="001F5CD5" w:rsidRPr="00B164CE" w:rsidDel="00250679" w:rsidRDefault="001F5CD5" w:rsidP="00B164CE">
            <w:pPr>
              <w:spacing w:line="480" w:lineRule="auto"/>
              <w:contextualSpacing/>
              <w:jc w:val="center"/>
              <w:rPr>
                <w:del w:id="98" w:author="Miriam Kaminishi (上西美里安)" w:date="2019-06-11T13:07:00Z"/>
                <w:rFonts w:ascii="Times New Roman" w:hAnsi="Times New Roman" w:cs="Times New Roman"/>
                <w:b/>
                <w:sz w:val="24"/>
                <w:szCs w:val="24"/>
              </w:rPr>
            </w:pPr>
            <w:del w:id="99" w:author="Miriam Kaminishi (上西美里安)" w:date="2019-06-11T13:07:00Z">
              <w:r w:rsidRPr="009508FC" w:rsidDel="00250679">
                <w:rPr>
                  <w:rFonts w:ascii="Times New Roman" w:hAnsi="Times New Roman" w:cs="Times New Roman"/>
                  <w:b/>
                  <w:sz w:val="24"/>
                  <w:szCs w:val="24"/>
                </w:rPr>
                <w:delText>Orientalist Perspective?</w:delText>
              </w:r>
            </w:del>
          </w:p>
        </w:tc>
      </w:tr>
      <w:tr w:rsidR="001F5CD5" w:rsidRPr="009508FC" w:rsidDel="00250679" w14:paraId="3FBEEBDC" w14:textId="1F6C6764" w:rsidTr="00B164CE">
        <w:trPr>
          <w:trHeight w:val="888"/>
          <w:jc w:val="center"/>
          <w:del w:id="100" w:author="Miriam Kaminishi (上西美里安)" w:date="2019-06-11T13:07:00Z"/>
        </w:trPr>
        <w:tc>
          <w:tcPr>
            <w:tcW w:w="585" w:type="dxa"/>
            <w:vAlign w:val="center"/>
          </w:tcPr>
          <w:p w14:paraId="2554193E" w14:textId="02E319B1" w:rsidR="001F5CD5" w:rsidRPr="00C20B49" w:rsidDel="00250679" w:rsidRDefault="001F5CD5" w:rsidP="00B164CE">
            <w:pPr>
              <w:spacing w:after="200" w:line="480" w:lineRule="auto"/>
              <w:contextualSpacing/>
              <w:jc w:val="both"/>
              <w:rPr>
                <w:del w:id="101" w:author="Miriam Kaminishi (上西美里安)" w:date="2019-06-11T13:07:00Z"/>
                <w:rFonts w:ascii="Times New Roman" w:eastAsiaTheme="minorEastAsia" w:hAnsi="Times New Roman" w:cs="Times New Roman"/>
                <w:sz w:val="24"/>
                <w:szCs w:val="24"/>
                <w:lang w:eastAsia="ja-JP"/>
              </w:rPr>
            </w:pPr>
            <w:del w:id="102" w:author="Miriam Kaminishi (上西美里安)" w:date="2019-06-11T13:07:00Z">
              <w:r w:rsidRPr="009508FC" w:rsidDel="00250679">
                <w:rPr>
                  <w:rFonts w:ascii="Times New Roman" w:hAnsi="Times New Roman" w:cs="Times New Roman"/>
                  <w:sz w:val="24"/>
                  <w:szCs w:val="24"/>
                </w:rPr>
                <w:delText>1</w:delText>
              </w:r>
            </w:del>
          </w:p>
        </w:tc>
        <w:tc>
          <w:tcPr>
            <w:tcW w:w="2646" w:type="dxa"/>
            <w:vAlign w:val="center"/>
          </w:tcPr>
          <w:p w14:paraId="2659171F" w14:textId="6DF03829" w:rsidR="001F5CD5" w:rsidRPr="006720E7" w:rsidDel="00250679" w:rsidRDefault="001F5CD5" w:rsidP="00B164CE">
            <w:pPr>
              <w:spacing w:after="200" w:line="480" w:lineRule="auto"/>
              <w:contextualSpacing/>
              <w:jc w:val="center"/>
              <w:rPr>
                <w:del w:id="103" w:author="Miriam Kaminishi (上西美里安)" w:date="2019-06-11T13:07:00Z"/>
                <w:rFonts w:ascii="Times New Roman" w:eastAsiaTheme="minorEastAsia" w:hAnsi="Times New Roman" w:cs="Times New Roman"/>
                <w:sz w:val="24"/>
                <w:szCs w:val="24"/>
                <w:lang w:eastAsia="ja-JP"/>
              </w:rPr>
            </w:pPr>
            <w:del w:id="104" w:author="Miriam Kaminishi (上西美里安)" w:date="2019-06-11T13:07:00Z">
              <w:r w:rsidRPr="00C20B49" w:rsidDel="00250679">
                <w:rPr>
                  <w:rFonts w:ascii="Times New Roman" w:hAnsi="Times New Roman" w:cs="Times New Roman"/>
                  <w:sz w:val="24"/>
                  <w:szCs w:val="24"/>
                  <w:shd w:val="clear" w:color="auto" w:fill="FFFFFF"/>
                </w:rPr>
                <w:delText>José Ignácio Andrade</w:delText>
              </w:r>
              <w:r w:rsidR="001A3B2D" w:rsidDel="00250679">
                <w:rPr>
                  <w:rFonts w:ascii="Times New Roman" w:hAnsi="Times New Roman" w:cs="Times New Roman"/>
                  <w:sz w:val="24"/>
                  <w:szCs w:val="24"/>
                  <w:shd w:val="clear" w:color="auto" w:fill="FFFFFF"/>
                </w:rPr>
                <w:delText>*</w:delText>
              </w:r>
              <w:r w:rsidRPr="00C20B49" w:rsidDel="00250679">
                <w:rPr>
                  <w:rFonts w:ascii="Times New Roman" w:hAnsi="Times New Roman" w:cs="Times New Roman"/>
                  <w:sz w:val="24"/>
                  <w:szCs w:val="24"/>
                  <w:shd w:val="clear" w:color="auto" w:fill="FFFFFF"/>
                </w:rPr>
                <w:delText xml:space="preserve"> (1843)</w:delText>
              </w:r>
            </w:del>
          </w:p>
        </w:tc>
        <w:tc>
          <w:tcPr>
            <w:tcW w:w="1465" w:type="dxa"/>
            <w:vAlign w:val="center"/>
          </w:tcPr>
          <w:p w14:paraId="42D8D18F" w14:textId="377D679C" w:rsidR="001F5CD5" w:rsidRPr="006720E7" w:rsidDel="00250679" w:rsidRDefault="001F5CD5" w:rsidP="00B164CE">
            <w:pPr>
              <w:spacing w:after="200" w:line="480" w:lineRule="auto"/>
              <w:contextualSpacing/>
              <w:jc w:val="center"/>
              <w:rPr>
                <w:del w:id="105" w:author="Miriam Kaminishi (上西美里安)" w:date="2019-06-11T13:07:00Z"/>
                <w:rFonts w:ascii="Times New Roman" w:eastAsiaTheme="minorEastAsia" w:hAnsi="Times New Roman" w:cs="Times New Roman"/>
                <w:sz w:val="24"/>
                <w:szCs w:val="24"/>
                <w:lang w:eastAsia="ja-JP"/>
              </w:rPr>
            </w:pPr>
            <w:del w:id="106" w:author="Miriam Kaminishi (上西美里安)" w:date="2019-06-11T13:07:00Z">
              <w:r w:rsidRPr="006720E7" w:rsidDel="00250679">
                <w:rPr>
                  <w:rFonts w:ascii="Times New Roman" w:hAnsi="Times New Roman" w:cs="Times New Roman"/>
                  <w:sz w:val="24"/>
                  <w:szCs w:val="24"/>
                </w:rPr>
                <w:delText>Portuguese</w:delText>
              </w:r>
            </w:del>
          </w:p>
        </w:tc>
        <w:tc>
          <w:tcPr>
            <w:tcW w:w="1370" w:type="dxa"/>
            <w:vAlign w:val="center"/>
          </w:tcPr>
          <w:p w14:paraId="12EC37DD" w14:textId="5888B733" w:rsidR="001F5CD5" w:rsidRPr="00907290" w:rsidDel="00250679" w:rsidRDefault="001F5CD5" w:rsidP="00B164CE">
            <w:pPr>
              <w:spacing w:after="200" w:line="480" w:lineRule="auto"/>
              <w:contextualSpacing/>
              <w:jc w:val="center"/>
              <w:rPr>
                <w:del w:id="107" w:author="Miriam Kaminishi (上西美里安)" w:date="2019-06-11T13:07:00Z"/>
                <w:rFonts w:ascii="Times New Roman" w:eastAsiaTheme="minorEastAsia" w:hAnsi="Times New Roman" w:cs="Times New Roman"/>
                <w:sz w:val="24"/>
                <w:szCs w:val="24"/>
                <w:lang w:eastAsia="ja-JP"/>
              </w:rPr>
            </w:pPr>
            <w:del w:id="108" w:author="Miriam Kaminishi (上西美里安)" w:date="2019-06-11T13:07:00Z">
              <w:r w:rsidRPr="00AE5E1F" w:rsidDel="00250679">
                <w:rPr>
                  <w:rFonts w:ascii="Times New Roman" w:hAnsi="Times New Roman" w:cs="Times New Roman"/>
                  <w:sz w:val="24"/>
                  <w:szCs w:val="24"/>
                </w:rPr>
                <w:delText>Portuguese</w:delText>
              </w:r>
            </w:del>
          </w:p>
        </w:tc>
        <w:tc>
          <w:tcPr>
            <w:tcW w:w="1607" w:type="dxa"/>
            <w:vAlign w:val="center"/>
          </w:tcPr>
          <w:p w14:paraId="0B27D5C1" w14:textId="4C841BEA" w:rsidR="001F5CD5" w:rsidRPr="00B164CE" w:rsidDel="00250679" w:rsidRDefault="00B71C30" w:rsidP="00B164CE">
            <w:pPr>
              <w:spacing w:after="200" w:line="480" w:lineRule="auto"/>
              <w:contextualSpacing/>
              <w:jc w:val="center"/>
              <w:rPr>
                <w:del w:id="109" w:author="Miriam Kaminishi (上西美里安)" w:date="2019-06-11T13:07:00Z"/>
                <w:rFonts w:ascii="Times New Roman" w:hAnsi="Times New Roman" w:cs="Times New Roman"/>
                <w:sz w:val="24"/>
                <w:szCs w:val="24"/>
              </w:rPr>
            </w:pPr>
            <w:del w:id="110" w:author="Miriam Kaminishi (上西美里安)" w:date="2019-06-11T13:07:00Z">
              <w:r w:rsidDel="00250679">
                <w:rPr>
                  <w:rFonts w:ascii="Times New Roman" w:hAnsi="Times New Roman" w:cs="Times New Roman"/>
                  <w:sz w:val="24"/>
                  <w:szCs w:val="24"/>
                </w:rPr>
                <w:delText>Governmental</w:delText>
              </w:r>
              <w:r w:rsidR="001F5CD5" w:rsidRPr="009508FC" w:rsidDel="00250679">
                <w:rPr>
                  <w:rFonts w:ascii="Times New Roman" w:hAnsi="Times New Roman" w:cs="Times New Roman"/>
                  <w:sz w:val="24"/>
                  <w:szCs w:val="24"/>
                </w:rPr>
                <w:delText xml:space="preserve"> (Government official)</w:delText>
              </w:r>
            </w:del>
          </w:p>
        </w:tc>
        <w:tc>
          <w:tcPr>
            <w:tcW w:w="1512" w:type="dxa"/>
            <w:vAlign w:val="center"/>
          </w:tcPr>
          <w:p w14:paraId="124016FF" w14:textId="5B3871A3" w:rsidR="001F5CD5" w:rsidRPr="00B164CE" w:rsidDel="00250679" w:rsidRDefault="001F5CD5" w:rsidP="00B164CE">
            <w:pPr>
              <w:spacing w:after="200" w:line="480" w:lineRule="auto"/>
              <w:contextualSpacing/>
              <w:jc w:val="center"/>
              <w:rPr>
                <w:del w:id="111" w:author="Miriam Kaminishi (上西美里安)" w:date="2019-06-11T13:07:00Z"/>
                <w:rFonts w:ascii="Times New Roman" w:hAnsi="Times New Roman" w:cs="Times New Roman"/>
                <w:sz w:val="24"/>
                <w:szCs w:val="24"/>
              </w:rPr>
            </w:pPr>
            <w:del w:id="112" w:author="Miriam Kaminishi (上西美里安)" w:date="2019-06-11T13:07:00Z">
              <w:r w:rsidRPr="009508FC" w:rsidDel="00250679">
                <w:rPr>
                  <w:rFonts w:ascii="Times New Roman" w:hAnsi="Times New Roman" w:cs="Times New Roman"/>
                  <w:sz w:val="24"/>
                  <w:szCs w:val="24"/>
                </w:rPr>
                <w:delText>No</w:delText>
              </w:r>
            </w:del>
          </w:p>
        </w:tc>
      </w:tr>
      <w:tr w:rsidR="001F5CD5" w:rsidRPr="009508FC" w:rsidDel="00250679" w14:paraId="5AC9F0F0" w14:textId="20DC24C8" w:rsidTr="00B164CE">
        <w:trPr>
          <w:trHeight w:val="134"/>
          <w:jc w:val="center"/>
          <w:del w:id="113" w:author="Miriam Kaminishi (上西美里安)" w:date="2019-06-11T13:07:00Z"/>
        </w:trPr>
        <w:tc>
          <w:tcPr>
            <w:tcW w:w="585" w:type="dxa"/>
            <w:shd w:val="clear" w:color="auto" w:fill="auto"/>
            <w:vAlign w:val="center"/>
          </w:tcPr>
          <w:p w14:paraId="1A6B2BBE" w14:textId="1ECC11F5" w:rsidR="001F5CD5" w:rsidRPr="00C20B49" w:rsidDel="00250679" w:rsidRDefault="001F5CD5" w:rsidP="00B164CE">
            <w:pPr>
              <w:spacing w:after="200" w:line="480" w:lineRule="auto"/>
              <w:contextualSpacing/>
              <w:jc w:val="both"/>
              <w:rPr>
                <w:del w:id="114" w:author="Miriam Kaminishi (上西美里安)" w:date="2019-06-11T13:07:00Z"/>
                <w:rFonts w:ascii="Times New Roman" w:eastAsiaTheme="minorEastAsia" w:hAnsi="Times New Roman" w:cs="Times New Roman"/>
                <w:sz w:val="24"/>
                <w:szCs w:val="24"/>
                <w:lang w:eastAsia="ja-JP"/>
              </w:rPr>
            </w:pPr>
            <w:del w:id="115" w:author="Miriam Kaminishi (上西美里安)" w:date="2019-06-11T13:07:00Z">
              <w:r w:rsidRPr="009508FC" w:rsidDel="00250679">
                <w:rPr>
                  <w:rFonts w:ascii="Times New Roman" w:hAnsi="Times New Roman" w:cs="Times New Roman"/>
                  <w:sz w:val="24"/>
                  <w:szCs w:val="24"/>
                </w:rPr>
                <w:delText>2</w:delText>
              </w:r>
            </w:del>
          </w:p>
        </w:tc>
        <w:tc>
          <w:tcPr>
            <w:tcW w:w="2646" w:type="dxa"/>
            <w:shd w:val="clear" w:color="auto" w:fill="auto"/>
            <w:vAlign w:val="center"/>
          </w:tcPr>
          <w:p w14:paraId="1C79E32E" w14:textId="58F3CB94" w:rsidR="001F5CD5" w:rsidRPr="006720E7" w:rsidDel="00250679" w:rsidRDefault="001F5CD5" w:rsidP="00B164CE">
            <w:pPr>
              <w:spacing w:after="200" w:line="480" w:lineRule="auto"/>
              <w:contextualSpacing/>
              <w:jc w:val="center"/>
              <w:rPr>
                <w:del w:id="116" w:author="Miriam Kaminishi (上西美里安)" w:date="2019-06-11T13:07:00Z"/>
                <w:rFonts w:ascii="Times New Roman" w:eastAsiaTheme="minorEastAsia" w:hAnsi="Times New Roman" w:cs="Times New Roman"/>
                <w:sz w:val="24"/>
                <w:szCs w:val="24"/>
                <w:lang w:eastAsia="ja-JP"/>
              </w:rPr>
            </w:pPr>
            <w:del w:id="117" w:author="Miriam Kaminishi (上西美里安)" w:date="2019-06-11T13:07:00Z">
              <w:r w:rsidRPr="00C20B49" w:rsidDel="00250679">
                <w:rPr>
                  <w:rFonts w:ascii="Times New Roman" w:hAnsi="Times New Roman" w:cs="Times New Roman"/>
                  <w:sz w:val="24"/>
                  <w:szCs w:val="24"/>
                </w:rPr>
                <w:delText>Robert Bennet Forbes (1844)</w:delText>
              </w:r>
            </w:del>
          </w:p>
        </w:tc>
        <w:tc>
          <w:tcPr>
            <w:tcW w:w="1465" w:type="dxa"/>
            <w:shd w:val="clear" w:color="auto" w:fill="auto"/>
            <w:vAlign w:val="center"/>
          </w:tcPr>
          <w:p w14:paraId="0B0D164F" w14:textId="728481BD" w:rsidR="001F5CD5" w:rsidRPr="006720E7" w:rsidDel="00250679" w:rsidRDefault="001F5CD5" w:rsidP="00B164CE">
            <w:pPr>
              <w:spacing w:after="200" w:line="480" w:lineRule="auto"/>
              <w:contextualSpacing/>
              <w:jc w:val="center"/>
              <w:rPr>
                <w:del w:id="118" w:author="Miriam Kaminishi (上西美里安)" w:date="2019-06-11T13:07:00Z"/>
                <w:rFonts w:ascii="Times New Roman" w:eastAsiaTheme="minorEastAsia" w:hAnsi="Times New Roman" w:cs="Times New Roman"/>
                <w:sz w:val="24"/>
                <w:szCs w:val="24"/>
                <w:lang w:eastAsia="ja-JP"/>
              </w:rPr>
            </w:pPr>
            <w:del w:id="119" w:author="Miriam Kaminishi (上西美里安)" w:date="2019-06-11T13:07:00Z">
              <w:r w:rsidRPr="006720E7" w:rsidDel="00250679">
                <w:rPr>
                  <w:rFonts w:ascii="Times New Roman" w:hAnsi="Times New Roman" w:cs="Times New Roman"/>
                  <w:sz w:val="24"/>
                  <w:szCs w:val="24"/>
                </w:rPr>
                <w:delText>British</w:delText>
              </w:r>
            </w:del>
          </w:p>
        </w:tc>
        <w:tc>
          <w:tcPr>
            <w:tcW w:w="1370" w:type="dxa"/>
            <w:shd w:val="clear" w:color="auto" w:fill="auto"/>
            <w:vAlign w:val="center"/>
          </w:tcPr>
          <w:p w14:paraId="101D89D4" w14:textId="1461688A" w:rsidR="001F5CD5" w:rsidRPr="00907290" w:rsidDel="00250679" w:rsidRDefault="001F5CD5" w:rsidP="00B164CE">
            <w:pPr>
              <w:spacing w:after="200" w:line="480" w:lineRule="auto"/>
              <w:contextualSpacing/>
              <w:jc w:val="center"/>
              <w:rPr>
                <w:del w:id="120" w:author="Miriam Kaminishi (上西美里安)" w:date="2019-06-11T13:07:00Z"/>
                <w:rFonts w:ascii="Times New Roman" w:eastAsiaTheme="minorEastAsia" w:hAnsi="Times New Roman" w:cs="Times New Roman"/>
                <w:sz w:val="24"/>
                <w:szCs w:val="24"/>
                <w:lang w:eastAsia="ja-JP"/>
              </w:rPr>
            </w:pPr>
            <w:del w:id="121" w:author="Miriam Kaminishi (上西美里安)" w:date="2019-06-11T13:07:00Z">
              <w:r w:rsidRPr="00AE5E1F" w:rsidDel="00250679">
                <w:rPr>
                  <w:rFonts w:ascii="Times New Roman" w:hAnsi="Times New Roman" w:cs="Times New Roman"/>
                  <w:sz w:val="24"/>
                  <w:szCs w:val="24"/>
                </w:rPr>
                <w:delText>English</w:delText>
              </w:r>
            </w:del>
          </w:p>
        </w:tc>
        <w:tc>
          <w:tcPr>
            <w:tcW w:w="1607" w:type="dxa"/>
            <w:shd w:val="clear" w:color="auto" w:fill="auto"/>
            <w:vAlign w:val="center"/>
          </w:tcPr>
          <w:p w14:paraId="583D352C" w14:textId="6EC76201" w:rsidR="001F5CD5" w:rsidRPr="00B164CE" w:rsidDel="00250679" w:rsidRDefault="001F5CD5" w:rsidP="00B164CE">
            <w:pPr>
              <w:spacing w:line="480" w:lineRule="auto"/>
              <w:contextualSpacing/>
              <w:jc w:val="center"/>
              <w:rPr>
                <w:del w:id="122" w:author="Miriam Kaminishi (上西美里安)" w:date="2019-06-11T13:07:00Z"/>
                <w:rFonts w:ascii="Times New Roman" w:hAnsi="Times New Roman" w:cs="Times New Roman"/>
                <w:sz w:val="24"/>
                <w:szCs w:val="24"/>
              </w:rPr>
            </w:pPr>
            <w:del w:id="123" w:author="Miriam Kaminishi (上西美里安)" w:date="2019-06-11T13:07:00Z">
              <w:r w:rsidRPr="009508FC" w:rsidDel="00250679">
                <w:rPr>
                  <w:rFonts w:ascii="Times New Roman" w:hAnsi="Times New Roman" w:cs="Times New Roman"/>
                  <w:sz w:val="24"/>
                  <w:szCs w:val="24"/>
                </w:rPr>
                <w:delText>Private-Sector (Merchant)</w:delText>
              </w:r>
            </w:del>
          </w:p>
        </w:tc>
        <w:tc>
          <w:tcPr>
            <w:tcW w:w="1512" w:type="dxa"/>
            <w:shd w:val="clear" w:color="auto" w:fill="auto"/>
            <w:vAlign w:val="center"/>
          </w:tcPr>
          <w:p w14:paraId="3F2DCACD" w14:textId="2A3A7D0D" w:rsidR="001F5CD5" w:rsidRPr="00B164CE" w:rsidDel="00250679" w:rsidRDefault="001F5CD5" w:rsidP="00B164CE">
            <w:pPr>
              <w:spacing w:after="200" w:line="480" w:lineRule="auto"/>
              <w:contextualSpacing/>
              <w:jc w:val="center"/>
              <w:rPr>
                <w:del w:id="124" w:author="Miriam Kaminishi (上西美里安)" w:date="2019-06-11T13:07:00Z"/>
                <w:rFonts w:ascii="Times New Roman" w:hAnsi="Times New Roman" w:cs="Times New Roman"/>
                <w:sz w:val="24"/>
                <w:szCs w:val="24"/>
              </w:rPr>
            </w:pPr>
            <w:del w:id="125" w:author="Miriam Kaminishi (上西美里安)" w:date="2019-06-11T13:07:00Z">
              <w:r w:rsidRPr="009508FC" w:rsidDel="00250679">
                <w:rPr>
                  <w:rFonts w:ascii="Times New Roman" w:hAnsi="Times New Roman" w:cs="Times New Roman"/>
                  <w:sz w:val="24"/>
                  <w:szCs w:val="24"/>
                </w:rPr>
                <w:delText>No</w:delText>
              </w:r>
            </w:del>
          </w:p>
        </w:tc>
      </w:tr>
      <w:tr w:rsidR="00705B4E" w:rsidRPr="009508FC" w:rsidDel="00250679" w14:paraId="32CBDC04" w14:textId="1C708560" w:rsidTr="00B164CE">
        <w:trPr>
          <w:trHeight w:val="134"/>
          <w:jc w:val="center"/>
          <w:del w:id="126" w:author="Miriam Kaminishi (上西美里安)" w:date="2019-06-11T13:07:00Z"/>
        </w:trPr>
        <w:tc>
          <w:tcPr>
            <w:tcW w:w="585" w:type="dxa"/>
            <w:shd w:val="clear" w:color="auto" w:fill="auto"/>
            <w:vAlign w:val="center"/>
          </w:tcPr>
          <w:p w14:paraId="12A96DA3" w14:textId="7F19436D" w:rsidR="00705B4E" w:rsidRPr="009508FC" w:rsidDel="00250679" w:rsidRDefault="00783029" w:rsidP="00B164CE">
            <w:pPr>
              <w:spacing w:line="480" w:lineRule="auto"/>
              <w:contextualSpacing/>
              <w:jc w:val="both"/>
              <w:rPr>
                <w:del w:id="127" w:author="Miriam Kaminishi (上西美里安)" w:date="2019-06-11T13:07:00Z"/>
                <w:rFonts w:ascii="Times New Roman" w:hAnsi="Times New Roman" w:cs="Times New Roman"/>
                <w:sz w:val="24"/>
                <w:szCs w:val="24"/>
              </w:rPr>
            </w:pPr>
            <w:del w:id="128" w:author="Miriam Kaminishi (上西美里安)" w:date="2019-06-11T13:07:00Z">
              <w:r w:rsidDel="00250679">
                <w:rPr>
                  <w:rFonts w:ascii="Times New Roman" w:hAnsi="Times New Roman" w:cs="Times New Roman"/>
                  <w:sz w:val="24"/>
                  <w:szCs w:val="24"/>
                </w:rPr>
                <w:delText>3</w:delText>
              </w:r>
            </w:del>
          </w:p>
        </w:tc>
        <w:tc>
          <w:tcPr>
            <w:tcW w:w="2646" w:type="dxa"/>
            <w:shd w:val="clear" w:color="auto" w:fill="auto"/>
            <w:vAlign w:val="center"/>
          </w:tcPr>
          <w:p w14:paraId="78C129B2" w14:textId="1EF4C047" w:rsidR="00705B4E" w:rsidDel="00250679" w:rsidRDefault="00705B4E" w:rsidP="00B164CE">
            <w:pPr>
              <w:spacing w:line="480" w:lineRule="auto"/>
              <w:contextualSpacing/>
              <w:jc w:val="center"/>
              <w:rPr>
                <w:del w:id="129" w:author="Miriam Kaminishi (上西美里安)" w:date="2019-06-11T13:07:00Z"/>
                <w:rFonts w:ascii="Times New Roman" w:hAnsi="Times New Roman" w:cs="Times New Roman"/>
                <w:sz w:val="24"/>
                <w:szCs w:val="24"/>
              </w:rPr>
            </w:pPr>
            <w:del w:id="130" w:author="Miriam Kaminishi (上西美里安)" w:date="2019-06-11T13:07:00Z">
              <w:r w:rsidDel="00250679">
                <w:rPr>
                  <w:rFonts w:ascii="Times New Roman" w:hAnsi="Times New Roman" w:cs="Times New Roman"/>
                  <w:sz w:val="24"/>
                  <w:szCs w:val="24"/>
                </w:rPr>
                <w:delText>Henry Charles Sirr</w:delText>
              </w:r>
              <w:r w:rsidR="009D11A9" w:rsidDel="00250679">
                <w:rPr>
                  <w:rFonts w:ascii="Times New Roman" w:hAnsi="Times New Roman" w:cs="Times New Roman"/>
                  <w:sz w:val="24"/>
                  <w:szCs w:val="24"/>
                </w:rPr>
                <w:delText>*</w:delText>
              </w:r>
            </w:del>
          </w:p>
          <w:p w14:paraId="08DFCF33" w14:textId="2AD0B372" w:rsidR="00705B4E" w:rsidRPr="00C20B49" w:rsidDel="00250679" w:rsidRDefault="00705B4E" w:rsidP="00B164CE">
            <w:pPr>
              <w:spacing w:line="480" w:lineRule="auto"/>
              <w:contextualSpacing/>
              <w:jc w:val="center"/>
              <w:rPr>
                <w:del w:id="131" w:author="Miriam Kaminishi (上西美里安)" w:date="2019-06-11T13:07:00Z"/>
                <w:rFonts w:ascii="Times New Roman" w:hAnsi="Times New Roman" w:cs="Times New Roman"/>
                <w:sz w:val="24"/>
                <w:szCs w:val="24"/>
              </w:rPr>
            </w:pPr>
            <w:del w:id="132" w:author="Miriam Kaminishi (上西美里安)" w:date="2019-06-11T13:07:00Z">
              <w:r w:rsidDel="00250679">
                <w:rPr>
                  <w:rFonts w:ascii="Times New Roman" w:hAnsi="Times New Roman" w:cs="Times New Roman"/>
                  <w:sz w:val="24"/>
                  <w:szCs w:val="24"/>
                </w:rPr>
                <w:delText>(1849)</w:delText>
              </w:r>
            </w:del>
          </w:p>
        </w:tc>
        <w:tc>
          <w:tcPr>
            <w:tcW w:w="1465" w:type="dxa"/>
            <w:shd w:val="clear" w:color="auto" w:fill="auto"/>
            <w:vAlign w:val="center"/>
          </w:tcPr>
          <w:p w14:paraId="0D1C87DC" w14:textId="224F1180" w:rsidR="00705B4E" w:rsidRPr="006720E7" w:rsidDel="00250679" w:rsidRDefault="00705B4E" w:rsidP="00B164CE">
            <w:pPr>
              <w:spacing w:line="480" w:lineRule="auto"/>
              <w:contextualSpacing/>
              <w:jc w:val="center"/>
              <w:rPr>
                <w:del w:id="133" w:author="Miriam Kaminishi (上西美里安)" w:date="2019-06-11T13:07:00Z"/>
                <w:rFonts w:ascii="Times New Roman" w:hAnsi="Times New Roman" w:cs="Times New Roman"/>
                <w:sz w:val="24"/>
                <w:szCs w:val="24"/>
              </w:rPr>
            </w:pPr>
            <w:del w:id="134" w:author="Miriam Kaminishi (上西美里安)" w:date="2019-06-11T13:07:00Z">
              <w:r w:rsidDel="00250679">
                <w:rPr>
                  <w:rFonts w:ascii="Times New Roman" w:hAnsi="Times New Roman" w:cs="Times New Roman"/>
                  <w:sz w:val="24"/>
                  <w:szCs w:val="24"/>
                </w:rPr>
                <w:delText>British</w:delText>
              </w:r>
            </w:del>
          </w:p>
        </w:tc>
        <w:tc>
          <w:tcPr>
            <w:tcW w:w="1370" w:type="dxa"/>
            <w:shd w:val="clear" w:color="auto" w:fill="auto"/>
            <w:vAlign w:val="center"/>
          </w:tcPr>
          <w:p w14:paraId="1A94BC78" w14:textId="30301A19" w:rsidR="00705B4E" w:rsidRPr="006720E7" w:rsidDel="00250679" w:rsidRDefault="00705B4E" w:rsidP="00B164CE">
            <w:pPr>
              <w:spacing w:line="480" w:lineRule="auto"/>
              <w:contextualSpacing/>
              <w:jc w:val="center"/>
              <w:rPr>
                <w:del w:id="135" w:author="Miriam Kaminishi (上西美里安)" w:date="2019-06-11T13:07:00Z"/>
                <w:rFonts w:ascii="Times New Roman" w:hAnsi="Times New Roman" w:cs="Times New Roman"/>
                <w:sz w:val="24"/>
                <w:szCs w:val="24"/>
              </w:rPr>
            </w:pPr>
            <w:del w:id="136" w:author="Miriam Kaminishi (上西美里安)" w:date="2019-06-11T13:07:00Z">
              <w:r w:rsidDel="00250679">
                <w:rPr>
                  <w:rFonts w:ascii="Times New Roman" w:hAnsi="Times New Roman" w:cs="Times New Roman"/>
                  <w:sz w:val="24"/>
                  <w:szCs w:val="24"/>
                </w:rPr>
                <w:delText>English</w:delText>
              </w:r>
            </w:del>
          </w:p>
        </w:tc>
        <w:tc>
          <w:tcPr>
            <w:tcW w:w="1607" w:type="dxa"/>
            <w:shd w:val="clear" w:color="auto" w:fill="auto"/>
            <w:vAlign w:val="center"/>
          </w:tcPr>
          <w:p w14:paraId="570F0E40" w14:textId="0892B959" w:rsidR="00705B4E" w:rsidRPr="00AE5E1F" w:rsidDel="00250679" w:rsidRDefault="00B71C30" w:rsidP="00B164CE">
            <w:pPr>
              <w:spacing w:line="480" w:lineRule="auto"/>
              <w:contextualSpacing/>
              <w:jc w:val="center"/>
              <w:rPr>
                <w:del w:id="137" w:author="Miriam Kaminishi (上西美里安)" w:date="2019-06-11T13:07:00Z"/>
                <w:rFonts w:ascii="Times New Roman" w:hAnsi="Times New Roman" w:cs="Times New Roman"/>
                <w:sz w:val="24"/>
                <w:szCs w:val="24"/>
              </w:rPr>
            </w:pPr>
            <w:del w:id="138" w:author="Miriam Kaminishi (上西美里安)" w:date="2019-06-11T13:07:00Z">
              <w:r w:rsidDel="00250679">
                <w:rPr>
                  <w:rFonts w:ascii="Times New Roman" w:hAnsi="Times New Roman" w:cs="Times New Roman"/>
                  <w:sz w:val="24"/>
                  <w:szCs w:val="24"/>
                </w:rPr>
                <w:delText>Governmental</w:delText>
              </w:r>
              <w:r w:rsidR="00705B4E" w:rsidRPr="009508FC" w:rsidDel="00250679">
                <w:rPr>
                  <w:rFonts w:ascii="Times New Roman" w:hAnsi="Times New Roman" w:cs="Times New Roman"/>
                  <w:sz w:val="24"/>
                  <w:szCs w:val="24"/>
                </w:rPr>
                <w:delText xml:space="preserve"> (Diplomat)</w:delText>
              </w:r>
            </w:del>
          </w:p>
        </w:tc>
        <w:tc>
          <w:tcPr>
            <w:tcW w:w="1512" w:type="dxa"/>
            <w:shd w:val="clear" w:color="auto" w:fill="auto"/>
            <w:vAlign w:val="center"/>
          </w:tcPr>
          <w:p w14:paraId="77A2921A" w14:textId="67EA23E9" w:rsidR="00705B4E" w:rsidRPr="009508FC" w:rsidDel="00250679" w:rsidRDefault="00705B4E" w:rsidP="00B164CE">
            <w:pPr>
              <w:spacing w:line="480" w:lineRule="auto"/>
              <w:contextualSpacing/>
              <w:jc w:val="center"/>
              <w:rPr>
                <w:del w:id="139" w:author="Miriam Kaminishi (上西美里安)" w:date="2019-06-11T13:07:00Z"/>
                <w:rFonts w:ascii="Times New Roman" w:hAnsi="Times New Roman" w:cs="Times New Roman"/>
                <w:sz w:val="24"/>
                <w:szCs w:val="24"/>
              </w:rPr>
            </w:pPr>
            <w:del w:id="140" w:author="Miriam Kaminishi (上西美里安)" w:date="2019-06-11T13:07:00Z">
              <w:r w:rsidDel="00250679">
                <w:rPr>
                  <w:rFonts w:ascii="Times New Roman" w:hAnsi="Times New Roman" w:cs="Times New Roman"/>
                  <w:sz w:val="24"/>
                  <w:szCs w:val="24"/>
                </w:rPr>
                <w:delText>No</w:delText>
              </w:r>
            </w:del>
          </w:p>
        </w:tc>
      </w:tr>
      <w:tr w:rsidR="00F40BD6" w:rsidRPr="009508FC" w:rsidDel="00250679" w14:paraId="5C165938" w14:textId="5EB5D6E8" w:rsidTr="00B164CE">
        <w:trPr>
          <w:trHeight w:val="134"/>
          <w:jc w:val="center"/>
          <w:del w:id="141" w:author="Miriam Kaminishi (上西美里安)" w:date="2019-06-11T13:07:00Z"/>
        </w:trPr>
        <w:tc>
          <w:tcPr>
            <w:tcW w:w="585" w:type="dxa"/>
            <w:shd w:val="clear" w:color="auto" w:fill="auto"/>
            <w:vAlign w:val="center"/>
          </w:tcPr>
          <w:p w14:paraId="252FEB6D" w14:textId="1F22A6CE" w:rsidR="00F40BD6" w:rsidDel="00250679" w:rsidRDefault="00866DAE" w:rsidP="00B164CE">
            <w:pPr>
              <w:spacing w:line="480" w:lineRule="auto"/>
              <w:contextualSpacing/>
              <w:jc w:val="both"/>
              <w:rPr>
                <w:del w:id="142" w:author="Miriam Kaminishi (上西美里安)" w:date="2019-06-11T13:07:00Z"/>
                <w:rFonts w:ascii="Times New Roman" w:hAnsi="Times New Roman" w:cs="Times New Roman"/>
                <w:sz w:val="24"/>
                <w:szCs w:val="24"/>
              </w:rPr>
            </w:pPr>
            <w:del w:id="143" w:author="Miriam Kaminishi (上西美里安)" w:date="2019-06-11T13:07:00Z">
              <w:r w:rsidDel="00250679">
                <w:rPr>
                  <w:rFonts w:ascii="Times New Roman" w:hAnsi="Times New Roman" w:cs="Times New Roman"/>
                  <w:sz w:val="24"/>
                  <w:szCs w:val="24"/>
                </w:rPr>
                <w:delText>4</w:delText>
              </w:r>
            </w:del>
          </w:p>
        </w:tc>
        <w:tc>
          <w:tcPr>
            <w:tcW w:w="2646" w:type="dxa"/>
            <w:shd w:val="clear" w:color="auto" w:fill="auto"/>
            <w:vAlign w:val="center"/>
          </w:tcPr>
          <w:p w14:paraId="256A697D" w14:textId="335ABC6E" w:rsidR="00F40BD6" w:rsidDel="00250679" w:rsidRDefault="00F40BD6" w:rsidP="00F40BD6">
            <w:pPr>
              <w:spacing w:line="480" w:lineRule="auto"/>
              <w:contextualSpacing/>
              <w:jc w:val="center"/>
              <w:rPr>
                <w:del w:id="144" w:author="Miriam Kaminishi (上西美里安)" w:date="2019-06-11T13:07:00Z"/>
                <w:rFonts w:ascii="Times New Roman" w:hAnsi="Times New Roman" w:cs="Times New Roman"/>
                <w:sz w:val="24"/>
                <w:szCs w:val="24"/>
                <w:lang w:val="en-US"/>
              </w:rPr>
            </w:pPr>
            <w:del w:id="145" w:author="Miriam Kaminishi (上西美里安)" w:date="2019-06-11T13:07:00Z">
              <w:r w:rsidRPr="00E65F8A" w:rsidDel="00250679">
                <w:rPr>
                  <w:rFonts w:ascii="Times New Roman" w:hAnsi="Times New Roman" w:cs="Times New Roman"/>
                  <w:sz w:val="24"/>
                  <w:szCs w:val="24"/>
                  <w:lang w:val="en-US"/>
                </w:rPr>
                <w:delText>Charles A.</w:delText>
              </w:r>
              <w:r w:rsidDel="00250679">
                <w:rPr>
                  <w:rFonts w:ascii="Times New Roman" w:hAnsi="Times New Roman" w:cs="Times New Roman"/>
                  <w:sz w:val="24"/>
                  <w:szCs w:val="24"/>
                  <w:lang w:val="en-US"/>
                </w:rPr>
                <w:delText xml:space="preserve"> </w:delText>
              </w:r>
              <w:r w:rsidRPr="00E65F8A" w:rsidDel="00250679">
                <w:rPr>
                  <w:rFonts w:ascii="Times New Roman" w:hAnsi="Times New Roman" w:cs="Times New Roman"/>
                  <w:sz w:val="24"/>
                  <w:szCs w:val="24"/>
                  <w:lang w:val="en-US"/>
                </w:rPr>
                <w:delText>Winchester</w:delText>
              </w:r>
              <w:r w:rsidDel="00250679">
                <w:rPr>
                  <w:rFonts w:ascii="Times New Roman" w:hAnsi="Times New Roman" w:cs="Times New Roman"/>
                  <w:sz w:val="24"/>
                  <w:szCs w:val="24"/>
                  <w:lang w:val="en-US"/>
                </w:rPr>
                <w:delText>*</w:delText>
              </w:r>
            </w:del>
          </w:p>
          <w:p w14:paraId="3A677C74" w14:textId="78168981" w:rsidR="00F40BD6" w:rsidRPr="00C20B49" w:rsidDel="00250679" w:rsidRDefault="00F40BD6" w:rsidP="00F40BD6">
            <w:pPr>
              <w:spacing w:line="480" w:lineRule="auto"/>
              <w:contextualSpacing/>
              <w:jc w:val="center"/>
              <w:rPr>
                <w:del w:id="146" w:author="Miriam Kaminishi (上西美里安)" w:date="2019-06-11T13:07:00Z"/>
                <w:rFonts w:ascii="Times New Roman" w:hAnsi="Times New Roman" w:cs="Times New Roman"/>
                <w:sz w:val="24"/>
                <w:szCs w:val="24"/>
              </w:rPr>
            </w:pPr>
            <w:del w:id="147" w:author="Miriam Kaminishi (上西美里安)" w:date="2019-06-11T13:07:00Z">
              <w:r w:rsidDel="00250679">
                <w:rPr>
                  <w:rFonts w:ascii="Times New Roman" w:hAnsi="Times New Roman" w:cs="Times New Roman"/>
                  <w:sz w:val="24"/>
                  <w:szCs w:val="24"/>
                  <w:lang w:val="en-US"/>
                </w:rPr>
                <w:delText>(1853)</w:delText>
              </w:r>
              <w:r w:rsidRPr="00E65F8A" w:rsidDel="00250679">
                <w:rPr>
                  <w:rFonts w:ascii="Times New Roman" w:hAnsi="Times New Roman" w:cs="Times New Roman"/>
                  <w:sz w:val="24"/>
                  <w:szCs w:val="24"/>
                  <w:lang w:val="en-US"/>
                </w:rPr>
                <w:delText xml:space="preserve"> </w:delText>
              </w:r>
            </w:del>
          </w:p>
        </w:tc>
        <w:tc>
          <w:tcPr>
            <w:tcW w:w="1465" w:type="dxa"/>
            <w:shd w:val="clear" w:color="auto" w:fill="auto"/>
            <w:vAlign w:val="center"/>
          </w:tcPr>
          <w:p w14:paraId="2F1E4F66" w14:textId="6479C469" w:rsidR="00F40BD6" w:rsidRPr="006720E7" w:rsidDel="00250679" w:rsidRDefault="00F40BD6" w:rsidP="00B164CE">
            <w:pPr>
              <w:spacing w:line="480" w:lineRule="auto"/>
              <w:contextualSpacing/>
              <w:jc w:val="center"/>
              <w:rPr>
                <w:del w:id="148" w:author="Miriam Kaminishi (上西美里安)" w:date="2019-06-11T13:07:00Z"/>
                <w:rFonts w:ascii="Times New Roman" w:hAnsi="Times New Roman" w:cs="Times New Roman"/>
                <w:sz w:val="24"/>
                <w:szCs w:val="24"/>
              </w:rPr>
            </w:pPr>
            <w:del w:id="149" w:author="Miriam Kaminishi (上西美里安)" w:date="2019-06-11T13:07:00Z">
              <w:r w:rsidDel="00250679">
                <w:rPr>
                  <w:rFonts w:ascii="Times New Roman" w:hAnsi="Times New Roman" w:cs="Times New Roman"/>
                  <w:sz w:val="24"/>
                  <w:szCs w:val="24"/>
                </w:rPr>
                <w:delText>British</w:delText>
              </w:r>
            </w:del>
          </w:p>
        </w:tc>
        <w:tc>
          <w:tcPr>
            <w:tcW w:w="1370" w:type="dxa"/>
            <w:shd w:val="clear" w:color="auto" w:fill="auto"/>
            <w:vAlign w:val="center"/>
          </w:tcPr>
          <w:p w14:paraId="38D8CD0E" w14:textId="386635B1" w:rsidR="00F40BD6" w:rsidRPr="006720E7" w:rsidDel="00250679" w:rsidRDefault="00F40BD6" w:rsidP="00B164CE">
            <w:pPr>
              <w:spacing w:line="480" w:lineRule="auto"/>
              <w:contextualSpacing/>
              <w:jc w:val="center"/>
              <w:rPr>
                <w:del w:id="150" w:author="Miriam Kaminishi (上西美里安)" w:date="2019-06-11T13:07:00Z"/>
                <w:rFonts w:ascii="Times New Roman" w:hAnsi="Times New Roman" w:cs="Times New Roman"/>
                <w:sz w:val="24"/>
                <w:szCs w:val="24"/>
              </w:rPr>
            </w:pPr>
            <w:del w:id="151" w:author="Miriam Kaminishi (上西美里安)" w:date="2019-06-11T13:07:00Z">
              <w:r w:rsidDel="00250679">
                <w:rPr>
                  <w:rFonts w:ascii="Times New Roman" w:hAnsi="Times New Roman" w:cs="Times New Roman"/>
                  <w:sz w:val="24"/>
                  <w:szCs w:val="24"/>
                </w:rPr>
                <w:delText>English</w:delText>
              </w:r>
            </w:del>
          </w:p>
        </w:tc>
        <w:tc>
          <w:tcPr>
            <w:tcW w:w="1607" w:type="dxa"/>
            <w:shd w:val="clear" w:color="auto" w:fill="auto"/>
            <w:vAlign w:val="center"/>
          </w:tcPr>
          <w:p w14:paraId="5BD5AF15" w14:textId="1A51049F" w:rsidR="00F40BD6" w:rsidDel="00250679" w:rsidRDefault="00F40BD6" w:rsidP="00B164CE">
            <w:pPr>
              <w:spacing w:line="480" w:lineRule="auto"/>
              <w:contextualSpacing/>
              <w:jc w:val="center"/>
              <w:rPr>
                <w:del w:id="152" w:author="Miriam Kaminishi (上西美里安)" w:date="2019-06-11T13:07:00Z"/>
                <w:rFonts w:ascii="Times New Roman" w:hAnsi="Times New Roman" w:cs="Times New Roman"/>
                <w:sz w:val="24"/>
                <w:szCs w:val="24"/>
              </w:rPr>
            </w:pPr>
            <w:del w:id="153" w:author="Miriam Kaminishi (上西美里安)" w:date="2019-06-11T13:07:00Z">
              <w:r w:rsidDel="00250679">
                <w:rPr>
                  <w:rFonts w:ascii="Times New Roman" w:hAnsi="Times New Roman" w:cs="Times New Roman"/>
                  <w:sz w:val="24"/>
                  <w:szCs w:val="24"/>
                </w:rPr>
                <w:delText>Governmental</w:delText>
              </w:r>
            </w:del>
          </w:p>
          <w:p w14:paraId="703F531F" w14:textId="5B5F2907" w:rsidR="00D12A27" w:rsidRPr="00AE5E1F" w:rsidDel="00250679" w:rsidRDefault="00D12A27" w:rsidP="00B164CE">
            <w:pPr>
              <w:spacing w:line="480" w:lineRule="auto"/>
              <w:contextualSpacing/>
              <w:jc w:val="center"/>
              <w:rPr>
                <w:del w:id="154" w:author="Miriam Kaminishi (上西美里安)" w:date="2019-06-11T13:07:00Z"/>
                <w:rFonts w:ascii="Times New Roman" w:hAnsi="Times New Roman" w:cs="Times New Roman"/>
                <w:sz w:val="24"/>
                <w:szCs w:val="24"/>
              </w:rPr>
            </w:pPr>
            <w:del w:id="155" w:author="Miriam Kaminishi (上西美里安)" w:date="2019-06-11T13:07:00Z">
              <w:r w:rsidRPr="009508FC" w:rsidDel="00250679">
                <w:rPr>
                  <w:rFonts w:ascii="Times New Roman" w:hAnsi="Times New Roman" w:cs="Times New Roman"/>
                  <w:sz w:val="24"/>
                  <w:szCs w:val="24"/>
                </w:rPr>
                <w:delText>(Diplomat)</w:delText>
              </w:r>
            </w:del>
          </w:p>
        </w:tc>
        <w:tc>
          <w:tcPr>
            <w:tcW w:w="1512" w:type="dxa"/>
            <w:shd w:val="clear" w:color="auto" w:fill="auto"/>
            <w:vAlign w:val="center"/>
          </w:tcPr>
          <w:p w14:paraId="4864BF94" w14:textId="14AA2764" w:rsidR="00F40BD6" w:rsidRPr="009508FC" w:rsidDel="00250679" w:rsidRDefault="00F40BD6" w:rsidP="00B164CE">
            <w:pPr>
              <w:spacing w:line="480" w:lineRule="auto"/>
              <w:contextualSpacing/>
              <w:jc w:val="center"/>
              <w:rPr>
                <w:del w:id="156" w:author="Miriam Kaminishi (上西美里安)" w:date="2019-06-11T13:07:00Z"/>
                <w:rFonts w:ascii="Times New Roman" w:hAnsi="Times New Roman" w:cs="Times New Roman"/>
                <w:sz w:val="24"/>
                <w:szCs w:val="24"/>
              </w:rPr>
            </w:pPr>
            <w:del w:id="157" w:author="Miriam Kaminishi (上西美里安)" w:date="2019-06-11T13:07:00Z">
              <w:r w:rsidDel="00250679">
                <w:rPr>
                  <w:rFonts w:ascii="Times New Roman" w:hAnsi="Times New Roman" w:cs="Times New Roman"/>
                  <w:sz w:val="24"/>
                  <w:szCs w:val="24"/>
                </w:rPr>
                <w:delText>No</w:delText>
              </w:r>
            </w:del>
          </w:p>
        </w:tc>
      </w:tr>
      <w:tr w:rsidR="001F5CD5" w:rsidRPr="009508FC" w:rsidDel="00250679" w14:paraId="41B15636" w14:textId="7ED2EAB1" w:rsidTr="00B164CE">
        <w:trPr>
          <w:trHeight w:val="134"/>
          <w:jc w:val="center"/>
          <w:del w:id="158" w:author="Miriam Kaminishi (上西美里安)" w:date="2019-06-11T13:07:00Z"/>
        </w:trPr>
        <w:tc>
          <w:tcPr>
            <w:tcW w:w="585" w:type="dxa"/>
            <w:shd w:val="clear" w:color="auto" w:fill="auto"/>
            <w:vAlign w:val="center"/>
          </w:tcPr>
          <w:p w14:paraId="102D188F" w14:textId="548BEC4D" w:rsidR="001F5CD5" w:rsidRPr="00C20B49" w:rsidDel="00250679" w:rsidRDefault="00866DAE" w:rsidP="00866DAE">
            <w:pPr>
              <w:spacing w:after="200" w:line="480" w:lineRule="auto"/>
              <w:contextualSpacing/>
              <w:jc w:val="both"/>
              <w:rPr>
                <w:del w:id="159" w:author="Miriam Kaminishi (上西美里安)" w:date="2019-06-11T13:07:00Z"/>
                <w:rFonts w:ascii="Times New Roman" w:eastAsiaTheme="minorEastAsia" w:hAnsi="Times New Roman" w:cs="Times New Roman"/>
                <w:sz w:val="24"/>
                <w:szCs w:val="24"/>
                <w:lang w:eastAsia="ja-JP"/>
              </w:rPr>
            </w:pPr>
            <w:del w:id="160" w:author="Miriam Kaminishi (上西美里安)" w:date="2019-06-11T13:07:00Z">
              <w:r w:rsidDel="00250679">
                <w:rPr>
                  <w:rFonts w:ascii="Times New Roman" w:hAnsi="Times New Roman" w:cs="Times New Roman"/>
                  <w:sz w:val="24"/>
                  <w:szCs w:val="24"/>
                </w:rPr>
                <w:delText>5</w:delText>
              </w:r>
            </w:del>
          </w:p>
        </w:tc>
        <w:tc>
          <w:tcPr>
            <w:tcW w:w="2646" w:type="dxa"/>
            <w:shd w:val="clear" w:color="auto" w:fill="auto"/>
            <w:vAlign w:val="center"/>
          </w:tcPr>
          <w:p w14:paraId="2D13D29C" w14:textId="6A41079A" w:rsidR="001F5CD5" w:rsidRPr="00C20B49" w:rsidDel="00250679" w:rsidRDefault="001F5CD5" w:rsidP="00B164CE">
            <w:pPr>
              <w:spacing w:after="200" w:line="480" w:lineRule="auto"/>
              <w:contextualSpacing/>
              <w:jc w:val="center"/>
              <w:rPr>
                <w:del w:id="161" w:author="Miriam Kaminishi (上西美里安)" w:date="2019-06-11T13:07:00Z"/>
                <w:rFonts w:ascii="Times New Roman" w:eastAsiaTheme="minorEastAsia" w:hAnsi="Times New Roman" w:cs="Times New Roman"/>
                <w:sz w:val="24"/>
                <w:szCs w:val="24"/>
                <w:lang w:eastAsia="ja-JP"/>
              </w:rPr>
            </w:pPr>
            <w:del w:id="162" w:author="Miriam Kaminishi (上西美里安)" w:date="2019-06-11T13:07:00Z">
              <w:r w:rsidRPr="00C20B49" w:rsidDel="00250679">
                <w:rPr>
                  <w:rFonts w:ascii="Times New Roman" w:hAnsi="Times New Roman" w:cs="Times New Roman"/>
                  <w:sz w:val="24"/>
                  <w:szCs w:val="24"/>
                </w:rPr>
                <w:delText>Évariste Régis Huc</w:delText>
              </w:r>
              <w:r w:rsidR="00185036" w:rsidDel="00250679">
                <w:rPr>
                  <w:rFonts w:ascii="Times New Roman" w:hAnsi="Times New Roman" w:cs="Times New Roman"/>
                  <w:sz w:val="24"/>
                  <w:szCs w:val="24"/>
                </w:rPr>
                <w:delText>*</w:delText>
              </w:r>
              <w:r w:rsidRPr="00C20B49" w:rsidDel="00250679">
                <w:rPr>
                  <w:rFonts w:ascii="Times New Roman" w:hAnsi="Times New Roman" w:cs="Times New Roman"/>
                  <w:sz w:val="24"/>
                  <w:szCs w:val="24"/>
                </w:rPr>
                <w:delText xml:space="preserve"> (1854)</w:delText>
              </w:r>
            </w:del>
          </w:p>
        </w:tc>
        <w:tc>
          <w:tcPr>
            <w:tcW w:w="1465" w:type="dxa"/>
            <w:shd w:val="clear" w:color="auto" w:fill="auto"/>
            <w:vAlign w:val="center"/>
          </w:tcPr>
          <w:p w14:paraId="6C836809" w14:textId="75E739F2" w:rsidR="001F5CD5" w:rsidRPr="006720E7" w:rsidDel="00250679" w:rsidRDefault="001F5CD5" w:rsidP="00B164CE">
            <w:pPr>
              <w:spacing w:after="200" w:line="480" w:lineRule="auto"/>
              <w:contextualSpacing/>
              <w:jc w:val="center"/>
              <w:rPr>
                <w:del w:id="163" w:author="Miriam Kaminishi (上西美里安)" w:date="2019-06-11T13:07:00Z"/>
                <w:rFonts w:ascii="Times New Roman" w:eastAsiaTheme="minorEastAsia" w:hAnsi="Times New Roman" w:cs="Times New Roman"/>
                <w:sz w:val="24"/>
                <w:szCs w:val="24"/>
                <w:lang w:eastAsia="ja-JP"/>
              </w:rPr>
            </w:pPr>
            <w:del w:id="164" w:author="Miriam Kaminishi (上西美里安)" w:date="2019-06-11T13:07:00Z">
              <w:r w:rsidRPr="006720E7" w:rsidDel="00250679">
                <w:rPr>
                  <w:rFonts w:ascii="Times New Roman" w:hAnsi="Times New Roman" w:cs="Times New Roman"/>
                  <w:sz w:val="24"/>
                  <w:szCs w:val="24"/>
                </w:rPr>
                <w:delText>French</w:delText>
              </w:r>
            </w:del>
          </w:p>
        </w:tc>
        <w:tc>
          <w:tcPr>
            <w:tcW w:w="1370" w:type="dxa"/>
            <w:shd w:val="clear" w:color="auto" w:fill="auto"/>
            <w:vAlign w:val="center"/>
          </w:tcPr>
          <w:p w14:paraId="083B1869" w14:textId="193456B8" w:rsidR="001F5CD5" w:rsidRPr="00A236B5" w:rsidDel="00250679" w:rsidRDefault="001F5CD5" w:rsidP="00B164CE">
            <w:pPr>
              <w:spacing w:after="200" w:line="480" w:lineRule="auto"/>
              <w:contextualSpacing/>
              <w:jc w:val="center"/>
              <w:rPr>
                <w:del w:id="165" w:author="Miriam Kaminishi (上西美里安)" w:date="2019-06-11T13:07:00Z"/>
                <w:rFonts w:ascii="Times New Roman" w:eastAsiaTheme="minorEastAsia" w:hAnsi="Times New Roman" w:cs="Times New Roman"/>
                <w:sz w:val="24"/>
                <w:szCs w:val="24"/>
                <w:lang w:eastAsia="ja-JP"/>
              </w:rPr>
            </w:pPr>
            <w:del w:id="166" w:author="Miriam Kaminishi (上西美里安)" w:date="2019-06-11T13:07:00Z">
              <w:r w:rsidRPr="006720E7" w:rsidDel="00250679">
                <w:rPr>
                  <w:rFonts w:ascii="Times New Roman" w:hAnsi="Times New Roman" w:cs="Times New Roman"/>
                  <w:sz w:val="24"/>
                  <w:szCs w:val="24"/>
                </w:rPr>
                <w:delText>French</w:delText>
              </w:r>
            </w:del>
          </w:p>
        </w:tc>
        <w:tc>
          <w:tcPr>
            <w:tcW w:w="1607" w:type="dxa"/>
            <w:shd w:val="clear" w:color="auto" w:fill="auto"/>
            <w:vAlign w:val="center"/>
          </w:tcPr>
          <w:p w14:paraId="5E24206D" w14:textId="0CB69851" w:rsidR="001F5CD5" w:rsidRPr="00907290" w:rsidDel="00250679" w:rsidRDefault="001F5CD5" w:rsidP="00B164CE">
            <w:pPr>
              <w:spacing w:after="200" w:line="480" w:lineRule="auto"/>
              <w:contextualSpacing/>
              <w:jc w:val="center"/>
              <w:rPr>
                <w:del w:id="167" w:author="Miriam Kaminishi (上西美里安)" w:date="2019-06-11T13:07:00Z"/>
                <w:rFonts w:ascii="Times New Roman" w:eastAsiaTheme="minorEastAsia" w:hAnsi="Times New Roman" w:cs="Times New Roman"/>
                <w:sz w:val="24"/>
                <w:szCs w:val="24"/>
                <w:lang w:eastAsia="ja-JP"/>
              </w:rPr>
            </w:pPr>
            <w:del w:id="168" w:author="Miriam Kaminishi (上西美里安)" w:date="2019-06-11T13:07:00Z">
              <w:r w:rsidRPr="00AE5E1F" w:rsidDel="00250679">
                <w:rPr>
                  <w:rFonts w:ascii="Times New Roman" w:hAnsi="Times New Roman" w:cs="Times New Roman"/>
                  <w:sz w:val="24"/>
                  <w:szCs w:val="24"/>
                </w:rPr>
                <w:delText>Missionary</w:delText>
              </w:r>
            </w:del>
          </w:p>
        </w:tc>
        <w:tc>
          <w:tcPr>
            <w:tcW w:w="1512" w:type="dxa"/>
            <w:shd w:val="clear" w:color="auto" w:fill="auto"/>
            <w:vAlign w:val="center"/>
          </w:tcPr>
          <w:p w14:paraId="2AFCDCDA" w14:textId="532CF57F" w:rsidR="001F5CD5" w:rsidRPr="00B164CE" w:rsidDel="00250679" w:rsidRDefault="001F5CD5" w:rsidP="00B164CE">
            <w:pPr>
              <w:spacing w:line="480" w:lineRule="auto"/>
              <w:contextualSpacing/>
              <w:jc w:val="center"/>
              <w:rPr>
                <w:del w:id="169" w:author="Miriam Kaminishi (上西美里安)" w:date="2019-06-11T13:07:00Z"/>
                <w:rFonts w:ascii="Times New Roman" w:hAnsi="Times New Roman" w:cs="Times New Roman"/>
                <w:sz w:val="24"/>
                <w:szCs w:val="24"/>
              </w:rPr>
            </w:pPr>
            <w:del w:id="170" w:author="Miriam Kaminishi (上西美里安)" w:date="2019-06-11T13:07:00Z">
              <w:r w:rsidRPr="009508FC" w:rsidDel="00250679">
                <w:rPr>
                  <w:rFonts w:ascii="Times New Roman" w:hAnsi="Times New Roman" w:cs="Times New Roman"/>
                  <w:sz w:val="24"/>
                  <w:szCs w:val="24"/>
                </w:rPr>
                <w:delText>No</w:delText>
              </w:r>
            </w:del>
          </w:p>
        </w:tc>
      </w:tr>
      <w:tr w:rsidR="001F5CD5" w:rsidRPr="009508FC" w:rsidDel="00250679" w14:paraId="7CF467AB" w14:textId="5116DCF6" w:rsidTr="00B164CE">
        <w:trPr>
          <w:trHeight w:val="134"/>
          <w:jc w:val="center"/>
          <w:del w:id="171" w:author="Miriam Kaminishi (上西美里安)" w:date="2019-06-11T13:07:00Z"/>
        </w:trPr>
        <w:tc>
          <w:tcPr>
            <w:tcW w:w="585" w:type="dxa"/>
            <w:shd w:val="clear" w:color="auto" w:fill="auto"/>
            <w:vAlign w:val="center"/>
          </w:tcPr>
          <w:p w14:paraId="4B45263D" w14:textId="33D5EFFA" w:rsidR="001F5CD5" w:rsidRPr="00C20B49" w:rsidDel="00250679" w:rsidRDefault="00866DAE" w:rsidP="00B164CE">
            <w:pPr>
              <w:spacing w:line="480" w:lineRule="auto"/>
              <w:contextualSpacing/>
              <w:jc w:val="both"/>
              <w:rPr>
                <w:del w:id="172" w:author="Miriam Kaminishi (上西美里安)" w:date="2019-06-11T13:07:00Z"/>
                <w:rFonts w:ascii="Times New Roman" w:eastAsiaTheme="minorEastAsia" w:hAnsi="Times New Roman" w:cs="Times New Roman"/>
                <w:sz w:val="24"/>
                <w:szCs w:val="24"/>
                <w:lang w:eastAsia="ja-JP"/>
              </w:rPr>
            </w:pPr>
            <w:del w:id="173" w:author="Miriam Kaminishi (上西美里安)" w:date="2019-06-11T13:07:00Z">
              <w:r w:rsidDel="00250679">
                <w:rPr>
                  <w:rFonts w:ascii="Times New Roman" w:hAnsi="Times New Roman" w:cs="Times New Roman"/>
                  <w:sz w:val="24"/>
                  <w:szCs w:val="24"/>
                </w:rPr>
                <w:delText>6</w:delText>
              </w:r>
            </w:del>
          </w:p>
        </w:tc>
        <w:tc>
          <w:tcPr>
            <w:tcW w:w="2646" w:type="dxa"/>
            <w:shd w:val="clear" w:color="auto" w:fill="auto"/>
            <w:vAlign w:val="center"/>
          </w:tcPr>
          <w:p w14:paraId="36D8DD15" w14:textId="5E9D9F44" w:rsidR="001F5CD5" w:rsidRPr="006720E7" w:rsidDel="00250679" w:rsidRDefault="00373EBB" w:rsidP="00B164CE">
            <w:pPr>
              <w:spacing w:line="480" w:lineRule="auto"/>
              <w:contextualSpacing/>
              <w:jc w:val="center"/>
              <w:rPr>
                <w:del w:id="174" w:author="Miriam Kaminishi (上西美里安)" w:date="2019-06-11T13:07:00Z"/>
                <w:rFonts w:ascii="Times New Roman" w:eastAsiaTheme="minorEastAsia" w:hAnsi="Times New Roman" w:cs="Times New Roman"/>
                <w:sz w:val="24"/>
                <w:szCs w:val="24"/>
                <w:lang w:eastAsia="ja-JP"/>
              </w:rPr>
            </w:pPr>
            <w:del w:id="175" w:author="Miriam Kaminishi (上西美里安)" w:date="2019-06-11T13:07:00Z">
              <w:r w:rsidRPr="00C20B49" w:rsidDel="00250679">
                <w:rPr>
                  <w:rFonts w:ascii="Times New Roman" w:hAnsi="Times New Roman" w:cs="Times New Roman"/>
                  <w:sz w:val="24"/>
                  <w:szCs w:val="24"/>
                </w:rPr>
                <w:delText>Évariste Régis Huc</w:delText>
              </w:r>
              <w:r w:rsidDel="00250679">
                <w:rPr>
                  <w:rFonts w:ascii="Times New Roman" w:hAnsi="Times New Roman" w:cs="Times New Roman"/>
                  <w:sz w:val="24"/>
                  <w:szCs w:val="24"/>
                </w:rPr>
                <w:delText>*</w:delText>
              </w:r>
              <w:r w:rsidRPr="00C20B49" w:rsidDel="00250679">
                <w:rPr>
                  <w:rFonts w:ascii="Times New Roman" w:hAnsi="Times New Roman" w:cs="Times New Roman"/>
                  <w:sz w:val="24"/>
                  <w:szCs w:val="24"/>
                </w:rPr>
                <w:delText xml:space="preserve"> </w:delText>
              </w:r>
              <w:r w:rsidR="001F5CD5" w:rsidRPr="006720E7" w:rsidDel="00250679">
                <w:rPr>
                  <w:rFonts w:ascii="Times New Roman" w:hAnsi="Times New Roman" w:cs="Times New Roman"/>
                  <w:sz w:val="24"/>
                  <w:szCs w:val="24"/>
                </w:rPr>
                <w:delText>(1855)</w:delText>
              </w:r>
            </w:del>
          </w:p>
        </w:tc>
        <w:tc>
          <w:tcPr>
            <w:tcW w:w="1465" w:type="dxa"/>
            <w:shd w:val="clear" w:color="auto" w:fill="auto"/>
            <w:vAlign w:val="center"/>
          </w:tcPr>
          <w:p w14:paraId="38A65030" w14:textId="2BAD4ACB" w:rsidR="001F5CD5" w:rsidRPr="00A236B5" w:rsidDel="00250679" w:rsidRDefault="00373EBB" w:rsidP="00B164CE">
            <w:pPr>
              <w:spacing w:line="480" w:lineRule="auto"/>
              <w:contextualSpacing/>
              <w:jc w:val="center"/>
              <w:rPr>
                <w:del w:id="176" w:author="Miriam Kaminishi (上西美里安)" w:date="2019-06-11T13:07:00Z"/>
                <w:rFonts w:ascii="Times New Roman" w:eastAsiaTheme="minorEastAsia" w:hAnsi="Times New Roman" w:cs="Times New Roman"/>
                <w:sz w:val="24"/>
                <w:szCs w:val="24"/>
                <w:lang w:eastAsia="ja-JP"/>
              </w:rPr>
            </w:pPr>
            <w:del w:id="177" w:author="Miriam Kaminishi (上西美里安)" w:date="2019-06-11T13:07:00Z">
              <w:r w:rsidDel="00250679">
                <w:rPr>
                  <w:rFonts w:ascii="Times New Roman" w:hAnsi="Times New Roman" w:cs="Times New Roman"/>
                  <w:sz w:val="24"/>
                  <w:szCs w:val="24"/>
                </w:rPr>
                <w:delText>French</w:delText>
              </w:r>
            </w:del>
          </w:p>
        </w:tc>
        <w:tc>
          <w:tcPr>
            <w:tcW w:w="1370" w:type="dxa"/>
            <w:shd w:val="clear" w:color="auto" w:fill="auto"/>
            <w:vAlign w:val="center"/>
          </w:tcPr>
          <w:p w14:paraId="5F5F07F2" w14:textId="53D0B96F" w:rsidR="001F5CD5" w:rsidRPr="00907290" w:rsidDel="00250679" w:rsidRDefault="001F5CD5" w:rsidP="00B164CE">
            <w:pPr>
              <w:spacing w:line="480" w:lineRule="auto"/>
              <w:contextualSpacing/>
              <w:jc w:val="center"/>
              <w:rPr>
                <w:del w:id="178" w:author="Miriam Kaminishi (上西美里安)" w:date="2019-06-11T13:07:00Z"/>
                <w:rFonts w:ascii="Times New Roman" w:eastAsiaTheme="minorEastAsia" w:hAnsi="Times New Roman" w:cs="Times New Roman"/>
                <w:sz w:val="24"/>
                <w:szCs w:val="24"/>
                <w:lang w:eastAsia="ja-JP"/>
              </w:rPr>
            </w:pPr>
            <w:del w:id="179" w:author="Miriam Kaminishi (上西美里安)" w:date="2019-06-11T13:07:00Z">
              <w:r w:rsidRPr="00AE5E1F" w:rsidDel="00250679">
                <w:rPr>
                  <w:rFonts w:ascii="Times New Roman" w:hAnsi="Times New Roman" w:cs="Times New Roman"/>
                  <w:sz w:val="24"/>
                  <w:szCs w:val="24"/>
                </w:rPr>
                <w:delText>English</w:delText>
              </w:r>
            </w:del>
          </w:p>
        </w:tc>
        <w:tc>
          <w:tcPr>
            <w:tcW w:w="1607" w:type="dxa"/>
            <w:shd w:val="clear" w:color="auto" w:fill="auto"/>
            <w:vAlign w:val="center"/>
          </w:tcPr>
          <w:p w14:paraId="5BC0A5D4" w14:textId="46452BCC" w:rsidR="001F5CD5" w:rsidRPr="00B164CE" w:rsidDel="00250679" w:rsidRDefault="00A10CBB" w:rsidP="00B164CE">
            <w:pPr>
              <w:spacing w:line="480" w:lineRule="auto"/>
              <w:contextualSpacing/>
              <w:jc w:val="center"/>
              <w:rPr>
                <w:del w:id="180" w:author="Miriam Kaminishi (上西美里安)" w:date="2019-06-11T13:07:00Z"/>
                <w:rFonts w:ascii="Times New Roman" w:hAnsi="Times New Roman" w:cs="Times New Roman"/>
                <w:sz w:val="24"/>
                <w:szCs w:val="24"/>
              </w:rPr>
            </w:pPr>
            <w:del w:id="181" w:author="Miriam Kaminishi (上西美里安)" w:date="2019-06-11T13:07:00Z">
              <w:r w:rsidDel="00250679">
                <w:rPr>
                  <w:rFonts w:ascii="Times New Roman" w:hAnsi="Times New Roman" w:cs="Times New Roman"/>
                  <w:sz w:val="24"/>
                  <w:szCs w:val="24"/>
                </w:rPr>
                <w:delText xml:space="preserve"> Missionary</w:delText>
              </w:r>
            </w:del>
          </w:p>
        </w:tc>
        <w:tc>
          <w:tcPr>
            <w:tcW w:w="1512" w:type="dxa"/>
            <w:shd w:val="clear" w:color="auto" w:fill="auto"/>
            <w:vAlign w:val="center"/>
          </w:tcPr>
          <w:p w14:paraId="08A6AAD5" w14:textId="3DAA80AA" w:rsidR="001F5CD5" w:rsidRPr="00B164CE" w:rsidDel="00250679" w:rsidRDefault="001F5CD5" w:rsidP="00B164CE">
            <w:pPr>
              <w:spacing w:line="480" w:lineRule="auto"/>
              <w:contextualSpacing/>
              <w:jc w:val="center"/>
              <w:rPr>
                <w:del w:id="182" w:author="Miriam Kaminishi (上西美里安)" w:date="2019-06-11T13:07:00Z"/>
                <w:rFonts w:ascii="Times New Roman" w:hAnsi="Times New Roman" w:cs="Times New Roman"/>
                <w:sz w:val="24"/>
                <w:szCs w:val="24"/>
              </w:rPr>
            </w:pPr>
            <w:del w:id="183" w:author="Miriam Kaminishi (上西美里安)" w:date="2019-06-11T13:07:00Z">
              <w:r w:rsidRPr="009508FC" w:rsidDel="00250679">
                <w:rPr>
                  <w:rFonts w:ascii="Times New Roman" w:hAnsi="Times New Roman" w:cs="Times New Roman"/>
                  <w:sz w:val="24"/>
                  <w:szCs w:val="24"/>
                </w:rPr>
                <w:delText>No</w:delText>
              </w:r>
            </w:del>
          </w:p>
        </w:tc>
      </w:tr>
      <w:tr w:rsidR="001F5CD5" w:rsidRPr="009508FC" w:rsidDel="00250679" w14:paraId="699ED92B" w14:textId="2B82796B" w:rsidTr="00B164CE">
        <w:trPr>
          <w:trHeight w:val="134"/>
          <w:jc w:val="center"/>
          <w:del w:id="184" w:author="Miriam Kaminishi (上西美里安)" w:date="2019-06-11T13:07:00Z"/>
        </w:trPr>
        <w:tc>
          <w:tcPr>
            <w:tcW w:w="585" w:type="dxa"/>
            <w:shd w:val="clear" w:color="auto" w:fill="auto"/>
            <w:vAlign w:val="center"/>
          </w:tcPr>
          <w:p w14:paraId="473A1776" w14:textId="0F815957" w:rsidR="001F5CD5" w:rsidRPr="00C20B49" w:rsidDel="00250679" w:rsidRDefault="00866DAE" w:rsidP="00866DAE">
            <w:pPr>
              <w:spacing w:line="480" w:lineRule="auto"/>
              <w:contextualSpacing/>
              <w:jc w:val="both"/>
              <w:rPr>
                <w:del w:id="185" w:author="Miriam Kaminishi (上西美里安)" w:date="2019-06-11T13:07:00Z"/>
                <w:rFonts w:ascii="Times New Roman" w:eastAsiaTheme="minorEastAsia" w:hAnsi="Times New Roman" w:cs="Times New Roman"/>
                <w:sz w:val="24"/>
                <w:szCs w:val="24"/>
                <w:lang w:eastAsia="ja-JP"/>
              </w:rPr>
            </w:pPr>
            <w:del w:id="186" w:author="Miriam Kaminishi (上西美里安)" w:date="2019-06-11T13:07:00Z">
              <w:r w:rsidDel="00250679">
                <w:rPr>
                  <w:rFonts w:ascii="Times New Roman" w:hAnsi="Times New Roman" w:cs="Times New Roman"/>
                  <w:sz w:val="24"/>
                  <w:szCs w:val="24"/>
                </w:rPr>
                <w:delText>7</w:delText>
              </w:r>
            </w:del>
          </w:p>
        </w:tc>
        <w:tc>
          <w:tcPr>
            <w:tcW w:w="2646" w:type="dxa"/>
            <w:shd w:val="clear" w:color="auto" w:fill="auto"/>
            <w:vAlign w:val="center"/>
          </w:tcPr>
          <w:p w14:paraId="1AA2EBF3" w14:textId="1698D57F" w:rsidR="001F5CD5" w:rsidRPr="009508FC" w:rsidDel="00250679" w:rsidRDefault="001F5CD5" w:rsidP="00B164CE">
            <w:pPr>
              <w:spacing w:line="480" w:lineRule="auto"/>
              <w:contextualSpacing/>
              <w:jc w:val="center"/>
              <w:rPr>
                <w:del w:id="187" w:author="Miriam Kaminishi (上西美里安)" w:date="2019-06-11T13:07:00Z"/>
                <w:rFonts w:ascii="Times New Roman" w:eastAsiaTheme="minorEastAsia" w:hAnsi="Times New Roman" w:cs="Times New Roman"/>
                <w:sz w:val="24"/>
                <w:szCs w:val="24"/>
                <w:lang w:eastAsia="ja-JP"/>
              </w:rPr>
            </w:pPr>
            <w:del w:id="188" w:author="Miriam Kaminishi (上西美里安)" w:date="2019-06-11T13:07:00Z">
              <w:r w:rsidRPr="00C20B49" w:rsidDel="00250679">
                <w:rPr>
                  <w:rFonts w:ascii="Times New Roman" w:hAnsi="Times New Roman" w:cs="Times New Roman"/>
                  <w:sz w:val="24"/>
                  <w:szCs w:val="24"/>
                </w:rPr>
                <w:delText>James Mackay</w:delText>
              </w:r>
              <w:r w:rsidR="00185036" w:rsidDel="00250679">
                <w:rPr>
                  <w:rFonts w:ascii="Times New Roman" w:hAnsi="Times New Roman" w:cs="Times New Roman"/>
                  <w:sz w:val="24"/>
                  <w:szCs w:val="24"/>
                </w:rPr>
                <w:delText>*</w:delText>
              </w:r>
              <w:r w:rsidR="00755561" w:rsidRPr="009508FC" w:rsidDel="00250679">
                <w:rPr>
                  <w:rFonts w:ascii="Times New Roman" w:hAnsi="Times New Roman" w:cs="Times New Roman"/>
                  <w:sz w:val="24"/>
                  <w:szCs w:val="24"/>
                </w:rPr>
                <w:delText xml:space="preserve"> (1864)</w:delText>
              </w:r>
            </w:del>
          </w:p>
        </w:tc>
        <w:tc>
          <w:tcPr>
            <w:tcW w:w="1465" w:type="dxa"/>
            <w:shd w:val="clear" w:color="auto" w:fill="auto"/>
            <w:vAlign w:val="center"/>
          </w:tcPr>
          <w:p w14:paraId="77429A32" w14:textId="2C7C2461" w:rsidR="001F5CD5" w:rsidRPr="00B164CE" w:rsidDel="00250679" w:rsidRDefault="001F5CD5" w:rsidP="00B164CE">
            <w:pPr>
              <w:spacing w:line="480" w:lineRule="auto"/>
              <w:contextualSpacing/>
              <w:jc w:val="center"/>
              <w:rPr>
                <w:del w:id="189" w:author="Miriam Kaminishi (上西美里安)" w:date="2019-06-11T13:07:00Z"/>
                <w:rFonts w:ascii="Times New Roman" w:hAnsi="Times New Roman" w:cs="Times New Roman"/>
                <w:sz w:val="24"/>
                <w:szCs w:val="24"/>
              </w:rPr>
            </w:pPr>
            <w:del w:id="190" w:author="Miriam Kaminishi (上西美里安)" w:date="2019-06-11T13:07:00Z">
              <w:r w:rsidRPr="009508FC" w:rsidDel="00250679">
                <w:rPr>
                  <w:rFonts w:ascii="Times New Roman" w:hAnsi="Times New Roman" w:cs="Times New Roman"/>
                  <w:sz w:val="24"/>
                  <w:szCs w:val="24"/>
                </w:rPr>
                <w:delText>British</w:delText>
              </w:r>
            </w:del>
          </w:p>
        </w:tc>
        <w:tc>
          <w:tcPr>
            <w:tcW w:w="1370" w:type="dxa"/>
            <w:shd w:val="clear" w:color="auto" w:fill="auto"/>
            <w:vAlign w:val="center"/>
          </w:tcPr>
          <w:p w14:paraId="512276F6" w14:textId="6FC4D3BE" w:rsidR="001F5CD5" w:rsidRPr="00B164CE" w:rsidDel="00250679" w:rsidRDefault="001F5CD5" w:rsidP="00B164CE">
            <w:pPr>
              <w:spacing w:line="480" w:lineRule="auto"/>
              <w:contextualSpacing/>
              <w:jc w:val="center"/>
              <w:rPr>
                <w:del w:id="191" w:author="Miriam Kaminishi (上西美里安)" w:date="2019-06-11T13:07:00Z"/>
                <w:rFonts w:ascii="Times New Roman" w:hAnsi="Times New Roman" w:cs="Times New Roman"/>
                <w:sz w:val="24"/>
                <w:szCs w:val="24"/>
              </w:rPr>
            </w:pPr>
            <w:del w:id="192" w:author="Miriam Kaminishi (上西美里安)" w:date="2019-06-11T13:07:00Z">
              <w:r w:rsidRPr="009508FC" w:rsidDel="00250679">
                <w:rPr>
                  <w:rFonts w:ascii="Times New Roman" w:hAnsi="Times New Roman" w:cs="Times New Roman"/>
                  <w:sz w:val="24"/>
                  <w:szCs w:val="24"/>
                </w:rPr>
                <w:delText>English</w:delText>
              </w:r>
            </w:del>
          </w:p>
        </w:tc>
        <w:tc>
          <w:tcPr>
            <w:tcW w:w="1607" w:type="dxa"/>
            <w:shd w:val="clear" w:color="auto" w:fill="auto"/>
            <w:vAlign w:val="center"/>
          </w:tcPr>
          <w:p w14:paraId="323A8C84" w14:textId="5EB41111" w:rsidR="001F5CD5" w:rsidRPr="00B164CE" w:rsidDel="00250679" w:rsidRDefault="00B71C30" w:rsidP="00B164CE">
            <w:pPr>
              <w:spacing w:line="480" w:lineRule="auto"/>
              <w:contextualSpacing/>
              <w:jc w:val="center"/>
              <w:rPr>
                <w:del w:id="193" w:author="Miriam Kaminishi (上西美里安)" w:date="2019-06-11T13:07:00Z"/>
                <w:rFonts w:ascii="Times New Roman" w:hAnsi="Times New Roman" w:cs="Times New Roman"/>
                <w:sz w:val="24"/>
                <w:szCs w:val="24"/>
              </w:rPr>
            </w:pPr>
            <w:del w:id="194" w:author="Miriam Kaminishi (上西美里安)" w:date="2019-06-11T13:07:00Z">
              <w:r w:rsidDel="00250679">
                <w:rPr>
                  <w:rFonts w:ascii="Times New Roman" w:hAnsi="Times New Roman" w:cs="Times New Roman"/>
                  <w:sz w:val="24"/>
                  <w:szCs w:val="24"/>
                </w:rPr>
                <w:delText>Governmental</w:delText>
              </w:r>
              <w:r w:rsidR="001F5CD5" w:rsidRPr="009508FC" w:rsidDel="00250679">
                <w:rPr>
                  <w:rFonts w:ascii="Times New Roman" w:hAnsi="Times New Roman" w:cs="Times New Roman"/>
                  <w:sz w:val="24"/>
                  <w:szCs w:val="24"/>
                </w:rPr>
                <w:delText xml:space="preserve"> (Diplomat)</w:delText>
              </w:r>
            </w:del>
          </w:p>
        </w:tc>
        <w:tc>
          <w:tcPr>
            <w:tcW w:w="1512" w:type="dxa"/>
            <w:shd w:val="clear" w:color="auto" w:fill="auto"/>
            <w:vAlign w:val="center"/>
          </w:tcPr>
          <w:p w14:paraId="0B2D72EE" w14:textId="36F68CC0" w:rsidR="001F5CD5" w:rsidRPr="00B164CE" w:rsidDel="00250679" w:rsidRDefault="001F5CD5" w:rsidP="00B164CE">
            <w:pPr>
              <w:spacing w:line="480" w:lineRule="auto"/>
              <w:contextualSpacing/>
              <w:jc w:val="center"/>
              <w:rPr>
                <w:del w:id="195" w:author="Miriam Kaminishi (上西美里安)" w:date="2019-06-11T13:07:00Z"/>
                <w:rFonts w:ascii="Times New Roman" w:hAnsi="Times New Roman" w:cs="Times New Roman"/>
                <w:sz w:val="24"/>
                <w:szCs w:val="24"/>
              </w:rPr>
            </w:pPr>
            <w:del w:id="196" w:author="Miriam Kaminishi (上西美里安)" w:date="2019-06-11T13:07:00Z">
              <w:r w:rsidRPr="009508FC" w:rsidDel="00250679">
                <w:rPr>
                  <w:rFonts w:ascii="Times New Roman" w:hAnsi="Times New Roman" w:cs="Times New Roman"/>
                  <w:sz w:val="24"/>
                  <w:szCs w:val="24"/>
                </w:rPr>
                <w:delText>No</w:delText>
              </w:r>
            </w:del>
          </w:p>
        </w:tc>
      </w:tr>
      <w:tr w:rsidR="001F5CD5" w:rsidRPr="009508FC" w:rsidDel="00250679" w14:paraId="509E0AB4" w14:textId="71B82EAA" w:rsidTr="00B164CE">
        <w:trPr>
          <w:trHeight w:val="134"/>
          <w:jc w:val="center"/>
          <w:del w:id="197" w:author="Miriam Kaminishi (上西美里安)" w:date="2019-06-11T13:07:00Z"/>
        </w:trPr>
        <w:tc>
          <w:tcPr>
            <w:tcW w:w="585" w:type="dxa"/>
            <w:shd w:val="clear" w:color="auto" w:fill="auto"/>
            <w:vAlign w:val="center"/>
          </w:tcPr>
          <w:p w14:paraId="0DFE361E" w14:textId="7F35129A" w:rsidR="001F5CD5" w:rsidRPr="00C20B49" w:rsidDel="00250679" w:rsidRDefault="00866DAE" w:rsidP="00866DAE">
            <w:pPr>
              <w:spacing w:line="480" w:lineRule="auto"/>
              <w:contextualSpacing/>
              <w:jc w:val="both"/>
              <w:rPr>
                <w:del w:id="198" w:author="Miriam Kaminishi (上西美里安)" w:date="2019-06-11T13:07:00Z"/>
                <w:rFonts w:ascii="Times New Roman" w:eastAsiaTheme="minorEastAsia" w:hAnsi="Times New Roman" w:cs="Times New Roman"/>
                <w:sz w:val="24"/>
                <w:szCs w:val="24"/>
                <w:lang w:eastAsia="ja-JP"/>
              </w:rPr>
            </w:pPr>
            <w:del w:id="199" w:author="Miriam Kaminishi (上西美里安)" w:date="2019-06-11T13:07:00Z">
              <w:r w:rsidDel="00250679">
                <w:rPr>
                  <w:rFonts w:ascii="Times New Roman" w:hAnsi="Times New Roman" w:cs="Times New Roman"/>
                  <w:sz w:val="24"/>
                  <w:szCs w:val="24"/>
                </w:rPr>
                <w:delText>8</w:delText>
              </w:r>
            </w:del>
          </w:p>
        </w:tc>
        <w:tc>
          <w:tcPr>
            <w:tcW w:w="2646" w:type="dxa"/>
            <w:shd w:val="clear" w:color="auto" w:fill="auto"/>
            <w:vAlign w:val="center"/>
          </w:tcPr>
          <w:p w14:paraId="6C6EDB29" w14:textId="1BFA8F62" w:rsidR="001F5CD5" w:rsidRPr="006720E7" w:rsidDel="00250679" w:rsidRDefault="001F5CD5" w:rsidP="00B164CE">
            <w:pPr>
              <w:spacing w:line="480" w:lineRule="auto"/>
              <w:contextualSpacing/>
              <w:jc w:val="center"/>
              <w:rPr>
                <w:del w:id="200" w:author="Miriam Kaminishi (上西美里安)" w:date="2019-06-11T13:07:00Z"/>
                <w:rFonts w:ascii="Times New Roman" w:eastAsiaTheme="minorEastAsia" w:hAnsi="Times New Roman" w:cs="Times New Roman"/>
                <w:sz w:val="24"/>
                <w:szCs w:val="24"/>
                <w:lang w:eastAsia="ja-JP"/>
              </w:rPr>
            </w:pPr>
            <w:del w:id="201" w:author="Miriam Kaminishi (上西美里安)" w:date="2019-06-11T13:07:00Z">
              <w:r w:rsidRPr="00C20B49" w:rsidDel="00250679">
                <w:rPr>
                  <w:rFonts w:ascii="Times New Roman" w:hAnsi="Times New Roman" w:cs="Times New Roman"/>
                  <w:sz w:val="24"/>
                  <w:szCs w:val="24"/>
                </w:rPr>
                <w:delText>Rowland Macdonald Stephenson</w:delText>
              </w:r>
              <w:r w:rsidRPr="006720E7" w:rsidDel="00250679">
                <w:rPr>
                  <w:rFonts w:ascii="Times New Roman" w:hAnsi="Times New Roman" w:cs="Times New Roman"/>
                  <w:sz w:val="24"/>
                  <w:szCs w:val="24"/>
                </w:rPr>
                <w:delText xml:space="preserve"> (1864)</w:delText>
              </w:r>
            </w:del>
          </w:p>
        </w:tc>
        <w:tc>
          <w:tcPr>
            <w:tcW w:w="1465" w:type="dxa"/>
            <w:shd w:val="clear" w:color="auto" w:fill="auto"/>
            <w:vAlign w:val="center"/>
          </w:tcPr>
          <w:p w14:paraId="73DAB1EC" w14:textId="2CCDA33A" w:rsidR="001F5CD5" w:rsidRPr="00A236B5" w:rsidDel="00250679" w:rsidRDefault="001F5CD5" w:rsidP="00B164CE">
            <w:pPr>
              <w:spacing w:line="480" w:lineRule="auto"/>
              <w:contextualSpacing/>
              <w:jc w:val="center"/>
              <w:rPr>
                <w:del w:id="202" w:author="Miriam Kaminishi (上西美里安)" w:date="2019-06-11T13:07:00Z"/>
                <w:rFonts w:ascii="Times New Roman" w:eastAsiaTheme="minorEastAsia" w:hAnsi="Times New Roman" w:cs="Times New Roman"/>
                <w:sz w:val="24"/>
                <w:szCs w:val="24"/>
                <w:lang w:eastAsia="ja-JP"/>
              </w:rPr>
            </w:pPr>
            <w:del w:id="203" w:author="Miriam Kaminishi (上西美里安)" w:date="2019-06-11T13:07:00Z">
              <w:r w:rsidRPr="006720E7" w:rsidDel="00250679">
                <w:rPr>
                  <w:rFonts w:ascii="Times New Roman" w:hAnsi="Times New Roman" w:cs="Times New Roman"/>
                  <w:sz w:val="24"/>
                  <w:szCs w:val="24"/>
                </w:rPr>
                <w:delText>British</w:delText>
              </w:r>
            </w:del>
          </w:p>
        </w:tc>
        <w:tc>
          <w:tcPr>
            <w:tcW w:w="1370" w:type="dxa"/>
            <w:shd w:val="clear" w:color="auto" w:fill="auto"/>
            <w:vAlign w:val="center"/>
          </w:tcPr>
          <w:p w14:paraId="27E898A8" w14:textId="3E736E87" w:rsidR="001F5CD5" w:rsidRPr="00907290" w:rsidDel="00250679" w:rsidRDefault="001F5CD5" w:rsidP="00B164CE">
            <w:pPr>
              <w:spacing w:line="480" w:lineRule="auto"/>
              <w:contextualSpacing/>
              <w:jc w:val="center"/>
              <w:rPr>
                <w:del w:id="204" w:author="Miriam Kaminishi (上西美里安)" w:date="2019-06-11T13:07:00Z"/>
                <w:rFonts w:ascii="Times New Roman" w:eastAsiaTheme="minorEastAsia" w:hAnsi="Times New Roman" w:cs="Times New Roman"/>
                <w:sz w:val="24"/>
                <w:szCs w:val="24"/>
                <w:lang w:eastAsia="ja-JP"/>
              </w:rPr>
            </w:pPr>
            <w:del w:id="205" w:author="Miriam Kaminishi (上西美里安)" w:date="2019-06-11T13:07:00Z">
              <w:r w:rsidRPr="00AE5E1F" w:rsidDel="00250679">
                <w:rPr>
                  <w:rFonts w:ascii="Times New Roman" w:hAnsi="Times New Roman" w:cs="Times New Roman"/>
                  <w:sz w:val="24"/>
                  <w:szCs w:val="24"/>
                </w:rPr>
                <w:delText>English</w:delText>
              </w:r>
            </w:del>
          </w:p>
        </w:tc>
        <w:tc>
          <w:tcPr>
            <w:tcW w:w="1607" w:type="dxa"/>
            <w:shd w:val="clear" w:color="auto" w:fill="auto"/>
            <w:vAlign w:val="center"/>
          </w:tcPr>
          <w:p w14:paraId="21352A7E" w14:textId="2FBDABE6" w:rsidR="001F5CD5" w:rsidRPr="00B164CE" w:rsidDel="00250679" w:rsidRDefault="001F5CD5" w:rsidP="00B164CE">
            <w:pPr>
              <w:spacing w:line="480" w:lineRule="auto"/>
              <w:contextualSpacing/>
              <w:jc w:val="center"/>
              <w:rPr>
                <w:del w:id="206" w:author="Miriam Kaminishi (上西美里安)" w:date="2019-06-11T13:07:00Z"/>
                <w:rFonts w:ascii="Times New Roman" w:hAnsi="Times New Roman" w:cs="Times New Roman"/>
                <w:sz w:val="24"/>
                <w:szCs w:val="24"/>
              </w:rPr>
            </w:pPr>
            <w:del w:id="207" w:author="Miriam Kaminishi (上西美里安)" w:date="2019-06-11T13:07:00Z">
              <w:r w:rsidRPr="009508FC" w:rsidDel="00250679">
                <w:rPr>
                  <w:rFonts w:ascii="Times New Roman" w:hAnsi="Times New Roman" w:cs="Times New Roman"/>
                  <w:sz w:val="24"/>
                  <w:szCs w:val="24"/>
                </w:rPr>
                <w:delText>Private-Sector (Engineer)</w:delText>
              </w:r>
            </w:del>
          </w:p>
        </w:tc>
        <w:tc>
          <w:tcPr>
            <w:tcW w:w="1512" w:type="dxa"/>
            <w:shd w:val="clear" w:color="auto" w:fill="auto"/>
            <w:vAlign w:val="center"/>
          </w:tcPr>
          <w:p w14:paraId="0FABE5DD" w14:textId="17B0B90F" w:rsidR="001F5CD5" w:rsidRPr="00B164CE" w:rsidDel="00250679" w:rsidRDefault="001F5CD5" w:rsidP="00B164CE">
            <w:pPr>
              <w:spacing w:line="480" w:lineRule="auto"/>
              <w:contextualSpacing/>
              <w:jc w:val="center"/>
              <w:rPr>
                <w:del w:id="208" w:author="Miriam Kaminishi (上西美里安)" w:date="2019-06-11T13:07:00Z"/>
                <w:rFonts w:ascii="Times New Roman" w:hAnsi="Times New Roman" w:cs="Times New Roman"/>
                <w:sz w:val="24"/>
                <w:szCs w:val="24"/>
              </w:rPr>
            </w:pPr>
            <w:del w:id="209" w:author="Miriam Kaminishi (上西美里安)" w:date="2019-06-11T13:07:00Z">
              <w:r w:rsidRPr="009508FC" w:rsidDel="00250679">
                <w:rPr>
                  <w:rFonts w:ascii="Times New Roman" w:hAnsi="Times New Roman" w:cs="Times New Roman"/>
                  <w:sz w:val="24"/>
                  <w:szCs w:val="24"/>
                </w:rPr>
                <w:delText>No</w:delText>
              </w:r>
            </w:del>
          </w:p>
        </w:tc>
      </w:tr>
      <w:tr w:rsidR="00DD210D" w:rsidRPr="009508FC" w:rsidDel="00250679" w14:paraId="77C4FFDB" w14:textId="4CA08F73" w:rsidTr="00B164CE">
        <w:trPr>
          <w:trHeight w:val="134"/>
          <w:jc w:val="center"/>
          <w:del w:id="210" w:author="Miriam Kaminishi (上西美里安)" w:date="2019-06-11T13:07:00Z"/>
        </w:trPr>
        <w:tc>
          <w:tcPr>
            <w:tcW w:w="585" w:type="dxa"/>
            <w:vAlign w:val="center"/>
          </w:tcPr>
          <w:p w14:paraId="144F664D" w14:textId="447A191E" w:rsidR="00DD210D" w:rsidRPr="009508FC" w:rsidDel="00250679" w:rsidRDefault="00866DAE" w:rsidP="00866DAE">
            <w:pPr>
              <w:spacing w:line="480" w:lineRule="auto"/>
              <w:contextualSpacing/>
              <w:jc w:val="both"/>
              <w:rPr>
                <w:del w:id="211" w:author="Miriam Kaminishi (上西美里安)" w:date="2019-06-11T13:07:00Z"/>
                <w:rFonts w:ascii="Times New Roman" w:hAnsi="Times New Roman" w:cs="Times New Roman"/>
                <w:sz w:val="24"/>
                <w:szCs w:val="24"/>
              </w:rPr>
            </w:pPr>
            <w:del w:id="212" w:author="Miriam Kaminishi (上西美里安)" w:date="2019-06-11T13:07:00Z">
              <w:r w:rsidDel="00250679">
                <w:rPr>
                  <w:rFonts w:ascii="Times New Roman" w:hAnsi="Times New Roman" w:cs="Times New Roman"/>
                  <w:sz w:val="24"/>
                  <w:szCs w:val="24"/>
                </w:rPr>
                <w:delText>9</w:delText>
              </w:r>
            </w:del>
          </w:p>
        </w:tc>
        <w:tc>
          <w:tcPr>
            <w:tcW w:w="2646" w:type="dxa"/>
            <w:vAlign w:val="center"/>
          </w:tcPr>
          <w:p w14:paraId="4514502C" w14:textId="26347CFF" w:rsidR="00DD210D" w:rsidRPr="00C20B49" w:rsidDel="00250679" w:rsidRDefault="001D7860" w:rsidP="00B164CE">
            <w:pPr>
              <w:spacing w:line="480" w:lineRule="auto"/>
              <w:contextualSpacing/>
              <w:jc w:val="center"/>
              <w:rPr>
                <w:del w:id="213" w:author="Miriam Kaminishi (上西美里安)" w:date="2019-06-11T13:07:00Z"/>
                <w:rFonts w:ascii="Times New Roman" w:eastAsiaTheme="minorEastAsia" w:hAnsi="Times New Roman" w:cs="Times New Roman"/>
                <w:sz w:val="24"/>
                <w:szCs w:val="24"/>
                <w:lang w:eastAsia="ja-JP"/>
              </w:rPr>
            </w:pPr>
            <w:del w:id="214" w:author="Miriam Kaminishi (上西美里安)" w:date="2019-06-11T13:07:00Z">
              <w:r w:rsidDel="00250679">
                <w:rPr>
                  <w:rFonts w:ascii="Times New Roman" w:hAnsi="Times New Roman" w:cs="Times New Roman"/>
                  <w:sz w:val="24"/>
                  <w:szCs w:val="24"/>
                </w:rPr>
                <w:delText xml:space="preserve">William H. </w:delText>
              </w:r>
              <w:r w:rsidR="00185036" w:rsidDel="00250679">
                <w:rPr>
                  <w:rFonts w:ascii="Times New Roman" w:hAnsi="Times New Roman" w:cs="Times New Roman"/>
                  <w:sz w:val="24"/>
                  <w:szCs w:val="24"/>
                </w:rPr>
                <w:delText>Lay*  (1866)</w:delText>
              </w:r>
            </w:del>
          </w:p>
        </w:tc>
        <w:tc>
          <w:tcPr>
            <w:tcW w:w="1465" w:type="dxa"/>
            <w:vAlign w:val="center"/>
          </w:tcPr>
          <w:p w14:paraId="37547B4E" w14:textId="516061ED" w:rsidR="00DD210D" w:rsidRPr="006720E7" w:rsidDel="00250679" w:rsidRDefault="00793333" w:rsidP="00B164CE">
            <w:pPr>
              <w:spacing w:line="480" w:lineRule="auto"/>
              <w:contextualSpacing/>
              <w:jc w:val="center"/>
              <w:rPr>
                <w:del w:id="215" w:author="Miriam Kaminishi (上西美里安)" w:date="2019-06-11T13:07:00Z"/>
                <w:rFonts w:ascii="Times New Roman" w:eastAsiaTheme="minorEastAsia" w:hAnsi="Times New Roman" w:cs="Times New Roman"/>
                <w:sz w:val="24"/>
                <w:szCs w:val="24"/>
                <w:lang w:eastAsia="ja-JP"/>
              </w:rPr>
            </w:pPr>
            <w:del w:id="216" w:author="Miriam Kaminishi (上西美里安)" w:date="2019-06-11T13:07:00Z">
              <w:r w:rsidDel="00250679">
                <w:rPr>
                  <w:rFonts w:ascii="Times New Roman" w:eastAsiaTheme="minorEastAsia" w:hAnsi="Times New Roman" w:cs="Times New Roman"/>
                  <w:sz w:val="24"/>
                  <w:szCs w:val="24"/>
                  <w:lang w:eastAsia="ja-JP"/>
                </w:rPr>
                <w:delText xml:space="preserve">British </w:delText>
              </w:r>
            </w:del>
          </w:p>
        </w:tc>
        <w:tc>
          <w:tcPr>
            <w:tcW w:w="1370" w:type="dxa"/>
            <w:vAlign w:val="center"/>
          </w:tcPr>
          <w:p w14:paraId="3F0B3893" w14:textId="15F36E30" w:rsidR="00DD210D" w:rsidRPr="006720E7" w:rsidDel="00250679" w:rsidRDefault="00793333" w:rsidP="00B164CE">
            <w:pPr>
              <w:spacing w:line="480" w:lineRule="auto"/>
              <w:contextualSpacing/>
              <w:jc w:val="center"/>
              <w:rPr>
                <w:del w:id="217" w:author="Miriam Kaminishi (上西美里安)" w:date="2019-06-11T13:07:00Z"/>
                <w:rFonts w:ascii="Times New Roman" w:eastAsiaTheme="minorEastAsia" w:hAnsi="Times New Roman" w:cs="Times New Roman"/>
                <w:sz w:val="24"/>
                <w:szCs w:val="24"/>
                <w:lang w:eastAsia="ja-JP"/>
              </w:rPr>
            </w:pPr>
            <w:del w:id="218" w:author="Miriam Kaminishi (上西美里安)" w:date="2019-06-11T13:07:00Z">
              <w:r w:rsidDel="00250679">
                <w:rPr>
                  <w:rFonts w:ascii="Times New Roman" w:eastAsiaTheme="minorEastAsia" w:hAnsi="Times New Roman" w:cs="Times New Roman"/>
                  <w:sz w:val="24"/>
                  <w:szCs w:val="24"/>
                  <w:lang w:eastAsia="ja-JP"/>
                </w:rPr>
                <w:delText>English</w:delText>
              </w:r>
            </w:del>
          </w:p>
        </w:tc>
        <w:tc>
          <w:tcPr>
            <w:tcW w:w="1607" w:type="dxa"/>
            <w:vAlign w:val="center"/>
          </w:tcPr>
          <w:p w14:paraId="2C86460E" w14:textId="13A4CECD" w:rsidR="00DD210D" w:rsidRPr="006720E7" w:rsidDel="00250679" w:rsidRDefault="00B71C30" w:rsidP="00B164CE">
            <w:pPr>
              <w:spacing w:line="480" w:lineRule="auto"/>
              <w:contextualSpacing/>
              <w:jc w:val="center"/>
              <w:rPr>
                <w:del w:id="219" w:author="Miriam Kaminishi (上西美里安)" w:date="2019-06-11T13:07:00Z"/>
                <w:rFonts w:ascii="Times New Roman" w:eastAsiaTheme="minorEastAsia" w:hAnsi="Times New Roman" w:cs="Times New Roman"/>
                <w:sz w:val="24"/>
                <w:szCs w:val="24"/>
                <w:lang w:eastAsia="ja-JP"/>
              </w:rPr>
            </w:pPr>
            <w:del w:id="220" w:author="Miriam Kaminishi (上西美里安)" w:date="2019-06-11T13:07:00Z">
              <w:r w:rsidDel="00250679">
                <w:rPr>
                  <w:rFonts w:ascii="Times New Roman" w:hAnsi="Times New Roman" w:cs="Times New Roman"/>
                  <w:sz w:val="24"/>
                  <w:szCs w:val="24"/>
                </w:rPr>
                <w:delText>Governmental</w:delText>
              </w:r>
              <w:r w:rsidR="00E95E01" w:rsidRPr="009508FC" w:rsidDel="00250679">
                <w:rPr>
                  <w:rFonts w:ascii="Times New Roman" w:hAnsi="Times New Roman" w:cs="Times New Roman"/>
                  <w:sz w:val="24"/>
                  <w:szCs w:val="24"/>
                </w:rPr>
                <w:delText xml:space="preserve"> (Diplomat)</w:delText>
              </w:r>
            </w:del>
          </w:p>
        </w:tc>
        <w:tc>
          <w:tcPr>
            <w:tcW w:w="1512" w:type="dxa"/>
            <w:vAlign w:val="center"/>
          </w:tcPr>
          <w:p w14:paraId="363A5B15" w14:textId="365A98B1" w:rsidR="00DD210D" w:rsidRPr="00AE5E1F" w:rsidDel="00250679" w:rsidRDefault="00E95E01" w:rsidP="00B164CE">
            <w:pPr>
              <w:spacing w:line="480" w:lineRule="auto"/>
              <w:contextualSpacing/>
              <w:jc w:val="center"/>
              <w:rPr>
                <w:del w:id="221" w:author="Miriam Kaminishi (上西美里安)" w:date="2019-06-11T13:07:00Z"/>
                <w:rFonts w:ascii="Times New Roman" w:eastAsiaTheme="minorEastAsia" w:hAnsi="Times New Roman" w:cs="Times New Roman"/>
                <w:sz w:val="24"/>
                <w:szCs w:val="24"/>
                <w:lang w:eastAsia="ja-JP"/>
              </w:rPr>
            </w:pPr>
            <w:del w:id="222" w:author="Miriam Kaminishi (上西美里安)" w:date="2019-06-11T13:07:00Z">
              <w:r w:rsidDel="00250679">
                <w:rPr>
                  <w:rFonts w:ascii="Times New Roman" w:eastAsiaTheme="minorEastAsia" w:hAnsi="Times New Roman" w:cs="Times New Roman"/>
                  <w:sz w:val="24"/>
                  <w:szCs w:val="24"/>
                  <w:lang w:eastAsia="ja-JP"/>
                </w:rPr>
                <w:delText>No</w:delText>
              </w:r>
            </w:del>
          </w:p>
        </w:tc>
      </w:tr>
      <w:tr w:rsidR="001F5CD5" w:rsidRPr="009508FC" w:rsidDel="00250679" w14:paraId="6ABE2E40" w14:textId="39309B92" w:rsidTr="00B164CE">
        <w:trPr>
          <w:trHeight w:val="134"/>
          <w:jc w:val="center"/>
          <w:del w:id="223" w:author="Miriam Kaminishi (上西美里安)" w:date="2019-06-11T13:07:00Z"/>
        </w:trPr>
        <w:tc>
          <w:tcPr>
            <w:tcW w:w="585" w:type="dxa"/>
            <w:vAlign w:val="center"/>
          </w:tcPr>
          <w:p w14:paraId="5A0D76CD" w14:textId="4F3299D2" w:rsidR="001F5CD5" w:rsidRPr="00C20B49" w:rsidDel="00250679" w:rsidRDefault="00866DAE" w:rsidP="00866DAE">
            <w:pPr>
              <w:spacing w:line="480" w:lineRule="auto"/>
              <w:contextualSpacing/>
              <w:jc w:val="both"/>
              <w:rPr>
                <w:del w:id="224" w:author="Miriam Kaminishi (上西美里安)" w:date="2019-06-11T13:07:00Z"/>
                <w:rFonts w:ascii="Times New Roman" w:eastAsiaTheme="minorEastAsia" w:hAnsi="Times New Roman" w:cs="Times New Roman"/>
                <w:sz w:val="24"/>
                <w:szCs w:val="24"/>
                <w:lang w:eastAsia="ja-JP"/>
              </w:rPr>
            </w:pPr>
            <w:del w:id="225" w:author="Miriam Kaminishi (上西美里安)" w:date="2019-06-11T13:07:00Z">
              <w:r w:rsidDel="00250679">
                <w:rPr>
                  <w:rFonts w:ascii="Times New Roman" w:hAnsi="Times New Roman" w:cs="Times New Roman"/>
                  <w:sz w:val="24"/>
                  <w:szCs w:val="24"/>
                </w:rPr>
                <w:delText>10</w:delText>
              </w:r>
            </w:del>
          </w:p>
        </w:tc>
        <w:tc>
          <w:tcPr>
            <w:tcW w:w="2646" w:type="dxa"/>
            <w:vAlign w:val="center"/>
          </w:tcPr>
          <w:p w14:paraId="51938764" w14:textId="04F5695C" w:rsidR="001F5CD5" w:rsidRPr="006720E7" w:rsidDel="00250679" w:rsidRDefault="001F5CD5" w:rsidP="00B164CE">
            <w:pPr>
              <w:spacing w:line="480" w:lineRule="auto"/>
              <w:contextualSpacing/>
              <w:jc w:val="center"/>
              <w:rPr>
                <w:del w:id="226" w:author="Miriam Kaminishi (上西美里安)" w:date="2019-06-11T13:07:00Z"/>
                <w:rFonts w:ascii="Times New Roman" w:eastAsiaTheme="minorEastAsia" w:hAnsi="Times New Roman" w:cs="Times New Roman"/>
                <w:sz w:val="24"/>
                <w:szCs w:val="24"/>
                <w:lang w:eastAsia="ja-JP"/>
              </w:rPr>
            </w:pPr>
            <w:del w:id="227" w:author="Miriam Kaminishi (上西美里安)" w:date="2019-06-11T13:07:00Z">
              <w:r w:rsidRPr="00C20B49" w:rsidDel="00250679">
                <w:rPr>
                  <w:rFonts w:ascii="Times New Roman" w:hAnsi="Times New Roman" w:cs="Times New Roman"/>
                  <w:sz w:val="24"/>
                  <w:szCs w:val="24"/>
                </w:rPr>
                <w:delText xml:space="preserve">Manuel de Castro </w:delText>
              </w:r>
              <w:r w:rsidRPr="006720E7" w:rsidDel="00250679">
                <w:rPr>
                  <w:rFonts w:ascii="Times New Roman" w:hAnsi="Times New Roman" w:cs="Times New Roman"/>
                  <w:sz w:val="24"/>
                  <w:szCs w:val="24"/>
                </w:rPr>
                <w:delText>Sampaio</w:delText>
              </w:r>
              <w:r w:rsidR="00185036" w:rsidDel="00250679">
                <w:rPr>
                  <w:rFonts w:ascii="Times New Roman" w:hAnsi="Times New Roman" w:cs="Times New Roman"/>
                  <w:sz w:val="24"/>
                  <w:szCs w:val="24"/>
                </w:rPr>
                <w:delText>*</w:delText>
              </w:r>
              <w:r w:rsidRPr="006720E7" w:rsidDel="00250679">
                <w:rPr>
                  <w:rFonts w:ascii="Times New Roman" w:hAnsi="Times New Roman" w:cs="Times New Roman"/>
                  <w:sz w:val="24"/>
                  <w:szCs w:val="24"/>
                </w:rPr>
                <w:delText xml:space="preserve"> (1867)</w:delText>
              </w:r>
            </w:del>
          </w:p>
        </w:tc>
        <w:tc>
          <w:tcPr>
            <w:tcW w:w="1465" w:type="dxa"/>
            <w:vAlign w:val="center"/>
          </w:tcPr>
          <w:p w14:paraId="23BDD6E7" w14:textId="4A17C0FF" w:rsidR="001F5CD5" w:rsidRPr="00907290" w:rsidDel="00250679" w:rsidRDefault="001F5CD5" w:rsidP="00B164CE">
            <w:pPr>
              <w:spacing w:line="480" w:lineRule="auto"/>
              <w:contextualSpacing/>
              <w:jc w:val="center"/>
              <w:rPr>
                <w:del w:id="228" w:author="Miriam Kaminishi (上西美里安)" w:date="2019-06-11T13:07:00Z"/>
                <w:rFonts w:ascii="Times New Roman" w:eastAsiaTheme="minorEastAsia" w:hAnsi="Times New Roman" w:cs="Times New Roman"/>
                <w:sz w:val="24"/>
                <w:szCs w:val="24"/>
                <w:lang w:eastAsia="ja-JP"/>
              </w:rPr>
            </w:pPr>
            <w:del w:id="229" w:author="Miriam Kaminishi (上西美里安)" w:date="2019-06-11T13:07:00Z">
              <w:r w:rsidRPr="00AE5E1F" w:rsidDel="00250679">
                <w:rPr>
                  <w:rFonts w:ascii="Times New Roman" w:hAnsi="Times New Roman" w:cs="Times New Roman"/>
                  <w:sz w:val="24"/>
                  <w:szCs w:val="24"/>
                </w:rPr>
                <w:delText>Portuguese</w:delText>
              </w:r>
            </w:del>
          </w:p>
        </w:tc>
        <w:tc>
          <w:tcPr>
            <w:tcW w:w="1370" w:type="dxa"/>
            <w:vAlign w:val="center"/>
          </w:tcPr>
          <w:p w14:paraId="44EA3203" w14:textId="07BC3B20" w:rsidR="001F5CD5" w:rsidRPr="00B164CE" w:rsidDel="00250679" w:rsidRDefault="001F5CD5" w:rsidP="00B164CE">
            <w:pPr>
              <w:spacing w:line="480" w:lineRule="auto"/>
              <w:contextualSpacing/>
              <w:jc w:val="center"/>
              <w:rPr>
                <w:del w:id="230" w:author="Miriam Kaminishi (上西美里安)" w:date="2019-06-11T13:07:00Z"/>
                <w:rFonts w:ascii="Times New Roman" w:hAnsi="Times New Roman" w:cs="Times New Roman"/>
                <w:sz w:val="24"/>
                <w:szCs w:val="24"/>
              </w:rPr>
            </w:pPr>
            <w:del w:id="231" w:author="Miriam Kaminishi (上西美里安)" w:date="2019-06-11T13:07:00Z">
              <w:r w:rsidRPr="009508FC" w:rsidDel="00250679">
                <w:rPr>
                  <w:rFonts w:ascii="Times New Roman" w:hAnsi="Times New Roman" w:cs="Times New Roman"/>
                  <w:sz w:val="24"/>
                  <w:szCs w:val="24"/>
                </w:rPr>
                <w:delText>Portuguese</w:delText>
              </w:r>
            </w:del>
          </w:p>
        </w:tc>
        <w:tc>
          <w:tcPr>
            <w:tcW w:w="1607" w:type="dxa"/>
            <w:vAlign w:val="center"/>
          </w:tcPr>
          <w:p w14:paraId="678D6B9D" w14:textId="202357BC" w:rsidR="001F5CD5" w:rsidRPr="00B164CE" w:rsidDel="00250679" w:rsidRDefault="00B71C30" w:rsidP="00B164CE">
            <w:pPr>
              <w:spacing w:line="480" w:lineRule="auto"/>
              <w:contextualSpacing/>
              <w:jc w:val="center"/>
              <w:rPr>
                <w:del w:id="232" w:author="Miriam Kaminishi (上西美里安)" w:date="2019-06-11T13:07:00Z"/>
                <w:rFonts w:ascii="Times New Roman" w:hAnsi="Times New Roman" w:cs="Times New Roman"/>
                <w:sz w:val="24"/>
                <w:szCs w:val="24"/>
              </w:rPr>
            </w:pPr>
            <w:del w:id="233" w:author="Miriam Kaminishi (上西美里安)" w:date="2019-06-11T13:07:00Z">
              <w:r w:rsidDel="00250679">
                <w:rPr>
                  <w:rFonts w:ascii="Times New Roman" w:hAnsi="Times New Roman" w:cs="Times New Roman"/>
                  <w:sz w:val="24"/>
                  <w:szCs w:val="24"/>
                </w:rPr>
                <w:delText>Governmental</w:delText>
              </w:r>
              <w:r w:rsidR="001F5CD5" w:rsidRPr="009508FC" w:rsidDel="00250679">
                <w:rPr>
                  <w:rFonts w:ascii="Times New Roman" w:hAnsi="Times New Roman" w:cs="Times New Roman"/>
                  <w:sz w:val="24"/>
                  <w:szCs w:val="24"/>
                </w:rPr>
                <w:delText xml:space="preserve"> (Army officer)</w:delText>
              </w:r>
            </w:del>
          </w:p>
        </w:tc>
        <w:tc>
          <w:tcPr>
            <w:tcW w:w="1512" w:type="dxa"/>
            <w:vAlign w:val="center"/>
          </w:tcPr>
          <w:p w14:paraId="37664DA9" w14:textId="4B19D5EC" w:rsidR="001F5CD5" w:rsidRPr="00B164CE" w:rsidDel="00250679" w:rsidRDefault="001F5CD5" w:rsidP="00B164CE">
            <w:pPr>
              <w:spacing w:line="480" w:lineRule="auto"/>
              <w:contextualSpacing/>
              <w:jc w:val="center"/>
              <w:rPr>
                <w:del w:id="234" w:author="Miriam Kaminishi (上西美里安)" w:date="2019-06-11T13:07:00Z"/>
                <w:rFonts w:ascii="Times New Roman" w:hAnsi="Times New Roman" w:cs="Times New Roman"/>
                <w:sz w:val="24"/>
                <w:szCs w:val="24"/>
              </w:rPr>
            </w:pPr>
            <w:del w:id="235" w:author="Miriam Kaminishi (上西美里安)" w:date="2019-06-11T13:07:00Z">
              <w:r w:rsidRPr="009508FC" w:rsidDel="00250679">
                <w:rPr>
                  <w:rFonts w:ascii="Times New Roman" w:hAnsi="Times New Roman" w:cs="Times New Roman"/>
                  <w:sz w:val="24"/>
                  <w:szCs w:val="24"/>
                </w:rPr>
                <w:delText>No</w:delText>
              </w:r>
            </w:del>
          </w:p>
        </w:tc>
      </w:tr>
      <w:tr w:rsidR="001F5CD5" w:rsidRPr="009508FC" w:rsidDel="00250679" w14:paraId="62E31B19" w14:textId="79792304" w:rsidTr="00B164CE">
        <w:trPr>
          <w:trHeight w:val="134"/>
          <w:jc w:val="center"/>
          <w:del w:id="236" w:author="Miriam Kaminishi (上西美里安)" w:date="2019-06-11T13:07:00Z"/>
        </w:trPr>
        <w:tc>
          <w:tcPr>
            <w:tcW w:w="585" w:type="dxa"/>
            <w:vAlign w:val="center"/>
          </w:tcPr>
          <w:p w14:paraId="1D012FA2" w14:textId="0D4E6AEC" w:rsidR="001F5CD5" w:rsidRPr="00C20B49" w:rsidDel="00250679" w:rsidRDefault="00866DAE" w:rsidP="00866DAE">
            <w:pPr>
              <w:spacing w:line="480" w:lineRule="auto"/>
              <w:contextualSpacing/>
              <w:jc w:val="both"/>
              <w:rPr>
                <w:del w:id="237" w:author="Miriam Kaminishi (上西美里安)" w:date="2019-06-11T13:07:00Z"/>
                <w:rFonts w:ascii="Times New Roman" w:eastAsiaTheme="minorEastAsia" w:hAnsi="Times New Roman" w:cs="Times New Roman"/>
                <w:sz w:val="24"/>
                <w:szCs w:val="24"/>
                <w:lang w:eastAsia="ja-JP"/>
              </w:rPr>
            </w:pPr>
            <w:del w:id="238" w:author="Miriam Kaminishi (上西美里安)" w:date="2019-06-11T13:07:00Z">
              <w:r w:rsidDel="00250679">
                <w:rPr>
                  <w:rFonts w:ascii="Times New Roman" w:hAnsi="Times New Roman" w:cs="Times New Roman"/>
                  <w:sz w:val="24"/>
                  <w:szCs w:val="24"/>
                </w:rPr>
                <w:delText>11</w:delText>
              </w:r>
            </w:del>
          </w:p>
        </w:tc>
        <w:tc>
          <w:tcPr>
            <w:tcW w:w="2646" w:type="dxa"/>
            <w:vAlign w:val="center"/>
          </w:tcPr>
          <w:p w14:paraId="518D2049" w14:textId="612664C7" w:rsidR="001F5CD5" w:rsidRPr="006720E7" w:rsidDel="00250679" w:rsidRDefault="001F5CD5" w:rsidP="00B164CE">
            <w:pPr>
              <w:spacing w:line="480" w:lineRule="auto"/>
              <w:contextualSpacing/>
              <w:jc w:val="center"/>
              <w:rPr>
                <w:del w:id="239" w:author="Miriam Kaminishi (上西美里安)" w:date="2019-06-11T13:07:00Z"/>
                <w:rFonts w:ascii="Times New Roman" w:eastAsiaTheme="minorEastAsia" w:hAnsi="Times New Roman" w:cs="Times New Roman"/>
                <w:sz w:val="24"/>
                <w:szCs w:val="24"/>
                <w:lang w:eastAsia="ja-JP"/>
              </w:rPr>
            </w:pPr>
            <w:del w:id="240" w:author="Miriam Kaminishi (上西美里安)" w:date="2019-06-11T13:07:00Z">
              <w:r w:rsidRPr="00C20B49" w:rsidDel="00250679">
                <w:rPr>
                  <w:rFonts w:ascii="Times New Roman" w:hAnsi="Times New Roman" w:cs="Times New Roman"/>
                  <w:sz w:val="24"/>
                  <w:szCs w:val="24"/>
                </w:rPr>
                <w:delText>Shanghae General Chamber of Commerce</w:delText>
              </w:r>
              <w:r w:rsidR="00185036" w:rsidDel="00250679">
                <w:rPr>
                  <w:rFonts w:ascii="Times New Roman" w:hAnsi="Times New Roman" w:cs="Times New Roman"/>
                  <w:sz w:val="24"/>
                  <w:szCs w:val="24"/>
                </w:rPr>
                <w:delText>*</w:delText>
              </w:r>
              <w:r w:rsidRPr="00C20B49" w:rsidDel="00250679">
                <w:rPr>
                  <w:rFonts w:ascii="Times New Roman" w:hAnsi="Times New Roman" w:cs="Times New Roman"/>
                  <w:sz w:val="24"/>
                  <w:szCs w:val="24"/>
                </w:rPr>
                <w:delText xml:space="preserve"> (1870)</w:delText>
              </w:r>
            </w:del>
          </w:p>
        </w:tc>
        <w:tc>
          <w:tcPr>
            <w:tcW w:w="1465" w:type="dxa"/>
            <w:vAlign w:val="center"/>
          </w:tcPr>
          <w:p w14:paraId="2E1C6078" w14:textId="0CF5A8CA" w:rsidR="001F5CD5" w:rsidRPr="006720E7" w:rsidDel="00250679" w:rsidRDefault="001F5CD5" w:rsidP="00B164CE">
            <w:pPr>
              <w:spacing w:line="480" w:lineRule="auto"/>
              <w:contextualSpacing/>
              <w:jc w:val="center"/>
              <w:rPr>
                <w:del w:id="241" w:author="Miriam Kaminishi (上西美里安)" w:date="2019-06-11T13:07:00Z"/>
                <w:rFonts w:ascii="Times New Roman" w:eastAsiaTheme="minorEastAsia" w:hAnsi="Times New Roman" w:cs="Times New Roman"/>
                <w:sz w:val="24"/>
                <w:szCs w:val="24"/>
                <w:lang w:eastAsia="ja-JP"/>
              </w:rPr>
            </w:pPr>
            <w:del w:id="242" w:author="Miriam Kaminishi (上西美里安)" w:date="2019-06-11T13:07:00Z">
              <w:r w:rsidRPr="006720E7" w:rsidDel="00250679">
                <w:rPr>
                  <w:rFonts w:ascii="Times New Roman" w:hAnsi="Times New Roman" w:cs="Times New Roman"/>
                  <w:sz w:val="24"/>
                  <w:szCs w:val="24"/>
                </w:rPr>
                <w:delText>Mixed Western, Collective Author</w:delText>
              </w:r>
            </w:del>
          </w:p>
        </w:tc>
        <w:tc>
          <w:tcPr>
            <w:tcW w:w="1370" w:type="dxa"/>
            <w:vAlign w:val="center"/>
          </w:tcPr>
          <w:p w14:paraId="11ADAE2B" w14:textId="3EB35060" w:rsidR="001F5CD5" w:rsidRPr="00907290" w:rsidDel="00250679" w:rsidRDefault="001F5CD5" w:rsidP="00B164CE">
            <w:pPr>
              <w:spacing w:line="480" w:lineRule="auto"/>
              <w:contextualSpacing/>
              <w:jc w:val="center"/>
              <w:rPr>
                <w:del w:id="243" w:author="Miriam Kaminishi (上西美里安)" w:date="2019-06-11T13:07:00Z"/>
                <w:rFonts w:ascii="Times New Roman" w:eastAsiaTheme="minorEastAsia" w:hAnsi="Times New Roman" w:cs="Times New Roman"/>
                <w:sz w:val="24"/>
                <w:szCs w:val="24"/>
                <w:lang w:eastAsia="ja-JP"/>
              </w:rPr>
            </w:pPr>
            <w:del w:id="244" w:author="Miriam Kaminishi (上西美里安)" w:date="2019-06-11T13:07:00Z">
              <w:r w:rsidRPr="00AE5E1F" w:rsidDel="00250679">
                <w:rPr>
                  <w:rFonts w:ascii="Times New Roman" w:hAnsi="Times New Roman" w:cs="Times New Roman"/>
                  <w:sz w:val="24"/>
                  <w:szCs w:val="24"/>
                </w:rPr>
                <w:delText>English</w:delText>
              </w:r>
            </w:del>
          </w:p>
        </w:tc>
        <w:tc>
          <w:tcPr>
            <w:tcW w:w="1607" w:type="dxa"/>
            <w:vAlign w:val="center"/>
          </w:tcPr>
          <w:p w14:paraId="4EFF618A" w14:textId="4C0B3770" w:rsidR="001F5CD5" w:rsidRPr="00B164CE" w:rsidDel="00250679" w:rsidRDefault="001F5CD5" w:rsidP="00B164CE">
            <w:pPr>
              <w:spacing w:line="480" w:lineRule="auto"/>
              <w:contextualSpacing/>
              <w:jc w:val="center"/>
              <w:rPr>
                <w:del w:id="245" w:author="Miriam Kaminishi (上西美里安)" w:date="2019-06-11T13:07:00Z"/>
                <w:rFonts w:ascii="Times New Roman" w:hAnsi="Times New Roman" w:cs="Times New Roman"/>
                <w:sz w:val="24"/>
                <w:szCs w:val="24"/>
              </w:rPr>
            </w:pPr>
            <w:del w:id="246" w:author="Miriam Kaminishi (上西美里安)" w:date="2019-06-11T13:07:00Z">
              <w:r w:rsidRPr="00907290" w:rsidDel="00250679">
                <w:rPr>
                  <w:rFonts w:ascii="Times New Roman" w:hAnsi="Times New Roman" w:cs="Times New Roman"/>
                  <w:sz w:val="24"/>
                  <w:szCs w:val="24"/>
                </w:rPr>
                <w:delText>Private-Sector (Merchants)</w:delText>
              </w:r>
            </w:del>
          </w:p>
        </w:tc>
        <w:tc>
          <w:tcPr>
            <w:tcW w:w="1512" w:type="dxa"/>
            <w:vAlign w:val="center"/>
          </w:tcPr>
          <w:p w14:paraId="364DD4A2" w14:textId="5ED055D1" w:rsidR="001F5CD5" w:rsidRPr="00B164CE" w:rsidDel="00250679" w:rsidRDefault="001F5CD5" w:rsidP="00B164CE">
            <w:pPr>
              <w:spacing w:line="480" w:lineRule="auto"/>
              <w:contextualSpacing/>
              <w:jc w:val="center"/>
              <w:rPr>
                <w:del w:id="247" w:author="Miriam Kaminishi (上西美里安)" w:date="2019-06-11T13:07:00Z"/>
                <w:rFonts w:ascii="Times New Roman" w:hAnsi="Times New Roman" w:cs="Times New Roman"/>
                <w:sz w:val="24"/>
                <w:szCs w:val="24"/>
              </w:rPr>
            </w:pPr>
            <w:del w:id="248" w:author="Miriam Kaminishi (上西美里安)" w:date="2019-06-11T13:07:00Z">
              <w:r w:rsidRPr="009508FC" w:rsidDel="00250679">
                <w:rPr>
                  <w:rFonts w:ascii="Times New Roman" w:hAnsi="Times New Roman" w:cs="Times New Roman"/>
                  <w:sz w:val="24"/>
                  <w:szCs w:val="24"/>
                </w:rPr>
                <w:delText>Yes</w:delText>
              </w:r>
            </w:del>
          </w:p>
        </w:tc>
      </w:tr>
      <w:tr w:rsidR="001F5CD5" w:rsidRPr="009508FC" w:rsidDel="00250679" w14:paraId="38941883" w14:textId="66C37510" w:rsidTr="00B164CE">
        <w:trPr>
          <w:trHeight w:val="134"/>
          <w:jc w:val="center"/>
          <w:del w:id="249" w:author="Miriam Kaminishi (上西美里安)" w:date="2019-06-11T13:07:00Z"/>
        </w:trPr>
        <w:tc>
          <w:tcPr>
            <w:tcW w:w="585" w:type="dxa"/>
            <w:vAlign w:val="center"/>
          </w:tcPr>
          <w:p w14:paraId="3D937C87" w14:textId="5E39205D" w:rsidR="001F5CD5" w:rsidRPr="00C20B49" w:rsidDel="00250679" w:rsidRDefault="00866DAE" w:rsidP="00866DAE">
            <w:pPr>
              <w:spacing w:line="480" w:lineRule="auto"/>
              <w:contextualSpacing/>
              <w:jc w:val="both"/>
              <w:rPr>
                <w:del w:id="250" w:author="Miriam Kaminishi (上西美里安)" w:date="2019-06-11T13:07:00Z"/>
                <w:rFonts w:ascii="Times New Roman" w:eastAsiaTheme="minorEastAsia" w:hAnsi="Times New Roman" w:cs="Times New Roman"/>
                <w:sz w:val="24"/>
                <w:szCs w:val="24"/>
                <w:lang w:eastAsia="ja-JP"/>
              </w:rPr>
            </w:pPr>
            <w:del w:id="251" w:author="Miriam Kaminishi (上西美里安)" w:date="2019-06-11T13:07:00Z">
              <w:r w:rsidDel="00250679">
                <w:rPr>
                  <w:rFonts w:ascii="Times New Roman" w:hAnsi="Times New Roman" w:cs="Times New Roman"/>
                  <w:sz w:val="24"/>
                  <w:szCs w:val="24"/>
                </w:rPr>
                <w:delText>12</w:delText>
              </w:r>
            </w:del>
          </w:p>
        </w:tc>
        <w:tc>
          <w:tcPr>
            <w:tcW w:w="2646" w:type="dxa"/>
            <w:vAlign w:val="center"/>
          </w:tcPr>
          <w:p w14:paraId="5E1D16D7" w14:textId="79AADD31" w:rsidR="001F5CD5" w:rsidRPr="006720E7" w:rsidDel="00250679" w:rsidRDefault="001F5CD5" w:rsidP="00B164CE">
            <w:pPr>
              <w:spacing w:line="480" w:lineRule="auto"/>
              <w:contextualSpacing/>
              <w:jc w:val="center"/>
              <w:rPr>
                <w:del w:id="252" w:author="Miriam Kaminishi (上西美里安)" w:date="2019-06-11T13:07:00Z"/>
                <w:rFonts w:ascii="Times New Roman" w:eastAsiaTheme="minorEastAsia" w:hAnsi="Times New Roman" w:cs="Times New Roman"/>
                <w:sz w:val="24"/>
                <w:szCs w:val="24"/>
                <w:lang w:eastAsia="ja-JP"/>
              </w:rPr>
            </w:pPr>
            <w:del w:id="253" w:author="Miriam Kaminishi (上西美里安)" w:date="2019-06-11T13:07:00Z">
              <w:r w:rsidRPr="00C20B49" w:rsidDel="00250679">
                <w:rPr>
                  <w:rFonts w:ascii="Times New Roman" w:hAnsi="Times New Roman" w:cs="Times New Roman"/>
                  <w:sz w:val="24"/>
                  <w:szCs w:val="24"/>
                </w:rPr>
                <w:delText>Walter Henry Medhurst (1872)</w:delText>
              </w:r>
            </w:del>
          </w:p>
        </w:tc>
        <w:tc>
          <w:tcPr>
            <w:tcW w:w="1465" w:type="dxa"/>
            <w:vAlign w:val="center"/>
          </w:tcPr>
          <w:p w14:paraId="1D02211B" w14:textId="068C4CA2" w:rsidR="001F5CD5" w:rsidRPr="006720E7" w:rsidDel="00250679" w:rsidRDefault="001F5CD5" w:rsidP="00B164CE">
            <w:pPr>
              <w:spacing w:line="480" w:lineRule="auto"/>
              <w:contextualSpacing/>
              <w:jc w:val="center"/>
              <w:rPr>
                <w:del w:id="254" w:author="Miriam Kaminishi (上西美里安)" w:date="2019-06-11T13:07:00Z"/>
                <w:rFonts w:ascii="Times New Roman" w:eastAsiaTheme="minorEastAsia" w:hAnsi="Times New Roman" w:cs="Times New Roman"/>
                <w:sz w:val="24"/>
                <w:szCs w:val="24"/>
                <w:lang w:eastAsia="ja-JP"/>
              </w:rPr>
            </w:pPr>
            <w:del w:id="255" w:author="Miriam Kaminishi (上西美里安)" w:date="2019-06-11T13:07:00Z">
              <w:r w:rsidRPr="006720E7" w:rsidDel="00250679">
                <w:rPr>
                  <w:rFonts w:ascii="Times New Roman" w:hAnsi="Times New Roman" w:cs="Times New Roman"/>
                  <w:sz w:val="24"/>
                  <w:szCs w:val="24"/>
                </w:rPr>
                <w:delText>British</w:delText>
              </w:r>
            </w:del>
          </w:p>
        </w:tc>
        <w:tc>
          <w:tcPr>
            <w:tcW w:w="1370" w:type="dxa"/>
            <w:vAlign w:val="center"/>
          </w:tcPr>
          <w:p w14:paraId="75BCCAF8" w14:textId="60F085CC" w:rsidR="001F5CD5" w:rsidRPr="00907290" w:rsidDel="00250679" w:rsidRDefault="001F5CD5" w:rsidP="00B164CE">
            <w:pPr>
              <w:spacing w:line="480" w:lineRule="auto"/>
              <w:contextualSpacing/>
              <w:jc w:val="center"/>
              <w:rPr>
                <w:del w:id="256" w:author="Miriam Kaminishi (上西美里安)" w:date="2019-06-11T13:07:00Z"/>
                <w:rFonts w:ascii="Times New Roman" w:eastAsiaTheme="minorEastAsia" w:hAnsi="Times New Roman" w:cs="Times New Roman"/>
                <w:sz w:val="24"/>
                <w:szCs w:val="24"/>
                <w:lang w:eastAsia="ja-JP"/>
              </w:rPr>
            </w:pPr>
            <w:del w:id="257" w:author="Miriam Kaminishi (上西美里安)" w:date="2019-06-11T13:07:00Z">
              <w:r w:rsidRPr="00AE5E1F" w:rsidDel="00250679">
                <w:rPr>
                  <w:rFonts w:ascii="Times New Roman" w:hAnsi="Times New Roman" w:cs="Times New Roman"/>
                  <w:sz w:val="24"/>
                  <w:szCs w:val="24"/>
                </w:rPr>
                <w:delText>English</w:delText>
              </w:r>
            </w:del>
          </w:p>
        </w:tc>
        <w:tc>
          <w:tcPr>
            <w:tcW w:w="1607" w:type="dxa"/>
            <w:vAlign w:val="center"/>
          </w:tcPr>
          <w:p w14:paraId="66C374D7" w14:textId="52515B62" w:rsidR="001F5CD5" w:rsidRPr="00B164CE" w:rsidDel="00250679" w:rsidRDefault="00B71C30" w:rsidP="00B164CE">
            <w:pPr>
              <w:spacing w:line="480" w:lineRule="auto"/>
              <w:contextualSpacing/>
              <w:jc w:val="center"/>
              <w:rPr>
                <w:del w:id="258" w:author="Miriam Kaminishi (上西美里安)" w:date="2019-06-11T13:07:00Z"/>
                <w:rFonts w:ascii="Times New Roman" w:hAnsi="Times New Roman" w:cs="Times New Roman"/>
                <w:sz w:val="24"/>
                <w:szCs w:val="24"/>
              </w:rPr>
            </w:pPr>
            <w:del w:id="259" w:author="Miriam Kaminishi (上西美里安)" w:date="2019-06-11T13:07:00Z">
              <w:r w:rsidDel="00250679">
                <w:rPr>
                  <w:rFonts w:ascii="Times New Roman" w:hAnsi="Times New Roman" w:cs="Times New Roman"/>
                  <w:sz w:val="24"/>
                  <w:szCs w:val="24"/>
                </w:rPr>
                <w:delText>Governmental</w:delText>
              </w:r>
              <w:r w:rsidR="001F5CD5" w:rsidRPr="009508FC" w:rsidDel="00250679">
                <w:rPr>
                  <w:rFonts w:ascii="Times New Roman" w:hAnsi="Times New Roman" w:cs="Times New Roman"/>
                  <w:sz w:val="24"/>
                  <w:szCs w:val="24"/>
                </w:rPr>
                <w:delText xml:space="preserve"> (Diplomat)</w:delText>
              </w:r>
            </w:del>
          </w:p>
        </w:tc>
        <w:tc>
          <w:tcPr>
            <w:tcW w:w="1512" w:type="dxa"/>
            <w:vAlign w:val="center"/>
          </w:tcPr>
          <w:p w14:paraId="736659E8" w14:textId="21AC36EA" w:rsidR="001F5CD5" w:rsidRPr="00B164CE" w:rsidDel="00250679" w:rsidRDefault="001F5CD5" w:rsidP="00B164CE">
            <w:pPr>
              <w:spacing w:line="480" w:lineRule="auto"/>
              <w:contextualSpacing/>
              <w:jc w:val="center"/>
              <w:rPr>
                <w:del w:id="260" w:author="Miriam Kaminishi (上西美里安)" w:date="2019-06-11T13:07:00Z"/>
                <w:rFonts w:ascii="Times New Roman" w:hAnsi="Times New Roman" w:cs="Times New Roman"/>
                <w:sz w:val="24"/>
                <w:szCs w:val="24"/>
              </w:rPr>
            </w:pPr>
            <w:del w:id="261" w:author="Miriam Kaminishi (上西美里安)" w:date="2019-06-11T13:07:00Z">
              <w:r w:rsidRPr="009508FC" w:rsidDel="00250679">
                <w:rPr>
                  <w:rFonts w:ascii="Times New Roman" w:hAnsi="Times New Roman" w:cs="Times New Roman"/>
                  <w:sz w:val="24"/>
                  <w:szCs w:val="24"/>
                </w:rPr>
                <w:delText>No</w:delText>
              </w:r>
            </w:del>
          </w:p>
        </w:tc>
      </w:tr>
      <w:tr w:rsidR="001F5CD5" w:rsidRPr="009508FC" w:rsidDel="00250679" w14:paraId="759D9116" w14:textId="1F33B4C1" w:rsidTr="00B164CE">
        <w:trPr>
          <w:trHeight w:val="134"/>
          <w:jc w:val="center"/>
          <w:del w:id="262" w:author="Miriam Kaminishi (上西美里安)" w:date="2019-06-11T13:07:00Z"/>
        </w:trPr>
        <w:tc>
          <w:tcPr>
            <w:tcW w:w="585" w:type="dxa"/>
            <w:vAlign w:val="center"/>
          </w:tcPr>
          <w:p w14:paraId="247D1D8D" w14:textId="7FAD011D" w:rsidR="001F5CD5" w:rsidRPr="00C20B49" w:rsidDel="00250679" w:rsidRDefault="00866DAE" w:rsidP="00866DAE">
            <w:pPr>
              <w:spacing w:line="480" w:lineRule="auto"/>
              <w:contextualSpacing/>
              <w:jc w:val="both"/>
              <w:rPr>
                <w:del w:id="263" w:author="Miriam Kaminishi (上西美里安)" w:date="2019-06-11T13:07:00Z"/>
                <w:rFonts w:ascii="Times New Roman" w:eastAsiaTheme="minorEastAsia" w:hAnsi="Times New Roman" w:cs="Times New Roman"/>
                <w:sz w:val="24"/>
                <w:szCs w:val="24"/>
                <w:lang w:eastAsia="ja-JP"/>
              </w:rPr>
            </w:pPr>
            <w:del w:id="264" w:author="Miriam Kaminishi (上西美里安)" w:date="2019-06-11T13:07:00Z">
              <w:r w:rsidDel="00250679">
                <w:rPr>
                  <w:rFonts w:ascii="Times New Roman" w:hAnsi="Times New Roman" w:cs="Times New Roman"/>
                  <w:sz w:val="24"/>
                  <w:szCs w:val="24"/>
                </w:rPr>
                <w:delText>13</w:delText>
              </w:r>
            </w:del>
          </w:p>
        </w:tc>
        <w:tc>
          <w:tcPr>
            <w:tcW w:w="2646" w:type="dxa"/>
            <w:vAlign w:val="center"/>
          </w:tcPr>
          <w:p w14:paraId="6EE37A65" w14:textId="7A334C5B" w:rsidR="001F5CD5" w:rsidRPr="006720E7" w:rsidDel="00250679" w:rsidRDefault="001F5CD5" w:rsidP="00B164CE">
            <w:pPr>
              <w:spacing w:line="480" w:lineRule="auto"/>
              <w:contextualSpacing/>
              <w:jc w:val="center"/>
              <w:rPr>
                <w:del w:id="265" w:author="Miriam Kaminishi (上西美里安)" w:date="2019-06-11T13:07:00Z"/>
                <w:rFonts w:ascii="Times New Roman" w:eastAsiaTheme="minorEastAsia" w:hAnsi="Times New Roman" w:cs="Times New Roman"/>
                <w:sz w:val="24"/>
                <w:szCs w:val="24"/>
                <w:lang w:eastAsia="ja-JP"/>
              </w:rPr>
            </w:pPr>
            <w:del w:id="266" w:author="Miriam Kaminishi (上西美里安)" w:date="2019-06-11T13:07:00Z">
              <w:r w:rsidRPr="00C20B49" w:rsidDel="00250679">
                <w:rPr>
                  <w:rFonts w:ascii="Times New Roman" w:hAnsi="Times New Roman" w:cs="Times New Roman"/>
                  <w:sz w:val="24"/>
                  <w:szCs w:val="24"/>
                </w:rPr>
                <w:delText xml:space="preserve">Edward Colborne Baber </w:delText>
              </w:r>
              <w:r w:rsidRPr="006720E7" w:rsidDel="00250679">
                <w:rPr>
                  <w:rFonts w:ascii="Times New Roman" w:hAnsi="Times New Roman" w:cs="Times New Roman"/>
                  <w:sz w:val="24"/>
                  <w:szCs w:val="24"/>
                </w:rPr>
                <w:delText>(1873)</w:delText>
              </w:r>
            </w:del>
          </w:p>
        </w:tc>
        <w:tc>
          <w:tcPr>
            <w:tcW w:w="1465" w:type="dxa"/>
            <w:vAlign w:val="center"/>
          </w:tcPr>
          <w:p w14:paraId="27DB5C2B" w14:textId="6E783227" w:rsidR="001F5CD5" w:rsidRPr="00A236B5" w:rsidDel="00250679" w:rsidRDefault="001F5CD5" w:rsidP="00B164CE">
            <w:pPr>
              <w:spacing w:line="480" w:lineRule="auto"/>
              <w:contextualSpacing/>
              <w:jc w:val="center"/>
              <w:rPr>
                <w:del w:id="267" w:author="Miriam Kaminishi (上西美里安)" w:date="2019-06-11T13:07:00Z"/>
                <w:rFonts w:ascii="Times New Roman" w:eastAsiaTheme="minorEastAsia" w:hAnsi="Times New Roman" w:cs="Times New Roman"/>
                <w:sz w:val="24"/>
                <w:szCs w:val="24"/>
                <w:lang w:eastAsia="ja-JP"/>
              </w:rPr>
            </w:pPr>
            <w:del w:id="268" w:author="Miriam Kaminishi (上西美里安)" w:date="2019-06-11T13:07:00Z">
              <w:r w:rsidRPr="006720E7" w:rsidDel="00250679">
                <w:rPr>
                  <w:rFonts w:ascii="Times New Roman" w:hAnsi="Times New Roman" w:cs="Times New Roman"/>
                  <w:sz w:val="24"/>
                  <w:szCs w:val="24"/>
                </w:rPr>
                <w:delText>British</w:delText>
              </w:r>
            </w:del>
          </w:p>
        </w:tc>
        <w:tc>
          <w:tcPr>
            <w:tcW w:w="1370" w:type="dxa"/>
            <w:vAlign w:val="center"/>
          </w:tcPr>
          <w:p w14:paraId="256BB19E" w14:textId="01028E15" w:rsidR="001F5CD5" w:rsidRPr="00907290" w:rsidDel="00250679" w:rsidRDefault="001F5CD5" w:rsidP="00B164CE">
            <w:pPr>
              <w:spacing w:line="480" w:lineRule="auto"/>
              <w:contextualSpacing/>
              <w:jc w:val="center"/>
              <w:rPr>
                <w:del w:id="269" w:author="Miriam Kaminishi (上西美里安)" w:date="2019-06-11T13:07:00Z"/>
                <w:rFonts w:ascii="Times New Roman" w:eastAsiaTheme="minorEastAsia" w:hAnsi="Times New Roman" w:cs="Times New Roman"/>
                <w:sz w:val="24"/>
                <w:szCs w:val="24"/>
                <w:lang w:eastAsia="ja-JP"/>
              </w:rPr>
            </w:pPr>
            <w:del w:id="270" w:author="Miriam Kaminishi (上西美里安)" w:date="2019-06-11T13:07:00Z">
              <w:r w:rsidRPr="00AE5E1F" w:rsidDel="00250679">
                <w:rPr>
                  <w:rFonts w:ascii="Times New Roman" w:hAnsi="Times New Roman" w:cs="Times New Roman"/>
                  <w:sz w:val="24"/>
                  <w:szCs w:val="24"/>
                </w:rPr>
                <w:delText>English</w:delText>
              </w:r>
            </w:del>
          </w:p>
        </w:tc>
        <w:tc>
          <w:tcPr>
            <w:tcW w:w="1607" w:type="dxa"/>
            <w:vAlign w:val="center"/>
          </w:tcPr>
          <w:p w14:paraId="2F89C5A1" w14:textId="630D039A" w:rsidR="001F5CD5" w:rsidRPr="00B164CE" w:rsidDel="00250679" w:rsidRDefault="00B71C30" w:rsidP="00B164CE">
            <w:pPr>
              <w:spacing w:line="480" w:lineRule="auto"/>
              <w:contextualSpacing/>
              <w:jc w:val="center"/>
              <w:rPr>
                <w:del w:id="271" w:author="Miriam Kaminishi (上西美里安)" w:date="2019-06-11T13:07:00Z"/>
                <w:rFonts w:ascii="Times New Roman" w:hAnsi="Times New Roman" w:cs="Times New Roman"/>
                <w:sz w:val="24"/>
                <w:szCs w:val="24"/>
              </w:rPr>
            </w:pPr>
            <w:del w:id="272" w:author="Miriam Kaminishi (上西美里安)" w:date="2019-06-11T13:07:00Z">
              <w:r w:rsidDel="00250679">
                <w:rPr>
                  <w:rFonts w:ascii="Times New Roman" w:hAnsi="Times New Roman" w:cs="Times New Roman"/>
                  <w:sz w:val="24"/>
                  <w:szCs w:val="24"/>
                </w:rPr>
                <w:delText>Governmental</w:delText>
              </w:r>
              <w:r w:rsidR="001F5CD5" w:rsidRPr="009508FC" w:rsidDel="00250679">
                <w:rPr>
                  <w:rFonts w:ascii="Times New Roman" w:hAnsi="Times New Roman" w:cs="Times New Roman"/>
                  <w:sz w:val="24"/>
                  <w:szCs w:val="24"/>
                </w:rPr>
                <w:delText xml:space="preserve"> (Diplomat)</w:delText>
              </w:r>
            </w:del>
          </w:p>
        </w:tc>
        <w:tc>
          <w:tcPr>
            <w:tcW w:w="1512" w:type="dxa"/>
            <w:vAlign w:val="center"/>
          </w:tcPr>
          <w:p w14:paraId="536F730D" w14:textId="6E71CF89" w:rsidR="001F5CD5" w:rsidRPr="00B164CE" w:rsidDel="00250679" w:rsidRDefault="001F5CD5" w:rsidP="00B164CE">
            <w:pPr>
              <w:spacing w:line="480" w:lineRule="auto"/>
              <w:contextualSpacing/>
              <w:jc w:val="center"/>
              <w:rPr>
                <w:del w:id="273" w:author="Miriam Kaminishi (上西美里安)" w:date="2019-06-11T13:07:00Z"/>
                <w:rFonts w:ascii="Times New Roman" w:hAnsi="Times New Roman" w:cs="Times New Roman"/>
                <w:sz w:val="24"/>
                <w:szCs w:val="24"/>
              </w:rPr>
            </w:pPr>
            <w:del w:id="274" w:author="Miriam Kaminishi (上西美里安)" w:date="2019-06-11T13:07:00Z">
              <w:r w:rsidRPr="009508FC" w:rsidDel="00250679">
                <w:rPr>
                  <w:rFonts w:ascii="Times New Roman" w:hAnsi="Times New Roman" w:cs="Times New Roman"/>
                  <w:sz w:val="24"/>
                  <w:szCs w:val="24"/>
                </w:rPr>
                <w:delText>Yes</w:delText>
              </w:r>
            </w:del>
          </w:p>
        </w:tc>
      </w:tr>
      <w:tr w:rsidR="001F5CD5" w:rsidRPr="009508FC" w:rsidDel="00250679" w14:paraId="6ED149D0" w14:textId="15CBC3C8" w:rsidTr="00B164CE">
        <w:trPr>
          <w:trHeight w:val="134"/>
          <w:jc w:val="center"/>
          <w:del w:id="275" w:author="Miriam Kaminishi (上西美里安)" w:date="2019-06-11T13:07:00Z"/>
        </w:trPr>
        <w:tc>
          <w:tcPr>
            <w:tcW w:w="585" w:type="dxa"/>
            <w:vAlign w:val="center"/>
          </w:tcPr>
          <w:p w14:paraId="38D3F141" w14:textId="226EDA74" w:rsidR="001F5CD5" w:rsidRPr="00C20B49" w:rsidDel="00250679" w:rsidRDefault="00866DAE" w:rsidP="00866DAE">
            <w:pPr>
              <w:spacing w:line="480" w:lineRule="auto"/>
              <w:contextualSpacing/>
              <w:jc w:val="both"/>
              <w:rPr>
                <w:del w:id="276" w:author="Miriam Kaminishi (上西美里安)" w:date="2019-06-11T13:07:00Z"/>
                <w:rFonts w:ascii="Times New Roman" w:eastAsiaTheme="minorEastAsia" w:hAnsi="Times New Roman" w:cs="Times New Roman"/>
                <w:sz w:val="24"/>
                <w:szCs w:val="24"/>
                <w:lang w:eastAsia="ja-JP"/>
              </w:rPr>
            </w:pPr>
            <w:del w:id="277" w:author="Miriam Kaminishi (上西美里安)" w:date="2019-06-11T13:07:00Z">
              <w:r w:rsidDel="00250679">
                <w:rPr>
                  <w:rFonts w:ascii="Times New Roman" w:hAnsi="Times New Roman" w:cs="Times New Roman"/>
                  <w:sz w:val="24"/>
                  <w:szCs w:val="24"/>
                </w:rPr>
                <w:delText>14</w:delText>
              </w:r>
            </w:del>
          </w:p>
        </w:tc>
        <w:tc>
          <w:tcPr>
            <w:tcW w:w="2646" w:type="dxa"/>
            <w:vAlign w:val="center"/>
          </w:tcPr>
          <w:p w14:paraId="35DB129F" w14:textId="12A5384B" w:rsidR="001F5CD5" w:rsidRPr="00C20B49" w:rsidDel="00250679" w:rsidRDefault="001F5CD5" w:rsidP="00B164CE">
            <w:pPr>
              <w:spacing w:line="480" w:lineRule="auto"/>
              <w:contextualSpacing/>
              <w:jc w:val="center"/>
              <w:rPr>
                <w:del w:id="278" w:author="Miriam Kaminishi (上西美里安)" w:date="2019-06-11T13:07:00Z"/>
                <w:rFonts w:ascii="Times New Roman" w:eastAsiaTheme="minorEastAsia" w:hAnsi="Times New Roman" w:cs="Times New Roman"/>
                <w:sz w:val="24"/>
                <w:szCs w:val="24"/>
                <w:lang w:eastAsia="ja-JP"/>
              </w:rPr>
            </w:pPr>
            <w:del w:id="279" w:author="Miriam Kaminishi (上西美里安)" w:date="2019-06-11T13:07:00Z">
              <w:r w:rsidRPr="00C20B49" w:rsidDel="00250679">
                <w:rPr>
                  <w:rFonts w:ascii="Times New Roman" w:hAnsi="Times New Roman" w:cs="Times New Roman"/>
                  <w:sz w:val="24"/>
                  <w:szCs w:val="24"/>
                </w:rPr>
                <w:delText>Ernest John Eitel</w:delText>
              </w:r>
              <w:r w:rsidR="001448F5" w:rsidRPr="006720E7" w:rsidDel="00250679">
                <w:rPr>
                  <w:rFonts w:ascii="Times New Roman" w:hAnsi="Times New Roman" w:cs="Times New Roman"/>
                  <w:sz w:val="24"/>
                  <w:szCs w:val="24"/>
                </w:rPr>
                <w:delText>*</w:delText>
              </w:r>
            </w:del>
          </w:p>
          <w:p w14:paraId="30662698" w14:textId="674F2A15" w:rsidR="001F5CD5" w:rsidRPr="006720E7" w:rsidDel="00250679" w:rsidRDefault="001F5CD5" w:rsidP="00B164CE">
            <w:pPr>
              <w:spacing w:line="480" w:lineRule="auto"/>
              <w:contextualSpacing/>
              <w:jc w:val="center"/>
              <w:rPr>
                <w:del w:id="280" w:author="Miriam Kaminishi (上西美里安)" w:date="2019-06-11T13:07:00Z"/>
                <w:rFonts w:ascii="Times New Roman" w:eastAsiaTheme="minorEastAsia" w:hAnsi="Times New Roman" w:cs="Times New Roman"/>
                <w:sz w:val="24"/>
                <w:szCs w:val="24"/>
                <w:lang w:eastAsia="ja-JP"/>
              </w:rPr>
            </w:pPr>
            <w:del w:id="281" w:author="Miriam Kaminishi (上西美里安)" w:date="2019-06-11T13:07:00Z">
              <w:r w:rsidRPr="006720E7" w:rsidDel="00250679">
                <w:rPr>
                  <w:rFonts w:ascii="Times New Roman" w:hAnsi="Times New Roman" w:cs="Times New Roman"/>
                  <w:sz w:val="24"/>
                  <w:szCs w:val="24"/>
                </w:rPr>
                <w:delText>(1873)</w:delText>
              </w:r>
            </w:del>
          </w:p>
        </w:tc>
        <w:tc>
          <w:tcPr>
            <w:tcW w:w="1465" w:type="dxa"/>
            <w:vAlign w:val="center"/>
          </w:tcPr>
          <w:p w14:paraId="59E35DF9" w14:textId="172851D4" w:rsidR="001F5CD5" w:rsidRPr="00B164CE" w:rsidDel="00250679" w:rsidRDefault="001F5CD5" w:rsidP="00B164CE">
            <w:pPr>
              <w:spacing w:line="480" w:lineRule="auto"/>
              <w:contextualSpacing/>
              <w:jc w:val="center"/>
              <w:rPr>
                <w:del w:id="282" w:author="Miriam Kaminishi (上西美里安)" w:date="2019-06-11T13:07:00Z"/>
                <w:rFonts w:ascii="Times New Roman" w:hAnsi="Times New Roman" w:cs="Times New Roman"/>
                <w:sz w:val="24"/>
                <w:szCs w:val="24"/>
              </w:rPr>
            </w:pPr>
            <w:del w:id="283" w:author="Miriam Kaminishi (上西美里安)" w:date="2019-06-11T13:07:00Z">
              <w:r w:rsidRPr="00AE5E1F" w:rsidDel="00250679">
                <w:rPr>
                  <w:rFonts w:ascii="Times New Roman" w:hAnsi="Times New Roman" w:cs="Times New Roman"/>
                  <w:sz w:val="24"/>
                  <w:szCs w:val="24"/>
                </w:rPr>
                <w:delText xml:space="preserve">Naturalised British subject of German </w:delText>
              </w:r>
              <w:r w:rsidRPr="009508FC" w:rsidDel="00250679">
                <w:rPr>
                  <w:rFonts w:ascii="Times New Roman" w:hAnsi="Times New Roman" w:cs="Times New Roman"/>
                  <w:sz w:val="24"/>
                  <w:szCs w:val="24"/>
                </w:rPr>
                <w:delText>origin</w:delText>
              </w:r>
            </w:del>
          </w:p>
        </w:tc>
        <w:tc>
          <w:tcPr>
            <w:tcW w:w="1370" w:type="dxa"/>
            <w:vAlign w:val="center"/>
          </w:tcPr>
          <w:p w14:paraId="0299019D" w14:textId="76357CD0" w:rsidR="001F5CD5" w:rsidRPr="00B164CE" w:rsidDel="00250679" w:rsidRDefault="001F5CD5" w:rsidP="00B164CE">
            <w:pPr>
              <w:spacing w:line="480" w:lineRule="auto"/>
              <w:contextualSpacing/>
              <w:jc w:val="center"/>
              <w:rPr>
                <w:del w:id="284" w:author="Miriam Kaminishi (上西美里安)" w:date="2019-06-11T13:07:00Z"/>
                <w:rFonts w:ascii="Times New Roman" w:hAnsi="Times New Roman" w:cs="Times New Roman"/>
                <w:sz w:val="24"/>
                <w:szCs w:val="24"/>
              </w:rPr>
            </w:pPr>
            <w:del w:id="285" w:author="Miriam Kaminishi (上西美里安)" w:date="2019-06-11T13:07:00Z">
              <w:r w:rsidRPr="009508FC" w:rsidDel="00250679">
                <w:rPr>
                  <w:rFonts w:ascii="Times New Roman" w:hAnsi="Times New Roman" w:cs="Times New Roman"/>
                  <w:sz w:val="24"/>
                  <w:szCs w:val="24"/>
                </w:rPr>
                <w:delText>English</w:delText>
              </w:r>
            </w:del>
          </w:p>
        </w:tc>
        <w:tc>
          <w:tcPr>
            <w:tcW w:w="1607" w:type="dxa"/>
            <w:vAlign w:val="center"/>
          </w:tcPr>
          <w:p w14:paraId="42DF8395" w14:textId="571FAE90" w:rsidR="001F5CD5" w:rsidRPr="00B164CE" w:rsidDel="00250679" w:rsidRDefault="001F5CD5" w:rsidP="00B164CE">
            <w:pPr>
              <w:spacing w:line="480" w:lineRule="auto"/>
              <w:contextualSpacing/>
              <w:jc w:val="center"/>
              <w:rPr>
                <w:del w:id="286" w:author="Miriam Kaminishi (上西美里安)" w:date="2019-06-11T13:07:00Z"/>
                <w:rFonts w:ascii="Times New Roman" w:hAnsi="Times New Roman" w:cs="Times New Roman"/>
                <w:sz w:val="24"/>
                <w:szCs w:val="24"/>
              </w:rPr>
            </w:pPr>
            <w:del w:id="287" w:author="Miriam Kaminishi (上西美里安)" w:date="2019-06-11T13:07:00Z">
              <w:r w:rsidRPr="009508FC" w:rsidDel="00250679">
                <w:rPr>
                  <w:rFonts w:ascii="Times New Roman" w:hAnsi="Times New Roman" w:cs="Times New Roman"/>
                  <w:sz w:val="24"/>
                  <w:szCs w:val="24"/>
                </w:rPr>
                <w:delText>Missionary</w:delText>
              </w:r>
            </w:del>
          </w:p>
        </w:tc>
        <w:tc>
          <w:tcPr>
            <w:tcW w:w="1512" w:type="dxa"/>
            <w:vAlign w:val="center"/>
          </w:tcPr>
          <w:p w14:paraId="13C7B0AB" w14:textId="3157F12B" w:rsidR="001F5CD5" w:rsidRPr="00B164CE" w:rsidDel="00250679" w:rsidRDefault="001F5CD5" w:rsidP="00B164CE">
            <w:pPr>
              <w:spacing w:line="480" w:lineRule="auto"/>
              <w:contextualSpacing/>
              <w:jc w:val="center"/>
              <w:rPr>
                <w:del w:id="288" w:author="Miriam Kaminishi (上西美里安)" w:date="2019-06-11T13:07:00Z"/>
                <w:rFonts w:ascii="Times New Roman" w:hAnsi="Times New Roman" w:cs="Times New Roman"/>
                <w:sz w:val="24"/>
                <w:szCs w:val="24"/>
              </w:rPr>
            </w:pPr>
            <w:del w:id="289" w:author="Miriam Kaminishi (上西美里安)" w:date="2019-06-11T13:07:00Z">
              <w:r w:rsidRPr="009508FC" w:rsidDel="00250679">
                <w:rPr>
                  <w:rFonts w:ascii="Times New Roman" w:hAnsi="Times New Roman" w:cs="Times New Roman"/>
                  <w:sz w:val="24"/>
                  <w:szCs w:val="24"/>
                </w:rPr>
                <w:delText>Yes</w:delText>
              </w:r>
            </w:del>
          </w:p>
        </w:tc>
      </w:tr>
      <w:tr w:rsidR="001F5CD5" w:rsidRPr="009508FC" w:rsidDel="00250679" w14:paraId="7795FAB8" w14:textId="4B637AE7" w:rsidTr="00B164CE">
        <w:trPr>
          <w:trHeight w:val="134"/>
          <w:jc w:val="center"/>
          <w:del w:id="290" w:author="Miriam Kaminishi (上西美里安)" w:date="2019-06-11T13:07:00Z"/>
        </w:trPr>
        <w:tc>
          <w:tcPr>
            <w:tcW w:w="585" w:type="dxa"/>
            <w:vAlign w:val="center"/>
          </w:tcPr>
          <w:p w14:paraId="6E09AB84" w14:textId="5BD075B3" w:rsidR="001F5CD5" w:rsidRPr="00C20B49" w:rsidDel="00250679" w:rsidRDefault="00866DAE" w:rsidP="00866DAE">
            <w:pPr>
              <w:spacing w:line="480" w:lineRule="auto"/>
              <w:contextualSpacing/>
              <w:jc w:val="both"/>
              <w:rPr>
                <w:del w:id="291" w:author="Miriam Kaminishi (上西美里安)" w:date="2019-06-11T13:07:00Z"/>
                <w:rFonts w:ascii="Times New Roman" w:eastAsiaTheme="minorEastAsia" w:hAnsi="Times New Roman" w:cs="Times New Roman"/>
                <w:sz w:val="24"/>
                <w:szCs w:val="24"/>
                <w:lang w:eastAsia="ja-JP"/>
              </w:rPr>
            </w:pPr>
            <w:del w:id="292" w:author="Miriam Kaminishi (上西美里安)" w:date="2019-06-11T13:07:00Z">
              <w:r w:rsidDel="00250679">
                <w:rPr>
                  <w:rFonts w:ascii="Times New Roman" w:hAnsi="Times New Roman" w:cs="Times New Roman"/>
                  <w:sz w:val="24"/>
                  <w:szCs w:val="24"/>
                </w:rPr>
                <w:delText>15</w:delText>
              </w:r>
            </w:del>
          </w:p>
        </w:tc>
        <w:tc>
          <w:tcPr>
            <w:tcW w:w="2646" w:type="dxa"/>
            <w:vAlign w:val="center"/>
          </w:tcPr>
          <w:p w14:paraId="0405EA02" w14:textId="242F4F31" w:rsidR="001F5CD5" w:rsidRPr="00FC1158" w:rsidDel="00250679" w:rsidRDefault="001F5CD5" w:rsidP="00B164CE">
            <w:pPr>
              <w:spacing w:line="480" w:lineRule="auto"/>
              <w:contextualSpacing/>
              <w:jc w:val="center"/>
              <w:rPr>
                <w:del w:id="293" w:author="Miriam Kaminishi (上西美里安)" w:date="2019-06-11T13:07:00Z"/>
                <w:rFonts w:ascii="Times New Roman" w:eastAsiaTheme="minorEastAsia" w:hAnsi="Times New Roman" w:cs="Times New Roman"/>
                <w:sz w:val="24"/>
                <w:szCs w:val="24"/>
                <w:lang w:eastAsia="ja-JP"/>
              </w:rPr>
            </w:pPr>
            <w:del w:id="294" w:author="Miriam Kaminishi (上西美里安)" w:date="2019-06-11T13:07:00Z">
              <w:r w:rsidRPr="00C20B49" w:rsidDel="00250679">
                <w:rPr>
                  <w:rFonts w:ascii="Times New Roman" w:hAnsi="Times New Roman" w:cs="Times New Roman"/>
                  <w:sz w:val="24"/>
                  <w:szCs w:val="24"/>
                </w:rPr>
                <w:delText>B. Robertson (1873)</w:delText>
              </w:r>
            </w:del>
          </w:p>
        </w:tc>
        <w:tc>
          <w:tcPr>
            <w:tcW w:w="1465" w:type="dxa"/>
            <w:vAlign w:val="center"/>
          </w:tcPr>
          <w:p w14:paraId="71EEF65C" w14:textId="3789E124" w:rsidR="001F5CD5" w:rsidRPr="006720E7" w:rsidDel="00250679" w:rsidRDefault="001F5CD5" w:rsidP="00B164CE">
            <w:pPr>
              <w:spacing w:line="480" w:lineRule="auto"/>
              <w:contextualSpacing/>
              <w:jc w:val="center"/>
              <w:rPr>
                <w:del w:id="295" w:author="Miriam Kaminishi (上西美里安)" w:date="2019-06-11T13:07:00Z"/>
                <w:rFonts w:ascii="Times New Roman" w:eastAsiaTheme="minorEastAsia" w:hAnsi="Times New Roman" w:cs="Times New Roman"/>
                <w:sz w:val="24"/>
                <w:szCs w:val="24"/>
                <w:lang w:eastAsia="ja-JP"/>
              </w:rPr>
            </w:pPr>
            <w:del w:id="296" w:author="Miriam Kaminishi (上西美里安)" w:date="2019-06-11T13:07:00Z">
              <w:r w:rsidRPr="006720E7" w:rsidDel="00250679">
                <w:rPr>
                  <w:rFonts w:ascii="Times New Roman" w:hAnsi="Times New Roman" w:cs="Times New Roman"/>
                  <w:sz w:val="24"/>
                  <w:szCs w:val="24"/>
                </w:rPr>
                <w:delText>British</w:delText>
              </w:r>
            </w:del>
          </w:p>
        </w:tc>
        <w:tc>
          <w:tcPr>
            <w:tcW w:w="1370" w:type="dxa"/>
            <w:vAlign w:val="center"/>
          </w:tcPr>
          <w:p w14:paraId="776E2AFE" w14:textId="68BFB66F" w:rsidR="001F5CD5" w:rsidRPr="00A236B5" w:rsidDel="00250679" w:rsidRDefault="001F5CD5" w:rsidP="00B164CE">
            <w:pPr>
              <w:spacing w:line="480" w:lineRule="auto"/>
              <w:contextualSpacing/>
              <w:jc w:val="center"/>
              <w:rPr>
                <w:del w:id="297" w:author="Miriam Kaminishi (上西美里安)" w:date="2019-06-11T13:07:00Z"/>
                <w:rFonts w:ascii="Times New Roman" w:eastAsiaTheme="minorEastAsia" w:hAnsi="Times New Roman" w:cs="Times New Roman"/>
                <w:sz w:val="24"/>
                <w:szCs w:val="24"/>
                <w:lang w:eastAsia="ja-JP"/>
              </w:rPr>
            </w:pPr>
            <w:del w:id="298" w:author="Miriam Kaminishi (上西美里安)" w:date="2019-06-11T13:07:00Z">
              <w:r w:rsidRPr="006720E7" w:rsidDel="00250679">
                <w:rPr>
                  <w:rFonts w:ascii="Times New Roman" w:hAnsi="Times New Roman" w:cs="Times New Roman"/>
                  <w:sz w:val="24"/>
                  <w:szCs w:val="24"/>
                </w:rPr>
                <w:delText>English</w:delText>
              </w:r>
            </w:del>
          </w:p>
        </w:tc>
        <w:tc>
          <w:tcPr>
            <w:tcW w:w="1607" w:type="dxa"/>
            <w:vAlign w:val="center"/>
          </w:tcPr>
          <w:p w14:paraId="587450FA" w14:textId="36832DF9" w:rsidR="001F5CD5" w:rsidRPr="00B164CE" w:rsidDel="00250679" w:rsidRDefault="00520EC1" w:rsidP="00B164CE">
            <w:pPr>
              <w:spacing w:line="480" w:lineRule="auto"/>
              <w:contextualSpacing/>
              <w:jc w:val="center"/>
              <w:rPr>
                <w:del w:id="299" w:author="Miriam Kaminishi (上西美里安)" w:date="2019-06-11T13:07:00Z"/>
                <w:rFonts w:ascii="Times New Roman" w:hAnsi="Times New Roman" w:cs="Times New Roman"/>
                <w:sz w:val="24"/>
                <w:szCs w:val="24"/>
              </w:rPr>
            </w:pPr>
            <w:del w:id="300" w:author="Miriam Kaminishi (上西美里安)" w:date="2019-06-11T13:07:00Z">
              <w:r w:rsidDel="00250679">
                <w:rPr>
                  <w:rFonts w:ascii="Times New Roman" w:hAnsi="Times New Roman" w:cs="Times New Roman"/>
                  <w:sz w:val="24"/>
                  <w:szCs w:val="24"/>
                </w:rPr>
                <w:delText>Governmental</w:delText>
              </w:r>
              <w:r w:rsidR="001F5CD5" w:rsidRPr="00AE5E1F" w:rsidDel="00250679">
                <w:rPr>
                  <w:rFonts w:ascii="Times New Roman" w:hAnsi="Times New Roman" w:cs="Times New Roman"/>
                  <w:sz w:val="24"/>
                  <w:szCs w:val="24"/>
                </w:rPr>
                <w:delText xml:space="preserve"> (</w:delText>
              </w:r>
              <w:r w:rsidR="001F5CD5" w:rsidRPr="00907290" w:rsidDel="00250679">
                <w:rPr>
                  <w:rFonts w:ascii="Times New Roman" w:hAnsi="Times New Roman" w:cs="Times New Roman"/>
                  <w:sz w:val="24"/>
                  <w:szCs w:val="24"/>
                </w:rPr>
                <w:delText>Diplomat</w:delText>
              </w:r>
              <w:r w:rsidR="001F5CD5" w:rsidRPr="009508FC" w:rsidDel="00250679">
                <w:rPr>
                  <w:rFonts w:ascii="Times New Roman" w:hAnsi="Times New Roman" w:cs="Times New Roman"/>
                  <w:sz w:val="24"/>
                  <w:szCs w:val="24"/>
                </w:rPr>
                <w:delText>)</w:delText>
              </w:r>
            </w:del>
          </w:p>
        </w:tc>
        <w:tc>
          <w:tcPr>
            <w:tcW w:w="1512" w:type="dxa"/>
            <w:vAlign w:val="center"/>
          </w:tcPr>
          <w:p w14:paraId="015366A8" w14:textId="2637F29F" w:rsidR="001F5CD5" w:rsidRPr="00B164CE" w:rsidDel="00250679" w:rsidRDefault="001F5CD5" w:rsidP="00B164CE">
            <w:pPr>
              <w:spacing w:line="480" w:lineRule="auto"/>
              <w:contextualSpacing/>
              <w:jc w:val="center"/>
              <w:rPr>
                <w:del w:id="301" w:author="Miriam Kaminishi (上西美里安)" w:date="2019-06-11T13:07:00Z"/>
                <w:rFonts w:ascii="Times New Roman" w:hAnsi="Times New Roman" w:cs="Times New Roman"/>
                <w:sz w:val="24"/>
                <w:szCs w:val="24"/>
              </w:rPr>
            </w:pPr>
            <w:del w:id="302" w:author="Miriam Kaminishi (上西美里安)" w:date="2019-06-11T13:07:00Z">
              <w:r w:rsidRPr="009508FC" w:rsidDel="00250679">
                <w:rPr>
                  <w:rFonts w:ascii="Times New Roman" w:hAnsi="Times New Roman" w:cs="Times New Roman"/>
                  <w:sz w:val="24"/>
                  <w:szCs w:val="24"/>
                </w:rPr>
                <w:delText>Yes</w:delText>
              </w:r>
            </w:del>
          </w:p>
        </w:tc>
      </w:tr>
      <w:tr w:rsidR="00515C5B" w:rsidRPr="009508FC" w:rsidDel="00250679" w14:paraId="0366047D" w14:textId="39860585" w:rsidTr="00B164CE">
        <w:trPr>
          <w:trHeight w:val="134"/>
          <w:jc w:val="center"/>
          <w:del w:id="303" w:author="Miriam Kaminishi (上西美里安)" w:date="2019-06-11T13:07:00Z"/>
        </w:trPr>
        <w:tc>
          <w:tcPr>
            <w:tcW w:w="585" w:type="dxa"/>
            <w:vAlign w:val="center"/>
          </w:tcPr>
          <w:p w14:paraId="60C347BD" w14:textId="3080DAAA" w:rsidR="00515C5B" w:rsidRPr="009508FC" w:rsidDel="00250679" w:rsidRDefault="00866DAE" w:rsidP="00866DAE">
            <w:pPr>
              <w:spacing w:line="480" w:lineRule="auto"/>
              <w:contextualSpacing/>
              <w:jc w:val="both"/>
              <w:rPr>
                <w:del w:id="304" w:author="Miriam Kaminishi (上西美里安)" w:date="2019-06-11T13:07:00Z"/>
                <w:rFonts w:ascii="Times New Roman" w:hAnsi="Times New Roman" w:cs="Times New Roman"/>
                <w:sz w:val="24"/>
                <w:szCs w:val="24"/>
              </w:rPr>
            </w:pPr>
            <w:del w:id="305" w:author="Miriam Kaminishi (上西美里安)" w:date="2019-06-11T13:07:00Z">
              <w:r w:rsidDel="00250679">
                <w:rPr>
                  <w:rFonts w:ascii="Times New Roman" w:hAnsi="Times New Roman" w:cs="Times New Roman"/>
                  <w:sz w:val="24"/>
                  <w:szCs w:val="24"/>
                </w:rPr>
                <w:delText>16</w:delText>
              </w:r>
            </w:del>
          </w:p>
        </w:tc>
        <w:tc>
          <w:tcPr>
            <w:tcW w:w="2646" w:type="dxa"/>
            <w:vAlign w:val="center"/>
          </w:tcPr>
          <w:p w14:paraId="3EA40789" w14:textId="4AB07B21" w:rsidR="00515C5B" w:rsidRPr="00C20B49" w:rsidDel="00250679" w:rsidRDefault="008F2D9A" w:rsidP="00B164CE">
            <w:pPr>
              <w:spacing w:line="480" w:lineRule="auto"/>
              <w:contextualSpacing/>
              <w:jc w:val="center"/>
              <w:rPr>
                <w:del w:id="306" w:author="Miriam Kaminishi (上西美里安)" w:date="2019-06-11T13:07:00Z"/>
                <w:rFonts w:ascii="Times New Roman" w:eastAsiaTheme="minorEastAsia" w:hAnsi="Times New Roman" w:cs="Times New Roman"/>
                <w:sz w:val="24"/>
                <w:szCs w:val="24"/>
                <w:lang w:eastAsia="ja-JP"/>
              </w:rPr>
            </w:pPr>
            <w:del w:id="307" w:author="Miriam Kaminishi (上西美里安)" w:date="2019-06-11T13:07:00Z">
              <w:r w:rsidRPr="009508FC" w:rsidDel="00250679">
                <w:rPr>
                  <w:rFonts w:ascii="Times New Roman" w:hAnsi="Times New Roman" w:cs="Times New Roman"/>
                  <w:sz w:val="24"/>
                  <w:szCs w:val="24"/>
                </w:rPr>
                <w:delText>John Thomson</w:delText>
              </w:r>
              <w:r w:rsidR="003F1DBD" w:rsidDel="00250679">
                <w:rPr>
                  <w:rFonts w:ascii="Times New Roman" w:hAnsi="Times New Roman" w:cs="Times New Roman"/>
                  <w:sz w:val="24"/>
                  <w:szCs w:val="24"/>
                </w:rPr>
                <w:delText>*</w:delText>
              </w:r>
              <w:r w:rsidR="00515C5B" w:rsidRPr="00C20B49" w:rsidDel="00250679">
                <w:rPr>
                  <w:rFonts w:ascii="Times New Roman" w:hAnsi="Times New Roman" w:cs="Times New Roman"/>
                  <w:sz w:val="24"/>
                  <w:szCs w:val="24"/>
                </w:rPr>
                <w:delText xml:space="preserve"> (1873)</w:delText>
              </w:r>
            </w:del>
          </w:p>
        </w:tc>
        <w:tc>
          <w:tcPr>
            <w:tcW w:w="1465" w:type="dxa"/>
            <w:vAlign w:val="center"/>
          </w:tcPr>
          <w:p w14:paraId="35C1DF7F" w14:textId="47253FB5" w:rsidR="00515C5B" w:rsidRPr="006720E7" w:rsidDel="00250679" w:rsidRDefault="00793333" w:rsidP="00B164CE">
            <w:pPr>
              <w:spacing w:line="480" w:lineRule="auto"/>
              <w:contextualSpacing/>
              <w:jc w:val="center"/>
              <w:rPr>
                <w:del w:id="308" w:author="Miriam Kaminishi (上西美里安)" w:date="2019-06-11T13:07:00Z"/>
                <w:rFonts w:ascii="Times New Roman" w:eastAsiaTheme="minorEastAsia" w:hAnsi="Times New Roman" w:cs="Times New Roman"/>
                <w:sz w:val="24"/>
                <w:szCs w:val="24"/>
                <w:lang w:eastAsia="ja-JP"/>
              </w:rPr>
            </w:pPr>
            <w:del w:id="309" w:author="Miriam Kaminishi (上西美里安)" w:date="2019-06-11T13:07:00Z">
              <w:r w:rsidDel="00250679">
                <w:rPr>
                  <w:rFonts w:ascii="Times New Roman" w:eastAsiaTheme="minorEastAsia" w:hAnsi="Times New Roman" w:cs="Times New Roman"/>
                  <w:sz w:val="24"/>
                  <w:szCs w:val="24"/>
                  <w:lang w:eastAsia="ja-JP"/>
                </w:rPr>
                <w:delText>British</w:delText>
              </w:r>
            </w:del>
          </w:p>
        </w:tc>
        <w:tc>
          <w:tcPr>
            <w:tcW w:w="1370" w:type="dxa"/>
            <w:vAlign w:val="center"/>
          </w:tcPr>
          <w:p w14:paraId="69A7E4F9" w14:textId="45017DA6" w:rsidR="00515C5B" w:rsidRPr="006720E7" w:rsidDel="00250679" w:rsidRDefault="00793333" w:rsidP="00B164CE">
            <w:pPr>
              <w:spacing w:line="480" w:lineRule="auto"/>
              <w:contextualSpacing/>
              <w:jc w:val="center"/>
              <w:rPr>
                <w:del w:id="310" w:author="Miriam Kaminishi (上西美里安)" w:date="2019-06-11T13:07:00Z"/>
                <w:rFonts w:ascii="Times New Roman" w:eastAsiaTheme="minorEastAsia" w:hAnsi="Times New Roman" w:cs="Times New Roman"/>
                <w:sz w:val="24"/>
                <w:szCs w:val="24"/>
                <w:lang w:eastAsia="ja-JP"/>
              </w:rPr>
            </w:pPr>
            <w:del w:id="311" w:author="Miriam Kaminishi (上西美里安)" w:date="2019-06-11T13:07:00Z">
              <w:r w:rsidDel="00250679">
                <w:rPr>
                  <w:rFonts w:ascii="Times New Roman" w:eastAsiaTheme="minorEastAsia" w:hAnsi="Times New Roman" w:cs="Times New Roman"/>
                  <w:sz w:val="24"/>
                  <w:szCs w:val="24"/>
                  <w:lang w:eastAsia="ja-JP"/>
                </w:rPr>
                <w:delText>English</w:delText>
              </w:r>
            </w:del>
          </w:p>
        </w:tc>
        <w:tc>
          <w:tcPr>
            <w:tcW w:w="1607" w:type="dxa"/>
            <w:vAlign w:val="center"/>
          </w:tcPr>
          <w:p w14:paraId="4AB72B2E" w14:textId="1BAED5ED" w:rsidR="00C31C82" w:rsidDel="00250679" w:rsidRDefault="00C31C82" w:rsidP="00C31C82">
            <w:pPr>
              <w:spacing w:line="480" w:lineRule="auto"/>
              <w:contextualSpacing/>
              <w:jc w:val="center"/>
              <w:rPr>
                <w:del w:id="312" w:author="Miriam Kaminishi (上西美里安)" w:date="2019-06-11T13:07:00Z"/>
                <w:rFonts w:ascii="Times New Roman" w:hAnsi="Times New Roman" w:cs="Times New Roman"/>
                <w:sz w:val="24"/>
                <w:szCs w:val="24"/>
              </w:rPr>
            </w:pPr>
            <w:del w:id="313" w:author="Miriam Kaminishi (上西美里安)" w:date="2019-06-11T13:07:00Z">
              <w:r w:rsidDel="00250679">
                <w:rPr>
                  <w:rFonts w:ascii="Times New Roman" w:hAnsi="Times New Roman" w:cs="Times New Roman"/>
                  <w:sz w:val="24"/>
                  <w:szCs w:val="24"/>
                </w:rPr>
                <w:delText>Private-Sector</w:delText>
              </w:r>
            </w:del>
          </w:p>
          <w:p w14:paraId="69081C7D" w14:textId="5A871BBD" w:rsidR="00515C5B" w:rsidRPr="00B164CE" w:rsidDel="00250679" w:rsidRDefault="00C31C82" w:rsidP="00C31C82">
            <w:pPr>
              <w:spacing w:line="480" w:lineRule="auto"/>
              <w:contextualSpacing/>
              <w:jc w:val="center"/>
              <w:rPr>
                <w:del w:id="314" w:author="Miriam Kaminishi (上西美里安)" w:date="2019-06-11T13:07:00Z"/>
                <w:rFonts w:ascii="Times New Roman" w:eastAsiaTheme="minorEastAsia" w:hAnsi="Times New Roman" w:cs="Times New Roman"/>
                <w:sz w:val="24"/>
                <w:szCs w:val="24"/>
                <w:highlight w:val="yellow"/>
                <w:lang w:eastAsia="ja-JP"/>
              </w:rPr>
            </w:pPr>
            <w:del w:id="315" w:author="Miriam Kaminishi (上西美里安)" w:date="2019-06-11T13:07:00Z">
              <w:r w:rsidDel="00250679">
                <w:rPr>
                  <w:rFonts w:ascii="Times New Roman" w:hAnsi="Times New Roman" w:cs="Times New Roman"/>
                  <w:sz w:val="24"/>
                  <w:szCs w:val="24"/>
                </w:rPr>
                <w:delText>(Photographer)</w:delText>
              </w:r>
              <w:r w:rsidRPr="00AE5E1F" w:rsidDel="00250679">
                <w:rPr>
                  <w:rFonts w:ascii="Times New Roman" w:hAnsi="Times New Roman" w:cs="Times New Roman"/>
                  <w:sz w:val="24"/>
                  <w:szCs w:val="24"/>
                </w:rPr>
                <w:delText xml:space="preserve"> </w:delText>
              </w:r>
            </w:del>
          </w:p>
        </w:tc>
        <w:tc>
          <w:tcPr>
            <w:tcW w:w="1512" w:type="dxa"/>
            <w:vAlign w:val="center"/>
          </w:tcPr>
          <w:p w14:paraId="7739E729" w14:textId="0E8904B3" w:rsidR="00515C5B" w:rsidRPr="00B164CE" w:rsidDel="00250679" w:rsidRDefault="00C31C82" w:rsidP="00B164CE">
            <w:pPr>
              <w:spacing w:line="480" w:lineRule="auto"/>
              <w:contextualSpacing/>
              <w:jc w:val="center"/>
              <w:rPr>
                <w:del w:id="316" w:author="Miriam Kaminishi (上西美里安)" w:date="2019-06-11T13:07:00Z"/>
                <w:rFonts w:ascii="Times New Roman" w:eastAsiaTheme="minorEastAsia" w:hAnsi="Times New Roman" w:cs="Times New Roman"/>
                <w:sz w:val="24"/>
                <w:szCs w:val="24"/>
                <w:highlight w:val="yellow"/>
                <w:lang w:eastAsia="ja-JP"/>
              </w:rPr>
            </w:pPr>
            <w:del w:id="317" w:author="Miriam Kaminishi (上西美里安)" w:date="2019-06-11T13:07:00Z">
              <w:r w:rsidRPr="00B71C30" w:rsidDel="00250679">
                <w:rPr>
                  <w:rFonts w:ascii="Times New Roman" w:eastAsiaTheme="minorEastAsia" w:hAnsi="Times New Roman" w:cs="Times New Roman"/>
                  <w:sz w:val="24"/>
                  <w:szCs w:val="24"/>
                  <w:lang w:eastAsia="ja-JP"/>
                </w:rPr>
                <w:delText>No</w:delText>
              </w:r>
            </w:del>
          </w:p>
        </w:tc>
      </w:tr>
      <w:tr w:rsidR="001F5CD5" w:rsidRPr="009508FC" w:rsidDel="00250679" w14:paraId="21BC7909" w14:textId="07F04A9A" w:rsidTr="00B164CE">
        <w:trPr>
          <w:trHeight w:val="134"/>
          <w:jc w:val="center"/>
          <w:del w:id="318" w:author="Miriam Kaminishi (上西美里安)" w:date="2019-06-11T13:07:00Z"/>
        </w:trPr>
        <w:tc>
          <w:tcPr>
            <w:tcW w:w="585" w:type="dxa"/>
            <w:vAlign w:val="center"/>
          </w:tcPr>
          <w:p w14:paraId="4FC04DD2" w14:textId="27A54717" w:rsidR="001F5CD5" w:rsidRPr="00C20B49" w:rsidDel="00250679" w:rsidRDefault="00866DAE" w:rsidP="00866DAE">
            <w:pPr>
              <w:spacing w:line="480" w:lineRule="auto"/>
              <w:contextualSpacing/>
              <w:jc w:val="both"/>
              <w:rPr>
                <w:del w:id="319" w:author="Miriam Kaminishi (上西美里安)" w:date="2019-06-11T13:07:00Z"/>
                <w:rFonts w:ascii="Times New Roman" w:eastAsiaTheme="minorEastAsia" w:hAnsi="Times New Roman" w:cs="Times New Roman"/>
                <w:sz w:val="24"/>
                <w:szCs w:val="24"/>
                <w:lang w:eastAsia="ja-JP"/>
              </w:rPr>
            </w:pPr>
            <w:del w:id="320" w:author="Miriam Kaminishi (上西美里安)" w:date="2019-06-11T13:07:00Z">
              <w:r w:rsidDel="00250679">
                <w:rPr>
                  <w:rFonts w:ascii="Times New Roman" w:hAnsi="Times New Roman" w:cs="Times New Roman"/>
                  <w:sz w:val="24"/>
                  <w:szCs w:val="24"/>
                </w:rPr>
                <w:delText>17</w:delText>
              </w:r>
            </w:del>
          </w:p>
        </w:tc>
        <w:tc>
          <w:tcPr>
            <w:tcW w:w="2646" w:type="dxa"/>
            <w:vAlign w:val="center"/>
          </w:tcPr>
          <w:p w14:paraId="1F7642BD" w14:textId="19C205AE" w:rsidR="001F5CD5" w:rsidRPr="00FC1158" w:rsidDel="00250679" w:rsidRDefault="001F5CD5" w:rsidP="00B164CE">
            <w:pPr>
              <w:spacing w:line="480" w:lineRule="auto"/>
              <w:contextualSpacing/>
              <w:jc w:val="center"/>
              <w:rPr>
                <w:del w:id="321" w:author="Miriam Kaminishi (上西美里安)" w:date="2019-06-11T13:07:00Z"/>
                <w:rFonts w:ascii="Times New Roman" w:eastAsiaTheme="minorEastAsia" w:hAnsi="Times New Roman" w:cs="Times New Roman"/>
                <w:sz w:val="24"/>
                <w:szCs w:val="24"/>
                <w:lang w:eastAsia="ja-JP"/>
              </w:rPr>
            </w:pPr>
            <w:del w:id="322" w:author="Miriam Kaminishi (上西美里安)" w:date="2019-06-11T13:07:00Z">
              <w:r w:rsidRPr="00C20B49" w:rsidDel="00250679">
                <w:rPr>
                  <w:rFonts w:ascii="Times New Roman" w:hAnsi="Times New Roman" w:cs="Times New Roman"/>
                  <w:sz w:val="24"/>
                  <w:szCs w:val="24"/>
                </w:rPr>
                <w:delText>Herbert J. Allen</w:delText>
              </w:r>
              <w:r w:rsidRPr="00FC1158" w:rsidDel="00250679">
                <w:rPr>
                  <w:rFonts w:ascii="Times New Roman" w:hAnsi="Times New Roman" w:cs="Times New Roman"/>
                  <w:sz w:val="24"/>
                  <w:szCs w:val="24"/>
                </w:rPr>
                <w:delText xml:space="preserve"> (1874)</w:delText>
              </w:r>
            </w:del>
          </w:p>
        </w:tc>
        <w:tc>
          <w:tcPr>
            <w:tcW w:w="1465" w:type="dxa"/>
            <w:vAlign w:val="center"/>
          </w:tcPr>
          <w:p w14:paraId="16EB1126" w14:textId="6DBEB48D" w:rsidR="001F5CD5" w:rsidRPr="006720E7" w:rsidDel="00250679" w:rsidRDefault="001F5CD5" w:rsidP="00B164CE">
            <w:pPr>
              <w:spacing w:line="480" w:lineRule="auto"/>
              <w:contextualSpacing/>
              <w:jc w:val="center"/>
              <w:rPr>
                <w:del w:id="323" w:author="Miriam Kaminishi (上西美里安)" w:date="2019-06-11T13:07:00Z"/>
                <w:rFonts w:ascii="Times New Roman" w:eastAsiaTheme="minorEastAsia" w:hAnsi="Times New Roman" w:cs="Times New Roman"/>
                <w:sz w:val="24"/>
                <w:szCs w:val="24"/>
                <w:lang w:eastAsia="ja-JP"/>
              </w:rPr>
            </w:pPr>
            <w:del w:id="324" w:author="Miriam Kaminishi (上西美里安)" w:date="2019-06-11T13:07:00Z">
              <w:r w:rsidRPr="006720E7" w:rsidDel="00250679">
                <w:rPr>
                  <w:rFonts w:ascii="Times New Roman" w:hAnsi="Times New Roman" w:cs="Times New Roman"/>
                  <w:sz w:val="24"/>
                  <w:szCs w:val="24"/>
                </w:rPr>
                <w:delText>British</w:delText>
              </w:r>
            </w:del>
          </w:p>
        </w:tc>
        <w:tc>
          <w:tcPr>
            <w:tcW w:w="1370" w:type="dxa"/>
            <w:vAlign w:val="center"/>
          </w:tcPr>
          <w:p w14:paraId="52FD9307" w14:textId="4913F7D4" w:rsidR="001F5CD5" w:rsidRPr="00A236B5" w:rsidDel="00250679" w:rsidRDefault="001F5CD5" w:rsidP="00B164CE">
            <w:pPr>
              <w:spacing w:line="480" w:lineRule="auto"/>
              <w:contextualSpacing/>
              <w:jc w:val="center"/>
              <w:rPr>
                <w:del w:id="325" w:author="Miriam Kaminishi (上西美里安)" w:date="2019-06-11T13:07:00Z"/>
                <w:rFonts w:ascii="Times New Roman" w:eastAsiaTheme="minorEastAsia" w:hAnsi="Times New Roman" w:cs="Times New Roman"/>
                <w:sz w:val="24"/>
                <w:szCs w:val="24"/>
                <w:lang w:eastAsia="ja-JP"/>
              </w:rPr>
            </w:pPr>
            <w:del w:id="326" w:author="Miriam Kaminishi (上西美里安)" w:date="2019-06-11T13:07:00Z">
              <w:r w:rsidRPr="006720E7" w:rsidDel="00250679">
                <w:rPr>
                  <w:rFonts w:ascii="Times New Roman" w:hAnsi="Times New Roman" w:cs="Times New Roman"/>
                  <w:sz w:val="24"/>
                  <w:szCs w:val="24"/>
                </w:rPr>
                <w:delText>English</w:delText>
              </w:r>
            </w:del>
          </w:p>
        </w:tc>
        <w:tc>
          <w:tcPr>
            <w:tcW w:w="1607" w:type="dxa"/>
            <w:vAlign w:val="center"/>
          </w:tcPr>
          <w:p w14:paraId="64FE6488" w14:textId="55DBE36A" w:rsidR="001F5CD5" w:rsidRPr="00B164CE" w:rsidDel="00250679" w:rsidRDefault="00B71C30" w:rsidP="00B164CE">
            <w:pPr>
              <w:spacing w:line="480" w:lineRule="auto"/>
              <w:contextualSpacing/>
              <w:jc w:val="center"/>
              <w:rPr>
                <w:del w:id="327" w:author="Miriam Kaminishi (上西美里安)" w:date="2019-06-11T13:07:00Z"/>
                <w:rFonts w:ascii="Times New Roman" w:hAnsi="Times New Roman" w:cs="Times New Roman"/>
                <w:sz w:val="24"/>
                <w:szCs w:val="24"/>
              </w:rPr>
            </w:pPr>
            <w:del w:id="328" w:author="Miriam Kaminishi (上西美里安)" w:date="2019-06-11T13:07:00Z">
              <w:r w:rsidDel="00250679">
                <w:rPr>
                  <w:rFonts w:ascii="Times New Roman" w:hAnsi="Times New Roman" w:cs="Times New Roman"/>
                  <w:sz w:val="24"/>
                  <w:szCs w:val="24"/>
                </w:rPr>
                <w:delText>Governmental</w:delText>
              </w:r>
              <w:r w:rsidR="001F5CD5" w:rsidRPr="00AE5E1F" w:rsidDel="00250679">
                <w:rPr>
                  <w:rFonts w:ascii="Times New Roman" w:hAnsi="Times New Roman" w:cs="Times New Roman"/>
                  <w:sz w:val="24"/>
                  <w:szCs w:val="24"/>
                </w:rPr>
                <w:delText xml:space="preserve"> (</w:delText>
              </w:r>
              <w:r w:rsidR="001F5CD5" w:rsidRPr="00907290" w:rsidDel="00250679">
                <w:rPr>
                  <w:rFonts w:ascii="Times New Roman" w:hAnsi="Times New Roman" w:cs="Times New Roman"/>
                  <w:sz w:val="24"/>
                  <w:szCs w:val="24"/>
                </w:rPr>
                <w:delText>Diplomat</w:delText>
              </w:r>
              <w:r w:rsidR="001F5CD5" w:rsidRPr="009508FC" w:rsidDel="00250679">
                <w:rPr>
                  <w:rFonts w:ascii="Times New Roman" w:hAnsi="Times New Roman" w:cs="Times New Roman"/>
                  <w:sz w:val="24"/>
                  <w:szCs w:val="24"/>
                </w:rPr>
                <w:delText>)</w:delText>
              </w:r>
            </w:del>
          </w:p>
        </w:tc>
        <w:tc>
          <w:tcPr>
            <w:tcW w:w="1512" w:type="dxa"/>
            <w:vAlign w:val="center"/>
          </w:tcPr>
          <w:p w14:paraId="0E63B251" w14:textId="561BEA17" w:rsidR="001F5CD5" w:rsidRPr="00B164CE" w:rsidDel="00250679" w:rsidRDefault="001F5CD5" w:rsidP="00B164CE">
            <w:pPr>
              <w:spacing w:line="480" w:lineRule="auto"/>
              <w:contextualSpacing/>
              <w:jc w:val="center"/>
              <w:rPr>
                <w:del w:id="329" w:author="Miriam Kaminishi (上西美里安)" w:date="2019-06-11T13:07:00Z"/>
                <w:rFonts w:ascii="Times New Roman" w:hAnsi="Times New Roman" w:cs="Times New Roman"/>
                <w:sz w:val="24"/>
                <w:szCs w:val="24"/>
              </w:rPr>
            </w:pPr>
            <w:del w:id="330" w:author="Miriam Kaminishi (上西美里安)" w:date="2019-06-11T13:07:00Z">
              <w:r w:rsidRPr="009508FC" w:rsidDel="00250679">
                <w:rPr>
                  <w:rFonts w:ascii="Times New Roman" w:hAnsi="Times New Roman" w:cs="Times New Roman"/>
                  <w:sz w:val="24"/>
                  <w:szCs w:val="24"/>
                </w:rPr>
                <w:delText>Yes</w:delText>
              </w:r>
            </w:del>
          </w:p>
        </w:tc>
      </w:tr>
      <w:tr w:rsidR="001F5CD5" w:rsidRPr="009508FC" w:rsidDel="00250679" w14:paraId="64D2D685" w14:textId="7768015E" w:rsidTr="00B164CE">
        <w:trPr>
          <w:trHeight w:val="134"/>
          <w:jc w:val="center"/>
          <w:del w:id="331" w:author="Miriam Kaminishi (上西美里安)" w:date="2019-06-11T13:07:00Z"/>
        </w:trPr>
        <w:tc>
          <w:tcPr>
            <w:tcW w:w="585" w:type="dxa"/>
            <w:vAlign w:val="center"/>
          </w:tcPr>
          <w:p w14:paraId="567C1D2B" w14:textId="1F570162" w:rsidR="001F5CD5" w:rsidRPr="00C20B49" w:rsidDel="00250679" w:rsidRDefault="00866DAE" w:rsidP="00866DAE">
            <w:pPr>
              <w:spacing w:line="480" w:lineRule="auto"/>
              <w:contextualSpacing/>
              <w:jc w:val="both"/>
              <w:rPr>
                <w:del w:id="332" w:author="Miriam Kaminishi (上西美里安)" w:date="2019-06-11T13:07:00Z"/>
                <w:rFonts w:ascii="Times New Roman" w:eastAsiaTheme="minorEastAsia" w:hAnsi="Times New Roman" w:cs="Times New Roman"/>
                <w:sz w:val="24"/>
                <w:szCs w:val="24"/>
                <w:lang w:eastAsia="ja-JP"/>
              </w:rPr>
            </w:pPr>
            <w:del w:id="333" w:author="Miriam Kaminishi (上西美里安)" w:date="2019-06-11T13:07:00Z">
              <w:r w:rsidDel="00250679">
                <w:rPr>
                  <w:rFonts w:ascii="Times New Roman" w:hAnsi="Times New Roman" w:cs="Times New Roman"/>
                  <w:sz w:val="24"/>
                  <w:szCs w:val="24"/>
                </w:rPr>
                <w:delText>18</w:delText>
              </w:r>
            </w:del>
          </w:p>
        </w:tc>
        <w:tc>
          <w:tcPr>
            <w:tcW w:w="2646" w:type="dxa"/>
            <w:vAlign w:val="center"/>
          </w:tcPr>
          <w:p w14:paraId="7277DEB9" w14:textId="0DC87341" w:rsidR="001F5CD5" w:rsidRPr="006720E7" w:rsidDel="00250679" w:rsidRDefault="004646C3" w:rsidP="007540F4">
            <w:pPr>
              <w:spacing w:line="480" w:lineRule="auto"/>
              <w:contextualSpacing/>
              <w:jc w:val="center"/>
              <w:rPr>
                <w:del w:id="334" w:author="Miriam Kaminishi (上西美里安)" w:date="2019-06-11T13:07:00Z"/>
                <w:rFonts w:ascii="Times New Roman" w:eastAsiaTheme="minorEastAsia" w:hAnsi="Times New Roman" w:cs="Times New Roman"/>
                <w:sz w:val="24"/>
                <w:szCs w:val="24"/>
                <w:lang w:eastAsia="ja-JP"/>
              </w:rPr>
            </w:pPr>
            <w:del w:id="335" w:author="Miriam Kaminishi (上西美里安)" w:date="2019-06-11T13:07:00Z">
              <w:r w:rsidRPr="00C20B49" w:rsidDel="00250679">
                <w:rPr>
                  <w:rFonts w:ascii="Times New Roman" w:hAnsi="Times New Roman" w:cs="Times New Roman"/>
                  <w:sz w:val="24"/>
                  <w:szCs w:val="24"/>
                </w:rPr>
                <w:delText>Cha</w:delText>
              </w:r>
              <w:r w:rsidDel="00250679">
                <w:rPr>
                  <w:rFonts w:ascii="Times New Roman" w:hAnsi="Times New Roman" w:cs="Times New Roman"/>
                  <w:sz w:val="24"/>
                  <w:szCs w:val="24"/>
                </w:rPr>
                <w:delText>rles</w:delText>
              </w:r>
              <w:r w:rsidRPr="00FC1158" w:rsidDel="00250679">
                <w:rPr>
                  <w:rFonts w:ascii="Times New Roman" w:hAnsi="Times New Roman" w:cs="Times New Roman"/>
                  <w:sz w:val="24"/>
                  <w:szCs w:val="24"/>
                </w:rPr>
                <w:delText xml:space="preserve"> </w:delText>
              </w:r>
              <w:r w:rsidR="001F5CD5" w:rsidRPr="00FC1158" w:rsidDel="00250679">
                <w:rPr>
                  <w:rFonts w:ascii="Times New Roman" w:hAnsi="Times New Roman" w:cs="Times New Roman"/>
                  <w:sz w:val="24"/>
                  <w:szCs w:val="24"/>
                </w:rPr>
                <w:delText>Alabaster</w:delText>
              </w:r>
              <w:r w:rsidR="007540F4" w:rsidDel="00250679">
                <w:rPr>
                  <w:rFonts w:ascii="Times New Roman" w:hAnsi="Times New Roman" w:cs="Times New Roman"/>
                  <w:sz w:val="24"/>
                  <w:szCs w:val="24"/>
                </w:rPr>
                <w:delText>*</w:delText>
              </w:r>
              <w:r w:rsidR="001F5CD5" w:rsidRPr="00FC1158" w:rsidDel="00250679">
                <w:rPr>
                  <w:rFonts w:ascii="Times New Roman" w:hAnsi="Times New Roman" w:cs="Times New Roman"/>
                  <w:sz w:val="24"/>
                  <w:szCs w:val="24"/>
                </w:rPr>
                <w:delText xml:space="preserve"> </w:delText>
              </w:r>
              <w:r w:rsidR="001F5CD5" w:rsidRPr="006720E7" w:rsidDel="00250679">
                <w:rPr>
                  <w:rFonts w:ascii="Times New Roman" w:hAnsi="Times New Roman" w:cs="Times New Roman"/>
                  <w:sz w:val="24"/>
                  <w:szCs w:val="24"/>
                </w:rPr>
                <w:delText>(1876)</w:delText>
              </w:r>
            </w:del>
          </w:p>
        </w:tc>
        <w:tc>
          <w:tcPr>
            <w:tcW w:w="1465" w:type="dxa"/>
            <w:vAlign w:val="center"/>
          </w:tcPr>
          <w:p w14:paraId="7BA852D1" w14:textId="66AAB4F8" w:rsidR="001F5CD5" w:rsidRPr="00A236B5" w:rsidDel="00250679" w:rsidRDefault="001F5CD5" w:rsidP="00B164CE">
            <w:pPr>
              <w:spacing w:line="480" w:lineRule="auto"/>
              <w:contextualSpacing/>
              <w:jc w:val="center"/>
              <w:rPr>
                <w:del w:id="336" w:author="Miriam Kaminishi (上西美里安)" w:date="2019-06-11T13:07:00Z"/>
                <w:rFonts w:ascii="Times New Roman" w:eastAsiaTheme="minorEastAsia" w:hAnsi="Times New Roman" w:cs="Times New Roman"/>
                <w:sz w:val="24"/>
                <w:szCs w:val="24"/>
                <w:lang w:eastAsia="ja-JP"/>
              </w:rPr>
            </w:pPr>
            <w:del w:id="337" w:author="Miriam Kaminishi (上西美里安)" w:date="2019-06-11T13:07:00Z">
              <w:r w:rsidRPr="006720E7" w:rsidDel="00250679">
                <w:rPr>
                  <w:rFonts w:ascii="Times New Roman" w:hAnsi="Times New Roman" w:cs="Times New Roman"/>
                  <w:sz w:val="24"/>
                  <w:szCs w:val="24"/>
                </w:rPr>
                <w:delText>British</w:delText>
              </w:r>
            </w:del>
          </w:p>
        </w:tc>
        <w:tc>
          <w:tcPr>
            <w:tcW w:w="1370" w:type="dxa"/>
            <w:vAlign w:val="center"/>
          </w:tcPr>
          <w:p w14:paraId="037E269F" w14:textId="5ADDE949" w:rsidR="001F5CD5" w:rsidRPr="00907290" w:rsidDel="00250679" w:rsidRDefault="001F5CD5" w:rsidP="00B164CE">
            <w:pPr>
              <w:spacing w:line="480" w:lineRule="auto"/>
              <w:contextualSpacing/>
              <w:jc w:val="center"/>
              <w:rPr>
                <w:del w:id="338" w:author="Miriam Kaminishi (上西美里安)" w:date="2019-06-11T13:07:00Z"/>
                <w:rFonts w:ascii="Times New Roman" w:eastAsiaTheme="minorEastAsia" w:hAnsi="Times New Roman" w:cs="Times New Roman"/>
                <w:sz w:val="24"/>
                <w:szCs w:val="24"/>
                <w:lang w:eastAsia="ja-JP"/>
              </w:rPr>
            </w:pPr>
            <w:del w:id="339" w:author="Miriam Kaminishi (上西美里安)" w:date="2019-06-11T13:07:00Z">
              <w:r w:rsidRPr="00AE5E1F" w:rsidDel="00250679">
                <w:rPr>
                  <w:rFonts w:ascii="Times New Roman" w:hAnsi="Times New Roman" w:cs="Times New Roman"/>
                  <w:sz w:val="24"/>
                  <w:szCs w:val="24"/>
                </w:rPr>
                <w:delText>English</w:delText>
              </w:r>
            </w:del>
          </w:p>
        </w:tc>
        <w:tc>
          <w:tcPr>
            <w:tcW w:w="1607" w:type="dxa"/>
            <w:vAlign w:val="center"/>
          </w:tcPr>
          <w:p w14:paraId="199C5DA2" w14:textId="5142E123" w:rsidR="001F5CD5" w:rsidRPr="00B164CE" w:rsidDel="00250679" w:rsidRDefault="00B71C30" w:rsidP="00B164CE">
            <w:pPr>
              <w:spacing w:line="480" w:lineRule="auto"/>
              <w:contextualSpacing/>
              <w:jc w:val="center"/>
              <w:rPr>
                <w:del w:id="340" w:author="Miriam Kaminishi (上西美里安)" w:date="2019-06-11T13:07:00Z"/>
                <w:rFonts w:ascii="Times New Roman" w:hAnsi="Times New Roman" w:cs="Times New Roman"/>
                <w:sz w:val="24"/>
                <w:szCs w:val="24"/>
              </w:rPr>
            </w:pPr>
            <w:del w:id="341" w:author="Miriam Kaminishi (上西美里安)" w:date="2019-06-11T13:07:00Z">
              <w:r w:rsidDel="00250679">
                <w:rPr>
                  <w:rFonts w:ascii="Times New Roman" w:hAnsi="Times New Roman" w:cs="Times New Roman"/>
                  <w:sz w:val="24"/>
                  <w:szCs w:val="24"/>
                </w:rPr>
                <w:delText>Governmental</w:delText>
              </w:r>
              <w:r w:rsidR="001F5CD5" w:rsidRPr="009508FC" w:rsidDel="00250679">
                <w:rPr>
                  <w:rFonts w:ascii="Times New Roman" w:hAnsi="Times New Roman" w:cs="Times New Roman"/>
                  <w:sz w:val="24"/>
                  <w:szCs w:val="24"/>
                </w:rPr>
                <w:delText xml:space="preserve"> (Diplomat)</w:delText>
              </w:r>
            </w:del>
          </w:p>
        </w:tc>
        <w:tc>
          <w:tcPr>
            <w:tcW w:w="1512" w:type="dxa"/>
            <w:vAlign w:val="center"/>
          </w:tcPr>
          <w:p w14:paraId="1EC0C85A" w14:textId="2E5469B5" w:rsidR="001F5CD5" w:rsidRPr="00B164CE" w:rsidDel="00250679" w:rsidRDefault="001F5CD5" w:rsidP="00B164CE">
            <w:pPr>
              <w:spacing w:line="480" w:lineRule="auto"/>
              <w:contextualSpacing/>
              <w:jc w:val="center"/>
              <w:rPr>
                <w:del w:id="342" w:author="Miriam Kaminishi (上西美里安)" w:date="2019-06-11T13:07:00Z"/>
                <w:rFonts w:ascii="Times New Roman" w:hAnsi="Times New Roman" w:cs="Times New Roman"/>
                <w:sz w:val="24"/>
                <w:szCs w:val="24"/>
              </w:rPr>
            </w:pPr>
            <w:del w:id="343" w:author="Miriam Kaminishi (上西美里安)" w:date="2019-06-11T13:07:00Z">
              <w:r w:rsidRPr="009508FC" w:rsidDel="00250679">
                <w:rPr>
                  <w:rFonts w:ascii="Times New Roman" w:hAnsi="Times New Roman" w:cs="Times New Roman"/>
                  <w:sz w:val="24"/>
                  <w:szCs w:val="24"/>
                </w:rPr>
                <w:delText>Yes</w:delText>
              </w:r>
            </w:del>
          </w:p>
        </w:tc>
      </w:tr>
      <w:tr w:rsidR="00631B54" w:rsidRPr="009508FC" w:rsidDel="00250679" w14:paraId="200DB63B" w14:textId="42EDAEBE" w:rsidTr="00B164CE">
        <w:trPr>
          <w:trHeight w:val="134"/>
          <w:jc w:val="center"/>
          <w:del w:id="344" w:author="Miriam Kaminishi (上西美里安)" w:date="2019-06-11T13:07:00Z"/>
        </w:trPr>
        <w:tc>
          <w:tcPr>
            <w:tcW w:w="585" w:type="dxa"/>
            <w:vAlign w:val="center"/>
          </w:tcPr>
          <w:p w14:paraId="2D4455C5" w14:textId="414D78DC" w:rsidR="00631B54" w:rsidRPr="009508FC" w:rsidDel="00250679" w:rsidRDefault="00866DAE" w:rsidP="00866DAE">
            <w:pPr>
              <w:spacing w:line="480" w:lineRule="auto"/>
              <w:contextualSpacing/>
              <w:jc w:val="both"/>
              <w:rPr>
                <w:del w:id="345" w:author="Miriam Kaminishi (上西美里安)" w:date="2019-06-11T13:07:00Z"/>
                <w:rFonts w:ascii="Times New Roman" w:hAnsi="Times New Roman" w:cs="Times New Roman"/>
                <w:sz w:val="24"/>
                <w:szCs w:val="24"/>
              </w:rPr>
            </w:pPr>
            <w:del w:id="346" w:author="Miriam Kaminishi (上西美里安)" w:date="2019-06-11T13:07:00Z">
              <w:r w:rsidDel="00250679">
                <w:rPr>
                  <w:rFonts w:ascii="Times New Roman" w:hAnsi="Times New Roman" w:cs="Times New Roman"/>
                  <w:sz w:val="24"/>
                  <w:szCs w:val="24"/>
                </w:rPr>
                <w:delText>19</w:delText>
              </w:r>
            </w:del>
          </w:p>
        </w:tc>
        <w:tc>
          <w:tcPr>
            <w:tcW w:w="2646" w:type="dxa"/>
            <w:vAlign w:val="center"/>
          </w:tcPr>
          <w:p w14:paraId="319B2D60" w14:textId="7481190D" w:rsidR="00631B54" w:rsidRPr="009508FC" w:rsidDel="00250679" w:rsidRDefault="00631B54" w:rsidP="00B164CE">
            <w:pPr>
              <w:spacing w:line="480" w:lineRule="auto"/>
              <w:contextualSpacing/>
              <w:jc w:val="center"/>
              <w:rPr>
                <w:del w:id="347" w:author="Miriam Kaminishi (上西美里安)" w:date="2019-06-11T13:07:00Z"/>
                <w:rFonts w:ascii="Times New Roman" w:eastAsiaTheme="minorEastAsia" w:hAnsi="Times New Roman" w:cs="Times New Roman"/>
                <w:sz w:val="24"/>
                <w:szCs w:val="24"/>
                <w:lang w:eastAsia="ja-JP"/>
              </w:rPr>
            </w:pPr>
            <w:del w:id="348" w:author="Miriam Kaminishi (上西美里安)" w:date="2019-06-11T13:07:00Z">
              <w:r w:rsidRPr="009508FC" w:rsidDel="00250679">
                <w:rPr>
                  <w:rFonts w:ascii="Times New Roman" w:hAnsi="Times New Roman" w:cs="Times New Roman"/>
                  <w:sz w:val="24"/>
                  <w:szCs w:val="24"/>
                </w:rPr>
                <w:delText>Robert Bennet Forbes</w:delText>
              </w:r>
              <w:r w:rsidR="00A57A40" w:rsidDel="00250679">
                <w:rPr>
                  <w:rFonts w:ascii="Times New Roman" w:hAnsi="Times New Roman" w:cs="Times New Roman"/>
                  <w:sz w:val="24"/>
                  <w:szCs w:val="24"/>
                </w:rPr>
                <w:delText>*</w:delText>
              </w:r>
              <w:r w:rsidRPr="009508FC" w:rsidDel="00250679">
                <w:rPr>
                  <w:rFonts w:ascii="Times New Roman" w:hAnsi="Times New Roman" w:cs="Times New Roman"/>
                  <w:sz w:val="24"/>
                  <w:szCs w:val="24"/>
                </w:rPr>
                <w:delText xml:space="preserve"> (1876)</w:delText>
              </w:r>
            </w:del>
          </w:p>
        </w:tc>
        <w:tc>
          <w:tcPr>
            <w:tcW w:w="1465" w:type="dxa"/>
            <w:vAlign w:val="center"/>
          </w:tcPr>
          <w:p w14:paraId="292893CE" w14:textId="160E6FD9" w:rsidR="00631B54" w:rsidRPr="00B164CE" w:rsidDel="00250679" w:rsidRDefault="00793333" w:rsidP="00B164CE">
            <w:pPr>
              <w:spacing w:line="480" w:lineRule="auto"/>
              <w:contextualSpacing/>
              <w:jc w:val="center"/>
              <w:rPr>
                <w:del w:id="349" w:author="Miriam Kaminishi (上西美里安)" w:date="2019-06-11T13:07:00Z"/>
                <w:rFonts w:ascii="Times New Roman" w:hAnsi="Times New Roman" w:cs="Times New Roman"/>
                <w:sz w:val="24"/>
                <w:szCs w:val="24"/>
              </w:rPr>
            </w:pPr>
            <w:del w:id="350" w:author="Miriam Kaminishi (上西美里安)" w:date="2019-06-11T13:07:00Z">
              <w:r w:rsidDel="00250679">
                <w:rPr>
                  <w:rFonts w:ascii="Times New Roman" w:hAnsi="Times New Roman" w:cs="Times New Roman"/>
                  <w:sz w:val="24"/>
                  <w:szCs w:val="24"/>
                </w:rPr>
                <w:delText>American</w:delText>
              </w:r>
            </w:del>
          </w:p>
        </w:tc>
        <w:tc>
          <w:tcPr>
            <w:tcW w:w="1370" w:type="dxa"/>
            <w:vAlign w:val="center"/>
          </w:tcPr>
          <w:p w14:paraId="14BB1274" w14:textId="7EBE9D98" w:rsidR="00631B54" w:rsidRPr="00B164CE" w:rsidDel="00250679" w:rsidRDefault="00793333" w:rsidP="00B164CE">
            <w:pPr>
              <w:spacing w:line="480" w:lineRule="auto"/>
              <w:contextualSpacing/>
              <w:jc w:val="center"/>
              <w:rPr>
                <w:del w:id="351" w:author="Miriam Kaminishi (上西美里安)" w:date="2019-06-11T13:07:00Z"/>
                <w:rFonts w:ascii="Times New Roman" w:hAnsi="Times New Roman" w:cs="Times New Roman"/>
                <w:sz w:val="24"/>
                <w:szCs w:val="24"/>
              </w:rPr>
            </w:pPr>
            <w:del w:id="352" w:author="Miriam Kaminishi (上西美里安)" w:date="2019-06-11T13:07:00Z">
              <w:r w:rsidDel="00250679">
                <w:rPr>
                  <w:rFonts w:ascii="Times New Roman" w:hAnsi="Times New Roman" w:cs="Times New Roman"/>
                  <w:sz w:val="24"/>
                  <w:szCs w:val="24"/>
                </w:rPr>
                <w:delText>English</w:delText>
              </w:r>
            </w:del>
          </w:p>
        </w:tc>
        <w:tc>
          <w:tcPr>
            <w:tcW w:w="1607" w:type="dxa"/>
            <w:vAlign w:val="center"/>
          </w:tcPr>
          <w:p w14:paraId="67BFA858" w14:textId="28E4DDA3" w:rsidR="00631B54" w:rsidRPr="00B164CE" w:rsidDel="00250679" w:rsidRDefault="00793333" w:rsidP="00B164CE">
            <w:pPr>
              <w:spacing w:line="480" w:lineRule="auto"/>
              <w:contextualSpacing/>
              <w:jc w:val="center"/>
              <w:rPr>
                <w:del w:id="353" w:author="Miriam Kaminishi (上西美里安)" w:date="2019-06-11T13:07:00Z"/>
                <w:rFonts w:ascii="Times New Roman" w:hAnsi="Times New Roman" w:cs="Times New Roman"/>
                <w:sz w:val="24"/>
                <w:szCs w:val="24"/>
              </w:rPr>
            </w:pPr>
            <w:del w:id="354" w:author="Miriam Kaminishi (上西美里安)" w:date="2019-06-11T13:07:00Z">
              <w:r w:rsidRPr="009508FC" w:rsidDel="00250679">
                <w:rPr>
                  <w:rFonts w:ascii="Times New Roman" w:hAnsi="Times New Roman" w:cs="Times New Roman"/>
                  <w:sz w:val="24"/>
                  <w:szCs w:val="24"/>
                </w:rPr>
                <w:delText>Private-Sector (Merchant)</w:delText>
              </w:r>
            </w:del>
          </w:p>
        </w:tc>
        <w:tc>
          <w:tcPr>
            <w:tcW w:w="1512" w:type="dxa"/>
            <w:vAlign w:val="center"/>
          </w:tcPr>
          <w:p w14:paraId="3EAA2301" w14:textId="75E73BCA" w:rsidR="00631B54" w:rsidRPr="00B164CE" w:rsidDel="00250679" w:rsidRDefault="00783029" w:rsidP="00B164CE">
            <w:pPr>
              <w:spacing w:line="480" w:lineRule="auto"/>
              <w:contextualSpacing/>
              <w:jc w:val="center"/>
              <w:rPr>
                <w:del w:id="355" w:author="Miriam Kaminishi (上西美里安)" w:date="2019-06-11T13:07:00Z"/>
                <w:rFonts w:ascii="Times New Roman" w:hAnsi="Times New Roman" w:cs="Times New Roman"/>
                <w:sz w:val="24"/>
                <w:szCs w:val="24"/>
              </w:rPr>
            </w:pPr>
            <w:del w:id="356" w:author="Miriam Kaminishi (上西美里安)" w:date="2019-06-11T13:07:00Z">
              <w:r w:rsidDel="00250679">
                <w:rPr>
                  <w:rFonts w:ascii="Times New Roman" w:hAnsi="Times New Roman" w:cs="Times New Roman"/>
                  <w:sz w:val="24"/>
                  <w:szCs w:val="24"/>
                </w:rPr>
                <w:delText>No</w:delText>
              </w:r>
            </w:del>
          </w:p>
        </w:tc>
      </w:tr>
      <w:tr w:rsidR="001F5CD5" w:rsidRPr="009508FC" w:rsidDel="00250679" w14:paraId="4CE1EA8B" w14:textId="67F063D5" w:rsidTr="00B164CE">
        <w:trPr>
          <w:trHeight w:val="134"/>
          <w:jc w:val="center"/>
          <w:del w:id="357" w:author="Miriam Kaminishi (上西美里安)" w:date="2019-06-11T13:07:00Z"/>
        </w:trPr>
        <w:tc>
          <w:tcPr>
            <w:tcW w:w="585" w:type="dxa"/>
            <w:vAlign w:val="center"/>
          </w:tcPr>
          <w:p w14:paraId="077CA481" w14:textId="7142B10B" w:rsidR="001F5CD5" w:rsidRPr="00C20B49" w:rsidDel="00250679" w:rsidRDefault="00866DAE" w:rsidP="00866DAE">
            <w:pPr>
              <w:spacing w:line="480" w:lineRule="auto"/>
              <w:contextualSpacing/>
              <w:jc w:val="both"/>
              <w:rPr>
                <w:del w:id="358" w:author="Miriam Kaminishi (上西美里安)" w:date="2019-06-11T13:07:00Z"/>
                <w:rFonts w:ascii="Times New Roman" w:eastAsiaTheme="minorEastAsia" w:hAnsi="Times New Roman" w:cs="Times New Roman"/>
                <w:sz w:val="24"/>
                <w:szCs w:val="24"/>
                <w:lang w:eastAsia="ja-JP"/>
              </w:rPr>
            </w:pPr>
            <w:del w:id="359" w:author="Miriam Kaminishi (上西美里安)" w:date="2019-06-11T13:07:00Z">
              <w:r w:rsidDel="00250679">
                <w:rPr>
                  <w:rFonts w:ascii="Times New Roman" w:hAnsi="Times New Roman" w:cs="Times New Roman"/>
                  <w:sz w:val="24"/>
                  <w:szCs w:val="24"/>
                </w:rPr>
                <w:delText>20</w:delText>
              </w:r>
            </w:del>
          </w:p>
        </w:tc>
        <w:tc>
          <w:tcPr>
            <w:tcW w:w="2646" w:type="dxa"/>
            <w:vAlign w:val="center"/>
          </w:tcPr>
          <w:p w14:paraId="53BFA9D3" w14:textId="6D7066D2" w:rsidR="001F5CD5" w:rsidRPr="00C20B49" w:rsidDel="00250679" w:rsidRDefault="001F5CD5" w:rsidP="006365B0">
            <w:pPr>
              <w:spacing w:line="480" w:lineRule="auto"/>
              <w:contextualSpacing/>
              <w:jc w:val="center"/>
              <w:rPr>
                <w:del w:id="360" w:author="Miriam Kaminishi (上西美里安)" w:date="2019-06-11T13:07:00Z"/>
                <w:rFonts w:ascii="Times New Roman" w:eastAsiaTheme="minorEastAsia" w:hAnsi="Times New Roman" w:cs="Times New Roman"/>
                <w:sz w:val="24"/>
                <w:szCs w:val="24"/>
                <w:lang w:eastAsia="ja-JP"/>
              </w:rPr>
            </w:pPr>
            <w:del w:id="361" w:author="Miriam Kaminishi (上西美里安)" w:date="2019-06-11T13:07:00Z">
              <w:r w:rsidRPr="00C20B49" w:rsidDel="00250679">
                <w:rPr>
                  <w:rFonts w:ascii="Times New Roman" w:hAnsi="Times New Roman" w:cs="Times New Roman"/>
                  <w:sz w:val="24"/>
                  <w:szCs w:val="24"/>
                </w:rPr>
                <w:delText>A</w:delText>
              </w:r>
              <w:r w:rsidR="006365B0" w:rsidDel="00250679">
                <w:rPr>
                  <w:rFonts w:ascii="Times New Roman" w:hAnsi="Times New Roman" w:cs="Times New Roman"/>
                  <w:sz w:val="24"/>
                  <w:szCs w:val="24"/>
                </w:rPr>
                <w:delText xml:space="preserve">lexander </w:delText>
              </w:r>
              <w:r w:rsidRPr="00C20B49" w:rsidDel="00250679">
                <w:rPr>
                  <w:rFonts w:ascii="Times New Roman" w:hAnsi="Times New Roman" w:cs="Times New Roman"/>
                  <w:sz w:val="24"/>
                  <w:szCs w:val="24"/>
                </w:rPr>
                <w:delText>S. Harvey</w:delText>
              </w:r>
              <w:r w:rsidR="001448F5" w:rsidDel="00250679">
                <w:rPr>
                  <w:rFonts w:ascii="Times New Roman" w:hAnsi="Times New Roman" w:cs="Times New Roman"/>
                  <w:sz w:val="24"/>
                  <w:szCs w:val="24"/>
                </w:rPr>
                <w:delText>*</w:delText>
              </w:r>
              <w:r w:rsidRPr="00C20B49" w:rsidDel="00250679">
                <w:rPr>
                  <w:rFonts w:ascii="Times New Roman" w:hAnsi="Times New Roman" w:cs="Times New Roman"/>
                  <w:sz w:val="24"/>
                  <w:szCs w:val="24"/>
                </w:rPr>
                <w:delText xml:space="preserve"> (1877)</w:delText>
              </w:r>
            </w:del>
          </w:p>
        </w:tc>
        <w:tc>
          <w:tcPr>
            <w:tcW w:w="1465" w:type="dxa"/>
            <w:vAlign w:val="center"/>
          </w:tcPr>
          <w:p w14:paraId="7AE2EFFF" w14:textId="12E82C84" w:rsidR="001F5CD5" w:rsidRPr="006720E7" w:rsidDel="00250679" w:rsidRDefault="001F5CD5" w:rsidP="00B164CE">
            <w:pPr>
              <w:spacing w:line="480" w:lineRule="auto"/>
              <w:contextualSpacing/>
              <w:jc w:val="center"/>
              <w:rPr>
                <w:del w:id="362" w:author="Miriam Kaminishi (上西美里安)" w:date="2019-06-11T13:07:00Z"/>
                <w:rFonts w:ascii="Times New Roman" w:eastAsiaTheme="minorEastAsia" w:hAnsi="Times New Roman" w:cs="Times New Roman"/>
                <w:sz w:val="24"/>
                <w:szCs w:val="24"/>
                <w:lang w:eastAsia="ja-JP"/>
              </w:rPr>
            </w:pPr>
            <w:del w:id="363" w:author="Miriam Kaminishi (上西美里安)" w:date="2019-06-11T13:07:00Z">
              <w:r w:rsidRPr="006720E7" w:rsidDel="00250679">
                <w:rPr>
                  <w:rFonts w:ascii="Times New Roman" w:hAnsi="Times New Roman" w:cs="Times New Roman"/>
                  <w:sz w:val="24"/>
                  <w:szCs w:val="24"/>
                </w:rPr>
                <w:delText>British</w:delText>
              </w:r>
            </w:del>
          </w:p>
        </w:tc>
        <w:tc>
          <w:tcPr>
            <w:tcW w:w="1370" w:type="dxa"/>
            <w:vAlign w:val="center"/>
          </w:tcPr>
          <w:p w14:paraId="6F1DFC80" w14:textId="5B90F88A" w:rsidR="001F5CD5" w:rsidRPr="00A21F16" w:rsidDel="00250679" w:rsidRDefault="001F5CD5" w:rsidP="00B164CE">
            <w:pPr>
              <w:spacing w:line="480" w:lineRule="auto"/>
              <w:contextualSpacing/>
              <w:jc w:val="center"/>
              <w:rPr>
                <w:del w:id="364" w:author="Miriam Kaminishi (上西美里安)" w:date="2019-06-11T13:07:00Z"/>
                <w:rFonts w:ascii="Times New Roman" w:eastAsiaTheme="minorEastAsia" w:hAnsi="Times New Roman" w:cs="Times New Roman"/>
                <w:sz w:val="24"/>
                <w:szCs w:val="24"/>
                <w:lang w:eastAsia="ja-JP"/>
              </w:rPr>
            </w:pPr>
            <w:del w:id="365" w:author="Miriam Kaminishi (上西美里安)" w:date="2019-06-11T13:07:00Z">
              <w:r w:rsidRPr="006720E7" w:rsidDel="00250679">
                <w:rPr>
                  <w:rFonts w:ascii="Times New Roman" w:hAnsi="Times New Roman" w:cs="Times New Roman"/>
                  <w:sz w:val="24"/>
                  <w:szCs w:val="24"/>
                </w:rPr>
                <w:delText>English</w:delText>
              </w:r>
            </w:del>
          </w:p>
        </w:tc>
        <w:tc>
          <w:tcPr>
            <w:tcW w:w="1607" w:type="dxa"/>
            <w:vAlign w:val="center"/>
          </w:tcPr>
          <w:p w14:paraId="6C6CA5DF" w14:textId="14B6965D" w:rsidR="001F5CD5" w:rsidRPr="00B164CE" w:rsidDel="00250679" w:rsidRDefault="00B71C30" w:rsidP="00B164CE">
            <w:pPr>
              <w:spacing w:line="480" w:lineRule="auto"/>
              <w:contextualSpacing/>
              <w:jc w:val="center"/>
              <w:rPr>
                <w:del w:id="366" w:author="Miriam Kaminishi (上西美里安)" w:date="2019-06-11T13:07:00Z"/>
                <w:rFonts w:ascii="Times New Roman" w:hAnsi="Times New Roman" w:cs="Times New Roman"/>
                <w:sz w:val="24"/>
                <w:szCs w:val="24"/>
              </w:rPr>
            </w:pPr>
            <w:del w:id="367" w:author="Miriam Kaminishi (上西美里安)" w:date="2019-06-11T13:07:00Z">
              <w:r w:rsidDel="00250679">
                <w:rPr>
                  <w:rFonts w:ascii="Times New Roman" w:hAnsi="Times New Roman" w:cs="Times New Roman"/>
                  <w:sz w:val="24"/>
                  <w:szCs w:val="24"/>
                </w:rPr>
                <w:delText>Governmental</w:delText>
              </w:r>
              <w:r w:rsidR="001F5CD5" w:rsidRPr="00AE5E1F" w:rsidDel="00250679">
                <w:rPr>
                  <w:rFonts w:ascii="Times New Roman" w:hAnsi="Times New Roman" w:cs="Times New Roman"/>
                  <w:sz w:val="24"/>
                  <w:szCs w:val="24"/>
                </w:rPr>
                <w:delText xml:space="preserve"> (</w:delText>
              </w:r>
              <w:r w:rsidR="001F5CD5" w:rsidRPr="00907290" w:rsidDel="00250679">
                <w:rPr>
                  <w:rFonts w:ascii="Times New Roman" w:hAnsi="Times New Roman" w:cs="Times New Roman"/>
                  <w:sz w:val="24"/>
                  <w:szCs w:val="24"/>
                </w:rPr>
                <w:delText>Diplomat</w:delText>
              </w:r>
              <w:r w:rsidR="001F5CD5" w:rsidRPr="009508FC" w:rsidDel="00250679">
                <w:rPr>
                  <w:rFonts w:ascii="Times New Roman" w:hAnsi="Times New Roman" w:cs="Times New Roman"/>
                  <w:sz w:val="24"/>
                  <w:szCs w:val="24"/>
                </w:rPr>
                <w:delText>)</w:delText>
              </w:r>
            </w:del>
          </w:p>
        </w:tc>
        <w:tc>
          <w:tcPr>
            <w:tcW w:w="1512" w:type="dxa"/>
            <w:vAlign w:val="center"/>
          </w:tcPr>
          <w:p w14:paraId="1F244118" w14:textId="60CB07A0" w:rsidR="001F5CD5" w:rsidRPr="00B164CE" w:rsidDel="00250679" w:rsidRDefault="001F5CD5" w:rsidP="00B164CE">
            <w:pPr>
              <w:spacing w:line="480" w:lineRule="auto"/>
              <w:contextualSpacing/>
              <w:jc w:val="center"/>
              <w:rPr>
                <w:del w:id="368" w:author="Miriam Kaminishi (上西美里安)" w:date="2019-06-11T13:07:00Z"/>
                <w:rFonts w:ascii="Times New Roman" w:hAnsi="Times New Roman" w:cs="Times New Roman"/>
                <w:sz w:val="24"/>
                <w:szCs w:val="24"/>
              </w:rPr>
            </w:pPr>
            <w:del w:id="369" w:author="Miriam Kaminishi (上西美里安)" w:date="2019-06-11T13:07:00Z">
              <w:r w:rsidRPr="009508FC" w:rsidDel="00250679">
                <w:rPr>
                  <w:rFonts w:ascii="Times New Roman" w:hAnsi="Times New Roman" w:cs="Times New Roman"/>
                  <w:sz w:val="24"/>
                  <w:szCs w:val="24"/>
                </w:rPr>
                <w:delText>No</w:delText>
              </w:r>
            </w:del>
          </w:p>
        </w:tc>
      </w:tr>
      <w:tr w:rsidR="001F5CD5" w:rsidRPr="009508FC" w:rsidDel="00250679" w14:paraId="4188E520" w14:textId="74745896" w:rsidTr="00B164CE">
        <w:trPr>
          <w:trHeight w:val="134"/>
          <w:jc w:val="center"/>
          <w:del w:id="370" w:author="Miriam Kaminishi (上西美里安)" w:date="2019-06-11T13:07:00Z"/>
        </w:trPr>
        <w:tc>
          <w:tcPr>
            <w:tcW w:w="585" w:type="dxa"/>
            <w:vAlign w:val="center"/>
          </w:tcPr>
          <w:p w14:paraId="11EFB283" w14:textId="14D55AB4" w:rsidR="001F5CD5" w:rsidRPr="00C20B49" w:rsidDel="00250679" w:rsidRDefault="00866DAE" w:rsidP="00866DAE">
            <w:pPr>
              <w:spacing w:line="480" w:lineRule="auto"/>
              <w:contextualSpacing/>
              <w:jc w:val="both"/>
              <w:rPr>
                <w:del w:id="371" w:author="Miriam Kaminishi (上西美里安)" w:date="2019-06-11T13:07:00Z"/>
                <w:rFonts w:ascii="Times New Roman" w:eastAsiaTheme="minorEastAsia" w:hAnsi="Times New Roman" w:cs="Times New Roman"/>
                <w:sz w:val="24"/>
                <w:szCs w:val="24"/>
                <w:lang w:eastAsia="ja-JP"/>
              </w:rPr>
            </w:pPr>
            <w:del w:id="372" w:author="Miriam Kaminishi (上西美里安)" w:date="2019-06-11T13:07:00Z">
              <w:r w:rsidDel="00250679">
                <w:rPr>
                  <w:rFonts w:ascii="Times New Roman" w:hAnsi="Times New Roman" w:cs="Times New Roman"/>
                  <w:sz w:val="24"/>
                  <w:szCs w:val="24"/>
                </w:rPr>
                <w:delText>21</w:delText>
              </w:r>
            </w:del>
          </w:p>
        </w:tc>
        <w:tc>
          <w:tcPr>
            <w:tcW w:w="2646" w:type="dxa"/>
            <w:vAlign w:val="center"/>
          </w:tcPr>
          <w:p w14:paraId="33A0012A" w14:textId="417A4097" w:rsidR="001F5CD5" w:rsidRPr="006720E7" w:rsidDel="00250679" w:rsidRDefault="001F5CD5" w:rsidP="00B164CE">
            <w:pPr>
              <w:spacing w:line="480" w:lineRule="auto"/>
              <w:contextualSpacing/>
              <w:jc w:val="center"/>
              <w:rPr>
                <w:del w:id="373" w:author="Miriam Kaminishi (上西美里安)" w:date="2019-06-11T13:07:00Z"/>
                <w:rFonts w:ascii="Times New Roman" w:eastAsiaTheme="minorEastAsia" w:hAnsi="Times New Roman" w:cs="Times New Roman"/>
                <w:sz w:val="24"/>
                <w:szCs w:val="24"/>
                <w:lang w:eastAsia="ja-JP"/>
              </w:rPr>
            </w:pPr>
            <w:del w:id="374" w:author="Miriam Kaminishi (上西美里安)" w:date="2019-06-11T13:07:00Z">
              <w:r w:rsidRPr="00C20B49" w:rsidDel="00250679">
                <w:rPr>
                  <w:rFonts w:ascii="Times New Roman" w:hAnsi="Times New Roman" w:cs="Times New Roman"/>
                  <w:sz w:val="24"/>
                  <w:szCs w:val="24"/>
                </w:rPr>
                <w:delText>George Macdonald Home Playfair (1877</w:delText>
              </w:r>
              <w:r w:rsidRPr="006720E7" w:rsidDel="00250679">
                <w:rPr>
                  <w:rFonts w:ascii="Times New Roman" w:hAnsi="Times New Roman" w:cs="Times New Roman"/>
                  <w:sz w:val="24"/>
                  <w:szCs w:val="24"/>
                </w:rPr>
                <w:delText>)</w:delText>
              </w:r>
            </w:del>
          </w:p>
        </w:tc>
        <w:tc>
          <w:tcPr>
            <w:tcW w:w="1465" w:type="dxa"/>
            <w:vAlign w:val="center"/>
          </w:tcPr>
          <w:p w14:paraId="1C597D3B" w14:textId="277118AC" w:rsidR="001F5CD5" w:rsidRPr="00A21F16" w:rsidDel="00250679" w:rsidRDefault="001F5CD5" w:rsidP="00B164CE">
            <w:pPr>
              <w:spacing w:line="480" w:lineRule="auto"/>
              <w:contextualSpacing/>
              <w:jc w:val="center"/>
              <w:rPr>
                <w:del w:id="375" w:author="Miriam Kaminishi (上西美里安)" w:date="2019-06-11T13:07:00Z"/>
                <w:rFonts w:ascii="Times New Roman" w:eastAsiaTheme="minorEastAsia" w:hAnsi="Times New Roman" w:cs="Times New Roman"/>
                <w:sz w:val="24"/>
                <w:szCs w:val="24"/>
                <w:lang w:eastAsia="ja-JP"/>
              </w:rPr>
            </w:pPr>
            <w:del w:id="376" w:author="Miriam Kaminishi (上西美里安)" w:date="2019-06-11T13:07:00Z">
              <w:r w:rsidRPr="006720E7" w:rsidDel="00250679">
                <w:rPr>
                  <w:rFonts w:ascii="Times New Roman" w:hAnsi="Times New Roman" w:cs="Times New Roman"/>
                  <w:sz w:val="24"/>
                  <w:szCs w:val="24"/>
                </w:rPr>
                <w:delText>British</w:delText>
              </w:r>
            </w:del>
          </w:p>
        </w:tc>
        <w:tc>
          <w:tcPr>
            <w:tcW w:w="1370" w:type="dxa"/>
            <w:vAlign w:val="center"/>
          </w:tcPr>
          <w:p w14:paraId="3025F329" w14:textId="0E8B4630" w:rsidR="001F5CD5" w:rsidRPr="00907290" w:rsidDel="00250679" w:rsidRDefault="001F5CD5" w:rsidP="00B164CE">
            <w:pPr>
              <w:spacing w:line="480" w:lineRule="auto"/>
              <w:contextualSpacing/>
              <w:jc w:val="center"/>
              <w:rPr>
                <w:del w:id="377" w:author="Miriam Kaminishi (上西美里安)" w:date="2019-06-11T13:07:00Z"/>
                <w:rFonts w:ascii="Times New Roman" w:eastAsiaTheme="minorEastAsia" w:hAnsi="Times New Roman" w:cs="Times New Roman"/>
                <w:sz w:val="24"/>
                <w:szCs w:val="24"/>
                <w:lang w:eastAsia="ja-JP"/>
              </w:rPr>
            </w:pPr>
            <w:del w:id="378" w:author="Miriam Kaminishi (上西美里安)" w:date="2019-06-11T13:07:00Z">
              <w:r w:rsidRPr="00AE5E1F" w:rsidDel="00250679">
                <w:rPr>
                  <w:rFonts w:ascii="Times New Roman" w:hAnsi="Times New Roman" w:cs="Times New Roman"/>
                  <w:sz w:val="24"/>
                  <w:szCs w:val="24"/>
                </w:rPr>
                <w:delText>English</w:delText>
              </w:r>
            </w:del>
          </w:p>
        </w:tc>
        <w:tc>
          <w:tcPr>
            <w:tcW w:w="1607" w:type="dxa"/>
            <w:vAlign w:val="center"/>
          </w:tcPr>
          <w:p w14:paraId="3AEE449C" w14:textId="51113FE5" w:rsidR="001F5CD5" w:rsidRPr="00B164CE" w:rsidDel="00250679" w:rsidRDefault="00B71C30" w:rsidP="00B164CE">
            <w:pPr>
              <w:spacing w:line="480" w:lineRule="auto"/>
              <w:contextualSpacing/>
              <w:jc w:val="center"/>
              <w:rPr>
                <w:del w:id="379" w:author="Miriam Kaminishi (上西美里安)" w:date="2019-06-11T13:07:00Z"/>
                <w:rFonts w:ascii="Times New Roman" w:hAnsi="Times New Roman" w:cs="Times New Roman"/>
                <w:sz w:val="24"/>
                <w:szCs w:val="24"/>
              </w:rPr>
            </w:pPr>
            <w:del w:id="380" w:author="Miriam Kaminishi (上西美里安)" w:date="2019-06-11T13:07:00Z">
              <w:r w:rsidDel="00250679">
                <w:rPr>
                  <w:rFonts w:ascii="Times New Roman" w:hAnsi="Times New Roman" w:cs="Times New Roman"/>
                  <w:sz w:val="24"/>
                  <w:szCs w:val="24"/>
                </w:rPr>
                <w:delText>Governmental</w:delText>
              </w:r>
              <w:r w:rsidR="001F5CD5" w:rsidRPr="009508FC" w:rsidDel="00250679">
                <w:rPr>
                  <w:rFonts w:ascii="Times New Roman" w:hAnsi="Times New Roman" w:cs="Times New Roman"/>
                  <w:sz w:val="24"/>
                  <w:szCs w:val="24"/>
                </w:rPr>
                <w:delText xml:space="preserve"> (Diplomat)</w:delText>
              </w:r>
            </w:del>
          </w:p>
        </w:tc>
        <w:tc>
          <w:tcPr>
            <w:tcW w:w="1512" w:type="dxa"/>
            <w:vAlign w:val="center"/>
          </w:tcPr>
          <w:p w14:paraId="61CAF0E8" w14:textId="5DDCA35F" w:rsidR="001F5CD5" w:rsidRPr="00B164CE" w:rsidDel="00250679" w:rsidRDefault="001F5CD5" w:rsidP="00B164CE">
            <w:pPr>
              <w:spacing w:line="480" w:lineRule="auto"/>
              <w:contextualSpacing/>
              <w:jc w:val="center"/>
              <w:rPr>
                <w:del w:id="381" w:author="Miriam Kaminishi (上西美里安)" w:date="2019-06-11T13:07:00Z"/>
                <w:rFonts w:ascii="Times New Roman" w:hAnsi="Times New Roman" w:cs="Times New Roman"/>
                <w:sz w:val="24"/>
                <w:szCs w:val="24"/>
              </w:rPr>
            </w:pPr>
            <w:del w:id="382" w:author="Miriam Kaminishi (上西美里安)" w:date="2019-06-11T13:07:00Z">
              <w:r w:rsidRPr="009508FC" w:rsidDel="00250679">
                <w:rPr>
                  <w:rFonts w:ascii="Times New Roman" w:hAnsi="Times New Roman" w:cs="Times New Roman"/>
                  <w:sz w:val="24"/>
                  <w:szCs w:val="24"/>
                </w:rPr>
                <w:delText>Yes</w:delText>
              </w:r>
            </w:del>
          </w:p>
        </w:tc>
      </w:tr>
      <w:tr w:rsidR="001F5CD5" w:rsidRPr="009508FC" w:rsidDel="00250679" w14:paraId="7F5D568A" w14:textId="4CA1C4CA" w:rsidTr="00B164CE">
        <w:trPr>
          <w:trHeight w:val="134"/>
          <w:jc w:val="center"/>
          <w:del w:id="383" w:author="Miriam Kaminishi (上西美里安)" w:date="2019-06-11T13:07:00Z"/>
        </w:trPr>
        <w:tc>
          <w:tcPr>
            <w:tcW w:w="585" w:type="dxa"/>
            <w:vAlign w:val="center"/>
          </w:tcPr>
          <w:p w14:paraId="3BCAC53B" w14:textId="37A8C623" w:rsidR="001F5CD5" w:rsidRPr="00C20B49" w:rsidDel="00250679" w:rsidRDefault="00866DAE" w:rsidP="00866DAE">
            <w:pPr>
              <w:spacing w:line="480" w:lineRule="auto"/>
              <w:contextualSpacing/>
              <w:jc w:val="both"/>
              <w:rPr>
                <w:del w:id="384" w:author="Miriam Kaminishi (上西美里安)" w:date="2019-06-11T13:07:00Z"/>
                <w:rFonts w:ascii="Times New Roman" w:eastAsiaTheme="minorEastAsia" w:hAnsi="Times New Roman" w:cs="Times New Roman"/>
                <w:sz w:val="24"/>
                <w:szCs w:val="24"/>
                <w:lang w:eastAsia="ja-JP"/>
              </w:rPr>
            </w:pPr>
            <w:del w:id="385" w:author="Miriam Kaminishi (上西美里安)" w:date="2019-06-11T13:07:00Z">
              <w:r w:rsidDel="00250679">
                <w:rPr>
                  <w:rFonts w:ascii="Times New Roman" w:hAnsi="Times New Roman" w:cs="Times New Roman"/>
                  <w:sz w:val="24"/>
                  <w:szCs w:val="24"/>
                </w:rPr>
                <w:delText>22</w:delText>
              </w:r>
            </w:del>
          </w:p>
        </w:tc>
        <w:tc>
          <w:tcPr>
            <w:tcW w:w="2646" w:type="dxa"/>
            <w:vAlign w:val="center"/>
          </w:tcPr>
          <w:p w14:paraId="6CFD42A5" w14:textId="5D889E54" w:rsidR="001F5CD5" w:rsidRPr="00FC1158" w:rsidDel="00250679" w:rsidRDefault="001F5CD5" w:rsidP="00B164CE">
            <w:pPr>
              <w:spacing w:line="480" w:lineRule="auto"/>
              <w:contextualSpacing/>
              <w:jc w:val="center"/>
              <w:rPr>
                <w:del w:id="386" w:author="Miriam Kaminishi (上西美里安)" w:date="2019-06-11T13:07:00Z"/>
                <w:rFonts w:ascii="Times New Roman" w:eastAsiaTheme="minorEastAsia" w:hAnsi="Times New Roman" w:cs="Times New Roman"/>
                <w:sz w:val="24"/>
                <w:szCs w:val="24"/>
                <w:lang w:eastAsia="ja-JP"/>
              </w:rPr>
            </w:pPr>
            <w:del w:id="387" w:author="Miriam Kaminishi (上西美里安)" w:date="2019-06-11T13:07:00Z">
              <w:r w:rsidRPr="00C20B49" w:rsidDel="00250679">
                <w:rPr>
                  <w:rFonts w:ascii="Times New Roman" w:hAnsi="Times New Roman" w:cs="Times New Roman"/>
                  <w:sz w:val="24"/>
                  <w:szCs w:val="24"/>
                </w:rPr>
                <w:delText xml:space="preserve">Paul </w:delText>
              </w:r>
              <w:r w:rsidRPr="00FC1158" w:rsidDel="00250679">
                <w:rPr>
                  <w:rFonts w:ascii="Times New Roman" w:hAnsi="Times New Roman" w:cs="Times New Roman"/>
                  <w:sz w:val="24"/>
                  <w:szCs w:val="24"/>
                </w:rPr>
                <w:delText>F. Tidman</w:delText>
              </w:r>
              <w:r w:rsidR="001448F5" w:rsidDel="00250679">
                <w:rPr>
                  <w:rFonts w:ascii="Times New Roman" w:hAnsi="Times New Roman" w:cs="Times New Roman"/>
                  <w:sz w:val="24"/>
                  <w:szCs w:val="24"/>
                </w:rPr>
                <w:delText>*</w:delText>
              </w:r>
              <w:r w:rsidRPr="00FC1158" w:rsidDel="00250679">
                <w:rPr>
                  <w:rFonts w:ascii="Times New Roman" w:hAnsi="Times New Roman" w:cs="Times New Roman"/>
                  <w:sz w:val="24"/>
                  <w:szCs w:val="24"/>
                </w:rPr>
                <w:delText xml:space="preserve"> (1877)</w:delText>
              </w:r>
            </w:del>
          </w:p>
        </w:tc>
        <w:tc>
          <w:tcPr>
            <w:tcW w:w="1465" w:type="dxa"/>
            <w:vAlign w:val="center"/>
          </w:tcPr>
          <w:p w14:paraId="4AF2A874" w14:textId="6A43C2D2" w:rsidR="001F5CD5" w:rsidRPr="006720E7" w:rsidDel="00250679" w:rsidRDefault="001F5CD5" w:rsidP="00B164CE">
            <w:pPr>
              <w:spacing w:line="480" w:lineRule="auto"/>
              <w:contextualSpacing/>
              <w:jc w:val="center"/>
              <w:rPr>
                <w:del w:id="388" w:author="Miriam Kaminishi (上西美里安)" w:date="2019-06-11T13:07:00Z"/>
                <w:rFonts w:ascii="Times New Roman" w:eastAsiaTheme="minorEastAsia" w:hAnsi="Times New Roman" w:cs="Times New Roman"/>
                <w:sz w:val="24"/>
                <w:szCs w:val="24"/>
                <w:lang w:eastAsia="ja-JP"/>
              </w:rPr>
            </w:pPr>
            <w:del w:id="389" w:author="Miriam Kaminishi (上西美里安)" w:date="2019-06-11T13:07:00Z">
              <w:r w:rsidRPr="006720E7" w:rsidDel="00250679">
                <w:rPr>
                  <w:rFonts w:ascii="Times New Roman" w:hAnsi="Times New Roman" w:cs="Times New Roman"/>
                  <w:sz w:val="24"/>
                  <w:szCs w:val="24"/>
                </w:rPr>
                <w:delText>British</w:delText>
              </w:r>
            </w:del>
          </w:p>
        </w:tc>
        <w:tc>
          <w:tcPr>
            <w:tcW w:w="1370" w:type="dxa"/>
            <w:vAlign w:val="center"/>
          </w:tcPr>
          <w:p w14:paraId="5A35555D" w14:textId="463A0C51" w:rsidR="001F5CD5" w:rsidRPr="00A21F16" w:rsidDel="00250679" w:rsidRDefault="001F5CD5" w:rsidP="00B164CE">
            <w:pPr>
              <w:spacing w:line="480" w:lineRule="auto"/>
              <w:contextualSpacing/>
              <w:jc w:val="center"/>
              <w:rPr>
                <w:del w:id="390" w:author="Miriam Kaminishi (上西美里安)" w:date="2019-06-11T13:07:00Z"/>
                <w:rFonts w:ascii="Times New Roman" w:eastAsiaTheme="minorEastAsia" w:hAnsi="Times New Roman" w:cs="Times New Roman"/>
                <w:sz w:val="24"/>
                <w:szCs w:val="24"/>
                <w:lang w:eastAsia="ja-JP"/>
              </w:rPr>
            </w:pPr>
            <w:del w:id="391" w:author="Miriam Kaminishi (上西美里安)" w:date="2019-06-11T13:07:00Z">
              <w:r w:rsidRPr="006720E7" w:rsidDel="00250679">
                <w:rPr>
                  <w:rFonts w:ascii="Times New Roman" w:hAnsi="Times New Roman" w:cs="Times New Roman"/>
                  <w:sz w:val="24"/>
                  <w:szCs w:val="24"/>
                </w:rPr>
                <w:delText>English</w:delText>
              </w:r>
            </w:del>
          </w:p>
        </w:tc>
        <w:tc>
          <w:tcPr>
            <w:tcW w:w="1607" w:type="dxa"/>
            <w:vAlign w:val="center"/>
          </w:tcPr>
          <w:p w14:paraId="4B18A7DA" w14:textId="1D1F60BF" w:rsidR="001F5CD5" w:rsidRPr="00B164CE" w:rsidDel="00250679" w:rsidRDefault="001F5CD5" w:rsidP="00B164CE">
            <w:pPr>
              <w:spacing w:line="480" w:lineRule="auto"/>
              <w:contextualSpacing/>
              <w:jc w:val="center"/>
              <w:rPr>
                <w:del w:id="392" w:author="Miriam Kaminishi (上西美里安)" w:date="2019-06-11T13:07:00Z"/>
                <w:rFonts w:ascii="Times New Roman" w:hAnsi="Times New Roman" w:cs="Times New Roman"/>
                <w:sz w:val="24"/>
                <w:szCs w:val="24"/>
              </w:rPr>
            </w:pPr>
            <w:del w:id="393" w:author="Miriam Kaminishi (上西美里安)" w:date="2019-06-11T13:07:00Z">
              <w:r w:rsidRPr="00AE5E1F" w:rsidDel="00250679">
                <w:rPr>
                  <w:rFonts w:ascii="Times New Roman" w:hAnsi="Times New Roman" w:cs="Times New Roman"/>
                  <w:sz w:val="24"/>
                  <w:szCs w:val="24"/>
                </w:rPr>
                <w:delText>Private-Sector (Merchant and Planter)</w:delText>
              </w:r>
            </w:del>
          </w:p>
        </w:tc>
        <w:tc>
          <w:tcPr>
            <w:tcW w:w="1512" w:type="dxa"/>
            <w:vAlign w:val="center"/>
          </w:tcPr>
          <w:p w14:paraId="0BEC3296" w14:textId="43F5ED6A" w:rsidR="001F5CD5" w:rsidRPr="00B164CE" w:rsidDel="00250679" w:rsidRDefault="00373EBB" w:rsidP="00B164CE">
            <w:pPr>
              <w:spacing w:line="480" w:lineRule="auto"/>
              <w:contextualSpacing/>
              <w:jc w:val="center"/>
              <w:rPr>
                <w:del w:id="394" w:author="Miriam Kaminishi (上西美里安)" w:date="2019-06-11T13:07:00Z"/>
                <w:rFonts w:ascii="Times New Roman" w:hAnsi="Times New Roman" w:cs="Times New Roman"/>
                <w:sz w:val="24"/>
                <w:szCs w:val="24"/>
              </w:rPr>
            </w:pPr>
            <w:del w:id="395" w:author="Miriam Kaminishi (上西美里安)" w:date="2019-06-11T13:07:00Z">
              <w:r w:rsidDel="00250679">
                <w:rPr>
                  <w:rFonts w:ascii="Times New Roman" w:hAnsi="Times New Roman" w:cs="Times New Roman"/>
                  <w:sz w:val="24"/>
                  <w:szCs w:val="24"/>
                </w:rPr>
                <w:delText>No</w:delText>
              </w:r>
            </w:del>
          </w:p>
        </w:tc>
      </w:tr>
      <w:tr w:rsidR="001F5CD5" w:rsidRPr="009508FC" w:rsidDel="00250679" w14:paraId="04FA5A1F" w14:textId="393BB548" w:rsidTr="00B164CE">
        <w:trPr>
          <w:trHeight w:val="134"/>
          <w:jc w:val="center"/>
          <w:del w:id="396" w:author="Miriam Kaminishi (上西美里安)" w:date="2019-06-11T13:07:00Z"/>
        </w:trPr>
        <w:tc>
          <w:tcPr>
            <w:tcW w:w="585" w:type="dxa"/>
            <w:vAlign w:val="center"/>
          </w:tcPr>
          <w:p w14:paraId="3ACDF939" w14:textId="33055AEB" w:rsidR="001F5CD5" w:rsidRPr="00C20B49" w:rsidDel="00250679" w:rsidRDefault="00866DAE" w:rsidP="00866DAE">
            <w:pPr>
              <w:spacing w:line="480" w:lineRule="auto"/>
              <w:contextualSpacing/>
              <w:jc w:val="both"/>
              <w:rPr>
                <w:del w:id="397" w:author="Miriam Kaminishi (上西美里安)" w:date="2019-06-11T13:07:00Z"/>
                <w:rFonts w:ascii="Times New Roman" w:eastAsiaTheme="minorEastAsia" w:hAnsi="Times New Roman" w:cs="Times New Roman"/>
                <w:sz w:val="24"/>
                <w:szCs w:val="24"/>
                <w:lang w:eastAsia="ja-JP"/>
              </w:rPr>
            </w:pPr>
            <w:del w:id="398" w:author="Miriam Kaminishi (上西美里安)" w:date="2019-06-11T13:07:00Z">
              <w:r w:rsidDel="00250679">
                <w:rPr>
                  <w:rFonts w:ascii="Times New Roman" w:hAnsi="Times New Roman" w:cs="Times New Roman"/>
                  <w:sz w:val="24"/>
                  <w:szCs w:val="24"/>
                </w:rPr>
                <w:delText>23</w:delText>
              </w:r>
            </w:del>
          </w:p>
        </w:tc>
        <w:tc>
          <w:tcPr>
            <w:tcW w:w="2646" w:type="dxa"/>
            <w:vAlign w:val="center"/>
          </w:tcPr>
          <w:p w14:paraId="0ADEDAC0" w14:textId="43121213" w:rsidR="001F5CD5" w:rsidRPr="006720E7" w:rsidDel="00250679" w:rsidRDefault="001F5CD5" w:rsidP="00B164CE">
            <w:pPr>
              <w:spacing w:line="480" w:lineRule="auto"/>
              <w:contextualSpacing/>
              <w:jc w:val="center"/>
              <w:rPr>
                <w:del w:id="399" w:author="Miriam Kaminishi (上西美里安)" w:date="2019-06-11T13:07:00Z"/>
                <w:rFonts w:ascii="Times New Roman" w:eastAsiaTheme="minorEastAsia" w:hAnsi="Times New Roman" w:cs="Times New Roman"/>
                <w:sz w:val="24"/>
                <w:szCs w:val="24"/>
                <w:lang w:eastAsia="ja-JP"/>
              </w:rPr>
            </w:pPr>
            <w:del w:id="400" w:author="Miriam Kaminishi (上西美里安)" w:date="2019-06-11T13:07:00Z">
              <w:r w:rsidRPr="00C20B49" w:rsidDel="00250679">
                <w:rPr>
                  <w:rFonts w:ascii="Times New Roman" w:hAnsi="Times New Roman" w:cs="Times New Roman"/>
                  <w:sz w:val="24"/>
                  <w:szCs w:val="24"/>
                </w:rPr>
                <w:delText xml:space="preserve">Richard Christopher </w:delText>
              </w:r>
              <w:r w:rsidRPr="006720E7" w:rsidDel="00250679">
                <w:rPr>
                  <w:rFonts w:ascii="Times New Roman" w:hAnsi="Times New Roman" w:cs="Times New Roman"/>
                  <w:sz w:val="24"/>
                  <w:szCs w:val="24"/>
                </w:rPr>
                <w:delText>Rapier (1878)</w:delText>
              </w:r>
            </w:del>
          </w:p>
        </w:tc>
        <w:tc>
          <w:tcPr>
            <w:tcW w:w="1465" w:type="dxa"/>
            <w:vAlign w:val="center"/>
          </w:tcPr>
          <w:p w14:paraId="227A9F77" w14:textId="3504DCB4" w:rsidR="001F5CD5" w:rsidRPr="00A21F16" w:rsidDel="00250679" w:rsidRDefault="001F5CD5" w:rsidP="00B164CE">
            <w:pPr>
              <w:spacing w:line="480" w:lineRule="auto"/>
              <w:contextualSpacing/>
              <w:jc w:val="center"/>
              <w:rPr>
                <w:del w:id="401" w:author="Miriam Kaminishi (上西美里安)" w:date="2019-06-11T13:07:00Z"/>
                <w:rFonts w:ascii="Times New Roman" w:eastAsiaTheme="minorEastAsia" w:hAnsi="Times New Roman" w:cs="Times New Roman"/>
                <w:sz w:val="24"/>
                <w:szCs w:val="24"/>
                <w:lang w:eastAsia="ja-JP"/>
              </w:rPr>
            </w:pPr>
            <w:del w:id="402" w:author="Miriam Kaminishi (上西美里安)" w:date="2019-06-11T13:07:00Z">
              <w:r w:rsidRPr="006720E7" w:rsidDel="00250679">
                <w:rPr>
                  <w:rFonts w:ascii="Times New Roman" w:hAnsi="Times New Roman" w:cs="Times New Roman"/>
                  <w:sz w:val="24"/>
                  <w:szCs w:val="24"/>
                </w:rPr>
                <w:delText>British</w:delText>
              </w:r>
            </w:del>
          </w:p>
        </w:tc>
        <w:tc>
          <w:tcPr>
            <w:tcW w:w="1370" w:type="dxa"/>
            <w:vAlign w:val="center"/>
          </w:tcPr>
          <w:p w14:paraId="5544560C" w14:textId="39A3D411" w:rsidR="001F5CD5" w:rsidRPr="00907290" w:rsidDel="00250679" w:rsidRDefault="001F5CD5" w:rsidP="00B164CE">
            <w:pPr>
              <w:spacing w:line="480" w:lineRule="auto"/>
              <w:contextualSpacing/>
              <w:jc w:val="center"/>
              <w:rPr>
                <w:del w:id="403" w:author="Miriam Kaminishi (上西美里安)" w:date="2019-06-11T13:07:00Z"/>
                <w:rFonts w:ascii="Times New Roman" w:eastAsiaTheme="minorEastAsia" w:hAnsi="Times New Roman" w:cs="Times New Roman"/>
                <w:sz w:val="24"/>
                <w:szCs w:val="24"/>
                <w:lang w:eastAsia="ja-JP"/>
              </w:rPr>
            </w:pPr>
            <w:del w:id="404" w:author="Miriam Kaminishi (上西美里安)" w:date="2019-06-11T13:07:00Z">
              <w:r w:rsidRPr="00AE5E1F" w:rsidDel="00250679">
                <w:rPr>
                  <w:rFonts w:ascii="Times New Roman" w:hAnsi="Times New Roman" w:cs="Times New Roman"/>
                  <w:sz w:val="24"/>
                  <w:szCs w:val="24"/>
                </w:rPr>
                <w:delText>English</w:delText>
              </w:r>
            </w:del>
          </w:p>
        </w:tc>
        <w:tc>
          <w:tcPr>
            <w:tcW w:w="1607" w:type="dxa"/>
            <w:vAlign w:val="center"/>
          </w:tcPr>
          <w:p w14:paraId="39A5DE94" w14:textId="1AFA411A" w:rsidR="001F5CD5" w:rsidRPr="00B164CE" w:rsidDel="00250679" w:rsidRDefault="001F5CD5" w:rsidP="00B164CE">
            <w:pPr>
              <w:spacing w:line="480" w:lineRule="auto"/>
              <w:contextualSpacing/>
              <w:jc w:val="center"/>
              <w:rPr>
                <w:del w:id="405" w:author="Miriam Kaminishi (上西美里安)" w:date="2019-06-11T13:07:00Z"/>
                <w:rFonts w:ascii="Times New Roman" w:hAnsi="Times New Roman" w:cs="Times New Roman"/>
                <w:sz w:val="24"/>
                <w:szCs w:val="24"/>
              </w:rPr>
            </w:pPr>
            <w:del w:id="406" w:author="Miriam Kaminishi (上西美里安)" w:date="2019-06-11T13:07:00Z">
              <w:r w:rsidRPr="009508FC" w:rsidDel="00250679">
                <w:rPr>
                  <w:rFonts w:ascii="Times New Roman" w:hAnsi="Times New Roman" w:cs="Times New Roman"/>
                  <w:sz w:val="24"/>
                  <w:szCs w:val="24"/>
                </w:rPr>
                <w:delText>Private-Sector (Engineer)</w:delText>
              </w:r>
            </w:del>
          </w:p>
        </w:tc>
        <w:tc>
          <w:tcPr>
            <w:tcW w:w="1512" w:type="dxa"/>
            <w:vAlign w:val="center"/>
          </w:tcPr>
          <w:p w14:paraId="2B58B3E6" w14:textId="563E9089" w:rsidR="001F5CD5" w:rsidRPr="00B164CE" w:rsidDel="00250679" w:rsidRDefault="001F5CD5" w:rsidP="00B164CE">
            <w:pPr>
              <w:spacing w:line="480" w:lineRule="auto"/>
              <w:contextualSpacing/>
              <w:jc w:val="center"/>
              <w:rPr>
                <w:del w:id="407" w:author="Miriam Kaminishi (上西美里安)" w:date="2019-06-11T13:07:00Z"/>
                <w:rFonts w:ascii="Times New Roman" w:hAnsi="Times New Roman" w:cs="Times New Roman"/>
                <w:sz w:val="24"/>
                <w:szCs w:val="24"/>
              </w:rPr>
            </w:pPr>
            <w:del w:id="408" w:author="Miriam Kaminishi (上西美里安)" w:date="2019-06-11T13:07:00Z">
              <w:r w:rsidRPr="009508FC" w:rsidDel="00250679">
                <w:rPr>
                  <w:rFonts w:ascii="Times New Roman" w:hAnsi="Times New Roman" w:cs="Times New Roman"/>
                  <w:sz w:val="24"/>
                  <w:szCs w:val="24"/>
                </w:rPr>
                <w:delText>Yes</w:delText>
              </w:r>
            </w:del>
          </w:p>
        </w:tc>
      </w:tr>
      <w:tr w:rsidR="001F5CD5" w:rsidRPr="009508FC" w:rsidDel="00250679" w14:paraId="21A921ED" w14:textId="57D91B48" w:rsidTr="00B164CE">
        <w:trPr>
          <w:trHeight w:val="134"/>
          <w:jc w:val="center"/>
          <w:del w:id="409" w:author="Miriam Kaminishi (上西美里安)" w:date="2019-06-11T13:07:00Z"/>
        </w:trPr>
        <w:tc>
          <w:tcPr>
            <w:tcW w:w="585" w:type="dxa"/>
            <w:shd w:val="clear" w:color="auto" w:fill="auto"/>
            <w:vAlign w:val="center"/>
          </w:tcPr>
          <w:p w14:paraId="13600964" w14:textId="02B17101" w:rsidR="001F5CD5" w:rsidRPr="00C20B49" w:rsidDel="00250679" w:rsidRDefault="00866DAE" w:rsidP="00866DAE">
            <w:pPr>
              <w:spacing w:line="480" w:lineRule="auto"/>
              <w:contextualSpacing/>
              <w:jc w:val="both"/>
              <w:rPr>
                <w:del w:id="410" w:author="Miriam Kaminishi (上西美里安)" w:date="2019-06-11T13:07:00Z"/>
                <w:rFonts w:ascii="Times New Roman" w:eastAsiaTheme="minorEastAsia" w:hAnsi="Times New Roman" w:cs="Times New Roman"/>
                <w:sz w:val="24"/>
                <w:szCs w:val="24"/>
                <w:lang w:eastAsia="ja-JP"/>
              </w:rPr>
            </w:pPr>
            <w:del w:id="411" w:author="Miriam Kaminishi (上西美里安)" w:date="2019-06-11T13:07:00Z">
              <w:r w:rsidDel="00250679">
                <w:rPr>
                  <w:rFonts w:ascii="Times New Roman" w:hAnsi="Times New Roman" w:cs="Times New Roman"/>
                  <w:sz w:val="24"/>
                  <w:szCs w:val="24"/>
                </w:rPr>
                <w:delText>24</w:delText>
              </w:r>
            </w:del>
          </w:p>
        </w:tc>
        <w:tc>
          <w:tcPr>
            <w:tcW w:w="2646" w:type="dxa"/>
            <w:shd w:val="clear" w:color="auto" w:fill="auto"/>
            <w:vAlign w:val="center"/>
          </w:tcPr>
          <w:p w14:paraId="665508A8" w14:textId="6B6A8079" w:rsidR="001F5CD5" w:rsidRPr="006720E7" w:rsidDel="00250679" w:rsidRDefault="001F5CD5" w:rsidP="00B164CE">
            <w:pPr>
              <w:spacing w:line="480" w:lineRule="auto"/>
              <w:contextualSpacing/>
              <w:jc w:val="center"/>
              <w:rPr>
                <w:del w:id="412" w:author="Miriam Kaminishi (上西美里安)" w:date="2019-06-11T13:07:00Z"/>
                <w:rFonts w:ascii="Times New Roman" w:eastAsiaTheme="minorEastAsia" w:hAnsi="Times New Roman" w:cs="Times New Roman"/>
                <w:sz w:val="24"/>
                <w:szCs w:val="24"/>
                <w:lang w:eastAsia="ja-JP"/>
              </w:rPr>
            </w:pPr>
            <w:del w:id="413" w:author="Miriam Kaminishi (上西美里安)" w:date="2019-06-11T13:07:00Z">
              <w:r w:rsidRPr="00C20B49" w:rsidDel="00250679">
                <w:rPr>
                  <w:rFonts w:ascii="Times New Roman" w:hAnsi="Times New Roman" w:cs="Times New Roman"/>
                  <w:sz w:val="24"/>
                  <w:szCs w:val="24"/>
                </w:rPr>
                <w:delText>Thomas Wallace Knox</w:delText>
              </w:r>
              <w:r w:rsidR="001B6DF3" w:rsidDel="00250679">
                <w:rPr>
                  <w:rFonts w:ascii="Times New Roman" w:hAnsi="Times New Roman" w:cs="Times New Roman"/>
                  <w:sz w:val="24"/>
                  <w:szCs w:val="24"/>
                </w:rPr>
                <w:delText>*</w:delText>
              </w:r>
              <w:r w:rsidRPr="00C20B49" w:rsidDel="00250679">
                <w:rPr>
                  <w:rFonts w:ascii="Times New Roman" w:hAnsi="Times New Roman" w:cs="Times New Roman"/>
                  <w:sz w:val="24"/>
                  <w:szCs w:val="24"/>
                </w:rPr>
                <w:delText xml:space="preserve"> (1878)</w:delText>
              </w:r>
            </w:del>
          </w:p>
        </w:tc>
        <w:tc>
          <w:tcPr>
            <w:tcW w:w="1465" w:type="dxa"/>
            <w:shd w:val="clear" w:color="auto" w:fill="auto"/>
            <w:vAlign w:val="center"/>
          </w:tcPr>
          <w:p w14:paraId="673A123C" w14:textId="08ACF1C1" w:rsidR="001F5CD5" w:rsidRPr="006720E7" w:rsidDel="00250679" w:rsidRDefault="001F5CD5" w:rsidP="00B164CE">
            <w:pPr>
              <w:spacing w:line="480" w:lineRule="auto"/>
              <w:contextualSpacing/>
              <w:jc w:val="center"/>
              <w:rPr>
                <w:del w:id="414" w:author="Miriam Kaminishi (上西美里安)" w:date="2019-06-11T13:07:00Z"/>
                <w:rFonts w:ascii="Times New Roman" w:eastAsiaTheme="minorEastAsia" w:hAnsi="Times New Roman" w:cs="Times New Roman"/>
                <w:sz w:val="24"/>
                <w:szCs w:val="24"/>
                <w:lang w:eastAsia="ja-JP"/>
              </w:rPr>
            </w:pPr>
            <w:del w:id="415" w:author="Miriam Kaminishi (上西美里安)" w:date="2019-06-11T13:07:00Z">
              <w:r w:rsidRPr="006720E7" w:rsidDel="00250679">
                <w:rPr>
                  <w:rFonts w:ascii="Times New Roman" w:hAnsi="Times New Roman" w:cs="Times New Roman"/>
                  <w:sz w:val="24"/>
                  <w:szCs w:val="24"/>
                </w:rPr>
                <w:delText>United States</w:delText>
              </w:r>
            </w:del>
          </w:p>
        </w:tc>
        <w:tc>
          <w:tcPr>
            <w:tcW w:w="1370" w:type="dxa"/>
            <w:shd w:val="clear" w:color="auto" w:fill="auto"/>
            <w:vAlign w:val="center"/>
          </w:tcPr>
          <w:p w14:paraId="39DA75A4" w14:textId="71AF8440" w:rsidR="001F5CD5" w:rsidRPr="00907290" w:rsidDel="00250679" w:rsidRDefault="001F5CD5" w:rsidP="00B164CE">
            <w:pPr>
              <w:spacing w:line="480" w:lineRule="auto"/>
              <w:contextualSpacing/>
              <w:jc w:val="center"/>
              <w:rPr>
                <w:del w:id="416" w:author="Miriam Kaminishi (上西美里安)" w:date="2019-06-11T13:07:00Z"/>
                <w:rFonts w:ascii="Times New Roman" w:eastAsiaTheme="minorEastAsia" w:hAnsi="Times New Roman" w:cs="Times New Roman"/>
                <w:sz w:val="24"/>
                <w:szCs w:val="24"/>
                <w:lang w:eastAsia="ja-JP"/>
              </w:rPr>
            </w:pPr>
            <w:del w:id="417" w:author="Miriam Kaminishi (上西美里安)" w:date="2019-06-11T13:07:00Z">
              <w:r w:rsidRPr="00AE5E1F" w:rsidDel="00250679">
                <w:rPr>
                  <w:rFonts w:ascii="Times New Roman" w:hAnsi="Times New Roman" w:cs="Times New Roman"/>
                  <w:sz w:val="24"/>
                  <w:szCs w:val="24"/>
                </w:rPr>
                <w:delText>English</w:delText>
              </w:r>
            </w:del>
          </w:p>
        </w:tc>
        <w:tc>
          <w:tcPr>
            <w:tcW w:w="1607" w:type="dxa"/>
            <w:shd w:val="clear" w:color="auto" w:fill="auto"/>
            <w:vAlign w:val="center"/>
          </w:tcPr>
          <w:p w14:paraId="0CDFF95C" w14:textId="707200ED" w:rsidR="001F5CD5" w:rsidRPr="00B164CE" w:rsidDel="00250679" w:rsidRDefault="00B71C30" w:rsidP="00B164CE">
            <w:pPr>
              <w:spacing w:line="480" w:lineRule="auto"/>
              <w:contextualSpacing/>
              <w:jc w:val="center"/>
              <w:rPr>
                <w:del w:id="418" w:author="Miriam Kaminishi (上西美里安)" w:date="2019-06-11T13:07:00Z"/>
                <w:rFonts w:ascii="Times New Roman" w:hAnsi="Times New Roman" w:cs="Times New Roman"/>
                <w:sz w:val="24"/>
                <w:szCs w:val="24"/>
              </w:rPr>
            </w:pPr>
            <w:del w:id="419" w:author="Miriam Kaminishi (上西美里安)" w:date="2019-06-11T13:07:00Z">
              <w:r w:rsidDel="00250679">
                <w:rPr>
                  <w:rFonts w:ascii="Times New Roman" w:hAnsi="Times New Roman" w:cs="Times New Roman"/>
                  <w:sz w:val="24"/>
                  <w:szCs w:val="24"/>
                </w:rPr>
                <w:delText>Governmental</w:delText>
              </w:r>
              <w:r w:rsidR="001F5CD5" w:rsidRPr="009508FC" w:rsidDel="00250679">
                <w:rPr>
                  <w:rFonts w:ascii="Times New Roman" w:hAnsi="Times New Roman" w:cs="Times New Roman"/>
                  <w:sz w:val="24"/>
                  <w:szCs w:val="24"/>
                </w:rPr>
                <w:delText xml:space="preserve"> (Diplomat)</w:delText>
              </w:r>
            </w:del>
          </w:p>
        </w:tc>
        <w:tc>
          <w:tcPr>
            <w:tcW w:w="1512" w:type="dxa"/>
            <w:shd w:val="clear" w:color="auto" w:fill="auto"/>
            <w:vAlign w:val="center"/>
          </w:tcPr>
          <w:p w14:paraId="076DFDAA" w14:textId="2284B323" w:rsidR="001F5CD5" w:rsidRPr="00B164CE" w:rsidDel="00250679" w:rsidRDefault="001F5CD5" w:rsidP="00B164CE">
            <w:pPr>
              <w:spacing w:line="480" w:lineRule="auto"/>
              <w:contextualSpacing/>
              <w:jc w:val="center"/>
              <w:rPr>
                <w:del w:id="420" w:author="Miriam Kaminishi (上西美里安)" w:date="2019-06-11T13:07:00Z"/>
                <w:rFonts w:ascii="Times New Roman" w:hAnsi="Times New Roman" w:cs="Times New Roman"/>
                <w:sz w:val="24"/>
                <w:szCs w:val="24"/>
              </w:rPr>
            </w:pPr>
            <w:del w:id="421" w:author="Miriam Kaminishi (上西美里安)" w:date="2019-06-11T13:07:00Z">
              <w:r w:rsidRPr="009508FC" w:rsidDel="00250679">
                <w:rPr>
                  <w:rFonts w:ascii="Times New Roman" w:hAnsi="Times New Roman" w:cs="Times New Roman"/>
                  <w:sz w:val="24"/>
                  <w:szCs w:val="24"/>
                </w:rPr>
                <w:delText>No</w:delText>
              </w:r>
            </w:del>
          </w:p>
        </w:tc>
      </w:tr>
      <w:tr w:rsidR="001F5CD5" w:rsidRPr="009508FC" w:rsidDel="00250679" w14:paraId="48D9BBB3" w14:textId="73DB0FE3" w:rsidTr="00B164CE">
        <w:trPr>
          <w:trHeight w:val="134"/>
          <w:jc w:val="center"/>
          <w:del w:id="422" w:author="Miriam Kaminishi (上西美里安)" w:date="2019-06-11T13:07:00Z"/>
        </w:trPr>
        <w:tc>
          <w:tcPr>
            <w:tcW w:w="585" w:type="dxa"/>
            <w:vAlign w:val="center"/>
          </w:tcPr>
          <w:p w14:paraId="7087394B" w14:textId="5EDE9599" w:rsidR="001F5CD5" w:rsidRPr="00C20B49" w:rsidDel="00250679" w:rsidRDefault="00866DAE" w:rsidP="00866DAE">
            <w:pPr>
              <w:spacing w:line="480" w:lineRule="auto"/>
              <w:contextualSpacing/>
              <w:jc w:val="both"/>
              <w:rPr>
                <w:del w:id="423" w:author="Miriam Kaminishi (上西美里安)" w:date="2019-06-11T13:07:00Z"/>
                <w:rFonts w:ascii="Times New Roman" w:eastAsiaTheme="minorEastAsia" w:hAnsi="Times New Roman" w:cs="Times New Roman"/>
                <w:sz w:val="24"/>
                <w:szCs w:val="24"/>
                <w:lang w:eastAsia="ja-JP"/>
              </w:rPr>
            </w:pPr>
            <w:del w:id="424" w:author="Miriam Kaminishi (上西美里安)" w:date="2019-06-11T13:07:00Z">
              <w:r w:rsidDel="00250679">
                <w:rPr>
                  <w:rFonts w:ascii="Times New Roman" w:hAnsi="Times New Roman" w:cs="Times New Roman"/>
                  <w:sz w:val="24"/>
                  <w:szCs w:val="24"/>
                </w:rPr>
                <w:delText>25</w:delText>
              </w:r>
            </w:del>
          </w:p>
        </w:tc>
        <w:tc>
          <w:tcPr>
            <w:tcW w:w="2646" w:type="dxa"/>
            <w:vAlign w:val="center"/>
          </w:tcPr>
          <w:p w14:paraId="0EADD4EE" w14:textId="06498DCD" w:rsidR="001F5CD5" w:rsidRPr="006720E7" w:rsidDel="00250679" w:rsidRDefault="001F5CD5" w:rsidP="00B164CE">
            <w:pPr>
              <w:spacing w:line="480" w:lineRule="auto"/>
              <w:contextualSpacing/>
              <w:jc w:val="center"/>
              <w:rPr>
                <w:del w:id="425" w:author="Miriam Kaminishi (上西美里安)" w:date="2019-06-11T13:07:00Z"/>
                <w:rFonts w:ascii="Times New Roman" w:eastAsiaTheme="minorEastAsia" w:hAnsi="Times New Roman" w:cs="Times New Roman"/>
                <w:sz w:val="24"/>
                <w:szCs w:val="24"/>
                <w:lang w:eastAsia="ja-JP"/>
              </w:rPr>
            </w:pPr>
            <w:del w:id="426" w:author="Miriam Kaminishi (上西美里安)" w:date="2019-06-11T13:07:00Z">
              <w:r w:rsidRPr="00C20B49" w:rsidDel="00250679">
                <w:rPr>
                  <w:rFonts w:ascii="Times New Roman" w:hAnsi="Times New Roman" w:cs="Times New Roman"/>
                  <w:sz w:val="24"/>
                  <w:szCs w:val="24"/>
                </w:rPr>
                <w:delText xml:space="preserve">Henrique Carlos Ribeiro </w:delText>
              </w:r>
              <w:r w:rsidRPr="006720E7" w:rsidDel="00250679">
                <w:rPr>
                  <w:rFonts w:ascii="Times New Roman" w:hAnsi="Times New Roman" w:cs="Times New Roman"/>
                  <w:sz w:val="24"/>
                  <w:szCs w:val="24"/>
                </w:rPr>
                <w:delText>Lisboa (1888)</w:delText>
              </w:r>
            </w:del>
          </w:p>
        </w:tc>
        <w:tc>
          <w:tcPr>
            <w:tcW w:w="1465" w:type="dxa"/>
            <w:vAlign w:val="center"/>
          </w:tcPr>
          <w:p w14:paraId="3DCE6A7B" w14:textId="5DFF1570" w:rsidR="001F5CD5" w:rsidRPr="00907290" w:rsidDel="00250679" w:rsidRDefault="001F5CD5" w:rsidP="00B164CE">
            <w:pPr>
              <w:spacing w:line="480" w:lineRule="auto"/>
              <w:contextualSpacing/>
              <w:jc w:val="center"/>
              <w:rPr>
                <w:del w:id="427" w:author="Miriam Kaminishi (上西美里安)" w:date="2019-06-11T13:07:00Z"/>
                <w:rFonts w:ascii="Times New Roman" w:eastAsiaTheme="minorEastAsia" w:hAnsi="Times New Roman" w:cs="Times New Roman"/>
                <w:sz w:val="24"/>
                <w:szCs w:val="24"/>
                <w:lang w:eastAsia="ja-JP"/>
              </w:rPr>
            </w:pPr>
            <w:del w:id="428" w:author="Miriam Kaminishi (上西美里安)" w:date="2019-06-11T13:07:00Z">
              <w:r w:rsidRPr="00AE5E1F" w:rsidDel="00250679">
                <w:rPr>
                  <w:rFonts w:ascii="Times New Roman" w:hAnsi="Times New Roman" w:cs="Times New Roman"/>
                  <w:sz w:val="24"/>
                  <w:szCs w:val="24"/>
                </w:rPr>
                <w:delText>Brazilian</w:delText>
              </w:r>
            </w:del>
          </w:p>
        </w:tc>
        <w:tc>
          <w:tcPr>
            <w:tcW w:w="1370" w:type="dxa"/>
            <w:vAlign w:val="center"/>
          </w:tcPr>
          <w:p w14:paraId="32D7B71E" w14:textId="258885EA" w:rsidR="001F5CD5" w:rsidRPr="00B164CE" w:rsidDel="00250679" w:rsidRDefault="001F5CD5" w:rsidP="00B164CE">
            <w:pPr>
              <w:spacing w:line="480" w:lineRule="auto"/>
              <w:contextualSpacing/>
              <w:jc w:val="center"/>
              <w:rPr>
                <w:del w:id="429" w:author="Miriam Kaminishi (上西美里安)" w:date="2019-06-11T13:07:00Z"/>
                <w:rFonts w:ascii="Times New Roman" w:hAnsi="Times New Roman" w:cs="Times New Roman"/>
                <w:sz w:val="24"/>
                <w:szCs w:val="24"/>
              </w:rPr>
            </w:pPr>
            <w:del w:id="430" w:author="Miriam Kaminishi (上西美里安)" w:date="2019-06-11T13:07:00Z">
              <w:r w:rsidRPr="009508FC" w:rsidDel="00250679">
                <w:rPr>
                  <w:rFonts w:ascii="Times New Roman" w:hAnsi="Times New Roman" w:cs="Times New Roman"/>
                  <w:sz w:val="24"/>
                  <w:szCs w:val="24"/>
                </w:rPr>
                <w:delText>Portuguese</w:delText>
              </w:r>
            </w:del>
          </w:p>
        </w:tc>
        <w:tc>
          <w:tcPr>
            <w:tcW w:w="1607" w:type="dxa"/>
            <w:vAlign w:val="center"/>
          </w:tcPr>
          <w:p w14:paraId="1898C9DA" w14:textId="03173715" w:rsidR="001F5CD5" w:rsidRPr="00B164CE" w:rsidDel="00250679" w:rsidRDefault="00B71C30" w:rsidP="00B164CE">
            <w:pPr>
              <w:spacing w:line="480" w:lineRule="auto"/>
              <w:contextualSpacing/>
              <w:jc w:val="center"/>
              <w:rPr>
                <w:del w:id="431" w:author="Miriam Kaminishi (上西美里安)" w:date="2019-06-11T13:07:00Z"/>
                <w:rFonts w:ascii="Times New Roman" w:hAnsi="Times New Roman" w:cs="Times New Roman"/>
                <w:sz w:val="24"/>
                <w:szCs w:val="24"/>
              </w:rPr>
            </w:pPr>
            <w:del w:id="432" w:author="Miriam Kaminishi (上西美里安)" w:date="2019-06-11T13:07:00Z">
              <w:r w:rsidDel="00250679">
                <w:rPr>
                  <w:rFonts w:ascii="Times New Roman" w:hAnsi="Times New Roman" w:cs="Times New Roman"/>
                  <w:sz w:val="24"/>
                  <w:szCs w:val="24"/>
                </w:rPr>
                <w:delText>Governmental</w:delText>
              </w:r>
              <w:r w:rsidR="001F5CD5" w:rsidRPr="009508FC" w:rsidDel="00250679">
                <w:rPr>
                  <w:rFonts w:ascii="Times New Roman" w:hAnsi="Times New Roman" w:cs="Times New Roman"/>
                  <w:sz w:val="24"/>
                  <w:szCs w:val="24"/>
                </w:rPr>
                <w:delText xml:space="preserve"> (Government Official)</w:delText>
              </w:r>
            </w:del>
          </w:p>
        </w:tc>
        <w:tc>
          <w:tcPr>
            <w:tcW w:w="1512" w:type="dxa"/>
            <w:vAlign w:val="center"/>
          </w:tcPr>
          <w:p w14:paraId="38845C67" w14:textId="62586301" w:rsidR="001F5CD5" w:rsidRPr="00B164CE" w:rsidDel="00250679" w:rsidRDefault="001F5CD5" w:rsidP="00B164CE">
            <w:pPr>
              <w:spacing w:line="480" w:lineRule="auto"/>
              <w:contextualSpacing/>
              <w:jc w:val="center"/>
              <w:rPr>
                <w:del w:id="433" w:author="Miriam Kaminishi (上西美里安)" w:date="2019-06-11T13:07:00Z"/>
                <w:rFonts w:ascii="Times New Roman" w:hAnsi="Times New Roman" w:cs="Times New Roman"/>
                <w:sz w:val="24"/>
                <w:szCs w:val="24"/>
              </w:rPr>
            </w:pPr>
            <w:del w:id="434" w:author="Miriam Kaminishi (上西美里安)" w:date="2019-06-11T13:07:00Z">
              <w:r w:rsidRPr="009508FC" w:rsidDel="00250679">
                <w:rPr>
                  <w:rFonts w:ascii="Times New Roman" w:hAnsi="Times New Roman" w:cs="Times New Roman"/>
                  <w:sz w:val="24"/>
                  <w:szCs w:val="24"/>
                </w:rPr>
                <w:delText>No</w:delText>
              </w:r>
            </w:del>
          </w:p>
        </w:tc>
      </w:tr>
      <w:tr w:rsidR="001F5CD5" w:rsidRPr="009508FC" w:rsidDel="00250679" w14:paraId="5B45EB19" w14:textId="4B5F632B" w:rsidTr="00B164CE">
        <w:trPr>
          <w:trHeight w:val="134"/>
          <w:jc w:val="center"/>
          <w:del w:id="435" w:author="Miriam Kaminishi (上西美里安)" w:date="2019-06-11T13:07:00Z"/>
        </w:trPr>
        <w:tc>
          <w:tcPr>
            <w:tcW w:w="585" w:type="dxa"/>
            <w:vAlign w:val="center"/>
          </w:tcPr>
          <w:p w14:paraId="6402AB86" w14:textId="58B0C39C" w:rsidR="001F5CD5" w:rsidRPr="00C20B49" w:rsidDel="00250679" w:rsidRDefault="00866DAE" w:rsidP="00866DAE">
            <w:pPr>
              <w:spacing w:line="480" w:lineRule="auto"/>
              <w:contextualSpacing/>
              <w:jc w:val="both"/>
              <w:rPr>
                <w:del w:id="436" w:author="Miriam Kaminishi (上西美里安)" w:date="2019-06-11T13:07:00Z"/>
                <w:rFonts w:ascii="Times New Roman" w:eastAsiaTheme="minorEastAsia" w:hAnsi="Times New Roman" w:cs="Times New Roman"/>
                <w:sz w:val="24"/>
                <w:szCs w:val="24"/>
                <w:lang w:eastAsia="ja-JP"/>
              </w:rPr>
            </w:pPr>
            <w:del w:id="437" w:author="Miriam Kaminishi (上西美里安)" w:date="2019-06-11T13:07:00Z">
              <w:r w:rsidDel="00250679">
                <w:rPr>
                  <w:rFonts w:ascii="Times New Roman" w:hAnsi="Times New Roman" w:cs="Times New Roman"/>
                  <w:sz w:val="24"/>
                  <w:szCs w:val="24"/>
                </w:rPr>
                <w:delText>26</w:delText>
              </w:r>
            </w:del>
          </w:p>
        </w:tc>
        <w:tc>
          <w:tcPr>
            <w:tcW w:w="2646" w:type="dxa"/>
            <w:vAlign w:val="center"/>
          </w:tcPr>
          <w:p w14:paraId="557B2A4A" w14:textId="527BE0AB" w:rsidR="001F5CD5" w:rsidRPr="006720E7" w:rsidDel="00250679" w:rsidRDefault="001F5CD5" w:rsidP="00B164CE">
            <w:pPr>
              <w:spacing w:line="480" w:lineRule="auto"/>
              <w:contextualSpacing/>
              <w:jc w:val="center"/>
              <w:rPr>
                <w:del w:id="438" w:author="Miriam Kaminishi (上西美里安)" w:date="2019-06-11T13:07:00Z"/>
                <w:rFonts w:ascii="Times New Roman" w:eastAsiaTheme="minorEastAsia" w:hAnsi="Times New Roman" w:cs="Times New Roman"/>
                <w:sz w:val="24"/>
                <w:szCs w:val="24"/>
                <w:lang w:eastAsia="ja-JP"/>
              </w:rPr>
            </w:pPr>
            <w:del w:id="439" w:author="Miriam Kaminishi (上西美里安)" w:date="2019-06-11T13:07:00Z">
              <w:r w:rsidRPr="00C20B49" w:rsidDel="00250679">
                <w:rPr>
                  <w:rFonts w:ascii="Times New Roman" w:hAnsi="Times New Roman" w:cs="Times New Roman"/>
                  <w:sz w:val="24"/>
                  <w:szCs w:val="24"/>
                </w:rPr>
                <w:delText xml:space="preserve">O Macaense – </w:delText>
              </w:r>
              <w:r w:rsidRPr="006720E7" w:rsidDel="00250679">
                <w:rPr>
                  <w:rFonts w:ascii="Times New Roman" w:hAnsi="Times New Roman" w:cs="Times New Roman"/>
                  <w:i/>
                  <w:sz w:val="24"/>
                  <w:szCs w:val="24"/>
                </w:rPr>
                <w:delText>newspaper</w:delText>
              </w:r>
              <w:r w:rsidRPr="006720E7" w:rsidDel="00250679">
                <w:rPr>
                  <w:rFonts w:ascii="Times New Roman" w:hAnsi="Times New Roman" w:cs="Times New Roman"/>
                  <w:sz w:val="24"/>
                  <w:szCs w:val="24"/>
                </w:rPr>
                <w:delText xml:space="preserve"> (1892)</w:delText>
              </w:r>
            </w:del>
          </w:p>
        </w:tc>
        <w:tc>
          <w:tcPr>
            <w:tcW w:w="1465" w:type="dxa"/>
            <w:vAlign w:val="center"/>
          </w:tcPr>
          <w:p w14:paraId="71124753" w14:textId="0981B8FA" w:rsidR="001F5CD5" w:rsidRPr="00907290" w:rsidDel="00250679" w:rsidRDefault="001F5CD5" w:rsidP="00B164CE">
            <w:pPr>
              <w:spacing w:line="480" w:lineRule="auto"/>
              <w:contextualSpacing/>
              <w:jc w:val="center"/>
              <w:rPr>
                <w:del w:id="440" w:author="Miriam Kaminishi (上西美里安)" w:date="2019-06-11T13:07:00Z"/>
                <w:rFonts w:ascii="Times New Roman" w:eastAsiaTheme="minorEastAsia" w:hAnsi="Times New Roman" w:cs="Times New Roman"/>
                <w:sz w:val="24"/>
                <w:szCs w:val="24"/>
                <w:lang w:eastAsia="ja-JP"/>
              </w:rPr>
            </w:pPr>
            <w:del w:id="441" w:author="Miriam Kaminishi (上西美里安)" w:date="2019-06-11T13:07:00Z">
              <w:r w:rsidRPr="00AE5E1F" w:rsidDel="00250679">
                <w:rPr>
                  <w:rFonts w:ascii="Times New Roman" w:hAnsi="Times New Roman" w:cs="Times New Roman"/>
                  <w:sz w:val="24"/>
                  <w:szCs w:val="24"/>
                </w:rPr>
                <w:delText>Portuguese</w:delText>
              </w:r>
            </w:del>
          </w:p>
        </w:tc>
        <w:tc>
          <w:tcPr>
            <w:tcW w:w="1370" w:type="dxa"/>
            <w:vAlign w:val="center"/>
          </w:tcPr>
          <w:p w14:paraId="65473150" w14:textId="7380E0CB" w:rsidR="001F5CD5" w:rsidRPr="00B164CE" w:rsidDel="00250679" w:rsidRDefault="001F5CD5" w:rsidP="00B164CE">
            <w:pPr>
              <w:spacing w:line="480" w:lineRule="auto"/>
              <w:contextualSpacing/>
              <w:jc w:val="center"/>
              <w:rPr>
                <w:del w:id="442" w:author="Miriam Kaminishi (上西美里安)" w:date="2019-06-11T13:07:00Z"/>
                <w:rFonts w:ascii="Times New Roman" w:hAnsi="Times New Roman" w:cs="Times New Roman"/>
                <w:sz w:val="24"/>
                <w:szCs w:val="24"/>
              </w:rPr>
            </w:pPr>
            <w:del w:id="443" w:author="Miriam Kaminishi (上西美里安)" w:date="2019-06-11T13:07:00Z">
              <w:r w:rsidRPr="009508FC" w:rsidDel="00250679">
                <w:rPr>
                  <w:rFonts w:ascii="Times New Roman" w:hAnsi="Times New Roman" w:cs="Times New Roman"/>
                  <w:sz w:val="24"/>
                  <w:szCs w:val="24"/>
                </w:rPr>
                <w:delText>Portuguese</w:delText>
              </w:r>
            </w:del>
          </w:p>
        </w:tc>
        <w:tc>
          <w:tcPr>
            <w:tcW w:w="1607" w:type="dxa"/>
            <w:vAlign w:val="center"/>
          </w:tcPr>
          <w:p w14:paraId="773BB522" w14:textId="6129BDDE" w:rsidR="001F5CD5" w:rsidRPr="00B164CE" w:rsidDel="00250679" w:rsidRDefault="001F5CD5" w:rsidP="00B164CE">
            <w:pPr>
              <w:spacing w:line="480" w:lineRule="auto"/>
              <w:contextualSpacing/>
              <w:jc w:val="center"/>
              <w:rPr>
                <w:del w:id="444" w:author="Miriam Kaminishi (上西美里安)" w:date="2019-06-11T13:07:00Z"/>
                <w:rFonts w:ascii="Times New Roman" w:hAnsi="Times New Roman" w:cs="Times New Roman"/>
                <w:sz w:val="24"/>
                <w:szCs w:val="24"/>
              </w:rPr>
            </w:pPr>
            <w:del w:id="445" w:author="Miriam Kaminishi (上西美里安)" w:date="2019-06-11T13:07:00Z">
              <w:r w:rsidRPr="009508FC" w:rsidDel="00250679">
                <w:rPr>
                  <w:rFonts w:ascii="Times New Roman" w:hAnsi="Times New Roman" w:cs="Times New Roman"/>
                  <w:sz w:val="24"/>
                  <w:szCs w:val="24"/>
                </w:rPr>
                <w:delText>Unknown</w:delText>
              </w:r>
            </w:del>
          </w:p>
        </w:tc>
        <w:tc>
          <w:tcPr>
            <w:tcW w:w="1512" w:type="dxa"/>
            <w:vAlign w:val="center"/>
          </w:tcPr>
          <w:p w14:paraId="48A0C8D8" w14:textId="73B394C6" w:rsidR="001F5CD5" w:rsidRPr="00B164CE" w:rsidDel="00250679" w:rsidRDefault="001F5CD5" w:rsidP="00B164CE">
            <w:pPr>
              <w:spacing w:line="480" w:lineRule="auto"/>
              <w:contextualSpacing/>
              <w:jc w:val="center"/>
              <w:rPr>
                <w:del w:id="446" w:author="Miriam Kaminishi (上西美里安)" w:date="2019-06-11T13:07:00Z"/>
                <w:rFonts w:ascii="Times New Roman" w:hAnsi="Times New Roman" w:cs="Times New Roman"/>
                <w:sz w:val="24"/>
                <w:szCs w:val="24"/>
              </w:rPr>
            </w:pPr>
            <w:del w:id="447" w:author="Miriam Kaminishi (上西美里安)" w:date="2019-06-11T13:07:00Z">
              <w:r w:rsidRPr="009508FC" w:rsidDel="00250679">
                <w:rPr>
                  <w:rFonts w:ascii="Times New Roman" w:hAnsi="Times New Roman" w:cs="Times New Roman"/>
                  <w:sz w:val="24"/>
                  <w:szCs w:val="24"/>
                </w:rPr>
                <w:delText>No</w:delText>
              </w:r>
            </w:del>
          </w:p>
        </w:tc>
      </w:tr>
      <w:tr w:rsidR="00705B4E" w:rsidRPr="009508FC" w:rsidDel="00250679" w14:paraId="7B4856F2" w14:textId="39DE9EB1" w:rsidTr="00B164CE">
        <w:trPr>
          <w:trHeight w:val="134"/>
          <w:jc w:val="center"/>
          <w:del w:id="448" w:author="Miriam Kaminishi (上西美里安)" w:date="2019-06-11T13:07:00Z"/>
        </w:trPr>
        <w:tc>
          <w:tcPr>
            <w:tcW w:w="585" w:type="dxa"/>
            <w:vAlign w:val="center"/>
          </w:tcPr>
          <w:p w14:paraId="247C7BD5" w14:textId="4755227C" w:rsidR="00705B4E" w:rsidDel="00250679" w:rsidRDefault="00866DAE" w:rsidP="00866DAE">
            <w:pPr>
              <w:spacing w:line="480" w:lineRule="auto"/>
              <w:contextualSpacing/>
              <w:jc w:val="both"/>
              <w:rPr>
                <w:del w:id="449" w:author="Miriam Kaminishi (上西美里安)" w:date="2019-06-11T13:07:00Z"/>
                <w:rFonts w:ascii="Times New Roman" w:hAnsi="Times New Roman" w:cs="Times New Roman"/>
                <w:sz w:val="24"/>
                <w:szCs w:val="24"/>
              </w:rPr>
            </w:pPr>
            <w:del w:id="450" w:author="Miriam Kaminishi (上西美里安)" w:date="2019-06-11T13:07:00Z">
              <w:r w:rsidDel="00250679">
                <w:rPr>
                  <w:rFonts w:ascii="Times New Roman" w:hAnsi="Times New Roman" w:cs="Times New Roman"/>
                  <w:sz w:val="24"/>
                  <w:szCs w:val="24"/>
                </w:rPr>
                <w:delText>27</w:delText>
              </w:r>
            </w:del>
          </w:p>
        </w:tc>
        <w:tc>
          <w:tcPr>
            <w:tcW w:w="2646" w:type="dxa"/>
            <w:vAlign w:val="center"/>
          </w:tcPr>
          <w:p w14:paraId="6A7257B0" w14:textId="67B91707" w:rsidR="00705B4E" w:rsidDel="00250679" w:rsidRDefault="00705B4E" w:rsidP="00B164CE">
            <w:pPr>
              <w:spacing w:line="480" w:lineRule="auto"/>
              <w:contextualSpacing/>
              <w:jc w:val="center"/>
              <w:rPr>
                <w:del w:id="451" w:author="Miriam Kaminishi (上西美里安)" w:date="2019-06-11T13:07:00Z"/>
                <w:rFonts w:ascii="Times New Roman" w:hAnsi="Times New Roman" w:cs="Times New Roman"/>
                <w:sz w:val="24"/>
                <w:szCs w:val="24"/>
              </w:rPr>
            </w:pPr>
            <w:del w:id="452" w:author="Miriam Kaminishi (上西美里安)" w:date="2019-06-11T13:07:00Z">
              <w:r w:rsidDel="00250679">
                <w:rPr>
                  <w:rFonts w:ascii="Times New Roman" w:hAnsi="Times New Roman" w:cs="Times New Roman"/>
                  <w:sz w:val="24"/>
                  <w:szCs w:val="24"/>
                </w:rPr>
                <w:delText>W</w:delText>
              </w:r>
              <w:r w:rsidR="00074708" w:rsidDel="00250679">
                <w:rPr>
                  <w:rFonts w:ascii="Times New Roman" w:hAnsi="Times New Roman" w:cs="Times New Roman"/>
                  <w:sz w:val="24"/>
                  <w:szCs w:val="24"/>
                </w:rPr>
                <w:delText xml:space="preserve">illiam </w:delText>
              </w:r>
              <w:r w:rsidDel="00250679">
                <w:rPr>
                  <w:rFonts w:ascii="Times New Roman" w:hAnsi="Times New Roman" w:cs="Times New Roman"/>
                  <w:sz w:val="24"/>
                  <w:szCs w:val="24"/>
                </w:rPr>
                <w:delText>H</w:delText>
              </w:r>
              <w:r w:rsidR="00074708" w:rsidDel="00250679">
                <w:rPr>
                  <w:rFonts w:ascii="Times New Roman" w:hAnsi="Times New Roman" w:cs="Times New Roman"/>
                  <w:sz w:val="24"/>
                  <w:szCs w:val="24"/>
                </w:rPr>
                <w:delText>ood</w:delText>
              </w:r>
              <w:r w:rsidDel="00250679">
                <w:rPr>
                  <w:rFonts w:ascii="Times New Roman" w:hAnsi="Times New Roman" w:cs="Times New Roman"/>
                  <w:sz w:val="24"/>
                  <w:szCs w:val="24"/>
                </w:rPr>
                <w:delText xml:space="preserve"> Treacher</w:delText>
              </w:r>
              <w:r w:rsidR="00E95E01" w:rsidDel="00250679">
                <w:rPr>
                  <w:rFonts w:ascii="Times New Roman" w:hAnsi="Times New Roman" w:cs="Times New Roman"/>
                  <w:sz w:val="24"/>
                  <w:szCs w:val="24"/>
                </w:rPr>
                <w:delText>*</w:delText>
              </w:r>
            </w:del>
          </w:p>
          <w:p w14:paraId="56A77292" w14:textId="015EDD2C" w:rsidR="00772AF1" w:rsidRPr="00C20B49" w:rsidDel="00250679" w:rsidRDefault="00772AF1" w:rsidP="00B164CE">
            <w:pPr>
              <w:spacing w:line="480" w:lineRule="auto"/>
              <w:contextualSpacing/>
              <w:jc w:val="center"/>
              <w:rPr>
                <w:del w:id="453" w:author="Miriam Kaminishi (上西美里安)" w:date="2019-06-11T13:07:00Z"/>
                <w:rFonts w:ascii="Times New Roman" w:hAnsi="Times New Roman" w:cs="Times New Roman"/>
                <w:sz w:val="24"/>
                <w:szCs w:val="24"/>
              </w:rPr>
            </w:pPr>
            <w:del w:id="454" w:author="Miriam Kaminishi (上西美里安)" w:date="2019-06-11T13:07:00Z">
              <w:r w:rsidDel="00250679">
                <w:rPr>
                  <w:rFonts w:ascii="Times New Roman" w:hAnsi="Times New Roman" w:cs="Times New Roman"/>
                  <w:sz w:val="24"/>
                  <w:szCs w:val="24"/>
                </w:rPr>
                <w:delText>(</w:delText>
              </w:r>
              <w:r w:rsidRPr="00F84923" w:rsidDel="00250679">
                <w:rPr>
                  <w:rFonts w:ascii="Times New Roman" w:hAnsi="Times New Roman" w:cs="Times New Roman"/>
                  <w:sz w:val="24"/>
                  <w:szCs w:val="24"/>
                  <w:lang w:val="en-US"/>
                </w:rPr>
                <w:delText>1894</w:delText>
              </w:r>
              <w:r w:rsidDel="00250679">
                <w:rPr>
                  <w:rFonts w:ascii="Times New Roman" w:hAnsi="Times New Roman" w:cs="Times New Roman"/>
                  <w:sz w:val="24"/>
                  <w:szCs w:val="24"/>
                  <w:lang w:val="en-US"/>
                </w:rPr>
                <w:delText>)</w:delText>
              </w:r>
            </w:del>
          </w:p>
        </w:tc>
        <w:tc>
          <w:tcPr>
            <w:tcW w:w="1465" w:type="dxa"/>
            <w:vAlign w:val="center"/>
          </w:tcPr>
          <w:p w14:paraId="70E31CDC" w14:textId="4FE6ED85" w:rsidR="00705B4E" w:rsidRPr="006720E7" w:rsidDel="00250679" w:rsidRDefault="00705B4E" w:rsidP="00B164CE">
            <w:pPr>
              <w:spacing w:line="480" w:lineRule="auto"/>
              <w:contextualSpacing/>
              <w:jc w:val="center"/>
              <w:rPr>
                <w:del w:id="455" w:author="Miriam Kaminishi (上西美里安)" w:date="2019-06-11T13:07:00Z"/>
                <w:rFonts w:ascii="Times New Roman" w:hAnsi="Times New Roman" w:cs="Times New Roman"/>
                <w:sz w:val="24"/>
                <w:szCs w:val="24"/>
              </w:rPr>
            </w:pPr>
            <w:del w:id="456" w:author="Miriam Kaminishi (上西美里安)" w:date="2019-06-11T13:07:00Z">
              <w:r w:rsidDel="00250679">
                <w:rPr>
                  <w:rFonts w:ascii="Times New Roman" w:hAnsi="Times New Roman" w:cs="Times New Roman"/>
                  <w:sz w:val="24"/>
                  <w:szCs w:val="24"/>
                </w:rPr>
                <w:delText>British</w:delText>
              </w:r>
            </w:del>
          </w:p>
        </w:tc>
        <w:tc>
          <w:tcPr>
            <w:tcW w:w="1370" w:type="dxa"/>
            <w:vAlign w:val="center"/>
          </w:tcPr>
          <w:p w14:paraId="53D70B3F" w14:textId="60EA522E" w:rsidR="00705B4E" w:rsidRPr="006720E7" w:rsidDel="00250679" w:rsidRDefault="00705B4E" w:rsidP="00B164CE">
            <w:pPr>
              <w:spacing w:line="480" w:lineRule="auto"/>
              <w:contextualSpacing/>
              <w:jc w:val="center"/>
              <w:rPr>
                <w:del w:id="457" w:author="Miriam Kaminishi (上西美里安)" w:date="2019-06-11T13:07:00Z"/>
                <w:rFonts w:ascii="Times New Roman" w:hAnsi="Times New Roman" w:cs="Times New Roman"/>
                <w:sz w:val="24"/>
                <w:szCs w:val="24"/>
              </w:rPr>
            </w:pPr>
            <w:del w:id="458" w:author="Miriam Kaminishi (上西美里安)" w:date="2019-06-11T13:07:00Z">
              <w:r w:rsidDel="00250679">
                <w:rPr>
                  <w:rFonts w:ascii="Times New Roman" w:hAnsi="Times New Roman" w:cs="Times New Roman"/>
                  <w:sz w:val="24"/>
                  <w:szCs w:val="24"/>
                </w:rPr>
                <w:delText>English</w:delText>
              </w:r>
            </w:del>
          </w:p>
        </w:tc>
        <w:tc>
          <w:tcPr>
            <w:tcW w:w="1607" w:type="dxa"/>
            <w:vAlign w:val="center"/>
          </w:tcPr>
          <w:p w14:paraId="7BD75C4E" w14:textId="6CD34E81" w:rsidR="00705B4E" w:rsidRPr="00AE5E1F" w:rsidDel="00250679" w:rsidRDefault="00B71C30" w:rsidP="00B164CE">
            <w:pPr>
              <w:spacing w:line="480" w:lineRule="auto"/>
              <w:contextualSpacing/>
              <w:jc w:val="center"/>
              <w:rPr>
                <w:del w:id="459" w:author="Miriam Kaminishi (上西美里安)" w:date="2019-06-11T13:07:00Z"/>
                <w:rFonts w:ascii="Times New Roman" w:hAnsi="Times New Roman" w:cs="Times New Roman"/>
                <w:sz w:val="24"/>
                <w:szCs w:val="24"/>
              </w:rPr>
            </w:pPr>
            <w:del w:id="460" w:author="Miriam Kaminishi (上西美里安)" w:date="2019-06-11T13:07:00Z">
              <w:r w:rsidDel="00250679">
                <w:rPr>
                  <w:rFonts w:ascii="Times New Roman" w:hAnsi="Times New Roman" w:cs="Times New Roman"/>
                  <w:sz w:val="24"/>
                  <w:szCs w:val="24"/>
                </w:rPr>
                <w:delText>Governmental</w:delText>
              </w:r>
              <w:r w:rsidR="00705B4E" w:rsidRPr="009508FC" w:rsidDel="00250679">
                <w:rPr>
                  <w:rFonts w:ascii="Times New Roman" w:hAnsi="Times New Roman" w:cs="Times New Roman"/>
                  <w:sz w:val="24"/>
                  <w:szCs w:val="24"/>
                </w:rPr>
                <w:delText xml:space="preserve"> (Diplomat)</w:delText>
              </w:r>
            </w:del>
          </w:p>
        </w:tc>
        <w:tc>
          <w:tcPr>
            <w:tcW w:w="1512" w:type="dxa"/>
            <w:vAlign w:val="center"/>
          </w:tcPr>
          <w:p w14:paraId="0FFD162C" w14:textId="6224D3CF" w:rsidR="00705B4E" w:rsidRPr="009508FC" w:rsidDel="00250679" w:rsidRDefault="00705B4E" w:rsidP="00B164CE">
            <w:pPr>
              <w:spacing w:line="480" w:lineRule="auto"/>
              <w:contextualSpacing/>
              <w:jc w:val="center"/>
              <w:rPr>
                <w:del w:id="461" w:author="Miriam Kaminishi (上西美里安)" w:date="2019-06-11T13:07:00Z"/>
                <w:rFonts w:ascii="Times New Roman" w:hAnsi="Times New Roman" w:cs="Times New Roman"/>
                <w:sz w:val="24"/>
                <w:szCs w:val="24"/>
              </w:rPr>
            </w:pPr>
            <w:del w:id="462" w:author="Miriam Kaminishi (上西美里安)" w:date="2019-06-11T13:07:00Z">
              <w:r w:rsidDel="00250679">
                <w:rPr>
                  <w:rFonts w:ascii="Times New Roman" w:hAnsi="Times New Roman" w:cs="Times New Roman"/>
                  <w:sz w:val="24"/>
                  <w:szCs w:val="24"/>
                </w:rPr>
                <w:delText>No</w:delText>
              </w:r>
            </w:del>
          </w:p>
        </w:tc>
      </w:tr>
      <w:tr w:rsidR="001F5CD5" w:rsidRPr="009508FC" w:rsidDel="00250679" w14:paraId="6E3539E3" w14:textId="26DA42A9" w:rsidTr="00B164CE">
        <w:trPr>
          <w:trHeight w:val="134"/>
          <w:jc w:val="center"/>
          <w:del w:id="463" w:author="Miriam Kaminishi (上西美里安)" w:date="2019-06-11T13:07:00Z"/>
        </w:trPr>
        <w:tc>
          <w:tcPr>
            <w:tcW w:w="585" w:type="dxa"/>
            <w:vAlign w:val="center"/>
          </w:tcPr>
          <w:p w14:paraId="2458F5C0" w14:textId="7C2D0EF7" w:rsidR="001F5CD5" w:rsidRPr="00C20B49" w:rsidDel="00250679" w:rsidRDefault="00866DAE" w:rsidP="00866DAE">
            <w:pPr>
              <w:spacing w:line="480" w:lineRule="auto"/>
              <w:contextualSpacing/>
              <w:jc w:val="both"/>
              <w:rPr>
                <w:del w:id="464" w:author="Miriam Kaminishi (上西美里安)" w:date="2019-06-11T13:07:00Z"/>
                <w:rFonts w:ascii="Times New Roman" w:eastAsiaTheme="minorEastAsia" w:hAnsi="Times New Roman" w:cs="Times New Roman"/>
                <w:sz w:val="24"/>
                <w:szCs w:val="24"/>
                <w:lang w:eastAsia="ja-JP"/>
              </w:rPr>
            </w:pPr>
            <w:del w:id="465" w:author="Miriam Kaminishi (上西美里安)" w:date="2019-06-11T13:07:00Z">
              <w:r w:rsidDel="00250679">
                <w:rPr>
                  <w:rFonts w:ascii="Times New Roman" w:hAnsi="Times New Roman" w:cs="Times New Roman"/>
                  <w:sz w:val="24"/>
                  <w:szCs w:val="24"/>
                </w:rPr>
                <w:delText>28</w:delText>
              </w:r>
            </w:del>
          </w:p>
        </w:tc>
        <w:tc>
          <w:tcPr>
            <w:tcW w:w="2646" w:type="dxa"/>
            <w:vAlign w:val="center"/>
          </w:tcPr>
          <w:p w14:paraId="03D88E29" w14:textId="2D712EBA" w:rsidR="001F5CD5" w:rsidRPr="00C20B49" w:rsidDel="00250679" w:rsidRDefault="001F5CD5" w:rsidP="00B164CE">
            <w:pPr>
              <w:spacing w:line="480" w:lineRule="auto"/>
              <w:contextualSpacing/>
              <w:jc w:val="center"/>
              <w:rPr>
                <w:del w:id="466" w:author="Miriam Kaminishi (上西美里安)" w:date="2019-06-11T13:07:00Z"/>
                <w:rFonts w:ascii="Times New Roman" w:eastAsiaTheme="minorEastAsia" w:hAnsi="Times New Roman" w:cs="Times New Roman"/>
                <w:sz w:val="24"/>
                <w:szCs w:val="24"/>
                <w:lang w:eastAsia="ja-JP"/>
              </w:rPr>
            </w:pPr>
            <w:del w:id="467" w:author="Miriam Kaminishi (上西美里安)" w:date="2019-06-11T13:07:00Z">
              <w:r w:rsidRPr="00C20B49" w:rsidDel="00250679">
                <w:rPr>
                  <w:rFonts w:ascii="Times New Roman" w:hAnsi="Times New Roman" w:cs="Times New Roman"/>
                  <w:sz w:val="24"/>
                  <w:szCs w:val="24"/>
                </w:rPr>
                <w:delText>Ernest John Eitel</w:delText>
              </w:r>
              <w:r w:rsidR="001448F5" w:rsidRPr="00C20B49" w:rsidDel="00250679">
                <w:rPr>
                  <w:rFonts w:ascii="Times New Roman" w:hAnsi="Times New Roman" w:cs="Times New Roman"/>
                  <w:sz w:val="24"/>
                  <w:szCs w:val="24"/>
                </w:rPr>
                <w:delText xml:space="preserve">* </w:delText>
              </w:r>
              <w:r w:rsidRPr="00C20B49" w:rsidDel="00250679">
                <w:rPr>
                  <w:rFonts w:ascii="Times New Roman" w:hAnsi="Times New Roman" w:cs="Times New Roman"/>
                  <w:sz w:val="24"/>
                  <w:szCs w:val="24"/>
                </w:rPr>
                <w:delText>(1895)</w:delText>
              </w:r>
            </w:del>
          </w:p>
        </w:tc>
        <w:tc>
          <w:tcPr>
            <w:tcW w:w="1465" w:type="dxa"/>
            <w:vAlign w:val="center"/>
          </w:tcPr>
          <w:p w14:paraId="25D27258" w14:textId="0F5138F0" w:rsidR="001F5CD5" w:rsidRPr="006720E7" w:rsidDel="00250679" w:rsidRDefault="001F5CD5" w:rsidP="00B164CE">
            <w:pPr>
              <w:spacing w:line="480" w:lineRule="auto"/>
              <w:contextualSpacing/>
              <w:jc w:val="center"/>
              <w:rPr>
                <w:del w:id="468" w:author="Miriam Kaminishi (上西美里安)" w:date="2019-06-11T13:07:00Z"/>
                <w:rFonts w:ascii="Times New Roman" w:eastAsiaTheme="minorEastAsia" w:hAnsi="Times New Roman" w:cs="Times New Roman"/>
                <w:sz w:val="24"/>
                <w:szCs w:val="24"/>
                <w:lang w:eastAsia="ja-JP"/>
              </w:rPr>
            </w:pPr>
            <w:del w:id="469" w:author="Miriam Kaminishi (上西美里安)" w:date="2019-06-11T13:07:00Z">
              <w:r w:rsidRPr="006720E7" w:rsidDel="00250679">
                <w:rPr>
                  <w:rFonts w:ascii="Times New Roman" w:hAnsi="Times New Roman" w:cs="Times New Roman"/>
                  <w:sz w:val="24"/>
                  <w:szCs w:val="24"/>
                </w:rPr>
                <w:delText>Naturalised British subject of German origin</w:delText>
              </w:r>
            </w:del>
          </w:p>
        </w:tc>
        <w:tc>
          <w:tcPr>
            <w:tcW w:w="1370" w:type="dxa"/>
            <w:vAlign w:val="center"/>
          </w:tcPr>
          <w:p w14:paraId="15795D55" w14:textId="7CA848D8" w:rsidR="001F5CD5" w:rsidRPr="00A21F16" w:rsidDel="00250679" w:rsidRDefault="001F5CD5" w:rsidP="00B164CE">
            <w:pPr>
              <w:spacing w:line="480" w:lineRule="auto"/>
              <w:contextualSpacing/>
              <w:jc w:val="center"/>
              <w:rPr>
                <w:del w:id="470" w:author="Miriam Kaminishi (上西美里安)" w:date="2019-06-11T13:07:00Z"/>
                <w:rFonts w:ascii="Times New Roman" w:eastAsiaTheme="minorEastAsia" w:hAnsi="Times New Roman" w:cs="Times New Roman"/>
                <w:sz w:val="24"/>
                <w:szCs w:val="24"/>
                <w:lang w:eastAsia="ja-JP"/>
              </w:rPr>
            </w:pPr>
            <w:del w:id="471" w:author="Miriam Kaminishi (上西美里安)" w:date="2019-06-11T13:07:00Z">
              <w:r w:rsidRPr="006720E7" w:rsidDel="00250679">
                <w:rPr>
                  <w:rFonts w:ascii="Times New Roman" w:hAnsi="Times New Roman" w:cs="Times New Roman"/>
                  <w:sz w:val="24"/>
                  <w:szCs w:val="24"/>
                </w:rPr>
                <w:delText>English</w:delText>
              </w:r>
            </w:del>
          </w:p>
        </w:tc>
        <w:tc>
          <w:tcPr>
            <w:tcW w:w="1607" w:type="dxa"/>
            <w:vAlign w:val="center"/>
          </w:tcPr>
          <w:p w14:paraId="6BFE44AB" w14:textId="050106B7" w:rsidR="001F5CD5" w:rsidRPr="00B164CE" w:rsidDel="00250679" w:rsidRDefault="00B71C30" w:rsidP="00B164CE">
            <w:pPr>
              <w:spacing w:line="480" w:lineRule="auto"/>
              <w:contextualSpacing/>
              <w:jc w:val="center"/>
              <w:rPr>
                <w:del w:id="472" w:author="Miriam Kaminishi (上西美里安)" w:date="2019-06-11T13:07:00Z"/>
                <w:rFonts w:ascii="Times New Roman" w:hAnsi="Times New Roman" w:cs="Times New Roman"/>
                <w:sz w:val="24"/>
                <w:szCs w:val="24"/>
              </w:rPr>
            </w:pPr>
            <w:del w:id="473" w:author="Miriam Kaminishi (上西美里安)" w:date="2019-06-11T13:07:00Z">
              <w:r w:rsidDel="00250679">
                <w:rPr>
                  <w:rFonts w:ascii="Times New Roman" w:hAnsi="Times New Roman" w:cs="Times New Roman"/>
                  <w:sz w:val="24"/>
                  <w:szCs w:val="24"/>
                </w:rPr>
                <w:delText>Governmental</w:delText>
              </w:r>
              <w:r w:rsidR="001F5CD5" w:rsidRPr="00AE5E1F" w:rsidDel="00250679">
                <w:rPr>
                  <w:rFonts w:ascii="Times New Roman" w:hAnsi="Times New Roman" w:cs="Times New Roman"/>
                  <w:sz w:val="24"/>
                  <w:szCs w:val="24"/>
                </w:rPr>
                <w:delText xml:space="preserve"> (Hong Kong Government</w:delText>
              </w:r>
              <w:r w:rsidR="001F5CD5" w:rsidRPr="009508FC" w:rsidDel="00250679">
                <w:rPr>
                  <w:rFonts w:ascii="Times New Roman" w:hAnsi="Times New Roman" w:cs="Times New Roman"/>
                  <w:sz w:val="24"/>
                  <w:szCs w:val="24"/>
                </w:rPr>
                <w:delText xml:space="preserve"> Official)</w:delText>
              </w:r>
            </w:del>
          </w:p>
        </w:tc>
        <w:tc>
          <w:tcPr>
            <w:tcW w:w="1512" w:type="dxa"/>
            <w:vAlign w:val="center"/>
          </w:tcPr>
          <w:p w14:paraId="149D3635" w14:textId="1675235C" w:rsidR="001F5CD5" w:rsidRPr="00B164CE" w:rsidDel="00250679" w:rsidRDefault="001F5CD5" w:rsidP="00B164CE">
            <w:pPr>
              <w:spacing w:line="480" w:lineRule="auto"/>
              <w:contextualSpacing/>
              <w:jc w:val="center"/>
              <w:rPr>
                <w:del w:id="474" w:author="Miriam Kaminishi (上西美里安)" w:date="2019-06-11T13:07:00Z"/>
                <w:rFonts w:ascii="Times New Roman" w:hAnsi="Times New Roman" w:cs="Times New Roman"/>
                <w:sz w:val="24"/>
                <w:szCs w:val="24"/>
              </w:rPr>
            </w:pPr>
            <w:del w:id="475" w:author="Miriam Kaminishi (上西美里安)" w:date="2019-06-11T13:07:00Z">
              <w:r w:rsidRPr="009508FC" w:rsidDel="00250679">
                <w:rPr>
                  <w:rFonts w:ascii="Times New Roman" w:hAnsi="Times New Roman" w:cs="Times New Roman"/>
                  <w:sz w:val="24"/>
                  <w:szCs w:val="24"/>
                </w:rPr>
                <w:delText>Yes</w:delText>
              </w:r>
            </w:del>
          </w:p>
        </w:tc>
      </w:tr>
      <w:tr w:rsidR="001F5CD5" w:rsidRPr="009508FC" w:rsidDel="00250679" w14:paraId="0B2CA6E6" w14:textId="7D690A7C" w:rsidTr="00B164CE">
        <w:trPr>
          <w:trHeight w:val="558"/>
          <w:jc w:val="center"/>
          <w:del w:id="476" w:author="Miriam Kaminishi (上西美里安)" w:date="2019-06-11T13:07:00Z"/>
        </w:trPr>
        <w:tc>
          <w:tcPr>
            <w:tcW w:w="585" w:type="dxa"/>
            <w:shd w:val="clear" w:color="auto" w:fill="auto"/>
            <w:vAlign w:val="center"/>
          </w:tcPr>
          <w:p w14:paraId="0AFAA0DF" w14:textId="024196ED" w:rsidR="001F5CD5" w:rsidRPr="00C20B49" w:rsidDel="00250679" w:rsidRDefault="00866DAE" w:rsidP="00866DAE">
            <w:pPr>
              <w:spacing w:line="480" w:lineRule="auto"/>
              <w:contextualSpacing/>
              <w:jc w:val="both"/>
              <w:rPr>
                <w:del w:id="477" w:author="Miriam Kaminishi (上西美里安)" w:date="2019-06-11T13:07:00Z"/>
                <w:rFonts w:ascii="Times New Roman" w:eastAsiaTheme="minorEastAsia" w:hAnsi="Times New Roman" w:cs="Times New Roman"/>
                <w:sz w:val="24"/>
                <w:szCs w:val="24"/>
                <w:lang w:eastAsia="ja-JP"/>
              </w:rPr>
            </w:pPr>
            <w:del w:id="478" w:author="Miriam Kaminishi (上西美里安)" w:date="2019-06-11T13:07:00Z">
              <w:r w:rsidDel="00250679">
                <w:rPr>
                  <w:rFonts w:ascii="Times New Roman" w:hAnsi="Times New Roman" w:cs="Times New Roman"/>
                  <w:sz w:val="24"/>
                  <w:szCs w:val="24"/>
                </w:rPr>
                <w:delText>29</w:delText>
              </w:r>
            </w:del>
          </w:p>
        </w:tc>
        <w:tc>
          <w:tcPr>
            <w:tcW w:w="2646" w:type="dxa"/>
            <w:shd w:val="clear" w:color="auto" w:fill="auto"/>
            <w:vAlign w:val="center"/>
          </w:tcPr>
          <w:p w14:paraId="4BFA3199" w14:textId="12095C5E" w:rsidR="001F5CD5" w:rsidRPr="006720E7" w:rsidDel="00250679" w:rsidRDefault="001F5CD5" w:rsidP="00B164CE">
            <w:pPr>
              <w:spacing w:line="480" w:lineRule="auto"/>
              <w:contextualSpacing/>
              <w:jc w:val="center"/>
              <w:rPr>
                <w:del w:id="479" w:author="Miriam Kaminishi (上西美里安)" w:date="2019-06-11T13:07:00Z"/>
                <w:rFonts w:ascii="Times New Roman" w:eastAsiaTheme="minorEastAsia" w:hAnsi="Times New Roman" w:cs="Times New Roman"/>
                <w:sz w:val="24"/>
                <w:szCs w:val="24"/>
                <w:lang w:eastAsia="ja-JP"/>
              </w:rPr>
            </w:pPr>
            <w:del w:id="480" w:author="Miriam Kaminishi (上西美里安)" w:date="2019-06-11T13:07:00Z">
              <w:r w:rsidRPr="00C20B49" w:rsidDel="00250679">
                <w:rPr>
                  <w:rFonts w:ascii="Times New Roman" w:hAnsi="Times New Roman" w:cs="Times New Roman"/>
                  <w:sz w:val="24"/>
                  <w:szCs w:val="24"/>
                </w:rPr>
                <w:delText xml:space="preserve">Patrick Lafcadio </w:delText>
              </w:r>
              <w:r w:rsidRPr="00FC1158" w:rsidDel="00250679">
                <w:rPr>
                  <w:rFonts w:ascii="Times New Roman" w:hAnsi="Times New Roman" w:cs="Times New Roman"/>
                  <w:sz w:val="24"/>
                  <w:szCs w:val="24"/>
                </w:rPr>
                <w:delText>Hearn</w:delText>
              </w:r>
              <w:r w:rsidR="001B6DF3" w:rsidRPr="006720E7" w:rsidDel="00250679">
                <w:rPr>
                  <w:rFonts w:ascii="Times New Roman" w:hAnsi="Times New Roman" w:cs="Times New Roman"/>
                  <w:sz w:val="24"/>
                  <w:szCs w:val="24"/>
                </w:rPr>
                <w:delText>*</w:delText>
              </w:r>
              <w:r w:rsidRPr="00FC1158" w:rsidDel="00250679">
                <w:rPr>
                  <w:rFonts w:ascii="Times New Roman" w:hAnsi="Times New Roman" w:cs="Times New Roman"/>
                  <w:sz w:val="24"/>
                  <w:szCs w:val="24"/>
                </w:rPr>
                <w:delText xml:space="preserve"> </w:delText>
              </w:r>
              <w:r w:rsidRPr="006720E7" w:rsidDel="00250679">
                <w:rPr>
                  <w:rFonts w:ascii="Times New Roman" w:hAnsi="Times New Roman" w:cs="Times New Roman"/>
                  <w:sz w:val="24"/>
                  <w:szCs w:val="24"/>
                </w:rPr>
                <w:delText>(1896)</w:delText>
              </w:r>
            </w:del>
          </w:p>
        </w:tc>
        <w:tc>
          <w:tcPr>
            <w:tcW w:w="1465" w:type="dxa"/>
            <w:shd w:val="clear" w:color="auto" w:fill="auto"/>
            <w:vAlign w:val="center"/>
          </w:tcPr>
          <w:p w14:paraId="584DA953" w14:textId="7C901FE1" w:rsidR="001F5CD5" w:rsidRPr="00B164CE" w:rsidDel="00250679" w:rsidRDefault="001F5CD5" w:rsidP="00B164CE">
            <w:pPr>
              <w:spacing w:line="480" w:lineRule="auto"/>
              <w:contextualSpacing/>
              <w:jc w:val="center"/>
              <w:rPr>
                <w:del w:id="481" w:author="Miriam Kaminishi (上西美里安)" w:date="2019-06-11T13:07:00Z"/>
                <w:rFonts w:ascii="Times New Roman" w:hAnsi="Times New Roman" w:cs="Times New Roman"/>
                <w:sz w:val="24"/>
                <w:szCs w:val="24"/>
              </w:rPr>
            </w:pPr>
            <w:del w:id="482" w:author="Miriam Kaminishi (上西美里安)" w:date="2019-06-11T13:07:00Z">
              <w:r w:rsidRPr="006720E7" w:rsidDel="00250679">
                <w:rPr>
                  <w:rFonts w:ascii="Times New Roman" w:hAnsi="Times New Roman" w:cs="Times New Roman"/>
                  <w:sz w:val="24"/>
                  <w:szCs w:val="24"/>
                </w:rPr>
                <w:delText xml:space="preserve">Born in the Ionian </w:delText>
              </w:r>
              <w:r w:rsidRPr="00AE5E1F" w:rsidDel="00250679">
                <w:rPr>
                  <w:rFonts w:ascii="Times New Roman" w:hAnsi="Times New Roman" w:cs="Times New Roman"/>
                  <w:sz w:val="24"/>
                  <w:szCs w:val="24"/>
                </w:rPr>
                <w:delText>Republic, Irish ancestry</w:delText>
              </w:r>
            </w:del>
          </w:p>
        </w:tc>
        <w:tc>
          <w:tcPr>
            <w:tcW w:w="1370" w:type="dxa"/>
            <w:shd w:val="clear" w:color="auto" w:fill="auto"/>
            <w:vAlign w:val="center"/>
          </w:tcPr>
          <w:p w14:paraId="3665C0D3" w14:textId="3E422E07" w:rsidR="001F5CD5" w:rsidRPr="00B164CE" w:rsidDel="00250679" w:rsidRDefault="001F5CD5" w:rsidP="00B164CE">
            <w:pPr>
              <w:spacing w:line="480" w:lineRule="auto"/>
              <w:contextualSpacing/>
              <w:jc w:val="center"/>
              <w:rPr>
                <w:del w:id="483" w:author="Miriam Kaminishi (上西美里安)" w:date="2019-06-11T13:07:00Z"/>
                <w:rFonts w:ascii="Times New Roman" w:hAnsi="Times New Roman" w:cs="Times New Roman"/>
                <w:sz w:val="24"/>
                <w:szCs w:val="24"/>
              </w:rPr>
            </w:pPr>
            <w:del w:id="484" w:author="Miriam Kaminishi (上西美里安)" w:date="2019-06-11T13:07:00Z">
              <w:r w:rsidRPr="009508FC" w:rsidDel="00250679">
                <w:rPr>
                  <w:rFonts w:ascii="Times New Roman" w:hAnsi="Times New Roman" w:cs="Times New Roman"/>
                  <w:sz w:val="24"/>
                  <w:szCs w:val="24"/>
                </w:rPr>
                <w:delText>English</w:delText>
              </w:r>
            </w:del>
          </w:p>
        </w:tc>
        <w:tc>
          <w:tcPr>
            <w:tcW w:w="1607" w:type="dxa"/>
            <w:shd w:val="clear" w:color="auto" w:fill="auto"/>
            <w:vAlign w:val="center"/>
          </w:tcPr>
          <w:p w14:paraId="78A3392A" w14:textId="0D0D663D" w:rsidR="001F5CD5" w:rsidRPr="00B164CE" w:rsidDel="00250679" w:rsidRDefault="001F5CD5" w:rsidP="00B164CE">
            <w:pPr>
              <w:spacing w:line="480" w:lineRule="auto"/>
              <w:contextualSpacing/>
              <w:jc w:val="center"/>
              <w:rPr>
                <w:del w:id="485" w:author="Miriam Kaminishi (上西美里安)" w:date="2019-06-11T13:07:00Z"/>
                <w:rFonts w:ascii="Times New Roman" w:hAnsi="Times New Roman" w:cs="Times New Roman"/>
                <w:sz w:val="24"/>
                <w:szCs w:val="24"/>
              </w:rPr>
            </w:pPr>
            <w:del w:id="486" w:author="Miriam Kaminishi (上西美里安)" w:date="2019-06-11T13:07:00Z">
              <w:r w:rsidRPr="009508FC" w:rsidDel="00250679">
                <w:rPr>
                  <w:rFonts w:ascii="Times New Roman" w:hAnsi="Times New Roman" w:cs="Times New Roman"/>
                  <w:sz w:val="24"/>
                  <w:szCs w:val="24"/>
                </w:rPr>
                <w:delText>Private-Sector (Journalist)</w:delText>
              </w:r>
            </w:del>
          </w:p>
        </w:tc>
        <w:tc>
          <w:tcPr>
            <w:tcW w:w="1512" w:type="dxa"/>
            <w:shd w:val="clear" w:color="auto" w:fill="auto"/>
            <w:vAlign w:val="center"/>
          </w:tcPr>
          <w:p w14:paraId="28D4EA48" w14:textId="6C366261" w:rsidR="001F5CD5" w:rsidRPr="00B164CE" w:rsidDel="00250679" w:rsidRDefault="001F5CD5" w:rsidP="00B164CE">
            <w:pPr>
              <w:spacing w:line="480" w:lineRule="auto"/>
              <w:contextualSpacing/>
              <w:jc w:val="center"/>
              <w:rPr>
                <w:del w:id="487" w:author="Miriam Kaminishi (上西美里安)" w:date="2019-06-11T13:07:00Z"/>
                <w:rFonts w:ascii="Times New Roman" w:hAnsi="Times New Roman" w:cs="Times New Roman"/>
                <w:sz w:val="24"/>
                <w:szCs w:val="24"/>
              </w:rPr>
            </w:pPr>
            <w:del w:id="488" w:author="Miriam Kaminishi (上西美里安)" w:date="2019-06-11T13:07:00Z">
              <w:r w:rsidRPr="009508FC" w:rsidDel="00250679">
                <w:rPr>
                  <w:rFonts w:ascii="Times New Roman" w:hAnsi="Times New Roman" w:cs="Times New Roman"/>
                  <w:sz w:val="24"/>
                  <w:szCs w:val="24"/>
                </w:rPr>
                <w:delText>No</w:delText>
              </w:r>
            </w:del>
          </w:p>
        </w:tc>
      </w:tr>
      <w:tr w:rsidR="001F5CD5" w:rsidRPr="009508FC" w:rsidDel="00250679" w14:paraId="670F9779" w14:textId="29D7EA6B" w:rsidTr="00B164CE">
        <w:trPr>
          <w:trHeight w:val="292"/>
          <w:jc w:val="center"/>
          <w:del w:id="489" w:author="Miriam Kaminishi (上西美里安)" w:date="2019-06-11T13:07:00Z"/>
        </w:trPr>
        <w:tc>
          <w:tcPr>
            <w:tcW w:w="585" w:type="dxa"/>
            <w:vAlign w:val="center"/>
          </w:tcPr>
          <w:p w14:paraId="4B0B77C2" w14:textId="21431015" w:rsidR="001F5CD5" w:rsidRPr="00FC1158" w:rsidDel="00250679" w:rsidRDefault="00866DAE" w:rsidP="00866DAE">
            <w:pPr>
              <w:spacing w:line="480" w:lineRule="auto"/>
              <w:contextualSpacing/>
              <w:jc w:val="both"/>
              <w:rPr>
                <w:del w:id="490" w:author="Miriam Kaminishi (上西美里安)" w:date="2019-06-11T13:07:00Z"/>
                <w:rFonts w:ascii="Times New Roman" w:eastAsiaTheme="minorEastAsia" w:hAnsi="Times New Roman" w:cs="Times New Roman"/>
                <w:sz w:val="24"/>
                <w:szCs w:val="24"/>
                <w:lang w:eastAsia="ja-JP"/>
              </w:rPr>
            </w:pPr>
            <w:del w:id="491" w:author="Miriam Kaminishi (上西美里安)" w:date="2019-06-11T13:07:00Z">
              <w:r w:rsidDel="00250679">
                <w:rPr>
                  <w:rFonts w:ascii="Times New Roman" w:hAnsi="Times New Roman" w:cs="Times New Roman"/>
                  <w:sz w:val="24"/>
                  <w:szCs w:val="24"/>
                </w:rPr>
                <w:delText>30</w:delText>
              </w:r>
            </w:del>
          </w:p>
        </w:tc>
        <w:tc>
          <w:tcPr>
            <w:tcW w:w="2646" w:type="dxa"/>
            <w:vAlign w:val="center"/>
          </w:tcPr>
          <w:p w14:paraId="11FE1BC8" w14:textId="0C024831" w:rsidR="001F5CD5" w:rsidRPr="0039441A" w:rsidDel="00250679" w:rsidRDefault="001F5CD5" w:rsidP="00B164CE">
            <w:pPr>
              <w:spacing w:line="480" w:lineRule="auto"/>
              <w:contextualSpacing/>
              <w:jc w:val="center"/>
              <w:rPr>
                <w:del w:id="492" w:author="Miriam Kaminishi (上西美里安)" w:date="2019-06-11T13:07:00Z"/>
                <w:rFonts w:ascii="Times New Roman" w:eastAsiaTheme="minorEastAsia" w:hAnsi="Times New Roman" w:cs="Times New Roman"/>
                <w:sz w:val="24"/>
                <w:szCs w:val="24"/>
                <w:lang w:eastAsia="ja-JP"/>
              </w:rPr>
            </w:pPr>
            <w:del w:id="493" w:author="Miriam Kaminishi (上西美里安)" w:date="2019-06-11T13:07:00Z">
              <w:r w:rsidRPr="00FC1158" w:rsidDel="00250679">
                <w:rPr>
                  <w:rFonts w:ascii="Times New Roman" w:hAnsi="Times New Roman" w:cs="Times New Roman"/>
                  <w:sz w:val="24"/>
                  <w:szCs w:val="24"/>
                </w:rPr>
                <w:delText>Bento de França</w:delText>
              </w:r>
              <w:r w:rsidR="001B6DF3" w:rsidDel="00250679">
                <w:rPr>
                  <w:rFonts w:ascii="Times New Roman" w:hAnsi="Times New Roman" w:cs="Times New Roman"/>
                  <w:sz w:val="24"/>
                  <w:szCs w:val="24"/>
                </w:rPr>
                <w:delText>*</w:delText>
              </w:r>
              <w:r w:rsidRPr="00FC1158" w:rsidDel="00250679">
                <w:rPr>
                  <w:rFonts w:ascii="Times New Roman" w:hAnsi="Times New Roman" w:cs="Times New Roman"/>
                  <w:sz w:val="24"/>
                  <w:szCs w:val="24"/>
                </w:rPr>
                <w:delText xml:space="preserve"> </w:delText>
              </w:r>
              <w:r w:rsidRPr="00B801D6" w:rsidDel="00250679">
                <w:rPr>
                  <w:rFonts w:ascii="Times New Roman" w:hAnsi="Times New Roman" w:cs="Times New Roman"/>
                  <w:sz w:val="24"/>
                  <w:szCs w:val="24"/>
                </w:rPr>
                <w:delText>(1897)</w:delText>
              </w:r>
            </w:del>
          </w:p>
        </w:tc>
        <w:tc>
          <w:tcPr>
            <w:tcW w:w="1465" w:type="dxa"/>
            <w:vAlign w:val="center"/>
          </w:tcPr>
          <w:p w14:paraId="5C7C7403" w14:textId="41416D77" w:rsidR="001F5CD5" w:rsidRPr="006720E7" w:rsidDel="00250679" w:rsidRDefault="001F5CD5" w:rsidP="00B164CE">
            <w:pPr>
              <w:spacing w:line="480" w:lineRule="auto"/>
              <w:contextualSpacing/>
              <w:jc w:val="center"/>
              <w:rPr>
                <w:del w:id="494" w:author="Miriam Kaminishi (上西美里安)" w:date="2019-06-11T13:07:00Z"/>
                <w:rFonts w:ascii="Times New Roman" w:eastAsiaTheme="minorEastAsia" w:hAnsi="Times New Roman" w:cs="Times New Roman"/>
                <w:sz w:val="24"/>
                <w:szCs w:val="24"/>
                <w:lang w:eastAsia="ja-JP"/>
              </w:rPr>
            </w:pPr>
            <w:del w:id="495" w:author="Miriam Kaminishi (上西美里安)" w:date="2019-06-11T13:07:00Z">
              <w:r w:rsidRPr="006720E7" w:rsidDel="00250679">
                <w:rPr>
                  <w:rFonts w:ascii="Times New Roman" w:hAnsi="Times New Roman" w:cs="Times New Roman"/>
                  <w:sz w:val="24"/>
                  <w:szCs w:val="24"/>
                </w:rPr>
                <w:delText>Portuguese</w:delText>
              </w:r>
            </w:del>
          </w:p>
        </w:tc>
        <w:tc>
          <w:tcPr>
            <w:tcW w:w="1370" w:type="dxa"/>
            <w:vAlign w:val="center"/>
          </w:tcPr>
          <w:p w14:paraId="2D7B8550" w14:textId="5D4F0B82" w:rsidR="001F5CD5" w:rsidRPr="00A21F16" w:rsidDel="00250679" w:rsidRDefault="001F5CD5" w:rsidP="00B164CE">
            <w:pPr>
              <w:spacing w:line="480" w:lineRule="auto"/>
              <w:contextualSpacing/>
              <w:jc w:val="center"/>
              <w:rPr>
                <w:del w:id="496" w:author="Miriam Kaminishi (上西美里安)" w:date="2019-06-11T13:07:00Z"/>
                <w:rFonts w:ascii="Times New Roman" w:eastAsiaTheme="minorEastAsia" w:hAnsi="Times New Roman" w:cs="Times New Roman"/>
                <w:sz w:val="24"/>
                <w:szCs w:val="24"/>
                <w:lang w:eastAsia="ja-JP"/>
              </w:rPr>
            </w:pPr>
            <w:del w:id="497" w:author="Miriam Kaminishi (上西美里安)" w:date="2019-06-11T13:07:00Z">
              <w:r w:rsidRPr="006720E7" w:rsidDel="00250679">
                <w:rPr>
                  <w:rFonts w:ascii="Times New Roman" w:hAnsi="Times New Roman" w:cs="Times New Roman"/>
                  <w:sz w:val="24"/>
                  <w:szCs w:val="24"/>
                </w:rPr>
                <w:delText>Portuguese</w:delText>
              </w:r>
            </w:del>
          </w:p>
        </w:tc>
        <w:tc>
          <w:tcPr>
            <w:tcW w:w="1607" w:type="dxa"/>
            <w:vAlign w:val="center"/>
          </w:tcPr>
          <w:p w14:paraId="76B608F4" w14:textId="3DCE0CA0" w:rsidR="001F5CD5" w:rsidRPr="00B164CE" w:rsidDel="00250679" w:rsidRDefault="00B71C30" w:rsidP="00B164CE">
            <w:pPr>
              <w:spacing w:line="480" w:lineRule="auto"/>
              <w:contextualSpacing/>
              <w:jc w:val="center"/>
              <w:rPr>
                <w:del w:id="498" w:author="Miriam Kaminishi (上西美里安)" w:date="2019-06-11T13:07:00Z"/>
                <w:rFonts w:ascii="Times New Roman" w:hAnsi="Times New Roman" w:cs="Times New Roman"/>
                <w:sz w:val="24"/>
                <w:szCs w:val="24"/>
              </w:rPr>
            </w:pPr>
            <w:del w:id="499" w:author="Miriam Kaminishi (上西美里安)" w:date="2019-06-11T13:07:00Z">
              <w:r w:rsidDel="00250679">
                <w:rPr>
                  <w:rFonts w:ascii="Times New Roman" w:hAnsi="Times New Roman" w:cs="Times New Roman"/>
                  <w:sz w:val="24"/>
                  <w:szCs w:val="24"/>
                </w:rPr>
                <w:delText>Governmental</w:delText>
              </w:r>
              <w:r w:rsidR="001F5CD5" w:rsidRPr="00AE5E1F" w:rsidDel="00250679">
                <w:rPr>
                  <w:rFonts w:ascii="Times New Roman" w:hAnsi="Times New Roman" w:cs="Times New Roman"/>
                  <w:sz w:val="24"/>
                  <w:szCs w:val="24"/>
                </w:rPr>
                <w:delText xml:space="preserve"> (</w:delText>
              </w:r>
              <w:r w:rsidR="001F5CD5" w:rsidRPr="00907290" w:rsidDel="00250679">
                <w:rPr>
                  <w:rFonts w:ascii="Times New Roman" w:hAnsi="Times New Roman" w:cs="Times New Roman"/>
                  <w:sz w:val="24"/>
                  <w:szCs w:val="24"/>
                </w:rPr>
                <w:delText>Government Official</w:delText>
              </w:r>
              <w:r w:rsidR="001F5CD5" w:rsidRPr="009508FC" w:rsidDel="00250679">
                <w:rPr>
                  <w:rFonts w:ascii="Times New Roman" w:hAnsi="Times New Roman" w:cs="Times New Roman"/>
                  <w:sz w:val="24"/>
                  <w:szCs w:val="24"/>
                </w:rPr>
                <w:delText>)</w:delText>
              </w:r>
            </w:del>
          </w:p>
        </w:tc>
        <w:tc>
          <w:tcPr>
            <w:tcW w:w="1512" w:type="dxa"/>
            <w:vAlign w:val="center"/>
          </w:tcPr>
          <w:p w14:paraId="40827000" w14:textId="08290CAC" w:rsidR="001F5CD5" w:rsidRPr="00B164CE" w:rsidDel="00250679" w:rsidRDefault="001F5CD5" w:rsidP="00B164CE">
            <w:pPr>
              <w:spacing w:line="480" w:lineRule="auto"/>
              <w:contextualSpacing/>
              <w:jc w:val="center"/>
              <w:rPr>
                <w:del w:id="500" w:author="Miriam Kaminishi (上西美里安)" w:date="2019-06-11T13:07:00Z"/>
                <w:rFonts w:ascii="Times New Roman" w:hAnsi="Times New Roman" w:cs="Times New Roman"/>
                <w:sz w:val="24"/>
                <w:szCs w:val="24"/>
              </w:rPr>
            </w:pPr>
            <w:del w:id="501" w:author="Miriam Kaminishi (上西美里安)" w:date="2019-06-11T13:07:00Z">
              <w:r w:rsidRPr="009508FC" w:rsidDel="00250679">
                <w:rPr>
                  <w:rFonts w:ascii="Times New Roman" w:hAnsi="Times New Roman" w:cs="Times New Roman"/>
                  <w:sz w:val="24"/>
                  <w:szCs w:val="24"/>
                </w:rPr>
                <w:delText>No</w:delText>
              </w:r>
            </w:del>
          </w:p>
        </w:tc>
      </w:tr>
      <w:tr w:rsidR="001F5CD5" w:rsidRPr="009508FC" w:rsidDel="00250679" w14:paraId="5164C51F" w14:textId="76EE69F4" w:rsidTr="00B164CE">
        <w:trPr>
          <w:trHeight w:val="327"/>
          <w:jc w:val="center"/>
          <w:del w:id="502" w:author="Miriam Kaminishi (上西美里安)" w:date="2019-06-11T13:07:00Z"/>
        </w:trPr>
        <w:tc>
          <w:tcPr>
            <w:tcW w:w="585" w:type="dxa"/>
            <w:shd w:val="clear" w:color="auto" w:fill="auto"/>
            <w:vAlign w:val="center"/>
          </w:tcPr>
          <w:p w14:paraId="5C32F73D" w14:textId="12E3152D" w:rsidR="001F5CD5" w:rsidRPr="00361C48" w:rsidDel="00250679" w:rsidRDefault="00866DAE" w:rsidP="00866DAE">
            <w:pPr>
              <w:spacing w:line="480" w:lineRule="auto"/>
              <w:contextualSpacing/>
              <w:jc w:val="both"/>
              <w:rPr>
                <w:del w:id="503" w:author="Miriam Kaminishi (上西美里安)" w:date="2019-06-11T13:07:00Z"/>
                <w:rFonts w:ascii="Times New Roman" w:eastAsiaTheme="minorEastAsia" w:hAnsi="Times New Roman" w:cs="Times New Roman"/>
                <w:sz w:val="24"/>
                <w:szCs w:val="24"/>
                <w:lang w:eastAsia="ja-JP"/>
              </w:rPr>
            </w:pPr>
            <w:del w:id="504" w:author="Miriam Kaminishi (上西美里安)" w:date="2019-06-11T13:07:00Z">
              <w:r w:rsidDel="00250679">
                <w:rPr>
                  <w:rFonts w:ascii="Times New Roman" w:hAnsi="Times New Roman" w:cs="Times New Roman"/>
                  <w:sz w:val="24"/>
                  <w:szCs w:val="24"/>
                </w:rPr>
                <w:delText>31</w:delText>
              </w:r>
            </w:del>
          </w:p>
        </w:tc>
        <w:tc>
          <w:tcPr>
            <w:tcW w:w="2646" w:type="dxa"/>
            <w:shd w:val="clear" w:color="auto" w:fill="auto"/>
            <w:vAlign w:val="center"/>
          </w:tcPr>
          <w:p w14:paraId="2A43C9C9" w14:textId="5065EC76" w:rsidR="001F5CD5" w:rsidRPr="006720E7" w:rsidDel="00250679" w:rsidRDefault="001F5CD5" w:rsidP="00B164CE">
            <w:pPr>
              <w:spacing w:line="480" w:lineRule="auto"/>
              <w:contextualSpacing/>
              <w:jc w:val="center"/>
              <w:rPr>
                <w:del w:id="505" w:author="Miriam Kaminishi (上西美里安)" w:date="2019-06-11T13:07:00Z"/>
                <w:rFonts w:ascii="Times New Roman" w:eastAsiaTheme="minorEastAsia" w:hAnsi="Times New Roman" w:cs="Times New Roman"/>
                <w:sz w:val="24"/>
                <w:szCs w:val="24"/>
                <w:lang w:eastAsia="ja-JP"/>
              </w:rPr>
            </w:pPr>
            <w:del w:id="506" w:author="Miriam Kaminishi (上西美里安)" w:date="2019-06-11T13:07:00Z">
              <w:r w:rsidRPr="00FC1158" w:rsidDel="00250679">
                <w:rPr>
                  <w:rFonts w:ascii="Times New Roman" w:hAnsi="Times New Roman" w:cs="Times New Roman"/>
                  <w:sz w:val="24"/>
                  <w:szCs w:val="24"/>
                </w:rPr>
                <w:delText>Harold Edward Gorst</w:delText>
              </w:r>
              <w:r w:rsidR="001B6DF3" w:rsidDel="00250679">
                <w:rPr>
                  <w:rFonts w:ascii="Times New Roman" w:hAnsi="Times New Roman" w:cs="Times New Roman"/>
                  <w:sz w:val="24"/>
                  <w:szCs w:val="24"/>
                </w:rPr>
                <w:delText>*</w:delText>
              </w:r>
              <w:r w:rsidRPr="00FC1158" w:rsidDel="00250679">
                <w:rPr>
                  <w:rFonts w:ascii="Times New Roman" w:hAnsi="Times New Roman" w:cs="Times New Roman"/>
                  <w:sz w:val="24"/>
                  <w:szCs w:val="24"/>
                </w:rPr>
                <w:delText xml:space="preserve"> (1899)</w:delText>
              </w:r>
            </w:del>
          </w:p>
        </w:tc>
        <w:tc>
          <w:tcPr>
            <w:tcW w:w="1465" w:type="dxa"/>
            <w:shd w:val="clear" w:color="auto" w:fill="auto"/>
            <w:vAlign w:val="center"/>
          </w:tcPr>
          <w:p w14:paraId="05A0E9B5" w14:textId="744F3BC8" w:rsidR="001F5CD5" w:rsidRPr="006720E7" w:rsidDel="00250679" w:rsidRDefault="001F5CD5" w:rsidP="00B164CE">
            <w:pPr>
              <w:spacing w:line="480" w:lineRule="auto"/>
              <w:contextualSpacing/>
              <w:jc w:val="center"/>
              <w:rPr>
                <w:del w:id="507" w:author="Miriam Kaminishi (上西美里安)" w:date="2019-06-11T13:07:00Z"/>
                <w:rFonts w:ascii="Times New Roman" w:eastAsiaTheme="minorEastAsia" w:hAnsi="Times New Roman" w:cs="Times New Roman"/>
                <w:sz w:val="24"/>
                <w:szCs w:val="24"/>
                <w:lang w:eastAsia="ja-JP"/>
              </w:rPr>
            </w:pPr>
            <w:del w:id="508" w:author="Miriam Kaminishi (上西美里安)" w:date="2019-06-11T13:07:00Z">
              <w:r w:rsidRPr="006720E7" w:rsidDel="00250679">
                <w:rPr>
                  <w:rFonts w:ascii="Times New Roman" w:hAnsi="Times New Roman" w:cs="Times New Roman"/>
                  <w:sz w:val="24"/>
                  <w:szCs w:val="24"/>
                </w:rPr>
                <w:delText>British</w:delText>
              </w:r>
            </w:del>
          </w:p>
        </w:tc>
        <w:tc>
          <w:tcPr>
            <w:tcW w:w="1370" w:type="dxa"/>
            <w:shd w:val="clear" w:color="auto" w:fill="auto"/>
            <w:vAlign w:val="center"/>
          </w:tcPr>
          <w:p w14:paraId="09327563" w14:textId="2CE8DC81" w:rsidR="001F5CD5" w:rsidRPr="00907290" w:rsidDel="00250679" w:rsidRDefault="001F5CD5" w:rsidP="00B164CE">
            <w:pPr>
              <w:spacing w:line="480" w:lineRule="auto"/>
              <w:contextualSpacing/>
              <w:jc w:val="center"/>
              <w:rPr>
                <w:del w:id="509" w:author="Miriam Kaminishi (上西美里安)" w:date="2019-06-11T13:07:00Z"/>
                <w:rFonts w:ascii="Times New Roman" w:eastAsiaTheme="minorEastAsia" w:hAnsi="Times New Roman" w:cs="Times New Roman"/>
                <w:sz w:val="24"/>
                <w:szCs w:val="24"/>
                <w:lang w:eastAsia="ja-JP"/>
              </w:rPr>
            </w:pPr>
            <w:del w:id="510" w:author="Miriam Kaminishi (上西美里安)" w:date="2019-06-11T13:07:00Z">
              <w:r w:rsidRPr="00AE5E1F" w:rsidDel="00250679">
                <w:rPr>
                  <w:rFonts w:ascii="Times New Roman" w:hAnsi="Times New Roman" w:cs="Times New Roman"/>
                  <w:sz w:val="24"/>
                  <w:szCs w:val="24"/>
                </w:rPr>
                <w:delText>English</w:delText>
              </w:r>
            </w:del>
          </w:p>
        </w:tc>
        <w:tc>
          <w:tcPr>
            <w:tcW w:w="1607" w:type="dxa"/>
            <w:shd w:val="clear" w:color="auto" w:fill="auto"/>
            <w:vAlign w:val="center"/>
          </w:tcPr>
          <w:p w14:paraId="6FCE0604" w14:textId="09A60E57" w:rsidR="001F5CD5" w:rsidRPr="00B164CE" w:rsidDel="00250679" w:rsidRDefault="001F5CD5" w:rsidP="00B164CE">
            <w:pPr>
              <w:spacing w:line="480" w:lineRule="auto"/>
              <w:contextualSpacing/>
              <w:jc w:val="center"/>
              <w:rPr>
                <w:del w:id="511" w:author="Miriam Kaminishi (上西美里安)" w:date="2019-06-11T13:07:00Z"/>
                <w:rFonts w:ascii="Times New Roman" w:hAnsi="Times New Roman" w:cs="Times New Roman"/>
                <w:sz w:val="24"/>
                <w:szCs w:val="24"/>
              </w:rPr>
            </w:pPr>
            <w:del w:id="512" w:author="Miriam Kaminishi (上西美里安)" w:date="2019-06-11T13:07:00Z">
              <w:r w:rsidRPr="009508FC" w:rsidDel="00250679">
                <w:rPr>
                  <w:rFonts w:ascii="Times New Roman" w:hAnsi="Times New Roman" w:cs="Times New Roman"/>
                  <w:sz w:val="24"/>
                  <w:szCs w:val="24"/>
                </w:rPr>
                <w:delText>Journalist</w:delText>
              </w:r>
            </w:del>
          </w:p>
        </w:tc>
        <w:tc>
          <w:tcPr>
            <w:tcW w:w="1512" w:type="dxa"/>
            <w:shd w:val="clear" w:color="auto" w:fill="auto"/>
            <w:vAlign w:val="center"/>
          </w:tcPr>
          <w:p w14:paraId="4DC9CA5A" w14:textId="62B5E3BB" w:rsidR="001F5CD5" w:rsidRPr="00B164CE" w:rsidDel="00250679" w:rsidRDefault="001F5CD5" w:rsidP="00B164CE">
            <w:pPr>
              <w:spacing w:line="480" w:lineRule="auto"/>
              <w:contextualSpacing/>
              <w:jc w:val="center"/>
              <w:rPr>
                <w:del w:id="513" w:author="Miriam Kaminishi (上西美里安)" w:date="2019-06-11T13:07:00Z"/>
                <w:rFonts w:ascii="Times New Roman" w:hAnsi="Times New Roman" w:cs="Times New Roman"/>
                <w:sz w:val="24"/>
                <w:szCs w:val="24"/>
              </w:rPr>
            </w:pPr>
            <w:del w:id="514" w:author="Miriam Kaminishi (上西美里安)" w:date="2019-06-11T13:07:00Z">
              <w:r w:rsidRPr="009508FC" w:rsidDel="00250679">
                <w:rPr>
                  <w:rFonts w:ascii="Times New Roman" w:hAnsi="Times New Roman" w:cs="Times New Roman"/>
                  <w:sz w:val="24"/>
                  <w:szCs w:val="24"/>
                </w:rPr>
                <w:delText>No</w:delText>
              </w:r>
            </w:del>
          </w:p>
        </w:tc>
      </w:tr>
      <w:tr w:rsidR="001F5CD5" w:rsidRPr="009508FC" w:rsidDel="00250679" w14:paraId="13EF12BA" w14:textId="7FE84294" w:rsidTr="00B164CE">
        <w:trPr>
          <w:trHeight w:val="327"/>
          <w:jc w:val="center"/>
          <w:del w:id="515" w:author="Miriam Kaminishi (上西美里安)" w:date="2019-06-11T13:07:00Z"/>
        </w:trPr>
        <w:tc>
          <w:tcPr>
            <w:tcW w:w="585" w:type="dxa"/>
            <w:shd w:val="clear" w:color="auto" w:fill="auto"/>
            <w:vAlign w:val="center"/>
          </w:tcPr>
          <w:p w14:paraId="21EB1BB7" w14:textId="0F2AC059" w:rsidR="001F5CD5" w:rsidRPr="00361C48" w:rsidDel="00250679" w:rsidRDefault="00866DAE" w:rsidP="00866DAE">
            <w:pPr>
              <w:spacing w:line="480" w:lineRule="auto"/>
              <w:contextualSpacing/>
              <w:jc w:val="both"/>
              <w:rPr>
                <w:del w:id="516" w:author="Miriam Kaminishi (上西美里安)" w:date="2019-06-11T13:07:00Z"/>
                <w:rFonts w:ascii="Times New Roman" w:eastAsiaTheme="minorEastAsia" w:hAnsi="Times New Roman" w:cs="Times New Roman"/>
                <w:sz w:val="24"/>
                <w:szCs w:val="24"/>
                <w:lang w:eastAsia="ja-JP"/>
              </w:rPr>
            </w:pPr>
            <w:del w:id="517" w:author="Miriam Kaminishi (上西美里安)" w:date="2019-06-11T13:07:00Z">
              <w:r w:rsidDel="00250679">
                <w:rPr>
                  <w:rFonts w:ascii="Times New Roman" w:hAnsi="Times New Roman" w:cs="Times New Roman"/>
                  <w:sz w:val="24"/>
                  <w:szCs w:val="24"/>
                </w:rPr>
                <w:delText>32</w:delText>
              </w:r>
            </w:del>
          </w:p>
        </w:tc>
        <w:tc>
          <w:tcPr>
            <w:tcW w:w="2646" w:type="dxa"/>
            <w:shd w:val="clear" w:color="auto" w:fill="auto"/>
            <w:vAlign w:val="center"/>
          </w:tcPr>
          <w:p w14:paraId="53931312" w14:textId="26929A6F" w:rsidR="001F5CD5" w:rsidRPr="006720E7" w:rsidDel="00250679" w:rsidRDefault="001F5CD5" w:rsidP="00B164CE">
            <w:pPr>
              <w:spacing w:line="480" w:lineRule="auto"/>
              <w:contextualSpacing/>
              <w:jc w:val="center"/>
              <w:rPr>
                <w:del w:id="518" w:author="Miriam Kaminishi (上西美里安)" w:date="2019-06-11T13:07:00Z"/>
                <w:rFonts w:ascii="Times New Roman" w:eastAsiaTheme="minorEastAsia" w:hAnsi="Times New Roman" w:cs="Times New Roman"/>
                <w:sz w:val="24"/>
                <w:szCs w:val="24"/>
                <w:lang w:eastAsia="ja-JP"/>
              </w:rPr>
            </w:pPr>
            <w:del w:id="519" w:author="Miriam Kaminishi (上西美里安)" w:date="2019-06-11T13:07:00Z">
              <w:r w:rsidRPr="00FC1158" w:rsidDel="00250679">
                <w:rPr>
                  <w:rFonts w:ascii="Times New Roman" w:hAnsi="Times New Roman" w:cs="Times New Roman"/>
                  <w:sz w:val="24"/>
                  <w:szCs w:val="24"/>
                </w:rPr>
                <w:delText>Robert Kennaway Douglas (1899</w:delText>
              </w:r>
              <w:r w:rsidRPr="006720E7" w:rsidDel="00250679">
                <w:rPr>
                  <w:rFonts w:ascii="Times New Roman" w:hAnsi="Times New Roman" w:cs="Times New Roman"/>
                  <w:sz w:val="24"/>
                  <w:szCs w:val="24"/>
                </w:rPr>
                <w:delText>)</w:delText>
              </w:r>
            </w:del>
          </w:p>
        </w:tc>
        <w:tc>
          <w:tcPr>
            <w:tcW w:w="1465" w:type="dxa"/>
            <w:shd w:val="clear" w:color="auto" w:fill="auto"/>
            <w:vAlign w:val="center"/>
          </w:tcPr>
          <w:p w14:paraId="4C4F8057" w14:textId="3F37BBDA" w:rsidR="001F5CD5" w:rsidRPr="00A21F16" w:rsidDel="00250679" w:rsidRDefault="001F5CD5" w:rsidP="00B164CE">
            <w:pPr>
              <w:spacing w:line="480" w:lineRule="auto"/>
              <w:contextualSpacing/>
              <w:jc w:val="center"/>
              <w:rPr>
                <w:del w:id="520" w:author="Miriam Kaminishi (上西美里安)" w:date="2019-06-11T13:07:00Z"/>
                <w:rFonts w:ascii="Times New Roman" w:eastAsiaTheme="minorEastAsia" w:hAnsi="Times New Roman" w:cs="Times New Roman"/>
                <w:sz w:val="24"/>
                <w:szCs w:val="24"/>
                <w:lang w:eastAsia="ja-JP"/>
              </w:rPr>
            </w:pPr>
            <w:del w:id="521" w:author="Miriam Kaminishi (上西美里安)" w:date="2019-06-11T13:07:00Z">
              <w:r w:rsidRPr="006720E7" w:rsidDel="00250679">
                <w:rPr>
                  <w:rFonts w:ascii="Times New Roman" w:hAnsi="Times New Roman" w:cs="Times New Roman"/>
                  <w:sz w:val="24"/>
                  <w:szCs w:val="24"/>
                </w:rPr>
                <w:delText>British</w:delText>
              </w:r>
            </w:del>
          </w:p>
        </w:tc>
        <w:tc>
          <w:tcPr>
            <w:tcW w:w="1370" w:type="dxa"/>
            <w:shd w:val="clear" w:color="auto" w:fill="auto"/>
            <w:vAlign w:val="center"/>
          </w:tcPr>
          <w:p w14:paraId="20FB6B8A" w14:textId="0B73946F" w:rsidR="001F5CD5" w:rsidRPr="00907290" w:rsidDel="00250679" w:rsidRDefault="001F5CD5" w:rsidP="00B164CE">
            <w:pPr>
              <w:spacing w:line="480" w:lineRule="auto"/>
              <w:contextualSpacing/>
              <w:jc w:val="center"/>
              <w:rPr>
                <w:del w:id="522" w:author="Miriam Kaminishi (上西美里安)" w:date="2019-06-11T13:07:00Z"/>
                <w:rFonts w:ascii="Times New Roman" w:eastAsiaTheme="minorEastAsia" w:hAnsi="Times New Roman" w:cs="Times New Roman"/>
                <w:sz w:val="24"/>
                <w:szCs w:val="24"/>
                <w:lang w:eastAsia="ja-JP"/>
              </w:rPr>
            </w:pPr>
            <w:del w:id="523" w:author="Miriam Kaminishi (上西美里安)" w:date="2019-06-11T13:07:00Z">
              <w:r w:rsidRPr="00AE5E1F" w:rsidDel="00250679">
                <w:rPr>
                  <w:rFonts w:ascii="Times New Roman" w:hAnsi="Times New Roman" w:cs="Times New Roman"/>
                  <w:sz w:val="24"/>
                  <w:szCs w:val="24"/>
                </w:rPr>
                <w:delText>English</w:delText>
              </w:r>
            </w:del>
          </w:p>
        </w:tc>
        <w:tc>
          <w:tcPr>
            <w:tcW w:w="1607" w:type="dxa"/>
            <w:shd w:val="clear" w:color="auto" w:fill="auto"/>
            <w:vAlign w:val="center"/>
          </w:tcPr>
          <w:p w14:paraId="6859501E" w14:textId="7B5D1FC3" w:rsidR="001F5CD5" w:rsidRPr="00B164CE" w:rsidDel="00250679" w:rsidRDefault="00B71C30" w:rsidP="00B164CE">
            <w:pPr>
              <w:spacing w:line="480" w:lineRule="auto"/>
              <w:contextualSpacing/>
              <w:jc w:val="center"/>
              <w:rPr>
                <w:del w:id="524" w:author="Miriam Kaminishi (上西美里安)" w:date="2019-06-11T13:07:00Z"/>
                <w:rFonts w:ascii="Times New Roman" w:hAnsi="Times New Roman" w:cs="Times New Roman"/>
                <w:sz w:val="24"/>
                <w:szCs w:val="24"/>
              </w:rPr>
            </w:pPr>
            <w:del w:id="525" w:author="Miriam Kaminishi (上西美里安)" w:date="2019-06-11T13:07:00Z">
              <w:r w:rsidDel="00250679">
                <w:rPr>
                  <w:rFonts w:ascii="Times New Roman" w:hAnsi="Times New Roman" w:cs="Times New Roman"/>
                  <w:sz w:val="24"/>
                  <w:szCs w:val="24"/>
                </w:rPr>
                <w:delText>Governmental</w:delText>
              </w:r>
              <w:r w:rsidR="001F5CD5" w:rsidRPr="009508FC" w:rsidDel="00250679">
                <w:rPr>
                  <w:rFonts w:ascii="Times New Roman" w:hAnsi="Times New Roman" w:cs="Times New Roman"/>
                  <w:sz w:val="24"/>
                  <w:szCs w:val="24"/>
                </w:rPr>
                <w:delText xml:space="preserve"> (Diplomat)</w:delText>
              </w:r>
            </w:del>
          </w:p>
        </w:tc>
        <w:tc>
          <w:tcPr>
            <w:tcW w:w="1512" w:type="dxa"/>
            <w:shd w:val="clear" w:color="auto" w:fill="auto"/>
            <w:vAlign w:val="center"/>
          </w:tcPr>
          <w:p w14:paraId="45637793" w14:textId="7934F6AD" w:rsidR="001F5CD5" w:rsidRPr="00B164CE" w:rsidDel="00250679" w:rsidRDefault="001F5CD5" w:rsidP="00B164CE">
            <w:pPr>
              <w:spacing w:line="480" w:lineRule="auto"/>
              <w:contextualSpacing/>
              <w:jc w:val="center"/>
              <w:rPr>
                <w:del w:id="526" w:author="Miriam Kaminishi (上西美里安)" w:date="2019-06-11T13:07:00Z"/>
                <w:rFonts w:ascii="Times New Roman" w:hAnsi="Times New Roman" w:cs="Times New Roman"/>
                <w:sz w:val="24"/>
                <w:szCs w:val="24"/>
              </w:rPr>
            </w:pPr>
            <w:del w:id="527" w:author="Miriam Kaminishi (上西美里安)" w:date="2019-06-11T13:07:00Z">
              <w:r w:rsidRPr="009508FC" w:rsidDel="00250679">
                <w:rPr>
                  <w:rFonts w:ascii="Times New Roman" w:hAnsi="Times New Roman" w:cs="Times New Roman"/>
                  <w:sz w:val="24"/>
                  <w:szCs w:val="24"/>
                </w:rPr>
                <w:delText>Yes</w:delText>
              </w:r>
            </w:del>
          </w:p>
        </w:tc>
      </w:tr>
      <w:tr w:rsidR="001F5CD5" w:rsidRPr="009508FC" w:rsidDel="00250679" w14:paraId="167DD769" w14:textId="68E6C993" w:rsidTr="00B164CE">
        <w:trPr>
          <w:trHeight w:val="327"/>
          <w:jc w:val="center"/>
          <w:del w:id="528" w:author="Miriam Kaminishi (上西美里安)" w:date="2019-06-11T13:07:00Z"/>
        </w:trPr>
        <w:tc>
          <w:tcPr>
            <w:tcW w:w="585" w:type="dxa"/>
            <w:shd w:val="clear" w:color="auto" w:fill="auto"/>
            <w:vAlign w:val="center"/>
          </w:tcPr>
          <w:p w14:paraId="55AE389E" w14:textId="553E5583" w:rsidR="001F5CD5" w:rsidRPr="00FC1158" w:rsidDel="00250679" w:rsidRDefault="00866DAE" w:rsidP="00866DAE">
            <w:pPr>
              <w:spacing w:line="480" w:lineRule="auto"/>
              <w:contextualSpacing/>
              <w:jc w:val="both"/>
              <w:rPr>
                <w:del w:id="529" w:author="Miriam Kaminishi (上西美里安)" w:date="2019-06-11T13:07:00Z"/>
                <w:rFonts w:ascii="Times New Roman" w:eastAsiaTheme="minorEastAsia" w:hAnsi="Times New Roman" w:cs="Times New Roman"/>
                <w:sz w:val="24"/>
                <w:szCs w:val="24"/>
                <w:lang w:eastAsia="ja-JP"/>
              </w:rPr>
            </w:pPr>
            <w:del w:id="530" w:author="Miriam Kaminishi (上西美里安)" w:date="2019-06-11T13:07:00Z">
              <w:r w:rsidDel="00250679">
                <w:rPr>
                  <w:rFonts w:ascii="Times New Roman" w:hAnsi="Times New Roman" w:cs="Times New Roman"/>
                  <w:sz w:val="24"/>
                  <w:szCs w:val="24"/>
                </w:rPr>
                <w:delText>33</w:delText>
              </w:r>
            </w:del>
          </w:p>
        </w:tc>
        <w:tc>
          <w:tcPr>
            <w:tcW w:w="2646" w:type="dxa"/>
            <w:shd w:val="clear" w:color="auto" w:fill="auto"/>
            <w:vAlign w:val="center"/>
          </w:tcPr>
          <w:p w14:paraId="17BEF771" w14:textId="72B5F26D" w:rsidR="001F5CD5" w:rsidRPr="00FC1158" w:rsidDel="00250679" w:rsidRDefault="001F5CD5" w:rsidP="00B164CE">
            <w:pPr>
              <w:spacing w:line="480" w:lineRule="auto"/>
              <w:contextualSpacing/>
              <w:jc w:val="center"/>
              <w:rPr>
                <w:del w:id="531" w:author="Miriam Kaminishi (上西美里安)" w:date="2019-06-11T13:07:00Z"/>
                <w:rFonts w:ascii="Times New Roman" w:eastAsiaTheme="minorEastAsia" w:hAnsi="Times New Roman" w:cs="Times New Roman"/>
                <w:sz w:val="24"/>
                <w:szCs w:val="24"/>
                <w:lang w:eastAsia="ja-JP"/>
              </w:rPr>
            </w:pPr>
            <w:del w:id="532" w:author="Miriam Kaminishi (上西美里安)" w:date="2019-06-11T13:07:00Z">
              <w:r w:rsidRPr="00FC1158" w:rsidDel="00250679">
                <w:rPr>
                  <w:rFonts w:ascii="Times New Roman" w:hAnsi="Times New Roman" w:cs="Times New Roman"/>
                  <w:sz w:val="24"/>
                  <w:szCs w:val="24"/>
                </w:rPr>
                <w:delText>Émile Bard</w:delText>
              </w:r>
              <w:r w:rsidR="004879AA" w:rsidDel="00250679">
                <w:rPr>
                  <w:rFonts w:ascii="Times New Roman" w:hAnsi="Times New Roman" w:cs="Times New Roman"/>
                  <w:sz w:val="24"/>
                  <w:szCs w:val="24"/>
                </w:rPr>
                <w:delText>*</w:delText>
              </w:r>
              <w:r w:rsidRPr="00FC1158" w:rsidDel="00250679">
                <w:rPr>
                  <w:rFonts w:ascii="Times New Roman" w:hAnsi="Times New Roman" w:cs="Times New Roman"/>
                  <w:sz w:val="24"/>
                  <w:szCs w:val="24"/>
                </w:rPr>
                <w:delText xml:space="preserve"> (1901)</w:delText>
              </w:r>
            </w:del>
          </w:p>
        </w:tc>
        <w:tc>
          <w:tcPr>
            <w:tcW w:w="1465" w:type="dxa"/>
            <w:shd w:val="clear" w:color="auto" w:fill="auto"/>
            <w:vAlign w:val="center"/>
          </w:tcPr>
          <w:p w14:paraId="14276F10" w14:textId="430D409A" w:rsidR="001F5CD5" w:rsidRPr="006720E7" w:rsidDel="00250679" w:rsidRDefault="001F5CD5" w:rsidP="00B164CE">
            <w:pPr>
              <w:spacing w:line="480" w:lineRule="auto"/>
              <w:contextualSpacing/>
              <w:jc w:val="center"/>
              <w:rPr>
                <w:del w:id="533" w:author="Miriam Kaminishi (上西美里安)" w:date="2019-06-11T13:07:00Z"/>
                <w:rFonts w:ascii="Times New Roman" w:eastAsiaTheme="minorEastAsia" w:hAnsi="Times New Roman" w:cs="Times New Roman"/>
                <w:sz w:val="24"/>
                <w:szCs w:val="24"/>
                <w:lang w:eastAsia="ja-JP"/>
              </w:rPr>
            </w:pPr>
            <w:del w:id="534" w:author="Miriam Kaminishi (上西美里安)" w:date="2019-06-11T13:07:00Z">
              <w:r w:rsidRPr="006720E7" w:rsidDel="00250679">
                <w:rPr>
                  <w:rFonts w:ascii="Times New Roman" w:hAnsi="Times New Roman" w:cs="Times New Roman"/>
                  <w:sz w:val="24"/>
                  <w:szCs w:val="24"/>
                </w:rPr>
                <w:delText>French</w:delText>
              </w:r>
            </w:del>
          </w:p>
        </w:tc>
        <w:tc>
          <w:tcPr>
            <w:tcW w:w="1370" w:type="dxa"/>
            <w:shd w:val="clear" w:color="auto" w:fill="auto"/>
            <w:vAlign w:val="center"/>
          </w:tcPr>
          <w:p w14:paraId="47DC7774" w14:textId="77920645" w:rsidR="001F5CD5" w:rsidRPr="00A21F16" w:rsidDel="00250679" w:rsidRDefault="001F5CD5" w:rsidP="00B164CE">
            <w:pPr>
              <w:spacing w:line="480" w:lineRule="auto"/>
              <w:contextualSpacing/>
              <w:jc w:val="center"/>
              <w:rPr>
                <w:del w:id="535" w:author="Miriam Kaminishi (上西美里安)" w:date="2019-06-11T13:07:00Z"/>
                <w:rFonts w:ascii="Times New Roman" w:eastAsiaTheme="minorEastAsia" w:hAnsi="Times New Roman" w:cs="Times New Roman"/>
                <w:sz w:val="24"/>
                <w:szCs w:val="24"/>
                <w:lang w:eastAsia="ja-JP"/>
              </w:rPr>
            </w:pPr>
            <w:del w:id="536" w:author="Miriam Kaminishi (上西美里安)" w:date="2019-06-11T13:07:00Z">
              <w:r w:rsidRPr="006720E7" w:rsidDel="00250679">
                <w:rPr>
                  <w:rFonts w:ascii="Times New Roman" w:hAnsi="Times New Roman" w:cs="Times New Roman"/>
                  <w:sz w:val="24"/>
                  <w:szCs w:val="24"/>
                </w:rPr>
                <w:delText>French</w:delText>
              </w:r>
            </w:del>
          </w:p>
        </w:tc>
        <w:tc>
          <w:tcPr>
            <w:tcW w:w="1607" w:type="dxa"/>
            <w:shd w:val="clear" w:color="auto" w:fill="auto"/>
            <w:vAlign w:val="center"/>
          </w:tcPr>
          <w:p w14:paraId="6FDF7148" w14:textId="0972EBDC" w:rsidR="001F5CD5" w:rsidRPr="00B164CE" w:rsidDel="00250679" w:rsidRDefault="001F5CD5" w:rsidP="00B164CE">
            <w:pPr>
              <w:spacing w:line="480" w:lineRule="auto"/>
              <w:contextualSpacing/>
              <w:jc w:val="center"/>
              <w:rPr>
                <w:del w:id="537" w:author="Miriam Kaminishi (上西美里安)" w:date="2019-06-11T13:07:00Z"/>
                <w:rFonts w:ascii="Times New Roman" w:hAnsi="Times New Roman" w:cs="Times New Roman"/>
                <w:sz w:val="24"/>
                <w:szCs w:val="24"/>
              </w:rPr>
            </w:pPr>
            <w:del w:id="538" w:author="Miriam Kaminishi (上西美里安)" w:date="2019-06-11T13:07:00Z">
              <w:r w:rsidRPr="00AE5E1F" w:rsidDel="00250679">
                <w:rPr>
                  <w:rFonts w:ascii="Times New Roman" w:hAnsi="Times New Roman" w:cs="Times New Roman"/>
                  <w:sz w:val="24"/>
                  <w:szCs w:val="24"/>
                </w:rPr>
                <w:delText>Private-Sector (</w:delText>
              </w:r>
              <w:r w:rsidR="004A123D" w:rsidRPr="00AE5E1F" w:rsidDel="00250679">
                <w:rPr>
                  <w:rFonts w:ascii="Times New Roman" w:hAnsi="Times New Roman" w:cs="Times New Roman"/>
                  <w:sz w:val="24"/>
                  <w:szCs w:val="24"/>
                </w:rPr>
                <w:delText>Businessman</w:delText>
              </w:r>
              <w:r w:rsidRPr="00AE5E1F" w:rsidDel="00250679">
                <w:rPr>
                  <w:rFonts w:ascii="Times New Roman" w:hAnsi="Times New Roman" w:cs="Times New Roman"/>
                  <w:sz w:val="24"/>
                  <w:szCs w:val="24"/>
                </w:rPr>
                <w:delText>)</w:delText>
              </w:r>
            </w:del>
          </w:p>
        </w:tc>
        <w:tc>
          <w:tcPr>
            <w:tcW w:w="1512" w:type="dxa"/>
            <w:shd w:val="clear" w:color="auto" w:fill="auto"/>
            <w:vAlign w:val="center"/>
          </w:tcPr>
          <w:p w14:paraId="6A09D6AF" w14:textId="5B97C82A" w:rsidR="001F5CD5" w:rsidRPr="00B164CE" w:rsidDel="00250679" w:rsidRDefault="001F5CD5" w:rsidP="00B164CE">
            <w:pPr>
              <w:spacing w:line="480" w:lineRule="auto"/>
              <w:contextualSpacing/>
              <w:jc w:val="center"/>
              <w:rPr>
                <w:del w:id="539" w:author="Miriam Kaminishi (上西美里安)" w:date="2019-06-11T13:07:00Z"/>
                <w:rFonts w:ascii="Times New Roman" w:hAnsi="Times New Roman" w:cs="Times New Roman"/>
                <w:sz w:val="24"/>
                <w:szCs w:val="24"/>
              </w:rPr>
            </w:pPr>
            <w:del w:id="540" w:author="Miriam Kaminishi (上西美里安)" w:date="2019-06-11T13:07:00Z">
              <w:r w:rsidRPr="009508FC" w:rsidDel="00250679">
                <w:rPr>
                  <w:rFonts w:ascii="Times New Roman" w:hAnsi="Times New Roman" w:cs="Times New Roman"/>
                  <w:sz w:val="24"/>
                  <w:szCs w:val="24"/>
                </w:rPr>
                <w:delText>No</w:delText>
              </w:r>
            </w:del>
          </w:p>
        </w:tc>
      </w:tr>
      <w:tr w:rsidR="001F5CD5" w:rsidRPr="009508FC" w:rsidDel="00250679" w14:paraId="3068FDC9" w14:textId="69B14D62" w:rsidTr="00B164CE">
        <w:trPr>
          <w:trHeight w:val="327"/>
          <w:jc w:val="center"/>
          <w:del w:id="541" w:author="Miriam Kaminishi (上西美里安)" w:date="2019-06-11T13:07:00Z"/>
        </w:trPr>
        <w:tc>
          <w:tcPr>
            <w:tcW w:w="585" w:type="dxa"/>
            <w:shd w:val="clear" w:color="auto" w:fill="auto"/>
            <w:vAlign w:val="center"/>
          </w:tcPr>
          <w:p w14:paraId="74BD96D5" w14:textId="5C3099A4" w:rsidR="001F5CD5" w:rsidRPr="00FC1158" w:rsidDel="00250679" w:rsidRDefault="00866DAE" w:rsidP="00866DAE">
            <w:pPr>
              <w:spacing w:line="480" w:lineRule="auto"/>
              <w:contextualSpacing/>
              <w:jc w:val="both"/>
              <w:rPr>
                <w:del w:id="542" w:author="Miriam Kaminishi (上西美里安)" w:date="2019-06-11T13:07:00Z"/>
                <w:rFonts w:ascii="Times New Roman" w:eastAsiaTheme="minorEastAsia" w:hAnsi="Times New Roman" w:cs="Times New Roman"/>
                <w:sz w:val="24"/>
                <w:szCs w:val="24"/>
                <w:lang w:eastAsia="ja-JP"/>
              </w:rPr>
            </w:pPr>
            <w:del w:id="543" w:author="Miriam Kaminishi (上西美里安)" w:date="2019-06-11T13:07:00Z">
              <w:r w:rsidDel="00250679">
                <w:rPr>
                  <w:rFonts w:ascii="Times New Roman" w:hAnsi="Times New Roman" w:cs="Times New Roman"/>
                  <w:sz w:val="24"/>
                  <w:szCs w:val="24"/>
                </w:rPr>
                <w:delText>34</w:delText>
              </w:r>
            </w:del>
          </w:p>
        </w:tc>
        <w:tc>
          <w:tcPr>
            <w:tcW w:w="2646" w:type="dxa"/>
            <w:shd w:val="clear" w:color="auto" w:fill="auto"/>
            <w:vAlign w:val="center"/>
          </w:tcPr>
          <w:p w14:paraId="2850525B" w14:textId="522F1880" w:rsidR="001F5CD5" w:rsidRPr="006720E7" w:rsidDel="00250679" w:rsidRDefault="001F5CD5" w:rsidP="00B164CE">
            <w:pPr>
              <w:spacing w:line="480" w:lineRule="auto"/>
              <w:contextualSpacing/>
              <w:jc w:val="center"/>
              <w:rPr>
                <w:del w:id="544" w:author="Miriam Kaminishi (上西美里安)" w:date="2019-06-11T13:07:00Z"/>
                <w:rFonts w:ascii="Times New Roman" w:eastAsiaTheme="minorEastAsia" w:hAnsi="Times New Roman" w:cs="Times New Roman"/>
                <w:sz w:val="24"/>
                <w:szCs w:val="24"/>
                <w:lang w:eastAsia="ja-JP"/>
              </w:rPr>
            </w:pPr>
            <w:del w:id="545" w:author="Miriam Kaminishi (上西美里安)" w:date="2019-06-11T13:07:00Z">
              <w:r w:rsidRPr="00FC1158" w:rsidDel="00250679">
                <w:rPr>
                  <w:rFonts w:ascii="Times New Roman" w:hAnsi="Times New Roman" w:cs="Times New Roman"/>
                  <w:sz w:val="24"/>
                  <w:szCs w:val="24"/>
                </w:rPr>
                <w:delText>Thomas R. Jernigan</w:delText>
              </w:r>
              <w:r w:rsidR="004879AA" w:rsidRPr="00B801D6" w:rsidDel="00250679">
                <w:rPr>
                  <w:rFonts w:ascii="Times New Roman" w:hAnsi="Times New Roman" w:cs="Times New Roman"/>
                  <w:sz w:val="24"/>
                  <w:szCs w:val="24"/>
                </w:rPr>
                <w:delText>*</w:delText>
              </w:r>
              <w:r w:rsidRPr="00B801D6" w:rsidDel="00250679">
                <w:rPr>
                  <w:rFonts w:ascii="Times New Roman" w:hAnsi="Times New Roman" w:cs="Times New Roman"/>
                  <w:sz w:val="24"/>
                  <w:szCs w:val="24"/>
                </w:rPr>
                <w:delText xml:space="preserve"> (1904)</w:delText>
              </w:r>
            </w:del>
          </w:p>
        </w:tc>
        <w:tc>
          <w:tcPr>
            <w:tcW w:w="1465" w:type="dxa"/>
            <w:shd w:val="clear" w:color="auto" w:fill="auto"/>
            <w:vAlign w:val="center"/>
          </w:tcPr>
          <w:p w14:paraId="2C7432F8" w14:textId="6E2AF268" w:rsidR="001F5CD5" w:rsidRPr="006720E7" w:rsidDel="00250679" w:rsidRDefault="001F5CD5" w:rsidP="00B164CE">
            <w:pPr>
              <w:spacing w:line="480" w:lineRule="auto"/>
              <w:contextualSpacing/>
              <w:jc w:val="center"/>
              <w:rPr>
                <w:del w:id="546" w:author="Miriam Kaminishi (上西美里安)" w:date="2019-06-11T13:07:00Z"/>
                <w:rFonts w:ascii="Times New Roman" w:eastAsiaTheme="minorEastAsia" w:hAnsi="Times New Roman" w:cs="Times New Roman"/>
                <w:sz w:val="24"/>
                <w:szCs w:val="24"/>
                <w:lang w:eastAsia="ja-JP"/>
              </w:rPr>
            </w:pPr>
            <w:del w:id="547" w:author="Miriam Kaminishi (上西美里安)" w:date="2019-06-11T13:07:00Z">
              <w:r w:rsidRPr="006720E7" w:rsidDel="00250679">
                <w:rPr>
                  <w:rFonts w:ascii="Times New Roman" w:hAnsi="Times New Roman" w:cs="Times New Roman"/>
                  <w:sz w:val="24"/>
                  <w:szCs w:val="24"/>
                </w:rPr>
                <w:delText>United States</w:delText>
              </w:r>
            </w:del>
          </w:p>
        </w:tc>
        <w:tc>
          <w:tcPr>
            <w:tcW w:w="1370" w:type="dxa"/>
            <w:shd w:val="clear" w:color="auto" w:fill="auto"/>
            <w:vAlign w:val="center"/>
          </w:tcPr>
          <w:p w14:paraId="00D419A2" w14:textId="7553F572" w:rsidR="001F5CD5" w:rsidRPr="00907290" w:rsidDel="00250679" w:rsidRDefault="001F5CD5" w:rsidP="00B164CE">
            <w:pPr>
              <w:spacing w:line="480" w:lineRule="auto"/>
              <w:contextualSpacing/>
              <w:jc w:val="center"/>
              <w:rPr>
                <w:del w:id="548" w:author="Miriam Kaminishi (上西美里安)" w:date="2019-06-11T13:07:00Z"/>
                <w:rFonts w:ascii="Times New Roman" w:eastAsiaTheme="minorEastAsia" w:hAnsi="Times New Roman" w:cs="Times New Roman"/>
                <w:sz w:val="24"/>
                <w:szCs w:val="24"/>
                <w:lang w:eastAsia="ja-JP"/>
              </w:rPr>
            </w:pPr>
            <w:del w:id="549" w:author="Miriam Kaminishi (上西美里安)" w:date="2019-06-11T13:07:00Z">
              <w:r w:rsidRPr="00AE5E1F" w:rsidDel="00250679">
                <w:rPr>
                  <w:rFonts w:ascii="Times New Roman" w:hAnsi="Times New Roman" w:cs="Times New Roman"/>
                  <w:sz w:val="24"/>
                  <w:szCs w:val="24"/>
                </w:rPr>
                <w:delText>English</w:delText>
              </w:r>
            </w:del>
          </w:p>
        </w:tc>
        <w:tc>
          <w:tcPr>
            <w:tcW w:w="1607" w:type="dxa"/>
            <w:shd w:val="clear" w:color="auto" w:fill="auto"/>
            <w:vAlign w:val="center"/>
          </w:tcPr>
          <w:p w14:paraId="63E7FE8B" w14:textId="50DFF569" w:rsidR="001F5CD5" w:rsidRPr="00B164CE" w:rsidDel="00250679" w:rsidRDefault="001F5CD5" w:rsidP="00B164CE">
            <w:pPr>
              <w:spacing w:line="480" w:lineRule="auto"/>
              <w:contextualSpacing/>
              <w:jc w:val="center"/>
              <w:rPr>
                <w:del w:id="550" w:author="Miriam Kaminishi (上西美里安)" w:date="2019-06-11T13:07:00Z"/>
                <w:rFonts w:ascii="Times New Roman" w:hAnsi="Times New Roman" w:cs="Times New Roman"/>
                <w:sz w:val="24"/>
                <w:szCs w:val="24"/>
              </w:rPr>
            </w:pPr>
            <w:del w:id="551" w:author="Miriam Kaminishi (上西美里安)" w:date="2019-06-11T13:07:00Z">
              <w:r w:rsidRPr="009508FC" w:rsidDel="00250679">
                <w:rPr>
                  <w:rFonts w:ascii="Times New Roman" w:hAnsi="Times New Roman" w:cs="Times New Roman"/>
                  <w:sz w:val="24"/>
                  <w:szCs w:val="24"/>
                </w:rPr>
                <w:delText>Private-Sector (Retired Standard Oil Manager)</w:delText>
              </w:r>
            </w:del>
          </w:p>
        </w:tc>
        <w:tc>
          <w:tcPr>
            <w:tcW w:w="1512" w:type="dxa"/>
            <w:shd w:val="clear" w:color="auto" w:fill="auto"/>
            <w:vAlign w:val="center"/>
          </w:tcPr>
          <w:p w14:paraId="561CF828" w14:textId="58D7CBC6" w:rsidR="001F5CD5" w:rsidRPr="00B164CE" w:rsidDel="00250679" w:rsidRDefault="001F5CD5" w:rsidP="00B164CE">
            <w:pPr>
              <w:spacing w:line="480" w:lineRule="auto"/>
              <w:contextualSpacing/>
              <w:jc w:val="center"/>
              <w:rPr>
                <w:del w:id="552" w:author="Miriam Kaminishi (上西美里安)" w:date="2019-06-11T13:07:00Z"/>
                <w:rFonts w:ascii="Times New Roman" w:hAnsi="Times New Roman" w:cs="Times New Roman"/>
                <w:sz w:val="24"/>
                <w:szCs w:val="24"/>
              </w:rPr>
            </w:pPr>
            <w:del w:id="553" w:author="Miriam Kaminishi (上西美里安)" w:date="2019-06-11T13:07:00Z">
              <w:r w:rsidRPr="009508FC" w:rsidDel="00250679">
                <w:rPr>
                  <w:rFonts w:ascii="Times New Roman" w:hAnsi="Times New Roman" w:cs="Times New Roman"/>
                  <w:sz w:val="24"/>
                  <w:szCs w:val="24"/>
                </w:rPr>
                <w:delText>No</w:delText>
              </w:r>
            </w:del>
          </w:p>
        </w:tc>
      </w:tr>
      <w:tr w:rsidR="001F5CD5" w:rsidRPr="009508FC" w:rsidDel="00250679" w14:paraId="172F1F70" w14:textId="773D0759" w:rsidTr="00B164CE">
        <w:trPr>
          <w:trHeight w:val="363"/>
          <w:jc w:val="center"/>
          <w:del w:id="554" w:author="Miriam Kaminishi (上西美里安)" w:date="2019-06-11T13:07:00Z"/>
        </w:trPr>
        <w:tc>
          <w:tcPr>
            <w:tcW w:w="585" w:type="dxa"/>
            <w:vAlign w:val="center"/>
          </w:tcPr>
          <w:p w14:paraId="46DCC709" w14:textId="63658DF9" w:rsidR="001F5CD5" w:rsidRPr="00FC1158" w:rsidDel="00250679" w:rsidRDefault="00866DAE" w:rsidP="00866DAE">
            <w:pPr>
              <w:spacing w:line="480" w:lineRule="auto"/>
              <w:contextualSpacing/>
              <w:jc w:val="both"/>
              <w:rPr>
                <w:del w:id="555" w:author="Miriam Kaminishi (上西美里安)" w:date="2019-06-11T13:07:00Z"/>
                <w:rFonts w:ascii="Times New Roman" w:eastAsiaTheme="minorEastAsia" w:hAnsi="Times New Roman" w:cs="Times New Roman"/>
                <w:sz w:val="24"/>
                <w:szCs w:val="24"/>
                <w:lang w:eastAsia="ja-JP"/>
              </w:rPr>
            </w:pPr>
            <w:del w:id="556" w:author="Miriam Kaminishi (上西美里安)" w:date="2019-06-11T13:07:00Z">
              <w:r w:rsidDel="00250679">
                <w:rPr>
                  <w:rFonts w:ascii="Times New Roman" w:hAnsi="Times New Roman" w:cs="Times New Roman"/>
                  <w:sz w:val="24"/>
                  <w:szCs w:val="24"/>
                </w:rPr>
                <w:delText>35</w:delText>
              </w:r>
            </w:del>
          </w:p>
        </w:tc>
        <w:tc>
          <w:tcPr>
            <w:tcW w:w="2646" w:type="dxa"/>
            <w:vAlign w:val="center"/>
          </w:tcPr>
          <w:p w14:paraId="1ECC74E5" w14:textId="06AE2140" w:rsidR="001F5CD5" w:rsidRPr="006720E7" w:rsidDel="00250679" w:rsidRDefault="001F5CD5" w:rsidP="00B164CE">
            <w:pPr>
              <w:spacing w:line="480" w:lineRule="auto"/>
              <w:contextualSpacing/>
              <w:jc w:val="center"/>
              <w:rPr>
                <w:del w:id="557" w:author="Miriam Kaminishi (上西美里安)" w:date="2019-06-11T13:07:00Z"/>
                <w:rFonts w:ascii="Times New Roman" w:eastAsiaTheme="minorEastAsia" w:hAnsi="Times New Roman" w:cs="Times New Roman"/>
                <w:sz w:val="24"/>
                <w:szCs w:val="24"/>
                <w:lang w:eastAsia="ja-JP"/>
              </w:rPr>
            </w:pPr>
            <w:del w:id="558" w:author="Miriam Kaminishi (上西美里安)" w:date="2019-06-11T13:07:00Z">
              <w:r w:rsidRPr="00FC1158" w:rsidDel="00250679">
                <w:rPr>
                  <w:rFonts w:ascii="Times New Roman" w:hAnsi="Times New Roman" w:cs="Times New Roman"/>
                  <w:sz w:val="24"/>
                  <w:szCs w:val="24"/>
                </w:rPr>
                <w:delText>Arthur John Sargent</w:delText>
              </w:r>
              <w:r w:rsidR="004879AA" w:rsidRPr="00FC1158" w:rsidDel="00250679">
                <w:rPr>
                  <w:rFonts w:ascii="Times New Roman" w:hAnsi="Times New Roman" w:cs="Times New Roman"/>
                  <w:sz w:val="24"/>
                  <w:szCs w:val="24"/>
                </w:rPr>
                <w:delText>*</w:delText>
              </w:r>
              <w:r w:rsidRPr="00FC1158" w:rsidDel="00250679">
                <w:rPr>
                  <w:rFonts w:ascii="Times New Roman" w:hAnsi="Times New Roman" w:cs="Times New Roman"/>
                  <w:sz w:val="24"/>
                  <w:szCs w:val="24"/>
                </w:rPr>
                <w:delText xml:space="preserve"> (1907)</w:delText>
              </w:r>
            </w:del>
          </w:p>
        </w:tc>
        <w:tc>
          <w:tcPr>
            <w:tcW w:w="1465" w:type="dxa"/>
            <w:vAlign w:val="center"/>
          </w:tcPr>
          <w:p w14:paraId="24AD39C1" w14:textId="2DC57712" w:rsidR="001F5CD5" w:rsidRPr="006720E7" w:rsidDel="00250679" w:rsidRDefault="001F5CD5" w:rsidP="00B164CE">
            <w:pPr>
              <w:spacing w:line="480" w:lineRule="auto"/>
              <w:contextualSpacing/>
              <w:jc w:val="center"/>
              <w:rPr>
                <w:del w:id="559" w:author="Miriam Kaminishi (上西美里安)" w:date="2019-06-11T13:07:00Z"/>
                <w:rFonts w:ascii="Times New Roman" w:eastAsiaTheme="minorEastAsia" w:hAnsi="Times New Roman" w:cs="Times New Roman"/>
                <w:sz w:val="24"/>
                <w:szCs w:val="24"/>
                <w:lang w:eastAsia="ja-JP"/>
              </w:rPr>
            </w:pPr>
            <w:del w:id="560" w:author="Miriam Kaminishi (上西美里安)" w:date="2019-06-11T13:07:00Z">
              <w:r w:rsidRPr="006720E7" w:rsidDel="00250679">
                <w:rPr>
                  <w:rFonts w:ascii="Times New Roman" w:hAnsi="Times New Roman" w:cs="Times New Roman"/>
                  <w:sz w:val="24"/>
                  <w:szCs w:val="24"/>
                </w:rPr>
                <w:delText>British</w:delText>
              </w:r>
            </w:del>
          </w:p>
        </w:tc>
        <w:tc>
          <w:tcPr>
            <w:tcW w:w="1370" w:type="dxa"/>
            <w:vAlign w:val="center"/>
          </w:tcPr>
          <w:p w14:paraId="248D5C4F" w14:textId="3EA87A58" w:rsidR="001F5CD5" w:rsidRPr="00907290" w:rsidDel="00250679" w:rsidRDefault="001F5CD5" w:rsidP="00B164CE">
            <w:pPr>
              <w:spacing w:line="480" w:lineRule="auto"/>
              <w:contextualSpacing/>
              <w:jc w:val="center"/>
              <w:rPr>
                <w:del w:id="561" w:author="Miriam Kaminishi (上西美里安)" w:date="2019-06-11T13:07:00Z"/>
                <w:rFonts w:ascii="Times New Roman" w:eastAsiaTheme="minorEastAsia" w:hAnsi="Times New Roman" w:cs="Times New Roman"/>
                <w:sz w:val="24"/>
                <w:szCs w:val="24"/>
                <w:lang w:eastAsia="ja-JP"/>
              </w:rPr>
            </w:pPr>
            <w:del w:id="562" w:author="Miriam Kaminishi (上西美里安)" w:date="2019-06-11T13:07:00Z">
              <w:r w:rsidRPr="00AE5E1F" w:rsidDel="00250679">
                <w:rPr>
                  <w:rFonts w:ascii="Times New Roman" w:hAnsi="Times New Roman" w:cs="Times New Roman"/>
                  <w:sz w:val="24"/>
                  <w:szCs w:val="24"/>
                </w:rPr>
                <w:delText>English</w:delText>
              </w:r>
            </w:del>
          </w:p>
        </w:tc>
        <w:tc>
          <w:tcPr>
            <w:tcW w:w="1607" w:type="dxa"/>
            <w:vAlign w:val="center"/>
          </w:tcPr>
          <w:p w14:paraId="5E1B0935" w14:textId="7C0F2F96" w:rsidR="001F5CD5" w:rsidRPr="00B164CE" w:rsidDel="00250679" w:rsidRDefault="00B71C30" w:rsidP="00B164CE">
            <w:pPr>
              <w:spacing w:line="480" w:lineRule="auto"/>
              <w:contextualSpacing/>
              <w:jc w:val="center"/>
              <w:rPr>
                <w:del w:id="563" w:author="Miriam Kaminishi (上西美里安)" w:date="2019-06-11T13:07:00Z"/>
                <w:rFonts w:ascii="Times New Roman" w:hAnsi="Times New Roman" w:cs="Times New Roman"/>
                <w:sz w:val="24"/>
                <w:szCs w:val="24"/>
              </w:rPr>
            </w:pPr>
            <w:del w:id="564" w:author="Miriam Kaminishi (上西美里安)" w:date="2019-06-11T13:07:00Z">
              <w:r w:rsidDel="00250679">
                <w:rPr>
                  <w:rFonts w:ascii="Times New Roman" w:hAnsi="Times New Roman" w:cs="Times New Roman"/>
                  <w:sz w:val="24"/>
                  <w:szCs w:val="24"/>
                </w:rPr>
                <w:delText>Governmental</w:delText>
              </w:r>
              <w:r w:rsidR="001F5CD5" w:rsidRPr="009508FC" w:rsidDel="00250679">
                <w:rPr>
                  <w:rFonts w:ascii="Times New Roman" w:hAnsi="Times New Roman" w:cs="Times New Roman"/>
                  <w:sz w:val="24"/>
                  <w:szCs w:val="24"/>
                </w:rPr>
                <w:delText xml:space="preserve"> (Management academic)</w:delText>
              </w:r>
            </w:del>
          </w:p>
        </w:tc>
        <w:tc>
          <w:tcPr>
            <w:tcW w:w="1512" w:type="dxa"/>
            <w:vAlign w:val="center"/>
          </w:tcPr>
          <w:p w14:paraId="4E3D0D2C" w14:textId="66EB9842" w:rsidR="001F5CD5" w:rsidRPr="00B164CE" w:rsidDel="00250679" w:rsidRDefault="001F5CD5" w:rsidP="00B164CE">
            <w:pPr>
              <w:spacing w:line="480" w:lineRule="auto"/>
              <w:contextualSpacing/>
              <w:jc w:val="center"/>
              <w:rPr>
                <w:del w:id="565" w:author="Miriam Kaminishi (上西美里安)" w:date="2019-06-11T13:07:00Z"/>
                <w:rFonts w:ascii="Times New Roman" w:hAnsi="Times New Roman" w:cs="Times New Roman"/>
                <w:sz w:val="24"/>
                <w:szCs w:val="24"/>
              </w:rPr>
            </w:pPr>
            <w:del w:id="566" w:author="Miriam Kaminishi (上西美里安)" w:date="2019-06-11T13:07:00Z">
              <w:r w:rsidRPr="009508FC" w:rsidDel="00250679">
                <w:rPr>
                  <w:rFonts w:ascii="Times New Roman" w:hAnsi="Times New Roman" w:cs="Times New Roman"/>
                  <w:sz w:val="24"/>
                  <w:szCs w:val="24"/>
                </w:rPr>
                <w:delText>Yes</w:delText>
              </w:r>
            </w:del>
          </w:p>
        </w:tc>
      </w:tr>
      <w:tr w:rsidR="001F5CD5" w:rsidRPr="009508FC" w:rsidDel="00250679" w14:paraId="72372166" w14:textId="2674BC1F" w:rsidTr="00B164CE">
        <w:trPr>
          <w:trHeight w:val="667"/>
          <w:jc w:val="center"/>
          <w:del w:id="567" w:author="Miriam Kaminishi (上西美里安)" w:date="2019-06-11T13:07:00Z"/>
        </w:trPr>
        <w:tc>
          <w:tcPr>
            <w:tcW w:w="585" w:type="dxa"/>
            <w:vAlign w:val="center"/>
          </w:tcPr>
          <w:p w14:paraId="05D5C5FC" w14:textId="3E78A563" w:rsidR="001F5CD5" w:rsidRPr="00361C48" w:rsidDel="00250679" w:rsidRDefault="00866DAE" w:rsidP="00866DAE">
            <w:pPr>
              <w:spacing w:line="480" w:lineRule="auto"/>
              <w:contextualSpacing/>
              <w:jc w:val="both"/>
              <w:rPr>
                <w:del w:id="568" w:author="Miriam Kaminishi (上西美里安)" w:date="2019-06-11T13:07:00Z"/>
                <w:rFonts w:ascii="Times New Roman" w:eastAsiaTheme="minorEastAsia" w:hAnsi="Times New Roman" w:cs="Times New Roman"/>
                <w:sz w:val="24"/>
                <w:szCs w:val="24"/>
                <w:lang w:eastAsia="ja-JP"/>
              </w:rPr>
            </w:pPr>
            <w:del w:id="569" w:author="Miriam Kaminishi (上西美里安)" w:date="2019-06-11T13:07:00Z">
              <w:r w:rsidDel="00250679">
                <w:rPr>
                  <w:rFonts w:ascii="Times New Roman" w:hAnsi="Times New Roman" w:cs="Times New Roman"/>
                  <w:sz w:val="24"/>
                  <w:szCs w:val="24"/>
                </w:rPr>
                <w:delText>36</w:delText>
              </w:r>
            </w:del>
          </w:p>
        </w:tc>
        <w:tc>
          <w:tcPr>
            <w:tcW w:w="2646" w:type="dxa"/>
            <w:vAlign w:val="center"/>
          </w:tcPr>
          <w:p w14:paraId="75191428" w14:textId="7640BDEC" w:rsidR="001F5CD5" w:rsidRPr="006720E7" w:rsidDel="00250679" w:rsidRDefault="001F5CD5" w:rsidP="00B164CE">
            <w:pPr>
              <w:spacing w:line="480" w:lineRule="auto"/>
              <w:contextualSpacing/>
              <w:jc w:val="center"/>
              <w:rPr>
                <w:del w:id="570" w:author="Miriam Kaminishi (上西美里安)" w:date="2019-06-11T13:07:00Z"/>
                <w:rFonts w:ascii="Times New Roman" w:eastAsiaTheme="minorEastAsia" w:hAnsi="Times New Roman" w:cs="Times New Roman"/>
                <w:sz w:val="24"/>
                <w:szCs w:val="24"/>
                <w:lang w:eastAsia="ja-JP"/>
              </w:rPr>
            </w:pPr>
            <w:del w:id="571" w:author="Miriam Kaminishi (上西美里安)" w:date="2019-06-11T13:07:00Z">
              <w:r w:rsidRPr="00FC1158" w:rsidDel="00250679">
                <w:rPr>
                  <w:rFonts w:ascii="Times New Roman" w:hAnsi="Times New Roman" w:cs="Times New Roman"/>
                  <w:sz w:val="24"/>
                  <w:szCs w:val="24"/>
                </w:rPr>
                <w:delText>Housea Ballou Morse</w:delText>
              </w:r>
              <w:r w:rsidR="004879AA" w:rsidDel="00250679">
                <w:rPr>
                  <w:rFonts w:ascii="Times New Roman" w:hAnsi="Times New Roman" w:cs="Times New Roman"/>
                  <w:sz w:val="24"/>
                  <w:szCs w:val="24"/>
                </w:rPr>
                <w:delText>*</w:delText>
              </w:r>
              <w:r w:rsidRPr="00FC1158" w:rsidDel="00250679">
                <w:rPr>
                  <w:rFonts w:ascii="Times New Roman" w:hAnsi="Times New Roman" w:cs="Times New Roman"/>
                  <w:sz w:val="24"/>
                  <w:szCs w:val="24"/>
                </w:rPr>
                <w:delText xml:space="preserve"> (1908</w:delText>
              </w:r>
              <w:r w:rsidRPr="006720E7" w:rsidDel="00250679">
                <w:rPr>
                  <w:rFonts w:ascii="Times New Roman" w:hAnsi="Times New Roman" w:cs="Times New Roman"/>
                  <w:sz w:val="24"/>
                  <w:szCs w:val="24"/>
                </w:rPr>
                <w:delText>)</w:delText>
              </w:r>
            </w:del>
          </w:p>
        </w:tc>
        <w:tc>
          <w:tcPr>
            <w:tcW w:w="1465" w:type="dxa"/>
            <w:vAlign w:val="center"/>
          </w:tcPr>
          <w:p w14:paraId="5E274AE6" w14:textId="508F1B20" w:rsidR="001F5CD5" w:rsidRPr="00A21F16" w:rsidDel="00250679" w:rsidRDefault="001F5CD5" w:rsidP="00B164CE">
            <w:pPr>
              <w:spacing w:line="480" w:lineRule="auto"/>
              <w:contextualSpacing/>
              <w:jc w:val="center"/>
              <w:rPr>
                <w:del w:id="572" w:author="Miriam Kaminishi (上西美里安)" w:date="2019-06-11T13:07:00Z"/>
                <w:rFonts w:ascii="Times New Roman" w:eastAsiaTheme="minorEastAsia" w:hAnsi="Times New Roman" w:cs="Times New Roman"/>
                <w:sz w:val="24"/>
                <w:szCs w:val="24"/>
                <w:lang w:eastAsia="ja-JP"/>
              </w:rPr>
            </w:pPr>
            <w:del w:id="573" w:author="Miriam Kaminishi (上西美里安)" w:date="2019-06-11T13:07:00Z">
              <w:r w:rsidRPr="006720E7" w:rsidDel="00250679">
                <w:rPr>
                  <w:rFonts w:ascii="Times New Roman" w:hAnsi="Times New Roman" w:cs="Times New Roman"/>
                  <w:sz w:val="24"/>
                  <w:szCs w:val="24"/>
                </w:rPr>
                <w:delText>Canadian</w:delText>
              </w:r>
            </w:del>
          </w:p>
        </w:tc>
        <w:tc>
          <w:tcPr>
            <w:tcW w:w="1370" w:type="dxa"/>
            <w:vAlign w:val="center"/>
          </w:tcPr>
          <w:p w14:paraId="247149E0" w14:textId="1E618799" w:rsidR="001F5CD5" w:rsidRPr="00907290" w:rsidDel="00250679" w:rsidRDefault="001F5CD5" w:rsidP="00B164CE">
            <w:pPr>
              <w:spacing w:line="480" w:lineRule="auto"/>
              <w:contextualSpacing/>
              <w:jc w:val="center"/>
              <w:rPr>
                <w:del w:id="574" w:author="Miriam Kaminishi (上西美里安)" w:date="2019-06-11T13:07:00Z"/>
                <w:rFonts w:ascii="Times New Roman" w:eastAsiaTheme="minorEastAsia" w:hAnsi="Times New Roman" w:cs="Times New Roman"/>
                <w:sz w:val="24"/>
                <w:szCs w:val="24"/>
                <w:lang w:eastAsia="ja-JP"/>
              </w:rPr>
            </w:pPr>
            <w:del w:id="575" w:author="Miriam Kaminishi (上西美里安)" w:date="2019-06-11T13:07:00Z">
              <w:r w:rsidRPr="00AE5E1F" w:rsidDel="00250679">
                <w:rPr>
                  <w:rFonts w:ascii="Times New Roman" w:hAnsi="Times New Roman" w:cs="Times New Roman"/>
                  <w:sz w:val="24"/>
                  <w:szCs w:val="24"/>
                </w:rPr>
                <w:delText>English</w:delText>
              </w:r>
            </w:del>
          </w:p>
        </w:tc>
        <w:tc>
          <w:tcPr>
            <w:tcW w:w="1607" w:type="dxa"/>
            <w:vAlign w:val="center"/>
          </w:tcPr>
          <w:p w14:paraId="292BD491" w14:textId="7D84F095" w:rsidR="001F5CD5" w:rsidRPr="00B164CE" w:rsidDel="00250679" w:rsidRDefault="00B71C30" w:rsidP="00B164CE">
            <w:pPr>
              <w:spacing w:line="480" w:lineRule="auto"/>
              <w:contextualSpacing/>
              <w:jc w:val="center"/>
              <w:rPr>
                <w:del w:id="576" w:author="Miriam Kaminishi (上西美里安)" w:date="2019-06-11T13:07:00Z"/>
                <w:rFonts w:ascii="Times New Roman" w:hAnsi="Times New Roman" w:cs="Times New Roman"/>
                <w:sz w:val="24"/>
                <w:szCs w:val="24"/>
              </w:rPr>
            </w:pPr>
            <w:del w:id="577" w:author="Miriam Kaminishi (上西美里安)" w:date="2019-06-11T13:07:00Z">
              <w:r w:rsidDel="00250679">
                <w:rPr>
                  <w:rFonts w:ascii="Times New Roman" w:hAnsi="Times New Roman" w:cs="Times New Roman"/>
                  <w:sz w:val="24"/>
                  <w:szCs w:val="24"/>
                </w:rPr>
                <w:delText>Governmental</w:delText>
              </w:r>
              <w:r w:rsidR="001F5CD5" w:rsidRPr="009508FC" w:rsidDel="00250679">
                <w:rPr>
                  <w:rFonts w:ascii="Times New Roman" w:hAnsi="Times New Roman" w:cs="Times New Roman"/>
                  <w:sz w:val="24"/>
                  <w:szCs w:val="24"/>
                </w:rPr>
                <w:delText xml:space="preserve"> (Government Official)</w:delText>
              </w:r>
            </w:del>
          </w:p>
        </w:tc>
        <w:tc>
          <w:tcPr>
            <w:tcW w:w="1512" w:type="dxa"/>
            <w:vAlign w:val="center"/>
          </w:tcPr>
          <w:p w14:paraId="11868F60" w14:textId="7803021B" w:rsidR="001F5CD5" w:rsidRPr="00B164CE" w:rsidDel="00250679" w:rsidRDefault="001F5CD5" w:rsidP="00B164CE">
            <w:pPr>
              <w:spacing w:line="480" w:lineRule="auto"/>
              <w:contextualSpacing/>
              <w:jc w:val="center"/>
              <w:rPr>
                <w:del w:id="578" w:author="Miriam Kaminishi (上西美里安)" w:date="2019-06-11T13:07:00Z"/>
                <w:rFonts w:ascii="Times New Roman" w:hAnsi="Times New Roman" w:cs="Times New Roman"/>
                <w:sz w:val="24"/>
                <w:szCs w:val="24"/>
              </w:rPr>
            </w:pPr>
            <w:del w:id="579" w:author="Miriam Kaminishi (上西美里安)" w:date="2019-06-11T13:07:00Z">
              <w:r w:rsidRPr="009508FC" w:rsidDel="00250679">
                <w:rPr>
                  <w:rFonts w:ascii="Times New Roman" w:hAnsi="Times New Roman" w:cs="Times New Roman"/>
                  <w:sz w:val="24"/>
                  <w:szCs w:val="24"/>
                </w:rPr>
                <w:delText>No</w:delText>
              </w:r>
            </w:del>
          </w:p>
        </w:tc>
      </w:tr>
      <w:tr w:rsidR="001F5CD5" w:rsidRPr="009508FC" w:rsidDel="00250679" w14:paraId="24562F5D" w14:textId="63C85027" w:rsidTr="00B164CE">
        <w:trPr>
          <w:trHeight w:val="667"/>
          <w:jc w:val="center"/>
          <w:del w:id="580" w:author="Miriam Kaminishi (上西美里安)" w:date="2019-06-11T13:07:00Z"/>
        </w:trPr>
        <w:tc>
          <w:tcPr>
            <w:tcW w:w="585" w:type="dxa"/>
            <w:vAlign w:val="center"/>
          </w:tcPr>
          <w:p w14:paraId="1F66DF16" w14:textId="2CA58289" w:rsidR="001F5CD5" w:rsidRPr="00361C48" w:rsidDel="00250679" w:rsidRDefault="00866DAE" w:rsidP="00866DAE">
            <w:pPr>
              <w:spacing w:line="480" w:lineRule="auto"/>
              <w:contextualSpacing/>
              <w:jc w:val="both"/>
              <w:rPr>
                <w:del w:id="581" w:author="Miriam Kaminishi (上西美里安)" w:date="2019-06-11T13:07:00Z"/>
                <w:rFonts w:ascii="Times New Roman" w:eastAsiaTheme="minorEastAsia" w:hAnsi="Times New Roman" w:cs="Times New Roman"/>
                <w:sz w:val="24"/>
                <w:szCs w:val="24"/>
                <w:lang w:eastAsia="ja-JP"/>
              </w:rPr>
            </w:pPr>
            <w:del w:id="582" w:author="Miriam Kaminishi (上西美里安)" w:date="2019-06-11T13:07:00Z">
              <w:r w:rsidDel="00250679">
                <w:rPr>
                  <w:rFonts w:ascii="Times New Roman" w:hAnsi="Times New Roman" w:cs="Times New Roman"/>
                  <w:sz w:val="24"/>
                  <w:szCs w:val="24"/>
                </w:rPr>
                <w:delText>37</w:delText>
              </w:r>
            </w:del>
          </w:p>
        </w:tc>
        <w:tc>
          <w:tcPr>
            <w:tcW w:w="2646" w:type="dxa"/>
            <w:vAlign w:val="center"/>
          </w:tcPr>
          <w:p w14:paraId="488907DD" w14:textId="635EFD0E" w:rsidR="001F5CD5" w:rsidRPr="006720E7" w:rsidDel="00250679" w:rsidRDefault="001F5CD5" w:rsidP="00B164CE">
            <w:pPr>
              <w:spacing w:line="480" w:lineRule="auto"/>
              <w:contextualSpacing/>
              <w:jc w:val="center"/>
              <w:rPr>
                <w:del w:id="583" w:author="Miriam Kaminishi (上西美里安)" w:date="2019-06-11T13:07:00Z"/>
                <w:rFonts w:ascii="Times New Roman" w:eastAsiaTheme="minorEastAsia" w:hAnsi="Times New Roman" w:cs="Times New Roman"/>
                <w:sz w:val="24"/>
                <w:szCs w:val="24"/>
                <w:lang w:eastAsia="ja-JP"/>
              </w:rPr>
            </w:pPr>
            <w:del w:id="584" w:author="Miriam Kaminishi (上西美里安)" w:date="2019-06-11T13:07:00Z">
              <w:r w:rsidRPr="00FC1158" w:rsidDel="00250679">
                <w:rPr>
                  <w:rFonts w:ascii="Times New Roman" w:hAnsi="Times New Roman" w:cs="Times New Roman"/>
                  <w:sz w:val="24"/>
                  <w:szCs w:val="24"/>
                </w:rPr>
                <w:delText>Housea Ballou Morse</w:delText>
              </w:r>
              <w:r w:rsidR="001F781E" w:rsidDel="00250679">
                <w:rPr>
                  <w:rFonts w:ascii="Times New Roman" w:hAnsi="Times New Roman" w:cs="Times New Roman"/>
                  <w:sz w:val="24"/>
                  <w:szCs w:val="24"/>
                </w:rPr>
                <w:delText>*</w:delText>
              </w:r>
              <w:r w:rsidRPr="00FC1158" w:rsidDel="00250679">
                <w:rPr>
                  <w:rFonts w:ascii="Times New Roman" w:hAnsi="Times New Roman" w:cs="Times New Roman"/>
                  <w:sz w:val="24"/>
                  <w:szCs w:val="24"/>
                </w:rPr>
                <w:delText xml:space="preserve"> (1909)</w:delText>
              </w:r>
            </w:del>
          </w:p>
        </w:tc>
        <w:tc>
          <w:tcPr>
            <w:tcW w:w="1465" w:type="dxa"/>
            <w:vAlign w:val="center"/>
          </w:tcPr>
          <w:p w14:paraId="4BFF7DF4" w14:textId="13C203EC" w:rsidR="001F5CD5" w:rsidRPr="006720E7" w:rsidDel="00250679" w:rsidRDefault="001F5CD5" w:rsidP="00B164CE">
            <w:pPr>
              <w:spacing w:line="480" w:lineRule="auto"/>
              <w:contextualSpacing/>
              <w:jc w:val="center"/>
              <w:rPr>
                <w:del w:id="585" w:author="Miriam Kaminishi (上西美里安)" w:date="2019-06-11T13:07:00Z"/>
                <w:rFonts w:ascii="Times New Roman" w:eastAsiaTheme="minorEastAsia" w:hAnsi="Times New Roman" w:cs="Times New Roman"/>
                <w:sz w:val="24"/>
                <w:szCs w:val="24"/>
                <w:lang w:eastAsia="ja-JP"/>
              </w:rPr>
            </w:pPr>
            <w:del w:id="586" w:author="Miriam Kaminishi (上西美里安)" w:date="2019-06-11T13:07:00Z">
              <w:r w:rsidRPr="006720E7" w:rsidDel="00250679">
                <w:rPr>
                  <w:rFonts w:ascii="Times New Roman" w:hAnsi="Times New Roman" w:cs="Times New Roman"/>
                  <w:sz w:val="24"/>
                  <w:szCs w:val="24"/>
                </w:rPr>
                <w:delText>Canadian</w:delText>
              </w:r>
            </w:del>
          </w:p>
        </w:tc>
        <w:tc>
          <w:tcPr>
            <w:tcW w:w="1370" w:type="dxa"/>
            <w:vAlign w:val="center"/>
          </w:tcPr>
          <w:p w14:paraId="238FDD39" w14:textId="1EA742BC" w:rsidR="001F5CD5" w:rsidRPr="00907290" w:rsidDel="00250679" w:rsidRDefault="001F5CD5" w:rsidP="00B164CE">
            <w:pPr>
              <w:spacing w:line="480" w:lineRule="auto"/>
              <w:contextualSpacing/>
              <w:jc w:val="center"/>
              <w:rPr>
                <w:del w:id="587" w:author="Miriam Kaminishi (上西美里安)" w:date="2019-06-11T13:07:00Z"/>
                <w:rFonts w:ascii="Times New Roman" w:eastAsiaTheme="minorEastAsia" w:hAnsi="Times New Roman" w:cs="Times New Roman"/>
                <w:sz w:val="24"/>
                <w:szCs w:val="24"/>
                <w:lang w:eastAsia="ja-JP"/>
              </w:rPr>
            </w:pPr>
            <w:del w:id="588" w:author="Miriam Kaminishi (上西美里安)" w:date="2019-06-11T13:07:00Z">
              <w:r w:rsidRPr="00AE5E1F" w:rsidDel="00250679">
                <w:rPr>
                  <w:rFonts w:ascii="Times New Roman" w:hAnsi="Times New Roman" w:cs="Times New Roman"/>
                  <w:sz w:val="24"/>
                  <w:szCs w:val="24"/>
                </w:rPr>
                <w:delText>English</w:delText>
              </w:r>
            </w:del>
          </w:p>
        </w:tc>
        <w:tc>
          <w:tcPr>
            <w:tcW w:w="1607" w:type="dxa"/>
            <w:vAlign w:val="center"/>
          </w:tcPr>
          <w:p w14:paraId="6126968B" w14:textId="1C3EB9A0" w:rsidR="001F5CD5" w:rsidRPr="00B164CE" w:rsidDel="00250679" w:rsidRDefault="00B71C30" w:rsidP="00B164CE">
            <w:pPr>
              <w:spacing w:line="480" w:lineRule="auto"/>
              <w:contextualSpacing/>
              <w:jc w:val="center"/>
              <w:rPr>
                <w:del w:id="589" w:author="Miriam Kaminishi (上西美里安)" w:date="2019-06-11T13:07:00Z"/>
                <w:rFonts w:ascii="Times New Roman" w:hAnsi="Times New Roman" w:cs="Times New Roman"/>
                <w:sz w:val="24"/>
                <w:szCs w:val="24"/>
              </w:rPr>
            </w:pPr>
            <w:del w:id="590" w:author="Miriam Kaminishi (上西美里安)" w:date="2019-06-11T13:07:00Z">
              <w:r w:rsidDel="00250679">
                <w:rPr>
                  <w:rFonts w:ascii="Times New Roman" w:hAnsi="Times New Roman" w:cs="Times New Roman"/>
                  <w:sz w:val="24"/>
                  <w:szCs w:val="24"/>
                </w:rPr>
                <w:delText>Governmental</w:delText>
              </w:r>
              <w:r w:rsidR="001F5CD5" w:rsidRPr="009508FC" w:rsidDel="00250679">
                <w:rPr>
                  <w:rFonts w:ascii="Times New Roman" w:hAnsi="Times New Roman" w:cs="Times New Roman"/>
                  <w:sz w:val="24"/>
                  <w:szCs w:val="24"/>
                </w:rPr>
                <w:delText xml:space="preserve"> (Government Official)</w:delText>
              </w:r>
            </w:del>
          </w:p>
        </w:tc>
        <w:tc>
          <w:tcPr>
            <w:tcW w:w="1512" w:type="dxa"/>
            <w:vAlign w:val="center"/>
          </w:tcPr>
          <w:p w14:paraId="206A2D3D" w14:textId="6D940D1F" w:rsidR="001F5CD5" w:rsidRPr="00B164CE" w:rsidDel="00250679" w:rsidRDefault="001F5CD5" w:rsidP="00B164CE">
            <w:pPr>
              <w:spacing w:line="480" w:lineRule="auto"/>
              <w:contextualSpacing/>
              <w:jc w:val="center"/>
              <w:rPr>
                <w:del w:id="591" w:author="Miriam Kaminishi (上西美里安)" w:date="2019-06-11T13:07:00Z"/>
                <w:rFonts w:ascii="Times New Roman" w:hAnsi="Times New Roman" w:cs="Times New Roman"/>
                <w:sz w:val="24"/>
                <w:szCs w:val="24"/>
              </w:rPr>
            </w:pPr>
            <w:del w:id="592" w:author="Miriam Kaminishi (上西美里安)" w:date="2019-06-11T13:07:00Z">
              <w:r w:rsidRPr="009508FC" w:rsidDel="00250679">
                <w:rPr>
                  <w:rFonts w:ascii="Times New Roman" w:hAnsi="Times New Roman" w:cs="Times New Roman"/>
                  <w:sz w:val="24"/>
                  <w:szCs w:val="24"/>
                </w:rPr>
                <w:delText>No</w:delText>
              </w:r>
            </w:del>
          </w:p>
        </w:tc>
      </w:tr>
    </w:tbl>
    <w:p w14:paraId="480949DA" w14:textId="23249231" w:rsidR="001F5CD5" w:rsidRPr="00B164CE" w:rsidDel="00250679" w:rsidRDefault="00017F0C" w:rsidP="00B164CE">
      <w:pPr>
        <w:spacing w:line="480" w:lineRule="auto"/>
        <w:jc w:val="both"/>
        <w:rPr>
          <w:del w:id="593" w:author="Miriam Kaminishi (上西美里安)" w:date="2019-06-11T13:07:00Z"/>
          <w:rFonts w:ascii="Times New Roman" w:hAnsi="Times New Roman" w:cs="Times New Roman"/>
          <w:sz w:val="24"/>
          <w:szCs w:val="24"/>
        </w:rPr>
      </w:pPr>
      <w:del w:id="594" w:author="Miriam Kaminishi (上西美里安)" w:date="2019-06-11T13:07:00Z">
        <w:r w:rsidRPr="00B164CE" w:rsidDel="00250679">
          <w:rPr>
            <w:rFonts w:ascii="Times New Roman" w:hAnsi="Times New Roman" w:cs="Times New Roman"/>
            <w:sz w:val="24"/>
            <w:szCs w:val="24"/>
          </w:rPr>
          <w:delText>Source: authors’ compilation</w:delText>
        </w:r>
      </w:del>
    </w:p>
    <w:p w14:paraId="27631D84" w14:textId="77777777" w:rsidR="001F5CD5" w:rsidRPr="00B164CE" w:rsidDel="00250679" w:rsidRDefault="001F5CD5" w:rsidP="00B164CE">
      <w:pPr>
        <w:spacing w:line="480" w:lineRule="auto"/>
        <w:jc w:val="both"/>
        <w:rPr>
          <w:del w:id="595" w:author="Miriam Kaminishi (上西美里安)" w:date="2019-06-11T13:07:00Z"/>
          <w:rFonts w:ascii="Times New Roman" w:hAnsi="Times New Roman" w:cs="Times New Roman"/>
          <w:sz w:val="24"/>
          <w:szCs w:val="24"/>
        </w:rPr>
      </w:pPr>
    </w:p>
    <w:p w14:paraId="7E6A05C9" w14:textId="77777777" w:rsidR="001F5CD5" w:rsidRPr="009508FC" w:rsidRDefault="001F5CD5" w:rsidP="00B164CE">
      <w:pPr>
        <w:spacing w:line="480" w:lineRule="auto"/>
        <w:jc w:val="both"/>
        <w:rPr>
          <w:rFonts w:ascii="Times New Roman" w:hAnsi="Times New Roman" w:cs="Times New Roman"/>
          <w:sz w:val="24"/>
          <w:szCs w:val="24"/>
          <w:lang w:val="en-CA"/>
        </w:rPr>
      </w:pPr>
    </w:p>
    <w:p w14:paraId="73892BA4" w14:textId="324F7782" w:rsidR="001F5CD5" w:rsidRPr="009508FC" w:rsidRDefault="001F5CD5" w:rsidP="00B164CE">
      <w:pPr>
        <w:spacing w:line="480" w:lineRule="auto"/>
        <w:ind w:firstLine="720"/>
        <w:jc w:val="both"/>
        <w:rPr>
          <w:rFonts w:ascii="Times New Roman" w:hAnsi="Times New Roman" w:cs="Times New Roman"/>
          <w:sz w:val="24"/>
          <w:szCs w:val="24"/>
          <w:lang w:val="en-CA"/>
        </w:rPr>
      </w:pPr>
      <w:r w:rsidRPr="006720E7">
        <w:rPr>
          <w:rFonts w:ascii="Times New Roman" w:hAnsi="Times New Roman" w:cs="Times New Roman"/>
          <w:sz w:val="24"/>
          <w:szCs w:val="24"/>
          <w:lang w:val="en-CA"/>
        </w:rPr>
        <w:t>Our reading of these primary sources suggests that there was a consensus among Western observer</w:t>
      </w:r>
      <w:r w:rsidR="00E30BFA">
        <w:rPr>
          <w:rFonts w:ascii="Times New Roman" w:hAnsi="Times New Roman" w:cs="Times New Roman"/>
          <w:sz w:val="24"/>
          <w:szCs w:val="24"/>
          <w:lang w:val="en-CA"/>
        </w:rPr>
        <w:t>s</w:t>
      </w:r>
      <w:r w:rsidRPr="006720E7">
        <w:rPr>
          <w:rFonts w:ascii="Times New Roman" w:hAnsi="Times New Roman" w:cs="Times New Roman"/>
          <w:sz w:val="24"/>
          <w:szCs w:val="24"/>
          <w:lang w:val="en-CA"/>
        </w:rPr>
        <w:t xml:space="preserve"> of Chinese business that the Chinese national character included traits such as frugality and an ability to work hard. These traits were widely regarded as a necessary, but not sufficient, foundation for entrepreneurial success. </w:t>
      </w:r>
      <w:r w:rsidRPr="006720E7">
        <w:rPr>
          <w:rFonts w:ascii="Times New Roman" w:hAnsi="Times New Roman" w:cs="Times New Roman"/>
          <w:sz w:val="24"/>
          <w:szCs w:val="24"/>
        </w:rPr>
        <w:t xml:space="preserve">In 1855, </w:t>
      </w:r>
      <w:r w:rsidR="00373EBB" w:rsidRPr="00C20B49">
        <w:rPr>
          <w:rFonts w:ascii="Times New Roman" w:hAnsi="Times New Roman" w:cs="Times New Roman"/>
          <w:sz w:val="24"/>
          <w:szCs w:val="24"/>
        </w:rPr>
        <w:t>Évariste Régis Huc</w:t>
      </w:r>
      <w:r w:rsidR="00373EBB">
        <w:rPr>
          <w:rFonts w:ascii="Times New Roman" w:hAnsi="Times New Roman" w:cs="Times New Roman"/>
          <w:sz w:val="24"/>
          <w:szCs w:val="24"/>
        </w:rPr>
        <w:t xml:space="preserve"> informed </w:t>
      </w:r>
      <w:r w:rsidRPr="006720E7">
        <w:rPr>
          <w:rFonts w:ascii="Times New Roman" w:hAnsi="Times New Roman" w:cs="Times New Roman"/>
          <w:sz w:val="24"/>
          <w:szCs w:val="24"/>
        </w:rPr>
        <w:t xml:space="preserve">readers of </w:t>
      </w:r>
      <w:r w:rsidRPr="00A21F16">
        <w:rPr>
          <w:rFonts w:ascii="Times New Roman" w:hAnsi="Times New Roman" w:cs="Times New Roman"/>
          <w:i/>
          <w:sz w:val="24"/>
          <w:szCs w:val="24"/>
        </w:rPr>
        <w:t>Harper’s Magazine</w:t>
      </w:r>
      <w:r w:rsidRPr="0044763B">
        <w:rPr>
          <w:rFonts w:ascii="Times New Roman" w:hAnsi="Times New Roman" w:cs="Times New Roman"/>
          <w:sz w:val="24"/>
          <w:szCs w:val="24"/>
        </w:rPr>
        <w:t xml:space="preserve"> in the United States that “if the Chinese have any object in life, it is trade and money. They are born speculators. As soon as a boy can walk</w:t>
      </w:r>
      <w:r w:rsidRPr="00AE5E1F">
        <w:rPr>
          <w:rFonts w:ascii="Times New Roman" w:hAnsi="Times New Roman" w:cs="Times New Roman"/>
          <w:sz w:val="24"/>
          <w:szCs w:val="24"/>
        </w:rPr>
        <w:t>, he begins to traffic with his companions.” The Chinese, the article elaborated, were passionate about commerce and it did not matter to them whether his business dealings were “legal or illegal, honest or dishonest.” Although not at all flattering to the</w:t>
      </w:r>
      <w:r w:rsidRPr="009508FC">
        <w:rPr>
          <w:rFonts w:ascii="Times New Roman" w:hAnsi="Times New Roman" w:cs="Times New Roman"/>
          <w:sz w:val="24"/>
          <w:szCs w:val="24"/>
        </w:rPr>
        <w:t xml:space="preserve"> Chinese, this description</w:t>
      </w:r>
      <w:r w:rsidR="00373EBB">
        <w:rPr>
          <w:rFonts w:ascii="Times New Roman" w:hAnsi="Times New Roman" w:cs="Times New Roman"/>
          <w:sz w:val="24"/>
          <w:szCs w:val="24"/>
        </w:rPr>
        <w:t xml:space="preserve"> in an influential magazine</w:t>
      </w:r>
      <w:r w:rsidRPr="009508FC">
        <w:rPr>
          <w:rFonts w:ascii="Times New Roman" w:hAnsi="Times New Roman" w:cs="Times New Roman"/>
          <w:sz w:val="24"/>
          <w:szCs w:val="24"/>
        </w:rPr>
        <w:t xml:space="preserve"> reinforced the idea that were entrepreneurial and constantly alert to possibilities for profit.</w:t>
      </w:r>
      <w:r w:rsidRPr="009508FC">
        <w:rPr>
          <w:rStyle w:val="EndnoteReference"/>
          <w:rFonts w:ascii="Times New Roman" w:hAnsi="Times New Roman" w:cs="Times New Roman"/>
          <w:sz w:val="24"/>
          <w:szCs w:val="24"/>
        </w:rPr>
        <w:endnoteReference w:id="57"/>
      </w:r>
      <w:r w:rsidRPr="009508FC">
        <w:rPr>
          <w:rFonts w:ascii="Times New Roman" w:hAnsi="Times New Roman" w:cs="Times New Roman"/>
          <w:sz w:val="24"/>
          <w:szCs w:val="24"/>
        </w:rPr>
        <w:t xml:space="preserve"> Similar statements about the eagerness of the Chinese to make money </w:t>
      </w:r>
      <w:r w:rsidRPr="006720E7">
        <w:rPr>
          <w:rFonts w:ascii="Times New Roman" w:hAnsi="Times New Roman" w:cs="Times New Roman"/>
          <w:sz w:val="24"/>
          <w:szCs w:val="24"/>
        </w:rPr>
        <w:t xml:space="preserve">appeared in primary sources published throughout the period covered by this paper. </w:t>
      </w:r>
      <w:r w:rsidRPr="00A21F16">
        <w:rPr>
          <w:rFonts w:ascii="Times New Roman" w:hAnsi="Times New Roman" w:cs="Times New Roman"/>
          <w:sz w:val="24"/>
          <w:szCs w:val="24"/>
          <w:lang w:val="en-CA"/>
        </w:rPr>
        <w:t xml:space="preserve">However, the contemporary </w:t>
      </w:r>
      <w:r w:rsidRPr="0044763B">
        <w:rPr>
          <w:rFonts w:ascii="Times New Roman" w:hAnsi="Times New Roman" w:cs="Times New Roman"/>
          <w:sz w:val="24"/>
          <w:szCs w:val="24"/>
          <w:lang w:val="en-CA"/>
        </w:rPr>
        <w:t>Western</w:t>
      </w:r>
      <w:r w:rsidRPr="005E0515">
        <w:rPr>
          <w:rFonts w:ascii="Times New Roman" w:hAnsi="Times New Roman" w:cs="Times New Roman"/>
          <w:sz w:val="24"/>
          <w:szCs w:val="24"/>
          <w:lang w:val="en-CA"/>
        </w:rPr>
        <w:t xml:space="preserve"> observers disagreed about the capacity of Chinese businessmen to engage in various types of entrepreneurship. Some of the texts we analysed drew on Orientalist ideas and depicted the Chinese as utterly p</w:t>
      </w:r>
      <w:r w:rsidRPr="00AE5E1F">
        <w:rPr>
          <w:rFonts w:ascii="Times New Roman" w:hAnsi="Times New Roman" w:cs="Times New Roman"/>
          <w:sz w:val="24"/>
          <w:szCs w:val="24"/>
          <w:lang w:val="en-CA"/>
        </w:rPr>
        <w:t>assive and conservative and implied that any economic change or entrepreneurial dynamism currently visible in China was solely the result of the presence of Westerners</w:t>
      </w:r>
      <w:r w:rsidRPr="009508FC">
        <w:rPr>
          <w:rFonts w:ascii="Times New Roman" w:hAnsi="Times New Roman" w:cs="Times New Roman"/>
          <w:sz w:val="24"/>
          <w:szCs w:val="24"/>
          <w:lang w:val="en-CA"/>
        </w:rPr>
        <w:t xml:space="preserve">, who were uniquely capable of the higher entrepreneurial functions. </w:t>
      </w:r>
    </w:p>
    <w:p w14:paraId="705C25D1" w14:textId="02DFC34A" w:rsidR="001F5CD5" w:rsidRPr="009508FC" w:rsidRDefault="001F5CD5" w:rsidP="00B164CE">
      <w:pPr>
        <w:spacing w:line="480" w:lineRule="auto"/>
        <w:ind w:firstLine="720"/>
        <w:jc w:val="both"/>
        <w:rPr>
          <w:rFonts w:ascii="Times New Roman" w:hAnsi="Times New Roman" w:cs="Times New Roman"/>
          <w:sz w:val="24"/>
          <w:szCs w:val="24"/>
          <w:lang w:val="en-CA"/>
        </w:rPr>
      </w:pPr>
    </w:p>
    <w:p w14:paraId="1A23AADB" w14:textId="0BAAEA40" w:rsidR="001F5CD5" w:rsidRPr="009508FC" w:rsidRDefault="001F5CD5" w:rsidP="00B164CE">
      <w:pPr>
        <w:spacing w:line="480" w:lineRule="auto"/>
        <w:ind w:firstLine="720"/>
        <w:jc w:val="both"/>
        <w:rPr>
          <w:rFonts w:ascii="Times New Roman" w:hAnsi="Times New Roman" w:cs="Times New Roman"/>
          <w:sz w:val="24"/>
          <w:szCs w:val="24"/>
          <w:lang w:val="en-CA"/>
        </w:rPr>
      </w:pPr>
      <w:r w:rsidRPr="009508FC">
        <w:rPr>
          <w:rFonts w:ascii="Times New Roman" w:hAnsi="Times New Roman" w:cs="Times New Roman"/>
          <w:sz w:val="24"/>
          <w:szCs w:val="24"/>
          <w:lang w:val="en-CA"/>
        </w:rPr>
        <w:lastRenderedPageBreak/>
        <w:t>Some Western observers of China doubted the capacity of the Chinese to engage in any entrepreneurial activity beyond simple arbitrage and routine commercial transactions. This idea was presented in 1870 in a memorandum by the Shanghai General Chamber of Commerce, which represented the interests of Western merchants in that city. While this memorandum conceded that Chinese political institutions were partially responsible for the commercial underdevelopment of the country, it cautioned against putting too much of the blame on China’s political system, noting that oppressive government was “only one obstacle” to the circulation of goods. “Much stress has justly been laid” on the role of the “exaction of the mandarins” in obstructing trade, it declared in a report on trading conditions in the Yangtze valley. The “greater” obstacle, it said, was “the passive and unconscious resistance of a people of stagnant ideas” and “of very limited enterprise.” The report noted that Chinese merchants were willing to adopt new technologies, such as steamers, but only if Westerners took the lead in introducing them: “in China, it is only the foreigner who is capable of pushing” commercial progress. They concluded the Chinese merchants, while industrious and alert to the potential for profit, were “incapable of originating” novel ways of doing thing, “the spirit of enterprise is all on the side of the foreigners and the onus of every forward movement in commerce must necessarily rest on them.”</w:t>
      </w:r>
      <w:r w:rsidRPr="009508FC">
        <w:rPr>
          <w:rStyle w:val="EndnoteReference"/>
          <w:rFonts w:ascii="Times New Roman" w:hAnsi="Times New Roman" w:cs="Times New Roman"/>
          <w:sz w:val="24"/>
          <w:szCs w:val="24"/>
          <w:lang w:val="en-CA"/>
        </w:rPr>
        <w:t xml:space="preserve"> </w:t>
      </w:r>
      <w:r w:rsidRPr="009508FC">
        <w:rPr>
          <w:rStyle w:val="EndnoteReference"/>
          <w:rFonts w:ascii="Times New Roman" w:hAnsi="Times New Roman" w:cs="Times New Roman"/>
          <w:sz w:val="24"/>
          <w:szCs w:val="24"/>
        </w:rPr>
        <w:endnoteReference w:id="58"/>
      </w:r>
    </w:p>
    <w:p w14:paraId="6C7BFA14" w14:textId="77777777" w:rsidR="001F5CD5" w:rsidRPr="006720E7" w:rsidRDefault="001F5CD5" w:rsidP="00B164CE">
      <w:pPr>
        <w:spacing w:line="480" w:lineRule="auto"/>
        <w:jc w:val="both"/>
        <w:rPr>
          <w:rFonts w:ascii="Times New Roman" w:hAnsi="Times New Roman" w:cs="Times New Roman"/>
          <w:sz w:val="24"/>
          <w:szCs w:val="24"/>
          <w:lang w:val="en-CA"/>
        </w:rPr>
      </w:pPr>
    </w:p>
    <w:p w14:paraId="6B35BB70" w14:textId="585A841D" w:rsidR="001F5CD5" w:rsidRPr="009508FC" w:rsidRDefault="001F5CD5" w:rsidP="00B164CE">
      <w:pPr>
        <w:spacing w:line="480" w:lineRule="auto"/>
        <w:ind w:firstLine="720"/>
        <w:jc w:val="both"/>
        <w:rPr>
          <w:rFonts w:ascii="Times New Roman" w:hAnsi="Times New Roman" w:cs="Times New Roman"/>
          <w:sz w:val="24"/>
          <w:szCs w:val="24"/>
          <w:lang w:val="en-CA"/>
        </w:rPr>
      </w:pPr>
      <w:r w:rsidRPr="006720E7">
        <w:rPr>
          <w:rFonts w:ascii="Times New Roman" w:hAnsi="Times New Roman" w:cs="Times New Roman"/>
          <w:sz w:val="24"/>
          <w:szCs w:val="24"/>
          <w:lang w:val="en-CA"/>
        </w:rPr>
        <w:t xml:space="preserve">The </w:t>
      </w:r>
      <w:r w:rsidRPr="00A21F16">
        <w:rPr>
          <w:rFonts w:ascii="Times New Roman" w:hAnsi="Times New Roman" w:cs="Times New Roman"/>
          <w:sz w:val="24"/>
          <w:szCs w:val="24"/>
          <w:lang w:val="en-CA"/>
        </w:rPr>
        <w:t xml:space="preserve">Orientalist idea of Chinese </w:t>
      </w:r>
      <w:r w:rsidRPr="00F0241E">
        <w:rPr>
          <w:rFonts w:ascii="Times New Roman" w:hAnsi="Times New Roman" w:cs="Times New Roman"/>
          <w:sz w:val="24"/>
          <w:szCs w:val="24"/>
          <w:lang w:val="en-CA"/>
        </w:rPr>
        <w:t xml:space="preserve">commercial </w:t>
      </w:r>
      <w:r w:rsidRPr="0044763B">
        <w:rPr>
          <w:rFonts w:ascii="Times New Roman" w:hAnsi="Times New Roman" w:cs="Times New Roman"/>
          <w:sz w:val="24"/>
          <w:szCs w:val="24"/>
          <w:lang w:val="en-CA"/>
        </w:rPr>
        <w:t xml:space="preserve">passivity was </w:t>
      </w:r>
      <w:r w:rsidRPr="005E0515">
        <w:rPr>
          <w:rFonts w:ascii="Times New Roman" w:hAnsi="Times New Roman" w:cs="Times New Roman"/>
          <w:sz w:val="24"/>
          <w:szCs w:val="24"/>
          <w:lang w:val="en-CA"/>
        </w:rPr>
        <w:t>perpetuated in an 1895 history of Hong Kong by</w:t>
      </w:r>
      <w:r w:rsidRPr="00AE5E1F">
        <w:rPr>
          <w:rFonts w:ascii="Times New Roman" w:hAnsi="Times New Roman" w:cs="Times New Roman"/>
          <w:sz w:val="24"/>
          <w:szCs w:val="24"/>
          <w:lang w:val="en-CA"/>
        </w:rPr>
        <w:t xml:space="preserve"> Ernest John Eitel. Eitel, who</w:t>
      </w:r>
      <w:r w:rsidRPr="00907290">
        <w:rPr>
          <w:rFonts w:ascii="Times New Roman" w:hAnsi="Times New Roman" w:cs="Times New Roman"/>
          <w:sz w:val="24"/>
          <w:szCs w:val="24"/>
          <w:lang w:val="en-CA"/>
        </w:rPr>
        <w:t xml:space="preserve"> had originally come from Germany as a Protestant</w:t>
      </w:r>
      <w:r w:rsidRPr="009508FC">
        <w:rPr>
          <w:rFonts w:ascii="Times New Roman" w:hAnsi="Times New Roman" w:cs="Times New Roman"/>
          <w:sz w:val="24"/>
          <w:szCs w:val="24"/>
          <w:lang w:val="en-CA"/>
        </w:rPr>
        <w:t xml:space="preserve"> missionary, was the colony’s </w:t>
      </w:r>
      <w:r w:rsidRPr="009508FC">
        <w:rPr>
          <w:rFonts w:ascii="Times New Roman" w:hAnsi="Times New Roman" w:cs="Times New Roman"/>
          <w:sz w:val="24"/>
          <w:szCs w:val="24"/>
        </w:rPr>
        <w:t>Inspector of Schools when he wrote the book. He</w:t>
      </w:r>
      <w:r w:rsidRPr="009508FC">
        <w:rPr>
          <w:rFonts w:ascii="Times New Roman" w:hAnsi="Times New Roman" w:cs="Times New Roman"/>
          <w:sz w:val="24"/>
          <w:szCs w:val="24"/>
          <w:lang w:val="en-CA"/>
        </w:rPr>
        <w:t xml:space="preserve"> depicted the Chinese as essentially passive players in Hong Kong’s economic history. Eitel was, of course, aware that China had had commerce and a merchant class for generations, but he represented Chinese business</w:t>
      </w:r>
      <w:r w:rsidR="00825635">
        <w:rPr>
          <w:rFonts w:ascii="Times New Roman" w:hAnsi="Times New Roman" w:cs="Times New Roman"/>
          <w:sz w:val="24"/>
          <w:szCs w:val="24"/>
          <w:lang w:val="en-CA"/>
        </w:rPr>
        <w:t xml:space="preserve"> </w:t>
      </w:r>
      <w:r w:rsidRPr="009508FC">
        <w:rPr>
          <w:rFonts w:ascii="Times New Roman" w:hAnsi="Times New Roman" w:cs="Times New Roman"/>
          <w:sz w:val="24"/>
          <w:szCs w:val="24"/>
          <w:lang w:val="en-CA"/>
        </w:rPr>
        <w:t>people as uncreative souls who worked in the same well-</w:t>
      </w:r>
      <w:r w:rsidRPr="009508FC">
        <w:rPr>
          <w:rFonts w:ascii="Times New Roman" w:hAnsi="Times New Roman" w:cs="Times New Roman"/>
          <w:sz w:val="24"/>
          <w:szCs w:val="24"/>
          <w:lang w:val="en-CA"/>
        </w:rPr>
        <w:lastRenderedPageBreak/>
        <w:t>worn grooves as their distant ancestors had formed. He remarked that from the days of the East India Company to the present, “it seems indisputable that… European merchants have ever been the leaders” and the “Chinese merchants the indispensable hangers-on</w:t>
      </w:r>
      <w:r w:rsidR="00634FAE" w:rsidRPr="009508FC">
        <w:rPr>
          <w:rFonts w:ascii="Times New Roman" w:hAnsi="Times New Roman" w:cs="Times New Roman"/>
          <w:sz w:val="24"/>
          <w:szCs w:val="24"/>
          <w:lang w:val="en-CA"/>
        </w:rPr>
        <w:t>.</w:t>
      </w:r>
      <w:r w:rsidRPr="009508FC">
        <w:rPr>
          <w:rFonts w:ascii="Times New Roman" w:hAnsi="Times New Roman" w:cs="Times New Roman"/>
          <w:sz w:val="24"/>
          <w:szCs w:val="24"/>
          <w:lang w:val="en-CA"/>
        </w:rPr>
        <w:t>” The white man, not the yellow man, was the carrier of the mighty “spirit of free trade</w:t>
      </w:r>
      <w:r w:rsidR="00634FAE" w:rsidRPr="009508FC">
        <w:rPr>
          <w:rFonts w:ascii="Times New Roman" w:hAnsi="Times New Roman" w:cs="Times New Roman"/>
          <w:sz w:val="24"/>
          <w:szCs w:val="24"/>
          <w:lang w:val="en-CA"/>
        </w:rPr>
        <w:t>.</w:t>
      </w:r>
      <w:r w:rsidRPr="009508FC">
        <w:rPr>
          <w:rFonts w:ascii="Times New Roman" w:hAnsi="Times New Roman" w:cs="Times New Roman"/>
          <w:sz w:val="24"/>
          <w:szCs w:val="24"/>
          <w:lang w:val="en-CA"/>
        </w:rPr>
        <w:t>”</w:t>
      </w:r>
      <w:r w:rsidRPr="009508FC">
        <w:rPr>
          <w:rStyle w:val="EndnoteReference"/>
          <w:rFonts w:ascii="Times New Roman" w:hAnsi="Times New Roman" w:cs="Times New Roman"/>
          <w:sz w:val="24"/>
          <w:szCs w:val="24"/>
        </w:rPr>
        <w:endnoteReference w:id="59"/>
      </w:r>
      <w:r w:rsidRPr="009508FC">
        <w:rPr>
          <w:rFonts w:ascii="Times New Roman" w:hAnsi="Times New Roman" w:cs="Times New Roman"/>
          <w:sz w:val="24"/>
          <w:szCs w:val="24"/>
          <w:lang w:val="en-CA"/>
        </w:rPr>
        <w:t xml:space="preserve"> He also remarked that the “destiny of the one race is to rule and the fate of the other is to be ruled</w:t>
      </w:r>
      <w:r w:rsidR="00634FAE" w:rsidRPr="009508FC">
        <w:rPr>
          <w:rFonts w:ascii="Times New Roman" w:hAnsi="Times New Roman" w:cs="Times New Roman"/>
          <w:sz w:val="24"/>
          <w:szCs w:val="24"/>
          <w:lang w:val="en-CA"/>
        </w:rPr>
        <w:t>,</w:t>
      </w:r>
      <w:r w:rsidRPr="009508FC">
        <w:rPr>
          <w:rFonts w:ascii="Times New Roman" w:hAnsi="Times New Roman" w:cs="Times New Roman"/>
          <w:sz w:val="24"/>
          <w:szCs w:val="24"/>
          <w:lang w:val="en-CA"/>
        </w:rPr>
        <w:t>” the success of Hong Kong illustrating not the vigour of indigenous merchant class but rather what “Chinese labour and industry” could achieve under the direction of the British.</w:t>
      </w:r>
      <w:r w:rsidRPr="009508FC">
        <w:rPr>
          <w:rStyle w:val="EndnoteReference"/>
          <w:rFonts w:ascii="Times New Roman" w:hAnsi="Times New Roman" w:cs="Times New Roman"/>
          <w:sz w:val="24"/>
          <w:szCs w:val="24"/>
        </w:rPr>
        <w:endnoteReference w:id="60"/>
      </w:r>
      <w:r w:rsidRPr="009508FC">
        <w:rPr>
          <w:rFonts w:ascii="Times New Roman" w:hAnsi="Times New Roman" w:cs="Times New Roman"/>
          <w:sz w:val="24"/>
          <w:szCs w:val="24"/>
          <w:lang w:val="en-CA"/>
        </w:rPr>
        <w:t xml:space="preserve"> </w:t>
      </w:r>
    </w:p>
    <w:p w14:paraId="0764A05E" w14:textId="77777777" w:rsidR="001F5CD5" w:rsidRPr="006720E7" w:rsidRDefault="001F5CD5" w:rsidP="00B164CE">
      <w:pPr>
        <w:spacing w:line="480" w:lineRule="auto"/>
        <w:ind w:firstLine="720"/>
        <w:jc w:val="both"/>
        <w:rPr>
          <w:rFonts w:ascii="Times New Roman" w:hAnsi="Times New Roman" w:cs="Times New Roman"/>
          <w:sz w:val="24"/>
          <w:szCs w:val="24"/>
          <w:lang w:val="en-CA"/>
        </w:rPr>
      </w:pPr>
    </w:p>
    <w:p w14:paraId="3A68E02F" w14:textId="238B2819" w:rsidR="001F5CD5" w:rsidRPr="009508FC" w:rsidRDefault="001F5CD5" w:rsidP="00B164CE">
      <w:pPr>
        <w:spacing w:line="480" w:lineRule="auto"/>
        <w:ind w:firstLine="720"/>
        <w:jc w:val="both"/>
        <w:rPr>
          <w:rFonts w:ascii="Times New Roman" w:hAnsi="Times New Roman" w:cs="Times New Roman"/>
          <w:sz w:val="24"/>
          <w:szCs w:val="24"/>
        </w:rPr>
      </w:pPr>
      <w:r w:rsidRPr="006720E7">
        <w:rPr>
          <w:rFonts w:ascii="Times New Roman" w:hAnsi="Times New Roman" w:cs="Times New Roman"/>
          <w:sz w:val="24"/>
          <w:szCs w:val="24"/>
          <w:lang w:val="en-CA"/>
        </w:rPr>
        <w:t xml:space="preserve">In keeping with his missionary background, Eitel </w:t>
      </w:r>
      <w:r w:rsidRPr="00A236B5">
        <w:rPr>
          <w:rFonts w:ascii="Times New Roman" w:hAnsi="Times New Roman" w:cs="Times New Roman"/>
          <w:sz w:val="24"/>
          <w:szCs w:val="24"/>
          <w:lang w:val="en-CA"/>
        </w:rPr>
        <w:t xml:space="preserve">advanced a religious </w:t>
      </w:r>
      <w:r w:rsidRPr="00A21F16">
        <w:rPr>
          <w:rFonts w:ascii="Times New Roman" w:hAnsi="Times New Roman" w:cs="Times New Roman"/>
          <w:sz w:val="24"/>
          <w:szCs w:val="24"/>
          <w:lang w:val="en-CA"/>
        </w:rPr>
        <w:t xml:space="preserve">rather than a biological </w:t>
      </w:r>
      <w:r w:rsidRPr="00AE5E1F">
        <w:rPr>
          <w:rFonts w:ascii="Times New Roman" w:hAnsi="Times New Roman" w:cs="Times New Roman"/>
          <w:sz w:val="24"/>
          <w:szCs w:val="24"/>
          <w:lang w:val="en-CA"/>
        </w:rPr>
        <w:t xml:space="preserve">explanation for why the </w:t>
      </w:r>
      <w:r w:rsidRPr="00907290">
        <w:rPr>
          <w:rFonts w:ascii="Times New Roman" w:hAnsi="Times New Roman" w:cs="Times New Roman"/>
          <w:sz w:val="24"/>
          <w:szCs w:val="24"/>
          <w:lang w:val="en-CA"/>
        </w:rPr>
        <w:t xml:space="preserve">Chinese entrepreneurs were passive and non-innovative. In his history of Hong Kong, he depicted the “Chinese merchants” as superstitious and primitive, a theme he elaborated upon in his books on </w:t>
      </w:r>
      <w:r w:rsidRPr="009508FC">
        <w:rPr>
          <w:rFonts w:ascii="Times New Roman" w:hAnsi="Times New Roman" w:cs="Times New Roman"/>
          <w:i/>
          <w:sz w:val="24"/>
          <w:szCs w:val="24"/>
          <w:lang w:val="en-CA"/>
        </w:rPr>
        <w:t>feng-shui</w:t>
      </w:r>
      <w:r w:rsidRPr="009508FC">
        <w:rPr>
          <w:rFonts w:ascii="Times New Roman" w:hAnsi="Times New Roman" w:cs="Times New Roman"/>
          <w:sz w:val="24"/>
          <w:szCs w:val="24"/>
          <w:lang w:val="en-CA"/>
        </w:rPr>
        <w:t>.</w:t>
      </w:r>
      <w:r w:rsidRPr="009508FC">
        <w:rPr>
          <w:rStyle w:val="EndnoteReference"/>
          <w:rFonts w:ascii="Times New Roman" w:hAnsi="Times New Roman" w:cs="Times New Roman"/>
          <w:sz w:val="24"/>
          <w:szCs w:val="24"/>
        </w:rPr>
        <w:endnoteReference w:id="61"/>
      </w:r>
      <w:r w:rsidRPr="009508FC">
        <w:rPr>
          <w:rFonts w:ascii="Times New Roman" w:hAnsi="Times New Roman" w:cs="Times New Roman"/>
          <w:sz w:val="24"/>
          <w:szCs w:val="24"/>
          <w:lang w:val="en-CA"/>
        </w:rPr>
        <w:t xml:space="preserve"> He conceded that the Chinese merchants had attemp</w:t>
      </w:r>
      <w:r w:rsidRPr="006720E7">
        <w:rPr>
          <w:rFonts w:ascii="Times New Roman" w:hAnsi="Times New Roman" w:cs="Times New Roman"/>
          <w:sz w:val="24"/>
          <w:szCs w:val="24"/>
          <w:lang w:val="en-CA"/>
        </w:rPr>
        <w:t>ted to imitate steamship companies and other businesses based on the advanced technology of the West, but that these schemes had failed miserably, despite being “well supplied with funds” and “strongly supported by Chinese officials</w:t>
      </w:r>
      <w:r w:rsidRPr="00AE5E1F">
        <w:rPr>
          <w:rFonts w:ascii="Times New Roman" w:hAnsi="Times New Roman" w:cs="Times New Roman"/>
          <w:sz w:val="24"/>
          <w:szCs w:val="24"/>
          <w:lang w:val="en-CA"/>
        </w:rPr>
        <w:t>.</w:t>
      </w:r>
      <w:r w:rsidRPr="00907290">
        <w:rPr>
          <w:rFonts w:ascii="Times New Roman" w:hAnsi="Times New Roman" w:cs="Times New Roman"/>
          <w:sz w:val="24"/>
          <w:szCs w:val="24"/>
          <w:lang w:val="en-CA"/>
        </w:rPr>
        <w:t>”</w:t>
      </w:r>
      <w:r w:rsidRPr="009508FC">
        <w:rPr>
          <w:rStyle w:val="EndnoteReference"/>
          <w:rFonts w:ascii="Times New Roman" w:hAnsi="Times New Roman" w:cs="Times New Roman"/>
          <w:sz w:val="24"/>
          <w:szCs w:val="24"/>
        </w:rPr>
        <w:endnoteReference w:id="62"/>
      </w:r>
      <w:r w:rsidRPr="009508FC">
        <w:rPr>
          <w:rFonts w:ascii="Times New Roman" w:hAnsi="Times New Roman" w:cs="Times New Roman"/>
          <w:sz w:val="24"/>
          <w:szCs w:val="24"/>
          <w:lang w:val="en-CA"/>
        </w:rPr>
        <w:t xml:space="preserve"> Eitel also reported that in 1881, some Chinese merchants had attempted to establish a trading house in London so as to deal directly with European firms, but this “attempt proved a conspicuous failure,” even though </w:t>
      </w:r>
      <w:r w:rsidRPr="006720E7">
        <w:rPr>
          <w:rFonts w:ascii="Times New Roman" w:hAnsi="Times New Roman" w:cs="Times New Roman"/>
          <w:sz w:val="24"/>
          <w:szCs w:val="24"/>
          <w:lang w:val="en-CA"/>
        </w:rPr>
        <w:t>it had</w:t>
      </w:r>
      <w:r w:rsidRPr="00A236B5">
        <w:rPr>
          <w:rFonts w:ascii="Times New Roman" w:hAnsi="Times New Roman" w:cs="Times New Roman"/>
          <w:sz w:val="24"/>
          <w:szCs w:val="24"/>
          <w:lang w:val="en-CA"/>
        </w:rPr>
        <w:t xml:space="preserve"> been graciously supported by </w:t>
      </w:r>
      <w:r w:rsidRPr="00A21F16">
        <w:rPr>
          <w:rFonts w:ascii="Times New Roman" w:hAnsi="Times New Roman" w:cs="Times New Roman"/>
          <w:sz w:val="24"/>
          <w:szCs w:val="24"/>
        </w:rPr>
        <w:t>Sir John P</w:t>
      </w:r>
      <w:r w:rsidRPr="00F0241E">
        <w:rPr>
          <w:rFonts w:ascii="Times New Roman" w:hAnsi="Times New Roman" w:cs="Times New Roman"/>
          <w:sz w:val="24"/>
          <w:szCs w:val="24"/>
        </w:rPr>
        <w:t>ope Hennessy, the governor</w:t>
      </w:r>
      <w:r w:rsidRPr="0044763B">
        <w:rPr>
          <w:rFonts w:ascii="Times New Roman" w:hAnsi="Times New Roman" w:cs="Times New Roman"/>
          <w:sz w:val="24"/>
          <w:szCs w:val="24"/>
          <w:lang w:val="en-CA"/>
        </w:rPr>
        <w:t xml:space="preserve">. </w:t>
      </w:r>
      <w:r w:rsidRPr="005E0515">
        <w:rPr>
          <w:rFonts w:ascii="Times New Roman" w:hAnsi="Times New Roman" w:cs="Times New Roman"/>
          <w:sz w:val="24"/>
          <w:szCs w:val="24"/>
          <w:lang w:val="en-CA"/>
        </w:rPr>
        <w:t xml:space="preserve">Eitel </w:t>
      </w:r>
      <w:r w:rsidRPr="00AE5E1F">
        <w:rPr>
          <w:rFonts w:ascii="Times New Roman" w:hAnsi="Times New Roman" w:cs="Times New Roman"/>
          <w:sz w:val="24"/>
          <w:szCs w:val="24"/>
          <w:lang w:val="en-CA"/>
        </w:rPr>
        <w:t xml:space="preserve">disparagingly </w:t>
      </w:r>
      <w:r w:rsidRPr="00907290">
        <w:rPr>
          <w:rFonts w:ascii="Times New Roman" w:hAnsi="Times New Roman" w:cs="Times New Roman"/>
          <w:sz w:val="24"/>
          <w:szCs w:val="24"/>
          <w:lang w:val="en-CA"/>
        </w:rPr>
        <w:t>described an “</w:t>
      </w:r>
      <w:r w:rsidRPr="00907290">
        <w:rPr>
          <w:rFonts w:ascii="Times New Roman" w:hAnsi="Times New Roman" w:cs="Times New Roman"/>
          <w:sz w:val="24"/>
          <w:szCs w:val="24"/>
        </w:rPr>
        <w:t>e</w:t>
      </w:r>
      <w:r w:rsidRPr="00F2608F">
        <w:rPr>
          <w:rFonts w:ascii="Times New Roman" w:hAnsi="Times New Roman" w:cs="Times New Roman"/>
          <w:sz w:val="24"/>
          <w:szCs w:val="24"/>
        </w:rPr>
        <w:t>ven more short-lived was another project, which Sir John did his utmost to encourage,” namely a Chinese-run dock company.</w:t>
      </w:r>
      <w:r w:rsidRPr="009508FC">
        <w:rPr>
          <w:rStyle w:val="EndnoteReference"/>
          <w:rFonts w:ascii="Times New Roman" w:hAnsi="Times New Roman" w:cs="Times New Roman"/>
          <w:sz w:val="24"/>
          <w:szCs w:val="24"/>
        </w:rPr>
        <w:endnoteReference w:id="63"/>
      </w:r>
      <w:r w:rsidRPr="009508FC">
        <w:rPr>
          <w:rFonts w:ascii="Times New Roman" w:hAnsi="Times New Roman" w:cs="Times New Roman"/>
          <w:sz w:val="24"/>
          <w:szCs w:val="24"/>
        </w:rPr>
        <w:t xml:space="preserve"> Eitel depicted that Chinese as essentially incompetent at business, e</w:t>
      </w:r>
      <w:r w:rsidRPr="006720E7">
        <w:rPr>
          <w:rFonts w:ascii="Times New Roman" w:hAnsi="Times New Roman" w:cs="Times New Roman"/>
          <w:sz w:val="24"/>
          <w:szCs w:val="24"/>
        </w:rPr>
        <w:t xml:space="preserve">specially its higher branches, even when living in the favourable legal and political environment of Hong Kong. Eitel’s view of Chinese businessman was echoed in </w:t>
      </w:r>
      <w:r w:rsidRPr="00AE5E1F">
        <w:rPr>
          <w:rFonts w:ascii="Times New Roman" w:hAnsi="Times New Roman" w:cs="Times New Roman"/>
          <w:sz w:val="24"/>
          <w:szCs w:val="24"/>
        </w:rPr>
        <w:t>1907,</w:t>
      </w:r>
      <w:r w:rsidRPr="00907290">
        <w:rPr>
          <w:rFonts w:ascii="Times New Roman" w:hAnsi="Times New Roman" w:cs="Times New Roman"/>
          <w:sz w:val="24"/>
          <w:szCs w:val="24"/>
        </w:rPr>
        <w:t xml:space="preserve"> when Arthur John Sargent, one of the founders of business education at the London School</w:t>
      </w:r>
      <w:r w:rsidRPr="009508FC">
        <w:rPr>
          <w:rFonts w:ascii="Times New Roman" w:hAnsi="Times New Roman" w:cs="Times New Roman"/>
          <w:sz w:val="24"/>
          <w:szCs w:val="24"/>
        </w:rPr>
        <w:t xml:space="preserve"> of Economics, attributed the economic </w:t>
      </w:r>
      <w:r w:rsidRPr="009508FC">
        <w:rPr>
          <w:rFonts w:ascii="Times New Roman" w:hAnsi="Times New Roman" w:cs="Times New Roman"/>
          <w:sz w:val="24"/>
          <w:szCs w:val="24"/>
        </w:rPr>
        <w:lastRenderedPageBreak/>
        <w:t>backwardness of China to the “intense conservatism of the Chinese people” and their aversion to new products, technologies, and business practices.</w:t>
      </w:r>
      <w:r w:rsidRPr="009508FC">
        <w:rPr>
          <w:rFonts w:ascii="Times New Roman" w:hAnsi="Times New Roman" w:cs="Times New Roman"/>
          <w:sz w:val="24"/>
          <w:szCs w:val="24"/>
          <w:vertAlign w:val="superscript"/>
        </w:rPr>
        <w:endnoteReference w:id="64"/>
      </w:r>
      <w:r w:rsidRPr="009508FC">
        <w:rPr>
          <w:rFonts w:ascii="Times New Roman" w:hAnsi="Times New Roman" w:cs="Times New Roman"/>
          <w:sz w:val="24"/>
          <w:szCs w:val="24"/>
        </w:rPr>
        <w:t xml:space="preserve"> He wrote that </w:t>
      </w:r>
      <w:r w:rsidRPr="00361C48">
        <w:rPr>
          <w:rFonts w:ascii="Times New Roman" w:hAnsi="Times New Roman" w:cs="Times New Roman"/>
          <w:sz w:val="24"/>
          <w:szCs w:val="24"/>
        </w:rPr>
        <w:t>“the Chinese are nothing if not conservative in the ma</w:t>
      </w:r>
      <w:r w:rsidRPr="00C20B49">
        <w:rPr>
          <w:rFonts w:ascii="Times New Roman" w:hAnsi="Times New Roman" w:cs="Times New Roman"/>
          <w:sz w:val="24"/>
          <w:szCs w:val="24"/>
        </w:rPr>
        <w:t>tter of foreign innovations.”</w:t>
      </w:r>
      <w:r w:rsidRPr="009508FC">
        <w:rPr>
          <w:rFonts w:ascii="Times New Roman" w:hAnsi="Times New Roman" w:cs="Times New Roman"/>
          <w:sz w:val="24"/>
          <w:szCs w:val="24"/>
          <w:vertAlign w:val="superscript"/>
        </w:rPr>
        <w:endnoteReference w:id="65"/>
      </w:r>
      <w:r w:rsidRPr="009508FC">
        <w:rPr>
          <w:rFonts w:ascii="Times New Roman" w:hAnsi="Times New Roman" w:cs="Times New Roman"/>
          <w:sz w:val="24"/>
          <w:szCs w:val="24"/>
        </w:rPr>
        <w:t xml:space="preserve"> He also </w:t>
      </w:r>
      <w:r w:rsidRPr="00361C48">
        <w:rPr>
          <w:rFonts w:ascii="Times New Roman" w:hAnsi="Times New Roman" w:cs="Times New Roman"/>
          <w:sz w:val="24"/>
          <w:szCs w:val="24"/>
        </w:rPr>
        <w:t>wrote that “</w:t>
      </w:r>
      <w:r w:rsidRPr="00C20B49">
        <w:rPr>
          <w:rFonts w:ascii="Times New Roman" w:hAnsi="Times New Roman" w:cs="Times New Roman"/>
          <w:sz w:val="24"/>
          <w:szCs w:val="24"/>
        </w:rPr>
        <w:t>the Chinese are suspicious of change, particularly when it is not due to a genuine native development.”</w:t>
      </w:r>
      <w:r w:rsidRPr="009508FC">
        <w:rPr>
          <w:rFonts w:ascii="Times New Roman" w:hAnsi="Times New Roman" w:cs="Times New Roman"/>
          <w:sz w:val="24"/>
          <w:szCs w:val="24"/>
          <w:vertAlign w:val="superscript"/>
        </w:rPr>
        <w:endnoteReference w:id="66"/>
      </w:r>
    </w:p>
    <w:p w14:paraId="4E66FD46" w14:textId="77777777" w:rsidR="001F5CD5" w:rsidRPr="009508FC" w:rsidRDefault="001F5CD5" w:rsidP="00B164CE">
      <w:pPr>
        <w:spacing w:line="480" w:lineRule="auto"/>
        <w:ind w:firstLine="720"/>
        <w:jc w:val="both"/>
        <w:rPr>
          <w:rFonts w:ascii="Times New Roman" w:hAnsi="Times New Roman" w:cs="Times New Roman"/>
          <w:sz w:val="24"/>
          <w:szCs w:val="24"/>
        </w:rPr>
      </w:pPr>
    </w:p>
    <w:p w14:paraId="1FCF485A" w14:textId="2C8E1F93" w:rsidR="001F5CD5" w:rsidRPr="006720E7" w:rsidRDefault="001F5CD5" w:rsidP="00B164CE">
      <w:pPr>
        <w:spacing w:line="480" w:lineRule="auto"/>
        <w:ind w:firstLine="720"/>
        <w:jc w:val="both"/>
        <w:rPr>
          <w:rFonts w:ascii="Times New Roman" w:hAnsi="Times New Roman" w:cs="Times New Roman"/>
          <w:sz w:val="24"/>
          <w:szCs w:val="24"/>
        </w:rPr>
      </w:pPr>
      <w:r w:rsidRPr="006720E7">
        <w:rPr>
          <w:rFonts w:ascii="Times New Roman" w:hAnsi="Times New Roman" w:cs="Times New Roman"/>
          <w:sz w:val="24"/>
          <w:szCs w:val="24"/>
        </w:rPr>
        <w:t xml:space="preserve">The negative depiction of Chinese entrepreneurship by authors such as Eitel and Sargent did not go uncontested. </w:t>
      </w:r>
      <w:r w:rsidRPr="00A236B5">
        <w:rPr>
          <w:rFonts w:ascii="Times New Roman" w:hAnsi="Times New Roman" w:cs="Times New Roman"/>
          <w:sz w:val="24"/>
          <w:szCs w:val="24"/>
          <w:lang w:val="en-CA"/>
        </w:rPr>
        <w:t>Writing in 1867</w:t>
      </w:r>
      <w:r w:rsidRPr="00A21F16">
        <w:rPr>
          <w:rFonts w:ascii="Times New Roman" w:hAnsi="Times New Roman" w:cs="Times New Roman"/>
          <w:sz w:val="24"/>
          <w:szCs w:val="24"/>
          <w:lang w:val="en-CA"/>
        </w:rPr>
        <w:t>,</w:t>
      </w:r>
      <w:r w:rsidRPr="00F0241E">
        <w:rPr>
          <w:rFonts w:ascii="Times New Roman" w:hAnsi="Times New Roman" w:cs="Times New Roman"/>
          <w:sz w:val="24"/>
          <w:szCs w:val="24"/>
          <w:lang w:val="en-CA"/>
        </w:rPr>
        <w:t xml:space="preserve"> </w:t>
      </w:r>
      <w:r w:rsidRPr="00AE5E1F">
        <w:rPr>
          <w:rFonts w:ascii="Times New Roman" w:hAnsi="Times New Roman" w:cs="Times New Roman"/>
          <w:sz w:val="24"/>
          <w:szCs w:val="24"/>
          <w:lang w:val="en-CA"/>
        </w:rPr>
        <w:t>Manuel de Castro Sampaio, a Portuguese army officer in Macau</w:t>
      </w:r>
      <w:r w:rsidRPr="009508FC">
        <w:rPr>
          <w:rFonts w:ascii="Times New Roman" w:hAnsi="Times New Roman" w:cs="Times New Roman"/>
          <w:sz w:val="24"/>
          <w:szCs w:val="24"/>
          <w:lang w:val="en-CA"/>
        </w:rPr>
        <w:t>, praised the Chinese merchants for their hard work, intelligence, and dynamism.</w:t>
      </w:r>
      <w:r w:rsidRPr="009508FC">
        <w:rPr>
          <w:rFonts w:ascii="Times New Roman" w:hAnsi="Times New Roman" w:cs="Times New Roman"/>
          <w:sz w:val="24"/>
          <w:szCs w:val="24"/>
          <w:vertAlign w:val="superscript"/>
          <w:lang w:val="en-CA"/>
        </w:rPr>
        <w:endnoteReference w:id="67"/>
      </w:r>
      <w:r w:rsidRPr="009508FC">
        <w:rPr>
          <w:rFonts w:ascii="Times New Roman" w:hAnsi="Times New Roman" w:cs="Times New Roman"/>
          <w:sz w:val="24"/>
          <w:szCs w:val="24"/>
          <w:lang w:val="en-CA"/>
        </w:rPr>
        <w:t xml:space="preserve"> He also challenged the trope of Oriental duplicity, noting that “Chinese, with regard to trade, are conducted in general with honour and probity, because, knowing the great scope of these qualities when it comes to such rich source, are admirably circumsp</w:t>
      </w:r>
      <w:r w:rsidRPr="006720E7">
        <w:rPr>
          <w:rFonts w:ascii="Times New Roman" w:hAnsi="Times New Roman" w:cs="Times New Roman"/>
          <w:sz w:val="24"/>
          <w:szCs w:val="24"/>
          <w:lang w:val="en-CA"/>
        </w:rPr>
        <w:t>ect in all your accounts.”</w:t>
      </w:r>
      <w:r w:rsidRPr="009508FC">
        <w:rPr>
          <w:rFonts w:ascii="Times New Roman" w:hAnsi="Times New Roman" w:cs="Times New Roman"/>
          <w:sz w:val="24"/>
          <w:szCs w:val="24"/>
          <w:vertAlign w:val="superscript"/>
          <w:lang w:val="en-CA"/>
        </w:rPr>
        <w:endnoteReference w:id="68"/>
      </w:r>
      <w:r w:rsidRPr="009508FC">
        <w:rPr>
          <w:rFonts w:ascii="Times New Roman" w:hAnsi="Times New Roman" w:cs="Times New Roman"/>
          <w:sz w:val="24"/>
          <w:szCs w:val="24"/>
          <w:lang w:val="en-CA"/>
        </w:rPr>
        <w:t xml:space="preserve"> Other Portuguese authors based in Macau </w:t>
      </w:r>
      <w:r w:rsidRPr="00361C48">
        <w:rPr>
          <w:rFonts w:ascii="Times New Roman" w:hAnsi="Times New Roman" w:cs="Times New Roman"/>
          <w:sz w:val="24"/>
          <w:szCs w:val="24"/>
          <w:lang w:val="en-CA"/>
        </w:rPr>
        <w:t>noted that the British had a tendency to make the Chinese appear as bad as possible:</w:t>
      </w:r>
      <w:r w:rsidRPr="006720E7">
        <w:rPr>
          <w:rFonts w:ascii="Times New Roman" w:hAnsi="Times New Roman" w:cs="Times New Roman"/>
          <w:sz w:val="24"/>
          <w:szCs w:val="24"/>
          <w:lang w:val="en-CA"/>
        </w:rPr>
        <w:t xml:space="preserve"> another government</w:t>
      </w:r>
      <w:r w:rsidRPr="00A236B5">
        <w:rPr>
          <w:rFonts w:ascii="Times New Roman" w:hAnsi="Times New Roman" w:cs="Times New Roman"/>
          <w:sz w:val="24"/>
          <w:szCs w:val="24"/>
          <w:lang w:val="en-CA"/>
        </w:rPr>
        <w:t xml:space="preserve"> </w:t>
      </w:r>
      <w:r w:rsidRPr="00A21F16">
        <w:rPr>
          <w:rFonts w:ascii="Times New Roman" w:hAnsi="Times New Roman" w:cs="Times New Roman"/>
          <w:sz w:val="24"/>
          <w:szCs w:val="24"/>
          <w:lang w:val="en-CA"/>
        </w:rPr>
        <w:t>offic</w:t>
      </w:r>
      <w:r w:rsidRPr="00F0241E">
        <w:rPr>
          <w:rFonts w:ascii="Times New Roman" w:hAnsi="Times New Roman" w:cs="Times New Roman"/>
          <w:sz w:val="24"/>
          <w:szCs w:val="24"/>
          <w:lang w:val="en-CA"/>
        </w:rPr>
        <w:t>ial in Asia (Portuguese India and Macau)</w:t>
      </w:r>
      <w:r w:rsidRPr="00AE5E1F">
        <w:rPr>
          <w:rFonts w:ascii="Times New Roman" w:hAnsi="Times New Roman" w:cs="Times New Roman"/>
          <w:sz w:val="24"/>
          <w:szCs w:val="24"/>
          <w:lang w:val="en-CA"/>
        </w:rPr>
        <w:t>,</w:t>
      </w:r>
      <w:r w:rsidRPr="00F2608F">
        <w:rPr>
          <w:rFonts w:ascii="Times New Roman" w:hAnsi="Times New Roman" w:cs="Times New Roman"/>
          <w:sz w:val="24"/>
          <w:szCs w:val="24"/>
          <w:lang w:val="en-CA"/>
        </w:rPr>
        <w:t xml:space="preserve"> </w:t>
      </w:r>
      <w:r w:rsidRPr="001F3A88">
        <w:rPr>
          <w:rFonts w:ascii="Times New Roman" w:hAnsi="Times New Roman" w:cs="Times New Roman"/>
          <w:sz w:val="24"/>
          <w:szCs w:val="24"/>
          <w:lang w:val="en-CA"/>
        </w:rPr>
        <w:t>Jos</w:t>
      </w:r>
      <w:r w:rsidRPr="006664B7">
        <w:rPr>
          <w:rFonts w:ascii="Times New Roman" w:hAnsi="Times New Roman" w:cs="Times New Roman"/>
          <w:sz w:val="24"/>
          <w:szCs w:val="24"/>
          <w:lang w:val="en-CA"/>
        </w:rPr>
        <w:t xml:space="preserve">é </w:t>
      </w:r>
      <w:r w:rsidRPr="003127A5">
        <w:rPr>
          <w:rFonts w:ascii="Times New Roman" w:hAnsi="Times New Roman" w:cs="Times New Roman"/>
          <w:sz w:val="24"/>
          <w:szCs w:val="24"/>
          <w:lang w:val="en-CA"/>
        </w:rPr>
        <w:t>Iná</w:t>
      </w:r>
      <w:r w:rsidRPr="00AF0A55">
        <w:rPr>
          <w:rFonts w:ascii="Times New Roman" w:hAnsi="Times New Roman" w:cs="Times New Roman"/>
          <w:sz w:val="24"/>
          <w:szCs w:val="24"/>
          <w:lang w:val="en-CA"/>
        </w:rPr>
        <w:t>cio de Andrade</w:t>
      </w:r>
      <w:r w:rsidRPr="00217DEB">
        <w:rPr>
          <w:rFonts w:ascii="Times New Roman" w:hAnsi="Times New Roman" w:cs="Times New Roman"/>
          <w:sz w:val="24"/>
          <w:szCs w:val="24"/>
          <w:lang w:val="en-CA"/>
        </w:rPr>
        <w:t xml:space="preserve">, wrote in 1843 that </w:t>
      </w:r>
      <w:r w:rsidRPr="00217DEB">
        <w:rPr>
          <w:rFonts w:ascii="Times New Roman" w:hAnsi="Times New Roman" w:cs="Times New Roman"/>
          <w:sz w:val="24"/>
          <w:szCs w:val="24"/>
        </w:rPr>
        <w:t>“the character of British is so</w:t>
      </w:r>
      <w:r w:rsidRPr="009508FC">
        <w:rPr>
          <w:rFonts w:ascii="Times New Roman" w:hAnsi="Times New Roman" w:cs="Times New Roman"/>
          <w:sz w:val="24"/>
          <w:szCs w:val="24"/>
        </w:rPr>
        <w:t xml:space="preserve"> averse regarding the Chinese that since Lord Anson to Lord Amherst, that is from 1741, a time when Anson entered the Tigris river until 1816, when Amherst arrived in Beijing, the Bretons [sic] have always been repelled: so as to take vengeance, they depict China in the darkest colours</w:t>
      </w:r>
      <w:r w:rsidR="0021740C" w:rsidRPr="009508FC">
        <w:rPr>
          <w:rFonts w:ascii="Times New Roman" w:hAnsi="Times New Roman" w:cs="Times New Roman"/>
          <w:sz w:val="24"/>
          <w:szCs w:val="24"/>
        </w:rPr>
        <w:t>.</w:t>
      </w:r>
      <w:r w:rsidRPr="009508FC">
        <w:rPr>
          <w:rFonts w:ascii="Times New Roman" w:hAnsi="Times New Roman" w:cs="Times New Roman"/>
          <w:sz w:val="24"/>
          <w:szCs w:val="24"/>
        </w:rPr>
        <w:t>”</w:t>
      </w:r>
      <w:r w:rsidRPr="009508FC">
        <w:rPr>
          <w:rStyle w:val="EndnoteReference"/>
          <w:rFonts w:ascii="Times New Roman" w:hAnsi="Times New Roman" w:cs="Times New Roman"/>
          <w:sz w:val="24"/>
          <w:szCs w:val="24"/>
        </w:rPr>
        <w:endnoteReference w:id="69"/>
      </w:r>
      <w:r w:rsidRPr="009508FC">
        <w:rPr>
          <w:rFonts w:ascii="Times New Roman" w:hAnsi="Times New Roman" w:cs="Times New Roman"/>
          <w:sz w:val="24"/>
          <w:szCs w:val="24"/>
        </w:rPr>
        <w:t xml:space="preserve"> It is likely that these Portuguese authors harboured attitudes to the Chinese that we today regard as prejudiced. However, their comments suggest that they perceived the British </w:t>
      </w:r>
      <w:r w:rsidRPr="006720E7">
        <w:rPr>
          <w:rFonts w:ascii="Times New Roman" w:hAnsi="Times New Roman" w:cs="Times New Roman"/>
          <w:sz w:val="24"/>
          <w:szCs w:val="24"/>
        </w:rPr>
        <w:t xml:space="preserve">as excessively prejudiced against the Chinese. </w:t>
      </w:r>
    </w:p>
    <w:p w14:paraId="3427A6BF" w14:textId="1302A61D" w:rsidR="001F5CD5" w:rsidRPr="006720E7" w:rsidRDefault="001F5CD5" w:rsidP="00B164CE">
      <w:pPr>
        <w:spacing w:line="480" w:lineRule="auto"/>
        <w:ind w:firstLine="720"/>
        <w:jc w:val="both"/>
        <w:rPr>
          <w:rFonts w:ascii="Times New Roman" w:hAnsi="Times New Roman" w:cs="Times New Roman"/>
          <w:sz w:val="24"/>
          <w:szCs w:val="24"/>
          <w:lang w:val="en-CA"/>
        </w:rPr>
      </w:pPr>
    </w:p>
    <w:p w14:paraId="600F522D" w14:textId="635E11BB" w:rsidR="001F5CD5" w:rsidRPr="009508FC" w:rsidRDefault="001F5CD5" w:rsidP="00B164CE">
      <w:pPr>
        <w:spacing w:line="480" w:lineRule="auto"/>
        <w:ind w:firstLine="720"/>
        <w:jc w:val="both"/>
        <w:rPr>
          <w:rFonts w:ascii="Times New Roman" w:hAnsi="Times New Roman" w:cs="Times New Roman"/>
          <w:sz w:val="24"/>
          <w:szCs w:val="24"/>
        </w:rPr>
      </w:pPr>
      <w:r w:rsidRPr="00AE5E1F">
        <w:rPr>
          <w:rFonts w:ascii="Times New Roman" w:hAnsi="Times New Roman" w:cs="Times New Roman"/>
          <w:sz w:val="24"/>
          <w:szCs w:val="24"/>
        </w:rPr>
        <w:lastRenderedPageBreak/>
        <w:t xml:space="preserve">Patrick Lafcadio Hearn challenged the stereotype of Chinese business conservativism in an article published in 1896 in which he distinguished the conservativism of the Chinese in </w:t>
      </w:r>
      <w:r w:rsidRPr="009508FC">
        <w:rPr>
          <w:rFonts w:ascii="Times New Roman" w:hAnsi="Times New Roman" w:cs="Times New Roman"/>
          <w:sz w:val="24"/>
          <w:szCs w:val="24"/>
        </w:rPr>
        <w:t>politics and matters of dress from actual business activities. Hearn, a journalist of mixed Irish and Greek ancestry who had lived in France and the United States before his arrival into Asia, had a decidedly cosmopolitan outlook that challenged the prevailing colonialist and Orientalist views. Hearn</w:t>
      </w:r>
      <w:r w:rsidRPr="009508FC" w:rsidDel="00186CF4">
        <w:rPr>
          <w:rFonts w:ascii="Times New Roman" w:hAnsi="Times New Roman" w:cs="Times New Roman"/>
          <w:sz w:val="24"/>
          <w:szCs w:val="24"/>
        </w:rPr>
        <w:t xml:space="preserve"> </w:t>
      </w:r>
      <w:r w:rsidRPr="009508FC">
        <w:rPr>
          <w:rFonts w:ascii="Times New Roman" w:hAnsi="Times New Roman" w:cs="Times New Roman"/>
          <w:sz w:val="24"/>
          <w:szCs w:val="24"/>
        </w:rPr>
        <w:t>said that “men who know China also know that Chinese conservatism does not extend to those activities which belong to trade, to industry, to commerce or speculation.” Even the Chinese who had ventured above, he conceded, had retained their traditional dress, ethical system, and religion: “Whether in Japan or in India, Canada or Australia, Cuba or Chili, Siberia or Burmah, the Chinaman remains a Chinaman.” Nevertheless, Chinese businessmen freely utilized “the modern inventions of industry, the modern facilities of communication, the new resources of commerce.” The Chinese merchant, he explained, sends coded telegrams, charters steamers, operates modern factories and banks, launches joint-stock companies, and “hires steam or electricity to aid him in his manufacturing or speculating</w:t>
      </w:r>
      <w:r w:rsidR="0021740C" w:rsidRPr="009508FC">
        <w:rPr>
          <w:rFonts w:ascii="Times New Roman" w:hAnsi="Times New Roman" w:cs="Times New Roman"/>
          <w:sz w:val="24"/>
          <w:szCs w:val="24"/>
        </w:rPr>
        <w:t>.</w:t>
      </w:r>
      <w:r w:rsidRPr="009508FC">
        <w:rPr>
          <w:rFonts w:ascii="Times New Roman" w:hAnsi="Times New Roman" w:cs="Times New Roman"/>
          <w:sz w:val="24"/>
          <w:szCs w:val="24"/>
        </w:rPr>
        <w:t>”</w:t>
      </w:r>
      <w:r w:rsidRPr="009508FC">
        <w:rPr>
          <w:rStyle w:val="EndnoteReference"/>
          <w:rFonts w:ascii="Times New Roman" w:hAnsi="Times New Roman" w:cs="Times New Roman"/>
          <w:sz w:val="24"/>
          <w:szCs w:val="24"/>
        </w:rPr>
        <w:endnoteReference w:id="70"/>
      </w:r>
    </w:p>
    <w:p w14:paraId="46D069D4" w14:textId="77777777" w:rsidR="001F5CD5" w:rsidRPr="006720E7" w:rsidRDefault="001F5CD5" w:rsidP="00B164CE">
      <w:pPr>
        <w:spacing w:line="480" w:lineRule="auto"/>
        <w:ind w:firstLine="720"/>
        <w:jc w:val="both"/>
        <w:rPr>
          <w:rFonts w:ascii="Times New Roman" w:hAnsi="Times New Roman" w:cs="Times New Roman"/>
          <w:sz w:val="24"/>
          <w:szCs w:val="24"/>
        </w:rPr>
      </w:pPr>
    </w:p>
    <w:p w14:paraId="26D17175" w14:textId="77777777" w:rsidR="00B71C30" w:rsidRDefault="001F5CD5" w:rsidP="00C31C82">
      <w:pPr>
        <w:spacing w:line="480" w:lineRule="auto"/>
        <w:ind w:firstLine="720"/>
        <w:jc w:val="both"/>
        <w:rPr>
          <w:rFonts w:ascii="Times New Roman" w:hAnsi="Times New Roman" w:cs="Times New Roman"/>
          <w:sz w:val="24"/>
          <w:szCs w:val="24"/>
        </w:rPr>
      </w:pPr>
      <w:r w:rsidRPr="006720E7">
        <w:rPr>
          <w:rFonts w:ascii="Times New Roman" w:hAnsi="Times New Roman" w:cs="Times New Roman"/>
          <w:sz w:val="24"/>
          <w:szCs w:val="24"/>
        </w:rPr>
        <w:t>Other Western</w:t>
      </w:r>
      <w:r w:rsidRPr="00A21F16">
        <w:rPr>
          <w:rFonts w:ascii="Times New Roman" w:hAnsi="Times New Roman" w:cs="Times New Roman"/>
          <w:sz w:val="24"/>
          <w:szCs w:val="24"/>
        </w:rPr>
        <w:t xml:space="preserve"> observers </w:t>
      </w:r>
      <w:r w:rsidRPr="00F0241E">
        <w:rPr>
          <w:rFonts w:ascii="Times New Roman" w:hAnsi="Times New Roman" w:cs="Times New Roman"/>
          <w:sz w:val="24"/>
          <w:szCs w:val="24"/>
        </w:rPr>
        <w:t xml:space="preserve">joined with these authors in </w:t>
      </w:r>
      <w:r w:rsidRPr="0044763B">
        <w:rPr>
          <w:rFonts w:ascii="Times New Roman" w:hAnsi="Times New Roman" w:cs="Times New Roman"/>
          <w:sz w:val="24"/>
          <w:szCs w:val="24"/>
        </w:rPr>
        <w:t>disputing</w:t>
      </w:r>
      <w:r w:rsidRPr="005E0515">
        <w:rPr>
          <w:rFonts w:ascii="Times New Roman" w:hAnsi="Times New Roman" w:cs="Times New Roman"/>
          <w:sz w:val="24"/>
          <w:szCs w:val="24"/>
        </w:rPr>
        <w:t xml:space="preserve"> the Orientalist view that the Chinese were non-entrepreneurial</w:t>
      </w:r>
      <w:r w:rsidRPr="00AE5E1F">
        <w:rPr>
          <w:rFonts w:ascii="Times New Roman" w:hAnsi="Times New Roman" w:cs="Times New Roman"/>
          <w:sz w:val="24"/>
          <w:szCs w:val="24"/>
        </w:rPr>
        <w:t xml:space="preserve"> and argued that the Chinese were natural entrepreneurs</w:t>
      </w:r>
      <w:r w:rsidRPr="00F2608F">
        <w:rPr>
          <w:rFonts w:ascii="Times New Roman" w:hAnsi="Times New Roman" w:cs="Times New Roman"/>
          <w:sz w:val="24"/>
          <w:szCs w:val="24"/>
        </w:rPr>
        <w:t xml:space="preserve"> and that they were quick to take advantage of new technologies</w:t>
      </w:r>
      <w:r w:rsidRPr="009508FC">
        <w:rPr>
          <w:rFonts w:ascii="Times New Roman" w:hAnsi="Times New Roman" w:cs="Times New Roman"/>
          <w:sz w:val="24"/>
          <w:szCs w:val="24"/>
        </w:rPr>
        <w:t>.</w:t>
      </w:r>
      <w:r w:rsidR="00B85C3C">
        <w:rPr>
          <w:rFonts w:ascii="Times New Roman" w:hAnsi="Times New Roman" w:cs="Times New Roman"/>
          <w:sz w:val="24"/>
          <w:szCs w:val="24"/>
        </w:rPr>
        <w:t xml:space="preserve"> Writing in 1875, just two years after Eitel had published a book arguing that the unwillingness of the Chinese to adopt modern technology was a function of their mindless faith in </w:t>
      </w:r>
      <w:r w:rsidR="00B85C3C" w:rsidRPr="00783029">
        <w:rPr>
          <w:rFonts w:ascii="Times New Roman" w:hAnsi="Times New Roman" w:cs="Times New Roman"/>
          <w:i/>
          <w:sz w:val="24"/>
          <w:szCs w:val="24"/>
        </w:rPr>
        <w:t>feng-shui</w:t>
      </w:r>
      <w:r w:rsidR="00B85C3C">
        <w:rPr>
          <w:rFonts w:ascii="Times New Roman" w:hAnsi="Times New Roman" w:cs="Times New Roman"/>
          <w:sz w:val="24"/>
          <w:szCs w:val="24"/>
        </w:rPr>
        <w:t>, Charles Alabaster dismissed the idea that religi</w:t>
      </w:r>
      <w:r w:rsidR="00B71C30">
        <w:rPr>
          <w:rFonts w:ascii="Times New Roman" w:hAnsi="Times New Roman" w:cs="Times New Roman"/>
          <w:sz w:val="24"/>
          <w:szCs w:val="24"/>
        </w:rPr>
        <w:t>ous beliefs were</w:t>
      </w:r>
      <w:r w:rsidR="00B85C3C">
        <w:rPr>
          <w:rFonts w:ascii="Times New Roman" w:hAnsi="Times New Roman" w:cs="Times New Roman"/>
          <w:sz w:val="24"/>
          <w:szCs w:val="24"/>
        </w:rPr>
        <w:t xml:space="preserve"> inhibiting Chinese entrepreneurship. He noted that </w:t>
      </w:r>
      <w:r w:rsidR="00B85C3C" w:rsidRPr="00B85C3C">
        <w:rPr>
          <w:rFonts w:ascii="Times New Roman" w:hAnsi="Times New Roman" w:cs="Times New Roman"/>
          <w:sz w:val="24"/>
          <w:szCs w:val="24"/>
        </w:rPr>
        <w:t>the Chinese</w:t>
      </w:r>
      <w:r w:rsidR="00B85C3C">
        <w:rPr>
          <w:rFonts w:ascii="Times New Roman" w:hAnsi="Times New Roman" w:cs="Times New Roman"/>
          <w:sz w:val="24"/>
          <w:szCs w:val="24"/>
        </w:rPr>
        <w:t xml:space="preserve"> of Hankow </w:t>
      </w:r>
      <w:r w:rsidR="00410919">
        <w:rPr>
          <w:rFonts w:ascii="Times New Roman" w:hAnsi="Times New Roman" w:cs="Times New Roman"/>
          <w:sz w:val="24"/>
          <w:szCs w:val="24"/>
        </w:rPr>
        <w:t xml:space="preserve">(Hankou) </w:t>
      </w:r>
      <w:r w:rsidR="00B85C3C">
        <w:rPr>
          <w:rFonts w:ascii="Times New Roman" w:hAnsi="Times New Roman" w:cs="Times New Roman"/>
          <w:sz w:val="24"/>
          <w:szCs w:val="24"/>
        </w:rPr>
        <w:t>were</w:t>
      </w:r>
      <w:r w:rsidR="00B85C3C" w:rsidRPr="00B85C3C">
        <w:rPr>
          <w:rFonts w:ascii="Times New Roman" w:hAnsi="Times New Roman" w:cs="Times New Roman"/>
          <w:sz w:val="24"/>
          <w:szCs w:val="24"/>
        </w:rPr>
        <w:t xml:space="preserve"> </w:t>
      </w:r>
      <w:r w:rsidR="00B85C3C">
        <w:rPr>
          <w:rFonts w:ascii="Times New Roman" w:hAnsi="Times New Roman" w:cs="Times New Roman"/>
          <w:sz w:val="24"/>
          <w:szCs w:val="24"/>
        </w:rPr>
        <w:t>“</w:t>
      </w:r>
      <w:r w:rsidR="00B85C3C" w:rsidRPr="00B85C3C">
        <w:rPr>
          <w:rFonts w:ascii="Times New Roman" w:hAnsi="Times New Roman" w:cs="Times New Roman"/>
          <w:sz w:val="24"/>
          <w:szCs w:val="24"/>
        </w:rPr>
        <w:t xml:space="preserve">already beginning to look on foreign appliances </w:t>
      </w:r>
      <w:r w:rsidR="00B85C3C">
        <w:rPr>
          <w:rFonts w:ascii="Times New Roman" w:hAnsi="Times New Roman" w:cs="Times New Roman"/>
          <w:sz w:val="24"/>
          <w:szCs w:val="24"/>
        </w:rPr>
        <w:t>as sources of greater wealth” and that “</w:t>
      </w:r>
      <w:r w:rsidR="00B85C3C" w:rsidRPr="00783029">
        <w:rPr>
          <w:rFonts w:ascii="Times New Roman" w:hAnsi="Times New Roman" w:cs="Times New Roman"/>
          <w:i/>
          <w:sz w:val="24"/>
          <w:szCs w:val="24"/>
        </w:rPr>
        <w:t>feng shui</w:t>
      </w:r>
      <w:r w:rsidR="00B85C3C">
        <w:rPr>
          <w:rFonts w:ascii="Times New Roman" w:hAnsi="Times New Roman" w:cs="Times New Roman"/>
          <w:sz w:val="24"/>
          <w:szCs w:val="24"/>
        </w:rPr>
        <w:t xml:space="preserve"> as an excuse is </w:t>
      </w:r>
      <w:r w:rsidR="00B85C3C">
        <w:rPr>
          <w:rFonts w:ascii="Times New Roman" w:hAnsi="Times New Roman" w:cs="Times New Roman"/>
          <w:sz w:val="24"/>
          <w:szCs w:val="24"/>
        </w:rPr>
        <w:lastRenderedPageBreak/>
        <w:t>scarcely heard”</w:t>
      </w:r>
      <w:r w:rsidR="00B85C3C" w:rsidRPr="00B85C3C">
        <w:rPr>
          <w:rFonts w:ascii="Times New Roman" w:hAnsi="Times New Roman" w:cs="Times New Roman"/>
          <w:sz w:val="24"/>
          <w:szCs w:val="24"/>
        </w:rPr>
        <w:t xml:space="preserve"> among the e</w:t>
      </w:r>
      <w:r w:rsidR="00B85C3C">
        <w:rPr>
          <w:rFonts w:ascii="Times New Roman" w:hAnsi="Times New Roman" w:cs="Times New Roman"/>
          <w:sz w:val="24"/>
          <w:szCs w:val="24"/>
        </w:rPr>
        <w:t>nterprising merchants of the city</w:t>
      </w:r>
      <w:r w:rsidR="00B85C3C" w:rsidRPr="00B85C3C">
        <w:rPr>
          <w:rFonts w:ascii="Times New Roman" w:hAnsi="Times New Roman" w:cs="Times New Roman"/>
          <w:sz w:val="24"/>
          <w:szCs w:val="24"/>
        </w:rPr>
        <w:t xml:space="preserve"> who were</w:t>
      </w:r>
      <w:r w:rsidR="00B85C3C">
        <w:rPr>
          <w:rFonts w:ascii="Times New Roman" w:hAnsi="Times New Roman" w:cs="Times New Roman"/>
          <w:sz w:val="24"/>
          <w:szCs w:val="24"/>
        </w:rPr>
        <w:t xml:space="preserve"> enthusiastically investing in “</w:t>
      </w:r>
      <w:r w:rsidR="00B85C3C" w:rsidRPr="00B85C3C">
        <w:rPr>
          <w:rFonts w:ascii="Times New Roman" w:hAnsi="Times New Roman" w:cs="Times New Roman"/>
          <w:sz w:val="24"/>
          <w:szCs w:val="24"/>
        </w:rPr>
        <w:t>steamer companies, banking companies, insurance companies, and, last but not least in t</w:t>
      </w:r>
      <w:r w:rsidR="00B85C3C">
        <w:rPr>
          <w:rFonts w:ascii="Times New Roman" w:hAnsi="Times New Roman" w:cs="Times New Roman"/>
          <w:sz w:val="24"/>
          <w:szCs w:val="24"/>
        </w:rPr>
        <w:t>his province, mining companies.”</w:t>
      </w:r>
      <w:r w:rsidR="00B85C3C">
        <w:rPr>
          <w:rStyle w:val="EndnoteReference"/>
          <w:rFonts w:ascii="Times New Roman" w:hAnsi="Times New Roman" w:cs="Times New Roman"/>
          <w:sz w:val="24"/>
          <w:szCs w:val="24"/>
        </w:rPr>
        <w:endnoteReference w:id="71"/>
      </w:r>
      <w:r w:rsidR="00B85C3C">
        <w:rPr>
          <w:rFonts w:ascii="Times New Roman" w:hAnsi="Times New Roman" w:cs="Times New Roman"/>
          <w:sz w:val="24"/>
          <w:szCs w:val="24"/>
        </w:rPr>
        <w:t xml:space="preserve"> </w:t>
      </w:r>
    </w:p>
    <w:p w14:paraId="166143EB" w14:textId="77777777" w:rsidR="00B71C30" w:rsidRDefault="00B71C30" w:rsidP="00C31C82">
      <w:pPr>
        <w:spacing w:line="480" w:lineRule="auto"/>
        <w:ind w:firstLine="720"/>
        <w:jc w:val="both"/>
        <w:rPr>
          <w:rFonts w:ascii="Times New Roman" w:hAnsi="Times New Roman" w:cs="Times New Roman"/>
          <w:sz w:val="24"/>
          <w:szCs w:val="24"/>
        </w:rPr>
      </w:pPr>
    </w:p>
    <w:p w14:paraId="4478CFEB" w14:textId="100EA082" w:rsidR="001F5CD5" w:rsidRPr="00783029" w:rsidRDefault="00B85C3C" w:rsidP="00C31C8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Other d</w:t>
      </w:r>
      <w:r w:rsidR="001F5CD5" w:rsidRPr="009508FC">
        <w:rPr>
          <w:rFonts w:ascii="Times New Roman" w:hAnsi="Times New Roman" w:cs="Times New Roman"/>
          <w:sz w:val="24"/>
          <w:szCs w:val="24"/>
        </w:rPr>
        <w:t>evelopments in Chinese commerce in the 1860s and 1870s likely reinforced the sense that the Chinese were</w:t>
      </w:r>
      <w:r w:rsidR="00410919">
        <w:rPr>
          <w:rFonts w:ascii="Times New Roman" w:hAnsi="Times New Roman" w:cs="Times New Roman"/>
          <w:sz w:val="24"/>
          <w:szCs w:val="24"/>
        </w:rPr>
        <w:t xml:space="preserve"> actually quite</w:t>
      </w:r>
      <w:r w:rsidR="001F5CD5" w:rsidRPr="009508FC">
        <w:rPr>
          <w:rFonts w:ascii="Times New Roman" w:hAnsi="Times New Roman" w:cs="Times New Roman"/>
          <w:sz w:val="24"/>
          <w:szCs w:val="24"/>
        </w:rPr>
        <w:t xml:space="preserve"> </w:t>
      </w:r>
      <w:r w:rsidR="00410919">
        <w:rPr>
          <w:rFonts w:ascii="Times New Roman" w:hAnsi="Times New Roman" w:cs="Times New Roman"/>
          <w:sz w:val="24"/>
          <w:szCs w:val="24"/>
        </w:rPr>
        <w:t>entrepreneurial and dynamic, despite the claims of Eitel</w:t>
      </w:r>
      <w:r w:rsidR="00B71C30">
        <w:rPr>
          <w:rFonts w:ascii="Times New Roman" w:hAnsi="Times New Roman" w:cs="Times New Roman"/>
          <w:sz w:val="24"/>
          <w:szCs w:val="24"/>
        </w:rPr>
        <w:t>. For instance,</w:t>
      </w:r>
      <w:r w:rsidR="001F5CD5" w:rsidRPr="009508FC">
        <w:rPr>
          <w:rFonts w:ascii="Times New Roman" w:hAnsi="Times New Roman" w:cs="Times New Roman"/>
          <w:sz w:val="24"/>
          <w:szCs w:val="24"/>
        </w:rPr>
        <w:t xml:space="preserve"> increased competition from native merchants caused the</w:t>
      </w:r>
      <w:r w:rsidR="001F5CD5" w:rsidRPr="009508FC">
        <w:rPr>
          <w:rFonts w:ascii="Times New Roman" w:hAnsi="Times New Roman" w:cs="Times New Roman"/>
          <w:sz w:val="24"/>
          <w:szCs w:val="24"/>
          <w:lang w:val="en-CA"/>
        </w:rPr>
        <w:t xml:space="preserve"> failure of a number of British and American firms that began with a wave of bankruptcies in 1867, when Dent and Company, and old and established British house, failed due to Chinese competition. The 1875 bankruptcy of Augustine Heard and Company prompted </w:t>
      </w:r>
      <w:r w:rsidR="001F5CD5" w:rsidRPr="009508FC">
        <w:rPr>
          <w:rFonts w:ascii="Times New Roman" w:hAnsi="Times New Roman" w:cs="Times New Roman"/>
          <w:i/>
          <w:sz w:val="24"/>
          <w:szCs w:val="24"/>
          <w:lang w:val="en-CA"/>
        </w:rPr>
        <w:t>Shen Pao</w:t>
      </w:r>
      <w:r w:rsidR="001F5CD5" w:rsidRPr="009508FC">
        <w:rPr>
          <w:rFonts w:ascii="Times New Roman" w:hAnsi="Times New Roman" w:cs="Times New Roman"/>
          <w:sz w:val="24"/>
          <w:szCs w:val="24"/>
          <w:lang w:val="en-CA"/>
        </w:rPr>
        <w:t>, China’s first vernacular newspaper, to declare triumphantly that the foreign mercantile community as a whole was in trouble.</w:t>
      </w:r>
      <w:r w:rsidR="001F5CD5" w:rsidRPr="009508FC">
        <w:rPr>
          <w:rStyle w:val="EndnoteReference"/>
          <w:rFonts w:ascii="Times New Roman" w:hAnsi="Times New Roman" w:cs="Times New Roman"/>
          <w:sz w:val="24"/>
          <w:szCs w:val="24"/>
          <w:lang w:val="en-CA"/>
        </w:rPr>
        <w:endnoteReference w:id="72"/>
      </w:r>
      <w:r w:rsidR="001F5CD5" w:rsidRPr="009508FC">
        <w:rPr>
          <w:rFonts w:ascii="Times New Roman" w:hAnsi="Times New Roman" w:cs="Times New Roman"/>
          <w:sz w:val="24"/>
          <w:szCs w:val="24"/>
          <w:lang w:val="en-CA"/>
        </w:rPr>
        <w:t xml:space="preserve"> A major trend in this period was the Chinese merchants were bypassing the Western middlemen who had previously mediated trade between China and Western countries.</w:t>
      </w:r>
      <w:r w:rsidR="001F5CD5" w:rsidRPr="006720E7">
        <w:rPr>
          <w:rFonts w:ascii="Times New Roman" w:hAnsi="Times New Roman" w:cs="Times New Roman"/>
          <w:sz w:val="24"/>
          <w:szCs w:val="24"/>
        </w:rPr>
        <w:t xml:space="preserve"> </w:t>
      </w:r>
      <w:r w:rsidR="00C31C82">
        <w:rPr>
          <w:rFonts w:ascii="Times New Roman" w:hAnsi="Times New Roman" w:cs="Times New Roman"/>
          <w:sz w:val="24"/>
          <w:szCs w:val="24"/>
        </w:rPr>
        <w:t>John Thomson observed in 1873 that the commerce was passing from Western hands to the Chinese merchants, “</w:t>
      </w:r>
      <w:r w:rsidR="00C31C82" w:rsidRPr="00C31C82">
        <w:rPr>
          <w:rFonts w:ascii="Times New Roman" w:hAnsi="Times New Roman" w:cs="Times New Roman"/>
          <w:sz w:val="24"/>
          <w:szCs w:val="24"/>
        </w:rPr>
        <w:t>who have readily adopted the use</w:t>
      </w:r>
      <w:r w:rsidR="00C31C82">
        <w:rPr>
          <w:rFonts w:ascii="Times New Roman" w:hAnsi="Times New Roman" w:cs="Times New Roman"/>
          <w:sz w:val="24"/>
          <w:szCs w:val="24"/>
        </w:rPr>
        <w:t xml:space="preserve"> of telegraphs and steamers in </w:t>
      </w:r>
      <w:r w:rsidR="00C31C82" w:rsidRPr="00C31C82">
        <w:rPr>
          <w:rFonts w:ascii="Times New Roman" w:hAnsi="Times New Roman" w:cs="Times New Roman"/>
          <w:sz w:val="24"/>
          <w:szCs w:val="24"/>
        </w:rPr>
        <w:t>carrying on their business operations</w:t>
      </w:r>
      <w:r w:rsidR="00C31C82">
        <w:rPr>
          <w:rFonts w:ascii="Times New Roman" w:hAnsi="Times New Roman" w:cs="Times New Roman"/>
          <w:sz w:val="24"/>
          <w:szCs w:val="24"/>
        </w:rPr>
        <w:t>.”</w:t>
      </w:r>
      <w:r w:rsidR="00C31C82">
        <w:rPr>
          <w:rStyle w:val="EndnoteReference"/>
          <w:rFonts w:ascii="Times New Roman" w:hAnsi="Times New Roman" w:cs="Times New Roman"/>
          <w:sz w:val="24"/>
          <w:szCs w:val="24"/>
        </w:rPr>
        <w:endnoteReference w:id="73"/>
      </w:r>
      <w:r w:rsidR="00C31C82">
        <w:rPr>
          <w:rFonts w:ascii="Times New Roman" w:hAnsi="Times New Roman" w:cs="Times New Roman"/>
          <w:sz w:val="24"/>
          <w:szCs w:val="24"/>
        </w:rPr>
        <w:t xml:space="preserve"> </w:t>
      </w:r>
      <w:r w:rsidR="001F5CD5" w:rsidRPr="006720E7">
        <w:rPr>
          <w:rFonts w:ascii="Times New Roman" w:hAnsi="Times New Roman" w:cs="Times New Roman"/>
          <w:sz w:val="24"/>
          <w:szCs w:val="24"/>
        </w:rPr>
        <w:t xml:space="preserve">At an 1877 meeting of the Royal Colonial Institute in London, </w:t>
      </w:r>
      <w:r w:rsidR="001F5CD5" w:rsidRPr="006720E7">
        <w:rPr>
          <w:rFonts w:ascii="Times New Roman" w:hAnsi="Times New Roman" w:cs="Times New Roman"/>
          <w:sz w:val="24"/>
          <w:szCs w:val="24"/>
          <w:lang w:val="en-CA"/>
        </w:rPr>
        <w:t xml:space="preserve">Paul F. Tidman said that he had seen Chinese as colonists in Borneo, the Strait Settlements, and the Dutch East Indies in his capacity as </w:t>
      </w:r>
      <w:r w:rsidR="001F5CD5" w:rsidRPr="00AE5E1F">
        <w:rPr>
          <w:rFonts w:ascii="Times New Roman" w:hAnsi="Times New Roman" w:cs="Times New Roman"/>
          <w:sz w:val="24"/>
          <w:szCs w:val="24"/>
          <w:lang w:val="en-CA"/>
        </w:rPr>
        <w:t xml:space="preserve">a </w:t>
      </w:r>
      <w:r w:rsidR="001F5CD5" w:rsidRPr="00F2608F">
        <w:rPr>
          <w:rFonts w:ascii="Times New Roman" w:hAnsi="Times New Roman" w:cs="Times New Roman"/>
          <w:sz w:val="24"/>
          <w:szCs w:val="24"/>
          <w:lang w:val="en-CA"/>
        </w:rPr>
        <w:t xml:space="preserve">“magistrate, merchant, manufacturer, planter, and miner”. </w:t>
      </w:r>
      <w:r w:rsidR="001F5CD5" w:rsidRPr="009508FC">
        <w:rPr>
          <w:rFonts w:ascii="Times New Roman" w:hAnsi="Times New Roman" w:cs="Times New Roman"/>
          <w:sz w:val="24"/>
          <w:szCs w:val="24"/>
          <w:lang w:val="en-CA"/>
        </w:rPr>
        <w:t>Drawing on his experiences in business, he concluded that they were “pre-eminent among Asiatics for frugality, enterprise, and indomitable energy.” Tidman made these remarks in accounting for why Chinese migrants had come to dominate many sectors of the economies of South-East Asia, a region in which the indigenous Malay population was underrepresented in business.</w:t>
      </w:r>
      <w:r w:rsidR="001F5CD5" w:rsidRPr="009508FC">
        <w:rPr>
          <w:rStyle w:val="EndnoteReference"/>
          <w:rFonts w:ascii="Times New Roman" w:hAnsi="Times New Roman" w:cs="Times New Roman"/>
          <w:sz w:val="24"/>
          <w:szCs w:val="24"/>
        </w:rPr>
        <w:endnoteReference w:id="74"/>
      </w:r>
      <w:r w:rsidR="001F5CD5" w:rsidRPr="009508FC">
        <w:rPr>
          <w:rFonts w:ascii="Times New Roman" w:hAnsi="Times New Roman" w:cs="Times New Roman"/>
          <w:sz w:val="24"/>
          <w:szCs w:val="24"/>
          <w:lang w:val="en-CA"/>
        </w:rPr>
        <w:t xml:space="preserve"> </w:t>
      </w:r>
    </w:p>
    <w:p w14:paraId="69CD4568" w14:textId="77777777" w:rsidR="001F5CD5" w:rsidRPr="006720E7" w:rsidRDefault="001F5CD5" w:rsidP="00B164CE">
      <w:pPr>
        <w:spacing w:line="480" w:lineRule="auto"/>
        <w:ind w:firstLine="720"/>
        <w:jc w:val="both"/>
        <w:rPr>
          <w:rFonts w:ascii="Times New Roman" w:hAnsi="Times New Roman" w:cs="Times New Roman"/>
          <w:sz w:val="24"/>
          <w:szCs w:val="24"/>
          <w:lang w:val="en-CA"/>
        </w:rPr>
      </w:pPr>
    </w:p>
    <w:p w14:paraId="615E8B9D" w14:textId="35D29C90" w:rsidR="001F5CD5" w:rsidRPr="00783029" w:rsidRDefault="001F5CD5" w:rsidP="00DB7711">
      <w:pPr>
        <w:spacing w:line="480" w:lineRule="auto"/>
        <w:ind w:firstLine="720"/>
        <w:jc w:val="both"/>
        <w:rPr>
          <w:rFonts w:ascii="Times New Roman" w:hAnsi="Times New Roman" w:cs="Times New Roman"/>
          <w:sz w:val="24"/>
          <w:szCs w:val="24"/>
          <w:lang w:val="en-CA"/>
        </w:rPr>
      </w:pPr>
      <w:r w:rsidRPr="006720E7">
        <w:rPr>
          <w:rFonts w:ascii="Times New Roman" w:hAnsi="Times New Roman" w:cs="Times New Roman"/>
          <w:sz w:val="24"/>
          <w:szCs w:val="24"/>
          <w:lang w:val="en-CA"/>
        </w:rPr>
        <w:lastRenderedPageBreak/>
        <w:t>Writing in 1878</w:t>
      </w:r>
      <w:r w:rsidRPr="00A21F16">
        <w:rPr>
          <w:rFonts w:ascii="Times New Roman" w:hAnsi="Times New Roman" w:cs="Times New Roman"/>
          <w:sz w:val="24"/>
          <w:szCs w:val="24"/>
          <w:lang w:val="en-CA"/>
        </w:rPr>
        <w:t xml:space="preserve">, the American diplomat </w:t>
      </w:r>
      <w:r w:rsidRPr="00F0241E">
        <w:rPr>
          <w:rFonts w:ascii="Times New Roman" w:hAnsi="Times New Roman" w:cs="Times New Roman"/>
          <w:sz w:val="24"/>
          <w:szCs w:val="24"/>
          <w:lang w:val="en-CA"/>
        </w:rPr>
        <w:t>Thomas Knox</w:t>
      </w:r>
      <w:r w:rsidRPr="0044763B">
        <w:rPr>
          <w:rFonts w:ascii="Times New Roman" w:hAnsi="Times New Roman" w:cs="Times New Roman"/>
          <w:sz w:val="24"/>
          <w:szCs w:val="24"/>
          <w:lang w:val="en-CA"/>
        </w:rPr>
        <w:t xml:space="preserve"> declared that the Chinese were superb </w:t>
      </w:r>
      <w:r w:rsidRPr="00AE5E1F">
        <w:rPr>
          <w:rFonts w:ascii="Times New Roman" w:hAnsi="Times New Roman" w:cs="Times New Roman"/>
          <w:sz w:val="24"/>
          <w:szCs w:val="24"/>
          <w:lang w:val="en-CA"/>
        </w:rPr>
        <w:t>entrepreneurs</w:t>
      </w:r>
      <w:r w:rsidRPr="00F2608F">
        <w:rPr>
          <w:rFonts w:ascii="Times New Roman" w:hAnsi="Times New Roman" w:cs="Times New Roman"/>
          <w:sz w:val="24"/>
          <w:szCs w:val="24"/>
          <w:lang w:val="en-CA"/>
        </w:rPr>
        <w:t xml:space="preserve">. </w:t>
      </w:r>
      <w:r w:rsidRPr="006664B7">
        <w:rPr>
          <w:rFonts w:ascii="Times New Roman" w:hAnsi="Times New Roman" w:cs="Times New Roman"/>
          <w:sz w:val="24"/>
          <w:szCs w:val="24"/>
          <w:lang w:val="en-CA"/>
        </w:rPr>
        <w:t>Knox</w:t>
      </w:r>
      <w:r w:rsidRPr="003127A5">
        <w:rPr>
          <w:rFonts w:ascii="Times New Roman" w:hAnsi="Times New Roman" w:cs="Times New Roman"/>
          <w:sz w:val="24"/>
          <w:szCs w:val="24"/>
          <w:lang w:val="en-CA"/>
        </w:rPr>
        <w:t xml:space="preserve"> noted that the trade of Hong Kong and the treaty ports, which had initially been in the hands of European firms, had been taken over by the enterprising Chinese. The process had begun, he said, when the Western firms had hired native merchants, or comprad</w:t>
      </w:r>
      <w:r w:rsidRPr="009508FC">
        <w:rPr>
          <w:rFonts w:ascii="Times New Roman" w:hAnsi="Times New Roman" w:cs="Times New Roman"/>
          <w:sz w:val="24"/>
          <w:szCs w:val="24"/>
          <w:lang w:val="en-CA"/>
        </w:rPr>
        <w:t xml:space="preserve">ors, to handle dealings with the local population. </w:t>
      </w:r>
      <w:r w:rsidRPr="009508FC">
        <w:rPr>
          <w:rFonts w:ascii="Times New Roman" w:hAnsi="Times New Roman" w:cs="Times New Roman"/>
          <w:sz w:val="24"/>
          <w:szCs w:val="24"/>
        </w:rPr>
        <w:t>The typical comprador was “earnest, active, and frugal, and by strict attention to business and rigid economy he could save five or ten thousand dollars a year out of an income of one thousand.”</w:t>
      </w:r>
      <w:r w:rsidRPr="009508FC">
        <w:rPr>
          <w:rStyle w:val="EndnoteReference"/>
          <w:rFonts w:ascii="Times New Roman" w:hAnsi="Times New Roman" w:cs="Times New Roman"/>
          <w:sz w:val="24"/>
          <w:szCs w:val="24"/>
        </w:rPr>
        <w:endnoteReference w:id="75"/>
      </w:r>
      <w:r w:rsidRPr="009508FC">
        <w:rPr>
          <w:rFonts w:ascii="Times New Roman" w:hAnsi="Times New Roman" w:cs="Times New Roman"/>
          <w:sz w:val="24"/>
          <w:szCs w:val="24"/>
        </w:rPr>
        <w:t xml:space="preserve"> The compradors used the capital they had amassed to go into business themselves and had now largely di</w:t>
      </w:r>
      <w:r w:rsidRPr="006720E7">
        <w:rPr>
          <w:rFonts w:ascii="Times New Roman" w:hAnsi="Times New Roman" w:cs="Times New Roman"/>
          <w:sz w:val="24"/>
          <w:szCs w:val="24"/>
        </w:rPr>
        <w:t>splaced their Western competitors, achieving a sort of revenge for the national humiliation of the Opium Wars.</w:t>
      </w:r>
      <w:r w:rsidRPr="006720E7">
        <w:rPr>
          <w:rFonts w:ascii="Times New Roman" w:hAnsi="Times New Roman" w:cs="Times New Roman"/>
          <w:sz w:val="24"/>
          <w:szCs w:val="24"/>
          <w:lang w:val="en-CA"/>
        </w:rPr>
        <w:t xml:space="preserve"> </w:t>
      </w:r>
      <w:r w:rsidRPr="006720E7">
        <w:rPr>
          <w:rFonts w:ascii="Times New Roman" w:hAnsi="Times New Roman" w:cs="Times New Roman"/>
          <w:sz w:val="24"/>
          <w:szCs w:val="24"/>
        </w:rPr>
        <w:t>He reported that “the sugar trade of A</w:t>
      </w:r>
      <w:r w:rsidRPr="00A21F16">
        <w:rPr>
          <w:rFonts w:ascii="Times New Roman" w:hAnsi="Times New Roman" w:cs="Times New Roman"/>
          <w:sz w:val="24"/>
          <w:szCs w:val="24"/>
        </w:rPr>
        <w:t>m</w:t>
      </w:r>
      <w:r w:rsidRPr="00F0241E">
        <w:rPr>
          <w:rFonts w:ascii="Times New Roman" w:hAnsi="Times New Roman" w:cs="Times New Roman"/>
          <w:sz w:val="24"/>
          <w:szCs w:val="24"/>
        </w:rPr>
        <w:t xml:space="preserve">oy </w:t>
      </w:r>
      <w:r w:rsidR="0021740C">
        <w:rPr>
          <w:rFonts w:ascii="Times New Roman" w:hAnsi="Times New Roman" w:cs="Times New Roman"/>
          <w:sz w:val="24"/>
          <w:szCs w:val="24"/>
        </w:rPr>
        <w:t>[Xiamen</w:t>
      </w:r>
      <w:r w:rsidR="002F6B78">
        <w:rPr>
          <w:rFonts w:ascii="Times New Roman" w:hAnsi="Times New Roman" w:cs="Times New Roman"/>
          <w:sz w:val="24"/>
          <w:szCs w:val="24"/>
        </w:rPr>
        <w:t>, Fujian</w:t>
      </w:r>
      <w:r w:rsidR="0021740C">
        <w:rPr>
          <w:rFonts w:ascii="Times New Roman" w:hAnsi="Times New Roman" w:cs="Times New Roman"/>
          <w:sz w:val="24"/>
          <w:szCs w:val="24"/>
        </w:rPr>
        <w:t xml:space="preserve">] </w:t>
      </w:r>
      <w:r w:rsidRPr="00F0241E">
        <w:rPr>
          <w:rFonts w:ascii="Times New Roman" w:hAnsi="Times New Roman" w:cs="Times New Roman"/>
          <w:sz w:val="24"/>
          <w:szCs w:val="24"/>
        </w:rPr>
        <w:t>and Formos</w:t>
      </w:r>
      <w:r w:rsidRPr="0044763B">
        <w:rPr>
          <w:rFonts w:ascii="Times New Roman" w:hAnsi="Times New Roman" w:cs="Times New Roman"/>
          <w:sz w:val="24"/>
          <w:szCs w:val="24"/>
        </w:rPr>
        <w:t xml:space="preserve">a </w:t>
      </w:r>
      <w:r w:rsidR="00580A1E">
        <w:rPr>
          <w:rFonts w:ascii="Times New Roman" w:hAnsi="Times New Roman" w:cs="Times New Roman"/>
          <w:sz w:val="24"/>
          <w:szCs w:val="24"/>
        </w:rPr>
        <w:t xml:space="preserve">[Taiwan] </w:t>
      </w:r>
      <w:r w:rsidRPr="0044763B">
        <w:rPr>
          <w:rFonts w:ascii="Times New Roman" w:hAnsi="Times New Roman" w:cs="Times New Roman"/>
          <w:sz w:val="24"/>
          <w:szCs w:val="24"/>
        </w:rPr>
        <w:t>has gone into Chinese hands entirely” that flour exports from “San Francisco to China” were no</w:t>
      </w:r>
      <w:r w:rsidRPr="00AE5E1F">
        <w:rPr>
          <w:rFonts w:ascii="Times New Roman" w:hAnsi="Times New Roman" w:cs="Times New Roman"/>
          <w:sz w:val="24"/>
          <w:szCs w:val="24"/>
        </w:rPr>
        <w:t>w</w:t>
      </w:r>
      <w:r w:rsidRPr="00F2608F">
        <w:rPr>
          <w:rFonts w:ascii="Times New Roman" w:hAnsi="Times New Roman" w:cs="Times New Roman"/>
          <w:sz w:val="24"/>
          <w:szCs w:val="24"/>
        </w:rPr>
        <w:t xml:space="preserve"> handled by combinations of Chinese merchants</w:t>
      </w:r>
      <w:r w:rsidR="0021740C" w:rsidRPr="009508FC">
        <w:rPr>
          <w:rFonts w:ascii="Times New Roman" w:hAnsi="Times New Roman" w:cs="Times New Roman"/>
          <w:sz w:val="24"/>
          <w:szCs w:val="24"/>
        </w:rPr>
        <w:t>.</w:t>
      </w:r>
      <w:r w:rsidRPr="009508FC">
        <w:rPr>
          <w:rFonts w:ascii="Times New Roman" w:hAnsi="Times New Roman" w:cs="Times New Roman"/>
          <w:sz w:val="24"/>
          <w:szCs w:val="24"/>
        </w:rPr>
        <w:t>”</w:t>
      </w:r>
      <w:r w:rsidRPr="009508FC">
        <w:rPr>
          <w:rStyle w:val="EndnoteReference"/>
          <w:rFonts w:ascii="Times New Roman" w:hAnsi="Times New Roman" w:cs="Times New Roman"/>
          <w:sz w:val="24"/>
          <w:szCs w:val="24"/>
        </w:rPr>
        <w:endnoteReference w:id="76"/>
      </w:r>
      <w:r w:rsidRPr="009508FC">
        <w:rPr>
          <w:rFonts w:ascii="Times New Roman" w:hAnsi="Times New Roman" w:cs="Times New Roman"/>
          <w:sz w:val="24"/>
          <w:szCs w:val="24"/>
        </w:rPr>
        <w:t xml:space="preserve"> Moreover, enterprising Chinese merchants were spreading throughout South East Asia and were in the process of </w:t>
      </w:r>
      <w:r w:rsidRPr="006720E7">
        <w:rPr>
          <w:rFonts w:ascii="Times New Roman" w:hAnsi="Times New Roman" w:cs="Times New Roman"/>
          <w:sz w:val="24"/>
          <w:szCs w:val="24"/>
        </w:rPr>
        <w:t>taking over the trade of Singapore, Siam, and the Dutch East Indies, where they were “as keenly alive to industry and profit as anywhere else.”</w:t>
      </w:r>
      <w:r w:rsidRPr="009508FC">
        <w:rPr>
          <w:rStyle w:val="EndnoteReference"/>
          <w:rFonts w:ascii="Times New Roman" w:hAnsi="Times New Roman" w:cs="Times New Roman"/>
          <w:sz w:val="24"/>
          <w:szCs w:val="24"/>
        </w:rPr>
        <w:endnoteReference w:id="77"/>
      </w:r>
      <w:r w:rsidRPr="009508FC">
        <w:rPr>
          <w:rFonts w:ascii="Times New Roman" w:hAnsi="Times New Roman" w:cs="Times New Roman"/>
          <w:sz w:val="24"/>
          <w:szCs w:val="24"/>
        </w:rPr>
        <w:t xml:space="preserve"> </w:t>
      </w:r>
      <w:r w:rsidRPr="009508FC">
        <w:rPr>
          <w:rFonts w:ascii="Times New Roman" w:hAnsi="Times New Roman" w:cs="Times New Roman"/>
          <w:sz w:val="24"/>
          <w:szCs w:val="24"/>
          <w:lang w:val="en-CA"/>
        </w:rPr>
        <w:t xml:space="preserve">Similarly, Bento de França, who was an official of Portuguese government, attested in 1897 that “Chinese, in </w:t>
      </w:r>
      <w:r w:rsidRPr="006720E7">
        <w:rPr>
          <w:rFonts w:ascii="Times New Roman" w:hAnsi="Times New Roman" w:cs="Times New Roman"/>
          <w:sz w:val="24"/>
          <w:szCs w:val="24"/>
          <w:lang w:val="en-CA"/>
        </w:rPr>
        <w:t>general, lead business with honour and integrity, being very circumspect in all their duties. The cooperative nature highly prevails between them: they don’t try business, except in rare occasions, through partnership” and concludes saying that they are “hard-worker, proactive, and skilful for business</w:t>
      </w:r>
      <w:r w:rsidR="0021740C" w:rsidRPr="006720E7">
        <w:rPr>
          <w:rFonts w:ascii="Times New Roman" w:hAnsi="Times New Roman" w:cs="Times New Roman"/>
          <w:sz w:val="24"/>
          <w:szCs w:val="24"/>
          <w:lang w:val="en-CA"/>
        </w:rPr>
        <w:t>.</w:t>
      </w:r>
      <w:r w:rsidRPr="006720E7">
        <w:rPr>
          <w:rFonts w:ascii="Times New Roman" w:hAnsi="Times New Roman" w:cs="Times New Roman"/>
          <w:sz w:val="24"/>
          <w:szCs w:val="24"/>
          <w:lang w:val="en-CA"/>
        </w:rPr>
        <w:t>”</w:t>
      </w:r>
      <w:r w:rsidRPr="009508FC">
        <w:rPr>
          <w:rStyle w:val="EndnoteReference"/>
          <w:rFonts w:ascii="Times New Roman" w:hAnsi="Times New Roman" w:cs="Times New Roman"/>
          <w:sz w:val="24"/>
          <w:szCs w:val="24"/>
          <w:lang w:val="en-CA"/>
        </w:rPr>
        <w:endnoteReference w:id="78"/>
      </w:r>
      <w:r w:rsidRPr="009508FC">
        <w:rPr>
          <w:rFonts w:ascii="Times New Roman" w:hAnsi="Times New Roman" w:cs="Times New Roman"/>
          <w:sz w:val="24"/>
          <w:szCs w:val="24"/>
          <w:lang w:val="en-CA"/>
        </w:rPr>
        <w:t xml:space="preserve"> </w:t>
      </w:r>
      <w:r w:rsidR="00DB7711">
        <w:rPr>
          <w:rFonts w:ascii="Times New Roman" w:hAnsi="Times New Roman" w:cs="Times New Roman"/>
          <w:sz w:val="24"/>
          <w:szCs w:val="24"/>
          <w:lang w:val="en-CA"/>
        </w:rPr>
        <w:t>In his memoirs of his career in China, which had involved complicated dealings with business partners of many nationalities, Boston’s Forbes declared that “</w:t>
      </w:r>
      <w:r w:rsidR="00DB7711" w:rsidRPr="00DB7711">
        <w:rPr>
          <w:rFonts w:ascii="Times New Roman" w:hAnsi="Times New Roman" w:cs="Times New Roman"/>
          <w:sz w:val="24"/>
          <w:szCs w:val="24"/>
          <w:lang w:val="en-CA"/>
        </w:rPr>
        <w:t>I cannot recall any acts of dishonesty on the part of the le</w:t>
      </w:r>
      <w:r w:rsidR="00DB7711">
        <w:rPr>
          <w:rFonts w:ascii="Times New Roman" w:hAnsi="Times New Roman" w:cs="Times New Roman"/>
          <w:sz w:val="24"/>
          <w:szCs w:val="24"/>
          <w:lang w:val="en-CA"/>
        </w:rPr>
        <w:t xml:space="preserve">ading Chinese merchants, and I </w:t>
      </w:r>
      <w:r w:rsidR="00DB7711" w:rsidRPr="00DB7711">
        <w:rPr>
          <w:rFonts w:ascii="Times New Roman" w:hAnsi="Times New Roman" w:cs="Times New Roman"/>
          <w:sz w:val="24"/>
          <w:szCs w:val="24"/>
          <w:lang w:val="en-CA"/>
        </w:rPr>
        <w:t>might cite several of great liberality</w:t>
      </w:r>
      <w:r w:rsidR="00DB7711">
        <w:rPr>
          <w:rFonts w:ascii="Times New Roman" w:hAnsi="Times New Roman" w:cs="Times New Roman"/>
          <w:sz w:val="24"/>
          <w:szCs w:val="24"/>
          <w:lang w:val="en-CA"/>
        </w:rPr>
        <w:t>.”</w:t>
      </w:r>
      <w:r w:rsidR="00DB7711">
        <w:rPr>
          <w:rStyle w:val="EndnoteReference"/>
          <w:rFonts w:ascii="Times New Roman" w:hAnsi="Times New Roman" w:cs="Times New Roman"/>
          <w:sz w:val="24"/>
          <w:szCs w:val="24"/>
          <w:lang w:val="en-CA"/>
        </w:rPr>
        <w:endnoteReference w:id="79"/>
      </w:r>
    </w:p>
    <w:p w14:paraId="711A204B" w14:textId="77777777" w:rsidR="001F5CD5" w:rsidRPr="00783029" w:rsidRDefault="001F5CD5" w:rsidP="00B164CE">
      <w:pPr>
        <w:spacing w:line="480" w:lineRule="auto"/>
        <w:ind w:firstLine="720"/>
        <w:jc w:val="both"/>
        <w:rPr>
          <w:rFonts w:ascii="Times New Roman" w:hAnsi="Times New Roman" w:cs="Times New Roman"/>
          <w:sz w:val="24"/>
          <w:szCs w:val="24"/>
          <w:lang w:val="en-CA"/>
        </w:rPr>
      </w:pPr>
    </w:p>
    <w:p w14:paraId="61D9CAE5" w14:textId="65CB22C9" w:rsidR="001F5CD5" w:rsidRPr="009508FC" w:rsidRDefault="001F5CD5" w:rsidP="00B164CE">
      <w:pPr>
        <w:spacing w:line="480" w:lineRule="auto"/>
        <w:ind w:firstLine="720"/>
        <w:jc w:val="both"/>
        <w:rPr>
          <w:rFonts w:ascii="Times New Roman" w:hAnsi="Times New Roman" w:cs="Times New Roman"/>
          <w:sz w:val="24"/>
          <w:szCs w:val="24"/>
        </w:rPr>
      </w:pPr>
      <w:r w:rsidRPr="006720E7">
        <w:rPr>
          <w:rFonts w:ascii="Times New Roman" w:hAnsi="Times New Roman" w:cs="Times New Roman"/>
          <w:sz w:val="24"/>
          <w:szCs w:val="24"/>
        </w:rPr>
        <w:lastRenderedPageBreak/>
        <w:t>In 1899, Émile</w:t>
      </w:r>
      <w:r w:rsidRPr="006720E7" w:rsidDel="002B26F5">
        <w:rPr>
          <w:rFonts w:ascii="Times New Roman" w:hAnsi="Times New Roman" w:cs="Times New Roman"/>
          <w:sz w:val="24"/>
          <w:szCs w:val="24"/>
        </w:rPr>
        <w:t xml:space="preserve"> </w:t>
      </w:r>
      <w:r w:rsidRPr="00A21F16">
        <w:rPr>
          <w:rFonts w:ascii="Times New Roman" w:hAnsi="Times New Roman" w:cs="Times New Roman"/>
          <w:sz w:val="24"/>
          <w:szCs w:val="24"/>
        </w:rPr>
        <w:t xml:space="preserve">Bard, a businessman who had previously served as president of the municipal council in Shanghai’s French </w:t>
      </w:r>
      <w:r w:rsidRPr="00AE5E1F">
        <w:rPr>
          <w:rFonts w:ascii="Times New Roman" w:hAnsi="Times New Roman" w:cs="Times New Roman"/>
          <w:sz w:val="24"/>
          <w:szCs w:val="24"/>
        </w:rPr>
        <w:t>C</w:t>
      </w:r>
      <w:r w:rsidRPr="00F2608F">
        <w:rPr>
          <w:rFonts w:ascii="Times New Roman" w:hAnsi="Times New Roman" w:cs="Times New Roman"/>
          <w:sz w:val="24"/>
          <w:szCs w:val="24"/>
        </w:rPr>
        <w:t>oncession, spoke of the “grandes aptitudes commerciales” of the Chinese populatio</w:t>
      </w:r>
      <w:r w:rsidRPr="009508FC">
        <w:rPr>
          <w:rFonts w:ascii="Times New Roman" w:hAnsi="Times New Roman" w:cs="Times New Roman"/>
          <w:sz w:val="24"/>
          <w:szCs w:val="24"/>
        </w:rPr>
        <w:t>n.</w:t>
      </w:r>
      <w:r w:rsidRPr="009508FC">
        <w:rPr>
          <w:rStyle w:val="EndnoteReference"/>
          <w:rFonts w:ascii="Times New Roman" w:hAnsi="Times New Roman" w:cs="Times New Roman"/>
          <w:sz w:val="24"/>
          <w:szCs w:val="24"/>
        </w:rPr>
        <w:endnoteReference w:id="80"/>
      </w:r>
      <w:r w:rsidRPr="009508FC">
        <w:rPr>
          <w:rFonts w:ascii="Times New Roman" w:hAnsi="Times New Roman" w:cs="Times New Roman"/>
          <w:sz w:val="24"/>
          <w:szCs w:val="24"/>
        </w:rPr>
        <w:t xml:space="preserve"> Bard, </w:t>
      </w:r>
      <w:r w:rsidRPr="00361C48">
        <w:rPr>
          <w:rFonts w:ascii="Times New Roman" w:hAnsi="Times New Roman" w:cs="Times New Roman"/>
          <w:sz w:val="24"/>
          <w:szCs w:val="24"/>
        </w:rPr>
        <w:t>who</w:t>
      </w:r>
      <w:r w:rsidRPr="00C20B49">
        <w:rPr>
          <w:rFonts w:ascii="Times New Roman" w:hAnsi="Times New Roman" w:cs="Times New Roman"/>
          <w:sz w:val="24"/>
          <w:szCs w:val="24"/>
        </w:rPr>
        <w:t xml:space="preserve"> described his book </w:t>
      </w:r>
      <w:r w:rsidRPr="00FC1158">
        <w:rPr>
          <w:rFonts w:ascii="Times New Roman" w:hAnsi="Times New Roman" w:cs="Times New Roman"/>
          <w:sz w:val="24"/>
          <w:szCs w:val="24"/>
        </w:rPr>
        <w:t>as the</w:t>
      </w:r>
      <w:r w:rsidRPr="00B801D6">
        <w:rPr>
          <w:rFonts w:ascii="Times New Roman" w:hAnsi="Times New Roman" w:cs="Times New Roman"/>
          <w:sz w:val="24"/>
          <w:szCs w:val="24"/>
        </w:rPr>
        <w:t xml:space="preserve"> first</w:t>
      </w:r>
      <w:r w:rsidRPr="00A24E69">
        <w:rPr>
          <w:rFonts w:ascii="Times New Roman" w:hAnsi="Times New Roman" w:cs="Times New Roman"/>
          <w:sz w:val="24"/>
          <w:szCs w:val="24"/>
        </w:rPr>
        <w:t xml:space="preserve"> French-lang</w:t>
      </w:r>
      <w:r w:rsidRPr="00AB6702">
        <w:rPr>
          <w:rFonts w:ascii="Times New Roman" w:hAnsi="Times New Roman" w:cs="Times New Roman"/>
          <w:sz w:val="24"/>
          <w:szCs w:val="24"/>
        </w:rPr>
        <w:t xml:space="preserve">uage study of China by a businessmen </w:t>
      </w:r>
      <w:r w:rsidRPr="006720E7">
        <w:rPr>
          <w:rFonts w:ascii="Times New Roman" w:hAnsi="Times New Roman" w:cs="Times New Roman"/>
          <w:sz w:val="24"/>
          <w:szCs w:val="24"/>
        </w:rPr>
        <w:t>presented the Chinese merchants in a more positive light.</w:t>
      </w:r>
      <w:r w:rsidRPr="009508FC">
        <w:rPr>
          <w:rStyle w:val="EndnoteReference"/>
          <w:rFonts w:ascii="Times New Roman" w:hAnsi="Times New Roman" w:cs="Times New Roman"/>
          <w:sz w:val="24"/>
          <w:szCs w:val="24"/>
        </w:rPr>
        <w:endnoteReference w:id="81"/>
      </w:r>
      <w:r w:rsidRPr="009508FC">
        <w:rPr>
          <w:rFonts w:ascii="Times New Roman" w:hAnsi="Times New Roman" w:cs="Times New Roman"/>
          <w:sz w:val="24"/>
          <w:szCs w:val="24"/>
        </w:rPr>
        <w:t xml:space="preserve"> Bard’s work </w:t>
      </w:r>
      <w:r w:rsidRPr="00361C48">
        <w:rPr>
          <w:rFonts w:ascii="Times New Roman" w:hAnsi="Times New Roman" w:cs="Times New Roman"/>
          <w:sz w:val="24"/>
          <w:szCs w:val="24"/>
        </w:rPr>
        <w:t>would have left the</w:t>
      </w:r>
      <w:r w:rsidRPr="00C20B49">
        <w:rPr>
          <w:rFonts w:ascii="Times New Roman" w:hAnsi="Times New Roman" w:cs="Times New Roman"/>
          <w:sz w:val="24"/>
          <w:szCs w:val="24"/>
        </w:rPr>
        <w:t xml:space="preserve"> attentive reader with no doubt that the</w:t>
      </w:r>
      <w:r w:rsidRPr="00FC1158">
        <w:rPr>
          <w:rFonts w:ascii="Times New Roman" w:hAnsi="Times New Roman" w:cs="Times New Roman"/>
          <w:sz w:val="24"/>
          <w:szCs w:val="24"/>
        </w:rPr>
        <w:t xml:space="preserve"> “espirit commercial”</w:t>
      </w:r>
      <w:r w:rsidRPr="006720E7">
        <w:rPr>
          <w:rFonts w:ascii="Times New Roman" w:hAnsi="Times New Roman" w:cs="Times New Roman"/>
          <w:sz w:val="24"/>
          <w:szCs w:val="24"/>
        </w:rPr>
        <w:t xml:space="preserve"> was alive and well in China. Indeed, Bard attacked those Western</w:t>
      </w:r>
      <w:r w:rsidRPr="00A21F16">
        <w:rPr>
          <w:rFonts w:ascii="Times New Roman" w:hAnsi="Times New Roman" w:cs="Times New Roman"/>
          <w:sz w:val="24"/>
          <w:szCs w:val="24"/>
        </w:rPr>
        <w:t xml:space="preserve"> authors who </w:t>
      </w:r>
      <w:r w:rsidRPr="00AE5E1F">
        <w:rPr>
          <w:rFonts w:ascii="Times New Roman" w:hAnsi="Times New Roman" w:cs="Times New Roman"/>
          <w:sz w:val="24"/>
          <w:szCs w:val="24"/>
        </w:rPr>
        <w:t xml:space="preserve">denigrated the Chinese simply because their cultures were somewhat different from those of Europe. It was true, he wrote, </w:t>
      </w:r>
      <w:r w:rsidRPr="009508FC">
        <w:rPr>
          <w:rFonts w:ascii="Times New Roman" w:hAnsi="Times New Roman" w:cs="Times New Roman"/>
          <w:sz w:val="24"/>
          <w:szCs w:val="24"/>
        </w:rPr>
        <w:t>that the Chinese write vertically while European write from left to right, but these superficial differences did not make the Chinese inferior. Bard mocked the ethnocentrism displayed by many Westerners in China by referring to a comedy in which a Frenchman travels to England and is morally outraged to find that the English word for “bread” is different from that in French.</w:t>
      </w:r>
      <w:r w:rsidRPr="009508FC">
        <w:rPr>
          <w:rStyle w:val="EndnoteReference"/>
          <w:rFonts w:ascii="Times New Roman" w:hAnsi="Times New Roman" w:cs="Times New Roman"/>
          <w:sz w:val="24"/>
          <w:szCs w:val="24"/>
        </w:rPr>
        <w:endnoteReference w:id="82"/>
      </w:r>
    </w:p>
    <w:p w14:paraId="4A0B9786" w14:textId="77777777" w:rsidR="001F5CD5" w:rsidRPr="006720E7" w:rsidRDefault="001F5CD5" w:rsidP="00B164CE">
      <w:pPr>
        <w:spacing w:line="480" w:lineRule="auto"/>
        <w:ind w:firstLine="720"/>
        <w:jc w:val="both"/>
        <w:rPr>
          <w:rFonts w:ascii="Times New Roman" w:hAnsi="Times New Roman" w:cs="Times New Roman"/>
          <w:sz w:val="24"/>
          <w:szCs w:val="24"/>
        </w:rPr>
      </w:pPr>
    </w:p>
    <w:p w14:paraId="39C0C3E7" w14:textId="5E74ECA0" w:rsidR="001F5CD5" w:rsidRPr="009508FC" w:rsidRDefault="001F5CD5" w:rsidP="00B164CE">
      <w:pPr>
        <w:spacing w:line="480" w:lineRule="auto"/>
        <w:ind w:firstLine="720"/>
        <w:jc w:val="both"/>
        <w:rPr>
          <w:rFonts w:ascii="Times New Roman" w:hAnsi="Times New Roman" w:cs="Times New Roman"/>
          <w:sz w:val="24"/>
          <w:szCs w:val="24"/>
        </w:rPr>
      </w:pPr>
      <w:r w:rsidRPr="006720E7">
        <w:rPr>
          <w:rFonts w:ascii="Times New Roman" w:hAnsi="Times New Roman" w:cs="Times New Roman"/>
          <w:sz w:val="24"/>
          <w:szCs w:val="24"/>
        </w:rPr>
        <w:t>In 1908, Hosea Ballou Morse, a Canadian-born officer of</w:t>
      </w:r>
      <w:r w:rsidRPr="00A21F16">
        <w:rPr>
          <w:rFonts w:ascii="Times New Roman" w:hAnsi="Times New Roman" w:cs="Times New Roman"/>
          <w:sz w:val="24"/>
          <w:szCs w:val="24"/>
        </w:rPr>
        <w:t xml:space="preserve"> the Imperial Maritime Customs Service, praised the “business capacity and foresight of the Chinese merchant” and used the ancient si</w:t>
      </w:r>
      <w:r w:rsidRPr="00AE5E1F">
        <w:rPr>
          <w:rFonts w:ascii="Times New Roman" w:hAnsi="Times New Roman" w:cs="Times New Roman"/>
          <w:sz w:val="24"/>
          <w:szCs w:val="24"/>
        </w:rPr>
        <w:t xml:space="preserve">lk road route between Asia and Europe as proof of their dynamism. </w:t>
      </w:r>
      <w:r w:rsidRPr="009508FC">
        <w:rPr>
          <w:rFonts w:ascii="Times New Roman" w:hAnsi="Times New Roman" w:cs="Times New Roman"/>
          <w:sz w:val="24"/>
          <w:szCs w:val="24"/>
        </w:rPr>
        <w:t>Alluding the historic Silk Road route that had once been the major thoroughfare between Asia and Europe, he remarked “the same enterprise that built up the foreign trade by land” was also applied to the “development of internal trade between provinces the size of kingdoms.”</w:t>
      </w:r>
      <w:r w:rsidRPr="009508FC">
        <w:rPr>
          <w:rStyle w:val="EndnoteReference"/>
          <w:rFonts w:ascii="Times New Roman" w:hAnsi="Times New Roman" w:cs="Times New Roman"/>
          <w:sz w:val="24"/>
          <w:szCs w:val="24"/>
        </w:rPr>
        <w:endnoteReference w:id="83"/>
      </w:r>
      <w:r w:rsidRPr="009508FC">
        <w:rPr>
          <w:rFonts w:ascii="Times New Roman" w:hAnsi="Times New Roman" w:cs="Times New Roman"/>
          <w:sz w:val="24"/>
          <w:szCs w:val="24"/>
        </w:rPr>
        <w:t xml:space="preserve"> Morse stressed that Chinese entrepreneurs </w:t>
      </w:r>
      <w:r w:rsidRPr="00361C48">
        <w:rPr>
          <w:rFonts w:ascii="Times New Roman" w:hAnsi="Times New Roman" w:cs="Times New Roman"/>
          <w:sz w:val="24"/>
          <w:szCs w:val="24"/>
        </w:rPr>
        <w:t xml:space="preserve">were quick to adopt new technologies the moment their rulers </w:t>
      </w:r>
      <w:r w:rsidRPr="00C20B49">
        <w:rPr>
          <w:rFonts w:ascii="Times New Roman" w:hAnsi="Times New Roman" w:cs="Times New Roman"/>
          <w:sz w:val="24"/>
          <w:szCs w:val="24"/>
        </w:rPr>
        <w:t>authorized them.</w:t>
      </w:r>
      <w:r w:rsidRPr="009508FC">
        <w:rPr>
          <w:rStyle w:val="EndnoteReference"/>
          <w:rFonts w:ascii="Times New Roman" w:hAnsi="Times New Roman" w:cs="Times New Roman"/>
          <w:sz w:val="24"/>
          <w:szCs w:val="24"/>
        </w:rPr>
        <w:endnoteReference w:id="84"/>
      </w:r>
      <w:r w:rsidRPr="009508FC">
        <w:rPr>
          <w:rFonts w:ascii="Times New Roman" w:hAnsi="Times New Roman" w:cs="Times New Roman"/>
          <w:sz w:val="24"/>
          <w:szCs w:val="24"/>
        </w:rPr>
        <w:t xml:space="preserve"> He commended the dynamism of the “enterprising</w:t>
      </w:r>
      <w:r w:rsidRPr="006720E7">
        <w:rPr>
          <w:rFonts w:ascii="Times New Roman" w:hAnsi="Times New Roman" w:cs="Times New Roman"/>
          <w:sz w:val="24"/>
          <w:szCs w:val="24"/>
        </w:rPr>
        <w:t xml:space="preserve"> merchants, foreign and native alike, of Tientsin” who had overcome</w:t>
      </w:r>
      <w:r w:rsidRPr="00A21F16">
        <w:rPr>
          <w:rFonts w:ascii="Times New Roman" w:hAnsi="Times New Roman" w:cs="Times New Roman"/>
          <w:sz w:val="24"/>
          <w:szCs w:val="24"/>
        </w:rPr>
        <w:t xml:space="preserve"> a poor natural harbour to build up a thriving commerce.</w:t>
      </w:r>
      <w:r w:rsidRPr="009508FC">
        <w:rPr>
          <w:rStyle w:val="EndnoteReference"/>
          <w:rFonts w:ascii="Times New Roman" w:hAnsi="Times New Roman" w:cs="Times New Roman"/>
          <w:sz w:val="24"/>
          <w:szCs w:val="24"/>
        </w:rPr>
        <w:endnoteReference w:id="85"/>
      </w:r>
      <w:r w:rsidRPr="009508FC">
        <w:rPr>
          <w:rFonts w:ascii="Times New Roman" w:hAnsi="Times New Roman" w:cs="Times New Roman"/>
          <w:sz w:val="24"/>
          <w:szCs w:val="24"/>
        </w:rPr>
        <w:t xml:space="preserve"> Similarly, Thomas R. Jernigan of Standard Oil described the Chinese as “merchants by nature” in his book on business methods in </w:t>
      </w:r>
      <w:r w:rsidRPr="009508FC">
        <w:rPr>
          <w:rFonts w:ascii="Times New Roman" w:hAnsi="Times New Roman" w:cs="Times New Roman"/>
          <w:sz w:val="24"/>
          <w:szCs w:val="24"/>
        </w:rPr>
        <w:lastRenderedPageBreak/>
        <w:t>China.</w:t>
      </w:r>
      <w:r w:rsidRPr="009508FC">
        <w:rPr>
          <w:rStyle w:val="EndnoteReference"/>
          <w:rFonts w:ascii="Times New Roman" w:hAnsi="Times New Roman" w:cs="Times New Roman"/>
          <w:sz w:val="24"/>
          <w:szCs w:val="24"/>
        </w:rPr>
        <w:endnoteReference w:id="86"/>
      </w:r>
      <w:r w:rsidRPr="009508FC">
        <w:rPr>
          <w:rFonts w:ascii="Times New Roman" w:hAnsi="Times New Roman" w:cs="Times New Roman"/>
          <w:sz w:val="24"/>
          <w:szCs w:val="24"/>
        </w:rPr>
        <w:t xml:space="preserve"> He also reminded his readers that there was “authentic evidence that the Chinese understood and practiced as system of banking long before the inhabitants of Western nations.”</w:t>
      </w:r>
      <w:r w:rsidRPr="009508FC">
        <w:rPr>
          <w:rStyle w:val="EndnoteReference"/>
          <w:rFonts w:ascii="Times New Roman" w:hAnsi="Times New Roman" w:cs="Times New Roman"/>
          <w:sz w:val="24"/>
          <w:szCs w:val="24"/>
        </w:rPr>
        <w:endnoteReference w:id="87"/>
      </w:r>
      <w:r w:rsidRPr="009508FC">
        <w:rPr>
          <w:rFonts w:ascii="Times New Roman" w:hAnsi="Times New Roman" w:cs="Times New Roman"/>
          <w:sz w:val="24"/>
          <w:szCs w:val="24"/>
        </w:rPr>
        <w:t xml:space="preserve"> </w:t>
      </w:r>
    </w:p>
    <w:p w14:paraId="08C0B1DF" w14:textId="63745EE6" w:rsidR="001F5CD5" w:rsidRPr="006720E7" w:rsidRDefault="001F5CD5" w:rsidP="00B164CE">
      <w:pPr>
        <w:spacing w:line="480" w:lineRule="auto"/>
        <w:jc w:val="both"/>
        <w:rPr>
          <w:rFonts w:ascii="Times New Roman" w:hAnsi="Times New Roman" w:cs="Times New Roman"/>
          <w:sz w:val="24"/>
          <w:szCs w:val="24"/>
          <w:lang w:val="en-CA"/>
        </w:rPr>
      </w:pPr>
      <w:r w:rsidRPr="006720E7">
        <w:rPr>
          <w:rFonts w:ascii="Times New Roman" w:hAnsi="Times New Roman" w:cs="Times New Roman"/>
          <w:sz w:val="24"/>
          <w:szCs w:val="24"/>
          <w:lang w:val="en-CA"/>
        </w:rPr>
        <w:tab/>
      </w:r>
    </w:p>
    <w:p w14:paraId="2B0669CC" w14:textId="32550B2D" w:rsidR="001F5CD5" w:rsidRPr="009508FC" w:rsidRDefault="001F5CD5" w:rsidP="00B164CE">
      <w:pPr>
        <w:spacing w:line="480" w:lineRule="auto"/>
        <w:ind w:firstLine="720"/>
        <w:jc w:val="both"/>
        <w:rPr>
          <w:rFonts w:ascii="Times New Roman" w:hAnsi="Times New Roman" w:cs="Times New Roman"/>
          <w:sz w:val="24"/>
          <w:szCs w:val="24"/>
          <w:lang w:val="en-CA"/>
        </w:rPr>
      </w:pPr>
      <w:r w:rsidRPr="006720E7">
        <w:rPr>
          <w:rFonts w:ascii="Times New Roman" w:hAnsi="Times New Roman" w:cs="Times New Roman"/>
          <w:sz w:val="24"/>
          <w:szCs w:val="24"/>
          <w:lang w:val="en-CA"/>
        </w:rPr>
        <w:t xml:space="preserve">As was noted above, the prevalence of pseudo-scientific racism in this </w:t>
      </w:r>
      <w:r w:rsidRPr="00A21F16">
        <w:rPr>
          <w:rFonts w:ascii="Times New Roman" w:hAnsi="Times New Roman" w:cs="Times New Roman"/>
          <w:sz w:val="24"/>
          <w:szCs w:val="24"/>
          <w:lang w:val="en-CA"/>
        </w:rPr>
        <w:t xml:space="preserve">period clearly affected how some </w:t>
      </w:r>
      <w:r w:rsidRPr="00AE5E1F">
        <w:rPr>
          <w:rFonts w:ascii="Times New Roman" w:hAnsi="Times New Roman" w:cs="Times New Roman"/>
          <w:sz w:val="24"/>
          <w:szCs w:val="24"/>
          <w:lang w:val="en-CA"/>
        </w:rPr>
        <w:t xml:space="preserve">Western policymakers and academics </w:t>
      </w:r>
      <w:r w:rsidRPr="00F2608F">
        <w:rPr>
          <w:rFonts w:ascii="Times New Roman" w:hAnsi="Times New Roman" w:cs="Times New Roman"/>
          <w:sz w:val="24"/>
          <w:szCs w:val="24"/>
          <w:lang w:val="en-CA"/>
        </w:rPr>
        <w:t>thought about the Chinese.</w:t>
      </w:r>
      <w:r w:rsidRPr="001F3A88">
        <w:rPr>
          <w:rFonts w:ascii="Times New Roman" w:hAnsi="Times New Roman" w:cs="Times New Roman"/>
          <w:sz w:val="24"/>
          <w:szCs w:val="24"/>
          <w:lang w:val="en-CA"/>
        </w:rPr>
        <w:t xml:space="preserve"> </w:t>
      </w:r>
      <w:r w:rsidRPr="009508FC">
        <w:rPr>
          <w:rFonts w:ascii="Times New Roman" w:hAnsi="Times New Roman" w:cs="Times New Roman"/>
          <w:sz w:val="24"/>
          <w:szCs w:val="24"/>
          <w:lang w:val="en-CA"/>
        </w:rPr>
        <w:t>However, there is little evidence that many Western business</w:t>
      </w:r>
      <w:r w:rsidR="00825635">
        <w:rPr>
          <w:rFonts w:ascii="Times New Roman" w:hAnsi="Times New Roman" w:cs="Times New Roman"/>
          <w:sz w:val="24"/>
          <w:szCs w:val="24"/>
          <w:lang w:val="en-CA"/>
        </w:rPr>
        <w:t xml:space="preserve"> </w:t>
      </w:r>
      <w:r w:rsidRPr="009508FC">
        <w:rPr>
          <w:rFonts w:ascii="Times New Roman" w:hAnsi="Times New Roman" w:cs="Times New Roman"/>
          <w:sz w:val="24"/>
          <w:szCs w:val="24"/>
          <w:lang w:val="en-CA"/>
        </w:rPr>
        <w:t>people resident in China actually used these theories to understand Chinese entrepreneurship. Indeed, to the extent to which Social Darwinist ideas influenced how Westerners living in the region thought about Chinese business</w:t>
      </w:r>
      <w:r w:rsidR="002C1DB8">
        <w:rPr>
          <w:rFonts w:ascii="Times New Roman" w:hAnsi="Times New Roman" w:cs="Times New Roman"/>
          <w:sz w:val="24"/>
          <w:szCs w:val="24"/>
          <w:lang w:val="en-CA"/>
        </w:rPr>
        <w:t xml:space="preserve"> </w:t>
      </w:r>
      <w:r w:rsidRPr="009508FC">
        <w:rPr>
          <w:rFonts w:ascii="Times New Roman" w:hAnsi="Times New Roman" w:cs="Times New Roman"/>
          <w:sz w:val="24"/>
          <w:szCs w:val="24"/>
          <w:lang w:val="en-CA"/>
        </w:rPr>
        <w:t>people, it was to underscore the economic superiority of the Chinese over other Asian groups. Such ideas were especially common in Malaya, which had seen an influx of Chinese settlers. In 1893, W</w:t>
      </w:r>
      <w:r w:rsidR="00074708">
        <w:rPr>
          <w:rFonts w:ascii="Times New Roman" w:hAnsi="Times New Roman" w:cs="Times New Roman"/>
          <w:sz w:val="24"/>
          <w:szCs w:val="24"/>
          <w:lang w:val="en-CA"/>
        </w:rPr>
        <w:t xml:space="preserve">illiam </w:t>
      </w:r>
      <w:r w:rsidRPr="009508FC">
        <w:rPr>
          <w:rFonts w:ascii="Times New Roman" w:hAnsi="Times New Roman" w:cs="Times New Roman"/>
          <w:sz w:val="24"/>
          <w:szCs w:val="24"/>
          <w:lang w:val="en-CA"/>
        </w:rPr>
        <w:t>H</w:t>
      </w:r>
      <w:r w:rsidR="00BA5007">
        <w:rPr>
          <w:rFonts w:ascii="Times New Roman" w:hAnsi="Times New Roman" w:cs="Times New Roman"/>
          <w:sz w:val="24"/>
          <w:szCs w:val="24"/>
          <w:lang w:val="en-CA"/>
        </w:rPr>
        <w:t>ood</w:t>
      </w:r>
      <w:r w:rsidRPr="009508FC">
        <w:rPr>
          <w:rFonts w:ascii="Times New Roman" w:hAnsi="Times New Roman" w:cs="Times New Roman"/>
          <w:sz w:val="24"/>
          <w:szCs w:val="24"/>
          <w:lang w:val="en-CA"/>
        </w:rPr>
        <w:t xml:space="preserve"> Treacher, the British Resident in Selangor, a nominally independent Malay sultanate, declared that the indigenous “Malays are unenterprising” and that they faced “the danger of their being pushed altogether aside in the struggle for existence by more enterprising and energetic peoples,” such as the Chinese who had already taken control of the local mining industry.</w:t>
      </w:r>
      <w:r w:rsidRPr="009508FC">
        <w:rPr>
          <w:rStyle w:val="EndnoteReference"/>
          <w:rFonts w:ascii="Times New Roman" w:hAnsi="Times New Roman" w:cs="Times New Roman"/>
          <w:sz w:val="24"/>
          <w:szCs w:val="24"/>
        </w:rPr>
        <w:endnoteReference w:id="88"/>
      </w:r>
      <w:r w:rsidRPr="009508FC">
        <w:rPr>
          <w:rFonts w:ascii="Times New Roman" w:hAnsi="Times New Roman" w:cs="Times New Roman"/>
          <w:sz w:val="24"/>
          <w:szCs w:val="24"/>
          <w:lang w:val="en-CA"/>
        </w:rPr>
        <w:t xml:space="preserve"> </w:t>
      </w:r>
    </w:p>
    <w:p w14:paraId="3015906D" w14:textId="77777777" w:rsidR="001F5CD5" w:rsidRPr="006720E7" w:rsidRDefault="001F5CD5" w:rsidP="00B164CE">
      <w:pPr>
        <w:spacing w:line="480" w:lineRule="auto"/>
        <w:jc w:val="both"/>
        <w:rPr>
          <w:rFonts w:ascii="Times New Roman" w:hAnsi="Times New Roman" w:cs="Times New Roman"/>
          <w:sz w:val="24"/>
          <w:szCs w:val="24"/>
        </w:rPr>
      </w:pPr>
    </w:p>
    <w:p w14:paraId="46526CDB" w14:textId="039A7C84" w:rsidR="001F5CD5" w:rsidRPr="009508FC" w:rsidRDefault="001F5CD5" w:rsidP="00B164CE">
      <w:pPr>
        <w:spacing w:line="480" w:lineRule="auto"/>
        <w:jc w:val="both"/>
        <w:rPr>
          <w:rFonts w:ascii="Times New Roman" w:hAnsi="Times New Roman" w:cs="Times New Roman"/>
          <w:sz w:val="24"/>
          <w:szCs w:val="24"/>
        </w:rPr>
      </w:pPr>
      <w:r w:rsidRPr="006720E7">
        <w:rPr>
          <w:rFonts w:ascii="Times New Roman" w:hAnsi="Times New Roman" w:cs="Times New Roman"/>
          <w:sz w:val="24"/>
          <w:szCs w:val="24"/>
        </w:rPr>
        <w:tab/>
        <w:t>Another</w:t>
      </w:r>
      <w:r w:rsidRPr="00A21F16">
        <w:rPr>
          <w:rFonts w:ascii="Times New Roman" w:hAnsi="Times New Roman" w:cs="Times New Roman"/>
          <w:sz w:val="24"/>
          <w:szCs w:val="24"/>
        </w:rPr>
        <w:t xml:space="preserve"> important way in which contemporary Western writers challenged Orientalism was to point to differences in the level of entrepreneurship within the Chinese population. Establishing that some Chinese regions or dialect groups were more entrepreneurial than </w:t>
      </w:r>
      <w:r w:rsidRPr="00AE5E1F">
        <w:rPr>
          <w:rFonts w:ascii="Times New Roman" w:hAnsi="Times New Roman" w:cs="Times New Roman"/>
          <w:sz w:val="24"/>
          <w:szCs w:val="24"/>
        </w:rPr>
        <w:t xml:space="preserve">others undermined the Orientalist view that the Chinese were a monolithic and non-entrepreneurial group. Throughout the period under consideration, Western observers singled out the </w:t>
      </w:r>
      <w:r w:rsidR="00427110">
        <w:rPr>
          <w:rFonts w:ascii="Times New Roman" w:hAnsi="Times New Roman" w:cs="Times New Roman"/>
          <w:sz w:val="24"/>
          <w:szCs w:val="24"/>
        </w:rPr>
        <w:t xml:space="preserve">Cantonese </w:t>
      </w:r>
      <w:r w:rsidRPr="00AE5E1F">
        <w:rPr>
          <w:rFonts w:ascii="Times New Roman" w:hAnsi="Times New Roman" w:cs="Times New Roman"/>
          <w:sz w:val="24"/>
          <w:szCs w:val="24"/>
        </w:rPr>
        <w:t xml:space="preserve">as a particularly enterprising </w:t>
      </w:r>
      <w:r w:rsidRPr="009508FC">
        <w:rPr>
          <w:rFonts w:ascii="Times New Roman" w:hAnsi="Times New Roman" w:cs="Times New Roman"/>
          <w:sz w:val="24"/>
          <w:szCs w:val="24"/>
        </w:rPr>
        <w:t xml:space="preserve">subset of the </w:t>
      </w:r>
      <w:r w:rsidRPr="009508FC">
        <w:rPr>
          <w:rFonts w:ascii="Times New Roman" w:hAnsi="Times New Roman" w:cs="Times New Roman"/>
          <w:sz w:val="24"/>
          <w:szCs w:val="24"/>
        </w:rPr>
        <w:lastRenderedPageBreak/>
        <w:t>Chinese population. In 1849, Henry Charles Sirr, an Irish-born diplomat, singled out Xiamen as a place that had produced a disproportionate number of China’s most “enterprising and wealthy merchants.” Men hailing from this region had spread themselves “all along the coast of China” and had established “commercial houses in many parts of the eastern archipelago.”</w:t>
      </w:r>
      <w:r w:rsidRPr="009508FC">
        <w:rPr>
          <w:rFonts w:ascii="Times New Roman" w:hAnsi="Times New Roman" w:cs="Times New Roman"/>
          <w:sz w:val="24"/>
          <w:szCs w:val="24"/>
          <w:vertAlign w:val="superscript"/>
        </w:rPr>
        <w:endnoteReference w:id="89"/>
      </w:r>
      <w:r w:rsidRPr="009508FC">
        <w:rPr>
          <w:rFonts w:ascii="Times New Roman" w:hAnsi="Times New Roman" w:cs="Times New Roman"/>
          <w:sz w:val="24"/>
          <w:szCs w:val="24"/>
        </w:rPr>
        <w:t xml:space="preserve"> A few years later, the British trade superintendent in China also described the people of </w:t>
      </w:r>
      <w:r w:rsidRPr="006720E7">
        <w:rPr>
          <w:rFonts w:ascii="Times New Roman" w:hAnsi="Times New Roman" w:cs="Times New Roman"/>
          <w:sz w:val="24"/>
          <w:szCs w:val="24"/>
        </w:rPr>
        <w:t>Xiamen as an “enterprising race” in which the typical “ordinary labourer” was “ambitious of elevating himself in the social scale</w:t>
      </w:r>
      <w:r w:rsidRPr="00AE5E1F">
        <w:rPr>
          <w:rFonts w:ascii="Times New Roman" w:hAnsi="Times New Roman" w:cs="Times New Roman"/>
          <w:sz w:val="24"/>
          <w:szCs w:val="24"/>
        </w:rPr>
        <w:t>.</w:t>
      </w:r>
      <w:r w:rsidRPr="00F2608F">
        <w:rPr>
          <w:rFonts w:ascii="Times New Roman" w:hAnsi="Times New Roman" w:cs="Times New Roman"/>
          <w:sz w:val="24"/>
          <w:szCs w:val="24"/>
        </w:rPr>
        <w:t xml:space="preserve">” He also remarked that the </w:t>
      </w:r>
      <w:r w:rsidRPr="009508FC">
        <w:rPr>
          <w:rFonts w:ascii="Times New Roman" w:hAnsi="Times New Roman" w:cs="Times New Roman"/>
          <w:sz w:val="24"/>
          <w:szCs w:val="24"/>
        </w:rPr>
        <w:t>“transformation from the labourer to the artizan class take place with more rapidity” in this country than in any other in the world.”</w:t>
      </w:r>
      <w:r w:rsidRPr="009508FC">
        <w:rPr>
          <w:rFonts w:ascii="Times New Roman" w:hAnsi="Times New Roman" w:cs="Times New Roman"/>
          <w:sz w:val="24"/>
          <w:szCs w:val="24"/>
          <w:vertAlign w:val="superscript"/>
        </w:rPr>
        <w:endnoteReference w:id="90"/>
      </w:r>
      <w:r w:rsidRPr="009508FC">
        <w:rPr>
          <w:rFonts w:ascii="Times New Roman" w:hAnsi="Times New Roman" w:cs="Times New Roman"/>
          <w:sz w:val="24"/>
          <w:szCs w:val="24"/>
        </w:rPr>
        <w:t xml:space="preserve"> In 1864, the diplomat </w:t>
      </w:r>
      <w:r w:rsidRPr="00361C48">
        <w:rPr>
          <w:rFonts w:ascii="Times New Roman" w:hAnsi="Times New Roman" w:cs="Times New Roman"/>
          <w:sz w:val="24"/>
          <w:szCs w:val="24"/>
        </w:rPr>
        <w:t>James Mackay re</w:t>
      </w:r>
      <w:r w:rsidRPr="00FC1158">
        <w:rPr>
          <w:rFonts w:ascii="Times New Roman" w:hAnsi="Times New Roman" w:cs="Times New Roman"/>
          <w:sz w:val="24"/>
          <w:szCs w:val="24"/>
        </w:rPr>
        <w:t>ported to Robert Hart that much of the trade of the Yangtze region had fallen into the hands of merchants from southern China, “where enterprise and capital seem to be combined in a manner unknown in the North.”</w:t>
      </w:r>
      <w:r w:rsidRPr="009508FC">
        <w:rPr>
          <w:rFonts w:ascii="Times New Roman" w:hAnsi="Times New Roman" w:cs="Times New Roman"/>
          <w:sz w:val="24"/>
          <w:szCs w:val="24"/>
          <w:vertAlign w:val="superscript"/>
        </w:rPr>
        <w:endnoteReference w:id="91"/>
      </w:r>
      <w:r w:rsidRPr="009508FC">
        <w:rPr>
          <w:rFonts w:ascii="Times New Roman" w:hAnsi="Times New Roman" w:cs="Times New Roman"/>
          <w:sz w:val="24"/>
          <w:szCs w:val="24"/>
        </w:rPr>
        <w:t xml:space="preserve"> A</w:t>
      </w:r>
      <w:r w:rsidR="00D66BC7">
        <w:rPr>
          <w:rFonts w:ascii="Times New Roman" w:hAnsi="Times New Roman" w:cs="Times New Roman"/>
          <w:sz w:val="24"/>
          <w:szCs w:val="24"/>
        </w:rPr>
        <w:t>nother</w:t>
      </w:r>
      <w:r w:rsidRPr="009508FC">
        <w:rPr>
          <w:rFonts w:ascii="Times New Roman" w:hAnsi="Times New Roman" w:cs="Times New Roman"/>
          <w:sz w:val="24"/>
          <w:szCs w:val="24"/>
        </w:rPr>
        <w:t xml:space="preserve"> British diplomat</w:t>
      </w:r>
      <w:r w:rsidRPr="00361C48">
        <w:rPr>
          <w:rFonts w:ascii="Times New Roman" w:hAnsi="Times New Roman" w:cs="Times New Roman"/>
          <w:sz w:val="24"/>
          <w:szCs w:val="24"/>
        </w:rPr>
        <w:t xml:space="preserve"> reported that “the Engli</w:t>
      </w:r>
      <w:r w:rsidRPr="00FC1158">
        <w:rPr>
          <w:rFonts w:ascii="Times New Roman" w:hAnsi="Times New Roman" w:cs="Times New Roman"/>
          <w:sz w:val="24"/>
          <w:szCs w:val="24"/>
        </w:rPr>
        <w:t>sh merchants established in the northern ports” had suffered due to the “competition of the Cantonese and other southern merchants who have sprung into existence under the recent system.”</w:t>
      </w:r>
      <w:r w:rsidRPr="009508FC">
        <w:rPr>
          <w:rFonts w:ascii="Times New Roman" w:hAnsi="Times New Roman" w:cs="Times New Roman"/>
          <w:sz w:val="24"/>
          <w:szCs w:val="24"/>
          <w:vertAlign w:val="superscript"/>
        </w:rPr>
        <w:endnoteReference w:id="92"/>
      </w:r>
      <w:r w:rsidRPr="009508FC">
        <w:rPr>
          <w:rFonts w:ascii="Times New Roman" w:hAnsi="Times New Roman" w:cs="Times New Roman"/>
          <w:sz w:val="24"/>
          <w:szCs w:val="24"/>
        </w:rPr>
        <w:t xml:space="preserve"> </w:t>
      </w:r>
    </w:p>
    <w:p w14:paraId="6326DD6E" w14:textId="77777777" w:rsidR="001F5CD5" w:rsidRPr="006720E7" w:rsidRDefault="001F5CD5" w:rsidP="00B164CE">
      <w:pPr>
        <w:spacing w:line="480" w:lineRule="auto"/>
        <w:jc w:val="both"/>
        <w:rPr>
          <w:rFonts w:ascii="Times New Roman" w:hAnsi="Times New Roman" w:cs="Times New Roman"/>
          <w:sz w:val="24"/>
          <w:szCs w:val="24"/>
        </w:rPr>
      </w:pPr>
    </w:p>
    <w:p w14:paraId="6509B6ED" w14:textId="74C0275A" w:rsidR="001F5CD5" w:rsidRPr="009508FC" w:rsidRDefault="001F5CD5" w:rsidP="00B164CE">
      <w:pPr>
        <w:spacing w:line="480" w:lineRule="auto"/>
        <w:ind w:firstLine="720"/>
        <w:jc w:val="both"/>
        <w:rPr>
          <w:rFonts w:ascii="Times New Roman" w:hAnsi="Times New Roman" w:cs="Times New Roman"/>
          <w:sz w:val="24"/>
          <w:szCs w:val="24"/>
        </w:rPr>
      </w:pPr>
      <w:r w:rsidRPr="006720E7">
        <w:rPr>
          <w:rFonts w:ascii="Times New Roman" w:hAnsi="Times New Roman" w:cs="Times New Roman"/>
          <w:sz w:val="24"/>
          <w:szCs w:val="24"/>
        </w:rPr>
        <w:t xml:space="preserve">In 1877, the British diplomat </w:t>
      </w:r>
      <w:r w:rsidRPr="00A21F16">
        <w:rPr>
          <w:rFonts w:ascii="Times New Roman" w:hAnsi="Times New Roman" w:cs="Times New Roman"/>
          <w:sz w:val="24"/>
          <w:szCs w:val="24"/>
        </w:rPr>
        <w:t>A</w:t>
      </w:r>
      <w:r w:rsidR="002D656C">
        <w:rPr>
          <w:rFonts w:ascii="Times New Roman" w:hAnsi="Times New Roman" w:cs="Times New Roman"/>
          <w:sz w:val="24"/>
          <w:szCs w:val="24"/>
        </w:rPr>
        <w:t xml:space="preserve">lexander </w:t>
      </w:r>
      <w:r w:rsidRPr="00A21F16">
        <w:rPr>
          <w:rFonts w:ascii="Times New Roman" w:hAnsi="Times New Roman" w:cs="Times New Roman"/>
          <w:sz w:val="24"/>
          <w:szCs w:val="24"/>
        </w:rPr>
        <w:t>S. Harvey said that while “the people in the neighbourhood of Kiungchow</w:t>
      </w:r>
      <w:r w:rsidRPr="00AE5E1F">
        <w:rPr>
          <w:rFonts w:ascii="Times New Roman" w:hAnsi="Times New Roman" w:cs="Times New Roman"/>
          <w:sz w:val="24"/>
          <w:szCs w:val="24"/>
        </w:rPr>
        <w:t xml:space="preserve"> [</w:t>
      </w:r>
      <w:r w:rsidR="00064D35">
        <w:rPr>
          <w:rFonts w:ascii="Times New Roman" w:hAnsi="Times New Roman" w:cs="Times New Roman"/>
          <w:bCs/>
          <w:sz w:val="24"/>
          <w:szCs w:val="24"/>
        </w:rPr>
        <w:t>Qiongzhou, Hainan</w:t>
      </w:r>
      <w:r w:rsidRPr="00F2608F">
        <w:rPr>
          <w:rFonts w:ascii="Times New Roman" w:hAnsi="Times New Roman" w:cs="Times New Roman"/>
          <w:bCs/>
          <w:sz w:val="24"/>
          <w:szCs w:val="24"/>
        </w:rPr>
        <w:t>]</w:t>
      </w:r>
      <w:r w:rsidRPr="001F3A88">
        <w:rPr>
          <w:rFonts w:ascii="Times New Roman" w:hAnsi="Times New Roman" w:cs="Times New Roman"/>
          <w:sz w:val="24"/>
          <w:szCs w:val="24"/>
        </w:rPr>
        <w:t xml:space="preserve"> are well disposed and friendly</w:t>
      </w:r>
      <w:r w:rsidR="009E71BC" w:rsidRPr="001F3A88">
        <w:rPr>
          <w:rFonts w:ascii="Times New Roman" w:hAnsi="Times New Roman" w:cs="Times New Roman"/>
          <w:sz w:val="24"/>
          <w:szCs w:val="24"/>
        </w:rPr>
        <w:t>,</w:t>
      </w:r>
      <w:r w:rsidRPr="001F3A88">
        <w:rPr>
          <w:rFonts w:ascii="Times New Roman" w:hAnsi="Times New Roman" w:cs="Times New Roman"/>
          <w:sz w:val="24"/>
          <w:szCs w:val="24"/>
        </w:rPr>
        <w:t>” they were “inferior in physique and enterprise” to the Cant</w:t>
      </w:r>
      <w:r w:rsidRPr="009508FC">
        <w:rPr>
          <w:rFonts w:ascii="Times New Roman" w:hAnsi="Times New Roman" w:cs="Times New Roman"/>
          <w:sz w:val="24"/>
          <w:szCs w:val="24"/>
        </w:rPr>
        <w:t xml:space="preserve">onese, who had “supplied the principal merchants and best energy” in Hainan’s largest city. </w:t>
      </w:r>
      <w:r w:rsidRPr="009508FC">
        <w:rPr>
          <w:rFonts w:ascii="Times New Roman" w:hAnsi="Times New Roman" w:cs="Times New Roman"/>
          <w:sz w:val="24"/>
          <w:szCs w:val="24"/>
          <w:vertAlign w:val="superscript"/>
        </w:rPr>
        <w:endnoteReference w:id="93"/>
      </w:r>
      <w:r w:rsidRPr="009508FC">
        <w:rPr>
          <w:rFonts w:ascii="Times New Roman" w:hAnsi="Times New Roman" w:cs="Times New Roman"/>
          <w:sz w:val="24"/>
          <w:szCs w:val="24"/>
        </w:rPr>
        <w:t xml:space="preserve"> Writing in 1904, </w:t>
      </w:r>
      <w:r w:rsidRPr="00361C48">
        <w:rPr>
          <w:rFonts w:ascii="Times New Roman" w:hAnsi="Times New Roman" w:cs="Times New Roman"/>
          <w:sz w:val="24"/>
          <w:szCs w:val="24"/>
        </w:rPr>
        <w:t>Thomas Jernigan</w:t>
      </w:r>
      <w:r w:rsidRPr="00FC1158">
        <w:rPr>
          <w:rFonts w:ascii="Times New Roman" w:hAnsi="Times New Roman" w:cs="Times New Roman"/>
          <w:sz w:val="24"/>
          <w:szCs w:val="24"/>
        </w:rPr>
        <w:t>, who had recently retired from Standard Oil’s China operations,</w:t>
      </w:r>
      <w:r w:rsidRPr="006720E7">
        <w:rPr>
          <w:rFonts w:ascii="Times New Roman" w:hAnsi="Times New Roman" w:cs="Times New Roman"/>
          <w:sz w:val="24"/>
          <w:szCs w:val="24"/>
        </w:rPr>
        <w:t xml:space="preserve"> drew a sharp distinction between the northern and southern Chinese in his book on </w:t>
      </w:r>
      <w:r w:rsidR="00B71C30">
        <w:rPr>
          <w:rFonts w:ascii="Times New Roman" w:hAnsi="Times New Roman" w:cs="Times New Roman"/>
          <w:sz w:val="24"/>
          <w:szCs w:val="24"/>
        </w:rPr>
        <w:t>Chinese business</w:t>
      </w:r>
      <w:r w:rsidR="00165FB3">
        <w:rPr>
          <w:rFonts w:ascii="Times New Roman" w:hAnsi="Times New Roman" w:cs="Times New Roman"/>
          <w:sz w:val="24"/>
          <w:szCs w:val="24"/>
        </w:rPr>
        <w:t>.</w:t>
      </w:r>
      <w:r w:rsidR="00B71C30">
        <w:rPr>
          <w:rFonts w:ascii="Times New Roman" w:hAnsi="Times New Roman" w:cs="Times New Roman"/>
          <w:sz w:val="24"/>
          <w:szCs w:val="24"/>
        </w:rPr>
        <w:t xml:space="preserve"> In his view, </w:t>
      </w:r>
      <w:r w:rsidR="00B71C30" w:rsidRPr="009508FC">
        <w:rPr>
          <w:rFonts w:ascii="Times New Roman" w:hAnsi="Times New Roman" w:cs="Times New Roman"/>
          <w:sz w:val="24"/>
          <w:szCs w:val="24"/>
        </w:rPr>
        <w:t xml:space="preserve">the southern Chinese were </w:t>
      </w:r>
      <w:r w:rsidR="00B71C30" w:rsidRPr="006720E7">
        <w:rPr>
          <w:rFonts w:ascii="Times New Roman" w:hAnsi="Times New Roman" w:cs="Times New Roman"/>
          <w:sz w:val="24"/>
          <w:szCs w:val="24"/>
        </w:rPr>
        <w:t>more enterprising than the northerners.</w:t>
      </w:r>
      <w:r w:rsidR="00B71C30" w:rsidRPr="00A21F16">
        <w:rPr>
          <w:rFonts w:ascii="Times New Roman" w:hAnsi="Times New Roman" w:cs="Times New Roman"/>
          <w:sz w:val="24"/>
          <w:szCs w:val="24"/>
        </w:rPr>
        <w:t xml:space="preserve"> </w:t>
      </w:r>
      <w:r w:rsidR="00165FB3">
        <w:rPr>
          <w:rFonts w:ascii="Times New Roman" w:hAnsi="Times New Roman" w:cs="Times New Roman"/>
          <w:sz w:val="24"/>
          <w:szCs w:val="24"/>
        </w:rPr>
        <w:t>Jernigan</w:t>
      </w:r>
      <w:r w:rsidR="00165FB3" w:rsidRPr="006720E7">
        <w:rPr>
          <w:rFonts w:ascii="Times New Roman" w:hAnsi="Times New Roman" w:cs="Times New Roman"/>
          <w:sz w:val="24"/>
          <w:szCs w:val="24"/>
        </w:rPr>
        <w:t xml:space="preserve"> </w:t>
      </w:r>
      <w:r w:rsidRPr="006720E7">
        <w:rPr>
          <w:rFonts w:ascii="Times New Roman" w:hAnsi="Times New Roman" w:cs="Times New Roman"/>
          <w:sz w:val="24"/>
          <w:szCs w:val="24"/>
        </w:rPr>
        <w:t>criticiz</w:t>
      </w:r>
      <w:r w:rsidR="00165FB3">
        <w:rPr>
          <w:rFonts w:ascii="Times New Roman" w:hAnsi="Times New Roman" w:cs="Times New Roman"/>
          <w:sz w:val="24"/>
          <w:szCs w:val="24"/>
        </w:rPr>
        <w:t>ed</w:t>
      </w:r>
      <w:r w:rsidRPr="006720E7">
        <w:rPr>
          <w:rFonts w:ascii="Times New Roman" w:hAnsi="Times New Roman" w:cs="Times New Roman"/>
          <w:sz w:val="24"/>
          <w:szCs w:val="24"/>
        </w:rPr>
        <w:t xml:space="preserve"> other </w:t>
      </w:r>
      <w:r w:rsidR="00B71C30">
        <w:rPr>
          <w:rFonts w:ascii="Times New Roman" w:hAnsi="Times New Roman" w:cs="Times New Roman"/>
          <w:sz w:val="24"/>
          <w:szCs w:val="24"/>
        </w:rPr>
        <w:t xml:space="preserve">Western </w:t>
      </w:r>
      <w:r w:rsidRPr="006720E7">
        <w:rPr>
          <w:rFonts w:ascii="Times New Roman" w:hAnsi="Times New Roman" w:cs="Times New Roman"/>
          <w:sz w:val="24"/>
          <w:szCs w:val="24"/>
        </w:rPr>
        <w:t>authors for having depicted the Chinese as homogenous.</w:t>
      </w:r>
      <w:r w:rsidRPr="009508FC">
        <w:rPr>
          <w:rFonts w:ascii="Times New Roman" w:hAnsi="Times New Roman" w:cs="Times New Roman"/>
          <w:sz w:val="24"/>
          <w:szCs w:val="24"/>
          <w:vertAlign w:val="superscript"/>
        </w:rPr>
        <w:endnoteReference w:id="94"/>
      </w:r>
      <w:r w:rsidRPr="009508FC">
        <w:rPr>
          <w:rFonts w:ascii="Times New Roman" w:hAnsi="Times New Roman" w:cs="Times New Roman"/>
          <w:sz w:val="24"/>
          <w:szCs w:val="24"/>
        </w:rPr>
        <w:t xml:space="preserve"> </w:t>
      </w:r>
      <w:r w:rsidRPr="00A21F16">
        <w:rPr>
          <w:rFonts w:ascii="Times New Roman" w:hAnsi="Times New Roman" w:cs="Times New Roman"/>
          <w:sz w:val="24"/>
          <w:szCs w:val="24"/>
        </w:rPr>
        <w:t xml:space="preserve">Jernigan’s comment thus </w:t>
      </w:r>
      <w:r w:rsidRPr="00A21F16">
        <w:rPr>
          <w:rFonts w:ascii="Times New Roman" w:hAnsi="Times New Roman" w:cs="Times New Roman"/>
          <w:sz w:val="24"/>
          <w:szCs w:val="24"/>
        </w:rPr>
        <w:lastRenderedPageBreak/>
        <w:t>served to undercut the Orientalist stereotype that all Chinese people were passive and non-entrepreneur</w:t>
      </w:r>
      <w:r w:rsidRPr="00AE5E1F">
        <w:rPr>
          <w:rFonts w:ascii="Times New Roman" w:hAnsi="Times New Roman" w:cs="Times New Roman"/>
          <w:sz w:val="24"/>
          <w:szCs w:val="24"/>
        </w:rPr>
        <w:t xml:space="preserve">ial simply by virtue of being Asians. Although his distinction between northern and southern Chinese risked creating its own set of stereotypes that obscured variation between individual merchants, it did have the effect of undermining the Orientalist perspective evident in other contemporary Western accounts of Chinese entrepreneurship.  </w:t>
      </w:r>
      <w:r w:rsidRPr="009508FC">
        <w:rPr>
          <w:rFonts w:ascii="Times New Roman" w:hAnsi="Times New Roman" w:cs="Times New Roman"/>
          <w:sz w:val="24"/>
          <w:szCs w:val="24"/>
        </w:rPr>
        <w:t xml:space="preserve"> </w:t>
      </w:r>
    </w:p>
    <w:p w14:paraId="7523C59F" w14:textId="77777777" w:rsidR="001F5CD5" w:rsidRPr="009508FC" w:rsidRDefault="001F5CD5" w:rsidP="00B164CE">
      <w:pPr>
        <w:spacing w:line="480" w:lineRule="auto"/>
        <w:jc w:val="both"/>
        <w:rPr>
          <w:rFonts w:ascii="Times New Roman" w:hAnsi="Times New Roman" w:cs="Times New Roman"/>
          <w:sz w:val="24"/>
          <w:szCs w:val="24"/>
        </w:rPr>
      </w:pPr>
    </w:p>
    <w:p w14:paraId="14E132CD" w14:textId="43DA74D1" w:rsidR="001F5CD5" w:rsidRPr="009508FC" w:rsidRDefault="001F5CD5" w:rsidP="00B164CE">
      <w:pPr>
        <w:spacing w:line="480" w:lineRule="auto"/>
        <w:jc w:val="both"/>
        <w:rPr>
          <w:rFonts w:ascii="Times New Roman" w:hAnsi="Times New Roman" w:cs="Times New Roman"/>
          <w:sz w:val="24"/>
          <w:szCs w:val="24"/>
        </w:rPr>
      </w:pPr>
      <w:r w:rsidRPr="009508FC">
        <w:rPr>
          <w:rFonts w:ascii="Times New Roman" w:hAnsi="Times New Roman" w:cs="Times New Roman"/>
          <w:sz w:val="24"/>
          <w:szCs w:val="24"/>
        </w:rPr>
        <w:tab/>
        <w:t>Towards the end of the period covered by this paper, a new element entered into Western depictions of Chinese entrepreneurship, namely, a growing concern about agreements designed to limit competition between Chinese business</w:t>
      </w:r>
      <w:r w:rsidR="002C1DB8">
        <w:rPr>
          <w:rFonts w:ascii="Times New Roman" w:hAnsi="Times New Roman" w:cs="Times New Roman"/>
          <w:sz w:val="24"/>
          <w:szCs w:val="24"/>
        </w:rPr>
        <w:t xml:space="preserve"> </w:t>
      </w:r>
      <w:r w:rsidRPr="009508FC">
        <w:rPr>
          <w:rFonts w:ascii="Times New Roman" w:hAnsi="Times New Roman" w:cs="Times New Roman"/>
          <w:sz w:val="24"/>
          <w:szCs w:val="24"/>
        </w:rPr>
        <w:t>people. We</w:t>
      </w:r>
      <w:r w:rsidR="00165FB3">
        <w:rPr>
          <w:rFonts w:ascii="Times New Roman" w:hAnsi="Times New Roman" w:cs="Times New Roman"/>
          <w:sz w:val="24"/>
          <w:szCs w:val="24"/>
        </w:rPr>
        <w:t xml:space="preserve"> suspect that the growing tendency of Western observers of Chinese entrepreneurship to focus on anti-competitive practices was driven by events in their home societies rather than developments on the ground in China.</w:t>
      </w:r>
      <w:r w:rsidRPr="009508FC">
        <w:rPr>
          <w:rFonts w:ascii="Times New Roman" w:hAnsi="Times New Roman" w:cs="Times New Roman"/>
          <w:sz w:val="24"/>
          <w:szCs w:val="24"/>
        </w:rPr>
        <w:t xml:space="preserve"> </w:t>
      </w:r>
      <w:r w:rsidRPr="006720E7">
        <w:rPr>
          <w:rFonts w:ascii="Times New Roman" w:hAnsi="Times New Roman" w:cs="Times New Roman"/>
          <w:sz w:val="24"/>
          <w:szCs w:val="24"/>
        </w:rPr>
        <w:t>Following the passage of the celebrated</w:t>
      </w:r>
      <w:r w:rsidRPr="00A21F16">
        <w:rPr>
          <w:rFonts w:ascii="Times New Roman" w:hAnsi="Times New Roman" w:cs="Times New Roman"/>
          <w:sz w:val="24"/>
          <w:szCs w:val="24"/>
        </w:rPr>
        <w:t xml:space="preserve"> Sherman Anti-Trust Act by the US Congress in 1890, </w:t>
      </w:r>
      <w:r w:rsidRPr="00F0241E">
        <w:rPr>
          <w:rFonts w:ascii="Times New Roman" w:hAnsi="Times New Roman" w:cs="Times New Roman"/>
          <w:sz w:val="24"/>
          <w:szCs w:val="24"/>
        </w:rPr>
        <w:t xml:space="preserve">Anglophone observers began to identify </w:t>
      </w:r>
      <w:r w:rsidRPr="00AE5E1F">
        <w:rPr>
          <w:rFonts w:ascii="Times New Roman" w:hAnsi="Times New Roman" w:cs="Times New Roman"/>
          <w:sz w:val="24"/>
          <w:szCs w:val="24"/>
        </w:rPr>
        <w:t xml:space="preserve">the </w:t>
      </w:r>
      <w:r w:rsidRPr="00F2608F">
        <w:rPr>
          <w:rFonts w:ascii="Times New Roman" w:hAnsi="Times New Roman" w:cs="Times New Roman"/>
          <w:sz w:val="24"/>
          <w:szCs w:val="24"/>
        </w:rPr>
        <w:t xml:space="preserve">prevalence of </w:t>
      </w:r>
      <w:r w:rsidRPr="001F3A88">
        <w:rPr>
          <w:rFonts w:ascii="Times New Roman" w:hAnsi="Times New Roman" w:cs="Times New Roman"/>
          <w:sz w:val="24"/>
          <w:szCs w:val="24"/>
        </w:rPr>
        <w:t>price-fixing arrangements</w:t>
      </w:r>
      <w:r w:rsidRPr="008A6FB5">
        <w:rPr>
          <w:rFonts w:ascii="Times New Roman" w:hAnsi="Times New Roman" w:cs="Times New Roman"/>
          <w:sz w:val="24"/>
          <w:szCs w:val="24"/>
        </w:rPr>
        <w:t xml:space="preserve"> and other agreements in restraint of trade </w:t>
      </w:r>
      <w:r w:rsidRPr="009508FC">
        <w:rPr>
          <w:rFonts w:ascii="Times New Roman" w:hAnsi="Times New Roman" w:cs="Times New Roman"/>
          <w:sz w:val="24"/>
          <w:szCs w:val="24"/>
        </w:rPr>
        <w:t xml:space="preserve">as </w:t>
      </w:r>
      <w:r w:rsidR="00165FB3">
        <w:rPr>
          <w:rFonts w:ascii="Times New Roman" w:hAnsi="Times New Roman" w:cs="Times New Roman"/>
          <w:sz w:val="24"/>
          <w:szCs w:val="24"/>
        </w:rPr>
        <w:t>the</w:t>
      </w:r>
      <w:r w:rsidRPr="009508FC">
        <w:rPr>
          <w:rFonts w:ascii="Times New Roman" w:hAnsi="Times New Roman" w:cs="Times New Roman"/>
          <w:sz w:val="24"/>
          <w:szCs w:val="24"/>
        </w:rPr>
        <w:t xml:space="preserve"> major barrier to </w:t>
      </w:r>
      <w:r w:rsidR="00D12A27">
        <w:rPr>
          <w:rFonts w:ascii="Times New Roman" w:hAnsi="Times New Roman" w:cs="Times New Roman"/>
          <w:sz w:val="24"/>
          <w:szCs w:val="24"/>
        </w:rPr>
        <w:t xml:space="preserve">China’s </w:t>
      </w:r>
      <w:r w:rsidR="00165FB3">
        <w:rPr>
          <w:rFonts w:ascii="Times New Roman" w:hAnsi="Times New Roman" w:cs="Times New Roman"/>
          <w:sz w:val="24"/>
          <w:szCs w:val="24"/>
        </w:rPr>
        <w:t>commercial development</w:t>
      </w:r>
      <w:r w:rsidRPr="009508FC">
        <w:rPr>
          <w:rFonts w:ascii="Times New Roman" w:hAnsi="Times New Roman" w:cs="Times New Roman"/>
          <w:sz w:val="24"/>
          <w:szCs w:val="24"/>
        </w:rPr>
        <w:t>. As historians such as Richard von Glahn and William T. Rowe have observed, the institutions Westerners labelled “guilds” (</w:t>
      </w:r>
      <w:r w:rsidRPr="009508FC">
        <w:rPr>
          <w:rFonts w:ascii="Times New Roman" w:hAnsi="Times New Roman" w:cs="Times New Roman"/>
          <w:i/>
          <w:sz w:val="24"/>
          <w:szCs w:val="24"/>
        </w:rPr>
        <w:t>gongsuo</w:t>
      </w:r>
      <w:r w:rsidRPr="009508FC">
        <w:rPr>
          <w:rFonts w:ascii="Times New Roman" w:hAnsi="Times New Roman" w:cs="Times New Roman"/>
          <w:sz w:val="24"/>
          <w:szCs w:val="24"/>
        </w:rPr>
        <w:t xml:space="preserve"> or “public halls” in Chinese) had long regulated trade in many Chinese localities.</w:t>
      </w:r>
      <w:r w:rsidRPr="009508FC">
        <w:rPr>
          <w:rStyle w:val="EndnoteReference"/>
          <w:rFonts w:ascii="Times New Roman" w:hAnsi="Times New Roman" w:cs="Times New Roman"/>
          <w:sz w:val="24"/>
          <w:szCs w:val="24"/>
        </w:rPr>
        <w:endnoteReference w:id="95"/>
      </w:r>
      <w:r w:rsidRPr="009508FC">
        <w:rPr>
          <w:rFonts w:ascii="Times New Roman" w:hAnsi="Times New Roman" w:cs="Times New Roman"/>
          <w:sz w:val="24"/>
          <w:szCs w:val="24"/>
        </w:rPr>
        <w:t xml:space="preserve"> </w:t>
      </w:r>
      <w:r w:rsidR="00165FB3">
        <w:rPr>
          <w:rFonts w:ascii="Times New Roman" w:hAnsi="Times New Roman" w:cs="Times New Roman"/>
          <w:sz w:val="24"/>
          <w:szCs w:val="24"/>
        </w:rPr>
        <w:t xml:space="preserve">Guilds were thus nothing new in 1890. </w:t>
      </w:r>
      <w:r w:rsidRPr="009508FC">
        <w:rPr>
          <w:rFonts w:ascii="Times New Roman" w:hAnsi="Times New Roman" w:cs="Times New Roman"/>
          <w:sz w:val="24"/>
          <w:szCs w:val="24"/>
        </w:rPr>
        <w:t xml:space="preserve">However, Western accounts of Chinese entrepreneurship did not begin to </w:t>
      </w:r>
      <w:r w:rsidR="00D12A27">
        <w:rPr>
          <w:rFonts w:ascii="Times New Roman" w:hAnsi="Times New Roman" w:cs="Times New Roman"/>
          <w:sz w:val="24"/>
          <w:szCs w:val="24"/>
        </w:rPr>
        <w:t>focus</w:t>
      </w:r>
      <w:r w:rsidRPr="009508FC">
        <w:rPr>
          <w:rFonts w:ascii="Times New Roman" w:hAnsi="Times New Roman" w:cs="Times New Roman"/>
          <w:sz w:val="24"/>
          <w:szCs w:val="24"/>
        </w:rPr>
        <w:t xml:space="preserve"> to the guilds’ efforts to limit competition until </w:t>
      </w:r>
      <w:r w:rsidR="00165FB3">
        <w:rPr>
          <w:rFonts w:ascii="Times New Roman" w:hAnsi="Times New Roman" w:cs="Times New Roman"/>
          <w:sz w:val="24"/>
          <w:szCs w:val="24"/>
        </w:rPr>
        <w:t xml:space="preserve">so-called </w:t>
      </w:r>
      <w:r w:rsidRPr="009508FC">
        <w:rPr>
          <w:rFonts w:ascii="Times New Roman" w:hAnsi="Times New Roman" w:cs="Times New Roman"/>
          <w:sz w:val="24"/>
          <w:szCs w:val="24"/>
        </w:rPr>
        <w:t xml:space="preserve">agreements in restraints of trade had become a major political issue in the United States. </w:t>
      </w:r>
      <w:r w:rsidRPr="006720E7">
        <w:rPr>
          <w:rFonts w:ascii="Times New Roman" w:hAnsi="Times New Roman" w:cs="Times New Roman"/>
          <w:sz w:val="24"/>
          <w:szCs w:val="24"/>
        </w:rPr>
        <w:t xml:space="preserve"> These extended comparison</w:t>
      </w:r>
      <w:r w:rsidRPr="00A21F16">
        <w:rPr>
          <w:rFonts w:ascii="Times New Roman" w:hAnsi="Times New Roman" w:cs="Times New Roman"/>
          <w:sz w:val="24"/>
          <w:szCs w:val="24"/>
        </w:rPr>
        <w:t>s</w:t>
      </w:r>
      <w:r w:rsidRPr="00F0241E">
        <w:rPr>
          <w:rFonts w:ascii="Times New Roman" w:hAnsi="Times New Roman" w:cs="Times New Roman"/>
          <w:sz w:val="24"/>
          <w:szCs w:val="24"/>
        </w:rPr>
        <w:t xml:space="preserve"> b</w:t>
      </w:r>
      <w:r w:rsidRPr="00AE5E1F">
        <w:rPr>
          <w:rFonts w:ascii="Times New Roman" w:hAnsi="Times New Roman" w:cs="Times New Roman"/>
          <w:sz w:val="24"/>
          <w:szCs w:val="24"/>
        </w:rPr>
        <w:t>etween US trusts and Chinese guilds underscored the</w:t>
      </w:r>
      <w:r w:rsidRPr="009508FC">
        <w:rPr>
          <w:rFonts w:ascii="Times New Roman" w:hAnsi="Times New Roman" w:cs="Times New Roman"/>
          <w:sz w:val="24"/>
          <w:szCs w:val="24"/>
        </w:rPr>
        <w:t xml:space="preserve"> fundamental similarity between Chinese and Western business</w:t>
      </w:r>
      <w:r w:rsidR="00825635">
        <w:rPr>
          <w:rFonts w:ascii="Times New Roman" w:hAnsi="Times New Roman" w:cs="Times New Roman"/>
          <w:sz w:val="24"/>
          <w:szCs w:val="24"/>
        </w:rPr>
        <w:t xml:space="preserve"> </w:t>
      </w:r>
      <w:r w:rsidRPr="009508FC">
        <w:rPr>
          <w:rFonts w:ascii="Times New Roman" w:hAnsi="Times New Roman" w:cs="Times New Roman"/>
          <w:sz w:val="24"/>
          <w:szCs w:val="24"/>
        </w:rPr>
        <w:t xml:space="preserve">people and thus challenged the Orientalist depiction of China as exotic. The anti-competitive practices explanation for the retardation of Chinese entrepreneurship undercut the aforementioned theories that the root causes of China’s economic problems were </w:t>
      </w:r>
      <w:r w:rsidRPr="009508FC">
        <w:rPr>
          <w:rFonts w:ascii="Times New Roman" w:hAnsi="Times New Roman" w:cs="Times New Roman"/>
          <w:sz w:val="24"/>
          <w:szCs w:val="24"/>
        </w:rPr>
        <w:lastRenderedPageBreak/>
        <w:t xml:space="preserve">the nation’s failure to adopt Christianity, some other feature of Chinese culture, or the </w:t>
      </w:r>
      <w:r w:rsidR="00165FB3">
        <w:rPr>
          <w:rFonts w:ascii="Times New Roman" w:hAnsi="Times New Roman" w:cs="Times New Roman"/>
          <w:sz w:val="24"/>
          <w:szCs w:val="24"/>
        </w:rPr>
        <w:t xml:space="preserve">supposed </w:t>
      </w:r>
      <w:r w:rsidRPr="009508FC">
        <w:rPr>
          <w:rFonts w:ascii="Times New Roman" w:hAnsi="Times New Roman" w:cs="Times New Roman"/>
          <w:sz w:val="24"/>
          <w:szCs w:val="24"/>
        </w:rPr>
        <w:t xml:space="preserve">biological inferiority of Asians. The anti-competitive practice paradigm suggested that what China really needed was a good strong dose of anti-trust legislation. </w:t>
      </w:r>
    </w:p>
    <w:p w14:paraId="606B1EC2" w14:textId="77777777" w:rsidR="001F5CD5" w:rsidRPr="009508FC" w:rsidRDefault="001F5CD5" w:rsidP="00B164CE">
      <w:pPr>
        <w:spacing w:line="480" w:lineRule="auto"/>
        <w:jc w:val="both"/>
        <w:rPr>
          <w:rFonts w:ascii="Times New Roman" w:hAnsi="Times New Roman" w:cs="Times New Roman"/>
          <w:sz w:val="24"/>
          <w:szCs w:val="24"/>
        </w:rPr>
      </w:pPr>
    </w:p>
    <w:p w14:paraId="6EAA1889" w14:textId="1D9AD5CE" w:rsidR="001F5CD5" w:rsidRPr="00F2608F" w:rsidRDefault="001F5CD5" w:rsidP="00B164CE">
      <w:pPr>
        <w:spacing w:line="480" w:lineRule="auto"/>
        <w:ind w:firstLine="720"/>
        <w:jc w:val="both"/>
        <w:rPr>
          <w:rFonts w:ascii="Times New Roman" w:hAnsi="Times New Roman" w:cs="Times New Roman"/>
          <w:sz w:val="24"/>
          <w:szCs w:val="24"/>
        </w:rPr>
      </w:pPr>
      <w:r w:rsidRPr="009508FC">
        <w:rPr>
          <w:rFonts w:ascii="Times New Roman" w:hAnsi="Times New Roman" w:cs="Times New Roman"/>
          <w:sz w:val="24"/>
          <w:szCs w:val="24"/>
        </w:rPr>
        <w:t xml:space="preserve"> The first application in print of the anti-competitive practices </w:t>
      </w:r>
      <w:r w:rsidR="00165FB3">
        <w:rPr>
          <w:rFonts w:ascii="Times New Roman" w:hAnsi="Times New Roman" w:cs="Times New Roman"/>
          <w:sz w:val="24"/>
          <w:szCs w:val="24"/>
        </w:rPr>
        <w:t>paradigm</w:t>
      </w:r>
      <w:r w:rsidR="00165FB3" w:rsidRPr="009508FC">
        <w:rPr>
          <w:rFonts w:ascii="Times New Roman" w:hAnsi="Times New Roman" w:cs="Times New Roman"/>
          <w:sz w:val="24"/>
          <w:szCs w:val="24"/>
        </w:rPr>
        <w:t xml:space="preserve"> </w:t>
      </w:r>
      <w:r w:rsidRPr="009508FC">
        <w:rPr>
          <w:rFonts w:ascii="Times New Roman" w:hAnsi="Times New Roman" w:cs="Times New Roman"/>
          <w:sz w:val="24"/>
          <w:szCs w:val="24"/>
        </w:rPr>
        <w:t>to understand</w:t>
      </w:r>
      <w:r w:rsidR="00165FB3">
        <w:rPr>
          <w:rFonts w:ascii="Times New Roman" w:hAnsi="Times New Roman" w:cs="Times New Roman"/>
          <w:sz w:val="24"/>
          <w:szCs w:val="24"/>
        </w:rPr>
        <w:t>ing</w:t>
      </w:r>
      <w:r w:rsidRPr="009508FC">
        <w:rPr>
          <w:rFonts w:ascii="Times New Roman" w:hAnsi="Times New Roman" w:cs="Times New Roman"/>
          <w:sz w:val="24"/>
          <w:szCs w:val="24"/>
        </w:rPr>
        <w:t xml:space="preserve"> </w:t>
      </w:r>
      <w:r w:rsidR="00165FB3">
        <w:rPr>
          <w:rFonts w:ascii="Times New Roman" w:hAnsi="Times New Roman" w:cs="Times New Roman"/>
          <w:sz w:val="24"/>
          <w:szCs w:val="24"/>
        </w:rPr>
        <w:t>Chinese business</w:t>
      </w:r>
      <w:r w:rsidR="00B71C30">
        <w:rPr>
          <w:rFonts w:ascii="Times New Roman" w:hAnsi="Times New Roman" w:cs="Times New Roman"/>
          <w:sz w:val="24"/>
          <w:szCs w:val="24"/>
        </w:rPr>
        <w:t xml:space="preserve"> </w:t>
      </w:r>
      <w:r w:rsidRPr="009508FC">
        <w:rPr>
          <w:rFonts w:ascii="Times New Roman" w:hAnsi="Times New Roman" w:cs="Times New Roman"/>
          <w:sz w:val="24"/>
          <w:szCs w:val="24"/>
        </w:rPr>
        <w:t xml:space="preserve">was by Harold Edward Gorst, </w:t>
      </w:r>
      <w:r w:rsidRPr="00361C48">
        <w:rPr>
          <w:rFonts w:ascii="Times New Roman" w:hAnsi="Times New Roman" w:cs="Times New Roman"/>
          <w:sz w:val="24"/>
          <w:szCs w:val="24"/>
        </w:rPr>
        <w:t>a British writer whose</w:t>
      </w:r>
      <w:r w:rsidRPr="006720E7">
        <w:rPr>
          <w:rFonts w:ascii="Times New Roman" w:hAnsi="Times New Roman" w:cs="Times New Roman"/>
          <w:sz w:val="24"/>
          <w:szCs w:val="24"/>
        </w:rPr>
        <w:t xml:space="preserve"> 1899 book </w:t>
      </w:r>
      <w:r w:rsidR="00165FB3">
        <w:rPr>
          <w:rFonts w:ascii="Times New Roman" w:hAnsi="Times New Roman" w:cs="Times New Roman"/>
          <w:sz w:val="24"/>
          <w:szCs w:val="24"/>
        </w:rPr>
        <w:t xml:space="preserve">explicitly </w:t>
      </w:r>
      <w:r w:rsidRPr="006720E7">
        <w:rPr>
          <w:rFonts w:ascii="Times New Roman" w:hAnsi="Times New Roman" w:cs="Times New Roman"/>
          <w:sz w:val="24"/>
          <w:szCs w:val="24"/>
        </w:rPr>
        <w:t>compared the anti-competitive practices of the guilds of China with the oligopolistic trusts that had recently emerged in the United States</w:t>
      </w:r>
      <w:r w:rsidR="00165FB3">
        <w:rPr>
          <w:rFonts w:ascii="Times New Roman" w:hAnsi="Times New Roman" w:cs="Times New Roman"/>
          <w:sz w:val="24"/>
          <w:szCs w:val="24"/>
        </w:rPr>
        <w:t>, Britain,</w:t>
      </w:r>
      <w:r w:rsidRPr="00AE5E1F">
        <w:rPr>
          <w:rFonts w:ascii="Times New Roman" w:hAnsi="Times New Roman" w:cs="Times New Roman"/>
          <w:sz w:val="24"/>
          <w:szCs w:val="24"/>
        </w:rPr>
        <w:t xml:space="preserve"> and other Western countries</w:t>
      </w:r>
      <w:r w:rsidRPr="009508FC">
        <w:rPr>
          <w:rFonts w:ascii="Times New Roman" w:hAnsi="Times New Roman" w:cs="Times New Roman"/>
          <w:sz w:val="24"/>
          <w:szCs w:val="24"/>
        </w:rPr>
        <w:t>. Like the American trusts, China’s guilds crushed their competition without the benefit of statutory monopolies or other assistance from the State, using techniques such as boycotts of renegade members. Gorst wrote that</w:t>
      </w:r>
      <w:r w:rsidR="002828FA">
        <w:rPr>
          <w:rFonts w:ascii="Times New Roman" w:hAnsi="Times New Roman" w:cs="Times New Roman"/>
          <w:sz w:val="24"/>
          <w:szCs w:val="24"/>
        </w:rPr>
        <w:t xml:space="preserve"> it</w:t>
      </w:r>
      <w:r w:rsidRPr="009508FC">
        <w:rPr>
          <w:rFonts w:ascii="Times New Roman" w:hAnsi="Times New Roman" w:cs="Times New Roman"/>
          <w:sz w:val="24"/>
          <w:szCs w:val="24"/>
        </w:rPr>
        <w:t xml:space="preserve"> was common “nowadays for large companies” in the West “to systematically crush the smaller fry” in the same industry so as to gain control “of the market by the ruin of less powerful and wealthy competitors… But the Chinese guilds can strike swifter and more crushing blows than any of the millionaire syndicates floated here.”</w:t>
      </w:r>
      <w:r w:rsidRPr="009508FC">
        <w:rPr>
          <w:rStyle w:val="EndnoteReference"/>
          <w:rFonts w:ascii="Times New Roman" w:hAnsi="Times New Roman" w:cs="Times New Roman"/>
          <w:sz w:val="24"/>
          <w:szCs w:val="24"/>
        </w:rPr>
        <w:endnoteReference w:id="96"/>
      </w:r>
      <w:r w:rsidRPr="009508FC">
        <w:rPr>
          <w:rFonts w:ascii="Times New Roman" w:hAnsi="Times New Roman" w:cs="Times New Roman"/>
          <w:sz w:val="24"/>
          <w:szCs w:val="24"/>
        </w:rPr>
        <w:t xml:space="preserve"> Gorst complained that China’s excessively powerful merchants were generally “unhin</w:t>
      </w:r>
      <w:r w:rsidRPr="00361C48">
        <w:rPr>
          <w:rFonts w:ascii="Times New Roman" w:hAnsi="Times New Roman" w:cs="Times New Roman"/>
          <w:sz w:val="24"/>
          <w:szCs w:val="24"/>
        </w:rPr>
        <w:t>dered by the central government”</w:t>
      </w:r>
      <w:r w:rsidRPr="00FC1158">
        <w:rPr>
          <w:rFonts w:ascii="Times New Roman" w:hAnsi="Times New Roman" w:cs="Times New Roman"/>
          <w:sz w:val="24"/>
          <w:szCs w:val="24"/>
        </w:rPr>
        <w:t xml:space="preserve"> and </w:t>
      </w:r>
      <w:r w:rsidRPr="00B801D6">
        <w:rPr>
          <w:rFonts w:ascii="Times New Roman" w:hAnsi="Times New Roman" w:cs="Times New Roman"/>
          <w:sz w:val="24"/>
          <w:szCs w:val="24"/>
        </w:rPr>
        <w:t>had captured local officials</w:t>
      </w:r>
      <w:r w:rsidRPr="009F2A56">
        <w:rPr>
          <w:rFonts w:ascii="Times New Roman" w:hAnsi="Times New Roman" w:cs="Times New Roman"/>
          <w:sz w:val="24"/>
          <w:szCs w:val="24"/>
        </w:rPr>
        <w:t>.</w:t>
      </w:r>
      <w:r w:rsidRPr="009508FC">
        <w:rPr>
          <w:rStyle w:val="EndnoteReference"/>
          <w:rFonts w:ascii="Times New Roman" w:hAnsi="Times New Roman" w:cs="Times New Roman"/>
          <w:sz w:val="24"/>
          <w:szCs w:val="24"/>
        </w:rPr>
        <w:endnoteReference w:id="97"/>
      </w:r>
      <w:r w:rsidRPr="009508FC">
        <w:rPr>
          <w:rFonts w:ascii="Times New Roman" w:hAnsi="Times New Roman" w:cs="Times New Roman"/>
          <w:sz w:val="24"/>
          <w:szCs w:val="24"/>
        </w:rPr>
        <w:t xml:space="preserve"> </w:t>
      </w:r>
      <w:r w:rsidRPr="006720E7">
        <w:rPr>
          <w:rFonts w:ascii="Times New Roman" w:hAnsi="Times New Roman" w:cs="Times New Roman"/>
          <w:sz w:val="24"/>
          <w:szCs w:val="24"/>
        </w:rPr>
        <w:t xml:space="preserve">His explanation suggested that the dynamic in China was similar to that of the United States, where anti-competitive trusts such as Standard Oil were alleged to have captured entire state </w:t>
      </w:r>
      <w:r w:rsidRPr="00AE5E1F">
        <w:rPr>
          <w:rFonts w:ascii="Times New Roman" w:hAnsi="Times New Roman" w:cs="Times New Roman"/>
          <w:sz w:val="24"/>
          <w:szCs w:val="24"/>
        </w:rPr>
        <w:t xml:space="preserve">legislatures. </w:t>
      </w:r>
    </w:p>
    <w:p w14:paraId="4F198BEE" w14:textId="77777777" w:rsidR="001F5CD5" w:rsidRPr="009508FC" w:rsidRDefault="001F5CD5" w:rsidP="00B164CE">
      <w:pPr>
        <w:spacing w:line="480" w:lineRule="auto"/>
        <w:ind w:firstLine="720"/>
        <w:jc w:val="both"/>
        <w:rPr>
          <w:rFonts w:ascii="Times New Roman" w:hAnsi="Times New Roman" w:cs="Times New Roman"/>
          <w:sz w:val="24"/>
          <w:szCs w:val="24"/>
        </w:rPr>
      </w:pPr>
    </w:p>
    <w:p w14:paraId="37B176CF" w14:textId="23A119CA" w:rsidR="001F5CD5" w:rsidRPr="009508FC" w:rsidRDefault="001F5CD5" w:rsidP="00B164CE">
      <w:pPr>
        <w:spacing w:line="480" w:lineRule="auto"/>
        <w:ind w:firstLine="720"/>
        <w:jc w:val="both"/>
        <w:rPr>
          <w:rFonts w:ascii="Times New Roman" w:hAnsi="Times New Roman" w:cs="Times New Roman"/>
          <w:sz w:val="24"/>
          <w:szCs w:val="24"/>
        </w:rPr>
      </w:pPr>
      <w:r w:rsidRPr="009508FC">
        <w:rPr>
          <w:rFonts w:ascii="Times New Roman" w:hAnsi="Times New Roman" w:cs="Times New Roman"/>
          <w:sz w:val="24"/>
          <w:szCs w:val="24"/>
        </w:rPr>
        <w:t>Gorst’s theory was repeated by a Canadian-born author, Hosea Ballou</w:t>
      </w:r>
      <w:r w:rsidRPr="009508FC" w:rsidDel="006A5AD0">
        <w:rPr>
          <w:rFonts w:ascii="Times New Roman" w:hAnsi="Times New Roman" w:cs="Times New Roman"/>
          <w:sz w:val="24"/>
          <w:szCs w:val="24"/>
        </w:rPr>
        <w:t xml:space="preserve"> </w:t>
      </w:r>
      <w:r w:rsidRPr="009508FC">
        <w:rPr>
          <w:rFonts w:ascii="Times New Roman" w:hAnsi="Times New Roman" w:cs="Times New Roman"/>
          <w:sz w:val="24"/>
          <w:szCs w:val="24"/>
        </w:rPr>
        <w:t xml:space="preserve">Morse, in his 1908 book on </w:t>
      </w:r>
      <w:r w:rsidRPr="009508FC">
        <w:rPr>
          <w:rFonts w:ascii="Times New Roman" w:hAnsi="Times New Roman" w:cs="Times New Roman"/>
          <w:i/>
          <w:iCs/>
          <w:sz w:val="24"/>
          <w:szCs w:val="24"/>
        </w:rPr>
        <w:t xml:space="preserve">The Trade and Administration of China </w:t>
      </w:r>
      <w:r w:rsidR="000F37A7">
        <w:rPr>
          <w:rFonts w:ascii="Times New Roman" w:hAnsi="Times New Roman" w:cs="Times New Roman"/>
          <w:iCs/>
          <w:sz w:val="24"/>
          <w:szCs w:val="24"/>
        </w:rPr>
        <w:t xml:space="preserve">and his 1909 work on </w:t>
      </w:r>
      <w:r w:rsidR="000F37A7">
        <w:rPr>
          <w:rFonts w:ascii="Times New Roman" w:eastAsia="新細明體" w:hAnsi="Times New Roman" w:cs="Times New Roman"/>
          <w:i/>
          <w:sz w:val="24"/>
          <w:szCs w:val="24"/>
          <w:lang w:val="en-US" w:eastAsia="zh-TW"/>
        </w:rPr>
        <w:t xml:space="preserve">The Gilds of China, </w:t>
      </w:r>
      <w:r w:rsidR="000F37A7">
        <w:rPr>
          <w:rFonts w:ascii="Times New Roman" w:eastAsia="新細明體" w:hAnsi="Times New Roman" w:cs="Times New Roman"/>
          <w:sz w:val="24"/>
          <w:szCs w:val="24"/>
          <w:lang w:val="en-US" w:eastAsia="zh-TW"/>
        </w:rPr>
        <w:t>both of</w:t>
      </w:r>
      <w:r w:rsidR="000F37A7">
        <w:rPr>
          <w:rFonts w:ascii="Times New Roman" w:eastAsia="新細明體" w:hAnsi="Times New Roman" w:cs="Times New Roman"/>
          <w:i/>
          <w:sz w:val="24"/>
          <w:szCs w:val="24"/>
          <w:lang w:val="en-US" w:eastAsia="zh-TW"/>
        </w:rPr>
        <w:t xml:space="preserve"> </w:t>
      </w:r>
      <w:r w:rsidRPr="009508FC">
        <w:rPr>
          <w:rFonts w:ascii="Times New Roman" w:hAnsi="Times New Roman" w:cs="Times New Roman"/>
          <w:iCs/>
          <w:sz w:val="24"/>
          <w:szCs w:val="24"/>
        </w:rPr>
        <w:t xml:space="preserve">which documented the cartel-like </w:t>
      </w:r>
      <w:r w:rsidR="00165FB3">
        <w:rPr>
          <w:rFonts w:ascii="Times New Roman" w:hAnsi="Times New Roman" w:cs="Times New Roman"/>
          <w:iCs/>
          <w:sz w:val="24"/>
          <w:szCs w:val="24"/>
        </w:rPr>
        <w:t xml:space="preserve">and trust-like </w:t>
      </w:r>
      <w:r w:rsidRPr="009508FC">
        <w:rPr>
          <w:rFonts w:ascii="Times New Roman" w:hAnsi="Times New Roman" w:cs="Times New Roman"/>
          <w:iCs/>
          <w:sz w:val="24"/>
          <w:szCs w:val="24"/>
        </w:rPr>
        <w:t>practices of the guilds</w:t>
      </w:r>
      <w:r w:rsidRPr="009508FC">
        <w:rPr>
          <w:rFonts w:ascii="Times New Roman" w:hAnsi="Times New Roman" w:cs="Times New Roman"/>
          <w:i/>
          <w:iCs/>
          <w:sz w:val="24"/>
          <w:szCs w:val="24"/>
        </w:rPr>
        <w:t>.</w:t>
      </w:r>
      <w:r w:rsidRPr="009508FC">
        <w:rPr>
          <w:rStyle w:val="EndnoteReference"/>
          <w:rFonts w:ascii="Times New Roman" w:hAnsi="Times New Roman" w:cs="Times New Roman"/>
          <w:iCs/>
          <w:sz w:val="24"/>
          <w:szCs w:val="24"/>
        </w:rPr>
        <w:endnoteReference w:id="98"/>
      </w:r>
      <w:r w:rsidRPr="009508FC">
        <w:rPr>
          <w:rFonts w:ascii="Times New Roman" w:hAnsi="Times New Roman" w:cs="Times New Roman"/>
          <w:i/>
          <w:iCs/>
          <w:sz w:val="24"/>
          <w:szCs w:val="24"/>
        </w:rPr>
        <w:t xml:space="preserve"> </w:t>
      </w:r>
      <w:r w:rsidRPr="009508FC">
        <w:rPr>
          <w:rFonts w:ascii="Times New Roman" w:hAnsi="Times New Roman" w:cs="Times New Roman"/>
          <w:iCs/>
          <w:sz w:val="24"/>
          <w:szCs w:val="24"/>
        </w:rPr>
        <w:t xml:space="preserve">The </w:t>
      </w:r>
      <w:r w:rsidRPr="009508FC">
        <w:rPr>
          <w:rFonts w:ascii="Times New Roman" w:hAnsi="Times New Roman" w:cs="Times New Roman"/>
          <w:iCs/>
          <w:sz w:val="24"/>
          <w:szCs w:val="24"/>
        </w:rPr>
        <w:lastRenderedPageBreak/>
        <w:t>sinister efforts of the guilds to limit competition were also discussed in</w:t>
      </w:r>
      <w:r w:rsidRPr="006720E7">
        <w:rPr>
          <w:rFonts w:ascii="Times New Roman" w:hAnsi="Times New Roman" w:cs="Times New Roman"/>
          <w:iCs/>
          <w:sz w:val="24"/>
          <w:szCs w:val="24"/>
        </w:rPr>
        <w:t xml:space="preserve"> </w:t>
      </w:r>
      <w:r w:rsidRPr="006720E7">
        <w:rPr>
          <w:rFonts w:ascii="Times New Roman" w:hAnsi="Times New Roman" w:cs="Times New Roman"/>
          <w:i/>
          <w:sz w:val="24"/>
          <w:szCs w:val="24"/>
        </w:rPr>
        <w:t>Anglo-Chinese Commerce,</w:t>
      </w:r>
      <w:r w:rsidRPr="00A21F16">
        <w:rPr>
          <w:rFonts w:ascii="Times New Roman" w:hAnsi="Times New Roman" w:cs="Times New Roman"/>
          <w:sz w:val="24"/>
          <w:szCs w:val="24"/>
        </w:rPr>
        <w:t xml:space="preserve"> a </w:t>
      </w:r>
      <w:r w:rsidR="000E3901" w:rsidRPr="00A21F16">
        <w:rPr>
          <w:rFonts w:ascii="Times New Roman" w:hAnsi="Times New Roman" w:cs="Times New Roman"/>
          <w:sz w:val="24"/>
          <w:szCs w:val="24"/>
        </w:rPr>
        <w:t>190</w:t>
      </w:r>
      <w:r w:rsidR="000E3901">
        <w:rPr>
          <w:rFonts w:ascii="Times New Roman" w:hAnsi="Times New Roman" w:cs="Times New Roman"/>
          <w:sz w:val="24"/>
          <w:szCs w:val="24"/>
        </w:rPr>
        <w:t>7</w:t>
      </w:r>
      <w:r w:rsidR="000E3901" w:rsidRPr="00A21F16">
        <w:rPr>
          <w:rFonts w:ascii="Times New Roman" w:hAnsi="Times New Roman" w:cs="Times New Roman"/>
          <w:sz w:val="24"/>
          <w:szCs w:val="24"/>
        </w:rPr>
        <w:t xml:space="preserve"> </w:t>
      </w:r>
      <w:r w:rsidRPr="00A21F16">
        <w:rPr>
          <w:rFonts w:ascii="Times New Roman" w:hAnsi="Times New Roman" w:cs="Times New Roman"/>
          <w:sz w:val="24"/>
          <w:szCs w:val="24"/>
        </w:rPr>
        <w:t xml:space="preserve">book </w:t>
      </w:r>
      <w:r w:rsidRPr="00F0241E">
        <w:rPr>
          <w:rFonts w:ascii="Times New Roman" w:hAnsi="Times New Roman" w:cs="Times New Roman"/>
          <w:iCs/>
          <w:sz w:val="24"/>
          <w:szCs w:val="24"/>
        </w:rPr>
        <w:t xml:space="preserve">by </w:t>
      </w:r>
      <w:r w:rsidRPr="005E0515">
        <w:rPr>
          <w:rFonts w:ascii="Times New Roman" w:hAnsi="Times New Roman" w:cs="Times New Roman"/>
          <w:iCs/>
          <w:sz w:val="24"/>
          <w:szCs w:val="24"/>
        </w:rPr>
        <w:t>Arthur John Sargent</w:t>
      </w:r>
      <w:r w:rsidRPr="00AE5E1F">
        <w:rPr>
          <w:rFonts w:ascii="Times New Roman" w:hAnsi="Times New Roman" w:cs="Times New Roman"/>
          <w:iCs/>
          <w:sz w:val="24"/>
          <w:szCs w:val="24"/>
        </w:rPr>
        <w:t>, the British</w:t>
      </w:r>
      <w:r w:rsidRPr="00F2608F">
        <w:rPr>
          <w:rFonts w:ascii="Times New Roman" w:hAnsi="Times New Roman" w:cs="Times New Roman"/>
          <w:iCs/>
          <w:sz w:val="24"/>
          <w:szCs w:val="24"/>
        </w:rPr>
        <w:t xml:space="preserve"> academic who helped to found the </w:t>
      </w:r>
      <w:r w:rsidRPr="009508FC">
        <w:rPr>
          <w:rFonts w:ascii="Times New Roman" w:hAnsi="Times New Roman" w:cs="Times New Roman"/>
          <w:iCs/>
          <w:sz w:val="24"/>
          <w:szCs w:val="24"/>
        </w:rPr>
        <w:t>Bachelor of Commerce programme at the London School of Economics.</w:t>
      </w:r>
      <w:r w:rsidRPr="009508FC">
        <w:rPr>
          <w:rStyle w:val="EndnoteReference"/>
          <w:rFonts w:ascii="Times New Roman" w:hAnsi="Times New Roman" w:cs="Times New Roman"/>
          <w:iCs/>
          <w:sz w:val="24"/>
          <w:szCs w:val="24"/>
        </w:rPr>
        <w:endnoteReference w:id="99"/>
      </w:r>
      <w:r w:rsidRPr="009508FC">
        <w:rPr>
          <w:rFonts w:ascii="Times New Roman" w:hAnsi="Times New Roman" w:cs="Times New Roman"/>
          <w:iCs/>
          <w:sz w:val="24"/>
          <w:szCs w:val="24"/>
        </w:rPr>
        <w:t xml:space="preserve"> </w:t>
      </w:r>
      <w:r w:rsidR="00B71C30">
        <w:rPr>
          <w:rFonts w:ascii="Times New Roman" w:hAnsi="Times New Roman" w:cs="Times New Roman"/>
          <w:iCs/>
          <w:sz w:val="24"/>
          <w:szCs w:val="24"/>
        </w:rPr>
        <w:t xml:space="preserve"> The aforementioned</w:t>
      </w:r>
      <w:r w:rsidRPr="009508FC">
        <w:rPr>
          <w:rFonts w:ascii="Times New Roman" w:hAnsi="Times New Roman" w:cs="Times New Roman"/>
          <w:iCs/>
          <w:sz w:val="24"/>
          <w:szCs w:val="24"/>
        </w:rPr>
        <w:t xml:space="preserve"> Thomas Jernigan declared the anti-competitive practices enforced by guilds were </w:t>
      </w:r>
      <w:r w:rsidR="00895499">
        <w:rPr>
          <w:rFonts w:ascii="Times New Roman" w:hAnsi="Times New Roman" w:cs="Times New Roman"/>
          <w:iCs/>
          <w:sz w:val="24"/>
          <w:szCs w:val="24"/>
        </w:rPr>
        <w:t>impoverishing</w:t>
      </w:r>
      <w:r w:rsidR="00895499" w:rsidRPr="009508FC">
        <w:rPr>
          <w:rFonts w:ascii="Times New Roman" w:hAnsi="Times New Roman" w:cs="Times New Roman"/>
          <w:iCs/>
          <w:sz w:val="24"/>
          <w:szCs w:val="24"/>
        </w:rPr>
        <w:t xml:space="preserve"> </w:t>
      </w:r>
      <w:r w:rsidR="00165FB3">
        <w:rPr>
          <w:rFonts w:ascii="Times New Roman" w:hAnsi="Times New Roman" w:cs="Times New Roman"/>
          <w:iCs/>
          <w:sz w:val="24"/>
          <w:szCs w:val="24"/>
        </w:rPr>
        <w:t>China as a whole</w:t>
      </w:r>
      <w:r w:rsidR="00895499">
        <w:rPr>
          <w:rFonts w:ascii="Times New Roman" w:hAnsi="Times New Roman" w:cs="Times New Roman"/>
          <w:iCs/>
          <w:sz w:val="24"/>
          <w:szCs w:val="24"/>
        </w:rPr>
        <w:t>. I</w:t>
      </w:r>
      <w:r w:rsidRPr="009508FC">
        <w:rPr>
          <w:rFonts w:ascii="Times New Roman" w:hAnsi="Times New Roman" w:cs="Times New Roman"/>
          <w:iCs/>
          <w:sz w:val="24"/>
          <w:szCs w:val="24"/>
        </w:rPr>
        <w:t xml:space="preserve">n his account, any Chinese </w:t>
      </w:r>
      <w:r w:rsidRPr="006720E7">
        <w:rPr>
          <w:rFonts w:ascii="Times New Roman" w:hAnsi="Times New Roman" w:cs="Times New Roman"/>
          <w:iCs/>
          <w:sz w:val="24"/>
          <w:szCs w:val="24"/>
        </w:rPr>
        <w:t>merchant who displeased the guild by competing too vigorously risked painful social exclusion.</w:t>
      </w:r>
      <w:r w:rsidRPr="009508FC">
        <w:rPr>
          <w:rStyle w:val="EndnoteReference"/>
          <w:rFonts w:ascii="Times New Roman" w:hAnsi="Times New Roman" w:cs="Times New Roman"/>
          <w:iCs/>
          <w:sz w:val="24"/>
          <w:szCs w:val="24"/>
        </w:rPr>
        <w:endnoteReference w:id="100"/>
      </w:r>
      <w:r w:rsidRPr="009508FC">
        <w:rPr>
          <w:rFonts w:ascii="Times New Roman" w:hAnsi="Times New Roman" w:cs="Times New Roman"/>
          <w:iCs/>
          <w:sz w:val="24"/>
          <w:szCs w:val="24"/>
        </w:rPr>
        <w:t xml:space="preserve"> In a book published in London in 1904, Jernigan called on the Chinese government </w:t>
      </w:r>
      <w:r w:rsidRPr="006720E7">
        <w:rPr>
          <w:rFonts w:ascii="Times New Roman" w:hAnsi="Times New Roman" w:cs="Times New Roman"/>
          <w:iCs/>
          <w:sz w:val="24"/>
          <w:szCs w:val="24"/>
        </w:rPr>
        <w:t>to “</w:t>
      </w:r>
      <w:r w:rsidRPr="006720E7">
        <w:rPr>
          <w:rFonts w:ascii="Times New Roman" w:hAnsi="Times New Roman" w:cs="Times New Roman"/>
          <w:sz w:val="24"/>
          <w:szCs w:val="24"/>
        </w:rPr>
        <w:t xml:space="preserve">have the courage to remove” these obstructions to free competition, although he </w:t>
      </w:r>
      <w:r w:rsidRPr="00A21F16">
        <w:rPr>
          <w:rFonts w:ascii="Times New Roman" w:hAnsi="Times New Roman" w:cs="Times New Roman"/>
          <w:sz w:val="24"/>
          <w:szCs w:val="24"/>
        </w:rPr>
        <w:t>predicted that Chinese officials were unlikely to take action, since too many of them were on “friendly terms” with the guilds</w:t>
      </w:r>
      <w:r w:rsidRPr="00AE5E1F">
        <w:rPr>
          <w:rFonts w:ascii="Times New Roman" w:hAnsi="Times New Roman" w:cs="Times New Roman"/>
          <w:sz w:val="24"/>
          <w:szCs w:val="24"/>
        </w:rPr>
        <w:t>.</w:t>
      </w:r>
      <w:r w:rsidRPr="009508FC">
        <w:rPr>
          <w:rStyle w:val="EndnoteReference"/>
          <w:rFonts w:ascii="Times New Roman" w:hAnsi="Times New Roman" w:cs="Times New Roman"/>
          <w:sz w:val="24"/>
          <w:szCs w:val="24"/>
        </w:rPr>
        <w:endnoteReference w:id="101"/>
      </w:r>
      <w:r w:rsidRPr="009508FC">
        <w:rPr>
          <w:rFonts w:ascii="Times New Roman" w:hAnsi="Times New Roman" w:cs="Times New Roman"/>
          <w:sz w:val="24"/>
          <w:szCs w:val="24"/>
        </w:rPr>
        <w:t xml:space="preserve"> </w:t>
      </w:r>
    </w:p>
    <w:p w14:paraId="43F98C69" w14:textId="77777777" w:rsidR="001F5CD5" w:rsidRPr="006720E7" w:rsidRDefault="001F5CD5" w:rsidP="00B164CE">
      <w:pPr>
        <w:spacing w:line="480" w:lineRule="auto"/>
        <w:ind w:firstLine="720"/>
        <w:jc w:val="both"/>
        <w:rPr>
          <w:rFonts w:ascii="Times New Roman" w:hAnsi="Times New Roman" w:cs="Times New Roman"/>
          <w:sz w:val="24"/>
          <w:szCs w:val="24"/>
        </w:rPr>
      </w:pPr>
    </w:p>
    <w:p w14:paraId="17055C8A" w14:textId="3BEEAA71" w:rsidR="001F5CD5" w:rsidRPr="009508FC" w:rsidRDefault="001F5CD5" w:rsidP="00B164CE">
      <w:pPr>
        <w:spacing w:line="480" w:lineRule="auto"/>
        <w:ind w:firstLine="720"/>
        <w:jc w:val="both"/>
        <w:rPr>
          <w:rFonts w:ascii="Times New Roman" w:hAnsi="Times New Roman" w:cs="Times New Roman"/>
          <w:sz w:val="24"/>
          <w:szCs w:val="24"/>
        </w:rPr>
      </w:pPr>
      <w:r w:rsidRPr="006720E7">
        <w:rPr>
          <w:rFonts w:ascii="Times New Roman" w:hAnsi="Times New Roman" w:cs="Times New Roman"/>
          <w:sz w:val="24"/>
          <w:szCs w:val="24"/>
        </w:rPr>
        <w:t>Jernigan appears to have been calling for the introduction of some</w:t>
      </w:r>
      <w:r w:rsidRPr="00A21F16">
        <w:rPr>
          <w:rFonts w:ascii="Times New Roman" w:hAnsi="Times New Roman" w:cs="Times New Roman"/>
          <w:sz w:val="24"/>
          <w:szCs w:val="24"/>
        </w:rPr>
        <w:t xml:space="preserve"> form of anti-trust legislation into China</w:t>
      </w:r>
      <w:r w:rsidR="00895499">
        <w:rPr>
          <w:rFonts w:ascii="Times New Roman" w:hAnsi="Times New Roman" w:cs="Times New Roman"/>
          <w:sz w:val="24"/>
          <w:szCs w:val="24"/>
        </w:rPr>
        <w:t xml:space="preserve"> to break up mercantile cartels</w:t>
      </w:r>
      <w:r w:rsidRPr="00A21F16">
        <w:rPr>
          <w:rFonts w:ascii="Times New Roman" w:hAnsi="Times New Roman" w:cs="Times New Roman"/>
          <w:sz w:val="24"/>
          <w:szCs w:val="24"/>
        </w:rPr>
        <w:t>, which is somewhat ironic given that Standard Oil, his former employer, would soon be broken up by antitrust ac</w:t>
      </w:r>
      <w:r w:rsidRPr="00AE5E1F">
        <w:rPr>
          <w:rFonts w:ascii="Times New Roman" w:hAnsi="Times New Roman" w:cs="Times New Roman"/>
          <w:sz w:val="24"/>
          <w:szCs w:val="24"/>
        </w:rPr>
        <w:t xml:space="preserve">tion </w:t>
      </w:r>
      <w:r w:rsidRPr="00F2608F">
        <w:rPr>
          <w:rFonts w:ascii="Times New Roman" w:hAnsi="Times New Roman" w:cs="Times New Roman"/>
          <w:sz w:val="24"/>
          <w:szCs w:val="24"/>
        </w:rPr>
        <w:t>by the US government</w:t>
      </w:r>
      <w:r w:rsidRPr="001F3A88">
        <w:rPr>
          <w:rFonts w:ascii="Times New Roman" w:hAnsi="Times New Roman" w:cs="Times New Roman"/>
          <w:sz w:val="24"/>
          <w:szCs w:val="24"/>
        </w:rPr>
        <w:t>.</w:t>
      </w:r>
      <w:r w:rsidRPr="009508FC">
        <w:rPr>
          <w:rStyle w:val="EndnoteReference"/>
          <w:rFonts w:ascii="Times New Roman" w:hAnsi="Times New Roman" w:cs="Times New Roman"/>
          <w:sz w:val="24"/>
          <w:szCs w:val="24"/>
        </w:rPr>
        <w:endnoteReference w:id="102"/>
      </w:r>
      <w:r w:rsidRPr="009508FC">
        <w:rPr>
          <w:rFonts w:ascii="Times New Roman" w:hAnsi="Times New Roman" w:cs="Times New Roman"/>
          <w:sz w:val="24"/>
          <w:szCs w:val="24"/>
        </w:rPr>
        <w:t xml:space="preserve"> Jernigan’s book does not indicate what </w:t>
      </w:r>
      <w:r w:rsidR="00B71C30">
        <w:rPr>
          <w:rFonts w:ascii="Times New Roman" w:hAnsi="Times New Roman" w:cs="Times New Roman"/>
          <w:sz w:val="24"/>
          <w:szCs w:val="24"/>
        </w:rPr>
        <w:t>he</w:t>
      </w:r>
      <w:r w:rsidRPr="009508FC">
        <w:rPr>
          <w:rFonts w:ascii="Times New Roman" w:hAnsi="Times New Roman" w:cs="Times New Roman"/>
          <w:sz w:val="24"/>
          <w:szCs w:val="24"/>
        </w:rPr>
        <w:t xml:space="preserve"> thought about Standard Oil</w:t>
      </w:r>
      <w:r w:rsidRPr="006720E7">
        <w:rPr>
          <w:rFonts w:ascii="Times New Roman" w:hAnsi="Times New Roman" w:cs="Times New Roman"/>
          <w:sz w:val="24"/>
          <w:szCs w:val="24"/>
        </w:rPr>
        <w:t xml:space="preserve">’s anti-competitive practices in the United States. What it does suggest is that Jernigan was among the Westerners who quickly applied </w:t>
      </w:r>
      <w:r w:rsidRPr="00A21F16">
        <w:rPr>
          <w:rFonts w:ascii="Times New Roman" w:hAnsi="Times New Roman" w:cs="Times New Roman"/>
          <w:sz w:val="24"/>
          <w:szCs w:val="24"/>
        </w:rPr>
        <w:t xml:space="preserve">new </w:t>
      </w:r>
      <w:r w:rsidRPr="00F0241E">
        <w:rPr>
          <w:rFonts w:ascii="Times New Roman" w:hAnsi="Times New Roman" w:cs="Times New Roman"/>
          <w:sz w:val="24"/>
          <w:szCs w:val="24"/>
        </w:rPr>
        <w:t xml:space="preserve">theories used for understanding business in their own societies to the analysis of Chinese entrepreneurship. </w:t>
      </w:r>
      <w:r w:rsidRPr="00AE5E1F">
        <w:rPr>
          <w:rFonts w:ascii="Times New Roman" w:hAnsi="Times New Roman" w:cs="Times New Roman"/>
          <w:sz w:val="24"/>
          <w:szCs w:val="24"/>
        </w:rPr>
        <w:t>In apply</w:t>
      </w:r>
      <w:r w:rsidRPr="00F2608F">
        <w:rPr>
          <w:rFonts w:ascii="Times New Roman" w:hAnsi="Times New Roman" w:cs="Times New Roman"/>
          <w:sz w:val="24"/>
          <w:szCs w:val="24"/>
        </w:rPr>
        <w:t xml:space="preserve">ing </w:t>
      </w:r>
      <w:r w:rsidR="00895499">
        <w:rPr>
          <w:rFonts w:ascii="Times New Roman" w:hAnsi="Times New Roman" w:cs="Times New Roman"/>
          <w:sz w:val="24"/>
          <w:szCs w:val="24"/>
        </w:rPr>
        <w:t>the anti-competitive practices paradigm</w:t>
      </w:r>
      <w:r w:rsidR="00895499" w:rsidRPr="001F3A88">
        <w:rPr>
          <w:rFonts w:ascii="Times New Roman" w:hAnsi="Times New Roman" w:cs="Times New Roman"/>
          <w:sz w:val="24"/>
          <w:szCs w:val="24"/>
        </w:rPr>
        <w:t xml:space="preserve"> </w:t>
      </w:r>
      <w:r w:rsidRPr="001F3A88">
        <w:rPr>
          <w:rFonts w:ascii="Times New Roman" w:hAnsi="Times New Roman" w:cs="Times New Roman"/>
          <w:sz w:val="24"/>
          <w:szCs w:val="24"/>
        </w:rPr>
        <w:t>in this way, Jernigan and other underscored the similarity between Chinese and Western business</w:t>
      </w:r>
      <w:r w:rsidR="002C1DB8">
        <w:rPr>
          <w:rFonts w:ascii="Times New Roman" w:hAnsi="Times New Roman" w:cs="Times New Roman"/>
          <w:sz w:val="24"/>
          <w:szCs w:val="24"/>
        </w:rPr>
        <w:t xml:space="preserve"> </w:t>
      </w:r>
      <w:r w:rsidRPr="001F3A88">
        <w:rPr>
          <w:rFonts w:ascii="Times New Roman" w:hAnsi="Times New Roman" w:cs="Times New Roman"/>
          <w:sz w:val="24"/>
          <w:szCs w:val="24"/>
        </w:rPr>
        <w:t>people, thereby challenging the Orientalist tendency to exaggerate the differences between East and West.</w:t>
      </w:r>
    </w:p>
    <w:p w14:paraId="2A3C0293" w14:textId="52F61340" w:rsidR="001F5CD5" w:rsidRPr="009508FC" w:rsidRDefault="001F5CD5" w:rsidP="00B164CE">
      <w:pPr>
        <w:spacing w:line="480" w:lineRule="auto"/>
        <w:jc w:val="both"/>
        <w:rPr>
          <w:rFonts w:ascii="Times New Roman" w:hAnsi="Times New Roman" w:cs="Times New Roman"/>
          <w:sz w:val="24"/>
          <w:szCs w:val="24"/>
        </w:rPr>
      </w:pPr>
    </w:p>
    <w:p w14:paraId="78615EE4" w14:textId="77777777" w:rsidR="001F5CD5" w:rsidRPr="009508FC" w:rsidRDefault="001F5CD5" w:rsidP="00B164CE">
      <w:pPr>
        <w:pStyle w:val="Heading1"/>
        <w:spacing w:line="480" w:lineRule="auto"/>
        <w:jc w:val="both"/>
        <w:rPr>
          <w:rFonts w:ascii="Times New Roman" w:hAnsi="Times New Roman" w:cs="Times New Roman"/>
          <w:sz w:val="24"/>
          <w:szCs w:val="24"/>
        </w:rPr>
      </w:pPr>
      <w:r w:rsidRPr="009508FC">
        <w:rPr>
          <w:rFonts w:ascii="Times New Roman" w:hAnsi="Times New Roman" w:cs="Times New Roman"/>
          <w:sz w:val="24"/>
          <w:szCs w:val="24"/>
        </w:rPr>
        <w:lastRenderedPageBreak/>
        <w:t xml:space="preserve">Conclusion </w:t>
      </w:r>
    </w:p>
    <w:p w14:paraId="2B543BBA" w14:textId="77777777" w:rsidR="001F5CD5" w:rsidRPr="00A06045" w:rsidRDefault="001F5CD5" w:rsidP="00A06045">
      <w:pPr>
        <w:spacing w:line="480" w:lineRule="auto"/>
        <w:jc w:val="both"/>
        <w:rPr>
          <w:rFonts w:ascii="Times New Roman" w:eastAsia="新細明體" w:hAnsi="Times New Roman" w:cs="Times New Roman"/>
          <w:sz w:val="24"/>
          <w:szCs w:val="24"/>
          <w:lang w:val="en-US" w:eastAsia="zh-TW"/>
        </w:rPr>
      </w:pPr>
    </w:p>
    <w:p w14:paraId="04DE6C7C" w14:textId="1E6CE52B" w:rsidR="001F5CD5" w:rsidRPr="00B164CE" w:rsidRDefault="001F5CD5" w:rsidP="00B164CE">
      <w:pPr>
        <w:spacing w:line="480" w:lineRule="auto"/>
        <w:ind w:firstLine="720"/>
        <w:jc w:val="both"/>
        <w:rPr>
          <w:rFonts w:ascii="Times New Roman" w:eastAsia="新細明體" w:hAnsi="Times New Roman" w:cs="Times New Roman"/>
          <w:sz w:val="24"/>
          <w:szCs w:val="24"/>
          <w:lang w:val="en-US" w:eastAsia="zh-TW"/>
        </w:rPr>
      </w:pPr>
      <w:r w:rsidRPr="006720E7">
        <w:rPr>
          <w:rFonts w:ascii="Times New Roman" w:hAnsi="Times New Roman" w:cs="Times New Roman"/>
          <w:sz w:val="24"/>
          <w:szCs w:val="24"/>
        </w:rPr>
        <w:t xml:space="preserve">This paper has argued that while some contemporary </w:t>
      </w:r>
      <w:r w:rsidRPr="00A21F16">
        <w:rPr>
          <w:rFonts w:ascii="Times New Roman" w:hAnsi="Times New Roman" w:cs="Times New Roman"/>
          <w:sz w:val="24"/>
          <w:szCs w:val="24"/>
        </w:rPr>
        <w:t xml:space="preserve">Western </w:t>
      </w:r>
      <w:r w:rsidRPr="00F0241E">
        <w:rPr>
          <w:rFonts w:ascii="Times New Roman" w:hAnsi="Times New Roman" w:cs="Times New Roman"/>
          <w:sz w:val="24"/>
          <w:szCs w:val="24"/>
        </w:rPr>
        <w:t>authors certainly described Chinese entrepreneurship in terms that were entirely consistent with Orientalist ideas about Chinese stagnation</w:t>
      </w:r>
      <w:r w:rsidRPr="00AE5E1F">
        <w:rPr>
          <w:rFonts w:ascii="Times New Roman" w:hAnsi="Times New Roman" w:cs="Times New Roman"/>
          <w:sz w:val="24"/>
          <w:szCs w:val="24"/>
        </w:rPr>
        <w:t xml:space="preserve"> and passivity</w:t>
      </w:r>
      <w:r w:rsidRPr="00F2608F">
        <w:rPr>
          <w:rFonts w:ascii="Times New Roman" w:hAnsi="Times New Roman" w:cs="Times New Roman"/>
          <w:sz w:val="24"/>
          <w:szCs w:val="24"/>
        </w:rPr>
        <w:t>, other observers of Chinese business challe</w:t>
      </w:r>
      <w:r w:rsidRPr="001F3A88">
        <w:rPr>
          <w:rFonts w:ascii="Times New Roman" w:hAnsi="Times New Roman" w:cs="Times New Roman"/>
          <w:sz w:val="24"/>
          <w:szCs w:val="24"/>
        </w:rPr>
        <w:t xml:space="preserve">nged Orientalism by stressing that Chinese people, or at least some </w:t>
      </w:r>
      <w:r w:rsidR="00895499">
        <w:rPr>
          <w:rFonts w:ascii="Times New Roman" w:hAnsi="Times New Roman" w:cs="Times New Roman"/>
          <w:sz w:val="24"/>
          <w:szCs w:val="24"/>
        </w:rPr>
        <w:t>dialect groups</w:t>
      </w:r>
      <w:r w:rsidR="00895499" w:rsidRPr="001F3A88">
        <w:rPr>
          <w:rFonts w:ascii="Times New Roman" w:hAnsi="Times New Roman" w:cs="Times New Roman"/>
          <w:sz w:val="24"/>
          <w:szCs w:val="24"/>
        </w:rPr>
        <w:t xml:space="preserve"> </w:t>
      </w:r>
      <w:r w:rsidRPr="001F3A88">
        <w:rPr>
          <w:rFonts w:ascii="Times New Roman" w:hAnsi="Times New Roman" w:cs="Times New Roman"/>
          <w:sz w:val="24"/>
          <w:szCs w:val="24"/>
        </w:rPr>
        <w:t xml:space="preserve">in China, were actually extremely entrepreneurial. Our research, therefore, challenges the view that the hegemony of Orientalist ideas in contemporary discourses about Chinese </w:t>
      </w:r>
      <w:r w:rsidRPr="009508FC">
        <w:rPr>
          <w:rFonts w:ascii="Times New Roman" w:hAnsi="Times New Roman" w:cs="Times New Roman"/>
          <w:sz w:val="24"/>
          <w:szCs w:val="24"/>
        </w:rPr>
        <w:t>entrepreneurship was uncontested. Simply put, not all Westerners who wrote about entrepreneurship in late Qing China looked at Chinese business</w:t>
      </w:r>
      <w:r w:rsidR="00825635">
        <w:rPr>
          <w:rFonts w:ascii="Times New Roman" w:hAnsi="Times New Roman" w:cs="Times New Roman"/>
          <w:sz w:val="24"/>
          <w:szCs w:val="24"/>
        </w:rPr>
        <w:t xml:space="preserve"> </w:t>
      </w:r>
      <w:r w:rsidRPr="009508FC">
        <w:rPr>
          <w:rFonts w:ascii="Times New Roman" w:hAnsi="Times New Roman" w:cs="Times New Roman"/>
          <w:sz w:val="24"/>
          <w:szCs w:val="24"/>
        </w:rPr>
        <w:t xml:space="preserve">people through an Orientalist lens. Cannadine showed that there was tremendous heterogeneity in how Victorian and Edwardian Britons viewed individuals from the subject races of their colonial Empire. We have shown that Westerners who discussed Chinese entrepreneurship in this period had similarly diverse attitudes. </w:t>
      </w:r>
    </w:p>
    <w:p w14:paraId="0CE51CEA" w14:textId="77777777" w:rsidR="001F5CD5" w:rsidRPr="009508FC" w:rsidRDefault="001F5CD5" w:rsidP="00B164CE">
      <w:pPr>
        <w:spacing w:line="480" w:lineRule="auto"/>
        <w:ind w:firstLine="720"/>
        <w:jc w:val="both"/>
        <w:rPr>
          <w:rFonts w:ascii="Times New Roman" w:eastAsia="新細明體" w:hAnsi="Times New Roman" w:cs="Times New Roman"/>
          <w:sz w:val="24"/>
          <w:szCs w:val="24"/>
          <w:lang w:eastAsia="zh-TW"/>
        </w:rPr>
      </w:pPr>
    </w:p>
    <w:p w14:paraId="6232A4C6" w14:textId="52A05665" w:rsidR="001F5CD5" w:rsidRPr="009508FC" w:rsidRDefault="001F5CD5" w:rsidP="00B164CE">
      <w:pPr>
        <w:spacing w:line="480" w:lineRule="auto"/>
        <w:ind w:firstLine="720"/>
        <w:jc w:val="both"/>
        <w:rPr>
          <w:rFonts w:ascii="Times New Roman" w:hAnsi="Times New Roman" w:cs="Times New Roman"/>
          <w:sz w:val="24"/>
          <w:szCs w:val="24"/>
        </w:rPr>
      </w:pPr>
      <w:r w:rsidRPr="009508FC">
        <w:rPr>
          <w:rFonts w:ascii="Times New Roman" w:hAnsi="Times New Roman" w:cs="Times New Roman"/>
          <w:sz w:val="24"/>
          <w:szCs w:val="24"/>
        </w:rPr>
        <w:t>This paper suggests directions for further historical research projects, both qualitative and quantitative. The first possible project would involve using Historical Big Data research methods, such as text-mining large number of digitized primary sources, to determine the extent to which the competing discourses identified above were widespread in Western cultures in this period. The research methods associated with Historical Big Data are now providing fresh insights into older questions and it is possible that they could be</w:t>
      </w:r>
      <w:r w:rsidR="00895499">
        <w:rPr>
          <w:rFonts w:ascii="Times New Roman" w:hAnsi="Times New Roman" w:cs="Times New Roman"/>
          <w:sz w:val="24"/>
          <w:szCs w:val="24"/>
        </w:rPr>
        <w:t xml:space="preserve"> usefully</w:t>
      </w:r>
      <w:r w:rsidRPr="009508FC">
        <w:rPr>
          <w:rFonts w:ascii="Times New Roman" w:hAnsi="Times New Roman" w:cs="Times New Roman"/>
          <w:sz w:val="24"/>
          <w:szCs w:val="24"/>
        </w:rPr>
        <w:t xml:space="preserve"> applied here.</w:t>
      </w:r>
      <w:r w:rsidRPr="009508FC">
        <w:rPr>
          <w:rStyle w:val="EndnoteReference"/>
          <w:rFonts w:ascii="Times New Roman" w:hAnsi="Times New Roman" w:cs="Times New Roman"/>
          <w:sz w:val="24"/>
          <w:szCs w:val="24"/>
        </w:rPr>
        <w:endnoteReference w:id="103"/>
      </w:r>
      <w:r w:rsidRPr="009508FC">
        <w:rPr>
          <w:rFonts w:ascii="Times New Roman" w:hAnsi="Times New Roman" w:cs="Times New Roman"/>
          <w:sz w:val="24"/>
          <w:szCs w:val="24"/>
        </w:rPr>
        <w:t xml:space="preserve"> As we noted in the introduction, the thesis of this paper is that it would be wrong to think that </w:t>
      </w:r>
      <w:r w:rsidRPr="006720E7">
        <w:rPr>
          <w:rFonts w:ascii="Times New Roman" w:hAnsi="Times New Roman" w:cs="Times New Roman"/>
          <w:sz w:val="24"/>
          <w:szCs w:val="24"/>
        </w:rPr>
        <w:t xml:space="preserve">all Western depictions of Chinese entrepreneurs from this period were </w:t>
      </w:r>
      <w:r w:rsidRPr="00A21F16">
        <w:rPr>
          <w:rFonts w:ascii="Times New Roman" w:hAnsi="Times New Roman" w:cs="Times New Roman"/>
          <w:sz w:val="24"/>
          <w:szCs w:val="24"/>
        </w:rPr>
        <w:t xml:space="preserve">informed by </w:t>
      </w:r>
      <w:r w:rsidRPr="00AE5E1F">
        <w:rPr>
          <w:rFonts w:ascii="Times New Roman" w:hAnsi="Times New Roman" w:cs="Times New Roman"/>
          <w:sz w:val="24"/>
          <w:szCs w:val="24"/>
        </w:rPr>
        <w:t>Orientalist, racist, and</w:t>
      </w:r>
      <w:r w:rsidRPr="00F2608F">
        <w:rPr>
          <w:rFonts w:ascii="Times New Roman" w:hAnsi="Times New Roman" w:cs="Times New Roman"/>
          <w:sz w:val="24"/>
          <w:szCs w:val="24"/>
        </w:rPr>
        <w:t xml:space="preserve"> otherwise</w:t>
      </w:r>
      <w:r w:rsidRPr="001F3A88">
        <w:rPr>
          <w:rFonts w:ascii="Times New Roman" w:hAnsi="Times New Roman" w:cs="Times New Roman"/>
          <w:sz w:val="24"/>
          <w:szCs w:val="24"/>
        </w:rPr>
        <w:t xml:space="preserve"> discriminatory ideas</w:t>
      </w:r>
      <w:r w:rsidRPr="006664B7">
        <w:rPr>
          <w:rFonts w:ascii="Times New Roman" w:hAnsi="Times New Roman" w:cs="Times New Roman"/>
          <w:sz w:val="24"/>
          <w:szCs w:val="24"/>
        </w:rPr>
        <w:t>.</w:t>
      </w:r>
      <w:r w:rsidRPr="00AF0A55">
        <w:rPr>
          <w:rFonts w:ascii="Times New Roman" w:hAnsi="Times New Roman" w:cs="Times New Roman"/>
          <w:sz w:val="24"/>
          <w:szCs w:val="24"/>
        </w:rPr>
        <w:t xml:space="preserve"> Many of the texts discu</w:t>
      </w:r>
      <w:r w:rsidRPr="00217DEB">
        <w:rPr>
          <w:rFonts w:ascii="Times New Roman" w:hAnsi="Times New Roman" w:cs="Times New Roman"/>
          <w:sz w:val="24"/>
          <w:szCs w:val="24"/>
        </w:rPr>
        <w:t xml:space="preserve">ssed above actually challenged these discriminatory ideas. A critic of our paper might </w:t>
      </w:r>
      <w:r w:rsidRPr="00217DEB">
        <w:rPr>
          <w:rFonts w:ascii="Times New Roman" w:hAnsi="Times New Roman" w:cs="Times New Roman"/>
          <w:sz w:val="24"/>
          <w:szCs w:val="24"/>
        </w:rPr>
        <w:lastRenderedPageBreak/>
        <w:t>respond to our claim by saying that while we have demonstrate</w:t>
      </w:r>
      <w:r w:rsidRPr="009508FC">
        <w:rPr>
          <w:rFonts w:ascii="Times New Roman" w:hAnsi="Times New Roman" w:cs="Times New Roman"/>
          <w:sz w:val="24"/>
          <w:szCs w:val="24"/>
        </w:rPr>
        <w:t>d that some Western writers in this period viewed Chinese business</w:t>
      </w:r>
      <w:r w:rsidR="00825635">
        <w:rPr>
          <w:rFonts w:ascii="Times New Roman" w:hAnsi="Times New Roman" w:cs="Times New Roman"/>
          <w:sz w:val="24"/>
          <w:szCs w:val="24"/>
        </w:rPr>
        <w:t xml:space="preserve"> </w:t>
      </w:r>
      <w:r w:rsidRPr="009508FC">
        <w:rPr>
          <w:rFonts w:ascii="Times New Roman" w:hAnsi="Times New Roman" w:cs="Times New Roman"/>
          <w:sz w:val="24"/>
          <w:szCs w:val="24"/>
        </w:rPr>
        <w:t xml:space="preserve">people in a non-racist and non-colonialist fashion, these individuals were statistically unrepresentative of </w:t>
      </w:r>
      <w:r w:rsidR="00895499">
        <w:rPr>
          <w:rFonts w:ascii="Times New Roman" w:hAnsi="Times New Roman" w:cs="Times New Roman"/>
          <w:sz w:val="24"/>
          <w:szCs w:val="24"/>
        </w:rPr>
        <w:t xml:space="preserve">either </w:t>
      </w:r>
      <w:r w:rsidRPr="009508FC">
        <w:rPr>
          <w:rFonts w:ascii="Times New Roman" w:hAnsi="Times New Roman" w:cs="Times New Roman"/>
          <w:sz w:val="24"/>
          <w:szCs w:val="24"/>
        </w:rPr>
        <w:t xml:space="preserve">the societies from which they came or of the Western expatriate population in China. Such a critic might point out that many of the relevant writings from this period have not survived due to war and other hazards and that the texts we examined in research libraries thus represented only a small cross-section of the texts from the treaty-port era in which Westerners discussed Chinese entrepreneurs. </w:t>
      </w:r>
    </w:p>
    <w:p w14:paraId="223CEBB9" w14:textId="77777777" w:rsidR="001F5CD5" w:rsidRPr="009508FC" w:rsidRDefault="001F5CD5" w:rsidP="00B164CE">
      <w:pPr>
        <w:spacing w:line="480" w:lineRule="auto"/>
        <w:ind w:firstLine="720"/>
        <w:jc w:val="both"/>
        <w:rPr>
          <w:rFonts w:ascii="Times New Roman" w:hAnsi="Times New Roman" w:cs="Times New Roman"/>
          <w:sz w:val="24"/>
          <w:szCs w:val="24"/>
        </w:rPr>
      </w:pPr>
    </w:p>
    <w:p w14:paraId="2773C7D2" w14:textId="6C1F4E3C" w:rsidR="001F5CD5" w:rsidRPr="009508FC" w:rsidRDefault="001F5CD5" w:rsidP="00B164CE">
      <w:pPr>
        <w:spacing w:line="480" w:lineRule="auto"/>
        <w:ind w:firstLine="720"/>
        <w:jc w:val="both"/>
        <w:rPr>
          <w:rFonts w:ascii="Times New Roman" w:hAnsi="Times New Roman" w:cs="Times New Roman"/>
          <w:sz w:val="24"/>
          <w:szCs w:val="24"/>
        </w:rPr>
      </w:pPr>
      <w:r w:rsidRPr="009508FC">
        <w:rPr>
          <w:rFonts w:ascii="Times New Roman" w:hAnsi="Times New Roman" w:cs="Times New Roman"/>
          <w:sz w:val="24"/>
          <w:szCs w:val="24"/>
        </w:rPr>
        <w:t>We will concede that it is possible that the non-Orientalist writers we have found were statistical outliers,</w:t>
      </w:r>
      <w:r w:rsidR="00895499">
        <w:rPr>
          <w:rFonts w:ascii="Times New Roman" w:hAnsi="Times New Roman" w:cs="Times New Roman"/>
          <w:sz w:val="24"/>
          <w:szCs w:val="24"/>
        </w:rPr>
        <w:t xml:space="preserve"> </w:t>
      </w:r>
      <w:r w:rsidR="00B85C3C">
        <w:rPr>
          <w:rFonts w:ascii="Times New Roman" w:hAnsi="Times New Roman" w:cs="Times New Roman"/>
          <w:sz w:val="24"/>
          <w:szCs w:val="24"/>
        </w:rPr>
        <w:t xml:space="preserve">but </w:t>
      </w:r>
      <w:r w:rsidR="00895499">
        <w:rPr>
          <w:rFonts w:ascii="Times New Roman" w:hAnsi="Times New Roman" w:cs="Times New Roman"/>
          <w:sz w:val="24"/>
          <w:szCs w:val="24"/>
        </w:rPr>
        <w:t>w</w:t>
      </w:r>
      <w:r w:rsidRPr="009508FC">
        <w:rPr>
          <w:rFonts w:ascii="Times New Roman" w:hAnsi="Times New Roman" w:cs="Times New Roman"/>
          <w:sz w:val="24"/>
          <w:szCs w:val="24"/>
        </w:rPr>
        <w:t xml:space="preserve">e suspect that liberal, non-Orientalist views were fairly common among </w:t>
      </w:r>
      <w:r w:rsidR="00895499">
        <w:rPr>
          <w:rFonts w:ascii="Times New Roman" w:hAnsi="Times New Roman" w:cs="Times New Roman"/>
          <w:sz w:val="24"/>
          <w:szCs w:val="24"/>
        </w:rPr>
        <w:t>Western business</w:t>
      </w:r>
      <w:r w:rsidR="00825635">
        <w:rPr>
          <w:rFonts w:ascii="Times New Roman" w:hAnsi="Times New Roman" w:cs="Times New Roman"/>
          <w:sz w:val="24"/>
          <w:szCs w:val="24"/>
        </w:rPr>
        <w:t xml:space="preserve"> </w:t>
      </w:r>
      <w:r w:rsidR="00895499">
        <w:rPr>
          <w:rFonts w:ascii="Times New Roman" w:hAnsi="Times New Roman" w:cs="Times New Roman"/>
          <w:sz w:val="24"/>
          <w:szCs w:val="24"/>
        </w:rPr>
        <w:t>people in late Qing China and that the texts we have found were tolerably representative</w:t>
      </w:r>
      <w:r w:rsidRPr="009508FC">
        <w:rPr>
          <w:rFonts w:ascii="Times New Roman" w:hAnsi="Times New Roman" w:cs="Times New Roman"/>
          <w:sz w:val="24"/>
          <w:szCs w:val="24"/>
        </w:rPr>
        <w:t xml:space="preserve">. </w:t>
      </w:r>
      <w:r w:rsidR="00895499" w:rsidRPr="009508FC">
        <w:rPr>
          <w:rFonts w:ascii="Times New Roman" w:hAnsi="Times New Roman" w:cs="Times New Roman"/>
          <w:sz w:val="24"/>
          <w:szCs w:val="24"/>
        </w:rPr>
        <w:t>Our</w:t>
      </w:r>
      <w:r w:rsidRPr="009508FC">
        <w:rPr>
          <w:rFonts w:ascii="Times New Roman" w:hAnsi="Times New Roman" w:cs="Times New Roman"/>
          <w:sz w:val="24"/>
          <w:szCs w:val="24"/>
        </w:rPr>
        <w:t xml:space="preserve"> search in research libraries for primary sources in which Chinese entrepreneurs were discussed was reasonably comprehensive</w:t>
      </w:r>
      <w:r w:rsidR="00895499">
        <w:rPr>
          <w:rFonts w:ascii="Times New Roman" w:hAnsi="Times New Roman" w:cs="Times New Roman"/>
          <w:sz w:val="24"/>
          <w:szCs w:val="24"/>
        </w:rPr>
        <w:t xml:space="preserve"> and</w:t>
      </w:r>
      <w:r w:rsidRPr="009508FC">
        <w:rPr>
          <w:rFonts w:ascii="Times New Roman" w:hAnsi="Times New Roman" w:cs="Times New Roman"/>
          <w:sz w:val="24"/>
          <w:szCs w:val="24"/>
        </w:rPr>
        <w:t xml:space="preserve"> turned up a significant number of non-Orientalist texts, </w:t>
      </w:r>
      <w:r w:rsidR="00895499">
        <w:rPr>
          <w:rFonts w:ascii="Times New Roman" w:hAnsi="Times New Roman" w:cs="Times New Roman"/>
          <w:sz w:val="24"/>
          <w:szCs w:val="24"/>
        </w:rPr>
        <w:t>as Table 1 indicates. There is</w:t>
      </w:r>
      <w:r w:rsidRPr="009508FC">
        <w:rPr>
          <w:rFonts w:ascii="Times New Roman" w:hAnsi="Times New Roman" w:cs="Times New Roman"/>
          <w:sz w:val="24"/>
          <w:szCs w:val="24"/>
        </w:rPr>
        <w:t xml:space="preserve"> </w:t>
      </w:r>
      <w:r w:rsidR="00895499">
        <w:rPr>
          <w:rFonts w:ascii="Times New Roman" w:hAnsi="Times New Roman" w:cs="Times New Roman"/>
          <w:sz w:val="24"/>
          <w:szCs w:val="24"/>
        </w:rPr>
        <w:t>n</w:t>
      </w:r>
      <w:r w:rsidRPr="009508FC">
        <w:rPr>
          <w:rFonts w:ascii="Times New Roman" w:hAnsi="Times New Roman" w:cs="Times New Roman"/>
          <w:sz w:val="24"/>
          <w:szCs w:val="24"/>
        </w:rPr>
        <w:t xml:space="preserve">o evidence of systemic bias in the survival of relevant texts has been discovered that would lead one to think that non-Orientalist texts would today be over-represented in the holdings of the British Library, the </w:t>
      </w:r>
      <w:r w:rsidRPr="009508FC">
        <w:rPr>
          <w:rFonts w:ascii="Times New Roman" w:eastAsiaTheme="minorHAnsi" w:hAnsi="Times New Roman" w:cs="Times New Roman"/>
          <w:sz w:val="24"/>
          <w:szCs w:val="24"/>
          <w:lang w:eastAsia="en-US"/>
        </w:rPr>
        <w:t>Bibliothèque François-Mitterrand, and the other libraries we used</w:t>
      </w:r>
      <w:r w:rsidRPr="009508FC">
        <w:rPr>
          <w:rFonts w:ascii="Times New Roman" w:hAnsi="Times New Roman" w:cs="Times New Roman"/>
          <w:sz w:val="24"/>
          <w:szCs w:val="24"/>
        </w:rPr>
        <w:t xml:space="preserve">. However, only Historical Big Data research methods would allow to us to reach hard conclusion about the relative popularity of Orientalist and non-Orientalist viewpoints in this historical period. Such research could also allow us to test the hypothesis that English-speakers in Treaty-Port China were more likely to subscribe to Orientalist or racialist ideas than Portuguese or French speakers in the same period.    </w:t>
      </w:r>
    </w:p>
    <w:p w14:paraId="15C5DFC5" w14:textId="77777777" w:rsidR="001F5CD5" w:rsidRPr="00B164CE" w:rsidRDefault="001F5CD5" w:rsidP="00B164CE">
      <w:pPr>
        <w:spacing w:line="480" w:lineRule="auto"/>
        <w:jc w:val="both"/>
        <w:rPr>
          <w:rFonts w:ascii="Times New Roman" w:hAnsi="Times New Roman" w:cs="Times New Roman"/>
          <w:sz w:val="24"/>
          <w:szCs w:val="24"/>
          <w:lang w:val="en-US"/>
        </w:rPr>
      </w:pPr>
    </w:p>
    <w:p w14:paraId="36FB9552" w14:textId="5554E696" w:rsidR="001F5CD5" w:rsidRPr="00217DEB" w:rsidRDefault="001F5CD5" w:rsidP="00B164CE">
      <w:pPr>
        <w:spacing w:line="480" w:lineRule="auto"/>
        <w:ind w:firstLine="720"/>
        <w:jc w:val="both"/>
        <w:rPr>
          <w:rFonts w:ascii="Times New Roman" w:hAnsi="Times New Roman" w:cs="Times New Roman"/>
          <w:sz w:val="24"/>
          <w:szCs w:val="24"/>
        </w:rPr>
      </w:pPr>
      <w:r w:rsidRPr="009508FC">
        <w:rPr>
          <w:rFonts w:ascii="Times New Roman" w:hAnsi="Times New Roman" w:cs="Times New Roman"/>
          <w:sz w:val="24"/>
          <w:szCs w:val="24"/>
        </w:rPr>
        <w:lastRenderedPageBreak/>
        <w:t>Our paper points to another avenue for future research. Now that we have a better understanding of the heterogeneity of ideas about Chinese entrepreneurship that were articulated by Western expatriates in this era, we are in a position to investigate how this heterogeneity</w:t>
      </w:r>
      <w:r w:rsidRPr="009508FC" w:rsidDel="002338E3">
        <w:rPr>
          <w:rFonts w:ascii="Times New Roman" w:hAnsi="Times New Roman" w:cs="Times New Roman"/>
          <w:sz w:val="24"/>
          <w:szCs w:val="24"/>
        </w:rPr>
        <w:t xml:space="preserve"> </w:t>
      </w:r>
      <w:r w:rsidRPr="009508FC">
        <w:rPr>
          <w:rFonts w:ascii="Times New Roman" w:hAnsi="Times New Roman" w:cs="Times New Roman"/>
          <w:sz w:val="24"/>
          <w:szCs w:val="24"/>
        </w:rPr>
        <w:t>influenced the actual business strategies of various Western firms in China and the subsequent performance of such firms. The performance of Western firms in treaty-port China was highly heterogeneous</w:t>
      </w:r>
      <w:r w:rsidR="00B71C30">
        <w:rPr>
          <w:rFonts w:ascii="Times New Roman" w:hAnsi="Times New Roman" w:cs="Times New Roman"/>
          <w:sz w:val="24"/>
          <w:szCs w:val="24"/>
        </w:rPr>
        <w:t>. Some went</w:t>
      </w:r>
      <w:r w:rsidRPr="009508FC">
        <w:rPr>
          <w:rFonts w:ascii="Times New Roman" w:hAnsi="Times New Roman" w:cs="Times New Roman"/>
          <w:sz w:val="24"/>
          <w:szCs w:val="24"/>
        </w:rPr>
        <w:t xml:space="preserve"> bankrupt, while others became highly profitable MNCs that still survive. </w:t>
      </w:r>
      <w:r w:rsidR="00895499">
        <w:rPr>
          <w:rFonts w:ascii="Times New Roman" w:hAnsi="Times New Roman" w:cs="Times New Roman"/>
          <w:sz w:val="24"/>
          <w:szCs w:val="24"/>
        </w:rPr>
        <w:t>Some economists have theorized</w:t>
      </w:r>
      <w:r w:rsidRPr="009508FC">
        <w:rPr>
          <w:rFonts w:ascii="Times New Roman" w:hAnsi="Times New Roman" w:cs="Times New Roman"/>
          <w:sz w:val="24"/>
          <w:szCs w:val="24"/>
        </w:rPr>
        <w:t xml:space="preserve"> that market forces tend to penalize firms whose managers indulge in a taste for discrimination or who allow discriminatory attitudes to </w:t>
      </w:r>
      <w:r w:rsidR="00895499">
        <w:rPr>
          <w:rFonts w:ascii="Times New Roman" w:hAnsi="Times New Roman" w:cs="Times New Roman"/>
          <w:sz w:val="24"/>
          <w:szCs w:val="24"/>
        </w:rPr>
        <w:t>distort</w:t>
      </w:r>
      <w:r w:rsidR="00895499" w:rsidRPr="009508FC">
        <w:rPr>
          <w:rFonts w:ascii="Times New Roman" w:hAnsi="Times New Roman" w:cs="Times New Roman"/>
          <w:sz w:val="24"/>
          <w:szCs w:val="24"/>
        </w:rPr>
        <w:t xml:space="preserve"> </w:t>
      </w:r>
      <w:r w:rsidRPr="009508FC">
        <w:rPr>
          <w:rFonts w:ascii="Times New Roman" w:hAnsi="Times New Roman" w:cs="Times New Roman"/>
          <w:sz w:val="24"/>
          <w:szCs w:val="24"/>
        </w:rPr>
        <w:t>business judg</w:t>
      </w:r>
      <w:del w:id="604" w:author="Miriam Kaminishi (上西美里安)" w:date="2018-08-31T10:09:00Z">
        <w:r w:rsidRPr="009508FC" w:rsidDel="00202BA4">
          <w:rPr>
            <w:rFonts w:ascii="Times New Roman" w:hAnsi="Times New Roman" w:cs="Times New Roman"/>
            <w:sz w:val="24"/>
            <w:szCs w:val="24"/>
          </w:rPr>
          <w:delText>e</w:delText>
        </w:r>
      </w:del>
      <w:r w:rsidRPr="009508FC">
        <w:rPr>
          <w:rFonts w:ascii="Times New Roman" w:hAnsi="Times New Roman" w:cs="Times New Roman"/>
          <w:sz w:val="24"/>
          <w:szCs w:val="24"/>
        </w:rPr>
        <w:t>ment.</w:t>
      </w:r>
      <w:r w:rsidRPr="009508FC">
        <w:rPr>
          <w:rStyle w:val="EndnoteReference"/>
          <w:rFonts w:ascii="Times New Roman" w:hAnsi="Times New Roman" w:cs="Times New Roman"/>
          <w:sz w:val="24"/>
          <w:szCs w:val="24"/>
        </w:rPr>
        <w:endnoteReference w:id="104"/>
      </w:r>
      <w:r w:rsidRPr="009508FC">
        <w:rPr>
          <w:rFonts w:ascii="Times New Roman" w:hAnsi="Times New Roman" w:cs="Times New Roman"/>
          <w:sz w:val="24"/>
          <w:szCs w:val="24"/>
        </w:rPr>
        <w:t xml:space="preserve"> </w:t>
      </w:r>
      <w:ins w:id="605" w:author="Miriam Kaminishi (上西美里安)" w:date="2018-08-22T12:12:00Z">
        <w:del w:id="606" w:author="Smith, Andrew [adasmith]" w:date="2018-08-28T12:03:00Z">
          <w:r w:rsidR="007510CE" w:rsidRPr="007510CE" w:rsidDel="002D5365">
            <w:rPr>
              <w:rFonts w:ascii="Times New Roman" w:hAnsi="Times New Roman" w:cs="Times New Roman"/>
              <w:sz w:val="24"/>
              <w:szCs w:val="24"/>
            </w:rPr>
            <w:delText>Within the cognitive sciences literature on</w:delText>
          </w:r>
        </w:del>
      </w:ins>
      <w:ins w:id="607" w:author="Smith, Andrew [adasmith]" w:date="2018-08-28T12:03:00Z">
        <w:r w:rsidR="002D5365">
          <w:rPr>
            <w:rFonts w:ascii="Times New Roman" w:hAnsi="Times New Roman" w:cs="Times New Roman"/>
            <w:sz w:val="24"/>
            <w:szCs w:val="24"/>
          </w:rPr>
          <w:t>Psychologists who study</w:t>
        </w:r>
      </w:ins>
      <w:ins w:id="608" w:author="Miriam Kaminishi (上西美里安)" w:date="2018-08-22T12:12:00Z">
        <w:r w:rsidR="007510CE" w:rsidRPr="007510CE">
          <w:rPr>
            <w:rFonts w:ascii="Times New Roman" w:hAnsi="Times New Roman" w:cs="Times New Roman"/>
            <w:sz w:val="24"/>
            <w:szCs w:val="24"/>
          </w:rPr>
          <w:t xml:space="preserve"> business-decision making</w:t>
        </w:r>
        <w:del w:id="609" w:author="Smith, Andrew [adasmith]" w:date="2018-08-28T12:03:00Z">
          <w:r w:rsidR="007510CE" w:rsidRPr="007510CE" w:rsidDel="002D5365">
            <w:rPr>
              <w:rFonts w:ascii="Times New Roman" w:hAnsi="Times New Roman" w:cs="Times New Roman"/>
              <w:sz w:val="24"/>
              <w:szCs w:val="24"/>
            </w:rPr>
            <w:delText>, there is</w:delText>
          </w:r>
        </w:del>
      </w:ins>
      <w:ins w:id="610" w:author="Smith, Andrew [adasmith]" w:date="2018-08-28T12:03:00Z">
        <w:r w:rsidR="002D5365">
          <w:rPr>
            <w:rFonts w:ascii="Times New Roman" w:hAnsi="Times New Roman" w:cs="Times New Roman"/>
            <w:sz w:val="24"/>
            <w:szCs w:val="24"/>
          </w:rPr>
          <w:t xml:space="preserve"> use</w:t>
        </w:r>
      </w:ins>
      <w:ins w:id="611" w:author="Miriam Kaminishi (上西美里安)" w:date="2018-08-22T12:12:00Z">
        <w:r w:rsidR="007510CE" w:rsidRPr="007510CE">
          <w:rPr>
            <w:rFonts w:ascii="Times New Roman" w:hAnsi="Times New Roman" w:cs="Times New Roman"/>
            <w:sz w:val="24"/>
            <w:szCs w:val="24"/>
          </w:rPr>
          <w:t xml:space="preserve"> the concept of the “stereotype tax”, which is a penalty that individuals </w:t>
        </w:r>
        <w:del w:id="612" w:author="Smith, Andrew [adasmith]" w:date="2018-08-31T10:11:00Z">
          <w:r w:rsidR="007510CE" w:rsidRPr="007510CE" w:rsidDel="00F6115E">
            <w:rPr>
              <w:rFonts w:ascii="Times New Roman" w:hAnsi="Times New Roman" w:cs="Times New Roman"/>
              <w:sz w:val="24"/>
              <w:szCs w:val="24"/>
            </w:rPr>
            <w:delText xml:space="preserve">have to </w:delText>
          </w:r>
        </w:del>
        <w:r w:rsidR="007510CE" w:rsidRPr="007510CE">
          <w:rPr>
            <w:rFonts w:ascii="Times New Roman" w:hAnsi="Times New Roman" w:cs="Times New Roman"/>
            <w:sz w:val="24"/>
            <w:szCs w:val="24"/>
          </w:rPr>
          <w:t xml:space="preserve">pay </w:t>
        </w:r>
      </w:ins>
      <w:ins w:id="613" w:author="Smith, Andrew [adasmith]" w:date="2018-08-31T10:11:00Z">
        <w:r w:rsidR="00F6115E">
          <w:rPr>
            <w:rFonts w:ascii="Times New Roman" w:hAnsi="Times New Roman" w:cs="Times New Roman"/>
            <w:sz w:val="24"/>
            <w:szCs w:val="24"/>
          </w:rPr>
          <w:t>whenever they harbor</w:t>
        </w:r>
      </w:ins>
      <w:ins w:id="614" w:author="Miriam Kaminishi (上西美里安)" w:date="2018-08-22T12:12:00Z">
        <w:del w:id="615" w:author="Smith, Andrew [adasmith]" w:date="2018-08-31T10:11:00Z">
          <w:r w:rsidR="007510CE" w:rsidRPr="007510CE" w:rsidDel="00F6115E">
            <w:rPr>
              <w:rFonts w:ascii="Times New Roman" w:hAnsi="Times New Roman" w:cs="Times New Roman"/>
              <w:sz w:val="24"/>
              <w:szCs w:val="24"/>
            </w:rPr>
            <w:delText>for</w:delText>
          </w:r>
        </w:del>
        <w:r w:rsidR="007510CE" w:rsidRPr="007510CE">
          <w:rPr>
            <w:rFonts w:ascii="Times New Roman" w:hAnsi="Times New Roman" w:cs="Times New Roman"/>
            <w:sz w:val="24"/>
            <w:szCs w:val="24"/>
          </w:rPr>
          <w:t xml:space="preserve"> prejudicial attitudes </w:t>
        </w:r>
        <w:del w:id="616" w:author="Smith, Andrew [adasmith]" w:date="2018-08-31T10:11:00Z">
          <w:r w:rsidR="007510CE" w:rsidRPr="007510CE" w:rsidDel="00F6115E">
            <w:rPr>
              <w:rFonts w:ascii="Times New Roman" w:hAnsi="Times New Roman" w:cs="Times New Roman"/>
              <w:sz w:val="24"/>
              <w:szCs w:val="24"/>
            </w:rPr>
            <w:delText xml:space="preserve">they may harbor </w:delText>
          </w:r>
        </w:del>
        <w:r w:rsidR="007510CE" w:rsidRPr="007510CE">
          <w:rPr>
            <w:rFonts w:ascii="Times New Roman" w:hAnsi="Times New Roman" w:cs="Times New Roman"/>
            <w:sz w:val="24"/>
            <w:szCs w:val="24"/>
          </w:rPr>
          <w:t>towa</w:t>
        </w:r>
      </w:ins>
      <w:ins w:id="617" w:author="Smith, Andrew [adasmith]" w:date="2018-08-31T10:12:00Z">
        <w:r w:rsidR="00F6115E">
          <w:rPr>
            <w:rFonts w:ascii="Times New Roman" w:hAnsi="Times New Roman" w:cs="Times New Roman"/>
            <w:sz w:val="24"/>
            <w:szCs w:val="24"/>
          </w:rPr>
          <w:t>r</w:t>
        </w:r>
      </w:ins>
      <w:ins w:id="618" w:author="Miriam Kaminishi (上西美里安)" w:date="2018-08-22T12:12:00Z">
        <w:del w:id="619" w:author="Smith, Andrew [adasmith]" w:date="2018-08-31T10:12:00Z">
          <w:r w:rsidR="007510CE" w:rsidRPr="007510CE" w:rsidDel="00F6115E">
            <w:rPr>
              <w:rFonts w:ascii="Times New Roman" w:hAnsi="Times New Roman" w:cs="Times New Roman"/>
              <w:sz w:val="24"/>
              <w:szCs w:val="24"/>
            </w:rPr>
            <w:delText>r</w:delText>
          </w:r>
        </w:del>
        <w:r w:rsidR="007510CE" w:rsidRPr="007510CE">
          <w:rPr>
            <w:rFonts w:ascii="Times New Roman" w:hAnsi="Times New Roman" w:cs="Times New Roman"/>
            <w:sz w:val="24"/>
            <w:szCs w:val="24"/>
          </w:rPr>
          <w:t>ds members of otherized groups. This stereotype tax is distinct from the costs that stereotyping imposes on the members of the otherized group.</w:t>
        </w:r>
      </w:ins>
      <w:ins w:id="620" w:author="Miriam Kaminishi (上西美里安)" w:date="2018-08-22T12:13:00Z">
        <w:r w:rsidR="007510CE">
          <w:rPr>
            <w:rStyle w:val="EndnoteReference"/>
            <w:rFonts w:ascii="Times New Roman" w:hAnsi="Times New Roman" w:cs="Times New Roman"/>
            <w:sz w:val="24"/>
            <w:szCs w:val="24"/>
          </w:rPr>
          <w:endnoteReference w:id="105"/>
        </w:r>
      </w:ins>
      <w:ins w:id="625" w:author="Miriam Kaminishi (上西美里安)" w:date="2018-08-22T12:12:00Z">
        <w:r w:rsidR="007510CE">
          <w:rPr>
            <w:rFonts w:ascii="Times New Roman" w:hAnsi="Times New Roman" w:cs="Times New Roman"/>
            <w:sz w:val="24"/>
            <w:szCs w:val="24"/>
          </w:rPr>
          <w:t xml:space="preserve"> </w:t>
        </w:r>
      </w:ins>
      <w:ins w:id="626" w:author="Smith, Andrew [adasmith]" w:date="2018-08-31T10:12:00Z">
        <w:r w:rsidR="00F6115E">
          <w:rPr>
            <w:rFonts w:ascii="Times New Roman" w:hAnsi="Times New Roman" w:cs="Times New Roman"/>
            <w:sz w:val="24"/>
            <w:szCs w:val="24"/>
          </w:rPr>
          <w:t xml:space="preserve">We can apply the concept of the stereotype tax to thinking about the factors that influenced why some Western firms in late Qing China were more </w:t>
        </w:r>
      </w:ins>
      <w:ins w:id="627" w:author="Smith, Andrew [adasmith]" w:date="2018-08-31T10:13:00Z">
        <w:r w:rsidR="00F6115E">
          <w:rPr>
            <w:rFonts w:ascii="Times New Roman" w:hAnsi="Times New Roman" w:cs="Times New Roman"/>
            <w:sz w:val="24"/>
            <w:szCs w:val="24"/>
          </w:rPr>
          <w:t>successful</w:t>
        </w:r>
      </w:ins>
      <w:ins w:id="628" w:author="Smith, Andrew [adasmith]" w:date="2018-08-31T10:12:00Z">
        <w:r w:rsidR="00F6115E">
          <w:rPr>
            <w:rFonts w:ascii="Times New Roman" w:hAnsi="Times New Roman" w:cs="Times New Roman"/>
            <w:sz w:val="24"/>
            <w:szCs w:val="24"/>
          </w:rPr>
          <w:t xml:space="preserve"> </w:t>
        </w:r>
      </w:ins>
      <w:ins w:id="629" w:author="Smith, Andrew [adasmith]" w:date="2018-08-31T10:13:00Z">
        <w:r w:rsidR="00F6115E">
          <w:rPr>
            <w:rFonts w:ascii="Times New Roman" w:hAnsi="Times New Roman" w:cs="Times New Roman"/>
            <w:sz w:val="24"/>
            <w:szCs w:val="24"/>
          </w:rPr>
          <w:t>than others.</w:t>
        </w:r>
      </w:ins>
      <w:ins w:id="630" w:author="Smith, Andrew [adasmith]" w:date="2018-08-31T10:12:00Z">
        <w:r w:rsidR="00F6115E">
          <w:rPr>
            <w:rFonts w:ascii="Times New Roman" w:hAnsi="Times New Roman" w:cs="Times New Roman"/>
            <w:sz w:val="24"/>
            <w:szCs w:val="24"/>
          </w:rPr>
          <w:t xml:space="preserve"> </w:t>
        </w:r>
      </w:ins>
      <w:ins w:id="631" w:author="Smith, Andrew [adasmith]" w:date="2018-08-28T12:04:00Z">
        <w:r w:rsidR="002D5365">
          <w:rPr>
            <w:rFonts w:ascii="Times New Roman" w:hAnsi="Times New Roman" w:cs="Times New Roman"/>
            <w:sz w:val="24"/>
            <w:szCs w:val="24"/>
          </w:rPr>
          <w:t>If we were to accept that accepting racist or Orientalist ideas would increase one</w:t>
        </w:r>
      </w:ins>
      <w:ins w:id="632" w:author="Smith, Andrew [adasmith]" w:date="2018-08-28T12:05:00Z">
        <w:r w:rsidR="002D5365">
          <w:rPr>
            <w:rFonts w:ascii="Times New Roman" w:hAnsi="Times New Roman" w:cs="Times New Roman"/>
            <w:sz w:val="24"/>
            <w:szCs w:val="24"/>
          </w:rPr>
          <w:t xml:space="preserve">’s liability to pay the stereotype tax, </w:t>
        </w:r>
      </w:ins>
      <w:del w:id="633" w:author="Smith, Andrew [adasmith]" w:date="2018-08-28T12:04:00Z">
        <w:r w:rsidRPr="009508FC" w:rsidDel="002D5365">
          <w:rPr>
            <w:rFonts w:ascii="Times New Roman" w:hAnsi="Times New Roman" w:cs="Times New Roman"/>
            <w:sz w:val="24"/>
            <w:szCs w:val="24"/>
          </w:rPr>
          <w:delText>On the basis of this theory</w:delText>
        </w:r>
      </w:del>
      <w:del w:id="634" w:author="Smith, Andrew [adasmith]" w:date="2018-08-31T10:12:00Z">
        <w:r w:rsidRPr="009508FC" w:rsidDel="00F6115E">
          <w:rPr>
            <w:rFonts w:ascii="Times New Roman" w:hAnsi="Times New Roman" w:cs="Times New Roman"/>
            <w:sz w:val="24"/>
            <w:szCs w:val="24"/>
          </w:rPr>
          <w:delText xml:space="preserve">, </w:delText>
        </w:r>
      </w:del>
      <w:r w:rsidRPr="009508FC">
        <w:rPr>
          <w:rFonts w:ascii="Times New Roman" w:hAnsi="Times New Roman" w:cs="Times New Roman"/>
          <w:sz w:val="24"/>
          <w:szCs w:val="24"/>
        </w:rPr>
        <w:t>one could hypothesize that those Western businessmen in</w:t>
      </w:r>
      <w:r w:rsidRPr="006720E7">
        <w:rPr>
          <w:rFonts w:ascii="Times New Roman" w:hAnsi="Times New Roman" w:cs="Times New Roman"/>
          <w:sz w:val="24"/>
          <w:szCs w:val="24"/>
        </w:rPr>
        <w:t xml:space="preserve"> late Qing China who</w:t>
      </w:r>
      <w:r w:rsidRPr="00A21F16">
        <w:rPr>
          <w:rFonts w:ascii="Times New Roman" w:hAnsi="Times New Roman" w:cs="Times New Roman"/>
          <w:sz w:val="24"/>
          <w:szCs w:val="24"/>
        </w:rPr>
        <w:t>se</w:t>
      </w:r>
      <w:r w:rsidRPr="00F0241E">
        <w:rPr>
          <w:rFonts w:ascii="Times New Roman" w:hAnsi="Times New Roman" w:cs="Times New Roman"/>
          <w:sz w:val="24"/>
          <w:szCs w:val="24"/>
        </w:rPr>
        <w:t xml:space="preserve"> </w:t>
      </w:r>
      <w:r w:rsidRPr="005E0515">
        <w:rPr>
          <w:rFonts w:ascii="Times New Roman" w:hAnsi="Times New Roman" w:cs="Times New Roman"/>
          <w:sz w:val="24"/>
          <w:szCs w:val="24"/>
        </w:rPr>
        <w:t>thinking was influence</w:t>
      </w:r>
      <w:r w:rsidRPr="00AE5E1F">
        <w:rPr>
          <w:rFonts w:ascii="Times New Roman" w:hAnsi="Times New Roman" w:cs="Times New Roman"/>
          <w:sz w:val="24"/>
          <w:szCs w:val="24"/>
        </w:rPr>
        <w:t>d</w:t>
      </w:r>
      <w:r w:rsidRPr="00F2608F">
        <w:rPr>
          <w:rFonts w:ascii="Times New Roman" w:hAnsi="Times New Roman" w:cs="Times New Roman"/>
          <w:sz w:val="24"/>
          <w:szCs w:val="24"/>
        </w:rPr>
        <w:t xml:space="preserve"> by</w:t>
      </w:r>
      <w:r w:rsidRPr="006664B7">
        <w:rPr>
          <w:rFonts w:ascii="Times New Roman" w:hAnsi="Times New Roman" w:cs="Times New Roman"/>
          <w:sz w:val="24"/>
          <w:szCs w:val="24"/>
        </w:rPr>
        <w:t xml:space="preserve"> </w:t>
      </w:r>
      <w:r w:rsidRPr="00AF0A55">
        <w:rPr>
          <w:rFonts w:ascii="Times New Roman" w:hAnsi="Times New Roman" w:cs="Times New Roman"/>
          <w:sz w:val="24"/>
          <w:szCs w:val="24"/>
        </w:rPr>
        <w:t xml:space="preserve">Orientalism </w:t>
      </w:r>
      <w:r w:rsidRPr="00217DEB">
        <w:rPr>
          <w:rFonts w:ascii="Times New Roman" w:hAnsi="Times New Roman" w:cs="Times New Roman"/>
          <w:sz w:val="24"/>
          <w:szCs w:val="24"/>
        </w:rPr>
        <w:t xml:space="preserve">and racialism were less successful than those of rival Western businessmen who did not to use these ideologies to understand the Chinese. </w:t>
      </w:r>
    </w:p>
    <w:p w14:paraId="4004DD0D" w14:textId="77777777" w:rsidR="001F5CD5" w:rsidRPr="009508FC" w:rsidRDefault="001F5CD5" w:rsidP="00B164CE">
      <w:pPr>
        <w:spacing w:line="480" w:lineRule="auto"/>
        <w:ind w:firstLine="720"/>
        <w:jc w:val="both"/>
        <w:rPr>
          <w:rFonts w:ascii="Times New Roman" w:hAnsi="Times New Roman" w:cs="Times New Roman"/>
          <w:sz w:val="24"/>
          <w:szCs w:val="24"/>
        </w:rPr>
      </w:pPr>
    </w:p>
    <w:p w14:paraId="63F47FA7" w14:textId="740043BD" w:rsidR="001F5CD5" w:rsidRDefault="001F5CD5" w:rsidP="00B71C30">
      <w:pPr>
        <w:spacing w:line="480" w:lineRule="auto"/>
        <w:ind w:firstLine="720"/>
        <w:jc w:val="both"/>
        <w:rPr>
          <w:ins w:id="635" w:author="Miriam Kaminishi (上西美里安)" w:date="2018-08-22T12:18:00Z"/>
          <w:rFonts w:ascii="Times New Roman" w:hAnsi="Times New Roman" w:cs="Times New Roman"/>
          <w:sz w:val="24"/>
          <w:szCs w:val="24"/>
        </w:rPr>
      </w:pPr>
      <w:r w:rsidRPr="009508FC">
        <w:rPr>
          <w:rFonts w:ascii="Times New Roman" w:hAnsi="Times New Roman" w:cs="Times New Roman"/>
          <w:sz w:val="24"/>
          <w:szCs w:val="24"/>
        </w:rPr>
        <w:t xml:space="preserve">In other words, we would predict that Western businessmen whose views of the Chinese were characterized by the absence of colonialist and/or racist ideas outperformed those Western businessmen whose thinking was clouded by these ideologies. There may be sufficient surviving data either to test this hypothesis in a rigorous quantitative fashion or to investigate it using qualitative case studies. A quantitative </w:t>
      </w:r>
      <w:r w:rsidR="00895499" w:rsidRPr="009508FC">
        <w:rPr>
          <w:rFonts w:ascii="Times New Roman" w:hAnsi="Times New Roman" w:cs="Times New Roman"/>
          <w:sz w:val="24"/>
          <w:szCs w:val="24"/>
        </w:rPr>
        <w:t>test</w:t>
      </w:r>
      <w:r w:rsidR="00895499">
        <w:rPr>
          <w:rFonts w:ascii="Times New Roman" w:hAnsi="Times New Roman" w:cs="Times New Roman"/>
          <w:sz w:val="24"/>
          <w:szCs w:val="24"/>
        </w:rPr>
        <w:t xml:space="preserve"> of</w:t>
      </w:r>
      <w:r w:rsidR="00895499" w:rsidRPr="009508FC">
        <w:rPr>
          <w:rFonts w:ascii="Times New Roman" w:hAnsi="Times New Roman" w:cs="Times New Roman"/>
          <w:sz w:val="24"/>
          <w:szCs w:val="24"/>
        </w:rPr>
        <w:t xml:space="preserve"> </w:t>
      </w:r>
      <w:r w:rsidRPr="009508FC">
        <w:rPr>
          <w:rFonts w:ascii="Times New Roman" w:hAnsi="Times New Roman" w:cs="Times New Roman"/>
          <w:sz w:val="24"/>
          <w:szCs w:val="24"/>
        </w:rPr>
        <w:t xml:space="preserve">this hypothesis might </w:t>
      </w:r>
      <w:r w:rsidRPr="009508FC">
        <w:rPr>
          <w:rFonts w:ascii="Times New Roman" w:hAnsi="Times New Roman" w:cs="Times New Roman"/>
          <w:sz w:val="24"/>
          <w:szCs w:val="24"/>
        </w:rPr>
        <w:lastRenderedPageBreak/>
        <w:t>involve finding data about as set of Western businessmen resident in Chin</w:t>
      </w:r>
      <w:r w:rsidR="00895499">
        <w:rPr>
          <w:rFonts w:ascii="Times New Roman" w:hAnsi="Times New Roman" w:cs="Times New Roman"/>
          <w:sz w:val="24"/>
          <w:szCs w:val="24"/>
        </w:rPr>
        <w:t>ese treaty ports</w:t>
      </w:r>
      <w:r w:rsidRPr="009508FC">
        <w:rPr>
          <w:rFonts w:ascii="Times New Roman" w:hAnsi="Times New Roman" w:cs="Times New Roman"/>
          <w:sz w:val="24"/>
          <w:szCs w:val="24"/>
        </w:rPr>
        <w:t xml:space="preserve">, determining each individual’s attitudes to the Chinese via signatures to anti-Chinese petitions, and then seeing if there is a correlation between expressed anti-Chinese attitudes and firm survival and/or firm performance. The qualitative investigation of whether and how Orientalist ideas affected Western business practices in late Qing China might involve either the study of the structuring of contracts with Chinese business partners or the development of these firms’ marketing strategies. </w:t>
      </w:r>
      <w:r w:rsidR="00895499">
        <w:rPr>
          <w:rFonts w:ascii="Times New Roman" w:hAnsi="Times New Roman" w:cs="Times New Roman"/>
          <w:sz w:val="24"/>
          <w:szCs w:val="24"/>
        </w:rPr>
        <w:t>Such</w:t>
      </w:r>
      <w:r w:rsidRPr="009508FC">
        <w:rPr>
          <w:rFonts w:ascii="Times New Roman" w:hAnsi="Times New Roman" w:cs="Times New Roman"/>
          <w:sz w:val="24"/>
          <w:szCs w:val="24"/>
        </w:rPr>
        <w:t xml:space="preserve"> research would likely involve the archives of the Western firms that were active in China in this period, such as Jardine Matheson, Standard Oil, and HSBC. Although </w:t>
      </w:r>
      <w:r w:rsidRPr="00361C48">
        <w:rPr>
          <w:rFonts w:ascii="Times New Roman" w:hAnsi="Times New Roman" w:cs="Times New Roman"/>
          <w:sz w:val="24"/>
          <w:szCs w:val="24"/>
        </w:rPr>
        <w:t xml:space="preserve">extensive </w:t>
      </w:r>
      <w:r w:rsidRPr="006720E7">
        <w:rPr>
          <w:rFonts w:ascii="Times New Roman" w:hAnsi="Times New Roman" w:cs="Times New Roman"/>
          <w:sz w:val="24"/>
          <w:szCs w:val="24"/>
        </w:rPr>
        <w:t>work using these corporate archives has certainly been undertaken</w:t>
      </w:r>
      <w:r w:rsidRPr="00A21F16">
        <w:rPr>
          <w:rFonts w:ascii="Times New Roman" w:hAnsi="Times New Roman" w:cs="Times New Roman"/>
          <w:sz w:val="24"/>
          <w:szCs w:val="24"/>
        </w:rPr>
        <w:t xml:space="preserve"> by historians using </w:t>
      </w:r>
      <w:r w:rsidRPr="007A3DF4">
        <w:rPr>
          <w:rFonts w:ascii="Times New Roman" w:hAnsi="Times New Roman" w:cs="Times New Roman"/>
          <w:sz w:val="24"/>
          <w:szCs w:val="24"/>
        </w:rPr>
        <w:t>other theoretical frames,</w:t>
      </w:r>
      <w:r w:rsidR="007A3DF4" w:rsidRPr="009508FC">
        <w:rPr>
          <w:rStyle w:val="EndnoteReference"/>
          <w:rFonts w:ascii="Times New Roman" w:hAnsi="Times New Roman" w:cs="Times New Roman"/>
          <w:sz w:val="24"/>
          <w:szCs w:val="24"/>
        </w:rPr>
        <w:endnoteReference w:id="106"/>
      </w:r>
      <w:r w:rsidR="007A3DF4" w:rsidRPr="009508FC">
        <w:rPr>
          <w:rFonts w:ascii="Times New Roman" w:hAnsi="Times New Roman" w:cs="Times New Roman"/>
          <w:sz w:val="24"/>
          <w:szCs w:val="24"/>
        </w:rPr>
        <w:t xml:space="preserve"> </w:t>
      </w:r>
      <w:r w:rsidRPr="00AE5E1F">
        <w:rPr>
          <w:rFonts w:ascii="Times New Roman" w:hAnsi="Times New Roman" w:cs="Times New Roman"/>
          <w:sz w:val="24"/>
          <w:szCs w:val="24"/>
        </w:rPr>
        <w:t xml:space="preserve"> nobody has approached </w:t>
      </w:r>
      <w:r w:rsidRPr="00F2608F">
        <w:rPr>
          <w:rFonts w:ascii="Times New Roman" w:hAnsi="Times New Roman" w:cs="Times New Roman"/>
          <w:sz w:val="24"/>
          <w:szCs w:val="24"/>
        </w:rPr>
        <w:t xml:space="preserve">this set of </w:t>
      </w:r>
      <w:r w:rsidRPr="006664B7">
        <w:rPr>
          <w:rFonts w:ascii="Times New Roman" w:hAnsi="Times New Roman" w:cs="Times New Roman"/>
          <w:sz w:val="24"/>
          <w:szCs w:val="24"/>
        </w:rPr>
        <w:t>archival records seeking to answer the</w:t>
      </w:r>
      <w:r w:rsidRPr="009508FC">
        <w:rPr>
          <w:rFonts w:ascii="Times New Roman" w:hAnsi="Times New Roman" w:cs="Times New Roman"/>
          <w:sz w:val="24"/>
          <w:szCs w:val="24"/>
        </w:rPr>
        <w:t xml:space="preserve"> specific research question raised in the previous paragraph. </w:t>
      </w:r>
    </w:p>
    <w:p w14:paraId="70D6689A" w14:textId="77777777" w:rsidR="008F0B7E" w:rsidRPr="009508FC" w:rsidRDefault="008F0B7E" w:rsidP="00B71C30">
      <w:pPr>
        <w:spacing w:line="480" w:lineRule="auto"/>
        <w:ind w:firstLine="720"/>
        <w:jc w:val="both"/>
        <w:rPr>
          <w:rFonts w:ascii="Times New Roman" w:hAnsi="Times New Roman" w:cs="Times New Roman"/>
          <w:sz w:val="24"/>
          <w:szCs w:val="24"/>
        </w:rPr>
      </w:pPr>
    </w:p>
    <w:p w14:paraId="35D202C2" w14:textId="1AA16240" w:rsidR="001F5CD5" w:rsidRDefault="008F0B7E" w:rsidP="00B164CE">
      <w:pPr>
        <w:spacing w:line="480" w:lineRule="auto"/>
        <w:ind w:firstLine="720"/>
        <w:jc w:val="both"/>
        <w:rPr>
          <w:ins w:id="636" w:author="Miriam Kaminishi (上西美里安)" w:date="2018-08-22T12:18:00Z"/>
          <w:rFonts w:ascii="Times New Roman" w:hAnsi="Times New Roman" w:cs="Times New Roman"/>
          <w:sz w:val="24"/>
          <w:szCs w:val="24"/>
        </w:rPr>
      </w:pPr>
      <w:ins w:id="637" w:author="Miriam Kaminishi (上西美里安)" w:date="2018-08-22T12:18:00Z">
        <w:r w:rsidRPr="008F0B7E">
          <w:rPr>
            <w:rFonts w:ascii="Times New Roman" w:hAnsi="Times New Roman" w:cs="Times New Roman"/>
            <w:sz w:val="24"/>
            <w:szCs w:val="24"/>
          </w:rPr>
          <w:t xml:space="preserve">One the basis of our finding that the attitudes towards the Chinese of nineteenth-century Westerners were heterogeneous rather than monolithically Orientalist, we are inclined to venture a speculative explanation that links attitude diversity to firm performance and survival.  Many of today’s multinational firms originated in the heyday of imperialism, but only some of the great multinationals of the pre-1914 have survived to the present. Among historians of international business, there is considerable interest in trying to explain why some historic multinationals survived and others did not. As Robert Fitzgerald’s magisterial work of synthesis </w:t>
        </w:r>
        <w:r w:rsidRPr="008F0B7E">
          <w:rPr>
            <w:rFonts w:ascii="Times New Roman" w:hAnsi="Times New Roman" w:cs="Times New Roman"/>
            <w:i/>
            <w:sz w:val="24"/>
            <w:szCs w:val="24"/>
            <w:rPrChange w:id="638" w:author="Miriam Kaminishi (上西美里安)" w:date="2018-08-22T12:18:00Z">
              <w:rPr>
                <w:rFonts w:ascii="Times New Roman" w:hAnsi="Times New Roman" w:cs="Times New Roman"/>
                <w:sz w:val="24"/>
                <w:szCs w:val="24"/>
              </w:rPr>
            </w:rPrChange>
          </w:rPr>
          <w:t>The Rise of the Global Company</w:t>
        </w:r>
        <w:r w:rsidRPr="008F0B7E">
          <w:rPr>
            <w:rFonts w:ascii="Times New Roman" w:hAnsi="Times New Roman" w:cs="Times New Roman"/>
            <w:sz w:val="24"/>
            <w:szCs w:val="24"/>
          </w:rPr>
          <w:t xml:space="preserve"> has made clear, a range of factors must be considered in accounting for why a given historic multinational firm made it to the present while a similarly situated competitor did not. Although Fitzgerald occasionally refers to racial ideologies, differences between firms in the degree to which their managers </w:t>
        </w:r>
        <w:r w:rsidRPr="008F0B7E">
          <w:rPr>
            <w:rFonts w:ascii="Times New Roman" w:hAnsi="Times New Roman" w:cs="Times New Roman"/>
            <w:sz w:val="24"/>
            <w:szCs w:val="24"/>
          </w:rPr>
          <w:lastRenderedPageBreak/>
          <w:t>subscribed to ethnic stereotypes, and thus forced their shareholders to pay the “stereotype tax,” are not part of Fitzgerald’s interpretative framework.</w:t>
        </w:r>
      </w:ins>
      <w:ins w:id="639" w:author="Miriam Kaminishi (上西美里安)" w:date="2018-08-22T12:19:00Z">
        <w:r>
          <w:rPr>
            <w:rStyle w:val="EndnoteReference"/>
            <w:rFonts w:ascii="Times New Roman" w:hAnsi="Times New Roman" w:cs="Times New Roman"/>
            <w:sz w:val="24"/>
            <w:szCs w:val="24"/>
          </w:rPr>
          <w:endnoteReference w:id="107"/>
        </w:r>
      </w:ins>
      <w:ins w:id="648" w:author="Miriam Kaminishi (上西美里安)" w:date="2018-08-22T12:18:00Z">
        <w:r w:rsidRPr="008F0B7E">
          <w:rPr>
            <w:rFonts w:ascii="Times New Roman" w:hAnsi="Times New Roman" w:cs="Times New Roman"/>
            <w:sz w:val="24"/>
            <w:szCs w:val="24"/>
          </w:rPr>
          <w:t xml:space="preserve">  If subsequent historical research finds that Western businessmen whose thinking was strongly influenced by ethnic stereotypes were outperformed by </w:t>
        </w:r>
      </w:ins>
      <w:ins w:id="649" w:author="Smith, Andrew [adasmith]" w:date="2018-08-28T12:02:00Z">
        <w:r w:rsidR="002D5365">
          <w:rPr>
            <w:rFonts w:ascii="Times New Roman" w:hAnsi="Times New Roman" w:cs="Times New Roman"/>
            <w:sz w:val="24"/>
            <w:szCs w:val="24"/>
          </w:rPr>
          <w:t xml:space="preserve">those </w:t>
        </w:r>
      </w:ins>
      <w:ins w:id="650" w:author="Miriam Kaminishi (上西美里安)" w:date="2018-08-22T12:18:00Z">
        <w:r w:rsidRPr="008F0B7E">
          <w:rPr>
            <w:rFonts w:ascii="Times New Roman" w:hAnsi="Times New Roman" w:cs="Times New Roman"/>
            <w:sz w:val="24"/>
            <w:szCs w:val="24"/>
          </w:rPr>
          <w:t>Western businessmen whose attitudes were more liberal, Fitzgerald’s explanatory framework will have to be expanded to include work on the history of racial discrimination and the stereotype tax.</w:t>
        </w:r>
      </w:ins>
    </w:p>
    <w:p w14:paraId="6C77E297" w14:textId="77777777" w:rsidR="008F0B7E" w:rsidRPr="008F0B7E" w:rsidRDefault="008F0B7E" w:rsidP="00B164CE">
      <w:pPr>
        <w:spacing w:line="480" w:lineRule="auto"/>
        <w:ind w:firstLine="720"/>
        <w:jc w:val="both"/>
        <w:rPr>
          <w:rFonts w:ascii="Times New Roman" w:hAnsi="Times New Roman" w:cs="Times New Roman"/>
          <w:sz w:val="24"/>
          <w:szCs w:val="24"/>
        </w:rPr>
      </w:pPr>
    </w:p>
    <w:p w14:paraId="699D3FE4" w14:textId="08094312" w:rsidR="001F5CD5" w:rsidRPr="009508FC" w:rsidRDefault="001F5CD5" w:rsidP="00B164CE">
      <w:pPr>
        <w:spacing w:line="480" w:lineRule="auto"/>
        <w:jc w:val="both"/>
        <w:rPr>
          <w:rFonts w:ascii="Times New Roman" w:hAnsi="Times New Roman" w:cs="Times New Roman"/>
          <w:sz w:val="24"/>
          <w:szCs w:val="24"/>
        </w:rPr>
      </w:pPr>
      <w:r w:rsidRPr="009508FC">
        <w:rPr>
          <w:rFonts w:ascii="Times New Roman" w:hAnsi="Times New Roman" w:cs="Times New Roman"/>
          <w:sz w:val="24"/>
          <w:szCs w:val="24"/>
        </w:rPr>
        <w:tab/>
        <w:t>Another possible research agenda suggested by this paper would be the examination of how colonialist ideologies influenced Western depictions of entrepreneurship in other colonized societies in Asia and</w:t>
      </w:r>
      <w:r w:rsidR="00895499">
        <w:rPr>
          <w:rFonts w:ascii="Times New Roman" w:hAnsi="Times New Roman" w:cs="Times New Roman"/>
          <w:sz w:val="24"/>
          <w:szCs w:val="24"/>
        </w:rPr>
        <w:t xml:space="preserve"> in</w:t>
      </w:r>
      <w:r w:rsidRPr="009508FC">
        <w:rPr>
          <w:rFonts w:ascii="Times New Roman" w:hAnsi="Times New Roman" w:cs="Times New Roman"/>
          <w:sz w:val="24"/>
          <w:szCs w:val="24"/>
        </w:rPr>
        <w:t xml:space="preserve"> Africa. For instance, we have shown that Westerners considered merchants from some regions of China to be more entrepreneurial and dynamic than those from other regions. Did Westerners draw similar distinction between the business behaviour of different African tribes or</w:t>
      </w:r>
      <w:r w:rsidR="00D12A27">
        <w:rPr>
          <w:rFonts w:ascii="Times New Roman" w:hAnsi="Times New Roman" w:cs="Times New Roman"/>
          <w:sz w:val="24"/>
          <w:szCs w:val="24"/>
        </w:rPr>
        <w:t xml:space="preserve"> of</w:t>
      </w:r>
      <w:r w:rsidRPr="009508FC">
        <w:rPr>
          <w:rFonts w:ascii="Times New Roman" w:hAnsi="Times New Roman" w:cs="Times New Roman"/>
          <w:sz w:val="24"/>
          <w:szCs w:val="24"/>
        </w:rPr>
        <w:t xml:space="preserve"> Indian castes? If so, how did Western business</w:t>
      </w:r>
      <w:r w:rsidR="00825635">
        <w:rPr>
          <w:rFonts w:ascii="Times New Roman" w:hAnsi="Times New Roman" w:cs="Times New Roman"/>
          <w:sz w:val="24"/>
          <w:szCs w:val="24"/>
        </w:rPr>
        <w:t xml:space="preserve"> </w:t>
      </w:r>
      <w:r w:rsidRPr="009508FC">
        <w:rPr>
          <w:rFonts w:ascii="Times New Roman" w:hAnsi="Times New Roman" w:cs="Times New Roman"/>
          <w:sz w:val="24"/>
          <w:szCs w:val="24"/>
        </w:rPr>
        <w:t xml:space="preserve">people apply such distinctions in commercial decision making? </w:t>
      </w:r>
      <w:r w:rsidR="00895499">
        <w:rPr>
          <w:rFonts w:ascii="Times New Roman" w:hAnsi="Times New Roman" w:cs="Times New Roman"/>
          <w:sz w:val="24"/>
          <w:szCs w:val="24"/>
        </w:rPr>
        <w:t xml:space="preserve">We need research that can answer these two questions. </w:t>
      </w:r>
      <w:r w:rsidRPr="009508FC">
        <w:rPr>
          <w:rFonts w:ascii="Times New Roman" w:hAnsi="Times New Roman" w:cs="Times New Roman"/>
          <w:sz w:val="24"/>
          <w:szCs w:val="24"/>
        </w:rPr>
        <w:t>We would then be able to see how such depictions influenced the strategies of Western firms and entrepreneurs in an era when the costs of moving goods, people, and ideas were falling dramatically.</w:t>
      </w:r>
      <w:r w:rsidRPr="009508FC">
        <w:rPr>
          <w:rStyle w:val="EndnoteReference"/>
          <w:rFonts w:ascii="Times New Roman" w:hAnsi="Times New Roman" w:cs="Times New Roman"/>
          <w:sz w:val="24"/>
          <w:szCs w:val="24"/>
        </w:rPr>
        <w:endnoteReference w:id="108"/>
      </w:r>
      <w:r w:rsidRPr="009508FC">
        <w:rPr>
          <w:rFonts w:ascii="Times New Roman" w:hAnsi="Times New Roman" w:cs="Times New Roman"/>
          <w:sz w:val="24"/>
          <w:szCs w:val="24"/>
        </w:rPr>
        <w:t xml:space="preserve"> </w:t>
      </w:r>
    </w:p>
    <w:p w14:paraId="45A255F0" w14:textId="77777777" w:rsidR="001F5CD5" w:rsidRPr="006720E7" w:rsidRDefault="001F5CD5" w:rsidP="00B164CE">
      <w:pPr>
        <w:spacing w:line="480" w:lineRule="auto"/>
        <w:jc w:val="both"/>
        <w:rPr>
          <w:rFonts w:ascii="Times New Roman" w:hAnsi="Times New Roman" w:cs="Times New Roman"/>
          <w:sz w:val="24"/>
          <w:szCs w:val="24"/>
        </w:rPr>
      </w:pPr>
    </w:p>
    <w:p w14:paraId="7FC7C042" w14:textId="137F49D4" w:rsidR="001F5CD5" w:rsidRPr="009508FC" w:rsidRDefault="001F5CD5" w:rsidP="00B164CE">
      <w:pPr>
        <w:spacing w:line="480" w:lineRule="auto"/>
        <w:jc w:val="both"/>
        <w:rPr>
          <w:rFonts w:ascii="Times New Roman" w:hAnsi="Times New Roman" w:cs="Times New Roman"/>
          <w:sz w:val="24"/>
          <w:szCs w:val="24"/>
        </w:rPr>
      </w:pPr>
      <w:r w:rsidRPr="006720E7">
        <w:rPr>
          <w:rFonts w:ascii="Times New Roman" w:hAnsi="Times New Roman" w:cs="Times New Roman"/>
          <w:sz w:val="24"/>
          <w:szCs w:val="24"/>
        </w:rPr>
        <w:tab/>
        <w:t>Gender analysis may allow scholars to build on this paper, for a</w:t>
      </w:r>
      <w:r w:rsidRPr="00A21F16">
        <w:rPr>
          <w:rFonts w:ascii="Times New Roman" w:hAnsi="Times New Roman" w:cs="Times New Roman"/>
          <w:sz w:val="24"/>
          <w:szCs w:val="24"/>
        </w:rPr>
        <w:t xml:space="preserve">s postcolonial scholars have observed, </w:t>
      </w:r>
      <w:r w:rsidRPr="00AE5E1F">
        <w:rPr>
          <w:rFonts w:ascii="Times New Roman" w:hAnsi="Times New Roman" w:cs="Times New Roman"/>
          <w:sz w:val="24"/>
          <w:szCs w:val="24"/>
        </w:rPr>
        <w:t xml:space="preserve">colonialist ideologies frequently </w:t>
      </w:r>
      <w:r w:rsidR="00895499">
        <w:rPr>
          <w:rFonts w:ascii="Times New Roman" w:hAnsi="Times New Roman" w:cs="Times New Roman"/>
          <w:sz w:val="24"/>
          <w:szCs w:val="24"/>
        </w:rPr>
        <w:t>“</w:t>
      </w:r>
      <w:r w:rsidRPr="00AE5E1F">
        <w:rPr>
          <w:rFonts w:ascii="Times New Roman" w:hAnsi="Times New Roman" w:cs="Times New Roman"/>
          <w:sz w:val="24"/>
          <w:szCs w:val="24"/>
        </w:rPr>
        <w:t>gender</w:t>
      </w:r>
      <w:r w:rsidR="00895499">
        <w:rPr>
          <w:rFonts w:ascii="Times New Roman" w:hAnsi="Times New Roman" w:cs="Times New Roman"/>
          <w:sz w:val="24"/>
          <w:szCs w:val="24"/>
        </w:rPr>
        <w:t>ed”</w:t>
      </w:r>
      <w:r w:rsidRPr="00AE5E1F">
        <w:rPr>
          <w:rFonts w:ascii="Times New Roman" w:hAnsi="Times New Roman" w:cs="Times New Roman"/>
          <w:sz w:val="24"/>
          <w:szCs w:val="24"/>
        </w:rPr>
        <w:t xml:space="preserve"> non-Western populations by associating them with </w:t>
      </w:r>
      <w:r w:rsidRPr="009508FC">
        <w:rPr>
          <w:rFonts w:ascii="Times New Roman" w:hAnsi="Times New Roman" w:cs="Times New Roman"/>
          <w:sz w:val="24"/>
          <w:szCs w:val="24"/>
        </w:rPr>
        <w:t>stereotypically female traits.</w:t>
      </w:r>
      <w:r w:rsidRPr="009508FC">
        <w:rPr>
          <w:rStyle w:val="EndnoteReference"/>
          <w:rFonts w:ascii="Times New Roman" w:hAnsi="Times New Roman" w:cs="Times New Roman"/>
          <w:sz w:val="24"/>
          <w:szCs w:val="24"/>
        </w:rPr>
        <w:endnoteReference w:id="109"/>
      </w:r>
      <w:r w:rsidRPr="009508FC">
        <w:rPr>
          <w:rFonts w:ascii="Times New Roman" w:hAnsi="Times New Roman" w:cs="Times New Roman"/>
          <w:sz w:val="24"/>
          <w:szCs w:val="24"/>
        </w:rPr>
        <w:t xml:space="preserve"> While t</w:t>
      </w:r>
      <w:r w:rsidRPr="00361C48">
        <w:rPr>
          <w:rFonts w:ascii="Times New Roman" w:hAnsi="Times New Roman" w:cs="Times New Roman"/>
          <w:sz w:val="24"/>
          <w:szCs w:val="24"/>
        </w:rPr>
        <w:t xml:space="preserve">he traits that some </w:t>
      </w:r>
      <w:r w:rsidRPr="006720E7">
        <w:rPr>
          <w:rFonts w:ascii="Times New Roman" w:hAnsi="Times New Roman" w:cs="Times New Roman"/>
          <w:sz w:val="24"/>
          <w:szCs w:val="24"/>
        </w:rPr>
        <w:t>Western</w:t>
      </w:r>
      <w:r w:rsidR="00C301B8">
        <w:rPr>
          <w:rFonts w:ascii="Times New Roman" w:hAnsi="Times New Roman" w:cs="Times New Roman"/>
          <w:sz w:val="24"/>
          <w:szCs w:val="24"/>
        </w:rPr>
        <w:t>ers</w:t>
      </w:r>
      <w:r w:rsidRPr="006720E7">
        <w:rPr>
          <w:rFonts w:ascii="Times New Roman" w:hAnsi="Times New Roman" w:cs="Times New Roman"/>
          <w:sz w:val="24"/>
          <w:szCs w:val="24"/>
        </w:rPr>
        <w:t xml:space="preserve"> associated with Chinese entrepreneurs</w:t>
      </w:r>
      <w:r w:rsidRPr="00A21F16">
        <w:rPr>
          <w:rFonts w:ascii="Times New Roman" w:hAnsi="Times New Roman" w:cs="Times New Roman"/>
          <w:sz w:val="24"/>
          <w:szCs w:val="24"/>
        </w:rPr>
        <w:t xml:space="preserve">, such as passivity and </w:t>
      </w:r>
      <w:r w:rsidRPr="00AE5E1F">
        <w:rPr>
          <w:rFonts w:ascii="Times New Roman" w:hAnsi="Times New Roman" w:cs="Times New Roman"/>
          <w:sz w:val="24"/>
          <w:szCs w:val="24"/>
        </w:rPr>
        <w:t xml:space="preserve">a lack of commercial drive and ambition, </w:t>
      </w:r>
      <w:r w:rsidRPr="00F2608F">
        <w:rPr>
          <w:rFonts w:ascii="Times New Roman" w:hAnsi="Times New Roman" w:cs="Times New Roman"/>
          <w:sz w:val="24"/>
          <w:szCs w:val="24"/>
        </w:rPr>
        <w:t xml:space="preserve">would certainly seem to correspond to </w:t>
      </w:r>
      <w:r w:rsidRPr="009508FC">
        <w:rPr>
          <w:rFonts w:ascii="Times New Roman" w:hAnsi="Times New Roman" w:cs="Times New Roman"/>
          <w:sz w:val="24"/>
          <w:szCs w:val="24"/>
        </w:rPr>
        <w:t xml:space="preserve">stereotypical femininity, none of the primary </w:t>
      </w:r>
      <w:r w:rsidRPr="009508FC">
        <w:rPr>
          <w:rFonts w:ascii="Times New Roman" w:hAnsi="Times New Roman" w:cs="Times New Roman"/>
          <w:sz w:val="24"/>
          <w:szCs w:val="24"/>
        </w:rPr>
        <w:lastRenderedPageBreak/>
        <w:t>sources we looked at directly addressed gender roles</w:t>
      </w:r>
      <w:r w:rsidR="00895499">
        <w:rPr>
          <w:rFonts w:ascii="Times New Roman" w:hAnsi="Times New Roman" w:cs="Times New Roman"/>
          <w:sz w:val="24"/>
          <w:szCs w:val="24"/>
        </w:rPr>
        <w:t>. Sadly, none of the texts listed in Table 1 discussed</w:t>
      </w:r>
      <w:r w:rsidRPr="009508FC">
        <w:rPr>
          <w:rFonts w:ascii="Times New Roman" w:hAnsi="Times New Roman" w:cs="Times New Roman"/>
          <w:sz w:val="24"/>
          <w:szCs w:val="24"/>
        </w:rPr>
        <w:t xml:space="preserve"> the role of female Chinese </w:t>
      </w:r>
      <w:r w:rsidR="00895499">
        <w:rPr>
          <w:rFonts w:ascii="Times New Roman" w:hAnsi="Times New Roman" w:cs="Times New Roman"/>
          <w:sz w:val="24"/>
          <w:szCs w:val="24"/>
        </w:rPr>
        <w:t>entrepreneurs</w:t>
      </w:r>
      <w:r w:rsidRPr="009508FC">
        <w:rPr>
          <w:rFonts w:ascii="Times New Roman" w:hAnsi="Times New Roman" w:cs="Times New Roman"/>
          <w:sz w:val="24"/>
          <w:szCs w:val="24"/>
        </w:rPr>
        <w:t>.</w:t>
      </w:r>
      <w:r w:rsidR="00C860CF">
        <w:rPr>
          <w:rStyle w:val="EndnoteReference"/>
          <w:rFonts w:ascii="Times New Roman" w:hAnsi="Times New Roman" w:cs="Times New Roman"/>
          <w:sz w:val="24"/>
          <w:szCs w:val="24"/>
        </w:rPr>
        <w:endnoteReference w:id="110"/>
      </w:r>
      <w:r w:rsidRPr="009508FC">
        <w:rPr>
          <w:rFonts w:ascii="Times New Roman" w:hAnsi="Times New Roman" w:cs="Times New Roman"/>
          <w:sz w:val="24"/>
          <w:szCs w:val="24"/>
        </w:rPr>
        <w:t xml:space="preserve"> We believe that there may be room for additional research that examines how gender and colonialism intersected in Western representations of female entrepreneurs from China and other non-Western cultures.   </w:t>
      </w:r>
    </w:p>
    <w:p w14:paraId="53CD0165" w14:textId="02EDE547" w:rsidR="001F5CD5" w:rsidRPr="009508FC" w:rsidRDefault="001F5CD5" w:rsidP="00B164CE">
      <w:pPr>
        <w:spacing w:line="480" w:lineRule="auto"/>
        <w:jc w:val="both"/>
        <w:rPr>
          <w:rFonts w:ascii="Times New Roman" w:hAnsi="Times New Roman" w:cs="Times New Roman"/>
          <w:sz w:val="24"/>
          <w:szCs w:val="24"/>
        </w:rPr>
      </w:pPr>
    </w:p>
    <w:p w14:paraId="549645AF" w14:textId="7F95EAF4" w:rsidR="00716F7F" w:rsidRPr="006720E7" w:rsidRDefault="001F5CD5" w:rsidP="00C301B8">
      <w:pPr>
        <w:spacing w:line="480" w:lineRule="auto"/>
        <w:ind w:firstLine="720"/>
        <w:jc w:val="both"/>
        <w:rPr>
          <w:rFonts w:ascii="Times New Roman" w:hAnsi="Times New Roman" w:cs="Times New Roman"/>
          <w:sz w:val="24"/>
          <w:szCs w:val="24"/>
        </w:rPr>
      </w:pPr>
      <w:r w:rsidRPr="009508FC">
        <w:rPr>
          <w:rFonts w:ascii="Times New Roman" w:hAnsi="Times New Roman" w:cs="Times New Roman"/>
          <w:sz w:val="24"/>
          <w:szCs w:val="24"/>
        </w:rPr>
        <w:t xml:space="preserve">We close the paper by touching on the issue of social memory (i.e., how non-academics in China today remember this period).  </w:t>
      </w:r>
      <w:r w:rsidR="00B71C30">
        <w:rPr>
          <w:rFonts w:ascii="Times New Roman" w:hAnsi="Times New Roman" w:cs="Times New Roman"/>
          <w:sz w:val="24"/>
          <w:szCs w:val="24"/>
        </w:rPr>
        <w:t>After</w:t>
      </w:r>
      <w:r w:rsidR="00895499">
        <w:rPr>
          <w:rFonts w:ascii="Times New Roman" w:hAnsi="Times New Roman" w:cs="Times New Roman"/>
          <w:sz w:val="24"/>
          <w:szCs w:val="24"/>
        </w:rPr>
        <w:t xml:space="preserve"> 1989, </w:t>
      </w:r>
      <w:r w:rsidR="00895499" w:rsidRPr="009508FC">
        <w:rPr>
          <w:rFonts w:ascii="Times New Roman" w:hAnsi="Times New Roman" w:cs="Times New Roman"/>
          <w:sz w:val="24"/>
          <w:szCs w:val="24"/>
        </w:rPr>
        <w:t>the Chinese government</w:t>
      </w:r>
      <w:r w:rsidR="00C301B8">
        <w:rPr>
          <w:rFonts w:ascii="Times New Roman" w:hAnsi="Times New Roman" w:cs="Times New Roman"/>
          <w:sz w:val="24"/>
          <w:szCs w:val="24"/>
        </w:rPr>
        <w:t xml:space="preserve"> launched its</w:t>
      </w:r>
      <w:r w:rsidR="00895499">
        <w:rPr>
          <w:rFonts w:ascii="Times New Roman" w:hAnsi="Times New Roman" w:cs="Times New Roman"/>
          <w:sz w:val="24"/>
          <w:szCs w:val="24"/>
        </w:rPr>
        <w:t xml:space="preserve"> Patriotic Education campaign</w:t>
      </w:r>
      <w:r w:rsidR="00C301B8">
        <w:rPr>
          <w:rFonts w:ascii="Times New Roman" w:hAnsi="Times New Roman" w:cs="Times New Roman"/>
          <w:sz w:val="24"/>
          <w:szCs w:val="24"/>
        </w:rPr>
        <w:t>.</w:t>
      </w:r>
      <w:r w:rsidR="00895499" w:rsidRPr="009508FC">
        <w:rPr>
          <w:rFonts w:ascii="Times New Roman" w:hAnsi="Times New Roman" w:cs="Times New Roman"/>
          <w:sz w:val="24"/>
          <w:szCs w:val="24"/>
        </w:rPr>
        <w:t xml:space="preserve"> This well-funded </w:t>
      </w:r>
      <w:r w:rsidR="00D12A27" w:rsidRPr="009508FC">
        <w:rPr>
          <w:rFonts w:ascii="Times New Roman" w:hAnsi="Times New Roman" w:cs="Times New Roman"/>
          <w:sz w:val="24"/>
          <w:szCs w:val="24"/>
        </w:rPr>
        <w:t>operation</w:t>
      </w:r>
      <w:r w:rsidR="00895499" w:rsidRPr="009508FC">
        <w:rPr>
          <w:rFonts w:ascii="Times New Roman" w:hAnsi="Times New Roman" w:cs="Times New Roman"/>
          <w:sz w:val="24"/>
          <w:szCs w:val="24"/>
        </w:rPr>
        <w:t xml:space="preserve"> teaches Chinese people that their country was subjected to extreme oppression by essentially demonic Western business and military interests during the nineteenth century.</w:t>
      </w:r>
      <w:r w:rsidR="00C301B8">
        <w:rPr>
          <w:rFonts w:ascii="Times New Roman" w:hAnsi="Times New Roman" w:cs="Times New Roman"/>
          <w:sz w:val="24"/>
          <w:szCs w:val="24"/>
        </w:rPr>
        <w:t xml:space="preserve"> The campaign serves to keep alive</w:t>
      </w:r>
      <w:r w:rsidR="00C301B8" w:rsidRPr="009508FC">
        <w:rPr>
          <w:rFonts w:ascii="Times New Roman" w:hAnsi="Times New Roman" w:cs="Times New Roman"/>
          <w:sz w:val="24"/>
          <w:szCs w:val="24"/>
        </w:rPr>
        <w:t xml:space="preserve"> memories of the O</w:t>
      </w:r>
      <w:r w:rsidR="00C301B8">
        <w:rPr>
          <w:rFonts w:ascii="Times New Roman" w:hAnsi="Times New Roman" w:cs="Times New Roman"/>
          <w:sz w:val="24"/>
          <w:szCs w:val="24"/>
        </w:rPr>
        <w:t>pium War and the subsequent century of humiliation.</w:t>
      </w:r>
      <w:r w:rsidR="00895499" w:rsidRPr="009508FC">
        <w:rPr>
          <w:rStyle w:val="EndnoteReference"/>
          <w:rFonts w:ascii="Times New Roman" w:hAnsi="Times New Roman" w:cs="Times New Roman"/>
          <w:sz w:val="24"/>
          <w:szCs w:val="24"/>
        </w:rPr>
        <w:endnoteReference w:id="111"/>
      </w:r>
      <w:r w:rsidR="00C301B8">
        <w:rPr>
          <w:rFonts w:ascii="Times New Roman" w:hAnsi="Times New Roman" w:cs="Times New Roman"/>
          <w:sz w:val="24"/>
          <w:szCs w:val="24"/>
        </w:rPr>
        <w:t xml:space="preserve"> </w:t>
      </w:r>
      <w:moveToRangeStart w:id="651" w:author="Smith, Andrew [adasmith]" w:date="2018-08-31T09:53:00Z" w:name="move523472547"/>
      <w:moveTo w:id="652" w:author="Smith, Andrew [adasmith]" w:date="2018-08-31T09:53:00Z">
        <w:del w:id="653" w:author="Smith, Andrew [adasmith]" w:date="2018-08-31T09:53:00Z">
          <w:r w:rsidR="005B4226" w:rsidDel="005B4226">
            <w:rPr>
              <w:rFonts w:ascii="Times New Roman" w:hAnsi="Times New Roman" w:cs="Times New Roman"/>
              <w:sz w:val="24"/>
              <w:szCs w:val="24"/>
            </w:rPr>
            <w:delText>In most recent approach</w:delText>
          </w:r>
        </w:del>
      </w:moveTo>
      <w:ins w:id="654" w:author="Smith, Andrew [adasmith]" w:date="2018-08-31T09:53:00Z">
        <w:r w:rsidR="005B4226">
          <w:rPr>
            <w:rFonts w:ascii="Times New Roman" w:hAnsi="Times New Roman" w:cs="Times New Roman"/>
            <w:sz w:val="24"/>
            <w:szCs w:val="24"/>
          </w:rPr>
          <w:t>As</w:t>
        </w:r>
      </w:ins>
      <w:moveTo w:id="655" w:author="Smith, Andrew [adasmith]" w:date="2018-08-31T09:53:00Z">
        <w:r w:rsidR="005B4226">
          <w:rPr>
            <w:rFonts w:ascii="Times New Roman" w:hAnsi="Times New Roman" w:cs="Times New Roman"/>
            <w:sz w:val="24"/>
            <w:szCs w:val="24"/>
          </w:rPr>
          <w:t xml:space="preserve"> Stephen Platt </w:t>
        </w:r>
        <w:del w:id="656" w:author="Smith, Andrew [adasmith]" w:date="2018-08-31T09:53:00Z">
          <w:r w:rsidR="005B4226" w:rsidDel="005B4226">
            <w:rPr>
              <w:rFonts w:ascii="Times New Roman" w:hAnsi="Times New Roman" w:cs="Times New Roman"/>
              <w:sz w:val="24"/>
              <w:szCs w:val="24"/>
            </w:rPr>
            <w:delText>brings up</w:delText>
          </w:r>
        </w:del>
      </w:moveTo>
      <w:ins w:id="657" w:author="Smith, Andrew [adasmith]" w:date="2018-08-31T09:53:00Z">
        <w:r w:rsidR="005B4226">
          <w:rPr>
            <w:rFonts w:ascii="Times New Roman" w:hAnsi="Times New Roman" w:cs="Times New Roman"/>
            <w:sz w:val="24"/>
            <w:szCs w:val="24"/>
          </w:rPr>
          <w:t>has noted, the Manic</w:t>
        </w:r>
      </w:ins>
      <w:ins w:id="658" w:author="Smith, Andrew [adasmith]" w:date="2018-08-31T09:54:00Z">
        <w:r w:rsidR="005B4226">
          <w:rPr>
            <w:rFonts w:ascii="Times New Roman" w:hAnsi="Times New Roman" w:cs="Times New Roman"/>
            <w:sz w:val="24"/>
            <w:szCs w:val="24"/>
          </w:rPr>
          <w:t>hean view of history embodied in the patriotic education narrati</w:t>
        </w:r>
      </w:ins>
      <w:ins w:id="659" w:author="Smith, Andrew [adasmith]" w:date="2018-08-31T09:55:00Z">
        <w:r w:rsidR="005B4226">
          <w:rPr>
            <w:rFonts w:ascii="Times New Roman" w:hAnsi="Times New Roman" w:cs="Times New Roman"/>
            <w:sz w:val="24"/>
            <w:szCs w:val="24"/>
          </w:rPr>
          <w:t xml:space="preserve">ve </w:t>
        </w:r>
      </w:ins>
      <w:moveTo w:id="660" w:author="Smith, Andrew [adasmith]" w:date="2018-08-31T09:53:00Z">
        <w:del w:id="661" w:author="Smith, Andrew [adasmith]" w:date="2018-08-31T09:55:00Z">
          <w:r w:rsidR="005B4226" w:rsidDel="005B4226">
            <w:rPr>
              <w:rFonts w:ascii="Times New Roman" w:hAnsi="Times New Roman" w:cs="Times New Roman"/>
              <w:sz w:val="24"/>
              <w:szCs w:val="24"/>
            </w:rPr>
            <w:delText xml:space="preserve"> how individuals’ arbitrary decision drove the Opium War and how individuals explored this event to their own history ignoring </w:delText>
          </w:r>
        </w:del>
      </w:moveTo>
      <w:ins w:id="662" w:author="Smith, Andrew [adasmith]" w:date="2018-08-31T09:55:00Z">
        <w:r w:rsidR="005B4226">
          <w:rPr>
            <w:rFonts w:ascii="Times New Roman" w:hAnsi="Times New Roman" w:cs="Times New Roman"/>
            <w:sz w:val="24"/>
            <w:szCs w:val="24"/>
          </w:rPr>
          <w:t xml:space="preserve">ignores </w:t>
        </w:r>
      </w:ins>
      <w:moveTo w:id="663" w:author="Smith, Andrew [adasmith]" w:date="2018-08-31T09:53:00Z">
        <w:r w:rsidR="005B4226">
          <w:rPr>
            <w:rFonts w:ascii="Times New Roman" w:hAnsi="Times New Roman" w:cs="Times New Roman"/>
            <w:sz w:val="24"/>
            <w:szCs w:val="24"/>
          </w:rPr>
          <w:t xml:space="preserve">the </w:t>
        </w:r>
        <w:del w:id="664" w:author="Smith, Andrew [adasmith]" w:date="2018-08-31T09:55:00Z">
          <w:r w:rsidR="005B4226" w:rsidDel="005B4226">
            <w:rPr>
              <w:rFonts w:ascii="Times New Roman" w:hAnsi="Times New Roman" w:cs="Times New Roman"/>
              <w:sz w:val="24"/>
              <w:szCs w:val="24"/>
            </w:rPr>
            <w:delText>peaceful and cooperated relationship that both sides maintained by the outbreak of the conflict</w:delText>
          </w:r>
        </w:del>
      </w:moveTo>
      <w:ins w:id="665" w:author="Smith, Andrew [adasmith]" w:date="2018-08-31T09:55:00Z">
        <w:r w:rsidR="005B4226">
          <w:rPr>
            <w:rFonts w:ascii="Times New Roman" w:hAnsi="Times New Roman" w:cs="Times New Roman"/>
            <w:sz w:val="24"/>
            <w:szCs w:val="24"/>
          </w:rPr>
          <w:t>evidence that some Western and Chinese individuals had cooperative and mutually respectfu</w:t>
        </w:r>
      </w:ins>
      <w:ins w:id="666" w:author="Smith, Andrew [adasmith]" w:date="2018-08-31T09:56:00Z">
        <w:r w:rsidR="005B4226">
          <w:rPr>
            <w:rFonts w:ascii="Times New Roman" w:hAnsi="Times New Roman" w:cs="Times New Roman"/>
            <w:sz w:val="24"/>
            <w:szCs w:val="24"/>
          </w:rPr>
          <w:t>l relations during the era of the Opium Wars</w:t>
        </w:r>
      </w:ins>
      <w:moveTo w:id="667" w:author="Smith, Andrew [adasmith]" w:date="2018-08-31T09:53:00Z">
        <w:r w:rsidR="005B4226">
          <w:rPr>
            <w:rFonts w:ascii="Times New Roman" w:hAnsi="Times New Roman" w:cs="Times New Roman"/>
            <w:sz w:val="24"/>
            <w:szCs w:val="24"/>
          </w:rPr>
          <w:t>.</w:t>
        </w:r>
        <w:r w:rsidR="005B4226">
          <w:rPr>
            <w:rStyle w:val="EndnoteReference"/>
            <w:rFonts w:ascii="Times New Roman" w:hAnsi="Times New Roman" w:cs="Times New Roman"/>
            <w:sz w:val="24"/>
            <w:szCs w:val="24"/>
          </w:rPr>
          <w:endnoteReference w:id="112"/>
        </w:r>
        <w:r w:rsidR="005B4226" w:rsidRPr="009508FC">
          <w:rPr>
            <w:rFonts w:ascii="Times New Roman" w:hAnsi="Times New Roman" w:cs="Times New Roman"/>
            <w:sz w:val="24"/>
            <w:szCs w:val="24"/>
          </w:rPr>
          <w:t xml:space="preserve"> </w:t>
        </w:r>
      </w:moveTo>
      <w:moveToRangeEnd w:id="651"/>
      <w:del w:id="672" w:author="Smith, Andrew [adasmith]" w:date="2018-08-31T09:52:00Z">
        <w:r w:rsidRPr="009508FC" w:rsidDel="005B4226">
          <w:rPr>
            <w:rFonts w:ascii="Times New Roman" w:hAnsi="Times New Roman" w:cs="Times New Roman"/>
            <w:sz w:val="24"/>
            <w:szCs w:val="24"/>
          </w:rPr>
          <w:delText>To the extent to which the findings presented in this paper eventually reach readers in China, the</w:delText>
        </w:r>
      </w:del>
      <w:ins w:id="673" w:author="Smith, Andrew [adasmith]" w:date="2018-08-31T09:52:00Z">
        <w:r w:rsidR="005B4226">
          <w:rPr>
            <w:rFonts w:ascii="Times New Roman" w:hAnsi="Times New Roman" w:cs="Times New Roman"/>
            <w:sz w:val="24"/>
            <w:szCs w:val="24"/>
          </w:rPr>
          <w:t>The</w:t>
        </w:r>
      </w:ins>
      <w:r w:rsidRPr="009508FC">
        <w:rPr>
          <w:rFonts w:ascii="Times New Roman" w:hAnsi="Times New Roman" w:cs="Times New Roman"/>
          <w:sz w:val="24"/>
          <w:szCs w:val="24"/>
        </w:rPr>
        <w:t xml:space="preserve"> </w:t>
      </w:r>
      <w:ins w:id="674" w:author="Smith, Andrew [adasmith]" w:date="2018-08-31T09:52:00Z">
        <w:r w:rsidR="005B4226">
          <w:rPr>
            <w:rFonts w:ascii="Times New Roman" w:hAnsi="Times New Roman" w:cs="Times New Roman"/>
            <w:sz w:val="24"/>
            <w:szCs w:val="24"/>
          </w:rPr>
          <w:t xml:space="preserve">more </w:t>
        </w:r>
      </w:ins>
      <w:r w:rsidRPr="009508FC">
        <w:rPr>
          <w:rFonts w:ascii="Times New Roman" w:hAnsi="Times New Roman" w:cs="Times New Roman"/>
          <w:sz w:val="24"/>
          <w:szCs w:val="24"/>
        </w:rPr>
        <w:t xml:space="preserve">nuanced view of Western attitudes towards the Chinese presented </w:t>
      </w:r>
      <w:del w:id="675" w:author="Smith, Andrew [adasmith]" w:date="2018-08-31T09:56:00Z">
        <w:r w:rsidRPr="009508FC" w:rsidDel="005B4226">
          <w:rPr>
            <w:rFonts w:ascii="Times New Roman" w:hAnsi="Times New Roman" w:cs="Times New Roman"/>
            <w:sz w:val="24"/>
            <w:szCs w:val="24"/>
          </w:rPr>
          <w:delText>here may have</w:delText>
        </w:r>
      </w:del>
      <w:ins w:id="676" w:author="Smith, Andrew [adasmith]" w:date="2018-08-31T09:56:00Z">
        <w:r w:rsidR="005B4226">
          <w:rPr>
            <w:rFonts w:ascii="Times New Roman" w:hAnsi="Times New Roman" w:cs="Times New Roman"/>
            <w:sz w:val="24"/>
            <w:szCs w:val="24"/>
          </w:rPr>
          <w:t>in our paper has</w:t>
        </w:r>
      </w:ins>
      <w:r w:rsidRPr="009508FC">
        <w:rPr>
          <w:rFonts w:ascii="Times New Roman" w:hAnsi="Times New Roman" w:cs="Times New Roman"/>
          <w:sz w:val="24"/>
          <w:szCs w:val="24"/>
        </w:rPr>
        <w:t xml:space="preserve"> implications for</w:t>
      </w:r>
      <w:r w:rsidR="00C301B8">
        <w:rPr>
          <w:rFonts w:ascii="Times New Roman" w:hAnsi="Times New Roman" w:cs="Times New Roman"/>
          <w:sz w:val="24"/>
          <w:szCs w:val="24"/>
        </w:rPr>
        <w:t xml:space="preserve"> how</w:t>
      </w:r>
      <w:r w:rsidRPr="009508FC">
        <w:rPr>
          <w:rFonts w:ascii="Times New Roman" w:hAnsi="Times New Roman" w:cs="Times New Roman"/>
          <w:sz w:val="24"/>
          <w:szCs w:val="24"/>
        </w:rPr>
        <w:t xml:space="preserve"> non-academics</w:t>
      </w:r>
      <w:r w:rsidR="00C301B8">
        <w:rPr>
          <w:rFonts w:ascii="Times New Roman" w:hAnsi="Times New Roman" w:cs="Times New Roman"/>
          <w:sz w:val="24"/>
          <w:szCs w:val="24"/>
        </w:rPr>
        <w:t xml:space="preserve"> </w:t>
      </w:r>
      <w:ins w:id="677" w:author="Smith, Andrew [adasmith]" w:date="2018-08-31T09:53:00Z">
        <w:r w:rsidR="005B4226">
          <w:rPr>
            <w:rFonts w:ascii="Times New Roman" w:hAnsi="Times New Roman" w:cs="Times New Roman"/>
            <w:sz w:val="24"/>
            <w:szCs w:val="24"/>
          </w:rPr>
          <w:t xml:space="preserve">ought to </w:t>
        </w:r>
      </w:ins>
      <w:r w:rsidR="00716F7F" w:rsidRPr="009508FC">
        <w:rPr>
          <w:rFonts w:ascii="Times New Roman" w:hAnsi="Times New Roman" w:cs="Times New Roman"/>
          <w:sz w:val="24"/>
          <w:szCs w:val="24"/>
        </w:rPr>
        <w:t xml:space="preserve">view of the Sino-Western </w:t>
      </w:r>
      <w:r w:rsidR="00C301B8">
        <w:rPr>
          <w:rFonts w:ascii="Times New Roman" w:hAnsi="Times New Roman" w:cs="Times New Roman"/>
          <w:sz w:val="24"/>
          <w:szCs w:val="24"/>
        </w:rPr>
        <w:t xml:space="preserve">commercial </w:t>
      </w:r>
      <w:r w:rsidR="00716F7F" w:rsidRPr="009508FC">
        <w:rPr>
          <w:rFonts w:ascii="Times New Roman" w:hAnsi="Times New Roman" w:cs="Times New Roman"/>
          <w:sz w:val="24"/>
          <w:szCs w:val="24"/>
        </w:rPr>
        <w:t xml:space="preserve">relationship in this period. </w:t>
      </w:r>
      <w:ins w:id="678" w:author="Miriam Kaminishi (上西美里安)" w:date="2018-08-22T10:19:00Z">
        <w:del w:id="679" w:author="Smith, Andrew [adasmith]" w:date="2018-08-31T09:56:00Z">
          <w:r w:rsidR="000167D1" w:rsidDel="005B4226">
            <w:rPr>
              <w:rFonts w:ascii="Times New Roman" w:hAnsi="Times New Roman" w:cs="Times New Roman"/>
              <w:sz w:val="24"/>
              <w:szCs w:val="24"/>
            </w:rPr>
            <w:delText xml:space="preserve">Current generation </w:delText>
          </w:r>
        </w:del>
      </w:ins>
      <w:ins w:id="680" w:author="Miriam Kaminishi (上西美里安)" w:date="2018-08-22T10:23:00Z">
        <w:del w:id="681" w:author="Smith, Andrew [adasmith]" w:date="2018-08-31T09:56:00Z">
          <w:r w:rsidR="000167D1" w:rsidDel="005B4226">
            <w:rPr>
              <w:rFonts w:ascii="Times New Roman" w:hAnsi="Times New Roman" w:cs="Times New Roman"/>
              <w:sz w:val="24"/>
              <w:szCs w:val="24"/>
            </w:rPr>
            <w:delText xml:space="preserve">may </w:delText>
          </w:r>
        </w:del>
      </w:ins>
      <w:ins w:id="682" w:author="Miriam Kaminishi (上西美里安)" w:date="2018-08-22T10:24:00Z">
        <w:del w:id="683" w:author="Smith, Andrew [adasmith]" w:date="2018-08-31T09:56:00Z">
          <w:r w:rsidR="000167D1" w:rsidDel="005B4226">
            <w:rPr>
              <w:rFonts w:ascii="Times New Roman" w:hAnsi="Times New Roman" w:cs="Times New Roman"/>
              <w:sz w:val="24"/>
              <w:szCs w:val="24"/>
            </w:rPr>
            <w:delText>comprehend</w:delText>
          </w:r>
        </w:del>
      </w:ins>
      <w:ins w:id="684" w:author="Miriam Kaminishi (上西美里安)" w:date="2018-08-22T10:21:00Z">
        <w:del w:id="685" w:author="Smith, Andrew [adasmith]" w:date="2018-08-31T09:56:00Z">
          <w:r w:rsidR="000167D1" w:rsidDel="005B4226">
            <w:rPr>
              <w:rFonts w:ascii="Times New Roman" w:hAnsi="Times New Roman" w:cs="Times New Roman"/>
              <w:sz w:val="24"/>
              <w:szCs w:val="24"/>
            </w:rPr>
            <w:delText xml:space="preserve"> that narratives and interpretation of the past</w:delText>
          </w:r>
        </w:del>
      </w:ins>
      <w:ins w:id="686" w:author="Miriam Kaminishi (上西美里安)" w:date="2018-08-22T10:34:00Z">
        <w:del w:id="687" w:author="Smith, Andrew [adasmith]" w:date="2018-08-31T09:56:00Z">
          <w:r w:rsidR="0085505A" w:rsidDel="005B4226">
            <w:rPr>
              <w:rFonts w:ascii="Times New Roman" w:hAnsi="Times New Roman" w:cs="Times New Roman"/>
              <w:sz w:val="24"/>
              <w:szCs w:val="24"/>
            </w:rPr>
            <w:delText>, which</w:delText>
          </w:r>
        </w:del>
      </w:ins>
      <w:ins w:id="688" w:author="Miriam Kaminishi (上西美里安)" w:date="2018-08-22T10:33:00Z">
        <w:del w:id="689" w:author="Smith, Andrew [adasmith]" w:date="2018-08-31T09:56:00Z">
          <w:r w:rsidR="0085505A" w:rsidDel="005B4226">
            <w:rPr>
              <w:rFonts w:ascii="Times New Roman" w:hAnsi="Times New Roman" w:cs="Times New Roman"/>
              <w:sz w:val="24"/>
              <w:szCs w:val="24"/>
            </w:rPr>
            <w:delText xml:space="preserve"> are subject of </w:delText>
          </w:r>
        </w:del>
      </w:ins>
      <w:ins w:id="690" w:author="Miriam Kaminishi (上西美里安)" w:date="2018-08-22T10:45:00Z">
        <w:del w:id="691" w:author="Smith, Andrew [adasmith]" w:date="2018-08-31T09:56:00Z">
          <w:r w:rsidR="001574A6" w:rsidDel="005B4226">
            <w:rPr>
              <w:rFonts w:ascii="Times New Roman" w:hAnsi="Times New Roman" w:cs="Times New Roman"/>
              <w:sz w:val="24"/>
              <w:szCs w:val="24"/>
            </w:rPr>
            <w:delText xml:space="preserve">debate and </w:delText>
          </w:r>
        </w:del>
      </w:ins>
      <w:ins w:id="692" w:author="Miriam Kaminishi (上西美里安)" w:date="2018-08-22T10:33:00Z">
        <w:del w:id="693" w:author="Smith, Andrew [adasmith]" w:date="2018-08-31T09:56:00Z">
          <w:r w:rsidR="0085505A" w:rsidDel="005B4226">
            <w:rPr>
              <w:rFonts w:ascii="Times New Roman" w:hAnsi="Times New Roman" w:cs="Times New Roman"/>
              <w:sz w:val="24"/>
              <w:szCs w:val="24"/>
            </w:rPr>
            <w:delText>controversies</w:delText>
          </w:r>
        </w:del>
      </w:ins>
      <w:ins w:id="694" w:author="Miriam Kaminishi (上西美里安)" w:date="2018-08-22T10:34:00Z">
        <w:del w:id="695" w:author="Smith, Andrew [adasmith]" w:date="2018-08-31T09:56:00Z">
          <w:r w:rsidR="0085505A" w:rsidDel="005B4226">
            <w:rPr>
              <w:rFonts w:ascii="Times New Roman" w:hAnsi="Times New Roman" w:cs="Times New Roman"/>
              <w:sz w:val="24"/>
              <w:szCs w:val="24"/>
            </w:rPr>
            <w:delText>,</w:delText>
          </w:r>
        </w:del>
      </w:ins>
      <w:ins w:id="696" w:author="Miriam Kaminishi (上西美里安)" w:date="2018-08-22T10:21:00Z">
        <w:del w:id="697" w:author="Smith, Andrew [adasmith]" w:date="2018-08-31T09:56:00Z">
          <w:r w:rsidR="000167D1" w:rsidDel="005B4226">
            <w:rPr>
              <w:rFonts w:ascii="Times New Roman" w:hAnsi="Times New Roman" w:cs="Times New Roman"/>
              <w:sz w:val="24"/>
              <w:szCs w:val="24"/>
            </w:rPr>
            <w:delText xml:space="preserve"> </w:delText>
          </w:r>
        </w:del>
      </w:ins>
      <w:ins w:id="698" w:author="Miriam Kaminishi (上西美里安)" w:date="2018-08-22T11:05:00Z">
        <w:del w:id="699" w:author="Smith, Andrew [adasmith]" w:date="2018-08-31T09:56:00Z">
          <w:r w:rsidR="00B9758D" w:rsidDel="005B4226">
            <w:rPr>
              <w:rFonts w:ascii="Times New Roman" w:hAnsi="Times New Roman" w:cs="Times New Roman"/>
              <w:sz w:val="24"/>
              <w:szCs w:val="24"/>
            </w:rPr>
            <w:delText xml:space="preserve">are part of </w:delText>
          </w:r>
        </w:del>
      </w:ins>
      <w:ins w:id="700" w:author="Miriam Kaminishi (上西美里安)" w:date="2018-08-22T11:09:00Z">
        <w:del w:id="701" w:author="Smith, Andrew [adasmith]" w:date="2018-08-31T09:56:00Z">
          <w:r w:rsidR="00B9758D" w:rsidDel="005B4226">
            <w:rPr>
              <w:rFonts w:ascii="Times New Roman" w:hAnsi="Times New Roman" w:cs="Times New Roman"/>
              <w:sz w:val="24"/>
              <w:szCs w:val="24"/>
            </w:rPr>
            <w:delText xml:space="preserve">national </w:delText>
          </w:r>
        </w:del>
      </w:ins>
      <w:ins w:id="702" w:author="Miriam Kaminishi (上西美里安)" w:date="2018-08-22T11:05:00Z">
        <w:del w:id="703" w:author="Smith, Andrew [adasmith]" w:date="2018-08-31T09:56:00Z">
          <w:r w:rsidR="00B9758D" w:rsidDel="005B4226">
            <w:rPr>
              <w:rFonts w:ascii="Times New Roman" w:hAnsi="Times New Roman" w:cs="Times New Roman"/>
              <w:sz w:val="24"/>
              <w:szCs w:val="24"/>
            </w:rPr>
            <w:delText xml:space="preserve">historical memory created </w:delText>
          </w:r>
        </w:del>
      </w:ins>
      <w:ins w:id="704" w:author="Miriam Kaminishi (上西美里安)" w:date="2018-08-22T11:06:00Z">
        <w:del w:id="705" w:author="Smith, Andrew [adasmith]" w:date="2018-08-31T09:56:00Z">
          <w:r w:rsidR="00B9758D" w:rsidDel="005B4226">
            <w:rPr>
              <w:rFonts w:ascii="Times New Roman" w:hAnsi="Times New Roman" w:cs="Times New Roman"/>
              <w:sz w:val="24"/>
              <w:szCs w:val="24"/>
            </w:rPr>
            <w:delText>to enhance regime’s political legitimacy</w:delText>
          </w:r>
        </w:del>
      </w:ins>
      <w:ins w:id="706" w:author="Miriam Kaminishi (上西美里安)" w:date="2018-08-22T10:35:00Z">
        <w:del w:id="707" w:author="Smith, Andrew [adasmith]" w:date="2018-08-31T09:56:00Z">
          <w:r w:rsidR="0085505A" w:rsidDel="005B4226">
            <w:rPr>
              <w:rFonts w:ascii="Times New Roman" w:hAnsi="Times New Roman" w:cs="Times New Roman"/>
              <w:sz w:val="24"/>
              <w:szCs w:val="24"/>
            </w:rPr>
            <w:delText>.</w:delText>
          </w:r>
        </w:del>
      </w:ins>
      <w:ins w:id="708" w:author="Miriam Kaminishi (上西美里安)" w:date="2018-08-22T11:09:00Z">
        <w:del w:id="709" w:author="Smith, Andrew [adasmith]" w:date="2018-08-31T09:56:00Z">
          <w:r w:rsidR="00B9758D" w:rsidDel="005B4226">
            <w:rPr>
              <w:rFonts w:ascii="Times New Roman" w:hAnsi="Times New Roman" w:cs="Times New Roman"/>
              <w:sz w:val="24"/>
              <w:szCs w:val="24"/>
            </w:rPr>
            <w:delText xml:space="preserve"> </w:delText>
          </w:r>
        </w:del>
      </w:ins>
      <w:moveFromRangeStart w:id="710" w:author="Smith, Andrew [adasmith]" w:date="2018-08-31T09:53:00Z" w:name="move523472547"/>
      <w:moveFrom w:id="711" w:author="Smith, Andrew [adasmith]" w:date="2018-08-31T09:53:00Z">
        <w:ins w:id="712" w:author="Miriam Kaminishi (上西美里安)" w:date="2018-08-22T12:48:00Z">
          <w:r w:rsidR="00642B69" w:rsidDel="005B4226">
            <w:rPr>
              <w:rFonts w:ascii="Times New Roman" w:hAnsi="Times New Roman" w:cs="Times New Roman"/>
              <w:sz w:val="24"/>
              <w:szCs w:val="24"/>
            </w:rPr>
            <w:t>In m</w:t>
          </w:r>
        </w:ins>
        <w:ins w:id="713" w:author="Miriam Kaminishi (上西美里安)" w:date="2018-08-22T11:11:00Z">
          <w:r w:rsidR="00B9758D" w:rsidDel="005B4226">
            <w:rPr>
              <w:rFonts w:ascii="Times New Roman" w:hAnsi="Times New Roman" w:cs="Times New Roman"/>
              <w:sz w:val="24"/>
              <w:szCs w:val="24"/>
            </w:rPr>
            <w:t xml:space="preserve">ost recent </w:t>
          </w:r>
        </w:ins>
        <w:ins w:id="714" w:author="Miriam Kaminishi (上西美里安)" w:date="2018-08-22T11:12:00Z">
          <w:r w:rsidR="00B9758D" w:rsidDel="005B4226">
            <w:rPr>
              <w:rFonts w:ascii="Times New Roman" w:hAnsi="Times New Roman" w:cs="Times New Roman"/>
              <w:sz w:val="24"/>
              <w:szCs w:val="24"/>
            </w:rPr>
            <w:t>approach</w:t>
          </w:r>
        </w:ins>
        <w:ins w:id="715" w:author="Miriam Kaminishi (上西美里安)" w:date="2018-08-22T11:22:00Z">
          <w:r w:rsidR="00BD7AF0" w:rsidDel="005B4226">
            <w:rPr>
              <w:rFonts w:ascii="Times New Roman" w:hAnsi="Times New Roman" w:cs="Times New Roman"/>
              <w:sz w:val="24"/>
              <w:szCs w:val="24"/>
            </w:rPr>
            <w:t xml:space="preserve"> </w:t>
          </w:r>
        </w:ins>
        <w:ins w:id="716" w:author="Miriam Kaminishi (上西美里安)" w:date="2018-08-22T12:49:00Z">
          <w:r w:rsidR="00642B69" w:rsidDel="005B4226">
            <w:rPr>
              <w:rFonts w:ascii="Times New Roman" w:hAnsi="Times New Roman" w:cs="Times New Roman"/>
              <w:sz w:val="24"/>
              <w:szCs w:val="24"/>
            </w:rPr>
            <w:t xml:space="preserve">Stephen </w:t>
          </w:r>
        </w:ins>
        <w:ins w:id="717" w:author="Miriam Kaminishi (上西美里安)" w:date="2018-08-22T12:48:00Z">
          <w:r w:rsidR="00642B69" w:rsidDel="005B4226">
            <w:rPr>
              <w:rFonts w:ascii="Times New Roman" w:hAnsi="Times New Roman" w:cs="Times New Roman"/>
              <w:sz w:val="24"/>
              <w:szCs w:val="24"/>
            </w:rPr>
            <w:t xml:space="preserve">Platt </w:t>
          </w:r>
        </w:ins>
        <w:ins w:id="718" w:author="Miriam Kaminishi (上西美里安)" w:date="2018-08-22T11:22:00Z">
          <w:r w:rsidR="00BD7AF0" w:rsidDel="005B4226">
            <w:rPr>
              <w:rFonts w:ascii="Times New Roman" w:hAnsi="Times New Roman" w:cs="Times New Roman"/>
              <w:sz w:val="24"/>
              <w:szCs w:val="24"/>
            </w:rPr>
            <w:t>brings up how</w:t>
          </w:r>
        </w:ins>
        <w:ins w:id="719" w:author="Miriam Kaminishi (上西美里安)" w:date="2018-08-22T11:41:00Z">
          <w:r w:rsidR="006C1C6B" w:rsidDel="005B4226">
            <w:rPr>
              <w:rFonts w:ascii="Times New Roman" w:hAnsi="Times New Roman" w:cs="Times New Roman"/>
              <w:sz w:val="24"/>
              <w:szCs w:val="24"/>
            </w:rPr>
            <w:t xml:space="preserve"> </w:t>
          </w:r>
        </w:ins>
        <w:ins w:id="720" w:author="Miriam Kaminishi (上西美里安)" w:date="2018-08-22T11:22:00Z">
          <w:r w:rsidR="00BD7AF0" w:rsidDel="005B4226">
            <w:rPr>
              <w:rFonts w:ascii="Times New Roman" w:hAnsi="Times New Roman" w:cs="Times New Roman"/>
              <w:sz w:val="24"/>
              <w:szCs w:val="24"/>
            </w:rPr>
            <w:t>individuals</w:t>
          </w:r>
        </w:ins>
        <w:ins w:id="721" w:author="Miriam Kaminishi (上西美里安)" w:date="2018-08-22T11:24:00Z">
          <w:r w:rsidR="00BD7AF0" w:rsidDel="005B4226">
            <w:rPr>
              <w:rFonts w:ascii="Times New Roman" w:hAnsi="Times New Roman" w:cs="Times New Roman"/>
              <w:sz w:val="24"/>
              <w:szCs w:val="24"/>
            </w:rPr>
            <w:t>’</w:t>
          </w:r>
        </w:ins>
        <w:ins w:id="722" w:author="Miriam Kaminishi (上西美里安)" w:date="2018-08-22T11:22:00Z">
          <w:r w:rsidR="00BD7AF0" w:rsidDel="005B4226">
            <w:rPr>
              <w:rFonts w:ascii="Times New Roman" w:hAnsi="Times New Roman" w:cs="Times New Roman"/>
              <w:sz w:val="24"/>
              <w:szCs w:val="24"/>
            </w:rPr>
            <w:t xml:space="preserve"> </w:t>
          </w:r>
        </w:ins>
        <w:ins w:id="723" w:author="Miriam Kaminishi (上西美里安)" w:date="2018-08-22T11:42:00Z">
          <w:r w:rsidR="006C1C6B" w:rsidDel="005B4226">
            <w:rPr>
              <w:rFonts w:ascii="Times New Roman" w:hAnsi="Times New Roman" w:cs="Times New Roman"/>
              <w:sz w:val="24"/>
              <w:szCs w:val="24"/>
            </w:rPr>
            <w:t xml:space="preserve">arbitrary </w:t>
          </w:r>
        </w:ins>
        <w:ins w:id="724" w:author="Miriam Kaminishi (上西美里安)" w:date="2018-08-22T11:23:00Z">
          <w:r w:rsidR="00BD7AF0" w:rsidDel="005B4226">
            <w:rPr>
              <w:rFonts w:ascii="Times New Roman" w:hAnsi="Times New Roman" w:cs="Times New Roman"/>
              <w:sz w:val="24"/>
              <w:szCs w:val="24"/>
            </w:rPr>
            <w:t>decision</w:t>
          </w:r>
        </w:ins>
        <w:ins w:id="725" w:author="Miriam Kaminishi (上西美里安)" w:date="2018-08-22T11:28:00Z">
          <w:r w:rsidR="004B619F" w:rsidDel="005B4226">
            <w:rPr>
              <w:rFonts w:ascii="Times New Roman" w:hAnsi="Times New Roman" w:cs="Times New Roman"/>
              <w:sz w:val="24"/>
              <w:szCs w:val="24"/>
            </w:rPr>
            <w:t xml:space="preserve"> drove </w:t>
          </w:r>
        </w:ins>
        <w:ins w:id="726" w:author="Miriam Kaminishi (上西美里安)" w:date="2018-08-22T11:29:00Z">
          <w:r w:rsidR="004B619F" w:rsidDel="005B4226">
            <w:rPr>
              <w:rFonts w:ascii="Times New Roman" w:hAnsi="Times New Roman" w:cs="Times New Roman"/>
              <w:sz w:val="24"/>
              <w:szCs w:val="24"/>
            </w:rPr>
            <w:t xml:space="preserve">the Opium War </w:t>
          </w:r>
        </w:ins>
        <w:ins w:id="727" w:author="Miriam Kaminishi (上西美里安)" w:date="2018-08-22T11:33:00Z">
          <w:r w:rsidR="004B619F" w:rsidDel="005B4226">
            <w:rPr>
              <w:rFonts w:ascii="Times New Roman" w:hAnsi="Times New Roman" w:cs="Times New Roman"/>
              <w:sz w:val="24"/>
              <w:szCs w:val="24"/>
            </w:rPr>
            <w:t xml:space="preserve">and how </w:t>
          </w:r>
        </w:ins>
        <w:ins w:id="728" w:author="Miriam Kaminishi (上西美里安)" w:date="2018-08-22T11:37:00Z">
          <w:r w:rsidR="004B619F" w:rsidDel="005B4226">
            <w:rPr>
              <w:rFonts w:ascii="Times New Roman" w:hAnsi="Times New Roman" w:cs="Times New Roman"/>
              <w:sz w:val="24"/>
              <w:szCs w:val="24"/>
            </w:rPr>
            <w:t>individuals</w:t>
          </w:r>
        </w:ins>
        <w:ins w:id="729" w:author="Miriam Kaminishi (上西美里安)" w:date="2018-08-22T11:33:00Z">
          <w:r w:rsidR="004B619F" w:rsidDel="005B4226">
            <w:rPr>
              <w:rFonts w:ascii="Times New Roman" w:hAnsi="Times New Roman" w:cs="Times New Roman"/>
              <w:sz w:val="24"/>
              <w:szCs w:val="24"/>
            </w:rPr>
            <w:t xml:space="preserve"> explored </w:t>
          </w:r>
        </w:ins>
        <w:ins w:id="730" w:author="Miriam Kaminishi (上西美里安)" w:date="2018-08-22T11:37:00Z">
          <w:r w:rsidR="004B619F" w:rsidDel="005B4226">
            <w:rPr>
              <w:rFonts w:ascii="Times New Roman" w:hAnsi="Times New Roman" w:cs="Times New Roman"/>
              <w:sz w:val="24"/>
              <w:szCs w:val="24"/>
            </w:rPr>
            <w:t>this event to their own history</w:t>
          </w:r>
        </w:ins>
        <w:ins w:id="731" w:author="Miriam Kaminishi (上西美里安)" w:date="2018-08-22T12:34:00Z">
          <w:r w:rsidR="009C51D0" w:rsidDel="005B4226">
            <w:rPr>
              <w:rFonts w:ascii="Times New Roman" w:hAnsi="Times New Roman" w:cs="Times New Roman"/>
              <w:sz w:val="24"/>
              <w:szCs w:val="24"/>
            </w:rPr>
            <w:t xml:space="preserve"> ignoring </w:t>
          </w:r>
        </w:ins>
        <w:ins w:id="732" w:author="Miriam Kaminishi (上西美里安)" w:date="2018-08-22T12:42:00Z">
          <w:r w:rsidR="00642B69" w:rsidDel="005B4226">
            <w:rPr>
              <w:rFonts w:ascii="Times New Roman" w:hAnsi="Times New Roman" w:cs="Times New Roman"/>
              <w:sz w:val="24"/>
              <w:szCs w:val="24"/>
            </w:rPr>
            <w:t xml:space="preserve">the peaceful and </w:t>
          </w:r>
        </w:ins>
        <w:ins w:id="733" w:author="Miriam Kaminishi (上西美里安)" w:date="2018-08-22T12:44:00Z">
          <w:r w:rsidR="00642B69" w:rsidDel="005B4226">
            <w:rPr>
              <w:rFonts w:ascii="Times New Roman" w:hAnsi="Times New Roman" w:cs="Times New Roman"/>
              <w:sz w:val="24"/>
              <w:szCs w:val="24"/>
            </w:rPr>
            <w:t>cooperated</w:t>
          </w:r>
        </w:ins>
        <w:ins w:id="734" w:author="Miriam Kaminishi (上西美里安)" w:date="2018-08-22T12:42:00Z">
          <w:r w:rsidR="00642B69" w:rsidDel="005B4226">
            <w:rPr>
              <w:rFonts w:ascii="Times New Roman" w:hAnsi="Times New Roman" w:cs="Times New Roman"/>
              <w:sz w:val="24"/>
              <w:szCs w:val="24"/>
            </w:rPr>
            <w:t xml:space="preserve"> relationship that</w:t>
          </w:r>
        </w:ins>
        <w:ins w:id="735" w:author="Miriam Kaminishi (上西美里安)" w:date="2018-08-22T12:40:00Z">
          <w:r w:rsidR="00642B69" w:rsidDel="005B4226">
            <w:rPr>
              <w:rFonts w:ascii="Times New Roman" w:hAnsi="Times New Roman" w:cs="Times New Roman"/>
              <w:sz w:val="24"/>
              <w:szCs w:val="24"/>
            </w:rPr>
            <w:t xml:space="preserve"> both sides </w:t>
          </w:r>
        </w:ins>
        <w:ins w:id="736" w:author="Miriam Kaminishi (上西美里安)" w:date="2018-08-22T12:44:00Z">
          <w:r w:rsidR="00642B69" w:rsidDel="005B4226">
            <w:rPr>
              <w:rFonts w:ascii="Times New Roman" w:hAnsi="Times New Roman" w:cs="Times New Roman"/>
              <w:sz w:val="24"/>
              <w:szCs w:val="24"/>
            </w:rPr>
            <w:t xml:space="preserve">maintained </w:t>
          </w:r>
        </w:ins>
        <w:ins w:id="737" w:author="Miriam Kaminishi (上西美里安)" w:date="2018-08-22T12:46:00Z">
          <w:r w:rsidR="00642B69" w:rsidDel="005B4226">
            <w:rPr>
              <w:rFonts w:ascii="Times New Roman" w:hAnsi="Times New Roman" w:cs="Times New Roman"/>
              <w:sz w:val="24"/>
              <w:szCs w:val="24"/>
            </w:rPr>
            <w:t>by the outbreak of</w:t>
          </w:r>
        </w:ins>
        <w:ins w:id="738" w:author="Miriam Kaminishi (上西美里安)" w:date="2018-08-22T12:40:00Z">
          <w:r w:rsidR="009C51D0" w:rsidDel="005B4226">
            <w:rPr>
              <w:rFonts w:ascii="Times New Roman" w:hAnsi="Times New Roman" w:cs="Times New Roman"/>
              <w:sz w:val="24"/>
              <w:szCs w:val="24"/>
            </w:rPr>
            <w:t xml:space="preserve"> the conflict</w:t>
          </w:r>
        </w:ins>
        <w:ins w:id="739" w:author="Miriam Kaminishi (上西美里安)" w:date="2018-08-22T12:21:00Z">
          <w:r w:rsidR="00B06960" w:rsidDel="005B4226">
            <w:rPr>
              <w:rFonts w:ascii="Times New Roman" w:hAnsi="Times New Roman" w:cs="Times New Roman"/>
              <w:sz w:val="24"/>
              <w:szCs w:val="24"/>
            </w:rPr>
            <w:t>.</w:t>
          </w:r>
        </w:ins>
        <w:ins w:id="740" w:author="Miriam Kaminishi (上西美里安)" w:date="2018-08-22T11:53:00Z">
          <w:r w:rsidR="004B45C1" w:rsidDel="005B4226">
            <w:rPr>
              <w:rStyle w:val="EndnoteReference"/>
              <w:rFonts w:ascii="Times New Roman" w:hAnsi="Times New Roman" w:cs="Times New Roman"/>
              <w:sz w:val="24"/>
              <w:szCs w:val="24"/>
            </w:rPr>
            <w:endnoteReference w:id="113"/>
          </w:r>
        </w:ins>
        <w:r w:rsidR="00716F7F" w:rsidRPr="009508FC" w:rsidDel="005B4226">
          <w:rPr>
            <w:rFonts w:ascii="Times New Roman" w:hAnsi="Times New Roman" w:cs="Times New Roman"/>
            <w:sz w:val="24"/>
            <w:szCs w:val="24"/>
          </w:rPr>
          <w:t xml:space="preserve"> </w:t>
        </w:r>
      </w:moveFrom>
      <w:moveFromRangeEnd w:id="710"/>
      <w:r w:rsidR="00716F7F" w:rsidRPr="009508FC">
        <w:rPr>
          <w:rFonts w:ascii="Times New Roman" w:hAnsi="Times New Roman" w:cs="Times New Roman"/>
          <w:sz w:val="24"/>
          <w:szCs w:val="24"/>
        </w:rPr>
        <w:t>Our research findings, which show that Westerners in China were not monolith</w:t>
      </w:r>
      <w:r w:rsidR="00716F7F" w:rsidRPr="006720E7">
        <w:rPr>
          <w:rFonts w:ascii="Times New Roman" w:hAnsi="Times New Roman" w:cs="Times New Roman"/>
          <w:sz w:val="24"/>
          <w:szCs w:val="24"/>
        </w:rPr>
        <w:t xml:space="preserve">ically Orientalist and racist, contribute to the development of a more balanced view of this </w:t>
      </w:r>
      <w:r w:rsidR="007A3DF4">
        <w:rPr>
          <w:rFonts w:ascii="Times New Roman" w:hAnsi="Times New Roman" w:cs="Times New Roman"/>
          <w:sz w:val="24"/>
          <w:szCs w:val="24"/>
        </w:rPr>
        <w:t xml:space="preserve">important </w:t>
      </w:r>
      <w:r w:rsidR="00716F7F" w:rsidRPr="006720E7">
        <w:rPr>
          <w:rFonts w:ascii="Times New Roman" w:hAnsi="Times New Roman" w:cs="Times New Roman"/>
          <w:sz w:val="24"/>
          <w:szCs w:val="24"/>
        </w:rPr>
        <w:t>period</w:t>
      </w:r>
      <w:r w:rsidR="007A3DF4">
        <w:rPr>
          <w:rFonts w:ascii="Times New Roman" w:hAnsi="Times New Roman" w:cs="Times New Roman"/>
          <w:sz w:val="24"/>
          <w:szCs w:val="24"/>
        </w:rPr>
        <w:t xml:space="preserve"> in the history of capitalism</w:t>
      </w:r>
      <w:r w:rsidR="00716F7F" w:rsidRPr="006720E7">
        <w:rPr>
          <w:rFonts w:ascii="Times New Roman" w:hAnsi="Times New Roman" w:cs="Times New Roman"/>
          <w:sz w:val="24"/>
          <w:szCs w:val="24"/>
        </w:rPr>
        <w:t xml:space="preserve">. </w:t>
      </w:r>
    </w:p>
    <w:p w14:paraId="5C0C07DB" w14:textId="77777777" w:rsidR="00716F7F" w:rsidRPr="006720E7" w:rsidRDefault="00716F7F" w:rsidP="00B164CE">
      <w:pPr>
        <w:spacing w:line="480" w:lineRule="auto"/>
        <w:jc w:val="both"/>
        <w:rPr>
          <w:rFonts w:ascii="Times New Roman" w:hAnsi="Times New Roman" w:cs="Times New Roman"/>
          <w:sz w:val="24"/>
          <w:szCs w:val="24"/>
        </w:rPr>
      </w:pPr>
    </w:p>
    <w:p w14:paraId="54ABA5DA" w14:textId="172B11F0" w:rsidR="00517E99" w:rsidRPr="00F2608F" w:rsidRDefault="00517E99" w:rsidP="00B164CE">
      <w:pPr>
        <w:spacing w:line="480" w:lineRule="auto"/>
        <w:jc w:val="both"/>
        <w:rPr>
          <w:rFonts w:ascii="Times New Roman" w:hAnsi="Times New Roman" w:cs="Times New Roman"/>
          <w:sz w:val="24"/>
          <w:szCs w:val="24"/>
        </w:rPr>
      </w:pPr>
      <w:r w:rsidRPr="00AE5E1F">
        <w:rPr>
          <w:rFonts w:ascii="Times New Roman" w:hAnsi="Times New Roman" w:cs="Times New Roman"/>
          <w:sz w:val="24"/>
          <w:szCs w:val="24"/>
        </w:rPr>
        <w:br w:type="page"/>
      </w:r>
    </w:p>
    <w:p w14:paraId="2BEA16C2" w14:textId="3ACD5A07" w:rsidR="00B85532" w:rsidRPr="00A077BD" w:rsidRDefault="00824978" w:rsidP="00B07F22">
      <w:pPr>
        <w:spacing w:line="480" w:lineRule="auto"/>
        <w:contextualSpacing/>
        <w:jc w:val="both"/>
        <w:rPr>
          <w:rFonts w:ascii="Times New Roman" w:hAnsi="Times New Roman" w:cs="Times New Roman"/>
          <w:sz w:val="24"/>
          <w:szCs w:val="24"/>
          <w:lang w:val="en-US"/>
          <w:rPrChange w:id="752" w:author="Miriam Kaminishi (上西美里安)" w:date="2018-09-07T13:44:00Z">
            <w:rPr>
              <w:rFonts w:ascii="Times New Roman" w:hAnsi="Times New Roman" w:cs="Times New Roman"/>
              <w:sz w:val="24"/>
              <w:szCs w:val="24"/>
              <w:lang w:val="fr-CA"/>
            </w:rPr>
          </w:rPrChange>
        </w:rPr>
      </w:pPr>
      <w:r w:rsidRPr="00A077BD">
        <w:rPr>
          <w:rFonts w:ascii="Times New Roman" w:hAnsi="Times New Roman" w:cs="Times New Roman"/>
          <w:sz w:val="24"/>
          <w:szCs w:val="24"/>
          <w:lang w:val="en-US"/>
          <w:rPrChange w:id="753" w:author="Miriam Kaminishi (上西美里安)" w:date="2018-09-07T13:44:00Z">
            <w:rPr>
              <w:rFonts w:ascii="Times New Roman" w:hAnsi="Times New Roman" w:cs="Times New Roman"/>
              <w:sz w:val="24"/>
              <w:szCs w:val="24"/>
              <w:lang w:val="fr-CA"/>
            </w:rPr>
          </w:rPrChange>
        </w:rPr>
        <w:lastRenderedPageBreak/>
        <w:t>Bibliography of Works C</w:t>
      </w:r>
      <w:r w:rsidR="009508FC" w:rsidRPr="00A077BD">
        <w:rPr>
          <w:rFonts w:ascii="Times New Roman" w:hAnsi="Times New Roman" w:cs="Times New Roman"/>
          <w:sz w:val="24"/>
          <w:szCs w:val="24"/>
          <w:lang w:val="en-US"/>
          <w:rPrChange w:id="754" w:author="Miriam Kaminishi (上西美里安)" w:date="2018-09-07T13:44:00Z">
            <w:rPr>
              <w:rFonts w:ascii="Times New Roman" w:hAnsi="Times New Roman" w:cs="Times New Roman"/>
              <w:sz w:val="24"/>
              <w:szCs w:val="24"/>
              <w:lang w:val="fr-CA"/>
            </w:rPr>
          </w:rPrChange>
        </w:rPr>
        <w:t>ited</w:t>
      </w:r>
    </w:p>
    <w:p w14:paraId="1F76CC67" w14:textId="77777777" w:rsidR="009508FC" w:rsidRPr="00A077BD" w:rsidRDefault="009508FC" w:rsidP="00B07F22">
      <w:pPr>
        <w:spacing w:line="480" w:lineRule="auto"/>
        <w:contextualSpacing/>
        <w:jc w:val="both"/>
        <w:rPr>
          <w:rFonts w:ascii="Times New Roman" w:hAnsi="Times New Roman" w:cs="Times New Roman"/>
          <w:sz w:val="24"/>
          <w:szCs w:val="24"/>
          <w:lang w:val="en-US"/>
          <w:rPrChange w:id="755" w:author="Miriam Kaminishi (上西美里安)" w:date="2018-09-07T13:44:00Z">
            <w:rPr>
              <w:rFonts w:ascii="Times New Roman" w:hAnsi="Times New Roman" w:cs="Times New Roman"/>
              <w:sz w:val="24"/>
              <w:szCs w:val="24"/>
              <w:lang w:val="fr-CA"/>
            </w:rPr>
          </w:rPrChange>
        </w:rPr>
      </w:pPr>
    </w:p>
    <w:p w14:paraId="3F529D7C" w14:textId="7DF7D224" w:rsidR="009508FC" w:rsidRPr="00A077BD" w:rsidRDefault="009508FC" w:rsidP="00B07F22">
      <w:pPr>
        <w:spacing w:line="480" w:lineRule="auto"/>
        <w:contextualSpacing/>
        <w:jc w:val="both"/>
        <w:rPr>
          <w:rFonts w:ascii="Times New Roman" w:hAnsi="Times New Roman" w:cs="Times New Roman"/>
          <w:b/>
          <w:i/>
          <w:sz w:val="24"/>
          <w:szCs w:val="24"/>
          <w:lang w:val="en-US"/>
          <w:rPrChange w:id="756" w:author="Miriam Kaminishi (上西美里安)" w:date="2018-09-07T13:44:00Z">
            <w:rPr>
              <w:rFonts w:ascii="Times New Roman" w:hAnsi="Times New Roman" w:cs="Times New Roman"/>
              <w:b/>
              <w:i/>
              <w:sz w:val="24"/>
              <w:szCs w:val="24"/>
              <w:lang w:val="fr-CA"/>
            </w:rPr>
          </w:rPrChange>
        </w:rPr>
      </w:pPr>
      <w:r w:rsidRPr="00A077BD">
        <w:rPr>
          <w:rFonts w:ascii="Times New Roman" w:hAnsi="Times New Roman" w:cs="Times New Roman"/>
          <w:b/>
          <w:i/>
          <w:sz w:val="24"/>
          <w:szCs w:val="24"/>
          <w:lang w:val="en-US"/>
          <w:rPrChange w:id="757" w:author="Miriam Kaminishi (上西美里安)" w:date="2018-09-07T13:44:00Z">
            <w:rPr>
              <w:rFonts w:ascii="Times New Roman" w:hAnsi="Times New Roman" w:cs="Times New Roman"/>
              <w:b/>
              <w:i/>
              <w:sz w:val="24"/>
              <w:szCs w:val="24"/>
              <w:lang w:val="fr-CA"/>
            </w:rPr>
          </w:rPrChange>
        </w:rPr>
        <w:t>Books</w:t>
      </w:r>
    </w:p>
    <w:p w14:paraId="491DF6EB" w14:textId="77777777" w:rsidR="0067260F" w:rsidRPr="00A077BD" w:rsidRDefault="0067260F" w:rsidP="00B07F22">
      <w:pPr>
        <w:spacing w:line="480" w:lineRule="auto"/>
        <w:contextualSpacing/>
        <w:jc w:val="both"/>
        <w:rPr>
          <w:rFonts w:ascii="Times New Roman" w:hAnsi="Times New Roman" w:cs="Times New Roman"/>
          <w:i/>
          <w:sz w:val="24"/>
          <w:szCs w:val="24"/>
          <w:lang w:val="en-US"/>
          <w:rPrChange w:id="758" w:author="Miriam Kaminishi (上西美里安)" w:date="2018-09-07T13:44:00Z">
            <w:rPr>
              <w:rFonts w:ascii="Times New Roman" w:hAnsi="Times New Roman" w:cs="Times New Roman"/>
              <w:i/>
              <w:sz w:val="24"/>
              <w:szCs w:val="24"/>
              <w:lang w:val="fr-CA"/>
            </w:rPr>
          </w:rPrChange>
        </w:rPr>
      </w:pPr>
    </w:p>
    <w:p w14:paraId="44D2CB0D" w14:textId="77777777" w:rsidR="000F37A7" w:rsidRPr="00B164CE" w:rsidRDefault="000F37A7" w:rsidP="00B164CE">
      <w:pPr>
        <w:spacing w:line="480" w:lineRule="auto"/>
        <w:ind w:left="283" w:hangingChars="118" w:hanging="283"/>
        <w:contextualSpacing/>
        <w:jc w:val="both"/>
        <w:rPr>
          <w:rFonts w:ascii="Times New Roman" w:hAnsi="Times New Roman" w:cs="Times New Roman"/>
          <w:sz w:val="24"/>
          <w:szCs w:val="24"/>
          <w:lang w:val="pt-BR"/>
        </w:rPr>
      </w:pPr>
      <w:r w:rsidRPr="00A077BD">
        <w:rPr>
          <w:rFonts w:ascii="Times New Roman" w:hAnsi="Times New Roman" w:cs="Times New Roman"/>
          <w:sz w:val="24"/>
          <w:szCs w:val="24"/>
          <w:lang w:val="en-US"/>
          <w:rPrChange w:id="759" w:author="Miriam Kaminishi (上西美里安)" w:date="2018-09-07T13:44:00Z">
            <w:rPr>
              <w:rFonts w:ascii="Times New Roman" w:hAnsi="Times New Roman" w:cs="Times New Roman"/>
              <w:sz w:val="24"/>
              <w:szCs w:val="24"/>
              <w:lang w:val="fr-CA"/>
            </w:rPr>
          </w:rPrChange>
        </w:rPr>
        <w:t xml:space="preserve">Andrade, José Ignacio de. </w:t>
      </w:r>
      <w:r w:rsidRPr="00B164CE">
        <w:rPr>
          <w:rFonts w:ascii="Times New Roman" w:hAnsi="Times New Roman" w:cs="Times New Roman"/>
          <w:i/>
          <w:sz w:val="24"/>
          <w:szCs w:val="24"/>
          <w:lang w:val="pt-BR"/>
        </w:rPr>
        <w:t>Cartas escriptas da India e da China nos annos de 1815 a 1835 por José Ignacio de Andrade a sua mulher D. Maria Ge</w:t>
      </w:r>
      <w:r w:rsidRPr="00B801D6">
        <w:rPr>
          <w:rFonts w:ascii="Times New Roman" w:hAnsi="Times New Roman" w:cs="Times New Roman"/>
          <w:i/>
          <w:sz w:val="24"/>
          <w:szCs w:val="24"/>
          <w:lang w:val="pt-BR"/>
        </w:rPr>
        <w:t>rtrudes de Andrad</w:t>
      </w:r>
      <w:r>
        <w:rPr>
          <w:rFonts w:ascii="Times New Roman" w:hAnsi="Times New Roman" w:cs="Times New Roman"/>
          <w:i/>
          <w:sz w:val="24"/>
          <w:szCs w:val="24"/>
          <w:lang w:val="pt-BR"/>
        </w:rPr>
        <w:t>e.</w:t>
      </w:r>
      <w:r>
        <w:rPr>
          <w:rFonts w:ascii="Times New Roman" w:hAnsi="Times New Roman" w:cs="Times New Roman"/>
          <w:sz w:val="24"/>
          <w:szCs w:val="24"/>
          <w:lang w:val="pt-BR"/>
        </w:rPr>
        <w:t xml:space="preserve"> </w:t>
      </w:r>
      <w:r w:rsidRPr="00B164CE">
        <w:rPr>
          <w:rFonts w:ascii="Times New Roman" w:hAnsi="Times New Roman" w:cs="Times New Roman"/>
          <w:sz w:val="24"/>
          <w:szCs w:val="24"/>
          <w:lang w:val="pt-BR"/>
        </w:rPr>
        <w:t>Volume 1. Lisboa: Impr. Nacional, 1843.</w:t>
      </w:r>
    </w:p>
    <w:p w14:paraId="65C47E5F" w14:textId="6A5A203C" w:rsidR="000F37A7" w:rsidRPr="00995400" w:rsidRDefault="000F37A7" w:rsidP="00B164CE">
      <w:pPr>
        <w:spacing w:line="480" w:lineRule="auto"/>
        <w:ind w:left="283" w:hangingChars="118" w:hanging="283"/>
        <w:contextualSpacing/>
        <w:jc w:val="both"/>
        <w:rPr>
          <w:rFonts w:ascii="Times New Roman" w:hAnsi="Times New Roman" w:cs="Times New Roman"/>
          <w:sz w:val="24"/>
          <w:szCs w:val="24"/>
          <w:lang w:val="pt-BR"/>
        </w:rPr>
      </w:pPr>
      <w:r w:rsidRPr="00D42A8F">
        <w:rPr>
          <w:rFonts w:ascii="Times New Roman" w:hAnsi="Times New Roman" w:cs="Times New Roman"/>
          <w:sz w:val="24"/>
          <w:szCs w:val="24"/>
          <w:lang w:val="fr-FR"/>
        </w:rPr>
        <w:t>Bard,</w:t>
      </w:r>
      <w:r>
        <w:rPr>
          <w:rFonts w:ascii="Times New Roman" w:hAnsi="Times New Roman" w:cs="Times New Roman"/>
          <w:sz w:val="24"/>
          <w:szCs w:val="24"/>
          <w:lang w:val="fr-FR"/>
        </w:rPr>
        <w:t xml:space="preserve"> </w:t>
      </w:r>
      <w:r w:rsidRPr="00D42A8F">
        <w:rPr>
          <w:rFonts w:ascii="Times New Roman" w:hAnsi="Times New Roman" w:cs="Times New Roman"/>
          <w:sz w:val="24"/>
          <w:szCs w:val="24"/>
          <w:lang w:val="fr-FR"/>
        </w:rPr>
        <w:t>Émile</w:t>
      </w:r>
      <w:r>
        <w:rPr>
          <w:rFonts w:ascii="Times New Roman" w:hAnsi="Times New Roman" w:cs="Times New Roman"/>
          <w:sz w:val="24"/>
          <w:szCs w:val="24"/>
          <w:lang w:val="fr-FR"/>
        </w:rPr>
        <w:t>.</w:t>
      </w:r>
      <w:r w:rsidRPr="00D42A8F">
        <w:rPr>
          <w:rFonts w:ascii="Times New Roman" w:hAnsi="Times New Roman" w:cs="Times New Roman"/>
          <w:sz w:val="24"/>
          <w:szCs w:val="24"/>
          <w:lang w:val="fr-FR"/>
        </w:rPr>
        <w:t xml:space="preserve"> </w:t>
      </w:r>
      <w:r w:rsidRPr="00D42A8F">
        <w:rPr>
          <w:rFonts w:ascii="Times New Roman" w:hAnsi="Times New Roman" w:cs="Times New Roman"/>
          <w:i/>
          <w:sz w:val="24"/>
          <w:szCs w:val="24"/>
          <w:lang w:val="fr-FR"/>
        </w:rPr>
        <w:t>Les Chinois chez eux</w:t>
      </w:r>
      <w:r>
        <w:rPr>
          <w:rFonts w:ascii="Times New Roman" w:hAnsi="Times New Roman" w:cs="Times New Roman"/>
          <w:sz w:val="24"/>
          <w:szCs w:val="24"/>
          <w:lang w:val="fr-FR"/>
        </w:rPr>
        <w:t xml:space="preserve">. </w:t>
      </w:r>
      <w:r w:rsidRPr="00995400">
        <w:rPr>
          <w:rFonts w:ascii="Times New Roman" w:hAnsi="Times New Roman" w:cs="Times New Roman"/>
          <w:sz w:val="24"/>
          <w:szCs w:val="24"/>
          <w:lang w:val="pt-BR"/>
        </w:rPr>
        <w:t>Paris: A. Colin, 1901.</w:t>
      </w:r>
    </w:p>
    <w:p w14:paraId="3E30FBBF" w14:textId="77777777" w:rsidR="000F37A7" w:rsidRPr="00B164CE" w:rsidRDefault="000F37A7" w:rsidP="00B164CE">
      <w:pPr>
        <w:spacing w:line="480" w:lineRule="auto"/>
        <w:ind w:left="283" w:hangingChars="118" w:hanging="283"/>
        <w:contextualSpacing/>
        <w:jc w:val="both"/>
        <w:rPr>
          <w:rFonts w:ascii="Times New Roman" w:hAnsi="Times New Roman" w:cs="Times New Roman"/>
          <w:sz w:val="24"/>
          <w:szCs w:val="24"/>
        </w:rPr>
      </w:pPr>
      <w:r w:rsidRPr="00B164CE">
        <w:rPr>
          <w:rFonts w:ascii="Times New Roman" w:hAnsi="Times New Roman" w:cs="Times New Roman"/>
          <w:sz w:val="24"/>
          <w:szCs w:val="24"/>
        </w:rPr>
        <w:t xml:space="preserve">Becker, Gary S. </w:t>
      </w:r>
      <w:r w:rsidRPr="00B164CE">
        <w:rPr>
          <w:rFonts w:ascii="Times New Roman" w:hAnsi="Times New Roman" w:cs="Times New Roman"/>
          <w:i/>
          <w:sz w:val="24"/>
          <w:szCs w:val="24"/>
        </w:rPr>
        <w:t>The Economics of Discrimination.</w:t>
      </w:r>
      <w:r w:rsidRPr="00B164CE">
        <w:rPr>
          <w:rFonts w:ascii="Times New Roman" w:hAnsi="Times New Roman" w:cs="Times New Roman"/>
          <w:sz w:val="24"/>
          <w:szCs w:val="24"/>
        </w:rPr>
        <w:t xml:space="preserve"> 2nd edition. Chicago: University of Chicago press, 1971.</w:t>
      </w:r>
    </w:p>
    <w:p w14:paraId="7836A42D" w14:textId="77777777" w:rsidR="000F37A7" w:rsidRPr="00783029" w:rsidRDefault="000F37A7" w:rsidP="00B164CE">
      <w:pPr>
        <w:spacing w:line="480" w:lineRule="auto"/>
        <w:ind w:left="283" w:hangingChars="118" w:hanging="283"/>
        <w:contextualSpacing/>
        <w:jc w:val="both"/>
        <w:rPr>
          <w:rFonts w:ascii="Times New Roman" w:hAnsi="Times New Roman" w:cs="Times New Roman"/>
          <w:sz w:val="24"/>
          <w:szCs w:val="24"/>
        </w:rPr>
      </w:pPr>
      <w:r w:rsidRPr="00B164CE">
        <w:rPr>
          <w:rFonts w:ascii="Times New Roman" w:hAnsi="Times New Roman" w:cs="Times New Roman"/>
          <w:sz w:val="24"/>
          <w:szCs w:val="24"/>
        </w:rPr>
        <w:t xml:space="preserve">Beckert, Sven. </w:t>
      </w:r>
      <w:r w:rsidRPr="00783029">
        <w:rPr>
          <w:rFonts w:ascii="Times New Roman" w:hAnsi="Times New Roman" w:cs="Times New Roman"/>
          <w:i/>
          <w:sz w:val="24"/>
          <w:szCs w:val="24"/>
        </w:rPr>
        <w:t>Empire of cotton: A global history</w:t>
      </w:r>
      <w:r w:rsidRPr="00B164CE">
        <w:rPr>
          <w:rFonts w:ascii="Times New Roman" w:hAnsi="Times New Roman" w:cs="Times New Roman"/>
          <w:sz w:val="24"/>
          <w:szCs w:val="24"/>
        </w:rPr>
        <w:t xml:space="preserve">. </w:t>
      </w:r>
      <w:r w:rsidRPr="00783029">
        <w:rPr>
          <w:rFonts w:ascii="Times New Roman" w:hAnsi="Times New Roman" w:cs="Times New Roman"/>
          <w:sz w:val="24"/>
          <w:szCs w:val="24"/>
        </w:rPr>
        <w:t xml:space="preserve">London: Vintage, 2015.  </w:t>
      </w:r>
    </w:p>
    <w:p w14:paraId="634551B9" w14:textId="77777777" w:rsidR="000F37A7" w:rsidRPr="00783029" w:rsidRDefault="000F37A7" w:rsidP="00B164CE">
      <w:pPr>
        <w:spacing w:line="480" w:lineRule="auto"/>
        <w:ind w:left="283" w:hangingChars="118" w:hanging="283"/>
        <w:contextualSpacing/>
        <w:jc w:val="both"/>
        <w:rPr>
          <w:rFonts w:ascii="Times New Roman" w:hAnsi="Times New Roman" w:cs="Times New Roman"/>
          <w:sz w:val="24"/>
          <w:szCs w:val="24"/>
          <w:lang w:val="fr-CA"/>
        </w:rPr>
      </w:pPr>
      <w:r w:rsidRPr="00B164CE">
        <w:rPr>
          <w:rFonts w:ascii="Times New Roman" w:hAnsi="Times New Roman" w:cs="Times New Roman"/>
          <w:sz w:val="24"/>
          <w:szCs w:val="24"/>
        </w:rPr>
        <w:t xml:space="preserve">Belich, James. </w:t>
      </w:r>
      <w:r w:rsidRPr="00783029">
        <w:rPr>
          <w:rFonts w:ascii="Times New Roman" w:hAnsi="Times New Roman" w:cs="Times New Roman"/>
          <w:i/>
          <w:sz w:val="24"/>
          <w:szCs w:val="24"/>
        </w:rPr>
        <w:t>Replenishing the Earth: the Settler Revolution and the Rise of the Angloworld.</w:t>
      </w:r>
      <w:r w:rsidRPr="00B164CE">
        <w:rPr>
          <w:rFonts w:ascii="Times New Roman" w:hAnsi="Times New Roman" w:cs="Times New Roman"/>
          <w:sz w:val="24"/>
          <w:szCs w:val="24"/>
        </w:rPr>
        <w:t xml:space="preserve"> </w:t>
      </w:r>
      <w:r w:rsidRPr="00783029">
        <w:rPr>
          <w:rFonts w:ascii="Times New Roman" w:hAnsi="Times New Roman" w:cs="Times New Roman"/>
          <w:sz w:val="24"/>
          <w:szCs w:val="24"/>
          <w:lang w:val="fr-CA"/>
        </w:rPr>
        <w:t>Oxford: Oxford University Press, 2011.</w:t>
      </w:r>
    </w:p>
    <w:p w14:paraId="755D1E50" w14:textId="1E937E62" w:rsidR="000F37A7" w:rsidRDefault="000F37A7" w:rsidP="00B164CE">
      <w:pPr>
        <w:spacing w:line="480" w:lineRule="auto"/>
        <w:ind w:left="283" w:hangingChars="118" w:hanging="283"/>
        <w:contextualSpacing/>
        <w:jc w:val="both"/>
        <w:rPr>
          <w:rFonts w:ascii="Times New Roman" w:hAnsi="Times New Roman" w:cs="Times New Roman"/>
          <w:sz w:val="24"/>
          <w:szCs w:val="24"/>
          <w:lang w:val="fr-FR"/>
        </w:rPr>
      </w:pPr>
      <w:r w:rsidRPr="00D42A8F">
        <w:rPr>
          <w:rFonts w:ascii="Times New Roman" w:hAnsi="Times New Roman" w:cs="Times New Roman"/>
          <w:sz w:val="24"/>
          <w:szCs w:val="24"/>
          <w:lang w:val="fr-CA"/>
        </w:rPr>
        <w:t>Bergère, Marie-Claire</w:t>
      </w:r>
      <w:r>
        <w:rPr>
          <w:rFonts w:ascii="Times New Roman" w:hAnsi="Times New Roman" w:cs="Times New Roman"/>
          <w:sz w:val="24"/>
          <w:szCs w:val="24"/>
          <w:lang w:val="fr-CA"/>
        </w:rPr>
        <w:t>.</w:t>
      </w:r>
      <w:r w:rsidRPr="00D42A8F">
        <w:rPr>
          <w:rFonts w:ascii="Times New Roman" w:hAnsi="Times New Roman" w:cs="Times New Roman"/>
          <w:sz w:val="24"/>
          <w:szCs w:val="24"/>
          <w:lang w:val="fr-CA"/>
        </w:rPr>
        <w:t xml:space="preserve"> </w:t>
      </w:r>
      <w:r w:rsidRPr="00D42A8F">
        <w:rPr>
          <w:rFonts w:ascii="Times New Roman" w:hAnsi="Times New Roman" w:cs="Times New Roman"/>
          <w:i/>
          <w:iCs/>
          <w:sz w:val="24"/>
          <w:szCs w:val="24"/>
          <w:lang w:val="fr-CA"/>
        </w:rPr>
        <w:t>Histoire de Shanghai</w:t>
      </w:r>
      <w:r>
        <w:rPr>
          <w:rFonts w:ascii="Times New Roman" w:hAnsi="Times New Roman" w:cs="Times New Roman"/>
          <w:sz w:val="24"/>
          <w:szCs w:val="24"/>
          <w:lang w:val="fr-CA"/>
        </w:rPr>
        <w:t xml:space="preserve">. </w:t>
      </w:r>
      <w:r w:rsidRPr="00D42A8F">
        <w:rPr>
          <w:rFonts w:ascii="Times New Roman" w:hAnsi="Times New Roman" w:cs="Times New Roman"/>
          <w:sz w:val="24"/>
          <w:szCs w:val="24"/>
          <w:lang w:val="fr-CA"/>
        </w:rPr>
        <w:t>Paris: Fayard, 2002.</w:t>
      </w:r>
    </w:p>
    <w:p w14:paraId="1060E9C9" w14:textId="77777777" w:rsidR="000F37A7"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647658">
        <w:rPr>
          <w:rFonts w:ascii="Times New Roman" w:hAnsi="Times New Roman" w:cs="Times New Roman"/>
          <w:sz w:val="24"/>
          <w:szCs w:val="24"/>
          <w:lang w:val="en-US"/>
        </w:rPr>
        <w:t xml:space="preserve">Bickers, Robert </w:t>
      </w:r>
      <w:r>
        <w:rPr>
          <w:rFonts w:ascii="Times New Roman" w:hAnsi="Times New Roman" w:cs="Times New Roman"/>
          <w:sz w:val="24"/>
          <w:szCs w:val="24"/>
          <w:lang w:val="en-US"/>
        </w:rPr>
        <w:t xml:space="preserve">A. </w:t>
      </w:r>
      <w:r w:rsidRPr="00783029">
        <w:rPr>
          <w:rFonts w:ascii="Times New Roman" w:hAnsi="Times New Roman" w:cs="Times New Roman"/>
          <w:i/>
          <w:sz w:val="24"/>
          <w:szCs w:val="24"/>
          <w:lang w:val="en-US"/>
        </w:rPr>
        <w:t>Britain in China: Community, Culture and Colonialism, 1900-49</w:t>
      </w:r>
      <w:r w:rsidRPr="00647658">
        <w:rPr>
          <w:rFonts w:ascii="Times New Roman" w:hAnsi="Times New Roman" w:cs="Times New Roman"/>
          <w:sz w:val="24"/>
          <w:szCs w:val="24"/>
          <w:lang w:val="en-US"/>
        </w:rPr>
        <w:t>. Manchester University Press, 1999.</w:t>
      </w:r>
    </w:p>
    <w:p w14:paraId="70F58E45" w14:textId="77777777" w:rsidR="000F37A7"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B164CE">
        <w:rPr>
          <w:rFonts w:ascii="Times New Roman" w:hAnsi="Times New Roman" w:cs="Times New Roman"/>
          <w:sz w:val="24"/>
          <w:szCs w:val="24"/>
          <w:lang w:val="en-US"/>
        </w:rPr>
        <w:t>Bickers, Robert, and Isabella</w:t>
      </w:r>
      <w:r w:rsidRPr="00EA178A">
        <w:rPr>
          <w:rFonts w:ascii="Times New Roman" w:hAnsi="Times New Roman" w:cs="Times New Roman"/>
          <w:sz w:val="24"/>
          <w:szCs w:val="24"/>
          <w:lang w:val="en-US"/>
        </w:rPr>
        <w:t xml:space="preserve"> </w:t>
      </w:r>
      <w:r w:rsidRPr="00A877A5">
        <w:rPr>
          <w:rFonts w:ascii="Times New Roman" w:hAnsi="Times New Roman" w:cs="Times New Roman"/>
          <w:sz w:val="24"/>
          <w:szCs w:val="24"/>
          <w:lang w:val="en-US"/>
        </w:rPr>
        <w:t>Jackson,</w:t>
      </w:r>
      <w:r w:rsidRPr="00B164CE">
        <w:rPr>
          <w:rFonts w:ascii="Times New Roman" w:hAnsi="Times New Roman" w:cs="Times New Roman"/>
          <w:sz w:val="24"/>
          <w:szCs w:val="24"/>
          <w:lang w:val="en-US"/>
        </w:rPr>
        <w:t xml:space="preserve"> eds., </w:t>
      </w:r>
      <w:r w:rsidRPr="00783029">
        <w:rPr>
          <w:rFonts w:ascii="Times New Roman" w:hAnsi="Times New Roman" w:cs="Times New Roman"/>
          <w:i/>
          <w:sz w:val="24"/>
          <w:szCs w:val="24"/>
          <w:lang w:val="en-US"/>
        </w:rPr>
        <w:t>Treaty Ports in Modern China: Law, Land and Power</w:t>
      </w:r>
      <w:r w:rsidRPr="00B164CE">
        <w:rPr>
          <w:rFonts w:ascii="Times New Roman" w:hAnsi="Times New Roman" w:cs="Times New Roman"/>
          <w:sz w:val="24"/>
          <w:szCs w:val="24"/>
          <w:lang w:val="en-US"/>
        </w:rPr>
        <w:t>. London: Routledge, 2016.</w:t>
      </w:r>
    </w:p>
    <w:p w14:paraId="175FED7F" w14:textId="77777777" w:rsidR="000F37A7"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D42A8F">
        <w:rPr>
          <w:rFonts w:ascii="Times New Roman" w:hAnsi="Times New Roman" w:cs="Times New Roman"/>
          <w:sz w:val="24"/>
          <w:szCs w:val="24"/>
        </w:rPr>
        <w:t>Cannadine,</w:t>
      </w:r>
      <w:r>
        <w:rPr>
          <w:rFonts w:ascii="Times New Roman" w:hAnsi="Times New Roman" w:cs="Times New Roman"/>
          <w:sz w:val="24"/>
          <w:szCs w:val="24"/>
        </w:rPr>
        <w:t xml:space="preserve"> </w:t>
      </w:r>
      <w:r w:rsidRPr="00D42A8F">
        <w:rPr>
          <w:rFonts w:ascii="Times New Roman" w:hAnsi="Times New Roman" w:cs="Times New Roman"/>
          <w:sz w:val="24"/>
          <w:szCs w:val="24"/>
        </w:rPr>
        <w:t>David</w:t>
      </w:r>
      <w:r>
        <w:rPr>
          <w:rFonts w:ascii="Times New Roman" w:hAnsi="Times New Roman" w:cs="Times New Roman"/>
          <w:sz w:val="24"/>
          <w:szCs w:val="24"/>
        </w:rPr>
        <w:t>.</w:t>
      </w:r>
      <w:r w:rsidRPr="00D42A8F">
        <w:rPr>
          <w:rFonts w:ascii="Times New Roman" w:hAnsi="Times New Roman" w:cs="Times New Roman"/>
          <w:sz w:val="24"/>
          <w:szCs w:val="24"/>
        </w:rPr>
        <w:t> </w:t>
      </w:r>
      <w:r w:rsidRPr="00D42A8F">
        <w:rPr>
          <w:rFonts w:ascii="Times New Roman" w:hAnsi="Times New Roman" w:cs="Times New Roman"/>
          <w:i/>
          <w:iCs/>
          <w:sz w:val="24"/>
          <w:szCs w:val="24"/>
        </w:rPr>
        <w:t>Ornamentalism: How the British saw their Empire</w:t>
      </w:r>
      <w:r>
        <w:rPr>
          <w:rFonts w:ascii="Times New Roman" w:hAnsi="Times New Roman" w:cs="Times New Roman"/>
          <w:sz w:val="24"/>
          <w:szCs w:val="24"/>
        </w:rPr>
        <w:t xml:space="preserve">. </w:t>
      </w:r>
      <w:r w:rsidRPr="00D42A8F">
        <w:rPr>
          <w:rFonts w:ascii="Times New Roman" w:hAnsi="Times New Roman" w:cs="Times New Roman"/>
          <w:sz w:val="24"/>
          <w:szCs w:val="24"/>
        </w:rPr>
        <w:t>Oxford: Oxford University Press, USA, 2002.</w:t>
      </w:r>
    </w:p>
    <w:p w14:paraId="5626E180" w14:textId="77777777" w:rsidR="000F37A7" w:rsidRPr="00E0180B"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D42A8F">
        <w:rPr>
          <w:rFonts w:ascii="Times New Roman" w:hAnsi="Times New Roman" w:cs="Times New Roman"/>
          <w:sz w:val="24"/>
          <w:szCs w:val="24"/>
        </w:rPr>
        <w:t>Chan, Kai Yiu</w:t>
      </w:r>
      <w:r>
        <w:rPr>
          <w:rFonts w:ascii="Times New Roman" w:hAnsi="Times New Roman" w:cs="Times New Roman"/>
          <w:sz w:val="24"/>
          <w:szCs w:val="24"/>
        </w:rPr>
        <w:t>.</w:t>
      </w:r>
      <w:r w:rsidRPr="00D42A8F">
        <w:rPr>
          <w:rFonts w:ascii="Times New Roman" w:hAnsi="Times New Roman" w:cs="Times New Roman"/>
          <w:sz w:val="24"/>
          <w:szCs w:val="24"/>
        </w:rPr>
        <w:t xml:space="preserve"> </w:t>
      </w:r>
      <w:r w:rsidRPr="00D42A8F">
        <w:rPr>
          <w:rFonts w:ascii="Times New Roman" w:hAnsi="Times New Roman" w:cs="Times New Roman"/>
          <w:i/>
          <w:sz w:val="24"/>
          <w:szCs w:val="24"/>
        </w:rPr>
        <w:t>Business expansion and structural change in pre-war China: Liu Hongsheng and his enterprises, 1920-1937</w:t>
      </w:r>
      <w:r>
        <w:rPr>
          <w:rFonts w:ascii="Times New Roman" w:hAnsi="Times New Roman" w:cs="Times New Roman"/>
          <w:sz w:val="24"/>
          <w:szCs w:val="24"/>
        </w:rPr>
        <w:t xml:space="preserve">. </w:t>
      </w:r>
      <w:r w:rsidRPr="00D42A8F">
        <w:rPr>
          <w:rFonts w:ascii="Times New Roman" w:hAnsi="Times New Roman" w:cs="Times New Roman"/>
          <w:sz w:val="24"/>
          <w:szCs w:val="24"/>
        </w:rPr>
        <w:t>Hong Kong University Press, 2006.</w:t>
      </w:r>
    </w:p>
    <w:p w14:paraId="2CA5C677" w14:textId="77777777" w:rsidR="000F37A7" w:rsidRPr="00E0180B"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D42A8F">
        <w:rPr>
          <w:rFonts w:ascii="Times New Roman" w:hAnsi="Times New Roman" w:cs="Times New Roman"/>
          <w:sz w:val="24"/>
          <w:szCs w:val="24"/>
        </w:rPr>
        <w:t xml:space="preserve">Chan, Wellington K. K. </w:t>
      </w:r>
      <w:r w:rsidRPr="00D42A8F">
        <w:rPr>
          <w:rFonts w:ascii="Times New Roman" w:hAnsi="Times New Roman" w:cs="Times New Roman"/>
          <w:i/>
          <w:iCs/>
          <w:sz w:val="24"/>
          <w:szCs w:val="24"/>
        </w:rPr>
        <w:t>Merchants, Mandarins, and Modern Enterprise in Late Ch-ing China</w:t>
      </w:r>
      <w:r>
        <w:rPr>
          <w:rFonts w:ascii="Times New Roman" w:hAnsi="Times New Roman" w:cs="Times New Roman"/>
          <w:sz w:val="24"/>
          <w:szCs w:val="24"/>
        </w:rPr>
        <w:t xml:space="preserve">. </w:t>
      </w:r>
      <w:r w:rsidRPr="00D42A8F">
        <w:rPr>
          <w:rFonts w:ascii="Times New Roman" w:hAnsi="Times New Roman" w:cs="Times New Roman"/>
          <w:sz w:val="24"/>
          <w:szCs w:val="24"/>
        </w:rPr>
        <w:t>Cambridge: East Asian Research Center, Harvard University, 1977</w:t>
      </w:r>
      <w:r>
        <w:rPr>
          <w:rFonts w:ascii="Times New Roman" w:hAnsi="Times New Roman" w:cs="Times New Roman"/>
          <w:sz w:val="24"/>
          <w:szCs w:val="24"/>
        </w:rPr>
        <w:t>.</w:t>
      </w:r>
    </w:p>
    <w:p w14:paraId="6EBB8A56" w14:textId="77777777" w:rsidR="000F37A7"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316F67">
        <w:rPr>
          <w:rFonts w:ascii="Times New Roman" w:hAnsi="Times New Roman" w:cs="Times New Roman"/>
          <w:sz w:val="24"/>
          <w:szCs w:val="24"/>
          <w:lang w:val="en-US"/>
        </w:rPr>
        <w:lastRenderedPageBreak/>
        <w:t xml:space="preserve">Chandler, Alfred Dupont. </w:t>
      </w:r>
      <w:r w:rsidRPr="00B164CE">
        <w:rPr>
          <w:rFonts w:ascii="Times New Roman" w:hAnsi="Times New Roman" w:cs="Times New Roman"/>
          <w:i/>
          <w:sz w:val="24"/>
          <w:szCs w:val="24"/>
          <w:lang w:val="en-US"/>
        </w:rPr>
        <w:t xml:space="preserve">Scale and Scope: the Dynamics of Industrial Capitalism. </w:t>
      </w:r>
      <w:r w:rsidRPr="00316F67">
        <w:rPr>
          <w:rFonts w:ascii="Times New Roman" w:hAnsi="Times New Roman" w:cs="Times New Roman"/>
          <w:sz w:val="24"/>
          <w:szCs w:val="24"/>
          <w:lang w:val="en-US"/>
        </w:rPr>
        <w:t>Cambridge: Belknap Press of Harvard University Press, 1990.</w:t>
      </w:r>
    </w:p>
    <w:p w14:paraId="2BB6ED8B" w14:textId="77777777" w:rsidR="000F37A7"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787DB9">
        <w:rPr>
          <w:rFonts w:ascii="Times New Roman" w:hAnsi="Times New Roman" w:cs="Times New Roman"/>
          <w:sz w:val="24"/>
          <w:szCs w:val="24"/>
          <w:lang w:val="en-US"/>
        </w:rPr>
        <w:t xml:space="preserve">Cheng, Linsun. </w:t>
      </w:r>
      <w:r w:rsidRPr="00B164CE">
        <w:rPr>
          <w:rFonts w:ascii="Times New Roman" w:hAnsi="Times New Roman" w:cs="Times New Roman"/>
          <w:i/>
          <w:sz w:val="24"/>
          <w:szCs w:val="24"/>
          <w:lang w:val="en-US"/>
        </w:rPr>
        <w:t>Banking in Modern China: Entrepreneurs, Professional Managers, and the Development of Chinese Banks, 1897–1937</w:t>
      </w:r>
      <w:r w:rsidRPr="00787DB9">
        <w:rPr>
          <w:rFonts w:ascii="Times New Roman" w:hAnsi="Times New Roman" w:cs="Times New Roman"/>
          <w:sz w:val="24"/>
          <w:szCs w:val="24"/>
          <w:lang w:val="en-US"/>
        </w:rPr>
        <w:t>. Cambridge: Cambridge University Press, 2003.</w:t>
      </w:r>
    </w:p>
    <w:p w14:paraId="23C3C158" w14:textId="4C867841" w:rsidR="000F37A7"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F4266D">
        <w:rPr>
          <w:rFonts w:ascii="Times New Roman" w:hAnsi="Times New Roman" w:cs="Times New Roman"/>
          <w:sz w:val="24"/>
          <w:szCs w:val="24"/>
          <w:lang w:val="en-US"/>
        </w:rPr>
        <w:t xml:space="preserve">Childs, Peter, and Patrick Williams. </w:t>
      </w:r>
      <w:r w:rsidR="00533FD5" w:rsidRPr="00566F6D">
        <w:rPr>
          <w:rFonts w:ascii="Times New Roman" w:hAnsi="Times New Roman" w:cs="Times New Roman"/>
          <w:i/>
          <w:sz w:val="24"/>
          <w:szCs w:val="24"/>
          <w:lang w:val="en-US"/>
        </w:rPr>
        <w:t>An</w:t>
      </w:r>
      <w:r w:rsidR="00533FD5">
        <w:rPr>
          <w:rFonts w:ascii="Times New Roman" w:hAnsi="Times New Roman" w:cs="Times New Roman"/>
          <w:sz w:val="24"/>
          <w:szCs w:val="24"/>
          <w:lang w:val="en-US"/>
        </w:rPr>
        <w:t xml:space="preserve"> </w:t>
      </w:r>
      <w:r w:rsidRPr="00783029">
        <w:rPr>
          <w:rFonts w:ascii="Times New Roman" w:hAnsi="Times New Roman" w:cs="Times New Roman"/>
          <w:i/>
          <w:sz w:val="24"/>
          <w:szCs w:val="24"/>
          <w:lang w:val="en-US"/>
        </w:rPr>
        <w:t>Introduction to Post-Colonial Theory</w:t>
      </w:r>
      <w:r w:rsidRPr="00F4266D">
        <w:rPr>
          <w:rFonts w:ascii="Times New Roman" w:hAnsi="Times New Roman" w:cs="Times New Roman"/>
          <w:sz w:val="24"/>
          <w:szCs w:val="24"/>
          <w:lang w:val="en-US"/>
        </w:rPr>
        <w:t>. London: Routledge, 2014.</w:t>
      </w:r>
    </w:p>
    <w:p w14:paraId="6CCC3832" w14:textId="7194C0DC" w:rsidR="0019404C" w:rsidRDefault="0019404C" w:rsidP="00B164CE">
      <w:pPr>
        <w:spacing w:line="480" w:lineRule="auto"/>
        <w:ind w:left="283" w:hangingChars="118" w:hanging="283"/>
        <w:contextualSpacing/>
        <w:jc w:val="both"/>
        <w:rPr>
          <w:rFonts w:ascii="Times New Roman" w:hAnsi="Times New Roman" w:cs="Times New Roman"/>
          <w:sz w:val="24"/>
          <w:szCs w:val="24"/>
          <w:lang w:val="en-US"/>
        </w:rPr>
      </w:pPr>
      <w:r w:rsidRPr="00B84EBE">
        <w:rPr>
          <w:rFonts w:ascii="Times New Roman" w:hAnsi="Times New Roman" w:cs="Times New Roman"/>
          <w:sz w:val="24"/>
          <w:szCs w:val="24"/>
          <w:lang w:val="en-CA" w:eastAsia="en-GB"/>
        </w:rPr>
        <w:t>Clarke, John James</w:t>
      </w:r>
      <w:r>
        <w:rPr>
          <w:rFonts w:ascii="Times New Roman" w:eastAsia="新細明體" w:hAnsi="Times New Roman" w:cs="Times New Roman" w:hint="eastAsia"/>
          <w:sz w:val="24"/>
          <w:szCs w:val="24"/>
          <w:lang w:val="en-CA" w:eastAsia="zh-TW"/>
        </w:rPr>
        <w:t>.</w:t>
      </w:r>
      <w:r w:rsidRPr="00B84EBE">
        <w:rPr>
          <w:rFonts w:ascii="Times New Roman" w:hAnsi="Times New Roman" w:cs="Times New Roman"/>
          <w:sz w:val="24"/>
          <w:szCs w:val="24"/>
          <w:lang w:val="en-CA" w:eastAsia="en-GB"/>
        </w:rPr>
        <w:t xml:space="preserve"> </w:t>
      </w:r>
      <w:r w:rsidRPr="00B84EBE">
        <w:rPr>
          <w:rFonts w:ascii="Times New Roman" w:hAnsi="Times New Roman" w:cs="Times New Roman"/>
          <w:i/>
          <w:sz w:val="24"/>
          <w:szCs w:val="24"/>
          <w:lang w:val="en-CA" w:eastAsia="en-GB"/>
        </w:rPr>
        <w:t>Oriental enlightenment: The encounter between Asian and Western thought</w:t>
      </w:r>
      <w:r>
        <w:rPr>
          <w:rFonts w:ascii="Times New Roman" w:eastAsia="新細明體" w:hAnsi="Times New Roman" w:cs="Times New Roman" w:hint="eastAsia"/>
          <w:sz w:val="24"/>
          <w:szCs w:val="24"/>
          <w:lang w:val="en-CA" w:eastAsia="zh-TW"/>
        </w:rPr>
        <w:t xml:space="preserve">. </w:t>
      </w:r>
      <w:r w:rsidRPr="00B84EBE">
        <w:rPr>
          <w:rFonts w:ascii="Times New Roman" w:hAnsi="Times New Roman" w:cs="Times New Roman"/>
          <w:sz w:val="24"/>
          <w:szCs w:val="24"/>
          <w:lang w:val="en-CA" w:eastAsia="en-GB"/>
        </w:rPr>
        <w:t>London: Routledge, 2002.</w:t>
      </w:r>
    </w:p>
    <w:p w14:paraId="27DD0A43" w14:textId="77777777" w:rsidR="000F37A7"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5C7DED">
        <w:rPr>
          <w:rFonts w:ascii="Times New Roman" w:hAnsi="Times New Roman" w:cs="Times New Roman"/>
          <w:sz w:val="24"/>
          <w:szCs w:val="24"/>
          <w:lang w:val="en-US"/>
        </w:rPr>
        <w:t>Cochran, Sherman, and A. Hsieh.</w:t>
      </w:r>
      <w:r>
        <w:rPr>
          <w:rFonts w:ascii="Times New Roman" w:hAnsi="Times New Roman" w:cs="Times New Roman"/>
          <w:sz w:val="24"/>
          <w:szCs w:val="24"/>
          <w:lang w:val="en-US"/>
        </w:rPr>
        <w:t xml:space="preserve"> </w:t>
      </w:r>
      <w:r w:rsidRPr="00B164CE">
        <w:rPr>
          <w:rFonts w:ascii="Times New Roman" w:hAnsi="Times New Roman" w:cs="Times New Roman"/>
          <w:i/>
          <w:sz w:val="24"/>
          <w:szCs w:val="24"/>
          <w:lang w:val="en-US"/>
        </w:rPr>
        <w:t>The Lius of Shanghai.</w:t>
      </w:r>
      <w:r w:rsidRPr="005C7DED">
        <w:rPr>
          <w:rFonts w:ascii="Times New Roman" w:hAnsi="Times New Roman" w:cs="Times New Roman"/>
          <w:sz w:val="24"/>
          <w:szCs w:val="24"/>
          <w:lang w:val="en-US"/>
        </w:rPr>
        <w:t xml:space="preserve"> Cambridge, Mass.: Harvard University Press, 2013.</w:t>
      </w:r>
    </w:p>
    <w:p w14:paraId="65DF7624" w14:textId="77777777" w:rsidR="000F37A7"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3628C8">
        <w:rPr>
          <w:rFonts w:ascii="Times New Roman" w:hAnsi="Times New Roman" w:cs="Times New Roman"/>
          <w:sz w:val="24"/>
          <w:szCs w:val="24"/>
          <w:lang w:val="en-US"/>
        </w:rPr>
        <w:t>Cochran, Sherman</w:t>
      </w:r>
      <w:r>
        <w:rPr>
          <w:rFonts w:ascii="Times New Roman" w:hAnsi="Times New Roman" w:cs="Times New Roman"/>
          <w:sz w:val="24"/>
          <w:szCs w:val="24"/>
          <w:lang w:val="en-US"/>
        </w:rPr>
        <w:t>.</w:t>
      </w:r>
      <w:r w:rsidRPr="003628C8">
        <w:rPr>
          <w:rFonts w:ascii="Times New Roman" w:hAnsi="Times New Roman" w:cs="Times New Roman"/>
          <w:sz w:val="24"/>
          <w:szCs w:val="24"/>
          <w:lang w:val="en-US"/>
        </w:rPr>
        <w:t xml:space="preserve"> </w:t>
      </w:r>
      <w:r w:rsidRPr="00B164CE">
        <w:rPr>
          <w:rFonts w:ascii="Times New Roman" w:hAnsi="Times New Roman" w:cs="Times New Roman"/>
          <w:i/>
          <w:sz w:val="24"/>
          <w:szCs w:val="24"/>
          <w:lang w:val="en-US"/>
        </w:rPr>
        <w:t>Big Business in China: Sino-Foreign Rivalry in the Cigarette Industry, 1890–1930.</w:t>
      </w:r>
      <w:r>
        <w:rPr>
          <w:rFonts w:ascii="Times New Roman" w:hAnsi="Times New Roman" w:cs="Times New Roman"/>
          <w:sz w:val="24"/>
          <w:szCs w:val="24"/>
          <w:lang w:val="en-US"/>
        </w:rPr>
        <w:t xml:space="preserve"> </w:t>
      </w:r>
      <w:r w:rsidRPr="003628C8">
        <w:rPr>
          <w:rFonts w:ascii="Times New Roman" w:hAnsi="Times New Roman" w:cs="Times New Roman"/>
          <w:sz w:val="24"/>
          <w:szCs w:val="24"/>
          <w:lang w:val="en-US"/>
        </w:rPr>
        <w:t>Cambridge, Mass.,</w:t>
      </w:r>
      <w:r>
        <w:rPr>
          <w:rFonts w:ascii="Times New Roman" w:hAnsi="Times New Roman" w:cs="Times New Roman"/>
          <w:sz w:val="24"/>
          <w:szCs w:val="24"/>
          <w:lang w:val="en-US"/>
        </w:rPr>
        <w:t xml:space="preserve"> Harvard University Press, 1980</w:t>
      </w:r>
      <w:r w:rsidRPr="003628C8">
        <w:rPr>
          <w:rFonts w:ascii="Times New Roman" w:hAnsi="Times New Roman" w:cs="Times New Roman"/>
          <w:sz w:val="24"/>
          <w:szCs w:val="24"/>
          <w:lang w:val="en-US"/>
        </w:rPr>
        <w:t>.</w:t>
      </w:r>
    </w:p>
    <w:p w14:paraId="48C4400F" w14:textId="1B642E40" w:rsidR="000F37A7" w:rsidRDefault="004A123D" w:rsidP="00B164CE">
      <w:pPr>
        <w:spacing w:line="480" w:lineRule="auto"/>
        <w:ind w:left="283" w:hangingChars="118" w:hanging="283"/>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______</w:t>
      </w:r>
      <w:r w:rsidR="000F37A7">
        <w:rPr>
          <w:rFonts w:ascii="Times New Roman" w:hAnsi="Times New Roman" w:cs="Times New Roman"/>
          <w:sz w:val="24"/>
          <w:szCs w:val="24"/>
          <w:lang w:val="en-US"/>
        </w:rPr>
        <w:t>.</w:t>
      </w:r>
      <w:r w:rsidR="000F37A7" w:rsidRPr="008C4914">
        <w:rPr>
          <w:rFonts w:ascii="Times New Roman" w:hAnsi="Times New Roman" w:cs="Times New Roman"/>
          <w:sz w:val="24"/>
          <w:szCs w:val="24"/>
          <w:lang w:val="en-US"/>
        </w:rPr>
        <w:t xml:space="preserve"> </w:t>
      </w:r>
      <w:r w:rsidR="000F37A7" w:rsidRPr="00B164CE">
        <w:rPr>
          <w:rFonts w:ascii="Times New Roman" w:hAnsi="Times New Roman" w:cs="Times New Roman"/>
          <w:i/>
          <w:sz w:val="24"/>
          <w:szCs w:val="24"/>
          <w:lang w:val="en-US"/>
        </w:rPr>
        <w:t>Encountering Chinese Networks: Western, Japanese, and Chinese Corporations in China, 1880-1937</w:t>
      </w:r>
      <w:r w:rsidR="000F37A7">
        <w:rPr>
          <w:rFonts w:ascii="Times New Roman" w:hAnsi="Times New Roman" w:cs="Times New Roman"/>
          <w:sz w:val="24"/>
          <w:szCs w:val="24"/>
          <w:lang w:val="en-US"/>
        </w:rPr>
        <w:t xml:space="preserve">, 1st ed. </w:t>
      </w:r>
      <w:r w:rsidR="000F37A7" w:rsidRPr="008C4914">
        <w:rPr>
          <w:rFonts w:ascii="Times New Roman" w:hAnsi="Times New Roman" w:cs="Times New Roman"/>
          <w:sz w:val="24"/>
          <w:szCs w:val="24"/>
          <w:lang w:val="en-US"/>
        </w:rPr>
        <w:t>University o</w:t>
      </w:r>
      <w:r w:rsidR="000F37A7">
        <w:rPr>
          <w:rFonts w:ascii="Times New Roman" w:hAnsi="Times New Roman" w:cs="Times New Roman"/>
          <w:sz w:val="24"/>
          <w:szCs w:val="24"/>
          <w:lang w:val="en-US"/>
        </w:rPr>
        <w:t>f California Press, 2000</w:t>
      </w:r>
      <w:r w:rsidR="000F37A7" w:rsidRPr="008C4914">
        <w:rPr>
          <w:rFonts w:ascii="Times New Roman" w:hAnsi="Times New Roman" w:cs="Times New Roman"/>
          <w:sz w:val="24"/>
          <w:szCs w:val="24"/>
          <w:lang w:val="en-US"/>
        </w:rPr>
        <w:t xml:space="preserve">.  </w:t>
      </w:r>
    </w:p>
    <w:p w14:paraId="2BDA5864" w14:textId="29662E38" w:rsidR="000F37A7" w:rsidRPr="00B164CE"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D42A8F">
        <w:rPr>
          <w:rFonts w:ascii="Times New Roman" w:hAnsi="Times New Roman" w:cs="Times New Roman"/>
          <w:sz w:val="24"/>
          <w:szCs w:val="24"/>
        </w:rPr>
        <w:t>Dayer,</w:t>
      </w:r>
      <w:r>
        <w:rPr>
          <w:rFonts w:ascii="Times New Roman" w:hAnsi="Times New Roman" w:cs="Times New Roman"/>
          <w:sz w:val="24"/>
          <w:szCs w:val="24"/>
        </w:rPr>
        <w:t xml:space="preserve"> </w:t>
      </w:r>
      <w:r w:rsidR="00466FC7">
        <w:rPr>
          <w:rFonts w:ascii="Times New Roman" w:hAnsi="Times New Roman" w:cs="Times New Roman"/>
          <w:sz w:val="24"/>
          <w:szCs w:val="24"/>
        </w:rPr>
        <w:t>Roberta Al</w:t>
      </w:r>
      <w:r w:rsidRPr="00D42A8F">
        <w:rPr>
          <w:rFonts w:ascii="Times New Roman" w:hAnsi="Times New Roman" w:cs="Times New Roman"/>
          <w:sz w:val="24"/>
          <w:szCs w:val="24"/>
        </w:rPr>
        <w:t>bert</w:t>
      </w:r>
      <w:r w:rsidR="00466FC7">
        <w:rPr>
          <w:rFonts w:ascii="Times New Roman" w:hAnsi="Times New Roman" w:cs="Times New Roman"/>
          <w:sz w:val="24"/>
          <w:szCs w:val="24"/>
        </w:rPr>
        <w:t>a</w:t>
      </w:r>
      <w:r>
        <w:rPr>
          <w:rFonts w:ascii="Times New Roman" w:hAnsi="Times New Roman" w:cs="Times New Roman"/>
          <w:sz w:val="24"/>
          <w:szCs w:val="24"/>
        </w:rPr>
        <w:t>.</w:t>
      </w:r>
      <w:r w:rsidRPr="00D42A8F">
        <w:rPr>
          <w:rFonts w:ascii="Times New Roman" w:hAnsi="Times New Roman" w:cs="Times New Roman"/>
          <w:sz w:val="24"/>
          <w:szCs w:val="24"/>
        </w:rPr>
        <w:t> </w:t>
      </w:r>
      <w:r w:rsidRPr="00D42A8F">
        <w:rPr>
          <w:rFonts w:ascii="Times New Roman" w:hAnsi="Times New Roman" w:cs="Times New Roman"/>
          <w:i/>
          <w:iCs/>
          <w:sz w:val="24"/>
          <w:szCs w:val="24"/>
        </w:rPr>
        <w:t>Finance and Empire: Sir Charles Addis, 1861-1945</w:t>
      </w:r>
      <w:r>
        <w:rPr>
          <w:rFonts w:ascii="Times New Roman" w:hAnsi="Times New Roman" w:cs="Times New Roman"/>
          <w:sz w:val="24"/>
          <w:szCs w:val="24"/>
        </w:rPr>
        <w:t>. London: Macmillan Press, 1988.</w:t>
      </w:r>
    </w:p>
    <w:p w14:paraId="727DBF1B" w14:textId="77777777" w:rsidR="000F37A7" w:rsidRDefault="000F37A7" w:rsidP="00D66BC7">
      <w:pPr>
        <w:pStyle w:val="EndnoteText"/>
        <w:spacing w:line="480" w:lineRule="auto"/>
        <w:jc w:val="both"/>
        <w:rPr>
          <w:rFonts w:ascii="Times New Roman" w:hAnsi="Times New Roman" w:cs="Times New Roman"/>
          <w:sz w:val="24"/>
          <w:szCs w:val="24"/>
        </w:rPr>
      </w:pPr>
      <w:r w:rsidRPr="00D30A28">
        <w:rPr>
          <w:rFonts w:ascii="Times New Roman" w:hAnsi="Times New Roman" w:cs="Times New Roman"/>
          <w:sz w:val="24"/>
          <w:szCs w:val="24"/>
        </w:rPr>
        <w:t xml:space="preserve">Douglas, Robert K. </w:t>
      </w:r>
      <w:r w:rsidRPr="00B164CE">
        <w:rPr>
          <w:rFonts w:ascii="Times New Roman" w:hAnsi="Times New Roman" w:cs="Times New Roman"/>
          <w:i/>
          <w:sz w:val="24"/>
          <w:szCs w:val="24"/>
        </w:rPr>
        <w:t>China</w:t>
      </w:r>
      <w:r w:rsidRPr="00D30A28">
        <w:rPr>
          <w:rFonts w:ascii="Times New Roman" w:hAnsi="Times New Roman" w:cs="Times New Roman"/>
          <w:sz w:val="24"/>
          <w:szCs w:val="24"/>
        </w:rPr>
        <w:t xml:space="preserve">. New York: Putnam, 1899.  </w:t>
      </w:r>
    </w:p>
    <w:p w14:paraId="5D195349" w14:textId="77777777" w:rsidR="000F37A7"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AE5E1F">
        <w:rPr>
          <w:rFonts w:ascii="Times New Roman" w:hAnsi="Times New Roman" w:cs="Times New Roman"/>
          <w:sz w:val="24"/>
          <w:szCs w:val="24"/>
          <w:lang w:val="en-US"/>
        </w:rPr>
        <w:t xml:space="preserve">Eitel, Ernest John. </w:t>
      </w:r>
      <w:r w:rsidRPr="00B164CE">
        <w:rPr>
          <w:rFonts w:ascii="Times New Roman" w:hAnsi="Times New Roman" w:cs="Times New Roman"/>
          <w:i/>
          <w:sz w:val="24"/>
          <w:szCs w:val="24"/>
          <w:lang w:val="en-US"/>
        </w:rPr>
        <w:t>Feng-Shui: Or, The Rudiments of Natural Science in China</w:t>
      </w:r>
      <w:r w:rsidRPr="00AE5E1F">
        <w:rPr>
          <w:rFonts w:ascii="Times New Roman" w:hAnsi="Times New Roman" w:cs="Times New Roman"/>
          <w:sz w:val="24"/>
          <w:szCs w:val="24"/>
          <w:lang w:val="en-US"/>
        </w:rPr>
        <w:t>. Hongkong: Lane, Crawford &amp; Co., 1873.</w:t>
      </w:r>
    </w:p>
    <w:p w14:paraId="2F9D07B0" w14:textId="6D4F0D03" w:rsidR="000F37A7" w:rsidRPr="009D11A9" w:rsidRDefault="00D221ED" w:rsidP="00B164CE">
      <w:pPr>
        <w:spacing w:line="480" w:lineRule="auto"/>
        <w:ind w:left="283" w:hangingChars="118" w:hanging="283"/>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______</w:t>
      </w:r>
      <w:r w:rsidR="000F37A7">
        <w:rPr>
          <w:rFonts w:ascii="Times New Roman" w:hAnsi="Times New Roman" w:cs="Times New Roman"/>
          <w:sz w:val="24"/>
          <w:szCs w:val="24"/>
          <w:lang w:val="en-US"/>
        </w:rPr>
        <w:t xml:space="preserve">. </w:t>
      </w:r>
      <w:r w:rsidR="000F37A7" w:rsidRPr="007E043A">
        <w:rPr>
          <w:rFonts w:ascii="Times New Roman" w:hAnsi="Times New Roman" w:cs="Times New Roman"/>
          <w:sz w:val="24"/>
          <w:szCs w:val="24"/>
          <w:lang w:val="en-US"/>
        </w:rPr>
        <w:t xml:space="preserve"> </w:t>
      </w:r>
      <w:r w:rsidR="000F37A7" w:rsidRPr="00B164CE">
        <w:rPr>
          <w:rFonts w:ascii="Times New Roman" w:hAnsi="Times New Roman" w:cs="Times New Roman"/>
          <w:i/>
          <w:sz w:val="24"/>
          <w:szCs w:val="24"/>
          <w:lang w:val="en-US"/>
        </w:rPr>
        <w:t xml:space="preserve">Europe in China: The History of Hong Kong from the Beginning to the Year 1882. </w:t>
      </w:r>
      <w:r w:rsidR="000F37A7" w:rsidRPr="009D11A9">
        <w:rPr>
          <w:rFonts w:ascii="Times New Roman" w:hAnsi="Times New Roman" w:cs="Times New Roman"/>
          <w:sz w:val="24"/>
          <w:szCs w:val="24"/>
          <w:lang w:val="en-US"/>
        </w:rPr>
        <w:t>London [etc.]: Luzac [etc.], 1895.</w:t>
      </w:r>
    </w:p>
    <w:p w14:paraId="5045A195" w14:textId="77777777" w:rsidR="00DF0CD8" w:rsidRPr="00D12A27" w:rsidRDefault="00DF0CD8" w:rsidP="00DF0CD8">
      <w:pPr>
        <w:pStyle w:val="EndnoteText"/>
        <w:spacing w:line="480" w:lineRule="auto"/>
        <w:jc w:val="both"/>
        <w:rPr>
          <w:rFonts w:ascii="Times New Roman" w:hAnsi="Times New Roman" w:cs="Times New Roman"/>
          <w:sz w:val="24"/>
          <w:szCs w:val="24"/>
          <w:lang w:val="fr-CA"/>
        </w:rPr>
      </w:pPr>
      <w:r w:rsidRPr="00B164CE">
        <w:rPr>
          <w:rFonts w:ascii="Times New Roman" w:hAnsi="Times New Roman" w:cs="Times New Roman"/>
          <w:sz w:val="24"/>
          <w:szCs w:val="24"/>
        </w:rPr>
        <w:t xml:space="preserve">Forbes, R.B. </w:t>
      </w:r>
      <w:r w:rsidRPr="00B164CE">
        <w:rPr>
          <w:rFonts w:ascii="Times New Roman" w:hAnsi="Times New Roman" w:cs="Times New Roman"/>
          <w:i/>
          <w:sz w:val="24"/>
          <w:szCs w:val="24"/>
        </w:rPr>
        <w:t>Remarks on China and the China Trade</w:t>
      </w:r>
      <w:r w:rsidRPr="00B164CE">
        <w:rPr>
          <w:rFonts w:ascii="Times New Roman" w:hAnsi="Times New Roman" w:cs="Times New Roman"/>
          <w:sz w:val="24"/>
          <w:szCs w:val="24"/>
        </w:rPr>
        <w:t xml:space="preserve">. </w:t>
      </w:r>
      <w:r w:rsidRPr="00D12A27">
        <w:rPr>
          <w:rFonts w:ascii="Times New Roman" w:hAnsi="Times New Roman" w:cs="Times New Roman"/>
          <w:sz w:val="24"/>
          <w:szCs w:val="24"/>
          <w:lang w:val="fr-CA"/>
        </w:rPr>
        <w:t>Boston: Samuel N. Dickinson, 1844.</w:t>
      </w:r>
    </w:p>
    <w:p w14:paraId="363CC18E" w14:textId="0CB31C09" w:rsidR="000F37A7" w:rsidRDefault="00BE74A2" w:rsidP="00D66BC7">
      <w:pPr>
        <w:pStyle w:val="EndnoteText"/>
        <w:spacing w:line="480" w:lineRule="auto"/>
        <w:jc w:val="both"/>
        <w:rPr>
          <w:rFonts w:ascii="Times New Roman" w:hAnsi="Times New Roman" w:cs="Times New Roman"/>
          <w:sz w:val="24"/>
          <w:szCs w:val="24"/>
        </w:rPr>
      </w:pPr>
      <w:r w:rsidRPr="00D12A27">
        <w:rPr>
          <w:rFonts w:ascii="Times New Roman" w:hAnsi="Times New Roman" w:cs="Times New Roman"/>
          <w:sz w:val="24"/>
          <w:szCs w:val="24"/>
          <w:lang w:val="fr-CA"/>
        </w:rPr>
        <w:t>______</w:t>
      </w:r>
      <w:r w:rsidR="000F37A7" w:rsidRPr="00D12A27">
        <w:rPr>
          <w:rFonts w:ascii="Times New Roman" w:hAnsi="Times New Roman" w:cs="Times New Roman"/>
          <w:sz w:val="24"/>
          <w:szCs w:val="24"/>
          <w:lang w:val="fr-CA"/>
        </w:rPr>
        <w:t xml:space="preserve">.  </w:t>
      </w:r>
      <w:r w:rsidR="000F37A7" w:rsidRPr="00D12A27">
        <w:rPr>
          <w:rFonts w:ascii="Times New Roman" w:hAnsi="Times New Roman" w:cs="Times New Roman"/>
          <w:i/>
          <w:sz w:val="24"/>
          <w:szCs w:val="24"/>
          <w:lang w:val="fr-CA"/>
        </w:rPr>
        <w:t>Personal Reminiscences</w:t>
      </w:r>
      <w:r w:rsidR="000F37A7" w:rsidRPr="00D12A27">
        <w:rPr>
          <w:rFonts w:ascii="Times New Roman" w:hAnsi="Times New Roman" w:cs="Times New Roman"/>
          <w:sz w:val="24"/>
          <w:szCs w:val="24"/>
          <w:lang w:val="fr-CA"/>
        </w:rPr>
        <w:t xml:space="preserve">. </w:t>
      </w:r>
      <w:r w:rsidR="000F37A7" w:rsidRPr="00B164CE">
        <w:rPr>
          <w:rFonts w:ascii="Times New Roman" w:hAnsi="Times New Roman" w:cs="Times New Roman"/>
          <w:sz w:val="24"/>
          <w:szCs w:val="24"/>
        </w:rPr>
        <w:t>Cambridge,</w:t>
      </w:r>
      <w:r w:rsidR="000F37A7">
        <w:rPr>
          <w:rFonts w:ascii="Times New Roman" w:hAnsi="Times New Roman" w:cs="Times New Roman"/>
          <w:sz w:val="24"/>
          <w:szCs w:val="24"/>
        </w:rPr>
        <w:t xml:space="preserve"> Mass.:</w:t>
      </w:r>
      <w:r w:rsidR="000F37A7" w:rsidRPr="00B164CE">
        <w:rPr>
          <w:rFonts w:ascii="Times New Roman" w:hAnsi="Times New Roman" w:cs="Times New Roman"/>
          <w:sz w:val="24"/>
          <w:szCs w:val="24"/>
        </w:rPr>
        <w:t xml:space="preserve"> Press of J. Wilson and son, 1876.</w:t>
      </w:r>
    </w:p>
    <w:p w14:paraId="76772ED2" w14:textId="77777777" w:rsidR="000F37A7" w:rsidRDefault="000F37A7" w:rsidP="00B164CE">
      <w:pPr>
        <w:spacing w:line="480" w:lineRule="auto"/>
        <w:ind w:left="283" w:hangingChars="118" w:hanging="283"/>
        <w:contextualSpacing/>
        <w:jc w:val="both"/>
        <w:rPr>
          <w:ins w:id="760" w:author="Miriam Kaminishi (上西美里安)" w:date="2018-08-22T12:20:00Z"/>
          <w:rFonts w:ascii="Times New Roman" w:hAnsi="Times New Roman" w:cs="Times New Roman"/>
          <w:sz w:val="24"/>
          <w:szCs w:val="24"/>
          <w:lang w:val="pt-BR"/>
        </w:rPr>
      </w:pPr>
      <w:r w:rsidRPr="00B164CE">
        <w:rPr>
          <w:rFonts w:ascii="Times New Roman" w:hAnsi="Times New Roman" w:cs="Times New Roman"/>
          <w:sz w:val="24"/>
          <w:szCs w:val="24"/>
          <w:lang w:val="pt-BR"/>
        </w:rPr>
        <w:lastRenderedPageBreak/>
        <w:t xml:space="preserve">França, Bento da. </w:t>
      </w:r>
      <w:r w:rsidRPr="00B164CE">
        <w:rPr>
          <w:rFonts w:ascii="Times New Roman" w:hAnsi="Times New Roman" w:cs="Times New Roman"/>
          <w:i/>
          <w:sz w:val="24"/>
          <w:szCs w:val="24"/>
          <w:lang w:val="pt-BR"/>
        </w:rPr>
        <w:t>Macau e seus habitantes: relações com Timor.</w:t>
      </w:r>
      <w:r w:rsidRPr="00B164CE">
        <w:rPr>
          <w:rFonts w:ascii="Times New Roman" w:hAnsi="Times New Roman" w:cs="Times New Roman"/>
          <w:sz w:val="24"/>
          <w:szCs w:val="24"/>
          <w:lang w:val="pt-BR"/>
        </w:rPr>
        <w:t xml:space="preserve"> Lisboa: Imprensa Nacional, 1897.</w:t>
      </w:r>
    </w:p>
    <w:p w14:paraId="6A2D950C" w14:textId="71DEDB46" w:rsidR="002202E3" w:rsidRPr="002202E3" w:rsidRDefault="002202E3" w:rsidP="002202E3">
      <w:pPr>
        <w:spacing w:line="480" w:lineRule="auto"/>
        <w:ind w:left="283" w:hangingChars="118" w:hanging="283"/>
        <w:contextualSpacing/>
        <w:jc w:val="both"/>
        <w:rPr>
          <w:rFonts w:ascii="Times New Roman" w:hAnsi="Times New Roman" w:cs="Times New Roman"/>
          <w:sz w:val="24"/>
          <w:szCs w:val="24"/>
          <w:lang w:val="en-US"/>
          <w:rPrChange w:id="761" w:author="Miriam Kaminishi (上西美里安)" w:date="2018-08-22T12:20:00Z">
            <w:rPr>
              <w:rFonts w:ascii="Times New Roman" w:hAnsi="Times New Roman" w:cs="Times New Roman"/>
              <w:sz w:val="24"/>
              <w:szCs w:val="24"/>
              <w:lang w:val="pt-BR"/>
            </w:rPr>
          </w:rPrChange>
        </w:rPr>
      </w:pPr>
      <w:ins w:id="762" w:author="Miriam Kaminishi (上西美里安)" w:date="2018-08-22T12:20:00Z">
        <w:r w:rsidRPr="00A077BD">
          <w:rPr>
            <w:rFonts w:ascii="Times New Roman" w:hAnsi="Times New Roman" w:cs="Times New Roman"/>
            <w:sz w:val="24"/>
            <w:szCs w:val="24"/>
            <w:lang w:val="pt-BR"/>
            <w:rPrChange w:id="763" w:author="Miriam Kaminishi (上西美里安)" w:date="2018-09-07T13:44:00Z">
              <w:rPr>
                <w:rFonts w:ascii="Times New Roman" w:hAnsi="Times New Roman" w:cs="Times New Roman"/>
                <w:sz w:val="24"/>
                <w:szCs w:val="24"/>
                <w:lang w:val="en-US"/>
              </w:rPr>
            </w:rPrChange>
          </w:rPr>
          <w:t xml:space="preserve">Fitzgerald, </w:t>
        </w:r>
        <w:r w:rsidRPr="00A077BD">
          <w:rPr>
            <w:rFonts w:ascii="Times New Roman" w:hAnsi="Times New Roman" w:cs="Times New Roman"/>
            <w:sz w:val="24"/>
            <w:szCs w:val="24"/>
            <w:lang w:val="pt-BR"/>
          </w:rPr>
          <w:t>Robert</w:t>
        </w:r>
        <w:r w:rsidRPr="00A077BD">
          <w:rPr>
            <w:rFonts w:ascii="Times New Roman" w:hAnsi="Times New Roman" w:cs="Times New Roman"/>
            <w:sz w:val="24"/>
            <w:szCs w:val="24"/>
            <w:lang w:val="pt-BR"/>
            <w:rPrChange w:id="764" w:author="Miriam Kaminishi (上西美里安)" w:date="2018-09-07T13:44:00Z">
              <w:rPr>
                <w:rFonts w:ascii="Times New Roman" w:hAnsi="Times New Roman" w:cs="Times New Roman"/>
                <w:sz w:val="24"/>
                <w:szCs w:val="24"/>
                <w:lang w:val="en-US"/>
              </w:rPr>
            </w:rPrChange>
          </w:rPr>
          <w:t>.</w:t>
        </w:r>
        <w:r w:rsidRPr="00A077BD">
          <w:rPr>
            <w:rFonts w:ascii="Times New Roman" w:hAnsi="Times New Roman" w:cs="Times New Roman"/>
            <w:sz w:val="24"/>
            <w:szCs w:val="24"/>
            <w:lang w:val="pt-BR"/>
          </w:rPr>
          <w:t xml:space="preserve"> </w:t>
        </w:r>
        <w:r w:rsidRPr="002202E3">
          <w:rPr>
            <w:rFonts w:ascii="Times New Roman" w:hAnsi="Times New Roman" w:cs="Times New Roman"/>
            <w:i/>
            <w:sz w:val="24"/>
            <w:szCs w:val="24"/>
            <w:lang w:val="en-US"/>
            <w:rPrChange w:id="765" w:author="Miriam Kaminishi (上西美里安)" w:date="2018-08-22T12:20:00Z">
              <w:rPr>
                <w:rFonts w:ascii="Times New Roman" w:hAnsi="Times New Roman" w:cs="Times New Roman"/>
                <w:sz w:val="24"/>
                <w:szCs w:val="24"/>
                <w:lang w:val="pt-BR"/>
              </w:rPr>
            </w:rPrChange>
          </w:rPr>
          <w:t>The rise of the global company: Multinationals and the making of the modern world</w:t>
        </w:r>
        <w:r w:rsidRPr="002202E3">
          <w:rPr>
            <w:rFonts w:ascii="Times New Roman" w:hAnsi="Times New Roman" w:cs="Times New Roman"/>
            <w:sz w:val="24"/>
            <w:szCs w:val="24"/>
            <w:lang w:val="en-US"/>
            <w:rPrChange w:id="766" w:author="Miriam Kaminishi (上西美里安)" w:date="2018-08-22T12:20:00Z">
              <w:rPr>
                <w:rFonts w:ascii="Times New Roman" w:hAnsi="Times New Roman" w:cs="Times New Roman"/>
                <w:sz w:val="24"/>
                <w:szCs w:val="24"/>
                <w:lang w:val="pt-BR"/>
              </w:rPr>
            </w:rPrChange>
          </w:rPr>
          <w:t>. Cambridge University Press, 2016.</w:t>
        </w:r>
      </w:ins>
    </w:p>
    <w:p w14:paraId="554C12C4" w14:textId="77777777" w:rsidR="000F37A7"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2202E3">
        <w:rPr>
          <w:rFonts w:ascii="Times New Roman" w:hAnsi="Times New Roman" w:cs="Times New Roman"/>
          <w:sz w:val="24"/>
          <w:szCs w:val="24"/>
          <w:lang w:val="en-US"/>
          <w:rPrChange w:id="767" w:author="Miriam Kaminishi (上西美里安)" w:date="2018-08-22T12:20:00Z">
            <w:rPr>
              <w:rFonts w:ascii="Times New Roman" w:hAnsi="Times New Roman" w:cs="Times New Roman"/>
              <w:sz w:val="24"/>
              <w:szCs w:val="24"/>
              <w:lang w:val="pt-BR"/>
            </w:rPr>
          </w:rPrChange>
        </w:rPr>
        <w:t xml:space="preserve">Gorst, Harold E. </w:t>
      </w:r>
      <w:r w:rsidRPr="002202E3">
        <w:rPr>
          <w:rFonts w:ascii="Times New Roman" w:hAnsi="Times New Roman" w:cs="Times New Roman"/>
          <w:i/>
          <w:sz w:val="24"/>
          <w:szCs w:val="24"/>
          <w:lang w:val="en-US"/>
          <w:rPrChange w:id="768" w:author="Miriam Kaminishi (上西美里安)" w:date="2018-08-22T12:20:00Z">
            <w:rPr>
              <w:rFonts w:ascii="Times New Roman" w:hAnsi="Times New Roman" w:cs="Times New Roman"/>
              <w:i/>
              <w:sz w:val="24"/>
              <w:szCs w:val="24"/>
              <w:lang w:val="pt-BR"/>
            </w:rPr>
          </w:rPrChange>
        </w:rPr>
        <w:t>China</w:t>
      </w:r>
      <w:r w:rsidRPr="002202E3">
        <w:rPr>
          <w:rFonts w:ascii="Times New Roman" w:hAnsi="Times New Roman" w:cs="Times New Roman"/>
          <w:sz w:val="24"/>
          <w:szCs w:val="24"/>
          <w:lang w:val="en-US"/>
          <w:rPrChange w:id="769" w:author="Miriam Kaminishi (上西美里安)" w:date="2018-08-22T12:20:00Z">
            <w:rPr>
              <w:rFonts w:ascii="Times New Roman" w:hAnsi="Times New Roman" w:cs="Times New Roman"/>
              <w:sz w:val="24"/>
              <w:szCs w:val="24"/>
              <w:lang w:val="pt-BR"/>
            </w:rPr>
          </w:rPrChange>
        </w:rPr>
        <w:t xml:space="preserve">. </w:t>
      </w:r>
      <w:r w:rsidRPr="005A0B34">
        <w:rPr>
          <w:rFonts w:ascii="Times New Roman" w:hAnsi="Times New Roman" w:cs="Times New Roman"/>
          <w:sz w:val="24"/>
          <w:szCs w:val="24"/>
          <w:lang w:val="en-US"/>
        </w:rPr>
        <w:t>London: Sands, 1899.</w:t>
      </w:r>
    </w:p>
    <w:p w14:paraId="6278D95E" w14:textId="77777777" w:rsidR="000F37A7"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112E12">
        <w:rPr>
          <w:rFonts w:ascii="Times New Roman" w:hAnsi="Times New Roman" w:cs="Times New Roman"/>
          <w:sz w:val="24"/>
          <w:szCs w:val="24"/>
          <w:lang w:val="en-US"/>
        </w:rPr>
        <w:t>Gyory, Andrew</w:t>
      </w:r>
      <w:r>
        <w:rPr>
          <w:rFonts w:ascii="Times New Roman" w:hAnsi="Times New Roman" w:cs="Times New Roman"/>
          <w:sz w:val="24"/>
          <w:szCs w:val="24"/>
          <w:lang w:val="en-US"/>
        </w:rPr>
        <w:t>.</w:t>
      </w:r>
      <w:r w:rsidRPr="00112E12">
        <w:rPr>
          <w:rFonts w:ascii="Times New Roman" w:hAnsi="Times New Roman" w:cs="Times New Roman"/>
          <w:sz w:val="24"/>
          <w:szCs w:val="24"/>
          <w:lang w:val="en-US"/>
        </w:rPr>
        <w:t xml:space="preserve"> </w:t>
      </w:r>
      <w:r w:rsidRPr="00B164CE">
        <w:rPr>
          <w:rFonts w:ascii="Times New Roman" w:hAnsi="Times New Roman" w:cs="Times New Roman"/>
          <w:i/>
          <w:sz w:val="24"/>
          <w:szCs w:val="24"/>
          <w:lang w:val="en-US"/>
        </w:rPr>
        <w:t>Closing the Gate: Race, Politics, and the Chinese Exclusion Act</w:t>
      </w:r>
      <w:r>
        <w:rPr>
          <w:rFonts w:ascii="Times New Roman" w:hAnsi="Times New Roman" w:cs="Times New Roman"/>
          <w:sz w:val="24"/>
          <w:szCs w:val="24"/>
          <w:lang w:val="en-US"/>
        </w:rPr>
        <w:t xml:space="preserve">. </w:t>
      </w:r>
      <w:r w:rsidRPr="00112E12">
        <w:rPr>
          <w:rFonts w:ascii="Times New Roman" w:hAnsi="Times New Roman" w:cs="Times New Roman"/>
          <w:sz w:val="24"/>
          <w:szCs w:val="24"/>
          <w:lang w:val="en-US"/>
        </w:rPr>
        <w:t>Chapel Hill: The University</w:t>
      </w:r>
      <w:r>
        <w:rPr>
          <w:rFonts w:ascii="Times New Roman" w:hAnsi="Times New Roman" w:cs="Times New Roman"/>
          <w:sz w:val="24"/>
          <w:szCs w:val="24"/>
          <w:lang w:val="en-US"/>
        </w:rPr>
        <w:t xml:space="preserve"> of North Carolina Press, 1998.</w:t>
      </w:r>
    </w:p>
    <w:p w14:paraId="5137E821" w14:textId="77777777" w:rsidR="000F37A7"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600A6B">
        <w:rPr>
          <w:rFonts w:ascii="Times New Roman" w:hAnsi="Times New Roman" w:cs="Times New Roman"/>
          <w:sz w:val="24"/>
          <w:szCs w:val="24"/>
          <w:lang w:val="en-US"/>
        </w:rPr>
        <w:t>Hao,</w:t>
      </w:r>
      <w:r>
        <w:rPr>
          <w:rFonts w:ascii="Times New Roman" w:hAnsi="Times New Roman" w:cs="Times New Roman"/>
          <w:sz w:val="24"/>
          <w:szCs w:val="24"/>
          <w:lang w:val="en-US"/>
        </w:rPr>
        <w:t xml:space="preserve"> </w:t>
      </w:r>
      <w:r w:rsidRPr="00600A6B">
        <w:rPr>
          <w:rFonts w:ascii="Times New Roman" w:hAnsi="Times New Roman" w:cs="Times New Roman"/>
          <w:sz w:val="24"/>
          <w:szCs w:val="24"/>
          <w:lang w:val="en-US"/>
        </w:rPr>
        <w:t>Yen-p’ing</w:t>
      </w:r>
      <w:r>
        <w:rPr>
          <w:rFonts w:ascii="Times New Roman" w:hAnsi="Times New Roman" w:cs="Times New Roman"/>
          <w:sz w:val="24"/>
          <w:szCs w:val="24"/>
          <w:lang w:val="en-US"/>
        </w:rPr>
        <w:t>.</w:t>
      </w:r>
      <w:r w:rsidRPr="00B164CE">
        <w:rPr>
          <w:rFonts w:ascii="Times New Roman" w:hAnsi="Times New Roman" w:cs="Times New Roman"/>
          <w:i/>
          <w:sz w:val="24"/>
          <w:szCs w:val="24"/>
          <w:lang w:val="en-US"/>
        </w:rPr>
        <w:t xml:space="preserve"> Comprador in Nineteenth Century China: bridge between East and West.</w:t>
      </w:r>
      <w:r>
        <w:rPr>
          <w:rFonts w:ascii="Times New Roman" w:hAnsi="Times New Roman" w:cs="Times New Roman"/>
          <w:sz w:val="24"/>
          <w:szCs w:val="24"/>
          <w:lang w:val="en-US"/>
        </w:rPr>
        <w:t xml:space="preserve"> </w:t>
      </w:r>
      <w:r w:rsidRPr="00600A6B">
        <w:rPr>
          <w:rFonts w:ascii="Times New Roman" w:hAnsi="Times New Roman" w:cs="Times New Roman"/>
          <w:sz w:val="24"/>
          <w:szCs w:val="24"/>
          <w:lang w:val="en-US"/>
        </w:rPr>
        <w:t>Cambridge: Harvard</w:t>
      </w:r>
      <w:r>
        <w:rPr>
          <w:rFonts w:ascii="Times New Roman" w:hAnsi="Times New Roman" w:cs="Times New Roman"/>
          <w:sz w:val="24"/>
          <w:szCs w:val="24"/>
          <w:lang w:val="en-US"/>
        </w:rPr>
        <w:t xml:space="preserve"> University Press, 1970.</w:t>
      </w:r>
    </w:p>
    <w:p w14:paraId="68D112ED" w14:textId="4E4746FB" w:rsidR="000F37A7"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Del="00D66BC7">
        <w:rPr>
          <w:rFonts w:ascii="Times New Roman" w:hAnsi="Times New Roman" w:cs="Times New Roman"/>
          <w:sz w:val="24"/>
          <w:szCs w:val="24"/>
          <w:lang w:val="en-US"/>
        </w:rPr>
        <w:t>______</w:t>
      </w:r>
      <w:r>
        <w:rPr>
          <w:rFonts w:ascii="Times New Roman" w:hAnsi="Times New Roman" w:cs="Times New Roman"/>
          <w:sz w:val="24"/>
          <w:szCs w:val="24"/>
          <w:lang w:val="en-US"/>
        </w:rPr>
        <w:t>.</w:t>
      </w:r>
      <w:r w:rsidRPr="00600A6B">
        <w:rPr>
          <w:rFonts w:ascii="Times New Roman" w:hAnsi="Times New Roman" w:cs="Times New Roman"/>
          <w:sz w:val="24"/>
          <w:szCs w:val="24"/>
          <w:lang w:val="en-US"/>
        </w:rPr>
        <w:t xml:space="preserve"> </w:t>
      </w:r>
      <w:r w:rsidRPr="00B164CE">
        <w:rPr>
          <w:rFonts w:ascii="Times New Roman" w:hAnsi="Times New Roman" w:cs="Times New Roman"/>
          <w:i/>
          <w:sz w:val="24"/>
          <w:szCs w:val="24"/>
          <w:lang w:val="en-US"/>
        </w:rPr>
        <w:t>The Commercial Revolution in Nineteenth-Century China: The Rise of Sino-Western Mercantile Capitalism</w:t>
      </w:r>
      <w:r>
        <w:rPr>
          <w:rFonts w:ascii="Times New Roman" w:hAnsi="Times New Roman" w:cs="Times New Roman"/>
          <w:sz w:val="24"/>
          <w:szCs w:val="24"/>
          <w:lang w:val="en-US"/>
        </w:rPr>
        <w:t xml:space="preserve">. </w:t>
      </w:r>
      <w:r w:rsidRPr="00600A6B">
        <w:rPr>
          <w:rFonts w:ascii="Times New Roman" w:hAnsi="Times New Roman" w:cs="Times New Roman"/>
          <w:sz w:val="24"/>
          <w:szCs w:val="24"/>
          <w:lang w:val="en-US"/>
        </w:rPr>
        <w:t>University of California Press, 1986</w:t>
      </w:r>
      <w:r>
        <w:rPr>
          <w:rFonts w:ascii="Times New Roman" w:hAnsi="Times New Roman" w:cs="Times New Roman"/>
          <w:sz w:val="24"/>
          <w:szCs w:val="24"/>
          <w:lang w:val="en-US"/>
        </w:rPr>
        <w:t>.</w:t>
      </w:r>
    </w:p>
    <w:p w14:paraId="37CFFF3D" w14:textId="1F7AF07D" w:rsidR="000F37A7"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8F24E5">
        <w:rPr>
          <w:rFonts w:ascii="Times New Roman" w:hAnsi="Times New Roman" w:cs="Times New Roman"/>
          <w:sz w:val="24"/>
          <w:szCs w:val="24"/>
          <w:lang w:val="en-US"/>
        </w:rPr>
        <w:t xml:space="preserve">Hevia, James. </w:t>
      </w:r>
      <w:r w:rsidRPr="00783029">
        <w:rPr>
          <w:rFonts w:ascii="Times New Roman" w:hAnsi="Times New Roman" w:cs="Times New Roman"/>
          <w:i/>
          <w:sz w:val="24"/>
          <w:szCs w:val="24"/>
          <w:lang w:val="en-US"/>
        </w:rPr>
        <w:t>English lessons: The pedagogy of imperialism in nineteenth-century China</w:t>
      </w:r>
      <w:r w:rsidRPr="008F24E5">
        <w:rPr>
          <w:rFonts w:ascii="Times New Roman" w:hAnsi="Times New Roman" w:cs="Times New Roman"/>
          <w:sz w:val="24"/>
          <w:szCs w:val="24"/>
          <w:lang w:val="en-US"/>
        </w:rPr>
        <w:t>. Duke University Press, 2003.</w:t>
      </w:r>
    </w:p>
    <w:p w14:paraId="417FABA4" w14:textId="77777777" w:rsidR="000F37A7" w:rsidRPr="00E0180B"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D42A8F">
        <w:rPr>
          <w:rFonts w:ascii="Times New Roman" w:hAnsi="Times New Roman" w:cs="Times New Roman"/>
          <w:sz w:val="24"/>
          <w:szCs w:val="24"/>
        </w:rPr>
        <w:t>Hobson,</w:t>
      </w:r>
      <w:r>
        <w:rPr>
          <w:rFonts w:ascii="Times New Roman" w:hAnsi="Times New Roman" w:cs="Times New Roman"/>
          <w:sz w:val="24"/>
          <w:szCs w:val="24"/>
        </w:rPr>
        <w:t xml:space="preserve"> </w:t>
      </w:r>
      <w:r w:rsidRPr="00D42A8F">
        <w:rPr>
          <w:rFonts w:ascii="Times New Roman" w:hAnsi="Times New Roman" w:cs="Times New Roman"/>
          <w:sz w:val="24"/>
          <w:szCs w:val="24"/>
        </w:rPr>
        <w:t>John M. </w:t>
      </w:r>
      <w:r w:rsidRPr="00D42A8F">
        <w:rPr>
          <w:rFonts w:ascii="Times New Roman" w:hAnsi="Times New Roman" w:cs="Times New Roman"/>
          <w:i/>
          <w:iCs/>
          <w:sz w:val="24"/>
          <w:szCs w:val="24"/>
        </w:rPr>
        <w:t>The Eurocentric conception of world politics: Western international theory, 1760-2010</w:t>
      </w:r>
      <w:r>
        <w:rPr>
          <w:rFonts w:ascii="Times New Roman" w:hAnsi="Times New Roman" w:cs="Times New Roman"/>
          <w:sz w:val="24"/>
          <w:szCs w:val="24"/>
        </w:rPr>
        <w:t xml:space="preserve">. </w:t>
      </w:r>
      <w:r w:rsidRPr="00D42A8F">
        <w:rPr>
          <w:rFonts w:ascii="Times New Roman" w:hAnsi="Times New Roman" w:cs="Times New Roman"/>
          <w:sz w:val="24"/>
          <w:szCs w:val="24"/>
        </w:rPr>
        <w:t>Cambridge: Cambridge University Press, 20</w:t>
      </w:r>
      <w:r>
        <w:rPr>
          <w:rFonts w:ascii="Times New Roman" w:hAnsi="Times New Roman" w:cs="Times New Roman"/>
          <w:sz w:val="24"/>
          <w:szCs w:val="24"/>
        </w:rPr>
        <w:t>12.</w:t>
      </w:r>
    </w:p>
    <w:p w14:paraId="59E87C4E" w14:textId="77777777" w:rsidR="000F37A7"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2E4C7A">
        <w:rPr>
          <w:rFonts w:ascii="Times New Roman" w:hAnsi="Times New Roman" w:cs="Times New Roman"/>
          <w:sz w:val="24"/>
          <w:szCs w:val="24"/>
          <w:lang w:val="en-US"/>
        </w:rPr>
        <w:t xml:space="preserve">Horesh, Niv. </w:t>
      </w:r>
      <w:r w:rsidRPr="00B164CE">
        <w:rPr>
          <w:rFonts w:ascii="Times New Roman" w:hAnsi="Times New Roman" w:cs="Times New Roman"/>
          <w:i/>
          <w:sz w:val="24"/>
          <w:szCs w:val="24"/>
          <w:lang w:val="en-US"/>
        </w:rPr>
        <w:t>Shanghai's bund and beyond: British banks, banknote issuance, and monetary policy in China, 1842-1937.</w:t>
      </w:r>
      <w:r w:rsidRPr="002E4C7A">
        <w:rPr>
          <w:rFonts w:ascii="Times New Roman" w:hAnsi="Times New Roman" w:cs="Times New Roman"/>
          <w:sz w:val="24"/>
          <w:szCs w:val="24"/>
          <w:lang w:val="en-US"/>
        </w:rPr>
        <w:t xml:space="preserve"> New Haven: Yale University Press, 2014.</w:t>
      </w:r>
    </w:p>
    <w:p w14:paraId="46F5B259" w14:textId="4A68B510" w:rsidR="000F37A7"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D42A8F">
        <w:rPr>
          <w:rFonts w:ascii="Times New Roman" w:hAnsi="Times New Roman" w:cs="Times New Roman"/>
          <w:sz w:val="24"/>
          <w:szCs w:val="24"/>
        </w:rPr>
        <w:t>Hou, Chi-ming</w:t>
      </w:r>
      <w:r>
        <w:rPr>
          <w:rFonts w:ascii="Times New Roman" w:hAnsi="Times New Roman" w:cs="Times New Roman"/>
          <w:sz w:val="24"/>
          <w:szCs w:val="24"/>
        </w:rPr>
        <w:t xml:space="preserve">. </w:t>
      </w:r>
      <w:r w:rsidRPr="00D42A8F">
        <w:rPr>
          <w:rFonts w:ascii="Times New Roman" w:hAnsi="Times New Roman" w:cs="Times New Roman"/>
          <w:i/>
          <w:sz w:val="24"/>
          <w:szCs w:val="24"/>
        </w:rPr>
        <w:t>Foreign Investment and Economic Development in China, 1840-1937</w:t>
      </w:r>
      <w:r>
        <w:rPr>
          <w:rFonts w:ascii="Times New Roman" w:hAnsi="Times New Roman" w:cs="Times New Roman"/>
          <w:sz w:val="24"/>
          <w:szCs w:val="24"/>
        </w:rPr>
        <w:t xml:space="preserve">. </w:t>
      </w:r>
      <w:r w:rsidRPr="00D42A8F">
        <w:rPr>
          <w:rFonts w:ascii="Times New Roman" w:hAnsi="Times New Roman" w:cs="Times New Roman"/>
          <w:sz w:val="24"/>
          <w:szCs w:val="24"/>
        </w:rPr>
        <w:t>Harvard East Asian series. Harvard University Press, 1965</w:t>
      </w:r>
      <w:r>
        <w:rPr>
          <w:rFonts w:ascii="Times New Roman" w:hAnsi="Times New Roman" w:cs="Times New Roman"/>
          <w:sz w:val="24"/>
          <w:szCs w:val="24"/>
        </w:rPr>
        <w:t>.</w:t>
      </w:r>
    </w:p>
    <w:p w14:paraId="5AC7DD64" w14:textId="77777777" w:rsidR="000F37A7" w:rsidRPr="00B164CE" w:rsidRDefault="000F37A7" w:rsidP="00B164CE">
      <w:pPr>
        <w:spacing w:line="480" w:lineRule="auto"/>
        <w:ind w:left="283" w:hangingChars="118" w:hanging="283"/>
        <w:contextualSpacing/>
        <w:jc w:val="both"/>
        <w:rPr>
          <w:rFonts w:ascii="Times New Roman" w:hAnsi="Times New Roman" w:cs="Times New Roman"/>
          <w:sz w:val="24"/>
          <w:szCs w:val="24"/>
          <w:lang w:val="fr-CA"/>
        </w:rPr>
      </w:pPr>
      <w:r w:rsidRPr="006B5EDF">
        <w:rPr>
          <w:rFonts w:ascii="Times New Roman" w:hAnsi="Times New Roman" w:cs="Times New Roman"/>
          <w:sz w:val="24"/>
          <w:szCs w:val="24"/>
          <w:lang w:val="en-US"/>
        </w:rPr>
        <w:t xml:space="preserve">Hsiao, Liang-lin. </w:t>
      </w:r>
      <w:r w:rsidRPr="00B164CE">
        <w:rPr>
          <w:rFonts w:ascii="Times New Roman" w:hAnsi="Times New Roman" w:cs="Times New Roman"/>
          <w:i/>
          <w:sz w:val="24"/>
          <w:szCs w:val="24"/>
          <w:lang w:val="en-US"/>
        </w:rPr>
        <w:t>China's Foreign Trade Statistics, 1864-1949</w:t>
      </w:r>
      <w:r w:rsidRPr="006B5EDF">
        <w:rPr>
          <w:rFonts w:ascii="Times New Roman" w:hAnsi="Times New Roman" w:cs="Times New Roman"/>
          <w:sz w:val="24"/>
          <w:szCs w:val="24"/>
          <w:lang w:val="en-US"/>
        </w:rPr>
        <w:t xml:space="preserve">. Cambridge, Mass., and London: Harvard University Press, 1974. </w:t>
      </w:r>
      <w:r w:rsidRPr="00B164CE">
        <w:rPr>
          <w:rFonts w:ascii="Times New Roman" w:hAnsi="Times New Roman" w:cs="Times New Roman"/>
          <w:sz w:val="24"/>
          <w:szCs w:val="24"/>
          <w:lang w:val="fr-CA"/>
        </w:rPr>
        <w:t>East Asian Monographs 56.</w:t>
      </w:r>
    </w:p>
    <w:p w14:paraId="40853618" w14:textId="2DF715DC" w:rsidR="000F37A7" w:rsidRPr="00D66BC7" w:rsidRDefault="000F37A7" w:rsidP="00B164CE">
      <w:pPr>
        <w:spacing w:line="480" w:lineRule="auto"/>
        <w:ind w:left="283" w:hangingChars="118" w:hanging="283"/>
        <w:contextualSpacing/>
        <w:jc w:val="both"/>
        <w:rPr>
          <w:rFonts w:ascii="Times New Roman" w:hAnsi="Times New Roman" w:cs="Times New Roman"/>
          <w:sz w:val="24"/>
          <w:szCs w:val="24"/>
        </w:rPr>
      </w:pPr>
      <w:r w:rsidRPr="00D42A8F">
        <w:rPr>
          <w:rFonts w:ascii="Times New Roman" w:hAnsi="Times New Roman" w:cs="Times New Roman"/>
          <w:sz w:val="24"/>
          <w:szCs w:val="24"/>
          <w:lang w:val="fr-CA"/>
        </w:rPr>
        <w:t>Huc,</w:t>
      </w:r>
      <w:r w:rsidRPr="00B801D6">
        <w:rPr>
          <w:rFonts w:ascii="Times New Roman" w:hAnsi="Times New Roman" w:cs="Times New Roman"/>
          <w:sz w:val="24"/>
          <w:szCs w:val="24"/>
          <w:lang w:val="fr-CA"/>
        </w:rPr>
        <w:t xml:space="preserve"> </w:t>
      </w:r>
      <w:r>
        <w:rPr>
          <w:rFonts w:ascii="Times New Roman" w:hAnsi="Times New Roman" w:cs="Times New Roman"/>
          <w:sz w:val="24"/>
          <w:szCs w:val="24"/>
          <w:lang w:val="fr-CA"/>
        </w:rPr>
        <w:t>E</w:t>
      </w:r>
      <w:r w:rsidRPr="00D42A8F">
        <w:rPr>
          <w:rFonts w:ascii="Times New Roman" w:hAnsi="Times New Roman" w:cs="Times New Roman"/>
          <w:sz w:val="24"/>
          <w:szCs w:val="24"/>
          <w:lang w:val="fr-CA"/>
        </w:rPr>
        <w:t>variste-Régis</w:t>
      </w:r>
      <w:r>
        <w:rPr>
          <w:rFonts w:ascii="Times New Roman" w:hAnsi="Times New Roman" w:cs="Times New Roman"/>
          <w:sz w:val="24"/>
          <w:szCs w:val="24"/>
          <w:lang w:val="fr-CA"/>
        </w:rPr>
        <w:t>.</w:t>
      </w:r>
      <w:r w:rsidRPr="00D42A8F">
        <w:rPr>
          <w:rFonts w:ascii="Times New Roman" w:hAnsi="Times New Roman" w:cs="Times New Roman"/>
          <w:sz w:val="24"/>
          <w:szCs w:val="24"/>
          <w:lang w:val="fr-CA"/>
        </w:rPr>
        <w:t> </w:t>
      </w:r>
      <w:r w:rsidRPr="00D42A8F">
        <w:rPr>
          <w:rFonts w:ascii="Times New Roman" w:hAnsi="Times New Roman" w:cs="Times New Roman"/>
          <w:i/>
          <w:iCs/>
          <w:sz w:val="24"/>
          <w:szCs w:val="24"/>
          <w:lang w:val="fr-CA"/>
        </w:rPr>
        <w:t>L'empire chinois: faisant suite à l'ouvrage intitulé "Souvenirs d'un voyage dans la Tartarie et le Thibet</w:t>
      </w:r>
      <w:r>
        <w:rPr>
          <w:rFonts w:ascii="Times New Roman" w:hAnsi="Times New Roman" w:cs="Times New Roman"/>
          <w:i/>
          <w:iCs/>
          <w:sz w:val="24"/>
          <w:szCs w:val="24"/>
          <w:lang w:val="fr-CA"/>
        </w:rPr>
        <w:t>.</w:t>
      </w:r>
      <w:r w:rsidRPr="00D42A8F">
        <w:rPr>
          <w:rFonts w:ascii="Times New Roman" w:hAnsi="Times New Roman" w:cs="Times New Roman"/>
          <w:i/>
          <w:iCs/>
          <w:sz w:val="24"/>
          <w:szCs w:val="24"/>
          <w:lang w:val="fr-CA"/>
        </w:rPr>
        <w:t xml:space="preserve"> </w:t>
      </w:r>
      <w:r w:rsidRPr="00D66BC7">
        <w:rPr>
          <w:rFonts w:ascii="Times New Roman" w:hAnsi="Times New Roman" w:cs="Times New Roman"/>
          <w:sz w:val="24"/>
          <w:szCs w:val="24"/>
        </w:rPr>
        <w:t>Volume 2</w:t>
      </w:r>
      <w:r w:rsidRPr="00D66BC7">
        <w:rPr>
          <w:rFonts w:ascii="Times New Roman" w:hAnsi="Times New Roman" w:cs="Times New Roman"/>
          <w:iCs/>
          <w:sz w:val="24"/>
          <w:szCs w:val="24"/>
        </w:rPr>
        <w:t>. Paris:</w:t>
      </w:r>
      <w:r w:rsidRPr="00D66BC7">
        <w:rPr>
          <w:rFonts w:ascii="Times New Roman" w:hAnsi="Times New Roman" w:cs="Times New Roman"/>
          <w:i/>
          <w:iCs/>
          <w:sz w:val="24"/>
          <w:szCs w:val="24"/>
        </w:rPr>
        <w:t xml:space="preserve"> </w:t>
      </w:r>
      <w:r w:rsidRPr="00D66BC7">
        <w:rPr>
          <w:rFonts w:ascii="Times New Roman" w:hAnsi="Times New Roman" w:cs="Times New Roman"/>
          <w:sz w:val="24"/>
          <w:szCs w:val="24"/>
        </w:rPr>
        <w:t>Gaume frères, 1854.</w:t>
      </w:r>
    </w:p>
    <w:p w14:paraId="51791EB8" w14:textId="6FAF6A0D" w:rsidR="000F37A7" w:rsidRPr="00B164CE"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D42A8F">
        <w:rPr>
          <w:rFonts w:ascii="Times New Roman" w:hAnsi="Times New Roman" w:cs="Times New Roman"/>
          <w:sz w:val="24"/>
          <w:szCs w:val="24"/>
        </w:rPr>
        <w:t>Hunter,</w:t>
      </w:r>
      <w:r>
        <w:rPr>
          <w:rFonts w:ascii="Times New Roman" w:hAnsi="Times New Roman" w:cs="Times New Roman"/>
          <w:sz w:val="24"/>
          <w:szCs w:val="24"/>
        </w:rPr>
        <w:t xml:space="preserve"> </w:t>
      </w:r>
      <w:r w:rsidRPr="00D42A8F">
        <w:rPr>
          <w:rFonts w:ascii="Times New Roman" w:hAnsi="Times New Roman" w:cs="Times New Roman"/>
          <w:sz w:val="24"/>
          <w:szCs w:val="24"/>
        </w:rPr>
        <w:t>Janet</w:t>
      </w:r>
      <w:r>
        <w:rPr>
          <w:rFonts w:ascii="Times New Roman" w:hAnsi="Times New Roman" w:cs="Times New Roman"/>
          <w:sz w:val="24"/>
          <w:szCs w:val="24"/>
        </w:rPr>
        <w:t>.</w:t>
      </w:r>
      <w:r w:rsidRPr="00D42A8F">
        <w:rPr>
          <w:rFonts w:ascii="Times New Roman" w:hAnsi="Times New Roman" w:cs="Times New Roman"/>
          <w:sz w:val="24"/>
          <w:szCs w:val="24"/>
        </w:rPr>
        <w:t> </w:t>
      </w:r>
      <w:r w:rsidRPr="00D42A8F">
        <w:rPr>
          <w:rFonts w:ascii="Times New Roman" w:hAnsi="Times New Roman" w:cs="Times New Roman"/>
          <w:i/>
          <w:iCs/>
          <w:sz w:val="24"/>
          <w:szCs w:val="24"/>
        </w:rPr>
        <w:t>Deficient in Commercial Morality?: Japan in Global Debates on Business Ethics in the Late Nineteenth and Early Twentieth Centuries</w:t>
      </w:r>
      <w:r w:rsidRPr="00D42A8F">
        <w:rPr>
          <w:rFonts w:ascii="Times New Roman" w:hAnsi="Times New Roman" w:cs="Times New Roman"/>
          <w:sz w:val="24"/>
          <w:szCs w:val="24"/>
        </w:rPr>
        <w:t>. Springer, 2016.</w:t>
      </w:r>
    </w:p>
    <w:p w14:paraId="2E9C572E" w14:textId="77777777" w:rsidR="000F37A7" w:rsidRPr="00E0180B"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D42A8F">
        <w:rPr>
          <w:rFonts w:ascii="Times New Roman" w:hAnsi="Times New Roman" w:cs="Times New Roman"/>
          <w:sz w:val="24"/>
          <w:szCs w:val="24"/>
        </w:rPr>
        <w:lastRenderedPageBreak/>
        <w:t>Jernigan, Thomas R</w:t>
      </w:r>
      <w:r>
        <w:rPr>
          <w:rFonts w:ascii="Times New Roman" w:hAnsi="Times New Roman" w:cs="Times New Roman"/>
          <w:sz w:val="24"/>
          <w:szCs w:val="24"/>
        </w:rPr>
        <w:t>.</w:t>
      </w:r>
      <w:r w:rsidRPr="00D42A8F">
        <w:rPr>
          <w:rFonts w:ascii="Times New Roman" w:hAnsi="Times New Roman" w:cs="Times New Roman"/>
          <w:sz w:val="24"/>
          <w:szCs w:val="24"/>
        </w:rPr>
        <w:t xml:space="preserve"> </w:t>
      </w:r>
      <w:r w:rsidRPr="00D42A8F">
        <w:rPr>
          <w:rFonts w:ascii="Times New Roman" w:hAnsi="Times New Roman" w:cs="Times New Roman"/>
          <w:i/>
          <w:sz w:val="24"/>
          <w:szCs w:val="24"/>
        </w:rPr>
        <w:t>China’s Business Methods and Policy</w:t>
      </w:r>
      <w:r>
        <w:rPr>
          <w:rFonts w:ascii="Times New Roman" w:hAnsi="Times New Roman" w:cs="Times New Roman"/>
          <w:sz w:val="24"/>
          <w:szCs w:val="24"/>
        </w:rPr>
        <w:t xml:space="preserve">. London: </w:t>
      </w:r>
      <w:r w:rsidRPr="004B516C">
        <w:rPr>
          <w:rFonts w:ascii="Times New Roman" w:hAnsi="Times New Roman" w:cs="Times New Roman"/>
          <w:sz w:val="24"/>
          <w:szCs w:val="24"/>
        </w:rPr>
        <w:t>T. F. Unwin</w:t>
      </w:r>
      <w:r>
        <w:rPr>
          <w:rFonts w:ascii="Times New Roman" w:hAnsi="Times New Roman" w:cs="Times New Roman"/>
          <w:sz w:val="24"/>
          <w:szCs w:val="24"/>
        </w:rPr>
        <w:t>, 1904.</w:t>
      </w:r>
    </w:p>
    <w:p w14:paraId="3EC94D7D" w14:textId="77777777" w:rsidR="000F37A7" w:rsidRDefault="000F37A7" w:rsidP="00B164CE">
      <w:pPr>
        <w:spacing w:line="480" w:lineRule="auto"/>
        <w:ind w:left="283" w:hangingChars="118" w:hanging="283"/>
        <w:contextualSpacing/>
        <w:jc w:val="both"/>
        <w:rPr>
          <w:ins w:id="770" w:author="Miriam Kaminishi (上西美里安)" w:date="2018-08-22T14:30:00Z"/>
          <w:rFonts w:ascii="Times New Roman" w:hAnsi="Times New Roman" w:cs="Times New Roman"/>
          <w:sz w:val="24"/>
          <w:szCs w:val="24"/>
          <w:lang w:val="en-US"/>
        </w:rPr>
      </w:pPr>
      <w:r w:rsidRPr="00E40B44">
        <w:rPr>
          <w:rFonts w:ascii="Times New Roman" w:hAnsi="Times New Roman" w:cs="Times New Roman"/>
          <w:sz w:val="24"/>
          <w:szCs w:val="24"/>
          <w:lang w:val="en-US"/>
        </w:rPr>
        <w:t>Keevak, Michael</w:t>
      </w:r>
      <w:r>
        <w:rPr>
          <w:rFonts w:ascii="Times New Roman" w:hAnsi="Times New Roman" w:cs="Times New Roman"/>
          <w:sz w:val="24"/>
          <w:szCs w:val="24"/>
          <w:lang w:val="en-US"/>
        </w:rPr>
        <w:t>.</w:t>
      </w:r>
      <w:r w:rsidRPr="00E40B44">
        <w:rPr>
          <w:rFonts w:ascii="Times New Roman" w:hAnsi="Times New Roman" w:cs="Times New Roman"/>
          <w:sz w:val="24"/>
          <w:szCs w:val="24"/>
          <w:lang w:val="en-US"/>
        </w:rPr>
        <w:t xml:space="preserve"> </w:t>
      </w:r>
      <w:r w:rsidRPr="00B164CE">
        <w:rPr>
          <w:rFonts w:ascii="Times New Roman" w:hAnsi="Times New Roman" w:cs="Times New Roman"/>
          <w:i/>
          <w:sz w:val="24"/>
          <w:szCs w:val="24"/>
          <w:lang w:val="en-US"/>
        </w:rPr>
        <w:t>Becoming Yellow: A Short History of Racial Thinking</w:t>
      </w:r>
      <w:r>
        <w:rPr>
          <w:rFonts w:ascii="Times New Roman" w:hAnsi="Times New Roman" w:cs="Times New Roman"/>
          <w:i/>
          <w:sz w:val="24"/>
          <w:szCs w:val="24"/>
          <w:lang w:val="en-US"/>
        </w:rPr>
        <w:t xml:space="preserve">. </w:t>
      </w:r>
      <w:r w:rsidRPr="00E40B44">
        <w:rPr>
          <w:rFonts w:ascii="Times New Roman" w:hAnsi="Times New Roman" w:cs="Times New Roman"/>
          <w:sz w:val="24"/>
          <w:szCs w:val="24"/>
          <w:lang w:val="en-US"/>
        </w:rPr>
        <w:t>Princeton: P</w:t>
      </w:r>
      <w:r>
        <w:rPr>
          <w:rFonts w:ascii="Times New Roman" w:hAnsi="Times New Roman" w:cs="Times New Roman"/>
          <w:sz w:val="24"/>
          <w:szCs w:val="24"/>
          <w:lang w:val="en-US"/>
        </w:rPr>
        <w:t>rinceton University Press, 2011.</w:t>
      </w:r>
    </w:p>
    <w:p w14:paraId="3D888BE3" w14:textId="67F63BE9" w:rsidR="00946A5A" w:rsidRDefault="00946A5A" w:rsidP="00946A5A">
      <w:pPr>
        <w:spacing w:line="480" w:lineRule="auto"/>
        <w:ind w:left="283" w:hangingChars="118" w:hanging="283"/>
        <w:contextualSpacing/>
        <w:jc w:val="both"/>
        <w:rPr>
          <w:rFonts w:ascii="Times New Roman" w:hAnsi="Times New Roman" w:cs="Times New Roman"/>
          <w:sz w:val="24"/>
          <w:szCs w:val="24"/>
          <w:lang w:val="en-US"/>
        </w:rPr>
      </w:pPr>
      <w:ins w:id="771" w:author="Miriam Kaminishi (上西美里安)" w:date="2018-08-22T14:30:00Z">
        <w:r w:rsidRPr="00946A5A">
          <w:rPr>
            <w:rFonts w:ascii="Times New Roman" w:hAnsi="Times New Roman" w:cs="Times New Roman"/>
            <w:sz w:val="24"/>
            <w:szCs w:val="24"/>
            <w:lang w:val="en-US"/>
          </w:rPr>
          <w:t xml:space="preserve">Kirby, William C. </w:t>
        </w:r>
        <w:r w:rsidRPr="00946A5A">
          <w:rPr>
            <w:rFonts w:ascii="Times New Roman" w:hAnsi="Times New Roman" w:cs="Times New Roman"/>
            <w:i/>
            <w:sz w:val="24"/>
            <w:szCs w:val="24"/>
            <w:lang w:val="en-US"/>
          </w:rPr>
          <w:t xml:space="preserve">Germany and </w:t>
        </w:r>
        <w:r>
          <w:rPr>
            <w:rFonts w:ascii="Times New Roman" w:hAnsi="Times New Roman" w:cs="Times New Roman"/>
            <w:i/>
            <w:sz w:val="24"/>
            <w:szCs w:val="24"/>
            <w:lang w:val="en-US"/>
          </w:rPr>
          <w:t>R</w:t>
        </w:r>
        <w:r w:rsidRPr="00946A5A">
          <w:rPr>
            <w:rFonts w:ascii="Times New Roman" w:hAnsi="Times New Roman" w:cs="Times New Roman"/>
            <w:i/>
            <w:sz w:val="24"/>
            <w:szCs w:val="24"/>
            <w:lang w:val="en-US"/>
            <w:rPrChange w:id="772" w:author="Miriam Kaminishi (上西美里安)" w:date="2018-08-22T14:30:00Z">
              <w:rPr>
                <w:rFonts w:ascii="Times New Roman" w:hAnsi="Times New Roman" w:cs="Times New Roman"/>
                <w:sz w:val="24"/>
                <w:szCs w:val="24"/>
                <w:lang w:val="en-US"/>
              </w:rPr>
            </w:rPrChange>
          </w:rPr>
          <w:t xml:space="preserve">epublican China. </w:t>
        </w:r>
        <w:r>
          <w:rPr>
            <w:rFonts w:ascii="Times New Roman" w:hAnsi="Times New Roman" w:cs="Times New Roman"/>
            <w:sz w:val="24"/>
            <w:szCs w:val="24"/>
            <w:lang w:val="en-US"/>
          </w:rPr>
          <w:t>Stanford, Calif.</w:t>
        </w:r>
        <w:r w:rsidRPr="00946A5A">
          <w:rPr>
            <w:rFonts w:ascii="Times New Roman" w:hAnsi="Times New Roman" w:cs="Times New Roman"/>
            <w:sz w:val="24"/>
            <w:szCs w:val="24"/>
            <w:lang w:val="en-US"/>
          </w:rPr>
          <w:t>: Stanford University Press, 1984.</w:t>
        </w:r>
      </w:ins>
    </w:p>
    <w:p w14:paraId="4BAE7CB7" w14:textId="77777777" w:rsidR="000F37A7" w:rsidRPr="00B164CE"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D42A8F">
        <w:rPr>
          <w:rFonts w:ascii="Times New Roman" w:hAnsi="Times New Roman" w:cs="Times New Roman"/>
          <w:sz w:val="24"/>
          <w:szCs w:val="24"/>
        </w:rPr>
        <w:t>Koll</w:t>
      </w:r>
      <w:r>
        <w:rPr>
          <w:rFonts w:ascii="Times New Roman" w:hAnsi="Times New Roman" w:cs="Times New Roman"/>
          <w:sz w:val="24"/>
          <w:szCs w:val="24"/>
        </w:rPr>
        <w:t>,</w:t>
      </w:r>
      <w:r w:rsidRPr="00D42A8F">
        <w:rPr>
          <w:rFonts w:ascii="Times New Roman" w:hAnsi="Times New Roman" w:cs="Times New Roman"/>
          <w:sz w:val="24"/>
          <w:szCs w:val="24"/>
        </w:rPr>
        <w:t xml:space="preserve"> Elisabeth</w:t>
      </w:r>
      <w:r>
        <w:rPr>
          <w:rFonts w:ascii="Times New Roman" w:hAnsi="Times New Roman" w:cs="Times New Roman"/>
          <w:sz w:val="24"/>
          <w:szCs w:val="24"/>
        </w:rPr>
        <w:t>.</w:t>
      </w:r>
      <w:r w:rsidRPr="00D42A8F">
        <w:rPr>
          <w:rFonts w:ascii="Times New Roman" w:hAnsi="Times New Roman" w:cs="Times New Roman"/>
          <w:sz w:val="24"/>
          <w:szCs w:val="24"/>
        </w:rPr>
        <w:t xml:space="preserve"> </w:t>
      </w:r>
      <w:r w:rsidRPr="00D42A8F">
        <w:rPr>
          <w:rFonts w:ascii="Times New Roman" w:hAnsi="Times New Roman" w:cs="Times New Roman"/>
          <w:i/>
          <w:sz w:val="24"/>
          <w:szCs w:val="24"/>
        </w:rPr>
        <w:t>From Cotton Mill to Business Empire: The Emergence of Regional Enterprises in Modern China</w:t>
      </w:r>
      <w:r>
        <w:rPr>
          <w:rFonts w:ascii="Times New Roman" w:hAnsi="Times New Roman" w:cs="Times New Roman"/>
          <w:sz w:val="24"/>
          <w:szCs w:val="24"/>
        </w:rPr>
        <w:t>. Harvard University Asia Center</w:t>
      </w:r>
      <w:r w:rsidRPr="00D42A8F">
        <w:rPr>
          <w:rFonts w:ascii="Times New Roman" w:hAnsi="Times New Roman" w:cs="Times New Roman"/>
          <w:sz w:val="24"/>
          <w:szCs w:val="24"/>
        </w:rPr>
        <w:t>, 2003</w:t>
      </w:r>
      <w:r>
        <w:rPr>
          <w:rFonts w:ascii="Times New Roman" w:hAnsi="Times New Roman" w:cs="Times New Roman"/>
          <w:sz w:val="24"/>
          <w:szCs w:val="24"/>
        </w:rPr>
        <w:t>.</w:t>
      </w:r>
    </w:p>
    <w:p w14:paraId="7FF35D2E" w14:textId="77777777" w:rsidR="000F37A7" w:rsidRPr="009D11A9" w:rsidRDefault="000F37A7" w:rsidP="00B164CE">
      <w:pPr>
        <w:spacing w:line="480" w:lineRule="auto"/>
        <w:ind w:left="283" w:hangingChars="118" w:hanging="283"/>
        <w:contextualSpacing/>
        <w:jc w:val="both"/>
        <w:rPr>
          <w:rFonts w:ascii="Times New Roman" w:hAnsi="Times New Roman" w:cs="Times New Roman"/>
          <w:sz w:val="24"/>
          <w:szCs w:val="24"/>
          <w:lang w:val="pt-BR"/>
        </w:rPr>
      </w:pPr>
      <w:r w:rsidRPr="00D42A8F">
        <w:rPr>
          <w:rFonts w:ascii="Times New Roman" w:hAnsi="Times New Roman" w:cs="Times New Roman"/>
          <w:sz w:val="24"/>
          <w:szCs w:val="24"/>
        </w:rPr>
        <w:t>Lewis</w:t>
      </w:r>
      <w:r>
        <w:rPr>
          <w:rFonts w:ascii="Times New Roman" w:hAnsi="Times New Roman" w:cs="Times New Roman"/>
          <w:sz w:val="24"/>
          <w:szCs w:val="24"/>
        </w:rPr>
        <w:t>,</w:t>
      </w:r>
      <w:r w:rsidRPr="00D42A8F">
        <w:rPr>
          <w:rFonts w:ascii="Times New Roman" w:hAnsi="Times New Roman" w:cs="Times New Roman"/>
          <w:sz w:val="24"/>
          <w:szCs w:val="24"/>
        </w:rPr>
        <w:t xml:space="preserve"> Martin W. </w:t>
      </w:r>
      <w:r>
        <w:rPr>
          <w:rFonts w:ascii="Times New Roman" w:hAnsi="Times New Roman" w:cs="Times New Roman"/>
          <w:sz w:val="24"/>
          <w:szCs w:val="24"/>
        </w:rPr>
        <w:t>and Kären Wigen.</w:t>
      </w:r>
      <w:r w:rsidRPr="00D42A8F">
        <w:rPr>
          <w:rFonts w:ascii="Times New Roman" w:hAnsi="Times New Roman" w:cs="Times New Roman"/>
          <w:sz w:val="24"/>
          <w:szCs w:val="24"/>
        </w:rPr>
        <w:t> </w:t>
      </w:r>
      <w:r w:rsidRPr="00D42A8F">
        <w:rPr>
          <w:rFonts w:ascii="Times New Roman" w:hAnsi="Times New Roman" w:cs="Times New Roman"/>
          <w:i/>
          <w:iCs/>
          <w:sz w:val="24"/>
          <w:szCs w:val="24"/>
        </w:rPr>
        <w:t>The Myth of Continents: A Critique of Metageography</w:t>
      </w:r>
      <w:r>
        <w:rPr>
          <w:rFonts w:ascii="Times New Roman" w:hAnsi="Times New Roman" w:cs="Times New Roman"/>
          <w:sz w:val="24"/>
          <w:szCs w:val="24"/>
        </w:rPr>
        <w:t xml:space="preserve">. </w:t>
      </w:r>
      <w:r w:rsidRPr="009D11A9">
        <w:rPr>
          <w:rFonts w:ascii="Times New Roman" w:hAnsi="Times New Roman" w:cs="Times New Roman"/>
          <w:sz w:val="24"/>
          <w:szCs w:val="24"/>
          <w:lang w:val="pt-BR"/>
        </w:rPr>
        <w:t>Berkeley: University of California Press, 1997.</w:t>
      </w:r>
    </w:p>
    <w:p w14:paraId="364AB2B6" w14:textId="6C6D1D89" w:rsidR="000F37A7" w:rsidRDefault="000F37A7" w:rsidP="00566F6D">
      <w:pPr>
        <w:pStyle w:val="EndnoteText"/>
        <w:spacing w:line="480" w:lineRule="auto"/>
        <w:ind w:left="284" w:hanging="284"/>
        <w:jc w:val="both"/>
        <w:rPr>
          <w:rFonts w:ascii="Times New Roman" w:hAnsi="Times New Roman" w:cs="Times New Roman"/>
          <w:sz w:val="24"/>
          <w:szCs w:val="24"/>
        </w:rPr>
      </w:pPr>
      <w:r w:rsidRPr="00B164CE">
        <w:rPr>
          <w:rFonts w:ascii="Times New Roman" w:hAnsi="Times New Roman" w:cs="Times New Roman"/>
          <w:sz w:val="24"/>
          <w:szCs w:val="24"/>
          <w:lang w:val="pt-BR"/>
        </w:rPr>
        <w:t xml:space="preserve">Lisboa, Henrique Carlos Ribeiro. </w:t>
      </w:r>
      <w:r w:rsidRPr="00B164CE">
        <w:rPr>
          <w:rFonts w:ascii="Times New Roman" w:hAnsi="Times New Roman" w:cs="Times New Roman"/>
          <w:i/>
          <w:sz w:val="24"/>
          <w:szCs w:val="24"/>
          <w:lang w:val="pt-BR"/>
        </w:rPr>
        <w:t xml:space="preserve">A China e </w:t>
      </w:r>
      <w:r w:rsidR="000436EB">
        <w:rPr>
          <w:rFonts w:ascii="Times New Roman" w:hAnsi="Times New Roman" w:cs="Times New Roman"/>
          <w:i/>
          <w:sz w:val="24"/>
          <w:szCs w:val="24"/>
          <w:lang w:val="pt-BR"/>
        </w:rPr>
        <w:t>o</w:t>
      </w:r>
      <w:r w:rsidRPr="00B164CE">
        <w:rPr>
          <w:rFonts w:ascii="Times New Roman" w:hAnsi="Times New Roman" w:cs="Times New Roman"/>
          <w:i/>
          <w:sz w:val="24"/>
          <w:szCs w:val="24"/>
          <w:lang w:val="pt-BR"/>
        </w:rPr>
        <w:t>S Chins: Recordações de Viagem</w:t>
      </w:r>
      <w:r w:rsidRPr="00B164CE">
        <w:rPr>
          <w:rFonts w:ascii="Times New Roman" w:hAnsi="Times New Roman" w:cs="Times New Roman"/>
          <w:sz w:val="24"/>
          <w:szCs w:val="24"/>
          <w:lang w:val="pt-BR"/>
        </w:rPr>
        <w:t xml:space="preserve">. </w:t>
      </w:r>
      <w:r w:rsidRPr="00CA406B">
        <w:rPr>
          <w:rFonts w:ascii="Times New Roman" w:hAnsi="Times New Roman" w:cs="Times New Roman"/>
          <w:sz w:val="24"/>
          <w:szCs w:val="24"/>
        </w:rPr>
        <w:t>Montevideo: Typographia a vapor de A. Godel, 1888.</w:t>
      </w:r>
    </w:p>
    <w:p w14:paraId="6AB6B37A" w14:textId="77777777" w:rsidR="000F37A7" w:rsidRPr="00B164CE" w:rsidRDefault="000F37A7" w:rsidP="00B164CE">
      <w:pPr>
        <w:spacing w:line="480" w:lineRule="auto"/>
        <w:ind w:left="283" w:hangingChars="118" w:hanging="283"/>
        <w:contextualSpacing/>
        <w:jc w:val="both"/>
        <w:rPr>
          <w:rFonts w:ascii="Times New Roman" w:hAnsi="Times New Roman" w:cs="Times New Roman"/>
          <w:sz w:val="24"/>
          <w:szCs w:val="24"/>
          <w:lang w:val="pt-BR"/>
        </w:rPr>
      </w:pPr>
      <w:r w:rsidRPr="00F15695">
        <w:rPr>
          <w:rFonts w:ascii="Times New Roman" w:hAnsi="Times New Roman" w:cs="Times New Roman"/>
          <w:sz w:val="24"/>
          <w:szCs w:val="24"/>
          <w:lang w:val="en-US"/>
        </w:rPr>
        <w:t>Marriner,</w:t>
      </w:r>
      <w:r>
        <w:rPr>
          <w:rFonts w:ascii="Times New Roman" w:hAnsi="Times New Roman" w:cs="Times New Roman"/>
          <w:sz w:val="24"/>
          <w:szCs w:val="24"/>
          <w:lang w:val="en-US"/>
        </w:rPr>
        <w:t xml:space="preserve"> </w:t>
      </w:r>
      <w:r w:rsidRPr="00F15695">
        <w:rPr>
          <w:rFonts w:ascii="Times New Roman" w:hAnsi="Times New Roman" w:cs="Times New Roman"/>
          <w:sz w:val="24"/>
          <w:szCs w:val="24"/>
          <w:lang w:val="en-US"/>
        </w:rPr>
        <w:t xml:space="preserve">Sheila. </w:t>
      </w:r>
      <w:r w:rsidRPr="00566F6D">
        <w:rPr>
          <w:rFonts w:ascii="Times New Roman" w:hAnsi="Times New Roman" w:cs="Times New Roman"/>
          <w:i/>
          <w:sz w:val="24"/>
          <w:szCs w:val="24"/>
          <w:lang w:val="en-US"/>
        </w:rPr>
        <w:t>Rathbones of Liverpool, 1845-73.</w:t>
      </w:r>
      <w:r w:rsidRPr="00F15695">
        <w:rPr>
          <w:rFonts w:ascii="Times New Roman" w:hAnsi="Times New Roman" w:cs="Times New Roman"/>
          <w:sz w:val="24"/>
          <w:szCs w:val="24"/>
          <w:lang w:val="en-US"/>
        </w:rPr>
        <w:t xml:space="preserve"> </w:t>
      </w:r>
      <w:r w:rsidRPr="00B164CE">
        <w:rPr>
          <w:rFonts w:ascii="Times New Roman" w:hAnsi="Times New Roman" w:cs="Times New Roman"/>
          <w:sz w:val="24"/>
          <w:szCs w:val="24"/>
          <w:lang w:val="pt-BR"/>
        </w:rPr>
        <w:t>Liverpool: Liverpool University Press, 1961.</w:t>
      </w:r>
    </w:p>
    <w:p w14:paraId="7E103478" w14:textId="77777777" w:rsidR="000F37A7"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B164CE">
        <w:rPr>
          <w:rFonts w:ascii="Times New Roman" w:hAnsi="Times New Roman" w:cs="Times New Roman"/>
          <w:sz w:val="24"/>
          <w:szCs w:val="24"/>
          <w:lang w:val="pt-BR"/>
        </w:rPr>
        <w:t xml:space="preserve">Matos, Patrícia Ferraz de. </w:t>
      </w:r>
      <w:r w:rsidRPr="00566F6D">
        <w:rPr>
          <w:rFonts w:ascii="Times New Roman" w:hAnsi="Times New Roman" w:cs="Times New Roman"/>
          <w:i/>
          <w:sz w:val="24"/>
          <w:szCs w:val="24"/>
          <w:lang w:val="en-US"/>
        </w:rPr>
        <w:t>The Colours of the Empire: Racialized Representations during Portuguese colonialism</w:t>
      </w:r>
      <w:r w:rsidRPr="00047DC0">
        <w:rPr>
          <w:rFonts w:ascii="Times New Roman" w:hAnsi="Times New Roman" w:cs="Times New Roman"/>
          <w:sz w:val="24"/>
          <w:szCs w:val="24"/>
          <w:lang w:val="en-US"/>
        </w:rPr>
        <w:t>. Oxford: Berghahn, 2013.</w:t>
      </w:r>
    </w:p>
    <w:p w14:paraId="4EB9E80A" w14:textId="77777777" w:rsidR="000F37A7" w:rsidRPr="00D66BC7" w:rsidRDefault="000F37A7" w:rsidP="00B164CE">
      <w:pPr>
        <w:spacing w:line="480" w:lineRule="auto"/>
        <w:ind w:left="283" w:hangingChars="118" w:hanging="283"/>
        <w:contextualSpacing/>
        <w:jc w:val="both"/>
        <w:rPr>
          <w:rFonts w:ascii="Times New Roman" w:hAnsi="Times New Roman" w:cs="Times New Roman"/>
          <w:sz w:val="24"/>
          <w:szCs w:val="24"/>
        </w:rPr>
      </w:pPr>
      <w:r w:rsidRPr="00B164CE">
        <w:rPr>
          <w:rFonts w:ascii="Times New Roman" w:hAnsi="Times New Roman" w:cs="Times New Roman"/>
          <w:sz w:val="24"/>
          <w:szCs w:val="24"/>
        </w:rPr>
        <w:t xml:space="preserve">McCraw, Thomas K. </w:t>
      </w:r>
      <w:r w:rsidRPr="00566F6D">
        <w:rPr>
          <w:rFonts w:ascii="Times New Roman" w:hAnsi="Times New Roman" w:cs="Times New Roman"/>
          <w:i/>
          <w:sz w:val="24"/>
          <w:szCs w:val="24"/>
        </w:rPr>
        <w:t xml:space="preserve">Prophets of Regulation: Charles Francis Adams, Louis D. Brandeis, James M. Landis, Alfred E. Kahn. </w:t>
      </w:r>
      <w:r w:rsidRPr="00D66BC7">
        <w:rPr>
          <w:rFonts w:ascii="Times New Roman" w:hAnsi="Times New Roman" w:cs="Times New Roman"/>
          <w:sz w:val="24"/>
          <w:szCs w:val="24"/>
        </w:rPr>
        <w:t>Cambridge, Mass: Belknap Press of Harvard University Press, 1984.</w:t>
      </w:r>
    </w:p>
    <w:p w14:paraId="4D0798A1" w14:textId="31130A01" w:rsidR="000F37A7" w:rsidRDefault="000F37A7" w:rsidP="00D66BC7">
      <w:pPr>
        <w:spacing w:line="480" w:lineRule="auto"/>
        <w:rPr>
          <w:rFonts w:ascii="Times New Roman" w:eastAsia="新細明體" w:hAnsi="Times New Roman" w:cs="Times New Roman"/>
          <w:sz w:val="24"/>
          <w:szCs w:val="24"/>
          <w:lang w:val="en-US" w:eastAsia="zh-TW"/>
        </w:rPr>
      </w:pPr>
      <w:r>
        <w:rPr>
          <w:rFonts w:ascii="Times New Roman" w:eastAsia="新細明體" w:hAnsi="Times New Roman" w:cs="Times New Roman"/>
          <w:sz w:val="24"/>
          <w:szCs w:val="24"/>
          <w:lang w:val="en-US" w:eastAsia="zh-TW"/>
        </w:rPr>
        <w:t>Medhurst, W.H</w:t>
      </w:r>
      <w:r w:rsidRPr="00A21F16">
        <w:rPr>
          <w:rFonts w:ascii="Times New Roman" w:eastAsia="新細明體" w:hAnsi="Times New Roman" w:cs="Times New Roman"/>
          <w:sz w:val="24"/>
          <w:szCs w:val="24"/>
          <w:lang w:val="en-US" w:eastAsia="zh-TW"/>
        </w:rPr>
        <w:t xml:space="preserve">. </w:t>
      </w:r>
      <w:r w:rsidRPr="00A21F16">
        <w:rPr>
          <w:rFonts w:ascii="Times New Roman" w:eastAsia="新細明體" w:hAnsi="Times New Roman" w:cs="Times New Roman"/>
          <w:i/>
          <w:iCs/>
          <w:sz w:val="24"/>
          <w:szCs w:val="24"/>
          <w:lang w:val="en-US" w:eastAsia="zh-TW"/>
        </w:rPr>
        <w:t>The Foreigner in Far Cathay</w:t>
      </w:r>
      <w:r w:rsidRPr="00A21F16">
        <w:rPr>
          <w:rFonts w:ascii="Times New Roman" w:eastAsia="新細明體" w:hAnsi="Times New Roman" w:cs="Times New Roman"/>
          <w:sz w:val="24"/>
          <w:szCs w:val="24"/>
          <w:lang w:val="en-US" w:eastAsia="zh-TW"/>
        </w:rPr>
        <w:t>. London: Edward Stanford</w:t>
      </w:r>
      <w:r>
        <w:rPr>
          <w:rFonts w:ascii="Times New Roman" w:eastAsia="新細明體" w:hAnsi="Times New Roman" w:cs="Times New Roman"/>
          <w:sz w:val="24"/>
          <w:szCs w:val="24"/>
          <w:lang w:val="en-US" w:eastAsia="zh-TW"/>
        </w:rPr>
        <w:t>, 1872</w:t>
      </w:r>
      <w:r w:rsidRPr="00A21F16">
        <w:rPr>
          <w:rFonts w:ascii="Times New Roman" w:eastAsia="新細明體" w:hAnsi="Times New Roman" w:cs="Times New Roman"/>
          <w:sz w:val="24"/>
          <w:szCs w:val="24"/>
          <w:lang w:val="en-US" w:eastAsia="zh-TW"/>
        </w:rPr>
        <w:t>.</w:t>
      </w:r>
    </w:p>
    <w:p w14:paraId="37773FE4" w14:textId="77777777" w:rsidR="000F37A7" w:rsidRPr="00B164CE"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D42A8F">
        <w:rPr>
          <w:rFonts w:ascii="Times New Roman" w:hAnsi="Times New Roman" w:cs="Times New Roman"/>
          <w:sz w:val="24"/>
          <w:szCs w:val="24"/>
        </w:rPr>
        <w:t>Mill, John Stuart</w:t>
      </w:r>
      <w:r>
        <w:rPr>
          <w:rFonts w:ascii="Times New Roman" w:hAnsi="Times New Roman" w:cs="Times New Roman"/>
          <w:sz w:val="24"/>
          <w:szCs w:val="24"/>
        </w:rPr>
        <w:t xml:space="preserve">. </w:t>
      </w:r>
      <w:r w:rsidRPr="00D42A8F">
        <w:rPr>
          <w:rFonts w:ascii="Times New Roman" w:hAnsi="Times New Roman" w:cs="Times New Roman"/>
          <w:i/>
          <w:sz w:val="24"/>
          <w:szCs w:val="24"/>
        </w:rPr>
        <w:t>Principles of Political Economy.</w:t>
      </w:r>
      <w:r w:rsidRPr="00D42A8F">
        <w:rPr>
          <w:rFonts w:ascii="Times New Roman" w:hAnsi="Times New Roman" w:cs="Times New Roman"/>
          <w:sz w:val="24"/>
          <w:szCs w:val="24"/>
        </w:rPr>
        <w:t xml:space="preserve"> Bas</w:t>
      </w:r>
      <w:r>
        <w:rPr>
          <w:rFonts w:ascii="Times New Roman" w:hAnsi="Times New Roman" w:cs="Times New Roman"/>
          <w:sz w:val="24"/>
          <w:szCs w:val="24"/>
        </w:rPr>
        <w:t xml:space="preserve">ed on the Fifth London Edition, </w:t>
      </w:r>
      <w:r w:rsidRPr="00D42A8F">
        <w:rPr>
          <w:rFonts w:ascii="Times New Roman" w:hAnsi="Times New Roman" w:cs="Times New Roman"/>
          <w:sz w:val="24"/>
          <w:szCs w:val="24"/>
        </w:rPr>
        <w:t>Ne</w:t>
      </w:r>
      <w:r>
        <w:rPr>
          <w:rFonts w:ascii="Times New Roman" w:hAnsi="Times New Roman" w:cs="Times New Roman"/>
          <w:sz w:val="24"/>
          <w:szCs w:val="24"/>
        </w:rPr>
        <w:t>w York: Appleton, 1870, vol. 1.</w:t>
      </w:r>
    </w:p>
    <w:p w14:paraId="2CD85E24" w14:textId="77777777" w:rsidR="004A123D" w:rsidRPr="00B164CE" w:rsidRDefault="004A123D" w:rsidP="004A123D">
      <w:pPr>
        <w:spacing w:line="480" w:lineRule="auto"/>
        <w:ind w:left="283" w:hangingChars="118" w:hanging="283"/>
        <w:contextualSpacing/>
        <w:jc w:val="both"/>
        <w:rPr>
          <w:rFonts w:ascii="Times New Roman" w:hAnsi="Times New Roman" w:cs="Times New Roman"/>
          <w:sz w:val="24"/>
          <w:szCs w:val="24"/>
        </w:rPr>
      </w:pPr>
      <w:r w:rsidRPr="00B164CE">
        <w:rPr>
          <w:rFonts w:ascii="Times New Roman" w:hAnsi="Times New Roman" w:cs="Times New Roman"/>
          <w:sz w:val="24"/>
          <w:szCs w:val="24"/>
        </w:rPr>
        <w:t xml:space="preserve">Morse, Hosea Ballou. </w:t>
      </w:r>
      <w:r w:rsidRPr="00B164CE">
        <w:rPr>
          <w:rFonts w:ascii="Times New Roman" w:hAnsi="Times New Roman" w:cs="Times New Roman"/>
          <w:i/>
          <w:sz w:val="24"/>
          <w:szCs w:val="24"/>
        </w:rPr>
        <w:t xml:space="preserve"> The Trade and Administration of China</w:t>
      </w:r>
      <w:r w:rsidRPr="00B164CE">
        <w:rPr>
          <w:rFonts w:ascii="Times New Roman" w:hAnsi="Times New Roman" w:cs="Times New Roman"/>
          <w:sz w:val="24"/>
          <w:szCs w:val="24"/>
        </w:rPr>
        <w:t>. London: Longmans, Green, 1908.</w:t>
      </w:r>
    </w:p>
    <w:p w14:paraId="74DADAC7" w14:textId="42739E28" w:rsidR="000F37A7" w:rsidRPr="00B164CE" w:rsidRDefault="004A123D" w:rsidP="00D66BC7">
      <w:pPr>
        <w:spacing w:line="480" w:lineRule="auto"/>
        <w:rPr>
          <w:rFonts w:ascii="Times New Roman" w:eastAsia="新細明體" w:hAnsi="Times New Roman" w:cs="Times New Roman"/>
          <w:sz w:val="24"/>
          <w:szCs w:val="24"/>
          <w:lang w:val="en-US" w:eastAsia="zh-TW"/>
        </w:rPr>
      </w:pPr>
      <w:r>
        <w:rPr>
          <w:rFonts w:ascii="Times New Roman" w:eastAsia="新細明體" w:hAnsi="Times New Roman" w:cs="Times New Roman"/>
          <w:sz w:val="24"/>
          <w:szCs w:val="24"/>
          <w:lang w:val="en-US" w:eastAsia="zh-TW"/>
        </w:rPr>
        <w:lastRenderedPageBreak/>
        <w:t>______</w:t>
      </w:r>
      <w:r w:rsidR="000F37A7" w:rsidRPr="00B164CE">
        <w:rPr>
          <w:rFonts w:ascii="Times New Roman" w:eastAsia="新細明體" w:hAnsi="Times New Roman" w:cs="Times New Roman"/>
          <w:sz w:val="24"/>
          <w:szCs w:val="24"/>
          <w:lang w:val="en-US" w:eastAsia="zh-TW"/>
        </w:rPr>
        <w:t xml:space="preserve">. </w:t>
      </w:r>
      <w:r w:rsidR="000F37A7" w:rsidRPr="00B164CE">
        <w:rPr>
          <w:rFonts w:ascii="Times New Roman" w:eastAsia="新細明體" w:hAnsi="Times New Roman" w:cs="Times New Roman"/>
          <w:i/>
          <w:sz w:val="24"/>
          <w:szCs w:val="24"/>
          <w:lang w:val="en-US" w:eastAsia="zh-TW"/>
        </w:rPr>
        <w:t>The gilds of China: with an account of the gild merchant or Co-hong of Canton</w:t>
      </w:r>
      <w:r w:rsidR="000F37A7" w:rsidRPr="00B164CE">
        <w:rPr>
          <w:rFonts w:ascii="Times New Roman" w:eastAsia="新細明體" w:hAnsi="Times New Roman" w:cs="Times New Roman"/>
          <w:sz w:val="24"/>
          <w:szCs w:val="24"/>
          <w:lang w:val="en-US" w:eastAsia="zh-TW"/>
        </w:rPr>
        <w:t xml:space="preserve">. </w:t>
      </w:r>
      <w:r w:rsidR="000F37A7">
        <w:rPr>
          <w:rFonts w:ascii="Times New Roman" w:eastAsia="新細明體" w:hAnsi="Times New Roman" w:cs="Times New Roman"/>
          <w:sz w:val="24"/>
          <w:szCs w:val="24"/>
          <w:lang w:val="en-US" w:eastAsia="zh-TW"/>
        </w:rPr>
        <w:t xml:space="preserve">London: </w:t>
      </w:r>
      <w:r w:rsidR="000F37A7" w:rsidRPr="00B164CE">
        <w:rPr>
          <w:rFonts w:ascii="Times New Roman" w:eastAsia="新細明體" w:hAnsi="Times New Roman" w:cs="Times New Roman"/>
          <w:sz w:val="24"/>
          <w:szCs w:val="24"/>
          <w:lang w:val="en-US" w:eastAsia="zh-TW"/>
        </w:rPr>
        <w:t>Longmans, Green</w:t>
      </w:r>
      <w:r w:rsidR="000F37A7">
        <w:rPr>
          <w:rFonts w:ascii="Times New Roman" w:eastAsia="新細明體" w:hAnsi="Times New Roman" w:cs="Times New Roman"/>
          <w:sz w:val="24"/>
          <w:szCs w:val="24"/>
          <w:lang w:val="en-US" w:eastAsia="zh-TW"/>
        </w:rPr>
        <w:t>: 1909</w:t>
      </w:r>
      <w:r w:rsidR="000F37A7" w:rsidRPr="00B164CE">
        <w:rPr>
          <w:rFonts w:ascii="Times New Roman" w:eastAsia="新細明體" w:hAnsi="Times New Roman" w:cs="Times New Roman"/>
          <w:sz w:val="24"/>
          <w:szCs w:val="24"/>
          <w:lang w:val="en-US" w:eastAsia="zh-TW"/>
        </w:rPr>
        <w:t>.</w:t>
      </w:r>
    </w:p>
    <w:p w14:paraId="4B038C17" w14:textId="77777777" w:rsidR="000F37A7" w:rsidRPr="00B164CE" w:rsidRDefault="000F37A7" w:rsidP="00B164CE">
      <w:pPr>
        <w:spacing w:line="480" w:lineRule="auto"/>
        <w:ind w:left="283" w:hangingChars="118" w:hanging="283"/>
        <w:contextualSpacing/>
        <w:jc w:val="both"/>
        <w:rPr>
          <w:rFonts w:ascii="Times New Roman" w:hAnsi="Times New Roman" w:cs="Times New Roman"/>
          <w:sz w:val="24"/>
          <w:szCs w:val="24"/>
        </w:rPr>
      </w:pPr>
      <w:r w:rsidRPr="00B164CE">
        <w:rPr>
          <w:rFonts w:ascii="Times New Roman" w:hAnsi="Times New Roman" w:cs="Times New Roman"/>
          <w:sz w:val="24"/>
          <w:szCs w:val="24"/>
        </w:rPr>
        <w:t xml:space="preserve">Motono, Eichi. </w:t>
      </w:r>
      <w:r w:rsidRPr="00B164CE">
        <w:rPr>
          <w:rFonts w:ascii="Times New Roman" w:hAnsi="Times New Roman" w:cs="Times New Roman"/>
          <w:i/>
          <w:sz w:val="24"/>
          <w:szCs w:val="24"/>
        </w:rPr>
        <w:t>Conflict and cooperation in Sino-British business, 1860-1911: the impact of the pro-British commercial network in Shanghai.</w:t>
      </w:r>
      <w:r w:rsidRPr="00B164CE">
        <w:rPr>
          <w:rFonts w:ascii="Times New Roman" w:hAnsi="Times New Roman" w:cs="Times New Roman"/>
          <w:sz w:val="24"/>
          <w:szCs w:val="24"/>
        </w:rPr>
        <w:t xml:space="preserve"> London: Palgrave, 2000.</w:t>
      </w:r>
    </w:p>
    <w:p w14:paraId="622236CE" w14:textId="77777777" w:rsidR="000F37A7" w:rsidRPr="00B164CE" w:rsidRDefault="000F37A7" w:rsidP="00B164CE">
      <w:pPr>
        <w:spacing w:line="480" w:lineRule="auto"/>
        <w:ind w:left="283" w:hangingChars="118" w:hanging="283"/>
        <w:contextualSpacing/>
        <w:jc w:val="both"/>
        <w:rPr>
          <w:rFonts w:ascii="Times New Roman" w:hAnsi="Times New Roman" w:cs="Times New Roman"/>
          <w:sz w:val="24"/>
          <w:szCs w:val="24"/>
        </w:rPr>
      </w:pPr>
      <w:r w:rsidRPr="00B164CE">
        <w:rPr>
          <w:rFonts w:ascii="Times New Roman" w:hAnsi="Times New Roman" w:cs="Times New Roman"/>
          <w:sz w:val="24"/>
          <w:szCs w:val="24"/>
        </w:rPr>
        <w:t xml:space="preserve">Mungello, David E. </w:t>
      </w:r>
      <w:r w:rsidRPr="00466FC7">
        <w:rPr>
          <w:rFonts w:ascii="Times New Roman" w:hAnsi="Times New Roman" w:cs="Times New Roman"/>
          <w:i/>
          <w:sz w:val="24"/>
          <w:szCs w:val="24"/>
        </w:rPr>
        <w:t>The Great Encounter of China and the West, 1500-1800</w:t>
      </w:r>
      <w:r w:rsidRPr="00B164CE">
        <w:rPr>
          <w:rFonts w:ascii="Times New Roman" w:hAnsi="Times New Roman" w:cs="Times New Roman"/>
          <w:sz w:val="24"/>
          <w:szCs w:val="24"/>
        </w:rPr>
        <w:t>. Lanham, MD: Rowman &amp; Littlefield Publishers, 2005.</w:t>
      </w:r>
    </w:p>
    <w:p w14:paraId="559D5E9E" w14:textId="77777777" w:rsidR="000F37A7" w:rsidRPr="00B164CE" w:rsidRDefault="000F37A7" w:rsidP="00B164CE">
      <w:pPr>
        <w:spacing w:line="480" w:lineRule="auto"/>
        <w:ind w:left="283" w:hangingChars="118" w:hanging="283"/>
        <w:contextualSpacing/>
        <w:jc w:val="both"/>
        <w:rPr>
          <w:rFonts w:ascii="Times New Roman" w:hAnsi="Times New Roman" w:cs="Times New Roman"/>
          <w:sz w:val="24"/>
          <w:szCs w:val="24"/>
        </w:rPr>
      </w:pPr>
      <w:r w:rsidRPr="00B164CE">
        <w:rPr>
          <w:rFonts w:ascii="Times New Roman" w:hAnsi="Times New Roman" w:cs="Times New Roman"/>
          <w:sz w:val="24"/>
          <w:szCs w:val="24"/>
        </w:rPr>
        <w:t>Nield, Robert.</w:t>
      </w:r>
      <w:r w:rsidRPr="00B164CE">
        <w:rPr>
          <w:rFonts w:ascii="Times New Roman" w:hAnsi="Times New Roman" w:cs="Times New Roman"/>
          <w:i/>
          <w:sz w:val="24"/>
          <w:szCs w:val="24"/>
        </w:rPr>
        <w:t xml:space="preserve"> China’s Foreign Places: The Foreign Presence in China in the Treaty Port Era, 1840-1943</w:t>
      </w:r>
      <w:r w:rsidRPr="00B164CE">
        <w:rPr>
          <w:rFonts w:ascii="Times New Roman" w:hAnsi="Times New Roman" w:cs="Times New Roman"/>
          <w:sz w:val="24"/>
          <w:szCs w:val="24"/>
        </w:rPr>
        <w:t>. Hong Kong: Hong Kong University Press, 2015.</w:t>
      </w:r>
    </w:p>
    <w:p w14:paraId="1143AED0" w14:textId="77777777" w:rsidR="000F37A7" w:rsidRDefault="000F37A7" w:rsidP="00B164CE">
      <w:pPr>
        <w:spacing w:line="480" w:lineRule="auto"/>
        <w:ind w:left="283" w:hangingChars="118" w:hanging="283"/>
        <w:contextualSpacing/>
        <w:jc w:val="both"/>
        <w:rPr>
          <w:ins w:id="773" w:author="Miriam Kaminishi (上西美里安)" w:date="2018-08-22T12:09:00Z"/>
          <w:rFonts w:ascii="Times New Roman" w:hAnsi="Times New Roman" w:cs="Times New Roman"/>
          <w:sz w:val="24"/>
          <w:szCs w:val="24"/>
        </w:rPr>
      </w:pPr>
      <w:r w:rsidRPr="00B164CE">
        <w:rPr>
          <w:rFonts w:ascii="Times New Roman" w:hAnsi="Times New Roman" w:cs="Times New Roman"/>
          <w:sz w:val="24"/>
          <w:szCs w:val="24"/>
        </w:rPr>
        <w:t xml:space="preserve">Orser, Joseph Andrew. </w:t>
      </w:r>
      <w:r w:rsidRPr="00B164CE">
        <w:rPr>
          <w:rFonts w:ascii="Times New Roman" w:hAnsi="Times New Roman" w:cs="Times New Roman"/>
          <w:i/>
          <w:sz w:val="24"/>
          <w:szCs w:val="24"/>
        </w:rPr>
        <w:t>The Lives of Chang and Eng: Siam's Twins in Nineteenth-Century America</w:t>
      </w:r>
      <w:r w:rsidRPr="00B164CE">
        <w:rPr>
          <w:rFonts w:ascii="Times New Roman" w:hAnsi="Times New Roman" w:cs="Times New Roman"/>
          <w:sz w:val="24"/>
          <w:szCs w:val="24"/>
        </w:rPr>
        <w:t>. UNC Press Books, 2014.</w:t>
      </w:r>
    </w:p>
    <w:p w14:paraId="2A252348" w14:textId="5FDBBA0C" w:rsidR="00312002" w:rsidRPr="00B164CE" w:rsidRDefault="00312002" w:rsidP="00312002">
      <w:pPr>
        <w:spacing w:line="480" w:lineRule="auto"/>
        <w:ind w:left="283" w:hangingChars="118" w:hanging="283"/>
        <w:contextualSpacing/>
        <w:jc w:val="both"/>
        <w:rPr>
          <w:rFonts w:ascii="Times New Roman" w:hAnsi="Times New Roman" w:cs="Times New Roman"/>
          <w:sz w:val="24"/>
          <w:szCs w:val="24"/>
        </w:rPr>
      </w:pPr>
      <w:ins w:id="774" w:author="Miriam Kaminishi (上西美里安)" w:date="2018-08-22T12:09:00Z">
        <w:r w:rsidRPr="00312002">
          <w:rPr>
            <w:rFonts w:ascii="Times New Roman" w:hAnsi="Times New Roman" w:cs="Times New Roman"/>
            <w:sz w:val="24"/>
            <w:szCs w:val="24"/>
          </w:rPr>
          <w:t xml:space="preserve">Osterhammel, Jürgen. </w:t>
        </w:r>
        <w:r w:rsidRPr="00312002">
          <w:rPr>
            <w:rFonts w:ascii="Times New Roman" w:hAnsi="Times New Roman" w:cs="Times New Roman"/>
            <w:i/>
            <w:sz w:val="24"/>
            <w:szCs w:val="24"/>
            <w:rPrChange w:id="775" w:author="Miriam Kaminishi (上西美里安)" w:date="2018-08-22T12:10:00Z">
              <w:rPr>
                <w:rFonts w:ascii="Times New Roman" w:hAnsi="Times New Roman" w:cs="Times New Roman"/>
                <w:sz w:val="24"/>
                <w:szCs w:val="24"/>
              </w:rPr>
            </w:rPrChange>
          </w:rPr>
          <w:t>Unfabling the East: The Enlightenment's Encounter with Asia.</w:t>
        </w:r>
        <w:r w:rsidRPr="00312002">
          <w:rPr>
            <w:rFonts w:ascii="Times New Roman" w:hAnsi="Times New Roman" w:cs="Times New Roman"/>
            <w:sz w:val="24"/>
            <w:szCs w:val="24"/>
          </w:rPr>
          <w:t xml:space="preserve"> Translated by Robert Savage.  Princeton University Press, 2018.</w:t>
        </w:r>
      </w:ins>
    </w:p>
    <w:p w14:paraId="6C962C1D" w14:textId="77777777" w:rsidR="000F37A7" w:rsidRDefault="000F37A7" w:rsidP="00B164CE">
      <w:pPr>
        <w:spacing w:line="480" w:lineRule="auto"/>
        <w:ind w:left="283" w:hangingChars="118" w:hanging="283"/>
        <w:contextualSpacing/>
        <w:jc w:val="both"/>
        <w:rPr>
          <w:ins w:id="776" w:author="Miriam Kaminishi (上西美里安)" w:date="2018-08-22T11:59:00Z"/>
          <w:rFonts w:ascii="Times New Roman" w:hAnsi="Times New Roman" w:cs="Times New Roman"/>
          <w:sz w:val="24"/>
          <w:szCs w:val="24"/>
        </w:rPr>
      </w:pPr>
      <w:r w:rsidRPr="00B164CE">
        <w:rPr>
          <w:rFonts w:ascii="Times New Roman" w:hAnsi="Times New Roman" w:cs="Times New Roman"/>
          <w:sz w:val="24"/>
          <w:szCs w:val="24"/>
        </w:rPr>
        <w:t xml:space="preserve">Pak, Susie. </w:t>
      </w:r>
      <w:r w:rsidRPr="00B164CE">
        <w:rPr>
          <w:rFonts w:ascii="Times New Roman" w:hAnsi="Times New Roman" w:cs="Times New Roman"/>
          <w:i/>
          <w:sz w:val="24"/>
          <w:szCs w:val="24"/>
        </w:rPr>
        <w:t>Gentlemen Bankers: The World of J. P. Morgan</w:t>
      </w:r>
      <w:r w:rsidRPr="00B164CE">
        <w:rPr>
          <w:rFonts w:ascii="Times New Roman" w:hAnsi="Times New Roman" w:cs="Times New Roman"/>
          <w:sz w:val="24"/>
          <w:szCs w:val="24"/>
        </w:rPr>
        <w:t>. Cambridge University Press, 2013.</w:t>
      </w:r>
    </w:p>
    <w:p w14:paraId="30420E06" w14:textId="34E318A0" w:rsidR="000B66B5" w:rsidRPr="00B164CE" w:rsidRDefault="000B66B5" w:rsidP="000B66B5">
      <w:pPr>
        <w:spacing w:line="480" w:lineRule="auto"/>
        <w:ind w:left="283" w:hangingChars="118" w:hanging="283"/>
        <w:contextualSpacing/>
        <w:jc w:val="both"/>
        <w:rPr>
          <w:rFonts w:ascii="Times New Roman" w:hAnsi="Times New Roman" w:cs="Times New Roman"/>
          <w:sz w:val="24"/>
          <w:szCs w:val="24"/>
        </w:rPr>
      </w:pPr>
      <w:ins w:id="777" w:author="Miriam Kaminishi (上西美里安)" w:date="2018-08-22T11:59:00Z">
        <w:r w:rsidRPr="000B66B5">
          <w:rPr>
            <w:rFonts w:ascii="Times New Roman" w:hAnsi="Times New Roman" w:cs="Times New Roman"/>
            <w:sz w:val="24"/>
            <w:szCs w:val="24"/>
          </w:rPr>
          <w:t xml:space="preserve">Platt, Stephen R. </w:t>
        </w:r>
        <w:r w:rsidRPr="000B66B5">
          <w:rPr>
            <w:rFonts w:ascii="Times New Roman" w:hAnsi="Times New Roman" w:cs="Times New Roman"/>
            <w:i/>
            <w:sz w:val="24"/>
            <w:szCs w:val="24"/>
            <w:rPrChange w:id="778" w:author="Miriam Kaminishi (上西美里安)" w:date="2018-08-22T11:59:00Z">
              <w:rPr>
                <w:rFonts w:ascii="Times New Roman" w:hAnsi="Times New Roman" w:cs="Times New Roman"/>
                <w:sz w:val="24"/>
                <w:szCs w:val="24"/>
              </w:rPr>
            </w:rPrChange>
          </w:rPr>
          <w:t>Imperial Twilight: The Opium War and the End of China’s Last Golden Age.</w:t>
        </w:r>
        <w:r w:rsidRPr="000B66B5">
          <w:rPr>
            <w:rFonts w:ascii="Times New Roman" w:hAnsi="Times New Roman" w:cs="Times New Roman"/>
            <w:sz w:val="24"/>
            <w:szCs w:val="24"/>
          </w:rPr>
          <w:t xml:space="preserve"> Knopf, 2018.</w:t>
        </w:r>
      </w:ins>
    </w:p>
    <w:p w14:paraId="58274A79" w14:textId="77777777" w:rsidR="000F37A7" w:rsidRDefault="000F37A7" w:rsidP="00566F6D">
      <w:pPr>
        <w:pStyle w:val="EndnoteText"/>
        <w:spacing w:line="480" w:lineRule="auto"/>
        <w:ind w:left="284" w:hanging="284"/>
        <w:jc w:val="both"/>
        <w:rPr>
          <w:rFonts w:ascii="Times New Roman" w:hAnsi="Times New Roman" w:cs="Times New Roman"/>
          <w:sz w:val="24"/>
          <w:szCs w:val="24"/>
        </w:rPr>
      </w:pPr>
      <w:r w:rsidRPr="00AF0A55">
        <w:rPr>
          <w:rFonts w:ascii="Times New Roman" w:hAnsi="Times New Roman" w:cs="Times New Roman"/>
          <w:sz w:val="24"/>
          <w:szCs w:val="24"/>
        </w:rPr>
        <w:t xml:space="preserve">Rapier, R. C. </w:t>
      </w:r>
      <w:r w:rsidRPr="00B164CE">
        <w:rPr>
          <w:rFonts w:ascii="Times New Roman" w:hAnsi="Times New Roman" w:cs="Times New Roman"/>
          <w:i/>
          <w:sz w:val="24"/>
          <w:szCs w:val="24"/>
        </w:rPr>
        <w:t>Remunerative railways for new countries with some account of the first railway in China.</w:t>
      </w:r>
      <w:r w:rsidRPr="00AF0A55">
        <w:rPr>
          <w:rFonts w:ascii="Times New Roman" w:hAnsi="Times New Roman" w:cs="Times New Roman"/>
          <w:sz w:val="24"/>
          <w:szCs w:val="24"/>
        </w:rPr>
        <w:t xml:space="preserve"> London, E. &amp; F.N. Spon, 1878.</w:t>
      </w:r>
    </w:p>
    <w:p w14:paraId="7C9FB2FC" w14:textId="77777777" w:rsidR="000F37A7" w:rsidRPr="00B164CE" w:rsidRDefault="000F37A7" w:rsidP="00B164CE">
      <w:pPr>
        <w:spacing w:line="480" w:lineRule="auto"/>
        <w:ind w:left="283" w:hangingChars="118" w:hanging="283"/>
        <w:contextualSpacing/>
        <w:jc w:val="both"/>
        <w:rPr>
          <w:rFonts w:ascii="Times New Roman" w:hAnsi="Times New Roman" w:cs="Times New Roman"/>
          <w:sz w:val="24"/>
          <w:szCs w:val="24"/>
        </w:rPr>
      </w:pPr>
      <w:r w:rsidRPr="00B164CE">
        <w:rPr>
          <w:rFonts w:ascii="Times New Roman" w:hAnsi="Times New Roman" w:cs="Times New Roman"/>
          <w:sz w:val="24"/>
          <w:szCs w:val="24"/>
        </w:rPr>
        <w:t xml:space="preserve">Rodgers, Daniel T. </w:t>
      </w:r>
      <w:r w:rsidRPr="00783029">
        <w:rPr>
          <w:rFonts w:ascii="Times New Roman" w:hAnsi="Times New Roman" w:cs="Times New Roman"/>
          <w:i/>
          <w:sz w:val="24"/>
          <w:szCs w:val="24"/>
        </w:rPr>
        <w:t>Atlantic crossings: Social politics in a progressive age</w:t>
      </w:r>
      <w:r w:rsidRPr="00B164CE">
        <w:rPr>
          <w:rFonts w:ascii="Times New Roman" w:hAnsi="Times New Roman" w:cs="Times New Roman"/>
          <w:sz w:val="24"/>
          <w:szCs w:val="24"/>
        </w:rPr>
        <w:t>. Cambridge: Harvard University Press, 1998.</w:t>
      </w:r>
    </w:p>
    <w:p w14:paraId="15A27372" w14:textId="77777777" w:rsidR="000F37A7" w:rsidRPr="00B164CE" w:rsidRDefault="000F37A7" w:rsidP="00B164CE">
      <w:pPr>
        <w:spacing w:line="480" w:lineRule="auto"/>
        <w:ind w:left="283" w:hangingChars="118" w:hanging="283"/>
        <w:contextualSpacing/>
        <w:jc w:val="both"/>
        <w:rPr>
          <w:rFonts w:ascii="Times New Roman" w:hAnsi="Times New Roman" w:cs="Times New Roman"/>
          <w:sz w:val="24"/>
          <w:szCs w:val="24"/>
        </w:rPr>
      </w:pPr>
      <w:r w:rsidRPr="00B164CE">
        <w:rPr>
          <w:rFonts w:ascii="Times New Roman" w:hAnsi="Times New Roman" w:cs="Times New Roman"/>
          <w:sz w:val="24"/>
          <w:szCs w:val="24"/>
        </w:rPr>
        <w:t xml:space="preserve">Rowe, William T. </w:t>
      </w:r>
      <w:r w:rsidRPr="00783029">
        <w:rPr>
          <w:rFonts w:ascii="Times New Roman" w:hAnsi="Times New Roman" w:cs="Times New Roman"/>
          <w:i/>
          <w:sz w:val="24"/>
          <w:szCs w:val="24"/>
        </w:rPr>
        <w:t xml:space="preserve">Hankow: Commerce and Society in a Chinese City, 1796-1889. </w:t>
      </w:r>
      <w:r w:rsidRPr="00B164CE">
        <w:rPr>
          <w:rFonts w:ascii="Times New Roman" w:hAnsi="Times New Roman" w:cs="Times New Roman"/>
          <w:sz w:val="24"/>
          <w:szCs w:val="24"/>
        </w:rPr>
        <w:t>Stanford University Press, 1984.</w:t>
      </w:r>
    </w:p>
    <w:p w14:paraId="1433A6AC" w14:textId="5B8B96FB" w:rsidR="000F37A7" w:rsidRDefault="000F37A7" w:rsidP="00B164CE">
      <w:pPr>
        <w:spacing w:line="480" w:lineRule="auto"/>
        <w:ind w:left="283" w:hangingChars="118" w:hanging="283"/>
        <w:contextualSpacing/>
        <w:jc w:val="both"/>
        <w:rPr>
          <w:rFonts w:ascii="Times New Roman" w:hAnsi="Times New Roman" w:cs="Times New Roman"/>
          <w:sz w:val="24"/>
          <w:szCs w:val="24"/>
        </w:rPr>
      </w:pPr>
      <w:r w:rsidDel="00D66BC7">
        <w:rPr>
          <w:rFonts w:ascii="Times New Roman" w:hAnsi="Times New Roman" w:cs="Times New Roman"/>
          <w:sz w:val="24"/>
          <w:szCs w:val="24"/>
        </w:rPr>
        <w:t>______</w:t>
      </w:r>
      <w:r>
        <w:rPr>
          <w:rFonts w:ascii="Times New Roman" w:hAnsi="Times New Roman" w:cs="Times New Roman"/>
          <w:sz w:val="24"/>
          <w:szCs w:val="24"/>
        </w:rPr>
        <w:t>.</w:t>
      </w:r>
      <w:r w:rsidRPr="00D42A8F">
        <w:rPr>
          <w:rFonts w:ascii="Times New Roman" w:hAnsi="Times New Roman" w:cs="Times New Roman"/>
          <w:sz w:val="24"/>
          <w:szCs w:val="24"/>
        </w:rPr>
        <w:t xml:space="preserve"> </w:t>
      </w:r>
      <w:r w:rsidRPr="00D42A8F">
        <w:rPr>
          <w:rFonts w:ascii="Times New Roman" w:hAnsi="Times New Roman" w:cs="Times New Roman"/>
          <w:i/>
          <w:iCs/>
          <w:sz w:val="24"/>
          <w:szCs w:val="24"/>
        </w:rPr>
        <w:t>China's Last Empire: The Great Qing</w:t>
      </w:r>
      <w:r>
        <w:rPr>
          <w:rFonts w:ascii="Times New Roman" w:hAnsi="Times New Roman" w:cs="Times New Roman"/>
          <w:sz w:val="24"/>
          <w:szCs w:val="24"/>
        </w:rPr>
        <w:t xml:space="preserve">. </w:t>
      </w:r>
      <w:r w:rsidRPr="00D42A8F">
        <w:rPr>
          <w:rFonts w:ascii="Times New Roman" w:hAnsi="Times New Roman" w:cs="Times New Roman"/>
          <w:sz w:val="24"/>
          <w:szCs w:val="24"/>
        </w:rPr>
        <w:t>Cambridge, Mass: Belknap Press of Harvar</w:t>
      </w:r>
      <w:r>
        <w:rPr>
          <w:rFonts w:ascii="Times New Roman" w:hAnsi="Times New Roman" w:cs="Times New Roman"/>
          <w:sz w:val="24"/>
          <w:szCs w:val="24"/>
        </w:rPr>
        <w:t>d University Press, 2009.</w:t>
      </w:r>
    </w:p>
    <w:p w14:paraId="1C8DC830" w14:textId="77777777" w:rsidR="000F37A7" w:rsidRDefault="000F37A7" w:rsidP="00B164CE">
      <w:pPr>
        <w:spacing w:line="480" w:lineRule="auto"/>
        <w:ind w:left="283" w:hangingChars="118" w:hanging="283"/>
        <w:contextualSpacing/>
        <w:jc w:val="both"/>
        <w:rPr>
          <w:rFonts w:ascii="Times New Roman" w:hAnsi="Times New Roman" w:cs="Times New Roman"/>
          <w:sz w:val="24"/>
          <w:szCs w:val="24"/>
          <w:lang w:val="pt-BR"/>
        </w:rPr>
      </w:pPr>
      <w:r w:rsidRPr="00B164CE">
        <w:rPr>
          <w:rFonts w:ascii="Times New Roman" w:hAnsi="Times New Roman" w:cs="Times New Roman"/>
          <w:sz w:val="24"/>
          <w:szCs w:val="24"/>
          <w:lang w:val="pt-BR"/>
        </w:rPr>
        <w:lastRenderedPageBreak/>
        <w:t>Sampaio, Manuel de Castro.</w:t>
      </w:r>
      <w:r w:rsidRPr="00B164CE">
        <w:rPr>
          <w:rFonts w:ascii="Times New Roman" w:hAnsi="Times New Roman" w:cs="Times New Roman"/>
          <w:i/>
          <w:sz w:val="24"/>
          <w:szCs w:val="24"/>
          <w:lang w:val="pt-BR"/>
        </w:rPr>
        <w:t xml:space="preserve"> Os chins de Macau. </w:t>
      </w:r>
      <w:r w:rsidRPr="00B164CE">
        <w:rPr>
          <w:rFonts w:ascii="Times New Roman" w:hAnsi="Times New Roman" w:cs="Times New Roman"/>
          <w:sz w:val="24"/>
          <w:szCs w:val="24"/>
          <w:lang w:val="pt-BR"/>
        </w:rPr>
        <w:t>Hong Kong: Typographia de Noronha e Filhos, 1867.</w:t>
      </w:r>
    </w:p>
    <w:p w14:paraId="064599A8" w14:textId="75F4C5EE" w:rsidR="000F37A7"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D42A8F">
        <w:rPr>
          <w:rFonts w:ascii="Times New Roman" w:hAnsi="Times New Roman" w:cs="Times New Roman"/>
          <w:sz w:val="24"/>
          <w:szCs w:val="24"/>
        </w:rPr>
        <w:t>Sargent,</w:t>
      </w:r>
      <w:r>
        <w:rPr>
          <w:rFonts w:ascii="Times New Roman" w:hAnsi="Times New Roman" w:cs="Times New Roman"/>
          <w:sz w:val="24"/>
          <w:szCs w:val="24"/>
        </w:rPr>
        <w:t xml:space="preserve"> </w:t>
      </w:r>
      <w:r w:rsidRPr="00D42A8F">
        <w:rPr>
          <w:rFonts w:ascii="Times New Roman" w:hAnsi="Times New Roman" w:cs="Times New Roman"/>
          <w:sz w:val="24"/>
          <w:szCs w:val="24"/>
        </w:rPr>
        <w:t>Arthur John</w:t>
      </w:r>
      <w:r>
        <w:rPr>
          <w:rFonts w:ascii="Times New Roman" w:hAnsi="Times New Roman" w:cs="Times New Roman"/>
          <w:sz w:val="24"/>
          <w:szCs w:val="24"/>
        </w:rPr>
        <w:t>.</w:t>
      </w:r>
      <w:r w:rsidRPr="00D42A8F">
        <w:rPr>
          <w:rFonts w:ascii="Times New Roman" w:hAnsi="Times New Roman" w:cs="Times New Roman"/>
          <w:sz w:val="24"/>
          <w:szCs w:val="24"/>
        </w:rPr>
        <w:t xml:space="preserve"> </w:t>
      </w:r>
      <w:r w:rsidRPr="00D42A8F">
        <w:rPr>
          <w:rFonts w:ascii="Times New Roman" w:hAnsi="Times New Roman" w:cs="Times New Roman"/>
          <w:i/>
          <w:sz w:val="24"/>
          <w:szCs w:val="24"/>
        </w:rPr>
        <w:t>Anglo-Chinese Commerce and Diplomacy: Mainly in the Nineteenth Century</w:t>
      </w:r>
      <w:r>
        <w:rPr>
          <w:rFonts w:ascii="Times New Roman" w:hAnsi="Times New Roman" w:cs="Times New Roman"/>
          <w:sz w:val="24"/>
          <w:szCs w:val="24"/>
        </w:rPr>
        <w:t>. Oxford</w:t>
      </w:r>
      <w:r w:rsidRPr="00D42A8F">
        <w:rPr>
          <w:rFonts w:ascii="Times New Roman" w:hAnsi="Times New Roman" w:cs="Times New Roman"/>
          <w:sz w:val="24"/>
          <w:szCs w:val="24"/>
        </w:rPr>
        <w:t>: The Clarendon Press, 1907</w:t>
      </w:r>
      <w:r>
        <w:rPr>
          <w:rFonts w:ascii="Times New Roman" w:hAnsi="Times New Roman" w:cs="Times New Roman"/>
          <w:sz w:val="24"/>
          <w:szCs w:val="24"/>
        </w:rPr>
        <w:t>.</w:t>
      </w:r>
    </w:p>
    <w:p w14:paraId="372468B2" w14:textId="77777777" w:rsidR="000F37A7"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5519E4">
        <w:rPr>
          <w:rFonts w:ascii="Times New Roman" w:hAnsi="Times New Roman" w:cs="Times New Roman"/>
          <w:sz w:val="24"/>
          <w:szCs w:val="24"/>
          <w:lang w:val="en-US"/>
        </w:rPr>
        <w:t xml:space="preserve">Schumpeter, Joseph A. </w:t>
      </w:r>
      <w:r w:rsidRPr="00B164CE">
        <w:rPr>
          <w:rFonts w:ascii="Times New Roman" w:hAnsi="Times New Roman" w:cs="Times New Roman"/>
          <w:i/>
          <w:sz w:val="24"/>
          <w:szCs w:val="24"/>
          <w:lang w:val="en-US"/>
        </w:rPr>
        <w:t>The Theory of Economic Development: An Inquiry into Profits, Capital, Credit, Interest, and the Business Cycle</w:t>
      </w:r>
      <w:r w:rsidRPr="005519E4">
        <w:rPr>
          <w:rFonts w:ascii="Times New Roman" w:hAnsi="Times New Roman" w:cs="Times New Roman"/>
          <w:sz w:val="24"/>
          <w:szCs w:val="24"/>
          <w:lang w:val="en-US"/>
        </w:rPr>
        <w:t>. Cambridge, Mass: Harvard University Press, 1934.</w:t>
      </w:r>
    </w:p>
    <w:p w14:paraId="0AD14404" w14:textId="152C0DE7" w:rsidR="000F37A7"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227FE5">
        <w:rPr>
          <w:rFonts w:ascii="Times New Roman" w:hAnsi="Times New Roman" w:cs="Times New Roman"/>
          <w:sz w:val="24"/>
          <w:szCs w:val="24"/>
          <w:lang w:val="en-US"/>
        </w:rPr>
        <w:t>Scott,</w:t>
      </w:r>
      <w:r>
        <w:rPr>
          <w:rFonts w:ascii="Times New Roman" w:hAnsi="Times New Roman" w:cs="Times New Roman"/>
          <w:sz w:val="24"/>
          <w:szCs w:val="24"/>
          <w:lang w:val="en-US"/>
        </w:rPr>
        <w:t xml:space="preserve"> </w:t>
      </w:r>
      <w:r w:rsidRPr="00227FE5">
        <w:rPr>
          <w:rFonts w:ascii="Times New Roman" w:hAnsi="Times New Roman" w:cs="Times New Roman"/>
          <w:sz w:val="24"/>
          <w:szCs w:val="24"/>
          <w:lang w:val="en-US"/>
        </w:rPr>
        <w:t>David</w:t>
      </w:r>
      <w:r>
        <w:rPr>
          <w:rFonts w:ascii="Times New Roman" w:hAnsi="Times New Roman" w:cs="Times New Roman"/>
          <w:sz w:val="24"/>
          <w:szCs w:val="24"/>
          <w:lang w:val="en-US"/>
        </w:rPr>
        <w:t>.</w:t>
      </w:r>
      <w:r w:rsidRPr="00227FE5">
        <w:rPr>
          <w:rFonts w:ascii="Times New Roman" w:hAnsi="Times New Roman" w:cs="Times New Roman"/>
          <w:sz w:val="24"/>
          <w:szCs w:val="24"/>
          <w:lang w:val="en-US"/>
        </w:rPr>
        <w:t xml:space="preserve"> </w:t>
      </w:r>
      <w:r w:rsidRPr="00466FC7">
        <w:rPr>
          <w:rFonts w:ascii="Times New Roman" w:hAnsi="Times New Roman" w:cs="Times New Roman"/>
          <w:i/>
          <w:sz w:val="24"/>
          <w:szCs w:val="24"/>
          <w:lang w:val="en-US"/>
        </w:rPr>
        <w:t>China and the International System, 1840–1949: Power, Presence, and Perception in a Century of Humiliation</w:t>
      </w:r>
      <w:r>
        <w:rPr>
          <w:rFonts w:ascii="Times New Roman" w:hAnsi="Times New Roman" w:cs="Times New Roman"/>
          <w:sz w:val="24"/>
          <w:szCs w:val="24"/>
          <w:lang w:val="en-US"/>
        </w:rPr>
        <w:t xml:space="preserve">. </w:t>
      </w:r>
      <w:r w:rsidRPr="00227FE5">
        <w:rPr>
          <w:rFonts w:ascii="Times New Roman" w:hAnsi="Times New Roman" w:cs="Times New Roman"/>
          <w:sz w:val="24"/>
          <w:szCs w:val="24"/>
          <w:lang w:val="en-US"/>
        </w:rPr>
        <w:t>New York: State Uni</w:t>
      </w:r>
      <w:r>
        <w:rPr>
          <w:rFonts w:ascii="Times New Roman" w:hAnsi="Times New Roman" w:cs="Times New Roman"/>
          <w:sz w:val="24"/>
          <w:szCs w:val="24"/>
          <w:lang w:val="en-US"/>
        </w:rPr>
        <w:t>versity of New York Press, 2008.</w:t>
      </w:r>
    </w:p>
    <w:p w14:paraId="192B0EA5" w14:textId="77777777" w:rsidR="000F37A7" w:rsidRPr="00B164CE" w:rsidRDefault="000F37A7" w:rsidP="00B164CE">
      <w:pPr>
        <w:spacing w:line="480" w:lineRule="auto"/>
        <w:ind w:left="283" w:hangingChars="118" w:hanging="283"/>
        <w:contextualSpacing/>
        <w:jc w:val="both"/>
        <w:rPr>
          <w:rFonts w:ascii="Times New Roman" w:hAnsi="Times New Roman" w:cs="Times New Roman"/>
          <w:sz w:val="24"/>
          <w:szCs w:val="24"/>
        </w:rPr>
      </w:pPr>
      <w:r w:rsidRPr="00B164CE">
        <w:rPr>
          <w:rFonts w:ascii="Times New Roman" w:hAnsi="Times New Roman" w:cs="Times New Roman"/>
          <w:sz w:val="24"/>
          <w:szCs w:val="24"/>
        </w:rPr>
        <w:t xml:space="preserve">Searle, Geoffrey Russell. </w:t>
      </w:r>
      <w:r w:rsidRPr="00466FC7">
        <w:rPr>
          <w:rFonts w:ascii="Times New Roman" w:hAnsi="Times New Roman" w:cs="Times New Roman"/>
          <w:i/>
          <w:sz w:val="24"/>
          <w:szCs w:val="24"/>
        </w:rPr>
        <w:t>Morality and the market in Victorian Britain.</w:t>
      </w:r>
      <w:r w:rsidRPr="00B164CE">
        <w:rPr>
          <w:rFonts w:ascii="Times New Roman" w:hAnsi="Times New Roman" w:cs="Times New Roman"/>
          <w:sz w:val="24"/>
          <w:szCs w:val="24"/>
        </w:rPr>
        <w:t xml:space="preserve"> Oxford University Press, 1998.</w:t>
      </w:r>
    </w:p>
    <w:p w14:paraId="23DD8478" w14:textId="77777777" w:rsidR="000F37A7" w:rsidRPr="00D66BC7" w:rsidRDefault="000F37A7" w:rsidP="00B164CE">
      <w:pPr>
        <w:spacing w:line="480" w:lineRule="auto"/>
        <w:ind w:left="283" w:hangingChars="118" w:hanging="283"/>
        <w:contextualSpacing/>
        <w:jc w:val="both"/>
        <w:rPr>
          <w:rFonts w:ascii="Times New Roman" w:hAnsi="Times New Roman" w:cs="Times New Roman"/>
          <w:sz w:val="24"/>
          <w:szCs w:val="24"/>
        </w:rPr>
      </w:pPr>
      <w:r w:rsidRPr="00B164CE">
        <w:rPr>
          <w:rFonts w:ascii="Times New Roman" w:hAnsi="Times New Roman" w:cs="Times New Roman"/>
          <w:sz w:val="24"/>
          <w:szCs w:val="24"/>
        </w:rPr>
        <w:t xml:space="preserve">Sinha, Mrinalini. </w:t>
      </w:r>
      <w:r w:rsidRPr="00566F6D">
        <w:rPr>
          <w:rFonts w:ascii="Times New Roman" w:hAnsi="Times New Roman" w:cs="Times New Roman"/>
          <w:i/>
          <w:sz w:val="24"/>
          <w:szCs w:val="24"/>
        </w:rPr>
        <w:t>Colonial Masculinity: The'manly Englishman'and the'effeminate Bengali'in the late nineteenth century</w:t>
      </w:r>
      <w:r w:rsidRPr="00B164CE">
        <w:rPr>
          <w:rFonts w:ascii="Times New Roman" w:hAnsi="Times New Roman" w:cs="Times New Roman"/>
          <w:sz w:val="24"/>
          <w:szCs w:val="24"/>
        </w:rPr>
        <w:t xml:space="preserve">. </w:t>
      </w:r>
      <w:r w:rsidRPr="00D66BC7">
        <w:rPr>
          <w:rFonts w:ascii="Times New Roman" w:hAnsi="Times New Roman" w:cs="Times New Roman"/>
          <w:sz w:val="24"/>
          <w:szCs w:val="24"/>
        </w:rPr>
        <w:t>Manchester: Manchester University Press, 1995.</w:t>
      </w:r>
    </w:p>
    <w:p w14:paraId="042FAFBD" w14:textId="77777777" w:rsidR="000F37A7"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D42A8F">
        <w:rPr>
          <w:rFonts w:ascii="Times New Roman" w:hAnsi="Times New Roman" w:cs="Times New Roman"/>
          <w:sz w:val="24"/>
          <w:szCs w:val="24"/>
        </w:rPr>
        <w:t>Sirr,</w:t>
      </w:r>
      <w:r>
        <w:rPr>
          <w:rFonts w:ascii="Times New Roman" w:hAnsi="Times New Roman" w:cs="Times New Roman"/>
          <w:sz w:val="24"/>
          <w:szCs w:val="24"/>
        </w:rPr>
        <w:t xml:space="preserve"> </w:t>
      </w:r>
      <w:r w:rsidRPr="00D42A8F">
        <w:rPr>
          <w:rFonts w:ascii="Times New Roman" w:hAnsi="Times New Roman" w:cs="Times New Roman"/>
          <w:sz w:val="24"/>
          <w:szCs w:val="24"/>
        </w:rPr>
        <w:t>Henry Charles</w:t>
      </w:r>
      <w:r>
        <w:rPr>
          <w:rFonts w:ascii="Times New Roman" w:hAnsi="Times New Roman" w:cs="Times New Roman"/>
          <w:sz w:val="24"/>
          <w:szCs w:val="24"/>
        </w:rPr>
        <w:t>.</w:t>
      </w:r>
      <w:r w:rsidRPr="00D42A8F">
        <w:rPr>
          <w:rFonts w:ascii="Times New Roman" w:hAnsi="Times New Roman" w:cs="Times New Roman"/>
          <w:sz w:val="24"/>
          <w:szCs w:val="24"/>
        </w:rPr>
        <w:t xml:space="preserve"> </w:t>
      </w:r>
      <w:r w:rsidRPr="00D42A8F">
        <w:rPr>
          <w:rFonts w:ascii="Times New Roman" w:hAnsi="Times New Roman" w:cs="Times New Roman"/>
          <w:i/>
          <w:sz w:val="24"/>
          <w:szCs w:val="24"/>
        </w:rPr>
        <w:t>China and the Chinese</w:t>
      </w:r>
      <w:r>
        <w:rPr>
          <w:rFonts w:ascii="Times New Roman" w:hAnsi="Times New Roman" w:cs="Times New Roman"/>
          <w:sz w:val="24"/>
          <w:szCs w:val="24"/>
        </w:rPr>
        <w:t xml:space="preserve">. </w:t>
      </w:r>
      <w:r w:rsidRPr="00D42A8F">
        <w:rPr>
          <w:rFonts w:ascii="Times New Roman" w:hAnsi="Times New Roman" w:cs="Times New Roman"/>
          <w:sz w:val="24"/>
          <w:szCs w:val="24"/>
        </w:rPr>
        <w:t>Vol</w:t>
      </w:r>
      <w:r>
        <w:rPr>
          <w:rFonts w:ascii="Times New Roman" w:hAnsi="Times New Roman" w:cs="Times New Roman"/>
          <w:sz w:val="24"/>
          <w:szCs w:val="24"/>
        </w:rPr>
        <w:t>ume. 1, London, 1849.</w:t>
      </w:r>
    </w:p>
    <w:p w14:paraId="3475855B" w14:textId="77777777" w:rsidR="000F37A7"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D42A8F">
        <w:rPr>
          <w:rFonts w:ascii="Times New Roman" w:hAnsi="Times New Roman" w:cs="Times New Roman"/>
          <w:sz w:val="24"/>
          <w:szCs w:val="24"/>
        </w:rPr>
        <w:t>Smiles, Samuel</w:t>
      </w:r>
      <w:r>
        <w:rPr>
          <w:rFonts w:ascii="Times New Roman" w:hAnsi="Times New Roman" w:cs="Times New Roman"/>
          <w:sz w:val="24"/>
          <w:szCs w:val="24"/>
        </w:rPr>
        <w:t>.</w:t>
      </w:r>
      <w:r w:rsidRPr="00D42A8F">
        <w:rPr>
          <w:rFonts w:ascii="Times New Roman" w:hAnsi="Times New Roman" w:cs="Times New Roman"/>
          <w:sz w:val="24"/>
          <w:szCs w:val="24"/>
        </w:rPr>
        <w:t xml:space="preserve"> </w:t>
      </w:r>
      <w:r w:rsidRPr="00D42A8F">
        <w:rPr>
          <w:rFonts w:ascii="Times New Roman" w:hAnsi="Times New Roman" w:cs="Times New Roman"/>
          <w:i/>
          <w:iCs/>
          <w:sz w:val="24"/>
          <w:szCs w:val="24"/>
        </w:rPr>
        <w:t>Self-Help; with Illus. of Character, Conduct, and Perseverance</w:t>
      </w:r>
      <w:r>
        <w:rPr>
          <w:rFonts w:ascii="Times New Roman" w:hAnsi="Times New Roman" w:cs="Times New Roman"/>
          <w:sz w:val="24"/>
          <w:szCs w:val="24"/>
        </w:rPr>
        <w:t xml:space="preserve">. </w:t>
      </w:r>
      <w:r w:rsidRPr="00D42A8F">
        <w:rPr>
          <w:rFonts w:ascii="Times New Roman" w:hAnsi="Times New Roman" w:cs="Times New Roman"/>
          <w:sz w:val="24"/>
          <w:szCs w:val="24"/>
        </w:rPr>
        <w:t>New York: Harper, 1886</w:t>
      </w:r>
      <w:r>
        <w:rPr>
          <w:rFonts w:ascii="Times New Roman" w:hAnsi="Times New Roman" w:cs="Times New Roman"/>
          <w:sz w:val="24"/>
          <w:szCs w:val="24"/>
        </w:rPr>
        <w:t>.</w:t>
      </w:r>
    </w:p>
    <w:p w14:paraId="1B89C788" w14:textId="561E0DEA" w:rsidR="000F37A7" w:rsidRDefault="003F1DBD" w:rsidP="00B164CE">
      <w:pPr>
        <w:spacing w:line="480" w:lineRule="auto"/>
        <w:ind w:left="283" w:hangingChars="118" w:hanging="283"/>
        <w:contextualSpacing/>
        <w:jc w:val="both"/>
        <w:rPr>
          <w:rFonts w:ascii="Times New Roman" w:hAnsi="Times New Roman" w:cs="Times New Roman"/>
          <w:sz w:val="24"/>
          <w:szCs w:val="24"/>
          <w:lang w:val="en-US"/>
        </w:rPr>
      </w:pPr>
      <w:r>
        <w:rPr>
          <w:rFonts w:ascii="Times New Roman" w:hAnsi="Times New Roman" w:cs="Times New Roman"/>
          <w:sz w:val="24"/>
          <w:szCs w:val="24"/>
        </w:rPr>
        <w:t>______</w:t>
      </w:r>
      <w:r w:rsidR="000F37A7">
        <w:rPr>
          <w:rFonts w:ascii="Times New Roman" w:hAnsi="Times New Roman" w:cs="Times New Roman"/>
          <w:sz w:val="24"/>
          <w:szCs w:val="24"/>
        </w:rPr>
        <w:t>.</w:t>
      </w:r>
      <w:r w:rsidR="000F37A7" w:rsidRPr="00D42A8F">
        <w:rPr>
          <w:rFonts w:ascii="Times New Roman" w:hAnsi="Times New Roman" w:cs="Times New Roman"/>
          <w:sz w:val="24"/>
          <w:szCs w:val="24"/>
        </w:rPr>
        <w:t xml:space="preserve"> </w:t>
      </w:r>
      <w:r w:rsidR="000F37A7" w:rsidRPr="00D42A8F">
        <w:rPr>
          <w:rFonts w:ascii="Times New Roman" w:hAnsi="Times New Roman" w:cs="Times New Roman"/>
          <w:i/>
          <w:sz w:val="24"/>
          <w:szCs w:val="24"/>
        </w:rPr>
        <w:t>Men of Innovation and Industry</w:t>
      </w:r>
      <w:r w:rsidR="000F37A7">
        <w:rPr>
          <w:rFonts w:ascii="Times New Roman" w:hAnsi="Times New Roman" w:cs="Times New Roman"/>
          <w:sz w:val="24"/>
          <w:szCs w:val="24"/>
        </w:rPr>
        <w:t xml:space="preserve">. </w:t>
      </w:r>
      <w:r w:rsidR="000F37A7" w:rsidRPr="00D42A8F">
        <w:rPr>
          <w:rFonts w:ascii="Times New Roman" w:hAnsi="Times New Roman" w:cs="Times New Roman"/>
          <w:sz w:val="24"/>
          <w:szCs w:val="24"/>
        </w:rPr>
        <w:t>London: Murray, 1890.</w:t>
      </w:r>
    </w:p>
    <w:p w14:paraId="0FB86D39" w14:textId="77777777" w:rsidR="000F37A7"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D42A8F">
        <w:rPr>
          <w:rFonts w:ascii="Times New Roman" w:hAnsi="Times New Roman" w:cs="Times New Roman"/>
          <w:sz w:val="24"/>
          <w:szCs w:val="24"/>
        </w:rPr>
        <w:t>Smith,</w:t>
      </w:r>
      <w:r>
        <w:rPr>
          <w:rFonts w:ascii="Times New Roman" w:hAnsi="Times New Roman" w:cs="Times New Roman"/>
          <w:sz w:val="24"/>
          <w:szCs w:val="24"/>
        </w:rPr>
        <w:t xml:space="preserve"> </w:t>
      </w:r>
      <w:r w:rsidRPr="00D42A8F">
        <w:rPr>
          <w:rFonts w:ascii="Times New Roman" w:hAnsi="Times New Roman" w:cs="Times New Roman"/>
          <w:sz w:val="24"/>
          <w:szCs w:val="24"/>
        </w:rPr>
        <w:t>Adam</w:t>
      </w:r>
      <w:r>
        <w:rPr>
          <w:rFonts w:ascii="Times New Roman" w:hAnsi="Times New Roman" w:cs="Times New Roman"/>
          <w:sz w:val="24"/>
          <w:szCs w:val="24"/>
        </w:rPr>
        <w:t>.</w:t>
      </w:r>
      <w:r w:rsidRPr="00D42A8F">
        <w:rPr>
          <w:rFonts w:ascii="Times New Roman" w:hAnsi="Times New Roman" w:cs="Times New Roman"/>
          <w:sz w:val="24"/>
          <w:szCs w:val="24"/>
        </w:rPr>
        <w:t xml:space="preserve"> </w:t>
      </w:r>
      <w:r w:rsidRPr="00D42A8F">
        <w:rPr>
          <w:rFonts w:ascii="Times New Roman" w:hAnsi="Times New Roman" w:cs="Times New Roman"/>
          <w:i/>
          <w:sz w:val="24"/>
          <w:szCs w:val="24"/>
        </w:rPr>
        <w:t xml:space="preserve">An Inquiry in the Origins of the Wealth and Poverty of </w:t>
      </w:r>
      <w:r w:rsidRPr="00B164CE">
        <w:rPr>
          <w:rFonts w:ascii="Times New Roman" w:hAnsi="Times New Roman" w:cs="Times New Roman"/>
          <w:i/>
          <w:sz w:val="24"/>
          <w:szCs w:val="24"/>
        </w:rPr>
        <w:t>Nations</w:t>
      </w:r>
      <w:r>
        <w:rPr>
          <w:rFonts w:ascii="Times New Roman" w:hAnsi="Times New Roman" w:cs="Times New Roman"/>
          <w:sz w:val="24"/>
          <w:szCs w:val="24"/>
        </w:rPr>
        <w:t>. Philadelphia, 1787.</w:t>
      </w:r>
    </w:p>
    <w:p w14:paraId="3142DBC1" w14:textId="77777777" w:rsidR="000F37A7" w:rsidRDefault="000F37A7" w:rsidP="00566F6D">
      <w:pPr>
        <w:pStyle w:val="EndnoteText"/>
        <w:spacing w:line="480" w:lineRule="auto"/>
        <w:ind w:left="284" w:hanging="284"/>
        <w:jc w:val="both"/>
        <w:rPr>
          <w:rFonts w:ascii="Times New Roman" w:hAnsi="Times New Roman" w:cs="Times New Roman"/>
          <w:sz w:val="24"/>
          <w:szCs w:val="24"/>
        </w:rPr>
      </w:pPr>
      <w:r w:rsidRPr="00A24E69">
        <w:rPr>
          <w:rFonts w:ascii="Times New Roman" w:hAnsi="Times New Roman" w:cs="Times New Roman"/>
          <w:sz w:val="24"/>
          <w:szCs w:val="24"/>
        </w:rPr>
        <w:t xml:space="preserve">Stephenson, R. M. </w:t>
      </w:r>
      <w:r w:rsidRPr="007C5A12">
        <w:rPr>
          <w:rFonts w:ascii="Times New Roman" w:hAnsi="Times New Roman" w:cs="Times New Roman"/>
          <w:i/>
          <w:sz w:val="24"/>
          <w:szCs w:val="24"/>
        </w:rPr>
        <w:t>Railways in China Report upon the feasibility and most effectual means of introducing railway communication into the empires of China</w:t>
      </w:r>
      <w:r w:rsidRPr="00A24E69">
        <w:rPr>
          <w:rFonts w:ascii="Times New Roman" w:hAnsi="Times New Roman" w:cs="Times New Roman"/>
          <w:sz w:val="24"/>
          <w:szCs w:val="24"/>
        </w:rPr>
        <w:t>. With a map. London: J.E. Adlard, 1864.</w:t>
      </w:r>
    </w:p>
    <w:p w14:paraId="6CF54FDB" w14:textId="7078C0ED" w:rsidR="000F37A7" w:rsidRDefault="000F37A7" w:rsidP="00D66BC7">
      <w:pPr>
        <w:spacing w:line="480" w:lineRule="auto"/>
        <w:ind w:left="283" w:hangingChars="118" w:hanging="283"/>
        <w:contextualSpacing/>
        <w:jc w:val="both"/>
        <w:rPr>
          <w:rFonts w:ascii="Times New Roman" w:hAnsi="Times New Roman" w:cs="Times New Roman"/>
          <w:sz w:val="24"/>
          <w:szCs w:val="24"/>
          <w:lang w:val="en-US"/>
        </w:rPr>
      </w:pPr>
      <w:r w:rsidRPr="00F2608F">
        <w:rPr>
          <w:rFonts w:ascii="Times New Roman" w:hAnsi="Times New Roman" w:cs="Times New Roman"/>
          <w:sz w:val="24"/>
          <w:szCs w:val="24"/>
        </w:rPr>
        <w:lastRenderedPageBreak/>
        <w:t>Thomson, J</w:t>
      </w:r>
      <w:r w:rsidR="00C31C82">
        <w:rPr>
          <w:rFonts w:ascii="Times New Roman" w:hAnsi="Times New Roman" w:cs="Times New Roman"/>
          <w:sz w:val="24"/>
          <w:szCs w:val="24"/>
        </w:rPr>
        <w:t>ohn</w:t>
      </w:r>
      <w:r w:rsidRPr="00F2608F">
        <w:rPr>
          <w:rFonts w:ascii="Times New Roman" w:hAnsi="Times New Roman" w:cs="Times New Roman"/>
          <w:sz w:val="24"/>
          <w:szCs w:val="24"/>
        </w:rPr>
        <w:t xml:space="preserve">. </w:t>
      </w:r>
      <w:r w:rsidRPr="00B164CE">
        <w:rPr>
          <w:rFonts w:ascii="Times New Roman" w:hAnsi="Times New Roman" w:cs="Times New Roman"/>
          <w:i/>
          <w:sz w:val="24"/>
          <w:szCs w:val="24"/>
        </w:rPr>
        <w:t xml:space="preserve">Illustration of China and its people. </w:t>
      </w:r>
      <w:r w:rsidRPr="00F2608F">
        <w:rPr>
          <w:rFonts w:ascii="Times New Roman" w:hAnsi="Times New Roman" w:cs="Times New Roman"/>
          <w:sz w:val="24"/>
          <w:szCs w:val="24"/>
        </w:rPr>
        <w:t>A Series of Two Hundred Photographs, With Letterpress Descriptive of the Places and People Represented. Volume I. London: Sampson, Low, 1873.</w:t>
      </w:r>
    </w:p>
    <w:p w14:paraId="1A056F1C" w14:textId="4167A593" w:rsidR="000F37A7"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F330AC">
        <w:rPr>
          <w:rFonts w:ascii="Times New Roman" w:hAnsi="Times New Roman" w:cs="Times New Roman"/>
          <w:sz w:val="24"/>
          <w:szCs w:val="24"/>
          <w:lang w:val="en-US"/>
        </w:rPr>
        <w:t>Topik, Steven C. and Allen Wells</w:t>
      </w:r>
      <w:r w:rsidR="00C31C82">
        <w:rPr>
          <w:rFonts w:ascii="Times New Roman" w:hAnsi="Times New Roman" w:cs="Times New Roman"/>
          <w:sz w:val="24"/>
          <w:szCs w:val="24"/>
          <w:lang w:val="en-US"/>
        </w:rPr>
        <w:t>.</w:t>
      </w:r>
      <w:r w:rsidRPr="00F330AC">
        <w:rPr>
          <w:rFonts w:ascii="Times New Roman" w:hAnsi="Times New Roman" w:cs="Times New Roman"/>
          <w:sz w:val="24"/>
          <w:szCs w:val="24"/>
          <w:lang w:val="en-US"/>
        </w:rPr>
        <w:t xml:space="preserve"> </w:t>
      </w:r>
      <w:r w:rsidRPr="00783029">
        <w:rPr>
          <w:rFonts w:ascii="Times New Roman" w:hAnsi="Times New Roman" w:cs="Times New Roman"/>
          <w:i/>
          <w:sz w:val="24"/>
          <w:szCs w:val="24"/>
          <w:lang w:val="en-US"/>
        </w:rPr>
        <w:t>Global Markets Transformed.</w:t>
      </w:r>
      <w:r w:rsidRPr="00F330AC">
        <w:rPr>
          <w:rFonts w:ascii="Times New Roman" w:hAnsi="Times New Roman" w:cs="Times New Roman"/>
          <w:sz w:val="24"/>
          <w:szCs w:val="24"/>
          <w:lang w:val="en-US"/>
        </w:rPr>
        <w:t xml:space="preserve"> Cambridge: Harvard University Press, 2014.</w:t>
      </w:r>
    </w:p>
    <w:p w14:paraId="5D844409" w14:textId="4047D623" w:rsidR="000F37A7"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D42A8F">
        <w:rPr>
          <w:rFonts w:ascii="Times New Roman" w:hAnsi="Times New Roman" w:cs="Times New Roman"/>
          <w:sz w:val="24"/>
          <w:szCs w:val="24"/>
          <w:lang w:val="en-US"/>
        </w:rPr>
        <w:t>Trescott</w:t>
      </w:r>
      <w:r>
        <w:rPr>
          <w:rFonts w:ascii="Times New Roman" w:hAnsi="Times New Roman" w:cs="Times New Roman"/>
          <w:sz w:val="24"/>
          <w:szCs w:val="24"/>
          <w:lang w:val="en-US"/>
        </w:rPr>
        <w:t>,</w:t>
      </w:r>
      <w:r w:rsidRPr="00D42A8F">
        <w:rPr>
          <w:rFonts w:ascii="Times New Roman" w:hAnsi="Times New Roman" w:cs="Times New Roman"/>
          <w:sz w:val="24"/>
          <w:szCs w:val="24"/>
          <w:lang w:val="en-US"/>
        </w:rPr>
        <w:t xml:space="preserve"> Paul</w:t>
      </w:r>
      <w:r>
        <w:rPr>
          <w:rFonts w:ascii="Times New Roman" w:hAnsi="Times New Roman" w:cs="Times New Roman"/>
          <w:sz w:val="24"/>
          <w:szCs w:val="24"/>
          <w:lang w:val="en-US"/>
        </w:rPr>
        <w:t>,</w:t>
      </w:r>
      <w:r w:rsidRPr="00D42A8F">
        <w:rPr>
          <w:rFonts w:ascii="Times New Roman" w:hAnsi="Times New Roman" w:cs="Times New Roman"/>
          <w:sz w:val="24"/>
          <w:szCs w:val="24"/>
          <w:lang w:val="en-US"/>
        </w:rPr>
        <w:t xml:space="preserve"> and Jingji Xu</w:t>
      </w:r>
      <w:r w:rsidR="00C31C82">
        <w:rPr>
          <w:rFonts w:ascii="Times New Roman" w:hAnsi="Times New Roman" w:cs="Times New Roman"/>
          <w:sz w:val="24"/>
          <w:szCs w:val="24"/>
          <w:lang w:val="en-US"/>
        </w:rPr>
        <w:t>.</w:t>
      </w:r>
      <w:r w:rsidRPr="00D42A8F">
        <w:rPr>
          <w:rFonts w:ascii="Times New Roman" w:hAnsi="Times New Roman" w:cs="Times New Roman"/>
          <w:sz w:val="24"/>
          <w:szCs w:val="24"/>
          <w:lang w:val="en-US"/>
        </w:rPr>
        <w:t xml:space="preserve"> </w:t>
      </w:r>
      <w:r w:rsidRPr="00D42A8F">
        <w:rPr>
          <w:rFonts w:ascii="Times New Roman" w:hAnsi="Times New Roman" w:cs="Times New Roman"/>
          <w:i/>
          <w:sz w:val="24"/>
          <w:szCs w:val="24"/>
          <w:lang w:val="en-US"/>
        </w:rPr>
        <w:t>The history of the introduction of Western economic ideas into China, 1850-1950</w:t>
      </w:r>
      <w:r>
        <w:rPr>
          <w:rFonts w:ascii="Times New Roman" w:hAnsi="Times New Roman" w:cs="Times New Roman"/>
          <w:sz w:val="24"/>
          <w:szCs w:val="24"/>
          <w:lang w:val="en-US"/>
        </w:rPr>
        <w:t xml:space="preserve">. </w:t>
      </w:r>
      <w:r w:rsidRPr="00D42A8F">
        <w:rPr>
          <w:rFonts w:ascii="Times New Roman" w:hAnsi="Times New Roman" w:cs="Times New Roman"/>
          <w:sz w:val="24"/>
          <w:szCs w:val="24"/>
          <w:lang w:val="en-US"/>
        </w:rPr>
        <w:t>Hong Kong: Chinese University Press, 2007</w:t>
      </w:r>
      <w:r>
        <w:rPr>
          <w:rFonts w:ascii="Times New Roman" w:hAnsi="Times New Roman" w:cs="Times New Roman"/>
          <w:sz w:val="24"/>
          <w:szCs w:val="24"/>
          <w:lang w:val="en-US"/>
        </w:rPr>
        <w:t>.</w:t>
      </w:r>
    </w:p>
    <w:p w14:paraId="3632F652" w14:textId="77777777" w:rsidR="000F37A7"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E835C4">
        <w:rPr>
          <w:rFonts w:ascii="Times New Roman" w:hAnsi="Times New Roman" w:cs="Times New Roman"/>
          <w:sz w:val="24"/>
          <w:szCs w:val="24"/>
          <w:lang w:val="en-US"/>
        </w:rPr>
        <w:t>Von Glahn, Richard</w:t>
      </w:r>
      <w:r>
        <w:rPr>
          <w:rFonts w:ascii="Times New Roman" w:hAnsi="Times New Roman" w:cs="Times New Roman"/>
          <w:sz w:val="24"/>
          <w:szCs w:val="24"/>
          <w:lang w:val="en-US"/>
        </w:rPr>
        <w:t>.</w:t>
      </w:r>
      <w:r w:rsidRPr="00E835C4">
        <w:rPr>
          <w:rFonts w:ascii="Times New Roman" w:hAnsi="Times New Roman" w:cs="Times New Roman"/>
          <w:sz w:val="24"/>
          <w:szCs w:val="24"/>
          <w:lang w:val="en-US"/>
        </w:rPr>
        <w:t xml:space="preserve"> </w:t>
      </w:r>
      <w:r w:rsidRPr="00B164CE">
        <w:rPr>
          <w:rFonts w:ascii="Times New Roman" w:hAnsi="Times New Roman" w:cs="Times New Roman"/>
          <w:i/>
          <w:sz w:val="24"/>
          <w:szCs w:val="24"/>
          <w:lang w:val="en-US"/>
        </w:rPr>
        <w:t>An Economic History of China: From Antiquity to the Nineteenth Century.</w:t>
      </w:r>
      <w:r>
        <w:rPr>
          <w:rFonts w:ascii="Times New Roman" w:hAnsi="Times New Roman" w:cs="Times New Roman"/>
          <w:sz w:val="24"/>
          <w:szCs w:val="24"/>
          <w:lang w:val="en-US"/>
        </w:rPr>
        <w:t xml:space="preserve"> </w:t>
      </w:r>
      <w:r w:rsidRPr="00E835C4">
        <w:rPr>
          <w:rFonts w:ascii="Times New Roman" w:hAnsi="Times New Roman" w:cs="Times New Roman"/>
          <w:sz w:val="24"/>
          <w:szCs w:val="24"/>
          <w:lang w:val="en-US"/>
        </w:rPr>
        <w:t>Cambridge: Ca</w:t>
      </w:r>
      <w:r>
        <w:rPr>
          <w:rFonts w:ascii="Times New Roman" w:hAnsi="Times New Roman" w:cs="Times New Roman"/>
          <w:sz w:val="24"/>
          <w:szCs w:val="24"/>
          <w:lang w:val="en-US"/>
        </w:rPr>
        <w:t>mbridge University Press, 2016.</w:t>
      </w:r>
    </w:p>
    <w:p w14:paraId="5C207497" w14:textId="77777777" w:rsidR="000F37A7"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8F12C4">
        <w:rPr>
          <w:rFonts w:ascii="Times New Roman" w:hAnsi="Times New Roman" w:cs="Times New Roman"/>
          <w:sz w:val="24"/>
          <w:szCs w:val="24"/>
          <w:lang w:val="en-US"/>
        </w:rPr>
        <w:t xml:space="preserve">Walker, Juliet E. K. </w:t>
      </w:r>
      <w:r w:rsidRPr="00B164CE">
        <w:rPr>
          <w:rFonts w:ascii="Times New Roman" w:hAnsi="Times New Roman" w:cs="Times New Roman"/>
          <w:i/>
          <w:sz w:val="24"/>
          <w:szCs w:val="24"/>
          <w:lang w:val="en-US"/>
        </w:rPr>
        <w:t xml:space="preserve">The history of black business in America: Capitalism, race, entrepreneurship. </w:t>
      </w:r>
      <w:r w:rsidRPr="008F12C4">
        <w:rPr>
          <w:rFonts w:ascii="Times New Roman" w:hAnsi="Times New Roman" w:cs="Times New Roman"/>
          <w:sz w:val="24"/>
          <w:szCs w:val="24"/>
          <w:lang w:val="en-US"/>
        </w:rPr>
        <w:t>Charlotte: UNC Press Books, 2009.</w:t>
      </w:r>
    </w:p>
    <w:p w14:paraId="6425A5A9" w14:textId="77777777" w:rsidR="000F37A7"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D67C26">
        <w:rPr>
          <w:rFonts w:ascii="Times New Roman" w:hAnsi="Times New Roman" w:cs="Times New Roman"/>
          <w:sz w:val="24"/>
          <w:szCs w:val="24"/>
          <w:lang w:val="en-US"/>
        </w:rPr>
        <w:t xml:space="preserve">Wang, Zheng. </w:t>
      </w:r>
      <w:r w:rsidRPr="00566F6D">
        <w:rPr>
          <w:rFonts w:ascii="Times New Roman" w:hAnsi="Times New Roman" w:cs="Times New Roman"/>
          <w:i/>
          <w:sz w:val="24"/>
          <w:szCs w:val="24"/>
          <w:lang w:val="en-US"/>
        </w:rPr>
        <w:t>Never forget national humiliation: Historical memory in Chinese politics and foreign relations.</w:t>
      </w:r>
      <w:r w:rsidRPr="00D67C26">
        <w:rPr>
          <w:rFonts w:ascii="Times New Roman" w:hAnsi="Times New Roman" w:cs="Times New Roman"/>
          <w:sz w:val="24"/>
          <w:szCs w:val="24"/>
          <w:lang w:val="en-US"/>
        </w:rPr>
        <w:t xml:space="preserve"> New York: Columbia University Press, 2014.</w:t>
      </w:r>
    </w:p>
    <w:p w14:paraId="13513850" w14:textId="77777777" w:rsidR="000F37A7" w:rsidRDefault="000F37A7" w:rsidP="00B164CE">
      <w:pPr>
        <w:spacing w:line="480" w:lineRule="auto"/>
        <w:ind w:left="283" w:hangingChars="118" w:hanging="283"/>
        <w:contextualSpacing/>
        <w:jc w:val="both"/>
        <w:rPr>
          <w:rFonts w:ascii="Times New Roman" w:hAnsi="Times New Roman" w:cs="Times New Roman"/>
          <w:sz w:val="24"/>
          <w:szCs w:val="24"/>
          <w:lang w:val="en-US"/>
        </w:rPr>
      </w:pPr>
      <w:r w:rsidRPr="003D6CC5">
        <w:rPr>
          <w:rFonts w:ascii="Times New Roman" w:hAnsi="Times New Roman" w:cs="Times New Roman"/>
          <w:sz w:val="24"/>
          <w:szCs w:val="24"/>
          <w:lang w:val="en-US"/>
        </w:rPr>
        <w:t xml:space="preserve">Wilder, Gary. </w:t>
      </w:r>
      <w:r w:rsidRPr="00B164CE">
        <w:rPr>
          <w:rFonts w:ascii="Times New Roman" w:hAnsi="Times New Roman" w:cs="Times New Roman"/>
          <w:i/>
          <w:sz w:val="24"/>
          <w:szCs w:val="24"/>
          <w:lang w:val="en-US"/>
        </w:rPr>
        <w:t>The French Imperial Nation-State: Negritude and Colonial Humanism between the Two World Wars.</w:t>
      </w:r>
      <w:r w:rsidRPr="003D6CC5">
        <w:rPr>
          <w:rFonts w:ascii="Times New Roman" w:hAnsi="Times New Roman" w:cs="Times New Roman"/>
          <w:sz w:val="24"/>
          <w:szCs w:val="24"/>
          <w:lang w:val="en-US"/>
        </w:rPr>
        <w:t xml:space="preserve"> Chicago:</w:t>
      </w:r>
      <w:r>
        <w:rPr>
          <w:rFonts w:ascii="Times New Roman" w:hAnsi="Times New Roman" w:cs="Times New Roman"/>
          <w:sz w:val="24"/>
          <w:szCs w:val="24"/>
          <w:lang w:val="en-US"/>
        </w:rPr>
        <w:t xml:space="preserve"> </w:t>
      </w:r>
      <w:r w:rsidRPr="003D6CC5">
        <w:rPr>
          <w:rFonts w:ascii="Times New Roman" w:hAnsi="Times New Roman" w:cs="Times New Roman"/>
          <w:sz w:val="24"/>
          <w:szCs w:val="24"/>
          <w:lang w:val="en-US"/>
        </w:rPr>
        <w:t>University of Chicago Press, 2005.</w:t>
      </w:r>
    </w:p>
    <w:p w14:paraId="18D8E92D" w14:textId="77777777" w:rsidR="00D66BC7" w:rsidRPr="00783029" w:rsidRDefault="00D66BC7" w:rsidP="00D66BC7">
      <w:pPr>
        <w:pStyle w:val="EndnoteText"/>
        <w:spacing w:line="480" w:lineRule="auto"/>
        <w:jc w:val="both"/>
        <w:rPr>
          <w:rFonts w:ascii="Times New Roman" w:hAnsi="Times New Roman" w:cs="Times New Roman"/>
          <w:sz w:val="24"/>
          <w:szCs w:val="24"/>
          <w:lang w:val="en-US"/>
        </w:rPr>
      </w:pPr>
    </w:p>
    <w:p w14:paraId="7ECE88C9" w14:textId="77777777" w:rsidR="00D67C26" w:rsidRPr="00B164CE" w:rsidRDefault="00D67C26" w:rsidP="00B164CE">
      <w:pPr>
        <w:spacing w:line="480" w:lineRule="auto"/>
        <w:ind w:left="283" w:hangingChars="118" w:hanging="283"/>
        <w:contextualSpacing/>
        <w:jc w:val="both"/>
        <w:rPr>
          <w:rFonts w:ascii="Times New Roman" w:hAnsi="Times New Roman" w:cs="Times New Roman"/>
          <w:sz w:val="24"/>
          <w:szCs w:val="24"/>
          <w:lang w:val="en-US"/>
        </w:rPr>
      </w:pPr>
    </w:p>
    <w:p w14:paraId="13518162" w14:textId="5A08B049" w:rsidR="00133DCC" w:rsidRPr="00B164CE" w:rsidRDefault="00133DCC" w:rsidP="00B164CE">
      <w:pPr>
        <w:spacing w:line="480" w:lineRule="auto"/>
        <w:ind w:left="284" w:hangingChars="118" w:hanging="284"/>
        <w:contextualSpacing/>
        <w:jc w:val="both"/>
        <w:rPr>
          <w:rFonts w:ascii="Times New Roman" w:hAnsi="Times New Roman" w:cs="Times New Roman"/>
          <w:b/>
          <w:i/>
          <w:sz w:val="24"/>
          <w:szCs w:val="24"/>
        </w:rPr>
      </w:pPr>
      <w:r w:rsidRPr="00B164CE">
        <w:rPr>
          <w:rFonts w:ascii="Times New Roman" w:hAnsi="Times New Roman" w:cs="Times New Roman"/>
          <w:b/>
          <w:i/>
          <w:sz w:val="24"/>
          <w:szCs w:val="24"/>
        </w:rPr>
        <w:t xml:space="preserve">Articles </w:t>
      </w:r>
      <w:r w:rsidR="00A57A91">
        <w:rPr>
          <w:rFonts w:ascii="Times New Roman" w:hAnsi="Times New Roman" w:cs="Times New Roman"/>
          <w:b/>
          <w:i/>
          <w:sz w:val="24"/>
          <w:szCs w:val="24"/>
        </w:rPr>
        <w:t xml:space="preserve">and </w:t>
      </w:r>
      <w:r w:rsidRPr="00B164CE">
        <w:rPr>
          <w:rFonts w:ascii="Times New Roman" w:hAnsi="Times New Roman" w:cs="Times New Roman"/>
          <w:b/>
          <w:i/>
          <w:sz w:val="24"/>
          <w:szCs w:val="24"/>
        </w:rPr>
        <w:t>Chapters in Books</w:t>
      </w:r>
    </w:p>
    <w:p w14:paraId="3098ED0D" w14:textId="77777777" w:rsidR="005475F9" w:rsidRDefault="005475F9" w:rsidP="00B164CE">
      <w:pPr>
        <w:spacing w:line="480" w:lineRule="auto"/>
        <w:ind w:left="283" w:hangingChars="118" w:hanging="283"/>
        <w:contextualSpacing/>
        <w:jc w:val="both"/>
        <w:rPr>
          <w:rFonts w:ascii="Times New Roman" w:hAnsi="Times New Roman" w:cs="Times New Roman"/>
          <w:sz w:val="24"/>
          <w:szCs w:val="24"/>
          <w:lang w:val="en-US"/>
        </w:rPr>
      </w:pPr>
    </w:p>
    <w:p w14:paraId="43A7D1F3" w14:textId="6524111A" w:rsidR="00EC7E03" w:rsidRDefault="00EC7E03" w:rsidP="00B164CE">
      <w:pPr>
        <w:spacing w:line="480" w:lineRule="auto"/>
        <w:ind w:left="283" w:hangingChars="118" w:hanging="283"/>
        <w:contextualSpacing/>
        <w:jc w:val="both"/>
        <w:rPr>
          <w:rFonts w:ascii="Times New Roman" w:hAnsi="Times New Roman" w:cs="Times New Roman"/>
          <w:sz w:val="24"/>
          <w:szCs w:val="24"/>
          <w:lang w:val="en-US"/>
        </w:rPr>
      </w:pPr>
      <w:r w:rsidRPr="00EC7E03">
        <w:rPr>
          <w:rFonts w:ascii="Times New Roman" w:hAnsi="Times New Roman" w:cs="Times New Roman"/>
          <w:sz w:val="24"/>
          <w:szCs w:val="24"/>
          <w:lang w:val="en-US"/>
        </w:rPr>
        <w:t>Auerbach,</w:t>
      </w:r>
      <w:r>
        <w:rPr>
          <w:rFonts w:ascii="Times New Roman" w:hAnsi="Times New Roman" w:cs="Times New Roman"/>
          <w:sz w:val="24"/>
          <w:szCs w:val="24"/>
          <w:lang w:val="en-US"/>
        </w:rPr>
        <w:t xml:space="preserve"> </w:t>
      </w:r>
      <w:r w:rsidRPr="00EC7E03">
        <w:rPr>
          <w:rFonts w:ascii="Times New Roman" w:hAnsi="Times New Roman" w:cs="Times New Roman"/>
          <w:sz w:val="24"/>
          <w:szCs w:val="24"/>
          <w:lang w:val="en-US"/>
        </w:rPr>
        <w:t>Sascha</w:t>
      </w:r>
      <w:r>
        <w:rPr>
          <w:rFonts w:ascii="Times New Roman" w:hAnsi="Times New Roman" w:cs="Times New Roman"/>
          <w:sz w:val="24"/>
          <w:szCs w:val="24"/>
          <w:lang w:val="en-US"/>
        </w:rPr>
        <w:t>.</w:t>
      </w:r>
      <w:r w:rsidRPr="00EC7E03">
        <w:rPr>
          <w:rFonts w:ascii="Times New Roman" w:hAnsi="Times New Roman" w:cs="Times New Roman"/>
          <w:sz w:val="24"/>
          <w:szCs w:val="24"/>
          <w:lang w:val="en-US"/>
        </w:rPr>
        <w:t xml:space="preserve"> </w:t>
      </w:r>
      <w:r w:rsidR="00C62F8E">
        <w:rPr>
          <w:rFonts w:ascii="Times New Roman" w:hAnsi="Times New Roman" w:cs="Times New Roman"/>
          <w:sz w:val="24"/>
          <w:szCs w:val="24"/>
          <w:lang w:val="en-US"/>
        </w:rPr>
        <w:t>“</w:t>
      </w:r>
      <w:r w:rsidRPr="00EC7E03">
        <w:rPr>
          <w:rFonts w:ascii="Times New Roman" w:hAnsi="Times New Roman" w:cs="Times New Roman"/>
          <w:sz w:val="24"/>
          <w:szCs w:val="24"/>
          <w:lang w:val="en-US"/>
        </w:rPr>
        <w:t>Margaret Tart, Lao She, and the Opium-Master's Wife: Race and Class among Chinese Commercial Immigrants in London and Australia, 1866–1929.</w:t>
      </w:r>
      <w:r w:rsidR="00C62F8E">
        <w:rPr>
          <w:rFonts w:ascii="Times New Roman" w:hAnsi="Times New Roman" w:cs="Times New Roman"/>
          <w:sz w:val="24"/>
          <w:szCs w:val="24"/>
          <w:lang w:val="en-US"/>
        </w:rPr>
        <w:t>”</w:t>
      </w:r>
      <w:r w:rsidRPr="00EC7E03">
        <w:rPr>
          <w:rFonts w:ascii="Times New Roman" w:hAnsi="Times New Roman" w:cs="Times New Roman"/>
          <w:sz w:val="24"/>
          <w:szCs w:val="24"/>
          <w:lang w:val="en-US"/>
        </w:rPr>
        <w:t xml:space="preserve"> </w:t>
      </w:r>
      <w:r w:rsidRPr="00B164CE">
        <w:rPr>
          <w:rFonts w:ascii="Times New Roman" w:hAnsi="Times New Roman" w:cs="Times New Roman"/>
          <w:i/>
          <w:sz w:val="24"/>
          <w:szCs w:val="24"/>
          <w:lang w:val="en-US"/>
        </w:rPr>
        <w:t>Comparative Studies in Society and History</w:t>
      </w:r>
      <w:r w:rsidRPr="00EC7E03">
        <w:rPr>
          <w:rFonts w:ascii="Times New Roman" w:hAnsi="Times New Roman" w:cs="Times New Roman"/>
          <w:sz w:val="24"/>
          <w:szCs w:val="24"/>
          <w:lang w:val="en-US"/>
        </w:rPr>
        <w:t xml:space="preserve"> 55, no. 1 (2013): 35-64.</w:t>
      </w:r>
    </w:p>
    <w:p w14:paraId="48BBDABF" w14:textId="33B0F880" w:rsidR="00E2761F" w:rsidRPr="00E0180B" w:rsidRDefault="00E2761F" w:rsidP="00B164CE">
      <w:pPr>
        <w:spacing w:line="480" w:lineRule="auto"/>
        <w:ind w:left="283" w:hangingChars="118" w:hanging="283"/>
        <w:contextualSpacing/>
        <w:jc w:val="both"/>
        <w:rPr>
          <w:rFonts w:ascii="Times New Roman" w:hAnsi="Times New Roman" w:cs="Times New Roman"/>
          <w:sz w:val="24"/>
          <w:szCs w:val="24"/>
          <w:lang w:val="en-US"/>
        </w:rPr>
      </w:pPr>
      <w:r w:rsidRPr="00E2761F">
        <w:rPr>
          <w:rFonts w:ascii="Times New Roman" w:hAnsi="Times New Roman" w:cs="Times New Roman"/>
          <w:sz w:val="24"/>
          <w:szCs w:val="24"/>
          <w:lang w:val="en-US"/>
        </w:rPr>
        <w:t xml:space="preserve">Beckert, Sven, Angus Burgin, Peter James Hudson, Louis Hyman, Naomi Lamoreaux, Scott Marler, Stephen Mihm, Julia Ott, Philip Scranton, and Elizabeth Tandy Shermer, </w:t>
      </w:r>
      <w:r w:rsidRPr="00E2761F">
        <w:rPr>
          <w:rFonts w:ascii="Times New Roman" w:hAnsi="Times New Roman" w:cs="Times New Roman"/>
          <w:sz w:val="24"/>
          <w:szCs w:val="24"/>
          <w:lang w:val="en-US"/>
        </w:rPr>
        <w:lastRenderedPageBreak/>
        <w:t>“Interchange: The History of Capitalism</w:t>
      </w:r>
      <w:r w:rsidR="00C62F8E">
        <w:rPr>
          <w:rFonts w:ascii="Times New Roman" w:hAnsi="Times New Roman" w:cs="Times New Roman"/>
          <w:sz w:val="24"/>
          <w:szCs w:val="24"/>
          <w:lang w:val="en-US"/>
        </w:rPr>
        <w:t>.</w:t>
      </w:r>
      <w:r w:rsidRPr="00E2761F">
        <w:rPr>
          <w:rFonts w:ascii="Times New Roman" w:hAnsi="Times New Roman" w:cs="Times New Roman"/>
          <w:sz w:val="24"/>
          <w:szCs w:val="24"/>
          <w:lang w:val="en-US"/>
        </w:rPr>
        <w:t xml:space="preserve">” </w:t>
      </w:r>
      <w:r w:rsidRPr="00566F6D">
        <w:rPr>
          <w:rFonts w:ascii="Times New Roman" w:hAnsi="Times New Roman" w:cs="Times New Roman"/>
          <w:i/>
          <w:sz w:val="24"/>
          <w:szCs w:val="24"/>
          <w:lang w:val="en-US"/>
        </w:rPr>
        <w:t>Journal of American History</w:t>
      </w:r>
      <w:r w:rsidRPr="00E2761F">
        <w:rPr>
          <w:rFonts w:ascii="Times New Roman" w:hAnsi="Times New Roman" w:cs="Times New Roman"/>
          <w:sz w:val="24"/>
          <w:szCs w:val="24"/>
          <w:lang w:val="en-US"/>
        </w:rPr>
        <w:t xml:space="preserve"> 101, no. 2 (2014): 503</w:t>
      </w:r>
      <w:r w:rsidRPr="00E2761F">
        <w:rPr>
          <w:rFonts w:ascii="Times New Roman" w:hAnsi="Times New Roman" w:cs="Times New Roman" w:hint="eastAsia"/>
          <w:sz w:val="24"/>
          <w:szCs w:val="24"/>
          <w:lang w:val="en-US"/>
        </w:rPr>
        <w:t>–</w:t>
      </w:r>
      <w:r w:rsidRPr="00E2761F">
        <w:rPr>
          <w:rFonts w:ascii="Times New Roman" w:hAnsi="Times New Roman" w:cs="Times New Roman"/>
          <w:sz w:val="24"/>
          <w:szCs w:val="24"/>
          <w:lang w:val="en-US"/>
        </w:rPr>
        <w:t>36</w:t>
      </w:r>
      <w:r>
        <w:rPr>
          <w:rFonts w:ascii="Times New Roman" w:hAnsi="Times New Roman" w:cs="Times New Roman"/>
          <w:sz w:val="24"/>
          <w:szCs w:val="24"/>
          <w:lang w:val="en-US"/>
        </w:rPr>
        <w:t>.</w:t>
      </w:r>
    </w:p>
    <w:p w14:paraId="1C159224" w14:textId="787C635D" w:rsidR="001255F8" w:rsidRDefault="00024624" w:rsidP="00B164CE">
      <w:pPr>
        <w:spacing w:line="480" w:lineRule="auto"/>
        <w:ind w:left="283" w:hangingChars="118" w:hanging="283"/>
        <w:contextualSpacing/>
        <w:jc w:val="both"/>
        <w:rPr>
          <w:rFonts w:ascii="Times New Roman" w:hAnsi="Times New Roman" w:cs="Times New Roman"/>
          <w:sz w:val="24"/>
          <w:szCs w:val="24"/>
          <w:lang w:val="en-US"/>
        </w:rPr>
      </w:pPr>
      <w:r w:rsidRPr="00B164CE">
        <w:rPr>
          <w:rFonts w:ascii="Times New Roman" w:hAnsi="Times New Roman" w:cs="Times New Roman"/>
          <w:sz w:val="24"/>
          <w:szCs w:val="24"/>
          <w:lang w:val="fr-CA"/>
        </w:rPr>
        <w:t>Bergère, Marie-Claire.  “The Chinese bourgeoisie, 1911–37.</w:t>
      </w:r>
      <w:r w:rsidR="00410EE6" w:rsidRPr="00566F6D">
        <w:rPr>
          <w:rFonts w:ascii="Times New Roman" w:hAnsi="Times New Roman" w:cs="Times New Roman"/>
          <w:sz w:val="24"/>
          <w:szCs w:val="24"/>
          <w:lang w:val="fr-CA"/>
        </w:rPr>
        <w:t>”</w:t>
      </w:r>
      <w:r w:rsidRPr="00B164CE">
        <w:rPr>
          <w:rFonts w:ascii="Times New Roman" w:hAnsi="Times New Roman" w:cs="Times New Roman"/>
          <w:sz w:val="24"/>
          <w:szCs w:val="24"/>
          <w:lang w:val="fr-CA"/>
        </w:rPr>
        <w:t xml:space="preserve"> </w:t>
      </w:r>
      <w:r w:rsidRPr="00B164CE">
        <w:rPr>
          <w:rFonts w:ascii="Times New Roman" w:hAnsi="Times New Roman" w:cs="Times New Roman"/>
          <w:sz w:val="24"/>
          <w:szCs w:val="24"/>
          <w:lang w:val="en-US"/>
        </w:rPr>
        <w:t xml:space="preserve">In </w:t>
      </w:r>
      <w:r w:rsidRPr="00566F6D">
        <w:rPr>
          <w:rFonts w:ascii="Times New Roman" w:hAnsi="Times New Roman" w:cs="Times New Roman"/>
          <w:i/>
          <w:sz w:val="24"/>
          <w:szCs w:val="24"/>
          <w:lang w:val="en-US"/>
        </w:rPr>
        <w:t>Republican China 1912–1949</w:t>
      </w:r>
      <w:r w:rsidRPr="00B164CE">
        <w:rPr>
          <w:rFonts w:ascii="Times New Roman" w:hAnsi="Times New Roman" w:cs="Times New Roman"/>
          <w:sz w:val="24"/>
          <w:szCs w:val="24"/>
          <w:lang w:val="en-US"/>
        </w:rPr>
        <w:t>, edited by John K. Fairbank. Cambridge: Cambridge University Press, 1983.</w:t>
      </w:r>
    </w:p>
    <w:p w14:paraId="40C8774C" w14:textId="56FCF213" w:rsidR="007F0FC0" w:rsidRPr="00E0180B" w:rsidRDefault="007F0FC0" w:rsidP="00B164CE">
      <w:pPr>
        <w:spacing w:line="480" w:lineRule="auto"/>
        <w:ind w:left="283" w:hangingChars="118" w:hanging="283"/>
        <w:contextualSpacing/>
        <w:jc w:val="both"/>
        <w:rPr>
          <w:rFonts w:ascii="Times New Roman" w:hAnsi="Times New Roman" w:cs="Times New Roman"/>
          <w:sz w:val="24"/>
          <w:szCs w:val="24"/>
          <w:lang w:val="en-US"/>
        </w:rPr>
      </w:pPr>
      <w:r w:rsidRPr="007F0FC0">
        <w:rPr>
          <w:rFonts w:ascii="Times New Roman" w:hAnsi="Times New Roman" w:cs="Times New Roman"/>
          <w:sz w:val="24"/>
          <w:szCs w:val="24"/>
          <w:lang w:val="en-US"/>
        </w:rPr>
        <w:t>Blue,</w:t>
      </w:r>
      <w:r>
        <w:rPr>
          <w:rFonts w:ascii="Times New Roman" w:hAnsi="Times New Roman" w:cs="Times New Roman"/>
          <w:sz w:val="24"/>
          <w:szCs w:val="24"/>
          <w:lang w:val="en-US"/>
        </w:rPr>
        <w:t xml:space="preserve"> </w:t>
      </w:r>
      <w:r w:rsidRPr="007F0FC0">
        <w:rPr>
          <w:rFonts w:ascii="Times New Roman" w:hAnsi="Times New Roman" w:cs="Times New Roman"/>
          <w:sz w:val="24"/>
          <w:szCs w:val="24"/>
          <w:lang w:val="en-US"/>
        </w:rPr>
        <w:t>Gregory</w:t>
      </w:r>
      <w:r>
        <w:rPr>
          <w:rFonts w:ascii="Times New Roman" w:hAnsi="Times New Roman" w:cs="Times New Roman"/>
          <w:sz w:val="24"/>
          <w:szCs w:val="24"/>
          <w:lang w:val="en-US"/>
        </w:rPr>
        <w:t>.</w:t>
      </w:r>
      <w:r w:rsidRPr="007F0FC0">
        <w:rPr>
          <w:rFonts w:ascii="Times New Roman" w:hAnsi="Times New Roman" w:cs="Times New Roman"/>
          <w:sz w:val="24"/>
          <w:szCs w:val="24"/>
          <w:lang w:val="en-US"/>
        </w:rPr>
        <w:t xml:space="preserve"> “Gobineau on China: Race Theory, the "Yellow Peril," and the Critique of Modernity</w:t>
      </w:r>
      <w:r w:rsidR="00C62F8E">
        <w:rPr>
          <w:rFonts w:ascii="Times New Roman" w:hAnsi="Times New Roman" w:cs="Times New Roman"/>
          <w:sz w:val="24"/>
          <w:szCs w:val="24"/>
          <w:lang w:val="en-US"/>
        </w:rPr>
        <w:t>.</w:t>
      </w:r>
      <w:r w:rsidRPr="007F0FC0">
        <w:rPr>
          <w:rFonts w:ascii="Times New Roman" w:hAnsi="Times New Roman" w:cs="Times New Roman"/>
          <w:sz w:val="24"/>
          <w:szCs w:val="24"/>
          <w:lang w:val="en-US"/>
        </w:rPr>
        <w:t xml:space="preserve">” </w:t>
      </w:r>
      <w:r w:rsidRPr="00566F6D">
        <w:rPr>
          <w:rFonts w:ascii="Times New Roman" w:hAnsi="Times New Roman" w:cs="Times New Roman"/>
          <w:i/>
          <w:sz w:val="24"/>
          <w:szCs w:val="24"/>
          <w:lang w:val="en-US"/>
        </w:rPr>
        <w:t>Journal of World History</w:t>
      </w:r>
      <w:r w:rsidRPr="007F0FC0">
        <w:rPr>
          <w:rFonts w:ascii="Times New Roman" w:hAnsi="Times New Roman" w:cs="Times New Roman"/>
          <w:sz w:val="24"/>
          <w:szCs w:val="24"/>
          <w:lang w:val="en-US"/>
        </w:rPr>
        <w:t xml:space="preserve"> 10, no. 1 (1999): 93-139.</w:t>
      </w:r>
    </w:p>
    <w:p w14:paraId="4053D9CB" w14:textId="40DFB684" w:rsidR="004619FD" w:rsidRDefault="004619FD" w:rsidP="00B164CE">
      <w:pPr>
        <w:spacing w:line="480" w:lineRule="auto"/>
        <w:ind w:left="283" w:hangingChars="118" w:hanging="283"/>
        <w:contextualSpacing/>
        <w:jc w:val="both"/>
        <w:rPr>
          <w:rFonts w:ascii="Times New Roman" w:hAnsi="Times New Roman" w:cs="Times New Roman"/>
          <w:sz w:val="24"/>
          <w:szCs w:val="24"/>
        </w:rPr>
      </w:pPr>
      <w:r w:rsidRPr="00D42A8F">
        <w:rPr>
          <w:rFonts w:ascii="Times New Roman" w:hAnsi="Times New Roman" w:cs="Times New Roman"/>
          <w:sz w:val="24"/>
          <w:szCs w:val="24"/>
        </w:rPr>
        <w:t>Bickers, Robert</w:t>
      </w:r>
      <w:r w:rsidR="00647658" w:rsidRPr="00647658">
        <w:rPr>
          <w:rFonts w:ascii="Times New Roman" w:hAnsi="Times New Roman" w:cs="Times New Roman"/>
          <w:sz w:val="24"/>
          <w:szCs w:val="24"/>
          <w:lang w:val="en-US"/>
        </w:rPr>
        <w:t xml:space="preserve"> A</w:t>
      </w:r>
      <w:r>
        <w:rPr>
          <w:rFonts w:ascii="Times New Roman" w:hAnsi="Times New Roman" w:cs="Times New Roman"/>
          <w:sz w:val="24"/>
          <w:szCs w:val="24"/>
        </w:rPr>
        <w:t>.</w:t>
      </w:r>
      <w:r w:rsidRPr="00D42A8F">
        <w:rPr>
          <w:rFonts w:ascii="Times New Roman" w:hAnsi="Times New Roman" w:cs="Times New Roman"/>
          <w:sz w:val="24"/>
          <w:szCs w:val="24"/>
        </w:rPr>
        <w:t xml:space="preserve"> “Shanghailanders: The formation and identity of the British settler community in Shanghai 1843-1937</w:t>
      </w:r>
      <w:r w:rsidR="00C62F8E">
        <w:rPr>
          <w:rFonts w:ascii="Times New Roman" w:hAnsi="Times New Roman" w:cs="Times New Roman"/>
          <w:sz w:val="24"/>
          <w:szCs w:val="24"/>
        </w:rPr>
        <w:t>.</w:t>
      </w:r>
      <w:r w:rsidRPr="00D42A8F">
        <w:rPr>
          <w:rFonts w:ascii="Times New Roman" w:hAnsi="Times New Roman" w:cs="Times New Roman"/>
          <w:sz w:val="24"/>
          <w:szCs w:val="24"/>
        </w:rPr>
        <w:t xml:space="preserve">” </w:t>
      </w:r>
      <w:r w:rsidRPr="00D42A8F">
        <w:rPr>
          <w:rFonts w:ascii="Times New Roman" w:hAnsi="Times New Roman" w:cs="Times New Roman"/>
          <w:i/>
          <w:sz w:val="24"/>
          <w:szCs w:val="24"/>
        </w:rPr>
        <w:t>Past &amp; Present</w:t>
      </w:r>
      <w:r w:rsidRPr="00D42A8F">
        <w:rPr>
          <w:rFonts w:ascii="Times New Roman" w:hAnsi="Times New Roman" w:cs="Times New Roman"/>
          <w:sz w:val="24"/>
          <w:szCs w:val="24"/>
        </w:rPr>
        <w:t xml:space="preserve"> 159 (1998): 161-211</w:t>
      </w:r>
      <w:r>
        <w:rPr>
          <w:rFonts w:ascii="Times New Roman" w:hAnsi="Times New Roman" w:cs="Times New Roman"/>
          <w:sz w:val="24"/>
          <w:szCs w:val="24"/>
        </w:rPr>
        <w:t>.</w:t>
      </w:r>
    </w:p>
    <w:p w14:paraId="6F0A77AC" w14:textId="5B91B7F0" w:rsidR="00183D11" w:rsidRDefault="00183D11" w:rsidP="00B164CE">
      <w:pPr>
        <w:spacing w:line="480" w:lineRule="auto"/>
        <w:ind w:left="283" w:hangingChars="118"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Choi, Chi-cheung. “Stepping out? Women in the Chaoshan Emigrant Communities, 1850-1950.” In </w:t>
      </w:r>
      <w:r w:rsidRPr="00566F6D">
        <w:rPr>
          <w:rFonts w:ascii="Times New Roman" w:hAnsi="Times New Roman" w:cs="Times New Roman"/>
          <w:i/>
          <w:sz w:val="24"/>
          <w:szCs w:val="24"/>
        </w:rPr>
        <w:t>Merchants’ daughters – Women, Commerce, and Regional Culture in South China</w:t>
      </w:r>
      <w:r>
        <w:rPr>
          <w:rFonts w:ascii="Times New Roman" w:hAnsi="Times New Roman" w:cs="Times New Roman"/>
          <w:sz w:val="24"/>
          <w:szCs w:val="24"/>
        </w:rPr>
        <w:t>, edited by Helen F. Siu. Hong Kong University Press, 2010.</w:t>
      </w:r>
    </w:p>
    <w:p w14:paraId="29F09CF4" w14:textId="77777777" w:rsidR="00F66255" w:rsidRDefault="00F66255" w:rsidP="00F66255">
      <w:pPr>
        <w:spacing w:line="480" w:lineRule="auto"/>
        <w:ind w:left="283" w:hangingChars="118" w:hanging="283"/>
        <w:contextualSpacing/>
        <w:jc w:val="both"/>
        <w:rPr>
          <w:rFonts w:ascii="Times New Roman" w:hAnsi="Times New Roman" w:cs="Times New Roman"/>
          <w:sz w:val="24"/>
          <w:szCs w:val="24"/>
          <w:lang w:val="en-US"/>
        </w:rPr>
      </w:pPr>
      <w:r w:rsidRPr="00E67247">
        <w:rPr>
          <w:rFonts w:ascii="Times New Roman" w:hAnsi="Times New Roman" w:cs="Times New Roman"/>
          <w:sz w:val="24"/>
          <w:szCs w:val="24"/>
          <w:lang w:val="en-US"/>
        </w:rPr>
        <w:t>Cox, Howard</w:t>
      </w:r>
      <w:r>
        <w:rPr>
          <w:rFonts w:ascii="Times New Roman" w:hAnsi="Times New Roman" w:cs="Times New Roman"/>
          <w:sz w:val="24"/>
          <w:szCs w:val="24"/>
          <w:lang w:val="en-US"/>
        </w:rPr>
        <w:t>.</w:t>
      </w:r>
      <w:r w:rsidRPr="00E67247">
        <w:rPr>
          <w:rFonts w:ascii="Times New Roman" w:hAnsi="Times New Roman" w:cs="Times New Roman"/>
          <w:sz w:val="24"/>
          <w:szCs w:val="24"/>
          <w:lang w:val="en-US"/>
        </w:rPr>
        <w:t xml:space="preserve"> “The Changing Nature of Sino-Foreign Business Relationships, 1842-1941</w:t>
      </w:r>
      <w:r>
        <w:rPr>
          <w:rFonts w:ascii="Times New Roman" w:hAnsi="Times New Roman" w:cs="Times New Roman"/>
          <w:sz w:val="24"/>
          <w:szCs w:val="24"/>
          <w:lang w:val="en-US"/>
        </w:rPr>
        <w:t>.</w:t>
      </w:r>
      <w:r w:rsidRPr="00E67247">
        <w:rPr>
          <w:rFonts w:ascii="Times New Roman" w:hAnsi="Times New Roman" w:cs="Times New Roman"/>
          <w:sz w:val="24"/>
          <w:szCs w:val="24"/>
          <w:lang w:val="en-US"/>
        </w:rPr>
        <w:t xml:space="preserve">” </w:t>
      </w:r>
      <w:r w:rsidRPr="00B164CE">
        <w:rPr>
          <w:rFonts w:ascii="Times New Roman" w:hAnsi="Times New Roman" w:cs="Times New Roman"/>
          <w:i/>
          <w:sz w:val="24"/>
          <w:szCs w:val="24"/>
          <w:lang w:val="en-US"/>
        </w:rPr>
        <w:t>Asia Pacific Business Review</w:t>
      </w:r>
      <w:r w:rsidRPr="00E67247">
        <w:rPr>
          <w:rFonts w:ascii="Times New Roman" w:hAnsi="Times New Roman" w:cs="Times New Roman"/>
          <w:sz w:val="24"/>
          <w:szCs w:val="24"/>
          <w:lang w:val="en-US"/>
        </w:rPr>
        <w:t xml:space="preserve"> 7, no. 2 (2000): 93-110.</w:t>
      </w:r>
    </w:p>
    <w:p w14:paraId="6905B74A" w14:textId="54258110" w:rsidR="00E67247" w:rsidRDefault="00E67247" w:rsidP="00B164CE">
      <w:pPr>
        <w:spacing w:line="480" w:lineRule="auto"/>
        <w:ind w:left="283" w:hangingChars="118" w:hanging="283"/>
        <w:contextualSpacing/>
        <w:jc w:val="both"/>
        <w:rPr>
          <w:ins w:id="779" w:author="Miriam Kaminishi (上西美里安)" w:date="2018-08-22T12:15:00Z"/>
          <w:rFonts w:ascii="Times New Roman" w:hAnsi="Times New Roman" w:cs="Times New Roman"/>
          <w:sz w:val="24"/>
          <w:szCs w:val="24"/>
          <w:lang w:val="en-US"/>
        </w:rPr>
      </w:pPr>
      <w:r w:rsidRPr="00E67247">
        <w:rPr>
          <w:rFonts w:ascii="Times New Roman" w:hAnsi="Times New Roman" w:cs="Times New Roman"/>
          <w:sz w:val="24"/>
          <w:szCs w:val="24"/>
          <w:lang w:val="en-US"/>
        </w:rPr>
        <w:t>Cox, Howard</w:t>
      </w:r>
      <w:r>
        <w:rPr>
          <w:rFonts w:ascii="Times New Roman" w:hAnsi="Times New Roman" w:cs="Times New Roman"/>
          <w:sz w:val="24"/>
          <w:szCs w:val="24"/>
          <w:lang w:val="en-US"/>
        </w:rPr>
        <w:t xml:space="preserve">, </w:t>
      </w:r>
      <w:r w:rsidRPr="00E67247">
        <w:rPr>
          <w:rFonts w:ascii="Times New Roman" w:hAnsi="Times New Roman" w:cs="Times New Roman"/>
          <w:sz w:val="24"/>
          <w:szCs w:val="24"/>
          <w:lang w:val="en-US"/>
        </w:rPr>
        <w:t>Huang Biao, and Stuart Metcalfe</w:t>
      </w:r>
      <w:r>
        <w:rPr>
          <w:rFonts w:ascii="Times New Roman" w:hAnsi="Times New Roman" w:cs="Times New Roman"/>
          <w:sz w:val="24"/>
          <w:szCs w:val="24"/>
          <w:lang w:val="en-US"/>
        </w:rPr>
        <w:t>.</w:t>
      </w:r>
      <w:r w:rsidRPr="00E67247">
        <w:rPr>
          <w:rFonts w:ascii="Times New Roman" w:hAnsi="Times New Roman" w:cs="Times New Roman"/>
          <w:sz w:val="24"/>
          <w:szCs w:val="24"/>
          <w:lang w:val="en-US"/>
        </w:rPr>
        <w:t xml:space="preserve"> </w:t>
      </w:r>
      <w:r w:rsidR="001C7A9B">
        <w:rPr>
          <w:rFonts w:ascii="Times New Roman" w:hAnsi="Times New Roman" w:cs="Times New Roman"/>
          <w:sz w:val="24"/>
          <w:szCs w:val="24"/>
          <w:lang w:val="en-US"/>
        </w:rPr>
        <w:t>“</w:t>
      </w:r>
      <w:r w:rsidRPr="00E67247">
        <w:rPr>
          <w:rFonts w:ascii="Times New Roman" w:hAnsi="Times New Roman" w:cs="Times New Roman"/>
          <w:sz w:val="24"/>
          <w:szCs w:val="24"/>
          <w:lang w:val="en-US"/>
        </w:rPr>
        <w:t>Compradors, Firm Architecture and the 'Reinvention' of British Trading Companies: John Swire &amp; Sons' Operations in Early Twentieth-Century China</w:t>
      </w:r>
      <w:r w:rsidR="00C62F8E">
        <w:rPr>
          <w:rFonts w:ascii="Times New Roman" w:hAnsi="Times New Roman" w:cs="Times New Roman"/>
          <w:sz w:val="24"/>
          <w:szCs w:val="24"/>
          <w:lang w:val="en-US"/>
        </w:rPr>
        <w:t>.”</w:t>
      </w:r>
      <w:r w:rsidRPr="00E67247">
        <w:rPr>
          <w:rFonts w:ascii="Times New Roman" w:hAnsi="Times New Roman" w:cs="Times New Roman"/>
          <w:sz w:val="24"/>
          <w:szCs w:val="24"/>
          <w:lang w:val="en-US"/>
        </w:rPr>
        <w:t xml:space="preserve"> </w:t>
      </w:r>
      <w:r w:rsidRPr="00B164CE">
        <w:rPr>
          <w:rFonts w:ascii="Times New Roman" w:hAnsi="Times New Roman" w:cs="Times New Roman"/>
          <w:i/>
          <w:sz w:val="24"/>
          <w:szCs w:val="24"/>
          <w:lang w:val="en-US"/>
        </w:rPr>
        <w:t>Business History</w:t>
      </w:r>
      <w:r>
        <w:rPr>
          <w:rFonts w:ascii="Times New Roman" w:hAnsi="Times New Roman" w:cs="Times New Roman"/>
          <w:sz w:val="24"/>
          <w:szCs w:val="24"/>
          <w:lang w:val="en-US"/>
        </w:rPr>
        <w:t>. 45, no. 2 (2003): 15-34.</w:t>
      </w:r>
    </w:p>
    <w:p w14:paraId="10187A07" w14:textId="7195C3B6" w:rsidR="007510CE" w:rsidRDefault="007510CE" w:rsidP="007510CE">
      <w:pPr>
        <w:spacing w:line="480" w:lineRule="auto"/>
        <w:ind w:left="283" w:hangingChars="118" w:hanging="283"/>
        <w:contextualSpacing/>
        <w:jc w:val="both"/>
        <w:rPr>
          <w:rFonts w:ascii="Times New Roman" w:hAnsi="Times New Roman" w:cs="Times New Roman"/>
          <w:sz w:val="24"/>
          <w:szCs w:val="24"/>
          <w:lang w:val="en-US"/>
        </w:rPr>
      </w:pPr>
      <w:ins w:id="780" w:author="Miriam Kaminishi (上西美里安)" w:date="2018-08-22T12:15:00Z">
        <w:r w:rsidRPr="007510CE">
          <w:rPr>
            <w:rFonts w:ascii="Times New Roman" w:hAnsi="Times New Roman" w:cs="Times New Roman"/>
            <w:sz w:val="24"/>
            <w:szCs w:val="24"/>
            <w:lang w:val="en-US"/>
          </w:rPr>
          <w:t>Chugh,</w:t>
        </w:r>
        <w:r>
          <w:rPr>
            <w:rFonts w:ascii="Times New Roman" w:hAnsi="Times New Roman" w:cs="Times New Roman"/>
            <w:sz w:val="24"/>
            <w:szCs w:val="24"/>
            <w:lang w:val="en-US"/>
          </w:rPr>
          <w:t xml:space="preserve"> </w:t>
        </w:r>
        <w:r w:rsidRPr="007510CE">
          <w:rPr>
            <w:rFonts w:ascii="Times New Roman" w:hAnsi="Times New Roman" w:cs="Times New Roman"/>
            <w:sz w:val="24"/>
            <w:szCs w:val="24"/>
            <w:lang w:val="en-US"/>
          </w:rPr>
          <w:t>Dolly</w:t>
        </w:r>
        <w:r>
          <w:rPr>
            <w:rFonts w:ascii="Times New Roman" w:hAnsi="Times New Roman" w:cs="Times New Roman"/>
            <w:sz w:val="24"/>
            <w:szCs w:val="24"/>
            <w:lang w:val="en-US"/>
          </w:rPr>
          <w:t>.</w:t>
        </w:r>
        <w:r w:rsidRPr="007510C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7510CE">
          <w:rPr>
            <w:rFonts w:ascii="Times New Roman" w:hAnsi="Times New Roman" w:cs="Times New Roman"/>
            <w:sz w:val="24"/>
            <w:szCs w:val="24"/>
            <w:lang w:val="en-US"/>
          </w:rPr>
          <w:t>Societal and managerial implications of implicit social cognition: Why milliseconds matter.</w:t>
        </w:r>
      </w:ins>
      <w:ins w:id="781" w:author="Miriam Kaminishi (上西美里安)" w:date="2018-08-22T12:16:00Z">
        <w:r>
          <w:rPr>
            <w:rFonts w:ascii="Times New Roman" w:hAnsi="Times New Roman" w:cs="Times New Roman"/>
            <w:sz w:val="24"/>
            <w:szCs w:val="24"/>
            <w:lang w:val="en-US"/>
          </w:rPr>
          <w:t>”</w:t>
        </w:r>
      </w:ins>
      <w:ins w:id="782" w:author="Miriam Kaminishi (上西美里安)" w:date="2018-08-22T12:15:00Z">
        <w:r w:rsidRPr="007510CE">
          <w:rPr>
            <w:rFonts w:ascii="Times New Roman" w:hAnsi="Times New Roman" w:cs="Times New Roman"/>
            <w:sz w:val="24"/>
            <w:szCs w:val="24"/>
            <w:lang w:val="en-US"/>
          </w:rPr>
          <w:t xml:space="preserve"> </w:t>
        </w:r>
        <w:r w:rsidRPr="007510CE">
          <w:rPr>
            <w:rFonts w:ascii="Times New Roman" w:hAnsi="Times New Roman" w:cs="Times New Roman"/>
            <w:i/>
            <w:sz w:val="24"/>
            <w:szCs w:val="24"/>
            <w:lang w:val="en-US"/>
            <w:rPrChange w:id="783" w:author="Miriam Kaminishi (上西美里安)" w:date="2018-08-22T12:16:00Z">
              <w:rPr>
                <w:rFonts w:ascii="Times New Roman" w:hAnsi="Times New Roman" w:cs="Times New Roman"/>
                <w:sz w:val="24"/>
                <w:szCs w:val="24"/>
                <w:lang w:val="en-US"/>
              </w:rPr>
            </w:rPrChange>
          </w:rPr>
          <w:t xml:space="preserve">Social Justice Research </w:t>
        </w:r>
        <w:r w:rsidRPr="007510CE">
          <w:rPr>
            <w:rFonts w:ascii="Times New Roman" w:hAnsi="Times New Roman" w:cs="Times New Roman"/>
            <w:sz w:val="24"/>
            <w:szCs w:val="24"/>
            <w:lang w:val="en-US"/>
          </w:rPr>
          <w:t>17, no. 2 (2004): 203-222.</w:t>
        </w:r>
      </w:ins>
    </w:p>
    <w:p w14:paraId="1545D0EE" w14:textId="7A76D3CA" w:rsidR="001255F8" w:rsidRDefault="001255F8" w:rsidP="00B164CE">
      <w:pPr>
        <w:spacing w:line="480" w:lineRule="auto"/>
        <w:ind w:left="283" w:hangingChars="118" w:hanging="283"/>
        <w:contextualSpacing/>
        <w:jc w:val="both"/>
        <w:rPr>
          <w:rFonts w:ascii="Times New Roman" w:hAnsi="Times New Roman" w:cs="Times New Roman"/>
          <w:sz w:val="24"/>
          <w:szCs w:val="24"/>
          <w:lang w:val="en-US"/>
        </w:rPr>
      </w:pPr>
      <w:r w:rsidRPr="001255F8">
        <w:rPr>
          <w:rFonts w:ascii="Times New Roman" w:hAnsi="Times New Roman" w:cs="Times New Roman"/>
          <w:sz w:val="24"/>
          <w:szCs w:val="24"/>
          <w:lang w:val="en-US"/>
        </w:rPr>
        <w:t>Decker, Stephanie. “The silence of the archives: business history, post-colonialism and archival ethnography</w:t>
      </w:r>
      <w:r w:rsidR="00C62F8E">
        <w:rPr>
          <w:rFonts w:ascii="Times New Roman" w:hAnsi="Times New Roman" w:cs="Times New Roman"/>
          <w:sz w:val="24"/>
          <w:szCs w:val="24"/>
          <w:lang w:val="en-US"/>
        </w:rPr>
        <w:t>.</w:t>
      </w:r>
      <w:r w:rsidRPr="001255F8">
        <w:rPr>
          <w:rFonts w:ascii="Times New Roman" w:hAnsi="Times New Roman" w:cs="Times New Roman"/>
          <w:sz w:val="24"/>
          <w:szCs w:val="24"/>
          <w:lang w:val="en-US"/>
        </w:rPr>
        <w:t xml:space="preserve">” </w:t>
      </w:r>
      <w:r w:rsidRPr="00B164CE">
        <w:rPr>
          <w:rFonts w:ascii="Times New Roman" w:hAnsi="Times New Roman" w:cs="Times New Roman"/>
          <w:i/>
          <w:sz w:val="24"/>
          <w:szCs w:val="24"/>
          <w:lang w:val="en-US"/>
        </w:rPr>
        <w:t>Management &amp; Organizational History</w:t>
      </w:r>
      <w:r w:rsidRPr="001255F8">
        <w:rPr>
          <w:rFonts w:ascii="Times New Roman" w:hAnsi="Times New Roman" w:cs="Times New Roman"/>
          <w:sz w:val="24"/>
          <w:szCs w:val="24"/>
          <w:lang w:val="en-US"/>
        </w:rPr>
        <w:t xml:space="preserve"> 8, no. 2 (2013): 155-173</w:t>
      </w:r>
      <w:r>
        <w:rPr>
          <w:rFonts w:ascii="Times New Roman" w:hAnsi="Times New Roman" w:cs="Times New Roman"/>
          <w:sz w:val="24"/>
          <w:szCs w:val="24"/>
          <w:lang w:val="en-US"/>
        </w:rPr>
        <w:t>.</w:t>
      </w:r>
    </w:p>
    <w:p w14:paraId="66E44E5B" w14:textId="31072C74" w:rsidR="00343777" w:rsidRPr="00B164CE" w:rsidRDefault="00343777" w:rsidP="00B164CE">
      <w:pPr>
        <w:spacing w:line="480" w:lineRule="auto"/>
        <w:ind w:left="283" w:hangingChars="118" w:hanging="283"/>
        <w:contextualSpacing/>
        <w:jc w:val="both"/>
        <w:rPr>
          <w:rFonts w:ascii="Times New Roman" w:hAnsi="Times New Roman" w:cs="Times New Roman"/>
          <w:sz w:val="24"/>
          <w:szCs w:val="24"/>
          <w:lang w:val="en-US"/>
        </w:rPr>
      </w:pPr>
      <w:r w:rsidRPr="00343777">
        <w:rPr>
          <w:rFonts w:ascii="Times New Roman" w:hAnsi="Times New Roman" w:cs="Times New Roman"/>
          <w:sz w:val="24"/>
          <w:szCs w:val="24"/>
          <w:lang w:val="en-US"/>
        </w:rPr>
        <w:t xml:space="preserve">Edelstein, Dan. </w:t>
      </w:r>
      <w:r w:rsidR="00C62F8E">
        <w:rPr>
          <w:rFonts w:ascii="Times New Roman" w:hAnsi="Times New Roman" w:cs="Times New Roman"/>
          <w:sz w:val="24"/>
          <w:szCs w:val="24"/>
          <w:lang w:val="en-US"/>
        </w:rPr>
        <w:t>“</w:t>
      </w:r>
      <w:r w:rsidRPr="00343777">
        <w:rPr>
          <w:rFonts w:ascii="Times New Roman" w:hAnsi="Times New Roman" w:cs="Times New Roman"/>
          <w:sz w:val="24"/>
          <w:szCs w:val="24"/>
          <w:lang w:val="en-US"/>
        </w:rPr>
        <w:t>Intellectual history and digital humanities.</w:t>
      </w:r>
      <w:r w:rsidR="00C62F8E">
        <w:rPr>
          <w:rFonts w:ascii="Times New Roman" w:hAnsi="Times New Roman" w:cs="Times New Roman"/>
          <w:sz w:val="24"/>
          <w:szCs w:val="24"/>
          <w:lang w:val="en-US"/>
        </w:rPr>
        <w:t>”</w:t>
      </w:r>
      <w:r w:rsidRPr="00343777">
        <w:rPr>
          <w:rFonts w:ascii="Times New Roman" w:hAnsi="Times New Roman" w:cs="Times New Roman"/>
          <w:sz w:val="24"/>
          <w:szCs w:val="24"/>
          <w:lang w:val="en-US"/>
        </w:rPr>
        <w:t xml:space="preserve"> </w:t>
      </w:r>
      <w:r w:rsidRPr="00B164CE">
        <w:rPr>
          <w:rFonts w:ascii="Times New Roman" w:hAnsi="Times New Roman" w:cs="Times New Roman"/>
          <w:i/>
          <w:sz w:val="24"/>
          <w:szCs w:val="24"/>
          <w:lang w:val="en-US"/>
        </w:rPr>
        <w:t>Modern Intellectual History</w:t>
      </w:r>
      <w:r w:rsidRPr="00343777">
        <w:rPr>
          <w:rFonts w:ascii="Times New Roman" w:hAnsi="Times New Roman" w:cs="Times New Roman"/>
          <w:sz w:val="24"/>
          <w:szCs w:val="24"/>
          <w:lang w:val="en-US"/>
        </w:rPr>
        <w:t xml:space="preserve"> 13, no. 1 (2016): 237-246.</w:t>
      </w:r>
    </w:p>
    <w:p w14:paraId="55EB8E99" w14:textId="4C1A72CB" w:rsidR="00D805A8" w:rsidRPr="00E0180B" w:rsidRDefault="00654A1C" w:rsidP="00B164CE">
      <w:pPr>
        <w:spacing w:line="480" w:lineRule="auto"/>
        <w:ind w:left="283" w:hangingChars="118" w:hanging="283"/>
        <w:contextualSpacing/>
        <w:jc w:val="both"/>
        <w:rPr>
          <w:rFonts w:ascii="Times New Roman" w:hAnsi="Times New Roman" w:cs="Times New Roman"/>
          <w:sz w:val="24"/>
          <w:szCs w:val="24"/>
          <w:lang w:val="en-US"/>
        </w:rPr>
      </w:pPr>
      <w:r w:rsidRPr="00654A1C">
        <w:rPr>
          <w:rFonts w:ascii="Times New Roman" w:hAnsi="Times New Roman" w:cs="Times New Roman"/>
          <w:sz w:val="24"/>
          <w:szCs w:val="24"/>
        </w:rPr>
        <w:t>Feuerwerker, A</w:t>
      </w:r>
      <w:r w:rsidR="00466FC7">
        <w:rPr>
          <w:rFonts w:ascii="Times New Roman" w:hAnsi="Times New Roman" w:cs="Times New Roman"/>
          <w:sz w:val="24"/>
          <w:szCs w:val="24"/>
        </w:rPr>
        <w:t>lbert</w:t>
      </w:r>
      <w:r w:rsidRPr="00654A1C">
        <w:rPr>
          <w:rFonts w:ascii="Times New Roman" w:hAnsi="Times New Roman" w:cs="Times New Roman"/>
          <w:sz w:val="24"/>
          <w:szCs w:val="24"/>
        </w:rPr>
        <w:t xml:space="preserve">. “The foreign presence in China.” In </w:t>
      </w:r>
      <w:r w:rsidRPr="00566F6D">
        <w:rPr>
          <w:rFonts w:ascii="Times New Roman" w:hAnsi="Times New Roman" w:cs="Times New Roman"/>
          <w:i/>
          <w:sz w:val="24"/>
          <w:szCs w:val="24"/>
        </w:rPr>
        <w:t>The Cambridge History of China, XII: Republican China, 1912–1949</w:t>
      </w:r>
      <w:r w:rsidRPr="00654A1C">
        <w:rPr>
          <w:rFonts w:ascii="Times New Roman" w:hAnsi="Times New Roman" w:cs="Times New Roman"/>
          <w:sz w:val="24"/>
          <w:szCs w:val="24"/>
        </w:rPr>
        <w:t>, edited by John King Fairbank. Cambridge: Cambridge University Press, 1983.</w:t>
      </w:r>
    </w:p>
    <w:p w14:paraId="3C8625A7" w14:textId="0BBABBA6" w:rsidR="00441F70" w:rsidRDefault="00441F70" w:rsidP="00B164CE">
      <w:pPr>
        <w:spacing w:line="480" w:lineRule="auto"/>
        <w:ind w:left="283" w:hangingChars="118" w:hanging="283"/>
        <w:contextualSpacing/>
        <w:jc w:val="both"/>
        <w:rPr>
          <w:ins w:id="784" w:author="Miriam Kaminishi (上西美里安)" w:date="2018-08-30T11:18:00Z"/>
          <w:rFonts w:ascii="Times New Roman" w:hAnsi="Times New Roman" w:cs="Times New Roman"/>
          <w:sz w:val="24"/>
          <w:szCs w:val="24"/>
        </w:rPr>
      </w:pPr>
      <w:r w:rsidRPr="00D42A8F">
        <w:rPr>
          <w:rFonts w:ascii="Times New Roman" w:hAnsi="Times New Roman" w:cs="Times New Roman"/>
          <w:sz w:val="24"/>
          <w:szCs w:val="24"/>
        </w:rPr>
        <w:lastRenderedPageBreak/>
        <w:t>Godley</w:t>
      </w:r>
      <w:r>
        <w:rPr>
          <w:rFonts w:ascii="Times New Roman" w:hAnsi="Times New Roman" w:cs="Times New Roman"/>
          <w:sz w:val="24"/>
          <w:szCs w:val="24"/>
        </w:rPr>
        <w:t>,</w:t>
      </w:r>
      <w:r w:rsidRPr="00D42A8F">
        <w:rPr>
          <w:rFonts w:ascii="Times New Roman" w:hAnsi="Times New Roman" w:cs="Times New Roman"/>
          <w:sz w:val="24"/>
          <w:szCs w:val="24"/>
        </w:rPr>
        <w:t xml:space="preserve"> Andrew C. and Haiming Hang. </w:t>
      </w:r>
      <w:r w:rsidR="00B22071">
        <w:rPr>
          <w:rFonts w:ascii="Times New Roman" w:hAnsi="Times New Roman" w:cs="Times New Roman"/>
          <w:sz w:val="24"/>
          <w:szCs w:val="24"/>
        </w:rPr>
        <w:t>“</w:t>
      </w:r>
      <w:r w:rsidRPr="00D42A8F">
        <w:rPr>
          <w:rFonts w:ascii="Times New Roman" w:hAnsi="Times New Roman" w:cs="Times New Roman"/>
          <w:sz w:val="24"/>
          <w:szCs w:val="24"/>
        </w:rPr>
        <w:t>Collective financing among Chinese entrepreneurs and department store retailing in China</w:t>
      </w:r>
      <w:r w:rsidR="00B22071" w:rsidRPr="00D42A8F">
        <w:rPr>
          <w:rFonts w:ascii="Times New Roman" w:hAnsi="Times New Roman" w:cs="Times New Roman"/>
          <w:sz w:val="24"/>
          <w:szCs w:val="24"/>
        </w:rPr>
        <w:t>.</w:t>
      </w:r>
      <w:r w:rsidR="00B22071">
        <w:rPr>
          <w:rFonts w:ascii="Times New Roman" w:hAnsi="Times New Roman" w:cs="Times New Roman"/>
          <w:sz w:val="24"/>
          <w:szCs w:val="24"/>
        </w:rPr>
        <w:t>”</w:t>
      </w:r>
      <w:r w:rsidR="00B22071" w:rsidRPr="00D42A8F">
        <w:rPr>
          <w:rFonts w:ascii="Times New Roman" w:hAnsi="Times New Roman" w:cs="Times New Roman"/>
          <w:sz w:val="24"/>
          <w:szCs w:val="24"/>
        </w:rPr>
        <w:t> </w:t>
      </w:r>
      <w:r w:rsidRPr="00D42A8F">
        <w:rPr>
          <w:rFonts w:ascii="Times New Roman" w:hAnsi="Times New Roman" w:cs="Times New Roman"/>
          <w:i/>
          <w:iCs/>
          <w:sz w:val="24"/>
          <w:szCs w:val="24"/>
        </w:rPr>
        <w:t>Business History</w:t>
      </w:r>
      <w:r w:rsidRPr="00D42A8F">
        <w:rPr>
          <w:rFonts w:ascii="Times New Roman" w:hAnsi="Times New Roman" w:cs="Times New Roman"/>
          <w:sz w:val="24"/>
          <w:szCs w:val="24"/>
        </w:rPr>
        <w:t> 58, no. 3 (2016): 364-377.</w:t>
      </w:r>
    </w:p>
    <w:p w14:paraId="462DD16B" w14:textId="43CA13A1" w:rsidR="008C41E6" w:rsidRDefault="008C41E6" w:rsidP="00B164CE">
      <w:pPr>
        <w:spacing w:line="480" w:lineRule="auto"/>
        <w:ind w:left="283" w:hangingChars="118" w:hanging="283"/>
        <w:contextualSpacing/>
        <w:jc w:val="both"/>
        <w:rPr>
          <w:rFonts w:ascii="Times New Roman" w:hAnsi="Times New Roman" w:cs="Times New Roman"/>
          <w:sz w:val="24"/>
          <w:szCs w:val="24"/>
          <w:lang w:val="en-US"/>
        </w:rPr>
      </w:pPr>
      <w:ins w:id="785" w:author="Miriam Kaminishi (上西美里安)" w:date="2018-08-30T11:18:00Z">
        <w:r>
          <w:rPr>
            <w:rFonts w:ascii="Times New Roman" w:hAnsi="Times New Roman" w:cs="Times New Roman"/>
            <w:sz w:val="24"/>
            <w:szCs w:val="24"/>
          </w:rPr>
          <w:t>Jone, Geoffrey, and Wadhwani, R. Daniel. “Entrepreneurship.” In</w:t>
        </w:r>
      </w:ins>
      <w:ins w:id="786" w:author="Miriam Kaminishi (上西美里安)" w:date="2018-08-30T11:19:00Z">
        <w:r>
          <w:rPr>
            <w:rFonts w:ascii="Times New Roman" w:hAnsi="Times New Roman" w:cs="Times New Roman"/>
            <w:sz w:val="24"/>
            <w:szCs w:val="24"/>
          </w:rPr>
          <w:t xml:space="preserve"> </w:t>
        </w:r>
        <w:r w:rsidRPr="00F4766E">
          <w:rPr>
            <w:rFonts w:ascii="Times New Roman" w:hAnsi="Times New Roman" w:cs="Times New Roman"/>
            <w:i/>
            <w:sz w:val="24"/>
            <w:szCs w:val="24"/>
            <w:rPrChange w:id="787" w:author="Miriam Kaminishi (上西美里安)" w:date="2018-08-30T11:21:00Z">
              <w:rPr>
                <w:rFonts w:ascii="Times New Roman" w:hAnsi="Times New Roman" w:cs="Times New Roman"/>
                <w:sz w:val="24"/>
                <w:szCs w:val="24"/>
              </w:rPr>
            </w:rPrChange>
          </w:rPr>
          <w:t>The Oxford Handbook of Business History</w:t>
        </w:r>
        <w:r w:rsidR="006009E1">
          <w:rPr>
            <w:rFonts w:ascii="Times New Roman" w:hAnsi="Times New Roman" w:cs="Times New Roman"/>
            <w:sz w:val="24"/>
            <w:szCs w:val="24"/>
          </w:rPr>
          <w:t>, edi</w:t>
        </w:r>
      </w:ins>
      <w:ins w:id="788" w:author="Miriam Kaminishi (上西美里安)" w:date="2018-08-30T11:20:00Z">
        <w:r w:rsidR="006009E1">
          <w:rPr>
            <w:rFonts w:ascii="Times New Roman" w:hAnsi="Times New Roman" w:cs="Times New Roman"/>
            <w:sz w:val="24"/>
            <w:szCs w:val="24"/>
          </w:rPr>
          <w:t xml:space="preserve">ted by Geoffrey Jones and Jonathan Zeitlin. </w:t>
        </w:r>
      </w:ins>
      <w:ins w:id="789" w:author="Miriam Kaminishi (上西美里安)" w:date="2018-08-30T11:21:00Z">
        <w:r w:rsidR="006009E1">
          <w:rPr>
            <w:rFonts w:ascii="Times New Roman" w:hAnsi="Times New Roman" w:cs="Times New Roman"/>
            <w:sz w:val="24"/>
            <w:szCs w:val="24"/>
          </w:rPr>
          <w:t>Oxford University Press, 2008.</w:t>
        </w:r>
      </w:ins>
    </w:p>
    <w:p w14:paraId="69B6428F" w14:textId="15BD901F" w:rsidR="007F789A" w:rsidRPr="00E0180B" w:rsidRDefault="007F789A" w:rsidP="00B164CE">
      <w:pPr>
        <w:spacing w:line="480" w:lineRule="auto"/>
        <w:ind w:left="283" w:hangingChars="118" w:hanging="283"/>
        <w:contextualSpacing/>
        <w:jc w:val="both"/>
        <w:rPr>
          <w:rFonts w:ascii="Times New Roman" w:hAnsi="Times New Roman" w:cs="Times New Roman"/>
          <w:sz w:val="24"/>
          <w:szCs w:val="24"/>
          <w:lang w:val="en-US"/>
        </w:rPr>
      </w:pPr>
      <w:r w:rsidRPr="007F789A">
        <w:rPr>
          <w:rFonts w:ascii="Times New Roman" w:hAnsi="Times New Roman" w:cs="Times New Roman"/>
          <w:sz w:val="24"/>
          <w:szCs w:val="24"/>
          <w:lang w:val="en-US"/>
        </w:rPr>
        <w:t>Lang, Kevin, and Jee-Yeon K. Lehmann. “Racial Discrimination in the Labor Market: Theory and Empirics</w:t>
      </w:r>
      <w:r w:rsidR="00AF2C6E">
        <w:rPr>
          <w:rFonts w:ascii="Times New Roman" w:hAnsi="Times New Roman" w:cs="Times New Roman"/>
          <w:sz w:val="24"/>
          <w:szCs w:val="24"/>
          <w:lang w:val="en-US"/>
        </w:rPr>
        <w:t>.</w:t>
      </w:r>
      <w:r w:rsidRPr="007F789A">
        <w:rPr>
          <w:rFonts w:ascii="Times New Roman" w:hAnsi="Times New Roman" w:cs="Times New Roman"/>
          <w:sz w:val="24"/>
          <w:szCs w:val="24"/>
          <w:lang w:val="en-US"/>
        </w:rPr>
        <w:t xml:space="preserve">” </w:t>
      </w:r>
      <w:r w:rsidRPr="00B164CE">
        <w:rPr>
          <w:rFonts w:ascii="Times New Roman" w:hAnsi="Times New Roman" w:cs="Times New Roman"/>
          <w:i/>
          <w:sz w:val="24"/>
          <w:szCs w:val="24"/>
          <w:lang w:val="en-US"/>
        </w:rPr>
        <w:t>Journal of Economic Literature</w:t>
      </w:r>
      <w:r w:rsidRPr="007F789A">
        <w:rPr>
          <w:rFonts w:ascii="Times New Roman" w:hAnsi="Times New Roman" w:cs="Times New Roman"/>
          <w:sz w:val="24"/>
          <w:szCs w:val="24"/>
          <w:lang w:val="en-US"/>
        </w:rPr>
        <w:t xml:space="preserve"> 50, no. 4 (2012): 959-1006.</w:t>
      </w:r>
    </w:p>
    <w:p w14:paraId="46224E43" w14:textId="244EAD4F" w:rsidR="000D5EE9" w:rsidRPr="00566F6D" w:rsidRDefault="000D5EE9" w:rsidP="00B164CE">
      <w:pPr>
        <w:spacing w:line="480" w:lineRule="auto"/>
        <w:ind w:left="283" w:hangingChars="118" w:hanging="283"/>
        <w:contextualSpacing/>
        <w:jc w:val="both"/>
        <w:rPr>
          <w:rFonts w:ascii="Times New Roman" w:hAnsi="Times New Roman" w:cs="Times New Roman"/>
          <w:sz w:val="24"/>
          <w:szCs w:val="24"/>
          <w:lang w:val="pt-BR"/>
        </w:rPr>
      </w:pPr>
      <w:r w:rsidRPr="000D5EE9">
        <w:rPr>
          <w:rFonts w:ascii="Times New Roman" w:hAnsi="Times New Roman" w:cs="Times New Roman"/>
          <w:sz w:val="24"/>
          <w:szCs w:val="24"/>
          <w:lang w:val="en-US"/>
        </w:rPr>
        <w:t>Lesser, Jeffrey. “Neither Slave nor Free, Neither Black nor White: The Chinese in Early Nineteenth Century Brazil</w:t>
      </w:r>
      <w:r w:rsidR="00B22071">
        <w:rPr>
          <w:rFonts w:ascii="Times New Roman" w:hAnsi="Times New Roman" w:cs="Times New Roman"/>
          <w:sz w:val="24"/>
          <w:szCs w:val="24"/>
          <w:lang w:val="en-US"/>
        </w:rPr>
        <w:t>.</w:t>
      </w:r>
      <w:r w:rsidRPr="000D5EE9">
        <w:rPr>
          <w:rFonts w:ascii="Times New Roman" w:hAnsi="Times New Roman" w:cs="Times New Roman"/>
          <w:sz w:val="24"/>
          <w:szCs w:val="24"/>
          <w:lang w:val="en-US"/>
        </w:rPr>
        <w:t xml:space="preserve">” </w:t>
      </w:r>
      <w:r w:rsidRPr="00566F6D">
        <w:rPr>
          <w:rFonts w:ascii="Times New Roman" w:hAnsi="Times New Roman" w:cs="Times New Roman"/>
          <w:i/>
          <w:sz w:val="24"/>
          <w:szCs w:val="24"/>
          <w:lang w:val="pt-BR"/>
        </w:rPr>
        <w:t>Estudios Interdisciplinarios de América Latina y el Caribe</w:t>
      </w:r>
      <w:r w:rsidRPr="00566F6D">
        <w:rPr>
          <w:rFonts w:ascii="Times New Roman" w:hAnsi="Times New Roman" w:cs="Times New Roman"/>
          <w:sz w:val="24"/>
          <w:szCs w:val="24"/>
          <w:lang w:val="pt-BR"/>
        </w:rPr>
        <w:t xml:space="preserve"> 5, no. 2 (2015).</w:t>
      </w:r>
    </w:p>
    <w:p w14:paraId="6E666046" w14:textId="46F4CD99" w:rsidR="001255F8" w:rsidRPr="00E0180B" w:rsidRDefault="00BF7FDE" w:rsidP="00B164CE">
      <w:pPr>
        <w:spacing w:line="480" w:lineRule="auto"/>
        <w:ind w:left="283" w:hangingChars="118" w:hanging="283"/>
        <w:contextualSpacing/>
        <w:jc w:val="both"/>
        <w:rPr>
          <w:rFonts w:ascii="Times New Roman" w:hAnsi="Times New Roman" w:cs="Times New Roman"/>
          <w:sz w:val="24"/>
          <w:szCs w:val="24"/>
          <w:lang w:val="en-US"/>
        </w:rPr>
      </w:pPr>
      <w:r w:rsidRPr="00566F6D">
        <w:rPr>
          <w:rFonts w:ascii="Times New Roman" w:hAnsi="Times New Roman" w:cs="Times New Roman"/>
          <w:sz w:val="24"/>
          <w:szCs w:val="24"/>
          <w:lang w:val="pt-BR"/>
        </w:rPr>
        <w:t xml:space="preserve">Lipartito, Kenneth. </w:t>
      </w:r>
      <w:r w:rsidRPr="00BF7FDE">
        <w:rPr>
          <w:rFonts w:ascii="Times New Roman" w:hAnsi="Times New Roman" w:cs="Times New Roman"/>
          <w:sz w:val="24"/>
          <w:szCs w:val="24"/>
          <w:lang w:val="en-US"/>
        </w:rPr>
        <w:t>‘‘Connecting the Cultural and the Material in Business History</w:t>
      </w:r>
      <w:r w:rsidR="00B22071">
        <w:rPr>
          <w:rFonts w:ascii="Times New Roman" w:hAnsi="Times New Roman" w:cs="Times New Roman"/>
          <w:sz w:val="24"/>
          <w:szCs w:val="24"/>
          <w:lang w:val="en-US"/>
        </w:rPr>
        <w:t>.</w:t>
      </w:r>
      <w:r w:rsidRPr="00BF7FDE">
        <w:rPr>
          <w:rFonts w:ascii="Times New Roman" w:hAnsi="Times New Roman" w:cs="Times New Roman"/>
          <w:sz w:val="24"/>
          <w:szCs w:val="24"/>
          <w:lang w:val="en-US"/>
        </w:rPr>
        <w:t xml:space="preserve">’’ </w:t>
      </w:r>
      <w:r w:rsidRPr="00B164CE">
        <w:rPr>
          <w:rFonts w:ascii="Times New Roman" w:hAnsi="Times New Roman" w:cs="Times New Roman"/>
          <w:i/>
          <w:sz w:val="24"/>
          <w:szCs w:val="24"/>
          <w:lang w:val="en-US"/>
        </w:rPr>
        <w:t xml:space="preserve">Enterprise &amp; Society </w:t>
      </w:r>
      <w:r w:rsidR="001255F8">
        <w:rPr>
          <w:rFonts w:ascii="Times New Roman" w:hAnsi="Times New Roman" w:cs="Times New Roman"/>
          <w:sz w:val="24"/>
          <w:szCs w:val="24"/>
          <w:lang w:val="en-US"/>
        </w:rPr>
        <w:t>14 (Dec. 2013), 686–704.</w:t>
      </w:r>
    </w:p>
    <w:p w14:paraId="476F3EB4" w14:textId="12F7185A" w:rsidR="00733D94" w:rsidRDefault="00733D94" w:rsidP="00B164CE">
      <w:pPr>
        <w:spacing w:line="480" w:lineRule="auto"/>
        <w:ind w:left="283" w:hangingChars="118" w:hanging="283"/>
        <w:contextualSpacing/>
        <w:jc w:val="both"/>
        <w:rPr>
          <w:rFonts w:ascii="Times New Roman" w:hAnsi="Times New Roman" w:cs="Times New Roman"/>
          <w:sz w:val="24"/>
          <w:szCs w:val="24"/>
          <w:lang w:val="en-US"/>
        </w:rPr>
      </w:pPr>
      <w:r w:rsidRPr="00D42A8F">
        <w:rPr>
          <w:rFonts w:ascii="Times New Roman" w:hAnsi="Times New Roman" w:cs="Times New Roman"/>
          <w:sz w:val="24"/>
          <w:szCs w:val="24"/>
        </w:rPr>
        <w:t>Liu, Yun</w:t>
      </w:r>
      <w:r>
        <w:rPr>
          <w:rFonts w:ascii="Times New Roman" w:hAnsi="Times New Roman" w:cs="Times New Roman"/>
          <w:sz w:val="24"/>
          <w:szCs w:val="24"/>
        </w:rPr>
        <w:t>.</w:t>
      </w:r>
      <w:r w:rsidRPr="00D42A8F">
        <w:rPr>
          <w:rFonts w:ascii="Times New Roman" w:hAnsi="Times New Roman" w:cs="Times New Roman"/>
          <w:sz w:val="24"/>
          <w:szCs w:val="24"/>
        </w:rPr>
        <w:t xml:space="preserve"> “Revisiting Hanyeping Company (1889-1908): A case study of China's early industrialisation and corporate history</w:t>
      </w:r>
      <w:r w:rsidR="00B22071">
        <w:rPr>
          <w:rFonts w:ascii="Times New Roman" w:hAnsi="Times New Roman" w:cs="Times New Roman"/>
          <w:sz w:val="24"/>
          <w:szCs w:val="24"/>
        </w:rPr>
        <w:t>.</w:t>
      </w:r>
      <w:r w:rsidRPr="00D42A8F">
        <w:rPr>
          <w:rFonts w:ascii="Times New Roman" w:hAnsi="Times New Roman" w:cs="Times New Roman"/>
          <w:sz w:val="24"/>
          <w:szCs w:val="24"/>
        </w:rPr>
        <w:t xml:space="preserve">” </w:t>
      </w:r>
      <w:r w:rsidRPr="00D42A8F">
        <w:rPr>
          <w:rFonts w:ascii="Times New Roman" w:hAnsi="Times New Roman" w:cs="Times New Roman"/>
          <w:i/>
          <w:iCs/>
          <w:sz w:val="24"/>
          <w:szCs w:val="24"/>
        </w:rPr>
        <w:t xml:space="preserve">Business History. </w:t>
      </w:r>
      <w:r w:rsidRPr="00D42A8F">
        <w:rPr>
          <w:rFonts w:ascii="Times New Roman" w:hAnsi="Times New Roman" w:cs="Times New Roman"/>
          <w:sz w:val="24"/>
          <w:szCs w:val="24"/>
        </w:rPr>
        <w:t>52, no. 1 (2010): 62-73</w:t>
      </w:r>
      <w:r>
        <w:rPr>
          <w:rFonts w:ascii="Times New Roman" w:hAnsi="Times New Roman" w:cs="Times New Roman"/>
          <w:sz w:val="24"/>
          <w:szCs w:val="24"/>
        </w:rPr>
        <w:t>.</w:t>
      </w:r>
    </w:p>
    <w:p w14:paraId="4E24E33B" w14:textId="38804BA9" w:rsidR="00F715E3" w:rsidRDefault="001255F8" w:rsidP="00B164CE">
      <w:pPr>
        <w:spacing w:line="480" w:lineRule="auto"/>
        <w:ind w:left="283" w:hangingChars="118" w:hanging="283"/>
        <w:contextualSpacing/>
        <w:jc w:val="both"/>
        <w:rPr>
          <w:rFonts w:ascii="Times New Roman" w:hAnsi="Times New Roman" w:cs="Times New Roman"/>
          <w:sz w:val="24"/>
          <w:szCs w:val="24"/>
          <w:lang w:val="en-US"/>
        </w:rPr>
      </w:pPr>
      <w:r w:rsidRPr="001255F8">
        <w:rPr>
          <w:rFonts w:ascii="Times New Roman" w:hAnsi="Times New Roman" w:cs="Times New Roman"/>
          <w:sz w:val="24"/>
          <w:szCs w:val="24"/>
          <w:lang w:val="en-US"/>
        </w:rPr>
        <w:t>Lubinski, Christina. “Liability of Foreignness in Historical Context: German Business in Preindependence India (1880–1940</w:t>
      </w:r>
      <w:r w:rsidR="00B22071" w:rsidRPr="001255F8">
        <w:rPr>
          <w:rFonts w:ascii="Times New Roman" w:hAnsi="Times New Roman" w:cs="Times New Roman"/>
          <w:sz w:val="24"/>
          <w:szCs w:val="24"/>
          <w:lang w:val="en-US"/>
        </w:rPr>
        <w:t>)</w:t>
      </w:r>
      <w:r w:rsidR="00B22071">
        <w:rPr>
          <w:rFonts w:ascii="Times New Roman" w:hAnsi="Times New Roman" w:cs="Times New Roman"/>
          <w:sz w:val="24"/>
          <w:szCs w:val="24"/>
          <w:lang w:val="en-US"/>
        </w:rPr>
        <w:t>.</w:t>
      </w:r>
      <w:r w:rsidRPr="001255F8">
        <w:rPr>
          <w:rFonts w:ascii="Times New Roman" w:hAnsi="Times New Roman" w:cs="Times New Roman"/>
          <w:sz w:val="24"/>
          <w:szCs w:val="24"/>
          <w:lang w:val="en-US"/>
        </w:rPr>
        <w:t xml:space="preserve">” </w:t>
      </w:r>
      <w:r w:rsidRPr="00B164CE">
        <w:rPr>
          <w:rFonts w:ascii="Times New Roman" w:hAnsi="Times New Roman" w:cs="Times New Roman"/>
          <w:i/>
          <w:sz w:val="24"/>
          <w:szCs w:val="24"/>
          <w:lang w:val="en-US"/>
        </w:rPr>
        <w:t>Enterprise and Society</w:t>
      </w:r>
      <w:r w:rsidRPr="001255F8">
        <w:rPr>
          <w:rFonts w:ascii="Times New Roman" w:hAnsi="Times New Roman" w:cs="Times New Roman"/>
          <w:sz w:val="24"/>
          <w:szCs w:val="24"/>
          <w:lang w:val="en-US"/>
        </w:rPr>
        <w:t xml:space="preserve"> 15, no. 04 (2014): 722-758.</w:t>
      </w:r>
    </w:p>
    <w:p w14:paraId="2197CEC1" w14:textId="2CE36D82" w:rsidR="00E8751A" w:rsidRPr="00E0180B" w:rsidRDefault="00F715E3" w:rsidP="00B164CE">
      <w:pPr>
        <w:spacing w:line="480" w:lineRule="auto"/>
        <w:ind w:left="283" w:hangingChars="118" w:hanging="283"/>
        <w:contextualSpacing/>
        <w:jc w:val="both"/>
        <w:rPr>
          <w:rFonts w:ascii="Times New Roman" w:hAnsi="Times New Roman" w:cs="Times New Roman"/>
          <w:sz w:val="24"/>
          <w:szCs w:val="24"/>
          <w:lang w:val="en-US"/>
        </w:rPr>
      </w:pPr>
      <w:r w:rsidRPr="008C180D">
        <w:rPr>
          <w:rFonts w:ascii="Times New Roman" w:hAnsi="Times New Roman" w:cs="Times New Roman"/>
          <w:sz w:val="24"/>
          <w:szCs w:val="24"/>
          <w:lang w:val="en-US"/>
        </w:rPr>
        <w:t>Mawdsley, Emma</w:t>
      </w:r>
      <w:r>
        <w:rPr>
          <w:rFonts w:ascii="Times New Roman" w:hAnsi="Times New Roman" w:cs="Times New Roman"/>
          <w:sz w:val="24"/>
          <w:szCs w:val="24"/>
          <w:lang w:val="en-US"/>
        </w:rPr>
        <w:t>.</w:t>
      </w:r>
      <w:r w:rsidRPr="008C180D">
        <w:rPr>
          <w:rFonts w:ascii="Times New Roman" w:hAnsi="Times New Roman" w:cs="Times New Roman"/>
          <w:sz w:val="24"/>
          <w:szCs w:val="24"/>
          <w:lang w:val="en-US"/>
        </w:rPr>
        <w:t xml:space="preserve"> “Fu Manchu versus Dr Livingstone in the dark continent? Representing China, Africa and the West in British broadsheet newspapers</w:t>
      </w:r>
      <w:r w:rsidR="00B22071">
        <w:rPr>
          <w:rFonts w:ascii="Times New Roman" w:hAnsi="Times New Roman" w:cs="Times New Roman"/>
          <w:sz w:val="24"/>
          <w:szCs w:val="24"/>
          <w:lang w:val="en-US"/>
        </w:rPr>
        <w:t>.</w:t>
      </w:r>
      <w:r w:rsidRPr="008C180D">
        <w:rPr>
          <w:rFonts w:ascii="Times New Roman" w:hAnsi="Times New Roman" w:cs="Times New Roman"/>
          <w:sz w:val="24"/>
          <w:szCs w:val="24"/>
          <w:lang w:val="en-US"/>
        </w:rPr>
        <w:t>”</w:t>
      </w:r>
      <w:r w:rsidRPr="00242CBA">
        <w:rPr>
          <w:rFonts w:ascii="Times New Roman" w:hAnsi="Times New Roman" w:cs="Times New Roman"/>
          <w:i/>
          <w:sz w:val="24"/>
          <w:szCs w:val="24"/>
          <w:lang w:val="en-US"/>
        </w:rPr>
        <w:t xml:space="preserve"> Political Geography</w:t>
      </w:r>
      <w:r>
        <w:rPr>
          <w:rFonts w:ascii="Times New Roman" w:hAnsi="Times New Roman" w:cs="Times New Roman"/>
          <w:sz w:val="24"/>
          <w:szCs w:val="24"/>
          <w:lang w:val="en-US"/>
        </w:rPr>
        <w:t xml:space="preserve"> 27, no. 5 (2008): 509-529.</w:t>
      </w:r>
    </w:p>
    <w:p w14:paraId="566C72FD" w14:textId="2BECE946" w:rsidR="004B1470" w:rsidRPr="00566F6D" w:rsidRDefault="004B1470" w:rsidP="00B164CE">
      <w:pPr>
        <w:spacing w:line="480" w:lineRule="auto"/>
        <w:ind w:left="283" w:hangingChars="118" w:hanging="283"/>
        <w:contextualSpacing/>
        <w:jc w:val="both"/>
        <w:rPr>
          <w:rFonts w:ascii="Times New Roman" w:hAnsi="Times New Roman" w:cs="Times New Roman"/>
          <w:sz w:val="24"/>
          <w:szCs w:val="24"/>
          <w:lang w:val="fr-CA"/>
        </w:rPr>
      </w:pPr>
      <w:r w:rsidRPr="004B1470">
        <w:rPr>
          <w:rFonts w:ascii="Times New Roman" w:hAnsi="Times New Roman" w:cs="Times New Roman"/>
          <w:sz w:val="24"/>
          <w:szCs w:val="24"/>
          <w:lang w:val="en-US"/>
        </w:rPr>
        <w:t>McWatters, Cheryl S,  Qiu Chen, Shujun Ding, Wenxuan Hou, and Zhenyu Wu, “Family business development in mainland China from 1872 to 1949</w:t>
      </w:r>
      <w:r w:rsidR="00B22071">
        <w:rPr>
          <w:rFonts w:ascii="Times New Roman" w:hAnsi="Times New Roman" w:cs="Times New Roman"/>
          <w:sz w:val="24"/>
          <w:szCs w:val="24"/>
          <w:lang w:val="en-US"/>
        </w:rPr>
        <w:t>.</w:t>
      </w:r>
      <w:r w:rsidRPr="004B1470">
        <w:rPr>
          <w:rFonts w:ascii="Times New Roman" w:hAnsi="Times New Roman" w:cs="Times New Roman"/>
          <w:sz w:val="24"/>
          <w:szCs w:val="24"/>
          <w:lang w:val="en-US"/>
        </w:rPr>
        <w:t xml:space="preserve">” </w:t>
      </w:r>
      <w:r w:rsidRPr="00566F6D">
        <w:rPr>
          <w:rFonts w:ascii="Times New Roman" w:hAnsi="Times New Roman" w:cs="Times New Roman"/>
          <w:i/>
          <w:sz w:val="24"/>
          <w:szCs w:val="24"/>
          <w:lang w:val="fr-CA"/>
        </w:rPr>
        <w:t>Business History</w:t>
      </w:r>
      <w:r w:rsidRPr="00566F6D">
        <w:rPr>
          <w:rFonts w:ascii="Times New Roman" w:hAnsi="Times New Roman" w:cs="Times New Roman"/>
          <w:sz w:val="24"/>
          <w:szCs w:val="24"/>
          <w:lang w:val="fr-CA"/>
        </w:rPr>
        <w:t xml:space="preserve"> 58, no. 3 (2016): 408-432.</w:t>
      </w:r>
    </w:p>
    <w:p w14:paraId="0AC36FC7" w14:textId="3ABDDC20" w:rsidR="004B1470" w:rsidRPr="00566F6D" w:rsidRDefault="00E8751A" w:rsidP="00B164CE">
      <w:pPr>
        <w:spacing w:line="480" w:lineRule="auto"/>
        <w:ind w:left="283" w:hangingChars="118" w:hanging="283"/>
        <w:contextualSpacing/>
        <w:jc w:val="both"/>
        <w:rPr>
          <w:rFonts w:ascii="Times New Roman" w:hAnsi="Times New Roman" w:cs="Times New Roman"/>
          <w:sz w:val="24"/>
          <w:szCs w:val="24"/>
        </w:rPr>
      </w:pPr>
      <w:r w:rsidRPr="00B164CE">
        <w:rPr>
          <w:rFonts w:ascii="Times New Roman" w:hAnsi="Times New Roman" w:cs="Times New Roman"/>
          <w:sz w:val="24"/>
          <w:szCs w:val="24"/>
          <w:lang w:val="fr-CA"/>
        </w:rPr>
        <w:t>Michel, Marc. “Colonisation et défense nationale: le général Mangin et la Force noire</w:t>
      </w:r>
      <w:r w:rsidR="00B22071">
        <w:rPr>
          <w:rFonts w:ascii="Times New Roman" w:hAnsi="Times New Roman" w:cs="Times New Roman"/>
          <w:sz w:val="24"/>
          <w:szCs w:val="24"/>
          <w:lang w:val="fr-CA"/>
        </w:rPr>
        <w:t>.</w:t>
      </w:r>
      <w:r w:rsidRPr="00B164CE">
        <w:rPr>
          <w:rFonts w:ascii="Times New Roman" w:hAnsi="Times New Roman" w:cs="Times New Roman"/>
          <w:sz w:val="24"/>
          <w:szCs w:val="24"/>
          <w:lang w:val="fr-CA"/>
        </w:rPr>
        <w:t xml:space="preserve">” </w:t>
      </w:r>
      <w:r w:rsidRPr="00566F6D">
        <w:rPr>
          <w:rFonts w:ascii="Times New Roman" w:hAnsi="Times New Roman" w:cs="Times New Roman"/>
          <w:i/>
          <w:sz w:val="24"/>
          <w:szCs w:val="24"/>
        </w:rPr>
        <w:t xml:space="preserve">Guerres mondiales et conflits contemporains </w:t>
      </w:r>
      <w:r w:rsidRPr="00566F6D">
        <w:rPr>
          <w:rFonts w:ascii="Times New Roman" w:hAnsi="Times New Roman" w:cs="Times New Roman"/>
          <w:sz w:val="24"/>
          <w:szCs w:val="24"/>
        </w:rPr>
        <w:t>145 (1987): 27-44.</w:t>
      </w:r>
    </w:p>
    <w:p w14:paraId="4BCDB298" w14:textId="20B28C39" w:rsidR="008C180D" w:rsidRPr="00E0180B" w:rsidRDefault="00F715E3" w:rsidP="00B164CE">
      <w:pPr>
        <w:spacing w:line="480" w:lineRule="auto"/>
        <w:ind w:left="283" w:hangingChars="118" w:hanging="283"/>
        <w:contextualSpacing/>
        <w:jc w:val="both"/>
        <w:rPr>
          <w:rFonts w:ascii="Times New Roman" w:hAnsi="Times New Roman" w:cs="Times New Roman"/>
          <w:sz w:val="24"/>
          <w:szCs w:val="24"/>
          <w:lang w:val="en-US"/>
        </w:rPr>
      </w:pPr>
      <w:r w:rsidRPr="00F715E3">
        <w:rPr>
          <w:rFonts w:ascii="Times New Roman" w:hAnsi="Times New Roman" w:cs="Times New Roman"/>
          <w:sz w:val="24"/>
          <w:szCs w:val="24"/>
          <w:lang w:val="en-US"/>
        </w:rPr>
        <w:lastRenderedPageBreak/>
        <w:t>Millar, Ashley E. “Revisiting the Sinophilia/Sinophobia Dichotomy in the European Enlightenment through Adam Smith’s ‘Duties of Government’</w:t>
      </w:r>
      <w:r w:rsidR="00B22071">
        <w:rPr>
          <w:rFonts w:ascii="Times New Roman" w:hAnsi="Times New Roman" w:cs="Times New Roman"/>
          <w:sz w:val="24"/>
          <w:szCs w:val="24"/>
          <w:lang w:val="en-US"/>
        </w:rPr>
        <w:t>.</w:t>
      </w:r>
      <w:r w:rsidRPr="00F715E3">
        <w:rPr>
          <w:rFonts w:ascii="Times New Roman" w:hAnsi="Times New Roman" w:cs="Times New Roman"/>
          <w:sz w:val="24"/>
          <w:szCs w:val="24"/>
          <w:lang w:val="en-US"/>
        </w:rPr>
        <w:t xml:space="preserve">” </w:t>
      </w:r>
      <w:r w:rsidRPr="00566F6D">
        <w:rPr>
          <w:rFonts w:ascii="Times New Roman" w:hAnsi="Times New Roman" w:cs="Times New Roman"/>
          <w:i/>
          <w:sz w:val="24"/>
          <w:szCs w:val="24"/>
          <w:lang w:val="en-US"/>
        </w:rPr>
        <w:t>Asian Journal of Social Science</w:t>
      </w:r>
      <w:r w:rsidRPr="00F715E3">
        <w:rPr>
          <w:rFonts w:ascii="Times New Roman" w:hAnsi="Times New Roman" w:cs="Times New Roman"/>
          <w:sz w:val="24"/>
          <w:szCs w:val="24"/>
          <w:lang w:val="en-US"/>
        </w:rPr>
        <w:t>, 38, 5, 2010, 716-737.</w:t>
      </w:r>
    </w:p>
    <w:p w14:paraId="4641B3AE" w14:textId="7CBA1CF4" w:rsidR="006B3856" w:rsidRPr="00B164CE" w:rsidRDefault="006B3856" w:rsidP="00B164CE">
      <w:pPr>
        <w:spacing w:line="480" w:lineRule="auto"/>
        <w:ind w:left="283" w:hangingChars="118" w:hanging="283"/>
        <w:contextualSpacing/>
        <w:jc w:val="both"/>
        <w:rPr>
          <w:rFonts w:ascii="Times New Roman" w:hAnsi="Times New Roman" w:cs="Times New Roman"/>
          <w:sz w:val="24"/>
          <w:szCs w:val="24"/>
          <w:lang w:val="en-US"/>
        </w:rPr>
      </w:pPr>
      <w:r w:rsidRPr="006B3856">
        <w:rPr>
          <w:rFonts w:ascii="Times New Roman" w:hAnsi="Times New Roman" w:cs="Times New Roman"/>
          <w:sz w:val="24"/>
          <w:szCs w:val="24"/>
          <w:lang w:val="en-US"/>
        </w:rPr>
        <w:t>Priest,</w:t>
      </w:r>
      <w:r>
        <w:rPr>
          <w:rFonts w:ascii="Times New Roman" w:hAnsi="Times New Roman" w:cs="Times New Roman"/>
          <w:sz w:val="24"/>
          <w:szCs w:val="24"/>
          <w:lang w:val="en-US"/>
        </w:rPr>
        <w:t xml:space="preserve"> </w:t>
      </w:r>
      <w:r w:rsidRPr="006B3856">
        <w:rPr>
          <w:rFonts w:ascii="Times New Roman" w:hAnsi="Times New Roman" w:cs="Times New Roman"/>
          <w:sz w:val="24"/>
          <w:szCs w:val="24"/>
          <w:lang w:val="en-US"/>
        </w:rPr>
        <w:t>Andrew</w:t>
      </w:r>
      <w:r>
        <w:rPr>
          <w:rFonts w:ascii="Times New Roman" w:hAnsi="Times New Roman" w:cs="Times New Roman"/>
          <w:sz w:val="24"/>
          <w:szCs w:val="24"/>
          <w:lang w:val="en-US"/>
        </w:rPr>
        <w:t>.</w:t>
      </w:r>
      <w:r w:rsidRPr="006B3856">
        <w:rPr>
          <w:rFonts w:ascii="Times New Roman" w:hAnsi="Times New Roman" w:cs="Times New Roman"/>
          <w:sz w:val="24"/>
          <w:szCs w:val="24"/>
          <w:lang w:val="en-US"/>
        </w:rPr>
        <w:t xml:space="preserve"> “Imperial Exchange: American views of the British Empire during the Civil War and Reconstruction</w:t>
      </w:r>
      <w:r w:rsidR="00410EE6">
        <w:rPr>
          <w:rFonts w:ascii="Times New Roman" w:hAnsi="Times New Roman" w:cs="Times New Roman"/>
          <w:sz w:val="24"/>
          <w:szCs w:val="24"/>
          <w:lang w:val="en-US"/>
        </w:rPr>
        <w:t>.</w:t>
      </w:r>
      <w:r w:rsidRPr="006B3856">
        <w:rPr>
          <w:rFonts w:ascii="Times New Roman" w:hAnsi="Times New Roman" w:cs="Times New Roman"/>
          <w:sz w:val="24"/>
          <w:szCs w:val="24"/>
          <w:lang w:val="en-US"/>
        </w:rPr>
        <w:t>”</w:t>
      </w:r>
      <w:r w:rsidRPr="00B164CE">
        <w:rPr>
          <w:rFonts w:ascii="Times New Roman" w:hAnsi="Times New Roman" w:cs="Times New Roman"/>
          <w:i/>
          <w:sz w:val="24"/>
          <w:szCs w:val="24"/>
          <w:lang w:val="en-US"/>
        </w:rPr>
        <w:t xml:space="preserve"> Journal of Colonialism and Colonial History </w:t>
      </w:r>
      <w:r w:rsidRPr="006B3856">
        <w:rPr>
          <w:rFonts w:ascii="Times New Roman" w:hAnsi="Times New Roman" w:cs="Times New Roman"/>
          <w:sz w:val="24"/>
          <w:szCs w:val="24"/>
          <w:lang w:val="en-US"/>
        </w:rPr>
        <w:t>16, no. 1 (2015).</w:t>
      </w:r>
    </w:p>
    <w:p w14:paraId="48CA6CA2" w14:textId="6D0BEDE4" w:rsidR="00D805A8" w:rsidRPr="00B164CE" w:rsidRDefault="00D805A8" w:rsidP="00B164CE">
      <w:pPr>
        <w:spacing w:line="480" w:lineRule="auto"/>
        <w:ind w:left="283" w:hangingChars="118" w:hanging="283"/>
        <w:contextualSpacing/>
        <w:jc w:val="both"/>
        <w:rPr>
          <w:rFonts w:ascii="Times New Roman" w:hAnsi="Times New Roman" w:cs="Times New Roman"/>
          <w:sz w:val="24"/>
          <w:szCs w:val="24"/>
          <w:lang w:val="en-US"/>
        </w:rPr>
      </w:pPr>
      <w:r w:rsidRPr="00D805A8">
        <w:rPr>
          <w:rFonts w:ascii="Times New Roman" w:hAnsi="Times New Roman" w:cs="Times New Roman"/>
          <w:sz w:val="24"/>
          <w:szCs w:val="24"/>
        </w:rPr>
        <w:t xml:space="preserve">Rockman, Seth. </w:t>
      </w:r>
      <w:r w:rsidR="004A123D">
        <w:rPr>
          <w:rFonts w:ascii="Times New Roman" w:hAnsi="Times New Roman" w:cs="Times New Roman"/>
          <w:sz w:val="24"/>
          <w:szCs w:val="24"/>
        </w:rPr>
        <w:t>“</w:t>
      </w:r>
      <w:r w:rsidRPr="00D805A8">
        <w:rPr>
          <w:rFonts w:ascii="Times New Roman" w:hAnsi="Times New Roman" w:cs="Times New Roman"/>
          <w:sz w:val="24"/>
          <w:szCs w:val="24"/>
        </w:rPr>
        <w:t>What Makes the History of Capitalism Newsworthy?</w:t>
      </w:r>
      <w:r w:rsidR="00410EE6">
        <w:rPr>
          <w:rFonts w:ascii="Times New Roman" w:hAnsi="Times New Roman" w:cs="Times New Roman"/>
          <w:sz w:val="24"/>
          <w:szCs w:val="24"/>
        </w:rPr>
        <w:t>.</w:t>
      </w:r>
      <w:r w:rsidR="004A123D">
        <w:rPr>
          <w:rFonts w:ascii="Times New Roman" w:hAnsi="Times New Roman" w:cs="Times New Roman"/>
          <w:sz w:val="24"/>
          <w:szCs w:val="24"/>
        </w:rPr>
        <w:t>”</w:t>
      </w:r>
      <w:r w:rsidRPr="00D805A8">
        <w:rPr>
          <w:rFonts w:ascii="Times New Roman" w:hAnsi="Times New Roman" w:cs="Times New Roman"/>
          <w:sz w:val="24"/>
          <w:szCs w:val="24"/>
        </w:rPr>
        <w:t xml:space="preserve"> </w:t>
      </w:r>
      <w:r w:rsidRPr="00466FC7">
        <w:rPr>
          <w:rFonts w:ascii="Times New Roman" w:hAnsi="Times New Roman" w:cs="Times New Roman"/>
          <w:i/>
          <w:sz w:val="24"/>
          <w:szCs w:val="24"/>
        </w:rPr>
        <w:t>Journal of the Early Republic</w:t>
      </w:r>
      <w:r w:rsidRPr="00D805A8">
        <w:rPr>
          <w:rFonts w:ascii="Times New Roman" w:hAnsi="Times New Roman" w:cs="Times New Roman"/>
          <w:sz w:val="24"/>
          <w:szCs w:val="24"/>
        </w:rPr>
        <w:t xml:space="preserve"> 34, no. 3 (2014): 439-466</w:t>
      </w:r>
    </w:p>
    <w:p w14:paraId="5CE3680E" w14:textId="7DB2229C" w:rsidR="00F705C4" w:rsidRDefault="00990DB0" w:rsidP="00B164CE">
      <w:pPr>
        <w:spacing w:line="480" w:lineRule="auto"/>
        <w:ind w:left="283" w:hangingChars="118" w:hanging="283"/>
        <w:contextualSpacing/>
        <w:jc w:val="both"/>
        <w:rPr>
          <w:rFonts w:ascii="Times New Roman" w:hAnsi="Times New Roman" w:cs="Times New Roman"/>
          <w:sz w:val="24"/>
          <w:szCs w:val="24"/>
          <w:lang w:val="en-US"/>
        </w:rPr>
      </w:pPr>
      <w:r w:rsidRPr="00990DB0">
        <w:rPr>
          <w:rFonts w:ascii="Times New Roman" w:hAnsi="Times New Roman" w:cs="Times New Roman"/>
          <w:sz w:val="24"/>
          <w:szCs w:val="24"/>
          <w:lang w:val="en-US"/>
        </w:rPr>
        <w:t>Rosenthal, Caitlin C. ‘‘From Memory to Mastery: Accounting for Control in America, 1750–1880</w:t>
      </w:r>
      <w:r w:rsidR="00B22071">
        <w:rPr>
          <w:rFonts w:ascii="Times New Roman" w:hAnsi="Times New Roman" w:cs="Times New Roman"/>
          <w:sz w:val="24"/>
          <w:szCs w:val="24"/>
          <w:lang w:val="en-US"/>
        </w:rPr>
        <w:t>.</w:t>
      </w:r>
      <w:r w:rsidRPr="00990DB0">
        <w:rPr>
          <w:rFonts w:ascii="Times New Roman" w:hAnsi="Times New Roman" w:cs="Times New Roman"/>
          <w:sz w:val="24"/>
          <w:szCs w:val="24"/>
          <w:lang w:val="en-US"/>
        </w:rPr>
        <w:t xml:space="preserve">’’ </w:t>
      </w:r>
      <w:r w:rsidRPr="00B164CE">
        <w:rPr>
          <w:rFonts w:ascii="Times New Roman" w:hAnsi="Times New Roman" w:cs="Times New Roman"/>
          <w:i/>
          <w:sz w:val="24"/>
          <w:szCs w:val="24"/>
          <w:lang w:val="en-US"/>
        </w:rPr>
        <w:t>Enterprise &amp; Society</w:t>
      </w:r>
      <w:r w:rsidRPr="00990DB0">
        <w:rPr>
          <w:rFonts w:ascii="Times New Roman" w:hAnsi="Times New Roman" w:cs="Times New Roman"/>
          <w:sz w:val="24"/>
          <w:szCs w:val="24"/>
          <w:lang w:val="en-US"/>
        </w:rPr>
        <w:t xml:space="preserve"> 14</w:t>
      </w:r>
      <w:r w:rsidR="00AF2C6E">
        <w:rPr>
          <w:rFonts w:ascii="Times New Roman" w:hAnsi="Times New Roman" w:cs="Times New Roman"/>
          <w:sz w:val="24"/>
          <w:szCs w:val="24"/>
          <w:lang w:val="en-US"/>
        </w:rPr>
        <w:t>,</w:t>
      </w:r>
      <w:r w:rsidRPr="00990DB0">
        <w:rPr>
          <w:rFonts w:ascii="Times New Roman" w:hAnsi="Times New Roman" w:cs="Times New Roman"/>
          <w:sz w:val="24"/>
          <w:szCs w:val="24"/>
          <w:lang w:val="en-US"/>
        </w:rPr>
        <w:t xml:space="preserve"> (Dec. 2013), 732–48.</w:t>
      </w:r>
    </w:p>
    <w:p w14:paraId="246007E1" w14:textId="229894C1" w:rsidR="00EE2E6C" w:rsidRDefault="00EE2E6C" w:rsidP="00B164CE">
      <w:pPr>
        <w:spacing w:line="480" w:lineRule="auto"/>
        <w:ind w:left="283" w:hangingChars="118" w:hanging="283"/>
        <w:contextualSpacing/>
        <w:jc w:val="both"/>
        <w:rPr>
          <w:rFonts w:ascii="Times New Roman" w:hAnsi="Times New Roman" w:cs="Times New Roman"/>
          <w:sz w:val="24"/>
          <w:szCs w:val="24"/>
          <w:lang w:val="en-US"/>
        </w:rPr>
      </w:pPr>
      <w:r w:rsidRPr="00EE2E6C">
        <w:rPr>
          <w:rFonts w:ascii="Times New Roman" w:hAnsi="Times New Roman" w:cs="Times New Roman"/>
          <w:sz w:val="24"/>
          <w:szCs w:val="24"/>
          <w:lang w:val="en-US"/>
        </w:rPr>
        <w:t xml:space="preserve">Rubiés, Joan-Pau. </w:t>
      </w:r>
      <w:r w:rsidR="00C62F8E">
        <w:rPr>
          <w:rFonts w:ascii="Times New Roman" w:hAnsi="Times New Roman" w:cs="Times New Roman"/>
          <w:sz w:val="24"/>
          <w:szCs w:val="24"/>
          <w:lang w:val="en-US"/>
        </w:rPr>
        <w:t>“</w:t>
      </w:r>
      <w:r w:rsidRPr="00EE2E6C">
        <w:rPr>
          <w:rFonts w:ascii="Times New Roman" w:hAnsi="Times New Roman" w:cs="Times New Roman"/>
          <w:sz w:val="24"/>
          <w:szCs w:val="24"/>
          <w:lang w:val="en-US"/>
        </w:rPr>
        <w:t>Oriental Despotism and European Orientalism: Botero to Montesquieu</w:t>
      </w:r>
      <w:r w:rsidR="00AF2C6E">
        <w:rPr>
          <w:rFonts w:ascii="Times New Roman" w:hAnsi="Times New Roman" w:cs="Times New Roman"/>
          <w:sz w:val="24"/>
          <w:szCs w:val="24"/>
          <w:lang w:val="en-US"/>
        </w:rPr>
        <w:t>.</w:t>
      </w:r>
      <w:r w:rsidR="00C62F8E">
        <w:rPr>
          <w:rFonts w:ascii="Times New Roman" w:hAnsi="Times New Roman" w:cs="Times New Roman"/>
          <w:sz w:val="24"/>
          <w:szCs w:val="24"/>
          <w:lang w:val="en-US"/>
        </w:rPr>
        <w:t>”</w:t>
      </w:r>
      <w:r w:rsidRPr="00EE2E6C">
        <w:rPr>
          <w:rFonts w:ascii="Times New Roman" w:hAnsi="Times New Roman" w:cs="Times New Roman"/>
          <w:sz w:val="24"/>
          <w:szCs w:val="24"/>
          <w:lang w:val="en-US"/>
        </w:rPr>
        <w:t xml:space="preserve"> </w:t>
      </w:r>
      <w:r w:rsidRPr="00B164CE">
        <w:rPr>
          <w:rFonts w:ascii="Times New Roman" w:hAnsi="Times New Roman" w:cs="Times New Roman"/>
          <w:i/>
          <w:sz w:val="24"/>
          <w:szCs w:val="24"/>
          <w:lang w:val="en-US"/>
        </w:rPr>
        <w:t>Journal of Early Modern History</w:t>
      </w:r>
      <w:r w:rsidRPr="00EE2E6C">
        <w:rPr>
          <w:rFonts w:ascii="Times New Roman" w:hAnsi="Times New Roman" w:cs="Times New Roman"/>
          <w:sz w:val="24"/>
          <w:szCs w:val="24"/>
          <w:lang w:val="en-US"/>
        </w:rPr>
        <w:t>. 9, no. ½ (2005): 109-180.</w:t>
      </w:r>
    </w:p>
    <w:p w14:paraId="00107A4E" w14:textId="528F67B6" w:rsidR="00FB1581" w:rsidRDefault="00FB1581" w:rsidP="00B164CE">
      <w:pPr>
        <w:spacing w:line="480" w:lineRule="auto"/>
        <w:ind w:left="283" w:hangingChars="118" w:hanging="283"/>
        <w:contextualSpacing/>
        <w:jc w:val="both"/>
        <w:rPr>
          <w:ins w:id="790" w:author="Miriam Kaminishi (上西美里安)" w:date="2018-08-31T09:01:00Z"/>
          <w:rFonts w:ascii="Times New Roman" w:hAnsi="Times New Roman" w:cs="Times New Roman"/>
          <w:sz w:val="24"/>
          <w:szCs w:val="24"/>
          <w:lang w:val="en-US"/>
        </w:rPr>
      </w:pPr>
      <w:r w:rsidRPr="00C02CA2">
        <w:rPr>
          <w:rFonts w:ascii="Times New Roman" w:hAnsi="Times New Roman" w:cs="Times New Roman"/>
          <w:sz w:val="24"/>
          <w:szCs w:val="24"/>
          <w:lang w:val="pt-BR"/>
        </w:rPr>
        <w:t>Venturi, Franco. “Oriental Despotism</w:t>
      </w:r>
      <w:r w:rsidR="00C62F8E" w:rsidRPr="00C02CA2">
        <w:rPr>
          <w:rFonts w:ascii="Times New Roman" w:hAnsi="Times New Roman" w:cs="Times New Roman"/>
          <w:sz w:val="24"/>
          <w:szCs w:val="24"/>
          <w:lang w:val="pt-BR"/>
        </w:rPr>
        <w:t>.</w:t>
      </w:r>
      <w:r w:rsidRPr="00C02CA2">
        <w:rPr>
          <w:rFonts w:ascii="Times New Roman" w:hAnsi="Times New Roman" w:cs="Times New Roman"/>
          <w:sz w:val="24"/>
          <w:szCs w:val="24"/>
          <w:lang w:val="pt-BR"/>
        </w:rPr>
        <w:t>”</w:t>
      </w:r>
      <w:r w:rsidRPr="00C02CA2">
        <w:rPr>
          <w:rFonts w:ascii="Times New Roman" w:hAnsi="Times New Roman" w:cs="Times New Roman"/>
          <w:i/>
          <w:sz w:val="24"/>
          <w:szCs w:val="24"/>
          <w:lang w:val="pt-BR"/>
        </w:rPr>
        <w:t xml:space="preserve"> </w:t>
      </w:r>
      <w:r w:rsidRPr="00B164CE">
        <w:rPr>
          <w:rFonts w:ascii="Times New Roman" w:hAnsi="Times New Roman" w:cs="Times New Roman"/>
          <w:i/>
          <w:sz w:val="24"/>
          <w:szCs w:val="24"/>
          <w:lang w:val="en-US"/>
        </w:rPr>
        <w:t>Journal of the History of Ideas</w:t>
      </w:r>
      <w:r w:rsidR="00AF2C6E">
        <w:rPr>
          <w:rFonts w:ascii="Times New Roman" w:hAnsi="Times New Roman" w:cs="Times New Roman"/>
          <w:i/>
          <w:sz w:val="24"/>
          <w:szCs w:val="24"/>
          <w:lang w:val="en-US"/>
        </w:rPr>
        <w:t>,</w:t>
      </w:r>
      <w:r w:rsidRPr="00FB1581">
        <w:rPr>
          <w:rFonts w:ascii="Times New Roman" w:hAnsi="Times New Roman" w:cs="Times New Roman"/>
          <w:sz w:val="24"/>
          <w:szCs w:val="24"/>
          <w:lang w:val="en-US"/>
        </w:rPr>
        <w:t>Vol. 24, No. 1 (1963), 133-142.</w:t>
      </w:r>
    </w:p>
    <w:p w14:paraId="081AC327" w14:textId="40E751AD" w:rsidR="00817E15" w:rsidRPr="00E0180B" w:rsidRDefault="006813F6" w:rsidP="00817E15">
      <w:pPr>
        <w:spacing w:line="480" w:lineRule="auto"/>
        <w:ind w:left="283" w:hangingChars="118" w:hanging="283"/>
        <w:contextualSpacing/>
        <w:jc w:val="both"/>
        <w:rPr>
          <w:rFonts w:ascii="Times New Roman" w:hAnsi="Times New Roman" w:cs="Times New Roman"/>
          <w:sz w:val="24"/>
          <w:szCs w:val="24"/>
          <w:lang w:val="en-US"/>
        </w:rPr>
      </w:pPr>
      <w:ins w:id="791" w:author="Miriam Kaminishi (上西美里安)" w:date="2018-08-31T09:01:00Z">
        <w:r>
          <w:rPr>
            <w:rFonts w:ascii="Times New Roman" w:hAnsi="Times New Roman" w:cs="Times New Roman"/>
            <w:sz w:val="24"/>
            <w:szCs w:val="24"/>
            <w:lang w:val="en-US"/>
          </w:rPr>
          <w:t>Wadhwani, R. Daniel, and</w:t>
        </w:r>
        <w:r w:rsidR="00817E15" w:rsidRPr="00817E15">
          <w:rPr>
            <w:rFonts w:ascii="Times New Roman" w:hAnsi="Times New Roman" w:cs="Times New Roman"/>
            <w:sz w:val="24"/>
            <w:szCs w:val="24"/>
            <w:lang w:val="en-US"/>
          </w:rPr>
          <w:t xml:space="preserve"> Lubinski, C</w:t>
        </w:r>
      </w:ins>
      <w:ins w:id="792" w:author="Miriam Kaminishi (上西美里安)" w:date="2018-08-31T09:02:00Z">
        <w:r>
          <w:rPr>
            <w:rFonts w:ascii="Times New Roman" w:hAnsi="Times New Roman" w:cs="Times New Roman"/>
            <w:sz w:val="24"/>
            <w:szCs w:val="24"/>
            <w:lang w:val="en-US"/>
          </w:rPr>
          <w:t xml:space="preserve">ristina </w:t>
        </w:r>
      </w:ins>
      <w:ins w:id="793" w:author="Miriam Kaminishi (上西美里安)" w:date="2018-08-31T09:01:00Z">
        <w:r w:rsidR="00817E15" w:rsidRPr="00817E15">
          <w:rPr>
            <w:rFonts w:ascii="Times New Roman" w:hAnsi="Times New Roman" w:cs="Times New Roman"/>
            <w:sz w:val="24"/>
            <w:szCs w:val="24"/>
            <w:lang w:val="en-US"/>
          </w:rPr>
          <w:t xml:space="preserve">. </w:t>
        </w:r>
      </w:ins>
      <w:ins w:id="794" w:author="Miriam Kaminishi (上西美里安)" w:date="2018-08-31T09:02:00Z">
        <w:r>
          <w:rPr>
            <w:rFonts w:ascii="Times New Roman" w:hAnsi="Times New Roman" w:cs="Times New Roman"/>
            <w:sz w:val="24"/>
            <w:szCs w:val="24"/>
            <w:lang w:val="en-US"/>
          </w:rPr>
          <w:t>“</w:t>
        </w:r>
      </w:ins>
      <w:ins w:id="795" w:author="Miriam Kaminishi (上西美里安)" w:date="2018-08-31T09:01:00Z">
        <w:r w:rsidR="00817E15" w:rsidRPr="00817E15">
          <w:rPr>
            <w:rFonts w:ascii="Times New Roman" w:hAnsi="Times New Roman" w:cs="Times New Roman"/>
            <w:sz w:val="24"/>
            <w:szCs w:val="24"/>
            <w:lang w:val="en-US"/>
          </w:rPr>
          <w:t>Reinventing Entrepreneurial History</w:t>
        </w:r>
        <w:r>
          <w:rPr>
            <w:rFonts w:ascii="Times New Roman" w:hAnsi="Times New Roman" w:cs="Times New Roman"/>
            <w:sz w:val="24"/>
            <w:szCs w:val="24"/>
            <w:lang w:val="en-US"/>
          </w:rPr>
          <w:t>.</w:t>
        </w:r>
      </w:ins>
      <w:ins w:id="796" w:author="Miriam Kaminishi (上西美里安)" w:date="2018-08-31T09:02:00Z">
        <w:r>
          <w:rPr>
            <w:rFonts w:ascii="Times New Roman" w:hAnsi="Times New Roman" w:cs="Times New Roman"/>
            <w:sz w:val="24"/>
            <w:szCs w:val="24"/>
            <w:lang w:val="en-US"/>
          </w:rPr>
          <w:t>”</w:t>
        </w:r>
      </w:ins>
      <w:ins w:id="797" w:author="Miriam Kaminishi (上西美里安)" w:date="2018-08-31T09:01:00Z">
        <w:r>
          <w:rPr>
            <w:rFonts w:ascii="Times New Roman" w:hAnsi="Times New Roman" w:cs="Times New Roman"/>
            <w:sz w:val="24"/>
            <w:szCs w:val="24"/>
            <w:lang w:val="en-US"/>
          </w:rPr>
          <w:t xml:space="preserve"> </w:t>
        </w:r>
        <w:r w:rsidRPr="006813F6">
          <w:rPr>
            <w:rFonts w:ascii="Times New Roman" w:hAnsi="Times New Roman" w:cs="Times New Roman"/>
            <w:i/>
            <w:sz w:val="24"/>
            <w:szCs w:val="24"/>
            <w:lang w:val="en-US"/>
            <w:rPrChange w:id="798" w:author="Miriam Kaminishi (上西美里安)" w:date="2018-08-31T09:02:00Z">
              <w:rPr>
                <w:rFonts w:ascii="Times New Roman" w:hAnsi="Times New Roman" w:cs="Times New Roman"/>
                <w:sz w:val="24"/>
                <w:szCs w:val="24"/>
                <w:lang w:val="en-US"/>
              </w:rPr>
            </w:rPrChange>
          </w:rPr>
          <w:t>Business History Review</w:t>
        </w:r>
        <w:r>
          <w:rPr>
            <w:rFonts w:ascii="Times New Roman" w:hAnsi="Times New Roman" w:cs="Times New Roman"/>
            <w:sz w:val="24"/>
            <w:szCs w:val="24"/>
            <w:lang w:val="en-US"/>
          </w:rPr>
          <w:t>, 91(4</w:t>
        </w:r>
      </w:ins>
      <w:ins w:id="799" w:author="Miriam Kaminishi (上西美里安)" w:date="2018-08-31T09:02:00Z">
        <w:r>
          <w:rPr>
            <w:rFonts w:ascii="Times New Roman" w:hAnsi="Times New Roman" w:cs="Times New Roman"/>
            <w:sz w:val="24"/>
            <w:szCs w:val="24"/>
            <w:lang w:val="en-US"/>
          </w:rPr>
          <w:t>, 2017)</w:t>
        </w:r>
      </w:ins>
      <w:ins w:id="800" w:author="Miriam Kaminishi (上西美里安)" w:date="2018-08-31T09:01:00Z">
        <w:r w:rsidR="00817E15" w:rsidRPr="00817E15">
          <w:rPr>
            <w:rFonts w:ascii="Times New Roman" w:hAnsi="Times New Roman" w:cs="Times New Roman"/>
            <w:sz w:val="24"/>
            <w:szCs w:val="24"/>
            <w:lang w:val="en-US"/>
          </w:rPr>
          <w:t xml:space="preserve">, 767-799. </w:t>
        </w:r>
      </w:ins>
    </w:p>
    <w:p w14:paraId="0CD0A243" w14:textId="628A826A" w:rsidR="00DE31AA" w:rsidRDefault="00F705C4" w:rsidP="00B164CE">
      <w:pPr>
        <w:spacing w:line="480" w:lineRule="auto"/>
        <w:ind w:left="283" w:hangingChars="118" w:hanging="283"/>
        <w:contextualSpacing/>
        <w:jc w:val="both"/>
        <w:rPr>
          <w:rFonts w:ascii="Times New Roman" w:hAnsi="Times New Roman" w:cs="Times New Roman"/>
          <w:sz w:val="24"/>
          <w:szCs w:val="24"/>
          <w:lang w:val="en-US"/>
        </w:rPr>
      </w:pPr>
      <w:r w:rsidRPr="00F705C4">
        <w:rPr>
          <w:rFonts w:ascii="Times New Roman" w:hAnsi="Times New Roman" w:cs="Times New Roman"/>
          <w:sz w:val="24"/>
          <w:szCs w:val="24"/>
          <w:lang w:val="en-US"/>
        </w:rPr>
        <w:t>Wang, Zheng. “The Legacy of Historical Memory and China’s Foreign Policy in the 2010s</w:t>
      </w:r>
      <w:r w:rsidR="00C62F8E">
        <w:rPr>
          <w:rFonts w:ascii="Times New Roman" w:hAnsi="Times New Roman" w:cs="Times New Roman"/>
          <w:sz w:val="24"/>
          <w:szCs w:val="24"/>
          <w:lang w:val="en-US"/>
        </w:rPr>
        <w:t>.</w:t>
      </w:r>
      <w:r w:rsidRPr="00F705C4">
        <w:rPr>
          <w:rFonts w:ascii="Times New Roman" w:hAnsi="Times New Roman" w:cs="Times New Roman"/>
          <w:sz w:val="24"/>
          <w:szCs w:val="24"/>
          <w:lang w:val="en-US"/>
        </w:rPr>
        <w:t xml:space="preserve">” </w:t>
      </w:r>
      <w:r w:rsidR="00C62F8E">
        <w:rPr>
          <w:rFonts w:ascii="Times New Roman" w:hAnsi="Times New Roman" w:cs="Times New Roman"/>
          <w:sz w:val="24"/>
          <w:szCs w:val="24"/>
          <w:lang w:val="en-US"/>
        </w:rPr>
        <w:t xml:space="preserve">In </w:t>
      </w:r>
      <w:r w:rsidRPr="00566F6D">
        <w:rPr>
          <w:rFonts w:ascii="Times New Roman" w:hAnsi="Times New Roman" w:cs="Times New Roman"/>
          <w:i/>
          <w:sz w:val="24"/>
          <w:szCs w:val="24"/>
          <w:lang w:val="en-US"/>
        </w:rPr>
        <w:t>Misunderstanding Asia</w:t>
      </w:r>
      <w:r w:rsidR="006C12EE">
        <w:rPr>
          <w:rFonts w:ascii="Times New Roman" w:hAnsi="Times New Roman" w:cs="Times New Roman"/>
          <w:sz w:val="24"/>
          <w:szCs w:val="24"/>
          <w:lang w:val="en-US"/>
        </w:rPr>
        <w:t>, edited by Rozman, Gilbert,</w:t>
      </w:r>
      <w:r w:rsidRPr="00F705C4">
        <w:rPr>
          <w:rFonts w:ascii="Times New Roman" w:hAnsi="Times New Roman" w:cs="Times New Roman"/>
          <w:sz w:val="24"/>
          <w:szCs w:val="24"/>
          <w:lang w:val="en-US"/>
        </w:rPr>
        <w:t xml:space="preserve"> 227-239. Palgrave Macmillan US, 2015.</w:t>
      </w:r>
    </w:p>
    <w:p w14:paraId="4BD2FA43" w14:textId="0B64A359" w:rsidR="00990DB0" w:rsidRDefault="00DE31AA" w:rsidP="00B164CE">
      <w:pPr>
        <w:spacing w:line="480" w:lineRule="auto"/>
        <w:ind w:left="283" w:hangingChars="118" w:hanging="283"/>
        <w:contextualSpacing/>
        <w:jc w:val="both"/>
        <w:rPr>
          <w:rFonts w:ascii="Times New Roman" w:hAnsi="Times New Roman" w:cs="Times New Roman"/>
          <w:sz w:val="24"/>
          <w:szCs w:val="24"/>
          <w:lang w:val="en-US"/>
        </w:rPr>
      </w:pPr>
      <w:r w:rsidRPr="00DE31AA">
        <w:rPr>
          <w:rFonts w:ascii="Times New Roman" w:hAnsi="Times New Roman" w:cs="Times New Roman"/>
          <w:sz w:val="24"/>
          <w:szCs w:val="24"/>
          <w:lang w:val="en-US"/>
        </w:rPr>
        <w:t>Winters, Jane. “Tackling complexity in humanities big data: from parliamentary pro</w:t>
      </w:r>
      <w:r>
        <w:rPr>
          <w:rFonts w:ascii="Times New Roman" w:hAnsi="Times New Roman" w:cs="Times New Roman"/>
          <w:sz w:val="24"/>
          <w:szCs w:val="24"/>
          <w:lang w:val="en-US"/>
        </w:rPr>
        <w:t>ceedings to the archived web</w:t>
      </w:r>
      <w:r w:rsidR="00C62F8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62F8E">
        <w:rPr>
          <w:rFonts w:ascii="Times New Roman" w:hAnsi="Times New Roman" w:cs="Times New Roman"/>
          <w:sz w:val="24"/>
          <w:szCs w:val="24"/>
          <w:lang w:val="en-US"/>
        </w:rPr>
        <w:t>I</w:t>
      </w:r>
      <w:r w:rsidR="00C62F8E" w:rsidRPr="00DE31AA">
        <w:rPr>
          <w:rFonts w:ascii="Times New Roman" w:hAnsi="Times New Roman" w:cs="Times New Roman"/>
          <w:sz w:val="24"/>
          <w:szCs w:val="24"/>
          <w:lang w:val="en-US"/>
        </w:rPr>
        <w:t xml:space="preserve">n </w:t>
      </w:r>
      <w:r w:rsidRPr="00B164CE">
        <w:rPr>
          <w:rFonts w:ascii="Times New Roman" w:hAnsi="Times New Roman" w:cs="Times New Roman"/>
          <w:i/>
          <w:sz w:val="24"/>
          <w:szCs w:val="24"/>
          <w:lang w:val="en-US"/>
        </w:rPr>
        <w:t>Big and Rich Data in English Corpus Linguistics: Methods and Variations</w:t>
      </w:r>
      <w:r w:rsidRPr="00DE31AA">
        <w:rPr>
          <w:rFonts w:ascii="Times New Roman" w:hAnsi="Times New Roman" w:cs="Times New Roman"/>
          <w:sz w:val="24"/>
          <w:szCs w:val="24"/>
          <w:lang w:val="en-US"/>
        </w:rPr>
        <w:t>, edited by Turo Hiltunen, Joe McVeigh and Tanja Säily. Helsinki: Varieng, 2017.</w:t>
      </w:r>
    </w:p>
    <w:p w14:paraId="17AB022C" w14:textId="2DED2461" w:rsidR="00DB2254" w:rsidRPr="00B164CE" w:rsidRDefault="00DB2254" w:rsidP="00B164CE">
      <w:pPr>
        <w:pStyle w:val="EndnoteText"/>
        <w:spacing w:line="480" w:lineRule="auto"/>
        <w:ind w:left="283" w:hangingChars="118" w:hanging="283"/>
        <w:jc w:val="both"/>
        <w:rPr>
          <w:rFonts w:ascii="Times New Roman" w:eastAsia="新細明體" w:hAnsi="Times New Roman" w:cs="Times New Roman"/>
          <w:sz w:val="24"/>
          <w:szCs w:val="24"/>
          <w:lang w:eastAsia="zh-TW"/>
        </w:rPr>
      </w:pPr>
      <w:r w:rsidRPr="00D42A8F">
        <w:rPr>
          <w:rFonts w:ascii="Times New Roman" w:hAnsi="Times New Roman" w:cs="Times New Roman"/>
          <w:sz w:val="24"/>
          <w:szCs w:val="24"/>
        </w:rPr>
        <w:t>Wong,</w:t>
      </w:r>
      <w:r>
        <w:rPr>
          <w:rFonts w:ascii="Times New Roman" w:hAnsi="Times New Roman" w:cs="Times New Roman"/>
          <w:sz w:val="24"/>
          <w:szCs w:val="24"/>
        </w:rPr>
        <w:t xml:space="preserve"> </w:t>
      </w:r>
      <w:r w:rsidRPr="00D42A8F">
        <w:rPr>
          <w:rFonts w:ascii="Times New Roman" w:hAnsi="Times New Roman" w:cs="Times New Roman"/>
          <w:sz w:val="24"/>
          <w:szCs w:val="24"/>
        </w:rPr>
        <w:t>Hoi-To</w:t>
      </w:r>
      <w:r>
        <w:rPr>
          <w:rFonts w:ascii="Times New Roman" w:hAnsi="Times New Roman" w:cs="Times New Roman"/>
          <w:sz w:val="24"/>
          <w:szCs w:val="24"/>
        </w:rPr>
        <w:t>.</w:t>
      </w:r>
      <w:r w:rsidRPr="00D42A8F">
        <w:rPr>
          <w:rFonts w:ascii="Times New Roman" w:hAnsi="Times New Roman" w:cs="Times New Roman"/>
          <w:sz w:val="24"/>
          <w:szCs w:val="24"/>
        </w:rPr>
        <w:t xml:space="preserve"> </w:t>
      </w:r>
      <w:r>
        <w:rPr>
          <w:rFonts w:ascii="Times New Roman" w:hAnsi="Times New Roman" w:cs="Times New Roman"/>
          <w:sz w:val="24"/>
          <w:szCs w:val="24"/>
        </w:rPr>
        <w:t>“</w:t>
      </w:r>
      <w:r w:rsidRPr="00D42A8F">
        <w:rPr>
          <w:rFonts w:ascii="Times New Roman" w:hAnsi="Times New Roman" w:cs="Times New Roman"/>
          <w:sz w:val="24"/>
          <w:szCs w:val="24"/>
        </w:rPr>
        <w:t>Interport printing enterprise: Macanese printing n</w:t>
      </w:r>
      <w:r>
        <w:rPr>
          <w:rFonts w:ascii="Times New Roman" w:hAnsi="Times New Roman" w:cs="Times New Roman"/>
          <w:sz w:val="24"/>
          <w:szCs w:val="24"/>
        </w:rPr>
        <w:t>etworks in Chinese treaty ports</w:t>
      </w:r>
      <w:r w:rsidR="00C62F8E">
        <w:rPr>
          <w:rFonts w:ascii="Times New Roman" w:hAnsi="Times New Roman" w:cs="Times New Roman"/>
          <w:sz w:val="24"/>
          <w:szCs w:val="24"/>
        </w:rPr>
        <w:t>.</w:t>
      </w:r>
      <w:r>
        <w:rPr>
          <w:rFonts w:ascii="Times New Roman" w:hAnsi="Times New Roman" w:cs="Times New Roman"/>
          <w:sz w:val="24"/>
          <w:szCs w:val="24"/>
        </w:rPr>
        <w:t>”</w:t>
      </w:r>
      <w:r w:rsidR="00C62F8E">
        <w:rPr>
          <w:rFonts w:ascii="Times New Roman" w:hAnsi="Times New Roman" w:cs="Times New Roman"/>
          <w:sz w:val="24"/>
          <w:szCs w:val="24"/>
        </w:rPr>
        <w:t>I</w:t>
      </w:r>
      <w:r w:rsidRPr="00D42A8F">
        <w:rPr>
          <w:rFonts w:ascii="Times New Roman" w:hAnsi="Times New Roman" w:cs="Times New Roman"/>
          <w:sz w:val="24"/>
          <w:szCs w:val="24"/>
        </w:rPr>
        <w:t>n</w:t>
      </w:r>
      <w:r>
        <w:rPr>
          <w:rFonts w:ascii="Times New Roman" w:hAnsi="Times New Roman" w:cs="Times New Roman"/>
          <w:sz w:val="24"/>
          <w:szCs w:val="24"/>
        </w:rPr>
        <w:t xml:space="preserve"> </w:t>
      </w:r>
      <w:r w:rsidRPr="00D42A8F">
        <w:rPr>
          <w:rFonts w:ascii="Times New Roman" w:hAnsi="Times New Roman" w:cs="Times New Roman"/>
          <w:i/>
          <w:sz w:val="24"/>
          <w:szCs w:val="24"/>
        </w:rPr>
        <w:t>Treaty ports in modern China: law, land and power</w:t>
      </w:r>
      <w:r>
        <w:rPr>
          <w:rFonts w:ascii="Times New Roman" w:hAnsi="Times New Roman" w:cs="Times New Roman"/>
          <w:sz w:val="24"/>
          <w:szCs w:val="24"/>
        </w:rPr>
        <w:t xml:space="preserve">, edited by </w:t>
      </w:r>
      <w:r w:rsidRPr="00D42A8F">
        <w:rPr>
          <w:rFonts w:ascii="Times New Roman" w:hAnsi="Times New Roman" w:cs="Times New Roman"/>
          <w:sz w:val="24"/>
          <w:szCs w:val="24"/>
        </w:rPr>
        <w:t xml:space="preserve">Bickers, </w:t>
      </w:r>
      <w:r>
        <w:rPr>
          <w:rFonts w:ascii="Times New Roman" w:hAnsi="Times New Roman" w:cs="Times New Roman"/>
          <w:sz w:val="24"/>
          <w:szCs w:val="24"/>
        </w:rPr>
        <w:t>Robert</w:t>
      </w:r>
      <w:r w:rsidR="00EA67B8">
        <w:rPr>
          <w:rFonts w:ascii="Times New Roman" w:hAnsi="Times New Roman" w:cs="Times New Roman"/>
          <w:sz w:val="24"/>
          <w:szCs w:val="24"/>
        </w:rPr>
        <w:t>, and</w:t>
      </w:r>
      <w:r>
        <w:rPr>
          <w:rFonts w:ascii="Times New Roman" w:hAnsi="Times New Roman" w:cs="Times New Roman"/>
          <w:sz w:val="24"/>
          <w:szCs w:val="24"/>
        </w:rPr>
        <w:t xml:space="preserve"> Isabella</w:t>
      </w:r>
      <w:r w:rsidR="00EA67B8" w:rsidRPr="00EA67B8">
        <w:rPr>
          <w:rFonts w:ascii="Times New Roman" w:hAnsi="Times New Roman" w:cs="Times New Roman"/>
          <w:sz w:val="24"/>
          <w:szCs w:val="24"/>
        </w:rPr>
        <w:t xml:space="preserve"> </w:t>
      </w:r>
      <w:r w:rsidR="00EA67B8">
        <w:rPr>
          <w:rFonts w:ascii="Times New Roman" w:hAnsi="Times New Roman" w:cs="Times New Roman"/>
          <w:sz w:val="24"/>
          <w:szCs w:val="24"/>
        </w:rPr>
        <w:t>Jackson</w:t>
      </w:r>
      <w:r>
        <w:rPr>
          <w:rFonts w:ascii="Times New Roman" w:hAnsi="Times New Roman" w:cs="Times New Roman"/>
          <w:sz w:val="24"/>
          <w:szCs w:val="24"/>
        </w:rPr>
        <w:t>.</w:t>
      </w:r>
      <w:r w:rsidRPr="00D42A8F">
        <w:rPr>
          <w:rFonts w:ascii="Times New Roman" w:hAnsi="Times New Roman" w:cs="Times New Roman"/>
          <w:sz w:val="24"/>
          <w:szCs w:val="24"/>
        </w:rPr>
        <w:t xml:space="preserve"> Milton Park, Abingdon, Oxon;</w:t>
      </w:r>
      <w:r>
        <w:rPr>
          <w:rFonts w:ascii="Times New Roman" w:hAnsi="Times New Roman" w:cs="Times New Roman"/>
          <w:sz w:val="24"/>
          <w:szCs w:val="24"/>
        </w:rPr>
        <w:t xml:space="preserve"> New York, NY : Routledge, 2016</w:t>
      </w:r>
      <w:r w:rsidRPr="00D42A8F">
        <w:rPr>
          <w:rFonts w:ascii="Times New Roman" w:eastAsia="新細明體" w:hAnsi="Times New Roman" w:cs="Times New Roman"/>
          <w:sz w:val="24"/>
          <w:szCs w:val="24"/>
          <w:lang w:eastAsia="zh-TW"/>
        </w:rPr>
        <w:t>.</w:t>
      </w:r>
    </w:p>
    <w:p w14:paraId="670D8B1A" w14:textId="359FCE89" w:rsidR="005E7F1E" w:rsidRPr="00E0180B" w:rsidRDefault="005E7F1E" w:rsidP="00B164CE">
      <w:pPr>
        <w:spacing w:line="480" w:lineRule="auto"/>
        <w:ind w:left="283" w:hangingChars="118" w:hanging="283"/>
        <w:contextualSpacing/>
        <w:jc w:val="both"/>
        <w:rPr>
          <w:rFonts w:ascii="Times New Roman" w:hAnsi="Times New Roman" w:cs="Times New Roman"/>
          <w:sz w:val="24"/>
          <w:szCs w:val="24"/>
          <w:lang w:val="en-US"/>
        </w:rPr>
      </w:pPr>
      <w:r w:rsidRPr="005E7F1E">
        <w:rPr>
          <w:rFonts w:ascii="Times New Roman" w:hAnsi="Times New Roman" w:cs="Times New Roman"/>
          <w:sz w:val="24"/>
          <w:szCs w:val="24"/>
          <w:lang w:val="en-US"/>
        </w:rPr>
        <w:lastRenderedPageBreak/>
        <w:t xml:space="preserve">Yuan, Weipeng, Richard Macve, and Debin Ma. </w:t>
      </w:r>
      <w:r w:rsidR="00B22071">
        <w:rPr>
          <w:rFonts w:ascii="Times New Roman" w:hAnsi="Times New Roman" w:cs="Times New Roman"/>
          <w:sz w:val="24"/>
          <w:szCs w:val="24"/>
          <w:lang w:val="en-US"/>
        </w:rPr>
        <w:t>“</w:t>
      </w:r>
      <w:r w:rsidRPr="005E7F1E">
        <w:rPr>
          <w:rFonts w:ascii="Times New Roman" w:hAnsi="Times New Roman" w:cs="Times New Roman"/>
          <w:sz w:val="24"/>
          <w:szCs w:val="24"/>
          <w:lang w:val="en-US"/>
        </w:rPr>
        <w:t>The development of Chinese accounting and bookkeeping before 1850: insights from the Tŏng Tài Shēng business account books (1798–1850)</w:t>
      </w:r>
      <w:r w:rsidR="00C62F8E">
        <w:rPr>
          <w:rFonts w:ascii="Times New Roman" w:hAnsi="Times New Roman" w:cs="Times New Roman"/>
          <w:sz w:val="24"/>
          <w:szCs w:val="24"/>
          <w:lang w:val="en-US"/>
        </w:rPr>
        <w:t>.</w:t>
      </w:r>
      <w:r w:rsidR="00B22071">
        <w:rPr>
          <w:rFonts w:ascii="Times New Roman" w:hAnsi="Times New Roman" w:cs="Times New Roman"/>
          <w:sz w:val="24"/>
          <w:szCs w:val="24"/>
          <w:lang w:val="en-US"/>
        </w:rPr>
        <w:t>”</w:t>
      </w:r>
      <w:r w:rsidRPr="005E7F1E">
        <w:rPr>
          <w:rFonts w:ascii="Times New Roman" w:hAnsi="Times New Roman" w:cs="Times New Roman"/>
          <w:sz w:val="24"/>
          <w:szCs w:val="24"/>
          <w:lang w:val="en-US"/>
        </w:rPr>
        <w:t xml:space="preserve"> </w:t>
      </w:r>
      <w:r w:rsidRPr="00B164CE">
        <w:rPr>
          <w:rFonts w:ascii="Times New Roman" w:hAnsi="Times New Roman" w:cs="Times New Roman"/>
          <w:i/>
          <w:sz w:val="24"/>
          <w:szCs w:val="24"/>
          <w:lang w:val="en-US"/>
        </w:rPr>
        <w:t>Accounting and Business Research</w:t>
      </w:r>
      <w:r w:rsidRPr="005E7F1E">
        <w:rPr>
          <w:rFonts w:ascii="Times New Roman" w:hAnsi="Times New Roman" w:cs="Times New Roman"/>
          <w:sz w:val="24"/>
          <w:szCs w:val="24"/>
          <w:lang w:val="en-US"/>
        </w:rPr>
        <w:t xml:space="preserve"> 47, no. 4 (2017): 401-430.</w:t>
      </w:r>
    </w:p>
    <w:p w14:paraId="4E1241BE" w14:textId="5C3213CE" w:rsidR="000E6C95" w:rsidRDefault="000E6C95" w:rsidP="00B164CE">
      <w:pPr>
        <w:spacing w:line="480" w:lineRule="auto"/>
        <w:ind w:left="283" w:hangingChars="118" w:hanging="283"/>
        <w:contextualSpacing/>
        <w:jc w:val="both"/>
        <w:rPr>
          <w:rFonts w:ascii="Times New Roman" w:hAnsi="Times New Roman" w:cs="Times New Roman"/>
          <w:sz w:val="24"/>
          <w:szCs w:val="24"/>
          <w:lang w:val="en-US"/>
        </w:rPr>
      </w:pPr>
      <w:r w:rsidRPr="000E6C95">
        <w:rPr>
          <w:rFonts w:ascii="Times New Roman" w:hAnsi="Times New Roman" w:cs="Times New Roman"/>
          <w:sz w:val="24"/>
          <w:szCs w:val="24"/>
          <w:lang w:val="en-US"/>
        </w:rPr>
        <w:t>Zan</w:t>
      </w:r>
      <w:r>
        <w:rPr>
          <w:rFonts w:ascii="Times New Roman" w:hAnsi="Times New Roman" w:cs="Times New Roman"/>
          <w:sz w:val="24"/>
          <w:szCs w:val="24"/>
          <w:lang w:val="en-US"/>
        </w:rPr>
        <w:t>,</w:t>
      </w:r>
      <w:r w:rsidRPr="000E6C95">
        <w:rPr>
          <w:rFonts w:ascii="Times New Roman" w:hAnsi="Times New Roman" w:cs="Times New Roman"/>
          <w:sz w:val="24"/>
          <w:szCs w:val="24"/>
          <w:lang w:val="en-US"/>
        </w:rPr>
        <w:t xml:space="preserve"> Luca</w:t>
      </w:r>
      <w:r>
        <w:rPr>
          <w:rFonts w:ascii="Times New Roman" w:hAnsi="Times New Roman" w:cs="Times New Roman"/>
          <w:sz w:val="24"/>
          <w:szCs w:val="24"/>
          <w:lang w:val="en-US"/>
        </w:rPr>
        <w:t>,</w:t>
      </w:r>
      <w:r w:rsidRPr="000E6C95">
        <w:rPr>
          <w:rFonts w:ascii="Times New Roman" w:hAnsi="Times New Roman" w:cs="Times New Roman"/>
          <w:sz w:val="24"/>
          <w:szCs w:val="24"/>
          <w:lang w:val="en-US"/>
        </w:rPr>
        <w:t xml:space="preserve"> and Kent G. Deng</w:t>
      </w:r>
      <w:r w:rsidR="00B22071">
        <w:rPr>
          <w:rFonts w:ascii="Times New Roman" w:hAnsi="Times New Roman" w:cs="Times New Roman"/>
          <w:sz w:val="24"/>
          <w:szCs w:val="24"/>
          <w:lang w:val="en-US"/>
        </w:rPr>
        <w:t>.</w:t>
      </w:r>
      <w:r w:rsidRPr="000E6C95">
        <w:rPr>
          <w:rFonts w:ascii="Times New Roman" w:hAnsi="Times New Roman" w:cs="Times New Roman"/>
          <w:sz w:val="24"/>
          <w:szCs w:val="24"/>
          <w:lang w:val="en-US"/>
        </w:rPr>
        <w:t xml:space="preserve"> </w:t>
      </w:r>
      <w:r w:rsidR="00B22071">
        <w:rPr>
          <w:rFonts w:ascii="Times New Roman" w:hAnsi="Times New Roman" w:cs="Times New Roman"/>
          <w:sz w:val="24"/>
          <w:szCs w:val="24"/>
          <w:lang w:val="en-US"/>
        </w:rPr>
        <w:t>“</w:t>
      </w:r>
      <w:r w:rsidRPr="000E6C95">
        <w:rPr>
          <w:rFonts w:ascii="Times New Roman" w:hAnsi="Times New Roman" w:cs="Times New Roman"/>
          <w:sz w:val="24"/>
          <w:szCs w:val="24"/>
          <w:lang w:val="en-US"/>
        </w:rPr>
        <w:t>Micro foundations in the Great Divergence debate: Opening up the perspective.</w:t>
      </w:r>
      <w:r w:rsidR="00B22071">
        <w:rPr>
          <w:rFonts w:ascii="Times New Roman" w:hAnsi="Times New Roman" w:cs="Times New Roman"/>
          <w:sz w:val="24"/>
          <w:szCs w:val="24"/>
          <w:lang w:val="en-US"/>
        </w:rPr>
        <w:t>”</w:t>
      </w:r>
      <w:r w:rsidRPr="000E6C95">
        <w:rPr>
          <w:rFonts w:ascii="Times New Roman" w:hAnsi="Times New Roman" w:cs="Times New Roman"/>
          <w:sz w:val="24"/>
          <w:szCs w:val="24"/>
          <w:lang w:val="en-US"/>
        </w:rPr>
        <w:t xml:space="preserve"> </w:t>
      </w:r>
      <w:r w:rsidRPr="00B164CE">
        <w:rPr>
          <w:rFonts w:ascii="Times New Roman" w:hAnsi="Times New Roman" w:cs="Times New Roman"/>
          <w:i/>
          <w:sz w:val="24"/>
          <w:szCs w:val="24"/>
          <w:lang w:val="en-US"/>
        </w:rPr>
        <w:t>Accounting History</w:t>
      </w:r>
      <w:r w:rsidRPr="000E6C95">
        <w:rPr>
          <w:rFonts w:ascii="Times New Roman" w:hAnsi="Times New Roman" w:cs="Times New Roman"/>
          <w:sz w:val="24"/>
          <w:szCs w:val="24"/>
          <w:lang w:val="en-US"/>
        </w:rPr>
        <w:t>, 22, 4, (530), (2017)</w:t>
      </w:r>
      <w:r>
        <w:rPr>
          <w:rFonts w:ascii="Times New Roman" w:hAnsi="Times New Roman" w:cs="Times New Roman"/>
          <w:sz w:val="24"/>
          <w:szCs w:val="24"/>
          <w:lang w:val="en-US"/>
        </w:rPr>
        <w:t>.</w:t>
      </w:r>
    </w:p>
    <w:p w14:paraId="2D70F45C" w14:textId="77777777" w:rsidR="000E6C95" w:rsidRDefault="000E6C95" w:rsidP="00B164CE">
      <w:pPr>
        <w:spacing w:line="480" w:lineRule="auto"/>
        <w:ind w:left="283" w:hangingChars="118" w:hanging="283"/>
        <w:contextualSpacing/>
        <w:jc w:val="both"/>
        <w:rPr>
          <w:rFonts w:ascii="Times New Roman" w:hAnsi="Times New Roman" w:cs="Times New Roman"/>
          <w:sz w:val="24"/>
          <w:szCs w:val="24"/>
          <w:lang w:val="en-US"/>
        </w:rPr>
      </w:pPr>
    </w:p>
    <w:p w14:paraId="18F63C09" w14:textId="77777777" w:rsidR="00DC2DB4" w:rsidRDefault="00DC2DB4" w:rsidP="00B164CE">
      <w:pPr>
        <w:spacing w:line="480" w:lineRule="auto"/>
        <w:ind w:left="283" w:hangingChars="118" w:hanging="283"/>
        <w:contextualSpacing/>
        <w:jc w:val="both"/>
        <w:rPr>
          <w:rFonts w:ascii="Times New Roman" w:hAnsi="Times New Roman" w:cs="Times New Roman"/>
          <w:sz w:val="24"/>
          <w:szCs w:val="24"/>
          <w:lang w:val="en-US"/>
        </w:rPr>
      </w:pPr>
    </w:p>
    <w:p w14:paraId="1A3A6C8D" w14:textId="01964BAB" w:rsidR="00217DEB" w:rsidRPr="00B164CE" w:rsidRDefault="00DC29D0" w:rsidP="00B164CE">
      <w:pPr>
        <w:spacing w:line="480" w:lineRule="auto"/>
        <w:ind w:left="284" w:hangingChars="118" w:hanging="284"/>
        <w:contextualSpacing/>
        <w:jc w:val="both"/>
        <w:rPr>
          <w:rFonts w:ascii="Times New Roman" w:hAnsi="Times New Roman" w:cs="Times New Roman"/>
          <w:b/>
          <w:i/>
          <w:sz w:val="24"/>
          <w:szCs w:val="24"/>
          <w:lang w:val="en-US"/>
        </w:rPr>
      </w:pPr>
      <w:r w:rsidRPr="00DC29D0">
        <w:rPr>
          <w:rFonts w:ascii="Times New Roman" w:hAnsi="Times New Roman" w:cs="Times New Roman"/>
          <w:b/>
          <w:i/>
          <w:sz w:val="24"/>
          <w:szCs w:val="24"/>
          <w:lang w:val="en-US"/>
        </w:rPr>
        <w:t xml:space="preserve">Magazine and </w:t>
      </w:r>
      <w:r>
        <w:rPr>
          <w:rFonts w:ascii="Times New Roman" w:hAnsi="Times New Roman" w:cs="Times New Roman"/>
          <w:b/>
          <w:i/>
          <w:sz w:val="24"/>
          <w:szCs w:val="24"/>
          <w:lang w:val="en-US"/>
        </w:rPr>
        <w:t>N</w:t>
      </w:r>
      <w:r w:rsidR="00217DEB" w:rsidRPr="00B164CE">
        <w:rPr>
          <w:rFonts w:ascii="Times New Roman" w:hAnsi="Times New Roman" w:cs="Times New Roman"/>
          <w:b/>
          <w:i/>
          <w:sz w:val="24"/>
          <w:szCs w:val="24"/>
          <w:lang w:val="en-US"/>
        </w:rPr>
        <w:t>ewspaper</w:t>
      </w:r>
      <w:r w:rsidR="00866808">
        <w:rPr>
          <w:rFonts w:ascii="Times New Roman" w:hAnsi="Times New Roman" w:cs="Times New Roman"/>
          <w:b/>
          <w:i/>
          <w:sz w:val="24"/>
          <w:szCs w:val="24"/>
          <w:lang w:val="en-US"/>
        </w:rPr>
        <w:t xml:space="preserve"> Articles</w:t>
      </w:r>
    </w:p>
    <w:p w14:paraId="4C0577DC" w14:textId="77777777" w:rsidR="00217DEB" w:rsidRDefault="00217DEB" w:rsidP="00B164CE">
      <w:pPr>
        <w:spacing w:line="480" w:lineRule="auto"/>
        <w:ind w:left="283" w:hangingChars="118" w:hanging="283"/>
        <w:contextualSpacing/>
        <w:jc w:val="both"/>
        <w:rPr>
          <w:rFonts w:ascii="Times New Roman" w:hAnsi="Times New Roman" w:cs="Times New Roman"/>
          <w:sz w:val="24"/>
          <w:szCs w:val="24"/>
          <w:lang w:val="en-US"/>
        </w:rPr>
      </w:pPr>
    </w:p>
    <w:p w14:paraId="578B8DE7" w14:textId="50CD743F" w:rsidR="00A6233E" w:rsidRPr="00E0180B" w:rsidRDefault="00A6233E" w:rsidP="00B164CE">
      <w:pPr>
        <w:spacing w:line="480" w:lineRule="auto"/>
        <w:ind w:left="283" w:hangingChars="118" w:hanging="283"/>
        <w:contextualSpacing/>
        <w:jc w:val="both"/>
        <w:rPr>
          <w:rFonts w:ascii="Times New Roman" w:hAnsi="Times New Roman" w:cs="Times New Roman"/>
          <w:sz w:val="24"/>
          <w:szCs w:val="24"/>
          <w:lang w:val="en-US"/>
        </w:rPr>
      </w:pPr>
      <w:r w:rsidRPr="00A6233E">
        <w:rPr>
          <w:rFonts w:ascii="Times New Roman" w:hAnsi="Times New Roman" w:cs="Times New Roman"/>
          <w:sz w:val="24"/>
          <w:szCs w:val="24"/>
          <w:lang w:val="en-US"/>
        </w:rPr>
        <w:t>Hearn, Lafcadio Patrick</w:t>
      </w:r>
      <w:r w:rsidR="009567AD">
        <w:rPr>
          <w:rFonts w:ascii="Times New Roman" w:hAnsi="Times New Roman" w:cs="Times New Roman"/>
          <w:sz w:val="24"/>
          <w:szCs w:val="24"/>
          <w:lang w:val="en-US"/>
        </w:rPr>
        <w:t xml:space="preserve">.  </w:t>
      </w:r>
      <w:r w:rsidR="00B22071">
        <w:rPr>
          <w:rFonts w:ascii="Times New Roman" w:hAnsi="Times New Roman" w:cs="Times New Roman"/>
          <w:sz w:val="24"/>
          <w:szCs w:val="24"/>
          <w:lang w:val="en-US"/>
        </w:rPr>
        <w:t>“</w:t>
      </w:r>
      <w:r w:rsidR="009567AD">
        <w:rPr>
          <w:rFonts w:ascii="Times New Roman" w:hAnsi="Times New Roman" w:cs="Times New Roman"/>
          <w:sz w:val="24"/>
          <w:szCs w:val="24"/>
          <w:lang w:val="en-US"/>
        </w:rPr>
        <w:t>China and the Western World.</w:t>
      </w:r>
      <w:r w:rsidR="00B22071">
        <w:rPr>
          <w:rFonts w:ascii="Times New Roman" w:hAnsi="Times New Roman" w:cs="Times New Roman"/>
          <w:sz w:val="24"/>
          <w:szCs w:val="24"/>
          <w:lang w:val="en-US"/>
        </w:rPr>
        <w:t>”</w:t>
      </w:r>
      <w:r w:rsidRPr="00A6233E">
        <w:rPr>
          <w:rFonts w:ascii="Times New Roman" w:hAnsi="Times New Roman" w:cs="Times New Roman"/>
          <w:sz w:val="24"/>
          <w:szCs w:val="24"/>
          <w:lang w:val="en-US"/>
        </w:rPr>
        <w:t xml:space="preserve"> </w:t>
      </w:r>
      <w:r w:rsidRPr="00B164CE">
        <w:rPr>
          <w:rFonts w:ascii="Times New Roman" w:hAnsi="Times New Roman" w:cs="Times New Roman"/>
          <w:i/>
          <w:sz w:val="24"/>
          <w:szCs w:val="24"/>
          <w:lang w:val="en-US"/>
        </w:rPr>
        <w:t>The Atlantic Monthly</w:t>
      </w:r>
      <w:r w:rsidRPr="00A6233E">
        <w:rPr>
          <w:rFonts w:ascii="Times New Roman" w:hAnsi="Times New Roman" w:cs="Times New Roman"/>
          <w:sz w:val="24"/>
          <w:szCs w:val="24"/>
          <w:lang w:val="en-US"/>
        </w:rPr>
        <w:t>, Volume 77, Issue 462, April 1896.</w:t>
      </w:r>
    </w:p>
    <w:p w14:paraId="0D1426DC" w14:textId="74F17EC2" w:rsidR="00217DEB" w:rsidRPr="00B164CE" w:rsidRDefault="006871DA" w:rsidP="00B164CE">
      <w:pPr>
        <w:spacing w:line="480" w:lineRule="auto"/>
        <w:ind w:left="283" w:hangingChars="118" w:hanging="283"/>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Huc, </w:t>
      </w:r>
      <w:r w:rsidR="00373EBB">
        <w:rPr>
          <w:rFonts w:ascii="Times New Roman" w:hAnsi="Times New Roman" w:cs="Times New Roman"/>
          <w:sz w:val="24"/>
          <w:szCs w:val="24"/>
        </w:rPr>
        <w:t>Evariste Régis</w:t>
      </w:r>
      <w:r>
        <w:rPr>
          <w:rFonts w:ascii="Times New Roman" w:hAnsi="Times New Roman" w:cs="Times New Roman"/>
          <w:sz w:val="24"/>
          <w:szCs w:val="24"/>
        </w:rPr>
        <w:t xml:space="preserve">. </w:t>
      </w:r>
      <w:r w:rsidR="00217DEB" w:rsidRPr="0039441A">
        <w:rPr>
          <w:rFonts w:ascii="Times New Roman" w:hAnsi="Times New Roman" w:cs="Times New Roman"/>
          <w:sz w:val="24"/>
          <w:szCs w:val="24"/>
        </w:rPr>
        <w:t>“Journey Thro</w:t>
      </w:r>
      <w:r w:rsidR="009567AD">
        <w:rPr>
          <w:rFonts w:ascii="Times New Roman" w:hAnsi="Times New Roman" w:cs="Times New Roman"/>
          <w:sz w:val="24"/>
          <w:szCs w:val="24"/>
        </w:rPr>
        <w:t>ugh China.</w:t>
      </w:r>
      <w:r w:rsidR="00217DEB">
        <w:rPr>
          <w:rFonts w:ascii="Times New Roman" w:hAnsi="Times New Roman" w:cs="Times New Roman"/>
          <w:sz w:val="24"/>
          <w:szCs w:val="24"/>
        </w:rPr>
        <w:t xml:space="preserve">” </w:t>
      </w:r>
      <w:r w:rsidR="00217DEB" w:rsidRPr="00B164CE">
        <w:rPr>
          <w:rFonts w:ascii="Times New Roman" w:hAnsi="Times New Roman" w:cs="Times New Roman"/>
          <w:i/>
          <w:sz w:val="24"/>
          <w:szCs w:val="24"/>
        </w:rPr>
        <w:t>Harper's New Monthly Magazine</w:t>
      </w:r>
      <w:r w:rsidR="00217DEB" w:rsidRPr="0039441A">
        <w:rPr>
          <w:rFonts w:ascii="Times New Roman" w:hAnsi="Times New Roman" w:cs="Times New Roman"/>
          <w:sz w:val="24"/>
          <w:szCs w:val="24"/>
        </w:rPr>
        <w:t>,</w:t>
      </w:r>
      <w:r w:rsidR="00217DEB">
        <w:rPr>
          <w:rFonts w:ascii="Times New Roman" w:hAnsi="Times New Roman" w:cs="Times New Roman"/>
          <w:sz w:val="24"/>
          <w:szCs w:val="24"/>
        </w:rPr>
        <w:t xml:space="preserve"> Volume 11, Issue 61, June 1855.</w:t>
      </w:r>
    </w:p>
    <w:p w14:paraId="4A2B4450" w14:textId="53C65384" w:rsidR="00217DEB" w:rsidRPr="00B164CE" w:rsidRDefault="00217DEB" w:rsidP="00B164CE">
      <w:pPr>
        <w:spacing w:line="480" w:lineRule="auto"/>
        <w:ind w:left="283" w:hangingChars="118" w:hanging="283"/>
        <w:contextualSpacing/>
        <w:jc w:val="both"/>
        <w:rPr>
          <w:rFonts w:ascii="Times New Roman" w:hAnsi="Times New Roman" w:cs="Times New Roman"/>
          <w:sz w:val="24"/>
          <w:szCs w:val="24"/>
        </w:rPr>
      </w:pPr>
      <w:r w:rsidRPr="00122E13">
        <w:rPr>
          <w:rFonts w:ascii="Times New Roman" w:hAnsi="Times New Roman" w:cs="Times New Roman"/>
          <w:sz w:val="24"/>
          <w:szCs w:val="24"/>
        </w:rPr>
        <w:t>Knox, T</w:t>
      </w:r>
      <w:r w:rsidR="00283E9A">
        <w:rPr>
          <w:rFonts w:ascii="Times New Roman" w:hAnsi="Times New Roman" w:cs="Times New Roman"/>
          <w:sz w:val="24"/>
          <w:szCs w:val="24"/>
        </w:rPr>
        <w:t>homas W</w:t>
      </w:r>
      <w:r w:rsidRPr="00122E13">
        <w:rPr>
          <w:rFonts w:ascii="Times New Roman" w:hAnsi="Times New Roman" w:cs="Times New Roman"/>
          <w:sz w:val="24"/>
          <w:szCs w:val="24"/>
        </w:rPr>
        <w:t xml:space="preserve">.  </w:t>
      </w:r>
      <w:r w:rsidR="00B22071">
        <w:rPr>
          <w:rFonts w:ascii="Times New Roman" w:hAnsi="Times New Roman" w:cs="Times New Roman"/>
          <w:sz w:val="24"/>
          <w:szCs w:val="24"/>
        </w:rPr>
        <w:t>“</w:t>
      </w:r>
      <w:r w:rsidRPr="00122E13">
        <w:rPr>
          <w:rFonts w:ascii="Times New Roman" w:hAnsi="Times New Roman" w:cs="Times New Roman"/>
          <w:sz w:val="24"/>
          <w:szCs w:val="24"/>
        </w:rPr>
        <w:t>John Comprador</w:t>
      </w:r>
      <w:r w:rsidR="00B22071">
        <w:rPr>
          <w:rFonts w:ascii="Times New Roman" w:hAnsi="Times New Roman" w:cs="Times New Roman"/>
          <w:sz w:val="24"/>
          <w:szCs w:val="24"/>
        </w:rPr>
        <w:t xml:space="preserve">.” </w:t>
      </w:r>
      <w:r w:rsidRPr="00B164CE">
        <w:rPr>
          <w:rFonts w:ascii="Times New Roman" w:hAnsi="Times New Roman" w:cs="Times New Roman"/>
          <w:i/>
          <w:sz w:val="24"/>
          <w:szCs w:val="24"/>
        </w:rPr>
        <w:t>Harper’s New Monthly Magazine</w:t>
      </w:r>
      <w:r>
        <w:rPr>
          <w:rFonts w:ascii="Times New Roman" w:hAnsi="Times New Roman" w:cs="Times New Roman"/>
          <w:sz w:val="24"/>
          <w:szCs w:val="24"/>
        </w:rPr>
        <w:t>,</w:t>
      </w:r>
      <w:r w:rsidRPr="00122E13">
        <w:rPr>
          <w:rFonts w:ascii="Times New Roman" w:hAnsi="Times New Roman" w:cs="Times New Roman"/>
          <w:sz w:val="24"/>
          <w:szCs w:val="24"/>
        </w:rPr>
        <w:t xml:space="preserve"> </w:t>
      </w:r>
      <w:r w:rsidR="006B63B0">
        <w:rPr>
          <w:rFonts w:ascii="Times New Roman" w:hAnsi="Times New Roman" w:cs="Times New Roman"/>
          <w:sz w:val="24"/>
          <w:szCs w:val="24"/>
        </w:rPr>
        <w:t>Volume</w:t>
      </w:r>
      <w:r>
        <w:rPr>
          <w:rFonts w:ascii="Times New Roman" w:hAnsi="Times New Roman" w:cs="Times New Roman"/>
          <w:sz w:val="24"/>
          <w:szCs w:val="24"/>
        </w:rPr>
        <w:t xml:space="preserve"> </w:t>
      </w:r>
      <w:r w:rsidRPr="00122E13">
        <w:rPr>
          <w:rFonts w:ascii="Times New Roman" w:hAnsi="Times New Roman" w:cs="Times New Roman"/>
          <w:sz w:val="24"/>
          <w:szCs w:val="24"/>
        </w:rPr>
        <w:t>57, August 1878.</w:t>
      </w:r>
    </w:p>
    <w:p w14:paraId="4E632168" w14:textId="77777777" w:rsidR="00217DEB" w:rsidRPr="00783029" w:rsidRDefault="00217DEB" w:rsidP="00B164CE">
      <w:pPr>
        <w:spacing w:line="480" w:lineRule="auto"/>
        <w:ind w:left="283" w:hangingChars="118" w:hanging="283"/>
        <w:contextualSpacing/>
        <w:jc w:val="both"/>
        <w:rPr>
          <w:rFonts w:ascii="Times New Roman" w:hAnsi="Times New Roman" w:cs="Times New Roman"/>
          <w:sz w:val="24"/>
          <w:szCs w:val="24"/>
        </w:rPr>
      </w:pPr>
    </w:p>
    <w:p w14:paraId="6FF79CD8" w14:textId="77777777" w:rsidR="00DC2DB4" w:rsidRPr="00783029" w:rsidRDefault="00DC2DB4" w:rsidP="00B164CE">
      <w:pPr>
        <w:spacing w:line="480" w:lineRule="auto"/>
        <w:ind w:left="283" w:hangingChars="118" w:hanging="283"/>
        <w:contextualSpacing/>
        <w:jc w:val="both"/>
        <w:rPr>
          <w:rFonts w:ascii="Times New Roman" w:hAnsi="Times New Roman" w:cs="Times New Roman"/>
          <w:sz w:val="24"/>
          <w:szCs w:val="24"/>
        </w:rPr>
      </w:pPr>
    </w:p>
    <w:p w14:paraId="0DA913D3" w14:textId="77B7FC33" w:rsidR="00133DCC" w:rsidRPr="00783029" w:rsidRDefault="001D7860" w:rsidP="00B164CE">
      <w:pPr>
        <w:spacing w:line="480" w:lineRule="auto"/>
        <w:ind w:left="284" w:hangingChars="118" w:hanging="284"/>
        <w:contextualSpacing/>
        <w:jc w:val="both"/>
        <w:rPr>
          <w:rFonts w:ascii="Times New Roman" w:hAnsi="Times New Roman" w:cs="Times New Roman"/>
          <w:b/>
          <w:i/>
          <w:sz w:val="24"/>
          <w:szCs w:val="24"/>
        </w:rPr>
      </w:pPr>
      <w:r w:rsidRPr="00783029">
        <w:rPr>
          <w:rFonts w:ascii="Times New Roman" w:hAnsi="Times New Roman" w:cs="Times New Roman"/>
          <w:b/>
          <w:i/>
          <w:sz w:val="24"/>
          <w:szCs w:val="24"/>
        </w:rPr>
        <w:t xml:space="preserve">Government </w:t>
      </w:r>
      <w:r w:rsidR="00133DCC" w:rsidRPr="00783029">
        <w:rPr>
          <w:rFonts w:ascii="Times New Roman" w:hAnsi="Times New Roman" w:cs="Times New Roman"/>
          <w:b/>
          <w:i/>
          <w:sz w:val="24"/>
          <w:szCs w:val="24"/>
        </w:rPr>
        <w:t>Reports</w:t>
      </w:r>
      <w:r w:rsidR="008C29E5">
        <w:rPr>
          <w:rFonts w:ascii="Times New Roman" w:hAnsi="Times New Roman" w:cs="Times New Roman"/>
          <w:b/>
          <w:i/>
          <w:sz w:val="24"/>
          <w:szCs w:val="24"/>
        </w:rPr>
        <w:t xml:space="preserve"> </w:t>
      </w:r>
      <w:r w:rsidR="001861B2" w:rsidRPr="00783029">
        <w:rPr>
          <w:rFonts w:ascii="Times New Roman" w:hAnsi="Times New Roman" w:cs="Times New Roman"/>
          <w:b/>
          <w:i/>
          <w:sz w:val="24"/>
          <w:szCs w:val="24"/>
        </w:rPr>
        <w:t>and Public Documents</w:t>
      </w:r>
    </w:p>
    <w:p w14:paraId="2A6A4D83" w14:textId="77777777" w:rsidR="00133DCC" w:rsidRPr="00783029" w:rsidRDefault="00133DCC" w:rsidP="00B164CE">
      <w:pPr>
        <w:spacing w:line="480" w:lineRule="auto"/>
        <w:ind w:left="283" w:hangingChars="118" w:hanging="283"/>
        <w:contextualSpacing/>
        <w:jc w:val="both"/>
        <w:rPr>
          <w:rFonts w:ascii="Times New Roman" w:hAnsi="Times New Roman" w:cs="Times New Roman"/>
          <w:sz w:val="24"/>
          <w:szCs w:val="24"/>
        </w:rPr>
      </w:pPr>
    </w:p>
    <w:p w14:paraId="347B0EEE" w14:textId="4AD12EBB" w:rsidR="00783029" w:rsidRDefault="00783029" w:rsidP="00566F6D">
      <w:pPr>
        <w:pStyle w:val="EndnoteText"/>
        <w:spacing w:line="480" w:lineRule="auto"/>
        <w:ind w:left="283" w:hangingChars="118" w:hanging="283"/>
        <w:jc w:val="both"/>
        <w:rPr>
          <w:rFonts w:ascii="Times New Roman" w:hAnsi="Times New Roman" w:cs="Times New Roman"/>
          <w:sz w:val="24"/>
          <w:szCs w:val="24"/>
        </w:rPr>
      </w:pPr>
      <w:r w:rsidRPr="004F242C">
        <w:rPr>
          <w:rFonts w:ascii="Times New Roman" w:hAnsi="Times New Roman" w:cs="Times New Roman"/>
          <w:sz w:val="24"/>
          <w:szCs w:val="24"/>
        </w:rPr>
        <w:t>Alabaster, C</w:t>
      </w:r>
      <w:r>
        <w:rPr>
          <w:rFonts w:ascii="Times New Roman" w:hAnsi="Times New Roman" w:cs="Times New Roman"/>
          <w:sz w:val="24"/>
          <w:szCs w:val="24"/>
        </w:rPr>
        <w:t>harles</w:t>
      </w:r>
      <w:r w:rsidRPr="004F242C">
        <w:rPr>
          <w:rFonts w:ascii="Times New Roman" w:hAnsi="Times New Roman" w:cs="Times New Roman"/>
          <w:sz w:val="24"/>
          <w:szCs w:val="24"/>
        </w:rPr>
        <w:t xml:space="preserve">. </w:t>
      </w:r>
      <w:r w:rsidR="00B22071">
        <w:rPr>
          <w:rFonts w:ascii="Times New Roman" w:hAnsi="Times New Roman" w:cs="Times New Roman"/>
          <w:sz w:val="24"/>
          <w:szCs w:val="24"/>
        </w:rPr>
        <w:t>“</w:t>
      </w:r>
      <w:r w:rsidRPr="004F242C">
        <w:rPr>
          <w:rFonts w:ascii="Times New Roman" w:hAnsi="Times New Roman" w:cs="Times New Roman"/>
          <w:sz w:val="24"/>
          <w:szCs w:val="24"/>
        </w:rPr>
        <w:t>Report of the Trade of the Port of Hankow during the year 1875</w:t>
      </w:r>
      <w:r w:rsidR="00AF2C6E">
        <w:rPr>
          <w:rFonts w:ascii="Times New Roman" w:hAnsi="Times New Roman" w:cs="Times New Roman"/>
          <w:sz w:val="24"/>
          <w:szCs w:val="24"/>
        </w:rPr>
        <w:t>”</w:t>
      </w:r>
      <w:r w:rsidRPr="004F242C">
        <w:rPr>
          <w:rFonts w:ascii="Times New Roman" w:hAnsi="Times New Roman" w:cs="Times New Roman"/>
          <w:sz w:val="24"/>
          <w:szCs w:val="24"/>
        </w:rPr>
        <w:t>. In [C.1602] China. No. 3 (1876). Part I.</w:t>
      </w:r>
      <w:r w:rsidRPr="00B164CE">
        <w:rPr>
          <w:rFonts w:ascii="Times New Roman" w:hAnsi="Times New Roman" w:cs="Times New Roman"/>
          <w:i/>
          <w:sz w:val="24"/>
          <w:szCs w:val="24"/>
        </w:rPr>
        <w:t xml:space="preserve"> Commercial Reports from Her Majesty's Consuls in China in China,</w:t>
      </w:r>
      <w:r w:rsidRPr="004F242C">
        <w:rPr>
          <w:rFonts w:ascii="Times New Roman" w:hAnsi="Times New Roman" w:cs="Times New Roman"/>
          <w:sz w:val="24"/>
          <w:szCs w:val="24"/>
        </w:rPr>
        <w:t>1876</w:t>
      </w:r>
      <w:r w:rsidR="00AF2C6E">
        <w:rPr>
          <w:rFonts w:ascii="Times New Roman" w:hAnsi="Times New Roman" w:cs="Times New Roman"/>
          <w:sz w:val="24"/>
          <w:szCs w:val="24"/>
        </w:rPr>
        <w:t>.</w:t>
      </w:r>
      <w:r>
        <w:rPr>
          <w:rFonts w:ascii="Times New Roman" w:hAnsi="Times New Roman" w:cs="Times New Roman"/>
          <w:sz w:val="24"/>
          <w:szCs w:val="24"/>
        </w:rPr>
        <w:t xml:space="preserve"> </w:t>
      </w:r>
    </w:p>
    <w:p w14:paraId="6FF88205" w14:textId="0B92649C" w:rsidR="00783029" w:rsidRDefault="00783029" w:rsidP="00566F6D">
      <w:pPr>
        <w:pStyle w:val="EndnoteText"/>
        <w:spacing w:line="480" w:lineRule="auto"/>
        <w:ind w:left="283" w:hangingChars="118" w:hanging="283"/>
        <w:jc w:val="both"/>
        <w:rPr>
          <w:rFonts w:ascii="Times New Roman" w:hAnsi="Times New Roman" w:cs="Times New Roman"/>
          <w:sz w:val="24"/>
          <w:szCs w:val="24"/>
        </w:rPr>
      </w:pPr>
      <w:r w:rsidRPr="001F3A88">
        <w:rPr>
          <w:rFonts w:ascii="Times New Roman" w:hAnsi="Times New Roman" w:cs="Times New Roman"/>
          <w:sz w:val="24"/>
          <w:szCs w:val="24"/>
        </w:rPr>
        <w:t xml:space="preserve">Allen, H.J. </w:t>
      </w:r>
      <w:r w:rsidR="00AF2C6E">
        <w:rPr>
          <w:rFonts w:ascii="Times New Roman" w:hAnsi="Times New Roman" w:cs="Times New Roman"/>
          <w:sz w:val="24"/>
          <w:szCs w:val="24"/>
        </w:rPr>
        <w:t>“</w:t>
      </w:r>
      <w:r w:rsidRPr="001F3A88">
        <w:rPr>
          <w:rFonts w:ascii="Times New Roman" w:hAnsi="Times New Roman" w:cs="Times New Roman"/>
          <w:sz w:val="24"/>
          <w:szCs w:val="24"/>
        </w:rPr>
        <w:t>Report of Foreign Trade in the Port of Tamsuy and Kelung</w:t>
      </w:r>
      <w:r w:rsidR="00AF2C6E">
        <w:rPr>
          <w:rFonts w:ascii="Times New Roman" w:hAnsi="Times New Roman" w:cs="Times New Roman"/>
          <w:sz w:val="24"/>
          <w:szCs w:val="24"/>
        </w:rPr>
        <w:t>”</w:t>
      </w:r>
      <w:r w:rsidRPr="001F3A88">
        <w:rPr>
          <w:rFonts w:ascii="Times New Roman" w:hAnsi="Times New Roman" w:cs="Times New Roman"/>
          <w:sz w:val="24"/>
          <w:szCs w:val="24"/>
        </w:rPr>
        <w:t xml:space="preserve">. In [C.1080] China. No. 6 (1874). </w:t>
      </w:r>
      <w:r w:rsidRPr="00B164CE">
        <w:rPr>
          <w:rFonts w:ascii="Times New Roman" w:hAnsi="Times New Roman" w:cs="Times New Roman"/>
          <w:i/>
          <w:sz w:val="24"/>
          <w:szCs w:val="24"/>
        </w:rPr>
        <w:t>Commercial reports by Commercial Reports from Her Majesty's Consuls in China</w:t>
      </w:r>
      <w:r w:rsidRPr="001F3A88">
        <w:rPr>
          <w:rFonts w:ascii="Times New Roman" w:hAnsi="Times New Roman" w:cs="Times New Roman"/>
          <w:sz w:val="24"/>
          <w:szCs w:val="24"/>
        </w:rPr>
        <w:t xml:space="preserve">, 1874. </w:t>
      </w:r>
    </w:p>
    <w:p w14:paraId="20C906F4" w14:textId="04345885" w:rsidR="00783029" w:rsidRDefault="00783029" w:rsidP="00566F6D">
      <w:pPr>
        <w:pStyle w:val="EndnoteText"/>
        <w:spacing w:line="480" w:lineRule="auto"/>
        <w:ind w:left="283" w:hangingChars="118" w:hanging="283"/>
        <w:jc w:val="both"/>
        <w:rPr>
          <w:rFonts w:ascii="Times New Roman" w:hAnsi="Times New Roman" w:cs="Times New Roman"/>
          <w:sz w:val="24"/>
          <w:szCs w:val="24"/>
          <w:lang w:val="en-US"/>
        </w:rPr>
      </w:pPr>
      <w:r w:rsidRPr="00185036">
        <w:rPr>
          <w:rFonts w:ascii="Times New Roman" w:hAnsi="Times New Roman" w:cs="Times New Roman"/>
          <w:sz w:val="24"/>
          <w:szCs w:val="24"/>
          <w:lang w:val="en-US"/>
        </w:rPr>
        <w:lastRenderedPageBreak/>
        <w:t xml:space="preserve">Baber, E. C. </w:t>
      </w:r>
      <w:r w:rsidR="00AF2C6E">
        <w:rPr>
          <w:rFonts w:ascii="Times New Roman" w:hAnsi="Times New Roman" w:cs="Times New Roman"/>
          <w:sz w:val="24"/>
          <w:szCs w:val="24"/>
          <w:lang w:val="en-US"/>
        </w:rPr>
        <w:t>“</w:t>
      </w:r>
      <w:r w:rsidRPr="00185036">
        <w:rPr>
          <w:rFonts w:ascii="Times New Roman" w:hAnsi="Times New Roman" w:cs="Times New Roman"/>
          <w:sz w:val="24"/>
          <w:szCs w:val="24"/>
          <w:lang w:val="en-US"/>
        </w:rPr>
        <w:t>Report on Foreign Trade at Tamsuy (including Kelung) for the Year 1872</w:t>
      </w:r>
      <w:r w:rsidR="00AF2C6E">
        <w:rPr>
          <w:rFonts w:ascii="Times New Roman" w:hAnsi="Times New Roman" w:cs="Times New Roman"/>
          <w:sz w:val="24"/>
          <w:szCs w:val="24"/>
          <w:lang w:val="en-US"/>
        </w:rPr>
        <w:t>.”</w:t>
      </w:r>
      <w:r w:rsidRPr="00185036">
        <w:rPr>
          <w:rFonts w:ascii="Times New Roman" w:hAnsi="Times New Roman" w:cs="Times New Roman"/>
          <w:sz w:val="24"/>
          <w:szCs w:val="24"/>
          <w:lang w:val="en-US"/>
        </w:rPr>
        <w:t xml:space="preserve"> </w:t>
      </w:r>
      <w:r w:rsidR="00AF2C6E">
        <w:rPr>
          <w:rFonts w:ascii="Times New Roman" w:hAnsi="Times New Roman" w:cs="Times New Roman"/>
          <w:sz w:val="24"/>
          <w:szCs w:val="24"/>
          <w:lang w:val="en-US"/>
        </w:rPr>
        <w:t xml:space="preserve">In </w:t>
      </w:r>
      <w:r w:rsidRPr="00185036">
        <w:rPr>
          <w:rFonts w:ascii="Times New Roman" w:hAnsi="Times New Roman" w:cs="Times New Roman"/>
          <w:sz w:val="24"/>
          <w:szCs w:val="24"/>
          <w:lang w:val="en-US"/>
        </w:rPr>
        <w:t>[C.862] [C.862-I] China. No. 3 (1873)</w:t>
      </w:r>
      <w:r w:rsidR="00AF2C6E">
        <w:rPr>
          <w:rFonts w:ascii="Times New Roman" w:hAnsi="Times New Roman" w:cs="Times New Roman"/>
          <w:sz w:val="24"/>
          <w:szCs w:val="24"/>
          <w:lang w:val="en-US"/>
        </w:rPr>
        <w:t>,</w:t>
      </w:r>
      <w:r w:rsidRPr="00185036">
        <w:rPr>
          <w:rFonts w:ascii="Times New Roman" w:hAnsi="Times New Roman" w:cs="Times New Roman"/>
          <w:sz w:val="24"/>
          <w:szCs w:val="24"/>
          <w:lang w:val="en-US"/>
        </w:rPr>
        <w:t xml:space="preserve"> </w:t>
      </w:r>
      <w:r w:rsidRPr="00566F6D">
        <w:rPr>
          <w:rFonts w:ascii="Times New Roman" w:hAnsi="Times New Roman" w:cs="Times New Roman"/>
          <w:i/>
          <w:sz w:val="24"/>
          <w:szCs w:val="24"/>
          <w:lang w:val="en-US"/>
        </w:rPr>
        <w:t>Commercial Reports from Her Majesty's Consuls in China.</w:t>
      </w:r>
    </w:p>
    <w:p w14:paraId="4155A3F0" w14:textId="67348D80" w:rsidR="00783029" w:rsidRDefault="00783029" w:rsidP="00566F6D">
      <w:pPr>
        <w:pStyle w:val="EndnoteText"/>
        <w:spacing w:line="480" w:lineRule="auto"/>
        <w:ind w:left="283" w:hangingChars="118" w:hanging="283"/>
        <w:jc w:val="both"/>
        <w:rPr>
          <w:rFonts w:ascii="Times New Roman" w:hAnsi="Times New Roman" w:cs="Times New Roman"/>
          <w:sz w:val="24"/>
          <w:szCs w:val="24"/>
          <w:lang w:val="en-US"/>
        </w:rPr>
      </w:pPr>
      <w:r w:rsidRPr="00747811">
        <w:rPr>
          <w:rFonts w:ascii="Times New Roman" w:hAnsi="Times New Roman" w:cs="Times New Roman"/>
          <w:sz w:val="24"/>
          <w:szCs w:val="24"/>
          <w:lang w:val="en-US"/>
        </w:rPr>
        <w:t>Harvey, A</w:t>
      </w:r>
      <w:r>
        <w:rPr>
          <w:rFonts w:ascii="Times New Roman" w:hAnsi="Times New Roman" w:cs="Times New Roman"/>
          <w:sz w:val="24"/>
          <w:szCs w:val="24"/>
          <w:lang w:val="en-US"/>
        </w:rPr>
        <w:t xml:space="preserve">lexander </w:t>
      </w:r>
      <w:r w:rsidRPr="00747811" w:rsidDel="00497F2D">
        <w:rPr>
          <w:rFonts w:ascii="Times New Roman" w:hAnsi="Times New Roman" w:cs="Times New Roman"/>
          <w:sz w:val="24"/>
          <w:szCs w:val="24"/>
          <w:lang w:val="en-US"/>
        </w:rPr>
        <w:t>.</w:t>
      </w:r>
      <w:r w:rsidRPr="00747811">
        <w:rPr>
          <w:rFonts w:ascii="Times New Roman" w:hAnsi="Times New Roman" w:cs="Times New Roman"/>
          <w:sz w:val="24"/>
          <w:szCs w:val="24"/>
          <w:lang w:val="en-US"/>
        </w:rPr>
        <w:t xml:space="preserve">S. </w:t>
      </w:r>
      <w:r>
        <w:rPr>
          <w:rFonts w:ascii="Times New Roman" w:hAnsi="Times New Roman" w:cs="Times New Roman"/>
          <w:sz w:val="24"/>
          <w:szCs w:val="24"/>
          <w:lang w:val="en-US"/>
        </w:rPr>
        <w:t xml:space="preserve">“Report on Trade of Kiungchow”. 20 October 1876. </w:t>
      </w:r>
      <w:r w:rsidDel="00497F2D">
        <w:rPr>
          <w:rFonts w:ascii="Times New Roman" w:hAnsi="Times New Roman" w:cs="Times New Roman"/>
          <w:sz w:val="24"/>
          <w:szCs w:val="24"/>
          <w:lang w:val="en-US"/>
        </w:rPr>
        <w:t>I</w:t>
      </w:r>
      <w:r>
        <w:rPr>
          <w:rFonts w:ascii="Times New Roman" w:hAnsi="Times New Roman" w:cs="Times New Roman"/>
          <w:sz w:val="24"/>
          <w:szCs w:val="24"/>
          <w:lang w:val="en-US"/>
        </w:rPr>
        <w:t xml:space="preserve">n </w:t>
      </w:r>
      <w:r w:rsidRPr="00747811">
        <w:rPr>
          <w:rFonts w:ascii="Times New Roman" w:hAnsi="Times New Roman" w:cs="Times New Roman"/>
          <w:sz w:val="24"/>
          <w:szCs w:val="24"/>
          <w:lang w:val="en-US"/>
        </w:rPr>
        <w:t>[C.1857]</w:t>
      </w:r>
      <w:r w:rsidRPr="00042392">
        <w:rPr>
          <w:rFonts w:ascii="Times New Roman" w:hAnsi="Times New Roman" w:cs="Times New Roman"/>
          <w:sz w:val="24"/>
          <w:szCs w:val="24"/>
          <w:lang w:val="en-US"/>
        </w:rPr>
        <w:t xml:space="preserve"> </w:t>
      </w:r>
      <w:r w:rsidRPr="00747811">
        <w:rPr>
          <w:rFonts w:ascii="Times New Roman" w:hAnsi="Times New Roman" w:cs="Times New Roman"/>
          <w:sz w:val="24"/>
          <w:szCs w:val="24"/>
          <w:lang w:val="en-US"/>
        </w:rPr>
        <w:t>China</w:t>
      </w:r>
      <w:r>
        <w:rPr>
          <w:rFonts w:ascii="Times New Roman" w:hAnsi="Times New Roman" w:cs="Times New Roman"/>
          <w:sz w:val="24"/>
          <w:szCs w:val="24"/>
          <w:lang w:val="en-US"/>
        </w:rPr>
        <w:t xml:space="preserve"> </w:t>
      </w:r>
      <w:r w:rsidRPr="00747811">
        <w:rPr>
          <w:rFonts w:ascii="Times New Roman" w:hAnsi="Times New Roman" w:cs="Times New Roman"/>
          <w:sz w:val="24"/>
          <w:szCs w:val="24"/>
          <w:lang w:val="en-US"/>
        </w:rPr>
        <w:t xml:space="preserve">No. 5. </w:t>
      </w:r>
      <w:r w:rsidRPr="00783029">
        <w:rPr>
          <w:rFonts w:ascii="Times New Roman" w:hAnsi="Times New Roman" w:cs="Times New Roman"/>
          <w:i/>
          <w:sz w:val="24"/>
          <w:szCs w:val="24"/>
          <w:lang w:val="en-US"/>
        </w:rPr>
        <w:t>Commercial reports by Her Majesty's by consuls in China.</w:t>
      </w:r>
      <w:r>
        <w:rPr>
          <w:rFonts w:ascii="Times New Roman" w:hAnsi="Times New Roman" w:cs="Times New Roman"/>
          <w:sz w:val="24"/>
          <w:szCs w:val="24"/>
          <w:lang w:val="en-US"/>
        </w:rPr>
        <w:t xml:space="preserve"> London: HMSO, n.d.</w:t>
      </w:r>
      <w:r w:rsidRPr="00747811">
        <w:rPr>
          <w:rFonts w:ascii="Times New Roman" w:hAnsi="Times New Roman" w:cs="Times New Roman"/>
          <w:sz w:val="24"/>
          <w:szCs w:val="24"/>
          <w:lang w:val="en-US"/>
        </w:rPr>
        <w:t>,1877</w:t>
      </w:r>
      <w:r>
        <w:rPr>
          <w:rFonts w:ascii="Times New Roman" w:hAnsi="Times New Roman" w:cs="Times New Roman"/>
          <w:sz w:val="24"/>
          <w:szCs w:val="24"/>
          <w:lang w:val="en-US"/>
        </w:rPr>
        <w:t>.</w:t>
      </w:r>
    </w:p>
    <w:p w14:paraId="02A7A4BE" w14:textId="662567A0" w:rsidR="00783029" w:rsidRDefault="00783029" w:rsidP="00566F6D">
      <w:pPr>
        <w:pStyle w:val="EndnoteText"/>
        <w:spacing w:line="480" w:lineRule="auto"/>
        <w:ind w:left="283" w:hangingChars="118" w:hanging="283"/>
        <w:jc w:val="both"/>
        <w:rPr>
          <w:rFonts w:ascii="Times New Roman" w:hAnsi="Times New Roman" w:cs="Times New Roman"/>
          <w:sz w:val="24"/>
          <w:szCs w:val="24"/>
          <w:lang w:val="en-US"/>
        </w:rPr>
      </w:pPr>
      <w:r w:rsidRPr="005C4838">
        <w:rPr>
          <w:rFonts w:ascii="Times New Roman" w:hAnsi="Times New Roman" w:cs="Times New Roman"/>
          <w:sz w:val="24"/>
          <w:szCs w:val="24"/>
          <w:lang w:val="en-US"/>
        </w:rPr>
        <w:t>Lay, W</w:t>
      </w:r>
      <w:r>
        <w:rPr>
          <w:rFonts w:ascii="Times New Roman" w:hAnsi="Times New Roman" w:cs="Times New Roman"/>
          <w:sz w:val="24"/>
          <w:szCs w:val="24"/>
          <w:lang w:val="en-US"/>
        </w:rPr>
        <w:t xml:space="preserve">illiam </w:t>
      </w:r>
      <w:r w:rsidRPr="005C4838">
        <w:rPr>
          <w:rFonts w:ascii="Times New Roman" w:hAnsi="Times New Roman" w:cs="Times New Roman"/>
          <w:sz w:val="24"/>
          <w:szCs w:val="24"/>
          <w:lang w:val="en-US"/>
        </w:rPr>
        <w:t>H. “General Observations on the Port and Trade and Che-foo</w:t>
      </w:r>
      <w:r w:rsidR="00AF2C6E">
        <w:rPr>
          <w:rFonts w:ascii="Times New Roman" w:hAnsi="Times New Roman" w:cs="Times New Roman"/>
          <w:sz w:val="24"/>
          <w:szCs w:val="24"/>
          <w:lang w:val="en-US"/>
        </w:rPr>
        <w:t>.”</w:t>
      </w:r>
      <w:r w:rsidRPr="005C4838">
        <w:rPr>
          <w:rFonts w:ascii="Times New Roman" w:hAnsi="Times New Roman" w:cs="Times New Roman"/>
          <w:sz w:val="24"/>
          <w:szCs w:val="24"/>
          <w:lang w:val="en-US"/>
        </w:rPr>
        <w:t xml:space="preserve"> In </w:t>
      </w:r>
      <w:r w:rsidRPr="000A5917">
        <w:rPr>
          <w:rFonts w:ascii="Times New Roman" w:hAnsi="Times New Roman" w:cs="Times New Roman"/>
          <w:i/>
          <w:sz w:val="24"/>
          <w:szCs w:val="24"/>
          <w:lang w:val="en-US"/>
        </w:rPr>
        <w:t>Commercial reports from Her Majesty's consuls in China, Japan, and Siam.</w:t>
      </w:r>
      <w:r w:rsidRPr="005C4838">
        <w:rPr>
          <w:rFonts w:ascii="Times New Roman" w:hAnsi="Times New Roman" w:cs="Times New Roman"/>
          <w:sz w:val="24"/>
          <w:szCs w:val="24"/>
          <w:lang w:val="en-US"/>
        </w:rPr>
        <w:t xml:space="preserve"> London: HMSO, n.d., 1866.</w:t>
      </w:r>
    </w:p>
    <w:p w14:paraId="317B82CA" w14:textId="1BC87350" w:rsidR="00783029" w:rsidRDefault="00783029" w:rsidP="00566F6D">
      <w:pPr>
        <w:pStyle w:val="EndnoteText"/>
        <w:spacing w:line="480" w:lineRule="auto"/>
        <w:ind w:left="283" w:hangingChars="118" w:hanging="283"/>
        <w:jc w:val="both"/>
        <w:rPr>
          <w:rFonts w:ascii="Times New Roman" w:hAnsi="Times New Roman" w:cs="Times New Roman"/>
          <w:sz w:val="24"/>
          <w:szCs w:val="24"/>
          <w:lang w:val="en-US"/>
        </w:rPr>
      </w:pPr>
      <w:r w:rsidRPr="00D42A8F">
        <w:rPr>
          <w:rFonts w:ascii="Times New Roman" w:hAnsi="Times New Roman" w:cs="Times New Roman"/>
          <w:sz w:val="24"/>
          <w:szCs w:val="24"/>
        </w:rPr>
        <w:t>Mackay</w:t>
      </w:r>
      <w:r>
        <w:rPr>
          <w:rFonts w:ascii="Times New Roman" w:hAnsi="Times New Roman" w:cs="Times New Roman"/>
          <w:sz w:val="24"/>
          <w:szCs w:val="24"/>
        </w:rPr>
        <w:t>,</w:t>
      </w:r>
      <w:r w:rsidRPr="00D42A8F">
        <w:rPr>
          <w:rFonts w:ascii="Times New Roman" w:hAnsi="Times New Roman" w:cs="Times New Roman"/>
          <w:sz w:val="24"/>
          <w:szCs w:val="24"/>
        </w:rPr>
        <w:t xml:space="preserve"> James</w:t>
      </w:r>
      <w:r>
        <w:rPr>
          <w:rFonts w:ascii="Times New Roman" w:hAnsi="Times New Roman" w:cs="Times New Roman"/>
          <w:sz w:val="24"/>
          <w:szCs w:val="24"/>
        </w:rPr>
        <w:t xml:space="preserve">. </w:t>
      </w:r>
      <w:r w:rsidRPr="00D42A8F">
        <w:rPr>
          <w:rFonts w:ascii="Times New Roman" w:hAnsi="Times New Roman" w:cs="Times New Roman"/>
          <w:sz w:val="24"/>
          <w:szCs w:val="24"/>
        </w:rPr>
        <w:t xml:space="preserve"> </w:t>
      </w:r>
      <w:r>
        <w:rPr>
          <w:rFonts w:ascii="Times New Roman" w:hAnsi="Times New Roman" w:cs="Times New Roman"/>
          <w:sz w:val="24"/>
          <w:szCs w:val="24"/>
        </w:rPr>
        <w:t>“</w:t>
      </w:r>
      <w:r w:rsidRPr="00D42A8F">
        <w:rPr>
          <w:rFonts w:ascii="Times New Roman" w:hAnsi="Times New Roman" w:cs="Times New Roman"/>
          <w:sz w:val="24"/>
          <w:szCs w:val="24"/>
        </w:rPr>
        <w:t>James Mackay t</w:t>
      </w:r>
      <w:r>
        <w:rPr>
          <w:rFonts w:ascii="Times New Roman" w:hAnsi="Times New Roman" w:cs="Times New Roman"/>
          <w:sz w:val="24"/>
          <w:szCs w:val="24"/>
        </w:rPr>
        <w:t>o Robert Hart, 28 November 1864.” In</w:t>
      </w:r>
      <w:r w:rsidRPr="00D42A8F">
        <w:rPr>
          <w:rFonts w:ascii="Times New Roman" w:hAnsi="Times New Roman" w:cs="Times New Roman"/>
          <w:sz w:val="24"/>
          <w:szCs w:val="24"/>
        </w:rPr>
        <w:t xml:space="preserve"> [3587]</w:t>
      </w:r>
      <w:r w:rsidRPr="00D42A8F">
        <w:rPr>
          <w:rFonts w:ascii="Times New Roman" w:hAnsi="Times New Roman" w:cs="Times New Roman"/>
          <w:i/>
          <w:sz w:val="24"/>
          <w:szCs w:val="24"/>
        </w:rPr>
        <w:t xml:space="preserve"> Commercial reports from Her Majesty's Consuls in China</w:t>
      </w:r>
      <w:r w:rsidRPr="00D42A8F">
        <w:rPr>
          <w:rFonts w:ascii="Times New Roman" w:hAnsi="Times New Roman" w:cs="Times New Roman"/>
          <w:sz w:val="24"/>
          <w:szCs w:val="24"/>
        </w:rPr>
        <w:t>, London: HMSO, n.d.</w:t>
      </w:r>
      <w:r>
        <w:rPr>
          <w:rFonts w:ascii="Times New Roman" w:hAnsi="Times New Roman" w:cs="Times New Roman"/>
          <w:sz w:val="24"/>
          <w:szCs w:val="24"/>
        </w:rPr>
        <w:t>, 1866.</w:t>
      </w:r>
    </w:p>
    <w:p w14:paraId="6A554D02" w14:textId="3B768D48" w:rsidR="00783029" w:rsidRDefault="00783029" w:rsidP="00566F6D">
      <w:pPr>
        <w:pStyle w:val="EndnoteText"/>
        <w:spacing w:line="480" w:lineRule="auto"/>
        <w:ind w:left="283" w:hangingChars="118" w:hanging="283"/>
        <w:jc w:val="both"/>
        <w:rPr>
          <w:rFonts w:ascii="Times New Roman" w:hAnsi="Times New Roman" w:cs="Times New Roman"/>
          <w:sz w:val="24"/>
          <w:szCs w:val="24"/>
        </w:rPr>
      </w:pPr>
      <w:r w:rsidRPr="009E5817">
        <w:rPr>
          <w:rFonts w:ascii="Times New Roman" w:hAnsi="Times New Roman" w:cs="Times New Roman"/>
          <w:sz w:val="24"/>
          <w:szCs w:val="24"/>
        </w:rPr>
        <w:t xml:space="preserve">Playfair, G.M.H. </w:t>
      </w:r>
      <w:r w:rsidR="00AF2C6E">
        <w:rPr>
          <w:rFonts w:ascii="Times New Roman" w:hAnsi="Times New Roman" w:cs="Times New Roman"/>
          <w:sz w:val="24"/>
          <w:szCs w:val="24"/>
        </w:rPr>
        <w:t>“</w:t>
      </w:r>
      <w:r w:rsidRPr="009E5817">
        <w:rPr>
          <w:rFonts w:ascii="Times New Roman" w:hAnsi="Times New Roman" w:cs="Times New Roman"/>
          <w:sz w:val="24"/>
          <w:szCs w:val="24"/>
        </w:rPr>
        <w:t>Report of</w:t>
      </w:r>
      <w:r>
        <w:rPr>
          <w:rFonts w:ascii="Times New Roman" w:hAnsi="Times New Roman" w:cs="Times New Roman"/>
          <w:sz w:val="24"/>
          <w:szCs w:val="24"/>
        </w:rPr>
        <w:t xml:space="preserve"> the Trade of Taiwan for 1876</w:t>
      </w:r>
      <w:r w:rsidR="00AF2C6E">
        <w:rPr>
          <w:rFonts w:ascii="Times New Roman" w:hAnsi="Times New Roman" w:cs="Times New Roman"/>
          <w:sz w:val="24"/>
          <w:szCs w:val="24"/>
        </w:rPr>
        <w:t>.”</w:t>
      </w:r>
      <w:r>
        <w:rPr>
          <w:rFonts w:ascii="Times New Roman" w:hAnsi="Times New Roman" w:cs="Times New Roman"/>
          <w:sz w:val="24"/>
          <w:szCs w:val="24"/>
        </w:rPr>
        <w:t xml:space="preserve"> I</w:t>
      </w:r>
      <w:r w:rsidRPr="009E5817">
        <w:rPr>
          <w:rFonts w:ascii="Times New Roman" w:hAnsi="Times New Roman" w:cs="Times New Roman"/>
          <w:sz w:val="24"/>
          <w:szCs w:val="24"/>
        </w:rPr>
        <w:t xml:space="preserve">n [C.1857] China. No. 5 (1877). </w:t>
      </w:r>
      <w:r w:rsidRPr="00B164CE">
        <w:rPr>
          <w:rFonts w:ascii="Times New Roman" w:hAnsi="Times New Roman" w:cs="Times New Roman"/>
          <w:i/>
          <w:sz w:val="24"/>
          <w:szCs w:val="24"/>
        </w:rPr>
        <w:t>Commercial reports by Commercial Reports from Her Majesty's Consuls in China</w:t>
      </w:r>
      <w:r w:rsidRPr="009E5817">
        <w:rPr>
          <w:rFonts w:ascii="Times New Roman" w:hAnsi="Times New Roman" w:cs="Times New Roman"/>
          <w:sz w:val="24"/>
          <w:szCs w:val="24"/>
        </w:rPr>
        <w:t>, 1877.</w:t>
      </w:r>
    </w:p>
    <w:p w14:paraId="6C4DB832" w14:textId="4E16E3BD" w:rsidR="00783029" w:rsidRDefault="00783029" w:rsidP="00566F6D">
      <w:pPr>
        <w:pStyle w:val="EndnoteText"/>
        <w:spacing w:line="480" w:lineRule="auto"/>
        <w:ind w:left="283" w:hangingChars="118" w:hanging="283"/>
        <w:jc w:val="both"/>
        <w:rPr>
          <w:rFonts w:ascii="Times New Roman" w:hAnsi="Times New Roman" w:cs="Times New Roman"/>
          <w:sz w:val="24"/>
          <w:szCs w:val="24"/>
        </w:rPr>
      </w:pPr>
      <w:r>
        <w:rPr>
          <w:rFonts w:ascii="Times New Roman" w:hAnsi="Times New Roman" w:cs="Times New Roman"/>
          <w:sz w:val="24"/>
          <w:szCs w:val="24"/>
        </w:rPr>
        <w:t>Robertson, B. “Report on the Foreign Trade of Canton For the Year 1872</w:t>
      </w:r>
      <w:r w:rsidR="00A139AC">
        <w:rPr>
          <w:rFonts w:ascii="Times New Roman" w:hAnsi="Times New Roman" w:cs="Times New Roman"/>
          <w:sz w:val="24"/>
          <w:szCs w:val="24"/>
        </w:rPr>
        <w:t>.</w:t>
      </w:r>
      <w:r>
        <w:rPr>
          <w:rFonts w:ascii="Times New Roman" w:hAnsi="Times New Roman" w:cs="Times New Roman"/>
          <w:sz w:val="24"/>
          <w:szCs w:val="24"/>
        </w:rPr>
        <w:t xml:space="preserve">” </w:t>
      </w:r>
      <w:r w:rsidR="00A139AC">
        <w:rPr>
          <w:rFonts w:ascii="Times New Roman" w:hAnsi="Times New Roman" w:cs="Times New Roman"/>
          <w:sz w:val="24"/>
          <w:szCs w:val="24"/>
        </w:rPr>
        <w:t xml:space="preserve">In </w:t>
      </w:r>
      <w:r w:rsidRPr="00B164CE">
        <w:rPr>
          <w:rFonts w:ascii="Times New Roman" w:hAnsi="Times New Roman" w:cs="Times New Roman"/>
          <w:i/>
          <w:sz w:val="24"/>
          <w:szCs w:val="24"/>
        </w:rPr>
        <w:t>Commercial reports from Her Majesty's consuls in China</w:t>
      </w:r>
      <w:r>
        <w:rPr>
          <w:rFonts w:ascii="Times New Roman" w:hAnsi="Times New Roman" w:cs="Times New Roman"/>
          <w:sz w:val="24"/>
          <w:szCs w:val="24"/>
        </w:rPr>
        <w:t>.</w:t>
      </w:r>
      <w:r w:rsidRPr="00907290">
        <w:rPr>
          <w:rFonts w:ascii="Times New Roman" w:hAnsi="Times New Roman" w:cs="Times New Roman"/>
          <w:sz w:val="24"/>
          <w:szCs w:val="24"/>
        </w:rPr>
        <w:t xml:space="preserve"> British Parliamentary Papers, 1873.</w:t>
      </w:r>
    </w:p>
    <w:p w14:paraId="68120781" w14:textId="77777777" w:rsidR="00783029" w:rsidRDefault="00783029" w:rsidP="00566F6D">
      <w:pPr>
        <w:pStyle w:val="EndnoteText"/>
        <w:spacing w:line="480" w:lineRule="auto"/>
        <w:ind w:left="283" w:hangingChars="118" w:hanging="283"/>
        <w:jc w:val="both"/>
        <w:rPr>
          <w:rFonts w:ascii="Times New Roman" w:hAnsi="Times New Roman" w:cs="Times New Roman"/>
          <w:sz w:val="24"/>
          <w:szCs w:val="24"/>
          <w:lang w:val="en-US"/>
        </w:rPr>
      </w:pPr>
      <w:r w:rsidRPr="00B164CE">
        <w:rPr>
          <w:rFonts w:ascii="Times New Roman" w:hAnsi="Times New Roman" w:cs="Times New Roman"/>
          <w:sz w:val="24"/>
          <w:szCs w:val="24"/>
          <w:lang w:val="en-US"/>
        </w:rPr>
        <w:t>Shanghae General Chamber of Commerce</w:t>
      </w:r>
      <w:r>
        <w:rPr>
          <w:rFonts w:ascii="Times New Roman" w:hAnsi="Times New Roman" w:cs="Times New Roman"/>
          <w:sz w:val="24"/>
          <w:szCs w:val="24"/>
          <w:lang w:val="en-US"/>
        </w:rPr>
        <w:t>.</w:t>
      </w:r>
      <w:r w:rsidRPr="00F03478">
        <w:rPr>
          <w:rFonts w:ascii="Times New Roman" w:hAnsi="Times New Roman" w:cs="Times New Roman"/>
          <w:i/>
          <w:sz w:val="24"/>
          <w:szCs w:val="24"/>
          <w:lang w:val="en-US"/>
        </w:rPr>
        <w:t xml:space="preserve"> </w:t>
      </w:r>
      <w:r w:rsidRPr="00B164CE">
        <w:rPr>
          <w:rFonts w:ascii="Times New Roman" w:hAnsi="Times New Roman" w:cs="Times New Roman"/>
          <w:i/>
          <w:sz w:val="24"/>
          <w:szCs w:val="24"/>
          <w:lang w:val="en-US"/>
        </w:rPr>
        <w:t>Report of the delegates of the Shanghae General Chamber of Commerce on the trade of the upper Yangtsze River</w:t>
      </w:r>
      <w:r w:rsidRPr="00E35E64">
        <w:rPr>
          <w:rFonts w:ascii="Times New Roman" w:hAnsi="Times New Roman" w:cs="Times New Roman"/>
          <w:sz w:val="24"/>
          <w:szCs w:val="24"/>
          <w:lang w:val="en-US"/>
        </w:rPr>
        <w:t>, 1870.</w:t>
      </w:r>
    </w:p>
    <w:p w14:paraId="7E3911CF" w14:textId="28F28E40" w:rsidR="00783029" w:rsidRDefault="00783029" w:rsidP="00566F6D">
      <w:pPr>
        <w:pStyle w:val="EndnoteText"/>
        <w:spacing w:line="480" w:lineRule="auto"/>
        <w:ind w:left="283" w:hangingChars="118" w:hanging="283"/>
        <w:jc w:val="both"/>
        <w:rPr>
          <w:rFonts w:ascii="Times New Roman" w:hAnsi="Times New Roman" w:cs="Times New Roman"/>
          <w:sz w:val="24"/>
          <w:szCs w:val="24"/>
          <w:lang w:val="en-US"/>
        </w:rPr>
      </w:pPr>
      <w:r w:rsidRPr="003127A5">
        <w:rPr>
          <w:rFonts w:ascii="Times New Roman" w:hAnsi="Times New Roman" w:cs="Times New Roman"/>
          <w:sz w:val="24"/>
          <w:szCs w:val="24"/>
          <w:lang w:val="en-US"/>
        </w:rPr>
        <w:t xml:space="preserve">Tidman, P. F. Reply to a paper on </w:t>
      </w:r>
      <w:r w:rsidR="00A139AC">
        <w:rPr>
          <w:rFonts w:ascii="Times New Roman" w:hAnsi="Times New Roman" w:cs="Times New Roman"/>
          <w:sz w:val="24"/>
          <w:szCs w:val="24"/>
          <w:lang w:val="en-US"/>
        </w:rPr>
        <w:t>“</w:t>
      </w:r>
      <w:r w:rsidRPr="003127A5">
        <w:rPr>
          <w:rFonts w:ascii="Times New Roman" w:hAnsi="Times New Roman" w:cs="Times New Roman"/>
          <w:sz w:val="24"/>
          <w:szCs w:val="24"/>
          <w:lang w:val="en-US"/>
        </w:rPr>
        <w:t>Queensland and Chinese Immigration</w:t>
      </w:r>
      <w:r w:rsidR="00A139AC">
        <w:rPr>
          <w:rFonts w:ascii="Times New Roman" w:hAnsi="Times New Roman" w:cs="Times New Roman"/>
          <w:sz w:val="24"/>
          <w:szCs w:val="24"/>
          <w:lang w:val="en-US"/>
        </w:rPr>
        <w:t>,”</w:t>
      </w:r>
      <w:r w:rsidRPr="003127A5">
        <w:rPr>
          <w:rFonts w:ascii="Times New Roman" w:hAnsi="Times New Roman" w:cs="Times New Roman"/>
          <w:sz w:val="24"/>
          <w:szCs w:val="24"/>
          <w:lang w:val="en-US"/>
        </w:rPr>
        <w:t xml:space="preserve"> by A.Macalister, the Agent-General of Queensland, 11 December 1877, </w:t>
      </w:r>
      <w:r w:rsidR="00A139AC">
        <w:rPr>
          <w:rFonts w:ascii="Times New Roman" w:hAnsi="Times New Roman" w:cs="Times New Roman"/>
          <w:sz w:val="24"/>
          <w:szCs w:val="24"/>
          <w:lang w:val="en-US"/>
        </w:rPr>
        <w:t xml:space="preserve">In </w:t>
      </w:r>
      <w:r w:rsidRPr="00B164CE">
        <w:rPr>
          <w:rFonts w:ascii="Times New Roman" w:hAnsi="Times New Roman" w:cs="Times New Roman"/>
          <w:i/>
          <w:sz w:val="24"/>
          <w:szCs w:val="24"/>
          <w:lang w:val="en-US"/>
        </w:rPr>
        <w:t>Proceedings of the Royal Colonial Institute</w:t>
      </w:r>
      <w:r w:rsidRPr="003127A5">
        <w:rPr>
          <w:rFonts w:ascii="Times New Roman" w:hAnsi="Times New Roman" w:cs="Times New Roman"/>
          <w:sz w:val="24"/>
          <w:szCs w:val="24"/>
          <w:lang w:val="en-US"/>
        </w:rPr>
        <w:t>, Volume 9,</w:t>
      </w:r>
      <w:r>
        <w:rPr>
          <w:rFonts w:ascii="Times New Roman" w:hAnsi="Times New Roman" w:cs="Times New Roman"/>
          <w:sz w:val="24"/>
          <w:szCs w:val="24"/>
          <w:lang w:val="en-US"/>
        </w:rPr>
        <w:t xml:space="preserve"> </w:t>
      </w:r>
      <w:r w:rsidRPr="003127A5">
        <w:rPr>
          <w:rFonts w:ascii="Times New Roman" w:hAnsi="Times New Roman" w:cs="Times New Roman"/>
          <w:sz w:val="24"/>
          <w:szCs w:val="24"/>
          <w:lang w:val="en-US"/>
        </w:rPr>
        <w:t>1877.</w:t>
      </w:r>
    </w:p>
    <w:p w14:paraId="45A30AB1" w14:textId="7C47F6D4" w:rsidR="00783029" w:rsidRDefault="00783029" w:rsidP="00566F6D">
      <w:pPr>
        <w:pStyle w:val="EndnoteText"/>
        <w:spacing w:line="480" w:lineRule="auto"/>
        <w:ind w:left="283" w:hangingChars="118" w:hanging="283"/>
        <w:jc w:val="both"/>
        <w:rPr>
          <w:rFonts w:ascii="Times New Roman" w:hAnsi="Times New Roman" w:cs="Times New Roman"/>
          <w:sz w:val="24"/>
          <w:szCs w:val="24"/>
          <w:lang w:val="en-US"/>
        </w:rPr>
      </w:pPr>
      <w:r w:rsidRPr="00F84923">
        <w:rPr>
          <w:rFonts w:ascii="Times New Roman" w:hAnsi="Times New Roman" w:cs="Times New Roman"/>
          <w:sz w:val="24"/>
          <w:szCs w:val="24"/>
          <w:lang w:val="en-US"/>
        </w:rPr>
        <w:t>Treacher, W</w:t>
      </w:r>
      <w:r w:rsidR="00074708">
        <w:rPr>
          <w:rFonts w:ascii="Times New Roman" w:hAnsi="Times New Roman" w:cs="Times New Roman"/>
          <w:sz w:val="24"/>
          <w:szCs w:val="24"/>
          <w:lang w:val="en-US"/>
        </w:rPr>
        <w:t xml:space="preserve">illiam </w:t>
      </w:r>
      <w:r w:rsidRPr="00F84923">
        <w:rPr>
          <w:rFonts w:ascii="Times New Roman" w:hAnsi="Times New Roman" w:cs="Times New Roman"/>
          <w:sz w:val="24"/>
          <w:szCs w:val="24"/>
          <w:lang w:val="en-US"/>
        </w:rPr>
        <w:t>H</w:t>
      </w:r>
      <w:r w:rsidR="00074708">
        <w:rPr>
          <w:rFonts w:ascii="Times New Roman" w:hAnsi="Times New Roman" w:cs="Times New Roman"/>
          <w:sz w:val="24"/>
          <w:szCs w:val="24"/>
          <w:lang w:val="en-US"/>
        </w:rPr>
        <w:t>ood</w:t>
      </w:r>
      <w:r w:rsidRPr="00F84923">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F84923">
        <w:rPr>
          <w:rFonts w:ascii="Times New Roman" w:hAnsi="Times New Roman" w:cs="Times New Roman"/>
          <w:sz w:val="24"/>
          <w:szCs w:val="24"/>
          <w:lang w:val="en-US"/>
        </w:rPr>
        <w:t xml:space="preserve">n [C.7546] </w:t>
      </w:r>
      <w:r w:rsidRPr="00B164CE">
        <w:rPr>
          <w:rFonts w:ascii="Times New Roman" w:hAnsi="Times New Roman" w:cs="Times New Roman"/>
          <w:i/>
          <w:sz w:val="24"/>
          <w:szCs w:val="24"/>
          <w:lang w:val="en-US"/>
        </w:rPr>
        <w:t>Straits Settlements: Reports on the protected Malay States for 1893</w:t>
      </w:r>
      <w:r w:rsidRPr="00F84923">
        <w:rPr>
          <w:rFonts w:ascii="Times New Roman" w:hAnsi="Times New Roman" w:cs="Times New Roman"/>
          <w:sz w:val="24"/>
          <w:szCs w:val="24"/>
          <w:lang w:val="en-US"/>
        </w:rPr>
        <w:t>.</w:t>
      </w:r>
      <w:r w:rsidRPr="00151ED6">
        <w:rPr>
          <w:rFonts w:ascii="Times New Roman" w:hAnsi="Times New Roman" w:cs="Times New Roman"/>
          <w:sz w:val="24"/>
          <w:szCs w:val="24"/>
          <w:lang w:val="en-US"/>
        </w:rPr>
        <w:t xml:space="preserve"> </w:t>
      </w:r>
      <w:r w:rsidRPr="00F84923">
        <w:rPr>
          <w:rFonts w:ascii="Times New Roman" w:hAnsi="Times New Roman" w:cs="Times New Roman"/>
          <w:sz w:val="24"/>
          <w:szCs w:val="24"/>
          <w:lang w:val="en-US"/>
        </w:rPr>
        <w:t>1894</w:t>
      </w:r>
      <w:r>
        <w:rPr>
          <w:rFonts w:ascii="Times New Roman" w:hAnsi="Times New Roman" w:cs="Times New Roman"/>
          <w:sz w:val="24"/>
          <w:szCs w:val="24"/>
          <w:lang w:val="en-US"/>
        </w:rPr>
        <w:t>.</w:t>
      </w:r>
    </w:p>
    <w:p w14:paraId="0086D107" w14:textId="6FD50B17" w:rsidR="00783029" w:rsidRPr="00783029" w:rsidRDefault="00783029" w:rsidP="00566F6D">
      <w:pPr>
        <w:pStyle w:val="EndnoteText"/>
        <w:spacing w:line="480" w:lineRule="auto"/>
        <w:ind w:left="283" w:hangingChars="118" w:hanging="283"/>
        <w:jc w:val="both"/>
        <w:rPr>
          <w:rFonts w:ascii="Times New Roman" w:hAnsi="Times New Roman" w:cs="Times New Roman"/>
          <w:sz w:val="24"/>
          <w:szCs w:val="24"/>
        </w:rPr>
      </w:pPr>
      <w:r w:rsidRPr="00E65F8A">
        <w:rPr>
          <w:rFonts w:ascii="Times New Roman" w:hAnsi="Times New Roman" w:cs="Times New Roman"/>
          <w:sz w:val="24"/>
          <w:szCs w:val="24"/>
          <w:lang w:val="en-US"/>
        </w:rPr>
        <w:t xml:space="preserve">Winchester, Charles A.  </w:t>
      </w:r>
      <w:r w:rsidR="00A139AC">
        <w:rPr>
          <w:rFonts w:ascii="Times New Roman" w:hAnsi="Times New Roman" w:cs="Times New Roman"/>
          <w:sz w:val="24"/>
          <w:szCs w:val="24"/>
          <w:lang w:val="en-US"/>
        </w:rPr>
        <w:t>“</w:t>
      </w:r>
      <w:r w:rsidRPr="00E65F8A">
        <w:rPr>
          <w:rFonts w:ascii="Times New Roman" w:hAnsi="Times New Roman" w:cs="Times New Roman"/>
          <w:sz w:val="24"/>
          <w:szCs w:val="24"/>
          <w:lang w:val="en-US"/>
        </w:rPr>
        <w:t>British Consulate, Amoy, 26 August 1852</w:t>
      </w:r>
      <w:r w:rsidR="00A139AC">
        <w:rPr>
          <w:rFonts w:ascii="Times New Roman" w:hAnsi="Times New Roman" w:cs="Times New Roman"/>
          <w:sz w:val="24"/>
          <w:szCs w:val="24"/>
          <w:lang w:val="en-US"/>
        </w:rPr>
        <w:t>.”</w:t>
      </w:r>
      <w:r w:rsidRPr="00E65F8A">
        <w:rPr>
          <w:rFonts w:ascii="Times New Roman" w:hAnsi="Times New Roman" w:cs="Times New Roman"/>
          <w:sz w:val="24"/>
          <w:szCs w:val="24"/>
          <w:lang w:val="en-US"/>
        </w:rPr>
        <w:t xml:space="preserve"> In </w:t>
      </w:r>
      <w:r w:rsidRPr="00B164CE">
        <w:rPr>
          <w:rFonts w:ascii="Times New Roman" w:hAnsi="Times New Roman" w:cs="Times New Roman"/>
          <w:i/>
          <w:sz w:val="24"/>
          <w:szCs w:val="24"/>
          <w:lang w:val="en-US"/>
        </w:rPr>
        <w:t>Correspondence with the Superintendent of British Trade in China, Upon the Subject of Emigration from That Country</w:t>
      </w:r>
      <w:r>
        <w:rPr>
          <w:rFonts w:ascii="Times New Roman" w:hAnsi="Times New Roman" w:cs="Times New Roman"/>
          <w:i/>
          <w:sz w:val="24"/>
          <w:szCs w:val="24"/>
          <w:lang w:val="en-US"/>
        </w:rPr>
        <w:t>.</w:t>
      </w:r>
      <w:r w:rsidRPr="00E65F8A">
        <w:rPr>
          <w:rFonts w:ascii="Times New Roman" w:hAnsi="Times New Roman" w:cs="Times New Roman"/>
          <w:sz w:val="24"/>
          <w:szCs w:val="24"/>
          <w:lang w:val="en-US"/>
        </w:rPr>
        <w:t xml:space="preserve"> London: Harrison, 1853.</w:t>
      </w:r>
    </w:p>
    <w:p w14:paraId="0F148124" w14:textId="77777777" w:rsidR="00F84923" w:rsidRDefault="00F84923" w:rsidP="00B164CE">
      <w:pPr>
        <w:spacing w:line="480" w:lineRule="auto"/>
        <w:ind w:left="283" w:hangingChars="118" w:hanging="283"/>
        <w:contextualSpacing/>
        <w:jc w:val="both"/>
        <w:rPr>
          <w:rFonts w:ascii="Times New Roman" w:hAnsi="Times New Roman" w:cs="Times New Roman"/>
          <w:sz w:val="24"/>
          <w:szCs w:val="24"/>
          <w:lang w:val="en-US"/>
        </w:rPr>
      </w:pPr>
      <w:bookmarkStart w:id="801" w:name="_GoBack"/>
      <w:bookmarkEnd w:id="801"/>
    </w:p>
    <w:p w14:paraId="39D33871" w14:textId="77777777" w:rsidR="00FB1581" w:rsidRPr="00B164CE" w:rsidRDefault="00FB1581" w:rsidP="00B164CE">
      <w:pPr>
        <w:spacing w:line="480" w:lineRule="auto"/>
        <w:ind w:left="283" w:hangingChars="118" w:hanging="283"/>
        <w:contextualSpacing/>
        <w:jc w:val="both"/>
        <w:rPr>
          <w:rFonts w:ascii="Times New Roman" w:hAnsi="Times New Roman" w:cs="Times New Roman"/>
          <w:sz w:val="24"/>
          <w:szCs w:val="24"/>
          <w:lang w:val="en-US"/>
        </w:rPr>
      </w:pPr>
    </w:p>
    <w:p w14:paraId="4A2A5866" w14:textId="4CFFE7DE" w:rsidR="00133DCC" w:rsidRPr="00B164CE" w:rsidRDefault="00D66BC7" w:rsidP="00B164CE">
      <w:pPr>
        <w:spacing w:line="480" w:lineRule="auto"/>
        <w:ind w:left="284" w:hangingChars="118" w:hanging="284"/>
        <w:contextualSpacing/>
        <w:jc w:val="both"/>
        <w:rPr>
          <w:rFonts w:ascii="Times New Roman" w:hAnsi="Times New Roman" w:cs="Times New Roman"/>
          <w:b/>
          <w:i/>
          <w:sz w:val="24"/>
          <w:szCs w:val="24"/>
        </w:rPr>
      </w:pPr>
      <w:r w:rsidRPr="00B164CE">
        <w:rPr>
          <w:rFonts w:ascii="Times New Roman" w:hAnsi="Times New Roman" w:cs="Times New Roman"/>
          <w:b/>
          <w:i/>
          <w:sz w:val="24"/>
          <w:szCs w:val="24"/>
        </w:rPr>
        <w:t>Archiv</w:t>
      </w:r>
      <w:r>
        <w:rPr>
          <w:rFonts w:ascii="Times New Roman" w:hAnsi="Times New Roman" w:cs="Times New Roman"/>
          <w:b/>
          <w:i/>
          <w:sz w:val="24"/>
          <w:szCs w:val="24"/>
        </w:rPr>
        <w:t>al Documents</w:t>
      </w:r>
    </w:p>
    <w:p w14:paraId="229B41A7" w14:textId="77777777" w:rsidR="00FA5FE6" w:rsidRDefault="00FA5FE6" w:rsidP="00B164CE">
      <w:pPr>
        <w:spacing w:line="480" w:lineRule="auto"/>
        <w:ind w:left="283" w:hangingChars="118" w:hanging="283"/>
        <w:contextualSpacing/>
        <w:jc w:val="both"/>
        <w:rPr>
          <w:rFonts w:ascii="Times New Roman" w:hAnsi="Times New Roman" w:cs="Times New Roman"/>
          <w:sz w:val="24"/>
          <w:szCs w:val="24"/>
          <w:lang w:val="en-US"/>
        </w:rPr>
      </w:pPr>
    </w:p>
    <w:p w14:paraId="3BFC6CF8" w14:textId="4E46711F" w:rsidR="00132F7E" w:rsidRPr="00783029" w:rsidRDefault="00132F7E" w:rsidP="00B164CE">
      <w:pPr>
        <w:spacing w:line="480" w:lineRule="auto"/>
        <w:ind w:left="284" w:hangingChars="118" w:hanging="284"/>
        <w:contextualSpacing/>
        <w:jc w:val="both"/>
        <w:rPr>
          <w:rFonts w:ascii="Times New Roman" w:hAnsi="Times New Roman" w:cs="Times New Roman"/>
          <w:b/>
          <w:sz w:val="24"/>
          <w:szCs w:val="24"/>
        </w:rPr>
      </w:pPr>
      <w:r w:rsidRPr="00783029">
        <w:rPr>
          <w:rFonts w:ascii="Times New Roman" w:hAnsi="Times New Roman" w:cs="Times New Roman"/>
          <w:b/>
          <w:sz w:val="24"/>
          <w:szCs w:val="24"/>
        </w:rPr>
        <w:t>University of Liverpool Library Special Collections, Rathbone Papers</w:t>
      </w:r>
      <w:r w:rsidR="00AC480F" w:rsidRPr="00783029">
        <w:rPr>
          <w:rFonts w:ascii="Times New Roman" w:hAnsi="Times New Roman" w:cs="Times New Roman"/>
          <w:b/>
          <w:sz w:val="24"/>
          <w:szCs w:val="24"/>
        </w:rPr>
        <w:t>. Liverpool, UK.</w:t>
      </w:r>
    </w:p>
    <w:p w14:paraId="492FAFFC" w14:textId="77777777" w:rsidR="001D7860" w:rsidRDefault="001D7860" w:rsidP="00B164CE">
      <w:pPr>
        <w:spacing w:line="480" w:lineRule="auto"/>
        <w:ind w:left="283" w:hangingChars="118" w:hanging="283"/>
        <w:contextualSpacing/>
        <w:jc w:val="both"/>
        <w:rPr>
          <w:rFonts w:ascii="Times New Roman" w:hAnsi="Times New Roman" w:cs="Times New Roman"/>
          <w:sz w:val="24"/>
          <w:szCs w:val="24"/>
        </w:rPr>
      </w:pPr>
    </w:p>
    <w:p w14:paraId="636AD5E5" w14:textId="19A360B8" w:rsidR="001D7860" w:rsidRDefault="001D7860" w:rsidP="001D7860">
      <w:pPr>
        <w:spacing w:line="480" w:lineRule="auto"/>
        <w:ind w:left="283" w:hangingChars="118" w:hanging="283"/>
        <w:contextualSpacing/>
        <w:jc w:val="both"/>
        <w:rPr>
          <w:rFonts w:ascii="Times New Roman" w:hAnsi="Times New Roman" w:cs="Times New Roman"/>
          <w:sz w:val="24"/>
          <w:szCs w:val="24"/>
          <w:lang w:val="en-US"/>
        </w:rPr>
      </w:pPr>
      <w:r w:rsidRPr="000F48F0">
        <w:rPr>
          <w:rFonts w:ascii="Times New Roman" w:hAnsi="Times New Roman" w:cs="Times New Roman"/>
          <w:sz w:val="24"/>
          <w:szCs w:val="24"/>
          <w:lang w:val="en-US"/>
        </w:rPr>
        <w:t>Moncrief, T. to J. Worthington, 27 November 1849 in University of Liverpool Library Special Collections, Rathbone Papers. RP XXIV.3.4.</w:t>
      </w:r>
    </w:p>
    <w:p w14:paraId="149CAF06" w14:textId="77777777" w:rsidR="001D7860" w:rsidRDefault="001D7860" w:rsidP="001D7860">
      <w:pPr>
        <w:spacing w:line="480" w:lineRule="auto"/>
        <w:ind w:left="283" w:hangingChars="118" w:hanging="283"/>
        <w:contextualSpacing/>
        <w:jc w:val="both"/>
        <w:rPr>
          <w:rFonts w:ascii="Times New Roman" w:hAnsi="Times New Roman" w:cs="Times New Roman"/>
          <w:sz w:val="24"/>
          <w:szCs w:val="24"/>
          <w:lang w:val="en-US"/>
        </w:rPr>
      </w:pPr>
      <w:r w:rsidRPr="0049141E">
        <w:rPr>
          <w:rFonts w:ascii="Times New Roman" w:hAnsi="Times New Roman" w:cs="Times New Roman"/>
          <w:sz w:val="24"/>
          <w:szCs w:val="24"/>
          <w:lang w:val="en-US"/>
        </w:rPr>
        <w:t>Rathbone, S.G. in Shanghai to W. Rathbone Junior in Liverpool, 13 May 1850 in University of Liverpool Library Special Collections, Rathbone Papers. RP XXIV.3.5.</w:t>
      </w:r>
    </w:p>
    <w:p w14:paraId="1536691A" w14:textId="77777777" w:rsidR="001D7860" w:rsidRDefault="001D7860" w:rsidP="00B164CE">
      <w:pPr>
        <w:spacing w:line="480" w:lineRule="auto"/>
        <w:ind w:left="283" w:hangingChars="118" w:hanging="283"/>
        <w:contextualSpacing/>
        <w:jc w:val="both"/>
        <w:rPr>
          <w:rFonts w:ascii="Times New Roman" w:hAnsi="Times New Roman" w:cs="Times New Roman"/>
          <w:sz w:val="24"/>
          <w:szCs w:val="24"/>
          <w:lang w:val="en-US"/>
        </w:rPr>
      </w:pPr>
    </w:p>
    <w:p w14:paraId="12E4C90B" w14:textId="77777777" w:rsidR="001D7860" w:rsidRDefault="001D7860" w:rsidP="001D7860">
      <w:pPr>
        <w:spacing w:line="480" w:lineRule="auto"/>
        <w:ind w:left="283" w:hangingChars="118" w:hanging="283"/>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Arquivo de Macau, Macau.</w:t>
      </w:r>
    </w:p>
    <w:p w14:paraId="0E11B173" w14:textId="0DCBD441" w:rsidR="00C633E8" w:rsidRPr="00783029" w:rsidRDefault="00C633E8" w:rsidP="00C633E8">
      <w:pPr>
        <w:spacing w:line="480" w:lineRule="auto"/>
        <w:ind w:left="283" w:hangingChars="118" w:hanging="283"/>
        <w:contextualSpacing/>
        <w:jc w:val="both"/>
        <w:rPr>
          <w:rFonts w:ascii="Times New Roman" w:hAnsi="Times New Roman" w:cs="Times New Roman"/>
          <w:i/>
          <w:sz w:val="24"/>
          <w:szCs w:val="24"/>
        </w:rPr>
      </w:pPr>
      <w:r w:rsidRPr="00783029">
        <w:rPr>
          <w:rFonts w:ascii="Times New Roman" w:hAnsi="Times New Roman" w:cs="Times New Roman"/>
          <w:i/>
          <w:sz w:val="24"/>
          <w:szCs w:val="24"/>
        </w:rPr>
        <w:t xml:space="preserve">O Macaense </w:t>
      </w:r>
      <w:r w:rsidR="00866808">
        <w:rPr>
          <w:rFonts w:ascii="Times New Roman" w:hAnsi="Times New Roman" w:cs="Times New Roman"/>
          <w:sz w:val="24"/>
          <w:szCs w:val="24"/>
        </w:rPr>
        <w:t xml:space="preserve">Newspaper </w:t>
      </w:r>
      <w:r w:rsidRPr="00783029">
        <w:rPr>
          <w:rFonts w:ascii="Times New Roman" w:hAnsi="Times New Roman" w:cs="Times New Roman"/>
          <w:sz w:val="24"/>
          <w:szCs w:val="24"/>
        </w:rPr>
        <w:t>(1882-1910)</w:t>
      </w:r>
    </w:p>
    <w:p w14:paraId="550B9011" w14:textId="77777777" w:rsidR="00B5354E" w:rsidRDefault="00B5354E" w:rsidP="00B164CE">
      <w:pPr>
        <w:spacing w:line="480" w:lineRule="auto"/>
        <w:ind w:left="283" w:hangingChars="118" w:hanging="283"/>
        <w:contextualSpacing/>
        <w:jc w:val="both"/>
        <w:rPr>
          <w:rFonts w:ascii="Times New Roman" w:hAnsi="Times New Roman" w:cs="Times New Roman"/>
          <w:sz w:val="24"/>
          <w:szCs w:val="24"/>
          <w:lang w:val="en-US"/>
        </w:rPr>
      </w:pPr>
    </w:p>
    <w:p w14:paraId="36F8B08C" w14:textId="77777777" w:rsidR="001D7860" w:rsidRPr="00D66BC7" w:rsidRDefault="001D7860" w:rsidP="00B164CE">
      <w:pPr>
        <w:spacing w:line="480" w:lineRule="auto"/>
        <w:jc w:val="both"/>
        <w:rPr>
          <w:rFonts w:ascii="Times New Roman" w:hAnsi="Times New Roman" w:cs="Times New Roman"/>
          <w:sz w:val="24"/>
          <w:szCs w:val="24"/>
          <w:lang w:val="fr-CA"/>
        </w:rPr>
      </w:pPr>
    </w:p>
    <w:sectPr w:rsidR="001D7860" w:rsidRPr="00D66BC7">
      <w:footerReference w:type="default" r:id="rId8"/>
      <w:endnotePr>
        <w:numFmt w:val="decimal"/>
      </w:endnotePr>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1C0D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A0E6F" w14:textId="77777777" w:rsidR="00AA5B71" w:rsidRDefault="00AA5B71" w:rsidP="003A6AC3">
      <w:pPr>
        <w:spacing w:after="0" w:line="240" w:lineRule="auto"/>
      </w:pPr>
      <w:r>
        <w:separator/>
      </w:r>
    </w:p>
  </w:endnote>
  <w:endnote w:type="continuationSeparator" w:id="0">
    <w:p w14:paraId="4E7CCA91" w14:textId="77777777" w:rsidR="00AA5B71" w:rsidRDefault="00AA5B71" w:rsidP="003A6AC3">
      <w:pPr>
        <w:spacing w:after="0" w:line="240" w:lineRule="auto"/>
      </w:pPr>
      <w:r>
        <w:continuationSeparator/>
      </w:r>
    </w:p>
  </w:endnote>
  <w:endnote w:id="1">
    <w:p w14:paraId="60C8974C" w14:textId="0CE7AFA0"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Feuerwerker, “The foreign presence in China”; Nield, </w:t>
      </w:r>
      <w:r w:rsidRPr="00783029">
        <w:rPr>
          <w:rFonts w:ascii="Times New Roman" w:hAnsi="Times New Roman" w:cs="Times New Roman"/>
          <w:i/>
          <w:sz w:val="22"/>
          <w:szCs w:val="22"/>
        </w:rPr>
        <w:t>China’s Foreign Places</w:t>
      </w:r>
      <w:r w:rsidRPr="00783029">
        <w:rPr>
          <w:rFonts w:ascii="Times New Roman" w:hAnsi="Times New Roman" w:cs="Times New Roman"/>
          <w:sz w:val="22"/>
          <w:szCs w:val="22"/>
        </w:rPr>
        <w:t xml:space="preserve">; Bickers and Jackson, </w:t>
      </w:r>
      <w:r w:rsidRPr="00783029">
        <w:rPr>
          <w:rFonts w:ascii="Times New Roman" w:hAnsi="Times New Roman" w:cs="Times New Roman"/>
          <w:i/>
          <w:sz w:val="22"/>
          <w:szCs w:val="22"/>
        </w:rPr>
        <w:t>Treaty Ports in Modern China</w:t>
      </w:r>
      <w:r w:rsidRPr="00783029">
        <w:rPr>
          <w:rFonts w:ascii="Times New Roman" w:hAnsi="Times New Roman" w:cs="Times New Roman"/>
          <w:sz w:val="22"/>
          <w:szCs w:val="22"/>
        </w:rPr>
        <w:t>.</w:t>
      </w:r>
    </w:p>
  </w:endnote>
  <w:endnote w:id="2">
    <w:p w14:paraId="6290D077" w14:textId="2F494120"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Bergère, “The Chinese bourgeoisie, 1911–37,” 729.</w:t>
      </w:r>
    </w:p>
  </w:endnote>
  <w:endnote w:id="3">
    <w:p w14:paraId="0799165F" w14:textId="5ECE5817"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lang w:val="en-US"/>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Hsiao, </w:t>
      </w:r>
      <w:r w:rsidRPr="00783029">
        <w:rPr>
          <w:rFonts w:ascii="Times New Roman" w:hAnsi="Times New Roman" w:cs="Times New Roman"/>
          <w:i/>
          <w:sz w:val="22"/>
          <w:szCs w:val="22"/>
        </w:rPr>
        <w:t>China's Foreign</w:t>
      </w:r>
      <w:r w:rsidRPr="00783029">
        <w:rPr>
          <w:rFonts w:ascii="Times New Roman" w:hAnsi="Times New Roman" w:cs="Times New Roman"/>
          <w:sz w:val="22"/>
          <w:szCs w:val="22"/>
        </w:rPr>
        <w:t xml:space="preserve">. </w:t>
      </w:r>
    </w:p>
  </w:endnote>
  <w:endnote w:id="4">
    <w:p w14:paraId="07698757" w14:textId="32C5E602"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These works include </w:t>
      </w:r>
      <w:r w:rsidRPr="00783029">
        <w:rPr>
          <w:rFonts w:ascii="Times New Roman" w:hAnsi="Times New Roman" w:cs="Times New Roman"/>
          <w:color w:val="222222"/>
          <w:sz w:val="22"/>
          <w:szCs w:val="22"/>
          <w:shd w:val="clear" w:color="auto" w:fill="FFFFFF"/>
        </w:rPr>
        <w:t xml:space="preserve">Walker, </w:t>
      </w:r>
      <w:r w:rsidRPr="00783029">
        <w:rPr>
          <w:rFonts w:ascii="Times New Roman" w:hAnsi="Times New Roman" w:cs="Times New Roman"/>
          <w:i/>
          <w:iCs/>
          <w:color w:val="222222"/>
          <w:sz w:val="22"/>
          <w:szCs w:val="22"/>
          <w:shd w:val="clear" w:color="auto" w:fill="FFFFFF"/>
        </w:rPr>
        <w:t>The history of black business in America</w:t>
      </w:r>
      <w:r w:rsidRPr="00783029">
        <w:rPr>
          <w:rFonts w:ascii="Times New Roman" w:hAnsi="Times New Roman" w:cs="Times New Roman"/>
          <w:color w:val="222222"/>
          <w:sz w:val="22"/>
          <w:szCs w:val="22"/>
          <w:shd w:val="clear" w:color="auto" w:fill="FFFFFF"/>
        </w:rPr>
        <w:t xml:space="preserve">; </w:t>
      </w:r>
      <w:r w:rsidRPr="00783029">
        <w:rPr>
          <w:rFonts w:ascii="Times New Roman" w:hAnsi="Times New Roman" w:cs="Times New Roman"/>
          <w:sz w:val="22"/>
          <w:szCs w:val="22"/>
        </w:rPr>
        <w:t xml:space="preserve">Rosenthal, ‘‘From Memory to Mastery”; </w:t>
      </w:r>
      <w:r w:rsidRPr="00783029">
        <w:rPr>
          <w:rFonts w:ascii="Times New Roman" w:hAnsi="Times New Roman" w:cs="Times New Roman"/>
          <w:color w:val="222222"/>
          <w:sz w:val="22"/>
          <w:szCs w:val="22"/>
          <w:shd w:val="clear" w:color="auto" w:fill="FFFFFF"/>
        </w:rPr>
        <w:t xml:space="preserve">Beckert, </w:t>
      </w:r>
      <w:r w:rsidRPr="00783029">
        <w:rPr>
          <w:rFonts w:ascii="Times New Roman" w:hAnsi="Times New Roman" w:cs="Times New Roman"/>
          <w:i/>
          <w:iCs/>
          <w:color w:val="222222"/>
          <w:sz w:val="22"/>
          <w:szCs w:val="22"/>
          <w:shd w:val="clear" w:color="auto" w:fill="FFFFFF"/>
        </w:rPr>
        <w:t>Empire of cotton</w:t>
      </w:r>
      <w:r w:rsidRPr="00783029">
        <w:rPr>
          <w:rFonts w:ascii="Times New Roman" w:hAnsi="Times New Roman" w:cs="Times New Roman"/>
          <w:sz w:val="22"/>
          <w:szCs w:val="22"/>
        </w:rPr>
        <w:t xml:space="preserve">.  The movement is surveyed in Rockman, </w:t>
      </w:r>
      <w:r>
        <w:rPr>
          <w:rFonts w:ascii="Times New Roman" w:hAnsi="Times New Roman" w:cs="Times New Roman"/>
          <w:sz w:val="22"/>
          <w:szCs w:val="22"/>
        </w:rPr>
        <w:t>“</w:t>
      </w:r>
      <w:r w:rsidRPr="00783029">
        <w:rPr>
          <w:rFonts w:ascii="Times New Roman" w:hAnsi="Times New Roman" w:cs="Times New Roman"/>
          <w:sz w:val="22"/>
          <w:szCs w:val="22"/>
        </w:rPr>
        <w:t>What Makes the History of Capitalism Newsworthy?</w:t>
      </w:r>
      <w:r>
        <w:rPr>
          <w:rFonts w:ascii="Times New Roman" w:hAnsi="Times New Roman" w:cs="Times New Roman"/>
          <w:sz w:val="22"/>
          <w:szCs w:val="22"/>
        </w:rPr>
        <w:t>”</w:t>
      </w:r>
      <w:r w:rsidRPr="00783029">
        <w:rPr>
          <w:rFonts w:ascii="Times New Roman" w:hAnsi="Times New Roman" w:cs="Times New Roman"/>
          <w:sz w:val="22"/>
          <w:szCs w:val="22"/>
        </w:rPr>
        <w:t xml:space="preserve">; Sven Beckert et al., “Interchange”; Lipartito, ‘‘Connecting the Cultural and the Material in Business History.’’ </w:t>
      </w:r>
    </w:p>
  </w:endnote>
  <w:endnote w:id="5">
    <w:p w14:paraId="0DF857C2" w14:textId="740AB85D"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w:t>
      </w:r>
      <w:r w:rsidRPr="00783029">
        <w:rPr>
          <w:rFonts w:ascii="Times New Roman" w:hAnsi="Times New Roman" w:cs="Times New Roman"/>
          <w:color w:val="222222"/>
          <w:sz w:val="22"/>
          <w:szCs w:val="22"/>
          <w:shd w:val="clear" w:color="auto" w:fill="FFFFFF"/>
        </w:rPr>
        <w:t>Decker, “The silence of the archives”; Lubinski, “Liability of Foreignness.” </w:t>
      </w:r>
    </w:p>
  </w:endnote>
  <w:endnote w:id="6">
    <w:p w14:paraId="76EE22C8" w14:textId="4E148AC2"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Pak, </w:t>
      </w:r>
      <w:r w:rsidRPr="00783029">
        <w:rPr>
          <w:rFonts w:ascii="Times New Roman" w:hAnsi="Times New Roman" w:cs="Times New Roman"/>
          <w:i/>
          <w:sz w:val="22"/>
          <w:szCs w:val="22"/>
        </w:rPr>
        <w:t>Gentlemen Bankers</w:t>
      </w:r>
      <w:r w:rsidRPr="00783029">
        <w:rPr>
          <w:rFonts w:ascii="Times New Roman" w:hAnsi="Times New Roman" w:cs="Times New Roman"/>
          <w:sz w:val="22"/>
          <w:szCs w:val="22"/>
        </w:rPr>
        <w:t>, 165-168</w:t>
      </w:r>
    </w:p>
  </w:endnote>
  <w:endnote w:id="7">
    <w:p w14:paraId="28B95AA7" w14:textId="3FB29DF0"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Hunter, </w:t>
      </w:r>
      <w:r w:rsidRPr="00783029">
        <w:rPr>
          <w:rFonts w:ascii="Times New Roman" w:hAnsi="Times New Roman" w:cs="Times New Roman"/>
          <w:i/>
          <w:iCs/>
          <w:sz w:val="22"/>
          <w:szCs w:val="22"/>
        </w:rPr>
        <w:t>Deficient in Commercial Morality?</w:t>
      </w:r>
      <w:r w:rsidRPr="00783029">
        <w:rPr>
          <w:rFonts w:ascii="Times New Roman" w:hAnsi="Times New Roman" w:cs="Times New Roman"/>
          <w:sz w:val="22"/>
          <w:szCs w:val="22"/>
        </w:rPr>
        <w:t>.</w:t>
      </w:r>
    </w:p>
  </w:endnote>
  <w:endnote w:id="8">
    <w:p w14:paraId="70BED022" w14:textId="7333009D"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For a gateway into the literature on postcolonial theory, see Childs and Williams, </w:t>
      </w:r>
      <w:r w:rsidRPr="00566F6D">
        <w:rPr>
          <w:rFonts w:ascii="Times New Roman" w:hAnsi="Times New Roman" w:cs="Times New Roman"/>
          <w:i/>
          <w:sz w:val="22"/>
          <w:szCs w:val="22"/>
        </w:rPr>
        <w:t>An</w:t>
      </w:r>
      <w:r>
        <w:rPr>
          <w:rFonts w:ascii="Times New Roman" w:hAnsi="Times New Roman" w:cs="Times New Roman"/>
          <w:sz w:val="22"/>
          <w:szCs w:val="22"/>
        </w:rPr>
        <w:t xml:space="preserve"> </w:t>
      </w:r>
      <w:r w:rsidRPr="00783029">
        <w:rPr>
          <w:rFonts w:ascii="Times New Roman" w:hAnsi="Times New Roman" w:cs="Times New Roman"/>
          <w:i/>
          <w:iCs/>
          <w:sz w:val="22"/>
          <w:szCs w:val="22"/>
        </w:rPr>
        <w:t>Introduction to Post-Colonial Theory</w:t>
      </w:r>
      <w:r w:rsidRPr="00783029">
        <w:rPr>
          <w:rFonts w:ascii="Times New Roman" w:hAnsi="Times New Roman" w:cs="Times New Roman"/>
          <w:sz w:val="22"/>
          <w:szCs w:val="22"/>
        </w:rPr>
        <w:t>.</w:t>
      </w:r>
    </w:p>
  </w:endnote>
  <w:endnote w:id="9">
    <w:p w14:paraId="0B4B5844" w14:textId="21E37C05"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Lewis and Wigen, </w:t>
      </w:r>
      <w:r w:rsidRPr="00783029">
        <w:rPr>
          <w:rFonts w:ascii="Times New Roman" w:hAnsi="Times New Roman" w:cs="Times New Roman"/>
          <w:i/>
          <w:iCs/>
          <w:sz w:val="22"/>
          <w:szCs w:val="22"/>
        </w:rPr>
        <w:t>The Myth of Continents</w:t>
      </w:r>
      <w:r>
        <w:rPr>
          <w:rFonts w:ascii="Times New Roman" w:hAnsi="Times New Roman" w:cs="Times New Roman"/>
          <w:i/>
          <w:iCs/>
          <w:sz w:val="22"/>
          <w:szCs w:val="22"/>
        </w:rPr>
        <w:t>,</w:t>
      </w:r>
      <w:r w:rsidRPr="00783029">
        <w:rPr>
          <w:rFonts w:ascii="Times New Roman" w:hAnsi="Times New Roman" w:cs="Times New Roman"/>
          <w:sz w:val="22"/>
          <w:szCs w:val="22"/>
        </w:rPr>
        <w:t xml:space="preserve"> 47-69, 82.</w:t>
      </w:r>
    </w:p>
  </w:endnote>
  <w:endnote w:id="10">
    <w:p w14:paraId="2729C6CC" w14:textId="3C1ED0EF"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Schumpeter defined entrepreneurs as “individuals who exploit market opportunity through technical and/or organizational innovation</w:t>
      </w:r>
      <w:r>
        <w:rPr>
          <w:rFonts w:ascii="Times New Roman" w:hAnsi="Times New Roman" w:cs="Times New Roman"/>
          <w:sz w:val="22"/>
          <w:szCs w:val="22"/>
        </w:rPr>
        <w:t>,</w:t>
      </w:r>
      <w:r w:rsidRPr="00783029">
        <w:rPr>
          <w:rFonts w:ascii="Times New Roman" w:hAnsi="Times New Roman" w:cs="Times New Roman"/>
          <w:sz w:val="22"/>
          <w:szCs w:val="22"/>
        </w:rPr>
        <w:t xml:space="preserve">” in </w:t>
      </w:r>
      <w:r w:rsidRPr="00783029">
        <w:rPr>
          <w:rFonts w:ascii="Times New Roman" w:hAnsi="Times New Roman" w:cs="Times New Roman"/>
          <w:i/>
          <w:iCs/>
          <w:sz w:val="22"/>
          <w:szCs w:val="22"/>
        </w:rPr>
        <w:t xml:space="preserve">The Theory of Economic Development, </w:t>
      </w:r>
      <w:del w:id="2" w:author="Miriam Kaminishi (上西美里安)" w:date="2018-08-30T11:22:00Z">
        <w:r w:rsidRPr="00783029" w:rsidDel="00E83049">
          <w:rPr>
            <w:rFonts w:ascii="Times New Roman" w:hAnsi="Times New Roman" w:cs="Times New Roman"/>
            <w:sz w:val="22"/>
            <w:szCs w:val="22"/>
          </w:rPr>
          <w:delText xml:space="preserve"> </w:delText>
        </w:r>
      </w:del>
      <w:r w:rsidRPr="00783029">
        <w:rPr>
          <w:rFonts w:ascii="Times New Roman" w:hAnsi="Times New Roman" w:cs="Times New Roman"/>
          <w:sz w:val="22"/>
          <w:szCs w:val="22"/>
        </w:rPr>
        <w:t>99-102.</w:t>
      </w:r>
    </w:p>
  </w:endnote>
  <w:endnote w:id="11">
    <w:p w14:paraId="73DAB167" w14:textId="65EFFD62" w:rsidR="00F6115E" w:rsidRPr="00327D88" w:rsidRDefault="00F6115E">
      <w:pPr>
        <w:pStyle w:val="EndnoteText"/>
        <w:jc w:val="both"/>
        <w:rPr>
          <w:rFonts w:ascii="Times New Roman" w:hAnsi="Times New Roman" w:cs="Times New Roman"/>
          <w:sz w:val="22"/>
          <w:szCs w:val="22"/>
          <w:lang w:val="en-US"/>
          <w:rPrChange w:id="20" w:author="Miriam Kaminishi (上西美里安)" w:date="2018-08-30T11:17:00Z">
            <w:rPr/>
          </w:rPrChange>
        </w:rPr>
        <w:pPrChange w:id="21" w:author="Miriam Kaminishi (上西美里安)" w:date="2018-08-30T11:22:00Z">
          <w:pPr>
            <w:pStyle w:val="EndnoteText"/>
          </w:pPr>
        </w:pPrChange>
      </w:pPr>
      <w:ins w:id="22" w:author="Miriam Kaminishi (上西美里安)" w:date="2018-08-30T11:16:00Z">
        <w:r w:rsidRPr="00327D88">
          <w:rPr>
            <w:rStyle w:val="EndnoteReference"/>
            <w:rFonts w:ascii="Times New Roman" w:hAnsi="Times New Roman" w:cs="Times New Roman"/>
            <w:sz w:val="22"/>
            <w:szCs w:val="22"/>
            <w:rPrChange w:id="23" w:author="Miriam Kaminishi (上西美里安)" w:date="2018-08-30T11:17:00Z">
              <w:rPr>
                <w:rStyle w:val="EndnoteReference"/>
              </w:rPr>
            </w:rPrChange>
          </w:rPr>
          <w:endnoteRef/>
        </w:r>
      </w:ins>
      <w:ins w:id="24" w:author="Miriam Kaminishi (上西美里安)" w:date="2018-08-30T11:22:00Z">
        <w:r>
          <w:rPr>
            <w:rFonts w:ascii="Times New Roman" w:hAnsi="Times New Roman" w:cs="Times New Roman"/>
            <w:sz w:val="22"/>
            <w:szCs w:val="22"/>
          </w:rPr>
          <w:t xml:space="preserve"> For further </w:t>
        </w:r>
      </w:ins>
      <w:ins w:id="25" w:author="Miriam Kaminishi (上西美里安)" w:date="2018-08-30T11:23:00Z">
        <w:r>
          <w:rPr>
            <w:rFonts w:ascii="Times New Roman" w:hAnsi="Times New Roman" w:cs="Times New Roman"/>
            <w:sz w:val="22"/>
            <w:szCs w:val="22"/>
          </w:rPr>
          <w:t>explanation</w:t>
        </w:r>
      </w:ins>
      <w:ins w:id="26" w:author="Miriam Kaminishi (上西美里安)" w:date="2018-08-30T11:22:00Z">
        <w:r>
          <w:rPr>
            <w:rFonts w:ascii="Times New Roman" w:hAnsi="Times New Roman" w:cs="Times New Roman"/>
            <w:sz w:val="22"/>
            <w:szCs w:val="22"/>
          </w:rPr>
          <w:t xml:space="preserve"> on the term “entrepreneurship”, see:</w:t>
        </w:r>
      </w:ins>
      <w:ins w:id="27" w:author="Miriam Kaminishi (上西美里安)" w:date="2018-08-30T11:16:00Z">
        <w:r w:rsidRPr="00327D88">
          <w:rPr>
            <w:rFonts w:ascii="Times New Roman" w:hAnsi="Times New Roman" w:cs="Times New Roman"/>
            <w:sz w:val="22"/>
            <w:szCs w:val="22"/>
            <w:rPrChange w:id="28" w:author="Miriam Kaminishi (上西美里安)" w:date="2018-08-30T11:17:00Z">
              <w:rPr/>
            </w:rPrChange>
          </w:rPr>
          <w:t xml:space="preserve"> </w:t>
        </w:r>
        <w:r w:rsidRPr="00327D88">
          <w:rPr>
            <w:rFonts w:ascii="Times New Roman" w:hAnsi="Times New Roman" w:cs="Times New Roman"/>
            <w:sz w:val="22"/>
            <w:szCs w:val="22"/>
            <w:lang w:val="en-US"/>
            <w:rPrChange w:id="29" w:author="Miriam Kaminishi (上西美里安)" w:date="2018-08-30T11:17:00Z">
              <w:rPr>
                <w:lang w:val="en-US"/>
              </w:rPr>
            </w:rPrChange>
          </w:rPr>
          <w:t xml:space="preserve">Jones and Wadhwani, </w:t>
        </w:r>
      </w:ins>
      <w:ins w:id="30" w:author="Miriam Kaminishi (上西美里安)" w:date="2018-08-30T11:17:00Z">
        <w:r w:rsidRPr="00327D88">
          <w:rPr>
            <w:rFonts w:ascii="Times New Roman" w:hAnsi="Times New Roman" w:cs="Times New Roman"/>
            <w:sz w:val="22"/>
            <w:szCs w:val="22"/>
            <w:lang w:val="en-US"/>
            <w:rPrChange w:id="31" w:author="Miriam Kaminishi (上西美里安)" w:date="2018-08-30T11:17:00Z">
              <w:rPr>
                <w:lang w:val="en-US"/>
              </w:rPr>
            </w:rPrChange>
          </w:rPr>
          <w:t>“Entrepreneurship</w:t>
        </w:r>
      </w:ins>
      <w:ins w:id="32" w:author="Miriam Kaminishi (上西美里安)" w:date="2018-08-31T08:59:00Z">
        <w:r>
          <w:rPr>
            <w:rFonts w:ascii="Times New Roman" w:hAnsi="Times New Roman" w:cs="Times New Roman"/>
            <w:sz w:val="22"/>
            <w:szCs w:val="22"/>
            <w:lang w:val="en-US"/>
          </w:rPr>
          <w:t>;</w:t>
        </w:r>
      </w:ins>
      <w:ins w:id="33" w:author="Miriam Kaminishi (上西美里安)" w:date="2018-08-30T11:17:00Z">
        <w:r w:rsidRPr="00327D88">
          <w:rPr>
            <w:rFonts w:ascii="Times New Roman" w:hAnsi="Times New Roman" w:cs="Times New Roman"/>
            <w:sz w:val="22"/>
            <w:szCs w:val="22"/>
            <w:lang w:val="en-US"/>
            <w:rPrChange w:id="34" w:author="Miriam Kaminishi (上西美里安)" w:date="2018-08-30T11:17:00Z">
              <w:rPr>
                <w:lang w:val="en-US"/>
              </w:rPr>
            </w:rPrChange>
          </w:rPr>
          <w:t>”</w:t>
        </w:r>
      </w:ins>
      <w:ins w:id="35" w:author="Miriam Kaminishi (上西美里安)" w:date="2018-08-31T09:00:00Z">
        <w:r>
          <w:rPr>
            <w:rFonts w:ascii="Times New Roman" w:hAnsi="Times New Roman" w:cs="Times New Roman"/>
            <w:sz w:val="22"/>
            <w:szCs w:val="22"/>
            <w:lang w:val="en-US"/>
          </w:rPr>
          <w:t xml:space="preserve"> </w:t>
        </w:r>
      </w:ins>
      <w:ins w:id="36" w:author="Miriam Kaminishi (上西美里安)" w:date="2018-08-31T08:59:00Z">
        <w:r>
          <w:rPr>
            <w:rFonts w:ascii="Times New Roman" w:hAnsi="Times New Roman" w:cs="Times New Roman"/>
            <w:sz w:val="22"/>
            <w:szCs w:val="22"/>
            <w:lang w:val="en-US"/>
          </w:rPr>
          <w:t>Wadhwani and Lubinski, “Reiventing Entrepreneurial History.”</w:t>
        </w:r>
      </w:ins>
    </w:p>
  </w:endnote>
  <w:endnote w:id="12">
    <w:p w14:paraId="4D642712" w14:textId="4734D444"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Hobson, </w:t>
      </w:r>
      <w:r w:rsidRPr="00783029">
        <w:rPr>
          <w:rFonts w:ascii="Times New Roman" w:hAnsi="Times New Roman" w:cs="Times New Roman"/>
          <w:i/>
          <w:iCs/>
          <w:sz w:val="22"/>
          <w:szCs w:val="22"/>
        </w:rPr>
        <w:t>The Eurocentric</w:t>
      </w:r>
      <w:r w:rsidRPr="00783029">
        <w:rPr>
          <w:rFonts w:ascii="Times New Roman" w:hAnsi="Times New Roman" w:cs="Times New Roman"/>
          <w:sz w:val="22"/>
          <w:szCs w:val="22"/>
        </w:rPr>
        <w:t>.</w:t>
      </w:r>
    </w:p>
  </w:endnote>
  <w:endnote w:id="13">
    <w:p w14:paraId="78967942" w14:textId="7BE0389C"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Lewis and Wigen, </w:t>
      </w:r>
      <w:r w:rsidRPr="00783029">
        <w:rPr>
          <w:rFonts w:ascii="Times New Roman" w:hAnsi="Times New Roman" w:cs="Times New Roman"/>
          <w:i/>
          <w:iCs/>
          <w:sz w:val="22"/>
          <w:szCs w:val="22"/>
        </w:rPr>
        <w:t>The myth of continents</w:t>
      </w:r>
      <w:r w:rsidRPr="00783029">
        <w:rPr>
          <w:rFonts w:ascii="Times New Roman" w:hAnsi="Times New Roman" w:cs="Times New Roman"/>
          <w:sz w:val="22"/>
          <w:szCs w:val="22"/>
        </w:rPr>
        <w:t>, 28.</w:t>
      </w:r>
    </w:p>
  </w:endnote>
  <w:endnote w:id="14">
    <w:p w14:paraId="46F60DB1" w14:textId="05424109"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Bickers, “Shanghailanders.”</w:t>
      </w:r>
    </w:p>
  </w:endnote>
  <w:endnote w:id="15">
    <w:p w14:paraId="1B457D06" w14:textId="105B470F"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Keevak, </w:t>
      </w:r>
      <w:r w:rsidRPr="00783029">
        <w:rPr>
          <w:rFonts w:ascii="Times New Roman" w:hAnsi="Times New Roman" w:cs="Times New Roman"/>
          <w:i/>
          <w:iCs/>
          <w:sz w:val="22"/>
          <w:szCs w:val="22"/>
        </w:rPr>
        <w:t>Becoming Yellow</w:t>
      </w:r>
      <w:r w:rsidRPr="00783029">
        <w:rPr>
          <w:rFonts w:ascii="Times New Roman" w:hAnsi="Times New Roman" w:cs="Times New Roman"/>
          <w:sz w:val="22"/>
          <w:szCs w:val="22"/>
        </w:rPr>
        <w:t>; Bickers, </w:t>
      </w:r>
      <w:r w:rsidRPr="00783029">
        <w:rPr>
          <w:rFonts w:ascii="Times New Roman" w:hAnsi="Times New Roman" w:cs="Times New Roman"/>
          <w:i/>
          <w:iCs/>
          <w:sz w:val="22"/>
          <w:szCs w:val="22"/>
        </w:rPr>
        <w:t>Britain in China</w:t>
      </w:r>
      <w:r w:rsidRPr="00783029">
        <w:rPr>
          <w:rFonts w:ascii="Times New Roman" w:hAnsi="Times New Roman" w:cs="Times New Roman"/>
          <w:sz w:val="22"/>
          <w:szCs w:val="22"/>
        </w:rPr>
        <w:t>; Scott, </w:t>
      </w:r>
      <w:r w:rsidRPr="00783029">
        <w:rPr>
          <w:rFonts w:ascii="Times New Roman" w:hAnsi="Times New Roman" w:cs="Times New Roman"/>
          <w:i/>
          <w:iCs/>
          <w:sz w:val="22"/>
          <w:szCs w:val="22"/>
        </w:rPr>
        <w:t>China and the international system,</w:t>
      </w:r>
      <w:r w:rsidRPr="00783029">
        <w:rPr>
          <w:rFonts w:ascii="Times New Roman" w:hAnsi="Times New Roman" w:cs="Times New Roman"/>
          <w:sz w:val="22"/>
          <w:szCs w:val="22"/>
        </w:rPr>
        <w:t xml:space="preserve"> 60; Mawdsley, “Fu Manchu versus Dr Livingstone</w:t>
      </w:r>
      <w:r>
        <w:rPr>
          <w:rFonts w:ascii="Times New Roman" w:hAnsi="Times New Roman" w:cs="Times New Roman"/>
          <w:sz w:val="22"/>
          <w:szCs w:val="22"/>
        </w:rPr>
        <w:t>”</w:t>
      </w:r>
      <w:r w:rsidRPr="00783029">
        <w:rPr>
          <w:rFonts w:ascii="Times New Roman" w:hAnsi="Times New Roman" w:cs="Times New Roman"/>
          <w:sz w:val="22"/>
          <w:szCs w:val="22"/>
        </w:rPr>
        <w:t xml:space="preserve">; </w:t>
      </w:r>
      <w:r w:rsidRPr="00783029">
        <w:rPr>
          <w:rFonts w:ascii="Times New Roman" w:hAnsi="Times New Roman" w:cs="Times New Roman"/>
          <w:color w:val="222222"/>
          <w:sz w:val="22"/>
          <w:szCs w:val="22"/>
          <w:shd w:val="clear" w:color="auto" w:fill="FFFFFF"/>
        </w:rPr>
        <w:t>Blue, “Gobineau on China.”</w:t>
      </w:r>
    </w:p>
  </w:endnote>
  <w:endnote w:id="16">
    <w:p w14:paraId="5020B853" w14:textId="4F2AAFFA"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Belich, </w:t>
      </w:r>
      <w:r w:rsidRPr="00783029">
        <w:rPr>
          <w:rFonts w:ascii="Times New Roman" w:hAnsi="Times New Roman" w:cs="Times New Roman"/>
          <w:i/>
          <w:iCs/>
          <w:sz w:val="22"/>
          <w:szCs w:val="22"/>
        </w:rPr>
        <w:t>Replenishing the Earth</w:t>
      </w:r>
      <w:r w:rsidRPr="00783029">
        <w:rPr>
          <w:rFonts w:ascii="Times New Roman" w:hAnsi="Times New Roman" w:cs="Times New Roman"/>
          <w:sz w:val="22"/>
          <w:szCs w:val="22"/>
        </w:rPr>
        <w:t xml:space="preserve">, 38-9, 320; Gyory, </w:t>
      </w:r>
      <w:r w:rsidRPr="00783029">
        <w:rPr>
          <w:rFonts w:ascii="Times New Roman" w:hAnsi="Times New Roman" w:cs="Times New Roman"/>
          <w:i/>
          <w:sz w:val="22"/>
          <w:szCs w:val="22"/>
        </w:rPr>
        <w:t>Closing the Gate</w:t>
      </w:r>
      <w:r w:rsidRPr="00783029">
        <w:rPr>
          <w:rFonts w:ascii="Times New Roman" w:hAnsi="Times New Roman" w:cs="Times New Roman"/>
          <w:sz w:val="22"/>
          <w:szCs w:val="22"/>
        </w:rPr>
        <w:t>; Auerbach,</w:t>
      </w:r>
      <w:r>
        <w:rPr>
          <w:rFonts w:ascii="Times New Roman" w:hAnsi="Times New Roman" w:cs="Times New Roman"/>
          <w:sz w:val="22"/>
          <w:szCs w:val="22"/>
        </w:rPr>
        <w:t xml:space="preserve"> “</w:t>
      </w:r>
      <w:r w:rsidRPr="00783029">
        <w:rPr>
          <w:rFonts w:ascii="Times New Roman" w:hAnsi="Times New Roman" w:cs="Times New Roman"/>
          <w:sz w:val="22"/>
          <w:szCs w:val="22"/>
        </w:rPr>
        <w:t>Margaret Tart.”</w:t>
      </w:r>
    </w:p>
  </w:endnote>
  <w:endnote w:id="17">
    <w:p w14:paraId="7ECF1CE8" w14:textId="6DAA054C"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w:t>
      </w:r>
      <w:r w:rsidRPr="00783029">
        <w:rPr>
          <w:rFonts w:ascii="Times New Roman" w:hAnsi="Times New Roman" w:cs="Times New Roman"/>
          <w:color w:val="222222"/>
          <w:sz w:val="22"/>
          <w:szCs w:val="22"/>
          <w:shd w:val="clear" w:color="auto" w:fill="FFFFFF"/>
        </w:rPr>
        <w:t xml:space="preserve">Hevia, </w:t>
      </w:r>
      <w:r w:rsidRPr="00783029">
        <w:rPr>
          <w:rFonts w:ascii="Times New Roman" w:hAnsi="Times New Roman" w:cs="Times New Roman"/>
          <w:i/>
          <w:iCs/>
          <w:color w:val="222222"/>
          <w:sz w:val="22"/>
          <w:szCs w:val="22"/>
          <w:shd w:val="clear" w:color="auto" w:fill="FFFFFF"/>
        </w:rPr>
        <w:t>English lessons</w:t>
      </w:r>
      <w:r w:rsidRPr="00783029">
        <w:rPr>
          <w:rFonts w:ascii="Times New Roman" w:hAnsi="Times New Roman" w:cs="Times New Roman"/>
          <w:color w:val="222222"/>
          <w:sz w:val="22"/>
          <w:szCs w:val="22"/>
          <w:shd w:val="clear" w:color="auto" w:fill="FFFFFF"/>
        </w:rPr>
        <w:t xml:space="preserve">; </w:t>
      </w:r>
      <w:r w:rsidRPr="00783029">
        <w:rPr>
          <w:rFonts w:ascii="Times New Roman" w:hAnsi="Times New Roman" w:cs="Times New Roman"/>
          <w:sz w:val="22"/>
          <w:szCs w:val="22"/>
        </w:rPr>
        <w:t>Scott, </w:t>
      </w:r>
      <w:r w:rsidRPr="00783029">
        <w:rPr>
          <w:rFonts w:ascii="Times New Roman" w:hAnsi="Times New Roman" w:cs="Times New Roman"/>
          <w:i/>
          <w:iCs/>
          <w:sz w:val="22"/>
          <w:szCs w:val="22"/>
        </w:rPr>
        <w:t xml:space="preserve">China and the International System, </w:t>
      </w:r>
      <w:r w:rsidRPr="00783029">
        <w:rPr>
          <w:rFonts w:ascii="Times New Roman" w:hAnsi="Times New Roman" w:cs="Times New Roman"/>
          <w:sz w:val="22"/>
          <w:szCs w:val="22"/>
        </w:rPr>
        <w:t>181</w:t>
      </w:r>
      <w:r w:rsidRPr="00783029">
        <w:rPr>
          <w:rFonts w:ascii="Times New Roman" w:hAnsi="Times New Roman" w:cs="Times New Roman"/>
          <w:color w:val="222222"/>
          <w:sz w:val="22"/>
          <w:szCs w:val="22"/>
          <w:shd w:val="clear" w:color="auto" w:fill="FFFFFF"/>
        </w:rPr>
        <w:t>.</w:t>
      </w:r>
    </w:p>
  </w:endnote>
  <w:endnote w:id="18">
    <w:p w14:paraId="3B16B24C" w14:textId="1E6BF8D3"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Keevak, </w:t>
      </w:r>
      <w:r w:rsidRPr="00783029">
        <w:rPr>
          <w:rFonts w:ascii="Times New Roman" w:hAnsi="Times New Roman" w:cs="Times New Roman"/>
          <w:i/>
          <w:iCs/>
          <w:sz w:val="22"/>
          <w:szCs w:val="22"/>
        </w:rPr>
        <w:t xml:space="preserve">Becoming Yellow; </w:t>
      </w:r>
      <w:r w:rsidRPr="00783029">
        <w:rPr>
          <w:rFonts w:ascii="Times New Roman" w:hAnsi="Times New Roman" w:cs="Times New Roman"/>
          <w:color w:val="222222"/>
          <w:sz w:val="22"/>
          <w:szCs w:val="22"/>
          <w:shd w:val="clear" w:color="auto" w:fill="FFFFFF"/>
        </w:rPr>
        <w:t>Orser,</w:t>
      </w:r>
      <w:r w:rsidRPr="00783029">
        <w:rPr>
          <w:rStyle w:val="apple-converted-space"/>
          <w:rFonts w:ascii="Times New Roman" w:hAnsi="Times New Roman" w:cs="Times New Roman"/>
          <w:color w:val="222222"/>
          <w:sz w:val="22"/>
          <w:szCs w:val="22"/>
          <w:shd w:val="clear" w:color="auto" w:fill="FFFFFF"/>
        </w:rPr>
        <w:t> </w:t>
      </w:r>
      <w:r w:rsidRPr="00783029">
        <w:rPr>
          <w:rFonts w:ascii="Times New Roman" w:hAnsi="Times New Roman" w:cs="Times New Roman"/>
          <w:i/>
          <w:iCs/>
          <w:color w:val="222222"/>
          <w:sz w:val="22"/>
          <w:szCs w:val="22"/>
          <w:shd w:val="clear" w:color="auto" w:fill="FFFFFF"/>
        </w:rPr>
        <w:t>The Lives of Chang and Eng</w:t>
      </w:r>
      <w:r w:rsidRPr="00783029">
        <w:rPr>
          <w:rFonts w:ascii="Times New Roman" w:hAnsi="Times New Roman" w:cs="Times New Roman"/>
          <w:sz w:val="22"/>
          <w:szCs w:val="22"/>
        </w:rPr>
        <w:t>.</w:t>
      </w:r>
    </w:p>
  </w:endnote>
  <w:endnote w:id="19">
    <w:p w14:paraId="3869F5F9" w14:textId="33ADDDD1"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Wang, “The Legacy of Historical Memory.”</w:t>
      </w:r>
    </w:p>
  </w:endnote>
  <w:endnote w:id="20">
    <w:p w14:paraId="7CF0D892" w14:textId="003312EC"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Cannadine, </w:t>
      </w:r>
      <w:r w:rsidRPr="00783029">
        <w:rPr>
          <w:rFonts w:ascii="Times New Roman" w:hAnsi="Times New Roman" w:cs="Times New Roman"/>
          <w:i/>
          <w:iCs/>
          <w:sz w:val="22"/>
          <w:szCs w:val="22"/>
        </w:rPr>
        <w:t>Ornamentalism</w:t>
      </w:r>
      <w:r w:rsidRPr="00783029">
        <w:rPr>
          <w:rFonts w:ascii="Times New Roman" w:hAnsi="Times New Roman" w:cs="Times New Roman"/>
          <w:sz w:val="22"/>
          <w:szCs w:val="22"/>
        </w:rPr>
        <w:t xml:space="preserve">. </w:t>
      </w:r>
    </w:p>
  </w:endnote>
  <w:endnote w:id="21">
    <w:p w14:paraId="62A96F91" w14:textId="5EF52118" w:rsidR="00F6115E" w:rsidRPr="00D553E3" w:rsidRDefault="00F6115E">
      <w:pPr>
        <w:pStyle w:val="EndnoteText"/>
        <w:rPr>
          <w:rFonts w:ascii="Times New Roman" w:hAnsi="Times New Roman" w:cs="Times New Roman"/>
          <w:sz w:val="22"/>
          <w:szCs w:val="22"/>
          <w:rPrChange w:id="41" w:author="Miriam Kaminishi (上西美里安)" w:date="2018-08-22T12:05:00Z">
            <w:rPr/>
          </w:rPrChange>
        </w:rPr>
      </w:pPr>
      <w:ins w:id="42" w:author="Miriam Kaminishi (上西美里安)" w:date="2018-08-22T12:05:00Z">
        <w:r w:rsidRPr="00D553E3">
          <w:rPr>
            <w:rStyle w:val="EndnoteReference"/>
            <w:rFonts w:ascii="Times New Roman" w:hAnsi="Times New Roman" w:cs="Times New Roman"/>
            <w:sz w:val="22"/>
            <w:szCs w:val="22"/>
            <w:rPrChange w:id="43" w:author="Miriam Kaminishi (上西美里安)" w:date="2018-08-22T12:05:00Z">
              <w:rPr>
                <w:rStyle w:val="EndnoteReference"/>
                <w:sz w:val="22"/>
                <w:szCs w:val="22"/>
              </w:rPr>
            </w:rPrChange>
          </w:rPr>
          <w:endnoteRef/>
        </w:r>
        <w:r w:rsidRPr="00D553E3">
          <w:rPr>
            <w:rFonts w:ascii="Times New Roman" w:hAnsi="Times New Roman" w:cs="Times New Roman"/>
            <w:sz w:val="22"/>
            <w:szCs w:val="22"/>
            <w:rPrChange w:id="44" w:author="Miriam Kaminishi (上西美里安)" w:date="2018-08-22T12:05:00Z">
              <w:rPr>
                <w:sz w:val="22"/>
                <w:szCs w:val="22"/>
              </w:rPr>
            </w:rPrChange>
          </w:rPr>
          <w:t xml:space="preserve"> </w:t>
        </w:r>
      </w:ins>
      <w:ins w:id="45" w:author="Miriam Kaminishi (上西美里安)" w:date="2018-08-22T12:09:00Z">
        <w:r w:rsidRPr="00D553E3">
          <w:rPr>
            <w:rFonts w:ascii="Times New Roman" w:hAnsi="Times New Roman" w:cs="Times New Roman"/>
            <w:sz w:val="22"/>
            <w:szCs w:val="22"/>
          </w:rPr>
          <w:t xml:space="preserve">Osterhammel, </w:t>
        </w:r>
        <w:r w:rsidRPr="00D553E3">
          <w:rPr>
            <w:rFonts w:ascii="Times New Roman" w:hAnsi="Times New Roman" w:cs="Times New Roman"/>
            <w:i/>
            <w:sz w:val="22"/>
            <w:szCs w:val="22"/>
            <w:rPrChange w:id="46" w:author="Miriam Kaminishi (上西美里安)" w:date="2018-08-22T12:09:00Z">
              <w:rPr>
                <w:rFonts w:ascii="Times New Roman" w:hAnsi="Times New Roman" w:cs="Times New Roman"/>
                <w:sz w:val="22"/>
                <w:szCs w:val="22"/>
              </w:rPr>
            </w:rPrChange>
          </w:rPr>
          <w:t>Unfabling the East</w:t>
        </w:r>
      </w:ins>
      <w:ins w:id="47" w:author="Miriam Kaminishi (上西美里安)" w:date="2018-08-22T12:11:00Z">
        <w:r>
          <w:rPr>
            <w:rFonts w:ascii="Times New Roman" w:hAnsi="Times New Roman" w:cs="Times New Roman"/>
            <w:i/>
            <w:sz w:val="22"/>
            <w:szCs w:val="22"/>
          </w:rPr>
          <w:t xml:space="preserve">, </w:t>
        </w:r>
        <w:r w:rsidRPr="008D51AF">
          <w:rPr>
            <w:rFonts w:ascii="Times New Roman" w:hAnsi="Times New Roman" w:cs="Times New Roman"/>
            <w:sz w:val="22"/>
            <w:szCs w:val="22"/>
            <w:rPrChange w:id="48" w:author="Miriam Kaminishi (上西美里安)" w:date="2018-08-22T12:11:00Z">
              <w:rPr>
                <w:rFonts w:ascii="Times New Roman" w:hAnsi="Times New Roman" w:cs="Times New Roman"/>
                <w:i/>
                <w:sz w:val="22"/>
                <w:szCs w:val="22"/>
              </w:rPr>
            </w:rPrChange>
          </w:rPr>
          <w:t>15</w:t>
        </w:r>
      </w:ins>
      <w:ins w:id="49" w:author="Miriam Kaminishi (上西美里安)" w:date="2018-08-22T12:09:00Z">
        <w:r w:rsidRPr="008D51AF">
          <w:rPr>
            <w:rFonts w:ascii="Times New Roman" w:hAnsi="Times New Roman" w:cs="Times New Roman"/>
            <w:sz w:val="22"/>
            <w:szCs w:val="22"/>
          </w:rPr>
          <w:t>.</w:t>
        </w:r>
      </w:ins>
    </w:p>
  </w:endnote>
  <w:endnote w:id="22">
    <w:p w14:paraId="16BC37F3" w14:textId="41794616"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Matos, </w:t>
      </w:r>
      <w:r w:rsidRPr="00783029">
        <w:rPr>
          <w:rFonts w:ascii="Times New Roman" w:hAnsi="Times New Roman" w:cs="Times New Roman"/>
          <w:i/>
          <w:iCs/>
          <w:sz w:val="22"/>
          <w:szCs w:val="22"/>
        </w:rPr>
        <w:t>The Colours of the Empire</w:t>
      </w:r>
      <w:r w:rsidRPr="00783029">
        <w:rPr>
          <w:rFonts w:ascii="Times New Roman" w:hAnsi="Times New Roman" w:cs="Times New Roman"/>
          <w:sz w:val="22"/>
          <w:szCs w:val="22"/>
        </w:rPr>
        <w:t>;</w:t>
      </w:r>
      <w:r w:rsidRPr="00783029">
        <w:rPr>
          <w:rFonts w:ascii="Times New Roman" w:hAnsi="Times New Roman" w:cs="Times New Roman"/>
          <w:color w:val="222222"/>
          <w:sz w:val="22"/>
          <w:szCs w:val="22"/>
          <w:shd w:val="clear" w:color="auto" w:fill="FFFFFF"/>
        </w:rPr>
        <w:t xml:space="preserve"> Lesser, “Neither Slave nor Free”; Priest, “Imperial Exchange”; </w:t>
      </w:r>
      <w:r w:rsidRPr="00783029">
        <w:rPr>
          <w:rFonts w:ascii="Times New Roman" w:hAnsi="Times New Roman" w:cs="Times New Roman"/>
          <w:sz w:val="22"/>
          <w:szCs w:val="22"/>
        </w:rPr>
        <w:t xml:space="preserve">Michel, “Colonisation et défense nationale”; </w:t>
      </w:r>
      <w:r w:rsidRPr="00783029">
        <w:rPr>
          <w:rFonts w:ascii="Times New Roman" w:hAnsi="Times New Roman" w:cs="Times New Roman"/>
          <w:color w:val="222222"/>
          <w:sz w:val="22"/>
          <w:szCs w:val="22"/>
          <w:shd w:val="clear" w:color="auto" w:fill="FFFFFF"/>
        </w:rPr>
        <w:t>Wilder, </w:t>
      </w:r>
      <w:r w:rsidRPr="00783029">
        <w:rPr>
          <w:rFonts w:ascii="Times New Roman" w:hAnsi="Times New Roman" w:cs="Times New Roman"/>
          <w:i/>
          <w:iCs/>
          <w:color w:val="222222"/>
          <w:sz w:val="22"/>
          <w:szCs w:val="22"/>
          <w:shd w:val="clear" w:color="auto" w:fill="FFFFFF"/>
        </w:rPr>
        <w:t>The French Imperial Nation-State</w:t>
      </w:r>
      <w:r w:rsidRPr="00783029">
        <w:rPr>
          <w:rFonts w:ascii="Times New Roman" w:hAnsi="Times New Roman" w:cs="Times New Roman"/>
          <w:color w:val="222222"/>
          <w:sz w:val="22"/>
          <w:szCs w:val="22"/>
          <w:shd w:val="clear" w:color="auto" w:fill="FFFFFF"/>
        </w:rPr>
        <w:t>, 28-30.</w:t>
      </w:r>
    </w:p>
  </w:endnote>
  <w:endnote w:id="23">
    <w:p w14:paraId="32813194" w14:textId="26C9621D"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S.G. Rathbone in Shanghai to W. Rathbone Junior in Liverpool, 13 May 1850 in University of Liverpool Library Special Collections, Rathbone Papers. RP XXIV.3.5. See also T. Moncrief to J. Worthington, 27 November 1849 in RP XXIV.3.4. For the history of the Rathbone family, see Marriner, </w:t>
      </w:r>
      <w:r w:rsidRPr="00783029">
        <w:rPr>
          <w:rFonts w:ascii="Times New Roman" w:hAnsi="Times New Roman" w:cs="Times New Roman"/>
          <w:i/>
          <w:iCs/>
          <w:sz w:val="22"/>
          <w:szCs w:val="22"/>
        </w:rPr>
        <w:t>Rathbones of Liverpool</w:t>
      </w:r>
      <w:r w:rsidRPr="00783029">
        <w:rPr>
          <w:rFonts w:ascii="Times New Roman" w:hAnsi="Times New Roman" w:cs="Times New Roman"/>
          <w:sz w:val="22"/>
          <w:szCs w:val="22"/>
        </w:rPr>
        <w:t>.</w:t>
      </w:r>
    </w:p>
  </w:endnote>
  <w:endnote w:id="24">
    <w:p w14:paraId="5079EBD5" w14:textId="0F3B8BDE"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Dayer, </w:t>
      </w:r>
      <w:r w:rsidRPr="00783029">
        <w:rPr>
          <w:rFonts w:ascii="Times New Roman" w:hAnsi="Times New Roman" w:cs="Times New Roman"/>
          <w:i/>
          <w:iCs/>
          <w:sz w:val="22"/>
          <w:szCs w:val="22"/>
        </w:rPr>
        <w:t>Finance and Empire</w:t>
      </w:r>
      <w:r w:rsidRPr="00783029">
        <w:rPr>
          <w:rFonts w:ascii="Times New Roman" w:hAnsi="Times New Roman" w:cs="Times New Roman"/>
          <w:sz w:val="22"/>
          <w:szCs w:val="22"/>
        </w:rPr>
        <w:t>, 21-22, 24.</w:t>
      </w:r>
    </w:p>
  </w:endnote>
  <w:endnote w:id="25">
    <w:p w14:paraId="70593B12" w14:textId="00CBEEB1"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w:t>
      </w:r>
      <w:r w:rsidRPr="00566F6D">
        <w:rPr>
          <w:rFonts w:ascii="Times New Roman" w:hAnsi="Times New Roman" w:cs="Times New Roman"/>
          <w:sz w:val="22"/>
          <w:szCs w:val="22"/>
        </w:rPr>
        <w:t>Ibid</w:t>
      </w:r>
      <w:r>
        <w:rPr>
          <w:rFonts w:ascii="Times New Roman" w:hAnsi="Times New Roman" w:cs="Times New Roman"/>
          <w:sz w:val="22"/>
          <w:szCs w:val="22"/>
        </w:rPr>
        <w:t>.</w:t>
      </w:r>
      <w:r w:rsidRPr="00566F6D">
        <w:rPr>
          <w:rFonts w:ascii="Times New Roman" w:hAnsi="Times New Roman" w:cs="Times New Roman"/>
          <w:sz w:val="22"/>
          <w:szCs w:val="22"/>
        </w:rPr>
        <w:t>,</w:t>
      </w:r>
      <w:r w:rsidRPr="00783029">
        <w:rPr>
          <w:rFonts w:ascii="Times New Roman" w:hAnsi="Times New Roman" w:cs="Times New Roman"/>
          <w:i/>
          <w:sz w:val="22"/>
          <w:szCs w:val="22"/>
        </w:rPr>
        <w:t xml:space="preserve"> </w:t>
      </w:r>
      <w:r w:rsidRPr="00783029">
        <w:rPr>
          <w:rFonts w:ascii="Times New Roman" w:hAnsi="Times New Roman" w:cs="Times New Roman"/>
          <w:sz w:val="22"/>
          <w:szCs w:val="22"/>
        </w:rPr>
        <w:t>21.</w:t>
      </w:r>
    </w:p>
  </w:endnote>
  <w:endnote w:id="26">
    <w:p w14:paraId="3C053DEA" w14:textId="5B065459"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w:t>
      </w:r>
      <w:r w:rsidRPr="00783029">
        <w:rPr>
          <w:rFonts w:ascii="Times New Roman" w:hAnsi="Times New Roman" w:cs="Times New Roman"/>
          <w:sz w:val="22"/>
          <w:szCs w:val="22"/>
        </w:rPr>
        <w:fldChar w:fldCharType="begin"/>
      </w:r>
      <w:r w:rsidRPr="00783029">
        <w:rPr>
          <w:rFonts w:ascii="Times New Roman" w:hAnsi="Times New Roman" w:cs="Times New Roman"/>
          <w:sz w:val="22"/>
          <w:szCs w:val="22"/>
        </w:rPr>
        <w:instrText xml:space="preserve"> ADDIN ZOTERO_ITEM {"citationID":"18o1j23dnl","citationItems":[{"locator":"10-12","label":"page","uri":["http://zotero.org/users/local/yGzn40Xf/items/GTTHEI44"]}]} </w:instrText>
      </w:r>
      <w:r w:rsidRPr="00783029">
        <w:rPr>
          <w:rFonts w:ascii="Times New Roman" w:hAnsi="Times New Roman" w:cs="Times New Roman"/>
          <w:sz w:val="22"/>
          <w:szCs w:val="22"/>
        </w:rPr>
        <w:fldChar w:fldCharType="separate"/>
      </w:r>
      <w:r w:rsidRPr="00783029">
        <w:rPr>
          <w:rFonts w:ascii="Times New Roman" w:hAnsi="Times New Roman" w:cs="Times New Roman"/>
          <w:sz w:val="22"/>
          <w:szCs w:val="22"/>
        </w:rPr>
        <w:t xml:space="preserve">Hao, </w:t>
      </w:r>
      <w:r w:rsidRPr="00783029">
        <w:rPr>
          <w:rFonts w:ascii="Times New Roman" w:hAnsi="Times New Roman" w:cs="Times New Roman"/>
          <w:i/>
          <w:iCs/>
          <w:sz w:val="22"/>
          <w:szCs w:val="22"/>
        </w:rPr>
        <w:t>Comprador in Nineteenth Century China,</w:t>
      </w:r>
      <w:r w:rsidRPr="00783029">
        <w:rPr>
          <w:rFonts w:ascii="Times New Roman" w:hAnsi="Times New Roman" w:cs="Times New Roman"/>
          <w:sz w:val="22"/>
          <w:szCs w:val="22"/>
        </w:rPr>
        <w:t xml:space="preserve"> 10-12;</w:t>
      </w:r>
      <w:r w:rsidRPr="00783029">
        <w:rPr>
          <w:rFonts w:ascii="Times New Roman" w:hAnsi="Times New Roman" w:cs="Times New Roman"/>
          <w:sz w:val="22"/>
          <w:szCs w:val="22"/>
        </w:rPr>
        <w:fldChar w:fldCharType="end"/>
      </w:r>
      <w:r w:rsidRPr="00783029">
        <w:rPr>
          <w:rFonts w:ascii="Times New Roman" w:hAnsi="Times New Roman" w:cs="Times New Roman"/>
          <w:sz w:val="22"/>
          <w:szCs w:val="22"/>
        </w:rPr>
        <w:t xml:space="preserve"> </w:t>
      </w:r>
      <w:r w:rsidRPr="00783029">
        <w:rPr>
          <w:rFonts w:ascii="Times New Roman" w:hAnsi="Times New Roman" w:cs="Times New Roman"/>
          <w:sz w:val="22"/>
          <w:szCs w:val="22"/>
        </w:rPr>
        <w:fldChar w:fldCharType="begin"/>
      </w:r>
      <w:r w:rsidRPr="00783029">
        <w:rPr>
          <w:rFonts w:ascii="Times New Roman" w:hAnsi="Times New Roman" w:cs="Times New Roman"/>
          <w:sz w:val="22"/>
          <w:szCs w:val="22"/>
        </w:rPr>
        <w:instrText xml:space="preserve"> ADDIN ZOTERO_ITEM {"citationID":"2c17kbk46b","citationItems":[{"locator":"13-15","label":"page","uri":["http://zotero.org/users/local/yGzn40Xf/items/RGKGSFMN"]}]} </w:instrText>
      </w:r>
      <w:r w:rsidRPr="00783029">
        <w:rPr>
          <w:rFonts w:ascii="Times New Roman" w:hAnsi="Times New Roman" w:cs="Times New Roman"/>
          <w:sz w:val="22"/>
          <w:szCs w:val="22"/>
        </w:rPr>
        <w:fldChar w:fldCharType="separate"/>
      </w:r>
      <w:r w:rsidRPr="00783029">
        <w:rPr>
          <w:rFonts w:ascii="Times New Roman" w:hAnsi="Times New Roman" w:cs="Times New Roman"/>
          <w:sz w:val="22"/>
          <w:szCs w:val="22"/>
        </w:rPr>
        <w:t xml:space="preserve">Cochran, </w:t>
      </w:r>
      <w:r w:rsidRPr="00783029">
        <w:rPr>
          <w:rFonts w:ascii="Times New Roman" w:hAnsi="Times New Roman" w:cs="Times New Roman"/>
          <w:i/>
          <w:iCs/>
          <w:sz w:val="22"/>
          <w:szCs w:val="22"/>
        </w:rPr>
        <w:t>Encountering Chinese Networks</w:t>
      </w:r>
      <w:r w:rsidRPr="00783029">
        <w:rPr>
          <w:rFonts w:ascii="Times New Roman" w:hAnsi="Times New Roman" w:cs="Times New Roman"/>
          <w:sz w:val="22"/>
          <w:szCs w:val="22"/>
        </w:rPr>
        <w:t>, 13-15</w:t>
      </w:r>
      <w:r>
        <w:rPr>
          <w:rFonts w:ascii="Times New Roman" w:hAnsi="Times New Roman" w:cs="Times New Roman"/>
          <w:sz w:val="22"/>
          <w:szCs w:val="22"/>
        </w:rPr>
        <w:t xml:space="preserve"> </w:t>
      </w:r>
      <w:r w:rsidRPr="00783029">
        <w:rPr>
          <w:rFonts w:ascii="Times New Roman" w:hAnsi="Times New Roman" w:cs="Times New Roman"/>
          <w:sz w:val="22"/>
          <w:szCs w:val="22"/>
        </w:rPr>
        <w:fldChar w:fldCharType="end"/>
      </w:r>
      <w:r>
        <w:rPr>
          <w:rFonts w:ascii="Times New Roman" w:hAnsi="Times New Roman" w:cs="Times New Roman"/>
          <w:sz w:val="22"/>
          <w:szCs w:val="22"/>
        </w:rPr>
        <w:t>;</w:t>
      </w:r>
      <w:r w:rsidRPr="00783029">
        <w:rPr>
          <w:rFonts w:ascii="Times New Roman" w:hAnsi="Times New Roman" w:cs="Times New Roman"/>
          <w:sz w:val="22"/>
          <w:szCs w:val="22"/>
        </w:rPr>
        <w:t xml:space="preserve"> </w:t>
      </w:r>
      <w:r w:rsidRPr="00866808">
        <w:rPr>
          <w:rFonts w:ascii="Times New Roman" w:hAnsi="Times New Roman" w:cs="Times New Roman"/>
          <w:sz w:val="22"/>
          <w:szCs w:val="22"/>
        </w:rPr>
        <w:t>Cox, “The Changing Nature of Sino-Foreign Business Relationships, 1842-1941”;</w:t>
      </w:r>
      <w:r>
        <w:rPr>
          <w:rFonts w:ascii="Times New Roman" w:hAnsi="Times New Roman" w:cs="Times New Roman"/>
          <w:sz w:val="22"/>
          <w:szCs w:val="22"/>
        </w:rPr>
        <w:t xml:space="preserve"> </w:t>
      </w:r>
      <w:r w:rsidRPr="00866808">
        <w:rPr>
          <w:rFonts w:ascii="Times New Roman" w:hAnsi="Times New Roman" w:cs="Times New Roman"/>
          <w:sz w:val="22"/>
          <w:szCs w:val="22"/>
        </w:rPr>
        <w:t>Cox et al., “Compradors, Firm Architecture and the 'Reinvention' of British Trading Companies</w:t>
      </w:r>
      <w:r>
        <w:rPr>
          <w:rFonts w:ascii="Times New Roman" w:hAnsi="Times New Roman" w:cs="Times New Roman"/>
          <w:sz w:val="22"/>
          <w:szCs w:val="22"/>
        </w:rPr>
        <w:t xml:space="preserve">”; </w:t>
      </w:r>
      <w:r w:rsidRPr="00783029">
        <w:rPr>
          <w:rFonts w:ascii="Times New Roman" w:hAnsi="Times New Roman" w:cs="Times New Roman"/>
          <w:sz w:val="22"/>
          <w:szCs w:val="22"/>
        </w:rPr>
        <w:t>McWatters et al., “Family business</w:t>
      </w:r>
      <w:r>
        <w:rPr>
          <w:rFonts w:ascii="Times New Roman" w:hAnsi="Times New Roman" w:cs="Times New Roman"/>
          <w:sz w:val="22"/>
          <w:szCs w:val="22"/>
        </w:rPr>
        <w:t>.</w:t>
      </w:r>
      <w:r w:rsidRPr="00783029">
        <w:rPr>
          <w:rFonts w:ascii="Times New Roman" w:hAnsi="Times New Roman" w:cs="Times New Roman"/>
          <w:sz w:val="22"/>
          <w:szCs w:val="22"/>
        </w:rPr>
        <w:t>”</w:t>
      </w:r>
    </w:p>
  </w:endnote>
  <w:endnote w:id="27">
    <w:p w14:paraId="30250B75" w14:textId="2AD12D0E"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Chan, </w:t>
      </w:r>
      <w:r w:rsidRPr="00783029">
        <w:rPr>
          <w:rFonts w:ascii="Times New Roman" w:hAnsi="Times New Roman" w:cs="Times New Roman"/>
          <w:i/>
          <w:iCs/>
          <w:sz w:val="22"/>
          <w:szCs w:val="22"/>
        </w:rPr>
        <w:t>Merchants, Mandarins, and Modern Enterprise</w:t>
      </w:r>
      <w:r w:rsidRPr="00783029">
        <w:rPr>
          <w:rFonts w:ascii="Times New Roman" w:hAnsi="Times New Roman" w:cs="Times New Roman"/>
          <w:sz w:val="22"/>
          <w:szCs w:val="22"/>
        </w:rPr>
        <w:t>, 39.</w:t>
      </w:r>
    </w:p>
  </w:endnote>
  <w:endnote w:id="28">
    <w:p w14:paraId="18354BFE" w14:textId="61637D2B"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Rowe, </w:t>
      </w:r>
      <w:r w:rsidRPr="00783029">
        <w:rPr>
          <w:rFonts w:ascii="Times New Roman" w:hAnsi="Times New Roman" w:cs="Times New Roman"/>
          <w:i/>
          <w:iCs/>
          <w:sz w:val="22"/>
          <w:szCs w:val="22"/>
        </w:rPr>
        <w:t>China's Last Empire</w:t>
      </w:r>
      <w:r w:rsidRPr="00783029">
        <w:rPr>
          <w:rFonts w:ascii="Times New Roman" w:hAnsi="Times New Roman" w:cs="Times New Roman"/>
          <w:sz w:val="22"/>
          <w:szCs w:val="22"/>
        </w:rPr>
        <w:t xml:space="preserve">, 123; </w:t>
      </w:r>
      <w:r w:rsidRPr="00783029">
        <w:rPr>
          <w:rFonts w:ascii="Times New Roman" w:hAnsi="Times New Roman" w:cs="Times New Roman"/>
          <w:sz w:val="22"/>
          <w:szCs w:val="22"/>
          <w:lang w:val="en-US"/>
        </w:rPr>
        <w:t xml:space="preserve">Trescott and Xu, </w:t>
      </w:r>
      <w:r w:rsidRPr="00783029">
        <w:rPr>
          <w:rFonts w:ascii="Times New Roman" w:hAnsi="Times New Roman" w:cs="Times New Roman"/>
          <w:i/>
          <w:sz w:val="22"/>
          <w:szCs w:val="22"/>
          <w:lang w:val="en-US"/>
        </w:rPr>
        <w:t>The history of the introduction</w:t>
      </w:r>
      <w:r w:rsidRPr="00783029">
        <w:rPr>
          <w:rFonts w:ascii="Times New Roman" w:hAnsi="Times New Roman" w:cs="Times New Roman"/>
          <w:sz w:val="22"/>
          <w:szCs w:val="22"/>
          <w:lang w:val="en-US"/>
        </w:rPr>
        <w:t>.</w:t>
      </w:r>
    </w:p>
  </w:endnote>
  <w:endnote w:id="29">
    <w:p w14:paraId="54E01021" w14:textId="1CDEAEA1"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Liu, “Revisiting Hanyeping Company</w:t>
      </w:r>
      <w:r>
        <w:rPr>
          <w:rFonts w:ascii="Times New Roman" w:hAnsi="Times New Roman" w:cs="Times New Roman"/>
          <w:sz w:val="22"/>
          <w:szCs w:val="22"/>
        </w:rPr>
        <w:t>.</w:t>
      </w:r>
      <w:r w:rsidRPr="00783029">
        <w:rPr>
          <w:rFonts w:ascii="Times New Roman" w:hAnsi="Times New Roman" w:cs="Times New Roman"/>
          <w:sz w:val="22"/>
          <w:szCs w:val="22"/>
        </w:rPr>
        <w:t>”</w:t>
      </w:r>
    </w:p>
  </w:endnote>
  <w:endnote w:id="30">
    <w:p w14:paraId="32D79888" w14:textId="2568DEFB"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w:t>
      </w:r>
      <w:r w:rsidRPr="00783029">
        <w:rPr>
          <w:rFonts w:ascii="Times New Roman" w:eastAsia="Arial Unicode MS" w:hAnsi="Times New Roman" w:cs="Times New Roman"/>
          <w:sz w:val="22"/>
          <w:szCs w:val="22"/>
          <w:shd w:val="clear" w:color="auto" w:fill="FFFFFF"/>
        </w:rPr>
        <w:t>Hao,</w:t>
      </w:r>
      <w:r w:rsidRPr="00783029">
        <w:rPr>
          <w:rStyle w:val="apple-converted-space"/>
          <w:rFonts w:ascii="Times New Roman" w:eastAsia="Arial Unicode MS" w:hAnsi="Times New Roman" w:cs="Times New Roman"/>
          <w:sz w:val="22"/>
          <w:szCs w:val="22"/>
          <w:shd w:val="clear" w:color="auto" w:fill="FFFFFF"/>
        </w:rPr>
        <w:t> </w:t>
      </w:r>
      <w:r w:rsidRPr="00783029">
        <w:rPr>
          <w:rFonts w:ascii="Times New Roman" w:eastAsia="Arial Unicode MS" w:hAnsi="Times New Roman" w:cs="Times New Roman"/>
          <w:i/>
          <w:sz w:val="22"/>
          <w:szCs w:val="22"/>
          <w:shd w:val="clear" w:color="auto" w:fill="FFFFFF"/>
        </w:rPr>
        <w:t>The Commercial Revolution</w:t>
      </w:r>
      <w:r w:rsidRPr="00783029">
        <w:rPr>
          <w:rFonts w:ascii="Times New Roman" w:eastAsia="Arial Unicode MS" w:hAnsi="Times New Roman" w:cs="Times New Roman"/>
          <w:sz w:val="22"/>
          <w:szCs w:val="22"/>
          <w:shd w:val="clear" w:color="auto" w:fill="FFFFFF"/>
        </w:rPr>
        <w:t>.</w:t>
      </w:r>
    </w:p>
  </w:endnote>
  <w:endnote w:id="31">
    <w:p w14:paraId="0F8398FE" w14:textId="542DE383"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See surveys of the literature in </w:t>
      </w:r>
      <w:r>
        <w:rPr>
          <w:rFonts w:ascii="Times New Roman" w:hAnsi="Times New Roman" w:cs="Times New Roman"/>
          <w:sz w:val="22"/>
          <w:szCs w:val="22"/>
        </w:rPr>
        <w:t xml:space="preserve">Von </w:t>
      </w:r>
      <w:r w:rsidRPr="00783029">
        <w:rPr>
          <w:rFonts w:ascii="Times New Roman" w:hAnsi="Times New Roman" w:cs="Times New Roman"/>
          <w:color w:val="222222"/>
          <w:sz w:val="22"/>
          <w:szCs w:val="22"/>
          <w:shd w:val="clear" w:color="auto" w:fill="FFFFFF"/>
        </w:rPr>
        <w:t>Glahn, </w:t>
      </w:r>
      <w:r w:rsidRPr="00783029">
        <w:rPr>
          <w:rFonts w:ascii="Times New Roman" w:hAnsi="Times New Roman" w:cs="Times New Roman"/>
          <w:i/>
          <w:iCs/>
          <w:color w:val="222222"/>
          <w:sz w:val="22"/>
          <w:szCs w:val="22"/>
          <w:shd w:val="clear" w:color="auto" w:fill="FFFFFF"/>
        </w:rPr>
        <w:t>An Economic History of China</w:t>
      </w:r>
      <w:r w:rsidRPr="00783029">
        <w:rPr>
          <w:rFonts w:ascii="Times New Roman" w:hAnsi="Times New Roman" w:cs="Times New Roman"/>
          <w:color w:val="222222"/>
          <w:sz w:val="22"/>
          <w:szCs w:val="22"/>
          <w:shd w:val="clear" w:color="auto" w:fill="FFFFFF"/>
        </w:rPr>
        <w:t xml:space="preserve">; Zan and Deng, </w:t>
      </w:r>
      <w:r>
        <w:rPr>
          <w:rFonts w:ascii="Times New Roman" w:hAnsi="Times New Roman" w:cs="Times New Roman"/>
          <w:color w:val="222222"/>
          <w:sz w:val="22"/>
          <w:szCs w:val="22"/>
          <w:shd w:val="clear" w:color="auto" w:fill="FFFFFF"/>
        </w:rPr>
        <w:t>“</w:t>
      </w:r>
      <w:r w:rsidRPr="00783029">
        <w:rPr>
          <w:rFonts w:ascii="Times New Roman" w:hAnsi="Times New Roman" w:cs="Times New Roman"/>
          <w:color w:val="222222"/>
          <w:sz w:val="22"/>
          <w:szCs w:val="22"/>
          <w:shd w:val="clear" w:color="auto" w:fill="FFFFFF"/>
        </w:rPr>
        <w:t>Micro foundations in the Great Divergence</w:t>
      </w:r>
      <w:r>
        <w:rPr>
          <w:rFonts w:ascii="Times New Roman" w:hAnsi="Times New Roman" w:cs="Times New Roman"/>
          <w:color w:val="222222"/>
          <w:sz w:val="22"/>
          <w:szCs w:val="22"/>
          <w:shd w:val="clear" w:color="auto" w:fill="FFFFFF"/>
        </w:rPr>
        <w:t>.”</w:t>
      </w:r>
    </w:p>
  </w:endnote>
  <w:endnote w:id="32">
    <w:p w14:paraId="14036B61" w14:textId="26A52AF2"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lang w:val="en-US"/>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Koll’s work includes: </w:t>
      </w:r>
      <w:r w:rsidRPr="00783029">
        <w:rPr>
          <w:rFonts w:ascii="Times New Roman" w:hAnsi="Times New Roman" w:cs="Times New Roman"/>
          <w:i/>
          <w:sz w:val="22"/>
          <w:szCs w:val="22"/>
        </w:rPr>
        <w:t>From Cotton Mill to Business Empire</w:t>
      </w:r>
      <w:r w:rsidRPr="00783029">
        <w:rPr>
          <w:rFonts w:ascii="Times New Roman" w:hAnsi="Times New Roman" w:cs="Times New Roman"/>
          <w:sz w:val="22"/>
          <w:szCs w:val="22"/>
        </w:rPr>
        <w:t>.</w:t>
      </w:r>
    </w:p>
  </w:endnote>
  <w:endnote w:id="33">
    <w:p w14:paraId="7ED4EA24" w14:textId="5831BABC"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Godley and Hang</w:t>
      </w:r>
      <w:r>
        <w:rPr>
          <w:rFonts w:ascii="Times New Roman" w:hAnsi="Times New Roman" w:cs="Times New Roman"/>
          <w:sz w:val="22"/>
          <w:szCs w:val="22"/>
        </w:rPr>
        <w:t>,</w:t>
      </w:r>
      <w:r w:rsidRPr="00783029">
        <w:rPr>
          <w:rFonts w:ascii="Times New Roman" w:hAnsi="Times New Roman" w:cs="Times New Roman"/>
          <w:sz w:val="22"/>
          <w:szCs w:val="22"/>
        </w:rPr>
        <w:t xml:space="preserve"> </w:t>
      </w:r>
      <w:r>
        <w:rPr>
          <w:rFonts w:ascii="Times New Roman" w:hAnsi="Times New Roman" w:cs="Times New Roman"/>
          <w:sz w:val="22"/>
          <w:szCs w:val="22"/>
        </w:rPr>
        <w:t>“</w:t>
      </w:r>
      <w:r w:rsidRPr="00783029">
        <w:rPr>
          <w:rFonts w:ascii="Times New Roman" w:hAnsi="Times New Roman" w:cs="Times New Roman"/>
          <w:sz w:val="22"/>
          <w:szCs w:val="22"/>
        </w:rPr>
        <w:t>Collective financing among Chinese</w:t>
      </w:r>
      <w:r>
        <w:rPr>
          <w:rFonts w:ascii="Times New Roman" w:hAnsi="Times New Roman" w:cs="Times New Roman"/>
          <w:sz w:val="22"/>
          <w:szCs w:val="22"/>
        </w:rPr>
        <w:t>.”</w:t>
      </w:r>
      <w:r w:rsidRPr="00783029">
        <w:rPr>
          <w:rFonts w:ascii="Times New Roman" w:hAnsi="Times New Roman" w:cs="Times New Roman"/>
          <w:sz w:val="22"/>
          <w:szCs w:val="22"/>
        </w:rPr>
        <w:t xml:space="preserve"> </w:t>
      </w:r>
    </w:p>
  </w:endnote>
  <w:endnote w:id="34">
    <w:p w14:paraId="623B3723" w14:textId="44F21EB3"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lang w:val="en-US"/>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Chan, </w:t>
      </w:r>
      <w:r w:rsidRPr="00783029">
        <w:rPr>
          <w:rFonts w:ascii="Times New Roman" w:hAnsi="Times New Roman" w:cs="Times New Roman"/>
          <w:i/>
          <w:sz w:val="22"/>
          <w:szCs w:val="22"/>
        </w:rPr>
        <w:t>Business expansion</w:t>
      </w:r>
      <w:r w:rsidRPr="00783029">
        <w:rPr>
          <w:rFonts w:ascii="Times New Roman" w:hAnsi="Times New Roman" w:cs="Times New Roman"/>
          <w:sz w:val="22"/>
          <w:szCs w:val="22"/>
        </w:rPr>
        <w:t>.</w:t>
      </w:r>
    </w:p>
  </w:endnote>
  <w:endnote w:id="35">
    <w:p w14:paraId="14BF1DD2" w14:textId="4DED62D5"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lang w:val="en-US"/>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w:t>
      </w:r>
      <w:r w:rsidRPr="00783029">
        <w:rPr>
          <w:rFonts w:ascii="Times New Roman" w:hAnsi="Times New Roman" w:cs="Times New Roman"/>
          <w:sz w:val="22"/>
          <w:szCs w:val="22"/>
          <w:lang w:val="en-US"/>
        </w:rPr>
        <w:t xml:space="preserve">See for instance: Cheng, </w:t>
      </w:r>
      <w:r w:rsidRPr="00783029">
        <w:rPr>
          <w:rFonts w:ascii="Times New Roman" w:hAnsi="Times New Roman" w:cs="Times New Roman"/>
          <w:i/>
          <w:sz w:val="22"/>
          <w:szCs w:val="22"/>
          <w:lang w:val="en-US"/>
        </w:rPr>
        <w:t>Banking in Modern China</w:t>
      </w:r>
      <w:r w:rsidRPr="00783029">
        <w:rPr>
          <w:rFonts w:ascii="Times New Roman" w:hAnsi="Times New Roman" w:cs="Times New Roman"/>
          <w:sz w:val="22"/>
          <w:szCs w:val="22"/>
          <w:lang w:val="en-US"/>
        </w:rPr>
        <w:t xml:space="preserve">; </w:t>
      </w:r>
      <w:r w:rsidRPr="00783029">
        <w:rPr>
          <w:rFonts w:ascii="Times New Roman" w:hAnsi="Times New Roman" w:cs="Times New Roman"/>
          <w:sz w:val="22"/>
          <w:szCs w:val="22"/>
        </w:rPr>
        <w:t xml:space="preserve">Cochran and Hsieh, </w:t>
      </w:r>
      <w:r w:rsidRPr="00783029">
        <w:rPr>
          <w:rFonts w:ascii="Times New Roman" w:hAnsi="Times New Roman" w:cs="Times New Roman"/>
          <w:i/>
          <w:sz w:val="22"/>
          <w:szCs w:val="22"/>
        </w:rPr>
        <w:t>The Lius of Shanghai</w:t>
      </w:r>
      <w:r w:rsidRPr="00783029">
        <w:rPr>
          <w:rFonts w:ascii="Times New Roman" w:hAnsi="Times New Roman" w:cs="Times New Roman"/>
          <w:sz w:val="22"/>
          <w:szCs w:val="22"/>
        </w:rPr>
        <w:t>.</w:t>
      </w:r>
      <w:r w:rsidRPr="00783029">
        <w:rPr>
          <w:rFonts w:ascii="Times New Roman" w:hAnsi="Times New Roman" w:cs="Times New Roman"/>
          <w:sz w:val="22"/>
          <w:szCs w:val="22"/>
          <w:lang w:val="en-US"/>
        </w:rPr>
        <w:t xml:space="preserve"> </w:t>
      </w:r>
    </w:p>
  </w:endnote>
  <w:endnote w:id="36">
    <w:p w14:paraId="1BEFFB07" w14:textId="4F8CF698"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Yuan et al</w:t>
      </w:r>
      <w:r>
        <w:rPr>
          <w:rFonts w:ascii="Times New Roman" w:hAnsi="Times New Roman" w:cs="Times New Roman"/>
          <w:sz w:val="22"/>
          <w:szCs w:val="22"/>
        </w:rPr>
        <w:t xml:space="preserve"> “</w:t>
      </w:r>
      <w:r w:rsidRPr="00783029">
        <w:rPr>
          <w:rFonts w:ascii="Times New Roman" w:hAnsi="Times New Roman" w:cs="Times New Roman"/>
          <w:sz w:val="22"/>
          <w:szCs w:val="22"/>
        </w:rPr>
        <w:t>The development of Chinese accounting</w:t>
      </w:r>
      <w:r>
        <w:rPr>
          <w:rFonts w:ascii="Times New Roman" w:hAnsi="Times New Roman" w:cs="Times New Roman"/>
          <w:sz w:val="22"/>
          <w:szCs w:val="22"/>
        </w:rPr>
        <w:t>.”</w:t>
      </w:r>
    </w:p>
  </w:endnote>
  <w:endnote w:id="37">
    <w:p w14:paraId="11EB6864" w14:textId="4A73DFEB"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lang w:val="en-US"/>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w:t>
      </w:r>
      <w:r w:rsidRPr="00783029">
        <w:rPr>
          <w:rFonts w:ascii="Times New Roman" w:hAnsi="Times New Roman" w:cs="Times New Roman"/>
          <w:sz w:val="22"/>
          <w:szCs w:val="22"/>
          <w:lang w:val="en-US"/>
        </w:rPr>
        <w:t xml:space="preserve">Motono, </w:t>
      </w:r>
      <w:r w:rsidRPr="00783029">
        <w:rPr>
          <w:rFonts w:ascii="Times New Roman" w:hAnsi="Times New Roman" w:cs="Times New Roman"/>
          <w:i/>
          <w:iCs/>
          <w:sz w:val="22"/>
          <w:szCs w:val="22"/>
        </w:rPr>
        <w:t>Conflict and cooperation</w:t>
      </w:r>
      <w:r w:rsidRPr="00783029">
        <w:rPr>
          <w:rFonts w:ascii="Times New Roman" w:hAnsi="Times New Roman" w:cs="Times New Roman"/>
          <w:sz w:val="22"/>
          <w:szCs w:val="22"/>
        </w:rPr>
        <w:t>.</w:t>
      </w:r>
    </w:p>
  </w:endnote>
  <w:endnote w:id="38">
    <w:p w14:paraId="0F107929" w14:textId="4040AFA7"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lang w:val="en-US"/>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Cochran, </w:t>
      </w:r>
      <w:r w:rsidRPr="00783029">
        <w:rPr>
          <w:rFonts w:ascii="Times New Roman" w:hAnsi="Times New Roman" w:cs="Times New Roman"/>
          <w:i/>
          <w:sz w:val="22"/>
          <w:szCs w:val="22"/>
        </w:rPr>
        <w:t>Encountering Chinese Network</w:t>
      </w:r>
      <w:r w:rsidRPr="00783029">
        <w:rPr>
          <w:rFonts w:ascii="Times New Roman" w:hAnsi="Times New Roman" w:cs="Times New Roman"/>
          <w:sz w:val="22"/>
          <w:szCs w:val="22"/>
        </w:rPr>
        <w:t>.</w:t>
      </w:r>
    </w:p>
  </w:endnote>
  <w:endnote w:id="39">
    <w:p w14:paraId="0604C030" w14:textId="6F183861"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lang w:val="en-US"/>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Cochran, </w:t>
      </w:r>
      <w:r w:rsidRPr="00783029">
        <w:rPr>
          <w:rFonts w:ascii="Times New Roman" w:hAnsi="Times New Roman" w:cs="Times New Roman"/>
          <w:i/>
          <w:sz w:val="22"/>
          <w:szCs w:val="22"/>
        </w:rPr>
        <w:t>Big Business in China</w:t>
      </w:r>
      <w:r w:rsidRPr="00783029">
        <w:rPr>
          <w:rFonts w:ascii="Times New Roman" w:hAnsi="Times New Roman" w:cs="Times New Roman"/>
          <w:sz w:val="22"/>
          <w:szCs w:val="22"/>
        </w:rPr>
        <w:t>.</w:t>
      </w:r>
    </w:p>
  </w:endnote>
  <w:endnote w:id="40">
    <w:p w14:paraId="6549C4FD" w14:textId="5AE84C3D" w:rsidR="00F6115E" w:rsidRPr="00566F6D" w:rsidRDefault="00F6115E">
      <w:pPr>
        <w:pStyle w:val="EndnoteText"/>
        <w:rPr>
          <w:rFonts w:ascii="Times New Roman" w:hAnsi="Times New Roman" w:cs="Times New Roman"/>
          <w:sz w:val="22"/>
          <w:szCs w:val="22"/>
        </w:rPr>
      </w:pPr>
      <w:r w:rsidRPr="00566F6D">
        <w:rPr>
          <w:rStyle w:val="EndnoteReference"/>
          <w:rFonts w:ascii="Times New Roman" w:hAnsi="Times New Roman" w:cs="Times New Roman"/>
          <w:sz w:val="22"/>
          <w:szCs w:val="22"/>
        </w:rPr>
        <w:endnoteRef/>
      </w:r>
      <w:r w:rsidRPr="00566F6D">
        <w:rPr>
          <w:rFonts w:ascii="Times New Roman" w:hAnsi="Times New Roman" w:cs="Times New Roman"/>
          <w:sz w:val="22"/>
          <w:szCs w:val="22"/>
        </w:rPr>
        <w:t xml:space="preserve"> </w:t>
      </w:r>
      <w:r w:rsidRPr="00566F6D">
        <w:rPr>
          <w:rFonts w:ascii="Times New Roman" w:hAnsi="Times New Roman" w:cs="Times New Roman"/>
          <w:sz w:val="22"/>
          <w:szCs w:val="22"/>
          <w:lang w:val="en-CA" w:eastAsia="en-GB"/>
        </w:rPr>
        <w:t xml:space="preserve">Clarke, </w:t>
      </w:r>
      <w:r w:rsidRPr="00566F6D">
        <w:rPr>
          <w:rFonts w:ascii="Times New Roman" w:hAnsi="Times New Roman" w:cs="Times New Roman"/>
          <w:i/>
          <w:sz w:val="22"/>
          <w:szCs w:val="22"/>
          <w:lang w:val="en-CA" w:eastAsia="en-GB"/>
        </w:rPr>
        <w:t>Oriental enlightenment</w:t>
      </w:r>
      <w:r w:rsidRPr="00566F6D">
        <w:rPr>
          <w:rFonts w:ascii="Times New Roman" w:hAnsi="Times New Roman" w:cs="Times New Roman"/>
          <w:sz w:val="22"/>
          <w:szCs w:val="22"/>
          <w:lang w:val="en-CA" w:eastAsia="en-GB"/>
        </w:rPr>
        <w:t>.</w:t>
      </w:r>
    </w:p>
  </w:endnote>
  <w:endnote w:id="41">
    <w:p w14:paraId="0DEAB08A" w14:textId="55D22A59"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Mungello, </w:t>
      </w:r>
      <w:r w:rsidRPr="00783029">
        <w:rPr>
          <w:rFonts w:ascii="Times New Roman" w:hAnsi="Times New Roman" w:cs="Times New Roman"/>
          <w:i/>
          <w:iCs/>
          <w:sz w:val="22"/>
          <w:szCs w:val="22"/>
        </w:rPr>
        <w:t>The Great Encounter</w:t>
      </w:r>
      <w:r w:rsidRPr="00783029">
        <w:rPr>
          <w:rFonts w:ascii="Times New Roman" w:hAnsi="Times New Roman" w:cs="Times New Roman"/>
          <w:sz w:val="22"/>
          <w:szCs w:val="22"/>
        </w:rPr>
        <w:t>, 122; Millar, “Revisiting the Sinophilia/Sinophobia Dichotomy.”</w:t>
      </w:r>
    </w:p>
  </w:endnote>
  <w:endnote w:id="42">
    <w:p w14:paraId="7F835B32" w14:textId="3155F3AF"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Smith, </w:t>
      </w:r>
      <w:r w:rsidRPr="00783029">
        <w:rPr>
          <w:rFonts w:ascii="Times New Roman" w:hAnsi="Times New Roman" w:cs="Times New Roman"/>
          <w:i/>
          <w:sz w:val="22"/>
          <w:szCs w:val="22"/>
        </w:rPr>
        <w:t>An Inquiry</w:t>
      </w:r>
      <w:r w:rsidRPr="00783029">
        <w:rPr>
          <w:rFonts w:ascii="Times New Roman" w:hAnsi="Times New Roman" w:cs="Times New Roman"/>
          <w:sz w:val="22"/>
          <w:szCs w:val="22"/>
        </w:rPr>
        <w:t>, 126.</w:t>
      </w:r>
    </w:p>
  </w:endnote>
  <w:endnote w:id="43">
    <w:p w14:paraId="30F639B3" w14:textId="396B0042"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Venturi, “Oriental Despotism”; Rubiés, </w:t>
      </w:r>
      <w:r>
        <w:rPr>
          <w:rFonts w:ascii="Times New Roman" w:hAnsi="Times New Roman" w:cs="Times New Roman"/>
          <w:sz w:val="22"/>
          <w:szCs w:val="22"/>
        </w:rPr>
        <w:t>“</w:t>
      </w:r>
      <w:r w:rsidRPr="00783029">
        <w:rPr>
          <w:rFonts w:ascii="Times New Roman" w:hAnsi="Times New Roman" w:cs="Times New Roman"/>
          <w:sz w:val="22"/>
          <w:szCs w:val="22"/>
        </w:rPr>
        <w:t>Oriental Despotism and European Orientalism</w:t>
      </w:r>
      <w:r>
        <w:rPr>
          <w:rFonts w:ascii="Times New Roman" w:hAnsi="Times New Roman" w:cs="Times New Roman"/>
          <w:sz w:val="22"/>
          <w:szCs w:val="22"/>
        </w:rPr>
        <w:t>.”</w:t>
      </w:r>
    </w:p>
  </w:endnote>
  <w:endnote w:id="44">
    <w:p w14:paraId="2F5F41BB" w14:textId="3F9DA06C"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Mill, </w:t>
      </w:r>
      <w:r w:rsidRPr="00783029">
        <w:rPr>
          <w:rFonts w:ascii="Times New Roman" w:hAnsi="Times New Roman" w:cs="Times New Roman"/>
          <w:i/>
          <w:sz w:val="22"/>
          <w:szCs w:val="22"/>
        </w:rPr>
        <w:t>Principles of Political Economy</w:t>
      </w:r>
      <w:r w:rsidRPr="00783029">
        <w:rPr>
          <w:rFonts w:ascii="Times New Roman" w:hAnsi="Times New Roman" w:cs="Times New Roman"/>
          <w:sz w:val="22"/>
          <w:szCs w:val="22"/>
        </w:rPr>
        <w:t>, 31-33.</w:t>
      </w:r>
    </w:p>
  </w:endnote>
  <w:endnote w:id="45">
    <w:p w14:paraId="6EB078F4" w14:textId="22E7EDBD"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lang w:val="fr-CA"/>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lang w:val="fr-CA"/>
        </w:rPr>
        <w:t xml:space="preserve">  Huc, </w:t>
      </w:r>
      <w:r w:rsidRPr="00783029">
        <w:rPr>
          <w:rFonts w:ascii="Times New Roman" w:hAnsi="Times New Roman" w:cs="Times New Roman"/>
          <w:i/>
          <w:iCs/>
          <w:sz w:val="22"/>
          <w:szCs w:val="22"/>
          <w:lang w:val="fr-CA"/>
        </w:rPr>
        <w:t xml:space="preserve">L'empire chinois, </w:t>
      </w:r>
      <w:r w:rsidRPr="00783029">
        <w:rPr>
          <w:rFonts w:ascii="Times New Roman" w:hAnsi="Times New Roman" w:cs="Times New Roman"/>
          <w:sz w:val="22"/>
          <w:szCs w:val="22"/>
          <w:lang w:val="fr-CA"/>
        </w:rPr>
        <w:t>102.</w:t>
      </w:r>
    </w:p>
  </w:endnote>
  <w:endnote w:id="46">
    <w:p w14:paraId="746965FE" w14:textId="2789783F"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lang w:val="fr-CA"/>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lang w:val="fr-CA"/>
        </w:rPr>
        <w:t xml:space="preserve"> Smiles, </w:t>
      </w:r>
      <w:r w:rsidRPr="00783029">
        <w:rPr>
          <w:rFonts w:ascii="Times New Roman" w:hAnsi="Times New Roman" w:cs="Times New Roman"/>
          <w:i/>
          <w:iCs/>
          <w:sz w:val="22"/>
          <w:szCs w:val="22"/>
          <w:lang w:val="fr-CA"/>
        </w:rPr>
        <w:t>Self-Help</w:t>
      </w:r>
      <w:r w:rsidRPr="00783029">
        <w:rPr>
          <w:rFonts w:ascii="Times New Roman" w:hAnsi="Times New Roman" w:cs="Times New Roman"/>
          <w:sz w:val="22"/>
          <w:szCs w:val="22"/>
          <w:lang w:val="fr-CA"/>
        </w:rPr>
        <w:t>.</w:t>
      </w:r>
    </w:p>
  </w:endnote>
  <w:endnote w:id="47">
    <w:p w14:paraId="0A7AB0EC" w14:textId="4C8F0740"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Smiles, </w:t>
      </w:r>
      <w:r w:rsidRPr="00783029">
        <w:rPr>
          <w:rFonts w:ascii="Times New Roman" w:hAnsi="Times New Roman" w:cs="Times New Roman"/>
          <w:i/>
          <w:sz w:val="22"/>
          <w:szCs w:val="22"/>
        </w:rPr>
        <w:t>Men of Innovation and Industry</w:t>
      </w:r>
      <w:r w:rsidRPr="00783029">
        <w:rPr>
          <w:rFonts w:ascii="Times New Roman" w:hAnsi="Times New Roman" w:cs="Times New Roman"/>
          <w:sz w:val="22"/>
          <w:szCs w:val="22"/>
        </w:rPr>
        <w:t xml:space="preserve">. </w:t>
      </w:r>
    </w:p>
  </w:endnote>
  <w:endnote w:id="48">
    <w:p w14:paraId="1FE1F393" w14:textId="74B5E355"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Smiles, </w:t>
      </w:r>
      <w:r w:rsidRPr="00783029">
        <w:rPr>
          <w:rFonts w:ascii="Times New Roman" w:hAnsi="Times New Roman" w:cs="Times New Roman"/>
          <w:i/>
          <w:iCs/>
          <w:sz w:val="22"/>
          <w:szCs w:val="22"/>
        </w:rPr>
        <w:t>Self-Help</w:t>
      </w:r>
      <w:r w:rsidRPr="00783029">
        <w:rPr>
          <w:rFonts w:ascii="Times New Roman" w:hAnsi="Times New Roman" w:cs="Times New Roman"/>
          <w:sz w:val="22"/>
          <w:szCs w:val="22"/>
        </w:rPr>
        <w:t>, 22, 25.</w:t>
      </w:r>
    </w:p>
  </w:endnote>
  <w:endnote w:id="49">
    <w:p w14:paraId="3A4A1DD4" w14:textId="66F4028F"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w:t>
      </w:r>
      <w:r w:rsidRPr="00566F6D">
        <w:rPr>
          <w:rFonts w:ascii="Times New Roman" w:hAnsi="Times New Roman" w:cs="Times New Roman"/>
          <w:iCs/>
          <w:sz w:val="22"/>
          <w:szCs w:val="22"/>
        </w:rPr>
        <w:t>Ibid</w:t>
      </w:r>
      <w:r>
        <w:rPr>
          <w:rFonts w:ascii="Times New Roman" w:hAnsi="Times New Roman" w:cs="Times New Roman"/>
          <w:iCs/>
          <w:sz w:val="22"/>
          <w:szCs w:val="22"/>
        </w:rPr>
        <w:t>.</w:t>
      </w:r>
      <w:r w:rsidRPr="00566F6D">
        <w:rPr>
          <w:rFonts w:ascii="Times New Roman" w:hAnsi="Times New Roman" w:cs="Times New Roman"/>
          <w:iCs/>
          <w:sz w:val="22"/>
          <w:szCs w:val="22"/>
        </w:rPr>
        <w:t>,</w:t>
      </w:r>
      <w:r w:rsidRPr="00837DDA">
        <w:rPr>
          <w:rFonts w:ascii="Times New Roman" w:hAnsi="Times New Roman" w:cs="Times New Roman"/>
          <w:sz w:val="22"/>
          <w:szCs w:val="22"/>
        </w:rPr>
        <w:t xml:space="preserve"> </w:t>
      </w:r>
      <w:r w:rsidRPr="00783029">
        <w:rPr>
          <w:rFonts w:ascii="Times New Roman" w:hAnsi="Times New Roman" w:cs="Times New Roman"/>
          <w:sz w:val="22"/>
          <w:szCs w:val="22"/>
        </w:rPr>
        <w:t>253, 294-5.</w:t>
      </w:r>
    </w:p>
  </w:endnote>
  <w:endnote w:id="50">
    <w:p w14:paraId="2A7ECC69" w14:textId="65616955"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Searle, </w:t>
      </w:r>
      <w:r w:rsidRPr="00783029">
        <w:rPr>
          <w:rFonts w:ascii="Times New Roman" w:hAnsi="Times New Roman" w:cs="Times New Roman"/>
          <w:i/>
          <w:iCs/>
          <w:sz w:val="22"/>
          <w:szCs w:val="22"/>
        </w:rPr>
        <w:t>Morality</w:t>
      </w:r>
      <w:r w:rsidRPr="00783029">
        <w:rPr>
          <w:rFonts w:ascii="Times New Roman" w:hAnsi="Times New Roman" w:cs="Times New Roman"/>
          <w:sz w:val="22"/>
          <w:szCs w:val="22"/>
        </w:rPr>
        <w:t>; McCraw, </w:t>
      </w:r>
      <w:r w:rsidRPr="00783029">
        <w:rPr>
          <w:rFonts w:ascii="Times New Roman" w:hAnsi="Times New Roman" w:cs="Times New Roman"/>
          <w:i/>
          <w:iCs/>
          <w:sz w:val="22"/>
          <w:szCs w:val="22"/>
        </w:rPr>
        <w:t>Prophets of Regulation</w:t>
      </w:r>
      <w:r w:rsidRPr="00783029">
        <w:rPr>
          <w:rFonts w:ascii="Times New Roman" w:hAnsi="Times New Roman" w:cs="Times New Roman"/>
          <w:sz w:val="22"/>
          <w:szCs w:val="22"/>
        </w:rPr>
        <w:t>;</w:t>
      </w:r>
      <w:r w:rsidRPr="00783029">
        <w:rPr>
          <w:rFonts w:ascii="Times New Roman" w:hAnsi="Times New Roman" w:cs="Times New Roman"/>
          <w:color w:val="222222"/>
          <w:sz w:val="22"/>
          <w:szCs w:val="22"/>
          <w:shd w:val="clear" w:color="auto" w:fill="FFFFFF"/>
        </w:rPr>
        <w:t xml:space="preserve"> Rodgers, </w:t>
      </w:r>
      <w:r w:rsidRPr="00783029">
        <w:rPr>
          <w:rFonts w:ascii="Times New Roman" w:hAnsi="Times New Roman" w:cs="Times New Roman"/>
          <w:i/>
          <w:iCs/>
          <w:color w:val="222222"/>
          <w:sz w:val="22"/>
          <w:szCs w:val="22"/>
          <w:shd w:val="clear" w:color="auto" w:fill="FFFFFF"/>
        </w:rPr>
        <w:t>Atlantic crossing</w:t>
      </w:r>
      <w:r w:rsidRPr="00783029">
        <w:rPr>
          <w:rFonts w:ascii="Times New Roman" w:hAnsi="Times New Roman" w:cs="Times New Roman"/>
          <w:color w:val="222222"/>
          <w:sz w:val="22"/>
          <w:szCs w:val="22"/>
          <w:shd w:val="clear" w:color="auto" w:fill="FFFFFF"/>
        </w:rPr>
        <w:t>.</w:t>
      </w:r>
    </w:p>
  </w:endnote>
  <w:endnote w:id="51">
    <w:p w14:paraId="4E7934FB" w14:textId="3E3E69F8" w:rsidR="00F6115E" w:rsidRPr="00783029" w:rsidRDefault="00F6115E" w:rsidP="00783029">
      <w:pPr>
        <w:pStyle w:val="EndnoteText"/>
        <w:spacing w:before="100" w:beforeAutospacing="1" w:after="100" w:afterAutospacing="1" w:line="480" w:lineRule="auto"/>
        <w:jc w:val="both"/>
        <w:rPr>
          <w:rFonts w:ascii="Times New Roman" w:eastAsia="新細明體" w:hAnsi="Times New Roman" w:cs="Times New Roman"/>
          <w:sz w:val="22"/>
          <w:szCs w:val="22"/>
          <w:lang w:eastAsia="zh-TW"/>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w:t>
      </w:r>
      <w:r>
        <w:rPr>
          <w:rFonts w:ascii="Times New Roman" w:hAnsi="Times New Roman" w:cs="Times New Roman"/>
          <w:sz w:val="22"/>
          <w:szCs w:val="22"/>
        </w:rPr>
        <w:t xml:space="preserve"> Nield, </w:t>
      </w:r>
      <w:r w:rsidRPr="00566F6D">
        <w:rPr>
          <w:rFonts w:ascii="Times New Roman" w:hAnsi="Times New Roman" w:cs="Times New Roman"/>
          <w:i/>
          <w:sz w:val="22"/>
          <w:szCs w:val="22"/>
        </w:rPr>
        <w:t>China’s Foreign Places</w:t>
      </w:r>
      <w:r>
        <w:rPr>
          <w:rFonts w:ascii="Times New Roman" w:hAnsi="Times New Roman" w:cs="Times New Roman"/>
          <w:sz w:val="22"/>
          <w:szCs w:val="22"/>
        </w:rPr>
        <w:t xml:space="preserve">. </w:t>
      </w:r>
    </w:p>
  </w:endnote>
  <w:endnote w:id="52">
    <w:p w14:paraId="1D1AA06F" w14:textId="1B9A73C5"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Bergère, </w:t>
      </w:r>
      <w:r w:rsidRPr="00783029">
        <w:rPr>
          <w:rFonts w:ascii="Times New Roman" w:hAnsi="Times New Roman" w:cs="Times New Roman"/>
          <w:i/>
          <w:iCs/>
          <w:sz w:val="22"/>
          <w:szCs w:val="22"/>
        </w:rPr>
        <w:t>Histoire de Shanghai</w:t>
      </w:r>
      <w:r w:rsidRPr="00783029">
        <w:rPr>
          <w:rFonts w:ascii="Times New Roman" w:hAnsi="Times New Roman" w:cs="Times New Roman"/>
          <w:sz w:val="22"/>
          <w:szCs w:val="22"/>
        </w:rPr>
        <w:t>.</w:t>
      </w:r>
    </w:p>
  </w:endnote>
  <w:endnote w:id="53">
    <w:p w14:paraId="462CC8C0" w14:textId="32BD85B6" w:rsidR="00F6115E" w:rsidRPr="00783029" w:rsidRDefault="00F6115E" w:rsidP="00783029">
      <w:pPr>
        <w:pStyle w:val="EndnoteText"/>
        <w:spacing w:before="100" w:beforeAutospacing="1" w:after="100" w:afterAutospacing="1" w:line="480" w:lineRule="auto"/>
        <w:jc w:val="both"/>
        <w:rPr>
          <w:rFonts w:ascii="Times New Roman" w:eastAsia="新細明體" w:hAnsi="Times New Roman" w:cs="Times New Roman"/>
          <w:sz w:val="22"/>
          <w:szCs w:val="22"/>
          <w:lang w:eastAsia="zh-TW"/>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Wong, </w:t>
      </w:r>
      <w:r>
        <w:rPr>
          <w:rFonts w:ascii="Times New Roman" w:hAnsi="Times New Roman" w:cs="Times New Roman"/>
          <w:sz w:val="22"/>
          <w:szCs w:val="22"/>
        </w:rPr>
        <w:t>“</w:t>
      </w:r>
      <w:r w:rsidRPr="00783029">
        <w:rPr>
          <w:rFonts w:ascii="Times New Roman" w:hAnsi="Times New Roman" w:cs="Times New Roman"/>
          <w:sz w:val="22"/>
          <w:szCs w:val="22"/>
        </w:rPr>
        <w:t>Interport printing enterprise</w:t>
      </w:r>
      <w:r w:rsidRPr="00783029">
        <w:rPr>
          <w:rFonts w:ascii="Times New Roman" w:eastAsia="新細明體" w:hAnsi="Times New Roman" w:cs="Times New Roman"/>
          <w:sz w:val="22"/>
          <w:szCs w:val="22"/>
          <w:lang w:eastAsia="zh-TW"/>
        </w:rPr>
        <w:t>.</w:t>
      </w:r>
      <w:r>
        <w:rPr>
          <w:rFonts w:ascii="Times New Roman" w:eastAsia="新細明體" w:hAnsi="Times New Roman" w:cs="Times New Roman"/>
          <w:sz w:val="22"/>
          <w:szCs w:val="22"/>
          <w:lang w:eastAsia="zh-TW"/>
        </w:rPr>
        <w:t>”</w:t>
      </w:r>
    </w:p>
  </w:endnote>
  <w:endnote w:id="54">
    <w:p w14:paraId="7D9ADBFD" w14:textId="64A8ACB0" w:rsidR="00F6115E" w:rsidRPr="00783029" w:rsidRDefault="00F6115E" w:rsidP="00783029">
      <w:pPr>
        <w:pStyle w:val="EndnoteText"/>
        <w:spacing w:before="100" w:beforeAutospacing="1" w:after="100" w:afterAutospacing="1" w:line="480" w:lineRule="auto"/>
        <w:jc w:val="both"/>
        <w:rPr>
          <w:rFonts w:ascii="Times New Roman" w:eastAsia="新細明體" w:hAnsi="Times New Roman" w:cs="Times New Roman"/>
          <w:sz w:val="22"/>
          <w:szCs w:val="22"/>
          <w:lang w:eastAsia="zh-TW"/>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Hou, </w:t>
      </w:r>
      <w:r w:rsidRPr="00783029">
        <w:rPr>
          <w:rFonts w:ascii="Times New Roman" w:hAnsi="Times New Roman" w:cs="Times New Roman"/>
          <w:i/>
          <w:sz w:val="22"/>
          <w:szCs w:val="22"/>
        </w:rPr>
        <w:t>Foreign Investment</w:t>
      </w:r>
      <w:r w:rsidRPr="00783029">
        <w:rPr>
          <w:rFonts w:ascii="Times New Roman" w:eastAsia="新細明體" w:hAnsi="Times New Roman" w:cs="Times New Roman"/>
          <w:sz w:val="22"/>
          <w:szCs w:val="22"/>
          <w:lang w:eastAsia="zh-TW"/>
        </w:rPr>
        <w:t>, 84</w:t>
      </w:r>
      <w:ins w:id="52" w:author="Miriam Kaminishi (上西美里安)" w:date="2018-08-22T14:28:00Z">
        <w:r>
          <w:rPr>
            <w:rFonts w:ascii="Times New Roman" w:eastAsia="新細明體" w:hAnsi="Times New Roman" w:cs="Times New Roman"/>
            <w:sz w:val="22"/>
            <w:szCs w:val="22"/>
            <w:lang w:eastAsia="zh-TW"/>
          </w:rPr>
          <w:t xml:space="preserve">; </w:t>
        </w:r>
      </w:ins>
      <w:ins w:id="53" w:author="Miriam Kaminishi (上西美里安)" w:date="2018-08-22T14:29:00Z">
        <w:r>
          <w:rPr>
            <w:rFonts w:ascii="Times New Roman" w:eastAsia="新細明體" w:hAnsi="Times New Roman" w:cs="Times New Roman"/>
            <w:sz w:val="22"/>
            <w:szCs w:val="22"/>
            <w:lang w:eastAsia="zh-TW"/>
          </w:rPr>
          <w:t>Kirby, Germany and Republican China, 13.</w:t>
        </w:r>
      </w:ins>
      <w:del w:id="54" w:author="Miriam Kaminishi (上西美里安)" w:date="2018-08-22T14:28:00Z">
        <w:r w:rsidRPr="00783029" w:rsidDel="00584D47">
          <w:rPr>
            <w:rFonts w:ascii="Times New Roman" w:eastAsia="新細明體" w:hAnsi="Times New Roman" w:cs="Times New Roman"/>
            <w:sz w:val="22"/>
            <w:szCs w:val="22"/>
            <w:lang w:eastAsia="zh-TW"/>
          </w:rPr>
          <w:delText>.</w:delText>
        </w:r>
      </w:del>
    </w:p>
  </w:endnote>
  <w:endnote w:id="55">
    <w:p w14:paraId="020BE631" w14:textId="633B1C7B"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Western discussions of Chinese entrepreneurship that appeared in unpublished texts (e.g., private correspondence) were outside the scope of our research project since our focus was on debates that took place in the Habermasian public sphere. </w:t>
      </w:r>
    </w:p>
  </w:endnote>
  <w:endnote w:id="56">
    <w:p w14:paraId="3370905D" w14:textId="6093F30C" w:rsidR="00F6115E" w:rsidRPr="00783029" w:rsidDel="00250679" w:rsidRDefault="00F6115E" w:rsidP="00783029">
      <w:pPr>
        <w:pStyle w:val="EndnoteText"/>
        <w:spacing w:before="100" w:beforeAutospacing="1" w:after="100" w:afterAutospacing="1" w:line="480" w:lineRule="auto"/>
        <w:jc w:val="both"/>
        <w:rPr>
          <w:del w:id="81" w:author="Miriam Kaminishi (上西美里安)" w:date="2019-06-11T13:07:00Z"/>
          <w:rFonts w:ascii="Times New Roman" w:hAnsi="Times New Roman" w:cs="Times New Roman"/>
          <w:sz w:val="22"/>
          <w:szCs w:val="22"/>
          <w:lang w:val="en-US"/>
        </w:rPr>
      </w:pPr>
      <w:del w:id="82" w:author="Miriam Kaminishi (上西美里安)" w:date="2019-06-11T13:07:00Z">
        <w:r w:rsidRPr="00783029" w:rsidDel="00250679">
          <w:rPr>
            <w:rStyle w:val="EndnoteReference"/>
            <w:rFonts w:ascii="Times New Roman" w:hAnsi="Times New Roman" w:cs="Times New Roman"/>
            <w:sz w:val="22"/>
            <w:szCs w:val="22"/>
          </w:rPr>
          <w:endnoteRef/>
        </w:r>
        <w:r w:rsidRPr="00783029" w:rsidDel="00250679">
          <w:rPr>
            <w:rFonts w:ascii="Times New Roman" w:hAnsi="Times New Roman" w:cs="Times New Roman"/>
            <w:sz w:val="22"/>
            <w:szCs w:val="22"/>
          </w:rPr>
          <w:delText xml:space="preserve"> Sources listed here and not cited elsewhere in the paper are: Forbes, </w:delText>
        </w:r>
        <w:r w:rsidRPr="00783029" w:rsidDel="00250679">
          <w:rPr>
            <w:rFonts w:ascii="Times New Roman" w:hAnsi="Times New Roman" w:cs="Times New Roman"/>
            <w:i/>
            <w:sz w:val="22"/>
            <w:szCs w:val="22"/>
          </w:rPr>
          <w:delText>Remarks on China and the China Trade</w:delText>
        </w:r>
        <w:r w:rsidRPr="00783029" w:rsidDel="00250679">
          <w:rPr>
            <w:rFonts w:ascii="Times New Roman" w:hAnsi="Times New Roman" w:cs="Times New Roman"/>
            <w:sz w:val="22"/>
            <w:szCs w:val="22"/>
          </w:rPr>
          <w:delText>;</w:delText>
        </w:r>
        <w:r w:rsidDel="00250679">
          <w:rPr>
            <w:rFonts w:ascii="Times New Roman" w:hAnsi="Times New Roman" w:cs="Times New Roman"/>
            <w:sz w:val="22"/>
            <w:szCs w:val="22"/>
          </w:rPr>
          <w:delText xml:space="preserve"> </w:delText>
        </w:r>
        <w:r w:rsidRPr="00783029" w:rsidDel="00250679">
          <w:rPr>
            <w:rFonts w:ascii="Times New Roman" w:hAnsi="Times New Roman" w:cs="Times New Roman"/>
            <w:sz w:val="22"/>
            <w:szCs w:val="22"/>
          </w:rPr>
          <w:delText xml:space="preserve">Stephenson, </w:delText>
        </w:r>
        <w:r w:rsidRPr="00783029" w:rsidDel="00250679">
          <w:rPr>
            <w:rFonts w:ascii="Times New Roman" w:hAnsi="Times New Roman" w:cs="Times New Roman"/>
            <w:i/>
            <w:sz w:val="22"/>
            <w:szCs w:val="22"/>
          </w:rPr>
          <w:delText>Railways in China</w:delText>
        </w:r>
        <w:r w:rsidRPr="00783029" w:rsidDel="00250679">
          <w:rPr>
            <w:rFonts w:ascii="Times New Roman" w:hAnsi="Times New Roman" w:cs="Times New Roman"/>
            <w:sz w:val="22"/>
            <w:szCs w:val="22"/>
          </w:rPr>
          <w:delText>;</w:delText>
        </w:r>
        <w:r w:rsidDel="00250679">
          <w:rPr>
            <w:rFonts w:ascii="Times New Roman" w:hAnsi="Times New Roman" w:cs="Times New Roman"/>
            <w:sz w:val="22"/>
            <w:szCs w:val="22"/>
          </w:rPr>
          <w:delText xml:space="preserve"> </w:delText>
        </w:r>
        <w:r w:rsidRPr="00783029" w:rsidDel="00250679">
          <w:rPr>
            <w:rFonts w:ascii="Times New Roman" w:hAnsi="Times New Roman" w:cs="Times New Roman"/>
            <w:sz w:val="22"/>
            <w:szCs w:val="22"/>
            <w:lang w:val="en-US" w:eastAsia="zh-TW"/>
          </w:rPr>
          <w:delText xml:space="preserve">Medhurst, </w:delText>
        </w:r>
        <w:r w:rsidRPr="00783029" w:rsidDel="00250679">
          <w:rPr>
            <w:rFonts w:ascii="Times New Roman" w:hAnsi="Times New Roman" w:cs="Times New Roman"/>
            <w:i/>
            <w:iCs/>
            <w:sz w:val="22"/>
            <w:szCs w:val="22"/>
            <w:lang w:val="en-US" w:eastAsia="zh-TW"/>
          </w:rPr>
          <w:delText>The Foreigner in Far Cathay</w:delText>
        </w:r>
        <w:r w:rsidRPr="00783029" w:rsidDel="00250679">
          <w:rPr>
            <w:rFonts w:ascii="Times New Roman" w:eastAsia="新細明體" w:hAnsi="Times New Roman" w:cs="Times New Roman"/>
            <w:sz w:val="22"/>
            <w:szCs w:val="22"/>
            <w:lang w:val="en-US" w:eastAsia="zh-TW"/>
          </w:rPr>
          <w:delText>;</w:delText>
        </w:r>
        <w:r w:rsidDel="00250679">
          <w:rPr>
            <w:rFonts w:ascii="Times New Roman" w:eastAsia="新細明體" w:hAnsi="Times New Roman" w:cs="Times New Roman"/>
            <w:sz w:val="22"/>
            <w:szCs w:val="22"/>
            <w:lang w:val="en-US" w:eastAsia="zh-TW"/>
          </w:rPr>
          <w:delText xml:space="preserve"> </w:delText>
        </w:r>
        <w:r w:rsidDel="00250679">
          <w:rPr>
            <w:rFonts w:ascii="Times New Roman" w:hAnsi="Times New Roman" w:cs="Times New Roman"/>
            <w:sz w:val="22"/>
            <w:szCs w:val="22"/>
            <w:lang w:val="en-US"/>
          </w:rPr>
          <w:delText>Baber, “</w:delText>
        </w:r>
        <w:r w:rsidRPr="00783029" w:rsidDel="00250679">
          <w:rPr>
            <w:rFonts w:ascii="Times New Roman" w:hAnsi="Times New Roman" w:cs="Times New Roman"/>
            <w:sz w:val="22"/>
            <w:szCs w:val="22"/>
            <w:lang w:val="en-US"/>
          </w:rPr>
          <w:delText>Report on Foreign Trade at Tamsuy (incl</w:delText>
        </w:r>
        <w:r w:rsidDel="00250679">
          <w:rPr>
            <w:rFonts w:ascii="Times New Roman" w:hAnsi="Times New Roman" w:cs="Times New Roman"/>
            <w:sz w:val="22"/>
            <w:szCs w:val="22"/>
            <w:lang w:val="en-US"/>
          </w:rPr>
          <w:delText xml:space="preserve">uding Kelung) for the Year 1872”; </w:delText>
        </w:r>
        <w:r w:rsidRPr="00783029" w:rsidDel="00250679">
          <w:rPr>
            <w:rFonts w:ascii="Times New Roman" w:hAnsi="Times New Roman" w:cs="Times New Roman"/>
            <w:sz w:val="22"/>
            <w:szCs w:val="22"/>
          </w:rPr>
          <w:delText>Robertson, “Report on the Foreign Trade of Canton For the Year 1872”</w:delText>
        </w:r>
        <w:r w:rsidDel="00250679">
          <w:rPr>
            <w:rFonts w:ascii="Times New Roman" w:hAnsi="Times New Roman" w:cs="Times New Roman"/>
            <w:sz w:val="22"/>
            <w:szCs w:val="22"/>
          </w:rPr>
          <w:delText xml:space="preserve">; </w:delText>
        </w:r>
        <w:r w:rsidRPr="00783029" w:rsidDel="00250679">
          <w:rPr>
            <w:rFonts w:ascii="Times New Roman" w:hAnsi="Times New Roman" w:cs="Times New Roman"/>
            <w:sz w:val="22"/>
            <w:szCs w:val="22"/>
          </w:rPr>
          <w:delText>Allen, ‘Report of Foreign Trade in the Port of Tamsuy and Kelung’;</w:delText>
        </w:r>
        <w:r w:rsidRPr="003762F1" w:rsidDel="00250679">
          <w:rPr>
            <w:rFonts w:ascii="Times New Roman" w:hAnsi="Times New Roman" w:cs="Times New Roman"/>
            <w:sz w:val="22"/>
            <w:szCs w:val="22"/>
          </w:rPr>
          <w:delText xml:space="preserve"> </w:delText>
        </w:r>
        <w:r w:rsidRPr="00783029" w:rsidDel="00250679">
          <w:rPr>
            <w:rFonts w:ascii="Times New Roman" w:hAnsi="Times New Roman" w:cs="Times New Roman"/>
            <w:sz w:val="22"/>
            <w:szCs w:val="22"/>
          </w:rPr>
          <w:delText xml:space="preserve">Playfair, ‘Report of the Trade of Taiwan for 1876’; Rapier, </w:delText>
        </w:r>
        <w:r w:rsidRPr="00783029" w:rsidDel="00250679">
          <w:rPr>
            <w:rFonts w:ascii="Times New Roman" w:hAnsi="Times New Roman" w:cs="Times New Roman"/>
            <w:i/>
            <w:sz w:val="22"/>
            <w:szCs w:val="22"/>
          </w:rPr>
          <w:delText>Remunerative railways for new countries</w:delText>
        </w:r>
        <w:r w:rsidRPr="00783029" w:rsidDel="00250679">
          <w:rPr>
            <w:rFonts w:ascii="Times New Roman" w:hAnsi="Times New Roman" w:cs="Times New Roman"/>
            <w:sz w:val="22"/>
            <w:szCs w:val="22"/>
          </w:rPr>
          <w:delText>;</w:delText>
        </w:r>
        <w:r w:rsidDel="00250679">
          <w:rPr>
            <w:rFonts w:ascii="Times New Roman" w:hAnsi="Times New Roman" w:cs="Times New Roman"/>
            <w:sz w:val="22"/>
            <w:szCs w:val="22"/>
          </w:rPr>
          <w:delText xml:space="preserve"> </w:delText>
        </w:r>
        <w:r w:rsidRPr="009D11A9" w:rsidDel="00250679">
          <w:rPr>
            <w:rFonts w:ascii="Times New Roman" w:hAnsi="Times New Roman" w:cs="Times New Roman"/>
            <w:sz w:val="22"/>
            <w:szCs w:val="22"/>
            <w:lang w:val="en-US"/>
          </w:rPr>
          <w:delText xml:space="preserve">Lisboa, </w:delText>
        </w:r>
        <w:r w:rsidRPr="009D11A9" w:rsidDel="00250679">
          <w:rPr>
            <w:rFonts w:ascii="Times New Roman" w:hAnsi="Times New Roman" w:cs="Times New Roman"/>
            <w:i/>
            <w:sz w:val="22"/>
            <w:szCs w:val="22"/>
            <w:lang w:val="en-US"/>
          </w:rPr>
          <w:delText>A China e OS Chins</w:delText>
        </w:r>
        <w:r w:rsidRPr="00783029" w:rsidDel="00250679">
          <w:rPr>
            <w:rFonts w:ascii="Times New Roman" w:hAnsi="Times New Roman" w:cs="Times New Roman"/>
            <w:sz w:val="22"/>
            <w:szCs w:val="22"/>
          </w:rPr>
          <w:delText>;</w:delText>
        </w:r>
        <w:r w:rsidDel="00250679">
          <w:rPr>
            <w:rFonts w:ascii="Times New Roman" w:hAnsi="Times New Roman" w:cs="Times New Roman"/>
            <w:sz w:val="22"/>
            <w:szCs w:val="22"/>
          </w:rPr>
          <w:delText xml:space="preserve"> </w:delText>
        </w:r>
        <w:r w:rsidRPr="00566F6D" w:rsidDel="00250679">
          <w:rPr>
            <w:rFonts w:ascii="Times New Roman" w:hAnsi="Times New Roman" w:cs="Times New Roman"/>
            <w:i/>
            <w:sz w:val="22"/>
            <w:szCs w:val="22"/>
          </w:rPr>
          <w:delText xml:space="preserve">O Macaense </w:delText>
        </w:r>
        <w:r w:rsidRPr="00566F6D" w:rsidDel="00250679">
          <w:rPr>
            <w:rFonts w:ascii="Times New Roman" w:hAnsi="Times New Roman" w:cs="Times New Roman"/>
            <w:sz w:val="22"/>
            <w:szCs w:val="22"/>
          </w:rPr>
          <w:delText xml:space="preserve">(1892); </w:delText>
        </w:r>
        <w:r w:rsidRPr="00C764FA" w:rsidDel="00250679">
          <w:rPr>
            <w:rFonts w:ascii="Times New Roman" w:hAnsi="Times New Roman" w:cs="Times New Roman"/>
            <w:sz w:val="22"/>
            <w:szCs w:val="22"/>
          </w:rPr>
          <w:delText xml:space="preserve">Douglas, </w:delText>
        </w:r>
        <w:r w:rsidRPr="00C764FA" w:rsidDel="00250679">
          <w:rPr>
            <w:rFonts w:ascii="Times New Roman" w:hAnsi="Times New Roman" w:cs="Times New Roman"/>
            <w:i/>
            <w:sz w:val="22"/>
            <w:szCs w:val="22"/>
          </w:rPr>
          <w:delText>China.</w:delText>
        </w:r>
        <w:r w:rsidDel="00250679">
          <w:rPr>
            <w:rFonts w:ascii="Times New Roman" w:hAnsi="Times New Roman" w:cs="Times New Roman"/>
            <w:i/>
            <w:sz w:val="22"/>
            <w:szCs w:val="22"/>
          </w:rPr>
          <w:delText xml:space="preserve"> </w:delText>
        </w:r>
      </w:del>
    </w:p>
  </w:endnote>
  <w:endnote w:id="57">
    <w:p w14:paraId="04F50A5E" w14:textId="31A682FA"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Huc, </w:t>
      </w:r>
      <w:r>
        <w:rPr>
          <w:rFonts w:ascii="Times New Roman" w:hAnsi="Times New Roman" w:cs="Times New Roman"/>
          <w:sz w:val="22"/>
          <w:szCs w:val="22"/>
        </w:rPr>
        <w:t>“</w:t>
      </w:r>
      <w:r w:rsidRPr="00783029">
        <w:rPr>
          <w:rFonts w:ascii="Times New Roman" w:hAnsi="Times New Roman" w:cs="Times New Roman"/>
          <w:i/>
          <w:sz w:val="22"/>
          <w:szCs w:val="22"/>
        </w:rPr>
        <w:t>Journey Through China</w:t>
      </w:r>
      <w:r w:rsidRPr="00783029">
        <w:rPr>
          <w:rFonts w:ascii="Times New Roman" w:hAnsi="Times New Roman" w:cs="Times New Roman"/>
          <w:sz w:val="22"/>
          <w:szCs w:val="22"/>
        </w:rPr>
        <w:t>,</w:t>
      </w:r>
      <w:r>
        <w:rPr>
          <w:rFonts w:ascii="Times New Roman" w:hAnsi="Times New Roman" w:cs="Times New Roman"/>
          <w:sz w:val="22"/>
          <w:szCs w:val="22"/>
        </w:rPr>
        <w:t>”</w:t>
      </w:r>
      <w:r w:rsidRPr="00783029">
        <w:rPr>
          <w:rFonts w:ascii="Times New Roman" w:hAnsi="Times New Roman" w:cs="Times New Roman"/>
          <w:sz w:val="22"/>
          <w:szCs w:val="22"/>
        </w:rPr>
        <w:t xml:space="preserve"> 81-86, 86.</w:t>
      </w:r>
    </w:p>
  </w:endnote>
  <w:endnote w:id="58">
    <w:p w14:paraId="2E95BB6C" w14:textId="7B3645AF"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“Report of the delegates of the Shanghae General Chamber of Commerce,” 47. </w:t>
      </w:r>
    </w:p>
  </w:endnote>
  <w:endnote w:id="59">
    <w:p w14:paraId="4143FD78" w14:textId="47B65870"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Eitel,</w:t>
      </w:r>
      <w:r w:rsidRPr="00783029">
        <w:rPr>
          <w:rFonts w:ascii="Times New Roman" w:hAnsi="Times New Roman" w:cs="Times New Roman"/>
          <w:i/>
          <w:iCs/>
          <w:sz w:val="22"/>
          <w:szCs w:val="22"/>
        </w:rPr>
        <w:t xml:space="preserve"> Europe in China</w:t>
      </w:r>
      <w:r w:rsidRPr="00783029">
        <w:rPr>
          <w:rFonts w:ascii="Times New Roman" w:hAnsi="Times New Roman" w:cs="Times New Roman"/>
          <w:sz w:val="22"/>
          <w:szCs w:val="22"/>
        </w:rPr>
        <w:t xml:space="preserve">, 569. </w:t>
      </w:r>
    </w:p>
  </w:endnote>
  <w:endnote w:id="60">
    <w:p w14:paraId="685FB943" w14:textId="740E922D"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w:t>
      </w:r>
      <w:r w:rsidRPr="00566F6D">
        <w:rPr>
          <w:rFonts w:ascii="Times New Roman" w:hAnsi="Times New Roman" w:cs="Times New Roman"/>
          <w:sz w:val="22"/>
          <w:szCs w:val="22"/>
        </w:rPr>
        <w:t>Ibid</w:t>
      </w:r>
      <w:r>
        <w:rPr>
          <w:rFonts w:ascii="Times New Roman" w:hAnsi="Times New Roman" w:cs="Times New Roman"/>
          <w:sz w:val="22"/>
          <w:szCs w:val="22"/>
        </w:rPr>
        <w:t>.</w:t>
      </w:r>
      <w:r w:rsidRPr="00547EED">
        <w:rPr>
          <w:rFonts w:ascii="Times New Roman" w:hAnsi="Times New Roman" w:cs="Times New Roman"/>
          <w:sz w:val="22"/>
          <w:szCs w:val="22"/>
        </w:rPr>
        <w:t xml:space="preserve">, </w:t>
      </w:r>
      <w:r w:rsidRPr="00783029">
        <w:rPr>
          <w:rFonts w:ascii="Times New Roman" w:hAnsi="Times New Roman" w:cs="Times New Roman"/>
          <w:sz w:val="22"/>
          <w:szCs w:val="22"/>
        </w:rPr>
        <w:t xml:space="preserve">ii, v. </w:t>
      </w:r>
    </w:p>
  </w:endnote>
  <w:endnote w:id="61">
    <w:p w14:paraId="3B5322EC" w14:textId="2BBA3DA1"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w:t>
      </w:r>
      <w:r w:rsidRPr="00566F6D">
        <w:rPr>
          <w:rFonts w:ascii="Times New Roman" w:hAnsi="Times New Roman" w:cs="Times New Roman"/>
          <w:sz w:val="22"/>
          <w:szCs w:val="22"/>
        </w:rPr>
        <w:t>Ibid</w:t>
      </w:r>
      <w:r>
        <w:rPr>
          <w:rFonts w:ascii="Times New Roman" w:hAnsi="Times New Roman" w:cs="Times New Roman"/>
          <w:sz w:val="22"/>
          <w:szCs w:val="22"/>
        </w:rPr>
        <w:t>.</w:t>
      </w:r>
      <w:r w:rsidRPr="00547EED">
        <w:rPr>
          <w:rFonts w:ascii="Times New Roman" w:hAnsi="Times New Roman" w:cs="Times New Roman"/>
          <w:sz w:val="22"/>
          <w:szCs w:val="22"/>
        </w:rPr>
        <w:t>,</w:t>
      </w:r>
      <w:r w:rsidRPr="00783029">
        <w:rPr>
          <w:rFonts w:ascii="Times New Roman" w:hAnsi="Times New Roman" w:cs="Times New Roman"/>
          <w:sz w:val="22"/>
          <w:szCs w:val="22"/>
        </w:rPr>
        <w:t xml:space="preserve"> 167. See </w:t>
      </w:r>
      <w:r>
        <w:rPr>
          <w:rFonts w:ascii="Times New Roman" w:hAnsi="Times New Roman" w:cs="Times New Roman"/>
          <w:sz w:val="22"/>
          <w:szCs w:val="22"/>
        </w:rPr>
        <w:t xml:space="preserve">also </w:t>
      </w:r>
      <w:r w:rsidRPr="00783029">
        <w:rPr>
          <w:rFonts w:ascii="Times New Roman" w:hAnsi="Times New Roman" w:cs="Times New Roman"/>
          <w:sz w:val="22"/>
          <w:szCs w:val="22"/>
        </w:rPr>
        <w:t xml:space="preserve">Eitel, </w:t>
      </w:r>
      <w:r w:rsidRPr="00783029">
        <w:rPr>
          <w:rFonts w:ascii="Times New Roman" w:hAnsi="Times New Roman" w:cs="Times New Roman"/>
          <w:i/>
          <w:sz w:val="22"/>
          <w:szCs w:val="22"/>
        </w:rPr>
        <w:t>Feng-Shui.</w:t>
      </w:r>
    </w:p>
  </w:endnote>
  <w:endnote w:id="62">
    <w:p w14:paraId="7F6F7A91" w14:textId="5DA0E8EF"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Eitel,</w:t>
      </w:r>
      <w:r w:rsidRPr="00783029">
        <w:rPr>
          <w:rFonts w:ascii="Times New Roman" w:hAnsi="Times New Roman" w:cs="Times New Roman"/>
          <w:i/>
          <w:iCs/>
          <w:sz w:val="22"/>
          <w:szCs w:val="22"/>
        </w:rPr>
        <w:t xml:space="preserve"> Europe in China, </w:t>
      </w:r>
      <w:r w:rsidRPr="00783029">
        <w:rPr>
          <w:rFonts w:ascii="Times New Roman" w:hAnsi="Times New Roman" w:cs="Times New Roman"/>
          <w:sz w:val="22"/>
          <w:szCs w:val="22"/>
        </w:rPr>
        <w:t>505, 558.</w:t>
      </w:r>
    </w:p>
  </w:endnote>
  <w:endnote w:id="63">
    <w:p w14:paraId="002363F0" w14:textId="22DB21D5"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i/>
          <w:sz w:val="22"/>
          <w:szCs w:val="22"/>
        </w:rPr>
        <w:t xml:space="preserve"> </w:t>
      </w:r>
      <w:r w:rsidRPr="00566F6D">
        <w:rPr>
          <w:rFonts w:ascii="Times New Roman" w:hAnsi="Times New Roman" w:cs="Times New Roman"/>
          <w:sz w:val="22"/>
          <w:szCs w:val="22"/>
        </w:rPr>
        <w:t>Ibid</w:t>
      </w:r>
      <w:r>
        <w:rPr>
          <w:rFonts w:ascii="Times New Roman" w:hAnsi="Times New Roman" w:cs="Times New Roman"/>
          <w:sz w:val="22"/>
          <w:szCs w:val="22"/>
        </w:rPr>
        <w:t>.</w:t>
      </w:r>
      <w:r w:rsidRPr="00547EED">
        <w:rPr>
          <w:rFonts w:ascii="Times New Roman" w:hAnsi="Times New Roman" w:cs="Times New Roman"/>
          <w:sz w:val="22"/>
          <w:szCs w:val="22"/>
        </w:rPr>
        <w:t xml:space="preserve">, </w:t>
      </w:r>
      <w:r w:rsidRPr="00783029">
        <w:rPr>
          <w:rFonts w:ascii="Times New Roman" w:hAnsi="Times New Roman" w:cs="Times New Roman"/>
          <w:sz w:val="22"/>
          <w:szCs w:val="22"/>
        </w:rPr>
        <w:t>558.</w:t>
      </w:r>
    </w:p>
  </w:endnote>
  <w:endnote w:id="64">
    <w:p w14:paraId="68BD9D2A" w14:textId="30621EE6"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Sargent, </w:t>
      </w:r>
      <w:r w:rsidRPr="00783029">
        <w:rPr>
          <w:rFonts w:ascii="Times New Roman" w:hAnsi="Times New Roman" w:cs="Times New Roman"/>
          <w:i/>
          <w:sz w:val="22"/>
          <w:szCs w:val="22"/>
        </w:rPr>
        <w:t>Anglo-Chinese</w:t>
      </w:r>
      <w:r>
        <w:rPr>
          <w:rFonts w:ascii="Times New Roman" w:hAnsi="Times New Roman" w:cs="Times New Roman"/>
          <w:i/>
          <w:sz w:val="22"/>
          <w:szCs w:val="22"/>
        </w:rPr>
        <w:t>,</w:t>
      </w:r>
      <w:r w:rsidRPr="00783029">
        <w:rPr>
          <w:rFonts w:ascii="Times New Roman" w:hAnsi="Times New Roman" w:cs="Times New Roman"/>
          <w:sz w:val="22"/>
          <w:szCs w:val="22"/>
        </w:rPr>
        <w:t xml:space="preserve"> 133.</w:t>
      </w:r>
    </w:p>
  </w:endnote>
  <w:endnote w:id="65">
    <w:p w14:paraId="4D435031" w14:textId="4BADA1C6" w:rsidR="00F6115E" w:rsidRPr="00C733A6" w:rsidRDefault="00F6115E" w:rsidP="00783029">
      <w:pPr>
        <w:pStyle w:val="EndnoteText"/>
        <w:spacing w:before="100" w:beforeAutospacing="1" w:after="100" w:afterAutospacing="1" w:line="480" w:lineRule="auto"/>
        <w:jc w:val="both"/>
        <w:rPr>
          <w:rFonts w:ascii="Times New Roman" w:hAnsi="Times New Roman" w:cs="Times New Roman"/>
          <w:sz w:val="22"/>
          <w:szCs w:val="22"/>
          <w:lang w:val="en-US"/>
        </w:rPr>
      </w:pPr>
      <w:r w:rsidRPr="00783029">
        <w:rPr>
          <w:rStyle w:val="EndnoteReference"/>
          <w:rFonts w:ascii="Times New Roman" w:hAnsi="Times New Roman" w:cs="Times New Roman"/>
          <w:sz w:val="22"/>
          <w:szCs w:val="22"/>
        </w:rPr>
        <w:endnoteRef/>
      </w:r>
      <w:r w:rsidRPr="00C733A6">
        <w:rPr>
          <w:rFonts w:ascii="Times New Roman" w:hAnsi="Times New Roman" w:cs="Times New Roman"/>
          <w:sz w:val="22"/>
          <w:szCs w:val="22"/>
          <w:lang w:val="en-US"/>
        </w:rPr>
        <w:t xml:space="preserve"> </w:t>
      </w:r>
      <w:r w:rsidRPr="00566F6D">
        <w:rPr>
          <w:rFonts w:ascii="Times New Roman" w:hAnsi="Times New Roman" w:cs="Times New Roman"/>
          <w:sz w:val="22"/>
          <w:szCs w:val="22"/>
          <w:lang w:val="en-US"/>
        </w:rPr>
        <w:t>Ibid</w:t>
      </w:r>
      <w:r w:rsidRPr="00C733A6">
        <w:rPr>
          <w:rFonts w:ascii="Times New Roman" w:hAnsi="Times New Roman" w:cs="Times New Roman"/>
          <w:sz w:val="22"/>
          <w:szCs w:val="22"/>
          <w:lang w:val="en-US"/>
        </w:rPr>
        <w:t>.</w:t>
      </w:r>
      <w:r w:rsidRPr="00566F6D">
        <w:rPr>
          <w:rFonts w:ascii="Times New Roman" w:hAnsi="Times New Roman" w:cs="Times New Roman"/>
          <w:sz w:val="22"/>
          <w:szCs w:val="22"/>
          <w:lang w:val="en-US"/>
        </w:rPr>
        <w:t>, 269.</w:t>
      </w:r>
    </w:p>
  </w:endnote>
  <w:endnote w:id="66">
    <w:p w14:paraId="2A683A4C" w14:textId="04544830" w:rsidR="00F6115E" w:rsidRPr="00A077BD" w:rsidRDefault="00F6115E" w:rsidP="00783029">
      <w:pPr>
        <w:pStyle w:val="EndnoteText"/>
        <w:spacing w:before="100" w:beforeAutospacing="1" w:after="100" w:afterAutospacing="1" w:line="480" w:lineRule="auto"/>
        <w:jc w:val="both"/>
        <w:rPr>
          <w:rFonts w:ascii="Times New Roman" w:hAnsi="Times New Roman" w:cs="Times New Roman"/>
          <w:sz w:val="22"/>
          <w:szCs w:val="22"/>
          <w:lang w:val="en-US"/>
        </w:rPr>
      </w:pPr>
      <w:r w:rsidRPr="00783029">
        <w:rPr>
          <w:rStyle w:val="EndnoteReference"/>
          <w:rFonts w:ascii="Times New Roman" w:hAnsi="Times New Roman" w:cs="Times New Roman"/>
          <w:sz w:val="22"/>
          <w:szCs w:val="22"/>
        </w:rPr>
        <w:endnoteRef/>
      </w:r>
      <w:r w:rsidRPr="00A077BD">
        <w:rPr>
          <w:rFonts w:ascii="Times New Roman" w:hAnsi="Times New Roman" w:cs="Times New Roman"/>
          <w:sz w:val="22"/>
          <w:szCs w:val="22"/>
          <w:lang w:val="en-US"/>
        </w:rPr>
        <w:t xml:space="preserve"> Ibid.,</w:t>
      </w:r>
      <w:r w:rsidRPr="00A077BD" w:rsidDel="005E4633">
        <w:rPr>
          <w:rFonts w:ascii="Times New Roman" w:hAnsi="Times New Roman" w:cs="Times New Roman"/>
          <w:sz w:val="22"/>
          <w:szCs w:val="22"/>
          <w:lang w:val="en-US"/>
        </w:rPr>
        <w:t xml:space="preserve"> </w:t>
      </w:r>
      <w:r w:rsidRPr="00A077BD">
        <w:rPr>
          <w:rFonts w:ascii="Times New Roman" w:hAnsi="Times New Roman" w:cs="Times New Roman"/>
          <w:sz w:val="22"/>
          <w:szCs w:val="22"/>
          <w:lang w:val="en-US"/>
        </w:rPr>
        <w:t xml:space="preserve">189. </w:t>
      </w:r>
    </w:p>
  </w:endnote>
  <w:endnote w:id="67">
    <w:p w14:paraId="306A94AC" w14:textId="6C1C37D1"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lang w:val="pt-BR"/>
        </w:rPr>
      </w:pPr>
      <w:r w:rsidRPr="00783029">
        <w:rPr>
          <w:rStyle w:val="EndnoteReference"/>
          <w:rFonts w:ascii="Times New Roman" w:hAnsi="Times New Roman" w:cs="Times New Roman"/>
          <w:sz w:val="22"/>
          <w:szCs w:val="22"/>
        </w:rPr>
        <w:endnoteRef/>
      </w:r>
      <w:r w:rsidRPr="00547EED">
        <w:rPr>
          <w:rFonts w:ascii="Times New Roman" w:hAnsi="Times New Roman" w:cs="Times New Roman"/>
          <w:sz w:val="22"/>
          <w:szCs w:val="22"/>
          <w:lang w:val="pt-BR"/>
        </w:rPr>
        <w:t xml:space="preserve"> Sam</w:t>
      </w:r>
      <w:r w:rsidRPr="00783029">
        <w:rPr>
          <w:rFonts w:ascii="Times New Roman" w:hAnsi="Times New Roman" w:cs="Times New Roman"/>
          <w:sz w:val="22"/>
          <w:szCs w:val="22"/>
          <w:lang w:val="pt-BR"/>
        </w:rPr>
        <w:t xml:space="preserve">paio, “A chave do commercio de Macau está, por assim dizer, nas mãos dos chins. </w:t>
      </w:r>
      <w:r w:rsidRPr="00783029">
        <w:rPr>
          <w:rFonts w:ascii="Times New Roman" w:hAnsi="Times New Roman" w:cs="Times New Roman"/>
          <w:sz w:val="22"/>
          <w:szCs w:val="22"/>
          <w:lang w:val="fr-FR"/>
        </w:rPr>
        <w:t>Activos e intelligentes, hão sabido conservar a posse desta fonte de riqueza.</w:t>
      </w:r>
      <w:r w:rsidRPr="00783029">
        <w:rPr>
          <w:rFonts w:ascii="Times New Roman" w:hAnsi="Times New Roman" w:cs="Times New Roman"/>
          <w:sz w:val="22"/>
          <w:szCs w:val="22"/>
          <w:lang w:val="fr-CA"/>
        </w:rPr>
        <w:t>”</w:t>
      </w:r>
      <w:r w:rsidRPr="00783029">
        <w:rPr>
          <w:rFonts w:ascii="Times New Roman" w:hAnsi="Times New Roman" w:cs="Times New Roman"/>
          <w:sz w:val="22"/>
          <w:szCs w:val="22"/>
          <w:lang w:val="fr-FR"/>
        </w:rPr>
        <w:t xml:space="preserve"> </w:t>
      </w:r>
      <w:r w:rsidRPr="00783029">
        <w:rPr>
          <w:rFonts w:ascii="Times New Roman" w:hAnsi="Times New Roman" w:cs="Times New Roman"/>
          <w:sz w:val="22"/>
          <w:szCs w:val="22"/>
        </w:rPr>
        <w:t xml:space="preserve">“The key to Macau commerce is, so to say, in the hands of the Chinese. Active and intelligent, know how to retain possession of this source of wealth.” </w:t>
      </w:r>
      <w:r w:rsidRPr="00783029">
        <w:rPr>
          <w:rFonts w:ascii="Times New Roman" w:hAnsi="Times New Roman" w:cs="Times New Roman"/>
          <w:sz w:val="22"/>
          <w:szCs w:val="22"/>
          <w:lang w:val="pt-BR"/>
        </w:rPr>
        <w:t xml:space="preserve">Translated by authors. Sampaio, </w:t>
      </w:r>
      <w:r w:rsidRPr="00783029">
        <w:rPr>
          <w:rFonts w:ascii="Times New Roman" w:hAnsi="Times New Roman" w:cs="Times New Roman"/>
          <w:i/>
          <w:sz w:val="22"/>
          <w:szCs w:val="22"/>
          <w:lang w:val="pt-BR"/>
        </w:rPr>
        <w:t>Os chins de Macau</w:t>
      </w:r>
      <w:r w:rsidRPr="00783029">
        <w:rPr>
          <w:rFonts w:ascii="Times New Roman" w:hAnsi="Times New Roman" w:cs="Times New Roman"/>
          <w:sz w:val="22"/>
          <w:szCs w:val="22"/>
          <w:lang w:val="pt-BR"/>
        </w:rPr>
        <w:t>, 114.</w:t>
      </w:r>
    </w:p>
  </w:endnote>
  <w:endnote w:id="68">
    <w:p w14:paraId="03D64A67" w14:textId="119646B0"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lang w:val="pt-BR"/>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lang w:val="pt-BR"/>
        </w:rPr>
        <w:t xml:space="preserve"> Sampaio “</w:t>
      </w:r>
      <w:r w:rsidRPr="00783029">
        <w:rPr>
          <w:rFonts w:ascii="Times New Roman" w:hAnsi="Times New Roman" w:cs="Times New Roman"/>
          <w:i/>
          <w:sz w:val="22"/>
          <w:szCs w:val="22"/>
          <w:lang w:val="pt-BR"/>
        </w:rPr>
        <w:t>Os chins, no que toca ao commercio, conduzem-se em geral com honra e probidade, porque, conhecendo o grande alcance destas qualidades quando se trata de tão rico manancial, são admiravelmente circumspectos em todas as suas contas,</w:t>
      </w:r>
      <w:r w:rsidRPr="00783029">
        <w:rPr>
          <w:rFonts w:ascii="Times New Roman" w:hAnsi="Times New Roman" w:cs="Times New Roman"/>
          <w:sz w:val="22"/>
          <w:szCs w:val="22"/>
          <w:lang w:val="pt-BR"/>
        </w:rPr>
        <w:t>”</w:t>
      </w:r>
      <w:r w:rsidRPr="00783029">
        <w:rPr>
          <w:rFonts w:ascii="Times New Roman" w:hAnsi="Times New Roman" w:cs="Times New Roman"/>
          <w:i/>
          <w:sz w:val="22"/>
          <w:szCs w:val="22"/>
          <w:lang w:val="pt-BR"/>
        </w:rPr>
        <w:t> </w:t>
      </w:r>
      <w:r w:rsidRPr="00783029">
        <w:rPr>
          <w:rFonts w:ascii="Times New Roman" w:hAnsi="Times New Roman" w:cs="Times New Roman"/>
          <w:sz w:val="22"/>
          <w:szCs w:val="22"/>
          <w:lang w:val="pt-BR"/>
        </w:rPr>
        <w:t xml:space="preserve"> Ibid., 115.</w:t>
      </w:r>
    </w:p>
  </w:endnote>
  <w:endnote w:id="69">
    <w:p w14:paraId="71ADDB1F" w14:textId="40C2C60F"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Andrade, </w:t>
      </w:r>
      <w:r w:rsidRPr="00783029">
        <w:rPr>
          <w:rFonts w:ascii="Times New Roman" w:hAnsi="Times New Roman" w:cs="Times New Roman"/>
          <w:i/>
          <w:sz w:val="22"/>
          <w:szCs w:val="22"/>
          <w:lang w:val="en-US"/>
        </w:rPr>
        <w:t>Cartas</w:t>
      </w:r>
      <w:r w:rsidRPr="00783029">
        <w:rPr>
          <w:rFonts w:ascii="Times New Roman" w:hAnsi="Times New Roman" w:cs="Times New Roman"/>
          <w:sz w:val="22"/>
          <w:szCs w:val="22"/>
          <w:lang w:val="en-US"/>
        </w:rPr>
        <w:t>, 142.</w:t>
      </w:r>
    </w:p>
  </w:endnote>
  <w:endnote w:id="70">
    <w:p w14:paraId="7B914EEC" w14:textId="44D2DEBA"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Hearn, “China and the Western World,” 461.</w:t>
      </w:r>
    </w:p>
  </w:endnote>
  <w:endnote w:id="71">
    <w:p w14:paraId="47D995C4" w14:textId="07D9F5F9" w:rsidR="00F6115E" w:rsidRPr="00783029" w:rsidRDefault="00F6115E" w:rsidP="00783029">
      <w:pPr>
        <w:pStyle w:val="EndnoteText"/>
        <w:spacing w:before="100" w:beforeAutospacing="1" w:after="100" w:afterAutospacing="1" w:line="480" w:lineRule="auto"/>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Alabaster, </w:t>
      </w:r>
      <w:r>
        <w:rPr>
          <w:rFonts w:ascii="Times New Roman" w:hAnsi="Times New Roman" w:cs="Times New Roman"/>
          <w:sz w:val="22"/>
          <w:szCs w:val="22"/>
        </w:rPr>
        <w:t>“</w:t>
      </w:r>
      <w:r w:rsidRPr="00783029">
        <w:rPr>
          <w:rFonts w:ascii="Times New Roman" w:hAnsi="Times New Roman" w:cs="Times New Roman"/>
          <w:sz w:val="22"/>
          <w:szCs w:val="22"/>
        </w:rPr>
        <w:t>Report of the Trade of the Port of Hankow,</w:t>
      </w:r>
      <w:r>
        <w:rPr>
          <w:rFonts w:ascii="Times New Roman" w:hAnsi="Times New Roman" w:cs="Times New Roman"/>
          <w:sz w:val="22"/>
          <w:szCs w:val="22"/>
        </w:rPr>
        <w:t>”</w:t>
      </w:r>
      <w:r w:rsidRPr="00783029">
        <w:rPr>
          <w:rFonts w:ascii="Times New Roman" w:hAnsi="Times New Roman" w:cs="Times New Roman"/>
          <w:sz w:val="22"/>
          <w:szCs w:val="22"/>
        </w:rPr>
        <w:t xml:space="preserve"> 46.</w:t>
      </w:r>
    </w:p>
  </w:endnote>
  <w:endnote w:id="72">
    <w:p w14:paraId="2473F002" w14:textId="68B76CBF"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w:t>
      </w:r>
      <w:r w:rsidRPr="00783029">
        <w:rPr>
          <w:rFonts w:ascii="Times New Roman" w:hAnsi="Times New Roman" w:cs="Times New Roman"/>
          <w:sz w:val="22"/>
          <w:szCs w:val="22"/>
        </w:rPr>
        <w:fldChar w:fldCharType="begin"/>
      </w:r>
      <w:r w:rsidRPr="00783029">
        <w:rPr>
          <w:rFonts w:ascii="Times New Roman" w:hAnsi="Times New Roman" w:cs="Times New Roman"/>
          <w:sz w:val="22"/>
          <w:szCs w:val="22"/>
        </w:rPr>
        <w:instrText xml:space="preserve"> ADDIN ZOTERO_ITEM {"citationID":"49lv6g7fk","citationItems":[{"locator":"318-9","label":"page","uri":["http://zotero.org/users/local/yGzn40Xf/items/983DV67V"]}]} </w:instrText>
      </w:r>
      <w:r w:rsidRPr="00783029">
        <w:rPr>
          <w:rFonts w:ascii="Times New Roman" w:hAnsi="Times New Roman" w:cs="Times New Roman"/>
          <w:sz w:val="22"/>
          <w:szCs w:val="22"/>
        </w:rPr>
        <w:fldChar w:fldCharType="separate"/>
      </w:r>
      <w:r w:rsidRPr="00783029">
        <w:rPr>
          <w:rFonts w:ascii="Times New Roman" w:hAnsi="Times New Roman" w:cs="Times New Roman"/>
          <w:sz w:val="22"/>
          <w:szCs w:val="22"/>
        </w:rPr>
        <w:t xml:space="preserve">Hao, </w:t>
      </w:r>
      <w:r w:rsidRPr="00783029">
        <w:rPr>
          <w:rFonts w:ascii="Times New Roman" w:hAnsi="Times New Roman" w:cs="Times New Roman"/>
          <w:i/>
          <w:iCs/>
          <w:sz w:val="22"/>
          <w:szCs w:val="22"/>
        </w:rPr>
        <w:t>The Commercial Revolution</w:t>
      </w:r>
      <w:r w:rsidRPr="00783029">
        <w:rPr>
          <w:rFonts w:ascii="Times New Roman" w:hAnsi="Times New Roman" w:cs="Times New Roman"/>
          <w:sz w:val="22"/>
          <w:szCs w:val="22"/>
        </w:rPr>
        <w:t>, 318-9.</w:t>
      </w:r>
      <w:r w:rsidRPr="00783029">
        <w:rPr>
          <w:rFonts w:ascii="Times New Roman" w:hAnsi="Times New Roman" w:cs="Times New Roman"/>
          <w:sz w:val="22"/>
          <w:szCs w:val="22"/>
        </w:rPr>
        <w:fldChar w:fldCharType="end"/>
      </w:r>
    </w:p>
  </w:endnote>
  <w:endnote w:id="73">
    <w:p w14:paraId="3E23EE8B" w14:textId="7AA7263D" w:rsidR="00F6115E" w:rsidRPr="00783029" w:rsidRDefault="00F6115E" w:rsidP="00783029">
      <w:pPr>
        <w:pStyle w:val="EndnoteText"/>
        <w:spacing w:before="100" w:beforeAutospacing="1" w:after="100" w:afterAutospacing="1" w:line="480" w:lineRule="auto"/>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Thomson, </w:t>
      </w:r>
      <w:r w:rsidRPr="00783029">
        <w:rPr>
          <w:rFonts w:ascii="Times New Roman" w:hAnsi="Times New Roman" w:cs="Times New Roman"/>
          <w:i/>
          <w:sz w:val="22"/>
          <w:szCs w:val="22"/>
        </w:rPr>
        <w:t>Illustrations of China</w:t>
      </w:r>
      <w:r w:rsidRPr="00783029">
        <w:rPr>
          <w:rFonts w:ascii="Times New Roman" w:hAnsi="Times New Roman" w:cs="Times New Roman"/>
          <w:sz w:val="22"/>
          <w:szCs w:val="22"/>
        </w:rPr>
        <w:t>, 26.</w:t>
      </w:r>
    </w:p>
  </w:endnote>
  <w:endnote w:id="74">
    <w:p w14:paraId="0ECB4F4D" w14:textId="39F8987D"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Tidman, discussing a paper on “Queensland and Chinese Immigration</w:t>
      </w:r>
      <w:r>
        <w:rPr>
          <w:rFonts w:ascii="Times New Roman" w:hAnsi="Times New Roman" w:cs="Times New Roman"/>
          <w:sz w:val="22"/>
          <w:szCs w:val="22"/>
        </w:rPr>
        <w:t>.</w:t>
      </w:r>
      <w:r w:rsidRPr="00783029">
        <w:rPr>
          <w:rFonts w:ascii="Times New Roman" w:hAnsi="Times New Roman" w:cs="Times New Roman"/>
          <w:sz w:val="22"/>
          <w:szCs w:val="22"/>
        </w:rPr>
        <w:t>”</w:t>
      </w:r>
    </w:p>
  </w:endnote>
  <w:endnote w:id="75">
    <w:p w14:paraId="34E57254" w14:textId="10FECAB4"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Knox, “John Comprador,”</w:t>
      </w:r>
      <w:r>
        <w:rPr>
          <w:rFonts w:ascii="Times New Roman" w:hAnsi="Times New Roman" w:cs="Times New Roman"/>
          <w:sz w:val="22"/>
          <w:szCs w:val="22"/>
        </w:rPr>
        <w:t xml:space="preserve"> </w:t>
      </w:r>
      <w:r w:rsidRPr="00783029">
        <w:rPr>
          <w:rFonts w:ascii="Times New Roman" w:hAnsi="Times New Roman" w:cs="Times New Roman"/>
          <w:sz w:val="22"/>
          <w:szCs w:val="22"/>
        </w:rPr>
        <w:t>427-34, 429.</w:t>
      </w:r>
    </w:p>
  </w:endnote>
  <w:endnote w:id="76">
    <w:p w14:paraId="615FD0C3" w14:textId="6CC378CB"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lang w:val="pt-BR"/>
        </w:rPr>
      </w:pPr>
      <w:r w:rsidRPr="00783029">
        <w:rPr>
          <w:rStyle w:val="EndnoteReference"/>
          <w:rFonts w:ascii="Times New Roman" w:hAnsi="Times New Roman" w:cs="Times New Roman"/>
          <w:sz w:val="22"/>
          <w:szCs w:val="22"/>
        </w:rPr>
        <w:endnoteRef/>
      </w:r>
      <w:r w:rsidRPr="00547EED">
        <w:rPr>
          <w:rFonts w:ascii="Times New Roman" w:hAnsi="Times New Roman" w:cs="Times New Roman"/>
          <w:sz w:val="22"/>
          <w:szCs w:val="22"/>
          <w:lang w:val="pt-BR"/>
        </w:rPr>
        <w:t xml:space="preserve"> </w:t>
      </w:r>
      <w:r w:rsidRPr="00566F6D">
        <w:rPr>
          <w:rFonts w:ascii="Times New Roman" w:hAnsi="Times New Roman" w:cs="Times New Roman"/>
          <w:sz w:val="22"/>
          <w:szCs w:val="22"/>
          <w:lang w:val="pt-BR"/>
        </w:rPr>
        <w:t>Ibid</w:t>
      </w:r>
      <w:r>
        <w:rPr>
          <w:rFonts w:ascii="Times New Roman" w:hAnsi="Times New Roman" w:cs="Times New Roman"/>
          <w:sz w:val="22"/>
          <w:szCs w:val="22"/>
          <w:lang w:val="pt-BR"/>
        </w:rPr>
        <w:t>.</w:t>
      </w:r>
      <w:r w:rsidRPr="00566F6D">
        <w:rPr>
          <w:rFonts w:ascii="Times New Roman" w:hAnsi="Times New Roman" w:cs="Times New Roman"/>
          <w:sz w:val="22"/>
          <w:szCs w:val="22"/>
          <w:lang w:val="pt-BR"/>
        </w:rPr>
        <w:t>,</w:t>
      </w:r>
      <w:r w:rsidRPr="00783029">
        <w:rPr>
          <w:rFonts w:ascii="Times New Roman" w:hAnsi="Times New Roman" w:cs="Times New Roman"/>
          <w:sz w:val="22"/>
          <w:szCs w:val="22"/>
          <w:lang w:val="pt-BR"/>
        </w:rPr>
        <w:t xml:space="preserve"> 431.</w:t>
      </w:r>
    </w:p>
  </w:endnote>
  <w:endnote w:id="77">
    <w:p w14:paraId="33D8B749" w14:textId="21FDEB39"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lang w:val="pt-BR"/>
        </w:rPr>
      </w:pPr>
      <w:r w:rsidRPr="00783029">
        <w:rPr>
          <w:rStyle w:val="EndnoteReference"/>
          <w:rFonts w:ascii="Times New Roman" w:hAnsi="Times New Roman" w:cs="Times New Roman"/>
          <w:sz w:val="22"/>
          <w:szCs w:val="22"/>
        </w:rPr>
        <w:endnoteRef/>
      </w:r>
      <w:r w:rsidRPr="00547EED">
        <w:rPr>
          <w:rFonts w:ascii="Times New Roman" w:hAnsi="Times New Roman" w:cs="Times New Roman"/>
          <w:sz w:val="22"/>
          <w:szCs w:val="22"/>
          <w:lang w:val="pt-BR"/>
        </w:rPr>
        <w:t xml:space="preserve"> </w:t>
      </w:r>
      <w:r w:rsidRPr="00566F6D">
        <w:rPr>
          <w:rFonts w:ascii="Times New Roman" w:hAnsi="Times New Roman" w:cs="Times New Roman"/>
          <w:sz w:val="22"/>
          <w:szCs w:val="22"/>
          <w:lang w:val="pt-BR"/>
        </w:rPr>
        <w:t>Ibid</w:t>
      </w:r>
      <w:r>
        <w:rPr>
          <w:rFonts w:ascii="Times New Roman" w:hAnsi="Times New Roman" w:cs="Times New Roman"/>
          <w:sz w:val="22"/>
          <w:szCs w:val="22"/>
          <w:lang w:val="pt-BR"/>
        </w:rPr>
        <w:t>.</w:t>
      </w:r>
      <w:r w:rsidRPr="00547EED">
        <w:rPr>
          <w:rFonts w:ascii="Times New Roman" w:hAnsi="Times New Roman" w:cs="Times New Roman"/>
          <w:sz w:val="22"/>
          <w:szCs w:val="22"/>
          <w:lang w:val="pt-BR"/>
        </w:rPr>
        <w:t xml:space="preserve">, </w:t>
      </w:r>
      <w:r w:rsidRPr="00783029">
        <w:rPr>
          <w:rFonts w:ascii="Times New Roman" w:hAnsi="Times New Roman" w:cs="Times New Roman"/>
          <w:sz w:val="22"/>
          <w:szCs w:val="22"/>
          <w:lang w:val="pt-BR"/>
        </w:rPr>
        <w:t>433.</w:t>
      </w:r>
    </w:p>
  </w:endnote>
  <w:endnote w:id="78">
    <w:p w14:paraId="551A480B" w14:textId="4AA5E610"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lang w:val="fr-FR"/>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lang w:val="fr-CA"/>
        </w:rPr>
        <w:t xml:space="preserve"> </w:t>
      </w:r>
      <w:r w:rsidRPr="00783029">
        <w:rPr>
          <w:rFonts w:ascii="Times New Roman" w:hAnsi="Times New Roman" w:cs="Times New Roman"/>
          <w:sz w:val="22"/>
          <w:szCs w:val="22"/>
          <w:lang w:val="fr-FR"/>
        </w:rPr>
        <w:t xml:space="preserve">França, </w:t>
      </w:r>
      <w:r w:rsidRPr="00783029">
        <w:rPr>
          <w:rFonts w:ascii="Times New Roman" w:hAnsi="Times New Roman" w:cs="Times New Roman"/>
          <w:i/>
          <w:sz w:val="22"/>
          <w:szCs w:val="22"/>
          <w:lang w:val="fr-FR"/>
        </w:rPr>
        <w:t>Macau e seus habitantes</w:t>
      </w:r>
      <w:r w:rsidRPr="00783029">
        <w:rPr>
          <w:rFonts w:ascii="Times New Roman" w:hAnsi="Times New Roman" w:cs="Times New Roman"/>
          <w:sz w:val="22"/>
          <w:szCs w:val="22"/>
          <w:lang w:val="fr-FR"/>
        </w:rPr>
        <w:t>, 172.</w:t>
      </w:r>
    </w:p>
  </w:endnote>
  <w:endnote w:id="79">
    <w:p w14:paraId="29784C15" w14:textId="19B32652" w:rsidR="00F6115E" w:rsidRPr="002D5365" w:rsidRDefault="00F6115E" w:rsidP="00783029">
      <w:pPr>
        <w:pStyle w:val="EndnoteText"/>
        <w:spacing w:before="100" w:beforeAutospacing="1" w:after="100" w:afterAutospacing="1" w:line="480" w:lineRule="auto"/>
        <w:rPr>
          <w:rFonts w:ascii="Times New Roman" w:hAnsi="Times New Roman" w:cs="Times New Roman"/>
          <w:sz w:val="22"/>
          <w:szCs w:val="22"/>
          <w:lang w:val="fr-CA"/>
          <w:rPrChange w:id="596" w:author="Smith, Andrew [adasmith]" w:date="2018-08-28T12:02:00Z">
            <w:rPr>
              <w:rFonts w:ascii="Times New Roman" w:hAnsi="Times New Roman" w:cs="Times New Roman"/>
              <w:sz w:val="22"/>
              <w:szCs w:val="22"/>
              <w:lang w:val="en-US"/>
            </w:rPr>
          </w:rPrChange>
        </w:rPr>
      </w:pPr>
      <w:r w:rsidRPr="00783029">
        <w:rPr>
          <w:rStyle w:val="EndnoteReference"/>
          <w:rFonts w:ascii="Times New Roman" w:hAnsi="Times New Roman" w:cs="Times New Roman"/>
          <w:sz w:val="22"/>
          <w:szCs w:val="22"/>
        </w:rPr>
        <w:endnoteRef/>
      </w:r>
      <w:r w:rsidRPr="002D5365">
        <w:rPr>
          <w:rFonts w:ascii="Times New Roman" w:hAnsi="Times New Roman" w:cs="Times New Roman"/>
          <w:sz w:val="22"/>
          <w:szCs w:val="22"/>
          <w:lang w:val="fr-CA"/>
          <w:rPrChange w:id="597" w:author="Smith, Andrew [adasmith]" w:date="2018-08-28T12:02:00Z">
            <w:rPr>
              <w:rFonts w:ascii="Times New Roman" w:hAnsi="Times New Roman" w:cs="Times New Roman"/>
              <w:sz w:val="22"/>
              <w:szCs w:val="22"/>
              <w:lang w:val="en-US"/>
            </w:rPr>
          </w:rPrChange>
        </w:rPr>
        <w:t xml:space="preserve"> Forbes, </w:t>
      </w:r>
      <w:r w:rsidRPr="002D5365">
        <w:rPr>
          <w:rFonts w:ascii="Times New Roman" w:hAnsi="Times New Roman" w:cs="Times New Roman"/>
          <w:i/>
          <w:sz w:val="22"/>
          <w:szCs w:val="22"/>
          <w:lang w:val="fr-CA"/>
          <w:rPrChange w:id="598" w:author="Smith, Andrew [adasmith]" w:date="2018-08-28T12:02:00Z">
            <w:rPr>
              <w:rFonts w:ascii="Times New Roman" w:hAnsi="Times New Roman" w:cs="Times New Roman"/>
              <w:i/>
              <w:sz w:val="22"/>
              <w:szCs w:val="22"/>
              <w:lang w:val="en-US"/>
            </w:rPr>
          </w:rPrChange>
        </w:rPr>
        <w:t>Personal Reminiscences</w:t>
      </w:r>
      <w:r w:rsidRPr="002D5365">
        <w:rPr>
          <w:rFonts w:ascii="Times New Roman" w:hAnsi="Times New Roman" w:cs="Times New Roman"/>
          <w:sz w:val="22"/>
          <w:szCs w:val="22"/>
          <w:lang w:val="fr-CA"/>
          <w:rPrChange w:id="599" w:author="Smith, Andrew [adasmith]" w:date="2018-08-28T12:02:00Z">
            <w:rPr>
              <w:rFonts w:ascii="Times New Roman" w:hAnsi="Times New Roman" w:cs="Times New Roman"/>
              <w:sz w:val="22"/>
              <w:szCs w:val="22"/>
              <w:lang w:val="en-US"/>
            </w:rPr>
          </w:rPrChange>
        </w:rPr>
        <w:t>,  368.</w:t>
      </w:r>
    </w:p>
  </w:endnote>
  <w:endnote w:id="80">
    <w:p w14:paraId="60856F25" w14:textId="30CFDBAD" w:rsidR="00F6115E" w:rsidRPr="002D5365" w:rsidRDefault="00F6115E" w:rsidP="00783029">
      <w:pPr>
        <w:pStyle w:val="EndnoteText"/>
        <w:spacing w:before="100" w:beforeAutospacing="1" w:after="100" w:afterAutospacing="1" w:line="480" w:lineRule="auto"/>
        <w:jc w:val="both"/>
        <w:rPr>
          <w:rFonts w:ascii="Times New Roman" w:hAnsi="Times New Roman" w:cs="Times New Roman"/>
          <w:sz w:val="22"/>
          <w:szCs w:val="22"/>
          <w:lang w:val="fr-CA"/>
          <w:rPrChange w:id="600" w:author="Smith, Andrew [adasmith]" w:date="2018-08-28T12:02:00Z">
            <w:rPr>
              <w:rFonts w:ascii="Times New Roman" w:hAnsi="Times New Roman" w:cs="Times New Roman"/>
              <w:sz w:val="22"/>
              <w:szCs w:val="22"/>
              <w:lang w:val="en-US"/>
            </w:rPr>
          </w:rPrChange>
        </w:rPr>
      </w:pPr>
      <w:r w:rsidRPr="00783029">
        <w:rPr>
          <w:rStyle w:val="EndnoteReference"/>
          <w:rFonts w:ascii="Times New Roman" w:hAnsi="Times New Roman" w:cs="Times New Roman"/>
          <w:sz w:val="22"/>
          <w:szCs w:val="22"/>
        </w:rPr>
        <w:endnoteRef/>
      </w:r>
      <w:r w:rsidRPr="002D5365">
        <w:rPr>
          <w:rFonts w:ascii="Times New Roman" w:hAnsi="Times New Roman" w:cs="Times New Roman"/>
          <w:sz w:val="22"/>
          <w:szCs w:val="22"/>
          <w:lang w:val="fr-CA"/>
          <w:rPrChange w:id="601" w:author="Smith, Andrew [adasmith]" w:date="2018-08-28T12:02:00Z">
            <w:rPr>
              <w:rFonts w:ascii="Times New Roman" w:hAnsi="Times New Roman" w:cs="Times New Roman"/>
              <w:sz w:val="22"/>
              <w:szCs w:val="22"/>
              <w:lang w:val="en-US"/>
            </w:rPr>
          </w:rPrChange>
        </w:rPr>
        <w:t xml:space="preserve"> Bard, </w:t>
      </w:r>
      <w:r w:rsidRPr="002D5365">
        <w:rPr>
          <w:rFonts w:ascii="Times New Roman" w:hAnsi="Times New Roman" w:cs="Times New Roman"/>
          <w:i/>
          <w:sz w:val="22"/>
          <w:szCs w:val="22"/>
          <w:lang w:val="fr-CA"/>
          <w:rPrChange w:id="602" w:author="Smith, Andrew [adasmith]" w:date="2018-08-28T12:02:00Z">
            <w:rPr>
              <w:rFonts w:ascii="Times New Roman" w:hAnsi="Times New Roman" w:cs="Times New Roman"/>
              <w:i/>
              <w:sz w:val="22"/>
              <w:szCs w:val="22"/>
              <w:lang w:val="en-US"/>
            </w:rPr>
          </w:rPrChange>
        </w:rPr>
        <w:t>Les Chinois</w:t>
      </w:r>
      <w:r w:rsidRPr="002D5365">
        <w:rPr>
          <w:rFonts w:ascii="Times New Roman" w:hAnsi="Times New Roman" w:cs="Times New Roman"/>
          <w:sz w:val="22"/>
          <w:szCs w:val="22"/>
          <w:lang w:val="fr-CA"/>
          <w:rPrChange w:id="603" w:author="Smith, Andrew [adasmith]" w:date="2018-08-28T12:02:00Z">
            <w:rPr>
              <w:rFonts w:ascii="Times New Roman" w:hAnsi="Times New Roman" w:cs="Times New Roman"/>
              <w:sz w:val="22"/>
              <w:szCs w:val="22"/>
              <w:lang w:val="en-US"/>
            </w:rPr>
          </w:rPrChange>
        </w:rPr>
        <w:t>, 226.</w:t>
      </w:r>
    </w:p>
  </w:endnote>
  <w:endnote w:id="81">
    <w:p w14:paraId="7B6A98D4" w14:textId="19BB6D9F" w:rsidR="00F6115E" w:rsidRPr="00566F6D" w:rsidRDefault="00F6115E" w:rsidP="00783029">
      <w:pPr>
        <w:pStyle w:val="EndnoteText"/>
        <w:spacing w:before="100" w:beforeAutospacing="1" w:after="100" w:afterAutospacing="1" w:line="480" w:lineRule="auto"/>
        <w:jc w:val="both"/>
        <w:rPr>
          <w:rFonts w:ascii="Times New Roman" w:hAnsi="Times New Roman" w:cs="Times New Roman"/>
          <w:sz w:val="22"/>
          <w:szCs w:val="22"/>
          <w:lang w:val="en-US"/>
        </w:rPr>
      </w:pPr>
      <w:r w:rsidRPr="00783029">
        <w:rPr>
          <w:rStyle w:val="EndnoteReference"/>
          <w:rFonts w:ascii="Times New Roman" w:hAnsi="Times New Roman" w:cs="Times New Roman"/>
          <w:sz w:val="22"/>
          <w:szCs w:val="22"/>
        </w:rPr>
        <w:endnoteRef/>
      </w:r>
      <w:r w:rsidRPr="00566F6D">
        <w:rPr>
          <w:rFonts w:ascii="Times New Roman" w:hAnsi="Times New Roman" w:cs="Times New Roman"/>
          <w:sz w:val="22"/>
          <w:szCs w:val="22"/>
          <w:lang w:val="en-US"/>
        </w:rPr>
        <w:t xml:space="preserve"> Ibid., 21-23, 30. </w:t>
      </w:r>
    </w:p>
  </w:endnote>
  <w:endnote w:id="82">
    <w:p w14:paraId="27FEAB37" w14:textId="46692E53"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w:t>
      </w:r>
      <w:r w:rsidRPr="00566F6D">
        <w:rPr>
          <w:rFonts w:ascii="Times New Roman" w:hAnsi="Times New Roman" w:cs="Times New Roman"/>
          <w:sz w:val="22"/>
          <w:szCs w:val="22"/>
        </w:rPr>
        <w:t>Ibid</w:t>
      </w:r>
      <w:r>
        <w:rPr>
          <w:rFonts w:ascii="Times New Roman" w:hAnsi="Times New Roman" w:cs="Times New Roman"/>
          <w:sz w:val="22"/>
          <w:szCs w:val="22"/>
        </w:rPr>
        <w:t>.</w:t>
      </w:r>
      <w:r w:rsidRPr="00566F6D">
        <w:rPr>
          <w:rFonts w:ascii="Times New Roman" w:hAnsi="Times New Roman" w:cs="Times New Roman"/>
          <w:sz w:val="22"/>
          <w:szCs w:val="22"/>
        </w:rPr>
        <w:t>,</w:t>
      </w:r>
      <w:r w:rsidRPr="00783029">
        <w:rPr>
          <w:rFonts w:ascii="Times New Roman" w:hAnsi="Times New Roman" w:cs="Times New Roman"/>
          <w:sz w:val="22"/>
          <w:szCs w:val="22"/>
        </w:rPr>
        <w:t xml:space="preserve"> 3.</w:t>
      </w:r>
    </w:p>
  </w:endnote>
  <w:endnote w:id="83">
    <w:p w14:paraId="1BFC3B52" w14:textId="20C9B1C1"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Morse, </w:t>
      </w:r>
      <w:r w:rsidRPr="00783029">
        <w:rPr>
          <w:rFonts w:ascii="Times New Roman" w:hAnsi="Times New Roman" w:cs="Times New Roman"/>
          <w:i/>
          <w:iCs/>
          <w:sz w:val="22"/>
          <w:szCs w:val="22"/>
        </w:rPr>
        <w:t>The Trade</w:t>
      </w:r>
      <w:r w:rsidRPr="00783029">
        <w:rPr>
          <w:rFonts w:ascii="Times New Roman" w:hAnsi="Times New Roman" w:cs="Times New Roman"/>
          <w:sz w:val="22"/>
          <w:szCs w:val="22"/>
        </w:rPr>
        <w:t>, 18, 311.</w:t>
      </w:r>
    </w:p>
  </w:endnote>
  <w:endnote w:id="84">
    <w:p w14:paraId="367C7D6D" w14:textId="4C22FD85"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w:t>
      </w:r>
      <w:r w:rsidRPr="00566F6D">
        <w:rPr>
          <w:rFonts w:ascii="Times New Roman" w:hAnsi="Times New Roman" w:cs="Times New Roman"/>
          <w:sz w:val="22"/>
          <w:szCs w:val="22"/>
        </w:rPr>
        <w:t>Ibid</w:t>
      </w:r>
      <w:r>
        <w:rPr>
          <w:rFonts w:ascii="Times New Roman" w:hAnsi="Times New Roman" w:cs="Times New Roman"/>
          <w:sz w:val="22"/>
          <w:szCs w:val="22"/>
        </w:rPr>
        <w:t>.</w:t>
      </w:r>
      <w:r w:rsidRPr="00566F6D">
        <w:rPr>
          <w:rFonts w:ascii="Times New Roman" w:hAnsi="Times New Roman" w:cs="Times New Roman"/>
          <w:sz w:val="22"/>
          <w:szCs w:val="22"/>
        </w:rPr>
        <w:t>,</w:t>
      </w:r>
      <w:r w:rsidRPr="00547EED">
        <w:rPr>
          <w:rFonts w:ascii="Times New Roman" w:hAnsi="Times New Roman" w:cs="Times New Roman"/>
          <w:sz w:val="22"/>
          <w:szCs w:val="22"/>
        </w:rPr>
        <w:t xml:space="preserve"> </w:t>
      </w:r>
      <w:r w:rsidRPr="00783029">
        <w:rPr>
          <w:rFonts w:ascii="Times New Roman" w:hAnsi="Times New Roman" w:cs="Times New Roman"/>
          <w:sz w:val="22"/>
          <w:szCs w:val="22"/>
        </w:rPr>
        <w:t>18, 329.</w:t>
      </w:r>
    </w:p>
  </w:endnote>
  <w:endnote w:id="85">
    <w:p w14:paraId="60E480C2" w14:textId="7564A936"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w:t>
      </w:r>
      <w:r w:rsidRPr="00566F6D">
        <w:rPr>
          <w:rFonts w:ascii="Times New Roman" w:hAnsi="Times New Roman" w:cs="Times New Roman"/>
          <w:sz w:val="22"/>
          <w:szCs w:val="22"/>
        </w:rPr>
        <w:t>Ibid</w:t>
      </w:r>
      <w:r>
        <w:rPr>
          <w:rFonts w:ascii="Times New Roman" w:hAnsi="Times New Roman" w:cs="Times New Roman"/>
          <w:sz w:val="22"/>
          <w:szCs w:val="22"/>
        </w:rPr>
        <w:t>.</w:t>
      </w:r>
      <w:r w:rsidRPr="00566F6D">
        <w:rPr>
          <w:rFonts w:ascii="Times New Roman" w:hAnsi="Times New Roman" w:cs="Times New Roman"/>
          <w:sz w:val="22"/>
          <w:szCs w:val="22"/>
        </w:rPr>
        <w:t>,</w:t>
      </w:r>
      <w:r w:rsidRPr="00783029">
        <w:rPr>
          <w:rFonts w:ascii="Times New Roman" w:hAnsi="Times New Roman" w:cs="Times New Roman"/>
          <w:sz w:val="22"/>
          <w:szCs w:val="22"/>
        </w:rPr>
        <w:t xml:space="preserve"> 18, 215.</w:t>
      </w:r>
    </w:p>
  </w:endnote>
  <w:endnote w:id="86">
    <w:p w14:paraId="392C7B3A" w14:textId="79E08B88"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Jernigan, </w:t>
      </w:r>
      <w:r w:rsidRPr="00783029">
        <w:rPr>
          <w:rFonts w:ascii="Times New Roman" w:hAnsi="Times New Roman" w:cs="Times New Roman"/>
          <w:i/>
          <w:sz w:val="22"/>
          <w:szCs w:val="22"/>
        </w:rPr>
        <w:t>China’s Business</w:t>
      </w:r>
      <w:r w:rsidRPr="00783029">
        <w:rPr>
          <w:rFonts w:ascii="Times New Roman" w:hAnsi="Times New Roman" w:cs="Times New Roman"/>
          <w:sz w:val="22"/>
          <w:szCs w:val="22"/>
        </w:rPr>
        <w:t>, 101.</w:t>
      </w:r>
    </w:p>
  </w:endnote>
  <w:endnote w:id="87">
    <w:p w14:paraId="7A80375C" w14:textId="31BC6AEA"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547EED">
        <w:rPr>
          <w:rFonts w:ascii="Times New Roman" w:hAnsi="Times New Roman" w:cs="Times New Roman"/>
          <w:sz w:val="22"/>
          <w:szCs w:val="22"/>
        </w:rPr>
        <w:t xml:space="preserve"> </w:t>
      </w:r>
      <w:r w:rsidRPr="00566F6D">
        <w:rPr>
          <w:rFonts w:ascii="Times New Roman" w:hAnsi="Times New Roman" w:cs="Times New Roman"/>
          <w:sz w:val="22"/>
          <w:szCs w:val="22"/>
        </w:rPr>
        <w:t>Ibid</w:t>
      </w:r>
      <w:r>
        <w:rPr>
          <w:rFonts w:ascii="Times New Roman" w:hAnsi="Times New Roman" w:cs="Times New Roman"/>
          <w:sz w:val="22"/>
          <w:szCs w:val="22"/>
        </w:rPr>
        <w:t>.</w:t>
      </w:r>
      <w:r w:rsidRPr="00566F6D">
        <w:rPr>
          <w:rFonts w:ascii="Times New Roman" w:hAnsi="Times New Roman" w:cs="Times New Roman"/>
          <w:sz w:val="22"/>
          <w:szCs w:val="22"/>
        </w:rPr>
        <w:t>,</w:t>
      </w:r>
      <w:r w:rsidRPr="00547EED">
        <w:rPr>
          <w:rFonts w:ascii="Times New Roman" w:hAnsi="Times New Roman" w:cs="Times New Roman"/>
          <w:sz w:val="22"/>
          <w:szCs w:val="22"/>
        </w:rPr>
        <w:t xml:space="preserve"> </w:t>
      </w:r>
      <w:r w:rsidRPr="00783029">
        <w:rPr>
          <w:rFonts w:ascii="Times New Roman" w:hAnsi="Times New Roman" w:cs="Times New Roman"/>
          <w:sz w:val="22"/>
          <w:szCs w:val="22"/>
        </w:rPr>
        <w:t>44.</w:t>
      </w:r>
    </w:p>
  </w:endnote>
  <w:endnote w:id="88">
    <w:p w14:paraId="4BBFF988" w14:textId="771E96F4"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Treacher, </w:t>
      </w:r>
      <w:r w:rsidRPr="00783029">
        <w:rPr>
          <w:rFonts w:ascii="Times New Roman" w:hAnsi="Times New Roman" w:cs="Times New Roman"/>
          <w:i/>
          <w:sz w:val="22"/>
          <w:szCs w:val="22"/>
        </w:rPr>
        <w:t>Straits Settlements</w:t>
      </w:r>
      <w:r w:rsidRPr="00783029">
        <w:rPr>
          <w:rFonts w:ascii="Times New Roman" w:hAnsi="Times New Roman" w:cs="Times New Roman"/>
          <w:sz w:val="22"/>
          <w:szCs w:val="22"/>
        </w:rPr>
        <w:t>, 45.</w:t>
      </w:r>
    </w:p>
  </w:endnote>
  <w:endnote w:id="89">
    <w:p w14:paraId="1ED4BE42" w14:textId="7B7B5856"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Sirr, </w:t>
      </w:r>
      <w:r w:rsidRPr="00783029">
        <w:rPr>
          <w:rFonts w:ascii="Times New Roman" w:hAnsi="Times New Roman" w:cs="Times New Roman"/>
          <w:i/>
          <w:sz w:val="22"/>
          <w:szCs w:val="22"/>
        </w:rPr>
        <w:t>China and the Chinese</w:t>
      </w:r>
      <w:r w:rsidRPr="00783029">
        <w:rPr>
          <w:rFonts w:ascii="Times New Roman" w:hAnsi="Times New Roman" w:cs="Times New Roman"/>
          <w:sz w:val="22"/>
          <w:szCs w:val="22"/>
        </w:rPr>
        <w:t>, 138.</w:t>
      </w:r>
    </w:p>
  </w:endnote>
  <w:endnote w:id="90">
    <w:p w14:paraId="6293BA5F" w14:textId="0CE28C56"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Winchester, </w:t>
      </w:r>
      <w:r>
        <w:rPr>
          <w:rFonts w:ascii="Times New Roman" w:hAnsi="Times New Roman" w:cs="Times New Roman"/>
          <w:sz w:val="22"/>
          <w:szCs w:val="22"/>
        </w:rPr>
        <w:t>“</w:t>
      </w:r>
      <w:r w:rsidRPr="00783029">
        <w:rPr>
          <w:rFonts w:ascii="Times New Roman" w:hAnsi="Times New Roman" w:cs="Times New Roman"/>
          <w:sz w:val="22"/>
          <w:szCs w:val="22"/>
        </w:rPr>
        <w:t>British Consulate, Amoy,</w:t>
      </w:r>
      <w:r>
        <w:rPr>
          <w:rFonts w:ascii="Times New Roman" w:hAnsi="Times New Roman" w:cs="Times New Roman"/>
          <w:sz w:val="22"/>
          <w:szCs w:val="22"/>
        </w:rPr>
        <w:t>”</w:t>
      </w:r>
      <w:r w:rsidRPr="00783029">
        <w:rPr>
          <w:rFonts w:ascii="Times New Roman" w:hAnsi="Times New Roman" w:cs="Times New Roman"/>
          <w:sz w:val="22"/>
          <w:szCs w:val="22"/>
        </w:rPr>
        <w:t xml:space="preserve"> 11.</w:t>
      </w:r>
    </w:p>
  </w:endnote>
  <w:endnote w:id="91">
    <w:p w14:paraId="5861CAE4" w14:textId="2FA8431E"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James Mackay to Robert Hart, 28 November 1864, </w:t>
      </w:r>
      <w:r w:rsidRPr="00783029">
        <w:rPr>
          <w:rFonts w:ascii="Times New Roman" w:hAnsi="Times New Roman" w:cs="Times New Roman"/>
          <w:i/>
          <w:sz w:val="22"/>
          <w:szCs w:val="22"/>
        </w:rPr>
        <w:t>Commercial reports</w:t>
      </w:r>
      <w:r w:rsidRPr="00783029">
        <w:rPr>
          <w:rFonts w:ascii="Times New Roman" w:hAnsi="Times New Roman" w:cs="Times New Roman"/>
          <w:sz w:val="22"/>
          <w:szCs w:val="22"/>
        </w:rPr>
        <w:t xml:space="preserve">, 127. </w:t>
      </w:r>
    </w:p>
  </w:endnote>
  <w:endnote w:id="92">
    <w:p w14:paraId="3AB17AC0" w14:textId="1B3E8738"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Lay, “General Observations” 22 February 1866, 50.</w:t>
      </w:r>
    </w:p>
  </w:endnote>
  <w:endnote w:id="93">
    <w:p w14:paraId="45BEDD22" w14:textId="07C5C2F8"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Harvey, </w:t>
      </w:r>
      <w:r>
        <w:rPr>
          <w:rFonts w:ascii="Times New Roman" w:hAnsi="Times New Roman" w:cs="Times New Roman"/>
          <w:sz w:val="22"/>
          <w:szCs w:val="22"/>
        </w:rPr>
        <w:t>“Report on Trade,”</w:t>
      </w:r>
      <w:r>
        <w:rPr>
          <w:rFonts w:ascii="Times New Roman" w:hAnsi="Times New Roman" w:cs="Times New Roman"/>
          <w:i/>
          <w:sz w:val="22"/>
          <w:szCs w:val="22"/>
        </w:rPr>
        <w:t xml:space="preserve"> </w:t>
      </w:r>
      <w:r w:rsidRPr="00783029">
        <w:rPr>
          <w:rFonts w:ascii="Times New Roman" w:hAnsi="Times New Roman" w:cs="Times New Roman"/>
          <w:sz w:val="22"/>
          <w:szCs w:val="22"/>
        </w:rPr>
        <w:t>51.</w:t>
      </w:r>
    </w:p>
  </w:endnote>
  <w:endnote w:id="94">
    <w:p w14:paraId="463642D5" w14:textId="0EF75849"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Jernigan, </w:t>
      </w:r>
      <w:r w:rsidRPr="00783029">
        <w:rPr>
          <w:rFonts w:ascii="Times New Roman" w:hAnsi="Times New Roman" w:cs="Times New Roman"/>
          <w:i/>
          <w:sz w:val="22"/>
          <w:szCs w:val="22"/>
        </w:rPr>
        <w:t>China’s Business</w:t>
      </w:r>
      <w:r w:rsidRPr="00783029">
        <w:rPr>
          <w:rFonts w:ascii="Times New Roman" w:hAnsi="Times New Roman" w:cs="Times New Roman"/>
          <w:sz w:val="22"/>
          <w:szCs w:val="22"/>
        </w:rPr>
        <w:t xml:space="preserve">, 1. </w:t>
      </w:r>
    </w:p>
  </w:endnote>
  <w:endnote w:id="95">
    <w:p w14:paraId="6FC248FF" w14:textId="643CF915"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Rowe, </w:t>
      </w:r>
      <w:r w:rsidRPr="00783029">
        <w:rPr>
          <w:rFonts w:ascii="Times New Roman" w:hAnsi="Times New Roman" w:cs="Times New Roman"/>
          <w:i/>
          <w:sz w:val="22"/>
          <w:szCs w:val="22"/>
        </w:rPr>
        <w:t>Hankow</w:t>
      </w:r>
      <w:r w:rsidRPr="00783029">
        <w:rPr>
          <w:rFonts w:ascii="Times New Roman" w:hAnsi="Times New Roman" w:cs="Times New Roman"/>
          <w:sz w:val="22"/>
          <w:szCs w:val="22"/>
        </w:rPr>
        <w:t xml:space="preserve">, 264-282; Von Glahn, </w:t>
      </w:r>
      <w:r w:rsidRPr="00783029">
        <w:rPr>
          <w:rFonts w:ascii="Times New Roman" w:hAnsi="Times New Roman" w:cs="Times New Roman"/>
          <w:i/>
          <w:sz w:val="22"/>
          <w:szCs w:val="22"/>
        </w:rPr>
        <w:t>The Economic History of China</w:t>
      </w:r>
      <w:r w:rsidRPr="00783029">
        <w:rPr>
          <w:rFonts w:ascii="Times New Roman" w:hAnsi="Times New Roman" w:cs="Times New Roman"/>
          <w:sz w:val="22"/>
          <w:szCs w:val="22"/>
        </w:rPr>
        <w:t>, 395.</w:t>
      </w:r>
    </w:p>
  </w:endnote>
  <w:endnote w:id="96">
    <w:p w14:paraId="68FF6596" w14:textId="5114F364"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w:t>
      </w:r>
      <w:r w:rsidRPr="00783029">
        <w:rPr>
          <w:rFonts w:ascii="Times New Roman" w:hAnsi="Times New Roman" w:cs="Times New Roman"/>
          <w:sz w:val="22"/>
          <w:szCs w:val="22"/>
          <w:shd w:val="clear" w:color="auto" w:fill="FFFFFF"/>
        </w:rPr>
        <w:t>Gorst, </w:t>
      </w:r>
      <w:r w:rsidRPr="00783029">
        <w:rPr>
          <w:rFonts w:ascii="Times New Roman" w:hAnsi="Times New Roman" w:cs="Times New Roman"/>
          <w:i/>
          <w:iCs/>
          <w:sz w:val="22"/>
          <w:szCs w:val="22"/>
          <w:shd w:val="clear" w:color="auto" w:fill="FFFFFF"/>
        </w:rPr>
        <w:t>China</w:t>
      </w:r>
      <w:r w:rsidRPr="00783029">
        <w:rPr>
          <w:rFonts w:ascii="Times New Roman" w:hAnsi="Times New Roman" w:cs="Times New Roman"/>
          <w:sz w:val="22"/>
          <w:szCs w:val="22"/>
          <w:shd w:val="clear" w:color="auto" w:fill="FFFFFF"/>
        </w:rPr>
        <w:t>, 188.</w:t>
      </w:r>
    </w:p>
  </w:endnote>
  <w:endnote w:id="97">
    <w:p w14:paraId="0ADE1049" w14:textId="0BDC5C09" w:rsidR="00F6115E" w:rsidRPr="00783029" w:rsidRDefault="00F6115E" w:rsidP="00783029">
      <w:pPr>
        <w:spacing w:before="100" w:beforeAutospacing="1" w:after="100" w:afterAutospacing="1" w:line="480" w:lineRule="auto"/>
        <w:jc w:val="both"/>
        <w:rPr>
          <w:rFonts w:ascii="Times New Roman" w:hAnsi="Times New Roman" w:cs="Times New Roman"/>
        </w:rPr>
      </w:pPr>
      <w:r w:rsidRPr="00783029">
        <w:rPr>
          <w:rStyle w:val="EndnoteReference"/>
          <w:rFonts w:ascii="Times New Roman" w:hAnsi="Times New Roman" w:cs="Times New Roman"/>
        </w:rPr>
        <w:endnoteRef/>
      </w:r>
      <w:r w:rsidRPr="00783029">
        <w:rPr>
          <w:rFonts w:ascii="Times New Roman" w:hAnsi="Times New Roman" w:cs="Times New Roman"/>
        </w:rPr>
        <w:t xml:space="preserve"> </w:t>
      </w:r>
      <w:r w:rsidRPr="005D261D">
        <w:rPr>
          <w:rFonts w:ascii="Times New Roman" w:hAnsi="Times New Roman" w:cs="Times New Roman"/>
          <w:shd w:val="clear" w:color="auto" w:fill="FFFFFF"/>
        </w:rPr>
        <w:t>Ibid.,</w:t>
      </w:r>
      <w:r w:rsidRPr="00783029">
        <w:rPr>
          <w:rFonts w:ascii="Times New Roman" w:hAnsi="Times New Roman" w:cs="Times New Roman"/>
          <w:shd w:val="clear" w:color="auto" w:fill="FFFFFF"/>
        </w:rPr>
        <w:t xml:space="preserve"> </w:t>
      </w:r>
      <w:r w:rsidRPr="00783029">
        <w:rPr>
          <w:rFonts w:ascii="Times New Roman" w:hAnsi="Times New Roman" w:cs="Times New Roman"/>
        </w:rPr>
        <w:t>113, 116-119.</w:t>
      </w:r>
    </w:p>
  </w:endnote>
  <w:endnote w:id="98">
    <w:p w14:paraId="4BD536E5" w14:textId="1FC384A9"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Morse, </w:t>
      </w:r>
      <w:r w:rsidRPr="00783029">
        <w:rPr>
          <w:rFonts w:ascii="Times New Roman" w:hAnsi="Times New Roman" w:cs="Times New Roman"/>
          <w:i/>
          <w:iCs/>
          <w:sz w:val="22"/>
          <w:szCs w:val="22"/>
        </w:rPr>
        <w:t>The Trade</w:t>
      </w:r>
      <w:r w:rsidRPr="00783029">
        <w:rPr>
          <w:rFonts w:ascii="Times New Roman" w:hAnsi="Times New Roman" w:cs="Times New Roman"/>
          <w:sz w:val="22"/>
          <w:szCs w:val="22"/>
        </w:rPr>
        <w:t xml:space="preserve">, 74, 170, 252; Morse, </w:t>
      </w:r>
      <w:r w:rsidRPr="00783029">
        <w:rPr>
          <w:rFonts w:ascii="Times New Roman" w:hAnsi="Times New Roman" w:cs="Times New Roman"/>
          <w:i/>
          <w:sz w:val="22"/>
          <w:szCs w:val="22"/>
        </w:rPr>
        <w:t>The Gilds of China</w:t>
      </w:r>
      <w:r w:rsidRPr="00783029">
        <w:rPr>
          <w:rFonts w:ascii="Times New Roman" w:hAnsi="Times New Roman" w:cs="Times New Roman"/>
          <w:sz w:val="22"/>
          <w:szCs w:val="22"/>
        </w:rPr>
        <w:t>.</w:t>
      </w:r>
    </w:p>
  </w:endnote>
  <w:endnote w:id="99">
    <w:p w14:paraId="5E8CFB21" w14:textId="65B02274"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Sargent, </w:t>
      </w:r>
      <w:r w:rsidRPr="00783029">
        <w:rPr>
          <w:rFonts w:ascii="Times New Roman" w:hAnsi="Times New Roman" w:cs="Times New Roman"/>
          <w:i/>
          <w:iCs/>
          <w:sz w:val="22"/>
          <w:szCs w:val="22"/>
        </w:rPr>
        <w:t>Anglo-Chinese</w:t>
      </w:r>
      <w:r w:rsidRPr="00783029">
        <w:rPr>
          <w:rFonts w:ascii="Times New Roman" w:hAnsi="Times New Roman" w:cs="Times New Roman"/>
          <w:sz w:val="22"/>
          <w:szCs w:val="22"/>
        </w:rPr>
        <w:t>, 202, 204, 287.</w:t>
      </w:r>
    </w:p>
  </w:endnote>
  <w:endnote w:id="100">
    <w:p w14:paraId="382373E3" w14:textId="7BB01ED2"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Jernigan, </w:t>
      </w:r>
      <w:r w:rsidRPr="00783029">
        <w:rPr>
          <w:rFonts w:ascii="Times New Roman" w:hAnsi="Times New Roman" w:cs="Times New Roman"/>
          <w:i/>
          <w:sz w:val="22"/>
          <w:szCs w:val="22"/>
        </w:rPr>
        <w:t xml:space="preserve">China’s Business, </w:t>
      </w:r>
      <w:r w:rsidRPr="00783029">
        <w:rPr>
          <w:rFonts w:ascii="Times New Roman" w:hAnsi="Times New Roman" w:cs="Times New Roman"/>
          <w:sz w:val="22"/>
          <w:szCs w:val="22"/>
        </w:rPr>
        <w:t>104.</w:t>
      </w:r>
    </w:p>
  </w:endnote>
  <w:endnote w:id="101">
    <w:p w14:paraId="4B2FBBF7" w14:textId="7465670F"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w:t>
      </w:r>
      <w:r w:rsidRPr="00C80F08">
        <w:rPr>
          <w:rFonts w:ascii="Times New Roman" w:hAnsi="Times New Roman" w:cs="Times New Roman"/>
          <w:sz w:val="22"/>
          <w:szCs w:val="22"/>
        </w:rPr>
        <w:t>Ibid</w:t>
      </w:r>
      <w:r>
        <w:rPr>
          <w:rFonts w:ascii="Times New Roman" w:hAnsi="Times New Roman" w:cs="Times New Roman"/>
          <w:sz w:val="22"/>
          <w:szCs w:val="22"/>
        </w:rPr>
        <w:t>.</w:t>
      </w:r>
      <w:r w:rsidRPr="00C80F08">
        <w:rPr>
          <w:rFonts w:ascii="Times New Roman" w:hAnsi="Times New Roman" w:cs="Times New Roman"/>
          <w:sz w:val="22"/>
          <w:szCs w:val="22"/>
        </w:rPr>
        <w:t xml:space="preserve">, </w:t>
      </w:r>
      <w:r w:rsidRPr="00783029">
        <w:rPr>
          <w:rFonts w:ascii="Times New Roman" w:hAnsi="Times New Roman" w:cs="Times New Roman"/>
          <w:sz w:val="22"/>
          <w:szCs w:val="22"/>
        </w:rPr>
        <w:t>112, 54.</w:t>
      </w:r>
    </w:p>
  </w:endnote>
  <w:endnote w:id="102">
    <w:p w14:paraId="4B751ABF" w14:textId="5824F39B"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Chandler, </w:t>
      </w:r>
      <w:r w:rsidRPr="00783029">
        <w:rPr>
          <w:rFonts w:ascii="Times New Roman" w:hAnsi="Times New Roman" w:cs="Times New Roman"/>
          <w:i/>
          <w:iCs/>
          <w:sz w:val="22"/>
          <w:szCs w:val="22"/>
        </w:rPr>
        <w:t>Scale and Scope</w:t>
      </w:r>
      <w:r w:rsidRPr="00783029">
        <w:rPr>
          <w:rFonts w:ascii="Times New Roman" w:hAnsi="Times New Roman" w:cs="Times New Roman"/>
          <w:sz w:val="22"/>
          <w:szCs w:val="22"/>
        </w:rPr>
        <w:t>, 97.</w:t>
      </w:r>
    </w:p>
  </w:endnote>
  <w:endnote w:id="103">
    <w:p w14:paraId="64E5A3C3" w14:textId="5C786CD9"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lang w:val="fr-CA"/>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lang w:val="fr-CA"/>
        </w:rPr>
        <w:t xml:space="preserve"> Winters, “Tackling complexity”; Bibliothèque Nationale de France, François-Mitterrand, Panel on “La longue durée en débat</w:t>
      </w:r>
      <w:r>
        <w:rPr>
          <w:rFonts w:ascii="Times New Roman" w:hAnsi="Times New Roman" w:cs="Times New Roman"/>
          <w:sz w:val="22"/>
          <w:szCs w:val="22"/>
          <w:lang w:val="fr-CA"/>
        </w:rPr>
        <w:t>,</w:t>
      </w:r>
      <w:r w:rsidRPr="00783029">
        <w:rPr>
          <w:rFonts w:ascii="Times New Roman" w:hAnsi="Times New Roman" w:cs="Times New Roman"/>
          <w:sz w:val="22"/>
          <w:szCs w:val="22"/>
          <w:lang w:val="fr-CA"/>
        </w:rPr>
        <w:t>” 2 October 2015; Edelstein, “Intellectual history</w:t>
      </w:r>
      <w:r>
        <w:rPr>
          <w:rFonts w:ascii="Times New Roman" w:hAnsi="Times New Roman" w:cs="Times New Roman"/>
          <w:sz w:val="22"/>
          <w:szCs w:val="22"/>
          <w:lang w:val="fr-CA"/>
        </w:rPr>
        <w:t>.</w:t>
      </w:r>
      <w:r w:rsidRPr="00783029">
        <w:rPr>
          <w:rFonts w:ascii="Times New Roman" w:hAnsi="Times New Roman" w:cs="Times New Roman"/>
          <w:sz w:val="22"/>
          <w:szCs w:val="22"/>
          <w:lang w:val="fr-CA"/>
        </w:rPr>
        <w:t>”</w:t>
      </w:r>
    </w:p>
  </w:endnote>
  <w:endnote w:id="104">
    <w:p w14:paraId="75C689CD" w14:textId="12F4967A"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Becker, </w:t>
      </w:r>
      <w:r w:rsidRPr="00783029">
        <w:rPr>
          <w:rFonts w:ascii="Times New Roman" w:hAnsi="Times New Roman" w:cs="Times New Roman"/>
          <w:i/>
          <w:iCs/>
          <w:sz w:val="22"/>
          <w:szCs w:val="22"/>
        </w:rPr>
        <w:t>The Economics of Discrimination</w:t>
      </w:r>
      <w:r w:rsidRPr="00783029">
        <w:rPr>
          <w:rFonts w:ascii="Times New Roman" w:hAnsi="Times New Roman" w:cs="Times New Roman"/>
          <w:sz w:val="22"/>
          <w:szCs w:val="22"/>
        </w:rPr>
        <w:t>; Lang and Lehmann, “Racial Discrimination.”</w:t>
      </w:r>
    </w:p>
  </w:endnote>
  <w:endnote w:id="105">
    <w:p w14:paraId="41ADDDBD" w14:textId="58E2C80D" w:rsidR="00F6115E" w:rsidRPr="007510CE" w:rsidRDefault="00F6115E">
      <w:pPr>
        <w:pStyle w:val="EndnoteText"/>
        <w:rPr>
          <w:rFonts w:ascii="Times New Roman" w:hAnsi="Times New Roman" w:cs="Times New Roman"/>
          <w:sz w:val="22"/>
          <w:szCs w:val="22"/>
          <w:rPrChange w:id="621" w:author="Miriam Kaminishi (上西美里安)" w:date="2018-08-22T12:14:00Z">
            <w:rPr/>
          </w:rPrChange>
        </w:rPr>
      </w:pPr>
      <w:ins w:id="622" w:author="Miriam Kaminishi (上西美里安)" w:date="2018-08-22T12:13:00Z">
        <w:r w:rsidRPr="007510CE">
          <w:rPr>
            <w:rStyle w:val="EndnoteReference"/>
            <w:rFonts w:ascii="Times New Roman" w:hAnsi="Times New Roman" w:cs="Times New Roman"/>
            <w:sz w:val="22"/>
            <w:szCs w:val="22"/>
            <w:rPrChange w:id="623" w:author="Miriam Kaminishi (上西美里安)" w:date="2018-08-22T12:14:00Z">
              <w:rPr>
                <w:rStyle w:val="EndnoteReference"/>
                <w:sz w:val="22"/>
                <w:szCs w:val="22"/>
              </w:rPr>
            </w:rPrChange>
          </w:rPr>
          <w:endnoteRef/>
        </w:r>
        <w:r w:rsidRPr="007510CE">
          <w:rPr>
            <w:rFonts w:ascii="Times New Roman" w:hAnsi="Times New Roman" w:cs="Times New Roman"/>
            <w:sz w:val="22"/>
            <w:szCs w:val="22"/>
            <w:rPrChange w:id="624" w:author="Miriam Kaminishi (上西美里安)" w:date="2018-08-22T12:14:00Z">
              <w:rPr>
                <w:sz w:val="22"/>
                <w:szCs w:val="22"/>
              </w:rPr>
            </w:rPrChange>
          </w:rPr>
          <w:t xml:space="preserve"> Chugh, "Societal and managerial implications of implicit social cognition".</w:t>
        </w:r>
      </w:ins>
    </w:p>
  </w:endnote>
  <w:endnote w:id="106">
    <w:p w14:paraId="3241CA03" w14:textId="7D10F53A" w:rsidR="00F6115E" w:rsidRPr="008F0B7E" w:rsidRDefault="00F6115E" w:rsidP="008F0B7E">
      <w:pPr>
        <w:pStyle w:val="EndnoteText"/>
        <w:spacing w:before="100" w:beforeAutospacing="1" w:after="100" w:afterAutospacing="1" w:line="480" w:lineRule="auto"/>
        <w:jc w:val="both"/>
        <w:rPr>
          <w:rFonts w:ascii="Times New Roman" w:hAnsi="Times New Roman" w:cs="Times New Roman"/>
          <w:sz w:val="22"/>
          <w:szCs w:val="22"/>
        </w:rPr>
      </w:pPr>
      <w:r w:rsidRPr="008F0B7E">
        <w:rPr>
          <w:rStyle w:val="EndnoteReference"/>
          <w:rFonts w:ascii="Times New Roman" w:hAnsi="Times New Roman" w:cs="Times New Roman"/>
          <w:sz w:val="22"/>
          <w:szCs w:val="22"/>
        </w:rPr>
        <w:endnoteRef/>
      </w:r>
      <w:r w:rsidRPr="008F0B7E">
        <w:rPr>
          <w:rFonts w:ascii="Times New Roman" w:hAnsi="Times New Roman" w:cs="Times New Roman"/>
          <w:sz w:val="22"/>
          <w:szCs w:val="22"/>
        </w:rPr>
        <w:t xml:space="preserve"> E.g., Cochran, </w:t>
      </w:r>
      <w:r w:rsidRPr="008F0B7E">
        <w:rPr>
          <w:rFonts w:ascii="Times New Roman" w:hAnsi="Times New Roman" w:cs="Times New Roman"/>
          <w:i/>
          <w:sz w:val="22"/>
          <w:szCs w:val="22"/>
        </w:rPr>
        <w:t>Encountering Chinese Networks</w:t>
      </w:r>
      <w:r w:rsidRPr="008F0B7E">
        <w:rPr>
          <w:rFonts w:ascii="Times New Roman" w:hAnsi="Times New Roman" w:cs="Times New Roman"/>
          <w:sz w:val="22"/>
          <w:szCs w:val="22"/>
        </w:rPr>
        <w:t xml:space="preserve">; Horesh, </w:t>
      </w:r>
      <w:r w:rsidRPr="008F0B7E">
        <w:rPr>
          <w:rFonts w:ascii="Times New Roman" w:hAnsi="Times New Roman" w:cs="Times New Roman"/>
          <w:i/>
          <w:iCs/>
          <w:sz w:val="22"/>
          <w:szCs w:val="22"/>
        </w:rPr>
        <w:t>Shanghai's bund and beyond</w:t>
      </w:r>
      <w:r w:rsidRPr="008F0B7E">
        <w:rPr>
          <w:rFonts w:ascii="Times New Roman" w:hAnsi="Times New Roman" w:cs="Times New Roman"/>
          <w:sz w:val="22"/>
          <w:szCs w:val="22"/>
        </w:rPr>
        <w:t>.</w:t>
      </w:r>
    </w:p>
  </w:endnote>
  <w:endnote w:id="107">
    <w:p w14:paraId="077CE742" w14:textId="4F7B01C5" w:rsidR="00F6115E" w:rsidRPr="008F0B7E" w:rsidRDefault="00F6115E">
      <w:pPr>
        <w:pStyle w:val="EndnoteText"/>
        <w:spacing w:line="480" w:lineRule="auto"/>
        <w:rPr>
          <w:rFonts w:ascii="Times New Roman" w:hAnsi="Times New Roman" w:cs="Times New Roman"/>
          <w:sz w:val="22"/>
          <w:szCs w:val="22"/>
          <w:rPrChange w:id="640" w:author="Miriam Kaminishi (上西美里安)" w:date="2018-08-22T12:19:00Z">
            <w:rPr/>
          </w:rPrChange>
        </w:rPr>
        <w:pPrChange w:id="641" w:author="Miriam Kaminishi (上西美里安)" w:date="2018-08-22T12:19:00Z">
          <w:pPr>
            <w:pStyle w:val="EndnoteText"/>
          </w:pPr>
        </w:pPrChange>
      </w:pPr>
      <w:ins w:id="642" w:author="Miriam Kaminishi (上西美里安)" w:date="2018-08-22T12:19:00Z">
        <w:r w:rsidRPr="008F0B7E">
          <w:rPr>
            <w:rStyle w:val="EndnoteReference"/>
            <w:rFonts w:ascii="Times New Roman" w:hAnsi="Times New Roman" w:cs="Times New Roman"/>
            <w:sz w:val="22"/>
            <w:szCs w:val="22"/>
            <w:rPrChange w:id="643" w:author="Miriam Kaminishi (上西美里安)" w:date="2018-08-22T12:19:00Z">
              <w:rPr>
                <w:rStyle w:val="EndnoteReference"/>
              </w:rPr>
            </w:rPrChange>
          </w:rPr>
          <w:endnoteRef/>
        </w:r>
        <w:r w:rsidRPr="008F0B7E">
          <w:rPr>
            <w:rFonts w:ascii="Times New Roman" w:hAnsi="Times New Roman" w:cs="Times New Roman"/>
            <w:sz w:val="22"/>
            <w:szCs w:val="22"/>
            <w:rPrChange w:id="644" w:author="Miriam Kaminishi (上西美里安)" w:date="2018-08-22T12:19:00Z">
              <w:rPr/>
            </w:rPrChange>
          </w:rPr>
          <w:t xml:space="preserve"> Fitzgerald</w:t>
        </w:r>
        <w:r>
          <w:rPr>
            <w:rFonts w:ascii="Times New Roman" w:hAnsi="Times New Roman" w:cs="Times New Roman"/>
            <w:sz w:val="22"/>
            <w:szCs w:val="22"/>
          </w:rPr>
          <w:t>,</w:t>
        </w:r>
        <w:r w:rsidRPr="008F0B7E">
          <w:rPr>
            <w:rFonts w:ascii="Times New Roman" w:hAnsi="Times New Roman" w:cs="Times New Roman"/>
            <w:sz w:val="22"/>
            <w:szCs w:val="22"/>
            <w:rPrChange w:id="645" w:author="Miriam Kaminishi (上西美里安)" w:date="2018-08-22T12:19:00Z">
              <w:rPr/>
            </w:rPrChange>
          </w:rPr>
          <w:t xml:space="preserve"> </w:t>
        </w:r>
        <w:r w:rsidRPr="008F0B7E">
          <w:rPr>
            <w:rFonts w:ascii="Times New Roman" w:hAnsi="Times New Roman" w:cs="Times New Roman"/>
            <w:i/>
            <w:sz w:val="22"/>
            <w:szCs w:val="22"/>
            <w:rPrChange w:id="646" w:author="Miriam Kaminishi (上西美里安)" w:date="2018-08-22T12:19:00Z">
              <w:rPr/>
            </w:rPrChange>
          </w:rPr>
          <w:t>The rise of the global company,</w:t>
        </w:r>
        <w:r w:rsidRPr="000E3A10">
          <w:rPr>
            <w:rFonts w:ascii="Times New Roman" w:hAnsi="Times New Roman" w:cs="Times New Roman"/>
            <w:sz w:val="22"/>
            <w:szCs w:val="22"/>
          </w:rPr>
          <w:t xml:space="preserve"> p. 24</w:t>
        </w:r>
        <w:r>
          <w:rPr>
            <w:rFonts w:ascii="Times New Roman" w:hAnsi="Times New Roman" w:cs="Times New Roman"/>
            <w:sz w:val="22"/>
            <w:szCs w:val="22"/>
          </w:rPr>
          <w:t>,</w:t>
        </w:r>
        <w:r w:rsidRPr="008F0B7E">
          <w:rPr>
            <w:rFonts w:ascii="Times New Roman" w:hAnsi="Times New Roman" w:cs="Times New Roman"/>
            <w:sz w:val="22"/>
            <w:szCs w:val="22"/>
            <w:rPrChange w:id="647" w:author="Miriam Kaminishi (上西美里安)" w:date="2018-08-22T12:19:00Z">
              <w:rPr/>
            </w:rPrChange>
          </w:rPr>
          <w:t xml:space="preserve"> 242.</w:t>
        </w:r>
      </w:ins>
    </w:p>
  </w:endnote>
  <w:endnote w:id="108">
    <w:p w14:paraId="5EDA4108" w14:textId="404999EF" w:rsidR="00F6115E" w:rsidRPr="008F0B7E" w:rsidRDefault="00F6115E" w:rsidP="008F0B7E">
      <w:pPr>
        <w:pStyle w:val="EndnoteText"/>
        <w:spacing w:before="100" w:beforeAutospacing="1" w:after="100" w:afterAutospacing="1" w:line="480" w:lineRule="auto"/>
        <w:jc w:val="both"/>
        <w:rPr>
          <w:rFonts w:ascii="Times New Roman" w:hAnsi="Times New Roman" w:cs="Times New Roman"/>
          <w:sz w:val="22"/>
          <w:szCs w:val="22"/>
        </w:rPr>
      </w:pPr>
      <w:r w:rsidRPr="008F0B7E">
        <w:rPr>
          <w:rStyle w:val="EndnoteReference"/>
          <w:rFonts w:ascii="Times New Roman" w:hAnsi="Times New Roman" w:cs="Times New Roman"/>
          <w:sz w:val="22"/>
          <w:szCs w:val="22"/>
        </w:rPr>
        <w:endnoteRef/>
      </w:r>
      <w:r w:rsidRPr="008F0B7E">
        <w:rPr>
          <w:rFonts w:ascii="Times New Roman" w:hAnsi="Times New Roman" w:cs="Times New Roman"/>
          <w:sz w:val="22"/>
          <w:szCs w:val="22"/>
        </w:rPr>
        <w:t xml:space="preserve"> Topik and Wells, </w:t>
      </w:r>
      <w:r w:rsidRPr="008F0B7E">
        <w:rPr>
          <w:rFonts w:ascii="Times New Roman" w:hAnsi="Times New Roman" w:cs="Times New Roman"/>
          <w:i/>
          <w:iCs/>
          <w:sz w:val="22"/>
          <w:szCs w:val="22"/>
        </w:rPr>
        <w:t>Global Markets Transformed</w:t>
      </w:r>
      <w:r w:rsidRPr="008F0B7E">
        <w:rPr>
          <w:rFonts w:ascii="Times New Roman" w:hAnsi="Times New Roman" w:cs="Times New Roman"/>
          <w:sz w:val="22"/>
          <w:szCs w:val="22"/>
        </w:rPr>
        <w:t>.</w:t>
      </w:r>
    </w:p>
  </w:endnote>
  <w:endnote w:id="109">
    <w:p w14:paraId="20F31AE4" w14:textId="20B4B0C3" w:rsidR="00F6115E" w:rsidRPr="00783029" w:rsidRDefault="00F6115E" w:rsidP="00783029">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Sinha, </w:t>
      </w:r>
      <w:r w:rsidRPr="00783029">
        <w:rPr>
          <w:rFonts w:ascii="Times New Roman" w:hAnsi="Times New Roman" w:cs="Times New Roman"/>
          <w:i/>
          <w:iCs/>
          <w:sz w:val="22"/>
          <w:szCs w:val="22"/>
        </w:rPr>
        <w:t>Colonial Masculinity</w:t>
      </w:r>
      <w:r w:rsidRPr="00783029">
        <w:rPr>
          <w:rFonts w:ascii="Times New Roman" w:hAnsi="Times New Roman" w:cs="Times New Roman"/>
          <w:sz w:val="22"/>
          <w:szCs w:val="22"/>
        </w:rPr>
        <w:t>.</w:t>
      </w:r>
    </w:p>
  </w:endnote>
  <w:endnote w:id="110">
    <w:p w14:paraId="187806BE" w14:textId="0ECBF463" w:rsidR="00F6115E" w:rsidRPr="00566F6D" w:rsidRDefault="00F6115E" w:rsidP="00566F6D">
      <w:pPr>
        <w:pStyle w:val="EndnoteText"/>
        <w:jc w:val="both"/>
        <w:rPr>
          <w:rFonts w:ascii="Times New Roman" w:hAnsi="Times New Roman" w:cs="Times New Roman"/>
          <w:sz w:val="22"/>
          <w:szCs w:val="22"/>
        </w:rPr>
      </w:pPr>
      <w:r w:rsidRPr="00566F6D">
        <w:rPr>
          <w:rStyle w:val="EndnoteReference"/>
          <w:rFonts w:ascii="Times New Roman" w:hAnsi="Times New Roman" w:cs="Times New Roman"/>
          <w:sz w:val="22"/>
          <w:szCs w:val="22"/>
        </w:rPr>
        <w:endnoteRef/>
      </w:r>
      <w:r w:rsidRPr="00566F6D">
        <w:rPr>
          <w:rFonts w:ascii="Times New Roman" w:hAnsi="Times New Roman" w:cs="Times New Roman"/>
          <w:sz w:val="22"/>
          <w:szCs w:val="22"/>
        </w:rPr>
        <w:t xml:space="preserve"> About the role of Chinese women during the late imperial period, see: Choi, Chi-cheung, </w:t>
      </w:r>
      <w:r>
        <w:rPr>
          <w:rFonts w:ascii="Times New Roman" w:hAnsi="Times New Roman" w:cs="Times New Roman"/>
          <w:sz w:val="22"/>
          <w:szCs w:val="22"/>
        </w:rPr>
        <w:t>“</w:t>
      </w:r>
      <w:r w:rsidRPr="00566F6D">
        <w:rPr>
          <w:rFonts w:ascii="Times New Roman" w:hAnsi="Times New Roman" w:cs="Times New Roman"/>
          <w:sz w:val="22"/>
          <w:szCs w:val="22"/>
        </w:rPr>
        <w:t>Stepping out?</w:t>
      </w:r>
      <w:r>
        <w:rPr>
          <w:rFonts w:ascii="Times New Roman" w:hAnsi="Times New Roman" w:cs="Times New Roman"/>
          <w:sz w:val="22"/>
          <w:szCs w:val="22"/>
        </w:rPr>
        <w:t>”</w:t>
      </w:r>
    </w:p>
  </w:endnote>
  <w:endnote w:id="111">
    <w:p w14:paraId="28F87007" w14:textId="77777777" w:rsidR="00F6115E" w:rsidRPr="00783029" w:rsidRDefault="00F6115E" w:rsidP="007510CE">
      <w:pPr>
        <w:pStyle w:val="EndnoteText"/>
        <w:spacing w:before="100" w:beforeAutospacing="1" w:after="100" w:afterAutospacing="1" w:line="480" w:lineRule="auto"/>
        <w:jc w:val="both"/>
        <w:rPr>
          <w:rFonts w:ascii="Times New Roman" w:hAnsi="Times New Roman" w:cs="Times New Roman"/>
          <w:sz w:val="22"/>
          <w:szCs w:val="22"/>
        </w:rPr>
      </w:pPr>
      <w:r w:rsidRPr="00783029">
        <w:rPr>
          <w:rStyle w:val="EndnoteReference"/>
          <w:rFonts w:ascii="Times New Roman" w:hAnsi="Times New Roman" w:cs="Times New Roman"/>
          <w:sz w:val="22"/>
          <w:szCs w:val="22"/>
        </w:rPr>
        <w:endnoteRef/>
      </w:r>
      <w:r w:rsidRPr="00783029">
        <w:rPr>
          <w:rFonts w:ascii="Times New Roman" w:hAnsi="Times New Roman" w:cs="Times New Roman"/>
          <w:sz w:val="22"/>
          <w:szCs w:val="22"/>
        </w:rPr>
        <w:t xml:space="preserve"> Wang, </w:t>
      </w:r>
      <w:r w:rsidRPr="00783029">
        <w:rPr>
          <w:rFonts w:ascii="Times New Roman" w:hAnsi="Times New Roman" w:cs="Times New Roman"/>
          <w:i/>
          <w:iCs/>
          <w:sz w:val="22"/>
          <w:szCs w:val="22"/>
        </w:rPr>
        <w:t>Never forget national humiliation</w:t>
      </w:r>
      <w:r w:rsidRPr="00783029">
        <w:rPr>
          <w:rFonts w:ascii="Times New Roman" w:hAnsi="Times New Roman" w:cs="Times New Roman"/>
          <w:sz w:val="22"/>
          <w:szCs w:val="22"/>
        </w:rPr>
        <w:t>.</w:t>
      </w:r>
    </w:p>
  </w:endnote>
  <w:endnote w:id="112">
    <w:p w14:paraId="37DC8C39" w14:textId="08E41E6D" w:rsidR="00F6115E" w:rsidRPr="00DD3D04" w:rsidRDefault="00F6115E" w:rsidP="005B4226">
      <w:pPr>
        <w:pStyle w:val="EndnoteText"/>
        <w:spacing w:line="480" w:lineRule="auto"/>
        <w:rPr>
          <w:ins w:id="668" w:author="Smith, Andrew [adasmith]" w:date="2018-08-31T09:53:00Z"/>
          <w:rFonts w:ascii="Times New Roman" w:hAnsi="Times New Roman" w:cs="Times New Roman"/>
          <w:sz w:val="22"/>
          <w:szCs w:val="22"/>
          <w:lang w:val="en-US"/>
        </w:rPr>
      </w:pPr>
      <w:ins w:id="669" w:author="Smith, Andrew [adasmith]" w:date="2018-08-31T09:53:00Z">
        <w:r w:rsidRPr="00DD3D04">
          <w:rPr>
            <w:rStyle w:val="EndnoteReference"/>
            <w:rFonts w:ascii="Times New Roman" w:hAnsi="Times New Roman" w:cs="Times New Roman"/>
            <w:sz w:val="22"/>
            <w:szCs w:val="22"/>
          </w:rPr>
          <w:endnoteRef/>
        </w:r>
        <w:r w:rsidRPr="00DD3D04">
          <w:rPr>
            <w:rFonts w:ascii="Times New Roman" w:hAnsi="Times New Roman" w:cs="Times New Roman"/>
            <w:sz w:val="22"/>
            <w:szCs w:val="22"/>
          </w:rPr>
          <w:t xml:space="preserve"> </w:t>
        </w:r>
        <w:r w:rsidRPr="00DD3D04">
          <w:rPr>
            <w:rFonts w:ascii="Times New Roman" w:hAnsi="Times New Roman" w:cs="Times New Roman"/>
            <w:sz w:val="22"/>
            <w:szCs w:val="22"/>
            <w:lang w:val="en-US"/>
          </w:rPr>
          <w:t xml:space="preserve">Platt, </w:t>
        </w:r>
        <w:r w:rsidRPr="00DD3D04">
          <w:rPr>
            <w:rFonts w:ascii="Times New Roman" w:hAnsi="Times New Roman" w:cs="Times New Roman"/>
            <w:i/>
            <w:sz w:val="22"/>
            <w:szCs w:val="22"/>
            <w:lang w:val="en-US"/>
          </w:rPr>
          <w:t>Imperial twilight</w:t>
        </w:r>
      </w:ins>
      <w:ins w:id="670" w:author="Miriam Kaminishi (上西美里安)" w:date="2018-09-07T13:47:00Z">
        <w:r w:rsidR="00A3007E">
          <w:rPr>
            <w:rFonts w:ascii="Times New Roman" w:hAnsi="Times New Roman" w:cs="Times New Roman"/>
            <w:i/>
            <w:sz w:val="22"/>
            <w:szCs w:val="22"/>
            <w:lang w:val="en-US"/>
          </w:rPr>
          <w:t xml:space="preserve">, </w:t>
        </w:r>
        <w:r w:rsidR="00A3007E">
          <w:rPr>
            <w:rFonts w:ascii="Times New Roman" w:hAnsi="Times New Roman" w:cs="Times New Roman"/>
            <w:sz w:val="22"/>
            <w:szCs w:val="22"/>
            <w:lang w:val="en-US"/>
          </w:rPr>
          <w:t>453, Coda</w:t>
        </w:r>
      </w:ins>
      <w:ins w:id="671" w:author="Smith, Andrew [adasmith]" w:date="2018-08-31T09:53:00Z">
        <w:r w:rsidRPr="00DD3D04">
          <w:rPr>
            <w:rFonts w:ascii="Times New Roman" w:hAnsi="Times New Roman" w:cs="Times New Roman"/>
            <w:sz w:val="22"/>
            <w:szCs w:val="22"/>
            <w:lang w:val="en-US"/>
          </w:rPr>
          <w:t>.</w:t>
        </w:r>
      </w:ins>
    </w:p>
  </w:endnote>
  <w:endnote w:id="113">
    <w:p w14:paraId="51497090" w14:textId="291C2D26" w:rsidR="00F6115E" w:rsidRPr="004B45C1" w:rsidDel="005B4226" w:rsidRDefault="00F6115E">
      <w:pPr>
        <w:pStyle w:val="EndnoteText"/>
        <w:spacing w:line="480" w:lineRule="auto"/>
        <w:rPr>
          <w:del w:id="741" w:author="Smith, Andrew [adasmith]" w:date="2018-08-31T09:53:00Z"/>
          <w:rFonts w:ascii="Times New Roman" w:hAnsi="Times New Roman" w:cs="Times New Roman"/>
          <w:sz w:val="22"/>
          <w:szCs w:val="22"/>
          <w:lang w:val="en-US"/>
          <w:rPrChange w:id="742" w:author="Miriam Kaminishi (上西美里安)" w:date="2018-08-22T11:54:00Z">
            <w:rPr>
              <w:del w:id="743" w:author="Smith, Andrew [adasmith]" w:date="2018-08-31T09:53:00Z"/>
            </w:rPr>
          </w:rPrChange>
        </w:rPr>
        <w:pPrChange w:id="744" w:author="Miriam Kaminishi (上西美里安)" w:date="2018-08-22T12:14:00Z">
          <w:pPr>
            <w:pStyle w:val="EndnoteText"/>
          </w:pPr>
        </w:pPrChange>
      </w:pPr>
      <w:ins w:id="745" w:author="Miriam Kaminishi (上西美里安)" w:date="2018-08-22T11:53:00Z">
        <w:del w:id="746" w:author="Smith, Andrew [adasmith]" w:date="2018-08-31T09:53:00Z">
          <w:r w:rsidRPr="004B45C1" w:rsidDel="005B4226">
            <w:rPr>
              <w:rStyle w:val="EndnoteReference"/>
              <w:rFonts w:ascii="Times New Roman" w:hAnsi="Times New Roman" w:cs="Times New Roman"/>
              <w:sz w:val="22"/>
              <w:szCs w:val="22"/>
              <w:rPrChange w:id="747" w:author="Miriam Kaminishi (上西美里安)" w:date="2018-08-22T11:54:00Z">
                <w:rPr>
                  <w:rStyle w:val="EndnoteReference"/>
                </w:rPr>
              </w:rPrChange>
            </w:rPr>
            <w:endnoteRef/>
          </w:r>
          <w:r w:rsidRPr="004B45C1" w:rsidDel="005B4226">
            <w:rPr>
              <w:rFonts w:ascii="Times New Roman" w:hAnsi="Times New Roman" w:cs="Times New Roman"/>
              <w:sz w:val="22"/>
              <w:szCs w:val="22"/>
              <w:rPrChange w:id="748" w:author="Miriam Kaminishi (上西美里安)" w:date="2018-08-22T11:54:00Z">
                <w:rPr/>
              </w:rPrChange>
            </w:rPr>
            <w:delText xml:space="preserve"> </w:delText>
          </w:r>
          <w:r w:rsidRPr="004B45C1" w:rsidDel="005B4226">
            <w:rPr>
              <w:rFonts w:ascii="Times New Roman" w:hAnsi="Times New Roman" w:cs="Times New Roman"/>
              <w:sz w:val="22"/>
              <w:szCs w:val="22"/>
              <w:lang w:val="en-US"/>
              <w:rPrChange w:id="749" w:author="Miriam Kaminishi (上西美里安)" w:date="2018-08-22T11:54:00Z">
                <w:rPr>
                  <w:lang w:val="en-US"/>
                </w:rPr>
              </w:rPrChange>
            </w:rPr>
            <w:delText xml:space="preserve">Platt, </w:delText>
          </w:r>
          <w:r w:rsidRPr="004B45C1" w:rsidDel="005B4226">
            <w:rPr>
              <w:rFonts w:ascii="Times New Roman" w:hAnsi="Times New Roman" w:cs="Times New Roman"/>
              <w:i/>
              <w:sz w:val="22"/>
              <w:szCs w:val="22"/>
              <w:lang w:val="en-US"/>
              <w:rPrChange w:id="750" w:author="Miriam Kaminishi (上西美里安)" w:date="2018-08-22T11:54:00Z">
                <w:rPr>
                  <w:lang w:val="en-US"/>
                </w:rPr>
              </w:rPrChange>
            </w:rPr>
            <w:delText>Imperial twilight</w:delText>
          </w:r>
          <w:r w:rsidRPr="004B45C1" w:rsidDel="005B4226">
            <w:rPr>
              <w:rFonts w:ascii="Times New Roman" w:hAnsi="Times New Roman" w:cs="Times New Roman"/>
              <w:sz w:val="22"/>
              <w:szCs w:val="22"/>
              <w:lang w:val="en-US"/>
              <w:rPrChange w:id="751" w:author="Miriam Kaminishi (上西美里安)" w:date="2018-08-22T11:54:00Z">
                <w:rPr>
                  <w:lang w:val="en-US"/>
                </w:rPr>
              </w:rPrChange>
            </w:rPr>
            <w:delText>.</w:delText>
          </w:r>
        </w:del>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206044"/>
      <w:docPartObj>
        <w:docPartGallery w:val="Page Numbers (Bottom of Page)"/>
        <w:docPartUnique/>
      </w:docPartObj>
    </w:sdtPr>
    <w:sdtEndPr>
      <w:rPr>
        <w:noProof/>
      </w:rPr>
    </w:sdtEndPr>
    <w:sdtContent>
      <w:p w14:paraId="71ED9F3A" w14:textId="2DE5AB29" w:rsidR="00F6115E" w:rsidRDefault="00F6115E">
        <w:pPr>
          <w:pStyle w:val="Footer"/>
          <w:jc w:val="right"/>
        </w:pPr>
        <w:r>
          <w:fldChar w:fldCharType="begin"/>
        </w:r>
        <w:r>
          <w:instrText xml:space="preserve"> PAGE   \* MERGEFORMAT </w:instrText>
        </w:r>
        <w:r>
          <w:fldChar w:fldCharType="separate"/>
        </w:r>
        <w:r w:rsidR="009C14C4">
          <w:rPr>
            <w:noProof/>
          </w:rPr>
          <w:t>48</w:t>
        </w:r>
        <w:r>
          <w:rPr>
            <w:noProof/>
          </w:rPr>
          <w:fldChar w:fldCharType="end"/>
        </w:r>
      </w:p>
    </w:sdtContent>
  </w:sdt>
  <w:p w14:paraId="5560E55D" w14:textId="77777777" w:rsidR="00F6115E" w:rsidRDefault="00F61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CFE62" w14:textId="77777777" w:rsidR="00AA5B71" w:rsidRDefault="00AA5B71" w:rsidP="003A6AC3">
      <w:pPr>
        <w:spacing w:after="0" w:line="240" w:lineRule="auto"/>
      </w:pPr>
      <w:r>
        <w:separator/>
      </w:r>
    </w:p>
  </w:footnote>
  <w:footnote w:type="continuationSeparator" w:id="0">
    <w:p w14:paraId="3F14B6A0" w14:textId="77777777" w:rsidR="00AA5B71" w:rsidRDefault="00AA5B71" w:rsidP="003A6AC3">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th, Andrew [adasmith]">
    <w15:presenceInfo w15:providerId="AD" w15:userId="S-1-5-21-137024685-2204166116-4157399963-298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25"/>
    <w:rsid w:val="00003F61"/>
    <w:rsid w:val="000047D2"/>
    <w:rsid w:val="00005B3D"/>
    <w:rsid w:val="00006517"/>
    <w:rsid w:val="000112F2"/>
    <w:rsid w:val="000146A5"/>
    <w:rsid w:val="0001582B"/>
    <w:rsid w:val="00015F91"/>
    <w:rsid w:val="000167D1"/>
    <w:rsid w:val="00016BBB"/>
    <w:rsid w:val="00017F0C"/>
    <w:rsid w:val="00022D7F"/>
    <w:rsid w:val="000239C2"/>
    <w:rsid w:val="00023B2E"/>
    <w:rsid w:val="00024624"/>
    <w:rsid w:val="00027174"/>
    <w:rsid w:val="00036231"/>
    <w:rsid w:val="00036857"/>
    <w:rsid w:val="00036BFB"/>
    <w:rsid w:val="00040144"/>
    <w:rsid w:val="0004056F"/>
    <w:rsid w:val="000406D2"/>
    <w:rsid w:val="00040AE5"/>
    <w:rsid w:val="00040ED9"/>
    <w:rsid w:val="0004109D"/>
    <w:rsid w:val="00041BAD"/>
    <w:rsid w:val="00041F3F"/>
    <w:rsid w:val="00042392"/>
    <w:rsid w:val="000436EB"/>
    <w:rsid w:val="00046985"/>
    <w:rsid w:val="00047DC0"/>
    <w:rsid w:val="00052BA6"/>
    <w:rsid w:val="0005301C"/>
    <w:rsid w:val="00054321"/>
    <w:rsid w:val="0005435A"/>
    <w:rsid w:val="00054DB1"/>
    <w:rsid w:val="0005560B"/>
    <w:rsid w:val="00055767"/>
    <w:rsid w:val="000564C9"/>
    <w:rsid w:val="00061961"/>
    <w:rsid w:val="000621D9"/>
    <w:rsid w:val="00062453"/>
    <w:rsid w:val="00062E73"/>
    <w:rsid w:val="00063DA6"/>
    <w:rsid w:val="00063E1E"/>
    <w:rsid w:val="00064D35"/>
    <w:rsid w:val="00064DB7"/>
    <w:rsid w:val="000658C1"/>
    <w:rsid w:val="0006638E"/>
    <w:rsid w:val="0006687D"/>
    <w:rsid w:val="00067470"/>
    <w:rsid w:val="000677C4"/>
    <w:rsid w:val="00071005"/>
    <w:rsid w:val="000713D2"/>
    <w:rsid w:val="00071569"/>
    <w:rsid w:val="00071593"/>
    <w:rsid w:val="00071A44"/>
    <w:rsid w:val="00072C53"/>
    <w:rsid w:val="00074453"/>
    <w:rsid w:val="000745F5"/>
    <w:rsid w:val="00074708"/>
    <w:rsid w:val="000757AE"/>
    <w:rsid w:val="00076920"/>
    <w:rsid w:val="00081055"/>
    <w:rsid w:val="000825BD"/>
    <w:rsid w:val="00082D7E"/>
    <w:rsid w:val="000836CD"/>
    <w:rsid w:val="00085536"/>
    <w:rsid w:val="000869DF"/>
    <w:rsid w:val="00090683"/>
    <w:rsid w:val="00090C89"/>
    <w:rsid w:val="0009117B"/>
    <w:rsid w:val="00092046"/>
    <w:rsid w:val="00094645"/>
    <w:rsid w:val="00095DE7"/>
    <w:rsid w:val="00096ECA"/>
    <w:rsid w:val="00097C5D"/>
    <w:rsid w:val="000A0CE9"/>
    <w:rsid w:val="000A1FB8"/>
    <w:rsid w:val="000A4A75"/>
    <w:rsid w:val="000A52F4"/>
    <w:rsid w:val="000A5FF1"/>
    <w:rsid w:val="000A6945"/>
    <w:rsid w:val="000B5854"/>
    <w:rsid w:val="000B66B5"/>
    <w:rsid w:val="000B7E4C"/>
    <w:rsid w:val="000C0D65"/>
    <w:rsid w:val="000C3F9D"/>
    <w:rsid w:val="000C5A47"/>
    <w:rsid w:val="000C5F92"/>
    <w:rsid w:val="000C656F"/>
    <w:rsid w:val="000C686C"/>
    <w:rsid w:val="000C7F5A"/>
    <w:rsid w:val="000D049F"/>
    <w:rsid w:val="000D2E2D"/>
    <w:rsid w:val="000D3BDD"/>
    <w:rsid w:val="000D5EE9"/>
    <w:rsid w:val="000D6502"/>
    <w:rsid w:val="000D6698"/>
    <w:rsid w:val="000D6AB9"/>
    <w:rsid w:val="000D7A7C"/>
    <w:rsid w:val="000E03F1"/>
    <w:rsid w:val="000E126D"/>
    <w:rsid w:val="000E2329"/>
    <w:rsid w:val="000E23F0"/>
    <w:rsid w:val="000E2519"/>
    <w:rsid w:val="000E3901"/>
    <w:rsid w:val="000E3A10"/>
    <w:rsid w:val="000E51F2"/>
    <w:rsid w:val="000E63DA"/>
    <w:rsid w:val="000E6C95"/>
    <w:rsid w:val="000E6E24"/>
    <w:rsid w:val="000E77F8"/>
    <w:rsid w:val="000E79E8"/>
    <w:rsid w:val="000F30A3"/>
    <w:rsid w:val="000F341F"/>
    <w:rsid w:val="000F37A7"/>
    <w:rsid w:val="000F42BB"/>
    <w:rsid w:val="000F4580"/>
    <w:rsid w:val="000F4798"/>
    <w:rsid w:val="000F48F0"/>
    <w:rsid w:val="000F544C"/>
    <w:rsid w:val="000F54D1"/>
    <w:rsid w:val="001001DF"/>
    <w:rsid w:val="00100A41"/>
    <w:rsid w:val="001046E6"/>
    <w:rsid w:val="0010547F"/>
    <w:rsid w:val="00105E59"/>
    <w:rsid w:val="00106B8D"/>
    <w:rsid w:val="00106D96"/>
    <w:rsid w:val="00106E66"/>
    <w:rsid w:val="001070B7"/>
    <w:rsid w:val="001071D6"/>
    <w:rsid w:val="0011101D"/>
    <w:rsid w:val="0011161D"/>
    <w:rsid w:val="00111E68"/>
    <w:rsid w:val="00112562"/>
    <w:rsid w:val="00112E12"/>
    <w:rsid w:val="00113FF5"/>
    <w:rsid w:val="001177E4"/>
    <w:rsid w:val="00120FC4"/>
    <w:rsid w:val="00122E13"/>
    <w:rsid w:val="0012315A"/>
    <w:rsid w:val="001231EB"/>
    <w:rsid w:val="00123789"/>
    <w:rsid w:val="00125003"/>
    <w:rsid w:val="001255B3"/>
    <w:rsid w:val="001255F8"/>
    <w:rsid w:val="00125BFD"/>
    <w:rsid w:val="00126E7A"/>
    <w:rsid w:val="00126EA1"/>
    <w:rsid w:val="00130BE4"/>
    <w:rsid w:val="00130D82"/>
    <w:rsid w:val="00131C44"/>
    <w:rsid w:val="00131F95"/>
    <w:rsid w:val="00132B74"/>
    <w:rsid w:val="00132F7E"/>
    <w:rsid w:val="0013323C"/>
    <w:rsid w:val="00133BDB"/>
    <w:rsid w:val="00133DCC"/>
    <w:rsid w:val="001348E0"/>
    <w:rsid w:val="0013492A"/>
    <w:rsid w:val="00135D1D"/>
    <w:rsid w:val="0013648F"/>
    <w:rsid w:val="001379EC"/>
    <w:rsid w:val="001403AB"/>
    <w:rsid w:val="001404FD"/>
    <w:rsid w:val="00141357"/>
    <w:rsid w:val="001414BA"/>
    <w:rsid w:val="00142148"/>
    <w:rsid w:val="00142E66"/>
    <w:rsid w:val="001443C3"/>
    <w:rsid w:val="001448F5"/>
    <w:rsid w:val="00145346"/>
    <w:rsid w:val="00145C8B"/>
    <w:rsid w:val="0015162D"/>
    <w:rsid w:val="00151ED6"/>
    <w:rsid w:val="001520C3"/>
    <w:rsid w:val="00152984"/>
    <w:rsid w:val="0015328D"/>
    <w:rsid w:val="001544A6"/>
    <w:rsid w:val="00155804"/>
    <w:rsid w:val="00155A4A"/>
    <w:rsid w:val="00156C85"/>
    <w:rsid w:val="00156D6B"/>
    <w:rsid w:val="001574A6"/>
    <w:rsid w:val="00157899"/>
    <w:rsid w:val="00160BEC"/>
    <w:rsid w:val="00165FB3"/>
    <w:rsid w:val="00170FA1"/>
    <w:rsid w:val="00171177"/>
    <w:rsid w:val="00172135"/>
    <w:rsid w:val="00173CEB"/>
    <w:rsid w:val="00174A60"/>
    <w:rsid w:val="00177827"/>
    <w:rsid w:val="00180ADC"/>
    <w:rsid w:val="00181336"/>
    <w:rsid w:val="00181FBB"/>
    <w:rsid w:val="0018214D"/>
    <w:rsid w:val="0018288D"/>
    <w:rsid w:val="00182C59"/>
    <w:rsid w:val="00183185"/>
    <w:rsid w:val="001832D9"/>
    <w:rsid w:val="00183D11"/>
    <w:rsid w:val="001840E2"/>
    <w:rsid w:val="001843C6"/>
    <w:rsid w:val="00184490"/>
    <w:rsid w:val="00185036"/>
    <w:rsid w:val="001855AC"/>
    <w:rsid w:val="00185D05"/>
    <w:rsid w:val="001861B2"/>
    <w:rsid w:val="0018661D"/>
    <w:rsid w:val="00186CF4"/>
    <w:rsid w:val="001917C0"/>
    <w:rsid w:val="00191D80"/>
    <w:rsid w:val="0019291A"/>
    <w:rsid w:val="00192DAC"/>
    <w:rsid w:val="0019404C"/>
    <w:rsid w:val="001942D0"/>
    <w:rsid w:val="001953D4"/>
    <w:rsid w:val="001967B6"/>
    <w:rsid w:val="001970B5"/>
    <w:rsid w:val="0019796C"/>
    <w:rsid w:val="00197BC4"/>
    <w:rsid w:val="00197CC3"/>
    <w:rsid w:val="00197CD5"/>
    <w:rsid w:val="001A003A"/>
    <w:rsid w:val="001A05BE"/>
    <w:rsid w:val="001A1B75"/>
    <w:rsid w:val="001A25EB"/>
    <w:rsid w:val="001A2D14"/>
    <w:rsid w:val="001A3999"/>
    <w:rsid w:val="001A3B2D"/>
    <w:rsid w:val="001A3BF9"/>
    <w:rsid w:val="001A511B"/>
    <w:rsid w:val="001A7C4D"/>
    <w:rsid w:val="001B0A6E"/>
    <w:rsid w:val="001B36D7"/>
    <w:rsid w:val="001B47F5"/>
    <w:rsid w:val="001B6DF3"/>
    <w:rsid w:val="001C02AD"/>
    <w:rsid w:val="001C0D5A"/>
    <w:rsid w:val="001C1000"/>
    <w:rsid w:val="001C111C"/>
    <w:rsid w:val="001C294C"/>
    <w:rsid w:val="001C2F52"/>
    <w:rsid w:val="001C369B"/>
    <w:rsid w:val="001C3E01"/>
    <w:rsid w:val="001C54D8"/>
    <w:rsid w:val="001C5AF2"/>
    <w:rsid w:val="001C60EA"/>
    <w:rsid w:val="001C6B8E"/>
    <w:rsid w:val="001C6F57"/>
    <w:rsid w:val="001C72A1"/>
    <w:rsid w:val="001C7A9B"/>
    <w:rsid w:val="001D020B"/>
    <w:rsid w:val="001D42DA"/>
    <w:rsid w:val="001D4470"/>
    <w:rsid w:val="001D596B"/>
    <w:rsid w:val="001D71B3"/>
    <w:rsid w:val="001D7860"/>
    <w:rsid w:val="001D786E"/>
    <w:rsid w:val="001D79D1"/>
    <w:rsid w:val="001E2B5D"/>
    <w:rsid w:val="001E4373"/>
    <w:rsid w:val="001E4760"/>
    <w:rsid w:val="001E4CFA"/>
    <w:rsid w:val="001E538F"/>
    <w:rsid w:val="001E5C00"/>
    <w:rsid w:val="001E5FFE"/>
    <w:rsid w:val="001E6583"/>
    <w:rsid w:val="001E7C7F"/>
    <w:rsid w:val="001F0D27"/>
    <w:rsid w:val="001F0E75"/>
    <w:rsid w:val="001F3A88"/>
    <w:rsid w:val="001F54A6"/>
    <w:rsid w:val="001F5CD5"/>
    <w:rsid w:val="001F781E"/>
    <w:rsid w:val="001F7E76"/>
    <w:rsid w:val="00200BE7"/>
    <w:rsid w:val="00200FDA"/>
    <w:rsid w:val="0020219A"/>
    <w:rsid w:val="0020272F"/>
    <w:rsid w:val="00202BA4"/>
    <w:rsid w:val="00203294"/>
    <w:rsid w:val="00203E2B"/>
    <w:rsid w:val="0020621C"/>
    <w:rsid w:val="002073B9"/>
    <w:rsid w:val="00207C73"/>
    <w:rsid w:val="00212F07"/>
    <w:rsid w:val="002161A5"/>
    <w:rsid w:val="0021721E"/>
    <w:rsid w:val="0021740C"/>
    <w:rsid w:val="00217D5B"/>
    <w:rsid w:val="00217DEB"/>
    <w:rsid w:val="002202E3"/>
    <w:rsid w:val="002207A4"/>
    <w:rsid w:val="00220838"/>
    <w:rsid w:val="00220908"/>
    <w:rsid w:val="00222C43"/>
    <w:rsid w:val="002239ED"/>
    <w:rsid w:val="00224158"/>
    <w:rsid w:val="00224793"/>
    <w:rsid w:val="002258B5"/>
    <w:rsid w:val="0022739F"/>
    <w:rsid w:val="002273D8"/>
    <w:rsid w:val="00227FE5"/>
    <w:rsid w:val="002300FF"/>
    <w:rsid w:val="00230902"/>
    <w:rsid w:val="0023142B"/>
    <w:rsid w:val="0023171E"/>
    <w:rsid w:val="002334E9"/>
    <w:rsid w:val="002338E3"/>
    <w:rsid w:val="00233FC4"/>
    <w:rsid w:val="00237094"/>
    <w:rsid w:val="00237138"/>
    <w:rsid w:val="00237C87"/>
    <w:rsid w:val="002405C5"/>
    <w:rsid w:val="00240BCA"/>
    <w:rsid w:val="0024202D"/>
    <w:rsid w:val="00242B03"/>
    <w:rsid w:val="00243972"/>
    <w:rsid w:val="00243E2F"/>
    <w:rsid w:val="00244781"/>
    <w:rsid w:val="00244C2B"/>
    <w:rsid w:val="00246B3E"/>
    <w:rsid w:val="002479EB"/>
    <w:rsid w:val="00250679"/>
    <w:rsid w:val="00251A31"/>
    <w:rsid w:val="002533BD"/>
    <w:rsid w:val="0025437E"/>
    <w:rsid w:val="002561D2"/>
    <w:rsid w:val="00256A39"/>
    <w:rsid w:val="00257A72"/>
    <w:rsid w:val="00260C6D"/>
    <w:rsid w:val="00263639"/>
    <w:rsid w:val="00263BC1"/>
    <w:rsid w:val="002644E5"/>
    <w:rsid w:val="002646AA"/>
    <w:rsid w:val="002654AD"/>
    <w:rsid w:val="00267FD4"/>
    <w:rsid w:val="00271828"/>
    <w:rsid w:val="00272763"/>
    <w:rsid w:val="00272FCB"/>
    <w:rsid w:val="002734C6"/>
    <w:rsid w:val="00274566"/>
    <w:rsid w:val="00274D67"/>
    <w:rsid w:val="00275333"/>
    <w:rsid w:val="002777A1"/>
    <w:rsid w:val="00277B5A"/>
    <w:rsid w:val="00280CBF"/>
    <w:rsid w:val="0028155C"/>
    <w:rsid w:val="00281659"/>
    <w:rsid w:val="002828FA"/>
    <w:rsid w:val="00283135"/>
    <w:rsid w:val="002832E0"/>
    <w:rsid w:val="00283E9A"/>
    <w:rsid w:val="002848C9"/>
    <w:rsid w:val="00284F2E"/>
    <w:rsid w:val="00285028"/>
    <w:rsid w:val="00287009"/>
    <w:rsid w:val="002877C7"/>
    <w:rsid w:val="00291193"/>
    <w:rsid w:val="00293140"/>
    <w:rsid w:val="00293C55"/>
    <w:rsid w:val="0029446B"/>
    <w:rsid w:val="0029733F"/>
    <w:rsid w:val="002975EA"/>
    <w:rsid w:val="002A1800"/>
    <w:rsid w:val="002A6304"/>
    <w:rsid w:val="002A68DC"/>
    <w:rsid w:val="002A753E"/>
    <w:rsid w:val="002B26F5"/>
    <w:rsid w:val="002B2E32"/>
    <w:rsid w:val="002B3F2D"/>
    <w:rsid w:val="002B615C"/>
    <w:rsid w:val="002C1DB8"/>
    <w:rsid w:val="002C20DB"/>
    <w:rsid w:val="002C2679"/>
    <w:rsid w:val="002C507E"/>
    <w:rsid w:val="002C65D7"/>
    <w:rsid w:val="002C677A"/>
    <w:rsid w:val="002C6F4E"/>
    <w:rsid w:val="002C77B4"/>
    <w:rsid w:val="002C7846"/>
    <w:rsid w:val="002D12E8"/>
    <w:rsid w:val="002D1B9A"/>
    <w:rsid w:val="002D5365"/>
    <w:rsid w:val="002D656C"/>
    <w:rsid w:val="002D720D"/>
    <w:rsid w:val="002E08AA"/>
    <w:rsid w:val="002E08EC"/>
    <w:rsid w:val="002E4766"/>
    <w:rsid w:val="002E4C7A"/>
    <w:rsid w:val="002E4F61"/>
    <w:rsid w:val="002E7CA4"/>
    <w:rsid w:val="002E7CCE"/>
    <w:rsid w:val="002F0696"/>
    <w:rsid w:val="002F396B"/>
    <w:rsid w:val="002F692A"/>
    <w:rsid w:val="002F6B78"/>
    <w:rsid w:val="002F7800"/>
    <w:rsid w:val="00301BDB"/>
    <w:rsid w:val="00303408"/>
    <w:rsid w:val="003059EE"/>
    <w:rsid w:val="00307ED7"/>
    <w:rsid w:val="003108AC"/>
    <w:rsid w:val="00310B5E"/>
    <w:rsid w:val="00310D32"/>
    <w:rsid w:val="00310E2F"/>
    <w:rsid w:val="003113F0"/>
    <w:rsid w:val="0031177A"/>
    <w:rsid w:val="00312002"/>
    <w:rsid w:val="003127A5"/>
    <w:rsid w:val="00314D7E"/>
    <w:rsid w:val="003164CF"/>
    <w:rsid w:val="00316F67"/>
    <w:rsid w:val="003213E1"/>
    <w:rsid w:val="00321575"/>
    <w:rsid w:val="003236EF"/>
    <w:rsid w:val="00323A5F"/>
    <w:rsid w:val="00323AF1"/>
    <w:rsid w:val="00323B7B"/>
    <w:rsid w:val="00324B5E"/>
    <w:rsid w:val="00324CFA"/>
    <w:rsid w:val="00324E72"/>
    <w:rsid w:val="0032553A"/>
    <w:rsid w:val="0032641C"/>
    <w:rsid w:val="003279EC"/>
    <w:rsid w:val="00327D88"/>
    <w:rsid w:val="003318A5"/>
    <w:rsid w:val="00331F4A"/>
    <w:rsid w:val="00333F34"/>
    <w:rsid w:val="00335E2F"/>
    <w:rsid w:val="00335E4F"/>
    <w:rsid w:val="00336695"/>
    <w:rsid w:val="003369AB"/>
    <w:rsid w:val="00336BDF"/>
    <w:rsid w:val="00336E36"/>
    <w:rsid w:val="00340735"/>
    <w:rsid w:val="00341694"/>
    <w:rsid w:val="00341948"/>
    <w:rsid w:val="0034242E"/>
    <w:rsid w:val="00342C41"/>
    <w:rsid w:val="00343777"/>
    <w:rsid w:val="00346D20"/>
    <w:rsid w:val="003477D1"/>
    <w:rsid w:val="00347D20"/>
    <w:rsid w:val="00350F28"/>
    <w:rsid w:val="00352ED4"/>
    <w:rsid w:val="00354220"/>
    <w:rsid w:val="003551FB"/>
    <w:rsid w:val="00355A0B"/>
    <w:rsid w:val="0035646D"/>
    <w:rsid w:val="00356DA3"/>
    <w:rsid w:val="00357D4F"/>
    <w:rsid w:val="003600AF"/>
    <w:rsid w:val="00361C48"/>
    <w:rsid w:val="00362707"/>
    <w:rsid w:val="003628C8"/>
    <w:rsid w:val="00363B72"/>
    <w:rsid w:val="0036491B"/>
    <w:rsid w:val="00364FA8"/>
    <w:rsid w:val="00365C3C"/>
    <w:rsid w:val="003702DF"/>
    <w:rsid w:val="003710FF"/>
    <w:rsid w:val="00371890"/>
    <w:rsid w:val="00372D66"/>
    <w:rsid w:val="00373EBB"/>
    <w:rsid w:val="00375BF7"/>
    <w:rsid w:val="003762F1"/>
    <w:rsid w:val="00376C5D"/>
    <w:rsid w:val="003776E6"/>
    <w:rsid w:val="00380352"/>
    <w:rsid w:val="003808C8"/>
    <w:rsid w:val="00381D17"/>
    <w:rsid w:val="003821DF"/>
    <w:rsid w:val="00382B3A"/>
    <w:rsid w:val="00383FF6"/>
    <w:rsid w:val="003845B1"/>
    <w:rsid w:val="00384A7D"/>
    <w:rsid w:val="00384E1D"/>
    <w:rsid w:val="003854F6"/>
    <w:rsid w:val="00387584"/>
    <w:rsid w:val="003879A2"/>
    <w:rsid w:val="0039097B"/>
    <w:rsid w:val="00391C86"/>
    <w:rsid w:val="0039404C"/>
    <w:rsid w:val="0039441A"/>
    <w:rsid w:val="0039529E"/>
    <w:rsid w:val="00395DA4"/>
    <w:rsid w:val="00397938"/>
    <w:rsid w:val="003A1936"/>
    <w:rsid w:val="003A347C"/>
    <w:rsid w:val="003A4273"/>
    <w:rsid w:val="003A4893"/>
    <w:rsid w:val="003A5277"/>
    <w:rsid w:val="003A6AC3"/>
    <w:rsid w:val="003A7224"/>
    <w:rsid w:val="003B1900"/>
    <w:rsid w:val="003B19A3"/>
    <w:rsid w:val="003B1E10"/>
    <w:rsid w:val="003B2B93"/>
    <w:rsid w:val="003B62B7"/>
    <w:rsid w:val="003C101E"/>
    <w:rsid w:val="003C11D5"/>
    <w:rsid w:val="003C2FCB"/>
    <w:rsid w:val="003D1928"/>
    <w:rsid w:val="003D19CF"/>
    <w:rsid w:val="003D3325"/>
    <w:rsid w:val="003D3406"/>
    <w:rsid w:val="003D4013"/>
    <w:rsid w:val="003D6CC5"/>
    <w:rsid w:val="003D77DD"/>
    <w:rsid w:val="003D7E6D"/>
    <w:rsid w:val="003E0CF8"/>
    <w:rsid w:val="003E21DE"/>
    <w:rsid w:val="003E2ABF"/>
    <w:rsid w:val="003E4C9A"/>
    <w:rsid w:val="003E4D91"/>
    <w:rsid w:val="003E6B78"/>
    <w:rsid w:val="003E6FEA"/>
    <w:rsid w:val="003E72B5"/>
    <w:rsid w:val="003E742C"/>
    <w:rsid w:val="003F1DA2"/>
    <w:rsid w:val="003F1DBD"/>
    <w:rsid w:val="003F1E6A"/>
    <w:rsid w:val="003F4A7C"/>
    <w:rsid w:val="003F5A8A"/>
    <w:rsid w:val="003F6FE2"/>
    <w:rsid w:val="003F7958"/>
    <w:rsid w:val="003F7AA8"/>
    <w:rsid w:val="004002A0"/>
    <w:rsid w:val="0040052A"/>
    <w:rsid w:val="00400AE1"/>
    <w:rsid w:val="00400D6A"/>
    <w:rsid w:val="004013B4"/>
    <w:rsid w:val="00401815"/>
    <w:rsid w:val="00401B98"/>
    <w:rsid w:val="004032E5"/>
    <w:rsid w:val="00403B0F"/>
    <w:rsid w:val="004044BA"/>
    <w:rsid w:val="0040455F"/>
    <w:rsid w:val="0040514B"/>
    <w:rsid w:val="004056A5"/>
    <w:rsid w:val="00410919"/>
    <w:rsid w:val="00410EE6"/>
    <w:rsid w:val="00413770"/>
    <w:rsid w:val="00413B5C"/>
    <w:rsid w:val="00413D56"/>
    <w:rsid w:val="00413EF7"/>
    <w:rsid w:val="0041549E"/>
    <w:rsid w:val="004207F0"/>
    <w:rsid w:val="00420D32"/>
    <w:rsid w:val="0042247E"/>
    <w:rsid w:val="004238C6"/>
    <w:rsid w:val="00423DE4"/>
    <w:rsid w:val="00424523"/>
    <w:rsid w:val="0042588C"/>
    <w:rsid w:val="00427110"/>
    <w:rsid w:val="0043120D"/>
    <w:rsid w:val="00432165"/>
    <w:rsid w:val="004321BD"/>
    <w:rsid w:val="00432C81"/>
    <w:rsid w:val="00433016"/>
    <w:rsid w:val="00434493"/>
    <w:rsid w:val="004349FB"/>
    <w:rsid w:val="0043521B"/>
    <w:rsid w:val="004354EA"/>
    <w:rsid w:val="00435544"/>
    <w:rsid w:val="004355A9"/>
    <w:rsid w:val="0043761A"/>
    <w:rsid w:val="00440511"/>
    <w:rsid w:val="00441F70"/>
    <w:rsid w:val="00442BDA"/>
    <w:rsid w:val="0044310C"/>
    <w:rsid w:val="004451DF"/>
    <w:rsid w:val="004453A3"/>
    <w:rsid w:val="004458AC"/>
    <w:rsid w:val="004459FC"/>
    <w:rsid w:val="00445DBC"/>
    <w:rsid w:val="0044683E"/>
    <w:rsid w:val="0044763B"/>
    <w:rsid w:val="00451A9D"/>
    <w:rsid w:val="00453106"/>
    <w:rsid w:val="004556B5"/>
    <w:rsid w:val="004572F8"/>
    <w:rsid w:val="004605DC"/>
    <w:rsid w:val="00460A0E"/>
    <w:rsid w:val="004619FD"/>
    <w:rsid w:val="0046276A"/>
    <w:rsid w:val="004646C3"/>
    <w:rsid w:val="00464873"/>
    <w:rsid w:val="00464B68"/>
    <w:rsid w:val="00464C08"/>
    <w:rsid w:val="00466680"/>
    <w:rsid w:val="00466FC7"/>
    <w:rsid w:val="00470293"/>
    <w:rsid w:val="00470B2E"/>
    <w:rsid w:val="00471A01"/>
    <w:rsid w:val="0047202D"/>
    <w:rsid w:val="00473B11"/>
    <w:rsid w:val="00474287"/>
    <w:rsid w:val="00477298"/>
    <w:rsid w:val="00480EE5"/>
    <w:rsid w:val="00481271"/>
    <w:rsid w:val="004824E6"/>
    <w:rsid w:val="004828EB"/>
    <w:rsid w:val="00484E67"/>
    <w:rsid w:val="00486EF3"/>
    <w:rsid w:val="00487030"/>
    <w:rsid w:val="0048766E"/>
    <w:rsid w:val="00487709"/>
    <w:rsid w:val="004879AA"/>
    <w:rsid w:val="00490F4B"/>
    <w:rsid w:val="0049141E"/>
    <w:rsid w:val="00491F96"/>
    <w:rsid w:val="004921EC"/>
    <w:rsid w:val="00492CC2"/>
    <w:rsid w:val="00492DCB"/>
    <w:rsid w:val="00492EEF"/>
    <w:rsid w:val="00494413"/>
    <w:rsid w:val="004953FA"/>
    <w:rsid w:val="00495EB3"/>
    <w:rsid w:val="00496BB9"/>
    <w:rsid w:val="00496EB5"/>
    <w:rsid w:val="00497997"/>
    <w:rsid w:val="00497F2D"/>
    <w:rsid w:val="004A123D"/>
    <w:rsid w:val="004A366E"/>
    <w:rsid w:val="004A406B"/>
    <w:rsid w:val="004A4842"/>
    <w:rsid w:val="004B1470"/>
    <w:rsid w:val="004B1F80"/>
    <w:rsid w:val="004B2C33"/>
    <w:rsid w:val="004B3664"/>
    <w:rsid w:val="004B4462"/>
    <w:rsid w:val="004B45C1"/>
    <w:rsid w:val="004B516C"/>
    <w:rsid w:val="004B5375"/>
    <w:rsid w:val="004B619F"/>
    <w:rsid w:val="004B6903"/>
    <w:rsid w:val="004B694C"/>
    <w:rsid w:val="004B6DC0"/>
    <w:rsid w:val="004B745A"/>
    <w:rsid w:val="004B7EA9"/>
    <w:rsid w:val="004C016B"/>
    <w:rsid w:val="004C11BC"/>
    <w:rsid w:val="004C1FC4"/>
    <w:rsid w:val="004C2336"/>
    <w:rsid w:val="004C3BA3"/>
    <w:rsid w:val="004C3BD1"/>
    <w:rsid w:val="004C7C76"/>
    <w:rsid w:val="004D0283"/>
    <w:rsid w:val="004D11ED"/>
    <w:rsid w:val="004D3975"/>
    <w:rsid w:val="004D4DE9"/>
    <w:rsid w:val="004D4FA7"/>
    <w:rsid w:val="004D57A0"/>
    <w:rsid w:val="004D58E0"/>
    <w:rsid w:val="004D67F3"/>
    <w:rsid w:val="004D6A9D"/>
    <w:rsid w:val="004D7113"/>
    <w:rsid w:val="004D7A4A"/>
    <w:rsid w:val="004E0494"/>
    <w:rsid w:val="004E2141"/>
    <w:rsid w:val="004E2231"/>
    <w:rsid w:val="004E3002"/>
    <w:rsid w:val="004E535C"/>
    <w:rsid w:val="004E563F"/>
    <w:rsid w:val="004F0A47"/>
    <w:rsid w:val="004F14AD"/>
    <w:rsid w:val="004F242C"/>
    <w:rsid w:val="004F3A76"/>
    <w:rsid w:val="004F3D10"/>
    <w:rsid w:val="004F404F"/>
    <w:rsid w:val="004F4618"/>
    <w:rsid w:val="004F47C2"/>
    <w:rsid w:val="004F5092"/>
    <w:rsid w:val="004F5D57"/>
    <w:rsid w:val="004F7D97"/>
    <w:rsid w:val="00500798"/>
    <w:rsid w:val="00500E1F"/>
    <w:rsid w:val="00501008"/>
    <w:rsid w:val="00501202"/>
    <w:rsid w:val="0050142E"/>
    <w:rsid w:val="00501CA0"/>
    <w:rsid w:val="00505C41"/>
    <w:rsid w:val="00506354"/>
    <w:rsid w:val="00507699"/>
    <w:rsid w:val="00510BD3"/>
    <w:rsid w:val="0051282C"/>
    <w:rsid w:val="005142BF"/>
    <w:rsid w:val="00514C76"/>
    <w:rsid w:val="00515994"/>
    <w:rsid w:val="00515C5B"/>
    <w:rsid w:val="00515E78"/>
    <w:rsid w:val="00516DEC"/>
    <w:rsid w:val="00517E99"/>
    <w:rsid w:val="00520EC1"/>
    <w:rsid w:val="00522A84"/>
    <w:rsid w:val="005241D5"/>
    <w:rsid w:val="00524202"/>
    <w:rsid w:val="00524239"/>
    <w:rsid w:val="00525D20"/>
    <w:rsid w:val="0052657C"/>
    <w:rsid w:val="00526DD9"/>
    <w:rsid w:val="00530E2F"/>
    <w:rsid w:val="00533376"/>
    <w:rsid w:val="00533897"/>
    <w:rsid w:val="00533FD5"/>
    <w:rsid w:val="005343FF"/>
    <w:rsid w:val="0053461B"/>
    <w:rsid w:val="00535155"/>
    <w:rsid w:val="00535197"/>
    <w:rsid w:val="00535BA8"/>
    <w:rsid w:val="00536308"/>
    <w:rsid w:val="00537854"/>
    <w:rsid w:val="005415D1"/>
    <w:rsid w:val="00541C3F"/>
    <w:rsid w:val="005427F9"/>
    <w:rsid w:val="00543C7B"/>
    <w:rsid w:val="005464A3"/>
    <w:rsid w:val="0054734F"/>
    <w:rsid w:val="005475F9"/>
    <w:rsid w:val="00547D12"/>
    <w:rsid w:val="00547EED"/>
    <w:rsid w:val="00550299"/>
    <w:rsid w:val="00550EAE"/>
    <w:rsid w:val="005513BC"/>
    <w:rsid w:val="005519E4"/>
    <w:rsid w:val="00551EDC"/>
    <w:rsid w:val="00554B2E"/>
    <w:rsid w:val="00555C2F"/>
    <w:rsid w:val="00555F71"/>
    <w:rsid w:val="0055673E"/>
    <w:rsid w:val="0056045C"/>
    <w:rsid w:val="00560CA2"/>
    <w:rsid w:val="005640D0"/>
    <w:rsid w:val="00564E38"/>
    <w:rsid w:val="00565645"/>
    <w:rsid w:val="00566622"/>
    <w:rsid w:val="00566F6D"/>
    <w:rsid w:val="005704AB"/>
    <w:rsid w:val="005708C9"/>
    <w:rsid w:val="00571C63"/>
    <w:rsid w:val="00574ABE"/>
    <w:rsid w:val="005757B5"/>
    <w:rsid w:val="0057694F"/>
    <w:rsid w:val="005772BC"/>
    <w:rsid w:val="005806B5"/>
    <w:rsid w:val="00580A1E"/>
    <w:rsid w:val="00584BAC"/>
    <w:rsid w:val="00584D47"/>
    <w:rsid w:val="00586666"/>
    <w:rsid w:val="00586782"/>
    <w:rsid w:val="005869C7"/>
    <w:rsid w:val="00587124"/>
    <w:rsid w:val="005910E1"/>
    <w:rsid w:val="00592D27"/>
    <w:rsid w:val="00593B1E"/>
    <w:rsid w:val="00593C22"/>
    <w:rsid w:val="0059562A"/>
    <w:rsid w:val="00596306"/>
    <w:rsid w:val="00596468"/>
    <w:rsid w:val="00597C3C"/>
    <w:rsid w:val="005A0977"/>
    <w:rsid w:val="005A0B34"/>
    <w:rsid w:val="005A19A2"/>
    <w:rsid w:val="005A44A4"/>
    <w:rsid w:val="005A48D3"/>
    <w:rsid w:val="005A4EB1"/>
    <w:rsid w:val="005A5240"/>
    <w:rsid w:val="005A5F1A"/>
    <w:rsid w:val="005A6FDE"/>
    <w:rsid w:val="005B073A"/>
    <w:rsid w:val="005B1329"/>
    <w:rsid w:val="005B1D86"/>
    <w:rsid w:val="005B2819"/>
    <w:rsid w:val="005B3385"/>
    <w:rsid w:val="005B4226"/>
    <w:rsid w:val="005B498C"/>
    <w:rsid w:val="005B4A04"/>
    <w:rsid w:val="005B4BF7"/>
    <w:rsid w:val="005B524D"/>
    <w:rsid w:val="005B5BA1"/>
    <w:rsid w:val="005B6340"/>
    <w:rsid w:val="005B66CC"/>
    <w:rsid w:val="005B67AA"/>
    <w:rsid w:val="005B7CE8"/>
    <w:rsid w:val="005C3169"/>
    <w:rsid w:val="005C46E9"/>
    <w:rsid w:val="005C4838"/>
    <w:rsid w:val="005C7DED"/>
    <w:rsid w:val="005D19C4"/>
    <w:rsid w:val="005D261D"/>
    <w:rsid w:val="005D4590"/>
    <w:rsid w:val="005D5E76"/>
    <w:rsid w:val="005D6A82"/>
    <w:rsid w:val="005D7458"/>
    <w:rsid w:val="005E0515"/>
    <w:rsid w:val="005E0FC2"/>
    <w:rsid w:val="005E1DFC"/>
    <w:rsid w:val="005E22F1"/>
    <w:rsid w:val="005E2348"/>
    <w:rsid w:val="005E27C2"/>
    <w:rsid w:val="005E4633"/>
    <w:rsid w:val="005E4A5A"/>
    <w:rsid w:val="005E4C3C"/>
    <w:rsid w:val="005E5680"/>
    <w:rsid w:val="005E654B"/>
    <w:rsid w:val="005E6E61"/>
    <w:rsid w:val="005E73E8"/>
    <w:rsid w:val="005E7F16"/>
    <w:rsid w:val="005E7F1E"/>
    <w:rsid w:val="005F01E5"/>
    <w:rsid w:val="005F3631"/>
    <w:rsid w:val="005F3AEF"/>
    <w:rsid w:val="005F49E7"/>
    <w:rsid w:val="005F64C8"/>
    <w:rsid w:val="005F694B"/>
    <w:rsid w:val="005F6E97"/>
    <w:rsid w:val="006009E1"/>
    <w:rsid w:val="00600A6B"/>
    <w:rsid w:val="00601EF7"/>
    <w:rsid w:val="006023B1"/>
    <w:rsid w:val="006037DC"/>
    <w:rsid w:val="00603CE9"/>
    <w:rsid w:val="00604C21"/>
    <w:rsid w:val="00604C43"/>
    <w:rsid w:val="00604DD5"/>
    <w:rsid w:val="00605CF1"/>
    <w:rsid w:val="00605F37"/>
    <w:rsid w:val="00606397"/>
    <w:rsid w:val="00607B98"/>
    <w:rsid w:val="00610141"/>
    <w:rsid w:val="00610795"/>
    <w:rsid w:val="00610808"/>
    <w:rsid w:val="00611FD6"/>
    <w:rsid w:val="00612275"/>
    <w:rsid w:val="0061236A"/>
    <w:rsid w:val="00612906"/>
    <w:rsid w:val="00613029"/>
    <w:rsid w:val="00613707"/>
    <w:rsid w:val="00613EFC"/>
    <w:rsid w:val="00614F49"/>
    <w:rsid w:val="006213B0"/>
    <w:rsid w:val="00621C89"/>
    <w:rsid w:val="006221FB"/>
    <w:rsid w:val="00622DA9"/>
    <w:rsid w:val="00622EBA"/>
    <w:rsid w:val="00622F9C"/>
    <w:rsid w:val="00622FA5"/>
    <w:rsid w:val="00622FA8"/>
    <w:rsid w:val="0062362E"/>
    <w:rsid w:val="00624419"/>
    <w:rsid w:val="00626823"/>
    <w:rsid w:val="006274D3"/>
    <w:rsid w:val="00631B54"/>
    <w:rsid w:val="0063358C"/>
    <w:rsid w:val="006339CE"/>
    <w:rsid w:val="00634FAE"/>
    <w:rsid w:val="006365B0"/>
    <w:rsid w:val="00637F50"/>
    <w:rsid w:val="00637FBD"/>
    <w:rsid w:val="00640322"/>
    <w:rsid w:val="00640608"/>
    <w:rsid w:val="006424AA"/>
    <w:rsid w:val="00642B69"/>
    <w:rsid w:val="006445B4"/>
    <w:rsid w:val="00645D1F"/>
    <w:rsid w:val="00646115"/>
    <w:rsid w:val="00646C65"/>
    <w:rsid w:val="00646E04"/>
    <w:rsid w:val="00647658"/>
    <w:rsid w:val="00647EC1"/>
    <w:rsid w:val="00650A48"/>
    <w:rsid w:val="00650F0B"/>
    <w:rsid w:val="00654A1C"/>
    <w:rsid w:val="00654D60"/>
    <w:rsid w:val="006551B4"/>
    <w:rsid w:val="00657D97"/>
    <w:rsid w:val="00657E92"/>
    <w:rsid w:val="00661136"/>
    <w:rsid w:val="00663640"/>
    <w:rsid w:val="00663B43"/>
    <w:rsid w:val="00664D50"/>
    <w:rsid w:val="006664B7"/>
    <w:rsid w:val="006720E7"/>
    <w:rsid w:val="0067260F"/>
    <w:rsid w:val="006730E0"/>
    <w:rsid w:val="00673487"/>
    <w:rsid w:val="0067466B"/>
    <w:rsid w:val="006750DE"/>
    <w:rsid w:val="00676654"/>
    <w:rsid w:val="006776BF"/>
    <w:rsid w:val="006806FC"/>
    <w:rsid w:val="006813F6"/>
    <w:rsid w:val="006871DA"/>
    <w:rsid w:val="006904EC"/>
    <w:rsid w:val="00691158"/>
    <w:rsid w:val="006915D7"/>
    <w:rsid w:val="0069296E"/>
    <w:rsid w:val="0069418B"/>
    <w:rsid w:val="006948C8"/>
    <w:rsid w:val="00694CB2"/>
    <w:rsid w:val="00697FE0"/>
    <w:rsid w:val="006A0302"/>
    <w:rsid w:val="006A23AC"/>
    <w:rsid w:val="006A3AE0"/>
    <w:rsid w:val="006A4024"/>
    <w:rsid w:val="006A5AD0"/>
    <w:rsid w:val="006A6B4E"/>
    <w:rsid w:val="006A7689"/>
    <w:rsid w:val="006B06B0"/>
    <w:rsid w:val="006B1787"/>
    <w:rsid w:val="006B1BCC"/>
    <w:rsid w:val="006B2BC4"/>
    <w:rsid w:val="006B2F7E"/>
    <w:rsid w:val="006B3260"/>
    <w:rsid w:val="006B3856"/>
    <w:rsid w:val="006B43C4"/>
    <w:rsid w:val="006B507E"/>
    <w:rsid w:val="006B5CD5"/>
    <w:rsid w:val="006B5EDF"/>
    <w:rsid w:val="006B63B0"/>
    <w:rsid w:val="006C12EE"/>
    <w:rsid w:val="006C1C6B"/>
    <w:rsid w:val="006C22C5"/>
    <w:rsid w:val="006C3A8E"/>
    <w:rsid w:val="006C61C4"/>
    <w:rsid w:val="006C7EC4"/>
    <w:rsid w:val="006D1425"/>
    <w:rsid w:val="006D1D80"/>
    <w:rsid w:val="006D4638"/>
    <w:rsid w:val="006D486A"/>
    <w:rsid w:val="006D5814"/>
    <w:rsid w:val="006D7768"/>
    <w:rsid w:val="006E1699"/>
    <w:rsid w:val="006E2459"/>
    <w:rsid w:val="006E261E"/>
    <w:rsid w:val="006E425C"/>
    <w:rsid w:val="006E481F"/>
    <w:rsid w:val="006E5376"/>
    <w:rsid w:val="006E673F"/>
    <w:rsid w:val="006E68DE"/>
    <w:rsid w:val="006E6EBD"/>
    <w:rsid w:val="006E7B2F"/>
    <w:rsid w:val="006F1316"/>
    <w:rsid w:val="006F2356"/>
    <w:rsid w:val="006F3CD2"/>
    <w:rsid w:val="006F4DC7"/>
    <w:rsid w:val="006F6A6E"/>
    <w:rsid w:val="006F76B3"/>
    <w:rsid w:val="007027D8"/>
    <w:rsid w:val="00702A64"/>
    <w:rsid w:val="00703848"/>
    <w:rsid w:val="00703F2A"/>
    <w:rsid w:val="007043D9"/>
    <w:rsid w:val="007045AE"/>
    <w:rsid w:val="00704AD4"/>
    <w:rsid w:val="00704B0A"/>
    <w:rsid w:val="00704DF0"/>
    <w:rsid w:val="00704F3D"/>
    <w:rsid w:val="00705322"/>
    <w:rsid w:val="007053FD"/>
    <w:rsid w:val="00705B4E"/>
    <w:rsid w:val="00706731"/>
    <w:rsid w:val="00706C4A"/>
    <w:rsid w:val="00707820"/>
    <w:rsid w:val="00707AF8"/>
    <w:rsid w:val="00714194"/>
    <w:rsid w:val="00715258"/>
    <w:rsid w:val="007153B2"/>
    <w:rsid w:val="00715774"/>
    <w:rsid w:val="007159B2"/>
    <w:rsid w:val="00715CC3"/>
    <w:rsid w:val="00716F7F"/>
    <w:rsid w:val="007178B7"/>
    <w:rsid w:val="00721174"/>
    <w:rsid w:val="00722625"/>
    <w:rsid w:val="00722F00"/>
    <w:rsid w:val="00726319"/>
    <w:rsid w:val="007266AE"/>
    <w:rsid w:val="00726E43"/>
    <w:rsid w:val="00726F7C"/>
    <w:rsid w:val="00730ABC"/>
    <w:rsid w:val="00730E82"/>
    <w:rsid w:val="0073130C"/>
    <w:rsid w:val="00733D94"/>
    <w:rsid w:val="00734182"/>
    <w:rsid w:val="0073470B"/>
    <w:rsid w:val="00734A62"/>
    <w:rsid w:val="00735DB6"/>
    <w:rsid w:val="00740CD7"/>
    <w:rsid w:val="00741EDE"/>
    <w:rsid w:val="00742A29"/>
    <w:rsid w:val="00743255"/>
    <w:rsid w:val="007463E9"/>
    <w:rsid w:val="00747475"/>
    <w:rsid w:val="00747811"/>
    <w:rsid w:val="0075033C"/>
    <w:rsid w:val="00750E2A"/>
    <w:rsid w:val="007510CE"/>
    <w:rsid w:val="00751C7F"/>
    <w:rsid w:val="00752186"/>
    <w:rsid w:val="007540F4"/>
    <w:rsid w:val="00754717"/>
    <w:rsid w:val="00755561"/>
    <w:rsid w:val="007569FB"/>
    <w:rsid w:val="007602C5"/>
    <w:rsid w:val="0076064C"/>
    <w:rsid w:val="00761162"/>
    <w:rsid w:val="00763EF0"/>
    <w:rsid w:val="00766C3E"/>
    <w:rsid w:val="007709D1"/>
    <w:rsid w:val="0077179A"/>
    <w:rsid w:val="007717FB"/>
    <w:rsid w:val="00771D63"/>
    <w:rsid w:val="00772AF1"/>
    <w:rsid w:val="00776DA1"/>
    <w:rsid w:val="0077711E"/>
    <w:rsid w:val="00781A50"/>
    <w:rsid w:val="007825B3"/>
    <w:rsid w:val="00783029"/>
    <w:rsid w:val="0078344F"/>
    <w:rsid w:val="00783A56"/>
    <w:rsid w:val="00783ED6"/>
    <w:rsid w:val="00787DB9"/>
    <w:rsid w:val="00791DEC"/>
    <w:rsid w:val="00792F62"/>
    <w:rsid w:val="00793333"/>
    <w:rsid w:val="00795A3E"/>
    <w:rsid w:val="007966BC"/>
    <w:rsid w:val="00796937"/>
    <w:rsid w:val="00796DBA"/>
    <w:rsid w:val="0079783A"/>
    <w:rsid w:val="007A0476"/>
    <w:rsid w:val="007A1029"/>
    <w:rsid w:val="007A213C"/>
    <w:rsid w:val="007A3DF4"/>
    <w:rsid w:val="007A556D"/>
    <w:rsid w:val="007A5FCF"/>
    <w:rsid w:val="007A6B6A"/>
    <w:rsid w:val="007A74AF"/>
    <w:rsid w:val="007A7AD9"/>
    <w:rsid w:val="007A7CFB"/>
    <w:rsid w:val="007A7FAD"/>
    <w:rsid w:val="007B36DB"/>
    <w:rsid w:val="007B3E5A"/>
    <w:rsid w:val="007B644A"/>
    <w:rsid w:val="007B6879"/>
    <w:rsid w:val="007B6ADC"/>
    <w:rsid w:val="007B76B6"/>
    <w:rsid w:val="007C1305"/>
    <w:rsid w:val="007C2C3E"/>
    <w:rsid w:val="007C3CF1"/>
    <w:rsid w:val="007C43AA"/>
    <w:rsid w:val="007C458D"/>
    <w:rsid w:val="007C492C"/>
    <w:rsid w:val="007C520E"/>
    <w:rsid w:val="007C5450"/>
    <w:rsid w:val="007C5FF1"/>
    <w:rsid w:val="007C61C1"/>
    <w:rsid w:val="007D0EA0"/>
    <w:rsid w:val="007D136D"/>
    <w:rsid w:val="007D2AB3"/>
    <w:rsid w:val="007D2AF8"/>
    <w:rsid w:val="007D337D"/>
    <w:rsid w:val="007D33AA"/>
    <w:rsid w:val="007D431A"/>
    <w:rsid w:val="007D46FE"/>
    <w:rsid w:val="007D7B1B"/>
    <w:rsid w:val="007E03D7"/>
    <w:rsid w:val="007E043A"/>
    <w:rsid w:val="007E0821"/>
    <w:rsid w:val="007E26A5"/>
    <w:rsid w:val="007E2737"/>
    <w:rsid w:val="007E3154"/>
    <w:rsid w:val="007E4C85"/>
    <w:rsid w:val="007E619C"/>
    <w:rsid w:val="007E6587"/>
    <w:rsid w:val="007F09EF"/>
    <w:rsid w:val="007F0FC0"/>
    <w:rsid w:val="007F1693"/>
    <w:rsid w:val="007F2922"/>
    <w:rsid w:val="007F3E1A"/>
    <w:rsid w:val="007F50BE"/>
    <w:rsid w:val="007F75BA"/>
    <w:rsid w:val="007F789A"/>
    <w:rsid w:val="0080047B"/>
    <w:rsid w:val="00802158"/>
    <w:rsid w:val="008031C8"/>
    <w:rsid w:val="008036A0"/>
    <w:rsid w:val="008045AB"/>
    <w:rsid w:val="00806A5C"/>
    <w:rsid w:val="00812C65"/>
    <w:rsid w:val="00814467"/>
    <w:rsid w:val="00814FC7"/>
    <w:rsid w:val="00815390"/>
    <w:rsid w:val="00815D6D"/>
    <w:rsid w:val="00815E37"/>
    <w:rsid w:val="00817E15"/>
    <w:rsid w:val="00821FB5"/>
    <w:rsid w:val="00822A34"/>
    <w:rsid w:val="00822F9B"/>
    <w:rsid w:val="00824978"/>
    <w:rsid w:val="00825635"/>
    <w:rsid w:val="00831059"/>
    <w:rsid w:val="0083339A"/>
    <w:rsid w:val="008349C1"/>
    <w:rsid w:val="008353D6"/>
    <w:rsid w:val="00835837"/>
    <w:rsid w:val="008377D0"/>
    <w:rsid w:val="00837C6D"/>
    <w:rsid w:val="00837DDA"/>
    <w:rsid w:val="00840608"/>
    <w:rsid w:val="00840C5A"/>
    <w:rsid w:val="00840E57"/>
    <w:rsid w:val="0084138F"/>
    <w:rsid w:val="00841A65"/>
    <w:rsid w:val="00841B07"/>
    <w:rsid w:val="00842B76"/>
    <w:rsid w:val="008432A2"/>
    <w:rsid w:val="008448BC"/>
    <w:rsid w:val="00846811"/>
    <w:rsid w:val="008502A2"/>
    <w:rsid w:val="00850B2D"/>
    <w:rsid w:val="00851031"/>
    <w:rsid w:val="008514A5"/>
    <w:rsid w:val="008520AC"/>
    <w:rsid w:val="00852245"/>
    <w:rsid w:val="008524F7"/>
    <w:rsid w:val="00852B8E"/>
    <w:rsid w:val="0085505A"/>
    <w:rsid w:val="0085564A"/>
    <w:rsid w:val="00856BE9"/>
    <w:rsid w:val="00856C6A"/>
    <w:rsid w:val="00856F86"/>
    <w:rsid w:val="00860B0C"/>
    <w:rsid w:val="00861F9C"/>
    <w:rsid w:val="00862483"/>
    <w:rsid w:val="00863418"/>
    <w:rsid w:val="0086382A"/>
    <w:rsid w:val="0086459C"/>
    <w:rsid w:val="008661BE"/>
    <w:rsid w:val="00866808"/>
    <w:rsid w:val="00866DAE"/>
    <w:rsid w:val="0087011D"/>
    <w:rsid w:val="008703E8"/>
    <w:rsid w:val="008705B5"/>
    <w:rsid w:val="00871436"/>
    <w:rsid w:val="00872C61"/>
    <w:rsid w:val="008741A8"/>
    <w:rsid w:val="008745A3"/>
    <w:rsid w:val="00875582"/>
    <w:rsid w:val="00876A5C"/>
    <w:rsid w:val="00877E88"/>
    <w:rsid w:val="00880432"/>
    <w:rsid w:val="008807E4"/>
    <w:rsid w:val="0088256A"/>
    <w:rsid w:val="00883C04"/>
    <w:rsid w:val="00884352"/>
    <w:rsid w:val="00886F6E"/>
    <w:rsid w:val="00890116"/>
    <w:rsid w:val="00895106"/>
    <w:rsid w:val="00895499"/>
    <w:rsid w:val="008965C7"/>
    <w:rsid w:val="008A0010"/>
    <w:rsid w:val="008A3A5B"/>
    <w:rsid w:val="008A5315"/>
    <w:rsid w:val="008A5888"/>
    <w:rsid w:val="008A6FB5"/>
    <w:rsid w:val="008A7D3D"/>
    <w:rsid w:val="008B154C"/>
    <w:rsid w:val="008B2C25"/>
    <w:rsid w:val="008B434E"/>
    <w:rsid w:val="008B473B"/>
    <w:rsid w:val="008B4DF6"/>
    <w:rsid w:val="008B53B3"/>
    <w:rsid w:val="008B705F"/>
    <w:rsid w:val="008C019F"/>
    <w:rsid w:val="008C06E2"/>
    <w:rsid w:val="008C180D"/>
    <w:rsid w:val="008C29E5"/>
    <w:rsid w:val="008C2BFA"/>
    <w:rsid w:val="008C2FAC"/>
    <w:rsid w:val="008C3B65"/>
    <w:rsid w:val="008C41E6"/>
    <w:rsid w:val="008C4914"/>
    <w:rsid w:val="008C66B3"/>
    <w:rsid w:val="008C6F46"/>
    <w:rsid w:val="008C7C53"/>
    <w:rsid w:val="008D01E1"/>
    <w:rsid w:val="008D1F1B"/>
    <w:rsid w:val="008D51AF"/>
    <w:rsid w:val="008E00B2"/>
    <w:rsid w:val="008E0833"/>
    <w:rsid w:val="008E1DB7"/>
    <w:rsid w:val="008E2753"/>
    <w:rsid w:val="008E31FB"/>
    <w:rsid w:val="008E4FB9"/>
    <w:rsid w:val="008E572A"/>
    <w:rsid w:val="008E63A8"/>
    <w:rsid w:val="008E6A68"/>
    <w:rsid w:val="008E6DBA"/>
    <w:rsid w:val="008E77F8"/>
    <w:rsid w:val="008F05F2"/>
    <w:rsid w:val="008F0B7E"/>
    <w:rsid w:val="008F12C4"/>
    <w:rsid w:val="008F15A9"/>
    <w:rsid w:val="008F165B"/>
    <w:rsid w:val="008F24E5"/>
    <w:rsid w:val="008F2D9A"/>
    <w:rsid w:val="008F3191"/>
    <w:rsid w:val="008F35CE"/>
    <w:rsid w:val="008F3C70"/>
    <w:rsid w:val="008F41AE"/>
    <w:rsid w:val="008F59FE"/>
    <w:rsid w:val="008F5B30"/>
    <w:rsid w:val="008F5C0C"/>
    <w:rsid w:val="008F67D3"/>
    <w:rsid w:val="008F6BC7"/>
    <w:rsid w:val="00900EE2"/>
    <w:rsid w:val="00902FE6"/>
    <w:rsid w:val="00905929"/>
    <w:rsid w:val="00905A76"/>
    <w:rsid w:val="009061E3"/>
    <w:rsid w:val="00907290"/>
    <w:rsid w:val="00910E69"/>
    <w:rsid w:val="009128C6"/>
    <w:rsid w:val="00912BC2"/>
    <w:rsid w:val="00912E2C"/>
    <w:rsid w:val="00912FF9"/>
    <w:rsid w:val="00913241"/>
    <w:rsid w:val="00913AD1"/>
    <w:rsid w:val="00916A2C"/>
    <w:rsid w:val="00920295"/>
    <w:rsid w:val="009206BA"/>
    <w:rsid w:val="00921319"/>
    <w:rsid w:val="009213FF"/>
    <w:rsid w:val="00922FD8"/>
    <w:rsid w:val="00924612"/>
    <w:rsid w:val="0092638A"/>
    <w:rsid w:val="009263E1"/>
    <w:rsid w:val="009279D3"/>
    <w:rsid w:val="0093107E"/>
    <w:rsid w:val="00931105"/>
    <w:rsid w:val="009326EF"/>
    <w:rsid w:val="00932D69"/>
    <w:rsid w:val="009359C4"/>
    <w:rsid w:val="009366CD"/>
    <w:rsid w:val="00936E53"/>
    <w:rsid w:val="00937F2B"/>
    <w:rsid w:val="00940B24"/>
    <w:rsid w:val="0094142E"/>
    <w:rsid w:val="00941C31"/>
    <w:rsid w:val="00943F30"/>
    <w:rsid w:val="009443C2"/>
    <w:rsid w:val="00944718"/>
    <w:rsid w:val="00944A7A"/>
    <w:rsid w:val="00945BC1"/>
    <w:rsid w:val="00945C23"/>
    <w:rsid w:val="00945F7B"/>
    <w:rsid w:val="009463E2"/>
    <w:rsid w:val="00946A5A"/>
    <w:rsid w:val="00946B70"/>
    <w:rsid w:val="009508FC"/>
    <w:rsid w:val="00950EF9"/>
    <w:rsid w:val="0095141D"/>
    <w:rsid w:val="00952230"/>
    <w:rsid w:val="00952296"/>
    <w:rsid w:val="0095421C"/>
    <w:rsid w:val="0095499C"/>
    <w:rsid w:val="00955E73"/>
    <w:rsid w:val="00955FCC"/>
    <w:rsid w:val="009567AD"/>
    <w:rsid w:val="00960EB9"/>
    <w:rsid w:val="009612F3"/>
    <w:rsid w:val="00961726"/>
    <w:rsid w:val="00961C1C"/>
    <w:rsid w:val="00962CD8"/>
    <w:rsid w:val="00963D84"/>
    <w:rsid w:val="00965FCD"/>
    <w:rsid w:val="00966353"/>
    <w:rsid w:val="0096675F"/>
    <w:rsid w:val="00967234"/>
    <w:rsid w:val="00967B98"/>
    <w:rsid w:val="009715F4"/>
    <w:rsid w:val="009729F1"/>
    <w:rsid w:val="00973A93"/>
    <w:rsid w:val="009751A1"/>
    <w:rsid w:val="0098039F"/>
    <w:rsid w:val="0098066F"/>
    <w:rsid w:val="00985B6D"/>
    <w:rsid w:val="00986534"/>
    <w:rsid w:val="00987CBD"/>
    <w:rsid w:val="00990DB0"/>
    <w:rsid w:val="00990F7D"/>
    <w:rsid w:val="00991BDB"/>
    <w:rsid w:val="009921F0"/>
    <w:rsid w:val="009924B3"/>
    <w:rsid w:val="00993A92"/>
    <w:rsid w:val="00994B06"/>
    <w:rsid w:val="00995387"/>
    <w:rsid w:val="00995400"/>
    <w:rsid w:val="009954B6"/>
    <w:rsid w:val="009972B0"/>
    <w:rsid w:val="00997397"/>
    <w:rsid w:val="009A04E6"/>
    <w:rsid w:val="009A125E"/>
    <w:rsid w:val="009A42CA"/>
    <w:rsid w:val="009A4915"/>
    <w:rsid w:val="009A4B28"/>
    <w:rsid w:val="009A5307"/>
    <w:rsid w:val="009A6398"/>
    <w:rsid w:val="009A7766"/>
    <w:rsid w:val="009B0B33"/>
    <w:rsid w:val="009B13A7"/>
    <w:rsid w:val="009B20AA"/>
    <w:rsid w:val="009B3DA6"/>
    <w:rsid w:val="009B6FB5"/>
    <w:rsid w:val="009B7EA6"/>
    <w:rsid w:val="009C02D2"/>
    <w:rsid w:val="009C14C4"/>
    <w:rsid w:val="009C1537"/>
    <w:rsid w:val="009C4225"/>
    <w:rsid w:val="009C4BFA"/>
    <w:rsid w:val="009C51D0"/>
    <w:rsid w:val="009C57E1"/>
    <w:rsid w:val="009C6406"/>
    <w:rsid w:val="009D0D56"/>
    <w:rsid w:val="009D11A9"/>
    <w:rsid w:val="009D1601"/>
    <w:rsid w:val="009D19D7"/>
    <w:rsid w:val="009D3FB4"/>
    <w:rsid w:val="009D5FDD"/>
    <w:rsid w:val="009D62FB"/>
    <w:rsid w:val="009D6935"/>
    <w:rsid w:val="009E0F32"/>
    <w:rsid w:val="009E2440"/>
    <w:rsid w:val="009E4239"/>
    <w:rsid w:val="009E43DB"/>
    <w:rsid w:val="009E5817"/>
    <w:rsid w:val="009E5901"/>
    <w:rsid w:val="009E6382"/>
    <w:rsid w:val="009E71BC"/>
    <w:rsid w:val="009E72C8"/>
    <w:rsid w:val="009F278D"/>
    <w:rsid w:val="009F2A56"/>
    <w:rsid w:val="009F2AE3"/>
    <w:rsid w:val="009F393E"/>
    <w:rsid w:val="009F430D"/>
    <w:rsid w:val="009F44F1"/>
    <w:rsid w:val="009F4B59"/>
    <w:rsid w:val="009F54BD"/>
    <w:rsid w:val="009F56DF"/>
    <w:rsid w:val="009F7127"/>
    <w:rsid w:val="009F7383"/>
    <w:rsid w:val="009F7554"/>
    <w:rsid w:val="00A00B75"/>
    <w:rsid w:val="00A030C7"/>
    <w:rsid w:val="00A03A95"/>
    <w:rsid w:val="00A05EBF"/>
    <w:rsid w:val="00A06045"/>
    <w:rsid w:val="00A063BC"/>
    <w:rsid w:val="00A0654C"/>
    <w:rsid w:val="00A066CC"/>
    <w:rsid w:val="00A077BD"/>
    <w:rsid w:val="00A10CBB"/>
    <w:rsid w:val="00A139AC"/>
    <w:rsid w:val="00A13D6B"/>
    <w:rsid w:val="00A21A43"/>
    <w:rsid w:val="00A21F16"/>
    <w:rsid w:val="00A236B5"/>
    <w:rsid w:val="00A24E69"/>
    <w:rsid w:val="00A2549D"/>
    <w:rsid w:val="00A26F1E"/>
    <w:rsid w:val="00A3007E"/>
    <w:rsid w:val="00A307EE"/>
    <w:rsid w:val="00A315BA"/>
    <w:rsid w:val="00A31939"/>
    <w:rsid w:val="00A3389B"/>
    <w:rsid w:val="00A35737"/>
    <w:rsid w:val="00A35E22"/>
    <w:rsid w:val="00A36299"/>
    <w:rsid w:val="00A37D85"/>
    <w:rsid w:val="00A4117F"/>
    <w:rsid w:val="00A4306C"/>
    <w:rsid w:val="00A43124"/>
    <w:rsid w:val="00A435C3"/>
    <w:rsid w:val="00A45722"/>
    <w:rsid w:val="00A45990"/>
    <w:rsid w:val="00A460F9"/>
    <w:rsid w:val="00A4754A"/>
    <w:rsid w:val="00A47CA9"/>
    <w:rsid w:val="00A52DE2"/>
    <w:rsid w:val="00A53304"/>
    <w:rsid w:val="00A53A0D"/>
    <w:rsid w:val="00A53B68"/>
    <w:rsid w:val="00A54FFC"/>
    <w:rsid w:val="00A55D0D"/>
    <w:rsid w:val="00A5606D"/>
    <w:rsid w:val="00A56147"/>
    <w:rsid w:val="00A5710C"/>
    <w:rsid w:val="00A57A40"/>
    <w:rsid w:val="00A57A91"/>
    <w:rsid w:val="00A61CA4"/>
    <w:rsid w:val="00A6233E"/>
    <w:rsid w:val="00A62597"/>
    <w:rsid w:val="00A625A2"/>
    <w:rsid w:val="00A62642"/>
    <w:rsid w:val="00A65127"/>
    <w:rsid w:val="00A65593"/>
    <w:rsid w:val="00A666B7"/>
    <w:rsid w:val="00A70609"/>
    <w:rsid w:val="00A70B54"/>
    <w:rsid w:val="00A74839"/>
    <w:rsid w:val="00A76E76"/>
    <w:rsid w:val="00A80C1A"/>
    <w:rsid w:val="00A80EF3"/>
    <w:rsid w:val="00A81D5A"/>
    <w:rsid w:val="00A81F30"/>
    <w:rsid w:val="00A83426"/>
    <w:rsid w:val="00A83B13"/>
    <w:rsid w:val="00A8446B"/>
    <w:rsid w:val="00A853E6"/>
    <w:rsid w:val="00A85D87"/>
    <w:rsid w:val="00A862DA"/>
    <w:rsid w:val="00A91040"/>
    <w:rsid w:val="00A91F14"/>
    <w:rsid w:val="00A92D76"/>
    <w:rsid w:val="00A93527"/>
    <w:rsid w:val="00A951DE"/>
    <w:rsid w:val="00AA0E53"/>
    <w:rsid w:val="00AA2BF0"/>
    <w:rsid w:val="00AA3A3F"/>
    <w:rsid w:val="00AA4C9F"/>
    <w:rsid w:val="00AA5B71"/>
    <w:rsid w:val="00AA6E3E"/>
    <w:rsid w:val="00AB1550"/>
    <w:rsid w:val="00AB6702"/>
    <w:rsid w:val="00AB7FA4"/>
    <w:rsid w:val="00AC097F"/>
    <w:rsid w:val="00AC1B79"/>
    <w:rsid w:val="00AC289E"/>
    <w:rsid w:val="00AC2ADA"/>
    <w:rsid w:val="00AC2CE5"/>
    <w:rsid w:val="00AC323C"/>
    <w:rsid w:val="00AC3D6B"/>
    <w:rsid w:val="00AC479F"/>
    <w:rsid w:val="00AC480F"/>
    <w:rsid w:val="00AC481F"/>
    <w:rsid w:val="00AC48CE"/>
    <w:rsid w:val="00AC725D"/>
    <w:rsid w:val="00AC7D23"/>
    <w:rsid w:val="00AD30FD"/>
    <w:rsid w:val="00AD465F"/>
    <w:rsid w:val="00AD6B2D"/>
    <w:rsid w:val="00AE06FF"/>
    <w:rsid w:val="00AE0A89"/>
    <w:rsid w:val="00AE122A"/>
    <w:rsid w:val="00AE14E2"/>
    <w:rsid w:val="00AE487D"/>
    <w:rsid w:val="00AE56F1"/>
    <w:rsid w:val="00AE5777"/>
    <w:rsid w:val="00AE587F"/>
    <w:rsid w:val="00AE5E1F"/>
    <w:rsid w:val="00AE6187"/>
    <w:rsid w:val="00AE6F93"/>
    <w:rsid w:val="00AF0A55"/>
    <w:rsid w:val="00AF0AD2"/>
    <w:rsid w:val="00AF1800"/>
    <w:rsid w:val="00AF2C6E"/>
    <w:rsid w:val="00AF4067"/>
    <w:rsid w:val="00AF4B31"/>
    <w:rsid w:val="00AF5D17"/>
    <w:rsid w:val="00AF6E1B"/>
    <w:rsid w:val="00AF6F26"/>
    <w:rsid w:val="00AF751C"/>
    <w:rsid w:val="00AF7797"/>
    <w:rsid w:val="00B00454"/>
    <w:rsid w:val="00B02CF2"/>
    <w:rsid w:val="00B0349D"/>
    <w:rsid w:val="00B0564A"/>
    <w:rsid w:val="00B06960"/>
    <w:rsid w:val="00B06F5A"/>
    <w:rsid w:val="00B071DC"/>
    <w:rsid w:val="00B0743E"/>
    <w:rsid w:val="00B07C17"/>
    <w:rsid w:val="00B07DC6"/>
    <w:rsid w:val="00B07F22"/>
    <w:rsid w:val="00B07F4B"/>
    <w:rsid w:val="00B10372"/>
    <w:rsid w:val="00B164CE"/>
    <w:rsid w:val="00B17ABC"/>
    <w:rsid w:val="00B17E8D"/>
    <w:rsid w:val="00B2080D"/>
    <w:rsid w:val="00B21C45"/>
    <w:rsid w:val="00B21D22"/>
    <w:rsid w:val="00B22071"/>
    <w:rsid w:val="00B220E4"/>
    <w:rsid w:val="00B22D68"/>
    <w:rsid w:val="00B237B1"/>
    <w:rsid w:val="00B23A12"/>
    <w:rsid w:val="00B2478C"/>
    <w:rsid w:val="00B25A5D"/>
    <w:rsid w:val="00B27B1C"/>
    <w:rsid w:val="00B27B24"/>
    <w:rsid w:val="00B31BEE"/>
    <w:rsid w:val="00B35C71"/>
    <w:rsid w:val="00B35F2B"/>
    <w:rsid w:val="00B3674F"/>
    <w:rsid w:val="00B36AF2"/>
    <w:rsid w:val="00B3762B"/>
    <w:rsid w:val="00B40612"/>
    <w:rsid w:val="00B40F3C"/>
    <w:rsid w:val="00B42B45"/>
    <w:rsid w:val="00B42F38"/>
    <w:rsid w:val="00B4305A"/>
    <w:rsid w:val="00B4366A"/>
    <w:rsid w:val="00B444ED"/>
    <w:rsid w:val="00B45DBB"/>
    <w:rsid w:val="00B468BD"/>
    <w:rsid w:val="00B51E2E"/>
    <w:rsid w:val="00B52FF6"/>
    <w:rsid w:val="00B5354E"/>
    <w:rsid w:val="00B53638"/>
    <w:rsid w:val="00B53AFF"/>
    <w:rsid w:val="00B54639"/>
    <w:rsid w:val="00B56EF1"/>
    <w:rsid w:val="00B57E21"/>
    <w:rsid w:val="00B60187"/>
    <w:rsid w:val="00B6060F"/>
    <w:rsid w:val="00B61D06"/>
    <w:rsid w:val="00B66621"/>
    <w:rsid w:val="00B66983"/>
    <w:rsid w:val="00B67890"/>
    <w:rsid w:val="00B7024D"/>
    <w:rsid w:val="00B706A8"/>
    <w:rsid w:val="00B715AD"/>
    <w:rsid w:val="00B71C30"/>
    <w:rsid w:val="00B73E3B"/>
    <w:rsid w:val="00B7479D"/>
    <w:rsid w:val="00B7631F"/>
    <w:rsid w:val="00B76BE2"/>
    <w:rsid w:val="00B801D6"/>
    <w:rsid w:val="00B802B4"/>
    <w:rsid w:val="00B8041F"/>
    <w:rsid w:val="00B80838"/>
    <w:rsid w:val="00B821CF"/>
    <w:rsid w:val="00B822AC"/>
    <w:rsid w:val="00B831E6"/>
    <w:rsid w:val="00B83C38"/>
    <w:rsid w:val="00B84C90"/>
    <w:rsid w:val="00B85532"/>
    <w:rsid w:val="00B857AE"/>
    <w:rsid w:val="00B85860"/>
    <w:rsid w:val="00B85C3C"/>
    <w:rsid w:val="00B86F54"/>
    <w:rsid w:val="00B87B15"/>
    <w:rsid w:val="00B922C8"/>
    <w:rsid w:val="00B94587"/>
    <w:rsid w:val="00B95DF9"/>
    <w:rsid w:val="00B95EB2"/>
    <w:rsid w:val="00B972AA"/>
    <w:rsid w:val="00B9758D"/>
    <w:rsid w:val="00B97B2F"/>
    <w:rsid w:val="00BA1753"/>
    <w:rsid w:val="00BA394A"/>
    <w:rsid w:val="00BA496E"/>
    <w:rsid w:val="00BA5007"/>
    <w:rsid w:val="00BA61D4"/>
    <w:rsid w:val="00BA61D7"/>
    <w:rsid w:val="00BA687C"/>
    <w:rsid w:val="00BA6982"/>
    <w:rsid w:val="00BA770B"/>
    <w:rsid w:val="00BA7CD7"/>
    <w:rsid w:val="00BB0D56"/>
    <w:rsid w:val="00BB1D7E"/>
    <w:rsid w:val="00BB1E6E"/>
    <w:rsid w:val="00BB25F0"/>
    <w:rsid w:val="00BB3843"/>
    <w:rsid w:val="00BB5CE7"/>
    <w:rsid w:val="00BB64FC"/>
    <w:rsid w:val="00BB6F97"/>
    <w:rsid w:val="00BC1EB8"/>
    <w:rsid w:val="00BC2C08"/>
    <w:rsid w:val="00BC424E"/>
    <w:rsid w:val="00BC6147"/>
    <w:rsid w:val="00BD1AD1"/>
    <w:rsid w:val="00BD1FB7"/>
    <w:rsid w:val="00BD273D"/>
    <w:rsid w:val="00BD291F"/>
    <w:rsid w:val="00BD4FA6"/>
    <w:rsid w:val="00BD71F0"/>
    <w:rsid w:val="00BD7565"/>
    <w:rsid w:val="00BD79FB"/>
    <w:rsid w:val="00BD7AF0"/>
    <w:rsid w:val="00BE0066"/>
    <w:rsid w:val="00BE00F6"/>
    <w:rsid w:val="00BE238F"/>
    <w:rsid w:val="00BE25D3"/>
    <w:rsid w:val="00BE5F3E"/>
    <w:rsid w:val="00BE600B"/>
    <w:rsid w:val="00BE618C"/>
    <w:rsid w:val="00BE643E"/>
    <w:rsid w:val="00BE7003"/>
    <w:rsid w:val="00BE74A2"/>
    <w:rsid w:val="00BF0CFD"/>
    <w:rsid w:val="00BF1E71"/>
    <w:rsid w:val="00BF30F6"/>
    <w:rsid w:val="00BF3975"/>
    <w:rsid w:val="00BF4108"/>
    <w:rsid w:val="00BF41CC"/>
    <w:rsid w:val="00BF4B19"/>
    <w:rsid w:val="00BF55EC"/>
    <w:rsid w:val="00BF5D91"/>
    <w:rsid w:val="00BF7FDE"/>
    <w:rsid w:val="00C02848"/>
    <w:rsid w:val="00C02C4E"/>
    <w:rsid w:val="00C02CA2"/>
    <w:rsid w:val="00C031CE"/>
    <w:rsid w:val="00C04CEB"/>
    <w:rsid w:val="00C061FC"/>
    <w:rsid w:val="00C06472"/>
    <w:rsid w:val="00C07A5B"/>
    <w:rsid w:val="00C101E1"/>
    <w:rsid w:val="00C104F3"/>
    <w:rsid w:val="00C12D63"/>
    <w:rsid w:val="00C14AC5"/>
    <w:rsid w:val="00C15420"/>
    <w:rsid w:val="00C16270"/>
    <w:rsid w:val="00C167BA"/>
    <w:rsid w:val="00C16A32"/>
    <w:rsid w:val="00C1775E"/>
    <w:rsid w:val="00C17BD0"/>
    <w:rsid w:val="00C20B49"/>
    <w:rsid w:val="00C21DCD"/>
    <w:rsid w:val="00C227AE"/>
    <w:rsid w:val="00C2418D"/>
    <w:rsid w:val="00C245E9"/>
    <w:rsid w:val="00C249CE"/>
    <w:rsid w:val="00C26383"/>
    <w:rsid w:val="00C270E6"/>
    <w:rsid w:val="00C27A03"/>
    <w:rsid w:val="00C301B8"/>
    <w:rsid w:val="00C3040F"/>
    <w:rsid w:val="00C31C82"/>
    <w:rsid w:val="00C32FCC"/>
    <w:rsid w:val="00C337C9"/>
    <w:rsid w:val="00C33F46"/>
    <w:rsid w:val="00C347A1"/>
    <w:rsid w:val="00C354BC"/>
    <w:rsid w:val="00C370DB"/>
    <w:rsid w:val="00C401B7"/>
    <w:rsid w:val="00C40448"/>
    <w:rsid w:val="00C40F5A"/>
    <w:rsid w:val="00C41111"/>
    <w:rsid w:val="00C41458"/>
    <w:rsid w:val="00C42599"/>
    <w:rsid w:val="00C42E74"/>
    <w:rsid w:val="00C44277"/>
    <w:rsid w:val="00C45284"/>
    <w:rsid w:val="00C50F61"/>
    <w:rsid w:val="00C51262"/>
    <w:rsid w:val="00C527FD"/>
    <w:rsid w:val="00C53650"/>
    <w:rsid w:val="00C5427F"/>
    <w:rsid w:val="00C5535C"/>
    <w:rsid w:val="00C56CD2"/>
    <w:rsid w:val="00C5703F"/>
    <w:rsid w:val="00C57B9C"/>
    <w:rsid w:val="00C57FAE"/>
    <w:rsid w:val="00C60472"/>
    <w:rsid w:val="00C60D50"/>
    <w:rsid w:val="00C62A1D"/>
    <w:rsid w:val="00C62F8E"/>
    <w:rsid w:val="00C633E8"/>
    <w:rsid w:val="00C63ADA"/>
    <w:rsid w:val="00C6591D"/>
    <w:rsid w:val="00C666F5"/>
    <w:rsid w:val="00C707EC"/>
    <w:rsid w:val="00C70A47"/>
    <w:rsid w:val="00C733A6"/>
    <w:rsid w:val="00C7493A"/>
    <w:rsid w:val="00C75805"/>
    <w:rsid w:val="00C759DB"/>
    <w:rsid w:val="00C764FA"/>
    <w:rsid w:val="00C77B20"/>
    <w:rsid w:val="00C80487"/>
    <w:rsid w:val="00C80ADA"/>
    <w:rsid w:val="00C80F08"/>
    <w:rsid w:val="00C826D4"/>
    <w:rsid w:val="00C831C3"/>
    <w:rsid w:val="00C8500B"/>
    <w:rsid w:val="00C860CF"/>
    <w:rsid w:val="00C8665F"/>
    <w:rsid w:val="00C86E8B"/>
    <w:rsid w:val="00C87661"/>
    <w:rsid w:val="00C8787F"/>
    <w:rsid w:val="00C87E79"/>
    <w:rsid w:val="00C91CD6"/>
    <w:rsid w:val="00C941F9"/>
    <w:rsid w:val="00C9589D"/>
    <w:rsid w:val="00C95B72"/>
    <w:rsid w:val="00C95CF9"/>
    <w:rsid w:val="00C95DDF"/>
    <w:rsid w:val="00C9653A"/>
    <w:rsid w:val="00C97FBD"/>
    <w:rsid w:val="00CA0977"/>
    <w:rsid w:val="00CA406B"/>
    <w:rsid w:val="00CA40A0"/>
    <w:rsid w:val="00CA4779"/>
    <w:rsid w:val="00CA54E9"/>
    <w:rsid w:val="00CA72DF"/>
    <w:rsid w:val="00CB01BA"/>
    <w:rsid w:val="00CB03F1"/>
    <w:rsid w:val="00CB2B8D"/>
    <w:rsid w:val="00CB33AF"/>
    <w:rsid w:val="00CB48E2"/>
    <w:rsid w:val="00CB4D91"/>
    <w:rsid w:val="00CB5663"/>
    <w:rsid w:val="00CB5810"/>
    <w:rsid w:val="00CB65FD"/>
    <w:rsid w:val="00CC01C6"/>
    <w:rsid w:val="00CC0D65"/>
    <w:rsid w:val="00CC0F79"/>
    <w:rsid w:val="00CC17CF"/>
    <w:rsid w:val="00CC1E31"/>
    <w:rsid w:val="00CC2469"/>
    <w:rsid w:val="00CC25F5"/>
    <w:rsid w:val="00CC36F2"/>
    <w:rsid w:val="00CC443C"/>
    <w:rsid w:val="00CC4AEC"/>
    <w:rsid w:val="00CC7491"/>
    <w:rsid w:val="00CC779F"/>
    <w:rsid w:val="00CD0996"/>
    <w:rsid w:val="00CD0E70"/>
    <w:rsid w:val="00CD297C"/>
    <w:rsid w:val="00CD2A26"/>
    <w:rsid w:val="00CD3BF7"/>
    <w:rsid w:val="00CD6EB6"/>
    <w:rsid w:val="00CD729B"/>
    <w:rsid w:val="00CE0525"/>
    <w:rsid w:val="00CE1437"/>
    <w:rsid w:val="00CE2E6A"/>
    <w:rsid w:val="00CE48A2"/>
    <w:rsid w:val="00CE4D00"/>
    <w:rsid w:val="00CE524E"/>
    <w:rsid w:val="00CF1E66"/>
    <w:rsid w:val="00CF21C9"/>
    <w:rsid w:val="00CF237B"/>
    <w:rsid w:val="00CF31EA"/>
    <w:rsid w:val="00CF43B1"/>
    <w:rsid w:val="00D01720"/>
    <w:rsid w:val="00D022D7"/>
    <w:rsid w:val="00D0297B"/>
    <w:rsid w:val="00D030F5"/>
    <w:rsid w:val="00D12A27"/>
    <w:rsid w:val="00D131C9"/>
    <w:rsid w:val="00D13430"/>
    <w:rsid w:val="00D14611"/>
    <w:rsid w:val="00D14D26"/>
    <w:rsid w:val="00D158D3"/>
    <w:rsid w:val="00D15D51"/>
    <w:rsid w:val="00D1694A"/>
    <w:rsid w:val="00D16F93"/>
    <w:rsid w:val="00D20586"/>
    <w:rsid w:val="00D221ED"/>
    <w:rsid w:val="00D2280F"/>
    <w:rsid w:val="00D22C4E"/>
    <w:rsid w:val="00D23062"/>
    <w:rsid w:val="00D23677"/>
    <w:rsid w:val="00D236E1"/>
    <w:rsid w:val="00D248D8"/>
    <w:rsid w:val="00D25B6F"/>
    <w:rsid w:val="00D25C0E"/>
    <w:rsid w:val="00D30884"/>
    <w:rsid w:val="00D309B8"/>
    <w:rsid w:val="00D30A28"/>
    <w:rsid w:val="00D318AF"/>
    <w:rsid w:val="00D319BD"/>
    <w:rsid w:val="00D325D7"/>
    <w:rsid w:val="00D329E2"/>
    <w:rsid w:val="00D32F0B"/>
    <w:rsid w:val="00D333B0"/>
    <w:rsid w:val="00D3433A"/>
    <w:rsid w:val="00D3678B"/>
    <w:rsid w:val="00D41022"/>
    <w:rsid w:val="00D41A93"/>
    <w:rsid w:val="00D42A8F"/>
    <w:rsid w:val="00D43A3D"/>
    <w:rsid w:val="00D44F47"/>
    <w:rsid w:val="00D47094"/>
    <w:rsid w:val="00D47CB6"/>
    <w:rsid w:val="00D5294C"/>
    <w:rsid w:val="00D534B0"/>
    <w:rsid w:val="00D54A82"/>
    <w:rsid w:val="00D553E3"/>
    <w:rsid w:val="00D56DC9"/>
    <w:rsid w:val="00D56F4B"/>
    <w:rsid w:val="00D57861"/>
    <w:rsid w:val="00D57F01"/>
    <w:rsid w:val="00D60BF7"/>
    <w:rsid w:val="00D63903"/>
    <w:rsid w:val="00D639B8"/>
    <w:rsid w:val="00D63D33"/>
    <w:rsid w:val="00D65D36"/>
    <w:rsid w:val="00D66BC7"/>
    <w:rsid w:val="00D67271"/>
    <w:rsid w:val="00D67C26"/>
    <w:rsid w:val="00D706E0"/>
    <w:rsid w:val="00D70FE6"/>
    <w:rsid w:val="00D71EA6"/>
    <w:rsid w:val="00D723D0"/>
    <w:rsid w:val="00D73603"/>
    <w:rsid w:val="00D74705"/>
    <w:rsid w:val="00D74BB7"/>
    <w:rsid w:val="00D74F50"/>
    <w:rsid w:val="00D760BA"/>
    <w:rsid w:val="00D805A8"/>
    <w:rsid w:val="00D80DE8"/>
    <w:rsid w:val="00D81BAF"/>
    <w:rsid w:val="00D82E32"/>
    <w:rsid w:val="00D8347B"/>
    <w:rsid w:val="00D8394E"/>
    <w:rsid w:val="00D83B86"/>
    <w:rsid w:val="00D868CE"/>
    <w:rsid w:val="00D87198"/>
    <w:rsid w:val="00D87849"/>
    <w:rsid w:val="00D90FCF"/>
    <w:rsid w:val="00D91406"/>
    <w:rsid w:val="00D9166D"/>
    <w:rsid w:val="00D91EF9"/>
    <w:rsid w:val="00D91FC0"/>
    <w:rsid w:val="00D91FEC"/>
    <w:rsid w:val="00D92060"/>
    <w:rsid w:val="00D9287E"/>
    <w:rsid w:val="00D92B38"/>
    <w:rsid w:val="00D937E7"/>
    <w:rsid w:val="00D93D3D"/>
    <w:rsid w:val="00D93F67"/>
    <w:rsid w:val="00D9524C"/>
    <w:rsid w:val="00D96C79"/>
    <w:rsid w:val="00D96D60"/>
    <w:rsid w:val="00DA2AFB"/>
    <w:rsid w:val="00DA3C0B"/>
    <w:rsid w:val="00DA46D4"/>
    <w:rsid w:val="00DA4B09"/>
    <w:rsid w:val="00DA590E"/>
    <w:rsid w:val="00DA6255"/>
    <w:rsid w:val="00DB06F7"/>
    <w:rsid w:val="00DB1870"/>
    <w:rsid w:val="00DB2254"/>
    <w:rsid w:val="00DB3B98"/>
    <w:rsid w:val="00DB3EB2"/>
    <w:rsid w:val="00DB458B"/>
    <w:rsid w:val="00DB4596"/>
    <w:rsid w:val="00DB58C7"/>
    <w:rsid w:val="00DB59F2"/>
    <w:rsid w:val="00DB5CCD"/>
    <w:rsid w:val="00DB719E"/>
    <w:rsid w:val="00DB7711"/>
    <w:rsid w:val="00DC04B7"/>
    <w:rsid w:val="00DC0786"/>
    <w:rsid w:val="00DC29D0"/>
    <w:rsid w:val="00DC2C25"/>
    <w:rsid w:val="00DC2DB4"/>
    <w:rsid w:val="00DC3392"/>
    <w:rsid w:val="00DC36F0"/>
    <w:rsid w:val="00DC3865"/>
    <w:rsid w:val="00DC5A49"/>
    <w:rsid w:val="00DC7331"/>
    <w:rsid w:val="00DC7C42"/>
    <w:rsid w:val="00DD0B40"/>
    <w:rsid w:val="00DD0F44"/>
    <w:rsid w:val="00DD1887"/>
    <w:rsid w:val="00DD210D"/>
    <w:rsid w:val="00DD274E"/>
    <w:rsid w:val="00DD2E05"/>
    <w:rsid w:val="00DD3E63"/>
    <w:rsid w:val="00DD41B1"/>
    <w:rsid w:val="00DD4542"/>
    <w:rsid w:val="00DD599C"/>
    <w:rsid w:val="00DD61A6"/>
    <w:rsid w:val="00DD7876"/>
    <w:rsid w:val="00DE102C"/>
    <w:rsid w:val="00DE14FF"/>
    <w:rsid w:val="00DE192D"/>
    <w:rsid w:val="00DE2018"/>
    <w:rsid w:val="00DE31AA"/>
    <w:rsid w:val="00DE33C3"/>
    <w:rsid w:val="00DE50A7"/>
    <w:rsid w:val="00DE7825"/>
    <w:rsid w:val="00DF0CD8"/>
    <w:rsid w:val="00DF11A7"/>
    <w:rsid w:val="00DF1C2C"/>
    <w:rsid w:val="00DF264B"/>
    <w:rsid w:val="00DF2740"/>
    <w:rsid w:val="00DF2837"/>
    <w:rsid w:val="00DF2F86"/>
    <w:rsid w:val="00DF3256"/>
    <w:rsid w:val="00DF56AC"/>
    <w:rsid w:val="00DF6628"/>
    <w:rsid w:val="00DF6AEA"/>
    <w:rsid w:val="00DF7EB0"/>
    <w:rsid w:val="00E00B25"/>
    <w:rsid w:val="00E00E58"/>
    <w:rsid w:val="00E01213"/>
    <w:rsid w:val="00E0180B"/>
    <w:rsid w:val="00E02EEB"/>
    <w:rsid w:val="00E0300B"/>
    <w:rsid w:val="00E034D4"/>
    <w:rsid w:val="00E03965"/>
    <w:rsid w:val="00E03A92"/>
    <w:rsid w:val="00E03E3F"/>
    <w:rsid w:val="00E04E36"/>
    <w:rsid w:val="00E0619C"/>
    <w:rsid w:val="00E073E2"/>
    <w:rsid w:val="00E1328A"/>
    <w:rsid w:val="00E148F9"/>
    <w:rsid w:val="00E14D6E"/>
    <w:rsid w:val="00E1703A"/>
    <w:rsid w:val="00E212A0"/>
    <w:rsid w:val="00E237EA"/>
    <w:rsid w:val="00E23FA3"/>
    <w:rsid w:val="00E24D2C"/>
    <w:rsid w:val="00E26FE4"/>
    <w:rsid w:val="00E2761F"/>
    <w:rsid w:val="00E30142"/>
    <w:rsid w:val="00E3040E"/>
    <w:rsid w:val="00E309AF"/>
    <w:rsid w:val="00E30BFA"/>
    <w:rsid w:val="00E31B0F"/>
    <w:rsid w:val="00E32699"/>
    <w:rsid w:val="00E32C3E"/>
    <w:rsid w:val="00E32E7D"/>
    <w:rsid w:val="00E343C3"/>
    <w:rsid w:val="00E34C57"/>
    <w:rsid w:val="00E35175"/>
    <w:rsid w:val="00E351DE"/>
    <w:rsid w:val="00E35E64"/>
    <w:rsid w:val="00E37821"/>
    <w:rsid w:val="00E40613"/>
    <w:rsid w:val="00E40B44"/>
    <w:rsid w:val="00E410B3"/>
    <w:rsid w:val="00E44AE1"/>
    <w:rsid w:val="00E45469"/>
    <w:rsid w:val="00E46A03"/>
    <w:rsid w:val="00E476E4"/>
    <w:rsid w:val="00E47A81"/>
    <w:rsid w:val="00E50DEC"/>
    <w:rsid w:val="00E52CE1"/>
    <w:rsid w:val="00E54A79"/>
    <w:rsid w:val="00E55B2B"/>
    <w:rsid w:val="00E6096B"/>
    <w:rsid w:val="00E6205C"/>
    <w:rsid w:val="00E63763"/>
    <w:rsid w:val="00E654D0"/>
    <w:rsid w:val="00E65F8A"/>
    <w:rsid w:val="00E66BB3"/>
    <w:rsid w:val="00E66C44"/>
    <w:rsid w:val="00E67247"/>
    <w:rsid w:val="00E67C10"/>
    <w:rsid w:val="00E705FE"/>
    <w:rsid w:val="00E77A74"/>
    <w:rsid w:val="00E8060E"/>
    <w:rsid w:val="00E80D4B"/>
    <w:rsid w:val="00E81A9C"/>
    <w:rsid w:val="00E82962"/>
    <w:rsid w:val="00E83049"/>
    <w:rsid w:val="00E835C4"/>
    <w:rsid w:val="00E835FD"/>
    <w:rsid w:val="00E8751A"/>
    <w:rsid w:val="00E876A4"/>
    <w:rsid w:val="00E87EC1"/>
    <w:rsid w:val="00E90223"/>
    <w:rsid w:val="00E915D2"/>
    <w:rsid w:val="00E917DF"/>
    <w:rsid w:val="00E91AA2"/>
    <w:rsid w:val="00E9279C"/>
    <w:rsid w:val="00E92B24"/>
    <w:rsid w:val="00E939DA"/>
    <w:rsid w:val="00E93CE7"/>
    <w:rsid w:val="00E952DF"/>
    <w:rsid w:val="00E95E01"/>
    <w:rsid w:val="00E96D51"/>
    <w:rsid w:val="00E97CB6"/>
    <w:rsid w:val="00E97E47"/>
    <w:rsid w:val="00EA03D3"/>
    <w:rsid w:val="00EA1051"/>
    <w:rsid w:val="00EA1102"/>
    <w:rsid w:val="00EA178A"/>
    <w:rsid w:val="00EA1E84"/>
    <w:rsid w:val="00EA2407"/>
    <w:rsid w:val="00EA2BA0"/>
    <w:rsid w:val="00EA3388"/>
    <w:rsid w:val="00EA3A33"/>
    <w:rsid w:val="00EA449F"/>
    <w:rsid w:val="00EA50F3"/>
    <w:rsid w:val="00EA670E"/>
    <w:rsid w:val="00EA67B8"/>
    <w:rsid w:val="00EA73DD"/>
    <w:rsid w:val="00EB1050"/>
    <w:rsid w:val="00EB176E"/>
    <w:rsid w:val="00EB1FC6"/>
    <w:rsid w:val="00EB200A"/>
    <w:rsid w:val="00EB3024"/>
    <w:rsid w:val="00EB3DF8"/>
    <w:rsid w:val="00EB4450"/>
    <w:rsid w:val="00EB47DA"/>
    <w:rsid w:val="00EB5446"/>
    <w:rsid w:val="00EB5FCF"/>
    <w:rsid w:val="00EB6E09"/>
    <w:rsid w:val="00EC0C34"/>
    <w:rsid w:val="00EC1A76"/>
    <w:rsid w:val="00EC3C75"/>
    <w:rsid w:val="00EC3E82"/>
    <w:rsid w:val="00EC6917"/>
    <w:rsid w:val="00EC7229"/>
    <w:rsid w:val="00EC7E03"/>
    <w:rsid w:val="00ED182B"/>
    <w:rsid w:val="00ED21DC"/>
    <w:rsid w:val="00ED2589"/>
    <w:rsid w:val="00ED310A"/>
    <w:rsid w:val="00ED371C"/>
    <w:rsid w:val="00ED4344"/>
    <w:rsid w:val="00ED4402"/>
    <w:rsid w:val="00ED494F"/>
    <w:rsid w:val="00ED4F66"/>
    <w:rsid w:val="00ED52CF"/>
    <w:rsid w:val="00ED5564"/>
    <w:rsid w:val="00ED6A99"/>
    <w:rsid w:val="00ED7400"/>
    <w:rsid w:val="00ED76FA"/>
    <w:rsid w:val="00ED7B09"/>
    <w:rsid w:val="00EE2E6C"/>
    <w:rsid w:val="00EE3127"/>
    <w:rsid w:val="00EE42F6"/>
    <w:rsid w:val="00EE48E4"/>
    <w:rsid w:val="00EE59BB"/>
    <w:rsid w:val="00EE69CD"/>
    <w:rsid w:val="00EE6B03"/>
    <w:rsid w:val="00EF37CE"/>
    <w:rsid w:val="00EF4949"/>
    <w:rsid w:val="00EF52BC"/>
    <w:rsid w:val="00EF6364"/>
    <w:rsid w:val="00F00EF5"/>
    <w:rsid w:val="00F0241E"/>
    <w:rsid w:val="00F02BF1"/>
    <w:rsid w:val="00F02CA3"/>
    <w:rsid w:val="00F02D6A"/>
    <w:rsid w:val="00F03478"/>
    <w:rsid w:val="00F0377B"/>
    <w:rsid w:val="00F03FEE"/>
    <w:rsid w:val="00F060F0"/>
    <w:rsid w:val="00F066D6"/>
    <w:rsid w:val="00F06E14"/>
    <w:rsid w:val="00F10827"/>
    <w:rsid w:val="00F1493D"/>
    <w:rsid w:val="00F151DC"/>
    <w:rsid w:val="00F15695"/>
    <w:rsid w:val="00F16483"/>
    <w:rsid w:val="00F16AF2"/>
    <w:rsid w:val="00F1761C"/>
    <w:rsid w:val="00F21050"/>
    <w:rsid w:val="00F218AC"/>
    <w:rsid w:val="00F22735"/>
    <w:rsid w:val="00F22AC4"/>
    <w:rsid w:val="00F22BFC"/>
    <w:rsid w:val="00F23B79"/>
    <w:rsid w:val="00F240F7"/>
    <w:rsid w:val="00F2532A"/>
    <w:rsid w:val="00F253C0"/>
    <w:rsid w:val="00F2608F"/>
    <w:rsid w:val="00F26151"/>
    <w:rsid w:val="00F2642F"/>
    <w:rsid w:val="00F264BA"/>
    <w:rsid w:val="00F26A70"/>
    <w:rsid w:val="00F27994"/>
    <w:rsid w:val="00F279EF"/>
    <w:rsid w:val="00F30049"/>
    <w:rsid w:val="00F31084"/>
    <w:rsid w:val="00F317F7"/>
    <w:rsid w:val="00F330AC"/>
    <w:rsid w:val="00F34167"/>
    <w:rsid w:val="00F3417D"/>
    <w:rsid w:val="00F34B6D"/>
    <w:rsid w:val="00F36821"/>
    <w:rsid w:val="00F406EA"/>
    <w:rsid w:val="00F40BD6"/>
    <w:rsid w:val="00F40C30"/>
    <w:rsid w:val="00F418EE"/>
    <w:rsid w:val="00F4266D"/>
    <w:rsid w:val="00F42D64"/>
    <w:rsid w:val="00F463EF"/>
    <w:rsid w:val="00F46711"/>
    <w:rsid w:val="00F47048"/>
    <w:rsid w:val="00F4766E"/>
    <w:rsid w:val="00F50EEA"/>
    <w:rsid w:val="00F52BC0"/>
    <w:rsid w:val="00F53C37"/>
    <w:rsid w:val="00F53F0C"/>
    <w:rsid w:val="00F556F9"/>
    <w:rsid w:val="00F5573A"/>
    <w:rsid w:val="00F56B5F"/>
    <w:rsid w:val="00F60F06"/>
    <w:rsid w:val="00F6115E"/>
    <w:rsid w:val="00F6129E"/>
    <w:rsid w:val="00F62BA6"/>
    <w:rsid w:val="00F650AC"/>
    <w:rsid w:val="00F65690"/>
    <w:rsid w:val="00F660BA"/>
    <w:rsid w:val="00F66255"/>
    <w:rsid w:val="00F67EEB"/>
    <w:rsid w:val="00F67F5E"/>
    <w:rsid w:val="00F705C4"/>
    <w:rsid w:val="00F7082F"/>
    <w:rsid w:val="00F714A1"/>
    <w:rsid w:val="00F715E3"/>
    <w:rsid w:val="00F73CB9"/>
    <w:rsid w:val="00F75C7D"/>
    <w:rsid w:val="00F84923"/>
    <w:rsid w:val="00F8615A"/>
    <w:rsid w:val="00F8645F"/>
    <w:rsid w:val="00F86690"/>
    <w:rsid w:val="00F868CA"/>
    <w:rsid w:val="00F86DC8"/>
    <w:rsid w:val="00F873BD"/>
    <w:rsid w:val="00F87A19"/>
    <w:rsid w:val="00F908A2"/>
    <w:rsid w:val="00F908A9"/>
    <w:rsid w:val="00F91AD2"/>
    <w:rsid w:val="00F921B5"/>
    <w:rsid w:val="00F92B53"/>
    <w:rsid w:val="00F9393C"/>
    <w:rsid w:val="00F9561F"/>
    <w:rsid w:val="00F95CBD"/>
    <w:rsid w:val="00F9659F"/>
    <w:rsid w:val="00F966A5"/>
    <w:rsid w:val="00F97E9F"/>
    <w:rsid w:val="00FA1CFE"/>
    <w:rsid w:val="00FA328C"/>
    <w:rsid w:val="00FA4306"/>
    <w:rsid w:val="00FA4539"/>
    <w:rsid w:val="00FA46B5"/>
    <w:rsid w:val="00FA5FE6"/>
    <w:rsid w:val="00FB0205"/>
    <w:rsid w:val="00FB0BEA"/>
    <w:rsid w:val="00FB1581"/>
    <w:rsid w:val="00FB230D"/>
    <w:rsid w:val="00FB2D56"/>
    <w:rsid w:val="00FB4018"/>
    <w:rsid w:val="00FB636E"/>
    <w:rsid w:val="00FB7BEF"/>
    <w:rsid w:val="00FC1158"/>
    <w:rsid w:val="00FC1585"/>
    <w:rsid w:val="00FC1EB6"/>
    <w:rsid w:val="00FC21D7"/>
    <w:rsid w:val="00FC3439"/>
    <w:rsid w:val="00FC3596"/>
    <w:rsid w:val="00FC4163"/>
    <w:rsid w:val="00FC4EBD"/>
    <w:rsid w:val="00FC5026"/>
    <w:rsid w:val="00FC5FE3"/>
    <w:rsid w:val="00FC784D"/>
    <w:rsid w:val="00FD434E"/>
    <w:rsid w:val="00FD614E"/>
    <w:rsid w:val="00FD64A1"/>
    <w:rsid w:val="00FD7412"/>
    <w:rsid w:val="00FE05DF"/>
    <w:rsid w:val="00FE4431"/>
    <w:rsid w:val="00FE462E"/>
    <w:rsid w:val="00FE4CD9"/>
    <w:rsid w:val="00FE5A6F"/>
    <w:rsid w:val="00FE6740"/>
    <w:rsid w:val="00FE6B89"/>
    <w:rsid w:val="00FF050C"/>
    <w:rsid w:val="00FF091A"/>
    <w:rsid w:val="00FF22C1"/>
    <w:rsid w:val="00FF2E56"/>
    <w:rsid w:val="00FF2EFD"/>
    <w:rsid w:val="00FF4D45"/>
    <w:rsid w:val="00FF5E31"/>
    <w:rsid w:val="00FF71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21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2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2E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02E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2EE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02EEB"/>
    <w:rPr>
      <w:sz w:val="16"/>
      <w:szCs w:val="16"/>
    </w:rPr>
  </w:style>
  <w:style w:type="paragraph" w:styleId="CommentText">
    <w:name w:val="annotation text"/>
    <w:basedOn w:val="Normal"/>
    <w:link w:val="CommentTextChar"/>
    <w:uiPriority w:val="99"/>
    <w:semiHidden/>
    <w:unhideWhenUsed/>
    <w:rsid w:val="00E02EEB"/>
    <w:pPr>
      <w:spacing w:line="240" w:lineRule="auto"/>
    </w:pPr>
    <w:rPr>
      <w:sz w:val="20"/>
      <w:szCs w:val="20"/>
    </w:rPr>
  </w:style>
  <w:style w:type="character" w:customStyle="1" w:styleId="CommentTextChar">
    <w:name w:val="Comment Text Char"/>
    <w:basedOn w:val="DefaultParagraphFont"/>
    <w:link w:val="CommentText"/>
    <w:uiPriority w:val="99"/>
    <w:semiHidden/>
    <w:rsid w:val="00E02EEB"/>
    <w:rPr>
      <w:sz w:val="20"/>
      <w:szCs w:val="20"/>
    </w:rPr>
  </w:style>
  <w:style w:type="paragraph" w:styleId="BalloonText">
    <w:name w:val="Balloon Text"/>
    <w:basedOn w:val="Normal"/>
    <w:link w:val="BalloonTextChar"/>
    <w:uiPriority w:val="99"/>
    <w:semiHidden/>
    <w:unhideWhenUsed/>
    <w:rsid w:val="00E02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EEB"/>
    <w:rPr>
      <w:rFonts w:ascii="Tahoma" w:hAnsi="Tahoma" w:cs="Tahoma"/>
      <w:sz w:val="16"/>
      <w:szCs w:val="16"/>
    </w:rPr>
  </w:style>
  <w:style w:type="table" w:styleId="TableGrid">
    <w:name w:val="Table Grid"/>
    <w:basedOn w:val="TableNormal"/>
    <w:uiPriority w:val="59"/>
    <w:rsid w:val="00613EF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20D32"/>
    <w:rPr>
      <w:b/>
      <w:bCs/>
    </w:rPr>
  </w:style>
  <w:style w:type="character" w:customStyle="1" w:styleId="CommentSubjectChar">
    <w:name w:val="Comment Subject Char"/>
    <w:basedOn w:val="CommentTextChar"/>
    <w:link w:val="CommentSubject"/>
    <w:uiPriority w:val="99"/>
    <w:semiHidden/>
    <w:rsid w:val="00420D32"/>
    <w:rPr>
      <w:b/>
      <w:bCs/>
      <w:sz w:val="20"/>
      <w:szCs w:val="20"/>
    </w:rPr>
  </w:style>
  <w:style w:type="paragraph" w:styleId="FootnoteText">
    <w:name w:val="footnote text"/>
    <w:basedOn w:val="Normal"/>
    <w:link w:val="FootnoteTextChar"/>
    <w:uiPriority w:val="99"/>
    <w:unhideWhenUsed/>
    <w:rsid w:val="003A6AC3"/>
    <w:pPr>
      <w:spacing w:after="0" w:line="240" w:lineRule="auto"/>
    </w:pPr>
    <w:rPr>
      <w:sz w:val="20"/>
      <w:szCs w:val="20"/>
      <w:lang w:val="en-CA" w:eastAsia="en-GB"/>
    </w:rPr>
  </w:style>
  <w:style w:type="character" w:customStyle="1" w:styleId="FootnoteTextChar">
    <w:name w:val="Footnote Text Char"/>
    <w:basedOn w:val="DefaultParagraphFont"/>
    <w:link w:val="FootnoteText"/>
    <w:uiPriority w:val="99"/>
    <w:rsid w:val="003A6AC3"/>
    <w:rPr>
      <w:sz w:val="20"/>
      <w:szCs w:val="20"/>
      <w:lang w:val="en-CA" w:eastAsia="en-GB"/>
    </w:rPr>
  </w:style>
  <w:style w:type="character" w:styleId="FootnoteReference">
    <w:name w:val="footnote reference"/>
    <w:basedOn w:val="DefaultParagraphFont"/>
    <w:uiPriority w:val="99"/>
    <w:unhideWhenUsed/>
    <w:rsid w:val="003A6AC3"/>
    <w:rPr>
      <w:vertAlign w:val="superscript"/>
    </w:rPr>
  </w:style>
  <w:style w:type="character" w:customStyle="1" w:styleId="apple-converted-space">
    <w:name w:val="apple-converted-space"/>
    <w:basedOn w:val="DefaultParagraphFont"/>
    <w:rsid w:val="003A6AC3"/>
  </w:style>
  <w:style w:type="character" w:styleId="Emphasis">
    <w:name w:val="Emphasis"/>
    <w:basedOn w:val="DefaultParagraphFont"/>
    <w:uiPriority w:val="20"/>
    <w:qFormat/>
    <w:rsid w:val="003D4013"/>
    <w:rPr>
      <w:i/>
      <w:iCs/>
    </w:rPr>
  </w:style>
  <w:style w:type="character" w:styleId="Hyperlink">
    <w:name w:val="Hyperlink"/>
    <w:basedOn w:val="DefaultParagraphFont"/>
    <w:uiPriority w:val="99"/>
    <w:unhideWhenUsed/>
    <w:rsid w:val="003D4013"/>
    <w:rPr>
      <w:color w:val="0000FF" w:themeColor="hyperlink"/>
      <w:u w:val="single"/>
    </w:rPr>
  </w:style>
  <w:style w:type="paragraph" w:styleId="Revision">
    <w:name w:val="Revision"/>
    <w:hidden/>
    <w:uiPriority w:val="99"/>
    <w:semiHidden/>
    <w:rsid w:val="00CA72DF"/>
    <w:pPr>
      <w:spacing w:after="0" w:line="240" w:lineRule="auto"/>
    </w:pPr>
  </w:style>
  <w:style w:type="table" w:customStyle="1" w:styleId="TableGrid1">
    <w:name w:val="Table Grid1"/>
    <w:basedOn w:val="TableNormal"/>
    <w:next w:val="TableGrid"/>
    <w:uiPriority w:val="59"/>
    <w:rsid w:val="005E4633"/>
    <w:pPr>
      <w:spacing w:after="0" w:line="240" w:lineRule="auto"/>
    </w:pPr>
    <w:rPr>
      <w:rFonts w:eastAsia="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F2E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2EF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B3E5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B3E5A"/>
    <w:rPr>
      <w:sz w:val="20"/>
      <w:szCs w:val="20"/>
    </w:rPr>
  </w:style>
  <w:style w:type="paragraph" w:styleId="Footer">
    <w:name w:val="footer"/>
    <w:basedOn w:val="Normal"/>
    <w:link w:val="FooterChar"/>
    <w:uiPriority w:val="99"/>
    <w:unhideWhenUsed/>
    <w:rsid w:val="007B3E5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B3E5A"/>
    <w:rPr>
      <w:sz w:val="20"/>
      <w:szCs w:val="20"/>
    </w:rPr>
  </w:style>
  <w:style w:type="paragraph" w:styleId="EndnoteText">
    <w:name w:val="endnote text"/>
    <w:basedOn w:val="Normal"/>
    <w:link w:val="EndnoteTextChar"/>
    <w:uiPriority w:val="99"/>
    <w:unhideWhenUsed/>
    <w:rsid w:val="00B071DC"/>
    <w:pPr>
      <w:spacing w:after="0" w:line="240" w:lineRule="auto"/>
    </w:pPr>
    <w:rPr>
      <w:sz w:val="20"/>
      <w:szCs w:val="20"/>
    </w:rPr>
  </w:style>
  <w:style w:type="character" w:customStyle="1" w:styleId="EndnoteTextChar">
    <w:name w:val="Endnote Text Char"/>
    <w:basedOn w:val="DefaultParagraphFont"/>
    <w:link w:val="EndnoteText"/>
    <w:uiPriority w:val="99"/>
    <w:rsid w:val="00B071DC"/>
    <w:rPr>
      <w:sz w:val="20"/>
      <w:szCs w:val="20"/>
    </w:rPr>
  </w:style>
  <w:style w:type="character" w:styleId="EndnoteReference">
    <w:name w:val="endnote reference"/>
    <w:basedOn w:val="DefaultParagraphFont"/>
    <w:uiPriority w:val="99"/>
    <w:semiHidden/>
    <w:unhideWhenUsed/>
    <w:rsid w:val="00B071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2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2E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02E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2EE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02EEB"/>
    <w:rPr>
      <w:sz w:val="16"/>
      <w:szCs w:val="16"/>
    </w:rPr>
  </w:style>
  <w:style w:type="paragraph" w:styleId="CommentText">
    <w:name w:val="annotation text"/>
    <w:basedOn w:val="Normal"/>
    <w:link w:val="CommentTextChar"/>
    <w:uiPriority w:val="99"/>
    <w:semiHidden/>
    <w:unhideWhenUsed/>
    <w:rsid w:val="00E02EEB"/>
    <w:pPr>
      <w:spacing w:line="240" w:lineRule="auto"/>
    </w:pPr>
    <w:rPr>
      <w:sz w:val="20"/>
      <w:szCs w:val="20"/>
    </w:rPr>
  </w:style>
  <w:style w:type="character" w:customStyle="1" w:styleId="CommentTextChar">
    <w:name w:val="Comment Text Char"/>
    <w:basedOn w:val="DefaultParagraphFont"/>
    <w:link w:val="CommentText"/>
    <w:uiPriority w:val="99"/>
    <w:semiHidden/>
    <w:rsid w:val="00E02EEB"/>
    <w:rPr>
      <w:sz w:val="20"/>
      <w:szCs w:val="20"/>
    </w:rPr>
  </w:style>
  <w:style w:type="paragraph" w:styleId="BalloonText">
    <w:name w:val="Balloon Text"/>
    <w:basedOn w:val="Normal"/>
    <w:link w:val="BalloonTextChar"/>
    <w:uiPriority w:val="99"/>
    <w:semiHidden/>
    <w:unhideWhenUsed/>
    <w:rsid w:val="00E02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EEB"/>
    <w:rPr>
      <w:rFonts w:ascii="Tahoma" w:hAnsi="Tahoma" w:cs="Tahoma"/>
      <w:sz w:val="16"/>
      <w:szCs w:val="16"/>
    </w:rPr>
  </w:style>
  <w:style w:type="table" w:styleId="TableGrid">
    <w:name w:val="Table Grid"/>
    <w:basedOn w:val="TableNormal"/>
    <w:uiPriority w:val="59"/>
    <w:rsid w:val="00613EF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20D32"/>
    <w:rPr>
      <w:b/>
      <w:bCs/>
    </w:rPr>
  </w:style>
  <w:style w:type="character" w:customStyle="1" w:styleId="CommentSubjectChar">
    <w:name w:val="Comment Subject Char"/>
    <w:basedOn w:val="CommentTextChar"/>
    <w:link w:val="CommentSubject"/>
    <w:uiPriority w:val="99"/>
    <w:semiHidden/>
    <w:rsid w:val="00420D32"/>
    <w:rPr>
      <w:b/>
      <w:bCs/>
      <w:sz w:val="20"/>
      <w:szCs w:val="20"/>
    </w:rPr>
  </w:style>
  <w:style w:type="paragraph" w:styleId="FootnoteText">
    <w:name w:val="footnote text"/>
    <w:basedOn w:val="Normal"/>
    <w:link w:val="FootnoteTextChar"/>
    <w:uiPriority w:val="99"/>
    <w:unhideWhenUsed/>
    <w:rsid w:val="003A6AC3"/>
    <w:pPr>
      <w:spacing w:after="0" w:line="240" w:lineRule="auto"/>
    </w:pPr>
    <w:rPr>
      <w:sz w:val="20"/>
      <w:szCs w:val="20"/>
      <w:lang w:val="en-CA" w:eastAsia="en-GB"/>
    </w:rPr>
  </w:style>
  <w:style w:type="character" w:customStyle="1" w:styleId="FootnoteTextChar">
    <w:name w:val="Footnote Text Char"/>
    <w:basedOn w:val="DefaultParagraphFont"/>
    <w:link w:val="FootnoteText"/>
    <w:uiPriority w:val="99"/>
    <w:rsid w:val="003A6AC3"/>
    <w:rPr>
      <w:sz w:val="20"/>
      <w:szCs w:val="20"/>
      <w:lang w:val="en-CA" w:eastAsia="en-GB"/>
    </w:rPr>
  </w:style>
  <w:style w:type="character" w:styleId="FootnoteReference">
    <w:name w:val="footnote reference"/>
    <w:basedOn w:val="DefaultParagraphFont"/>
    <w:uiPriority w:val="99"/>
    <w:unhideWhenUsed/>
    <w:rsid w:val="003A6AC3"/>
    <w:rPr>
      <w:vertAlign w:val="superscript"/>
    </w:rPr>
  </w:style>
  <w:style w:type="character" w:customStyle="1" w:styleId="apple-converted-space">
    <w:name w:val="apple-converted-space"/>
    <w:basedOn w:val="DefaultParagraphFont"/>
    <w:rsid w:val="003A6AC3"/>
  </w:style>
  <w:style w:type="character" w:styleId="Emphasis">
    <w:name w:val="Emphasis"/>
    <w:basedOn w:val="DefaultParagraphFont"/>
    <w:uiPriority w:val="20"/>
    <w:qFormat/>
    <w:rsid w:val="003D4013"/>
    <w:rPr>
      <w:i/>
      <w:iCs/>
    </w:rPr>
  </w:style>
  <w:style w:type="character" w:styleId="Hyperlink">
    <w:name w:val="Hyperlink"/>
    <w:basedOn w:val="DefaultParagraphFont"/>
    <w:uiPriority w:val="99"/>
    <w:unhideWhenUsed/>
    <w:rsid w:val="003D4013"/>
    <w:rPr>
      <w:color w:val="0000FF" w:themeColor="hyperlink"/>
      <w:u w:val="single"/>
    </w:rPr>
  </w:style>
  <w:style w:type="paragraph" w:styleId="Revision">
    <w:name w:val="Revision"/>
    <w:hidden/>
    <w:uiPriority w:val="99"/>
    <w:semiHidden/>
    <w:rsid w:val="00CA72DF"/>
    <w:pPr>
      <w:spacing w:after="0" w:line="240" w:lineRule="auto"/>
    </w:pPr>
  </w:style>
  <w:style w:type="table" w:customStyle="1" w:styleId="TableGrid1">
    <w:name w:val="Table Grid1"/>
    <w:basedOn w:val="TableNormal"/>
    <w:next w:val="TableGrid"/>
    <w:uiPriority w:val="59"/>
    <w:rsid w:val="005E4633"/>
    <w:pPr>
      <w:spacing w:after="0" w:line="240" w:lineRule="auto"/>
    </w:pPr>
    <w:rPr>
      <w:rFonts w:eastAsia="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F2E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2EF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B3E5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B3E5A"/>
    <w:rPr>
      <w:sz w:val="20"/>
      <w:szCs w:val="20"/>
    </w:rPr>
  </w:style>
  <w:style w:type="paragraph" w:styleId="Footer">
    <w:name w:val="footer"/>
    <w:basedOn w:val="Normal"/>
    <w:link w:val="FooterChar"/>
    <w:uiPriority w:val="99"/>
    <w:unhideWhenUsed/>
    <w:rsid w:val="007B3E5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B3E5A"/>
    <w:rPr>
      <w:sz w:val="20"/>
      <w:szCs w:val="20"/>
    </w:rPr>
  </w:style>
  <w:style w:type="paragraph" w:styleId="EndnoteText">
    <w:name w:val="endnote text"/>
    <w:basedOn w:val="Normal"/>
    <w:link w:val="EndnoteTextChar"/>
    <w:uiPriority w:val="99"/>
    <w:unhideWhenUsed/>
    <w:rsid w:val="00B071DC"/>
    <w:pPr>
      <w:spacing w:after="0" w:line="240" w:lineRule="auto"/>
    </w:pPr>
    <w:rPr>
      <w:sz w:val="20"/>
      <w:szCs w:val="20"/>
    </w:rPr>
  </w:style>
  <w:style w:type="character" w:customStyle="1" w:styleId="EndnoteTextChar">
    <w:name w:val="Endnote Text Char"/>
    <w:basedOn w:val="DefaultParagraphFont"/>
    <w:link w:val="EndnoteText"/>
    <w:uiPriority w:val="99"/>
    <w:rsid w:val="00B071DC"/>
    <w:rPr>
      <w:sz w:val="20"/>
      <w:szCs w:val="20"/>
    </w:rPr>
  </w:style>
  <w:style w:type="character" w:styleId="EndnoteReference">
    <w:name w:val="endnote reference"/>
    <w:basedOn w:val="DefaultParagraphFont"/>
    <w:uiPriority w:val="99"/>
    <w:semiHidden/>
    <w:unhideWhenUsed/>
    <w:rsid w:val="00B071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10283">
      <w:bodyDiv w:val="1"/>
      <w:marLeft w:val="0"/>
      <w:marRight w:val="0"/>
      <w:marTop w:val="0"/>
      <w:marBottom w:val="0"/>
      <w:divBdr>
        <w:top w:val="none" w:sz="0" w:space="0" w:color="auto"/>
        <w:left w:val="none" w:sz="0" w:space="0" w:color="auto"/>
        <w:bottom w:val="none" w:sz="0" w:space="0" w:color="auto"/>
        <w:right w:val="none" w:sz="0" w:space="0" w:color="auto"/>
      </w:divBdr>
    </w:div>
    <w:div w:id="297494044">
      <w:bodyDiv w:val="1"/>
      <w:marLeft w:val="0"/>
      <w:marRight w:val="0"/>
      <w:marTop w:val="0"/>
      <w:marBottom w:val="0"/>
      <w:divBdr>
        <w:top w:val="none" w:sz="0" w:space="0" w:color="auto"/>
        <w:left w:val="none" w:sz="0" w:space="0" w:color="auto"/>
        <w:bottom w:val="none" w:sz="0" w:space="0" w:color="auto"/>
        <w:right w:val="none" w:sz="0" w:space="0" w:color="auto"/>
      </w:divBdr>
      <w:divsChild>
        <w:div w:id="1015499561">
          <w:marLeft w:val="0"/>
          <w:marRight w:val="0"/>
          <w:marTop w:val="0"/>
          <w:marBottom w:val="0"/>
          <w:divBdr>
            <w:top w:val="none" w:sz="0" w:space="0" w:color="auto"/>
            <w:left w:val="none" w:sz="0" w:space="0" w:color="auto"/>
            <w:bottom w:val="none" w:sz="0" w:space="0" w:color="auto"/>
            <w:right w:val="none" w:sz="0" w:space="0" w:color="auto"/>
          </w:divBdr>
          <w:divsChild>
            <w:div w:id="32074624">
              <w:marLeft w:val="0"/>
              <w:marRight w:val="0"/>
              <w:marTop w:val="0"/>
              <w:marBottom w:val="0"/>
              <w:divBdr>
                <w:top w:val="none" w:sz="0" w:space="0" w:color="auto"/>
                <w:left w:val="none" w:sz="0" w:space="0" w:color="auto"/>
                <w:bottom w:val="none" w:sz="0" w:space="0" w:color="auto"/>
                <w:right w:val="none" w:sz="0" w:space="0" w:color="auto"/>
              </w:divBdr>
              <w:divsChild>
                <w:div w:id="1921018634">
                  <w:marLeft w:val="0"/>
                  <w:marRight w:val="0"/>
                  <w:marTop w:val="0"/>
                  <w:marBottom w:val="0"/>
                  <w:divBdr>
                    <w:top w:val="none" w:sz="0" w:space="0" w:color="auto"/>
                    <w:left w:val="none" w:sz="0" w:space="0" w:color="auto"/>
                    <w:bottom w:val="none" w:sz="0" w:space="0" w:color="auto"/>
                    <w:right w:val="none" w:sz="0" w:space="0" w:color="auto"/>
                  </w:divBdr>
                  <w:divsChild>
                    <w:div w:id="1583182032">
                      <w:marLeft w:val="0"/>
                      <w:marRight w:val="0"/>
                      <w:marTop w:val="0"/>
                      <w:marBottom w:val="0"/>
                      <w:divBdr>
                        <w:top w:val="none" w:sz="0" w:space="0" w:color="auto"/>
                        <w:left w:val="none" w:sz="0" w:space="0" w:color="auto"/>
                        <w:bottom w:val="none" w:sz="0" w:space="0" w:color="auto"/>
                        <w:right w:val="none" w:sz="0" w:space="0" w:color="auto"/>
                      </w:divBdr>
                      <w:divsChild>
                        <w:div w:id="1435903038">
                          <w:marLeft w:val="0"/>
                          <w:marRight w:val="0"/>
                          <w:marTop w:val="0"/>
                          <w:marBottom w:val="0"/>
                          <w:divBdr>
                            <w:top w:val="none" w:sz="0" w:space="0" w:color="auto"/>
                            <w:left w:val="none" w:sz="0" w:space="0" w:color="auto"/>
                            <w:bottom w:val="none" w:sz="0" w:space="0" w:color="auto"/>
                            <w:right w:val="none" w:sz="0" w:space="0" w:color="auto"/>
                          </w:divBdr>
                          <w:divsChild>
                            <w:div w:id="824468239">
                              <w:marLeft w:val="0"/>
                              <w:marRight w:val="0"/>
                              <w:marTop w:val="0"/>
                              <w:marBottom w:val="0"/>
                              <w:divBdr>
                                <w:top w:val="none" w:sz="0" w:space="0" w:color="auto"/>
                                <w:left w:val="none" w:sz="0" w:space="0" w:color="auto"/>
                                <w:bottom w:val="none" w:sz="0" w:space="0" w:color="auto"/>
                                <w:right w:val="none" w:sz="0" w:space="0" w:color="auto"/>
                              </w:divBdr>
                              <w:divsChild>
                                <w:div w:id="255283354">
                                  <w:marLeft w:val="0"/>
                                  <w:marRight w:val="0"/>
                                  <w:marTop w:val="0"/>
                                  <w:marBottom w:val="0"/>
                                  <w:divBdr>
                                    <w:top w:val="none" w:sz="0" w:space="0" w:color="auto"/>
                                    <w:left w:val="none" w:sz="0" w:space="0" w:color="auto"/>
                                    <w:bottom w:val="none" w:sz="0" w:space="0" w:color="auto"/>
                                    <w:right w:val="none" w:sz="0" w:space="0" w:color="auto"/>
                                  </w:divBdr>
                                  <w:divsChild>
                                    <w:div w:id="1480732829">
                                      <w:marLeft w:val="0"/>
                                      <w:marRight w:val="0"/>
                                      <w:marTop w:val="0"/>
                                      <w:marBottom w:val="0"/>
                                      <w:divBdr>
                                        <w:top w:val="none" w:sz="0" w:space="0" w:color="auto"/>
                                        <w:left w:val="none" w:sz="0" w:space="0" w:color="auto"/>
                                        <w:bottom w:val="none" w:sz="0" w:space="0" w:color="auto"/>
                                        <w:right w:val="none" w:sz="0" w:space="0" w:color="auto"/>
                                      </w:divBdr>
                                      <w:divsChild>
                                        <w:div w:id="628363157">
                                          <w:marLeft w:val="0"/>
                                          <w:marRight w:val="0"/>
                                          <w:marTop w:val="0"/>
                                          <w:marBottom w:val="0"/>
                                          <w:divBdr>
                                            <w:top w:val="none" w:sz="0" w:space="0" w:color="auto"/>
                                            <w:left w:val="none" w:sz="0" w:space="0" w:color="auto"/>
                                            <w:bottom w:val="none" w:sz="0" w:space="0" w:color="auto"/>
                                            <w:right w:val="none" w:sz="0" w:space="0" w:color="auto"/>
                                          </w:divBdr>
                                          <w:divsChild>
                                            <w:div w:id="77602522">
                                              <w:marLeft w:val="0"/>
                                              <w:marRight w:val="0"/>
                                              <w:marTop w:val="0"/>
                                              <w:marBottom w:val="0"/>
                                              <w:divBdr>
                                                <w:top w:val="none" w:sz="0" w:space="0" w:color="auto"/>
                                                <w:left w:val="none" w:sz="0" w:space="0" w:color="auto"/>
                                                <w:bottom w:val="none" w:sz="0" w:space="0" w:color="auto"/>
                                                <w:right w:val="none" w:sz="0" w:space="0" w:color="auto"/>
                                              </w:divBdr>
                                              <w:divsChild>
                                                <w:div w:id="1116023741">
                                                  <w:marLeft w:val="0"/>
                                                  <w:marRight w:val="0"/>
                                                  <w:marTop w:val="0"/>
                                                  <w:marBottom w:val="0"/>
                                                  <w:divBdr>
                                                    <w:top w:val="none" w:sz="0" w:space="0" w:color="auto"/>
                                                    <w:left w:val="none" w:sz="0" w:space="0" w:color="auto"/>
                                                    <w:bottom w:val="none" w:sz="0" w:space="0" w:color="auto"/>
                                                    <w:right w:val="none" w:sz="0" w:space="0" w:color="auto"/>
                                                  </w:divBdr>
                                                  <w:divsChild>
                                                    <w:div w:id="1370840589">
                                                      <w:marLeft w:val="0"/>
                                                      <w:marRight w:val="0"/>
                                                      <w:marTop w:val="0"/>
                                                      <w:marBottom w:val="0"/>
                                                      <w:divBdr>
                                                        <w:top w:val="none" w:sz="0" w:space="0" w:color="auto"/>
                                                        <w:left w:val="none" w:sz="0" w:space="0" w:color="auto"/>
                                                        <w:bottom w:val="none" w:sz="0" w:space="0" w:color="auto"/>
                                                        <w:right w:val="none" w:sz="0" w:space="0" w:color="auto"/>
                                                      </w:divBdr>
                                                      <w:divsChild>
                                                        <w:div w:id="32969918">
                                                          <w:marLeft w:val="0"/>
                                                          <w:marRight w:val="0"/>
                                                          <w:marTop w:val="0"/>
                                                          <w:marBottom w:val="0"/>
                                                          <w:divBdr>
                                                            <w:top w:val="none" w:sz="0" w:space="0" w:color="auto"/>
                                                            <w:left w:val="none" w:sz="0" w:space="0" w:color="auto"/>
                                                            <w:bottom w:val="none" w:sz="0" w:space="0" w:color="auto"/>
                                                            <w:right w:val="none" w:sz="0" w:space="0" w:color="auto"/>
                                                          </w:divBdr>
                                                          <w:divsChild>
                                                            <w:div w:id="876553328">
                                                              <w:marLeft w:val="0"/>
                                                              <w:marRight w:val="150"/>
                                                              <w:marTop w:val="0"/>
                                                              <w:marBottom w:val="150"/>
                                                              <w:divBdr>
                                                                <w:top w:val="none" w:sz="0" w:space="0" w:color="auto"/>
                                                                <w:left w:val="none" w:sz="0" w:space="0" w:color="auto"/>
                                                                <w:bottom w:val="none" w:sz="0" w:space="0" w:color="auto"/>
                                                                <w:right w:val="none" w:sz="0" w:space="0" w:color="auto"/>
                                                              </w:divBdr>
                                                              <w:divsChild>
                                                                <w:div w:id="1521506471">
                                                                  <w:marLeft w:val="0"/>
                                                                  <w:marRight w:val="0"/>
                                                                  <w:marTop w:val="0"/>
                                                                  <w:marBottom w:val="0"/>
                                                                  <w:divBdr>
                                                                    <w:top w:val="none" w:sz="0" w:space="0" w:color="auto"/>
                                                                    <w:left w:val="none" w:sz="0" w:space="0" w:color="auto"/>
                                                                    <w:bottom w:val="none" w:sz="0" w:space="0" w:color="auto"/>
                                                                    <w:right w:val="none" w:sz="0" w:space="0" w:color="auto"/>
                                                                  </w:divBdr>
                                                                  <w:divsChild>
                                                                    <w:div w:id="1928879099">
                                                                      <w:marLeft w:val="0"/>
                                                                      <w:marRight w:val="0"/>
                                                                      <w:marTop w:val="0"/>
                                                                      <w:marBottom w:val="0"/>
                                                                      <w:divBdr>
                                                                        <w:top w:val="none" w:sz="0" w:space="0" w:color="auto"/>
                                                                        <w:left w:val="none" w:sz="0" w:space="0" w:color="auto"/>
                                                                        <w:bottom w:val="none" w:sz="0" w:space="0" w:color="auto"/>
                                                                        <w:right w:val="none" w:sz="0" w:space="0" w:color="auto"/>
                                                                      </w:divBdr>
                                                                      <w:divsChild>
                                                                        <w:div w:id="661858513">
                                                                          <w:marLeft w:val="0"/>
                                                                          <w:marRight w:val="0"/>
                                                                          <w:marTop w:val="0"/>
                                                                          <w:marBottom w:val="0"/>
                                                                          <w:divBdr>
                                                                            <w:top w:val="none" w:sz="0" w:space="0" w:color="auto"/>
                                                                            <w:left w:val="none" w:sz="0" w:space="0" w:color="auto"/>
                                                                            <w:bottom w:val="none" w:sz="0" w:space="0" w:color="auto"/>
                                                                            <w:right w:val="none" w:sz="0" w:space="0" w:color="auto"/>
                                                                          </w:divBdr>
                                                                          <w:divsChild>
                                                                            <w:div w:id="1124362">
                                                                              <w:marLeft w:val="0"/>
                                                                              <w:marRight w:val="0"/>
                                                                              <w:marTop w:val="0"/>
                                                                              <w:marBottom w:val="0"/>
                                                                              <w:divBdr>
                                                                                <w:top w:val="none" w:sz="0" w:space="0" w:color="auto"/>
                                                                                <w:left w:val="none" w:sz="0" w:space="0" w:color="auto"/>
                                                                                <w:bottom w:val="none" w:sz="0" w:space="0" w:color="auto"/>
                                                                                <w:right w:val="none" w:sz="0" w:space="0" w:color="auto"/>
                                                                              </w:divBdr>
                                                                              <w:divsChild>
                                                                                <w:div w:id="1044332021">
                                                                                  <w:marLeft w:val="0"/>
                                                                                  <w:marRight w:val="0"/>
                                                                                  <w:marTop w:val="0"/>
                                                                                  <w:marBottom w:val="0"/>
                                                                                  <w:divBdr>
                                                                                    <w:top w:val="none" w:sz="0" w:space="0" w:color="auto"/>
                                                                                    <w:left w:val="none" w:sz="0" w:space="0" w:color="auto"/>
                                                                                    <w:bottom w:val="none" w:sz="0" w:space="0" w:color="auto"/>
                                                                                    <w:right w:val="none" w:sz="0" w:space="0" w:color="auto"/>
                                                                                  </w:divBdr>
                                                                                  <w:divsChild>
                                                                                    <w:div w:id="1716395041">
                                                                                      <w:marLeft w:val="0"/>
                                                                                      <w:marRight w:val="0"/>
                                                                                      <w:marTop w:val="0"/>
                                                                                      <w:marBottom w:val="0"/>
                                                                                      <w:divBdr>
                                                                                        <w:top w:val="none" w:sz="0" w:space="0" w:color="auto"/>
                                                                                        <w:left w:val="none" w:sz="0" w:space="0" w:color="auto"/>
                                                                                        <w:bottom w:val="none" w:sz="0" w:space="0" w:color="auto"/>
                                                                                        <w:right w:val="none" w:sz="0" w:space="0" w:color="auto"/>
                                                                                      </w:divBdr>
                                                                                      <w:divsChild>
                                                                                        <w:div w:id="8245143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862906">
      <w:bodyDiv w:val="1"/>
      <w:marLeft w:val="0"/>
      <w:marRight w:val="0"/>
      <w:marTop w:val="0"/>
      <w:marBottom w:val="0"/>
      <w:divBdr>
        <w:top w:val="none" w:sz="0" w:space="0" w:color="auto"/>
        <w:left w:val="none" w:sz="0" w:space="0" w:color="auto"/>
        <w:bottom w:val="none" w:sz="0" w:space="0" w:color="auto"/>
        <w:right w:val="none" w:sz="0" w:space="0" w:color="auto"/>
      </w:divBdr>
      <w:divsChild>
        <w:div w:id="1879780349">
          <w:marLeft w:val="0"/>
          <w:marRight w:val="0"/>
          <w:marTop w:val="0"/>
          <w:marBottom w:val="0"/>
          <w:divBdr>
            <w:top w:val="none" w:sz="0" w:space="0" w:color="auto"/>
            <w:left w:val="none" w:sz="0" w:space="0" w:color="auto"/>
            <w:bottom w:val="none" w:sz="0" w:space="0" w:color="auto"/>
            <w:right w:val="none" w:sz="0" w:space="0" w:color="auto"/>
          </w:divBdr>
          <w:divsChild>
            <w:div w:id="1919904595">
              <w:marLeft w:val="0"/>
              <w:marRight w:val="0"/>
              <w:marTop w:val="0"/>
              <w:marBottom w:val="0"/>
              <w:divBdr>
                <w:top w:val="none" w:sz="0" w:space="0" w:color="auto"/>
                <w:left w:val="none" w:sz="0" w:space="0" w:color="auto"/>
                <w:bottom w:val="none" w:sz="0" w:space="0" w:color="auto"/>
                <w:right w:val="none" w:sz="0" w:space="0" w:color="auto"/>
              </w:divBdr>
              <w:divsChild>
                <w:div w:id="334502396">
                  <w:marLeft w:val="0"/>
                  <w:marRight w:val="0"/>
                  <w:marTop w:val="0"/>
                  <w:marBottom w:val="0"/>
                  <w:divBdr>
                    <w:top w:val="none" w:sz="0" w:space="0" w:color="auto"/>
                    <w:left w:val="none" w:sz="0" w:space="0" w:color="auto"/>
                    <w:bottom w:val="none" w:sz="0" w:space="0" w:color="auto"/>
                    <w:right w:val="none" w:sz="0" w:space="0" w:color="auto"/>
                  </w:divBdr>
                  <w:divsChild>
                    <w:div w:id="42752127">
                      <w:marLeft w:val="0"/>
                      <w:marRight w:val="0"/>
                      <w:marTop w:val="0"/>
                      <w:marBottom w:val="0"/>
                      <w:divBdr>
                        <w:top w:val="none" w:sz="0" w:space="0" w:color="auto"/>
                        <w:left w:val="none" w:sz="0" w:space="0" w:color="auto"/>
                        <w:bottom w:val="none" w:sz="0" w:space="0" w:color="auto"/>
                        <w:right w:val="none" w:sz="0" w:space="0" w:color="auto"/>
                      </w:divBdr>
                      <w:divsChild>
                        <w:div w:id="448397926">
                          <w:marLeft w:val="0"/>
                          <w:marRight w:val="0"/>
                          <w:marTop w:val="0"/>
                          <w:marBottom w:val="0"/>
                          <w:divBdr>
                            <w:top w:val="none" w:sz="0" w:space="0" w:color="auto"/>
                            <w:left w:val="none" w:sz="0" w:space="0" w:color="auto"/>
                            <w:bottom w:val="none" w:sz="0" w:space="0" w:color="auto"/>
                            <w:right w:val="none" w:sz="0" w:space="0" w:color="auto"/>
                          </w:divBdr>
                          <w:divsChild>
                            <w:div w:id="1579286812">
                              <w:marLeft w:val="0"/>
                              <w:marRight w:val="0"/>
                              <w:marTop w:val="0"/>
                              <w:marBottom w:val="0"/>
                              <w:divBdr>
                                <w:top w:val="none" w:sz="0" w:space="0" w:color="auto"/>
                                <w:left w:val="none" w:sz="0" w:space="0" w:color="auto"/>
                                <w:bottom w:val="none" w:sz="0" w:space="0" w:color="auto"/>
                                <w:right w:val="none" w:sz="0" w:space="0" w:color="auto"/>
                              </w:divBdr>
                              <w:divsChild>
                                <w:div w:id="1573270681">
                                  <w:marLeft w:val="0"/>
                                  <w:marRight w:val="0"/>
                                  <w:marTop w:val="0"/>
                                  <w:marBottom w:val="0"/>
                                  <w:divBdr>
                                    <w:top w:val="none" w:sz="0" w:space="0" w:color="auto"/>
                                    <w:left w:val="none" w:sz="0" w:space="0" w:color="auto"/>
                                    <w:bottom w:val="none" w:sz="0" w:space="0" w:color="auto"/>
                                    <w:right w:val="none" w:sz="0" w:space="0" w:color="auto"/>
                                  </w:divBdr>
                                  <w:divsChild>
                                    <w:div w:id="1274705520">
                                      <w:marLeft w:val="0"/>
                                      <w:marRight w:val="0"/>
                                      <w:marTop w:val="0"/>
                                      <w:marBottom w:val="0"/>
                                      <w:divBdr>
                                        <w:top w:val="none" w:sz="0" w:space="0" w:color="auto"/>
                                        <w:left w:val="none" w:sz="0" w:space="0" w:color="auto"/>
                                        <w:bottom w:val="none" w:sz="0" w:space="0" w:color="auto"/>
                                        <w:right w:val="none" w:sz="0" w:space="0" w:color="auto"/>
                                      </w:divBdr>
                                      <w:divsChild>
                                        <w:div w:id="1321468980">
                                          <w:marLeft w:val="0"/>
                                          <w:marRight w:val="0"/>
                                          <w:marTop w:val="0"/>
                                          <w:marBottom w:val="0"/>
                                          <w:divBdr>
                                            <w:top w:val="none" w:sz="0" w:space="0" w:color="auto"/>
                                            <w:left w:val="none" w:sz="0" w:space="0" w:color="auto"/>
                                            <w:bottom w:val="none" w:sz="0" w:space="0" w:color="auto"/>
                                            <w:right w:val="none" w:sz="0" w:space="0" w:color="auto"/>
                                          </w:divBdr>
                                          <w:divsChild>
                                            <w:div w:id="1204246569">
                                              <w:marLeft w:val="0"/>
                                              <w:marRight w:val="0"/>
                                              <w:marTop w:val="0"/>
                                              <w:marBottom w:val="0"/>
                                              <w:divBdr>
                                                <w:top w:val="none" w:sz="0" w:space="0" w:color="auto"/>
                                                <w:left w:val="none" w:sz="0" w:space="0" w:color="auto"/>
                                                <w:bottom w:val="none" w:sz="0" w:space="0" w:color="auto"/>
                                                <w:right w:val="none" w:sz="0" w:space="0" w:color="auto"/>
                                              </w:divBdr>
                                              <w:divsChild>
                                                <w:div w:id="244535180">
                                                  <w:marLeft w:val="0"/>
                                                  <w:marRight w:val="0"/>
                                                  <w:marTop w:val="0"/>
                                                  <w:marBottom w:val="0"/>
                                                  <w:divBdr>
                                                    <w:top w:val="none" w:sz="0" w:space="0" w:color="auto"/>
                                                    <w:left w:val="none" w:sz="0" w:space="0" w:color="auto"/>
                                                    <w:bottom w:val="none" w:sz="0" w:space="0" w:color="auto"/>
                                                    <w:right w:val="none" w:sz="0" w:space="0" w:color="auto"/>
                                                  </w:divBdr>
                                                  <w:divsChild>
                                                    <w:div w:id="229927720">
                                                      <w:marLeft w:val="0"/>
                                                      <w:marRight w:val="0"/>
                                                      <w:marTop w:val="0"/>
                                                      <w:marBottom w:val="0"/>
                                                      <w:divBdr>
                                                        <w:top w:val="none" w:sz="0" w:space="0" w:color="auto"/>
                                                        <w:left w:val="none" w:sz="0" w:space="0" w:color="auto"/>
                                                        <w:bottom w:val="none" w:sz="0" w:space="0" w:color="auto"/>
                                                        <w:right w:val="none" w:sz="0" w:space="0" w:color="auto"/>
                                                      </w:divBdr>
                                                      <w:divsChild>
                                                        <w:div w:id="1612666740">
                                                          <w:marLeft w:val="0"/>
                                                          <w:marRight w:val="0"/>
                                                          <w:marTop w:val="0"/>
                                                          <w:marBottom w:val="0"/>
                                                          <w:divBdr>
                                                            <w:top w:val="none" w:sz="0" w:space="0" w:color="auto"/>
                                                            <w:left w:val="none" w:sz="0" w:space="0" w:color="auto"/>
                                                            <w:bottom w:val="none" w:sz="0" w:space="0" w:color="auto"/>
                                                            <w:right w:val="none" w:sz="0" w:space="0" w:color="auto"/>
                                                          </w:divBdr>
                                                          <w:divsChild>
                                                            <w:div w:id="1369375269">
                                                              <w:marLeft w:val="0"/>
                                                              <w:marRight w:val="150"/>
                                                              <w:marTop w:val="0"/>
                                                              <w:marBottom w:val="150"/>
                                                              <w:divBdr>
                                                                <w:top w:val="none" w:sz="0" w:space="0" w:color="auto"/>
                                                                <w:left w:val="none" w:sz="0" w:space="0" w:color="auto"/>
                                                                <w:bottom w:val="none" w:sz="0" w:space="0" w:color="auto"/>
                                                                <w:right w:val="none" w:sz="0" w:space="0" w:color="auto"/>
                                                              </w:divBdr>
                                                              <w:divsChild>
                                                                <w:div w:id="1528834246">
                                                                  <w:marLeft w:val="0"/>
                                                                  <w:marRight w:val="0"/>
                                                                  <w:marTop w:val="0"/>
                                                                  <w:marBottom w:val="0"/>
                                                                  <w:divBdr>
                                                                    <w:top w:val="none" w:sz="0" w:space="0" w:color="auto"/>
                                                                    <w:left w:val="none" w:sz="0" w:space="0" w:color="auto"/>
                                                                    <w:bottom w:val="none" w:sz="0" w:space="0" w:color="auto"/>
                                                                    <w:right w:val="none" w:sz="0" w:space="0" w:color="auto"/>
                                                                  </w:divBdr>
                                                                  <w:divsChild>
                                                                    <w:div w:id="590896354">
                                                                      <w:marLeft w:val="0"/>
                                                                      <w:marRight w:val="0"/>
                                                                      <w:marTop w:val="0"/>
                                                                      <w:marBottom w:val="0"/>
                                                                      <w:divBdr>
                                                                        <w:top w:val="none" w:sz="0" w:space="0" w:color="auto"/>
                                                                        <w:left w:val="none" w:sz="0" w:space="0" w:color="auto"/>
                                                                        <w:bottom w:val="none" w:sz="0" w:space="0" w:color="auto"/>
                                                                        <w:right w:val="none" w:sz="0" w:space="0" w:color="auto"/>
                                                                      </w:divBdr>
                                                                      <w:divsChild>
                                                                        <w:div w:id="1669870163">
                                                                          <w:marLeft w:val="0"/>
                                                                          <w:marRight w:val="0"/>
                                                                          <w:marTop w:val="0"/>
                                                                          <w:marBottom w:val="0"/>
                                                                          <w:divBdr>
                                                                            <w:top w:val="none" w:sz="0" w:space="0" w:color="auto"/>
                                                                            <w:left w:val="none" w:sz="0" w:space="0" w:color="auto"/>
                                                                            <w:bottom w:val="none" w:sz="0" w:space="0" w:color="auto"/>
                                                                            <w:right w:val="none" w:sz="0" w:space="0" w:color="auto"/>
                                                                          </w:divBdr>
                                                                          <w:divsChild>
                                                                            <w:div w:id="1160730579">
                                                                              <w:marLeft w:val="0"/>
                                                                              <w:marRight w:val="0"/>
                                                                              <w:marTop w:val="0"/>
                                                                              <w:marBottom w:val="0"/>
                                                                              <w:divBdr>
                                                                                <w:top w:val="none" w:sz="0" w:space="0" w:color="auto"/>
                                                                                <w:left w:val="none" w:sz="0" w:space="0" w:color="auto"/>
                                                                                <w:bottom w:val="none" w:sz="0" w:space="0" w:color="auto"/>
                                                                                <w:right w:val="none" w:sz="0" w:space="0" w:color="auto"/>
                                                                              </w:divBdr>
                                                                              <w:divsChild>
                                                                                <w:div w:id="2010479600">
                                                                                  <w:marLeft w:val="0"/>
                                                                                  <w:marRight w:val="0"/>
                                                                                  <w:marTop w:val="0"/>
                                                                                  <w:marBottom w:val="0"/>
                                                                                  <w:divBdr>
                                                                                    <w:top w:val="none" w:sz="0" w:space="0" w:color="auto"/>
                                                                                    <w:left w:val="none" w:sz="0" w:space="0" w:color="auto"/>
                                                                                    <w:bottom w:val="none" w:sz="0" w:space="0" w:color="auto"/>
                                                                                    <w:right w:val="none" w:sz="0" w:space="0" w:color="auto"/>
                                                                                  </w:divBdr>
                                                                                  <w:divsChild>
                                                                                    <w:div w:id="280845795">
                                                                                      <w:marLeft w:val="0"/>
                                                                                      <w:marRight w:val="0"/>
                                                                                      <w:marTop w:val="0"/>
                                                                                      <w:marBottom w:val="0"/>
                                                                                      <w:divBdr>
                                                                                        <w:top w:val="none" w:sz="0" w:space="0" w:color="auto"/>
                                                                                        <w:left w:val="none" w:sz="0" w:space="0" w:color="auto"/>
                                                                                        <w:bottom w:val="none" w:sz="0" w:space="0" w:color="auto"/>
                                                                                        <w:right w:val="none" w:sz="0" w:space="0" w:color="auto"/>
                                                                                      </w:divBdr>
                                                                                      <w:divsChild>
                                                                                        <w:div w:id="13708363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540723">
      <w:bodyDiv w:val="1"/>
      <w:marLeft w:val="0"/>
      <w:marRight w:val="0"/>
      <w:marTop w:val="0"/>
      <w:marBottom w:val="0"/>
      <w:divBdr>
        <w:top w:val="none" w:sz="0" w:space="0" w:color="auto"/>
        <w:left w:val="none" w:sz="0" w:space="0" w:color="auto"/>
        <w:bottom w:val="none" w:sz="0" w:space="0" w:color="auto"/>
        <w:right w:val="none" w:sz="0" w:space="0" w:color="auto"/>
      </w:divBdr>
    </w:div>
    <w:div w:id="609581358">
      <w:bodyDiv w:val="1"/>
      <w:marLeft w:val="0"/>
      <w:marRight w:val="0"/>
      <w:marTop w:val="0"/>
      <w:marBottom w:val="0"/>
      <w:divBdr>
        <w:top w:val="none" w:sz="0" w:space="0" w:color="auto"/>
        <w:left w:val="none" w:sz="0" w:space="0" w:color="auto"/>
        <w:bottom w:val="none" w:sz="0" w:space="0" w:color="auto"/>
        <w:right w:val="none" w:sz="0" w:space="0" w:color="auto"/>
      </w:divBdr>
      <w:divsChild>
        <w:div w:id="29381686">
          <w:marLeft w:val="0"/>
          <w:marRight w:val="0"/>
          <w:marTop w:val="0"/>
          <w:marBottom w:val="0"/>
          <w:divBdr>
            <w:top w:val="none" w:sz="0" w:space="0" w:color="auto"/>
            <w:left w:val="none" w:sz="0" w:space="0" w:color="auto"/>
            <w:bottom w:val="none" w:sz="0" w:space="0" w:color="auto"/>
            <w:right w:val="none" w:sz="0" w:space="0" w:color="auto"/>
          </w:divBdr>
        </w:div>
        <w:div w:id="365762684">
          <w:marLeft w:val="0"/>
          <w:marRight w:val="0"/>
          <w:marTop w:val="0"/>
          <w:marBottom w:val="0"/>
          <w:divBdr>
            <w:top w:val="none" w:sz="0" w:space="0" w:color="auto"/>
            <w:left w:val="none" w:sz="0" w:space="0" w:color="auto"/>
            <w:bottom w:val="none" w:sz="0" w:space="0" w:color="auto"/>
            <w:right w:val="none" w:sz="0" w:space="0" w:color="auto"/>
          </w:divBdr>
        </w:div>
        <w:div w:id="453866051">
          <w:marLeft w:val="0"/>
          <w:marRight w:val="0"/>
          <w:marTop w:val="0"/>
          <w:marBottom w:val="0"/>
          <w:divBdr>
            <w:top w:val="none" w:sz="0" w:space="0" w:color="auto"/>
            <w:left w:val="none" w:sz="0" w:space="0" w:color="auto"/>
            <w:bottom w:val="none" w:sz="0" w:space="0" w:color="auto"/>
            <w:right w:val="none" w:sz="0" w:space="0" w:color="auto"/>
          </w:divBdr>
        </w:div>
        <w:div w:id="471799918">
          <w:marLeft w:val="0"/>
          <w:marRight w:val="0"/>
          <w:marTop w:val="0"/>
          <w:marBottom w:val="0"/>
          <w:divBdr>
            <w:top w:val="none" w:sz="0" w:space="0" w:color="auto"/>
            <w:left w:val="none" w:sz="0" w:space="0" w:color="auto"/>
            <w:bottom w:val="none" w:sz="0" w:space="0" w:color="auto"/>
            <w:right w:val="none" w:sz="0" w:space="0" w:color="auto"/>
          </w:divBdr>
        </w:div>
        <w:div w:id="567377704">
          <w:marLeft w:val="0"/>
          <w:marRight w:val="0"/>
          <w:marTop w:val="0"/>
          <w:marBottom w:val="0"/>
          <w:divBdr>
            <w:top w:val="none" w:sz="0" w:space="0" w:color="auto"/>
            <w:left w:val="none" w:sz="0" w:space="0" w:color="auto"/>
            <w:bottom w:val="none" w:sz="0" w:space="0" w:color="auto"/>
            <w:right w:val="none" w:sz="0" w:space="0" w:color="auto"/>
          </w:divBdr>
        </w:div>
        <w:div w:id="591862306">
          <w:marLeft w:val="0"/>
          <w:marRight w:val="0"/>
          <w:marTop w:val="0"/>
          <w:marBottom w:val="0"/>
          <w:divBdr>
            <w:top w:val="none" w:sz="0" w:space="0" w:color="auto"/>
            <w:left w:val="none" w:sz="0" w:space="0" w:color="auto"/>
            <w:bottom w:val="none" w:sz="0" w:space="0" w:color="auto"/>
            <w:right w:val="none" w:sz="0" w:space="0" w:color="auto"/>
          </w:divBdr>
        </w:div>
        <w:div w:id="636420677">
          <w:marLeft w:val="0"/>
          <w:marRight w:val="0"/>
          <w:marTop w:val="0"/>
          <w:marBottom w:val="0"/>
          <w:divBdr>
            <w:top w:val="none" w:sz="0" w:space="0" w:color="auto"/>
            <w:left w:val="none" w:sz="0" w:space="0" w:color="auto"/>
            <w:bottom w:val="none" w:sz="0" w:space="0" w:color="auto"/>
            <w:right w:val="none" w:sz="0" w:space="0" w:color="auto"/>
          </w:divBdr>
        </w:div>
        <w:div w:id="646977195">
          <w:marLeft w:val="0"/>
          <w:marRight w:val="0"/>
          <w:marTop w:val="0"/>
          <w:marBottom w:val="0"/>
          <w:divBdr>
            <w:top w:val="none" w:sz="0" w:space="0" w:color="auto"/>
            <w:left w:val="none" w:sz="0" w:space="0" w:color="auto"/>
            <w:bottom w:val="none" w:sz="0" w:space="0" w:color="auto"/>
            <w:right w:val="none" w:sz="0" w:space="0" w:color="auto"/>
          </w:divBdr>
        </w:div>
        <w:div w:id="676731104">
          <w:marLeft w:val="0"/>
          <w:marRight w:val="0"/>
          <w:marTop w:val="0"/>
          <w:marBottom w:val="0"/>
          <w:divBdr>
            <w:top w:val="none" w:sz="0" w:space="0" w:color="auto"/>
            <w:left w:val="none" w:sz="0" w:space="0" w:color="auto"/>
            <w:bottom w:val="none" w:sz="0" w:space="0" w:color="auto"/>
            <w:right w:val="none" w:sz="0" w:space="0" w:color="auto"/>
          </w:divBdr>
        </w:div>
        <w:div w:id="879050588">
          <w:marLeft w:val="0"/>
          <w:marRight w:val="0"/>
          <w:marTop w:val="0"/>
          <w:marBottom w:val="0"/>
          <w:divBdr>
            <w:top w:val="none" w:sz="0" w:space="0" w:color="auto"/>
            <w:left w:val="none" w:sz="0" w:space="0" w:color="auto"/>
            <w:bottom w:val="none" w:sz="0" w:space="0" w:color="auto"/>
            <w:right w:val="none" w:sz="0" w:space="0" w:color="auto"/>
          </w:divBdr>
        </w:div>
        <w:div w:id="1133674019">
          <w:marLeft w:val="0"/>
          <w:marRight w:val="0"/>
          <w:marTop w:val="0"/>
          <w:marBottom w:val="0"/>
          <w:divBdr>
            <w:top w:val="none" w:sz="0" w:space="0" w:color="auto"/>
            <w:left w:val="none" w:sz="0" w:space="0" w:color="auto"/>
            <w:bottom w:val="none" w:sz="0" w:space="0" w:color="auto"/>
            <w:right w:val="none" w:sz="0" w:space="0" w:color="auto"/>
          </w:divBdr>
        </w:div>
        <w:div w:id="1208640817">
          <w:marLeft w:val="0"/>
          <w:marRight w:val="0"/>
          <w:marTop w:val="0"/>
          <w:marBottom w:val="0"/>
          <w:divBdr>
            <w:top w:val="none" w:sz="0" w:space="0" w:color="auto"/>
            <w:left w:val="none" w:sz="0" w:space="0" w:color="auto"/>
            <w:bottom w:val="none" w:sz="0" w:space="0" w:color="auto"/>
            <w:right w:val="none" w:sz="0" w:space="0" w:color="auto"/>
          </w:divBdr>
        </w:div>
        <w:div w:id="1214122920">
          <w:marLeft w:val="0"/>
          <w:marRight w:val="0"/>
          <w:marTop w:val="0"/>
          <w:marBottom w:val="0"/>
          <w:divBdr>
            <w:top w:val="none" w:sz="0" w:space="0" w:color="auto"/>
            <w:left w:val="none" w:sz="0" w:space="0" w:color="auto"/>
            <w:bottom w:val="none" w:sz="0" w:space="0" w:color="auto"/>
            <w:right w:val="none" w:sz="0" w:space="0" w:color="auto"/>
          </w:divBdr>
        </w:div>
        <w:div w:id="1242175869">
          <w:marLeft w:val="0"/>
          <w:marRight w:val="0"/>
          <w:marTop w:val="0"/>
          <w:marBottom w:val="0"/>
          <w:divBdr>
            <w:top w:val="none" w:sz="0" w:space="0" w:color="auto"/>
            <w:left w:val="none" w:sz="0" w:space="0" w:color="auto"/>
            <w:bottom w:val="none" w:sz="0" w:space="0" w:color="auto"/>
            <w:right w:val="none" w:sz="0" w:space="0" w:color="auto"/>
          </w:divBdr>
        </w:div>
        <w:div w:id="1343701202">
          <w:marLeft w:val="0"/>
          <w:marRight w:val="0"/>
          <w:marTop w:val="0"/>
          <w:marBottom w:val="0"/>
          <w:divBdr>
            <w:top w:val="none" w:sz="0" w:space="0" w:color="auto"/>
            <w:left w:val="none" w:sz="0" w:space="0" w:color="auto"/>
            <w:bottom w:val="none" w:sz="0" w:space="0" w:color="auto"/>
            <w:right w:val="none" w:sz="0" w:space="0" w:color="auto"/>
          </w:divBdr>
        </w:div>
        <w:div w:id="1355308249">
          <w:marLeft w:val="0"/>
          <w:marRight w:val="0"/>
          <w:marTop w:val="0"/>
          <w:marBottom w:val="0"/>
          <w:divBdr>
            <w:top w:val="none" w:sz="0" w:space="0" w:color="auto"/>
            <w:left w:val="none" w:sz="0" w:space="0" w:color="auto"/>
            <w:bottom w:val="none" w:sz="0" w:space="0" w:color="auto"/>
            <w:right w:val="none" w:sz="0" w:space="0" w:color="auto"/>
          </w:divBdr>
        </w:div>
        <w:div w:id="1402405004">
          <w:marLeft w:val="0"/>
          <w:marRight w:val="0"/>
          <w:marTop w:val="0"/>
          <w:marBottom w:val="0"/>
          <w:divBdr>
            <w:top w:val="none" w:sz="0" w:space="0" w:color="auto"/>
            <w:left w:val="none" w:sz="0" w:space="0" w:color="auto"/>
            <w:bottom w:val="none" w:sz="0" w:space="0" w:color="auto"/>
            <w:right w:val="none" w:sz="0" w:space="0" w:color="auto"/>
          </w:divBdr>
        </w:div>
        <w:div w:id="1410927709">
          <w:marLeft w:val="0"/>
          <w:marRight w:val="0"/>
          <w:marTop w:val="0"/>
          <w:marBottom w:val="0"/>
          <w:divBdr>
            <w:top w:val="none" w:sz="0" w:space="0" w:color="auto"/>
            <w:left w:val="none" w:sz="0" w:space="0" w:color="auto"/>
            <w:bottom w:val="none" w:sz="0" w:space="0" w:color="auto"/>
            <w:right w:val="none" w:sz="0" w:space="0" w:color="auto"/>
          </w:divBdr>
        </w:div>
        <w:div w:id="1426538221">
          <w:marLeft w:val="0"/>
          <w:marRight w:val="0"/>
          <w:marTop w:val="0"/>
          <w:marBottom w:val="0"/>
          <w:divBdr>
            <w:top w:val="none" w:sz="0" w:space="0" w:color="auto"/>
            <w:left w:val="none" w:sz="0" w:space="0" w:color="auto"/>
            <w:bottom w:val="none" w:sz="0" w:space="0" w:color="auto"/>
            <w:right w:val="none" w:sz="0" w:space="0" w:color="auto"/>
          </w:divBdr>
        </w:div>
        <w:div w:id="1478524808">
          <w:marLeft w:val="0"/>
          <w:marRight w:val="0"/>
          <w:marTop w:val="0"/>
          <w:marBottom w:val="0"/>
          <w:divBdr>
            <w:top w:val="none" w:sz="0" w:space="0" w:color="auto"/>
            <w:left w:val="none" w:sz="0" w:space="0" w:color="auto"/>
            <w:bottom w:val="none" w:sz="0" w:space="0" w:color="auto"/>
            <w:right w:val="none" w:sz="0" w:space="0" w:color="auto"/>
          </w:divBdr>
        </w:div>
        <w:div w:id="1606110058">
          <w:marLeft w:val="0"/>
          <w:marRight w:val="0"/>
          <w:marTop w:val="0"/>
          <w:marBottom w:val="0"/>
          <w:divBdr>
            <w:top w:val="none" w:sz="0" w:space="0" w:color="auto"/>
            <w:left w:val="none" w:sz="0" w:space="0" w:color="auto"/>
            <w:bottom w:val="none" w:sz="0" w:space="0" w:color="auto"/>
            <w:right w:val="none" w:sz="0" w:space="0" w:color="auto"/>
          </w:divBdr>
        </w:div>
        <w:div w:id="1609776736">
          <w:marLeft w:val="0"/>
          <w:marRight w:val="0"/>
          <w:marTop w:val="0"/>
          <w:marBottom w:val="0"/>
          <w:divBdr>
            <w:top w:val="none" w:sz="0" w:space="0" w:color="auto"/>
            <w:left w:val="none" w:sz="0" w:space="0" w:color="auto"/>
            <w:bottom w:val="none" w:sz="0" w:space="0" w:color="auto"/>
            <w:right w:val="none" w:sz="0" w:space="0" w:color="auto"/>
          </w:divBdr>
        </w:div>
        <w:div w:id="1618174398">
          <w:marLeft w:val="0"/>
          <w:marRight w:val="0"/>
          <w:marTop w:val="0"/>
          <w:marBottom w:val="0"/>
          <w:divBdr>
            <w:top w:val="none" w:sz="0" w:space="0" w:color="auto"/>
            <w:left w:val="none" w:sz="0" w:space="0" w:color="auto"/>
            <w:bottom w:val="none" w:sz="0" w:space="0" w:color="auto"/>
            <w:right w:val="none" w:sz="0" w:space="0" w:color="auto"/>
          </w:divBdr>
        </w:div>
        <w:div w:id="1954944854">
          <w:marLeft w:val="0"/>
          <w:marRight w:val="0"/>
          <w:marTop w:val="0"/>
          <w:marBottom w:val="0"/>
          <w:divBdr>
            <w:top w:val="none" w:sz="0" w:space="0" w:color="auto"/>
            <w:left w:val="none" w:sz="0" w:space="0" w:color="auto"/>
            <w:bottom w:val="none" w:sz="0" w:space="0" w:color="auto"/>
            <w:right w:val="none" w:sz="0" w:space="0" w:color="auto"/>
          </w:divBdr>
        </w:div>
      </w:divsChild>
    </w:div>
    <w:div w:id="826748274">
      <w:bodyDiv w:val="1"/>
      <w:marLeft w:val="0"/>
      <w:marRight w:val="0"/>
      <w:marTop w:val="0"/>
      <w:marBottom w:val="0"/>
      <w:divBdr>
        <w:top w:val="none" w:sz="0" w:space="0" w:color="auto"/>
        <w:left w:val="none" w:sz="0" w:space="0" w:color="auto"/>
        <w:bottom w:val="none" w:sz="0" w:space="0" w:color="auto"/>
        <w:right w:val="none" w:sz="0" w:space="0" w:color="auto"/>
      </w:divBdr>
    </w:div>
    <w:div w:id="958608147">
      <w:bodyDiv w:val="1"/>
      <w:marLeft w:val="0"/>
      <w:marRight w:val="0"/>
      <w:marTop w:val="0"/>
      <w:marBottom w:val="0"/>
      <w:divBdr>
        <w:top w:val="none" w:sz="0" w:space="0" w:color="auto"/>
        <w:left w:val="none" w:sz="0" w:space="0" w:color="auto"/>
        <w:bottom w:val="none" w:sz="0" w:space="0" w:color="auto"/>
        <w:right w:val="none" w:sz="0" w:space="0" w:color="auto"/>
      </w:divBdr>
    </w:div>
    <w:div w:id="1367559044">
      <w:bodyDiv w:val="1"/>
      <w:marLeft w:val="0"/>
      <w:marRight w:val="0"/>
      <w:marTop w:val="0"/>
      <w:marBottom w:val="0"/>
      <w:divBdr>
        <w:top w:val="none" w:sz="0" w:space="0" w:color="auto"/>
        <w:left w:val="none" w:sz="0" w:space="0" w:color="auto"/>
        <w:bottom w:val="none" w:sz="0" w:space="0" w:color="auto"/>
        <w:right w:val="none" w:sz="0" w:space="0" w:color="auto"/>
      </w:divBdr>
      <w:divsChild>
        <w:div w:id="806165271">
          <w:marLeft w:val="0"/>
          <w:marRight w:val="0"/>
          <w:marTop w:val="0"/>
          <w:marBottom w:val="0"/>
          <w:divBdr>
            <w:top w:val="single" w:sz="18" w:space="4" w:color="0072CF"/>
            <w:left w:val="single" w:sz="18" w:space="4" w:color="0072CF"/>
            <w:bottom w:val="single" w:sz="18" w:space="4" w:color="0072CF"/>
            <w:right w:val="single" w:sz="18" w:space="4" w:color="0072CF"/>
          </w:divBdr>
          <w:divsChild>
            <w:div w:id="796142399">
              <w:marLeft w:val="0"/>
              <w:marRight w:val="0"/>
              <w:marTop w:val="0"/>
              <w:marBottom w:val="0"/>
              <w:divBdr>
                <w:top w:val="none" w:sz="0" w:space="0" w:color="auto"/>
                <w:left w:val="none" w:sz="0" w:space="0" w:color="auto"/>
                <w:bottom w:val="none" w:sz="0" w:space="0" w:color="auto"/>
                <w:right w:val="none" w:sz="0" w:space="0" w:color="auto"/>
              </w:divBdr>
              <w:divsChild>
                <w:div w:id="14085795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71849258">
      <w:bodyDiv w:val="1"/>
      <w:marLeft w:val="0"/>
      <w:marRight w:val="0"/>
      <w:marTop w:val="0"/>
      <w:marBottom w:val="0"/>
      <w:divBdr>
        <w:top w:val="none" w:sz="0" w:space="0" w:color="auto"/>
        <w:left w:val="none" w:sz="0" w:space="0" w:color="auto"/>
        <w:bottom w:val="none" w:sz="0" w:space="0" w:color="auto"/>
        <w:right w:val="none" w:sz="0" w:space="0" w:color="auto"/>
      </w:divBdr>
    </w:div>
    <w:div w:id="1920214090">
      <w:bodyDiv w:val="1"/>
      <w:marLeft w:val="0"/>
      <w:marRight w:val="0"/>
      <w:marTop w:val="0"/>
      <w:marBottom w:val="0"/>
      <w:divBdr>
        <w:top w:val="none" w:sz="0" w:space="0" w:color="auto"/>
        <w:left w:val="none" w:sz="0" w:space="0" w:color="auto"/>
        <w:bottom w:val="none" w:sz="0" w:space="0" w:color="auto"/>
        <w:right w:val="none" w:sz="0" w:space="0" w:color="auto"/>
      </w:divBdr>
      <w:divsChild>
        <w:div w:id="1493376372">
          <w:marLeft w:val="0"/>
          <w:marRight w:val="0"/>
          <w:marTop w:val="0"/>
          <w:marBottom w:val="0"/>
          <w:divBdr>
            <w:top w:val="none" w:sz="0" w:space="0" w:color="auto"/>
            <w:left w:val="none" w:sz="0" w:space="0" w:color="auto"/>
            <w:bottom w:val="none" w:sz="0" w:space="0" w:color="auto"/>
            <w:right w:val="none" w:sz="0" w:space="0" w:color="auto"/>
          </w:divBdr>
          <w:divsChild>
            <w:div w:id="728655581">
              <w:marLeft w:val="0"/>
              <w:marRight w:val="0"/>
              <w:marTop w:val="0"/>
              <w:marBottom w:val="0"/>
              <w:divBdr>
                <w:top w:val="none" w:sz="0" w:space="0" w:color="auto"/>
                <w:left w:val="none" w:sz="0" w:space="0" w:color="auto"/>
                <w:bottom w:val="none" w:sz="0" w:space="0" w:color="auto"/>
                <w:right w:val="none" w:sz="0" w:space="0" w:color="auto"/>
              </w:divBdr>
              <w:divsChild>
                <w:div w:id="970790498">
                  <w:marLeft w:val="0"/>
                  <w:marRight w:val="0"/>
                  <w:marTop w:val="0"/>
                  <w:marBottom w:val="0"/>
                  <w:divBdr>
                    <w:top w:val="none" w:sz="0" w:space="0" w:color="auto"/>
                    <w:left w:val="none" w:sz="0" w:space="0" w:color="auto"/>
                    <w:bottom w:val="none" w:sz="0" w:space="0" w:color="auto"/>
                    <w:right w:val="none" w:sz="0" w:space="0" w:color="auto"/>
                  </w:divBdr>
                  <w:divsChild>
                    <w:div w:id="1090616947">
                      <w:marLeft w:val="0"/>
                      <w:marRight w:val="0"/>
                      <w:marTop w:val="0"/>
                      <w:marBottom w:val="0"/>
                      <w:divBdr>
                        <w:top w:val="none" w:sz="0" w:space="0" w:color="auto"/>
                        <w:left w:val="none" w:sz="0" w:space="0" w:color="auto"/>
                        <w:bottom w:val="none" w:sz="0" w:space="0" w:color="auto"/>
                        <w:right w:val="none" w:sz="0" w:space="0" w:color="auto"/>
                      </w:divBdr>
                      <w:divsChild>
                        <w:div w:id="1441608639">
                          <w:marLeft w:val="0"/>
                          <w:marRight w:val="0"/>
                          <w:marTop w:val="0"/>
                          <w:marBottom w:val="0"/>
                          <w:divBdr>
                            <w:top w:val="none" w:sz="0" w:space="0" w:color="auto"/>
                            <w:left w:val="none" w:sz="0" w:space="0" w:color="auto"/>
                            <w:bottom w:val="none" w:sz="0" w:space="0" w:color="auto"/>
                            <w:right w:val="none" w:sz="0" w:space="0" w:color="auto"/>
                          </w:divBdr>
                          <w:divsChild>
                            <w:div w:id="424812615">
                              <w:marLeft w:val="0"/>
                              <w:marRight w:val="0"/>
                              <w:marTop w:val="0"/>
                              <w:marBottom w:val="0"/>
                              <w:divBdr>
                                <w:top w:val="none" w:sz="0" w:space="0" w:color="auto"/>
                                <w:left w:val="none" w:sz="0" w:space="0" w:color="auto"/>
                                <w:bottom w:val="none" w:sz="0" w:space="0" w:color="auto"/>
                                <w:right w:val="none" w:sz="0" w:space="0" w:color="auto"/>
                              </w:divBdr>
                              <w:divsChild>
                                <w:div w:id="603150243">
                                  <w:marLeft w:val="0"/>
                                  <w:marRight w:val="0"/>
                                  <w:marTop w:val="0"/>
                                  <w:marBottom w:val="0"/>
                                  <w:divBdr>
                                    <w:top w:val="none" w:sz="0" w:space="0" w:color="auto"/>
                                    <w:left w:val="none" w:sz="0" w:space="0" w:color="auto"/>
                                    <w:bottom w:val="none" w:sz="0" w:space="0" w:color="auto"/>
                                    <w:right w:val="none" w:sz="0" w:space="0" w:color="auto"/>
                                  </w:divBdr>
                                  <w:divsChild>
                                    <w:div w:id="2012947059">
                                      <w:marLeft w:val="0"/>
                                      <w:marRight w:val="0"/>
                                      <w:marTop w:val="0"/>
                                      <w:marBottom w:val="0"/>
                                      <w:divBdr>
                                        <w:top w:val="none" w:sz="0" w:space="0" w:color="auto"/>
                                        <w:left w:val="none" w:sz="0" w:space="0" w:color="auto"/>
                                        <w:bottom w:val="none" w:sz="0" w:space="0" w:color="auto"/>
                                        <w:right w:val="none" w:sz="0" w:space="0" w:color="auto"/>
                                      </w:divBdr>
                                      <w:divsChild>
                                        <w:div w:id="784539133">
                                          <w:marLeft w:val="0"/>
                                          <w:marRight w:val="0"/>
                                          <w:marTop w:val="0"/>
                                          <w:marBottom w:val="0"/>
                                          <w:divBdr>
                                            <w:top w:val="none" w:sz="0" w:space="0" w:color="auto"/>
                                            <w:left w:val="none" w:sz="0" w:space="0" w:color="auto"/>
                                            <w:bottom w:val="none" w:sz="0" w:space="0" w:color="auto"/>
                                            <w:right w:val="none" w:sz="0" w:space="0" w:color="auto"/>
                                          </w:divBdr>
                                          <w:divsChild>
                                            <w:div w:id="1981303921">
                                              <w:marLeft w:val="0"/>
                                              <w:marRight w:val="0"/>
                                              <w:marTop w:val="0"/>
                                              <w:marBottom w:val="0"/>
                                              <w:divBdr>
                                                <w:top w:val="none" w:sz="0" w:space="0" w:color="auto"/>
                                                <w:left w:val="none" w:sz="0" w:space="0" w:color="auto"/>
                                                <w:bottom w:val="none" w:sz="0" w:space="0" w:color="auto"/>
                                                <w:right w:val="none" w:sz="0" w:space="0" w:color="auto"/>
                                              </w:divBdr>
                                              <w:divsChild>
                                                <w:div w:id="1484082254">
                                                  <w:marLeft w:val="0"/>
                                                  <w:marRight w:val="0"/>
                                                  <w:marTop w:val="0"/>
                                                  <w:marBottom w:val="0"/>
                                                  <w:divBdr>
                                                    <w:top w:val="none" w:sz="0" w:space="0" w:color="auto"/>
                                                    <w:left w:val="none" w:sz="0" w:space="0" w:color="auto"/>
                                                    <w:bottom w:val="none" w:sz="0" w:space="0" w:color="auto"/>
                                                    <w:right w:val="none" w:sz="0" w:space="0" w:color="auto"/>
                                                  </w:divBdr>
                                                  <w:divsChild>
                                                    <w:div w:id="1180662037">
                                                      <w:marLeft w:val="0"/>
                                                      <w:marRight w:val="0"/>
                                                      <w:marTop w:val="0"/>
                                                      <w:marBottom w:val="0"/>
                                                      <w:divBdr>
                                                        <w:top w:val="none" w:sz="0" w:space="0" w:color="auto"/>
                                                        <w:left w:val="none" w:sz="0" w:space="0" w:color="auto"/>
                                                        <w:bottom w:val="none" w:sz="0" w:space="0" w:color="auto"/>
                                                        <w:right w:val="none" w:sz="0" w:space="0" w:color="auto"/>
                                                      </w:divBdr>
                                                      <w:divsChild>
                                                        <w:div w:id="771123749">
                                                          <w:marLeft w:val="0"/>
                                                          <w:marRight w:val="0"/>
                                                          <w:marTop w:val="0"/>
                                                          <w:marBottom w:val="0"/>
                                                          <w:divBdr>
                                                            <w:top w:val="none" w:sz="0" w:space="0" w:color="auto"/>
                                                            <w:left w:val="none" w:sz="0" w:space="0" w:color="auto"/>
                                                            <w:bottom w:val="none" w:sz="0" w:space="0" w:color="auto"/>
                                                            <w:right w:val="none" w:sz="0" w:space="0" w:color="auto"/>
                                                          </w:divBdr>
                                                          <w:divsChild>
                                                            <w:div w:id="1422412366">
                                                              <w:marLeft w:val="0"/>
                                                              <w:marRight w:val="150"/>
                                                              <w:marTop w:val="0"/>
                                                              <w:marBottom w:val="150"/>
                                                              <w:divBdr>
                                                                <w:top w:val="none" w:sz="0" w:space="0" w:color="auto"/>
                                                                <w:left w:val="none" w:sz="0" w:space="0" w:color="auto"/>
                                                                <w:bottom w:val="none" w:sz="0" w:space="0" w:color="auto"/>
                                                                <w:right w:val="none" w:sz="0" w:space="0" w:color="auto"/>
                                                              </w:divBdr>
                                                              <w:divsChild>
                                                                <w:div w:id="1917855085">
                                                                  <w:marLeft w:val="0"/>
                                                                  <w:marRight w:val="0"/>
                                                                  <w:marTop w:val="0"/>
                                                                  <w:marBottom w:val="0"/>
                                                                  <w:divBdr>
                                                                    <w:top w:val="none" w:sz="0" w:space="0" w:color="auto"/>
                                                                    <w:left w:val="none" w:sz="0" w:space="0" w:color="auto"/>
                                                                    <w:bottom w:val="none" w:sz="0" w:space="0" w:color="auto"/>
                                                                    <w:right w:val="none" w:sz="0" w:space="0" w:color="auto"/>
                                                                  </w:divBdr>
                                                                  <w:divsChild>
                                                                    <w:div w:id="1419450029">
                                                                      <w:marLeft w:val="0"/>
                                                                      <w:marRight w:val="0"/>
                                                                      <w:marTop w:val="0"/>
                                                                      <w:marBottom w:val="0"/>
                                                                      <w:divBdr>
                                                                        <w:top w:val="none" w:sz="0" w:space="0" w:color="auto"/>
                                                                        <w:left w:val="none" w:sz="0" w:space="0" w:color="auto"/>
                                                                        <w:bottom w:val="none" w:sz="0" w:space="0" w:color="auto"/>
                                                                        <w:right w:val="none" w:sz="0" w:space="0" w:color="auto"/>
                                                                      </w:divBdr>
                                                                      <w:divsChild>
                                                                        <w:div w:id="508252845">
                                                                          <w:marLeft w:val="0"/>
                                                                          <w:marRight w:val="0"/>
                                                                          <w:marTop w:val="0"/>
                                                                          <w:marBottom w:val="0"/>
                                                                          <w:divBdr>
                                                                            <w:top w:val="none" w:sz="0" w:space="0" w:color="auto"/>
                                                                            <w:left w:val="none" w:sz="0" w:space="0" w:color="auto"/>
                                                                            <w:bottom w:val="none" w:sz="0" w:space="0" w:color="auto"/>
                                                                            <w:right w:val="none" w:sz="0" w:space="0" w:color="auto"/>
                                                                          </w:divBdr>
                                                                          <w:divsChild>
                                                                            <w:div w:id="1703742943">
                                                                              <w:marLeft w:val="0"/>
                                                                              <w:marRight w:val="0"/>
                                                                              <w:marTop w:val="0"/>
                                                                              <w:marBottom w:val="0"/>
                                                                              <w:divBdr>
                                                                                <w:top w:val="none" w:sz="0" w:space="0" w:color="auto"/>
                                                                                <w:left w:val="none" w:sz="0" w:space="0" w:color="auto"/>
                                                                                <w:bottom w:val="none" w:sz="0" w:space="0" w:color="auto"/>
                                                                                <w:right w:val="none" w:sz="0" w:space="0" w:color="auto"/>
                                                                              </w:divBdr>
                                                                              <w:divsChild>
                                                                                <w:div w:id="997466624">
                                                                                  <w:marLeft w:val="0"/>
                                                                                  <w:marRight w:val="0"/>
                                                                                  <w:marTop w:val="0"/>
                                                                                  <w:marBottom w:val="0"/>
                                                                                  <w:divBdr>
                                                                                    <w:top w:val="none" w:sz="0" w:space="0" w:color="auto"/>
                                                                                    <w:left w:val="none" w:sz="0" w:space="0" w:color="auto"/>
                                                                                    <w:bottom w:val="none" w:sz="0" w:space="0" w:color="auto"/>
                                                                                    <w:right w:val="none" w:sz="0" w:space="0" w:color="auto"/>
                                                                                  </w:divBdr>
                                                                                  <w:divsChild>
                                                                                    <w:div w:id="1986936434">
                                                                                      <w:marLeft w:val="0"/>
                                                                                      <w:marRight w:val="0"/>
                                                                                      <w:marTop w:val="0"/>
                                                                                      <w:marBottom w:val="0"/>
                                                                                      <w:divBdr>
                                                                                        <w:top w:val="none" w:sz="0" w:space="0" w:color="auto"/>
                                                                                        <w:left w:val="none" w:sz="0" w:space="0" w:color="auto"/>
                                                                                        <w:bottom w:val="none" w:sz="0" w:space="0" w:color="auto"/>
                                                                                        <w:right w:val="none" w:sz="0" w:space="0" w:color="auto"/>
                                                                                      </w:divBdr>
                                                                                      <w:divsChild>
                                                                                        <w:div w:id="370614871">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487529">
      <w:bodyDiv w:val="1"/>
      <w:marLeft w:val="0"/>
      <w:marRight w:val="0"/>
      <w:marTop w:val="0"/>
      <w:marBottom w:val="0"/>
      <w:divBdr>
        <w:top w:val="none" w:sz="0" w:space="0" w:color="auto"/>
        <w:left w:val="none" w:sz="0" w:space="0" w:color="auto"/>
        <w:bottom w:val="none" w:sz="0" w:space="0" w:color="auto"/>
        <w:right w:val="none" w:sz="0" w:space="0" w:color="auto"/>
      </w:divBdr>
    </w:div>
    <w:div w:id="1991012538">
      <w:bodyDiv w:val="1"/>
      <w:marLeft w:val="0"/>
      <w:marRight w:val="0"/>
      <w:marTop w:val="0"/>
      <w:marBottom w:val="0"/>
      <w:divBdr>
        <w:top w:val="none" w:sz="0" w:space="0" w:color="auto"/>
        <w:left w:val="none" w:sz="0" w:space="0" w:color="auto"/>
        <w:bottom w:val="none" w:sz="0" w:space="0" w:color="auto"/>
        <w:right w:val="none" w:sz="0" w:space="0" w:color="auto"/>
      </w:divBdr>
    </w:div>
    <w:div w:id="2003001172">
      <w:bodyDiv w:val="1"/>
      <w:marLeft w:val="0"/>
      <w:marRight w:val="0"/>
      <w:marTop w:val="0"/>
      <w:marBottom w:val="0"/>
      <w:divBdr>
        <w:top w:val="none" w:sz="0" w:space="0" w:color="auto"/>
        <w:left w:val="none" w:sz="0" w:space="0" w:color="auto"/>
        <w:bottom w:val="none" w:sz="0" w:space="0" w:color="auto"/>
        <w:right w:val="none" w:sz="0" w:space="0" w:color="auto"/>
      </w:divBdr>
    </w:div>
    <w:div w:id="213825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F785C97-B9EC-49DA-8AF3-CE7977E0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12897</Words>
  <Characters>73517</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Smith</dc:creator>
  <cp:lastModifiedBy>Miriam Kaminishi (上西美里安)</cp:lastModifiedBy>
  <cp:revision>2</cp:revision>
  <cp:lastPrinted>2018-07-02T05:39:00Z</cp:lastPrinted>
  <dcterms:created xsi:type="dcterms:W3CDTF">2019-06-11T05:10:00Z</dcterms:created>
  <dcterms:modified xsi:type="dcterms:W3CDTF">2019-06-11T05:10:00Z</dcterms:modified>
</cp:coreProperties>
</file>