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4DD" w14:textId="77777777" w:rsidR="00CA57B4" w:rsidRDefault="004D783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Gillian</w:t>
      </w:r>
      <w:r>
        <w:rPr>
          <w:rFonts w:ascii="Times New Roman" w:eastAsia="Times New Roman" w:hAnsi="Times New Roman" w:cs="Times New Roman"/>
          <w:smallCaps/>
          <w:sz w:val="24"/>
          <w:szCs w:val="24"/>
        </w:rPr>
        <w:t xml:space="preserve"> Cookson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Age of Machinery: Engineering the Industrial Revolution, 1770-1850</w:t>
      </w:r>
      <w:r>
        <w:rPr>
          <w:rFonts w:ascii="Times New Roman" w:eastAsia="Times New Roman" w:hAnsi="Times New Roman" w:cs="Times New Roman"/>
          <w:sz w:val="24"/>
          <w:szCs w:val="24"/>
        </w:rPr>
        <w:t>. People, Markets, Goods: Economies and Societies in History. Woodbridge: Boydell Press, 2018. Pp. 288. $25.95 (paper).</w:t>
      </w:r>
    </w:p>
    <w:p w14:paraId="03FCFD11" w14:textId="77777777" w:rsidR="00CA57B4" w:rsidRDefault="00CA57B4">
      <w:pPr>
        <w:spacing w:after="0" w:line="480" w:lineRule="auto"/>
        <w:rPr>
          <w:rFonts w:ascii="Times New Roman" w:eastAsia="Times New Roman" w:hAnsi="Times New Roman" w:cs="Times New Roman"/>
          <w:sz w:val="24"/>
          <w:szCs w:val="24"/>
        </w:rPr>
      </w:pPr>
    </w:p>
    <w:p w14:paraId="1B85334B" w14:textId="77777777" w:rsidR="00CA57B4" w:rsidRDefault="004D783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clue is in the title. This is an excellent book that explores the place of textile machines—primarily woolen and cotton—and the “engineers” who built them during the period associated with the British Industrial Revolution. The result is one of the bes</w:t>
      </w:r>
      <w:r>
        <w:rPr>
          <w:rFonts w:ascii="Times New Roman" w:eastAsia="Times New Roman" w:hAnsi="Times New Roman" w:cs="Times New Roman"/>
          <w:sz w:val="24"/>
          <w:szCs w:val="24"/>
        </w:rPr>
        <w:t>t expositions, in recent times, of the nitty gritty detail and context that guided this development. Gillian Cookson does not shy from the mundane that predominantly informed such technological development. Indeed, rather than coining haughty terms to desc</w:t>
      </w:r>
      <w:r>
        <w:rPr>
          <w:rFonts w:ascii="Times New Roman" w:eastAsia="Times New Roman" w:hAnsi="Times New Roman" w:cs="Times New Roman"/>
          <w:sz w:val="24"/>
          <w:szCs w:val="24"/>
        </w:rPr>
        <w:t xml:space="preserve">ribe British ingenuity she </w:t>
      </w:r>
      <w:ins w:id="0" w:author="ianmclaughling@gmail.com" w:date="2018-07-20T16:11:00Z">
        <w:r>
          <w:rPr>
            <w:rFonts w:ascii="Times New Roman" w:eastAsia="Times New Roman" w:hAnsi="Times New Roman" w:cs="Times New Roman"/>
            <w:sz w:val="24"/>
            <w:szCs w:val="24"/>
          </w:rPr>
          <w:t>emphasizes</w:t>
        </w:r>
      </w:ins>
      <w:r>
        <w:rPr>
          <w:rFonts w:ascii="Times New Roman" w:eastAsia="Times New Roman" w:hAnsi="Times New Roman" w:cs="Times New Roman"/>
          <w:sz w:val="24"/>
          <w:szCs w:val="24"/>
        </w:rPr>
        <w:t xml:space="preserve"> the local context, the series of micro</w:t>
      </w:r>
      <w:ins w:id="1" w:author="ianmclaughling@gmail.com" w:date="2018-07-20T16:11:00Z">
        <w:r>
          <w:rPr>
            <w:rFonts w:ascii="Times New Roman" w:eastAsia="Times New Roman" w:hAnsi="Times New Roman" w:cs="Times New Roman"/>
            <w:sz w:val="24"/>
            <w:szCs w:val="24"/>
          </w:rPr>
          <w:t>-</w:t>
        </w:r>
      </w:ins>
      <w:del w:id="2" w:author="ianmclaughling@gmail.com" w:date="2018-07-20T16:11: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innovations, the small workshops and artisanal centrality to the expansion of machinery. Unlike recent historians</w:t>
      </w:r>
      <w:ins w:id="3" w:author="ianmclaughling@gmail.com" w:date="2018-07-20T16:11: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she underlines the importance of early, pre-factory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textile engineering. This is primarily, although not exclusively, a history of the now</w:t>
      </w:r>
      <w:ins w:id="4" w:author="ianmclaughling@gmail.com" w:date="2018-07-20T16:12:00Z">
        <w:r>
          <w:rPr>
            <w:rFonts w:ascii="Times New Roman" w:eastAsia="Times New Roman" w:hAnsi="Times New Roman" w:cs="Times New Roman"/>
            <w:sz w:val="24"/>
            <w:szCs w:val="24"/>
          </w:rPr>
          <w:t>-</w:t>
        </w:r>
      </w:ins>
      <w:del w:id="5" w:author="ianmclaughling@gmail.com" w:date="2018-07-20T16:12: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forgotten north Englishmen who lie at the heart of engineering the Industrial Revolution. The development of these machines was slower than the textile industry as it c</w:t>
      </w:r>
      <w:r>
        <w:rPr>
          <w:rFonts w:ascii="Times New Roman" w:eastAsia="Times New Roman" w:hAnsi="Times New Roman" w:cs="Times New Roman"/>
          <w:sz w:val="24"/>
          <w:szCs w:val="24"/>
        </w:rPr>
        <w:t xml:space="preserve">ontinued to </w:t>
      </w:r>
      <w:ins w:id="6" w:author="Amy Harris" w:date="2018-07-25T10:44:00Z">
        <w:r>
          <w:rPr>
            <w:rFonts w:ascii="Times New Roman" w:eastAsia="Times New Roman" w:hAnsi="Times New Roman" w:cs="Times New Roman"/>
            <w:sz w:val="24"/>
            <w:szCs w:val="24"/>
          </w:rPr>
          <w:t xml:space="preserve">draw from traditional methods to </w:t>
        </w:r>
      </w:ins>
      <w:r>
        <w:rPr>
          <w:rFonts w:ascii="Times New Roman" w:eastAsia="Times New Roman" w:hAnsi="Times New Roman" w:cs="Times New Roman"/>
          <w:sz w:val="24"/>
          <w:szCs w:val="24"/>
        </w:rPr>
        <w:t>find new ways to make and do things</w:t>
      </w:r>
      <w:del w:id="7" w:author="Amy Harris" w:date="2018-07-25T10:44: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Yes, you get the history of Richard Arkwright’s water-powered factory, James Hargreaves’s spinning jenny and Samuel Crompton’s mule but the real emphasis is upon the vital role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other</w:t>
      </w:r>
      <w:proofErr w:type="gramEnd"/>
      <w:ins w:id="8" w:author="Amy Harris" w:date="2018-07-25T10:44:00Z">
        <w:r>
          <w:rPr>
            <w:rFonts w:ascii="Times New Roman" w:eastAsia="Times New Roman" w:hAnsi="Times New Roman" w:cs="Times New Roman"/>
            <w:sz w:val="24"/>
            <w:szCs w:val="24"/>
          </w:rPr>
          <w:t>, less remembered,</w:t>
        </w:r>
      </w:ins>
      <w:r>
        <w:rPr>
          <w:rFonts w:ascii="Times New Roman" w:eastAsia="Times New Roman" w:hAnsi="Times New Roman" w:cs="Times New Roman"/>
          <w:sz w:val="24"/>
          <w:szCs w:val="24"/>
        </w:rPr>
        <w:t xml:space="preserve"> men.</w:t>
      </w:r>
      <w:r>
        <w:t xml:space="preserve"> </w:t>
      </w:r>
      <w:r>
        <w:rPr>
          <w:rFonts w:ascii="Times New Roman" w:eastAsia="Times New Roman" w:hAnsi="Times New Roman" w:cs="Times New Roman"/>
          <w:sz w:val="24"/>
          <w:szCs w:val="24"/>
        </w:rPr>
        <w:t>Unfortunately, they were covered in gre</w:t>
      </w:r>
      <w:r>
        <w:rPr>
          <w:rFonts w:ascii="Times New Roman" w:eastAsia="Times New Roman" w:hAnsi="Times New Roman" w:cs="Times New Roman"/>
          <w:sz w:val="24"/>
          <w:szCs w:val="24"/>
        </w:rPr>
        <w:t>ase and lived rough lives, and just aren</w:t>
      </w:r>
      <w:ins w:id="9" w:author="ianmclaughling@gmail.com" w:date="2018-07-20T16:1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t proper guests at the table of World</w:t>
      </w:r>
      <w:ins w:id="10" w:author="ianmclaughling@gmail.com" w:date="2018-07-20T16:12:00Z">
        <w:r>
          <w:rPr>
            <w:rFonts w:ascii="Times New Roman" w:eastAsia="Times New Roman" w:hAnsi="Times New Roman" w:cs="Times New Roman"/>
            <w:sz w:val="24"/>
            <w:szCs w:val="24"/>
          </w:rPr>
          <w:t>-</w:t>
        </w:r>
      </w:ins>
      <w:del w:id="11" w:author="ianmclaughling@gmail.com" w:date="2018-07-20T16:12: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Historical Change.</w:t>
      </w:r>
    </w:p>
    <w:p w14:paraId="600D8DF9" w14:textId="77777777" w:rsidR="00CA57B4" w:rsidRDefault="004D783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Cookson is particularly on guard against anachronisms and building the future into the past. Here she is particularly critical of economic history texts tha</w:t>
      </w:r>
      <w:r>
        <w:rPr>
          <w:rFonts w:ascii="Times New Roman" w:eastAsia="Times New Roman" w:hAnsi="Times New Roman" w:cs="Times New Roman"/>
          <w:sz w:val="24"/>
          <w:szCs w:val="24"/>
        </w:rPr>
        <w:t xml:space="preserve">t, she concludes, tell us very little of how technology really evolved. </w:t>
      </w:r>
      <w:commentRangeStart w:id="12"/>
      <w:r>
        <w:rPr>
          <w:rFonts w:ascii="Times New Roman" w:eastAsia="Times New Roman" w:hAnsi="Times New Roman" w:cs="Times New Roman"/>
          <w:sz w:val="24"/>
          <w:szCs w:val="24"/>
        </w:rPr>
        <w:t>Instead</w:t>
      </w:r>
      <w:commentRangeEnd w:id="12"/>
      <w:ins w:id="13" w:author="ianmclaughling@gmail.com" w:date="2018-07-20T16:13:00Z">
        <w:r>
          <w:commentReference w:id="12"/>
        </w:r>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it was a wide community</w:t>
      </w:r>
      <w:ins w:id="14" w:author="ianmclaughling@gmail.com" w:date="2018-07-20T16:13:00Z">
        <w:r>
          <w:rPr>
            <w:rFonts w:ascii="Times New Roman" w:eastAsia="Times New Roman" w:hAnsi="Times New Roman" w:cs="Times New Roman"/>
            <w:sz w:val="24"/>
            <w:szCs w:val="24"/>
          </w:rPr>
          <w:t>-</w:t>
        </w:r>
      </w:ins>
      <w:del w:id="15" w:author="ianmclaughling@gmail.com" w:date="2018-07-20T16:13: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based </w:t>
      </w:r>
      <w:ins w:id="16" w:author="ianmclaughling@gmail.com" w:date="2018-07-20T16:13:00Z">
        <w:r>
          <w:rPr>
            <w:rFonts w:ascii="Times New Roman" w:eastAsia="Times New Roman" w:hAnsi="Times New Roman" w:cs="Times New Roman"/>
            <w:sz w:val="24"/>
            <w:szCs w:val="24"/>
          </w:rPr>
          <w:t>endeavor</w:t>
        </w:r>
      </w:ins>
      <w:r>
        <w:rPr>
          <w:rFonts w:ascii="Times New Roman" w:eastAsia="Times New Roman" w:hAnsi="Times New Roman" w:cs="Times New Roman"/>
          <w:sz w:val="24"/>
          <w:szCs w:val="24"/>
        </w:rPr>
        <w:t xml:space="preserve"> </w:t>
      </w:r>
      <w:ins w:id="17" w:author="ianmclaughling@gmail.com" w:date="2018-07-20T16:13:00Z">
        <w:r>
          <w:rPr>
            <w:rFonts w:ascii="Times New Roman" w:eastAsia="Times New Roman" w:hAnsi="Times New Roman" w:cs="Times New Roman"/>
            <w:sz w:val="24"/>
            <w:szCs w:val="24"/>
          </w:rPr>
          <w:t>characterized</w:t>
        </w:r>
      </w:ins>
      <w:r>
        <w:rPr>
          <w:rFonts w:ascii="Times New Roman" w:eastAsia="Times New Roman" w:hAnsi="Times New Roman" w:cs="Times New Roman"/>
          <w:sz w:val="24"/>
          <w:szCs w:val="24"/>
        </w:rPr>
        <w:t xml:space="preserve"> by casual work and subcontracting. Textile machines did not suddenly appear and radically change</w:t>
      </w:r>
      <w:r>
        <w:rPr>
          <w:rFonts w:ascii="Times New Roman" w:eastAsia="Times New Roman" w:hAnsi="Times New Roman" w:cs="Times New Roman"/>
          <w:sz w:val="24"/>
          <w:szCs w:val="24"/>
        </w:rPr>
        <w:t xml:space="preserve"> production. Instead they fed into existing systems and integrated with </w:t>
      </w:r>
      <w:r>
        <w:rPr>
          <w:rFonts w:ascii="Times New Roman" w:eastAsia="Times New Roman" w:hAnsi="Times New Roman" w:cs="Times New Roman"/>
          <w:sz w:val="24"/>
          <w:szCs w:val="24"/>
        </w:rPr>
        <w:lastRenderedPageBreak/>
        <w:t xml:space="preserve">traditional social </w:t>
      </w:r>
      <w:ins w:id="18" w:author="ianmclaughling@gmail.com" w:date="2018-07-20T16:13:00Z">
        <w:r>
          <w:rPr>
            <w:rFonts w:ascii="Times New Roman" w:eastAsia="Times New Roman" w:hAnsi="Times New Roman" w:cs="Times New Roman"/>
            <w:sz w:val="24"/>
            <w:szCs w:val="24"/>
          </w:rPr>
          <w:t>labor</w:t>
        </w:r>
      </w:ins>
      <w:r>
        <w:rPr>
          <w:rFonts w:ascii="Times New Roman" w:eastAsia="Times New Roman" w:hAnsi="Times New Roman" w:cs="Times New Roman"/>
          <w:sz w:val="24"/>
          <w:szCs w:val="24"/>
        </w:rPr>
        <w:t>. Each process in the production, say, of yarn invited different solutions. For example, the development of “</w:t>
      </w:r>
      <w:proofErr w:type="spellStart"/>
      <w:r>
        <w:rPr>
          <w:rFonts w:ascii="Times New Roman" w:eastAsia="Times New Roman" w:hAnsi="Times New Roman" w:cs="Times New Roman"/>
          <w:sz w:val="24"/>
          <w:szCs w:val="24"/>
        </w:rPr>
        <w:t>slubbing</w:t>
      </w:r>
      <w:proofErr w:type="spellEnd"/>
      <w:r>
        <w:rPr>
          <w:rFonts w:ascii="Times New Roman" w:eastAsia="Times New Roman" w:hAnsi="Times New Roman" w:cs="Times New Roman"/>
          <w:sz w:val="24"/>
          <w:szCs w:val="24"/>
        </w:rPr>
        <w:t>”</w:t>
      </w:r>
      <w:del w:id="19" w:author="ianmclaughling@gmail.com" w:date="2018-07-20T16:14:00Z">
        <w:r>
          <w:rPr>
            <w:rFonts w:ascii="Times New Roman" w:eastAsia="Times New Roman" w:hAnsi="Times New Roman" w:cs="Times New Roman"/>
            <w:sz w:val="24"/>
            <w:szCs w:val="24"/>
          </w:rPr>
          <w:delText xml:space="preserve"> – </w:delText>
        </w:r>
      </w:del>
      <w:ins w:id="20" w:author="ianmclaughling@gmail.com" w:date="2018-07-20T16:1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preparing the </w:t>
      </w:r>
      <w:ins w:id="21" w:author="ianmclaughling@gmail.com" w:date="2018-07-20T16:14:00Z">
        <w:r>
          <w:rPr>
            <w:rFonts w:ascii="Times New Roman" w:eastAsia="Times New Roman" w:hAnsi="Times New Roman" w:cs="Times New Roman"/>
            <w:sz w:val="24"/>
            <w:szCs w:val="24"/>
          </w:rPr>
          <w:t>fiber</w:t>
        </w:r>
      </w:ins>
      <w:r>
        <w:rPr>
          <w:rFonts w:ascii="Times New Roman" w:eastAsia="Times New Roman" w:hAnsi="Times New Roman" w:cs="Times New Roman"/>
          <w:sz w:val="24"/>
          <w:szCs w:val="24"/>
        </w:rPr>
        <w:t xml:space="preserve"> for spinning</w:t>
      </w:r>
      <w:del w:id="22" w:author="ianmclaughling@gmail.com" w:date="2018-07-20T16:14:00Z">
        <w:r>
          <w:rPr>
            <w:rFonts w:ascii="Times New Roman" w:eastAsia="Times New Roman" w:hAnsi="Times New Roman" w:cs="Times New Roman"/>
            <w:sz w:val="24"/>
            <w:szCs w:val="24"/>
          </w:rPr>
          <w:delText xml:space="preserve"> – </w:delText>
        </w:r>
      </w:del>
      <w:ins w:id="23" w:author="ianmclaughling@gmail.com" w:date="2018-07-20T16:1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was, arguably, more important than the actual </w:t>
      </w:r>
      <w:ins w:id="24" w:author="ianmclaughling@gmail.com" w:date="2018-07-20T16:14:00Z">
        <w:r>
          <w:rPr>
            <w:rFonts w:ascii="Times New Roman" w:eastAsia="Times New Roman" w:hAnsi="Times New Roman" w:cs="Times New Roman"/>
            <w:sz w:val="24"/>
            <w:szCs w:val="24"/>
          </w:rPr>
          <w:t>mechanization</w:t>
        </w:r>
      </w:ins>
      <w:r>
        <w:rPr>
          <w:rFonts w:ascii="Times New Roman" w:eastAsia="Times New Roman" w:hAnsi="Times New Roman" w:cs="Times New Roman"/>
          <w:sz w:val="24"/>
          <w:szCs w:val="24"/>
        </w:rPr>
        <w:t xml:space="preserve"> of spinning the </w:t>
      </w:r>
      <w:ins w:id="25" w:author="ianmclaughling@gmail.com" w:date="2018-07-20T16:14:00Z">
        <w:r>
          <w:rPr>
            <w:rFonts w:ascii="Times New Roman" w:eastAsia="Times New Roman" w:hAnsi="Times New Roman" w:cs="Times New Roman"/>
            <w:sz w:val="24"/>
            <w:szCs w:val="24"/>
          </w:rPr>
          <w:t>fiber</w:t>
        </w:r>
      </w:ins>
      <w:r>
        <w:rPr>
          <w:rFonts w:ascii="Times New Roman" w:eastAsia="Times New Roman" w:hAnsi="Times New Roman" w:cs="Times New Roman"/>
          <w:sz w:val="24"/>
          <w:szCs w:val="24"/>
        </w:rPr>
        <w:t xml:space="preserve">. </w:t>
      </w:r>
      <w:ins w:id="26" w:author="ianmclaughling@gmail.com" w:date="2018-07-20T16:33:00Z">
        <w:r>
          <w:rPr>
            <w:rFonts w:ascii="Times New Roman" w:eastAsia="Times New Roman" w:hAnsi="Times New Roman" w:cs="Times New Roman"/>
            <w:sz w:val="24"/>
            <w:szCs w:val="24"/>
          </w:rPr>
          <w:t>The</w:t>
        </w:r>
      </w:ins>
      <w:r>
        <w:rPr>
          <w:rFonts w:ascii="Times New Roman" w:eastAsia="Times New Roman" w:hAnsi="Times New Roman" w:cs="Times New Roman"/>
          <w:sz w:val="24"/>
          <w:szCs w:val="24"/>
        </w:rPr>
        <w:t xml:space="preserve"> process worked differently for cotton, wool</w:t>
      </w:r>
      <w:ins w:id="27" w:author="ianmclaughling@gmail.com" w:date="2018-07-20T16:3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f</w:t>
      </w:r>
      <w:ins w:id="28" w:author="ianmclaughling@gmail.com" w:date="2018-07-20T16:33:00Z">
        <w:r>
          <w:rPr>
            <w:rFonts w:ascii="Times New Roman" w:eastAsia="Times New Roman" w:hAnsi="Times New Roman" w:cs="Times New Roman"/>
            <w:sz w:val="24"/>
            <w:szCs w:val="24"/>
          </w:rPr>
          <w:t>l</w:t>
        </w:r>
      </w:ins>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x. This is a complicated history that took place over a long period of </w:t>
      </w:r>
      <w:r>
        <w:rPr>
          <w:rFonts w:ascii="Times New Roman" w:eastAsia="Times New Roman" w:hAnsi="Times New Roman" w:cs="Times New Roman"/>
          <w:sz w:val="24"/>
          <w:szCs w:val="24"/>
        </w:rPr>
        <w:t>time and</w:t>
      </w:r>
      <w:ins w:id="29" w:author="ianmclaughling@gmail.com" w:date="2018-07-20T16:33:00Z">
        <w:r>
          <w:rPr>
            <w:rFonts w:ascii="Times New Roman" w:eastAsia="Times New Roman" w:hAnsi="Times New Roman" w:cs="Times New Roman"/>
            <w:sz w:val="24"/>
            <w:szCs w:val="24"/>
          </w:rPr>
          <w:t xml:space="preserve"> was</w:t>
        </w:r>
      </w:ins>
      <w:r>
        <w:rPr>
          <w:rFonts w:ascii="Times New Roman" w:eastAsia="Times New Roman" w:hAnsi="Times New Roman" w:cs="Times New Roman"/>
          <w:sz w:val="24"/>
          <w:szCs w:val="24"/>
        </w:rPr>
        <w:t xml:space="preserve"> driven by specific locations and distinct community contexts. To tell this history</w:t>
      </w:r>
      <w:ins w:id="30" w:author="ianmclaughling@gmail.com" w:date="2018-07-20T16:3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Cookson has scoured every fragment of available sources to gain a glimpse into this crucial, but all</w:t>
      </w:r>
      <w:ins w:id="31" w:author="ianmclaughling@gmail.com" w:date="2018-07-20T16:33:00Z">
        <w:r>
          <w:rPr>
            <w:rFonts w:ascii="Times New Roman" w:eastAsia="Times New Roman" w:hAnsi="Times New Roman" w:cs="Times New Roman"/>
            <w:sz w:val="24"/>
            <w:szCs w:val="24"/>
          </w:rPr>
          <w:t>-</w:t>
        </w:r>
      </w:ins>
      <w:del w:id="32" w:author="ianmclaughling@gmail.com" w:date="2018-07-20T16:33: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too</w:t>
      </w:r>
      <w:ins w:id="33" w:author="ianmclaughling@gmail.com" w:date="2018-07-20T16:33:00Z">
        <w:r>
          <w:rPr>
            <w:rFonts w:ascii="Times New Roman" w:eastAsia="Times New Roman" w:hAnsi="Times New Roman" w:cs="Times New Roman"/>
            <w:sz w:val="24"/>
            <w:szCs w:val="24"/>
          </w:rPr>
          <w:t>-</w:t>
        </w:r>
      </w:ins>
      <w:del w:id="34" w:author="ianmclaughling@gmail.com" w:date="2018-07-20T16:33: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often forgotten, world. It was, as she shows, these </w:t>
      </w:r>
      <w:r>
        <w:rPr>
          <w:rFonts w:ascii="Times New Roman" w:eastAsia="Times New Roman" w:hAnsi="Times New Roman" w:cs="Times New Roman"/>
          <w:sz w:val="24"/>
          <w:szCs w:val="24"/>
        </w:rPr>
        <w:t>relatively uneducated gritty men of limited capital that spearheaded engineering achievements during this period. This was not a revolution driven by an “Industrial Enlightenment” and the new sciences, but</w:t>
      </w:r>
      <w:ins w:id="35" w:author="ianmclaughling@gmail.com" w:date="2018-07-20T16:33:00Z">
        <w:r>
          <w:rPr>
            <w:rFonts w:ascii="Times New Roman" w:eastAsia="Times New Roman" w:hAnsi="Times New Roman" w:cs="Times New Roman"/>
            <w:sz w:val="24"/>
            <w:szCs w:val="24"/>
          </w:rPr>
          <w:t xml:space="preserve"> by</w:t>
        </w:r>
      </w:ins>
      <w:r>
        <w:rPr>
          <w:rFonts w:ascii="Times New Roman" w:eastAsia="Times New Roman" w:hAnsi="Times New Roman" w:cs="Times New Roman"/>
          <w:sz w:val="24"/>
          <w:szCs w:val="24"/>
        </w:rPr>
        <w:t xml:space="preserve"> traditional skills and practices. The Industria</w:t>
      </w:r>
      <w:r>
        <w:rPr>
          <w:rFonts w:ascii="Times New Roman" w:eastAsia="Times New Roman" w:hAnsi="Times New Roman" w:cs="Times New Roman"/>
          <w:sz w:val="24"/>
          <w:szCs w:val="24"/>
        </w:rPr>
        <w:t xml:space="preserve">l Enlightenment is not only ahistorical, but it dismisses the very people who birthed the machinery </w:t>
      </w:r>
      <w:ins w:id="36" w:author="ianmclaughling@gmail.com" w:date="2018-07-20T16:34:00Z">
        <w:r>
          <w:rPr>
            <w:rFonts w:ascii="Times New Roman" w:eastAsia="Times New Roman" w:hAnsi="Times New Roman" w:cs="Times New Roman"/>
            <w:sz w:val="24"/>
            <w:szCs w:val="24"/>
          </w:rPr>
          <w:t xml:space="preserve">of </w:t>
        </w:r>
      </w:ins>
      <w:ins w:id="37" w:author="ianmclaughling@gmail.com" w:date="2018-07-20T16:33:00Z">
        <w:r>
          <w:rPr>
            <w:rFonts w:ascii="Times New Roman" w:eastAsia="Times New Roman" w:hAnsi="Times New Roman" w:cs="Times New Roman"/>
            <w:sz w:val="24"/>
            <w:szCs w:val="24"/>
          </w:rPr>
          <w:t>industrialization</w:t>
        </w:r>
      </w:ins>
      <w:r>
        <w:rPr>
          <w:rFonts w:ascii="Times New Roman" w:eastAsia="Times New Roman" w:hAnsi="Times New Roman" w:cs="Times New Roman"/>
          <w:sz w:val="24"/>
          <w:szCs w:val="24"/>
        </w:rPr>
        <w:t>.</w:t>
      </w:r>
    </w:p>
    <w:p w14:paraId="030C7F79" w14:textId="77777777" w:rsidR="00CA57B4" w:rsidRDefault="004D783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was everything. The wet north provided ideal water power and, later, easy accessible coal. The introduction of the factory system was far from over</w:t>
      </w:r>
      <w:del w:id="38" w:author="ianmclaughling@gmail.com" w:date="2018-07-20T16:34: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night and took an array of different forms. Innovation came in the planning as much as the technolo</w:t>
      </w:r>
      <w:r>
        <w:rPr>
          <w:rFonts w:ascii="Times New Roman" w:eastAsia="Times New Roman" w:hAnsi="Times New Roman" w:cs="Times New Roman"/>
          <w:sz w:val="24"/>
          <w:szCs w:val="24"/>
        </w:rPr>
        <w:t xml:space="preserve">gy of these manufacturing spaces. The large increase in yarn supply put immense pressure on the putting out system that, in turn, led to </w:t>
      </w:r>
      <w:ins w:id="39" w:author="ianmclaughling@gmail.com" w:date="2018-07-20T16:34:00Z">
        <w:r>
          <w:rPr>
            <w:rFonts w:ascii="Times New Roman" w:eastAsia="Times New Roman" w:hAnsi="Times New Roman" w:cs="Times New Roman"/>
            <w:sz w:val="24"/>
            <w:szCs w:val="24"/>
          </w:rPr>
          <w:t>organizational</w:t>
        </w:r>
      </w:ins>
      <w:r>
        <w:rPr>
          <w:rFonts w:ascii="Times New Roman" w:eastAsia="Times New Roman" w:hAnsi="Times New Roman" w:cs="Times New Roman"/>
          <w:sz w:val="24"/>
          <w:szCs w:val="24"/>
        </w:rPr>
        <w:t xml:space="preserve"> innovation. Within this context, as Cookson shows, machinery was created not to overcome c</w:t>
      </w:r>
      <w:r>
        <w:rPr>
          <w:rFonts w:ascii="Times New Roman" w:eastAsia="Times New Roman" w:hAnsi="Times New Roman" w:cs="Times New Roman"/>
          <w:sz w:val="24"/>
          <w:szCs w:val="24"/>
        </w:rPr>
        <w:t>heap wages but</w:t>
      </w:r>
      <w:ins w:id="40" w:author="Amy Harris" w:date="2018-07-25T10:46:00Z">
        <w:r>
          <w:rPr>
            <w:rFonts w:ascii="Times New Roman" w:eastAsia="Times New Roman" w:hAnsi="Times New Roman" w:cs="Times New Roman"/>
            <w:sz w:val="24"/>
            <w:szCs w:val="24"/>
          </w:rPr>
          <w:t xml:space="preserve"> to</w:t>
        </w:r>
      </w:ins>
      <w:r>
        <w:rPr>
          <w:rFonts w:ascii="Times New Roman" w:eastAsia="Times New Roman" w:hAnsi="Times New Roman" w:cs="Times New Roman"/>
          <w:sz w:val="24"/>
          <w:szCs w:val="24"/>
        </w:rPr>
        <w:t xml:space="preserve"> improve quality and quantity. While the creation of </w:t>
      </w:r>
      <w:ins w:id="41" w:author="ianmclaughling@gmail.com" w:date="2018-07-20T16:34:00Z">
        <w:r>
          <w:rPr>
            <w:rFonts w:ascii="Times New Roman" w:eastAsia="Times New Roman" w:hAnsi="Times New Roman" w:cs="Times New Roman"/>
            <w:sz w:val="24"/>
            <w:szCs w:val="24"/>
          </w:rPr>
          <w:t>mechanized</w:t>
        </w:r>
      </w:ins>
      <w:r>
        <w:rPr>
          <w:rFonts w:ascii="Times New Roman" w:eastAsia="Times New Roman" w:hAnsi="Times New Roman" w:cs="Times New Roman"/>
          <w:sz w:val="24"/>
          <w:szCs w:val="24"/>
        </w:rPr>
        <w:t xml:space="preserve"> spinning was much faster than the development of power looms</w:t>
      </w:r>
      <w:ins w:id="42" w:author="ianmclaughling@gmail.com" w:date="2018-07-20T16:35:00Z">
        <w:r>
          <w:rPr>
            <w:rFonts w:ascii="Times New Roman" w:eastAsia="Times New Roman" w:hAnsi="Times New Roman" w:cs="Times New Roman"/>
            <w:sz w:val="24"/>
            <w:szCs w:val="24"/>
          </w:rPr>
          <w:t>—</w:t>
        </w:r>
      </w:ins>
      <w:del w:id="43" w:author="ianmclaughling@gmail.com" w:date="2018-07-20T16:3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hence the actual number of handlooms increased between 1820 and 1834</w:t>
      </w:r>
      <w:ins w:id="44" w:author="ianmclaughling@gmail.com" w:date="2018-07-20T16:35:00Z">
        <w:r>
          <w:rPr>
            <w:rFonts w:ascii="Times New Roman" w:eastAsia="Times New Roman" w:hAnsi="Times New Roman" w:cs="Times New Roman"/>
            <w:sz w:val="24"/>
            <w:szCs w:val="24"/>
          </w:rPr>
          <w:t>—t</w:t>
        </w:r>
      </w:ins>
      <w:del w:id="45" w:author="ianmclaughling@gmail.com" w:date="2018-07-20T16:3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here was no </w:t>
      </w:r>
      <w:ins w:id="46" w:author="ianmclaughling@gmail.com" w:date="2018-07-20T16:35:00Z">
        <w:r>
          <w:rPr>
            <w:rFonts w:ascii="Times New Roman" w:eastAsia="Times New Roman" w:hAnsi="Times New Roman" w:cs="Times New Roman"/>
            <w:sz w:val="24"/>
            <w:szCs w:val="24"/>
          </w:rPr>
          <w:t>special</w:t>
        </w:r>
        <w:r>
          <w:rPr>
            <w:rFonts w:ascii="Times New Roman" w:eastAsia="Times New Roman" w:hAnsi="Times New Roman" w:cs="Times New Roman"/>
            <w:sz w:val="24"/>
            <w:szCs w:val="24"/>
          </w:rPr>
          <w:t>ized</w:t>
        </w:r>
      </w:ins>
      <w:r>
        <w:rPr>
          <w:rFonts w:ascii="Times New Roman" w:eastAsia="Times New Roman" w:hAnsi="Times New Roman" w:cs="Times New Roman"/>
          <w:sz w:val="24"/>
          <w:szCs w:val="24"/>
        </w:rPr>
        <w:t xml:space="preserve"> textile engineering trade prior to 1800. Cookson describes in detail the role of different materials and the problematic transportation of machines and parts. This last issue explains why so many new machine</w:t>
      </w:r>
      <w:ins w:id="47" w:author="ianmclaughling@gmail.com" w:date="2018-07-20T16:35:00Z">
        <w:r>
          <w:rPr>
            <w:rFonts w:ascii="Times New Roman" w:eastAsia="Times New Roman" w:hAnsi="Times New Roman" w:cs="Times New Roman"/>
            <w:sz w:val="24"/>
            <w:szCs w:val="24"/>
          </w:rPr>
          <w:t>-</w:t>
        </w:r>
      </w:ins>
      <w:del w:id="48" w:author="ianmclaughling@gmail.com" w:date="2018-07-20T16:3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makers and, indeed, textile factories grew</w:t>
      </w:r>
      <w:r>
        <w:rPr>
          <w:rFonts w:ascii="Times New Roman" w:eastAsia="Times New Roman" w:hAnsi="Times New Roman" w:cs="Times New Roman"/>
          <w:sz w:val="24"/>
          <w:szCs w:val="24"/>
        </w:rPr>
        <w:t xml:space="preserve"> up along the canal</w:t>
      </w:r>
      <w:ins w:id="49" w:author="ianmclaughling@gmail.com" w:date="2018-07-20T16:35:00Z">
        <w:r>
          <w:rPr>
            <w:rFonts w:ascii="Times New Roman" w:eastAsia="Times New Roman" w:hAnsi="Times New Roman" w:cs="Times New Roman"/>
            <w:sz w:val="24"/>
            <w:szCs w:val="24"/>
          </w:rPr>
          <w:t>-</w:t>
        </w:r>
      </w:ins>
      <w:del w:id="50" w:author="ianmclaughling@gmail.com" w:date="2018-07-20T16:3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carved landscape of the north Midlands, Lancashire</w:t>
      </w:r>
      <w:ins w:id="51" w:author="ianmclaughling@gmail.com" w:date="2018-07-20T16:3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Yorkshire.  The makers of these machines were comprised of a whole gamut of skilled trades. If you want to </w:t>
      </w:r>
      <w:r>
        <w:rPr>
          <w:rFonts w:ascii="Times New Roman" w:eastAsia="Times New Roman" w:hAnsi="Times New Roman" w:cs="Times New Roman"/>
          <w:sz w:val="24"/>
          <w:szCs w:val="24"/>
        </w:rPr>
        <w:lastRenderedPageBreak/>
        <w:t>know what role and status carpenters, whitesmiths, blacksmiths, plain smiths, millwrights, and clock-makers held</w:t>
      </w:r>
      <w:ins w:id="52" w:author="ianmclaughling@gmail.com" w:date="2018-07-20T16:3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this is the book for you. It s</w:t>
      </w:r>
      <w:r>
        <w:rPr>
          <w:rFonts w:ascii="Times New Roman" w:eastAsia="Times New Roman" w:hAnsi="Times New Roman" w:cs="Times New Roman"/>
          <w:sz w:val="24"/>
          <w:szCs w:val="24"/>
        </w:rPr>
        <w:t>eems, for example, clock</w:t>
      </w:r>
      <w:del w:id="53" w:author="ianmclaughling@gmail.com" w:date="2018-07-20T16:36: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makers were of limited significance and primarily used, originally by Arkwright, to make his single set of iron or brass gears via their gear-cutters. However, these skills mutated into machine</w:t>
      </w:r>
      <w:ins w:id="54" w:author="ianmclaughling@gmail.com" w:date="2018-07-20T16:36:00Z">
        <w:r>
          <w:rPr>
            <w:rFonts w:ascii="Times New Roman" w:eastAsia="Times New Roman" w:hAnsi="Times New Roman" w:cs="Times New Roman"/>
            <w:sz w:val="24"/>
            <w:szCs w:val="24"/>
          </w:rPr>
          <w:t>-</w:t>
        </w:r>
      </w:ins>
      <w:del w:id="55" w:author="ianmclaughling@gmail.com" w:date="2018-07-20T16:36: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making in general and </w:t>
      </w:r>
      <w:ins w:id="56" w:author="ianmclaughling@gmail.com" w:date="2018-07-20T16:36:00Z">
        <w:r>
          <w:rPr>
            <w:rFonts w:ascii="Times New Roman" w:eastAsia="Times New Roman" w:hAnsi="Times New Roman" w:cs="Times New Roman"/>
            <w:sz w:val="24"/>
            <w:szCs w:val="24"/>
          </w:rPr>
          <w:t xml:space="preserve">were </w:t>
        </w:r>
      </w:ins>
      <w:r>
        <w:rPr>
          <w:rFonts w:ascii="Times New Roman" w:eastAsia="Times New Roman" w:hAnsi="Times New Roman" w:cs="Times New Roman"/>
          <w:sz w:val="24"/>
          <w:szCs w:val="24"/>
        </w:rPr>
        <w:t>carried o</w:t>
      </w:r>
      <w:r>
        <w:rPr>
          <w:rFonts w:ascii="Times New Roman" w:eastAsia="Times New Roman" w:hAnsi="Times New Roman" w:cs="Times New Roman"/>
          <w:sz w:val="24"/>
          <w:szCs w:val="24"/>
        </w:rPr>
        <w:t xml:space="preserve">ut by men who </w:t>
      </w:r>
      <w:ins w:id="57" w:author="Amy Harris" w:date="2018-07-25T10:47:00Z">
        <w:r>
          <w:rPr>
            <w:rFonts w:ascii="Times New Roman" w:eastAsia="Times New Roman" w:hAnsi="Times New Roman" w:cs="Times New Roman"/>
            <w:sz w:val="24"/>
            <w:szCs w:val="24"/>
          </w:rPr>
          <w:t>began to</w:t>
        </w:r>
      </w:ins>
      <w:r>
        <w:rPr>
          <w:rFonts w:ascii="Times New Roman" w:eastAsia="Times New Roman" w:hAnsi="Times New Roman" w:cs="Times New Roman"/>
          <w:sz w:val="24"/>
          <w:szCs w:val="24"/>
        </w:rPr>
        <w:t xml:space="preserve"> </w:t>
      </w:r>
      <w:ins w:id="58" w:author="ianmclaughling@gmail.com" w:date="2018-07-20T16:36:00Z">
        <w:r>
          <w:rPr>
            <w:rFonts w:ascii="Times New Roman" w:eastAsia="Times New Roman" w:hAnsi="Times New Roman" w:cs="Times New Roman"/>
            <w:sz w:val="24"/>
            <w:szCs w:val="24"/>
          </w:rPr>
          <w:t>specialize</w:t>
        </w:r>
      </w:ins>
      <w:r>
        <w:rPr>
          <w:rFonts w:ascii="Times New Roman" w:eastAsia="Times New Roman" w:hAnsi="Times New Roman" w:cs="Times New Roman"/>
          <w:sz w:val="24"/>
          <w:szCs w:val="24"/>
        </w:rPr>
        <w:t xml:space="preserve"> in such work</w:t>
      </w:r>
      <w:ins w:id="59" w:author="ianmclaughling@gmail.com" w:date="2018-07-20T16:36:00Z">
        <w:r>
          <w:rPr>
            <w:rFonts w:ascii="Times New Roman" w:eastAsia="Times New Roman" w:hAnsi="Times New Roman" w:cs="Times New Roman"/>
            <w:sz w:val="24"/>
            <w:szCs w:val="24"/>
          </w:rPr>
          <w:t>, w</w:t>
        </w:r>
      </w:ins>
      <w:del w:id="60" w:author="ianmclaughling@gmail.com" w:date="2018-07-20T16:36: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hile many mechanically skilled men involved in making textile machinery simply made clocks as a hobby. </w:t>
      </w:r>
    </w:p>
    <w:p w14:paraId="1182FBA8" w14:textId="77777777" w:rsidR="00CA57B4" w:rsidRDefault="004D783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Cookson </w:t>
      </w:r>
      <w:ins w:id="61" w:author="ianmclaughling@gmail.com" w:date="2018-07-20T16:36:00Z">
        <w:r>
          <w:rPr>
            <w:rFonts w:ascii="Times New Roman" w:eastAsia="Times New Roman" w:hAnsi="Times New Roman" w:cs="Times New Roman"/>
            <w:sz w:val="24"/>
            <w:szCs w:val="24"/>
          </w:rPr>
          <w:t>emphasizes</w:t>
        </w:r>
      </w:ins>
      <w:r>
        <w:rPr>
          <w:rFonts w:ascii="Times New Roman" w:eastAsia="Times New Roman" w:hAnsi="Times New Roman" w:cs="Times New Roman"/>
          <w:sz w:val="24"/>
          <w:szCs w:val="24"/>
        </w:rPr>
        <w:t xml:space="preserve"> the changing language that accompanied the developm</w:t>
      </w:r>
      <w:r>
        <w:rPr>
          <w:rFonts w:ascii="Times New Roman" w:eastAsia="Times New Roman" w:hAnsi="Times New Roman" w:cs="Times New Roman"/>
          <w:sz w:val="24"/>
          <w:szCs w:val="24"/>
        </w:rPr>
        <w:t>ent of the textile machine building industry. As such</w:t>
      </w:r>
      <w:ins w:id="62" w:author="ianmclaughling@gmail.com" w:date="2018-07-20T16:3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it is often hard to </w:t>
      </w:r>
      <w:ins w:id="63" w:author="ianmclaughling@gmail.com" w:date="2018-07-20T16:36:00Z">
        <w:r>
          <w:rPr>
            <w:rFonts w:ascii="Times New Roman" w:eastAsia="Times New Roman" w:hAnsi="Times New Roman" w:cs="Times New Roman"/>
            <w:sz w:val="24"/>
            <w:szCs w:val="24"/>
          </w:rPr>
          <w:t>categorize</w:t>
        </w:r>
      </w:ins>
      <w:r>
        <w:rPr>
          <w:rFonts w:ascii="Times New Roman" w:eastAsia="Times New Roman" w:hAnsi="Times New Roman" w:cs="Times New Roman"/>
          <w:sz w:val="24"/>
          <w:szCs w:val="24"/>
        </w:rPr>
        <w:t xml:space="preserve"> the makers of machines in a sector so in flux. </w:t>
      </w:r>
      <w:del w:id="64" w:author="ianmclaughling@gmail.com" w:date="2018-07-20T16:3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The term “engineer” disguises more than it reveals when it is applied in this period. It was during the 1820s and 1830s that machine tools developed </w:t>
      </w:r>
      <w:ins w:id="65" w:author="Amy Harris" w:date="2018-07-25T10:48:00Z">
        <w:r>
          <w:rPr>
            <w:rFonts w:ascii="Times New Roman" w:eastAsia="Times New Roman" w:hAnsi="Times New Roman" w:cs="Times New Roman"/>
            <w:sz w:val="24"/>
            <w:szCs w:val="24"/>
          </w:rPr>
          <w:t>enough to have a</w:t>
        </w:r>
      </w:ins>
      <w:r>
        <w:rPr>
          <w:rFonts w:ascii="Times New Roman" w:eastAsia="Times New Roman" w:hAnsi="Times New Roman" w:cs="Times New Roman"/>
          <w:sz w:val="24"/>
          <w:szCs w:val="24"/>
        </w:rPr>
        <w:t xml:space="preserve"> massive impact upon various shop-floor operations with a level of precision that</w:t>
      </w:r>
      <w:r>
        <w:rPr>
          <w:rFonts w:ascii="Times New Roman" w:eastAsia="Times New Roman" w:hAnsi="Times New Roman" w:cs="Times New Roman"/>
          <w:sz w:val="24"/>
          <w:szCs w:val="24"/>
        </w:rPr>
        <w:t xml:space="preserve"> made interchangeable parts a real option. This drove further integration under one roof. This, of course, changed production processes, sourcing and </w:t>
      </w:r>
      <w:ins w:id="66" w:author="ianmclaughling@gmail.com" w:date="2018-07-20T16:37:00Z">
        <w:r>
          <w:rPr>
            <w:rFonts w:ascii="Times New Roman" w:eastAsia="Times New Roman" w:hAnsi="Times New Roman" w:cs="Times New Roman"/>
            <w:sz w:val="24"/>
            <w:szCs w:val="24"/>
          </w:rPr>
          <w:t>organization</w:t>
        </w:r>
      </w:ins>
      <w:del w:id="67" w:author="ianmclaughling@gmail.com" w:date="2018-07-20T16:37:00Z">
        <w:r>
          <w:rPr>
            <w:rFonts w:ascii="Times New Roman" w:eastAsia="Times New Roman" w:hAnsi="Times New Roman" w:cs="Times New Roman"/>
            <w:sz w:val="24"/>
            <w:szCs w:val="24"/>
          </w:rPr>
          <w:delText xml:space="preserve"> </w:delText>
        </w:r>
      </w:del>
      <w:ins w:id="68" w:author="ianmclaughling@gmail.com" w:date="2018-07-20T16:3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driving the path to fully</w:t>
      </w:r>
      <w:ins w:id="69" w:author="ianmclaughling@gmail.com" w:date="2018-07-20T16:37:00Z">
        <w:r>
          <w:rPr>
            <w:rFonts w:ascii="Times New Roman" w:eastAsia="Times New Roman" w:hAnsi="Times New Roman" w:cs="Times New Roman"/>
            <w:sz w:val="24"/>
            <w:szCs w:val="24"/>
          </w:rPr>
          <w:t>-</w:t>
        </w:r>
      </w:ins>
      <w:del w:id="70" w:author="ianmclaughling@gmail.com" w:date="2018-07-20T16:3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developed factories. Likewise, the term “entreprene</w:t>
      </w:r>
      <w:r>
        <w:rPr>
          <w:rFonts w:ascii="Times New Roman" w:eastAsia="Times New Roman" w:hAnsi="Times New Roman" w:cs="Times New Roman"/>
          <w:sz w:val="24"/>
          <w:szCs w:val="24"/>
        </w:rPr>
        <w:t xml:space="preserve">ur” is an anachronism and had not yet been borrowed from the French. Yes, machine-makers were enterprising and </w:t>
      </w:r>
      <w:ins w:id="71" w:author="ianmclaughling@gmail.com" w:date="2018-07-20T16:37:00Z">
        <w:r>
          <w:rPr>
            <w:rFonts w:ascii="Times New Roman" w:eastAsia="Times New Roman" w:hAnsi="Times New Roman" w:cs="Times New Roman"/>
            <w:sz w:val="24"/>
            <w:szCs w:val="24"/>
          </w:rPr>
          <w:t>versatile,</w:t>
        </w:r>
      </w:ins>
      <w:r>
        <w:rPr>
          <w:rFonts w:ascii="Times New Roman" w:eastAsia="Times New Roman" w:hAnsi="Times New Roman" w:cs="Times New Roman"/>
          <w:sz w:val="24"/>
          <w:szCs w:val="24"/>
        </w:rPr>
        <w:t xml:space="preserve"> but they were not heroic individualistic entrepreneurs like so much of the historiography claims. By the mid-nineteenth centu</w:t>
      </w:r>
      <w:r>
        <w:rPr>
          <w:rFonts w:ascii="Times New Roman" w:eastAsia="Times New Roman" w:hAnsi="Times New Roman" w:cs="Times New Roman"/>
          <w:sz w:val="24"/>
          <w:szCs w:val="24"/>
        </w:rPr>
        <w:t xml:space="preserve">ry the production of cotton machines </w:t>
      </w:r>
      <w:ins w:id="72" w:author="ianmclaughling@gmail.com" w:date="2018-07-20T16:37:00Z">
        <w:r>
          <w:rPr>
            <w:rFonts w:ascii="Times New Roman" w:eastAsia="Times New Roman" w:hAnsi="Times New Roman" w:cs="Times New Roman"/>
            <w:sz w:val="24"/>
            <w:szCs w:val="24"/>
          </w:rPr>
          <w:t>centered</w:t>
        </w:r>
      </w:ins>
      <w:r>
        <w:rPr>
          <w:rFonts w:ascii="Times New Roman" w:eastAsia="Times New Roman" w:hAnsi="Times New Roman" w:cs="Times New Roman"/>
          <w:sz w:val="24"/>
          <w:szCs w:val="24"/>
        </w:rPr>
        <w:t xml:space="preserve"> on Manchester and flax-machinery in Leeds. Much of the necessary metal came from forges in a district around Wortley in South Yorkshire</w:t>
      </w:r>
      <w:ins w:id="73" w:author="ianmclaughling@gmail.com" w:date="2018-07-20T16:37:00Z">
        <w:r>
          <w:rPr>
            <w:rFonts w:ascii="Times New Roman" w:eastAsia="Times New Roman" w:hAnsi="Times New Roman" w:cs="Times New Roman"/>
            <w:sz w:val="24"/>
            <w:szCs w:val="24"/>
          </w:rPr>
          <w:t xml:space="preserve">, </w:t>
        </w:r>
      </w:ins>
      <w:del w:id="74" w:author="ianmclaughling@gmail.com" w:date="2018-07-20T16:3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between Sheffield, </w:t>
      </w:r>
      <w:proofErr w:type="spellStart"/>
      <w:r>
        <w:rPr>
          <w:rFonts w:ascii="Times New Roman" w:eastAsia="Times New Roman" w:hAnsi="Times New Roman" w:cs="Times New Roman"/>
          <w:sz w:val="24"/>
          <w:szCs w:val="24"/>
        </w:rPr>
        <w:t>Barnsley</w:t>
      </w:r>
      <w:proofErr w:type="spellEnd"/>
      <w:ins w:id="75" w:author="ianmclaughling@gmail.com" w:date="2018-07-20T16:3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Penistone</w:t>
      </w:r>
      <w:proofErr w:type="spellEnd"/>
      <w:r>
        <w:rPr>
          <w:rFonts w:ascii="Times New Roman" w:eastAsia="Times New Roman" w:hAnsi="Times New Roman" w:cs="Times New Roman"/>
          <w:sz w:val="24"/>
          <w:szCs w:val="24"/>
        </w:rPr>
        <w:t>. These forges combine</w:t>
      </w:r>
      <w:r>
        <w:rPr>
          <w:rFonts w:ascii="Times New Roman" w:eastAsia="Times New Roman" w:hAnsi="Times New Roman" w:cs="Times New Roman"/>
          <w:sz w:val="24"/>
          <w:szCs w:val="24"/>
        </w:rPr>
        <w:t>d to act more like a cartel than a group of individual manufacturers competing with one another.</w:t>
      </w:r>
    </w:p>
    <w:p w14:paraId="68FD266F" w14:textId="77777777" w:rsidR="00CA57B4" w:rsidRDefault="004D783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Cookson goes on to </w:t>
      </w:r>
      <w:commentRangeStart w:id="76"/>
      <w:ins w:id="77" w:author="Amy Harris" w:date="2018-07-25T10:49:00Z">
        <w:r>
          <w:rPr>
            <w:rFonts w:ascii="Times New Roman" w:eastAsia="Times New Roman" w:hAnsi="Times New Roman" w:cs="Times New Roman"/>
            <w:sz w:val="24"/>
            <w:szCs w:val="24"/>
          </w:rPr>
          <w:t>illuminate</w:t>
        </w:r>
      </w:ins>
      <w:commentRangeEnd w:id="76"/>
      <w:r>
        <w:commentReference w:id="76"/>
      </w:r>
      <w:r>
        <w:rPr>
          <w:rFonts w:ascii="Times New Roman" w:eastAsia="Times New Roman" w:hAnsi="Times New Roman" w:cs="Times New Roman"/>
          <w:sz w:val="24"/>
          <w:szCs w:val="24"/>
        </w:rPr>
        <w:t xml:space="preserve"> the role of religious belief, machine-breaking, patents</w:t>
      </w:r>
      <w:ins w:id="78" w:author="ianmclaughling@gmail.com" w:date="2018-07-20T16:3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clash</w:t>
      </w:r>
      <w:ins w:id="79" w:author="ianmclaughling@gmail.com" w:date="2018-07-20T16:38:00Z">
        <w:r>
          <w:rPr>
            <w:rFonts w:ascii="Times New Roman" w:eastAsia="Times New Roman" w:hAnsi="Times New Roman" w:cs="Times New Roman"/>
            <w:sz w:val="24"/>
            <w:szCs w:val="24"/>
          </w:rPr>
          <w:t>es</w:t>
        </w:r>
      </w:ins>
      <w:r>
        <w:rPr>
          <w:rFonts w:ascii="Times New Roman" w:eastAsia="Times New Roman" w:hAnsi="Times New Roman" w:cs="Times New Roman"/>
          <w:sz w:val="24"/>
          <w:szCs w:val="24"/>
        </w:rPr>
        <w:t xml:space="preserve"> between protectionism and free-trade (flow of machines and </w:t>
      </w:r>
      <w:ins w:id="80" w:author="ianmclaughling@gmail.com" w:date="2018-07-20T16:38:00Z">
        <w:r>
          <w:rPr>
            <w:rFonts w:ascii="Times New Roman" w:eastAsia="Times New Roman" w:hAnsi="Times New Roman" w:cs="Times New Roman"/>
            <w:sz w:val="24"/>
            <w:szCs w:val="24"/>
          </w:rPr>
          <w:t>labor</w:t>
        </w:r>
      </w:ins>
      <w:r>
        <w:rPr>
          <w:rFonts w:ascii="Times New Roman" w:eastAsia="Times New Roman" w:hAnsi="Times New Roman" w:cs="Times New Roman"/>
          <w:sz w:val="24"/>
          <w:szCs w:val="24"/>
        </w:rPr>
        <w:t xml:space="preserve"> abroad)</w:t>
      </w:r>
      <w:del w:id="81" w:author="ianmclaughling@gmail.com" w:date="2018-07-20T16:38:00Z">
        <w:r>
          <w:rPr>
            <w:rFonts w:ascii="Times New Roman" w:eastAsia="Times New Roman" w:hAnsi="Times New Roman" w:cs="Times New Roman"/>
            <w:sz w:val="24"/>
            <w:szCs w:val="24"/>
          </w:rPr>
          <w:delText xml:space="preserve"> </w:delText>
        </w:r>
      </w:del>
      <w:bookmarkStart w:id="82" w:name="_GoBack"/>
      <w:bookmarkEnd w:id="82"/>
      <w:ins w:id="83" w:author="ianmclaughling@gmail.com" w:date="2018-07-20T16:3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but that is all beyond a short book review. This is a rich, extremely well-researched and argued </w:t>
      </w:r>
      <w:r>
        <w:rPr>
          <w:rFonts w:ascii="Times New Roman" w:eastAsia="Times New Roman" w:hAnsi="Times New Roman" w:cs="Times New Roman"/>
          <w:sz w:val="24"/>
          <w:szCs w:val="24"/>
        </w:rPr>
        <w:lastRenderedPageBreak/>
        <w:t>book that sheds valuable light on the evolution of textile machine technolog</w:t>
      </w:r>
      <w:r>
        <w:rPr>
          <w:rFonts w:ascii="Times New Roman" w:eastAsia="Times New Roman" w:hAnsi="Times New Roman" w:cs="Times New Roman"/>
          <w:sz w:val="24"/>
          <w:szCs w:val="24"/>
        </w:rPr>
        <w:t>y during the British Industrial Revolution.</w:t>
      </w:r>
    </w:p>
    <w:p w14:paraId="52B86F54" w14:textId="77777777" w:rsidR="00CA57B4" w:rsidRDefault="004D783D">
      <w:pPr>
        <w:spacing w:after="0" w:line="480" w:lineRule="auto"/>
        <w:ind w:firstLine="720"/>
        <w:rPr>
          <w:ins w:id="84" w:author="ianmclaughling@gmail.com" w:date="2018-07-20T16:39:00Z"/>
          <w:rFonts w:ascii="Times New Roman" w:eastAsia="Times New Roman" w:hAnsi="Times New Roman" w:cs="Times New Roman"/>
          <w:sz w:val="24"/>
          <w:szCs w:val="24"/>
        </w:rPr>
      </w:pPr>
      <w:r>
        <w:rPr>
          <w:rFonts w:ascii="Times New Roman" w:eastAsia="Times New Roman" w:hAnsi="Times New Roman" w:cs="Times New Roman"/>
          <w:sz w:val="24"/>
          <w:szCs w:val="24"/>
        </w:rPr>
        <w:t>William J. Ashworth</w:t>
      </w:r>
    </w:p>
    <w:p w14:paraId="0893BECA" w14:textId="77777777" w:rsidR="00CA57B4" w:rsidRDefault="004D783D">
      <w:pPr>
        <w:spacing w:after="0" w:line="480" w:lineRule="auto"/>
        <w:ind w:firstLine="720"/>
        <w:rPr>
          <w:rFonts w:ascii="Times New Roman" w:eastAsia="Times New Roman" w:hAnsi="Times New Roman" w:cs="Times New Roman"/>
          <w:sz w:val="24"/>
          <w:szCs w:val="24"/>
        </w:rPr>
      </w:pPr>
      <w:ins w:id="85" w:author="ianmclaughling@gmail.com" w:date="2018-07-20T16:39:00Z">
        <w:r>
          <w:rPr>
            <w:rFonts w:ascii="Times New Roman" w:eastAsia="Times New Roman" w:hAnsi="Times New Roman" w:cs="Times New Roman"/>
            <w:i/>
            <w:sz w:val="24"/>
            <w:szCs w:val="24"/>
          </w:rPr>
          <w:t>University of Liverpool</w:t>
        </w:r>
      </w:ins>
    </w:p>
    <w:p w14:paraId="270AF39F" w14:textId="77777777" w:rsidR="00CA57B4" w:rsidRDefault="004D783D">
      <w:pPr>
        <w:spacing w:after="0" w:line="480" w:lineRule="auto"/>
        <w:ind w:firstLine="720"/>
        <w:rPr>
          <w:rFonts w:ascii="Times New Roman" w:eastAsia="Times New Roman" w:hAnsi="Times New Roman" w:cs="Times New Roman"/>
          <w:sz w:val="24"/>
          <w:szCs w:val="24"/>
        </w:rPr>
      </w:pPr>
      <w:ins w:id="86" w:author="ianmclaughling@gmail.com" w:date="2018-07-20T16:39:00Z">
        <w:r>
          <w:rPr>
            <w:rFonts w:ascii="Times New Roman" w:eastAsia="Times New Roman" w:hAnsi="Times New Roman" w:cs="Times New Roman"/>
            <w:sz w:val="24"/>
            <w:szCs w:val="24"/>
          </w:rPr>
          <w:t>W.J.Ashworth@liverpool.ac.uk</w:t>
        </w:r>
      </w:ins>
    </w:p>
    <w:sectPr w:rsidR="00CA57B4">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ianmclaughling@gmail.com" w:date="2018-07-20T16:13:00Z" w:initials="">
    <w:p w14:paraId="70810802" w14:textId="77777777" w:rsidR="00CA57B4" w:rsidRDefault="00CA57B4">
      <w:pPr>
        <w:widowControl w:val="0"/>
        <w:pBdr>
          <w:top w:val="nil"/>
          <w:left w:val="nil"/>
          <w:bottom w:val="nil"/>
          <w:right w:val="nil"/>
          <w:between w:val="nil"/>
        </w:pBdr>
        <w:spacing w:after="0" w:line="240" w:lineRule="auto"/>
        <w:rPr>
          <w:rFonts w:ascii="Arial" w:eastAsia="Arial" w:hAnsi="Arial" w:cs="Arial"/>
          <w:color w:val="000000"/>
        </w:rPr>
      </w:pPr>
    </w:p>
  </w:comment>
  <w:comment w:id="76" w:author="Amy Harris" w:date="2018-07-25T10:50:00Z" w:initials="">
    <w:p w14:paraId="211D177C" w14:textId="77777777" w:rsidR="00CA57B4" w:rsidRDefault="00CA57B4">
      <w:pPr>
        <w:widowControl w:val="0"/>
        <w:pBdr>
          <w:top w:val="nil"/>
          <w:left w:val="nil"/>
          <w:bottom w:val="nil"/>
          <w:right w:val="nil"/>
          <w:between w:val="nil"/>
        </w:pBdr>
        <w:spacing w:after="0" w:line="240" w:lineRule="auto"/>
        <w:rPr>
          <w:rFonts w:ascii="Arial" w:eastAsia="Arial" w:hAnsi="Arial" w:cs="Arial"/>
          <w:color w:val="00000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810802" w15:done="0"/>
  <w15:commentEx w15:paraId="211D1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10802" w16cid:durableId="1F05A1DA"/>
  <w16cid:commentId w16cid:paraId="211D177C" w16cid:durableId="1F05A1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B4"/>
    <w:rsid w:val="004D783D"/>
    <w:rsid w:val="00CA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E87E"/>
  <w15:docId w15:val="{9D74A23B-7A9F-420F-9469-89123AC7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2018-07-27T12:56:00Z</dcterms:created>
  <dcterms:modified xsi:type="dcterms:W3CDTF">2018-07-27T12:56:00Z</dcterms:modified>
</cp:coreProperties>
</file>